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F147"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rPr>
        <w:t xml:space="preserve">Name of Journal: </w:t>
      </w:r>
      <w:r w:rsidRPr="00A63C0C">
        <w:rPr>
          <w:rFonts w:ascii="Book Antiqua" w:eastAsia="Book Antiqua" w:hAnsi="Book Antiqua" w:cs="Book Antiqua"/>
          <w:i/>
        </w:rPr>
        <w:t>World Journal of Diabetes</w:t>
      </w:r>
    </w:p>
    <w:p w14:paraId="302828AE"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rPr>
        <w:t xml:space="preserve">Manuscript NO: </w:t>
      </w:r>
      <w:r w:rsidRPr="00A63C0C">
        <w:rPr>
          <w:rFonts w:ascii="Book Antiqua" w:eastAsia="Book Antiqua" w:hAnsi="Book Antiqua" w:cs="Book Antiqua"/>
        </w:rPr>
        <w:t>82651</w:t>
      </w:r>
    </w:p>
    <w:p w14:paraId="0FAD66AB"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rPr>
        <w:t xml:space="preserve">Manuscript Type: </w:t>
      </w:r>
      <w:r w:rsidRPr="00A63C0C">
        <w:rPr>
          <w:rFonts w:ascii="Book Antiqua" w:eastAsia="Book Antiqua" w:hAnsi="Book Antiqua" w:cs="Book Antiqua"/>
        </w:rPr>
        <w:t>REVIEW</w:t>
      </w:r>
    </w:p>
    <w:p w14:paraId="0A485E3B" w14:textId="77777777" w:rsidR="00A77B3E" w:rsidRPr="00A63C0C" w:rsidRDefault="00A77B3E" w:rsidP="00A63C0C">
      <w:pPr>
        <w:spacing w:line="360" w:lineRule="auto"/>
        <w:jc w:val="both"/>
        <w:rPr>
          <w:rFonts w:ascii="Book Antiqua" w:hAnsi="Book Antiqua"/>
        </w:rPr>
      </w:pPr>
    </w:p>
    <w:p w14:paraId="1553A214"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color w:val="000000"/>
        </w:rPr>
        <w:t>Management of diabesity: Current concepts</w:t>
      </w:r>
    </w:p>
    <w:p w14:paraId="447D85EC" w14:textId="77777777" w:rsidR="00A77B3E" w:rsidRPr="00A63C0C" w:rsidRDefault="00A77B3E" w:rsidP="00A63C0C">
      <w:pPr>
        <w:spacing w:line="360" w:lineRule="auto"/>
        <w:jc w:val="both"/>
        <w:rPr>
          <w:rFonts w:ascii="Book Antiqua" w:hAnsi="Book Antiqua"/>
        </w:rPr>
      </w:pPr>
    </w:p>
    <w:p w14:paraId="1E879277" w14:textId="65BBACE0" w:rsidR="00A77B3E" w:rsidRPr="00A63C0C" w:rsidRDefault="00D0088E" w:rsidP="00A63C0C">
      <w:pPr>
        <w:spacing w:line="360" w:lineRule="auto"/>
        <w:jc w:val="both"/>
        <w:rPr>
          <w:rFonts w:ascii="Book Antiqua" w:hAnsi="Book Antiqua"/>
        </w:rPr>
      </w:pPr>
      <w:proofErr w:type="spellStart"/>
      <w:r w:rsidRPr="00A63C0C">
        <w:rPr>
          <w:rFonts w:ascii="Book Antiqua" w:eastAsia="Book Antiqua" w:hAnsi="Book Antiqua" w:cs="Book Antiqua"/>
        </w:rPr>
        <w:t>Michaelidou</w:t>
      </w:r>
      <w:proofErr w:type="spellEnd"/>
      <w:r w:rsidRPr="00A63C0C">
        <w:rPr>
          <w:rFonts w:ascii="Book Antiqua" w:eastAsia="Book Antiqua" w:hAnsi="Book Antiqua" w:cs="Book Antiqua"/>
        </w:rPr>
        <w:t xml:space="preserve"> M</w:t>
      </w:r>
      <w:r w:rsidRPr="00A63C0C">
        <w:rPr>
          <w:rFonts w:ascii="Book Antiqua" w:eastAsia="Book Antiqua" w:hAnsi="Book Antiqua" w:cs="Book Antiqua"/>
          <w:color w:val="000000"/>
        </w:rPr>
        <w:t xml:space="preserve"> </w:t>
      </w:r>
      <w:r w:rsidRPr="00A63C0C">
        <w:rPr>
          <w:rFonts w:ascii="Book Antiqua" w:eastAsia="Book Antiqua" w:hAnsi="Book Antiqua" w:cs="Book Antiqua"/>
          <w:i/>
          <w:iCs/>
          <w:color w:val="000000"/>
        </w:rPr>
        <w:t>et al</w:t>
      </w:r>
      <w:r w:rsidRPr="00A63C0C">
        <w:rPr>
          <w:rFonts w:ascii="Book Antiqua" w:eastAsia="Book Antiqua" w:hAnsi="Book Antiqua" w:cs="Book Antiqua"/>
          <w:color w:val="000000"/>
        </w:rPr>
        <w:t>. Management of diabesity</w:t>
      </w:r>
    </w:p>
    <w:p w14:paraId="520AB001" w14:textId="77777777" w:rsidR="00A77B3E" w:rsidRPr="00A63C0C" w:rsidRDefault="00A77B3E" w:rsidP="00A63C0C">
      <w:pPr>
        <w:spacing w:line="360" w:lineRule="auto"/>
        <w:jc w:val="both"/>
        <w:rPr>
          <w:rFonts w:ascii="Book Antiqua" w:hAnsi="Book Antiqua"/>
        </w:rPr>
      </w:pPr>
    </w:p>
    <w:p w14:paraId="7F0EE8DB"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Maria </w:t>
      </w:r>
      <w:proofErr w:type="spellStart"/>
      <w:r w:rsidRPr="00A63C0C">
        <w:rPr>
          <w:rFonts w:ascii="Book Antiqua" w:eastAsia="Book Antiqua" w:hAnsi="Book Antiqua" w:cs="Book Antiqua"/>
          <w:color w:val="000000"/>
        </w:rPr>
        <w:t>Michaelidou</w:t>
      </w:r>
      <w:proofErr w:type="spellEnd"/>
      <w:r w:rsidRPr="00A63C0C">
        <w:rPr>
          <w:rFonts w:ascii="Book Antiqua" w:eastAsia="Book Antiqua" w:hAnsi="Book Antiqua" w:cs="Book Antiqua"/>
          <w:color w:val="000000"/>
        </w:rPr>
        <w:t xml:space="preserve">, Joseph M </w:t>
      </w:r>
      <w:proofErr w:type="spellStart"/>
      <w:r w:rsidRPr="00A63C0C">
        <w:rPr>
          <w:rFonts w:ascii="Book Antiqua" w:eastAsia="Book Antiqua" w:hAnsi="Book Antiqua" w:cs="Book Antiqua"/>
          <w:color w:val="000000"/>
        </w:rPr>
        <w:t>Pappachan</w:t>
      </w:r>
      <w:proofErr w:type="spellEnd"/>
      <w:r w:rsidRPr="00A63C0C">
        <w:rPr>
          <w:rFonts w:ascii="Book Antiqua" w:eastAsia="Book Antiqua" w:hAnsi="Book Antiqua" w:cs="Book Antiqua"/>
          <w:color w:val="000000"/>
        </w:rPr>
        <w:t xml:space="preserve">, Mohammad Sadiq </w:t>
      </w:r>
      <w:proofErr w:type="spellStart"/>
      <w:r w:rsidRPr="00A63C0C">
        <w:rPr>
          <w:rFonts w:ascii="Book Antiqua" w:eastAsia="Book Antiqua" w:hAnsi="Book Antiqua" w:cs="Book Antiqua"/>
          <w:color w:val="000000"/>
        </w:rPr>
        <w:t>Jeeyavudeen</w:t>
      </w:r>
      <w:proofErr w:type="spellEnd"/>
    </w:p>
    <w:p w14:paraId="7A08193C" w14:textId="77777777" w:rsidR="00A77B3E" w:rsidRPr="00A63C0C" w:rsidRDefault="00A77B3E" w:rsidP="00A63C0C">
      <w:pPr>
        <w:spacing w:line="360" w:lineRule="auto"/>
        <w:jc w:val="both"/>
        <w:rPr>
          <w:rFonts w:ascii="Book Antiqua" w:hAnsi="Book Antiqua"/>
        </w:rPr>
      </w:pPr>
    </w:p>
    <w:p w14:paraId="23BD006B"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color w:val="000000"/>
        </w:rPr>
        <w:t xml:space="preserve">Maria </w:t>
      </w:r>
      <w:proofErr w:type="spellStart"/>
      <w:r w:rsidRPr="00A63C0C">
        <w:rPr>
          <w:rFonts w:ascii="Book Antiqua" w:eastAsia="Book Antiqua" w:hAnsi="Book Antiqua" w:cs="Book Antiqua"/>
          <w:b/>
          <w:bCs/>
          <w:color w:val="000000"/>
        </w:rPr>
        <w:t>Michaelidou</w:t>
      </w:r>
      <w:proofErr w:type="spellEnd"/>
      <w:r w:rsidRPr="00A63C0C">
        <w:rPr>
          <w:rFonts w:ascii="Book Antiqua" w:eastAsia="Book Antiqua" w:hAnsi="Book Antiqua" w:cs="Book Antiqua"/>
          <w:b/>
          <w:bCs/>
          <w:color w:val="000000"/>
        </w:rPr>
        <w:t xml:space="preserve">, Joseph M </w:t>
      </w:r>
      <w:proofErr w:type="spellStart"/>
      <w:r w:rsidRPr="00A63C0C">
        <w:rPr>
          <w:rFonts w:ascii="Book Antiqua" w:eastAsia="Book Antiqua" w:hAnsi="Book Antiqua" w:cs="Book Antiqua"/>
          <w:b/>
          <w:bCs/>
          <w:color w:val="000000"/>
        </w:rPr>
        <w:t>Pappachan</w:t>
      </w:r>
      <w:proofErr w:type="spellEnd"/>
      <w:r w:rsidRPr="00A63C0C">
        <w:rPr>
          <w:rFonts w:ascii="Book Antiqua" w:eastAsia="Book Antiqua" w:hAnsi="Book Antiqua" w:cs="Book Antiqua"/>
          <w:b/>
          <w:bCs/>
          <w:color w:val="000000"/>
        </w:rPr>
        <w:t xml:space="preserve">, </w:t>
      </w:r>
      <w:r w:rsidRPr="00A63C0C">
        <w:rPr>
          <w:rFonts w:ascii="Book Antiqua" w:eastAsia="Book Antiqua" w:hAnsi="Book Antiqua" w:cs="Book Antiqua"/>
          <w:color w:val="000000"/>
        </w:rPr>
        <w:t>Department of Endocrinology and Metabolism, Lancashire Teaching Hospitals NHS Trust, Preston PR2 9HT, United Kingdom</w:t>
      </w:r>
    </w:p>
    <w:p w14:paraId="24C5D8D2" w14:textId="77777777" w:rsidR="00A77B3E" w:rsidRPr="00A63C0C" w:rsidRDefault="00A77B3E" w:rsidP="00A63C0C">
      <w:pPr>
        <w:spacing w:line="360" w:lineRule="auto"/>
        <w:jc w:val="both"/>
        <w:rPr>
          <w:rFonts w:ascii="Book Antiqua" w:hAnsi="Book Antiqua"/>
        </w:rPr>
      </w:pPr>
    </w:p>
    <w:p w14:paraId="551BC2DC"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color w:val="000000"/>
        </w:rPr>
        <w:t xml:space="preserve">Joseph M </w:t>
      </w:r>
      <w:proofErr w:type="spellStart"/>
      <w:r w:rsidRPr="00A63C0C">
        <w:rPr>
          <w:rFonts w:ascii="Book Antiqua" w:eastAsia="Book Antiqua" w:hAnsi="Book Antiqua" w:cs="Book Antiqua"/>
          <w:b/>
          <w:bCs/>
          <w:color w:val="000000"/>
        </w:rPr>
        <w:t>Pappachan</w:t>
      </w:r>
      <w:proofErr w:type="spellEnd"/>
      <w:r w:rsidRPr="00A63C0C">
        <w:rPr>
          <w:rFonts w:ascii="Book Antiqua" w:eastAsia="Book Antiqua" w:hAnsi="Book Antiqua" w:cs="Book Antiqua"/>
          <w:b/>
          <w:bCs/>
          <w:color w:val="000000"/>
        </w:rPr>
        <w:t xml:space="preserve">, </w:t>
      </w:r>
      <w:r w:rsidRPr="00A63C0C">
        <w:rPr>
          <w:rFonts w:ascii="Book Antiqua" w:eastAsia="Book Antiqua" w:hAnsi="Book Antiqua" w:cs="Book Antiqua"/>
          <w:color w:val="000000"/>
        </w:rPr>
        <w:t>Faculty of Science, Manchester Metropolitan University, Manchester M15 6BH, United Kingdom</w:t>
      </w:r>
    </w:p>
    <w:p w14:paraId="250F5235" w14:textId="77777777" w:rsidR="00A77B3E" w:rsidRPr="00A63C0C" w:rsidRDefault="00A77B3E" w:rsidP="00A63C0C">
      <w:pPr>
        <w:spacing w:line="360" w:lineRule="auto"/>
        <w:jc w:val="both"/>
        <w:rPr>
          <w:rFonts w:ascii="Book Antiqua" w:hAnsi="Book Antiqua"/>
        </w:rPr>
      </w:pPr>
    </w:p>
    <w:p w14:paraId="57D17E63"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color w:val="000000"/>
        </w:rPr>
        <w:t xml:space="preserve">Joseph M </w:t>
      </w:r>
      <w:proofErr w:type="spellStart"/>
      <w:r w:rsidRPr="00A63C0C">
        <w:rPr>
          <w:rFonts w:ascii="Book Antiqua" w:eastAsia="Book Antiqua" w:hAnsi="Book Antiqua" w:cs="Book Antiqua"/>
          <w:b/>
          <w:bCs/>
          <w:color w:val="000000"/>
        </w:rPr>
        <w:t>Pappachan</w:t>
      </w:r>
      <w:proofErr w:type="spellEnd"/>
      <w:r w:rsidRPr="00A63C0C">
        <w:rPr>
          <w:rFonts w:ascii="Book Antiqua" w:eastAsia="Book Antiqua" w:hAnsi="Book Antiqua" w:cs="Book Antiqua"/>
          <w:b/>
          <w:bCs/>
          <w:color w:val="000000"/>
        </w:rPr>
        <w:t xml:space="preserve">, </w:t>
      </w:r>
      <w:r w:rsidRPr="00A63C0C">
        <w:rPr>
          <w:rFonts w:ascii="Book Antiqua" w:eastAsia="Book Antiqua" w:hAnsi="Book Antiqua" w:cs="Book Antiqua"/>
          <w:color w:val="000000"/>
        </w:rPr>
        <w:t>Faculty of Biology, Medicine and Health, The University of Manchester, Manchester M13 9PL, United Kingdom</w:t>
      </w:r>
    </w:p>
    <w:p w14:paraId="1AEA9294" w14:textId="77777777" w:rsidR="00A77B3E" w:rsidRPr="00A63C0C" w:rsidRDefault="00A77B3E" w:rsidP="00A63C0C">
      <w:pPr>
        <w:spacing w:line="360" w:lineRule="auto"/>
        <w:jc w:val="both"/>
        <w:rPr>
          <w:rFonts w:ascii="Book Antiqua" w:hAnsi="Book Antiqua"/>
        </w:rPr>
      </w:pPr>
    </w:p>
    <w:p w14:paraId="3405FFD9"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color w:val="000000"/>
        </w:rPr>
        <w:t xml:space="preserve">Mohammad Sadiq </w:t>
      </w:r>
      <w:proofErr w:type="spellStart"/>
      <w:r w:rsidRPr="00A63C0C">
        <w:rPr>
          <w:rFonts w:ascii="Book Antiqua" w:eastAsia="Book Antiqua" w:hAnsi="Book Antiqua" w:cs="Book Antiqua"/>
          <w:b/>
          <w:bCs/>
          <w:color w:val="000000"/>
        </w:rPr>
        <w:t>Jeeyavudeen</w:t>
      </w:r>
      <w:proofErr w:type="spellEnd"/>
      <w:r w:rsidRPr="00A63C0C">
        <w:rPr>
          <w:rFonts w:ascii="Book Antiqua" w:eastAsia="Book Antiqua" w:hAnsi="Book Antiqua" w:cs="Book Antiqua"/>
          <w:b/>
          <w:bCs/>
          <w:color w:val="000000"/>
        </w:rPr>
        <w:t xml:space="preserve">, </w:t>
      </w:r>
      <w:r w:rsidRPr="00A63C0C">
        <w:rPr>
          <w:rFonts w:ascii="Book Antiqua" w:eastAsia="Book Antiqua" w:hAnsi="Book Antiqua" w:cs="Book Antiqua"/>
          <w:color w:val="000000"/>
        </w:rPr>
        <w:t>Department of Endocrinology &amp; Metabolism, University Hospitals of Edinburgh, Edinburgh EH16 4SA, United Kingdom</w:t>
      </w:r>
    </w:p>
    <w:p w14:paraId="6534F7A1" w14:textId="77777777" w:rsidR="00A77B3E" w:rsidRPr="00A63C0C" w:rsidRDefault="00A77B3E" w:rsidP="00A63C0C">
      <w:pPr>
        <w:spacing w:line="360" w:lineRule="auto"/>
        <w:jc w:val="both"/>
        <w:rPr>
          <w:rFonts w:ascii="Book Antiqua" w:hAnsi="Book Antiqua"/>
        </w:rPr>
      </w:pPr>
    </w:p>
    <w:p w14:paraId="3C0CC67D"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color w:val="000000"/>
        </w:rPr>
        <w:t xml:space="preserve">Author contributions: </w:t>
      </w:r>
      <w:proofErr w:type="spellStart"/>
      <w:r w:rsidRPr="00A63C0C">
        <w:rPr>
          <w:rFonts w:ascii="Book Antiqua" w:eastAsia="Book Antiqua" w:hAnsi="Book Antiqua" w:cs="Book Antiqua"/>
          <w:color w:val="000000"/>
          <w:shd w:val="clear" w:color="auto" w:fill="FFFFFF"/>
        </w:rPr>
        <w:t>Michaelidou</w:t>
      </w:r>
      <w:proofErr w:type="spellEnd"/>
      <w:r w:rsidRPr="00A63C0C">
        <w:rPr>
          <w:rFonts w:ascii="Book Antiqua" w:eastAsia="Book Antiqua" w:hAnsi="Book Antiqua" w:cs="Book Antiqua"/>
          <w:color w:val="000000"/>
        </w:rPr>
        <w:t xml:space="preserve"> M substantially contributed to literature search, interpretation of relevant literature, article drafting, and revision; </w:t>
      </w:r>
      <w:proofErr w:type="spellStart"/>
      <w:r w:rsidRPr="00A63C0C">
        <w:rPr>
          <w:rFonts w:ascii="Book Antiqua" w:eastAsia="Book Antiqua" w:hAnsi="Book Antiqua" w:cs="Book Antiqua"/>
          <w:color w:val="000000"/>
        </w:rPr>
        <w:t>Pappachan</w:t>
      </w:r>
      <w:proofErr w:type="spellEnd"/>
      <w:r w:rsidRPr="00A63C0C">
        <w:rPr>
          <w:rFonts w:ascii="Book Antiqua" w:eastAsia="Book Antiqua" w:hAnsi="Book Antiqua" w:cs="Book Antiqua"/>
          <w:color w:val="000000"/>
        </w:rPr>
        <w:t xml:space="preserve"> JM conceived the idea, contributed to the interpretation of relevant literature, and revision of the paper; </w:t>
      </w:r>
      <w:proofErr w:type="spellStart"/>
      <w:r w:rsidRPr="00A63C0C">
        <w:rPr>
          <w:rFonts w:ascii="Book Antiqua" w:eastAsia="Book Antiqua" w:hAnsi="Book Antiqua" w:cs="Book Antiqua"/>
          <w:color w:val="000000"/>
        </w:rPr>
        <w:t>Jeeyavudeen</w:t>
      </w:r>
      <w:proofErr w:type="spellEnd"/>
      <w:r w:rsidRPr="00A63C0C">
        <w:rPr>
          <w:rFonts w:ascii="Book Antiqua" w:eastAsia="Book Antiqua" w:hAnsi="Book Antiqua" w:cs="Book Antiqua"/>
          <w:color w:val="000000"/>
        </w:rPr>
        <w:t xml:space="preserve"> MS contributed to the conception and design of the article, literature search and revision of the article created the figures; and all authors have read and approved the final version of the manuscript.</w:t>
      </w:r>
    </w:p>
    <w:p w14:paraId="51276B92" w14:textId="77777777" w:rsidR="00A77B3E" w:rsidRPr="00A63C0C" w:rsidRDefault="00A77B3E" w:rsidP="00A63C0C">
      <w:pPr>
        <w:spacing w:line="360" w:lineRule="auto"/>
        <w:jc w:val="both"/>
        <w:rPr>
          <w:rFonts w:ascii="Book Antiqua" w:hAnsi="Book Antiqua"/>
        </w:rPr>
      </w:pPr>
    </w:p>
    <w:p w14:paraId="7056A8C9" w14:textId="0D461B3D"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color w:val="000000"/>
        </w:rPr>
        <w:t xml:space="preserve">Corresponding author: Joseph M </w:t>
      </w:r>
      <w:proofErr w:type="spellStart"/>
      <w:r w:rsidRPr="00A63C0C">
        <w:rPr>
          <w:rFonts w:ascii="Book Antiqua" w:eastAsia="Book Antiqua" w:hAnsi="Book Antiqua" w:cs="Book Antiqua"/>
          <w:b/>
          <w:bCs/>
          <w:color w:val="000000"/>
        </w:rPr>
        <w:t>Pappachan</w:t>
      </w:r>
      <w:proofErr w:type="spellEnd"/>
      <w:r w:rsidRPr="00A63C0C">
        <w:rPr>
          <w:rFonts w:ascii="Book Antiqua" w:eastAsia="Book Antiqua" w:hAnsi="Book Antiqua" w:cs="Book Antiqua"/>
          <w:b/>
          <w:bCs/>
          <w:color w:val="000000"/>
        </w:rPr>
        <w:t>,</w:t>
      </w:r>
      <w:r w:rsidR="00091C45" w:rsidRPr="00A63C0C">
        <w:rPr>
          <w:rFonts w:ascii="Book Antiqua" w:eastAsia="Book Antiqua" w:hAnsi="Book Antiqua" w:cs="Book Antiqua"/>
          <w:b/>
          <w:bCs/>
          <w:color w:val="000000"/>
        </w:rPr>
        <w:t xml:space="preserve"> </w:t>
      </w:r>
      <w:r w:rsidRPr="00A63C0C">
        <w:rPr>
          <w:rFonts w:ascii="Book Antiqua" w:eastAsia="Book Antiqua" w:hAnsi="Book Antiqua" w:cs="Book Antiqua"/>
          <w:b/>
          <w:bCs/>
          <w:color w:val="000000"/>
        </w:rPr>
        <w:t xml:space="preserve">FRCP, MD, Academic Editor, Consultant </w:t>
      </w:r>
      <w:r w:rsidR="005A7E1B" w:rsidRPr="00A63C0C">
        <w:rPr>
          <w:rFonts w:ascii="Book Antiqua" w:eastAsia="Book Antiqua" w:hAnsi="Book Antiqua" w:cs="Book Antiqua"/>
          <w:b/>
          <w:bCs/>
          <w:color w:val="000000"/>
        </w:rPr>
        <w:t>in Endocrinology</w:t>
      </w:r>
      <w:r w:rsidRPr="00A63C0C">
        <w:rPr>
          <w:rFonts w:ascii="Book Antiqua" w:eastAsia="Book Antiqua" w:hAnsi="Book Antiqua" w:cs="Book Antiqua"/>
          <w:b/>
          <w:bCs/>
          <w:color w:val="000000"/>
        </w:rPr>
        <w:t xml:space="preserve">, Professor, Senior Researcher, </w:t>
      </w:r>
      <w:r w:rsidRPr="00A63C0C">
        <w:rPr>
          <w:rFonts w:ascii="Book Antiqua" w:eastAsia="Book Antiqua" w:hAnsi="Book Antiqua" w:cs="Book Antiqua"/>
          <w:color w:val="000000"/>
        </w:rPr>
        <w:t xml:space="preserve">Department of Endocrinology and Metabolism, Lancashire Teaching Hospitals NHS Trust, </w:t>
      </w:r>
      <w:proofErr w:type="spellStart"/>
      <w:r w:rsidRPr="00A63C0C">
        <w:rPr>
          <w:rFonts w:ascii="Book Antiqua" w:eastAsia="Book Antiqua" w:hAnsi="Book Antiqua" w:cs="Book Antiqua"/>
          <w:color w:val="000000"/>
        </w:rPr>
        <w:t>Sharoe</w:t>
      </w:r>
      <w:proofErr w:type="spellEnd"/>
      <w:r w:rsidRPr="00A63C0C">
        <w:rPr>
          <w:rFonts w:ascii="Book Antiqua" w:eastAsia="Book Antiqua" w:hAnsi="Book Antiqua" w:cs="Book Antiqua"/>
          <w:color w:val="000000"/>
        </w:rPr>
        <w:t xml:space="preserve"> Green Lane, Preston PR2 9HT, United Kingdom. drpappachan@yahoo.co.in</w:t>
      </w:r>
    </w:p>
    <w:p w14:paraId="479624AD" w14:textId="77777777" w:rsidR="00A77B3E" w:rsidRPr="00A63C0C" w:rsidRDefault="00A77B3E" w:rsidP="00A63C0C">
      <w:pPr>
        <w:spacing w:line="360" w:lineRule="auto"/>
        <w:jc w:val="both"/>
        <w:rPr>
          <w:rFonts w:ascii="Book Antiqua" w:hAnsi="Book Antiqua"/>
        </w:rPr>
      </w:pPr>
    </w:p>
    <w:p w14:paraId="6609CBD9"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rPr>
        <w:t xml:space="preserve">Received: </w:t>
      </w:r>
      <w:r w:rsidRPr="00A63C0C">
        <w:rPr>
          <w:rFonts w:ascii="Book Antiqua" w:eastAsia="Book Antiqua" w:hAnsi="Book Antiqua" w:cs="Book Antiqua"/>
        </w:rPr>
        <w:t>December 25, 2022</w:t>
      </w:r>
    </w:p>
    <w:p w14:paraId="20DE3D38"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rPr>
        <w:t xml:space="preserve">Revised: </w:t>
      </w:r>
      <w:r w:rsidRPr="00A63C0C">
        <w:rPr>
          <w:rFonts w:ascii="Book Antiqua" w:eastAsia="Book Antiqua" w:hAnsi="Book Antiqua" w:cs="Book Antiqua"/>
        </w:rPr>
        <w:t>January 15, 2023</w:t>
      </w:r>
    </w:p>
    <w:p w14:paraId="08DF4AB7" w14:textId="1C89049C"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rPr>
        <w:t xml:space="preserve">Accepted: </w:t>
      </w:r>
      <w:ins w:id="0" w:author="BPG Wang,Jin-Lei" w:date="2023-03-20T17:36:00Z">
        <w:r w:rsidR="00845092" w:rsidRPr="00845092">
          <w:rPr>
            <w:rFonts w:ascii="Book Antiqua" w:eastAsia="Book Antiqua" w:hAnsi="Book Antiqua" w:cs="Book Antiqua"/>
          </w:rPr>
          <w:t>March 20, 2023</w:t>
        </w:r>
      </w:ins>
    </w:p>
    <w:p w14:paraId="7941F8E3" w14:textId="146026AC"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rPr>
        <w:t xml:space="preserve">Published online: </w:t>
      </w:r>
    </w:p>
    <w:p w14:paraId="72F61552" w14:textId="77777777" w:rsidR="00A77B3E" w:rsidRPr="00A63C0C" w:rsidRDefault="00A77B3E" w:rsidP="00A63C0C">
      <w:pPr>
        <w:spacing w:line="360" w:lineRule="auto"/>
        <w:jc w:val="both"/>
        <w:rPr>
          <w:rFonts w:ascii="Book Antiqua" w:hAnsi="Book Antiqua"/>
        </w:rPr>
        <w:sectPr w:rsidR="00A77B3E" w:rsidRPr="00A63C0C">
          <w:footerReference w:type="default" r:id="rId7"/>
          <w:pgSz w:w="12240" w:h="15840"/>
          <w:pgMar w:top="1440" w:right="1440" w:bottom="1440" w:left="1440" w:header="720" w:footer="720" w:gutter="0"/>
          <w:cols w:space="720"/>
          <w:docGrid w:linePitch="360"/>
        </w:sectPr>
      </w:pPr>
    </w:p>
    <w:p w14:paraId="659CEA8A"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color w:val="000000"/>
        </w:rPr>
        <w:lastRenderedPageBreak/>
        <w:t>Abstract</w:t>
      </w:r>
    </w:p>
    <w:p w14:paraId="4FDEA4CC" w14:textId="694F741D"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The global prevalence of obesity is increasing rapidly with an exponential rise in incidence of </w:t>
      </w:r>
      <w:r w:rsidR="00E4453B" w:rsidRPr="00A63C0C">
        <w:rPr>
          <w:rFonts w:ascii="Book Antiqua" w:eastAsia="Book Antiqua" w:hAnsi="Book Antiqua" w:cs="Book Antiqua"/>
          <w:color w:val="000000"/>
        </w:rPr>
        <w:t>type 2 diabetes me</w:t>
      </w:r>
      <w:r w:rsidRPr="00A63C0C">
        <w:rPr>
          <w:rFonts w:ascii="Book Antiqua" w:eastAsia="Book Antiqua" w:hAnsi="Book Antiqua" w:cs="Book Antiqua"/>
          <w:color w:val="000000"/>
        </w:rPr>
        <w:t xml:space="preserve">llitus in recent years. ‘Diabesity’, the term coined to show the strong interlink between obesity and diabetes, is the direct consequence of the obesity pandemic, and poses significant challenges in the management of the disease. Without addressing the clinical and mechanistic complications of obesity such as metabolic-associated fatty liver disease and obstructive sleep </w:t>
      </w:r>
      <w:proofErr w:type="spellStart"/>
      <w:r w:rsidRPr="00A63C0C">
        <w:rPr>
          <w:rFonts w:ascii="Book Antiqua" w:eastAsia="Book Antiqua" w:hAnsi="Book Antiqua" w:cs="Book Antiqua"/>
          <w:color w:val="000000"/>
        </w:rPr>
        <w:t>apn</w:t>
      </w:r>
      <w:r w:rsidR="00E4453B" w:rsidRPr="00A63C0C">
        <w:rPr>
          <w:rFonts w:ascii="Book Antiqua" w:eastAsia="Book Antiqua" w:hAnsi="Book Antiqua" w:cs="Book Antiqua"/>
          <w:color w:val="000000"/>
        </w:rPr>
        <w:t>o</w:t>
      </w:r>
      <w:r w:rsidRPr="00A63C0C">
        <w:rPr>
          <w:rFonts w:ascii="Book Antiqua" w:eastAsia="Book Antiqua" w:hAnsi="Book Antiqua" w:cs="Book Antiqua"/>
          <w:color w:val="000000"/>
        </w:rPr>
        <w:t>ea</w:t>
      </w:r>
      <w:proofErr w:type="spellEnd"/>
      <w:r w:rsidRPr="00A63C0C">
        <w:rPr>
          <w:rFonts w:ascii="Book Antiqua" w:eastAsia="Book Antiqua" w:hAnsi="Book Antiqua" w:cs="Book Antiqua"/>
          <w:color w:val="000000"/>
        </w:rPr>
        <w:t xml:space="preserve">, a rational management algorithm for diabesity cannot be developed. Several classes of anti-diabetic medications including insulins, </w:t>
      </w:r>
      <w:proofErr w:type="spellStart"/>
      <w:r w:rsidRPr="00A63C0C">
        <w:rPr>
          <w:rFonts w:ascii="Book Antiqua" w:eastAsia="Book Antiqua" w:hAnsi="Book Antiqua" w:cs="Book Antiqua"/>
          <w:color w:val="000000"/>
        </w:rPr>
        <w:t>sulphonylureas</w:t>
      </w:r>
      <w:proofErr w:type="spellEnd"/>
      <w:r w:rsidRPr="00A63C0C">
        <w:rPr>
          <w:rFonts w:ascii="Book Antiqua" w:eastAsia="Book Antiqua" w:hAnsi="Book Antiqua" w:cs="Book Antiqua"/>
          <w:color w:val="000000"/>
        </w:rPr>
        <w:t xml:space="preserve">, thiazolidinediones and meglitinides are associated with the risk of weight gain and may potentially worsen diabesity. Therefore, appropriate selection of antidiabetic drug regimen is crucial in the medical management of diabesity. The role of non-pharmacological measures such as dietary adjustments, exercise interventions and bariatric procedures should also be </w:t>
      </w:r>
      <w:proofErr w:type="spellStart"/>
      <w:r w:rsidRPr="00A63C0C">
        <w:rPr>
          <w:rFonts w:ascii="Book Antiqua" w:eastAsia="Book Antiqua" w:hAnsi="Book Antiqua" w:cs="Book Antiqua"/>
          <w:color w:val="000000"/>
        </w:rPr>
        <w:t>emphasised</w:t>
      </w:r>
      <w:proofErr w:type="spellEnd"/>
      <w:r w:rsidRPr="00A63C0C">
        <w:rPr>
          <w:rFonts w:ascii="Book Antiqua" w:eastAsia="Book Antiqua" w:hAnsi="Book Antiqua" w:cs="Book Antiqua"/>
          <w:color w:val="000000"/>
        </w:rPr>
        <w:t>. Unfortunately, the importance of appropriate and optimal management of diabesity is often overlooked by medical professionals when achieving adequate glycemic control which results in inappropriate management of the disease and its complications. This review provides a narrative clinical update on the evidence behind the management of diabesity.</w:t>
      </w:r>
    </w:p>
    <w:p w14:paraId="2B64F8D5" w14:textId="77777777" w:rsidR="00A77B3E" w:rsidRPr="00A63C0C" w:rsidRDefault="00A77B3E" w:rsidP="00A63C0C">
      <w:pPr>
        <w:spacing w:line="360" w:lineRule="auto"/>
        <w:jc w:val="both"/>
        <w:rPr>
          <w:rFonts w:ascii="Book Antiqua" w:hAnsi="Book Antiqua"/>
        </w:rPr>
      </w:pPr>
    </w:p>
    <w:p w14:paraId="5BAACB3C"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rPr>
        <w:t xml:space="preserve">Key Words: </w:t>
      </w:r>
      <w:r w:rsidRPr="00A63C0C">
        <w:rPr>
          <w:rFonts w:ascii="Book Antiqua" w:eastAsia="Book Antiqua" w:hAnsi="Book Antiqua" w:cs="Book Antiqua"/>
          <w:color w:val="000000"/>
        </w:rPr>
        <w:t>Obesity; Diabesity; Metabolic-associated fatty liver disease; Antidiabetic medications; Glycemic control; Metabolic surgery</w:t>
      </w:r>
    </w:p>
    <w:p w14:paraId="42439E0E" w14:textId="77777777" w:rsidR="00A77B3E" w:rsidRPr="00A63C0C" w:rsidRDefault="00A77B3E" w:rsidP="00A63C0C">
      <w:pPr>
        <w:spacing w:line="360" w:lineRule="auto"/>
        <w:jc w:val="both"/>
        <w:rPr>
          <w:rFonts w:ascii="Book Antiqua" w:hAnsi="Book Antiqua"/>
        </w:rPr>
      </w:pPr>
    </w:p>
    <w:p w14:paraId="37135016" w14:textId="77777777" w:rsidR="00A77B3E" w:rsidRPr="00A63C0C" w:rsidRDefault="00D0004D" w:rsidP="00A63C0C">
      <w:pPr>
        <w:spacing w:line="360" w:lineRule="auto"/>
        <w:jc w:val="both"/>
        <w:rPr>
          <w:rFonts w:ascii="Book Antiqua" w:hAnsi="Book Antiqua"/>
        </w:rPr>
      </w:pPr>
      <w:proofErr w:type="spellStart"/>
      <w:r w:rsidRPr="00A63C0C">
        <w:rPr>
          <w:rFonts w:ascii="Book Antiqua" w:eastAsia="Book Antiqua" w:hAnsi="Book Antiqua" w:cs="Book Antiqua"/>
        </w:rPr>
        <w:t>Michaelidou</w:t>
      </w:r>
      <w:proofErr w:type="spellEnd"/>
      <w:r w:rsidRPr="00A63C0C">
        <w:rPr>
          <w:rFonts w:ascii="Book Antiqua" w:eastAsia="Book Antiqua" w:hAnsi="Book Antiqua" w:cs="Book Antiqua"/>
        </w:rPr>
        <w:t xml:space="preserve"> M, </w:t>
      </w:r>
      <w:proofErr w:type="spellStart"/>
      <w:r w:rsidRPr="00A63C0C">
        <w:rPr>
          <w:rFonts w:ascii="Book Antiqua" w:eastAsia="Book Antiqua" w:hAnsi="Book Antiqua" w:cs="Book Antiqua"/>
        </w:rPr>
        <w:t>Pappachan</w:t>
      </w:r>
      <w:proofErr w:type="spellEnd"/>
      <w:r w:rsidRPr="00A63C0C">
        <w:rPr>
          <w:rFonts w:ascii="Book Antiqua" w:eastAsia="Book Antiqua" w:hAnsi="Book Antiqua" w:cs="Book Antiqua"/>
        </w:rPr>
        <w:t xml:space="preserve"> JM, </w:t>
      </w:r>
      <w:proofErr w:type="spellStart"/>
      <w:r w:rsidRPr="00A63C0C">
        <w:rPr>
          <w:rFonts w:ascii="Book Antiqua" w:eastAsia="Book Antiqua" w:hAnsi="Book Antiqua" w:cs="Book Antiqua"/>
        </w:rPr>
        <w:t>Jeeyavudeen</w:t>
      </w:r>
      <w:proofErr w:type="spellEnd"/>
      <w:r w:rsidRPr="00A63C0C">
        <w:rPr>
          <w:rFonts w:ascii="Book Antiqua" w:eastAsia="Book Antiqua" w:hAnsi="Book Antiqua" w:cs="Book Antiqua"/>
        </w:rPr>
        <w:t xml:space="preserve"> MS. Management of diabesity: Current concepts. </w:t>
      </w:r>
      <w:r w:rsidRPr="00A63C0C">
        <w:rPr>
          <w:rFonts w:ascii="Book Antiqua" w:eastAsia="Book Antiqua" w:hAnsi="Book Antiqua" w:cs="Book Antiqua"/>
          <w:i/>
          <w:iCs/>
        </w:rPr>
        <w:t>World J Diabetes</w:t>
      </w:r>
      <w:r w:rsidRPr="00A63C0C">
        <w:rPr>
          <w:rFonts w:ascii="Book Antiqua" w:eastAsia="Book Antiqua" w:hAnsi="Book Antiqua" w:cs="Book Antiqua"/>
        </w:rPr>
        <w:t xml:space="preserve"> 2023; In press</w:t>
      </w:r>
    </w:p>
    <w:p w14:paraId="7AF41D07" w14:textId="77777777" w:rsidR="00A77B3E" w:rsidRPr="00A63C0C" w:rsidRDefault="00A77B3E" w:rsidP="00A63C0C">
      <w:pPr>
        <w:spacing w:line="360" w:lineRule="auto"/>
        <w:jc w:val="both"/>
        <w:rPr>
          <w:rFonts w:ascii="Book Antiqua" w:hAnsi="Book Antiqua"/>
        </w:rPr>
      </w:pPr>
    </w:p>
    <w:p w14:paraId="020A88DD" w14:textId="7879877B"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rPr>
        <w:t xml:space="preserve">Core Tip: </w:t>
      </w:r>
      <w:r w:rsidRPr="00A63C0C">
        <w:rPr>
          <w:rFonts w:ascii="Book Antiqua" w:eastAsia="Book Antiqua" w:hAnsi="Book Antiqua" w:cs="Book Antiqua"/>
          <w:color w:val="000000"/>
        </w:rPr>
        <w:t xml:space="preserve">The worldwide prevalence of diabesity is increasing exponentially because of the global obesity pandemic in the past few decades. This is also expected to increase the prevalence of other associated chronic disorders such as hypertension, dyslipidemia, metabolic-associated fatty liver disease (MAFLD), obstructive sleep </w:t>
      </w:r>
      <w:proofErr w:type="spellStart"/>
      <w:r w:rsidRPr="00A63C0C">
        <w:rPr>
          <w:rFonts w:ascii="Book Antiqua" w:eastAsia="Book Antiqua" w:hAnsi="Book Antiqua" w:cs="Book Antiqua"/>
          <w:color w:val="000000"/>
        </w:rPr>
        <w:t>apn</w:t>
      </w:r>
      <w:r w:rsidR="00E4453B" w:rsidRPr="00A63C0C">
        <w:rPr>
          <w:rFonts w:ascii="Book Antiqua" w:eastAsia="Book Antiqua" w:hAnsi="Book Antiqua" w:cs="Book Antiqua"/>
          <w:color w:val="000000"/>
        </w:rPr>
        <w:t>o</w:t>
      </w:r>
      <w:r w:rsidRPr="00A63C0C">
        <w:rPr>
          <w:rFonts w:ascii="Book Antiqua" w:eastAsia="Book Antiqua" w:hAnsi="Book Antiqua" w:cs="Book Antiqua"/>
          <w:color w:val="000000"/>
        </w:rPr>
        <w:t>ea</w:t>
      </w:r>
      <w:proofErr w:type="spellEnd"/>
      <w:r w:rsidRPr="00A63C0C">
        <w:rPr>
          <w:rFonts w:ascii="Book Antiqua" w:eastAsia="Book Antiqua" w:hAnsi="Book Antiqua" w:cs="Book Antiqua"/>
          <w:color w:val="000000"/>
        </w:rPr>
        <w:t xml:space="preserve"> (OSA), and cardiovascular disease. Rational management of diabesity involves prompt control of </w:t>
      </w:r>
      <w:r w:rsidRPr="00A63C0C">
        <w:rPr>
          <w:rFonts w:ascii="Book Antiqua" w:eastAsia="Book Antiqua" w:hAnsi="Book Antiqua" w:cs="Book Antiqua"/>
          <w:color w:val="000000"/>
        </w:rPr>
        <w:lastRenderedPageBreak/>
        <w:t>diabetes while also optimally addressing other comorbidities such as obesity, hypertension, dyslipidemia, MAFLD, OSA and cardiovascular risk. Appropriate selection of the antidiabetic therapeutic agents and early planning of metabolic surgery when indicated are crucial to scientifically approach patients with diabesity. This evidence-based review addresses the key issues regarding management of diabesity.</w:t>
      </w:r>
    </w:p>
    <w:p w14:paraId="69312860" w14:textId="77777777" w:rsidR="00A77B3E" w:rsidRPr="00A63C0C" w:rsidRDefault="00A77B3E" w:rsidP="00A63C0C">
      <w:pPr>
        <w:spacing w:line="360" w:lineRule="auto"/>
        <w:jc w:val="both"/>
        <w:rPr>
          <w:rFonts w:ascii="Book Antiqua" w:hAnsi="Book Antiqua"/>
        </w:rPr>
      </w:pPr>
    </w:p>
    <w:p w14:paraId="1DE6DD85"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caps/>
          <w:color w:val="000000"/>
          <w:u w:val="single"/>
        </w:rPr>
        <w:t>INTRODUCTION</w:t>
      </w:r>
    </w:p>
    <w:p w14:paraId="3CCCFE59" w14:textId="47A506F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Obesity has become a global pandemic over the past three decades because of the increase in prevalence of adverse lifestyle </w:t>
      </w:r>
      <w:proofErr w:type="spellStart"/>
      <w:r w:rsidRPr="00A63C0C">
        <w:rPr>
          <w:rFonts w:ascii="Book Antiqua" w:eastAsia="Book Antiqua" w:hAnsi="Book Antiqua" w:cs="Book Antiqua"/>
          <w:color w:val="000000"/>
        </w:rPr>
        <w:t>behaviours</w:t>
      </w:r>
      <w:proofErr w:type="spellEnd"/>
      <w:r w:rsidRPr="00A63C0C">
        <w:rPr>
          <w:rFonts w:ascii="Book Antiqua" w:eastAsia="Book Antiqua" w:hAnsi="Book Antiqua" w:cs="Book Antiqua"/>
          <w:color w:val="000000"/>
        </w:rPr>
        <w:t xml:space="preserve"> such as over-consumption of processed food and physical inactivity in the latter half of twentieth century. Consequently, a tsunami of more than fifty obesity-related problems has emerged which threatens human health and wellbeing on a global level. 800 million people around the world at present live with obesity, with an estimated health expenditure of one trillion U</w:t>
      </w:r>
      <w:r w:rsidR="00E4453B" w:rsidRPr="00A63C0C">
        <w:rPr>
          <w:rFonts w:ascii="Book Antiqua" w:eastAsia="Book Antiqua" w:hAnsi="Book Antiqua" w:cs="Book Antiqua"/>
          <w:color w:val="000000"/>
        </w:rPr>
        <w:t xml:space="preserve">nited </w:t>
      </w:r>
      <w:r w:rsidRPr="00A63C0C">
        <w:rPr>
          <w:rFonts w:ascii="Book Antiqua" w:eastAsia="Book Antiqua" w:hAnsi="Book Antiqua" w:cs="Book Antiqua"/>
          <w:color w:val="000000"/>
        </w:rPr>
        <w:t>S</w:t>
      </w:r>
      <w:r w:rsidR="00E4453B" w:rsidRPr="00A63C0C">
        <w:rPr>
          <w:rFonts w:ascii="Book Antiqua" w:eastAsia="Book Antiqua" w:hAnsi="Book Antiqua" w:cs="Book Antiqua"/>
          <w:color w:val="000000"/>
        </w:rPr>
        <w:t>tates</w:t>
      </w:r>
      <w:r w:rsidRPr="00A63C0C">
        <w:rPr>
          <w:rFonts w:ascii="Book Antiqua" w:eastAsia="Book Antiqua" w:hAnsi="Book Antiqua" w:cs="Book Antiqua"/>
          <w:color w:val="000000"/>
        </w:rPr>
        <w:t xml:space="preserve"> dollars budgeted for managing obesity-related conditions in the year 2025</w:t>
      </w:r>
      <w:r w:rsidRPr="00A63C0C">
        <w:rPr>
          <w:rFonts w:ascii="Book Antiqua" w:eastAsia="Book Antiqua" w:hAnsi="Book Antiqua" w:cs="Book Antiqua"/>
          <w:color w:val="000000"/>
          <w:vertAlign w:val="superscript"/>
        </w:rPr>
        <w:t>[1]</w:t>
      </w:r>
      <w:r w:rsidRPr="00A63C0C">
        <w:rPr>
          <w:rFonts w:ascii="Book Antiqua" w:eastAsia="Book Antiqua" w:hAnsi="Book Antiqua" w:cs="Book Antiqua"/>
          <w:color w:val="000000"/>
        </w:rPr>
        <w:t>. There is also an expected increase in childhood obesity to 250 million by the year 2030. Unless there is a massive global action plan from health agencies and administrators to curtail the obesity pandemic, this is likely to continue to significantly impact individuals and healthcare systems.</w:t>
      </w:r>
    </w:p>
    <w:p w14:paraId="1F467DAB" w14:textId="2932541B" w:rsidR="00A77B3E"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 xml:space="preserve">The worst metabolic consequence of obesity is </w:t>
      </w:r>
      <w:r w:rsidR="00E4453B" w:rsidRPr="00A63C0C">
        <w:rPr>
          <w:rFonts w:ascii="Book Antiqua" w:eastAsia="Book Antiqua" w:hAnsi="Book Antiqua" w:cs="Book Antiqua"/>
          <w:color w:val="000000"/>
        </w:rPr>
        <w:t>type 2 diabetes mellitu</w:t>
      </w:r>
      <w:r w:rsidRPr="00A63C0C">
        <w:rPr>
          <w:rFonts w:ascii="Book Antiqua" w:eastAsia="Book Antiqua" w:hAnsi="Book Antiqua" w:cs="Book Antiqua"/>
          <w:color w:val="000000"/>
        </w:rPr>
        <w:t xml:space="preserve">s (T2DM), which substantially increases cardiovascular disease-related morbidity and mortality. Other obesity associated comorbidities such as dyslipidemia, hypertension, metabolic-associated fatty liver disease (MAFLD), obstructive sleep </w:t>
      </w:r>
      <w:proofErr w:type="spellStart"/>
      <w:r w:rsidRPr="00A63C0C">
        <w:rPr>
          <w:rFonts w:ascii="Book Antiqua" w:eastAsia="Book Antiqua" w:hAnsi="Book Antiqua" w:cs="Book Antiqua"/>
          <w:color w:val="000000"/>
        </w:rPr>
        <w:t>apnoea</w:t>
      </w:r>
      <w:proofErr w:type="spellEnd"/>
      <w:r w:rsidRPr="00A63C0C">
        <w:rPr>
          <w:rFonts w:ascii="Book Antiqua" w:eastAsia="Book Antiqua" w:hAnsi="Book Antiqua" w:cs="Book Antiqua"/>
          <w:color w:val="000000"/>
        </w:rPr>
        <w:t xml:space="preserve"> (OSA), heart failure, </w:t>
      </w:r>
      <w:proofErr w:type="spellStart"/>
      <w:r w:rsidRPr="00A63C0C">
        <w:rPr>
          <w:rFonts w:ascii="Book Antiqua" w:eastAsia="Book Antiqua" w:hAnsi="Book Antiqua" w:cs="Book Antiqua"/>
          <w:color w:val="000000"/>
        </w:rPr>
        <w:t>ischaemic</w:t>
      </w:r>
      <w:proofErr w:type="spellEnd"/>
      <w:r w:rsidRPr="00A63C0C">
        <w:rPr>
          <w:rFonts w:ascii="Book Antiqua" w:eastAsia="Book Antiqua" w:hAnsi="Book Antiqua" w:cs="Book Antiqua"/>
          <w:color w:val="000000"/>
        </w:rPr>
        <w:t xml:space="preserve"> heart disease, cancers and osteoarthritis further increase the morbidity, mortality, and health-related quality of life, especially when these patients additionally have T2DM. The term “diabesity” was coined by Sims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E4453B" w:rsidRPr="00A63C0C">
        <w:rPr>
          <w:rFonts w:ascii="Book Antiqua" w:eastAsia="Book Antiqua" w:hAnsi="Book Antiqua" w:cs="Book Antiqua"/>
          <w:color w:val="000000"/>
          <w:vertAlign w:val="superscript"/>
        </w:rPr>
        <w:t>[</w:t>
      </w:r>
      <w:proofErr w:type="gramEnd"/>
      <w:r w:rsidR="00E4453B" w:rsidRPr="00A63C0C">
        <w:rPr>
          <w:rFonts w:ascii="Book Antiqua" w:eastAsia="Book Antiqua" w:hAnsi="Book Antiqua" w:cs="Book Antiqua"/>
          <w:color w:val="000000"/>
          <w:vertAlign w:val="superscript"/>
        </w:rPr>
        <w:t>2]</w:t>
      </w:r>
      <w:r w:rsidRPr="00A63C0C">
        <w:rPr>
          <w:rFonts w:ascii="Book Antiqua" w:eastAsia="Book Antiqua" w:hAnsi="Book Antiqua" w:cs="Book Antiqua"/>
          <w:color w:val="000000"/>
        </w:rPr>
        <w:t xml:space="preserve"> to describe the very strong pathophysiological link between diabetes and excess body weight in 1970s. Visceral adiposity, which leads to insulin resistance, is the putative mechanism in the development of diabesity. Therefore, an ideal treatment strategy </w:t>
      </w:r>
      <w:r w:rsidR="00D01DAD" w:rsidRPr="00A63C0C">
        <w:rPr>
          <w:rFonts w:ascii="Book Antiqua" w:eastAsia="Book Antiqua" w:hAnsi="Book Antiqua" w:cs="Book Antiqua"/>
          <w:color w:val="000000"/>
        </w:rPr>
        <w:t>for</w:t>
      </w:r>
      <w:r w:rsidRPr="00A63C0C">
        <w:rPr>
          <w:rFonts w:ascii="Book Antiqua" w:eastAsia="Book Antiqua" w:hAnsi="Book Antiqua" w:cs="Book Antiqua"/>
          <w:color w:val="000000"/>
        </w:rPr>
        <w:t xml:space="preserve"> the disease should also include optimal management of </w:t>
      </w:r>
      <w:proofErr w:type="gramStart"/>
      <w:r w:rsidRPr="00A63C0C">
        <w:rPr>
          <w:rFonts w:ascii="Book Antiqua" w:eastAsia="Book Antiqua" w:hAnsi="Book Antiqua" w:cs="Book Antiqua"/>
          <w:color w:val="000000"/>
        </w:rPr>
        <w:t>obesity</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3</w:t>
      </w:r>
      <w:r w:rsidR="00E4453B" w:rsidRPr="00A63C0C">
        <w:rPr>
          <w:rFonts w:ascii="Book Antiqua" w:eastAsia="Book Antiqua" w:hAnsi="Book Antiqua" w:cs="Book Antiqua"/>
          <w:color w:val="000000"/>
          <w:vertAlign w:val="superscript"/>
        </w:rPr>
        <w:t>-</w:t>
      </w:r>
      <w:r w:rsidRPr="00A63C0C">
        <w:rPr>
          <w:rFonts w:ascii="Book Antiqua" w:eastAsia="Book Antiqua" w:hAnsi="Book Antiqua" w:cs="Book Antiqua"/>
          <w:color w:val="000000"/>
          <w:vertAlign w:val="superscript"/>
        </w:rPr>
        <w:t>5]</w:t>
      </w:r>
      <w:r w:rsidRPr="00A63C0C">
        <w:rPr>
          <w:rFonts w:ascii="Book Antiqua" w:eastAsia="Book Antiqua" w:hAnsi="Book Antiqua" w:cs="Book Antiqua"/>
          <w:color w:val="000000"/>
        </w:rPr>
        <w:t xml:space="preserve">. The real-world approach to the </w:t>
      </w:r>
      <w:r w:rsidRPr="00A63C0C">
        <w:rPr>
          <w:rFonts w:ascii="Book Antiqua" w:eastAsia="Book Antiqua" w:hAnsi="Book Antiqua" w:cs="Book Antiqua"/>
          <w:color w:val="000000"/>
        </w:rPr>
        <w:lastRenderedPageBreak/>
        <w:t xml:space="preserve">management of diabetes often ignores these crucial issues by simply focusing on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control. This manuscript provides an up-to-date overview of diabesity, in terms of pathophysiology and management. Particularly, we have reviewed and </w:t>
      </w:r>
      <w:proofErr w:type="spellStart"/>
      <w:r w:rsidRPr="00A63C0C">
        <w:rPr>
          <w:rFonts w:ascii="Book Antiqua" w:eastAsia="Book Antiqua" w:hAnsi="Book Antiqua" w:cs="Book Antiqua"/>
          <w:color w:val="000000"/>
        </w:rPr>
        <w:t>summarised</w:t>
      </w:r>
      <w:proofErr w:type="spellEnd"/>
      <w:r w:rsidRPr="00A63C0C">
        <w:rPr>
          <w:rFonts w:ascii="Book Antiqua" w:eastAsia="Book Antiqua" w:hAnsi="Book Antiqua" w:cs="Book Antiqua"/>
          <w:color w:val="000000"/>
        </w:rPr>
        <w:t xml:space="preserve"> newly published data from clinical trials that have shown the significant impact of </w:t>
      </w:r>
      <w:r w:rsidR="00D0088E" w:rsidRPr="00A63C0C">
        <w:rPr>
          <w:rFonts w:ascii="Book Antiqua" w:eastAsia="Book Antiqua" w:hAnsi="Book Antiqua" w:cs="Book Antiqua"/>
          <w:color w:val="000000"/>
        </w:rPr>
        <w:t>glucagon-like peptide-1 (</w:t>
      </w:r>
      <w:r w:rsidRPr="00A63C0C">
        <w:rPr>
          <w:rFonts w:ascii="Book Antiqua" w:eastAsia="Book Antiqua" w:hAnsi="Book Antiqua" w:cs="Book Antiqua"/>
          <w:color w:val="000000"/>
        </w:rPr>
        <w:t>GLP-1</w:t>
      </w:r>
      <w:r w:rsidR="00D0088E"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 and </w:t>
      </w:r>
      <w:r w:rsidR="00E4453B" w:rsidRPr="00A63C0C">
        <w:rPr>
          <w:rFonts w:ascii="Book Antiqua" w:eastAsia="Book Antiqua" w:hAnsi="Book Antiqua" w:cs="Book Antiqua"/>
          <w:color w:val="000000"/>
        </w:rPr>
        <w:t>sodium glucose cotransporter-2 (</w:t>
      </w:r>
      <w:r w:rsidRPr="00A63C0C">
        <w:rPr>
          <w:rFonts w:ascii="Book Antiqua" w:eastAsia="Book Antiqua" w:hAnsi="Book Antiqua" w:cs="Book Antiqua"/>
          <w:color w:val="000000"/>
        </w:rPr>
        <w:t>SGLT-2</w:t>
      </w:r>
      <w:r w:rsidR="00E4453B"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 inhibitors on diabesity. Therefore, we elaborate the conceptual, pathobiological, mechanistic, and therapeutic aspects of diabesity in this comprehensive review.</w:t>
      </w:r>
    </w:p>
    <w:p w14:paraId="6E4FBAB9" w14:textId="77777777" w:rsidR="00A77B3E" w:rsidRPr="00A63C0C" w:rsidRDefault="00A77B3E" w:rsidP="00A63C0C">
      <w:pPr>
        <w:spacing w:line="360" w:lineRule="auto"/>
        <w:jc w:val="both"/>
        <w:rPr>
          <w:rFonts w:ascii="Book Antiqua" w:hAnsi="Book Antiqua"/>
        </w:rPr>
      </w:pPr>
    </w:p>
    <w:p w14:paraId="03BB2E7E"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caps/>
          <w:color w:val="000000"/>
          <w:u w:val="single"/>
        </w:rPr>
        <w:t>PATHOPHYSIOLOGY OF DIABESITY</w:t>
      </w:r>
    </w:p>
    <w:p w14:paraId="3EF33ED0"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The link between obesity and diabetes has been described in numerous studies to date. The key pathophysiological process is thought to be the development of insulin resistance, which, in turn, is associated with significant cardiovascular and metabolic morbidities, such as the development of T2</w:t>
      </w:r>
      <w:proofErr w:type="gramStart"/>
      <w:r w:rsidRPr="00A63C0C">
        <w:rPr>
          <w:rFonts w:ascii="Book Antiqua" w:eastAsia="Book Antiqua" w:hAnsi="Book Antiqua" w:cs="Book Antiqua"/>
          <w:color w:val="000000"/>
        </w:rPr>
        <w:t>DM</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6]</w:t>
      </w:r>
      <w:r w:rsidRPr="00A63C0C">
        <w:rPr>
          <w:rFonts w:ascii="Book Antiqua" w:eastAsia="Book Antiqua" w:hAnsi="Book Antiqua" w:cs="Book Antiqua"/>
          <w:color w:val="000000"/>
        </w:rPr>
        <w:t xml:space="preserve">. Insulin resistance is described as inefficient glucose metabolism despite adequate insulin </w:t>
      </w:r>
      <w:proofErr w:type="gramStart"/>
      <w:r w:rsidRPr="00A63C0C">
        <w:rPr>
          <w:rFonts w:ascii="Book Antiqua" w:eastAsia="Book Antiqua" w:hAnsi="Book Antiqua" w:cs="Book Antiqua"/>
          <w:color w:val="000000"/>
        </w:rPr>
        <w:t>secretion</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7]</w:t>
      </w:r>
      <w:r w:rsidRPr="00A63C0C">
        <w:rPr>
          <w:rFonts w:ascii="Book Antiqua" w:eastAsia="Book Antiqua" w:hAnsi="Book Antiqua" w:cs="Book Antiqua"/>
          <w:color w:val="000000"/>
        </w:rPr>
        <w:t xml:space="preserve">. In the presence of insulin resistance, a variety of insulin-sensitive tissues including the liver, skeletal muscle, as well as adipose tissue exhibit altered biochemical and cellular </w:t>
      </w:r>
      <w:proofErr w:type="gramStart"/>
      <w:r w:rsidRPr="00A63C0C">
        <w:rPr>
          <w:rFonts w:ascii="Book Antiqua" w:eastAsia="Book Antiqua" w:hAnsi="Book Antiqua" w:cs="Book Antiqua"/>
          <w:color w:val="000000"/>
        </w:rPr>
        <w:t>pathways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8]</w:t>
      </w:r>
      <w:r w:rsidRPr="00A63C0C">
        <w:rPr>
          <w:rFonts w:ascii="Book Antiqua" w:eastAsia="Book Antiqua" w:hAnsi="Book Antiqua" w:cs="Book Antiqua"/>
          <w:color w:val="000000"/>
        </w:rPr>
        <w:t>.</w:t>
      </w:r>
    </w:p>
    <w:p w14:paraId="14BD7D65" w14:textId="1821157A" w:rsidR="00A77B3E"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 xml:space="preserve">There is a plethora of proposed pathophysiological processes for the development of diabetes in obesity. Perhaps the most described pathophysiological theory is that of chronic inflammation, with adipocytes shown to secrete a variety of pro-inflammatory substances including interleukin-6, tumor necrosis </w:t>
      </w:r>
      <w:r w:rsidR="00D01DAD" w:rsidRPr="00A63C0C">
        <w:rPr>
          <w:rFonts w:ascii="Book Antiqua" w:eastAsia="Book Antiqua" w:hAnsi="Book Antiqua" w:cs="Book Antiqua"/>
          <w:color w:val="000000"/>
        </w:rPr>
        <w:t xml:space="preserve">factor </w:t>
      </w:r>
      <w:r w:rsidRPr="00A63C0C">
        <w:rPr>
          <w:rFonts w:ascii="Book Antiqua" w:eastAsia="Book Antiqua" w:hAnsi="Book Antiqua" w:cs="Book Antiqua"/>
          <w:color w:val="000000"/>
        </w:rPr>
        <w:t xml:space="preserve">alpha and inflammatory cytokines, which, in turn, result in local and systemic inflammatory </w:t>
      </w:r>
      <w:proofErr w:type="gramStart"/>
      <w:r w:rsidRPr="00A63C0C">
        <w:rPr>
          <w:rFonts w:ascii="Book Antiqua" w:eastAsia="Book Antiqua" w:hAnsi="Book Antiqua" w:cs="Book Antiqua"/>
          <w:color w:val="000000"/>
        </w:rPr>
        <w:t>processes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w:t>
      </w:r>
      <w:r w:rsidRPr="00A63C0C">
        <w:rPr>
          <w:rFonts w:ascii="Book Antiqua" w:eastAsia="Book Antiqua" w:hAnsi="Book Antiqua" w:cs="Book Antiqua"/>
          <w:color w:val="000000"/>
        </w:rPr>
        <w:t xml:space="preserve">. The resulting oxidative stress in adipocytes has been associated with lower adiponectin secretion, a protein that has been linked to improved glucose regulation and reduced incidence of metabolic </w:t>
      </w:r>
      <w:proofErr w:type="gramStart"/>
      <w:r w:rsidRPr="00A63C0C">
        <w:rPr>
          <w:rFonts w:ascii="Book Antiqua" w:eastAsia="Book Antiqua" w:hAnsi="Book Antiqua" w:cs="Book Antiqua"/>
          <w:color w:val="000000"/>
        </w:rPr>
        <w:t>syndrome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10]</w:t>
      </w:r>
      <w:r w:rsidRPr="00A63C0C">
        <w:rPr>
          <w:rFonts w:ascii="Book Antiqua" w:eastAsia="Book Antiqua" w:hAnsi="Book Antiqua" w:cs="Book Antiqua"/>
          <w:color w:val="000000"/>
        </w:rPr>
        <w:t>.</w:t>
      </w:r>
    </w:p>
    <w:p w14:paraId="4A6A688A" w14:textId="29F6C691" w:rsidR="00E4453B" w:rsidRPr="00A63C0C" w:rsidRDefault="00D0004D" w:rsidP="00A63C0C">
      <w:pPr>
        <w:spacing w:line="360" w:lineRule="auto"/>
        <w:ind w:firstLine="240"/>
        <w:jc w:val="both"/>
        <w:rPr>
          <w:rFonts w:ascii="Book Antiqua" w:eastAsia="Book Antiqua" w:hAnsi="Book Antiqua" w:cs="Book Antiqua"/>
          <w:color w:val="000000"/>
        </w:rPr>
      </w:pPr>
      <w:r w:rsidRPr="00A63C0C">
        <w:rPr>
          <w:rFonts w:ascii="Book Antiqua" w:eastAsia="Book Antiqua" w:hAnsi="Book Antiqua" w:cs="Book Antiqua"/>
          <w:color w:val="000000"/>
        </w:rPr>
        <w:t>Another proposed mechanism is that of excess circulating lipid substrates, such as fatty acids, due to excessive consumption through a high fat diet, which also result</w:t>
      </w:r>
      <w:r w:rsidR="00D01DAD" w:rsidRPr="00A63C0C">
        <w:rPr>
          <w:rFonts w:ascii="Book Antiqua" w:eastAsia="Book Antiqua" w:hAnsi="Book Antiqua" w:cs="Book Antiqua"/>
          <w:color w:val="000000"/>
        </w:rPr>
        <w:t>s</w:t>
      </w:r>
      <w:r w:rsidRPr="00A63C0C">
        <w:rPr>
          <w:rFonts w:ascii="Book Antiqua" w:eastAsia="Book Antiqua" w:hAnsi="Book Antiqua" w:cs="Book Antiqua"/>
          <w:color w:val="000000"/>
        </w:rPr>
        <w:t xml:space="preserve"> in chronic inflammation and oxidative </w:t>
      </w:r>
      <w:proofErr w:type="gramStart"/>
      <w:r w:rsidRPr="00A63C0C">
        <w:rPr>
          <w:rFonts w:ascii="Book Antiqua" w:eastAsia="Book Antiqua" w:hAnsi="Book Antiqua" w:cs="Book Antiqua"/>
          <w:color w:val="000000"/>
        </w:rPr>
        <w:t>stress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11,12]</w:t>
      </w:r>
      <w:r w:rsidRPr="00A63C0C">
        <w:rPr>
          <w:rFonts w:ascii="Book Antiqua" w:eastAsia="Book Antiqua" w:hAnsi="Book Antiqua" w:cs="Book Antiqua"/>
          <w:color w:val="000000"/>
        </w:rPr>
        <w:t xml:space="preserve">. A long-term high fat diet may result in lipid deposition in tissues that would not normally be targeted by insulin. Triglyceride accumulation in the liver and skeletal muscle has also been shown to promote insulin </w:t>
      </w:r>
      <w:r w:rsidRPr="00A63C0C">
        <w:rPr>
          <w:rFonts w:ascii="Book Antiqua" w:eastAsia="Book Antiqua" w:hAnsi="Book Antiqua" w:cs="Book Antiqua"/>
          <w:color w:val="000000"/>
        </w:rPr>
        <w:lastRenderedPageBreak/>
        <w:t xml:space="preserve">resistance through impaired insulin </w:t>
      </w:r>
      <w:proofErr w:type="gramStart"/>
      <w:r w:rsidRPr="00A63C0C">
        <w:rPr>
          <w:rFonts w:ascii="Book Antiqua" w:eastAsia="Book Antiqua" w:hAnsi="Book Antiqua" w:cs="Book Antiqua"/>
          <w:color w:val="000000"/>
        </w:rPr>
        <w:t>signaling</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13]</w:t>
      </w:r>
      <w:r w:rsidRPr="00A63C0C">
        <w:rPr>
          <w:rFonts w:ascii="Book Antiqua" w:eastAsia="Book Antiqua" w:hAnsi="Book Antiqua" w:cs="Book Antiqua"/>
          <w:color w:val="000000"/>
        </w:rPr>
        <w:t xml:space="preserve">. More recent literature describes the potential association between mitochondrial dysfunction, particularly in skeletal muscle, and diabetes. Mitochondrial dysfunction may be a consequence of pro-inflammatory stress and oxidation, affecting the organelle function leading to insulin resistance, at least in skeletal muscle </w:t>
      </w:r>
      <w:proofErr w:type="gramStart"/>
      <w:r w:rsidRPr="00A63C0C">
        <w:rPr>
          <w:rFonts w:ascii="Book Antiqua" w:eastAsia="Book Antiqua" w:hAnsi="Book Antiqua" w:cs="Book Antiqua"/>
          <w:color w:val="000000"/>
        </w:rPr>
        <w:t>tissues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14]</w:t>
      </w:r>
      <w:r w:rsidRPr="00A63C0C">
        <w:rPr>
          <w:rFonts w:ascii="Book Antiqua" w:eastAsia="Book Antiqua" w:hAnsi="Book Antiqua" w:cs="Book Antiqua"/>
          <w:color w:val="000000"/>
        </w:rPr>
        <w:t xml:space="preserve">. Further research is required to </w:t>
      </w:r>
      <w:proofErr w:type="spellStart"/>
      <w:r w:rsidRPr="00A63C0C">
        <w:rPr>
          <w:rFonts w:ascii="Book Antiqua" w:eastAsia="Book Antiqua" w:hAnsi="Book Antiqua" w:cs="Book Antiqua"/>
          <w:color w:val="000000"/>
        </w:rPr>
        <w:t>characteri</w:t>
      </w:r>
      <w:r w:rsidR="00E4453B" w:rsidRPr="00A63C0C">
        <w:rPr>
          <w:rFonts w:ascii="Book Antiqua" w:eastAsia="Book Antiqua" w:hAnsi="Book Antiqua" w:cs="Book Antiqua"/>
          <w:color w:val="000000"/>
        </w:rPr>
        <w:t>s</w:t>
      </w:r>
      <w:r w:rsidRPr="00A63C0C">
        <w:rPr>
          <w:rFonts w:ascii="Book Antiqua" w:eastAsia="Book Antiqua" w:hAnsi="Book Antiqua" w:cs="Book Antiqua"/>
          <w:color w:val="000000"/>
        </w:rPr>
        <w:t>e</w:t>
      </w:r>
      <w:proofErr w:type="spellEnd"/>
      <w:r w:rsidRPr="00A63C0C">
        <w:rPr>
          <w:rFonts w:ascii="Book Antiqua" w:eastAsia="Book Antiqua" w:hAnsi="Book Antiqua" w:cs="Book Antiqua"/>
          <w:color w:val="000000"/>
        </w:rPr>
        <w:t xml:space="preserve"> the interplay between energy metabolism and the development of diabetes at mitochondrial level.</w:t>
      </w:r>
    </w:p>
    <w:p w14:paraId="05FBB232" w14:textId="77E28871" w:rsidR="00A77B3E"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 xml:space="preserve">Recent publications highlight the impact of gut bacteria on obesity and insulin resistance. The gut microbiome has been shown to have a significant impact on nutrient metabolism. Individuals with reduced heterogeneity in their gut microbiome have been found to be at a greater risk of obesity and insulin </w:t>
      </w:r>
      <w:proofErr w:type="gramStart"/>
      <w:r w:rsidRPr="00A63C0C">
        <w:rPr>
          <w:rFonts w:ascii="Book Antiqua" w:eastAsia="Book Antiqua" w:hAnsi="Book Antiqua" w:cs="Book Antiqua"/>
          <w:color w:val="000000"/>
        </w:rPr>
        <w:t>resistance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15]</w:t>
      </w:r>
      <w:r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shd w:val="clear" w:color="auto" w:fill="FFFFFF"/>
        </w:rPr>
        <w:t xml:space="preserve">Linking to excess fat consumption, research suggests that excess lipid intake may result in bacterial production of short chain fatty acids, which in turn affect energy balance and </w:t>
      </w:r>
      <w:proofErr w:type="gramStart"/>
      <w:r w:rsidRPr="00A63C0C">
        <w:rPr>
          <w:rFonts w:ascii="Book Antiqua" w:eastAsia="Book Antiqua" w:hAnsi="Book Antiqua" w:cs="Book Antiqua"/>
          <w:color w:val="000000"/>
          <w:shd w:val="clear" w:color="auto" w:fill="FFFFFF"/>
        </w:rPr>
        <w:t>metabolism</w:t>
      </w:r>
      <w:r w:rsidRPr="00A63C0C">
        <w:rPr>
          <w:rFonts w:ascii="Book Antiqua" w:eastAsia="Book Antiqua" w:hAnsi="Book Antiqua" w:cs="Book Antiqua"/>
          <w:color w:val="000000"/>
          <w:shd w:val="clear" w:color="auto" w:fill="FFFFFF"/>
          <w:vertAlign w:val="superscript"/>
        </w:rPr>
        <w:t>[</w:t>
      </w:r>
      <w:proofErr w:type="gramEnd"/>
      <w:r w:rsidRPr="00A63C0C">
        <w:rPr>
          <w:rFonts w:ascii="Book Antiqua" w:eastAsia="Book Antiqua" w:hAnsi="Book Antiqua" w:cs="Book Antiqua"/>
          <w:color w:val="000000"/>
          <w:shd w:val="clear" w:color="auto" w:fill="FFFFFF"/>
          <w:vertAlign w:val="superscript"/>
        </w:rPr>
        <w:t>16,17]</w:t>
      </w:r>
      <w:r w:rsidR="00017987" w:rsidRPr="00A63C0C">
        <w:rPr>
          <w:rFonts w:ascii="Book Antiqua" w:eastAsia="Book Antiqua" w:hAnsi="Book Antiqua" w:cs="Book Antiqua"/>
          <w:color w:val="000000"/>
          <w:shd w:val="clear" w:color="auto" w:fill="FFFFFF"/>
        </w:rPr>
        <w:t xml:space="preserve"> (Figure 1)</w:t>
      </w:r>
      <w:r w:rsidRPr="00A63C0C">
        <w:rPr>
          <w:rFonts w:ascii="Book Antiqua" w:eastAsia="Book Antiqua" w:hAnsi="Book Antiqua" w:cs="Book Antiqua"/>
          <w:color w:val="000000"/>
          <w:shd w:val="clear" w:color="auto" w:fill="FFFFFF"/>
        </w:rPr>
        <w:t>.</w:t>
      </w:r>
    </w:p>
    <w:p w14:paraId="23EFD6B2" w14:textId="77777777" w:rsidR="00A77B3E" w:rsidRPr="00A63C0C" w:rsidRDefault="00A77B3E" w:rsidP="00A63C0C">
      <w:pPr>
        <w:spacing w:line="360" w:lineRule="auto"/>
        <w:jc w:val="both"/>
        <w:rPr>
          <w:rFonts w:ascii="Book Antiqua" w:hAnsi="Book Antiqua"/>
        </w:rPr>
      </w:pPr>
    </w:p>
    <w:p w14:paraId="430C3CC9"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caps/>
          <w:color w:val="000000"/>
          <w:u w:val="single"/>
        </w:rPr>
        <w:t>MAJOR COMORBIDITIES TO BE ADDRESSED IN MANAGING DIABESITY</w:t>
      </w:r>
    </w:p>
    <w:p w14:paraId="4784C7DB" w14:textId="0186DA85"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t>M</w:t>
      </w:r>
      <w:r w:rsidR="00E4453B" w:rsidRPr="00A63C0C">
        <w:rPr>
          <w:rFonts w:ascii="Book Antiqua" w:eastAsia="Book Antiqua" w:hAnsi="Book Antiqua" w:cs="Book Antiqua"/>
          <w:b/>
          <w:bCs/>
          <w:i/>
          <w:iCs/>
          <w:color w:val="000000"/>
        </w:rPr>
        <w:t>AFLD</w:t>
      </w:r>
    </w:p>
    <w:p w14:paraId="4BF3F86C" w14:textId="44556B2D"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Metabolic dysfunction, and the inflammatory processes in obesity and T2DM, have been closely associated with non-alcoholic fatty liver disease. This has prompted the use of the new term, MAFLD, given the significant link between fatty liver disease and insulin </w:t>
      </w:r>
      <w:proofErr w:type="gramStart"/>
      <w:r w:rsidRPr="00A63C0C">
        <w:rPr>
          <w:rFonts w:ascii="Book Antiqua" w:eastAsia="Book Antiqua" w:hAnsi="Book Antiqua" w:cs="Book Antiqua"/>
          <w:color w:val="000000"/>
        </w:rPr>
        <w:t>resistance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18,19]</w:t>
      </w:r>
      <w:r w:rsidRPr="00A63C0C">
        <w:rPr>
          <w:rFonts w:ascii="Book Antiqua" w:eastAsia="Book Antiqua" w:hAnsi="Book Antiqua" w:cs="Book Antiqua"/>
          <w:color w:val="000000"/>
        </w:rPr>
        <w:t xml:space="preserve">. A variety of pathophysiological processes, as described in the previous section, result in excess adipose tissue accumulation in the liver. As a result, hepatic cellular damage, oxidative stress, and insulin resistance develop in such cases. A study investigating the presence of fatty liver disease </w:t>
      </w:r>
      <w:r w:rsidRPr="00A63C0C">
        <w:rPr>
          <w:rFonts w:ascii="Book Antiqua" w:eastAsia="Book Antiqua" w:hAnsi="Book Antiqua" w:cs="Book Antiqua"/>
          <w:i/>
          <w:iCs/>
          <w:color w:val="000000"/>
        </w:rPr>
        <w:t>vs</w:t>
      </w:r>
      <w:r w:rsidRPr="00A63C0C">
        <w:rPr>
          <w:rFonts w:ascii="Book Antiqua" w:eastAsia="Book Antiqua" w:hAnsi="Book Antiqua" w:cs="Book Antiqua"/>
          <w:color w:val="000000"/>
        </w:rPr>
        <w:t xml:space="preserve"> simple hepatic steatosis in patients with T2DM or metabolic syndrome, revealed that almost all diabetic patients showed evidence of steatohepatitis on liver biopsy, without necessarily showing derangement in their liver function (98.6% of patients with T2DM </w:t>
      </w:r>
      <w:r w:rsidRPr="00A63C0C">
        <w:rPr>
          <w:rFonts w:ascii="Book Antiqua" w:eastAsia="Book Antiqua" w:hAnsi="Book Antiqua" w:cs="Book Antiqua"/>
          <w:i/>
          <w:iCs/>
          <w:color w:val="000000"/>
        </w:rPr>
        <w:t>vs</w:t>
      </w:r>
      <w:r w:rsidRPr="00A63C0C">
        <w:rPr>
          <w:rFonts w:ascii="Book Antiqua" w:eastAsia="Book Antiqua" w:hAnsi="Book Antiqua" w:cs="Book Antiqua"/>
          <w:color w:val="000000"/>
        </w:rPr>
        <w:t xml:space="preserve"> 58.5% of patients with metabolic syndrome, </w:t>
      </w:r>
      <w:r w:rsidR="002B03C2" w:rsidRPr="00A63C0C">
        <w:rPr>
          <w:rFonts w:ascii="Book Antiqua" w:eastAsia="Book Antiqua" w:hAnsi="Book Antiqua" w:cs="Book Antiqua"/>
          <w:i/>
          <w:iCs/>
          <w:color w:val="000000"/>
        </w:rPr>
        <w:t>P</w:t>
      </w:r>
      <w:r w:rsidR="002B03C2"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&lt;</w:t>
      </w:r>
      <w:r w:rsidR="002B03C2"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 xml:space="preserve">0.0001). This suggests that MAFLD may be one of the early end-organ complications of T2DM and metabolic syndrome, with early occult onset and progression without any clinical </w:t>
      </w:r>
      <w:proofErr w:type="gramStart"/>
      <w:r w:rsidRPr="00A63C0C">
        <w:rPr>
          <w:rFonts w:ascii="Book Antiqua" w:eastAsia="Book Antiqua" w:hAnsi="Book Antiqua" w:cs="Book Antiqua"/>
          <w:color w:val="000000"/>
        </w:rPr>
        <w:t>signs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20]</w:t>
      </w:r>
      <w:r w:rsidRPr="00A63C0C">
        <w:rPr>
          <w:rFonts w:ascii="Book Antiqua" w:eastAsia="Book Antiqua" w:hAnsi="Book Antiqua" w:cs="Book Antiqua"/>
          <w:color w:val="000000"/>
        </w:rPr>
        <w:t xml:space="preserve">. Hence early identification and management may have a significant </w:t>
      </w:r>
      <w:r w:rsidRPr="00A63C0C">
        <w:rPr>
          <w:rFonts w:ascii="Book Antiqua" w:eastAsia="Book Antiqua" w:hAnsi="Book Antiqua" w:cs="Book Antiqua"/>
          <w:color w:val="000000"/>
        </w:rPr>
        <w:lastRenderedPageBreak/>
        <w:t xml:space="preserve">impact on mortality and morbidity. MAFLD has also been directly associated with increased cardiovascular morbidity and both micro- and macrovascular complications in diabetic patients, further solidifying the need for early identification and </w:t>
      </w:r>
      <w:proofErr w:type="gramStart"/>
      <w:r w:rsidRPr="00A63C0C">
        <w:rPr>
          <w:rFonts w:ascii="Book Antiqua" w:eastAsia="Book Antiqua" w:hAnsi="Book Antiqua" w:cs="Book Antiqua"/>
          <w:color w:val="000000"/>
        </w:rPr>
        <w:t>management</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21]</w:t>
      </w:r>
      <w:r w:rsidRPr="00A63C0C">
        <w:rPr>
          <w:rFonts w:ascii="Book Antiqua" w:eastAsia="Book Antiqua" w:hAnsi="Book Antiqua" w:cs="Book Antiqua"/>
          <w:color w:val="000000"/>
        </w:rPr>
        <w:t>.</w:t>
      </w:r>
    </w:p>
    <w:p w14:paraId="698E153C" w14:textId="77777777" w:rsidR="00A77B3E" w:rsidRPr="00A63C0C" w:rsidRDefault="00A77B3E" w:rsidP="00A63C0C">
      <w:pPr>
        <w:spacing w:line="360" w:lineRule="auto"/>
        <w:jc w:val="both"/>
        <w:rPr>
          <w:rFonts w:ascii="Book Antiqua" w:hAnsi="Book Antiqua"/>
        </w:rPr>
      </w:pPr>
    </w:p>
    <w:p w14:paraId="0AD17C03"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t>OSA and sleep disturbances</w:t>
      </w:r>
    </w:p>
    <w:p w14:paraId="218F3112" w14:textId="3EBD4444"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O</w:t>
      </w:r>
      <w:r w:rsidR="002B03C2" w:rsidRPr="00A63C0C">
        <w:rPr>
          <w:rFonts w:ascii="Book Antiqua" w:eastAsia="Book Antiqua" w:hAnsi="Book Antiqua" w:cs="Book Antiqua"/>
          <w:color w:val="000000"/>
        </w:rPr>
        <w:t>SA</w:t>
      </w:r>
      <w:r w:rsidRPr="00A63C0C">
        <w:rPr>
          <w:rFonts w:ascii="Book Antiqua" w:eastAsia="Book Antiqua" w:hAnsi="Book Antiqua" w:cs="Book Antiqua"/>
          <w:color w:val="000000"/>
        </w:rPr>
        <w:t xml:space="preserve"> involves partial or complete obstruction of the airway during sleep, which results in transient </w:t>
      </w:r>
      <w:proofErr w:type="spellStart"/>
      <w:r w:rsidRPr="00A63C0C">
        <w:rPr>
          <w:rFonts w:ascii="Book Antiqua" w:eastAsia="Book Antiqua" w:hAnsi="Book Antiqua" w:cs="Book Antiqua"/>
          <w:color w:val="000000"/>
        </w:rPr>
        <w:t>hypoxaemia</w:t>
      </w:r>
      <w:proofErr w:type="spellEnd"/>
      <w:r w:rsidRPr="00A63C0C">
        <w:rPr>
          <w:rFonts w:ascii="Book Antiqua" w:eastAsia="Book Antiqua" w:hAnsi="Book Antiqua" w:cs="Book Antiqua"/>
          <w:color w:val="000000"/>
        </w:rPr>
        <w:t xml:space="preserve">, sleep restriction and reduction in intrathoracic </w:t>
      </w:r>
      <w:proofErr w:type="gramStart"/>
      <w:r w:rsidRPr="00A63C0C">
        <w:rPr>
          <w:rFonts w:ascii="Book Antiqua" w:eastAsia="Book Antiqua" w:hAnsi="Book Antiqua" w:cs="Book Antiqua"/>
          <w:color w:val="000000"/>
        </w:rPr>
        <w:t>pressures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22]</w:t>
      </w:r>
      <w:r w:rsidRPr="00A63C0C">
        <w:rPr>
          <w:rFonts w:ascii="Book Antiqua" w:eastAsia="Book Antiqua" w:hAnsi="Book Antiqua" w:cs="Book Antiqua"/>
          <w:color w:val="000000"/>
        </w:rPr>
        <w:t xml:space="preserve">. These have been linked to the activation of the hypothalamic pituitary adrenal axis resulting in excess stress hormone release and increased cardiovascular morbidity. OSA and hypoxia have also been linked to alterations in adipokine levels as well as oxidative stress. All, in turn, lead to the accumulation of excess adipose tissue and the development insulin </w:t>
      </w:r>
      <w:proofErr w:type="gramStart"/>
      <w:r w:rsidRPr="00A63C0C">
        <w:rPr>
          <w:rFonts w:ascii="Book Antiqua" w:eastAsia="Book Antiqua" w:hAnsi="Book Antiqua" w:cs="Book Antiqua"/>
          <w:color w:val="000000"/>
        </w:rPr>
        <w:t>resistance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23]</w:t>
      </w:r>
      <w:r w:rsidRPr="00A63C0C">
        <w:rPr>
          <w:rFonts w:ascii="Book Antiqua" w:eastAsia="Book Antiqua" w:hAnsi="Book Antiqua" w:cs="Book Antiqua"/>
          <w:color w:val="000000"/>
        </w:rPr>
        <w:t xml:space="preserve">. The reverse has also been reported, </w:t>
      </w:r>
      <w:r w:rsidRPr="00A63C0C">
        <w:rPr>
          <w:rFonts w:ascii="Book Antiqua" w:eastAsia="Book Antiqua" w:hAnsi="Book Antiqua" w:cs="Book Antiqua"/>
          <w:i/>
          <w:iCs/>
          <w:color w:val="000000"/>
        </w:rPr>
        <w:t>i.e.,</w:t>
      </w:r>
      <w:r w:rsidRPr="00A63C0C">
        <w:rPr>
          <w:rFonts w:ascii="Book Antiqua" w:eastAsia="Book Antiqua" w:hAnsi="Book Antiqua" w:cs="Book Antiqua"/>
          <w:color w:val="000000"/>
        </w:rPr>
        <w:t xml:space="preserve"> OSA could be aggravated by T2DM and </w:t>
      </w:r>
      <w:proofErr w:type="gramStart"/>
      <w:r w:rsidRPr="00A63C0C">
        <w:rPr>
          <w:rFonts w:ascii="Book Antiqua" w:eastAsia="Book Antiqua" w:hAnsi="Book Antiqua" w:cs="Book Antiqua"/>
          <w:color w:val="000000"/>
        </w:rPr>
        <w:t>obesity</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23,24]</w:t>
      </w:r>
      <w:r w:rsidRPr="00A63C0C">
        <w:rPr>
          <w:rFonts w:ascii="Book Antiqua" w:eastAsia="Book Antiqua" w:hAnsi="Book Antiqua" w:cs="Book Antiqua"/>
          <w:color w:val="000000"/>
        </w:rPr>
        <w:t xml:space="preserve">. One could argue that a patient with both conditions would be at risk of significant morbidity, with diabetes that would be challenging to control without </w:t>
      </w:r>
      <w:proofErr w:type="spellStart"/>
      <w:r w:rsidRPr="00A63C0C">
        <w:rPr>
          <w:rFonts w:ascii="Book Antiqua" w:eastAsia="Book Antiqua" w:hAnsi="Book Antiqua" w:cs="Book Antiqua"/>
          <w:color w:val="000000"/>
        </w:rPr>
        <w:t>optimising</w:t>
      </w:r>
      <w:proofErr w:type="spellEnd"/>
      <w:r w:rsidRPr="00A63C0C">
        <w:rPr>
          <w:rFonts w:ascii="Book Antiqua" w:eastAsia="Book Antiqua" w:hAnsi="Book Antiqua" w:cs="Book Antiqua"/>
          <w:color w:val="000000"/>
        </w:rPr>
        <w:t xml:space="preserve"> their sleep </w:t>
      </w:r>
      <w:proofErr w:type="spellStart"/>
      <w:r w:rsidRPr="00A63C0C">
        <w:rPr>
          <w:rFonts w:ascii="Book Antiqua" w:eastAsia="Book Antiqua" w:hAnsi="Book Antiqua" w:cs="Book Antiqua"/>
          <w:color w:val="000000"/>
        </w:rPr>
        <w:t>apnoea</w:t>
      </w:r>
      <w:proofErr w:type="spellEnd"/>
      <w:r w:rsidRPr="00A63C0C">
        <w:rPr>
          <w:rFonts w:ascii="Book Antiqua" w:eastAsia="Book Antiqua" w:hAnsi="Book Antiqua" w:cs="Book Antiqua"/>
          <w:color w:val="000000"/>
        </w:rPr>
        <w:t xml:space="preserve">. Sleep </w:t>
      </w:r>
      <w:proofErr w:type="spellStart"/>
      <w:r w:rsidRPr="00A63C0C">
        <w:rPr>
          <w:rFonts w:ascii="Book Antiqua" w:eastAsia="Book Antiqua" w:hAnsi="Book Antiqua" w:cs="Book Antiqua"/>
          <w:color w:val="000000"/>
        </w:rPr>
        <w:t>apnoea</w:t>
      </w:r>
      <w:proofErr w:type="spellEnd"/>
      <w:r w:rsidRPr="00A63C0C">
        <w:rPr>
          <w:rFonts w:ascii="Book Antiqua" w:eastAsia="Book Antiqua" w:hAnsi="Book Antiqua" w:cs="Book Antiqua"/>
          <w:color w:val="000000"/>
        </w:rPr>
        <w:t xml:space="preserve"> and T2DM have both been associated with increased cardiovascular morbidity and mortality, hence a combination of the two may prove more </w:t>
      </w:r>
      <w:proofErr w:type="gramStart"/>
      <w:r w:rsidRPr="00A63C0C">
        <w:rPr>
          <w:rFonts w:ascii="Book Antiqua" w:eastAsia="Book Antiqua" w:hAnsi="Book Antiqua" w:cs="Book Antiqua"/>
          <w:color w:val="000000"/>
        </w:rPr>
        <w:t>detrimental</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25]</w:t>
      </w:r>
      <w:r w:rsidRPr="00A63C0C">
        <w:rPr>
          <w:rFonts w:ascii="Book Antiqua" w:eastAsia="Book Antiqua" w:hAnsi="Book Antiqua" w:cs="Book Antiqua"/>
          <w:color w:val="000000"/>
        </w:rPr>
        <w:t xml:space="preserve">. Evidence suggests that the prolonged use of continuous positive airway pressure ventilation (CPAP), other than improving sleep quality and reducing </w:t>
      </w:r>
      <w:proofErr w:type="spellStart"/>
      <w:r w:rsidRPr="00A63C0C">
        <w:rPr>
          <w:rFonts w:ascii="Book Antiqua" w:eastAsia="Book Antiqua" w:hAnsi="Book Antiqua" w:cs="Book Antiqua"/>
          <w:color w:val="000000"/>
        </w:rPr>
        <w:t>hypoxaemia</w:t>
      </w:r>
      <w:proofErr w:type="spellEnd"/>
      <w:r w:rsidRPr="00A63C0C">
        <w:rPr>
          <w:rFonts w:ascii="Book Antiqua" w:eastAsia="Book Antiqua" w:hAnsi="Book Antiqua" w:cs="Book Antiqua"/>
          <w:color w:val="000000"/>
        </w:rPr>
        <w:t xml:space="preserve">, may also improve glucose tolerance and insulin sensitivity in obese </w:t>
      </w:r>
      <w:proofErr w:type="gramStart"/>
      <w:r w:rsidRPr="00A63C0C">
        <w:rPr>
          <w:rFonts w:ascii="Book Antiqua" w:eastAsia="Book Antiqua" w:hAnsi="Book Antiqua" w:cs="Book Antiqua"/>
          <w:color w:val="000000"/>
        </w:rPr>
        <w:t>individuals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26-28]</w:t>
      </w:r>
      <w:r w:rsidRPr="00A63C0C">
        <w:rPr>
          <w:rFonts w:ascii="Book Antiqua" w:eastAsia="Book Antiqua" w:hAnsi="Book Antiqua" w:cs="Book Antiqua"/>
          <w:color w:val="000000"/>
        </w:rPr>
        <w:t xml:space="preserve">. A study of 40 T2DM patients treated with CPAP for 3 </w:t>
      </w:r>
      <w:proofErr w:type="spellStart"/>
      <w:r w:rsidRPr="00A63C0C">
        <w:rPr>
          <w:rFonts w:ascii="Book Antiqua" w:eastAsia="Book Antiqua" w:hAnsi="Book Antiqua" w:cs="Book Antiqua"/>
          <w:color w:val="000000"/>
        </w:rPr>
        <w:t>mo</w:t>
      </w:r>
      <w:proofErr w:type="spellEnd"/>
      <w:r w:rsidRPr="00A63C0C">
        <w:rPr>
          <w:rFonts w:ascii="Book Antiqua" w:eastAsia="Book Antiqua" w:hAnsi="Book Antiqua" w:cs="Book Antiqua"/>
          <w:color w:val="000000"/>
        </w:rPr>
        <w:t xml:space="preserve">, assessed the effect of CPAP therapy on insulin resistance using </w:t>
      </w:r>
      <w:proofErr w:type="spellStart"/>
      <w:r w:rsidRPr="00A63C0C">
        <w:rPr>
          <w:rFonts w:ascii="Book Antiqua" w:eastAsia="Book Antiqua" w:hAnsi="Book Antiqua" w:cs="Book Antiqua"/>
          <w:color w:val="000000"/>
        </w:rPr>
        <w:t>hyperinsulinaemic</w:t>
      </w:r>
      <w:proofErr w:type="spellEnd"/>
      <w:r w:rsidRPr="00A63C0C">
        <w:rPr>
          <w:rFonts w:ascii="Book Antiqua" w:eastAsia="Book Antiqua" w:hAnsi="Book Antiqua" w:cs="Book Antiqua"/>
          <w:color w:val="000000"/>
        </w:rPr>
        <w:t xml:space="preserve"> </w:t>
      </w:r>
      <w:proofErr w:type="spellStart"/>
      <w:r w:rsidRPr="00A63C0C">
        <w:rPr>
          <w:rFonts w:ascii="Book Antiqua" w:eastAsia="Book Antiqua" w:hAnsi="Book Antiqua" w:cs="Book Antiqua"/>
          <w:color w:val="000000"/>
        </w:rPr>
        <w:t>euglycaemic</w:t>
      </w:r>
      <w:proofErr w:type="spellEnd"/>
      <w:r w:rsidRPr="00A63C0C">
        <w:rPr>
          <w:rFonts w:ascii="Book Antiqua" w:eastAsia="Book Antiqua" w:hAnsi="Book Antiqua" w:cs="Book Antiqua"/>
          <w:color w:val="000000"/>
        </w:rPr>
        <w:t xml:space="preserve"> clamp. Results revealed significant improvement in insulin sensitivity, as early as 2 d after commencing treatment with CPAP</w:t>
      </w:r>
      <w:r w:rsidRPr="00A63C0C">
        <w:rPr>
          <w:rFonts w:ascii="Book Antiqua" w:eastAsia="Book Antiqua" w:hAnsi="Book Antiqua" w:cs="Book Antiqua"/>
          <w:color w:val="000000"/>
          <w:shd w:val="clear" w:color="auto" w:fill="FFFFFF"/>
        </w:rPr>
        <w:t xml:space="preserve"> (5.75 </w:t>
      </w:r>
      <w:r w:rsidR="002B03C2" w:rsidRPr="00A63C0C">
        <w:rPr>
          <w:rFonts w:ascii="Book Antiqua" w:eastAsia="Book Antiqua" w:hAnsi="Book Antiqua" w:cs="Book Antiqua"/>
          <w:color w:val="000000"/>
          <w:shd w:val="clear" w:color="auto" w:fill="FFFFFF"/>
        </w:rPr>
        <w:t>±</w:t>
      </w:r>
      <w:r w:rsidRPr="00A63C0C">
        <w:rPr>
          <w:rFonts w:ascii="Book Antiqua" w:eastAsia="Book Antiqua" w:hAnsi="Book Antiqua" w:cs="Book Antiqua"/>
          <w:color w:val="000000"/>
          <w:shd w:val="clear" w:color="auto" w:fill="FFFFFF"/>
        </w:rPr>
        <w:t xml:space="preserve"> 4.20 </w:t>
      </w:r>
      <w:r w:rsidRPr="00A63C0C">
        <w:rPr>
          <w:rFonts w:ascii="Book Antiqua" w:eastAsia="Book Antiqua" w:hAnsi="Book Antiqua" w:cs="Book Antiqua"/>
          <w:i/>
          <w:iCs/>
          <w:color w:val="000000"/>
          <w:shd w:val="clear" w:color="auto" w:fill="FFFFFF"/>
        </w:rPr>
        <w:t>vs</w:t>
      </w:r>
      <w:r w:rsidRPr="00A63C0C">
        <w:rPr>
          <w:rFonts w:ascii="Book Antiqua" w:eastAsia="Book Antiqua" w:hAnsi="Book Antiqua" w:cs="Book Antiqua"/>
          <w:color w:val="000000"/>
          <w:shd w:val="clear" w:color="auto" w:fill="FFFFFF"/>
        </w:rPr>
        <w:t xml:space="preserve"> 6.79 </w:t>
      </w:r>
      <w:r w:rsidR="002B03C2" w:rsidRPr="00A63C0C">
        <w:rPr>
          <w:rFonts w:ascii="Book Antiqua" w:eastAsia="Book Antiqua" w:hAnsi="Book Antiqua" w:cs="Book Antiqua"/>
          <w:color w:val="000000"/>
          <w:shd w:val="clear" w:color="auto" w:fill="FFFFFF"/>
        </w:rPr>
        <w:t>±</w:t>
      </w:r>
      <w:r w:rsidRPr="00A63C0C">
        <w:rPr>
          <w:rFonts w:ascii="Book Antiqua" w:eastAsia="Book Antiqua" w:hAnsi="Book Antiqua" w:cs="Book Antiqua"/>
          <w:color w:val="000000"/>
          <w:shd w:val="clear" w:color="auto" w:fill="FFFFFF"/>
        </w:rPr>
        <w:t xml:space="preserve"> 4.91 </w:t>
      </w:r>
      <w:proofErr w:type="spellStart"/>
      <w:r w:rsidRPr="00A63C0C">
        <w:rPr>
          <w:rFonts w:ascii="Book Antiqua" w:eastAsia="Book Antiqua" w:hAnsi="Book Antiqua" w:cs="Book Antiqua"/>
          <w:color w:val="000000"/>
          <w:shd w:val="clear" w:color="auto" w:fill="FFFFFF"/>
        </w:rPr>
        <w:t>micromol</w:t>
      </w:r>
      <w:proofErr w:type="spellEnd"/>
      <w:r w:rsidRPr="00A63C0C">
        <w:rPr>
          <w:rFonts w:ascii="Book Antiqua" w:eastAsia="Book Antiqua" w:hAnsi="Book Antiqua" w:cs="Book Antiqua"/>
          <w:color w:val="000000"/>
          <w:shd w:val="clear" w:color="auto" w:fill="FFFFFF"/>
        </w:rPr>
        <w:t>/kg</w:t>
      </w:r>
      <w:r w:rsidR="002B03C2" w:rsidRPr="00A63C0C">
        <w:rPr>
          <w:rFonts w:ascii="Book Antiqua" w:eastAsia="Book Antiqua" w:hAnsi="Book Antiqua" w:cs="Book Antiqua"/>
          <w:color w:val="000000"/>
          <w:shd w:val="clear" w:color="auto" w:fill="FFFFFF"/>
        </w:rPr>
        <w:t>/</w:t>
      </w:r>
      <w:r w:rsidRPr="00A63C0C">
        <w:rPr>
          <w:rFonts w:ascii="Book Antiqua" w:eastAsia="Book Antiqua" w:hAnsi="Book Antiqua" w:cs="Book Antiqua"/>
          <w:color w:val="000000"/>
          <w:shd w:val="clear" w:color="auto" w:fill="FFFFFF"/>
        </w:rPr>
        <w:t xml:space="preserve">min at 2 d; </w:t>
      </w:r>
      <w:r w:rsidRPr="00A63C0C">
        <w:rPr>
          <w:rFonts w:ascii="Book Antiqua" w:eastAsia="Book Antiqua" w:hAnsi="Book Antiqua" w:cs="Book Antiqua"/>
          <w:i/>
          <w:iCs/>
          <w:color w:val="000000"/>
          <w:shd w:val="clear" w:color="auto" w:fill="FFFFFF"/>
        </w:rPr>
        <w:t>P</w:t>
      </w:r>
      <w:r w:rsidRPr="00A63C0C">
        <w:rPr>
          <w:rFonts w:ascii="Book Antiqua" w:eastAsia="Book Antiqua" w:hAnsi="Book Antiqua" w:cs="Book Antiqua"/>
          <w:color w:val="000000"/>
          <w:shd w:val="clear" w:color="auto" w:fill="FFFFFF"/>
        </w:rPr>
        <w:t xml:space="preserve"> = 0.003)</w:t>
      </w:r>
      <w:r w:rsidRPr="00A63C0C">
        <w:rPr>
          <w:rFonts w:ascii="Book Antiqua" w:eastAsia="Book Antiqua" w:hAnsi="Book Antiqua" w:cs="Book Antiqua"/>
          <w:color w:val="000000"/>
        </w:rPr>
        <w:t xml:space="preserve">. The improvement persisted after 3 </w:t>
      </w:r>
      <w:proofErr w:type="spellStart"/>
      <w:r w:rsidRPr="00A63C0C">
        <w:rPr>
          <w:rFonts w:ascii="Book Antiqua" w:eastAsia="Book Antiqua" w:hAnsi="Book Antiqua" w:cs="Book Antiqua"/>
          <w:color w:val="000000"/>
        </w:rPr>
        <w:t>mo</w:t>
      </w:r>
      <w:proofErr w:type="spellEnd"/>
      <w:r w:rsidRPr="00A63C0C">
        <w:rPr>
          <w:rFonts w:ascii="Book Antiqua" w:eastAsia="Book Antiqua" w:hAnsi="Book Antiqua" w:cs="Book Antiqua"/>
          <w:color w:val="000000"/>
        </w:rPr>
        <w:t xml:space="preserve"> of CPAP </w:t>
      </w:r>
      <w:proofErr w:type="gramStart"/>
      <w:r w:rsidRPr="00A63C0C">
        <w:rPr>
          <w:rFonts w:ascii="Book Antiqua" w:eastAsia="Book Antiqua" w:hAnsi="Book Antiqua" w:cs="Book Antiqua"/>
          <w:color w:val="000000"/>
        </w:rPr>
        <w:t>therapy</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28]</w:t>
      </w:r>
      <w:r w:rsidRPr="00A63C0C">
        <w:rPr>
          <w:rFonts w:ascii="Book Antiqua" w:eastAsia="Book Antiqua" w:hAnsi="Book Antiqua" w:cs="Book Antiqua"/>
          <w:color w:val="000000"/>
        </w:rPr>
        <w:t xml:space="preserve">. Hence, early identification and treatment of OSA in diabesity patients with CPAP may help to reduce cardiovascular complications and improve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control.</w:t>
      </w:r>
    </w:p>
    <w:p w14:paraId="0D5A38F0" w14:textId="77777777" w:rsidR="00A77B3E" w:rsidRPr="00A63C0C" w:rsidRDefault="00A77B3E" w:rsidP="00A63C0C">
      <w:pPr>
        <w:spacing w:line="360" w:lineRule="auto"/>
        <w:jc w:val="both"/>
        <w:rPr>
          <w:rFonts w:ascii="Book Antiqua" w:hAnsi="Book Antiqua"/>
        </w:rPr>
      </w:pPr>
    </w:p>
    <w:p w14:paraId="594707E8"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t>Dyslipidemia and cardiovascular risk</w:t>
      </w:r>
    </w:p>
    <w:p w14:paraId="15073C61" w14:textId="69FA73C1"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lastRenderedPageBreak/>
        <w:t xml:space="preserve">It has been proposed that diabesity significantly contributes to endothelial damage and heart failure, which are both exacerbated by </w:t>
      </w:r>
      <w:proofErr w:type="spellStart"/>
      <w:r w:rsidRPr="00A63C0C">
        <w:rPr>
          <w:rFonts w:ascii="Book Antiqua" w:eastAsia="Book Antiqua" w:hAnsi="Book Antiqua" w:cs="Book Antiqua"/>
          <w:color w:val="000000"/>
        </w:rPr>
        <w:t>dyslipidaemia</w:t>
      </w:r>
      <w:proofErr w:type="spellEnd"/>
      <w:r w:rsidRPr="00A63C0C">
        <w:rPr>
          <w:rFonts w:ascii="Book Antiqua" w:eastAsia="Book Antiqua" w:hAnsi="Book Antiqua" w:cs="Book Antiqua"/>
          <w:color w:val="000000"/>
        </w:rPr>
        <w:t xml:space="preserve">. Through the mechanism of altered mitochondrial energy expenditure as previously described, diabesity may have a direct effect on mitochondrial function in cardiac muscle. This may result in inefficient energy production and expenditure, causing cardiac </w:t>
      </w:r>
      <w:proofErr w:type="gramStart"/>
      <w:r w:rsidRPr="00A63C0C">
        <w:rPr>
          <w:rFonts w:ascii="Book Antiqua" w:eastAsia="Book Antiqua" w:hAnsi="Book Antiqua" w:cs="Book Antiqua"/>
          <w:color w:val="000000"/>
        </w:rPr>
        <w:t>stress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29]</w:t>
      </w:r>
      <w:r w:rsidRPr="00A63C0C">
        <w:rPr>
          <w:rFonts w:ascii="Book Antiqua" w:eastAsia="Book Antiqua" w:hAnsi="Book Antiqua" w:cs="Book Antiqua"/>
          <w:color w:val="000000"/>
        </w:rPr>
        <w:t xml:space="preserve">. Additionally, it has been reported that patients with diabetes exhibit cardiac oxidative stress and poor </w:t>
      </w:r>
      <w:proofErr w:type="spellStart"/>
      <w:r w:rsidRPr="00A63C0C">
        <w:rPr>
          <w:rFonts w:ascii="Book Antiqua" w:eastAsia="Book Antiqua" w:hAnsi="Book Antiqua" w:cs="Book Antiqua"/>
          <w:color w:val="000000"/>
        </w:rPr>
        <w:t>utilisation</w:t>
      </w:r>
      <w:proofErr w:type="spellEnd"/>
      <w:r w:rsidRPr="00A63C0C">
        <w:rPr>
          <w:rFonts w:ascii="Book Antiqua" w:eastAsia="Book Antiqua" w:hAnsi="Book Antiqua" w:cs="Book Antiqua"/>
          <w:color w:val="000000"/>
        </w:rPr>
        <w:t xml:space="preserve"> of energy substrates, in turn causing dysfunction in cardiac muscle </w:t>
      </w:r>
      <w:proofErr w:type="gramStart"/>
      <w:r w:rsidRPr="00A63C0C">
        <w:rPr>
          <w:rFonts w:ascii="Book Antiqua" w:eastAsia="Book Antiqua" w:hAnsi="Book Antiqua" w:cs="Book Antiqua"/>
          <w:color w:val="000000"/>
        </w:rPr>
        <w:t>contraction</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29,30]</w:t>
      </w:r>
      <w:r w:rsidRPr="00A63C0C">
        <w:rPr>
          <w:rFonts w:ascii="Book Antiqua" w:eastAsia="Book Antiqua" w:hAnsi="Book Antiqua" w:cs="Book Antiqua"/>
          <w:color w:val="000000"/>
        </w:rPr>
        <w:t>. Increased consumption of fats, which results in increased circulatory fatty acids, may also contribute to cardiac steatosis which will also impair cardiac function. Studies using cardiac magnetic resonance</w:t>
      </w:r>
      <w:r w:rsidR="002B03C2" w:rsidRPr="00A63C0C">
        <w:rPr>
          <w:rFonts w:ascii="Book Antiqua" w:eastAsia="Book Antiqua" w:hAnsi="Book Antiqua" w:cs="Book Antiqua"/>
          <w:color w:val="000000"/>
        </w:rPr>
        <w:t xml:space="preserve"> (MR)</w:t>
      </w:r>
      <w:r w:rsidRPr="00A63C0C">
        <w:rPr>
          <w:rFonts w:ascii="Book Antiqua" w:eastAsia="Book Antiqua" w:hAnsi="Book Antiqua" w:cs="Book Antiqua"/>
          <w:color w:val="000000"/>
        </w:rPr>
        <w:t xml:space="preserve"> spectroscopy have demonstrated cardiac steatosis, both in patients with diabetes, as well as in those with </w:t>
      </w:r>
      <w:proofErr w:type="gramStart"/>
      <w:r w:rsidRPr="00A63C0C">
        <w:rPr>
          <w:rFonts w:ascii="Book Antiqua" w:eastAsia="Book Antiqua" w:hAnsi="Book Antiqua" w:cs="Book Antiqua"/>
          <w:color w:val="000000"/>
        </w:rPr>
        <w:t>obesity</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31]</w:t>
      </w:r>
      <w:r w:rsidRPr="00A63C0C">
        <w:rPr>
          <w:rFonts w:ascii="Book Antiqua" w:eastAsia="Book Antiqua" w:hAnsi="Book Antiqua" w:cs="Book Antiqua"/>
          <w:color w:val="000000"/>
        </w:rPr>
        <w:t xml:space="preserve">. Hence diabesity may have a direct link to structural alterations and stress of cardiac muscle, leading to heart failure. This is further supported by the Framingham study, which also demonstrated that an elevated glycated </w:t>
      </w:r>
      <w:proofErr w:type="spellStart"/>
      <w:r w:rsidRPr="00A63C0C">
        <w:rPr>
          <w:rFonts w:ascii="Book Antiqua" w:eastAsia="Book Antiqua" w:hAnsi="Book Antiqua" w:cs="Book Antiqua"/>
          <w:color w:val="000000"/>
        </w:rPr>
        <w:t>haemoglobin</w:t>
      </w:r>
      <w:proofErr w:type="spellEnd"/>
      <w:r w:rsidRPr="00A63C0C">
        <w:rPr>
          <w:rFonts w:ascii="Book Antiqua" w:eastAsia="Book Antiqua" w:hAnsi="Book Antiqua" w:cs="Book Antiqua"/>
          <w:color w:val="000000"/>
        </w:rPr>
        <w:t xml:space="preserve"> (HbA1c) level was associated with more severe heart </w:t>
      </w:r>
      <w:proofErr w:type="gramStart"/>
      <w:r w:rsidRPr="00A63C0C">
        <w:rPr>
          <w:rFonts w:ascii="Book Antiqua" w:eastAsia="Book Antiqua" w:hAnsi="Book Antiqua" w:cs="Book Antiqua"/>
          <w:color w:val="000000"/>
        </w:rPr>
        <w:t>failure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32]</w:t>
      </w:r>
      <w:r w:rsidRPr="00A63C0C">
        <w:rPr>
          <w:rFonts w:ascii="Book Antiqua" w:eastAsia="Book Antiqua" w:hAnsi="Book Antiqua" w:cs="Book Antiqua"/>
          <w:color w:val="000000"/>
        </w:rPr>
        <w:t>.</w:t>
      </w:r>
    </w:p>
    <w:p w14:paraId="51A41AB2" w14:textId="77777777" w:rsidR="00A77B3E" w:rsidRPr="00A63C0C" w:rsidRDefault="00A77B3E" w:rsidP="00A63C0C">
      <w:pPr>
        <w:spacing w:line="360" w:lineRule="auto"/>
        <w:jc w:val="both"/>
        <w:rPr>
          <w:rFonts w:ascii="Book Antiqua" w:hAnsi="Book Antiqua"/>
        </w:rPr>
      </w:pPr>
    </w:p>
    <w:p w14:paraId="1FA1071E"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t>Hypertension and coronary artery disease</w:t>
      </w:r>
    </w:p>
    <w:p w14:paraId="7F9AC550" w14:textId="45DA97F5"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The association between diabetes, obesity and macrovascular disease has been well established through the </w:t>
      </w:r>
      <w:proofErr w:type="gramStart"/>
      <w:r w:rsidRPr="00A63C0C">
        <w:rPr>
          <w:rFonts w:ascii="Book Antiqua" w:eastAsia="Book Antiqua" w:hAnsi="Book Antiqua" w:cs="Book Antiqua"/>
          <w:color w:val="000000"/>
        </w:rPr>
        <w:t>years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33,34]</w:t>
      </w:r>
      <w:r w:rsidRPr="00A63C0C">
        <w:rPr>
          <w:rFonts w:ascii="Book Antiqua" w:eastAsia="Book Antiqua" w:hAnsi="Book Antiqua" w:cs="Book Antiqua"/>
          <w:color w:val="000000"/>
        </w:rPr>
        <w:t xml:space="preserve">. Burke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2B03C2" w:rsidRPr="00A63C0C">
        <w:rPr>
          <w:rFonts w:ascii="Book Antiqua" w:eastAsia="Book Antiqua" w:hAnsi="Book Antiqua" w:cs="Book Antiqua"/>
          <w:color w:val="000000"/>
          <w:vertAlign w:val="superscript"/>
        </w:rPr>
        <w:t>[</w:t>
      </w:r>
      <w:proofErr w:type="gramEnd"/>
      <w:r w:rsidR="002B03C2" w:rsidRPr="00A63C0C">
        <w:rPr>
          <w:rFonts w:ascii="Book Antiqua" w:eastAsia="Book Antiqua" w:hAnsi="Book Antiqua" w:cs="Book Antiqua"/>
          <w:color w:val="000000"/>
          <w:vertAlign w:val="superscript"/>
        </w:rPr>
        <w:t>34]</w:t>
      </w:r>
      <w:r w:rsidRPr="00A63C0C">
        <w:rPr>
          <w:rFonts w:ascii="Book Antiqua" w:eastAsia="Book Antiqua" w:hAnsi="Book Antiqua" w:cs="Book Antiqua"/>
          <w:color w:val="000000"/>
        </w:rPr>
        <w:t xml:space="preserve"> demonstrated that obese individuals without metabolic complications had a significantly higher coronary calcium score when compared to non-obese patients (17% increase in risk of higher coronary artery calcium scores). This suggests that obesity alone, even without the presence of diabetes, would result in increased coronary artery disease risk. </w:t>
      </w:r>
      <w:proofErr w:type="spellStart"/>
      <w:r w:rsidR="002B03C2" w:rsidRPr="00A63C0C">
        <w:rPr>
          <w:rFonts w:ascii="Book Antiqua" w:eastAsia="Book Antiqua" w:hAnsi="Book Antiqua" w:cs="Book Antiqua"/>
          <w:color w:val="000000"/>
        </w:rPr>
        <w:t>Kronmal</w:t>
      </w:r>
      <w:proofErr w:type="spellEnd"/>
      <w:r w:rsidRPr="00A63C0C">
        <w:rPr>
          <w:rFonts w:ascii="Book Antiqua" w:eastAsia="Book Antiqua" w:hAnsi="Book Antiqua" w:cs="Book Antiqua"/>
          <w:color w:val="000000"/>
        </w:rPr>
        <w:t xml:space="preserve">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2B03C2" w:rsidRPr="00A63C0C">
        <w:rPr>
          <w:rFonts w:ascii="Book Antiqua" w:eastAsia="Book Antiqua" w:hAnsi="Book Antiqua" w:cs="Book Antiqua"/>
          <w:color w:val="000000"/>
          <w:vertAlign w:val="superscript"/>
        </w:rPr>
        <w:t>[</w:t>
      </w:r>
      <w:proofErr w:type="gramEnd"/>
      <w:r w:rsidR="002B03C2" w:rsidRPr="00A63C0C">
        <w:rPr>
          <w:rFonts w:ascii="Book Antiqua" w:eastAsia="Book Antiqua" w:hAnsi="Book Antiqua" w:cs="Book Antiqua"/>
          <w:color w:val="000000"/>
          <w:vertAlign w:val="superscript"/>
        </w:rPr>
        <w:t>35]</w:t>
      </w:r>
      <w:r w:rsidRPr="00A63C0C">
        <w:rPr>
          <w:rFonts w:ascii="Book Antiqua" w:eastAsia="Book Antiqua" w:hAnsi="Book Antiqua" w:cs="Book Antiqua"/>
          <w:color w:val="000000"/>
        </w:rPr>
        <w:t xml:space="preserve"> investigated the association between coronary artery calcium progression and a multitude of risk factors which included T2DM in 5756 individuals. Results demonstrated that T2DM, particularly of longer duration, was associated with progression of coronary artery calcium. This suggests that patients with diabetes are </w:t>
      </w:r>
      <w:r w:rsidR="00100E10" w:rsidRPr="00A63C0C">
        <w:rPr>
          <w:rFonts w:ascii="Book Antiqua" w:eastAsia="Book Antiqua" w:hAnsi="Book Antiqua" w:cs="Book Antiqua"/>
          <w:color w:val="000000"/>
        </w:rPr>
        <w:t xml:space="preserve">at </w:t>
      </w:r>
      <w:r w:rsidRPr="00A63C0C">
        <w:rPr>
          <w:rFonts w:ascii="Book Antiqua" w:eastAsia="Book Antiqua" w:hAnsi="Book Antiqua" w:cs="Book Antiqua"/>
          <w:color w:val="000000"/>
        </w:rPr>
        <w:t xml:space="preserve">significantly increased risk of myocardial </w:t>
      </w:r>
      <w:proofErr w:type="gramStart"/>
      <w:r w:rsidRPr="00A63C0C">
        <w:rPr>
          <w:rFonts w:ascii="Book Antiqua" w:eastAsia="Book Antiqua" w:hAnsi="Book Antiqua" w:cs="Book Antiqua"/>
          <w:color w:val="000000"/>
        </w:rPr>
        <w:t>events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35]</w:t>
      </w:r>
      <w:r w:rsidRPr="00A63C0C">
        <w:rPr>
          <w:rFonts w:ascii="Book Antiqua" w:eastAsia="Book Antiqua" w:hAnsi="Book Antiqua" w:cs="Book Antiqua"/>
          <w:color w:val="000000"/>
        </w:rPr>
        <w:t xml:space="preserve">. Therefore, in the diabesity epidemic, it would be of paramount importance that the patient’s cardiovascular risk is stratified and addressed early on, in order to prevent </w:t>
      </w:r>
      <w:r w:rsidRPr="00A63C0C">
        <w:rPr>
          <w:rFonts w:ascii="Book Antiqua" w:eastAsia="Book Antiqua" w:hAnsi="Book Antiqua" w:cs="Book Antiqua"/>
          <w:color w:val="000000"/>
        </w:rPr>
        <w:lastRenderedPageBreak/>
        <w:t xml:space="preserve">significant cardiovascular events, perhaps with coronary artery calcium assessment. Recent advances in cardiac imaging modalities, including cardiac MR and computed tomography coronary angiography, may allow for early identification and management of coronary artery disease in diabesity patients as shown in recent </w:t>
      </w:r>
      <w:proofErr w:type="gramStart"/>
      <w:r w:rsidRPr="00A63C0C">
        <w:rPr>
          <w:rFonts w:ascii="Book Antiqua" w:eastAsia="Book Antiqua" w:hAnsi="Book Antiqua" w:cs="Book Antiqua"/>
          <w:color w:val="000000"/>
        </w:rPr>
        <w:t>trials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29,36]</w:t>
      </w:r>
      <w:r w:rsidRPr="00A63C0C">
        <w:rPr>
          <w:rFonts w:ascii="Book Antiqua" w:eastAsia="Book Antiqua" w:hAnsi="Book Antiqua" w:cs="Book Antiqua"/>
          <w:color w:val="000000"/>
        </w:rPr>
        <w:t>.</w:t>
      </w:r>
    </w:p>
    <w:p w14:paraId="6F908FD6" w14:textId="77777777" w:rsidR="00A77B3E" w:rsidRPr="00A63C0C" w:rsidRDefault="00A77B3E" w:rsidP="00A63C0C">
      <w:pPr>
        <w:spacing w:line="360" w:lineRule="auto"/>
        <w:jc w:val="both"/>
        <w:rPr>
          <w:rFonts w:ascii="Book Antiqua" w:hAnsi="Book Antiqua"/>
        </w:rPr>
      </w:pPr>
    </w:p>
    <w:p w14:paraId="17EAF5A9" w14:textId="492B4362"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t>Diabetes-related chronic kidney disease</w:t>
      </w:r>
    </w:p>
    <w:p w14:paraId="2BDF240B" w14:textId="43F84EE3"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It has been suggested that the development of diabesity-related kidney disease may be mediated through insulin resistance. Insulin is essential for normal glomerular function and podocyte biology, and dysfunctional insulin signaling has been shown to dysregulate vascular endothelial growth factor A signaling pathway and affects glucose </w:t>
      </w:r>
      <w:proofErr w:type="gramStart"/>
      <w:r w:rsidRPr="00A63C0C">
        <w:rPr>
          <w:rFonts w:ascii="Book Antiqua" w:eastAsia="Book Antiqua" w:hAnsi="Book Antiqua" w:cs="Book Antiqua"/>
          <w:color w:val="000000"/>
        </w:rPr>
        <w:t>transport</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37]</w:t>
      </w:r>
      <w:r w:rsidRPr="00A63C0C">
        <w:rPr>
          <w:rFonts w:ascii="Book Antiqua" w:eastAsia="Book Antiqua" w:hAnsi="Book Antiqua" w:cs="Book Antiqua"/>
          <w:color w:val="000000"/>
        </w:rPr>
        <w:t xml:space="preserve">. Studies demonstrated podocyte damage, glomerulosclerosis, and albuminuria occur in patients with insulin </w:t>
      </w:r>
      <w:proofErr w:type="gramStart"/>
      <w:r w:rsidRPr="00A63C0C">
        <w:rPr>
          <w:rFonts w:ascii="Book Antiqua" w:eastAsia="Book Antiqua" w:hAnsi="Book Antiqua" w:cs="Book Antiqua"/>
          <w:color w:val="000000"/>
        </w:rPr>
        <w:t>resistance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38]</w:t>
      </w:r>
      <w:r w:rsidRPr="00A63C0C">
        <w:rPr>
          <w:rFonts w:ascii="Book Antiqua" w:eastAsia="Book Antiqua" w:hAnsi="Book Antiqua" w:cs="Book Antiqua"/>
          <w:color w:val="000000"/>
        </w:rPr>
        <w:t xml:space="preserve">. In more recent years, studies have also suggested that proximal tubule cells have a role in nutrient regulation in the kidney. Excessive amounts of glucose, fatty acids, and amino acids present in the proximal tubule due to obesity or diabetes, will cause dysregulation in the relevant pathways normally protecting kidney, and consequently result in tubular injury, fibrosis, and </w:t>
      </w:r>
      <w:proofErr w:type="gramStart"/>
      <w:r w:rsidRPr="00A63C0C">
        <w:rPr>
          <w:rFonts w:ascii="Book Antiqua" w:eastAsia="Book Antiqua" w:hAnsi="Book Antiqua" w:cs="Book Antiqua"/>
          <w:color w:val="000000"/>
        </w:rPr>
        <w:t>inflammation</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37-39]</w:t>
      </w:r>
      <w:r w:rsidRPr="00A63C0C">
        <w:rPr>
          <w:rFonts w:ascii="Book Antiqua" w:eastAsia="Book Antiqua" w:hAnsi="Book Antiqua" w:cs="Book Antiqua"/>
          <w:color w:val="000000"/>
        </w:rPr>
        <w:t>. Therefore, medications such as SGLT-2 inhibitors may help to prevent the presence of excessive nutrients in proximal tubule cells, due to induc</w:t>
      </w:r>
      <w:r w:rsidR="001425DB" w:rsidRPr="00A63C0C">
        <w:rPr>
          <w:rFonts w:ascii="Book Antiqua" w:eastAsia="Book Antiqua" w:hAnsi="Book Antiqua" w:cs="Book Antiqua"/>
          <w:color w:val="000000"/>
        </w:rPr>
        <w:t>tion of</w:t>
      </w:r>
      <w:r w:rsidRPr="00A63C0C">
        <w:rPr>
          <w:rFonts w:ascii="Book Antiqua" w:eastAsia="Book Antiqua" w:hAnsi="Book Antiqua" w:cs="Book Antiqua"/>
          <w:color w:val="000000"/>
        </w:rPr>
        <w:t xml:space="preserve"> glycosuria, and therefore help to </w:t>
      </w:r>
      <w:proofErr w:type="spellStart"/>
      <w:r w:rsidRPr="00A63C0C">
        <w:rPr>
          <w:rFonts w:ascii="Book Antiqua" w:eastAsia="Book Antiqua" w:hAnsi="Book Antiqua" w:cs="Book Antiqua"/>
          <w:color w:val="000000"/>
        </w:rPr>
        <w:t>minimise</w:t>
      </w:r>
      <w:proofErr w:type="spellEnd"/>
      <w:r w:rsidRPr="00A63C0C">
        <w:rPr>
          <w:rFonts w:ascii="Book Antiqua" w:eastAsia="Book Antiqua" w:hAnsi="Book Antiqua" w:cs="Book Antiqua"/>
          <w:color w:val="000000"/>
        </w:rPr>
        <w:t xml:space="preserve"> tubular damage through this </w:t>
      </w:r>
      <w:proofErr w:type="gramStart"/>
      <w:r w:rsidRPr="00A63C0C">
        <w:rPr>
          <w:rFonts w:ascii="Book Antiqua" w:eastAsia="Book Antiqua" w:hAnsi="Book Antiqua" w:cs="Book Antiqua"/>
          <w:color w:val="000000"/>
        </w:rPr>
        <w:t>mechanism</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40]</w:t>
      </w:r>
      <w:r w:rsidRPr="00A63C0C">
        <w:rPr>
          <w:rFonts w:ascii="Book Antiqua" w:eastAsia="Book Antiqua" w:hAnsi="Book Antiqua" w:cs="Book Antiqua"/>
          <w:color w:val="000000"/>
        </w:rPr>
        <w:t>.</w:t>
      </w:r>
    </w:p>
    <w:p w14:paraId="2A76970F" w14:textId="77777777" w:rsidR="00A77B3E" w:rsidRPr="00A63C0C" w:rsidRDefault="00A77B3E" w:rsidP="00A63C0C">
      <w:pPr>
        <w:spacing w:line="360" w:lineRule="auto"/>
        <w:jc w:val="both"/>
        <w:rPr>
          <w:rFonts w:ascii="Book Antiqua" w:hAnsi="Book Antiqua"/>
        </w:rPr>
      </w:pPr>
    </w:p>
    <w:p w14:paraId="228DE4DB"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caps/>
          <w:color w:val="000000"/>
          <w:u w:val="single"/>
        </w:rPr>
        <w:t>MANAGEMENT OF DIABESITY - LIFESTYLE MEASURES</w:t>
      </w:r>
    </w:p>
    <w:p w14:paraId="38916732"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t>Dietary modifications</w:t>
      </w:r>
    </w:p>
    <w:p w14:paraId="3D30C780" w14:textId="7D7AC824"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As mentioned earlier, T2DM and obesity are inter-linked and share common pathophysiological mechanisms of disease origin, especially adverse lifestyle </w:t>
      </w:r>
      <w:proofErr w:type="spellStart"/>
      <w:r w:rsidRPr="00A63C0C">
        <w:rPr>
          <w:rFonts w:ascii="Book Antiqua" w:eastAsia="Book Antiqua" w:hAnsi="Book Antiqua" w:cs="Book Antiqua"/>
          <w:color w:val="000000"/>
        </w:rPr>
        <w:t>behaviours</w:t>
      </w:r>
      <w:proofErr w:type="spellEnd"/>
      <w:r w:rsidRPr="00A63C0C">
        <w:rPr>
          <w:rFonts w:ascii="Book Antiqua" w:eastAsia="Book Antiqua" w:hAnsi="Book Antiqua" w:cs="Book Antiqua"/>
          <w:color w:val="000000"/>
        </w:rPr>
        <w:t xml:space="preserve">. Hence, the first step in the management of diabesity, prior to medical intervention would be to attempt weight loss </w:t>
      </w:r>
      <w:r w:rsidRPr="00A63C0C">
        <w:rPr>
          <w:rFonts w:ascii="Book Antiqua" w:eastAsia="Book Antiqua" w:hAnsi="Book Antiqua" w:cs="Book Antiqua"/>
          <w:i/>
          <w:iCs/>
          <w:color w:val="000000"/>
        </w:rPr>
        <w:t>via</w:t>
      </w:r>
      <w:r w:rsidRPr="00A63C0C">
        <w:rPr>
          <w:rFonts w:ascii="Book Antiqua" w:eastAsia="Book Antiqua" w:hAnsi="Book Antiqua" w:cs="Book Antiqua"/>
          <w:color w:val="000000"/>
        </w:rPr>
        <w:t xml:space="preserve"> lifestyle modifications such as changes in diet and exercise. Multiple studies have shown that weight loss can induce remission </w:t>
      </w:r>
      <w:r w:rsidR="001425DB" w:rsidRPr="00A63C0C">
        <w:rPr>
          <w:rFonts w:ascii="Book Antiqua" w:eastAsia="Book Antiqua" w:hAnsi="Book Antiqua" w:cs="Book Antiqua"/>
          <w:color w:val="000000"/>
        </w:rPr>
        <w:t>of</w:t>
      </w:r>
      <w:r w:rsidRPr="00A63C0C">
        <w:rPr>
          <w:rFonts w:ascii="Book Antiqua" w:eastAsia="Book Antiqua" w:hAnsi="Book Antiqua" w:cs="Book Antiqua"/>
          <w:color w:val="000000"/>
        </w:rPr>
        <w:t xml:space="preserve"> T2DM. It has been suggested that weight loss of 15</w:t>
      </w:r>
      <w:r w:rsidR="00A87636"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 xml:space="preserve">kg can induce remission of T2DM in around 70% of </w:t>
      </w:r>
      <w:proofErr w:type="gramStart"/>
      <w:r w:rsidRPr="00A63C0C">
        <w:rPr>
          <w:rFonts w:ascii="Book Antiqua" w:eastAsia="Book Antiqua" w:hAnsi="Book Antiqua" w:cs="Book Antiqua"/>
          <w:color w:val="000000"/>
        </w:rPr>
        <w:t>individuals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41,42]</w:t>
      </w:r>
      <w:r w:rsidRPr="00A63C0C">
        <w:rPr>
          <w:rFonts w:ascii="Book Antiqua" w:eastAsia="Book Antiqua" w:hAnsi="Book Antiqua" w:cs="Book Antiqua"/>
          <w:color w:val="000000"/>
        </w:rPr>
        <w:t xml:space="preserve">. Achieving weight loss through dietary restriction can be difficult and </w:t>
      </w:r>
      <w:r w:rsidRPr="00A63C0C">
        <w:rPr>
          <w:rFonts w:ascii="Book Antiqua" w:eastAsia="Book Antiqua" w:hAnsi="Book Antiqua" w:cs="Book Antiqua"/>
          <w:color w:val="000000"/>
        </w:rPr>
        <w:lastRenderedPageBreak/>
        <w:t>challenging, and ultimately, it aims to reverse the mechanisms induced by nutrient overconsumption. Therefore, setting realistic stepwise targets may aid patients in achieving sustained weight loss. Smaller degrees of weight loss such as 5</w:t>
      </w:r>
      <w:r w:rsidR="00A87636"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kg have been shown to decrease fasting blood glucose and improve the insulin sensing ability of adipose, skeletal muscle and liver tissues. Stepwise incremental weight loss has been shown to result in a gradual improvement in HbA1</w:t>
      </w:r>
      <w:proofErr w:type="gramStart"/>
      <w:r w:rsidRPr="00A63C0C">
        <w:rPr>
          <w:rFonts w:ascii="Book Antiqua" w:eastAsia="Book Antiqua" w:hAnsi="Book Antiqua" w:cs="Book Antiqua"/>
          <w:color w:val="000000"/>
        </w:rPr>
        <w:t>c</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43]</w:t>
      </w:r>
      <w:r w:rsidRPr="00A63C0C">
        <w:rPr>
          <w:rFonts w:ascii="Book Antiqua" w:eastAsia="Book Antiqua" w:hAnsi="Book Antiqua" w:cs="Book Antiqua"/>
          <w:color w:val="000000"/>
        </w:rPr>
        <w:t>.</w:t>
      </w:r>
    </w:p>
    <w:p w14:paraId="13624747" w14:textId="65A00642" w:rsidR="00A77B3E"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 xml:space="preserve">Larger </w:t>
      </w:r>
      <w:proofErr w:type="spellStart"/>
      <w:r w:rsidRPr="00A63C0C">
        <w:rPr>
          <w:rFonts w:ascii="Book Antiqua" w:eastAsia="Book Antiqua" w:hAnsi="Book Antiqua" w:cs="Book Antiqua"/>
          <w:color w:val="000000"/>
        </w:rPr>
        <w:t>randomised</w:t>
      </w:r>
      <w:proofErr w:type="spellEnd"/>
      <w:r w:rsidRPr="00A63C0C">
        <w:rPr>
          <w:rFonts w:ascii="Book Antiqua" w:eastAsia="Book Antiqua" w:hAnsi="Book Antiqua" w:cs="Book Antiqua"/>
          <w:color w:val="000000"/>
        </w:rPr>
        <w:t xml:space="preserve"> controlled trials have been conducted in this field, such as the look</w:t>
      </w:r>
      <w:r w:rsidR="001425DB" w:rsidRPr="00A63C0C">
        <w:rPr>
          <w:rFonts w:ascii="Book Antiqua" w:eastAsia="Book Antiqua" w:hAnsi="Book Antiqua" w:cs="Book Antiqua"/>
          <w:color w:val="000000"/>
        </w:rPr>
        <w:t>-</w:t>
      </w:r>
      <w:r w:rsidRPr="00A63C0C">
        <w:rPr>
          <w:rFonts w:ascii="Book Antiqua" w:eastAsia="Book Antiqua" w:hAnsi="Book Antiqua" w:cs="Book Antiqua"/>
          <w:color w:val="000000"/>
        </w:rPr>
        <w:t>AHEAD trial, which demonstrated that remission of diabetes correlated with the degree of weight loss and was inversely correlated with the duration of T2</w:t>
      </w:r>
      <w:proofErr w:type="gramStart"/>
      <w:r w:rsidRPr="00A63C0C">
        <w:rPr>
          <w:rFonts w:ascii="Book Antiqua" w:eastAsia="Book Antiqua" w:hAnsi="Book Antiqua" w:cs="Book Antiqua"/>
          <w:color w:val="000000"/>
        </w:rPr>
        <w:t>DM</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44]</w:t>
      </w:r>
      <w:r w:rsidRPr="00A63C0C">
        <w:rPr>
          <w:rFonts w:ascii="Book Antiqua" w:eastAsia="Book Antiqua" w:hAnsi="Book Antiqua" w:cs="Book Antiqua"/>
          <w:color w:val="000000"/>
        </w:rPr>
        <w:t>. A similar primary care study in the U</w:t>
      </w:r>
      <w:r w:rsidR="00A87636" w:rsidRPr="00A63C0C">
        <w:rPr>
          <w:rFonts w:ascii="Book Antiqua" w:eastAsia="Book Antiqua" w:hAnsi="Book Antiqua" w:cs="Book Antiqua"/>
          <w:color w:val="000000"/>
        </w:rPr>
        <w:t xml:space="preserve">nited </w:t>
      </w:r>
      <w:r w:rsidRPr="00A63C0C">
        <w:rPr>
          <w:rFonts w:ascii="Book Antiqua" w:eastAsia="Book Antiqua" w:hAnsi="Book Antiqua" w:cs="Book Antiqua"/>
          <w:color w:val="000000"/>
        </w:rPr>
        <w:t>K</w:t>
      </w:r>
      <w:r w:rsidR="00A87636" w:rsidRPr="00A63C0C">
        <w:rPr>
          <w:rFonts w:ascii="Book Antiqua" w:eastAsia="Book Antiqua" w:hAnsi="Book Antiqua" w:cs="Book Antiqua"/>
          <w:color w:val="000000"/>
        </w:rPr>
        <w:t>ingdom</w:t>
      </w:r>
      <w:r w:rsidRPr="00A63C0C">
        <w:rPr>
          <w:rFonts w:ascii="Book Antiqua" w:eastAsia="Book Antiqua" w:hAnsi="Book Antiqua" w:cs="Book Antiqua"/>
          <w:color w:val="000000"/>
        </w:rPr>
        <w:t xml:space="preserve">, </w:t>
      </w:r>
      <w:proofErr w:type="spellStart"/>
      <w:r w:rsidRPr="00A63C0C">
        <w:rPr>
          <w:rFonts w:ascii="Book Antiqua" w:eastAsia="Book Antiqua" w:hAnsi="Book Antiqua" w:cs="Book Antiqua"/>
          <w:color w:val="000000"/>
        </w:rPr>
        <w:t>DiRECT</w:t>
      </w:r>
      <w:proofErr w:type="spellEnd"/>
      <w:r w:rsidRPr="00A63C0C">
        <w:rPr>
          <w:rFonts w:ascii="Book Antiqua" w:eastAsia="Book Antiqua" w:hAnsi="Book Antiqua" w:cs="Book Antiqua"/>
          <w:color w:val="000000"/>
        </w:rPr>
        <w:t xml:space="preserve">, </w:t>
      </w:r>
      <w:proofErr w:type="spellStart"/>
      <w:r w:rsidRPr="00A63C0C">
        <w:rPr>
          <w:rFonts w:ascii="Book Antiqua" w:eastAsia="Book Antiqua" w:hAnsi="Book Antiqua" w:cs="Book Antiqua"/>
          <w:color w:val="000000"/>
        </w:rPr>
        <w:t>randomised</w:t>
      </w:r>
      <w:proofErr w:type="spellEnd"/>
      <w:r w:rsidRPr="00A63C0C">
        <w:rPr>
          <w:rFonts w:ascii="Book Antiqua" w:eastAsia="Book Antiqua" w:hAnsi="Book Antiqua" w:cs="Book Antiqua"/>
          <w:color w:val="000000"/>
        </w:rPr>
        <w:t xml:space="preserve"> patients in a control group (standard diabetes care) or a structured weight management program. The weight management program group showed greater weight loss </w:t>
      </w:r>
      <w:r w:rsidR="00A87636" w:rsidRPr="00A63C0C">
        <w:rPr>
          <w:rFonts w:ascii="Book Antiqua" w:eastAsia="Book Antiqua" w:hAnsi="Book Antiqua" w:cs="Book Antiqua"/>
          <w:color w:val="000000"/>
        </w:rPr>
        <w:t>[</w:t>
      </w:r>
      <w:r w:rsidRPr="00A63C0C">
        <w:rPr>
          <w:rFonts w:ascii="Book Antiqua" w:eastAsia="Book Antiqua" w:hAnsi="Book Antiqua" w:cs="Book Antiqua"/>
          <w:color w:val="000000"/>
        </w:rPr>
        <w:t>10</w:t>
      </w:r>
      <w:r w:rsidR="00A87636"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 xml:space="preserve">kg </w:t>
      </w:r>
      <w:r w:rsidRPr="00A63C0C">
        <w:rPr>
          <w:rFonts w:ascii="Book Antiqua" w:eastAsia="Book Antiqua" w:hAnsi="Book Antiqua" w:cs="Book Antiqua"/>
          <w:i/>
          <w:iCs/>
          <w:color w:val="000000"/>
        </w:rPr>
        <w:t>vs</w:t>
      </w:r>
      <w:r w:rsidRPr="00A63C0C">
        <w:rPr>
          <w:rFonts w:ascii="Book Antiqua" w:eastAsia="Book Antiqua" w:hAnsi="Book Antiqua" w:cs="Book Antiqua"/>
          <w:color w:val="000000"/>
        </w:rPr>
        <w:t xml:space="preserve"> 1</w:t>
      </w:r>
      <w:r w:rsidR="00A87636"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kg, adjusted difference -8.8 kg, 95%</w:t>
      </w:r>
      <w:r w:rsidR="00A87636" w:rsidRPr="00A63C0C">
        <w:rPr>
          <w:rFonts w:ascii="Book Antiqua" w:eastAsia="Book Antiqua" w:hAnsi="Book Antiqua" w:cs="Book Antiqua"/>
          <w:color w:val="000000"/>
        </w:rPr>
        <w:t xml:space="preserve"> confidence interval (</w:t>
      </w:r>
      <w:r w:rsidRPr="00A63C0C">
        <w:rPr>
          <w:rFonts w:ascii="Book Antiqua" w:eastAsia="Book Antiqua" w:hAnsi="Book Antiqua" w:cs="Book Antiqua"/>
          <w:color w:val="000000"/>
        </w:rPr>
        <w:t>CI</w:t>
      </w:r>
      <w:r w:rsidR="00A87636"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 -10.3 to -7.3; </w:t>
      </w:r>
      <w:r w:rsidR="00A87636" w:rsidRPr="00A63C0C">
        <w:rPr>
          <w:rFonts w:ascii="Book Antiqua" w:eastAsia="Book Antiqua" w:hAnsi="Book Antiqua" w:cs="Book Antiqua"/>
          <w:i/>
          <w:iCs/>
          <w:color w:val="000000"/>
        </w:rPr>
        <w:t>P</w:t>
      </w:r>
      <w:r w:rsidR="00A87636"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&lt;</w:t>
      </w:r>
      <w:r w:rsidR="00A87636"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0</w:t>
      </w:r>
      <w:r w:rsidR="002112A8" w:rsidRPr="00A63C0C">
        <w:rPr>
          <w:rFonts w:ascii="Book Antiqua" w:eastAsia="Book Antiqua" w:hAnsi="Book Antiqua" w:cs="Book Antiqua"/>
          <w:color w:val="000000"/>
        </w:rPr>
        <w:t>.</w:t>
      </w:r>
      <w:r w:rsidRPr="00A63C0C">
        <w:rPr>
          <w:rFonts w:ascii="Book Antiqua" w:eastAsia="Book Antiqua" w:hAnsi="Book Antiqua" w:cs="Book Antiqua"/>
          <w:color w:val="000000"/>
        </w:rPr>
        <w:t>0001</w:t>
      </w:r>
      <w:r w:rsidR="00A87636"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 greater incidence of diabetes remission (46% </w:t>
      </w:r>
      <w:r w:rsidRPr="00A63C0C">
        <w:rPr>
          <w:rFonts w:ascii="Book Antiqua" w:eastAsia="Book Antiqua" w:hAnsi="Book Antiqua" w:cs="Book Antiqua"/>
          <w:i/>
          <w:iCs/>
          <w:color w:val="000000"/>
        </w:rPr>
        <w:t>vs</w:t>
      </w:r>
      <w:r w:rsidRPr="00A63C0C">
        <w:rPr>
          <w:rFonts w:ascii="Book Antiqua" w:eastAsia="Book Antiqua" w:hAnsi="Book Antiqua" w:cs="Book Antiqua"/>
          <w:color w:val="000000"/>
        </w:rPr>
        <w:t xml:space="preserve"> 4%, odds ratio</w:t>
      </w:r>
      <w:r w:rsidR="00A87636"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 xml:space="preserve"> 19.7, 95%CI: 7.8-49.8; </w:t>
      </w:r>
      <w:r w:rsidR="00A87636" w:rsidRPr="00A63C0C">
        <w:rPr>
          <w:rFonts w:ascii="Book Antiqua" w:eastAsia="Book Antiqua" w:hAnsi="Book Antiqua" w:cs="Book Antiqua"/>
          <w:i/>
          <w:iCs/>
          <w:color w:val="000000"/>
        </w:rPr>
        <w:t>P</w:t>
      </w:r>
      <w:r w:rsidR="00A87636"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&lt;</w:t>
      </w:r>
      <w:r w:rsidR="00A87636"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 xml:space="preserve">0.0001), with the degree of weight loss correlating to the improvement in diabetes </w:t>
      </w:r>
      <w:proofErr w:type="gramStart"/>
      <w:r w:rsidRPr="00A63C0C">
        <w:rPr>
          <w:rFonts w:ascii="Book Antiqua" w:eastAsia="Book Antiqua" w:hAnsi="Book Antiqua" w:cs="Book Antiqua"/>
          <w:color w:val="000000"/>
        </w:rPr>
        <w:t>management</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45]</w:t>
      </w:r>
      <w:r w:rsidRPr="00A63C0C">
        <w:rPr>
          <w:rFonts w:ascii="Book Antiqua" w:eastAsia="Book Antiqua" w:hAnsi="Book Antiqua" w:cs="Book Antiqua"/>
          <w:color w:val="000000"/>
        </w:rPr>
        <w:t>. However, large scale trials mainly involved short</w:t>
      </w:r>
      <w:r w:rsidR="001425DB"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term high intensity weight loss </w:t>
      </w:r>
      <w:proofErr w:type="spellStart"/>
      <w:r w:rsidRPr="00A63C0C">
        <w:rPr>
          <w:rFonts w:ascii="Book Antiqua" w:eastAsia="Book Antiqua" w:hAnsi="Book Antiqua" w:cs="Book Antiqua"/>
          <w:color w:val="000000"/>
        </w:rPr>
        <w:t>programmes</w:t>
      </w:r>
      <w:proofErr w:type="spellEnd"/>
      <w:r w:rsidRPr="00A63C0C">
        <w:rPr>
          <w:rFonts w:ascii="Book Antiqua" w:eastAsia="Book Antiqua" w:hAnsi="Book Antiqua" w:cs="Book Antiqua"/>
          <w:color w:val="000000"/>
        </w:rPr>
        <w:t>. We could argue that a long</w:t>
      </w:r>
      <w:r w:rsidR="001425DB"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term, permanent change in diet would be desired to achieve sustainable benefits in our patient cohort. </w:t>
      </w:r>
      <w:proofErr w:type="spellStart"/>
      <w:r w:rsidRPr="00A63C0C">
        <w:rPr>
          <w:rFonts w:ascii="Book Antiqua" w:eastAsia="Book Antiqua" w:hAnsi="Book Antiqua" w:cs="Book Antiqua"/>
          <w:color w:val="000000"/>
        </w:rPr>
        <w:t>Ajala</w:t>
      </w:r>
      <w:proofErr w:type="spellEnd"/>
      <w:r w:rsidRPr="00A63C0C">
        <w:rPr>
          <w:rFonts w:ascii="Book Antiqua" w:eastAsia="Book Antiqua" w:hAnsi="Book Antiqua" w:cs="Book Antiqua"/>
          <w:color w:val="000000"/>
        </w:rPr>
        <w:t xml:space="preserve">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A87636" w:rsidRPr="00A63C0C">
        <w:rPr>
          <w:rFonts w:ascii="Book Antiqua" w:eastAsia="Book Antiqua" w:hAnsi="Book Antiqua" w:cs="Book Antiqua"/>
          <w:color w:val="000000"/>
          <w:vertAlign w:val="superscript"/>
        </w:rPr>
        <w:t>[</w:t>
      </w:r>
      <w:proofErr w:type="gramEnd"/>
      <w:r w:rsidR="00A87636" w:rsidRPr="00A63C0C">
        <w:rPr>
          <w:rFonts w:ascii="Book Antiqua" w:eastAsia="Book Antiqua" w:hAnsi="Book Antiqua" w:cs="Book Antiqua"/>
          <w:color w:val="000000"/>
          <w:vertAlign w:val="superscript"/>
        </w:rPr>
        <w:t>40]</w:t>
      </w:r>
      <w:r w:rsidRPr="00A63C0C">
        <w:rPr>
          <w:rFonts w:ascii="Book Antiqua" w:eastAsia="Book Antiqua" w:hAnsi="Book Antiqua" w:cs="Book Antiqua"/>
          <w:color w:val="000000"/>
        </w:rPr>
        <w:t xml:space="preserve"> has reviewed the beneficial effects of possible dietary modifications in overweight patients with diabetes. Their study demonstrated that a lower carbohydrate, lower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index, </w:t>
      </w:r>
      <w:r w:rsidR="008B66E8" w:rsidRPr="00A63C0C">
        <w:rPr>
          <w:rFonts w:ascii="Book Antiqua" w:eastAsia="Book Antiqua" w:hAnsi="Book Antiqua" w:cs="Book Antiqua"/>
          <w:color w:val="000000"/>
        </w:rPr>
        <w:t>M</w:t>
      </w:r>
      <w:r w:rsidRPr="00A63C0C">
        <w:rPr>
          <w:rFonts w:ascii="Book Antiqua" w:eastAsia="Book Antiqua" w:hAnsi="Book Antiqua" w:cs="Book Antiqua"/>
          <w:color w:val="000000"/>
        </w:rPr>
        <w:t xml:space="preserve">editerranean style diet and high protein diet led to significant improvement in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control </w:t>
      </w:r>
      <w:r w:rsidR="00A87636" w:rsidRPr="00A63C0C">
        <w:rPr>
          <w:rFonts w:ascii="Book Antiqua" w:eastAsia="Book Antiqua" w:hAnsi="Book Antiqua" w:cs="Book Antiqua"/>
          <w:color w:val="000000"/>
        </w:rPr>
        <w:t>[</w:t>
      </w:r>
      <w:r w:rsidRPr="00A63C0C">
        <w:rPr>
          <w:rFonts w:ascii="Book Antiqua" w:eastAsia="Book Antiqua" w:hAnsi="Book Antiqua" w:cs="Book Antiqua"/>
          <w:color w:val="000000"/>
        </w:rPr>
        <w:t>HbA1c change of -0.12% (</w:t>
      </w:r>
      <w:r w:rsidRPr="00A63C0C">
        <w:rPr>
          <w:rFonts w:ascii="Book Antiqua" w:eastAsia="Book Antiqua" w:hAnsi="Book Antiqua" w:cs="Book Antiqua"/>
          <w:i/>
          <w:iCs/>
          <w:color w:val="000000"/>
        </w:rPr>
        <w:t>P</w:t>
      </w:r>
      <w:r w:rsidRPr="00A63C0C">
        <w:rPr>
          <w:rFonts w:ascii="Book Antiqua" w:eastAsia="Book Antiqua" w:hAnsi="Book Antiqua" w:cs="Book Antiqua"/>
          <w:color w:val="000000"/>
        </w:rPr>
        <w:t xml:space="preserve"> = 0.04), -0.14% (</w:t>
      </w:r>
      <w:r w:rsidRPr="00A63C0C">
        <w:rPr>
          <w:rFonts w:ascii="Book Antiqua" w:eastAsia="Book Antiqua" w:hAnsi="Book Antiqua" w:cs="Book Antiqua"/>
          <w:i/>
          <w:iCs/>
          <w:color w:val="000000"/>
        </w:rPr>
        <w:t>P</w:t>
      </w:r>
      <w:r w:rsidRPr="00A63C0C">
        <w:rPr>
          <w:rFonts w:ascii="Book Antiqua" w:eastAsia="Book Antiqua" w:hAnsi="Book Antiqua" w:cs="Book Antiqua"/>
          <w:color w:val="000000"/>
        </w:rPr>
        <w:t xml:space="preserve"> = 0.008), -0.47% (</w:t>
      </w:r>
      <w:r w:rsidRPr="00A63C0C">
        <w:rPr>
          <w:rFonts w:ascii="Book Antiqua" w:eastAsia="Book Antiqua" w:hAnsi="Book Antiqua" w:cs="Book Antiqua"/>
          <w:i/>
          <w:iCs/>
          <w:color w:val="000000"/>
        </w:rPr>
        <w:t>P</w:t>
      </w:r>
      <w:r w:rsidRPr="00A63C0C">
        <w:rPr>
          <w:rFonts w:ascii="Book Antiqua" w:eastAsia="Book Antiqua" w:hAnsi="Book Antiqua" w:cs="Book Antiqua"/>
          <w:color w:val="000000"/>
        </w:rPr>
        <w:t xml:space="preserve"> &lt; 0.00001), and -0.28% (</w:t>
      </w:r>
      <w:r w:rsidRPr="00A63C0C">
        <w:rPr>
          <w:rFonts w:ascii="Book Antiqua" w:eastAsia="Book Antiqua" w:hAnsi="Book Antiqua" w:cs="Book Antiqua"/>
          <w:i/>
          <w:iCs/>
          <w:color w:val="000000"/>
        </w:rPr>
        <w:t>P</w:t>
      </w:r>
      <w:r w:rsidRPr="00A63C0C">
        <w:rPr>
          <w:rFonts w:ascii="Book Antiqua" w:eastAsia="Book Antiqua" w:hAnsi="Book Antiqua" w:cs="Book Antiqua"/>
          <w:color w:val="000000"/>
        </w:rPr>
        <w:t xml:space="preserve"> &lt; 0.00001), respectively</w:t>
      </w:r>
      <w:r w:rsidR="00A87636" w:rsidRPr="00A63C0C">
        <w:rPr>
          <w:rFonts w:ascii="Book Antiqua" w:eastAsia="Book Antiqua" w:hAnsi="Book Antiqua" w:cs="Book Antiqua"/>
          <w:color w:val="000000"/>
        </w:rPr>
        <w:t>]</w:t>
      </w:r>
      <w:r w:rsidRPr="00A63C0C">
        <w:rPr>
          <w:rFonts w:ascii="Book Antiqua" w:eastAsia="Book Antiqua" w:hAnsi="Book Antiqua" w:cs="Book Antiqua"/>
          <w:color w:val="000000"/>
          <w:vertAlign w:val="superscript"/>
        </w:rPr>
        <w:t>[46]</w:t>
      </w:r>
      <w:r w:rsidRPr="00A63C0C">
        <w:rPr>
          <w:rFonts w:ascii="Book Antiqua" w:eastAsia="Book Antiqua" w:hAnsi="Book Antiqua" w:cs="Book Antiqua"/>
          <w:color w:val="000000"/>
        </w:rPr>
        <w:t>.</w:t>
      </w:r>
      <w:r w:rsidR="00A87636"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 xml:space="preserve">Mediterranean and high protein diets have also been shown to reduce cardiovascular risk in diabetes patients and should be </w:t>
      </w:r>
      <w:proofErr w:type="gramStart"/>
      <w:r w:rsidRPr="00A63C0C">
        <w:rPr>
          <w:rFonts w:ascii="Book Antiqua" w:eastAsia="Book Antiqua" w:hAnsi="Book Antiqua" w:cs="Book Antiqua"/>
          <w:color w:val="000000"/>
        </w:rPr>
        <w:t>considered</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46,47]</w:t>
      </w:r>
      <w:r w:rsidRPr="00A63C0C">
        <w:rPr>
          <w:rFonts w:ascii="Book Antiqua" w:eastAsia="Book Antiqua" w:hAnsi="Book Antiqua" w:cs="Book Antiqua"/>
          <w:color w:val="000000"/>
        </w:rPr>
        <w:t>. More recent research (</w:t>
      </w:r>
      <w:proofErr w:type="spellStart"/>
      <w:r w:rsidRPr="00A63C0C">
        <w:rPr>
          <w:rFonts w:ascii="Book Antiqua" w:eastAsia="Book Antiqua" w:hAnsi="Book Antiqua" w:cs="Book Antiqua"/>
          <w:color w:val="000000"/>
        </w:rPr>
        <w:t>Oz</w:t>
      </w:r>
      <w:r w:rsidR="00A87636" w:rsidRPr="00A63C0C">
        <w:rPr>
          <w:rFonts w:ascii="Book Antiqua" w:eastAsia="Book Antiqua" w:hAnsi="Book Antiqua" w:cs="Book Antiqua"/>
          <w:color w:val="000000"/>
        </w:rPr>
        <w:t>s</w:t>
      </w:r>
      <w:r w:rsidRPr="00A63C0C">
        <w:rPr>
          <w:rFonts w:ascii="Book Antiqua" w:eastAsia="Book Antiqua" w:hAnsi="Book Antiqua" w:cs="Book Antiqua"/>
          <w:color w:val="000000"/>
        </w:rPr>
        <w:t>oy</w:t>
      </w:r>
      <w:proofErr w:type="spellEnd"/>
      <w:r w:rsidRPr="00A63C0C">
        <w:rPr>
          <w:rFonts w:ascii="Book Antiqua" w:eastAsia="Book Antiqua" w:hAnsi="Book Antiqua" w:cs="Book Antiqua"/>
          <w:color w:val="000000"/>
        </w:rPr>
        <w:t xml:space="preserve">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A87636" w:rsidRPr="00A63C0C">
        <w:rPr>
          <w:rFonts w:ascii="Book Antiqua" w:eastAsia="Book Antiqua" w:hAnsi="Book Antiqua" w:cs="Book Antiqua"/>
          <w:color w:val="000000"/>
          <w:vertAlign w:val="superscript"/>
        </w:rPr>
        <w:t>[</w:t>
      </w:r>
      <w:proofErr w:type="gramEnd"/>
      <w:r w:rsidR="00A87636" w:rsidRPr="00A63C0C">
        <w:rPr>
          <w:rFonts w:ascii="Book Antiqua" w:eastAsia="Book Antiqua" w:hAnsi="Book Antiqua" w:cs="Book Antiqua"/>
          <w:color w:val="000000"/>
          <w:vertAlign w:val="superscript"/>
        </w:rPr>
        <w:t>48]</w:t>
      </w:r>
      <w:r w:rsidR="00A87636"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 2022) investigated the possibility of modulating gut microbiota through diet, hence altering neurotransmitter pathways of satiety and insulin sensitivity. It was suggested that perhaps the </w:t>
      </w:r>
      <w:r w:rsidR="008B66E8" w:rsidRPr="00A63C0C">
        <w:rPr>
          <w:rFonts w:ascii="Book Antiqua" w:eastAsia="Book Antiqua" w:hAnsi="Book Antiqua" w:cs="Book Antiqua"/>
          <w:color w:val="000000"/>
        </w:rPr>
        <w:t>M</w:t>
      </w:r>
      <w:r w:rsidRPr="00A63C0C">
        <w:rPr>
          <w:rFonts w:ascii="Book Antiqua" w:eastAsia="Book Antiqua" w:hAnsi="Book Antiqua" w:cs="Book Antiqua"/>
          <w:color w:val="000000"/>
        </w:rPr>
        <w:t>editerranean diet would be successful in achieving a varied balance in the gut microbiome.</w:t>
      </w:r>
    </w:p>
    <w:p w14:paraId="3C553719" w14:textId="77777777" w:rsidR="00A77B3E" w:rsidRPr="00A63C0C" w:rsidRDefault="00A77B3E" w:rsidP="00A63C0C">
      <w:pPr>
        <w:spacing w:line="360" w:lineRule="auto"/>
        <w:ind w:firstLine="240"/>
        <w:jc w:val="both"/>
        <w:rPr>
          <w:rFonts w:ascii="Book Antiqua" w:hAnsi="Book Antiqua"/>
        </w:rPr>
      </w:pPr>
    </w:p>
    <w:p w14:paraId="2C2F9ECA"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lastRenderedPageBreak/>
        <w:t>Physical activity</w:t>
      </w:r>
    </w:p>
    <w:p w14:paraId="39EB63A8" w14:textId="1B4EAF32"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Regular physical activity, regardless of the associated weight loss, has been shown to improve HbA1c and insulin sensitivity. Exercise comes with a variety of benefits including reduction in visceral adipose tissue, improvement in lipids and blood pressure and hence a reduction in the cardiometabolic </w:t>
      </w:r>
      <w:proofErr w:type="gramStart"/>
      <w:r w:rsidRPr="00A63C0C">
        <w:rPr>
          <w:rFonts w:ascii="Book Antiqua" w:eastAsia="Book Antiqua" w:hAnsi="Book Antiqua" w:cs="Book Antiqua"/>
          <w:color w:val="000000"/>
        </w:rPr>
        <w:t>risk</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49,50]</w:t>
      </w:r>
      <w:r w:rsidRPr="00A63C0C">
        <w:rPr>
          <w:rFonts w:ascii="Book Antiqua" w:eastAsia="Book Antiqua" w:hAnsi="Book Antiqua" w:cs="Book Antiqua"/>
          <w:color w:val="000000"/>
        </w:rPr>
        <w:t xml:space="preserve">. Effects seem to be proportional to energy expenditure, </w:t>
      </w:r>
      <w:r w:rsidRPr="00A63C0C">
        <w:rPr>
          <w:rFonts w:ascii="Book Antiqua" w:eastAsia="Book Antiqua" w:hAnsi="Book Antiqua" w:cs="Book Antiqua"/>
          <w:i/>
          <w:iCs/>
          <w:color w:val="000000"/>
        </w:rPr>
        <w:t>i.e.,</w:t>
      </w:r>
      <w:r w:rsidRPr="00A63C0C">
        <w:rPr>
          <w:rFonts w:ascii="Book Antiqua" w:eastAsia="Book Antiqua" w:hAnsi="Book Antiqua" w:cs="Book Antiqua"/>
          <w:color w:val="000000"/>
        </w:rPr>
        <w:t xml:space="preserve"> total calories burnt, rather than the type of exercise </w:t>
      </w:r>
      <w:proofErr w:type="gramStart"/>
      <w:r w:rsidRPr="00A63C0C">
        <w:rPr>
          <w:rFonts w:ascii="Book Antiqua" w:eastAsia="Book Antiqua" w:hAnsi="Book Antiqua" w:cs="Book Antiqua"/>
          <w:color w:val="000000"/>
        </w:rPr>
        <w:t>itself</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50,51]</w:t>
      </w:r>
      <w:r w:rsidRPr="00A63C0C">
        <w:rPr>
          <w:rFonts w:ascii="Book Antiqua" w:eastAsia="Book Antiqua" w:hAnsi="Book Antiqua" w:cs="Book Antiqua"/>
          <w:color w:val="000000"/>
        </w:rPr>
        <w:t xml:space="preserve">. Therefore, exercise </w:t>
      </w:r>
      <w:proofErr w:type="spellStart"/>
      <w:r w:rsidRPr="00A63C0C">
        <w:rPr>
          <w:rFonts w:ascii="Book Antiqua" w:eastAsia="Book Antiqua" w:hAnsi="Book Antiqua" w:cs="Book Antiqua"/>
          <w:color w:val="000000"/>
        </w:rPr>
        <w:t>programmes</w:t>
      </w:r>
      <w:proofErr w:type="spellEnd"/>
      <w:r w:rsidRPr="00A63C0C">
        <w:rPr>
          <w:rFonts w:ascii="Book Antiqua" w:eastAsia="Book Antiqua" w:hAnsi="Book Antiqua" w:cs="Book Antiqua"/>
          <w:color w:val="000000"/>
        </w:rPr>
        <w:t xml:space="preserve"> should be </w:t>
      </w:r>
      <w:proofErr w:type="spellStart"/>
      <w:r w:rsidRPr="00A63C0C">
        <w:rPr>
          <w:rFonts w:ascii="Book Antiqua" w:eastAsia="Book Antiqua" w:hAnsi="Book Antiqua" w:cs="Book Antiqua"/>
          <w:color w:val="000000"/>
        </w:rPr>
        <w:t>personalised</w:t>
      </w:r>
      <w:proofErr w:type="spellEnd"/>
      <w:r w:rsidRPr="00A63C0C">
        <w:rPr>
          <w:rFonts w:ascii="Book Antiqua" w:eastAsia="Book Antiqua" w:hAnsi="Book Antiqua" w:cs="Book Antiqua"/>
          <w:color w:val="000000"/>
        </w:rPr>
        <w:t xml:space="preserve"> and tailored to patient preference and co-morbidities. Despite the improvement in biochemical parameters, exercise alone does not seem to lead to the remission of </w:t>
      </w:r>
      <w:proofErr w:type="gramStart"/>
      <w:r w:rsidRPr="00A63C0C">
        <w:rPr>
          <w:rFonts w:ascii="Book Antiqua" w:eastAsia="Book Antiqua" w:hAnsi="Book Antiqua" w:cs="Book Antiqua"/>
          <w:color w:val="000000"/>
        </w:rPr>
        <w:t>diabetes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49-52]</w:t>
      </w:r>
      <w:r w:rsidRPr="00A63C0C">
        <w:rPr>
          <w:rFonts w:ascii="Book Antiqua" w:eastAsia="Book Antiqua" w:hAnsi="Book Antiqua" w:cs="Book Antiqua"/>
          <w:color w:val="000000"/>
        </w:rPr>
        <w:t xml:space="preserve">, therefore a combined diet and exercise </w:t>
      </w:r>
      <w:proofErr w:type="spellStart"/>
      <w:r w:rsidRPr="00A63C0C">
        <w:rPr>
          <w:rFonts w:ascii="Book Antiqua" w:eastAsia="Book Antiqua" w:hAnsi="Book Antiqua" w:cs="Book Antiqua"/>
          <w:color w:val="000000"/>
        </w:rPr>
        <w:t>programme</w:t>
      </w:r>
      <w:proofErr w:type="spellEnd"/>
      <w:r w:rsidRPr="00A63C0C">
        <w:rPr>
          <w:rFonts w:ascii="Book Antiqua" w:eastAsia="Book Antiqua" w:hAnsi="Book Antiqua" w:cs="Book Antiqua"/>
          <w:color w:val="000000"/>
        </w:rPr>
        <w:t xml:space="preserve"> is</w:t>
      </w:r>
      <w:r w:rsidR="00A87636"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 xml:space="preserve">recommended in order to achieve the best possible outcome. Results from the </w:t>
      </w:r>
      <w:r w:rsidR="00A87636" w:rsidRPr="00A63C0C">
        <w:rPr>
          <w:rFonts w:ascii="Book Antiqua" w:eastAsia="Book Antiqua" w:hAnsi="Book Antiqua" w:cs="Book Antiqua"/>
          <w:color w:val="000000"/>
        </w:rPr>
        <w:t>Malmö</w:t>
      </w:r>
      <w:r w:rsidRPr="00A63C0C">
        <w:rPr>
          <w:rFonts w:ascii="Book Antiqua" w:eastAsia="Book Antiqua" w:hAnsi="Book Antiqua" w:cs="Book Antiqua"/>
          <w:color w:val="000000"/>
        </w:rPr>
        <w:t xml:space="preserve"> study further support this, where patients on a combined diet and exercise modification </w:t>
      </w:r>
      <w:proofErr w:type="spellStart"/>
      <w:r w:rsidRPr="00A63C0C">
        <w:rPr>
          <w:rFonts w:ascii="Book Antiqua" w:eastAsia="Book Antiqua" w:hAnsi="Book Antiqua" w:cs="Book Antiqua"/>
          <w:color w:val="000000"/>
        </w:rPr>
        <w:t>programme</w:t>
      </w:r>
      <w:proofErr w:type="spellEnd"/>
      <w:r w:rsidRPr="00A63C0C">
        <w:rPr>
          <w:rFonts w:ascii="Book Antiqua" w:eastAsia="Book Antiqua" w:hAnsi="Book Antiqua" w:cs="Book Antiqua"/>
          <w:color w:val="000000"/>
        </w:rPr>
        <w:t xml:space="preserve"> demonstrated long</w:t>
      </w:r>
      <w:r w:rsidR="008B66E8"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term sustainable benefits, with half the T2DM patients in remission at 5 years. Improvement in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control was proportional to the degree of weight loss </w:t>
      </w:r>
      <w:r w:rsidR="0047566D" w:rsidRPr="00A63C0C">
        <w:rPr>
          <w:rFonts w:ascii="Book Antiqua" w:eastAsia="Book Antiqua" w:hAnsi="Book Antiqua" w:cs="Book Antiqua"/>
          <w:color w:val="000000"/>
        </w:rPr>
        <w:t>(</w:t>
      </w:r>
      <w:r w:rsidR="0047566D" w:rsidRPr="00A63C0C">
        <w:rPr>
          <w:rFonts w:ascii="Book Antiqua" w:eastAsia="Book Antiqua" w:hAnsi="Book Antiqua" w:cs="Book Antiqua"/>
          <w:i/>
          <w:iCs/>
          <w:color w:val="000000"/>
        </w:rPr>
        <w:t>r</w:t>
      </w:r>
      <w:r w:rsidR="0047566D" w:rsidRPr="00A63C0C">
        <w:rPr>
          <w:rFonts w:ascii="Book Antiqua" w:eastAsia="Book Antiqua" w:hAnsi="Book Antiqua" w:cs="Book Antiqua"/>
          <w:color w:val="000000"/>
        </w:rPr>
        <w:t xml:space="preserve"> = 0.19, </w:t>
      </w:r>
      <w:r w:rsidR="0047566D" w:rsidRPr="00A63C0C">
        <w:rPr>
          <w:rFonts w:ascii="Book Antiqua" w:eastAsia="Book Antiqua" w:hAnsi="Book Antiqua" w:cs="Book Antiqua"/>
          <w:i/>
          <w:iCs/>
          <w:color w:val="000000"/>
        </w:rPr>
        <w:t>P</w:t>
      </w:r>
      <w:r w:rsidR="0047566D" w:rsidRPr="00A63C0C">
        <w:rPr>
          <w:rFonts w:ascii="Book Antiqua" w:eastAsia="Book Antiqua" w:hAnsi="Book Antiqua" w:cs="Book Antiqua"/>
          <w:color w:val="000000"/>
        </w:rPr>
        <w:t xml:space="preserve"> &lt; 0.02) </w:t>
      </w:r>
      <w:r w:rsidRPr="00A63C0C">
        <w:rPr>
          <w:rFonts w:ascii="Book Antiqua" w:eastAsia="Book Antiqua" w:hAnsi="Book Antiqua" w:cs="Book Antiqua"/>
          <w:color w:val="000000"/>
        </w:rPr>
        <w:t>and also to change in fitness levels (</w:t>
      </w:r>
      <w:r w:rsidRPr="00A63C0C">
        <w:rPr>
          <w:rFonts w:ascii="Book Antiqua" w:eastAsia="Book Antiqua" w:hAnsi="Book Antiqua" w:cs="Book Antiqua"/>
          <w:i/>
          <w:iCs/>
          <w:color w:val="000000"/>
        </w:rPr>
        <w:t>r</w:t>
      </w:r>
      <w:r w:rsidRPr="00A63C0C">
        <w:rPr>
          <w:rFonts w:ascii="Book Antiqua" w:eastAsia="Book Antiqua" w:hAnsi="Book Antiqua" w:cs="Book Antiqua"/>
          <w:color w:val="000000"/>
        </w:rPr>
        <w:t xml:space="preserve"> = 0.22, </w:t>
      </w:r>
      <w:r w:rsidR="00A87636" w:rsidRPr="00A63C0C">
        <w:rPr>
          <w:rFonts w:ascii="Book Antiqua" w:eastAsia="Book Antiqua" w:hAnsi="Book Antiqua" w:cs="Book Antiqua"/>
          <w:i/>
          <w:iCs/>
          <w:color w:val="000000"/>
        </w:rPr>
        <w:t>P</w:t>
      </w:r>
      <w:r w:rsidRPr="00A63C0C">
        <w:rPr>
          <w:rFonts w:ascii="Book Antiqua" w:eastAsia="Book Antiqua" w:hAnsi="Book Antiqua" w:cs="Book Antiqua"/>
          <w:color w:val="000000"/>
        </w:rPr>
        <w:t xml:space="preserve"> &lt;</w:t>
      </w:r>
      <w:r w:rsidR="00A87636" w:rsidRPr="00A63C0C">
        <w:rPr>
          <w:rFonts w:ascii="Book Antiqua" w:eastAsia="Book Antiqua" w:hAnsi="Book Antiqua" w:cs="Book Antiqua"/>
          <w:color w:val="000000"/>
        </w:rPr>
        <w:t xml:space="preserve"> </w:t>
      </w:r>
      <w:proofErr w:type="gramStart"/>
      <w:r w:rsidRPr="00A63C0C">
        <w:rPr>
          <w:rFonts w:ascii="Book Antiqua" w:eastAsia="Book Antiqua" w:hAnsi="Book Antiqua" w:cs="Book Antiqua"/>
          <w:color w:val="000000"/>
        </w:rPr>
        <w:t>0.02)</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53]</w:t>
      </w:r>
      <w:r w:rsidRPr="00A63C0C">
        <w:rPr>
          <w:rFonts w:ascii="Book Antiqua" w:eastAsia="Book Antiqua" w:hAnsi="Book Antiqua" w:cs="Book Antiqua"/>
          <w:color w:val="000000"/>
        </w:rPr>
        <w:t>.</w:t>
      </w:r>
    </w:p>
    <w:p w14:paraId="165AE752" w14:textId="77777777" w:rsidR="00A77B3E" w:rsidRPr="00A63C0C" w:rsidRDefault="00A77B3E" w:rsidP="00A63C0C">
      <w:pPr>
        <w:spacing w:line="360" w:lineRule="auto"/>
        <w:jc w:val="both"/>
        <w:rPr>
          <w:rFonts w:ascii="Book Antiqua" w:hAnsi="Book Antiqua"/>
        </w:rPr>
      </w:pPr>
    </w:p>
    <w:p w14:paraId="3868EC9D"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caps/>
          <w:color w:val="000000"/>
          <w:u w:val="single"/>
        </w:rPr>
        <w:t>DRUG THERAPY</w:t>
      </w:r>
    </w:p>
    <w:p w14:paraId="2C4A02E0"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t>Metformin</w:t>
      </w:r>
    </w:p>
    <w:p w14:paraId="2E5D1BED" w14:textId="78A1952D"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Metformin is one of the first-line medications for the management of T2DM and is known for its good safety profile and low cost. Metformin works by inhibiting hepatic gluconeogenesis, improving insulin sensitivity in skeletal muscle and reduction of appetite, although its mechanism of action is not yet fully </w:t>
      </w:r>
      <w:proofErr w:type="gramStart"/>
      <w:r w:rsidRPr="00A63C0C">
        <w:rPr>
          <w:rFonts w:ascii="Book Antiqua" w:eastAsia="Book Antiqua" w:hAnsi="Book Antiqua" w:cs="Book Antiqua"/>
          <w:color w:val="000000"/>
        </w:rPr>
        <w:t>understood</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54,55]</w:t>
      </w:r>
      <w:r w:rsidRPr="00A63C0C">
        <w:rPr>
          <w:rFonts w:ascii="Book Antiqua" w:eastAsia="Book Antiqua" w:hAnsi="Book Antiqua" w:cs="Book Antiqua"/>
          <w:color w:val="000000"/>
        </w:rPr>
        <w:t>. It is one of the antidiabetic medications recommended globally as first-line therapy for T2</w:t>
      </w:r>
      <w:proofErr w:type="gramStart"/>
      <w:r w:rsidRPr="00A63C0C">
        <w:rPr>
          <w:rFonts w:ascii="Book Antiqua" w:eastAsia="Book Antiqua" w:hAnsi="Book Antiqua" w:cs="Book Antiqua"/>
          <w:color w:val="000000"/>
        </w:rPr>
        <w:t>DM</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56]</w:t>
      </w:r>
      <w:r w:rsidRPr="00A63C0C">
        <w:rPr>
          <w:rFonts w:ascii="Book Antiqua" w:eastAsia="Book Antiqua" w:hAnsi="Book Antiqua" w:cs="Book Antiqua"/>
          <w:color w:val="000000"/>
        </w:rPr>
        <w:t>. Previous studies have demonstrated significant weight loss benefits, ranging between 0.6 to 2.9</w:t>
      </w:r>
      <w:r w:rsidR="00A87636" w:rsidRPr="00A63C0C">
        <w:rPr>
          <w:rFonts w:ascii="Book Antiqua" w:eastAsia="Book Antiqua" w:hAnsi="Book Antiqua" w:cs="Book Antiqua"/>
          <w:color w:val="000000"/>
        </w:rPr>
        <w:t xml:space="preserve"> </w:t>
      </w:r>
      <w:proofErr w:type="gramStart"/>
      <w:r w:rsidRPr="00A63C0C">
        <w:rPr>
          <w:rFonts w:ascii="Book Antiqua" w:eastAsia="Book Antiqua" w:hAnsi="Book Antiqua" w:cs="Book Antiqua"/>
          <w:color w:val="000000"/>
        </w:rPr>
        <w:t>kg</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5]</w:t>
      </w:r>
      <w:r w:rsidRPr="00A63C0C">
        <w:rPr>
          <w:rFonts w:ascii="Book Antiqua" w:eastAsia="Book Antiqua" w:hAnsi="Book Antiqua" w:cs="Book Antiqua"/>
          <w:color w:val="000000"/>
        </w:rPr>
        <w:t xml:space="preserve">. Wu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A87636" w:rsidRPr="00A63C0C">
        <w:rPr>
          <w:rFonts w:ascii="Book Antiqua" w:eastAsia="Book Antiqua" w:hAnsi="Book Antiqua" w:cs="Book Antiqua"/>
          <w:color w:val="000000"/>
          <w:vertAlign w:val="superscript"/>
        </w:rPr>
        <w:t>[</w:t>
      </w:r>
      <w:proofErr w:type="gramEnd"/>
      <w:r w:rsidR="00A87636" w:rsidRPr="00A63C0C">
        <w:rPr>
          <w:rFonts w:ascii="Book Antiqua" w:eastAsia="Book Antiqua" w:hAnsi="Book Antiqua" w:cs="Book Antiqua"/>
          <w:color w:val="000000"/>
          <w:vertAlign w:val="superscript"/>
        </w:rPr>
        <w:t>57]</w:t>
      </w:r>
      <w:r w:rsidRPr="00A63C0C">
        <w:rPr>
          <w:rFonts w:ascii="Book Antiqua" w:eastAsia="Book Antiqua" w:hAnsi="Book Antiqua" w:cs="Book Antiqua"/>
          <w:color w:val="000000"/>
        </w:rPr>
        <w:t xml:space="preserve"> has proposed that, in addition to the known mechanisms of action of metformin, this medication may also positively affect the composition of the gut microbiome and may potentially lead to improved glucose metabolism in the gut, resulting in weight loss. Day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A87636" w:rsidRPr="00A63C0C">
        <w:rPr>
          <w:rFonts w:ascii="Book Antiqua" w:eastAsia="Book Antiqua" w:hAnsi="Book Antiqua" w:cs="Book Antiqua"/>
          <w:color w:val="000000"/>
          <w:vertAlign w:val="superscript"/>
        </w:rPr>
        <w:t>[</w:t>
      </w:r>
      <w:proofErr w:type="gramEnd"/>
      <w:r w:rsidR="00A87636" w:rsidRPr="00A63C0C">
        <w:rPr>
          <w:rFonts w:ascii="Book Antiqua" w:eastAsia="Book Antiqua" w:hAnsi="Book Antiqua" w:cs="Book Antiqua"/>
          <w:color w:val="000000"/>
          <w:vertAlign w:val="superscript"/>
        </w:rPr>
        <w:t>58]</w:t>
      </w:r>
      <w:r w:rsidRPr="00A63C0C">
        <w:rPr>
          <w:rFonts w:ascii="Book Antiqua" w:eastAsia="Book Antiqua" w:hAnsi="Book Antiqua" w:cs="Book Antiqua"/>
          <w:color w:val="000000"/>
        </w:rPr>
        <w:t xml:space="preserve"> has suggested that metformin also increases the expression of growth differentiating factor 15 (GDF</w:t>
      </w:r>
      <w:r w:rsidR="00A87636"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15), which results in appetite </w:t>
      </w:r>
      <w:r w:rsidRPr="00A63C0C">
        <w:rPr>
          <w:rFonts w:ascii="Book Antiqua" w:eastAsia="Book Antiqua" w:hAnsi="Book Antiqua" w:cs="Book Antiqua"/>
          <w:color w:val="000000"/>
        </w:rPr>
        <w:lastRenderedPageBreak/>
        <w:t xml:space="preserve">suppression and weight loss. However, more </w:t>
      </w:r>
      <w:r w:rsidRPr="00A63C0C">
        <w:rPr>
          <w:rFonts w:ascii="Book Antiqua" w:eastAsia="Book Antiqua" w:hAnsi="Book Antiqua" w:cs="Book Antiqua"/>
          <w:i/>
          <w:iCs/>
          <w:color w:val="000000"/>
        </w:rPr>
        <w:t>in vivo</w:t>
      </w:r>
      <w:r w:rsidRPr="00A63C0C">
        <w:rPr>
          <w:rFonts w:ascii="Book Antiqua" w:eastAsia="Book Antiqua" w:hAnsi="Book Antiqua" w:cs="Book Antiqua"/>
          <w:color w:val="000000"/>
        </w:rPr>
        <w:t xml:space="preserve"> studies are required to further investigate this association. Multiple health benefits have been demonstrated with metformin use, which include reversibility of hepatic steatosis and a lipid lowering effect. It has been suggested that these are indirect effects of weight loss associated with metformin, rather than a direct effect on hepatic lipid metabolism and </w:t>
      </w:r>
      <w:proofErr w:type="gramStart"/>
      <w:r w:rsidRPr="00A63C0C">
        <w:rPr>
          <w:rFonts w:ascii="Book Antiqua" w:eastAsia="Book Antiqua" w:hAnsi="Book Antiqua" w:cs="Book Antiqua"/>
          <w:color w:val="000000"/>
        </w:rPr>
        <w:t>storage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59]</w:t>
      </w:r>
      <w:r w:rsidRPr="00A63C0C">
        <w:rPr>
          <w:rFonts w:ascii="Book Antiqua" w:eastAsia="Book Antiqua" w:hAnsi="Book Antiqua" w:cs="Book Antiqua"/>
          <w:color w:val="000000"/>
        </w:rPr>
        <w:t xml:space="preserve">. A recent review by </w:t>
      </w:r>
      <w:proofErr w:type="spellStart"/>
      <w:r w:rsidRPr="00A63C0C">
        <w:rPr>
          <w:rFonts w:ascii="Book Antiqua" w:eastAsia="Book Antiqua" w:hAnsi="Book Antiqua" w:cs="Book Antiqua"/>
          <w:color w:val="000000"/>
        </w:rPr>
        <w:t>Lv</w:t>
      </w:r>
      <w:proofErr w:type="spellEnd"/>
      <w:r w:rsidRPr="00A63C0C">
        <w:rPr>
          <w:rFonts w:ascii="Book Antiqua" w:eastAsia="Book Antiqua" w:hAnsi="Book Antiqua" w:cs="Book Antiqua"/>
          <w:color w:val="000000"/>
        </w:rPr>
        <w:t xml:space="preserve">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A87636" w:rsidRPr="00A63C0C">
        <w:rPr>
          <w:rFonts w:ascii="Book Antiqua" w:eastAsia="Book Antiqua" w:hAnsi="Book Antiqua" w:cs="Book Antiqua"/>
          <w:color w:val="000000"/>
          <w:vertAlign w:val="superscript"/>
        </w:rPr>
        <w:t>[</w:t>
      </w:r>
      <w:proofErr w:type="gramEnd"/>
      <w:r w:rsidR="00A87636" w:rsidRPr="00A63C0C">
        <w:rPr>
          <w:rFonts w:ascii="Book Antiqua" w:eastAsia="Book Antiqua" w:hAnsi="Book Antiqua" w:cs="Book Antiqua"/>
          <w:color w:val="000000"/>
          <w:vertAlign w:val="superscript"/>
        </w:rPr>
        <w:t>60]</w:t>
      </w:r>
      <w:r w:rsidRPr="00A63C0C">
        <w:rPr>
          <w:rFonts w:ascii="Book Antiqua" w:eastAsia="Book Antiqua" w:hAnsi="Book Antiqua" w:cs="Book Antiqua"/>
          <w:color w:val="000000"/>
        </w:rPr>
        <w:t xml:space="preserve"> looking into the clinical benefits of metformin, demonstrated significant benefits in a variety of health issues including </w:t>
      </w:r>
      <w:r w:rsidR="00A87636" w:rsidRPr="00A63C0C">
        <w:rPr>
          <w:rFonts w:ascii="Book Antiqua" w:eastAsia="Book Antiqua" w:hAnsi="Book Antiqua" w:cs="Book Antiqua"/>
          <w:color w:val="000000"/>
        </w:rPr>
        <w:t>chronic kidney disease</w:t>
      </w:r>
      <w:r w:rsidRPr="00A63C0C">
        <w:rPr>
          <w:rFonts w:ascii="Book Antiqua" w:eastAsia="Book Antiqua" w:hAnsi="Book Antiqua" w:cs="Book Antiqua"/>
          <w:color w:val="000000"/>
        </w:rPr>
        <w:t>, cardiovascular disease and several cancers by preventing growth and metastasis of tumor cells and the effect on the gut microbiome</w:t>
      </w:r>
      <w:r w:rsidRPr="00A63C0C">
        <w:rPr>
          <w:rFonts w:ascii="Book Antiqua" w:eastAsia="Book Antiqua" w:hAnsi="Book Antiqua" w:cs="Book Antiqua"/>
          <w:color w:val="000000"/>
          <w:vertAlign w:val="superscript"/>
        </w:rPr>
        <w:t>[60-62]</w:t>
      </w:r>
      <w:r w:rsidRPr="00A63C0C">
        <w:rPr>
          <w:rFonts w:ascii="Book Antiqua" w:eastAsia="Book Antiqua" w:hAnsi="Book Antiqua" w:cs="Book Antiqua"/>
          <w:color w:val="000000"/>
        </w:rPr>
        <w:t>.</w:t>
      </w:r>
    </w:p>
    <w:p w14:paraId="450510B0" w14:textId="77777777" w:rsidR="00A77B3E" w:rsidRPr="00A63C0C" w:rsidRDefault="00A77B3E" w:rsidP="00A63C0C">
      <w:pPr>
        <w:spacing w:line="360" w:lineRule="auto"/>
        <w:jc w:val="both"/>
        <w:rPr>
          <w:rFonts w:ascii="Book Antiqua" w:hAnsi="Book Antiqua"/>
        </w:rPr>
      </w:pPr>
    </w:p>
    <w:p w14:paraId="6E5E159D"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t>Insulin</w:t>
      </w:r>
    </w:p>
    <w:p w14:paraId="2A701488" w14:textId="13687ACF"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Insulin therapy is recommended in patients with significantly elevated HbA1c, where the aim is rapid and effective </w:t>
      </w:r>
      <w:proofErr w:type="spellStart"/>
      <w:r w:rsidRPr="00A63C0C">
        <w:rPr>
          <w:rFonts w:ascii="Book Antiqua" w:eastAsia="Book Antiqua" w:hAnsi="Book Antiqua" w:cs="Book Antiqua"/>
          <w:color w:val="000000"/>
        </w:rPr>
        <w:t>optimisation</w:t>
      </w:r>
      <w:proofErr w:type="spellEnd"/>
      <w:r w:rsidRPr="00A63C0C">
        <w:rPr>
          <w:rFonts w:ascii="Book Antiqua" w:eastAsia="Book Antiqua" w:hAnsi="Book Antiqua" w:cs="Book Antiqua"/>
          <w:color w:val="000000"/>
        </w:rPr>
        <w:t xml:space="preserve"> of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control. This may be the case in patients with significant diabetic complications or patients requiring urgent surgical </w:t>
      </w:r>
      <w:proofErr w:type="gramStart"/>
      <w:r w:rsidRPr="00A63C0C">
        <w:rPr>
          <w:rFonts w:ascii="Book Antiqua" w:eastAsia="Book Antiqua" w:hAnsi="Book Antiqua" w:cs="Book Antiqua"/>
          <w:color w:val="000000"/>
        </w:rPr>
        <w:t>procedures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5]</w:t>
      </w:r>
      <w:r w:rsidRPr="00A63C0C">
        <w:rPr>
          <w:rFonts w:ascii="Book Antiqua" w:eastAsia="Book Antiqua" w:hAnsi="Book Antiqua" w:cs="Book Antiqua"/>
          <w:color w:val="000000"/>
        </w:rPr>
        <w:t xml:space="preserve">. However, insulin therapy has been associated with significant weight gain, especially when compared to other </w:t>
      </w:r>
      <w:proofErr w:type="spellStart"/>
      <w:r w:rsidRPr="00A63C0C">
        <w:rPr>
          <w:rFonts w:ascii="Book Antiqua" w:eastAsia="Book Antiqua" w:hAnsi="Book Antiqua" w:cs="Book Antiqua"/>
          <w:color w:val="000000"/>
        </w:rPr>
        <w:t>hypoglycaemic</w:t>
      </w:r>
      <w:proofErr w:type="spellEnd"/>
      <w:r w:rsidRPr="00A63C0C">
        <w:rPr>
          <w:rFonts w:ascii="Book Antiqua" w:eastAsia="Book Antiqua" w:hAnsi="Book Antiqua" w:cs="Book Antiqua"/>
          <w:color w:val="000000"/>
        </w:rPr>
        <w:t xml:space="preserve"> agents. Weight gain ranging between 1.56-5.75</w:t>
      </w:r>
      <w:r w:rsidR="00A87636"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kg has been reported with insulin use, which may make clinicians reluctant to prescribe it in overweight</w:t>
      </w:r>
      <w:r w:rsidR="008B66E8" w:rsidRPr="00A63C0C">
        <w:rPr>
          <w:rFonts w:ascii="Book Antiqua" w:eastAsia="Book Antiqua" w:hAnsi="Book Antiqua" w:cs="Book Antiqua"/>
          <w:color w:val="000000"/>
        </w:rPr>
        <w:t>/obese</w:t>
      </w:r>
      <w:r w:rsidRPr="00A63C0C">
        <w:rPr>
          <w:rFonts w:ascii="Book Antiqua" w:eastAsia="Book Antiqua" w:hAnsi="Book Antiqua" w:cs="Book Antiqua"/>
          <w:color w:val="000000"/>
        </w:rPr>
        <w:t xml:space="preserve"> diabetic </w:t>
      </w:r>
      <w:proofErr w:type="gramStart"/>
      <w:r w:rsidRPr="00A63C0C">
        <w:rPr>
          <w:rFonts w:ascii="Book Antiqua" w:eastAsia="Book Antiqua" w:hAnsi="Book Antiqua" w:cs="Book Antiqua"/>
          <w:color w:val="000000"/>
        </w:rPr>
        <w:t>patients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63]</w:t>
      </w:r>
      <w:r w:rsidRPr="00A63C0C">
        <w:rPr>
          <w:rFonts w:ascii="Book Antiqua" w:eastAsia="Book Antiqua" w:hAnsi="Book Antiqua" w:cs="Book Antiqua"/>
          <w:color w:val="000000"/>
        </w:rPr>
        <w:t xml:space="preserve">. It has been previously demonstrated that the dose as well as the type of insulin may influence the degree of weight gain in diabetic patients. Greater doses of insulin have been associated with greater weight </w:t>
      </w:r>
      <w:proofErr w:type="gramStart"/>
      <w:r w:rsidRPr="00A63C0C">
        <w:rPr>
          <w:rFonts w:ascii="Book Antiqua" w:eastAsia="Book Antiqua" w:hAnsi="Book Antiqua" w:cs="Book Antiqua"/>
          <w:color w:val="000000"/>
        </w:rPr>
        <w:t>gain</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64]</w:t>
      </w:r>
      <w:r w:rsidRPr="00A63C0C">
        <w:rPr>
          <w:rFonts w:ascii="Book Antiqua" w:eastAsia="Book Antiqua" w:hAnsi="Book Antiqua" w:cs="Book Antiqua"/>
          <w:color w:val="000000"/>
        </w:rPr>
        <w:t xml:space="preserve">. Basal insulin has been shown to have a lesser effect on weight than pre-mixed </w:t>
      </w:r>
      <w:proofErr w:type="gramStart"/>
      <w:r w:rsidRPr="00A63C0C">
        <w:rPr>
          <w:rFonts w:ascii="Book Antiqua" w:eastAsia="Book Antiqua" w:hAnsi="Book Antiqua" w:cs="Book Antiqua"/>
          <w:color w:val="000000"/>
        </w:rPr>
        <w:t>insulin</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65]</w:t>
      </w:r>
      <w:r w:rsidRPr="00A63C0C">
        <w:rPr>
          <w:rFonts w:ascii="Book Antiqua" w:eastAsia="Book Antiqua" w:hAnsi="Book Antiqua" w:cs="Book Antiqua"/>
          <w:color w:val="000000"/>
        </w:rPr>
        <w:t>. Free</w:t>
      </w:r>
      <w:r w:rsidR="00A87636" w:rsidRPr="00A63C0C">
        <w:rPr>
          <w:rFonts w:ascii="Book Antiqua" w:eastAsia="Book Antiqua" w:hAnsi="Book Antiqua" w:cs="Book Antiqua"/>
          <w:color w:val="000000"/>
        </w:rPr>
        <w:t>m</w:t>
      </w:r>
      <w:r w:rsidRPr="00A63C0C">
        <w:rPr>
          <w:rFonts w:ascii="Book Antiqua" w:eastAsia="Book Antiqua" w:hAnsi="Book Antiqua" w:cs="Book Antiqua"/>
          <w:color w:val="000000"/>
        </w:rPr>
        <w:t>a</w:t>
      </w:r>
      <w:r w:rsidR="00A87636" w:rsidRPr="00A63C0C">
        <w:rPr>
          <w:rFonts w:ascii="Book Antiqua" w:eastAsia="Book Antiqua" w:hAnsi="Book Antiqua" w:cs="Book Antiqua"/>
          <w:color w:val="000000"/>
        </w:rPr>
        <w:t>n</w:t>
      </w:r>
      <w:r w:rsidRPr="00A63C0C">
        <w:rPr>
          <w:rFonts w:ascii="Book Antiqua" w:eastAsia="Book Antiqua" w:hAnsi="Book Antiqua" w:cs="Book Antiqua"/>
          <w:color w:val="000000"/>
        </w:rPr>
        <w:t xml:space="preserve">tle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A87636" w:rsidRPr="00A63C0C">
        <w:rPr>
          <w:rFonts w:ascii="Book Antiqua" w:eastAsia="Book Antiqua" w:hAnsi="Book Antiqua" w:cs="Book Antiqua"/>
          <w:color w:val="000000"/>
          <w:vertAlign w:val="superscript"/>
        </w:rPr>
        <w:t>[</w:t>
      </w:r>
      <w:proofErr w:type="gramEnd"/>
      <w:r w:rsidR="00A87636" w:rsidRPr="00A63C0C">
        <w:rPr>
          <w:rFonts w:ascii="Book Antiqua" w:eastAsia="Book Antiqua" w:hAnsi="Book Antiqua" w:cs="Book Antiqua"/>
          <w:color w:val="000000"/>
          <w:vertAlign w:val="superscript"/>
        </w:rPr>
        <w:t>66]</w:t>
      </w:r>
      <w:r w:rsidRPr="00A63C0C">
        <w:rPr>
          <w:rFonts w:ascii="Book Antiqua" w:eastAsia="Book Antiqua" w:hAnsi="Book Antiqua" w:cs="Book Antiqua"/>
          <w:color w:val="000000"/>
        </w:rPr>
        <w:t xml:space="preserve"> suggested that the use of glargine insulin resulted in significantly less weight change when compared to pre-mixed insulin. Results when using glargine were comparable with detemir, </w:t>
      </w:r>
      <w:proofErr w:type="spellStart"/>
      <w:r w:rsidRPr="00A63C0C">
        <w:rPr>
          <w:rFonts w:ascii="Book Antiqua" w:eastAsia="Book Antiqua" w:hAnsi="Book Antiqua" w:cs="Book Antiqua"/>
          <w:color w:val="000000"/>
        </w:rPr>
        <w:t>degludec</w:t>
      </w:r>
      <w:proofErr w:type="spellEnd"/>
      <w:r w:rsidRPr="00A63C0C">
        <w:rPr>
          <w:rFonts w:ascii="Book Antiqua" w:eastAsia="Book Antiqua" w:hAnsi="Book Antiqua" w:cs="Book Antiqua"/>
          <w:color w:val="000000"/>
        </w:rPr>
        <w:t xml:space="preserve">, and </w:t>
      </w:r>
      <w:r w:rsidR="001F1E6D" w:rsidRPr="00A63C0C">
        <w:rPr>
          <w:rFonts w:ascii="Book Antiqua" w:eastAsia="Book Antiqua" w:hAnsi="Book Antiqua" w:cs="Book Antiqua"/>
          <w:color w:val="000000"/>
        </w:rPr>
        <w:t>neutral protamine Hagedorn</w:t>
      </w:r>
      <w:r w:rsidRPr="00A63C0C">
        <w:rPr>
          <w:rFonts w:ascii="Book Antiqua" w:eastAsia="Book Antiqua" w:hAnsi="Book Antiqua" w:cs="Book Antiqua"/>
          <w:color w:val="000000"/>
        </w:rPr>
        <w:t xml:space="preserve"> insulin. Therefore, careful consideration, with joint decision making between patients and specialists, is recommended when prescribing insulin in patients with diabesity, to </w:t>
      </w:r>
      <w:proofErr w:type="spellStart"/>
      <w:r w:rsidRPr="00A63C0C">
        <w:rPr>
          <w:rFonts w:ascii="Book Antiqua" w:eastAsia="Book Antiqua" w:hAnsi="Book Antiqua" w:cs="Book Antiqua"/>
          <w:color w:val="000000"/>
        </w:rPr>
        <w:t>minimise</w:t>
      </w:r>
      <w:proofErr w:type="spellEnd"/>
      <w:r w:rsidRPr="00A63C0C">
        <w:rPr>
          <w:rFonts w:ascii="Book Antiqua" w:eastAsia="Book Antiqua" w:hAnsi="Book Antiqua" w:cs="Book Antiqua"/>
          <w:color w:val="000000"/>
        </w:rPr>
        <w:t xml:space="preserve"> the risk of weight gain while achieving the benefits of rapid </w:t>
      </w:r>
      <w:proofErr w:type="spellStart"/>
      <w:r w:rsidRPr="00A63C0C">
        <w:rPr>
          <w:rFonts w:ascii="Book Antiqua" w:eastAsia="Book Antiqua" w:hAnsi="Book Antiqua" w:cs="Book Antiqua"/>
          <w:color w:val="000000"/>
        </w:rPr>
        <w:t>optimisation</w:t>
      </w:r>
      <w:proofErr w:type="spellEnd"/>
      <w:r w:rsidRPr="00A63C0C">
        <w:rPr>
          <w:rFonts w:ascii="Book Antiqua" w:eastAsia="Book Antiqua" w:hAnsi="Book Antiqua" w:cs="Book Antiqua"/>
          <w:color w:val="000000"/>
        </w:rPr>
        <w:t xml:space="preserve"> of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control.</w:t>
      </w:r>
    </w:p>
    <w:p w14:paraId="28D07FD9" w14:textId="77777777" w:rsidR="00A77B3E" w:rsidRPr="00A63C0C" w:rsidRDefault="00A77B3E" w:rsidP="00A63C0C">
      <w:pPr>
        <w:spacing w:line="360" w:lineRule="auto"/>
        <w:jc w:val="both"/>
        <w:rPr>
          <w:rFonts w:ascii="Book Antiqua" w:hAnsi="Book Antiqua"/>
        </w:rPr>
      </w:pPr>
    </w:p>
    <w:p w14:paraId="61C56486" w14:textId="77777777" w:rsidR="00A77B3E" w:rsidRPr="00A63C0C" w:rsidRDefault="00D0004D" w:rsidP="00A63C0C">
      <w:pPr>
        <w:spacing w:line="360" w:lineRule="auto"/>
        <w:jc w:val="both"/>
        <w:rPr>
          <w:rFonts w:ascii="Book Antiqua" w:hAnsi="Book Antiqua"/>
        </w:rPr>
      </w:pPr>
      <w:proofErr w:type="spellStart"/>
      <w:r w:rsidRPr="00A63C0C">
        <w:rPr>
          <w:rFonts w:ascii="Book Antiqua" w:eastAsia="Book Antiqua" w:hAnsi="Book Antiqua" w:cs="Book Antiqua"/>
          <w:b/>
          <w:bCs/>
          <w:i/>
          <w:iCs/>
          <w:color w:val="000000"/>
        </w:rPr>
        <w:lastRenderedPageBreak/>
        <w:t>Sulphonylureas</w:t>
      </w:r>
      <w:proofErr w:type="spellEnd"/>
    </w:p>
    <w:p w14:paraId="6CAE4776" w14:textId="42428239"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Sulfonylureas are generally not recommended in patients with obesity, due to significant risk of </w:t>
      </w:r>
      <w:proofErr w:type="spellStart"/>
      <w:r w:rsidRPr="00A63C0C">
        <w:rPr>
          <w:rFonts w:ascii="Book Antiqua" w:eastAsia="Book Antiqua" w:hAnsi="Book Antiqua" w:cs="Book Antiqua"/>
          <w:color w:val="000000"/>
        </w:rPr>
        <w:t>hypoglycaemia</w:t>
      </w:r>
      <w:proofErr w:type="spellEnd"/>
      <w:r w:rsidRPr="00A63C0C">
        <w:rPr>
          <w:rFonts w:ascii="Book Antiqua" w:eastAsia="Book Antiqua" w:hAnsi="Book Antiqua" w:cs="Book Antiqua"/>
          <w:color w:val="000000"/>
        </w:rPr>
        <w:t xml:space="preserve">, weight gain, reduced efficacy, and the need for careful dose titration in patients with renal </w:t>
      </w:r>
      <w:proofErr w:type="gramStart"/>
      <w:r w:rsidRPr="00A63C0C">
        <w:rPr>
          <w:rFonts w:ascii="Book Antiqua" w:eastAsia="Book Antiqua" w:hAnsi="Book Antiqua" w:cs="Book Antiqua"/>
          <w:color w:val="000000"/>
        </w:rPr>
        <w:t>disease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67]</w:t>
      </w:r>
      <w:r w:rsidRPr="00A63C0C">
        <w:rPr>
          <w:rFonts w:ascii="Book Antiqua" w:eastAsia="Book Antiqua" w:hAnsi="Book Antiqua" w:cs="Book Antiqua"/>
          <w:color w:val="000000"/>
        </w:rPr>
        <w:t xml:space="preserve">. </w:t>
      </w:r>
      <w:proofErr w:type="spellStart"/>
      <w:r w:rsidRPr="00A63C0C">
        <w:rPr>
          <w:rFonts w:ascii="Book Antiqua" w:eastAsia="Book Antiqua" w:hAnsi="Book Antiqua" w:cs="Book Antiqua"/>
          <w:color w:val="000000"/>
        </w:rPr>
        <w:t>Hypoglycaemia</w:t>
      </w:r>
      <w:proofErr w:type="spellEnd"/>
      <w:r w:rsidRPr="00A63C0C">
        <w:rPr>
          <w:rFonts w:ascii="Book Antiqua" w:eastAsia="Book Antiqua" w:hAnsi="Book Antiqua" w:cs="Book Antiqua"/>
          <w:color w:val="000000"/>
        </w:rPr>
        <w:t xml:space="preserve"> risk has been reported to vary between sulfonylurea agents, with gliclazide having the lowest reported incidence among this class of </w:t>
      </w:r>
      <w:proofErr w:type="gramStart"/>
      <w:r w:rsidRPr="00A63C0C">
        <w:rPr>
          <w:rFonts w:ascii="Book Antiqua" w:eastAsia="Book Antiqua" w:hAnsi="Book Antiqua" w:cs="Book Antiqua"/>
          <w:color w:val="000000"/>
        </w:rPr>
        <w:t>medications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68]</w:t>
      </w:r>
      <w:r w:rsidRPr="00A63C0C">
        <w:rPr>
          <w:rFonts w:ascii="Book Antiqua" w:eastAsia="Book Antiqua" w:hAnsi="Book Antiqua" w:cs="Book Antiqua"/>
          <w:color w:val="000000"/>
        </w:rPr>
        <w:t>. Usually prescribed in combination with other agents, sulfonylureas have been reported to result in weight gain of approximately 2.01-2.3</w:t>
      </w:r>
      <w:r w:rsidR="001F1E6D" w:rsidRPr="00A63C0C">
        <w:rPr>
          <w:rFonts w:ascii="Book Antiqua" w:eastAsia="Book Antiqua" w:hAnsi="Book Antiqua" w:cs="Book Antiqua"/>
          <w:color w:val="000000"/>
        </w:rPr>
        <w:t xml:space="preserve"> </w:t>
      </w:r>
      <w:proofErr w:type="gramStart"/>
      <w:r w:rsidRPr="00A63C0C">
        <w:rPr>
          <w:rFonts w:ascii="Book Antiqua" w:eastAsia="Book Antiqua" w:hAnsi="Book Antiqua" w:cs="Book Antiqua"/>
          <w:color w:val="000000"/>
        </w:rPr>
        <w:t>kg</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63,69]</w:t>
      </w:r>
      <w:r w:rsidRPr="00A63C0C">
        <w:rPr>
          <w:rFonts w:ascii="Book Antiqua" w:eastAsia="Book Antiqua" w:hAnsi="Book Antiqua" w:cs="Book Antiqua"/>
          <w:color w:val="000000"/>
        </w:rPr>
        <w:t xml:space="preserve">. Therefore, sulfonylureas appear to pose significant risk of </w:t>
      </w:r>
      <w:proofErr w:type="spellStart"/>
      <w:r w:rsidRPr="00A63C0C">
        <w:rPr>
          <w:rFonts w:ascii="Book Antiqua" w:eastAsia="Book Antiqua" w:hAnsi="Book Antiqua" w:cs="Book Antiqua"/>
          <w:color w:val="000000"/>
        </w:rPr>
        <w:t>hypoglycaemia</w:t>
      </w:r>
      <w:proofErr w:type="spellEnd"/>
      <w:r w:rsidRPr="00A63C0C">
        <w:rPr>
          <w:rFonts w:ascii="Book Antiqua" w:eastAsia="Book Antiqua" w:hAnsi="Book Antiqua" w:cs="Book Antiqua"/>
          <w:color w:val="000000"/>
        </w:rPr>
        <w:t xml:space="preserve">, as well as weight gain, and poorer outcomes in patients with diabesity. Furthermore, recent large </w:t>
      </w:r>
      <w:proofErr w:type="spellStart"/>
      <w:r w:rsidRPr="00A63C0C">
        <w:rPr>
          <w:rFonts w:ascii="Book Antiqua" w:eastAsia="Book Antiqua" w:hAnsi="Book Antiqua" w:cs="Book Antiqua"/>
          <w:color w:val="000000"/>
        </w:rPr>
        <w:t>randomised</w:t>
      </w:r>
      <w:proofErr w:type="spellEnd"/>
      <w:r w:rsidRPr="00A63C0C">
        <w:rPr>
          <w:rFonts w:ascii="Book Antiqua" w:eastAsia="Book Antiqua" w:hAnsi="Book Antiqua" w:cs="Book Antiqua"/>
          <w:color w:val="000000"/>
        </w:rPr>
        <w:t xml:space="preserve"> controlled trials did not show any significant change in cardiovascular risk, in patients treated with sulfonylureas </w:t>
      </w:r>
      <w:r w:rsidRPr="00A63C0C">
        <w:rPr>
          <w:rFonts w:ascii="Book Antiqua" w:eastAsia="Book Antiqua" w:hAnsi="Book Antiqua" w:cs="Book Antiqua"/>
          <w:i/>
          <w:iCs/>
          <w:color w:val="000000"/>
        </w:rPr>
        <w:t>vs</w:t>
      </w:r>
      <w:r w:rsidRPr="00A63C0C">
        <w:rPr>
          <w:rFonts w:ascii="Book Antiqua" w:eastAsia="Book Antiqua" w:hAnsi="Book Antiqua" w:cs="Book Antiqua"/>
          <w:color w:val="000000"/>
        </w:rPr>
        <w:t xml:space="preserve"> other oral </w:t>
      </w:r>
      <w:proofErr w:type="spellStart"/>
      <w:r w:rsidRPr="00A63C0C">
        <w:rPr>
          <w:rFonts w:ascii="Book Antiqua" w:eastAsia="Book Antiqua" w:hAnsi="Book Antiqua" w:cs="Book Antiqua"/>
          <w:color w:val="000000"/>
        </w:rPr>
        <w:t>antihyperglycaemic</w:t>
      </w:r>
      <w:proofErr w:type="spellEnd"/>
      <w:r w:rsidRPr="00A63C0C">
        <w:rPr>
          <w:rFonts w:ascii="Book Antiqua" w:eastAsia="Book Antiqua" w:hAnsi="Book Antiqua" w:cs="Book Antiqua"/>
          <w:color w:val="000000"/>
        </w:rPr>
        <w:t xml:space="preserve"> agents such as pioglitazone or </w:t>
      </w:r>
      <w:proofErr w:type="gramStart"/>
      <w:r w:rsidRPr="00A63C0C">
        <w:rPr>
          <w:rFonts w:ascii="Book Antiqua" w:eastAsia="Book Antiqua" w:hAnsi="Book Antiqua" w:cs="Book Antiqua"/>
          <w:color w:val="000000"/>
        </w:rPr>
        <w:t>linagliptin</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70-72]</w:t>
      </w:r>
      <w:r w:rsidRPr="00A63C0C">
        <w:rPr>
          <w:rFonts w:ascii="Book Antiqua" w:eastAsia="Book Antiqua" w:hAnsi="Book Antiqua" w:cs="Book Antiqua"/>
          <w:color w:val="000000"/>
        </w:rPr>
        <w:t>.</w:t>
      </w:r>
    </w:p>
    <w:p w14:paraId="74F87173" w14:textId="77777777" w:rsidR="00A77B3E" w:rsidRPr="00A63C0C" w:rsidRDefault="00A77B3E" w:rsidP="00A63C0C">
      <w:pPr>
        <w:spacing w:line="360" w:lineRule="auto"/>
        <w:jc w:val="both"/>
        <w:rPr>
          <w:rFonts w:ascii="Book Antiqua" w:hAnsi="Book Antiqua"/>
        </w:rPr>
      </w:pPr>
    </w:p>
    <w:p w14:paraId="7A254515"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t>Thiazolidinediones</w:t>
      </w:r>
    </w:p>
    <w:p w14:paraId="02D81DA9" w14:textId="3BE0B3A5"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Thiazolidinediones are the only oral </w:t>
      </w:r>
      <w:proofErr w:type="spellStart"/>
      <w:r w:rsidRPr="00A63C0C">
        <w:rPr>
          <w:rFonts w:ascii="Book Antiqua" w:eastAsia="Book Antiqua" w:hAnsi="Book Antiqua" w:cs="Book Antiqua"/>
          <w:color w:val="000000"/>
        </w:rPr>
        <w:t>antihyperglycaemic</w:t>
      </w:r>
      <w:proofErr w:type="spellEnd"/>
      <w:r w:rsidRPr="00A63C0C">
        <w:rPr>
          <w:rFonts w:ascii="Book Antiqua" w:eastAsia="Book Antiqua" w:hAnsi="Book Antiqua" w:cs="Book Antiqua"/>
          <w:color w:val="000000"/>
        </w:rPr>
        <w:t xml:space="preserve"> agents that specifically target and improve the phenomenon of insulin resistance. Through the activation of the peroxisome proliferator-activated receptor gamma system, they increase glucose </w:t>
      </w:r>
      <w:proofErr w:type="spellStart"/>
      <w:r w:rsidRPr="00A63C0C">
        <w:rPr>
          <w:rFonts w:ascii="Book Antiqua" w:eastAsia="Book Antiqua" w:hAnsi="Book Antiqua" w:cs="Book Antiqua"/>
          <w:color w:val="000000"/>
        </w:rPr>
        <w:t>utilisation</w:t>
      </w:r>
      <w:proofErr w:type="spellEnd"/>
      <w:r w:rsidRPr="00A63C0C">
        <w:rPr>
          <w:rFonts w:ascii="Book Antiqua" w:eastAsia="Book Antiqua" w:hAnsi="Book Antiqua" w:cs="Book Antiqua"/>
          <w:color w:val="000000"/>
        </w:rPr>
        <w:t xml:space="preserve">, decrease hepatic steatosis, and decrease circulating free fatty </w:t>
      </w:r>
      <w:proofErr w:type="gramStart"/>
      <w:r w:rsidRPr="00A63C0C">
        <w:rPr>
          <w:rFonts w:ascii="Book Antiqua" w:eastAsia="Book Antiqua" w:hAnsi="Book Antiqua" w:cs="Book Antiqua"/>
          <w:color w:val="000000"/>
        </w:rPr>
        <w:t>acids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73]</w:t>
      </w:r>
      <w:r w:rsidRPr="00A63C0C">
        <w:rPr>
          <w:rFonts w:ascii="Book Antiqua" w:eastAsia="Book Antiqua" w:hAnsi="Book Antiqua" w:cs="Book Antiqua"/>
          <w:color w:val="000000"/>
        </w:rPr>
        <w:t xml:space="preserve">. These oral agents, despite having a low risk of </w:t>
      </w:r>
      <w:proofErr w:type="spellStart"/>
      <w:r w:rsidRPr="00A63C0C">
        <w:rPr>
          <w:rFonts w:ascii="Book Antiqua" w:eastAsia="Book Antiqua" w:hAnsi="Book Antiqua" w:cs="Book Antiqua"/>
          <w:color w:val="000000"/>
        </w:rPr>
        <w:t>hypoglycaemia</w:t>
      </w:r>
      <w:proofErr w:type="spellEnd"/>
      <w:r w:rsidRPr="00A63C0C">
        <w:rPr>
          <w:rFonts w:ascii="Book Antiqua" w:eastAsia="Book Antiqua" w:hAnsi="Book Antiqua" w:cs="Book Antiqua"/>
          <w:color w:val="000000"/>
        </w:rPr>
        <w:t xml:space="preserve">, and relatively </w:t>
      </w:r>
      <w:proofErr w:type="spellStart"/>
      <w:r w:rsidRPr="00A63C0C">
        <w:rPr>
          <w:rFonts w:ascii="Book Antiqua" w:eastAsia="Book Antiqua" w:hAnsi="Book Antiqua" w:cs="Book Antiqua"/>
          <w:color w:val="000000"/>
        </w:rPr>
        <w:t>favourable</w:t>
      </w:r>
      <w:proofErr w:type="spellEnd"/>
      <w:r w:rsidRPr="00A63C0C">
        <w:rPr>
          <w:rFonts w:ascii="Book Antiqua" w:eastAsia="Book Antiqua" w:hAnsi="Book Antiqua" w:cs="Book Antiqua"/>
          <w:color w:val="000000"/>
        </w:rPr>
        <w:t xml:space="preserve"> efficacy in HbA1c reduction, have been also associated with significant weight gain between 2.3-4.25</w:t>
      </w:r>
      <w:r w:rsidR="001F1E6D" w:rsidRPr="00A63C0C">
        <w:rPr>
          <w:rFonts w:ascii="Book Antiqua" w:eastAsia="Book Antiqua" w:hAnsi="Book Antiqua" w:cs="Book Antiqua"/>
          <w:color w:val="000000"/>
        </w:rPr>
        <w:t xml:space="preserve"> </w:t>
      </w:r>
      <w:proofErr w:type="gramStart"/>
      <w:r w:rsidRPr="00A63C0C">
        <w:rPr>
          <w:rFonts w:ascii="Book Antiqua" w:eastAsia="Book Antiqua" w:hAnsi="Book Antiqua" w:cs="Book Antiqua"/>
          <w:color w:val="000000"/>
        </w:rPr>
        <w:t>kg</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63]</w:t>
      </w:r>
      <w:r w:rsidRPr="00A63C0C">
        <w:rPr>
          <w:rFonts w:ascii="Book Antiqua" w:eastAsia="Book Antiqua" w:hAnsi="Book Antiqua" w:cs="Book Antiqua"/>
          <w:color w:val="000000"/>
        </w:rPr>
        <w:t xml:space="preserve">. Weight gain in patients on this class of medication is not entirely attributed to the deposition of adipose tissue, as patients may experience fluid retention as a side effect of thiazolidinedione use, which also leads to apparent weight </w:t>
      </w:r>
      <w:proofErr w:type="gramStart"/>
      <w:r w:rsidRPr="00A63C0C">
        <w:rPr>
          <w:rFonts w:ascii="Book Antiqua" w:eastAsia="Book Antiqua" w:hAnsi="Book Antiqua" w:cs="Book Antiqua"/>
          <w:color w:val="000000"/>
        </w:rPr>
        <w:t>gain</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74]</w:t>
      </w:r>
      <w:r w:rsidRPr="00A63C0C">
        <w:rPr>
          <w:rFonts w:ascii="Book Antiqua" w:eastAsia="Book Antiqua" w:hAnsi="Book Antiqua" w:cs="Book Antiqua"/>
          <w:color w:val="000000"/>
        </w:rPr>
        <w:t>. A recent review (</w:t>
      </w:r>
      <w:r w:rsidRPr="00A63C0C">
        <w:rPr>
          <w:rFonts w:ascii="Book Antiqua" w:eastAsia="Book Antiqua" w:hAnsi="Book Antiqua" w:cs="Book Antiqua"/>
          <w:color w:val="000000"/>
          <w:shd w:val="clear" w:color="auto" w:fill="FFFFFF"/>
        </w:rPr>
        <w:t>Lebovitz</w:t>
      </w:r>
      <w:r w:rsidRPr="00A63C0C">
        <w:rPr>
          <w:rFonts w:ascii="Book Antiqua" w:eastAsia="Book Antiqua" w:hAnsi="Book Antiqua" w:cs="Book Antiqua"/>
          <w:color w:val="000000"/>
        </w:rPr>
        <w:t xml:space="preserve">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1F1E6D" w:rsidRPr="00A63C0C">
        <w:rPr>
          <w:rFonts w:ascii="Book Antiqua" w:eastAsia="Book Antiqua" w:hAnsi="Book Antiqua" w:cs="Book Antiqua"/>
          <w:color w:val="000000"/>
          <w:vertAlign w:val="superscript"/>
        </w:rPr>
        <w:t>[</w:t>
      </w:r>
      <w:proofErr w:type="gramEnd"/>
      <w:r w:rsidR="001F1E6D" w:rsidRPr="00A63C0C">
        <w:rPr>
          <w:rFonts w:ascii="Book Antiqua" w:eastAsia="Book Antiqua" w:hAnsi="Book Antiqua" w:cs="Book Antiqua"/>
          <w:color w:val="000000"/>
          <w:vertAlign w:val="superscript"/>
        </w:rPr>
        <w:t>73]</w:t>
      </w:r>
      <w:r w:rsidRPr="00A63C0C">
        <w:rPr>
          <w:rFonts w:ascii="Book Antiqua" w:eastAsia="Book Antiqua" w:hAnsi="Book Antiqua" w:cs="Book Antiqua"/>
          <w:color w:val="000000"/>
        </w:rPr>
        <w:t>)</w:t>
      </w:r>
      <w:r w:rsidR="001F1E6D" w:rsidRPr="00A63C0C">
        <w:rPr>
          <w:rFonts w:ascii="Book Antiqua" w:eastAsia="Book Antiqua" w:hAnsi="Book Antiqua" w:cs="Book Antiqua"/>
          <w:color w:val="000000"/>
        </w:rPr>
        <w:t xml:space="preserve"> </w:t>
      </w:r>
      <w:proofErr w:type="spellStart"/>
      <w:r w:rsidRPr="00A63C0C">
        <w:rPr>
          <w:rFonts w:ascii="Book Antiqua" w:eastAsia="Book Antiqua" w:hAnsi="Book Antiqua" w:cs="Book Antiqua"/>
          <w:color w:val="000000"/>
        </w:rPr>
        <w:t>summarised</w:t>
      </w:r>
      <w:proofErr w:type="spellEnd"/>
      <w:r w:rsidRPr="00A63C0C">
        <w:rPr>
          <w:rFonts w:ascii="Book Antiqua" w:eastAsia="Book Antiqua" w:hAnsi="Book Antiqua" w:cs="Book Antiqua"/>
          <w:color w:val="000000"/>
        </w:rPr>
        <w:t xml:space="preserve"> the different trials looking into the effects of pioglitazone and rosiglitazone on cardiovascular risk. It has been suggested that both medications have been superior to sulfonylureas, with pioglitazone showing a more </w:t>
      </w:r>
      <w:proofErr w:type="spellStart"/>
      <w:r w:rsidRPr="00A63C0C">
        <w:rPr>
          <w:rFonts w:ascii="Book Antiqua" w:eastAsia="Book Antiqua" w:hAnsi="Book Antiqua" w:cs="Book Antiqua"/>
          <w:color w:val="000000"/>
        </w:rPr>
        <w:t>favourable</w:t>
      </w:r>
      <w:proofErr w:type="spellEnd"/>
      <w:r w:rsidRPr="00A63C0C">
        <w:rPr>
          <w:rFonts w:ascii="Book Antiqua" w:eastAsia="Book Antiqua" w:hAnsi="Book Antiqua" w:cs="Book Antiqua"/>
          <w:color w:val="000000"/>
        </w:rPr>
        <w:t xml:space="preserve"> efficacy and safety profile.</w:t>
      </w:r>
    </w:p>
    <w:p w14:paraId="37F68694" w14:textId="7A969816" w:rsidR="00A77B3E"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 xml:space="preserve">Hesitation to prescribe these agents has also risen from previously reported risk of bladder malignancy, osteoporosis, and heart failure. More recent literature (Lewis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1F1E6D" w:rsidRPr="00A63C0C">
        <w:rPr>
          <w:rFonts w:ascii="Book Antiqua" w:eastAsia="Book Antiqua" w:hAnsi="Book Antiqua" w:cs="Book Antiqua"/>
          <w:color w:val="000000"/>
          <w:vertAlign w:val="superscript"/>
        </w:rPr>
        <w:t>[</w:t>
      </w:r>
      <w:proofErr w:type="gramEnd"/>
      <w:r w:rsidR="001F1E6D" w:rsidRPr="00A63C0C">
        <w:rPr>
          <w:rFonts w:ascii="Book Antiqua" w:eastAsia="Book Antiqua" w:hAnsi="Book Antiqua" w:cs="Book Antiqua"/>
          <w:color w:val="000000"/>
          <w:vertAlign w:val="superscript"/>
        </w:rPr>
        <w:t>75]</w:t>
      </w:r>
      <w:r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lastRenderedPageBreak/>
        <w:t xml:space="preserve">suggests that these risks may not be as grave as previously thought. Recent retrospective follow-up studies of patients diagnosed with bladder cancer, did not find a significant association between pioglitazone use and the development of bladder </w:t>
      </w:r>
      <w:proofErr w:type="gramStart"/>
      <w:r w:rsidRPr="00A63C0C">
        <w:rPr>
          <w:rFonts w:ascii="Book Antiqua" w:eastAsia="Book Antiqua" w:hAnsi="Book Antiqua" w:cs="Book Antiqua"/>
          <w:color w:val="000000"/>
        </w:rPr>
        <w:t>malignancy</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75,76]</w:t>
      </w:r>
      <w:r w:rsidRPr="00A63C0C">
        <w:rPr>
          <w:rFonts w:ascii="Book Antiqua" w:eastAsia="Book Antiqua" w:hAnsi="Book Antiqua" w:cs="Book Antiqua"/>
          <w:color w:val="000000"/>
        </w:rPr>
        <w:t xml:space="preserve">. However, the literature relating to thiazolidinedione use and fracture risk confirms increased risk of fractures in female patients, regardless of menopausal status. The TOSCA-IT study did not find a significantly increased risk of fractures when comparing patients on pioglitazone </w:t>
      </w:r>
      <w:r w:rsidRPr="00A63C0C">
        <w:rPr>
          <w:rFonts w:ascii="Book Antiqua" w:eastAsia="Book Antiqua" w:hAnsi="Book Antiqua" w:cs="Book Antiqua"/>
          <w:i/>
          <w:iCs/>
          <w:color w:val="000000"/>
        </w:rPr>
        <w:t>vs</w:t>
      </w:r>
      <w:r w:rsidRPr="00A63C0C">
        <w:rPr>
          <w:rFonts w:ascii="Book Antiqua" w:eastAsia="Book Antiqua" w:hAnsi="Book Antiqua" w:cs="Book Antiqua"/>
          <w:color w:val="000000"/>
        </w:rPr>
        <w:t xml:space="preserve"> sulfonylurea </w:t>
      </w:r>
      <w:proofErr w:type="gramStart"/>
      <w:r w:rsidRPr="00A63C0C">
        <w:rPr>
          <w:rFonts w:ascii="Book Antiqua" w:eastAsia="Book Antiqua" w:hAnsi="Book Antiqua" w:cs="Book Antiqua"/>
          <w:color w:val="000000"/>
        </w:rPr>
        <w:t>therapy</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70]</w:t>
      </w:r>
      <w:r w:rsidRPr="00A63C0C">
        <w:rPr>
          <w:rFonts w:ascii="Book Antiqua" w:eastAsia="Book Antiqua" w:hAnsi="Book Antiqua" w:cs="Book Antiqua"/>
          <w:color w:val="000000"/>
        </w:rPr>
        <w:t xml:space="preserve">. Although it has been proven that thiazolidinediones increase the incidence of heart failure, there is no causal link to progression, severity, or death from heart failure in such </w:t>
      </w:r>
      <w:proofErr w:type="gramStart"/>
      <w:r w:rsidRPr="00A63C0C">
        <w:rPr>
          <w:rFonts w:ascii="Book Antiqua" w:eastAsia="Book Antiqua" w:hAnsi="Book Antiqua" w:cs="Book Antiqua"/>
          <w:color w:val="000000"/>
        </w:rPr>
        <w:t>patients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73]</w:t>
      </w:r>
      <w:r w:rsidRPr="00A63C0C">
        <w:rPr>
          <w:rFonts w:ascii="Book Antiqua" w:eastAsia="Book Antiqua" w:hAnsi="Book Antiqua" w:cs="Book Antiqua"/>
          <w:color w:val="000000"/>
        </w:rPr>
        <w:t>. Therefore, overall data may suggest superiority of this class of medication over sulfonylureas in patients diabesity especially when they have co-existing MAFLD.</w:t>
      </w:r>
    </w:p>
    <w:p w14:paraId="0795BFBA" w14:textId="77777777" w:rsidR="00A77B3E" w:rsidRPr="00A63C0C" w:rsidRDefault="00A77B3E" w:rsidP="00A63C0C">
      <w:pPr>
        <w:spacing w:line="360" w:lineRule="auto"/>
        <w:jc w:val="both"/>
        <w:rPr>
          <w:rFonts w:ascii="Book Antiqua" w:hAnsi="Book Antiqua"/>
        </w:rPr>
      </w:pPr>
    </w:p>
    <w:p w14:paraId="16E8F287" w14:textId="18FA19A7" w:rsidR="00A77B3E" w:rsidRPr="00A63C0C" w:rsidRDefault="00D0004D" w:rsidP="00A63C0C">
      <w:pPr>
        <w:spacing w:line="360" w:lineRule="auto"/>
        <w:jc w:val="both"/>
        <w:rPr>
          <w:rFonts w:ascii="Book Antiqua" w:hAnsi="Book Antiqua"/>
        </w:rPr>
      </w:pPr>
      <w:bookmarkStart w:id="1" w:name="_Hlk129596475"/>
      <w:r w:rsidRPr="00A63C0C">
        <w:rPr>
          <w:rFonts w:ascii="Book Antiqua" w:eastAsia="Book Antiqua" w:hAnsi="Book Antiqua" w:cs="Book Antiqua"/>
          <w:b/>
          <w:bCs/>
          <w:i/>
          <w:iCs/>
          <w:color w:val="000000"/>
        </w:rPr>
        <w:t>Dipeptidyl peptidase-4</w:t>
      </w:r>
      <w:bookmarkEnd w:id="1"/>
      <w:r w:rsidRPr="00A63C0C">
        <w:rPr>
          <w:rFonts w:ascii="Book Antiqua" w:eastAsia="Book Antiqua" w:hAnsi="Book Antiqua" w:cs="Book Antiqua"/>
          <w:b/>
          <w:bCs/>
          <w:i/>
          <w:iCs/>
          <w:color w:val="000000"/>
        </w:rPr>
        <w:t xml:space="preserve"> inhibitors</w:t>
      </w:r>
    </w:p>
    <w:p w14:paraId="01ACE21D" w14:textId="2DAF9130" w:rsidR="00A77B3E" w:rsidRPr="00A63C0C" w:rsidRDefault="001F1E6D" w:rsidP="00A63C0C">
      <w:pPr>
        <w:spacing w:line="360" w:lineRule="auto"/>
        <w:jc w:val="both"/>
        <w:rPr>
          <w:rFonts w:ascii="Book Antiqua" w:hAnsi="Book Antiqua"/>
        </w:rPr>
      </w:pPr>
      <w:r w:rsidRPr="00A63C0C">
        <w:rPr>
          <w:rFonts w:ascii="Book Antiqua" w:eastAsia="Book Antiqua" w:hAnsi="Book Antiqua" w:cs="Book Antiqua"/>
          <w:color w:val="000000"/>
        </w:rPr>
        <w:t xml:space="preserve">Dipeptidyl peptidase-4 (DPP-4) agents are considered </w:t>
      </w:r>
      <w:r w:rsidR="00C40DAD" w:rsidRPr="00A63C0C">
        <w:rPr>
          <w:rFonts w:ascii="Book Antiqua" w:eastAsia="Book Antiqua" w:hAnsi="Book Antiqua" w:cs="Book Antiqua"/>
          <w:color w:val="000000"/>
        </w:rPr>
        <w:t xml:space="preserve">as </w:t>
      </w:r>
      <w:r w:rsidRPr="00A63C0C">
        <w:rPr>
          <w:rFonts w:ascii="Book Antiqua" w:eastAsia="Book Antiqua" w:hAnsi="Book Antiqua" w:cs="Book Antiqua"/>
          <w:color w:val="000000"/>
        </w:rPr>
        <w:t xml:space="preserve">“weight neutral” agents, with minimal effect on overall body </w:t>
      </w:r>
      <w:proofErr w:type="gramStart"/>
      <w:r w:rsidRPr="00A63C0C">
        <w:rPr>
          <w:rFonts w:ascii="Book Antiqua" w:eastAsia="Book Antiqua" w:hAnsi="Book Antiqua" w:cs="Book Antiqua"/>
          <w:color w:val="000000"/>
        </w:rPr>
        <w:t>weight</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63]</w:t>
      </w:r>
      <w:r w:rsidRPr="00A63C0C">
        <w:rPr>
          <w:rFonts w:ascii="Book Antiqua" w:eastAsia="Book Antiqua" w:hAnsi="Book Antiqua" w:cs="Book Antiqua"/>
          <w:color w:val="000000"/>
        </w:rPr>
        <w:t xml:space="preserve">. This class of medications works by inhibiting the breakdown of GLP-1 and glucose dependent insulinotropic peptide (GIP) in the gut, </w:t>
      </w:r>
      <w:proofErr w:type="spellStart"/>
      <w:r w:rsidRPr="00A63C0C">
        <w:rPr>
          <w:rFonts w:ascii="Book Antiqua" w:eastAsia="Book Antiqua" w:hAnsi="Book Antiqua" w:cs="Book Antiqua"/>
          <w:color w:val="000000"/>
        </w:rPr>
        <w:t>maximising</w:t>
      </w:r>
      <w:proofErr w:type="spellEnd"/>
      <w:r w:rsidRPr="00A63C0C">
        <w:rPr>
          <w:rFonts w:ascii="Book Antiqua" w:eastAsia="Book Antiqua" w:hAnsi="Book Antiqua" w:cs="Book Antiqua"/>
          <w:color w:val="000000"/>
        </w:rPr>
        <w:t xml:space="preserve"> the duration of action of these incretin </w:t>
      </w:r>
      <w:proofErr w:type="gramStart"/>
      <w:r w:rsidRPr="00A63C0C">
        <w:rPr>
          <w:rFonts w:ascii="Book Antiqua" w:eastAsia="Book Antiqua" w:hAnsi="Book Antiqua" w:cs="Book Antiqua"/>
          <w:color w:val="000000"/>
        </w:rPr>
        <w:t>hormones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5]</w:t>
      </w:r>
      <w:r w:rsidRPr="00A63C0C">
        <w:rPr>
          <w:rFonts w:ascii="Book Antiqua" w:eastAsia="Book Antiqua" w:hAnsi="Book Antiqua" w:cs="Book Antiqua"/>
          <w:color w:val="000000"/>
        </w:rPr>
        <w:t xml:space="preserve">. They have been reported to positively impact HbA1c control, with about an overall 0.75% reduction when prescribed alongside other </w:t>
      </w:r>
      <w:proofErr w:type="spellStart"/>
      <w:proofErr w:type="gramStart"/>
      <w:r w:rsidRPr="00A63C0C">
        <w:rPr>
          <w:rFonts w:ascii="Book Antiqua" w:eastAsia="Book Antiqua" w:hAnsi="Book Antiqua" w:cs="Book Antiqua"/>
          <w:color w:val="000000"/>
        </w:rPr>
        <w:t>antihyperglycaemics</w:t>
      </w:r>
      <w:proofErr w:type="spellEnd"/>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77]</w:t>
      </w:r>
      <w:r w:rsidRPr="00A63C0C">
        <w:rPr>
          <w:rFonts w:ascii="Book Antiqua" w:eastAsia="Book Antiqua" w:hAnsi="Book Antiqua" w:cs="Book Antiqua"/>
          <w:color w:val="000000"/>
        </w:rPr>
        <w:t xml:space="preserve">. This class of medications is not generally used as monotherapy, rather than in combination with other oral </w:t>
      </w:r>
      <w:proofErr w:type="spellStart"/>
      <w:r w:rsidRPr="00A63C0C">
        <w:rPr>
          <w:rFonts w:ascii="Book Antiqua" w:eastAsia="Book Antiqua" w:hAnsi="Book Antiqua" w:cs="Book Antiqua"/>
          <w:color w:val="000000"/>
        </w:rPr>
        <w:t>antihyperglycaemic</w:t>
      </w:r>
      <w:proofErr w:type="spellEnd"/>
      <w:r w:rsidRPr="00A63C0C">
        <w:rPr>
          <w:rFonts w:ascii="Book Antiqua" w:eastAsia="Book Antiqua" w:hAnsi="Book Antiqua" w:cs="Book Antiqua"/>
          <w:color w:val="000000"/>
        </w:rPr>
        <w:t xml:space="preserve"> agents. The addition of DPP-4 inhibitors to metformin therapy, showed </w:t>
      </w:r>
      <w:proofErr w:type="spellStart"/>
      <w:r w:rsidRPr="00A63C0C">
        <w:rPr>
          <w:rFonts w:ascii="Book Antiqua" w:eastAsia="Book Antiqua" w:hAnsi="Book Antiqua" w:cs="Book Antiqua"/>
          <w:color w:val="000000"/>
        </w:rPr>
        <w:t>favourable</w:t>
      </w:r>
      <w:proofErr w:type="spellEnd"/>
      <w:r w:rsidRPr="00A63C0C">
        <w:rPr>
          <w:rFonts w:ascii="Book Antiqua" w:eastAsia="Book Antiqua" w:hAnsi="Book Antiqua" w:cs="Book Antiqua"/>
          <w:color w:val="000000"/>
        </w:rPr>
        <w:t xml:space="preserve"> weight outcomes when compared to the addition of sulfonylureas or thiazolidinedione in recent </w:t>
      </w:r>
      <w:proofErr w:type="gramStart"/>
      <w:r w:rsidRPr="00A63C0C">
        <w:rPr>
          <w:rFonts w:ascii="Book Antiqua" w:eastAsia="Book Antiqua" w:hAnsi="Book Antiqua" w:cs="Book Antiqua"/>
          <w:color w:val="000000"/>
        </w:rPr>
        <w:t>trials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78]</w:t>
      </w:r>
      <w:r w:rsidRPr="00A63C0C">
        <w:rPr>
          <w:rFonts w:ascii="Book Antiqua" w:eastAsia="Book Antiqua" w:hAnsi="Book Antiqua" w:cs="Book Antiqua"/>
          <w:color w:val="000000"/>
        </w:rPr>
        <w:t xml:space="preserve">. However, caution needs to be exercised when prescribing this class of medications to patients with cardiovascular disease, as the use of DPP-4 inhibitors has been shown to increase the incidence of </w:t>
      </w:r>
      <w:proofErr w:type="spellStart"/>
      <w:r w:rsidRPr="00A63C0C">
        <w:rPr>
          <w:rFonts w:ascii="Book Antiqua" w:eastAsia="Book Antiqua" w:hAnsi="Book Antiqua" w:cs="Book Antiqua"/>
          <w:color w:val="000000"/>
        </w:rPr>
        <w:t>hospitalisation</w:t>
      </w:r>
      <w:proofErr w:type="spellEnd"/>
      <w:r w:rsidRPr="00A63C0C">
        <w:rPr>
          <w:rFonts w:ascii="Book Antiqua" w:eastAsia="Book Antiqua" w:hAnsi="Book Antiqua" w:cs="Book Antiqua"/>
          <w:color w:val="000000"/>
        </w:rPr>
        <w:t xml:space="preserve"> from heart failure. </w:t>
      </w:r>
      <w:proofErr w:type="spellStart"/>
      <w:r w:rsidRPr="00A63C0C">
        <w:rPr>
          <w:rFonts w:ascii="Book Antiqua" w:eastAsia="Book Antiqua" w:hAnsi="Book Antiqua" w:cs="Book Antiqua"/>
          <w:color w:val="000000"/>
        </w:rPr>
        <w:t>Saxagliptin</w:t>
      </w:r>
      <w:proofErr w:type="spellEnd"/>
      <w:r w:rsidRPr="00A63C0C">
        <w:rPr>
          <w:rFonts w:ascii="Book Antiqua" w:eastAsia="Book Antiqua" w:hAnsi="Book Antiqua" w:cs="Book Antiqua"/>
          <w:color w:val="000000"/>
        </w:rPr>
        <w:t xml:space="preserve">, </w:t>
      </w:r>
      <w:proofErr w:type="spellStart"/>
      <w:r w:rsidRPr="00A63C0C">
        <w:rPr>
          <w:rFonts w:ascii="Book Antiqua" w:eastAsia="Book Antiqua" w:hAnsi="Book Antiqua" w:cs="Book Antiqua"/>
          <w:color w:val="000000"/>
        </w:rPr>
        <w:t>vidagliptin</w:t>
      </w:r>
      <w:proofErr w:type="spellEnd"/>
      <w:r w:rsidRPr="00A63C0C">
        <w:rPr>
          <w:rFonts w:ascii="Book Antiqua" w:eastAsia="Book Antiqua" w:hAnsi="Book Antiqua" w:cs="Book Antiqua"/>
          <w:color w:val="000000"/>
        </w:rPr>
        <w:t xml:space="preserve"> and </w:t>
      </w:r>
      <w:proofErr w:type="spellStart"/>
      <w:r w:rsidRPr="00A63C0C">
        <w:rPr>
          <w:rFonts w:ascii="Book Antiqua" w:eastAsia="Book Antiqua" w:hAnsi="Book Antiqua" w:cs="Book Antiqua"/>
          <w:color w:val="000000"/>
        </w:rPr>
        <w:t>alogliptin</w:t>
      </w:r>
      <w:proofErr w:type="spellEnd"/>
      <w:r w:rsidRPr="00A63C0C">
        <w:rPr>
          <w:rFonts w:ascii="Book Antiqua" w:eastAsia="Book Antiqua" w:hAnsi="Book Antiqua" w:cs="Book Antiqua"/>
          <w:color w:val="000000"/>
        </w:rPr>
        <w:t xml:space="preserve"> have all been associated with an increased incidence of </w:t>
      </w:r>
      <w:proofErr w:type="spellStart"/>
      <w:r w:rsidR="00C40DAD" w:rsidRPr="00A63C0C">
        <w:rPr>
          <w:rFonts w:ascii="Book Antiqua" w:eastAsia="Book Antiqua" w:hAnsi="Book Antiqua" w:cs="Book Antiqua"/>
          <w:color w:val="000000"/>
        </w:rPr>
        <w:t>hospitalisation</w:t>
      </w:r>
      <w:proofErr w:type="spellEnd"/>
      <w:r w:rsidR="00C40DAD" w:rsidRPr="00A63C0C">
        <w:rPr>
          <w:rFonts w:ascii="Book Antiqua" w:eastAsia="Book Antiqua" w:hAnsi="Book Antiqua" w:cs="Book Antiqua"/>
          <w:color w:val="000000"/>
        </w:rPr>
        <w:t xml:space="preserve"> for </w:t>
      </w:r>
      <w:r w:rsidRPr="00A63C0C">
        <w:rPr>
          <w:rFonts w:ascii="Book Antiqua" w:eastAsia="Book Antiqua" w:hAnsi="Book Antiqua" w:cs="Book Antiqua"/>
          <w:color w:val="000000"/>
        </w:rPr>
        <w:t xml:space="preserve">heart failure in diabetic </w:t>
      </w:r>
      <w:proofErr w:type="gramStart"/>
      <w:r w:rsidRPr="00A63C0C">
        <w:rPr>
          <w:rFonts w:ascii="Book Antiqua" w:eastAsia="Book Antiqua" w:hAnsi="Book Antiqua" w:cs="Book Antiqua"/>
          <w:color w:val="000000"/>
        </w:rPr>
        <w:t>patients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79]</w:t>
      </w:r>
      <w:r w:rsidRPr="00A63C0C">
        <w:rPr>
          <w:rFonts w:ascii="Book Antiqua" w:eastAsia="Book Antiqua" w:hAnsi="Book Antiqua" w:cs="Book Antiqua"/>
          <w:color w:val="000000"/>
        </w:rPr>
        <w:t>. It is thought that clinical deterioration is evident shortly after treatment is initiated, and this requires careful titration and clinical monitoring.</w:t>
      </w:r>
    </w:p>
    <w:p w14:paraId="606B276F" w14:textId="77777777" w:rsidR="00A77B3E" w:rsidRPr="00A63C0C" w:rsidRDefault="00A77B3E" w:rsidP="00A63C0C">
      <w:pPr>
        <w:spacing w:line="360" w:lineRule="auto"/>
        <w:jc w:val="both"/>
        <w:rPr>
          <w:rFonts w:ascii="Book Antiqua" w:hAnsi="Book Antiqua"/>
        </w:rPr>
      </w:pPr>
    </w:p>
    <w:p w14:paraId="09D4B04F"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t>GLP-1 receptor agonists</w:t>
      </w:r>
    </w:p>
    <w:p w14:paraId="3F7C8F28" w14:textId="615C6846"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GLP-1 receptor agonists work by the stimulation of insulin secretion and suppression of glucagon production. Furthermore, they modulate receptors in the gut to delay gastric emptying, as well as neurons involved in appetite regulation. These mechanisms lead to reduced appetite and improved feeling of satiety, hence contributing to weight </w:t>
      </w:r>
      <w:proofErr w:type="gramStart"/>
      <w:r w:rsidRPr="00A63C0C">
        <w:rPr>
          <w:rFonts w:ascii="Book Antiqua" w:eastAsia="Book Antiqua" w:hAnsi="Book Antiqua" w:cs="Book Antiqua"/>
          <w:color w:val="000000"/>
        </w:rPr>
        <w:t>loss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63]</w:t>
      </w:r>
      <w:r w:rsidRPr="00A63C0C">
        <w:rPr>
          <w:rFonts w:ascii="Book Antiqua" w:eastAsia="Book Antiqua" w:hAnsi="Book Antiqua" w:cs="Book Antiqua"/>
          <w:color w:val="000000"/>
        </w:rPr>
        <w:t xml:space="preserve">. Current preparations include subcutaneous injections and oral tablets. Injections vary in frequency, from daily (exenatide, </w:t>
      </w:r>
      <w:proofErr w:type="spellStart"/>
      <w:r w:rsidRPr="00A63C0C">
        <w:rPr>
          <w:rFonts w:ascii="Book Antiqua" w:eastAsia="Book Antiqua" w:hAnsi="Book Antiqua" w:cs="Book Antiqua"/>
          <w:color w:val="000000"/>
        </w:rPr>
        <w:t>lixisenatide</w:t>
      </w:r>
      <w:proofErr w:type="spellEnd"/>
      <w:r w:rsidRPr="00A63C0C">
        <w:rPr>
          <w:rFonts w:ascii="Book Antiqua" w:eastAsia="Book Antiqua" w:hAnsi="Book Antiqua" w:cs="Book Antiqua"/>
          <w:color w:val="000000"/>
        </w:rPr>
        <w:t xml:space="preserve">, and liraglutide) to once weekly (exenatide-extended release, dulaglutide, albiglutide, and </w:t>
      </w:r>
      <w:proofErr w:type="spellStart"/>
      <w:r w:rsidRPr="00A63C0C">
        <w:rPr>
          <w:rFonts w:ascii="Book Antiqua" w:eastAsia="Book Antiqua" w:hAnsi="Book Antiqua" w:cs="Book Antiqua"/>
          <w:color w:val="000000"/>
        </w:rPr>
        <w:t>semaglutide</w:t>
      </w:r>
      <w:proofErr w:type="spellEnd"/>
      <w:r w:rsidRPr="00A63C0C">
        <w:rPr>
          <w:rFonts w:ascii="Book Antiqua" w:eastAsia="Book Antiqua" w:hAnsi="Book Antiqua" w:cs="Book Antiqua"/>
          <w:color w:val="000000"/>
        </w:rPr>
        <w:t xml:space="preserve">). A recently approved oral form of </w:t>
      </w:r>
      <w:proofErr w:type="spellStart"/>
      <w:r w:rsidRPr="00A63C0C">
        <w:rPr>
          <w:rFonts w:ascii="Book Antiqua" w:eastAsia="Book Antiqua" w:hAnsi="Book Antiqua" w:cs="Book Antiqua"/>
          <w:color w:val="000000"/>
        </w:rPr>
        <w:t>semaglutide</w:t>
      </w:r>
      <w:proofErr w:type="spellEnd"/>
      <w:r w:rsidRPr="00A63C0C">
        <w:rPr>
          <w:rFonts w:ascii="Book Antiqua" w:eastAsia="Book Antiqua" w:hAnsi="Book Antiqua" w:cs="Book Antiqua"/>
          <w:color w:val="000000"/>
        </w:rPr>
        <w:t xml:space="preserve"> is also licensed for use, which has shown comparable effects to the subcutaneous </w:t>
      </w:r>
      <w:proofErr w:type="spellStart"/>
      <w:r w:rsidRPr="00A63C0C">
        <w:rPr>
          <w:rFonts w:ascii="Book Antiqua" w:eastAsia="Book Antiqua" w:hAnsi="Book Antiqua" w:cs="Book Antiqua"/>
          <w:color w:val="000000"/>
        </w:rPr>
        <w:t>semaglutide</w:t>
      </w:r>
      <w:proofErr w:type="spellEnd"/>
      <w:r w:rsidRPr="00A63C0C">
        <w:rPr>
          <w:rFonts w:ascii="Book Antiqua" w:eastAsia="Book Antiqua" w:hAnsi="Book Antiqua" w:cs="Book Antiqua"/>
          <w:color w:val="000000"/>
        </w:rPr>
        <w:t xml:space="preserve"> </w:t>
      </w:r>
      <w:proofErr w:type="gramStart"/>
      <w:r w:rsidRPr="00A63C0C">
        <w:rPr>
          <w:rFonts w:ascii="Book Antiqua" w:eastAsia="Book Antiqua" w:hAnsi="Book Antiqua" w:cs="Book Antiqua"/>
          <w:color w:val="000000"/>
        </w:rPr>
        <w:t>preparation</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80]</w:t>
      </w:r>
      <w:r w:rsidRPr="00A63C0C">
        <w:rPr>
          <w:rFonts w:ascii="Book Antiqua" w:eastAsia="Book Antiqua" w:hAnsi="Book Antiqua" w:cs="Book Antiqua"/>
          <w:color w:val="000000"/>
        </w:rPr>
        <w:t>.</w:t>
      </w:r>
    </w:p>
    <w:p w14:paraId="288CBDCF" w14:textId="5EAD03F7" w:rsidR="00A77B3E"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 xml:space="preserve">There have been multiple research trials with significant data, surrounding the use of GLP-1 inhibitors in diabetes, as well as obesity alone, in the recent years, as </w:t>
      </w:r>
      <w:proofErr w:type="spellStart"/>
      <w:r w:rsidRPr="00A63C0C">
        <w:rPr>
          <w:rFonts w:ascii="Book Antiqua" w:eastAsia="Book Antiqua" w:hAnsi="Book Antiqua" w:cs="Book Antiqua"/>
          <w:color w:val="000000"/>
        </w:rPr>
        <w:t>summarised</w:t>
      </w:r>
      <w:proofErr w:type="spellEnd"/>
      <w:r w:rsidRPr="00A63C0C">
        <w:rPr>
          <w:rFonts w:ascii="Book Antiqua" w:eastAsia="Book Antiqua" w:hAnsi="Book Antiqua" w:cs="Book Antiqua"/>
          <w:color w:val="000000"/>
        </w:rPr>
        <w:t xml:space="preserve"> in </w:t>
      </w:r>
      <w:r w:rsidR="001F1E6D" w:rsidRPr="00A63C0C">
        <w:rPr>
          <w:rFonts w:ascii="Book Antiqua" w:eastAsia="Book Antiqua" w:hAnsi="Book Antiqua" w:cs="Book Antiqua"/>
          <w:color w:val="000000"/>
        </w:rPr>
        <w:t>T</w:t>
      </w:r>
      <w:r w:rsidRPr="00A63C0C">
        <w:rPr>
          <w:rFonts w:ascii="Book Antiqua" w:eastAsia="Book Antiqua" w:hAnsi="Book Antiqua" w:cs="Book Antiqua"/>
          <w:color w:val="000000"/>
        </w:rPr>
        <w:t>able 1. Data has shown an association with significant weight loss, ranging between 1.14-6.9</w:t>
      </w:r>
      <w:r w:rsidR="001F1E6D"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kg, and an improvement in HbA1c between 1</w:t>
      </w:r>
      <w:r w:rsidR="001F1E6D" w:rsidRPr="00A63C0C">
        <w:rPr>
          <w:rFonts w:ascii="Book Antiqua" w:eastAsia="Book Antiqua" w:hAnsi="Book Antiqua" w:cs="Book Antiqua"/>
          <w:color w:val="000000"/>
        </w:rPr>
        <w:t>%</w:t>
      </w:r>
      <w:r w:rsidRPr="00A63C0C">
        <w:rPr>
          <w:rFonts w:ascii="Book Antiqua" w:eastAsia="Book Antiqua" w:hAnsi="Book Antiqua" w:cs="Book Antiqua"/>
          <w:color w:val="000000"/>
        </w:rPr>
        <w:t>-2</w:t>
      </w:r>
      <w:proofErr w:type="gramStart"/>
      <w:r w:rsidRPr="00A63C0C">
        <w:rPr>
          <w:rFonts w:ascii="Book Antiqua" w:eastAsia="Book Antiqua" w:hAnsi="Book Antiqua" w:cs="Book Antiqua"/>
          <w:color w:val="000000"/>
        </w:rPr>
        <w:t>%</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63]</w:t>
      </w:r>
      <w:r w:rsidRPr="00A63C0C">
        <w:rPr>
          <w:rFonts w:ascii="Book Antiqua" w:eastAsia="Book Antiqua" w:hAnsi="Book Antiqua" w:cs="Book Antiqua"/>
          <w:color w:val="000000"/>
        </w:rPr>
        <w:t xml:space="preserve">. High dose liraglutide has been approved for use in the management of obesity. </w:t>
      </w:r>
      <w:proofErr w:type="spellStart"/>
      <w:r w:rsidRPr="00A63C0C">
        <w:rPr>
          <w:rFonts w:ascii="Book Antiqua" w:eastAsia="Book Antiqua" w:hAnsi="Book Antiqua" w:cs="Book Antiqua"/>
          <w:color w:val="000000"/>
        </w:rPr>
        <w:t>Semaglutide</w:t>
      </w:r>
      <w:proofErr w:type="spellEnd"/>
      <w:r w:rsidRPr="00A63C0C">
        <w:rPr>
          <w:rFonts w:ascii="Book Antiqua" w:eastAsia="Book Antiqua" w:hAnsi="Book Antiqua" w:cs="Book Antiqua"/>
          <w:color w:val="000000"/>
        </w:rPr>
        <w:t xml:space="preserve">, has also recently been shown to be beneficial in the management obese non-diabetic patients. A recent study (Wilding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1F1E6D" w:rsidRPr="00A63C0C">
        <w:rPr>
          <w:rFonts w:ascii="Book Antiqua" w:eastAsia="Book Antiqua" w:hAnsi="Book Antiqua" w:cs="Book Antiqua"/>
          <w:color w:val="000000"/>
          <w:vertAlign w:val="superscript"/>
        </w:rPr>
        <w:t>[</w:t>
      </w:r>
      <w:proofErr w:type="gramEnd"/>
      <w:r w:rsidR="001F1E6D" w:rsidRPr="00A63C0C">
        <w:rPr>
          <w:rFonts w:ascii="Book Antiqua" w:eastAsia="Book Antiqua" w:hAnsi="Book Antiqua" w:cs="Book Antiqua"/>
          <w:color w:val="000000"/>
          <w:vertAlign w:val="superscript"/>
        </w:rPr>
        <w:t>81]</w:t>
      </w:r>
      <w:r w:rsidRPr="00A63C0C">
        <w:rPr>
          <w:rFonts w:ascii="Book Antiqua" w:eastAsia="Book Antiqua" w:hAnsi="Book Antiqua" w:cs="Book Antiqua"/>
          <w:color w:val="000000"/>
        </w:rPr>
        <w:t>) showed that the use of 2.4</w:t>
      </w:r>
      <w:r w:rsidR="001F1E6D"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 xml:space="preserve">mg </w:t>
      </w:r>
      <w:proofErr w:type="spellStart"/>
      <w:r w:rsidRPr="00A63C0C">
        <w:rPr>
          <w:rFonts w:ascii="Book Antiqua" w:eastAsia="Book Antiqua" w:hAnsi="Book Antiqua" w:cs="Book Antiqua"/>
          <w:color w:val="000000"/>
        </w:rPr>
        <w:t>semaglutide</w:t>
      </w:r>
      <w:proofErr w:type="spellEnd"/>
      <w:r w:rsidRPr="00A63C0C">
        <w:rPr>
          <w:rFonts w:ascii="Book Antiqua" w:eastAsia="Book Antiqua" w:hAnsi="Book Antiqua" w:cs="Book Antiqua"/>
          <w:color w:val="000000"/>
        </w:rPr>
        <w:t xml:space="preserve"> alongside lifestyle intervention, resulted in sustainable weight loss after 68 </w:t>
      </w:r>
      <w:proofErr w:type="spellStart"/>
      <w:r w:rsidRPr="00A63C0C">
        <w:rPr>
          <w:rFonts w:ascii="Book Antiqua" w:eastAsia="Book Antiqua" w:hAnsi="Book Antiqua" w:cs="Book Antiqua"/>
          <w:color w:val="000000"/>
        </w:rPr>
        <w:t>wk</w:t>
      </w:r>
      <w:proofErr w:type="spellEnd"/>
      <w:r w:rsidRPr="00A63C0C">
        <w:rPr>
          <w:rFonts w:ascii="Book Antiqua" w:eastAsia="Book Antiqua" w:hAnsi="Book Antiqua" w:cs="Book Antiqua"/>
          <w:color w:val="000000"/>
        </w:rPr>
        <w:t xml:space="preserve"> (-14.9% </w:t>
      </w:r>
      <w:r w:rsidR="00D17701" w:rsidRPr="00A63C0C">
        <w:rPr>
          <w:rFonts w:ascii="Book Antiqua" w:eastAsia="Book Antiqua" w:hAnsi="Book Antiqua" w:cs="Book Antiqua"/>
          <w:color w:val="000000"/>
        </w:rPr>
        <w:t xml:space="preserve">for </w:t>
      </w:r>
      <w:proofErr w:type="spellStart"/>
      <w:r w:rsidRPr="00A63C0C">
        <w:rPr>
          <w:rFonts w:ascii="Book Antiqua" w:eastAsia="Book Antiqua" w:hAnsi="Book Antiqua" w:cs="Book Antiqua"/>
          <w:color w:val="000000"/>
        </w:rPr>
        <w:t>semaglutide</w:t>
      </w:r>
      <w:proofErr w:type="spellEnd"/>
      <w:r w:rsidRPr="00A63C0C">
        <w:rPr>
          <w:rFonts w:ascii="Book Antiqua" w:eastAsia="Book Antiqua" w:hAnsi="Book Antiqua" w:cs="Book Antiqua"/>
          <w:color w:val="000000"/>
        </w:rPr>
        <w:t xml:space="preserve"> </w:t>
      </w:r>
      <w:r w:rsidRPr="00A63C0C">
        <w:rPr>
          <w:rFonts w:ascii="Book Antiqua" w:eastAsia="Book Antiqua" w:hAnsi="Book Antiqua" w:cs="Book Antiqua"/>
          <w:i/>
          <w:iCs/>
          <w:color w:val="000000"/>
        </w:rPr>
        <w:t>vs</w:t>
      </w:r>
      <w:r w:rsidRPr="00A63C0C">
        <w:rPr>
          <w:rFonts w:ascii="Book Antiqua" w:eastAsia="Book Antiqua" w:hAnsi="Book Antiqua" w:cs="Book Antiqua"/>
          <w:color w:val="000000"/>
        </w:rPr>
        <w:t xml:space="preserve"> -2.4% </w:t>
      </w:r>
      <w:r w:rsidR="00D17701" w:rsidRPr="00A63C0C">
        <w:rPr>
          <w:rFonts w:ascii="Book Antiqua" w:eastAsia="Book Antiqua" w:hAnsi="Book Antiqua" w:cs="Book Antiqua"/>
          <w:color w:val="000000"/>
        </w:rPr>
        <w:t xml:space="preserve">for </w:t>
      </w:r>
      <w:r w:rsidRPr="00A63C0C">
        <w:rPr>
          <w:rFonts w:ascii="Book Antiqua" w:eastAsia="Book Antiqua" w:hAnsi="Book Antiqua" w:cs="Book Antiqua"/>
          <w:color w:val="000000"/>
        </w:rPr>
        <w:t xml:space="preserve">placebo). However, a significant percentage of patients in the </w:t>
      </w:r>
      <w:proofErr w:type="spellStart"/>
      <w:r w:rsidRPr="00A63C0C">
        <w:rPr>
          <w:rFonts w:ascii="Book Antiqua" w:eastAsia="Book Antiqua" w:hAnsi="Book Antiqua" w:cs="Book Antiqua"/>
          <w:color w:val="000000"/>
        </w:rPr>
        <w:t>semaglutide</w:t>
      </w:r>
      <w:proofErr w:type="spellEnd"/>
      <w:r w:rsidRPr="00A63C0C">
        <w:rPr>
          <w:rFonts w:ascii="Book Antiqua" w:eastAsia="Book Antiqua" w:hAnsi="Book Antiqua" w:cs="Book Antiqua"/>
          <w:color w:val="000000"/>
        </w:rPr>
        <w:t xml:space="preserve"> group had to discontinue therapy due to side effects (4.5% </w:t>
      </w:r>
      <w:r w:rsidR="008514F7" w:rsidRPr="00A63C0C">
        <w:rPr>
          <w:rFonts w:ascii="Book Antiqua" w:eastAsia="Book Antiqua" w:hAnsi="Book Antiqua" w:cs="Book Antiqua"/>
          <w:color w:val="000000"/>
        </w:rPr>
        <w:t xml:space="preserve">for </w:t>
      </w:r>
      <w:proofErr w:type="spellStart"/>
      <w:r w:rsidRPr="00A63C0C">
        <w:rPr>
          <w:rFonts w:ascii="Book Antiqua" w:eastAsia="Book Antiqua" w:hAnsi="Book Antiqua" w:cs="Book Antiqua"/>
          <w:color w:val="000000"/>
        </w:rPr>
        <w:t>semaglutide</w:t>
      </w:r>
      <w:proofErr w:type="spellEnd"/>
      <w:r w:rsidRPr="00A63C0C">
        <w:rPr>
          <w:rFonts w:ascii="Book Antiqua" w:eastAsia="Book Antiqua" w:hAnsi="Book Antiqua" w:cs="Book Antiqua"/>
          <w:color w:val="000000"/>
        </w:rPr>
        <w:t xml:space="preserve"> </w:t>
      </w:r>
      <w:r w:rsidRPr="00A63C0C">
        <w:rPr>
          <w:rFonts w:ascii="Book Antiqua" w:eastAsia="Book Antiqua" w:hAnsi="Book Antiqua" w:cs="Book Antiqua"/>
          <w:i/>
          <w:iCs/>
          <w:color w:val="000000"/>
        </w:rPr>
        <w:t>vs</w:t>
      </w:r>
      <w:r w:rsidRPr="00A63C0C">
        <w:rPr>
          <w:rFonts w:ascii="Book Antiqua" w:eastAsia="Book Antiqua" w:hAnsi="Book Antiqua" w:cs="Book Antiqua"/>
          <w:color w:val="000000"/>
        </w:rPr>
        <w:t xml:space="preserve"> 0.8% </w:t>
      </w:r>
      <w:r w:rsidR="008514F7" w:rsidRPr="00A63C0C">
        <w:rPr>
          <w:rFonts w:ascii="Book Antiqua" w:eastAsia="Book Antiqua" w:hAnsi="Book Antiqua" w:cs="Book Antiqua"/>
          <w:color w:val="000000"/>
        </w:rPr>
        <w:t xml:space="preserve">for </w:t>
      </w:r>
      <w:r w:rsidRPr="00A63C0C">
        <w:rPr>
          <w:rFonts w:ascii="Book Antiqua" w:eastAsia="Book Antiqua" w:hAnsi="Book Antiqua" w:cs="Book Antiqua"/>
          <w:color w:val="000000"/>
        </w:rPr>
        <w:t xml:space="preserve">placebo). Research has also demonstrated that the improvement in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control achieved by GLP-1 agonists was comparable to that of </w:t>
      </w:r>
      <w:proofErr w:type="gramStart"/>
      <w:r w:rsidRPr="00A63C0C">
        <w:rPr>
          <w:rFonts w:ascii="Book Antiqua" w:eastAsia="Book Antiqua" w:hAnsi="Book Antiqua" w:cs="Book Antiqua"/>
          <w:color w:val="000000"/>
        </w:rPr>
        <w:t>insulin</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82]</w:t>
      </w:r>
      <w:r w:rsidRPr="00A63C0C">
        <w:rPr>
          <w:rFonts w:ascii="Book Antiqua" w:eastAsia="Book Antiqua" w:hAnsi="Book Antiqua" w:cs="Book Antiqua"/>
          <w:color w:val="000000"/>
        </w:rPr>
        <w:t xml:space="preserve">. Therefore, GLP-1 agonists should be the first-line injectable therapy for consideration in diabesity patients, with remarkable benefits on body weight while also resulting in improved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control.</w:t>
      </w:r>
    </w:p>
    <w:p w14:paraId="0FBA03A0" w14:textId="64DFC6C9" w:rsidR="00017987"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 xml:space="preserve">Additionally, GLP-1 agonists have been shown to have significant systemic benefits, including reduction in cardiovascular risk in high-risk </w:t>
      </w:r>
      <w:proofErr w:type="gramStart"/>
      <w:r w:rsidRPr="00A63C0C">
        <w:rPr>
          <w:rFonts w:ascii="Book Antiqua" w:eastAsia="Book Antiqua" w:hAnsi="Book Antiqua" w:cs="Book Antiqua"/>
          <w:color w:val="000000"/>
        </w:rPr>
        <w:t>patients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83]</w:t>
      </w:r>
      <w:r w:rsidRPr="00A63C0C">
        <w:rPr>
          <w:rFonts w:ascii="Book Antiqua" w:eastAsia="Book Antiqua" w:hAnsi="Book Antiqua" w:cs="Book Antiqua"/>
          <w:color w:val="000000"/>
        </w:rPr>
        <w:t xml:space="preserve">, and reduction in urinary albumin excretion. The 2019 REWIND trial investigated the effect of dulaglutide on renal outcomes, and reported improved morbidity, particularly a reduction in the </w:t>
      </w:r>
      <w:r w:rsidRPr="00A63C0C">
        <w:rPr>
          <w:rFonts w:ascii="Book Antiqua" w:eastAsia="Book Antiqua" w:hAnsi="Book Antiqua" w:cs="Book Antiqua"/>
          <w:color w:val="000000"/>
        </w:rPr>
        <w:lastRenderedPageBreak/>
        <w:t xml:space="preserve">incidence of new macroalbuminuria, and slower renal function </w:t>
      </w:r>
      <w:proofErr w:type="gramStart"/>
      <w:r w:rsidRPr="00A63C0C">
        <w:rPr>
          <w:rFonts w:ascii="Book Antiqua" w:eastAsia="Book Antiqua" w:hAnsi="Book Antiqua" w:cs="Book Antiqua"/>
          <w:color w:val="000000"/>
        </w:rPr>
        <w:t>decline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84]</w:t>
      </w:r>
      <w:r w:rsidRPr="00A63C0C">
        <w:rPr>
          <w:rFonts w:ascii="Book Antiqua" w:eastAsia="Book Antiqua" w:hAnsi="Book Antiqua" w:cs="Book Antiqua"/>
          <w:color w:val="000000"/>
        </w:rPr>
        <w:t xml:space="preserve">. Another trial conducted by Mann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1F1E6D" w:rsidRPr="00A63C0C">
        <w:rPr>
          <w:rFonts w:ascii="Book Antiqua" w:eastAsia="Book Antiqua" w:hAnsi="Book Antiqua" w:cs="Book Antiqua"/>
          <w:color w:val="000000"/>
          <w:vertAlign w:val="superscript"/>
        </w:rPr>
        <w:t>[</w:t>
      </w:r>
      <w:proofErr w:type="gramEnd"/>
      <w:r w:rsidR="001F1E6D" w:rsidRPr="00A63C0C">
        <w:rPr>
          <w:rFonts w:ascii="Book Antiqua" w:eastAsia="Book Antiqua" w:hAnsi="Book Antiqua" w:cs="Book Antiqua"/>
          <w:color w:val="000000"/>
          <w:vertAlign w:val="superscript"/>
        </w:rPr>
        <w:t>85]</w:t>
      </w:r>
      <w:r w:rsidRPr="00A63C0C">
        <w:rPr>
          <w:rFonts w:ascii="Book Antiqua" w:eastAsia="Book Antiqua" w:hAnsi="Book Antiqua" w:cs="Book Antiqua"/>
          <w:color w:val="000000"/>
        </w:rPr>
        <w:t>, comparing liraglutide with placebo, showed reduced rates of development of renal disease (hazard ratio</w:t>
      </w:r>
      <w:r w:rsidR="001F1E6D"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 xml:space="preserve"> 0.78; 95%CI: 0.67</w:t>
      </w:r>
      <w:r w:rsidR="001F1E6D"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0.92; </w:t>
      </w:r>
      <w:r w:rsidRPr="00A63C0C">
        <w:rPr>
          <w:rFonts w:ascii="Book Antiqua" w:eastAsia="Book Antiqua" w:hAnsi="Book Antiqua" w:cs="Book Antiqua"/>
          <w:i/>
          <w:iCs/>
          <w:color w:val="000000"/>
        </w:rPr>
        <w:t>P</w:t>
      </w:r>
      <w:r w:rsidRPr="00A63C0C">
        <w:rPr>
          <w:rFonts w:ascii="Book Antiqua" w:eastAsia="Book Antiqua" w:hAnsi="Book Antiqua" w:cs="Book Antiqua"/>
          <w:color w:val="000000"/>
        </w:rPr>
        <w:t xml:space="preserve"> = 0.003), particularly macroalbuminuria</w:t>
      </w:r>
      <w:r w:rsidR="001F1E6D"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(hazard ratio</w:t>
      </w:r>
      <w:r w:rsidR="001F1E6D"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 xml:space="preserve"> 0.74; 95%CI: 0.60</w:t>
      </w:r>
      <w:r w:rsidR="001F1E6D"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0.91; </w:t>
      </w:r>
      <w:r w:rsidRPr="00A63C0C">
        <w:rPr>
          <w:rFonts w:ascii="Book Antiqua" w:eastAsia="Book Antiqua" w:hAnsi="Book Antiqua" w:cs="Book Antiqua"/>
          <w:i/>
          <w:iCs/>
          <w:color w:val="000000"/>
        </w:rPr>
        <w:t>P</w:t>
      </w:r>
      <w:r w:rsidRPr="00A63C0C">
        <w:rPr>
          <w:rFonts w:ascii="Book Antiqua" w:eastAsia="Book Antiqua" w:hAnsi="Book Antiqua" w:cs="Book Antiqua"/>
          <w:color w:val="000000"/>
        </w:rPr>
        <w:t xml:space="preserve"> = 0.004)</w:t>
      </w:r>
      <w:r w:rsidR="00017987" w:rsidRPr="00A63C0C">
        <w:rPr>
          <w:rFonts w:ascii="Book Antiqua" w:eastAsia="Book Antiqua" w:hAnsi="Book Antiqua" w:cs="Book Antiqua"/>
          <w:color w:val="000000"/>
        </w:rPr>
        <w:t>.</w:t>
      </w:r>
    </w:p>
    <w:p w14:paraId="3D9D7F41" w14:textId="64D14586" w:rsidR="00A77B3E" w:rsidRPr="00A63C0C" w:rsidRDefault="00017987"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Figure 2 shows the mechanisms of actions of GLP-1 agonists in improving diabesity.</w:t>
      </w:r>
      <w:r w:rsidRPr="00A63C0C">
        <w:rPr>
          <w:rFonts w:ascii="Book Antiqua" w:hAnsi="Book Antiqua"/>
          <w:lang w:eastAsia="zh-CN"/>
        </w:rPr>
        <w:t xml:space="preserve"> </w:t>
      </w:r>
      <w:r w:rsidRPr="00A63C0C">
        <w:rPr>
          <w:rFonts w:ascii="Book Antiqua" w:eastAsia="Book Antiqua" w:hAnsi="Book Antiqua" w:cs="Book Antiqua"/>
          <w:color w:val="000000"/>
        </w:rPr>
        <w:t xml:space="preserve">A concern with the use of GLP-1 agonists is the high rates of discontinuation by patients, often due to pronounced gastrointestinal side effects of nausea, </w:t>
      </w:r>
      <w:proofErr w:type="spellStart"/>
      <w:r w:rsidRPr="00A63C0C">
        <w:rPr>
          <w:rFonts w:ascii="Book Antiqua" w:eastAsia="Book Antiqua" w:hAnsi="Book Antiqua" w:cs="Book Antiqua"/>
          <w:color w:val="000000"/>
        </w:rPr>
        <w:t>diarrhoea</w:t>
      </w:r>
      <w:proofErr w:type="spellEnd"/>
      <w:r w:rsidRPr="00A63C0C">
        <w:rPr>
          <w:rFonts w:ascii="Book Antiqua" w:eastAsia="Book Antiqua" w:hAnsi="Book Antiqua" w:cs="Book Antiqua"/>
          <w:color w:val="000000"/>
        </w:rPr>
        <w:t xml:space="preserve"> or vomiting which are commonly reported. Mostly, these are self-limiting presentations that resolve with </w:t>
      </w:r>
      <w:proofErr w:type="gramStart"/>
      <w:r w:rsidRPr="00A63C0C">
        <w:rPr>
          <w:rFonts w:ascii="Book Antiqua" w:eastAsia="Book Antiqua" w:hAnsi="Book Antiqua" w:cs="Book Antiqua"/>
          <w:color w:val="000000"/>
        </w:rPr>
        <w:t>time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80]</w:t>
      </w:r>
      <w:r w:rsidRPr="00A63C0C">
        <w:rPr>
          <w:rFonts w:ascii="Book Antiqua" w:eastAsia="Book Antiqua" w:hAnsi="Book Antiqua" w:cs="Book Antiqua"/>
          <w:color w:val="000000"/>
        </w:rPr>
        <w:t xml:space="preserve">. Furthermore, the use of GLP-1 agonists was previously thought to be associated with pancreatitis, and the development of certain types of cancer, such as pancreatic and thyroid </w:t>
      </w:r>
      <w:proofErr w:type="gramStart"/>
      <w:r w:rsidRPr="00A63C0C">
        <w:rPr>
          <w:rFonts w:ascii="Book Antiqua" w:eastAsia="Book Antiqua" w:hAnsi="Book Antiqua" w:cs="Book Antiqua"/>
          <w:color w:val="000000"/>
        </w:rPr>
        <w:t>cancer</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86]</w:t>
      </w:r>
      <w:r w:rsidRPr="00A63C0C">
        <w:rPr>
          <w:rFonts w:ascii="Book Antiqua" w:eastAsia="Book Antiqua" w:hAnsi="Book Antiqua" w:cs="Book Antiqua"/>
          <w:color w:val="000000"/>
        </w:rPr>
        <w:t xml:space="preserve">. However, a meta-analysis by </w:t>
      </w:r>
      <w:r w:rsidRPr="00A63C0C">
        <w:rPr>
          <w:rFonts w:ascii="Book Antiqua" w:eastAsia="Book Antiqua" w:hAnsi="Book Antiqua" w:cs="Book Antiqua"/>
          <w:color w:val="000000"/>
          <w:shd w:val="clear" w:color="auto" w:fill="FFFFFF"/>
        </w:rPr>
        <w:t xml:space="preserve">Abd El Aziz </w:t>
      </w:r>
      <w:r w:rsidRPr="00A63C0C">
        <w:rPr>
          <w:rFonts w:ascii="Book Antiqua" w:eastAsia="Book Antiqua" w:hAnsi="Book Antiqua" w:cs="Book Antiqua"/>
          <w:i/>
          <w:iCs/>
          <w:color w:val="000000"/>
          <w:shd w:val="clear" w:color="auto" w:fill="FFFFFF"/>
        </w:rPr>
        <w:t xml:space="preserve">et </w:t>
      </w:r>
      <w:proofErr w:type="gramStart"/>
      <w:r w:rsidRPr="00A63C0C">
        <w:rPr>
          <w:rFonts w:ascii="Book Antiqua" w:eastAsia="Book Antiqua" w:hAnsi="Book Antiqua" w:cs="Book Antiqua"/>
          <w:i/>
          <w:iCs/>
          <w:color w:val="000000"/>
          <w:shd w:val="clear" w:color="auto" w:fill="FFFFFF"/>
        </w:rPr>
        <w:t>al</w:t>
      </w:r>
      <w:r w:rsidR="001F1E6D" w:rsidRPr="00A63C0C">
        <w:rPr>
          <w:rFonts w:ascii="Book Antiqua" w:eastAsia="Book Antiqua" w:hAnsi="Book Antiqua" w:cs="Book Antiqua"/>
          <w:color w:val="000000"/>
          <w:vertAlign w:val="superscript"/>
        </w:rPr>
        <w:t>[</w:t>
      </w:r>
      <w:proofErr w:type="gramEnd"/>
      <w:r w:rsidR="001F1E6D" w:rsidRPr="00A63C0C">
        <w:rPr>
          <w:rFonts w:ascii="Book Antiqua" w:eastAsia="Book Antiqua" w:hAnsi="Book Antiqua" w:cs="Book Antiqua"/>
          <w:color w:val="000000"/>
          <w:vertAlign w:val="superscript"/>
        </w:rPr>
        <w:t>87]</w:t>
      </w:r>
      <w:r w:rsidRPr="00A63C0C">
        <w:rPr>
          <w:rFonts w:ascii="Book Antiqua" w:eastAsia="Book Antiqua" w:hAnsi="Book Antiqua" w:cs="Book Antiqua"/>
          <w:color w:val="000000"/>
          <w:shd w:val="clear" w:color="auto" w:fill="FFFFFF"/>
        </w:rPr>
        <w:t xml:space="preserve"> </w:t>
      </w:r>
      <w:r w:rsidRPr="00A63C0C">
        <w:rPr>
          <w:rFonts w:ascii="Book Antiqua" w:eastAsia="Book Antiqua" w:hAnsi="Book Antiqua" w:cs="Book Antiqua"/>
          <w:color w:val="000000"/>
        </w:rPr>
        <w:t>argues that there is no significant risk of developing pancreatitis or malignancy secondary to GLP-1 agonist therapy. It is also thought that GLP-1 agonists are expected to cause a modest rise in lipase and amylase, which occasionally led to the misdiagnosis of pancreatitis in the previously reported data.</w:t>
      </w:r>
    </w:p>
    <w:p w14:paraId="5E27B7C1" w14:textId="77777777" w:rsidR="00A77B3E" w:rsidRPr="00A63C0C" w:rsidRDefault="00A77B3E" w:rsidP="00A63C0C">
      <w:pPr>
        <w:spacing w:line="360" w:lineRule="auto"/>
        <w:jc w:val="both"/>
        <w:rPr>
          <w:rFonts w:ascii="Book Antiqua" w:hAnsi="Book Antiqua"/>
        </w:rPr>
      </w:pPr>
    </w:p>
    <w:p w14:paraId="34C14A78" w14:textId="18A5A27E"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t>SGLT-2 inhibitors</w:t>
      </w:r>
    </w:p>
    <w:p w14:paraId="7652B1E3" w14:textId="3796C8D5"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Use of SGLT-2 inhibitors have been an important area of research in the last few years in many clinical trials, with great developments and changes in diabetes, cardiovascular and renal guidelines recently (Table 2). Their main mechanism of action is the reduction of glucose reabsorption in the renal tubules, resulting in increased glucose excretion in the </w:t>
      </w:r>
      <w:proofErr w:type="gramStart"/>
      <w:r w:rsidRPr="00A63C0C">
        <w:rPr>
          <w:rFonts w:ascii="Book Antiqua" w:eastAsia="Book Antiqua" w:hAnsi="Book Antiqua" w:cs="Book Antiqua"/>
          <w:color w:val="000000"/>
        </w:rPr>
        <w:t>urine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88]</w:t>
      </w:r>
      <w:r w:rsidRPr="00A63C0C">
        <w:rPr>
          <w:rFonts w:ascii="Book Antiqua" w:eastAsia="Book Antiqua" w:hAnsi="Book Antiqua" w:cs="Book Antiqua"/>
          <w:color w:val="000000"/>
        </w:rPr>
        <w:t>. They have been associated with a reduction in HbA1c of about 0.69% and a weight loss between 0.9</w:t>
      </w:r>
      <w:r w:rsidR="001F1E6D"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2.5 </w:t>
      </w:r>
      <w:proofErr w:type="gramStart"/>
      <w:r w:rsidRPr="00A63C0C">
        <w:rPr>
          <w:rFonts w:ascii="Book Antiqua" w:eastAsia="Book Antiqua" w:hAnsi="Book Antiqua" w:cs="Book Antiqua"/>
          <w:color w:val="000000"/>
        </w:rPr>
        <w:t>kg</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63]</w:t>
      </w:r>
      <w:r w:rsidRPr="00A63C0C">
        <w:rPr>
          <w:rFonts w:ascii="Book Antiqua" w:eastAsia="Book Antiqua" w:hAnsi="Book Antiqua" w:cs="Book Antiqua"/>
          <w:color w:val="000000"/>
        </w:rPr>
        <w:t xml:space="preserve">. Weight loss is thought to occur due to caloric deficit from impaired glucose reabsorption from the kidney. Studies have shown improvement in waist circumference, central obesity, and visceral adiposity, all of which are features of diabesity as well as metabolic </w:t>
      </w:r>
      <w:proofErr w:type="gramStart"/>
      <w:r w:rsidRPr="00A63C0C">
        <w:rPr>
          <w:rFonts w:ascii="Book Antiqua" w:eastAsia="Book Antiqua" w:hAnsi="Book Antiqua" w:cs="Book Antiqua"/>
          <w:color w:val="000000"/>
        </w:rPr>
        <w:t>syndrome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89]</w:t>
      </w:r>
      <w:r w:rsidRPr="00A63C0C">
        <w:rPr>
          <w:rFonts w:ascii="Book Antiqua" w:eastAsia="Book Antiqua" w:hAnsi="Book Antiqua" w:cs="Book Antiqua"/>
          <w:color w:val="000000"/>
        </w:rPr>
        <w:t>.</w:t>
      </w:r>
    </w:p>
    <w:p w14:paraId="5D7F3891" w14:textId="29FF636B" w:rsidR="00A77B3E"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 xml:space="preserve">There has been extensive research into the role of SGLT-2 inhibitors in improving diabetes, cardiovascular and renal morbidity. A recent meta-analysis by </w:t>
      </w:r>
      <w:proofErr w:type="spellStart"/>
      <w:r w:rsidRPr="00A63C0C">
        <w:rPr>
          <w:rFonts w:ascii="Book Antiqua" w:eastAsia="Book Antiqua" w:hAnsi="Book Antiqua" w:cs="Book Antiqua"/>
          <w:color w:val="000000"/>
          <w:shd w:val="clear" w:color="auto" w:fill="FFFFFF"/>
        </w:rPr>
        <w:t>Giugliano</w:t>
      </w:r>
      <w:proofErr w:type="spellEnd"/>
      <w:r w:rsidRPr="00A63C0C">
        <w:rPr>
          <w:rFonts w:ascii="Book Antiqua" w:eastAsia="Book Antiqua" w:hAnsi="Book Antiqua" w:cs="Book Antiqua"/>
          <w:color w:val="000000"/>
        </w:rPr>
        <w:t xml:space="preserve">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1F1E6D" w:rsidRPr="00A63C0C">
        <w:rPr>
          <w:rFonts w:ascii="Book Antiqua" w:eastAsia="Book Antiqua" w:hAnsi="Book Antiqua" w:cs="Book Antiqua"/>
          <w:color w:val="000000"/>
          <w:vertAlign w:val="superscript"/>
        </w:rPr>
        <w:t>[</w:t>
      </w:r>
      <w:proofErr w:type="gramEnd"/>
      <w:r w:rsidR="001F1E6D" w:rsidRPr="00A63C0C">
        <w:rPr>
          <w:rFonts w:ascii="Book Antiqua" w:eastAsia="Book Antiqua" w:hAnsi="Book Antiqua" w:cs="Book Antiqua"/>
          <w:color w:val="000000"/>
          <w:vertAlign w:val="superscript"/>
        </w:rPr>
        <w:t>90]</w:t>
      </w:r>
      <w:r w:rsidRPr="00A63C0C">
        <w:rPr>
          <w:rFonts w:ascii="Book Antiqua" w:eastAsia="Book Antiqua" w:hAnsi="Book Antiqua" w:cs="Book Antiqua"/>
          <w:color w:val="000000"/>
        </w:rPr>
        <w:t xml:space="preserve"> revealed a reduction in </w:t>
      </w:r>
      <w:proofErr w:type="spellStart"/>
      <w:r w:rsidRPr="00A63C0C">
        <w:rPr>
          <w:rFonts w:ascii="Book Antiqua" w:eastAsia="Book Antiqua" w:hAnsi="Book Antiqua" w:cs="Book Antiqua"/>
          <w:color w:val="000000"/>
        </w:rPr>
        <w:t>hospitalisation</w:t>
      </w:r>
      <w:proofErr w:type="spellEnd"/>
      <w:r w:rsidRPr="00A63C0C">
        <w:rPr>
          <w:rFonts w:ascii="Book Antiqua" w:eastAsia="Book Antiqua" w:hAnsi="Book Antiqua" w:cs="Book Antiqua"/>
          <w:color w:val="000000"/>
        </w:rPr>
        <w:t xml:space="preserve"> or death from heart failure by 23%, with </w:t>
      </w:r>
      <w:r w:rsidRPr="00A63C0C">
        <w:rPr>
          <w:rFonts w:ascii="Book Antiqua" w:eastAsia="Book Antiqua" w:hAnsi="Book Antiqua" w:cs="Book Antiqua"/>
          <w:color w:val="000000"/>
        </w:rPr>
        <w:lastRenderedPageBreak/>
        <w:t>significantly reduced risk in every trial included. Results were comparable in patients with and without diabetes, indicating that SGLT-2 inhibitors have significant cardiovascular benefits in both groups of patients. Therefore, significant cardiovascular risk may be observed in diabesity patients.</w:t>
      </w:r>
    </w:p>
    <w:p w14:paraId="74A9EA1D" w14:textId="7E291157" w:rsidR="00A77B3E"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Another meta-analysis of 8 trials, demonstrated the benefits on renal mortality and morbidity through the use of SGLT-2 inhibitors, with an overall reduced risk by 35</w:t>
      </w:r>
      <w:proofErr w:type="gramStart"/>
      <w:r w:rsidRPr="00A63C0C">
        <w:rPr>
          <w:rFonts w:ascii="Book Antiqua" w:eastAsia="Book Antiqua" w:hAnsi="Book Antiqua" w:cs="Book Antiqua"/>
          <w:color w:val="000000"/>
        </w:rPr>
        <w:t>%</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91]</w:t>
      </w:r>
      <w:r w:rsidRPr="00A63C0C">
        <w:rPr>
          <w:rFonts w:ascii="Book Antiqua" w:eastAsia="Book Antiqua" w:hAnsi="Book Antiqua" w:cs="Book Antiqua"/>
          <w:color w:val="000000"/>
        </w:rPr>
        <w:t xml:space="preserve">. Data was strongest for canagliflozin, with significantly positive results in every </w:t>
      </w:r>
      <w:proofErr w:type="gramStart"/>
      <w:r w:rsidRPr="00A63C0C">
        <w:rPr>
          <w:rFonts w:ascii="Book Antiqua" w:eastAsia="Book Antiqua" w:hAnsi="Book Antiqua" w:cs="Book Antiqua"/>
          <w:color w:val="000000"/>
        </w:rPr>
        <w:t>trial</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90,91]</w:t>
      </w:r>
      <w:r w:rsidRPr="00A63C0C">
        <w:rPr>
          <w:rFonts w:ascii="Book Antiqua" w:eastAsia="Book Antiqua" w:hAnsi="Book Antiqua" w:cs="Book Antiqua"/>
          <w:color w:val="000000"/>
        </w:rPr>
        <w:t xml:space="preserve">. The EMPEROR-R trial further demonstrated that empagliflozin improved renal outcomes in patients with reduced ejection fraction or other types of heart </w:t>
      </w:r>
      <w:proofErr w:type="gramStart"/>
      <w:r w:rsidRPr="00A63C0C">
        <w:rPr>
          <w:rFonts w:ascii="Book Antiqua" w:eastAsia="Book Antiqua" w:hAnsi="Book Antiqua" w:cs="Book Antiqua"/>
          <w:color w:val="000000"/>
        </w:rPr>
        <w:t>failure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92]</w:t>
      </w:r>
      <w:r w:rsidRPr="00A63C0C">
        <w:rPr>
          <w:rFonts w:ascii="Book Antiqua" w:eastAsia="Book Antiqua" w:hAnsi="Book Antiqua" w:cs="Book Antiqua"/>
          <w:color w:val="000000"/>
        </w:rPr>
        <w:t>.</w:t>
      </w:r>
    </w:p>
    <w:p w14:paraId="358759C4" w14:textId="7544C8FA" w:rsidR="00A77B3E"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 xml:space="preserve">The main risks associated with the use of SGLT-2 inhibitors include increased incidence of urinary tract infections and genital thrush, due to glycosuria, as well as </w:t>
      </w:r>
      <w:proofErr w:type="spellStart"/>
      <w:r w:rsidRPr="00A63C0C">
        <w:rPr>
          <w:rFonts w:ascii="Book Antiqua" w:eastAsia="Book Antiqua" w:hAnsi="Book Antiqua" w:cs="Book Antiqua"/>
          <w:color w:val="000000"/>
        </w:rPr>
        <w:t>euglycaemic</w:t>
      </w:r>
      <w:proofErr w:type="spellEnd"/>
      <w:r w:rsidRPr="00A63C0C">
        <w:rPr>
          <w:rFonts w:ascii="Book Antiqua" w:eastAsia="Book Antiqua" w:hAnsi="Book Antiqua" w:cs="Book Antiqua"/>
          <w:color w:val="000000"/>
        </w:rPr>
        <w:t xml:space="preserve"> ketoacidosis. However, significant benefits have been reported in obesity, renal and cardiovascular health, making this class of medication one of the most important in the management of diabetes and obesity, whether they are in co-existence or not. Patient counselling will help to identify and manage side effects promptly and efficiently</w:t>
      </w:r>
      <w:r w:rsidR="00017987" w:rsidRPr="00A63C0C">
        <w:rPr>
          <w:rFonts w:ascii="Book Antiqua" w:eastAsia="Book Antiqua" w:hAnsi="Book Antiqua" w:cs="Book Antiqua"/>
          <w:color w:val="000000"/>
        </w:rPr>
        <w:t xml:space="preserve"> (Figure 3)</w:t>
      </w:r>
      <w:r w:rsidRPr="00A63C0C">
        <w:rPr>
          <w:rFonts w:ascii="Book Antiqua" w:eastAsia="Book Antiqua" w:hAnsi="Book Antiqua" w:cs="Book Antiqua"/>
          <w:color w:val="000000"/>
        </w:rPr>
        <w:t>.</w:t>
      </w:r>
    </w:p>
    <w:p w14:paraId="248B782A" w14:textId="77777777" w:rsidR="00A77B3E" w:rsidRPr="00A63C0C" w:rsidRDefault="00A77B3E" w:rsidP="00A63C0C">
      <w:pPr>
        <w:spacing w:line="360" w:lineRule="auto"/>
        <w:jc w:val="both"/>
        <w:rPr>
          <w:rFonts w:ascii="Book Antiqua" w:hAnsi="Book Antiqua"/>
        </w:rPr>
      </w:pPr>
    </w:p>
    <w:p w14:paraId="158DB36F"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t>Amylin analogues</w:t>
      </w:r>
    </w:p>
    <w:p w14:paraId="78296A6F" w14:textId="68FFFA3A"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Amylin is a pancreatic hormone secreted in response to the presence of nutrients in the gut. It modulates calcitonin and amylin receptors, and thereby regulates energy </w:t>
      </w:r>
      <w:proofErr w:type="spellStart"/>
      <w:r w:rsidRPr="00A63C0C">
        <w:rPr>
          <w:rFonts w:ascii="Book Antiqua" w:eastAsia="Book Antiqua" w:hAnsi="Book Antiqua" w:cs="Book Antiqua"/>
          <w:color w:val="000000"/>
        </w:rPr>
        <w:t>utilisation</w:t>
      </w:r>
      <w:proofErr w:type="spellEnd"/>
      <w:r w:rsidRPr="00A63C0C">
        <w:rPr>
          <w:rFonts w:ascii="Book Antiqua" w:eastAsia="Book Antiqua" w:hAnsi="Book Antiqua" w:cs="Book Antiqua"/>
          <w:color w:val="000000"/>
        </w:rPr>
        <w:t xml:space="preserve"> as well as body weight. This is achieved through the enhancement of satiety and delay in gastric emptying. Treatment with amylin analogues is not currently licensed in England but licensed and used abroad. It involves mealtime injections, similar to </w:t>
      </w:r>
      <w:proofErr w:type="gramStart"/>
      <w:r w:rsidRPr="00A63C0C">
        <w:rPr>
          <w:rFonts w:ascii="Book Antiqua" w:eastAsia="Book Antiqua" w:hAnsi="Book Antiqua" w:cs="Book Antiqua"/>
          <w:color w:val="000000"/>
        </w:rPr>
        <w:t>insulin</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93]</w:t>
      </w:r>
      <w:r w:rsidRPr="00A63C0C">
        <w:rPr>
          <w:rFonts w:ascii="Book Antiqua" w:eastAsia="Book Antiqua" w:hAnsi="Book Antiqua" w:cs="Book Antiqua"/>
          <w:color w:val="000000"/>
        </w:rPr>
        <w:t>. Pramlintide, a type of amylin analogue has been associated with a reduction in HbA1c and also a weight loss of 1.5-2.5</w:t>
      </w:r>
      <w:r w:rsidR="001F1E6D" w:rsidRPr="00A63C0C">
        <w:rPr>
          <w:rFonts w:ascii="Book Antiqua" w:eastAsia="Book Antiqua" w:hAnsi="Book Antiqua" w:cs="Book Antiqua"/>
          <w:color w:val="000000"/>
        </w:rPr>
        <w:t xml:space="preserve"> </w:t>
      </w:r>
      <w:proofErr w:type="gramStart"/>
      <w:r w:rsidRPr="00A63C0C">
        <w:rPr>
          <w:rFonts w:ascii="Book Antiqua" w:eastAsia="Book Antiqua" w:hAnsi="Book Antiqua" w:cs="Book Antiqua"/>
          <w:color w:val="000000"/>
        </w:rPr>
        <w:t>kg</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63]</w:t>
      </w:r>
      <w:r w:rsidRPr="00A63C0C">
        <w:rPr>
          <w:rFonts w:ascii="Book Antiqua" w:eastAsia="Book Antiqua" w:hAnsi="Book Antiqua" w:cs="Book Antiqua"/>
          <w:color w:val="000000"/>
        </w:rPr>
        <w:t xml:space="preserve">. Several studies have shown a significant reduction in body weight, with or without the presence of diabetes. However, most of these trials are pre-clinical and further research is needed to further evaluate the beneficial effects and safety profile of amylin analogues in day-to-day clinical </w:t>
      </w:r>
      <w:proofErr w:type="gramStart"/>
      <w:r w:rsidRPr="00A63C0C">
        <w:rPr>
          <w:rFonts w:ascii="Book Antiqua" w:eastAsia="Book Antiqua" w:hAnsi="Book Antiqua" w:cs="Book Antiqua"/>
          <w:color w:val="000000"/>
        </w:rPr>
        <w:t>practice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93]</w:t>
      </w:r>
      <w:r w:rsidRPr="00A63C0C">
        <w:rPr>
          <w:rFonts w:ascii="Book Antiqua" w:eastAsia="Book Antiqua" w:hAnsi="Book Antiqua" w:cs="Book Antiqua"/>
          <w:color w:val="000000"/>
        </w:rPr>
        <w:t>.</w:t>
      </w:r>
    </w:p>
    <w:p w14:paraId="67E51E9B" w14:textId="77777777" w:rsidR="00A77B3E" w:rsidRPr="00A63C0C" w:rsidRDefault="00A77B3E" w:rsidP="00A63C0C">
      <w:pPr>
        <w:spacing w:line="360" w:lineRule="auto"/>
        <w:jc w:val="both"/>
        <w:rPr>
          <w:rFonts w:ascii="Book Antiqua" w:hAnsi="Book Antiqua"/>
        </w:rPr>
      </w:pPr>
    </w:p>
    <w:p w14:paraId="5BD40AEE"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lastRenderedPageBreak/>
        <w:t>Other anti-obesity drugs</w:t>
      </w:r>
    </w:p>
    <w:p w14:paraId="70B43881"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In recent years, diabetic medications have been used more and more in the management of obesity. As discussed above, metformin, GLP-1 analogues and SGLT-2 inhibitors show significant weight loss effects. Amylin analogues, although not globally licensed, also demonstrate a beneficial weight loss effect. The recent literature mentions the discovery of GLP/GIP/glucagon receptor poly-agonists, with affinity to more than one </w:t>
      </w:r>
      <w:proofErr w:type="gramStart"/>
      <w:r w:rsidRPr="00A63C0C">
        <w:rPr>
          <w:rFonts w:ascii="Book Antiqua" w:eastAsia="Book Antiqua" w:hAnsi="Book Antiqua" w:cs="Book Antiqua"/>
          <w:color w:val="000000"/>
        </w:rPr>
        <w:t>receptor</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94]</w:t>
      </w:r>
      <w:r w:rsidRPr="00A63C0C">
        <w:rPr>
          <w:rFonts w:ascii="Book Antiqua" w:eastAsia="Book Antiqua" w:hAnsi="Book Antiqua" w:cs="Book Antiqua"/>
          <w:color w:val="000000"/>
        </w:rPr>
        <w:t xml:space="preserve">. While most medications in this category are still in the experimental phase, a GLP1/GIP poly-agonist, </w:t>
      </w:r>
      <w:proofErr w:type="spellStart"/>
      <w:r w:rsidRPr="00A63C0C">
        <w:rPr>
          <w:rFonts w:ascii="Book Antiqua" w:eastAsia="Book Antiqua" w:hAnsi="Book Antiqua" w:cs="Book Antiqua"/>
          <w:color w:val="000000"/>
        </w:rPr>
        <w:t>Tirzepatide</w:t>
      </w:r>
      <w:proofErr w:type="spellEnd"/>
      <w:r w:rsidRPr="00A63C0C">
        <w:rPr>
          <w:rFonts w:ascii="Book Antiqua" w:eastAsia="Book Antiqua" w:hAnsi="Book Antiqua" w:cs="Book Antiqua"/>
          <w:color w:val="000000"/>
        </w:rPr>
        <w:t xml:space="preserve">, demonstrated to have significant effects on weight loss in a recent phase 3 trial. This is a medication administered </w:t>
      </w:r>
      <w:r w:rsidRPr="00A63C0C">
        <w:rPr>
          <w:rFonts w:ascii="Book Antiqua" w:eastAsia="Book Antiqua" w:hAnsi="Book Antiqua" w:cs="Book Antiqua"/>
          <w:i/>
          <w:iCs/>
          <w:color w:val="000000"/>
        </w:rPr>
        <w:t>via</w:t>
      </w:r>
      <w:r w:rsidRPr="00A63C0C">
        <w:rPr>
          <w:rFonts w:ascii="Book Antiqua" w:eastAsia="Book Antiqua" w:hAnsi="Book Antiqua" w:cs="Book Antiqua"/>
          <w:color w:val="000000"/>
        </w:rPr>
        <w:t xml:space="preserve"> weekly subcutaneous injection. This medication has recently been licensed for use in obese patients with T2</w:t>
      </w:r>
      <w:proofErr w:type="gramStart"/>
      <w:r w:rsidRPr="00A63C0C">
        <w:rPr>
          <w:rFonts w:ascii="Book Antiqua" w:eastAsia="Book Antiqua" w:hAnsi="Book Antiqua" w:cs="Book Antiqua"/>
          <w:color w:val="000000"/>
        </w:rPr>
        <w:t>DM</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95]</w:t>
      </w:r>
      <w:r w:rsidRPr="00A63C0C">
        <w:rPr>
          <w:rFonts w:ascii="Book Antiqua" w:eastAsia="Book Antiqua" w:hAnsi="Book Antiqua" w:cs="Book Antiqua"/>
          <w:color w:val="000000"/>
        </w:rPr>
        <w:t>.</w:t>
      </w:r>
    </w:p>
    <w:p w14:paraId="4CE8AA38" w14:textId="275131E3" w:rsidR="00A77B3E"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 xml:space="preserve">Current developments in anti-obesity drugs seem to target leptin, ghrelin, GDF-15 pathways. Leptin </w:t>
      </w:r>
      <w:proofErr w:type="spellStart"/>
      <w:r w:rsidRPr="00A63C0C">
        <w:rPr>
          <w:rFonts w:ascii="Book Antiqua" w:eastAsia="Book Antiqua" w:hAnsi="Book Antiqua" w:cs="Book Antiqua"/>
          <w:color w:val="000000"/>
        </w:rPr>
        <w:t>sensitisers</w:t>
      </w:r>
      <w:proofErr w:type="spellEnd"/>
      <w:r w:rsidRPr="00A63C0C">
        <w:rPr>
          <w:rFonts w:ascii="Book Antiqua" w:eastAsia="Book Antiqua" w:hAnsi="Book Antiqua" w:cs="Book Antiqua"/>
          <w:color w:val="000000"/>
        </w:rPr>
        <w:t xml:space="preserve"> show promising results in patients with genetic obesity, although there is no significant weight reduction in obese patients without genetic cause, such as most diabesity </w:t>
      </w:r>
      <w:proofErr w:type="gramStart"/>
      <w:r w:rsidRPr="00A63C0C">
        <w:rPr>
          <w:rFonts w:ascii="Book Antiqua" w:eastAsia="Book Antiqua" w:hAnsi="Book Antiqua" w:cs="Book Antiqua"/>
          <w:color w:val="000000"/>
        </w:rPr>
        <w:t>patients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94]</w:t>
      </w:r>
      <w:r w:rsidRPr="00A63C0C">
        <w:rPr>
          <w:rFonts w:ascii="Book Antiqua" w:eastAsia="Book Antiqua" w:hAnsi="Book Antiqua" w:cs="Book Antiqua"/>
          <w:color w:val="000000"/>
        </w:rPr>
        <w:t xml:space="preserve">. Combination therapy with amylin analogues (pramlintide) has shown greater effects in weight reduction in obese rats (12.7%, </w:t>
      </w:r>
      <w:r w:rsidR="001F1E6D" w:rsidRPr="00A63C0C">
        <w:rPr>
          <w:rFonts w:ascii="Book Antiqua" w:eastAsia="Book Antiqua" w:hAnsi="Book Antiqua" w:cs="Book Antiqua"/>
          <w:i/>
          <w:iCs/>
          <w:color w:val="000000"/>
        </w:rPr>
        <w:t>P</w:t>
      </w:r>
      <w:r w:rsidR="001F1E6D"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&lt;</w:t>
      </w:r>
      <w:r w:rsidR="001F1E6D" w:rsidRPr="00A63C0C">
        <w:rPr>
          <w:rFonts w:ascii="Book Antiqua" w:eastAsia="Book Antiqua" w:hAnsi="Book Antiqua" w:cs="Book Antiqua"/>
          <w:color w:val="000000"/>
        </w:rPr>
        <w:t xml:space="preserve"> </w:t>
      </w:r>
      <w:proofErr w:type="gramStart"/>
      <w:r w:rsidRPr="00A63C0C">
        <w:rPr>
          <w:rFonts w:ascii="Book Antiqua" w:eastAsia="Book Antiqua" w:hAnsi="Book Antiqua" w:cs="Book Antiqua"/>
          <w:color w:val="000000"/>
        </w:rPr>
        <w:t>0.01)</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96]</w:t>
      </w:r>
      <w:r w:rsidRPr="00A63C0C">
        <w:rPr>
          <w:rFonts w:ascii="Book Antiqua" w:eastAsia="Book Antiqua" w:hAnsi="Book Antiqua" w:cs="Book Antiqua"/>
          <w:color w:val="000000"/>
        </w:rPr>
        <w:t xml:space="preserve">. Hence the role of leptin </w:t>
      </w:r>
      <w:proofErr w:type="spellStart"/>
      <w:r w:rsidRPr="00A63C0C">
        <w:rPr>
          <w:rFonts w:ascii="Book Antiqua" w:eastAsia="Book Antiqua" w:hAnsi="Book Antiqua" w:cs="Book Antiqua"/>
          <w:color w:val="000000"/>
        </w:rPr>
        <w:t>sensitisers</w:t>
      </w:r>
      <w:proofErr w:type="spellEnd"/>
      <w:r w:rsidRPr="00A63C0C">
        <w:rPr>
          <w:rFonts w:ascii="Book Antiqua" w:eastAsia="Book Antiqua" w:hAnsi="Book Antiqua" w:cs="Book Antiqua"/>
          <w:color w:val="000000"/>
        </w:rPr>
        <w:t xml:space="preserve"> in managing diabesity is currently very limited and requires further investigation. Melanocortin 4 receptors (MC4R), stimulated by leptin to regulate energy expenditure, are other potential targets of novel anti-obesity medications. MC4R agonists, particularly </w:t>
      </w:r>
      <w:proofErr w:type="spellStart"/>
      <w:r w:rsidRPr="00A63C0C">
        <w:rPr>
          <w:rFonts w:ascii="Book Antiqua" w:eastAsia="Book Antiqua" w:hAnsi="Book Antiqua" w:cs="Book Antiqua"/>
          <w:color w:val="000000"/>
        </w:rPr>
        <w:t>setmelanotide</w:t>
      </w:r>
      <w:proofErr w:type="spellEnd"/>
      <w:r w:rsidRPr="00A63C0C">
        <w:rPr>
          <w:rFonts w:ascii="Book Antiqua" w:eastAsia="Book Antiqua" w:hAnsi="Book Antiqua" w:cs="Book Antiqua"/>
          <w:color w:val="000000"/>
        </w:rPr>
        <w:t>, w</w:t>
      </w:r>
      <w:r w:rsidR="007F05E5" w:rsidRPr="00A63C0C">
        <w:rPr>
          <w:rFonts w:ascii="Book Antiqua" w:eastAsia="Book Antiqua" w:hAnsi="Book Antiqua" w:cs="Book Antiqua"/>
          <w:color w:val="000000"/>
        </w:rPr>
        <w:t>ere</w:t>
      </w:r>
      <w:r w:rsidRPr="00A63C0C">
        <w:rPr>
          <w:rFonts w:ascii="Book Antiqua" w:eastAsia="Book Antiqua" w:hAnsi="Book Antiqua" w:cs="Book Antiqua"/>
          <w:color w:val="000000"/>
        </w:rPr>
        <w:t xml:space="preserve"> licensed in the treatment of genetic obesity, but again, </w:t>
      </w:r>
      <w:r w:rsidR="007F05E5" w:rsidRPr="00A63C0C">
        <w:rPr>
          <w:rFonts w:ascii="Book Antiqua" w:eastAsia="Book Antiqua" w:hAnsi="Book Antiqua" w:cs="Book Antiqua"/>
          <w:color w:val="000000"/>
        </w:rPr>
        <w:t>their</w:t>
      </w:r>
      <w:r w:rsidRPr="00A63C0C">
        <w:rPr>
          <w:rFonts w:ascii="Book Antiqua" w:eastAsia="Book Antiqua" w:hAnsi="Book Antiqua" w:cs="Book Antiqua"/>
          <w:color w:val="000000"/>
        </w:rPr>
        <w:t xml:space="preserve"> effect on polygenic obesity is not clear at this </w:t>
      </w:r>
      <w:proofErr w:type="gramStart"/>
      <w:r w:rsidRPr="00A63C0C">
        <w:rPr>
          <w:rFonts w:ascii="Book Antiqua" w:eastAsia="Book Antiqua" w:hAnsi="Book Antiqua" w:cs="Book Antiqua"/>
          <w:color w:val="000000"/>
        </w:rPr>
        <w:t>stage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94]</w:t>
      </w:r>
      <w:r w:rsidRPr="00A63C0C">
        <w:rPr>
          <w:rFonts w:ascii="Book Antiqua" w:eastAsia="Book Antiqua" w:hAnsi="Book Antiqua" w:cs="Book Antiqua"/>
          <w:color w:val="000000"/>
        </w:rPr>
        <w:t xml:space="preserve">. Treatments involving ghrelin modulation, a hormone that stimulates appetite, adipose tissue deposition and insulin secretion, </w:t>
      </w:r>
      <w:r w:rsidR="00862F72" w:rsidRPr="00A63C0C">
        <w:rPr>
          <w:rFonts w:ascii="Book Antiqua" w:eastAsia="Book Antiqua" w:hAnsi="Book Antiqua" w:cs="Book Antiqua"/>
          <w:color w:val="000000"/>
        </w:rPr>
        <w:t>are</w:t>
      </w:r>
      <w:r w:rsidRPr="00A63C0C">
        <w:rPr>
          <w:rFonts w:ascii="Book Antiqua" w:eastAsia="Book Antiqua" w:hAnsi="Book Antiqua" w:cs="Book Antiqua"/>
          <w:color w:val="000000"/>
        </w:rPr>
        <w:t xml:space="preserve"> still under trials with no significant benefits demonstrated so </w:t>
      </w:r>
      <w:proofErr w:type="gramStart"/>
      <w:r w:rsidRPr="00A63C0C">
        <w:rPr>
          <w:rFonts w:ascii="Book Antiqua" w:eastAsia="Book Antiqua" w:hAnsi="Book Antiqua" w:cs="Book Antiqua"/>
          <w:color w:val="000000"/>
        </w:rPr>
        <w:t>far</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94]</w:t>
      </w:r>
      <w:r w:rsidRPr="00A63C0C">
        <w:rPr>
          <w:rFonts w:ascii="Book Antiqua" w:eastAsia="Book Antiqua" w:hAnsi="Book Antiqua" w:cs="Book Antiqua"/>
          <w:color w:val="000000"/>
        </w:rPr>
        <w:t>. GDF</w:t>
      </w:r>
      <w:r w:rsidR="001F1E6D" w:rsidRPr="00A63C0C">
        <w:rPr>
          <w:rFonts w:ascii="Book Antiqua" w:eastAsia="Book Antiqua" w:hAnsi="Book Antiqua" w:cs="Book Antiqua"/>
          <w:color w:val="000000"/>
        </w:rPr>
        <w:t>-</w:t>
      </w:r>
      <w:r w:rsidRPr="00A63C0C">
        <w:rPr>
          <w:rFonts w:ascii="Book Antiqua" w:eastAsia="Book Antiqua" w:hAnsi="Book Antiqua" w:cs="Book Antiqua"/>
          <w:color w:val="000000"/>
        </w:rPr>
        <w:t>15 has been linked to metabolic disease, cardiovascular disease, and cancer. As mentioned earlier, metformin modulation of GDF</w:t>
      </w:r>
      <w:r w:rsidR="001F1E6D"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15 </w:t>
      </w:r>
      <w:r w:rsidR="001F1E6D" w:rsidRPr="00A63C0C">
        <w:rPr>
          <w:rFonts w:ascii="Book Antiqua" w:eastAsia="Book Antiqua" w:hAnsi="Book Antiqua" w:cs="Book Antiqua"/>
          <w:color w:val="000000"/>
        </w:rPr>
        <w:t>l</w:t>
      </w:r>
      <w:r w:rsidRPr="00A63C0C">
        <w:rPr>
          <w:rFonts w:ascii="Book Antiqua" w:eastAsia="Book Antiqua" w:hAnsi="Book Antiqua" w:cs="Book Antiqua"/>
          <w:color w:val="000000"/>
        </w:rPr>
        <w:t xml:space="preserve">evels is a proposed mechanism of weight </w:t>
      </w:r>
      <w:proofErr w:type="gramStart"/>
      <w:r w:rsidRPr="00A63C0C">
        <w:rPr>
          <w:rFonts w:ascii="Book Antiqua" w:eastAsia="Book Antiqua" w:hAnsi="Book Antiqua" w:cs="Book Antiqua"/>
          <w:color w:val="000000"/>
        </w:rPr>
        <w:t>loss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58]</w:t>
      </w:r>
      <w:r w:rsidRPr="00A63C0C">
        <w:rPr>
          <w:rFonts w:ascii="Book Antiqua" w:eastAsia="Book Antiqua" w:hAnsi="Book Antiqua" w:cs="Book Antiqua"/>
          <w:color w:val="000000"/>
        </w:rPr>
        <w:t xml:space="preserve">. Exogenous administration of GDF15 has been shown to reduce body weight, however evidence comes from animal studies, therefore further research is required in this </w:t>
      </w:r>
      <w:proofErr w:type="gramStart"/>
      <w:r w:rsidRPr="00A63C0C">
        <w:rPr>
          <w:rFonts w:ascii="Book Antiqua" w:eastAsia="Book Antiqua" w:hAnsi="Book Antiqua" w:cs="Book Antiqua"/>
          <w:color w:val="000000"/>
        </w:rPr>
        <w:t>area</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94]</w:t>
      </w:r>
      <w:r w:rsidRPr="00A63C0C">
        <w:rPr>
          <w:rFonts w:ascii="Book Antiqua" w:eastAsia="Book Antiqua" w:hAnsi="Book Antiqua" w:cs="Book Antiqua"/>
          <w:color w:val="000000"/>
        </w:rPr>
        <w:t>.</w:t>
      </w:r>
    </w:p>
    <w:p w14:paraId="14D6FBD7" w14:textId="77777777" w:rsidR="00A77B3E" w:rsidRPr="00A63C0C" w:rsidRDefault="00A77B3E" w:rsidP="00A63C0C">
      <w:pPr>
        <w:spacing w:line="360" w:lineRule="auto"/>
        <w:jc w:val="both"/>
        <w:rPr>
          <w:rFonts w:ascii="Book Antiqua" w:hAnsi="Book Antiqua"/>
        </w:rPr>
      </w:pPr>
    </w:p>
    <w:p w14:paraId="16882440"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caps/>
          <w:color w:val="000000"/>
          <w:u w:val="single"/>
        </w:rPr>
        <w:t>BARIATRIC PROCEDURES</w:t>
      </w:r>
    </w:p>
    <w:p w14:paraId="7FE3671D"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lastRenderedPageBreak/>
        <w:t>Bariatric endoscopy</w:t>
      </w:r>
    </w:p>
    <w:p w14:paraId="51F7C8C2" w14:textId="57ECE97F"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Endoscopic bariatric surgery is a rapidly developing intervention that has </w:t>
      </w:r>
      <w:proofErr w:type="spellStart"/>
      <w:r w:rsidRPr="00A63C0C">
        <w:rPr>
          <w:rFonts w:ascii="Book Antiqua" w:eastAsia="Book Antiqua" w:hAnsi="Book Antiqua" w:cs="Book Antiqua"/>
          <w:color w:val="000000"/>
        </w:rPr>
        <w:t>revolutionised</w:t>
      </w:r>
      <w:proofErr w:type="spellEnd"/>
      <w:r w:rsidR="00847575"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 xml:space="preserve">bariatric surgery. Endoscopic methods target the stomach, and through a variety of techniques aim to restrict gastric capacity, emptying or food </w:t>
      </w:r>
      <w:proofErr w:type="gramStart"/>
      <w:r w:rsidRPr="00A63C0C">
        <w:rPr>
          <w:rFonts w:ascii="Book Antiqua" w:eastAsia="Book Antiqua" w:hAnsi="Book Antiqua" w:cs="Book Antiqua"/>
          <w:color w:val="000000"/>
        </w:rPr>
        <w:t>absorption</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97,98]</w:t>
      </w:r>
      <w:r w:rsidRPr="00A63C0C">
        <w:rPr>
          <w:rFonts w:ascii="Book Antiqua" w:eastAsia="Book Antiqua" w:hAnsi="Book Antiqua" w:cs="Book Antiqua"/>
          <w:color w:val="000000"/>
        </w:rPr>
        <w:t xml:space="preserve">. Intragastric balloon treatment (IGB) is the most widely used device since its introduction in 1982. IGB is generally recommended for patients with a </w:t>
      </w:r>
      <w:r w:rsidR="00E06B1C" w:rsidRPr="00A63C0C">
        <w:rPr>
          <w:rFonts w:ascii="Book Antiqua" w:eastAsia="Book Antiqua" w:hAnsi="Book Antiqua" w:cs="Book Antiqua"/>
          <w:color w:val="000000"/>
        </w:rPr>
        <w:t>body mass index (</w:t>
      </w:r>
      <w:r w:rsidRPr="00A63C0C">
        <w:rPr>
          <w:rFonts w:ascii="Book Antiqua" w:eastAsia="Book Antiqua" w:hAnsi="Book Antiqua" w:cs="Book Antiqua"/>
          <w:color w:val="000000"/>
        </w:rPr>
        <w:t>BMI</w:t>
      </w:r>
      <w:r w:rsidR="00E06B1C"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 between 35-40 kg/</w:t>
      </w:r>
      <w:r w:rsidR="001F1E6D" w:rsidRPr="00A63C0C">
        <w:rPr>
          <w:rFonts w:ascii="Book Antiqua" w:eastAsia="Book Antiqua" w:hAnsi="Book Antiqua" w:cs="Book Antiqua"/>
          <w:color w:val="000000"/>
        </w:rPr>
        <w:t>m</w:t>
      </w:r>
      <w:r w:rsidRPr="00A63C0C">
        <w:rPr>
          <w:rFonts w:ascii="Book Antiqua" w:eastAsia="Book Antiqua" w:hAnsi="Book Antiqua" w:cs="Book Antiqua"/>
          <w:color w:val="000000"/>
          <w:vertAlign w:val="superscript"/>
        </w:rPr>
        <w:t>2</w:t>
      </w:r>
      <w:r w:rsidRPr="00A63C0C">
        <w:rPr>
          <w:rFonts w:ascii="Book Antiqua" w:eastAsia="Book Antiqua" w:hAnsi="Book Antiqua" w:cs="Book Antiqua"/>
          <w:color w:val="000000"/>
        </w:rPr>
        <w:t>, or as an interim measure, with an aim for more definitive bariatric surgery, in patients with BMI &gt;</w:t>
      </w:r>
      <w:r w:rsidR="00E06B1C" w:rsidRPr="00A63C0C">
        <w:rPr>
          <w:rFonts w:ascii="Book Antiqua" w:eastAsia="Book Antiqua" w:hAnsi="Book Antiqua" w:cs="Book Antiqua"/>
          <w:color w:val="000000"/>
        </w:rPr>
        <w:t xml:space="preserve"> </w:t>
      </w:r>
      <w:r w:rsidRPr="00A63C0C">
        <w:rPr>
          <w:rFonts w:ascii="Book Antiqua" w:eastAsia="Book Antiqua" w:hAnsi="Book Antiqua" w:cs="Book Antiqua"/>
          <w:color w:val="000000"/>
        </w:rPr>
        <w:t>40</w:t>
      </w:r>
      <w:r w:rsidR="00E06B1C" w:rsidRPr="00A63C0C">
        <w:rPr>
          <w:rFonts w:ascii="Book Antiqua" w:eastAsia="Book Antiqua" w:hAnsi="Book Antiqua" w:cs="Book Antiqua"/>
          <w:color w:val="000000"/>
        </w:rPr>
        <w:t xml:space="preserve"> kg/m</w:t>
      </w:r>
      <w:r w:rsidR="00E06B1C" w:rsidRPr="00A63C0C">
        <w:rPr>
          <w:rFonts w:ascii="Book Antiqua" w:eastAsia="Book Antiqua" w:hAnsi="Book Antiqua" w:cs="Book Antiqua"/>
          <w:color w:val="000000"/>
          <w:vertAlign w:val="superscript"/>
        </w:rPr>
        <w:t>2</w:t>
      </w:r>
      <w:r w:rsidRPr="00A63C0C">
        <w:rPr>
          <w:rFonts w:ascii="Book Antiqua" w:eastAsia="Book Antiqua" w:hAnsi="Book Antiqua" w:cs="Book Antiqua"/>
          <w:color w:val="000000"/>
        </w:rPr>
        <w:t>. Studies have shown a BMI reduction of 5.7 kg/</w:t>
      </w:r>
      <w:r w:rsidR="00E06B1C" w:rsidRPr="00A63C0C">
        <w:rPr>
          <w:rFonts w:ascii="Book Antiqua" w:eastAsia="Book Antiqua" w:hAnsi="Book Antiqua" w:cs="Book Antiqua"/>
          <w:color w:val="000000"/>
        </w:rPr>
        <w:t>m</w:t>
      </w:r>
      <w:r w:rsidRPr="00A63C0C">
        <w:rPr>
          <w:rFonts w:ascii="Book Antiqua" w:eastAsia="Book Antiqua" w:hAnsi="Book Antiqua" w:cs="Book Antiqua"/>
          <w:color w:val="000000"/>
          <w:vertAlign w:val="superscript"/>
        </w:rPr>
        <w:t>2</w:t>
      </w:r>
      <w:r w:rsidRPr="00A63C0C">
        <w:rPr>
          <w:rFonts w:ascii="Book Antiqua" w:eastAsia="Book Antiqua" w:hAnsi="Book Antiqua" w:cs="Book Antiqua"/>
          <w:color w:val="000000"/>
        </w:rPr>
        <w:t xml:space="preserve"> and improvement in diabetes and cardiovascular parameters with </w:t>
      </w:r>
      <w:proofErr w:type="gramStart"/>
      <w:r w:rsidRPr="00A63C0C">
        <w:rPr>
          <w:rFonts w:ascii="Book Antiqua" w:eastAsia="Book Antiqua" w:hAnsi="Book Antiqua" w:cs="Book Antiqua"/>
          <w:color w:val="000000"/>
        </w:rPr>
        <w:t>IGB</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99]</w:t>
      </w:r>
      <w:r w:rsidRPr="00A63C0C">
        <w:rPr>
          <w:rFonts w:ascii="Book Antiqua" w:eastAsia="Book Antiqua" w:hAnsi="Book Antiqua" w:cs="Book Antiqua"/>
          <w:color w:val="000000"/>
        </w:rPr>
        <w:t xml:space="preserve">. Further techniques have been developed more recently, such as endoscopic sleeve surgery, where the capacity of the stomach is reduced. In this procedure, sutures are applied along the gastric wall, with the help of endoscopic equipment. Studies showed a 18% total body weight loss at 24 </w:t>
      </w:r>
      <w:proofErr w:type="spellStart"/>
      <w:r w:rsidRPr="00A63C0C">
        <w:rPr>
          <w:rFonts w:ascii="Book Antiqua" w:eastAsia="Book Antiqua" w:hAnsi="Book Antiqua" w:cs="Book Antiqua"/>
          <w:color w:val="000000"/>
        </w:rPr>
        <w:t>mo</w:t>
      </w:r>
      <w:proofErr w:type="spellEnd"/>
      <w:r w:rsidRPr="00A63C0C">
        <w:rPr>
          <w:rFonts w:ascii="Book Antiqua" w:eastAsia="Book Antiqua" w:hAnsi="Book Antiqua" w:cs="Book Antiqua"/>
          <w:color w:val="000000"/>
        </w:rPr>
        <w:t xml:space="preserve">, with relatively low adverse effect </w:t>
      </w:r>
      <w:proofErr w:type="gramStart"/>
      <w:r w:rsidRPr="00A63C0C">
        <w:rPr>
          <w:rFonts w:ascii="Book Antiqua" w:eastAsia="Book Antiqua" w:hAnsi="Book Antiqua" w:cs="Book Antiqua"/>
          <w:color w:val="000000"/>
        </w:rPr>
        <w:t>profile</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100]</w:t>
      </w:r>
      <w:r w:rsidRPr="00A63C0C">
        <w:rPr>
          <w:rFonts w:ascii="Book Antiqua" w:eastAsia="Book Antiqua" w:hAnsi="Book Antiqua" w:cs="Book Antiqua"/>
          <w:color w:val="000000"/>
        </w:rPr>
        <w:t>.</w:t>
      </w:r>
    </w:p>
    <w:p w14:paraId="29DD92D2" w14:textId="77777777" w:rsidR="00A77B3E" w:rsidRPr="00A63C0C" w:rsidRDefault="00A77B3E" w:rsidP="00A63C0C">
      <w:pPr>
        <w:spacing w:line="360" w:lineRule="auto"/>
        <w:jc w:val="both"/>
        <w:rPr>
          <w:rFonts w:ascii="Book Antiqua" w:hAnsi="Book Antiqua"/>
        </w:rPr>
      </w:pPr>
    </w:p>
    <w:p w14:paraId="34563BAF"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i/>
          <w:iCs/>
          <w:color w:val="000000"/>
        </w:rPr>
        <w:t>Metabolic surgery</w:t>
      </w:r>
    </w:p>
    <w:p w14:paraId="6B3C87A8" w14:textId="75AB9841"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Bariatric surgery continues to be the most effective mode of definitive treatment for marked weight loss and diabesity. A recent review by Roth </w:t>
      </w:r>
      <w:r w:rsidRPr="00A63C0C">
        <w:rPr>
          <w:rFonts w:ascii="Book Antiqua" w:eastAsia="Book Antiqua" w:hAnsi="Book Antiqua" w:cs="Book Antiqua"/>
          <w:i/>
          <w:iCs/>
          <w:color w:val="000000"/>
        </w:rPr>
        <w:t xml:space="preserve">et </w:t>
      </w:r>
      <w:proofErr w:type="gramStart"/>
      <w:r w:rsidRPr="00A63C0C">
        <w:rPr>
          <w:rFonts w:ascii="Book Antiqua" w:eastAsia="Book Antiqua" w:hAnsi="Book Antiqua" w:cs="Book Antiqua"/>
          <w:i/>
          <w:iCs/>
          <w:color w:val="000000"/>
        </w:rPr>
        <w:t>al</w:t>
      </w:r>
      <w:r w:rsidR="00E06B1C" w:rsidRPr="00A63C0C">
        <w:rPr>
          <w:rFonts w:ascii="Book Antiqua" w:eastAsia="Book Antiqua" w:hAnsi="Book Antiqua" w:cs="Book Antiqua"/>
          <w:color w:val="000000"/>
          <w:vertAlign w:val="superscript"/>
        </w:rPr>
        <w:t>[</w:t>
      </w:r>
      <w:proofErr w:type="gramEnd"/>
      <w:r w:rsidR="00E06B1C" w:rsidRPr="00A63C0C">
        <w:rPr>
          <w:rFonts w:ascii="Book Antiqua" w:eastAsia="Book Antiqua" w:hAnsi="Book Antiqua" w:cs="Book Antiqua"/>
          <w:color w:val="000000"/>
          <w:vertAlign w:val="superscript"/>
        </w:rPr>
        <w:t>101]</w:t>
      </w:r>
      <w:r w:rsidRPr="00A63C0C">
        <w:rPr>
          <w:rFonts w:ascii="Book Antiqua" w:eastAsia="Book Antiqua" w:hAnsi="Book Antiqua" w:cs="Book Antiqua"/>
          <w:color w:val="000000"/>
        </w:rPr>
        <w:t xml:space="preserve"> reviewed the current literature around weight loss and the side effect profile depending on the type of metabolic surgery. Duodenal switch was associated with the most weight loss, of 70</w:t>
      </w:r>
      <w:r w:rsidR="00E06B1C" w:rsidRPr="00A63C0C">
        <w:rPr>
          <w:rFonts w:ascii="Book Antiqua" w:eastAsia="Book Antiqua" w:hAnsi="Book Antiqua" w:cs="Book Antiqua"/>
          <w:color w:val="000000"/>
        </w:rPr>
        <w:t>%</w:t>
      </w:r>
      <w:r w:rsidRPr="00A63C0C">
        <w:rPr>
          <w:rFonts w:ascii="Book Antiqua" w:eastAsia="Book Antiqua" w:hAnsi="Book Antiqua" w:cs="Book Antiqua"/>
          <w:color w:val="000000"/>
        </w:rPr>
        <w:t>-80% at 2 years, and resolution of obesity and diabetes related co-morbidities. Roux-en-Y bypass and sleeve gastrectomy showed similar reduction in BMI, ranging between 60</w:t>
      </w:r>
      <w:r w:rsidR="00E06B1C" w:rsidRPr="00A63C0C">
        <w:rPr>
          <w:rFonts w:ascii="Book Antiqua" w:eastAsia="Book Antiqua" w:hAnsi="Book Antiqua" w:cs="Book Antiqua"/>
          <w:color w:val="000000"/>
        </w:rPr>
        <w:t>%</w:t>
      </w:r>
      <w:r w:rsidRPr="00A63C0C">
        <w:rPr>
          <w:rFonts w:ascii="Book Antiqua" w:eastAsia="Book Antiqua" w:hAnsi="Book Antiqua" w:cs="Book Antiqua"/>
          <w:color w:val="000000"/>
        </w:rPr>
        <w:t xml:space="preserve">-70%, with studies failing to demonstrate superiority of one over the other. Lower rates of diabetes remission were observed in insulin dependent diabetics following bariatric surgery compared to patients on oral agents, with rates of 16% </w:t>
      </w:r>
      <w:r w:rsidRPr="00A63C0C">
        <w:rPr>
          <w:rFonts w:ascii="Book Antiqua" w:eastAsia="Book Antiqua" w:hAnsi="Book Antiqua" w:cs="Book Antiqua"/>
          <w:i/>
          <w:iCs/>
          <w:color w:val="000000"/>
        </w:rPr>
        <w:t>vs</w:t>
      </w:r>
      <w:r w:rsidRPr="00A63C0C">
        <w:rPr>
          <w:rFonts w:ascii="Book Antiqua" w:eastAsia="Book Antiqua" w:hAnsi="Book Antiqua" w:cs="Book Antiqua"/>
          <w:color w:val="000000"/>
        </w:rPr>
        <w:t xml:space="preserve"> 56% at 12 years. In terms of cardiovascular disease, metabolic surgery was shown to improve 5-year survival from coronary artery disease, in diabetic patients who are insulin </w:t>
      </w:r>
      <w:proofErr w:type="gramStart"/>
      <w:r w:rsidRPr="00A63C0C">
        <w:rPr>
          <w:rFonts w:ascii="Book Antiqua" w:eastAsia="Book Antiqua" w:hAnsi="Book Antiqua" w:cs="Book Antiqua"/>
          <w:color w:val="000000"/>
        </w:rPr>
        <w:t>treated</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101]</w:t>
      </w:r>
      <w:r w:rsidRPr="00A63C0C">
        <w:rPr>
          <w:rFonts w:ascii="Book Antiqua" w:eastAsia="Book Antiqua" w:hAnsi="Book Antiqua" w:cs="Book Antiqua"/>
          <w:color w:val="000000"/>
        </w:rPr>
        <w:t xml:space="preserve">. Robotic assisted surgery is becoming increasingly more prominent, with data so far showing similar outcomes in robotic and laparoscopic bariatric </w:t>
      </w:r>
      <w:proofErr w:type="gramStart"/>
      <w:r w:rsidRPr="00A63C0C">
        <w:rPr>
          <w:rFonts w:ascii="Book Antiqua" w:eastAsia="Book Antiqua" w:hAnsi="Book Antiqua" w:cs="Book Antiqua"/>
          <w:color w:val="000000"/>
        </w:rPr>
        <w:t>procedures</w:t>
      </w:r>
      <w:r w:rsidRPr="00A63C0C">
        <w:rPr>
          <w:rFonts w:ascii="Book Antiqua" w:eastAsia="Book Antiqua" w:hAnsi="Book Antiqua" w:cs="Book Antiqua"/>
          <w:color w:val="000000"/>
          <w:vertAlign w:val="superscript"/>
        </w:rPr>
        <w:t>[</w:t>
      </w:r>
      <w:proofErr w:type="gramEnd"/>
      <w:r w:rsidRPr="00A63C0C">
        <w:rPr>
          <w:rFonts w:ascii="Book Antiqua" w:eastAsia="Book Antiqua" w:hAnsi="Book Antiqua" w:cs="Book Antiqua"/>
          <w:color w:val="000000"/>
          <w:vertAlign w:val="superscript"/>
        </w:rPr>
        <w:t>102]</w:t>
      </w:r>
      <w:r w:rsidRPr="00A63C0C">
        <w:rPr>
          <w:rFonts w:ascii="Book Antiqua" w:eastAsia="Book Antiqua" w:hAnsi="Book Antiqua" w:cs="Book Antiqua"/>
          <w:color w:val="000000"/>
        </w:rPr>
        <w:t>.</w:t>
      </w:r>
    </w:p>
    <w:p w14:paraId="0C2D2521" w14:textId="77777777" w:rsidR="00A77B3E" w:rsidRPr="00A63C0C" w:rsidRDefault="00A77B3E" w:rsidP="00A63C0C">
      <w:pPr>
        <w:spacing w:line="360" w:lineRule="auto"/>
        <w:jc w:val="both"/>
        <w:rPr>
          <w:rFonts w:ascii="Book Antiqua" w:hAnsi="Book Antiqua"/>
        </w:rPr>
      </w:pPr>
    </w:p>
    <w:p w14:paraId="3AF62873"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caps/>
          <w:color w:val="000000"/>
          <w:u w:val="single"/>
        </w:rPr>
        <w:lastRenderedPageBreak/>
        <w:t>FUTURE CONSIDERATIONS</w:t>
      </w:r>
    </w:p>
    <w:p w14:paraId="107A85DE" w14:textId="16CFD111"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The last few years have seen significant developments in the management of obesity and diabetes. Numerous trials revealed the benefits of SGLT-2 inhibitors and GLP-1 agonists in both achieving good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control as well as weight loss as </w:t>
      </w:r>
      <w:proofErr w:type="spellStart"/>
      <w:r w:rsidRPr="00A63C0C">
        <w:rPr>
          <w:rFonts w:ascii="Book Antiqua" w:eastAsia="Book Antiqua" w:hAnsi="Book Antiqua" w:cs="Book Antiqua"/>
          <w:color w:val="000000"/>
        </w:rPr>
        <w:t>summarised</w:t>
      </w:r>
      <w:proofErr w:type="spellEnd"/>
      <w:r w:rsidRPr="00A63C0C">
        <w:rPr>
          <w:rFonts w:ascii="Book Antiqua" w:eastAsia="Book Antiqua" w:hAnsi="Book Antiqua" w:cs="Book Antiqua"/>
          <w:color w:val="000000"/>
        </w:rPr>
        <w:t xml:space="preserve"> earlier. Ongoing research and developments in anti-obesity </w:t>
      </w:r>
      <w:r w:rsidR="00F919E6" w:rsidRPr="00A63C0C">
        <w:rPr>
          <w:rFonts w:ascii="Book Antiqua" w:eastAsia="Book Antiqua" w:hAnsi="Book Antiqua" w:cs="Book Antiqua"/>
          <w:color w:val="000000"/>
        </w:rPr>
        <w:t>pharmacopeia</w:t>
      </w:r>
      <w:r w:rsidRPr="00A63C0C">
        <w:rPr>
          <w:rFonts w:ascii="Book Antiqua" w:eastAsia="Book Antiqua" w:hAnsi="Book Antiqua" w:cs="Book Antiqua"/>
          <w:color w:val="000000"/>
        </w:rPr>
        <w:t xml:space="preserve"> show promising results, with anti-obesity medication targeting various hormones involved in the pathophysiological process of appetite, satiety, and adipose tissue deposition. This area of research is still in its infancy, with most trials still in the early stages. Studies in human subjects are yet to be developed. Modulation of leptin and ghrelin shows promising results in animal studies and shall be a future topic of research. The new concept of the gut microbiome and its effects on energy expenditure and metabolism is another area where further research is required, in order to further understand its contribution to obesity. With rapidly evolving technology, it is expected that less invasive endoscopic and robotic bariatric techniques will soon be developed for bariatric surgery. An algorithm for management of diabesity is shown in Figure </w:t>
      </w:r>
      <w:r w:rsidR="002061C9" w:rsidRPr="00A63C0C">
        <w:rPr>
          <w:rFonts w:ascii="Book Antiqua" w:eastAsia="Book Antiqua" w:hAnsi="Book Antiqua" w:cs="Book Antiqua"/>
          <w:color w:val="000000"/>
        </w:rPr>
        <w:t>4</w:t>
      </w:r>
      <w:r w:rsidRPr="00A63C0C">
        <w:rPr>
          <w:rFonts w:ascii="Book Antiqua" w:eastAsia="Book Antiqua" w:hAnsi="Book Antiqua" w:cs="Book Antiqua"/>
          <w:color w:val="000000"/>
        </w:rPr>
        <w:t>.</w:t>
      </w:r>
    </w:p>
    <w:p w14:paraId="476E5111" w14:textId="77777777" w:rsidR="00A77B3E" w:rsidRPr="00A63C0C" w:rsidRDefault="00A77B3E" w:rsidP="00A63C0C">
      <w:pPr>
        <w:spacing w:line="360" w:lineRule="auto"/>
        <w:jc w:val="both"/>
        <w:rPr>
          <w:rFonts w:ascii="Book Antiqua" w:hAnsi="Book Antiqua"/>
        </w:rPr>
      </w:pPr>
    </w:p>
    <w:p w14:paraId="6E28D496"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caps/>
          <w:color w:val="000000"/>
          <w:u w:val="single"/>
        </w:rPr>
        <w:t>CONCLUSION</w:t>
      </w:r>
    </w:p>
    <w:p w14:paraId="2F706F69" w14:textId="28781B81"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color w:val="000000"/>
        </w:rPr>
        <w:t xml:space="preserve">With the obesity epidemic, diabetes, and the evident link between the two, the diabesity, is a widely </w:t>
      </w:r>
      <w:proofErr w:type="spellStart"/>
      <w:r w:rsidRPr="00A63C0C">
        <w:rPr>
          <w:rFonts w:ascii="Book Antiqua" w:eastAsia="Book Antiqua" w:hAnsi="Book Antiqua" w:cs="Book Antiqua"/>
          <w:color w:val="000000"/>
        </w:rPr>
        <w:t>recognised</w:t>
      </w:r>
      <w:proofErr w:type="spellEnd"/>
      <w:r w:rsidRPr="00A63C0C">
        <w:rPr>
          <w:rFonts w:ascii="Book Antiqua" w:eastAsia="Book Antiqua" w:hAnsi="Book Antiqua" w:cs="Book Antiqua"/>
          <w:color w:val="000000"/>
        </w:rPr>
        <w:t xml:space="preserve"> emerging public health issue. Understanding the pathophysiological mechanisms involved in the interplay between diabetes and obesity is paramount, both for primary as well as secondary care physicians, in order to guide the clinical management of such patients. Our paper offers a summary of the current concepts in the pathophysiology and management of diabesity. The emerging theories around the impact of the gut microbiome on diabetes and obesity are still in their infancy but show promising results so far. The potential role of metformin in modulating the gut microbiome is an area that requires further investigation. Future research and better understanding of the involvement of gut bacteria in energy expenditure and the development of diabesity may guide the development of modulatory treatments and reduce risk in affected individuals.</w:t>
      </w:r>
    </w:p>
    <w:p w14:paraId="076EDECC" w14:textId="79FEA8A1" w:rsidR="00A77B3E"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lastRenderedPageBreak/>
        <w:t xml:space="preserve">Diabesity is associated with a host of complications, including MAFLD. Our review of literature suggests that the majority of patients with T2DM exhibit hepatic steatosis in the initial stages of their diabetes, without derangement of liver function. Occult liver disease may be difficult to diagnose unless liver biopsy is carried out, and understandably this would not be indicated as a baseline investigation in all obese diabetic patients. Clinicians should be mindful of the likelihood of MAFLD in obese diabetics, and offer management to improve weight and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control, which will in turn aid to reduce the </w:t>
      </w:r>
      <w:r w:rsidR="00D10A7D" w:rsidRPr="00A63C0C">
        <w:rPr>
          <w:rFonts w:ascii="Book Antiqua" w:eastAsia="Book Antiqua" w:hAnsi="Book Antiqua" w:cs="Book Antiqua"/>
          <w:color w:val="000000"/>
        </w:rPr>
        <w:t>long-term</w:t>
      </w:r>
      <w:r w:rsidRPr="00A63C0C">
        <w:rPr>
          <w:rFonts w:ascii="Book Antiqua" w:eastAsia="Book Antiqua" w:hAnsi="Book Antiqua" w:cs="Book Antiqua"/>
          <w:color w:val="000000"/>
        </w:rPr>
        <w:t xml:space="preserve"> consequences of hepatic steatosis. Early identification and management of OSA is also important, as intervention in the form of CPAP has been shown to improve insulin resistance. Therefore, early diagnosis and management of OSA may aid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control, whereas missing this diagnosis may make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management more challenging, leading to further complications. Additionally, monitoring for cardiovascular disease, potentially with coronary artery calcium score, as well as early cardiology referral where indicated, would be important in order to address and minimize cardiovascular mortality and morbidity.</w:t>
      </w:r>
    </w:p>
    <w:p w14:paraId="4365EECF" w14:textId="39548AB4" w:rsidR="00A77B3E"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Lifestyle modification remains paramount, but it is important to set realistic achievable targets which are agreed between the patient and the multi-disciplinary team. From our review, we could infer that exercise alone is not expected to result in significant improvement in diabetic control, unless accompanied by weight loss. On reviewing the recent literature, the common theme appears to be that a M</w:t>
      </w:r>
      <w:r w:rsidR="00D10A7D" w:rsidRPr="00A63C0C">
        <w:rPr>
          <w:rFonts w:ascii="Book Antiqua" w:eastAsia="Book Antiqua" w:hAnsi="Book Antiqua" w:cs="Book Antiqua"/>
          <w:color w:val="000000"/>
        </w:rPr>
        <w:t>editerranean</w:t>
      </w:r>
      <w:r w:rsidRPr="00A63C0C">
        <w:rPr>
          <w:rFonts w:ascii="Book Antiqua" w:eastAsia="Book Antiqua" w:hAnsi="Book Antiqua" w:cs="Book Antiqua"/>
          <w:color w:val="000000"/>
        </w:rPr>
        <w:t xml:space="preserve"> diet may be beneficial in achieving weight loss and better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control in diabesity patients. The </w:t>
      </w:r>
      <w:r w:rsidR="00D10A7D" w:rsidRPr="00A63C0C">
        <w:rPr>
          <w:rFonts w:ascii="Book Antiqua" w:eastAsia="Book Antiqua" w:hAnsi="Book Antiqua" w:cs="Book Antiqua"/>
          <w:color w:val="000000"/>
        </w:rPr>
        <w:t xml:space="preserve">Mediterranean </w:t>
      </w:r>
      <w:r w:rsidRPr="00A63C0C">
        <w:rPr>
          <w:rFonts w:ascii="Book Antiqua" w:eastAsia="Book Antiqua" w:hAnsi="Book Antiqua" w:cs="Book Antiqua"/>
          <w:color w:val="000000"/>
        </w:rPr>
        <w:t xml:space="preserve">diet has been shown to have a greater impact on overall HbA1c when compared to low carbohydrate, high protein, and </w:t>
      </w:r>
      <w:proofErr w:type="gramStart"/>
      <w:r w:rsidRPr="00A63C0C">
        <w:rPr>
          <w:rFonts w:ascii="Book Antiqua" w:eastAsia="Book Antiqua" w:hAnsi="Book Antiqua" w:cs="Book Antiqua"/>
          <w:color w:val="000000"/>
        </w:rPr>
        <w:t xml:space="preserve">low </w:t>
      </w:r>
      <w:r w:rsidR="00C37DF0" w:rsidRPr="00A63C0C">
        <w:rPr>
          <w:rFonts w:ascii="Book Antiqua" w:eastAsia="Book Antiqua" w:hAnsi="Book Antiqua" w:cs="Book Antiqua"/>
          <w:color w:val="000000"/>
        </w:rPr>
        <w:t>fat</w:t>
      </w:r>
      <w:proofErr w:type="gramEnd"/>
      <w:r w:rsidRPr="00A63C0C">
        <w:rPr>
          <w:rFonts w:ascii="Book Antiqua" w:eastAsia="Book Antiqua" w:hAnsi="Book Antiqua" w:cs="Book Antiqua"/>
          <w:color w:val="000000"/>
        </w:rPr>
        <w:t xml:space="preserve"> dietary modifications. When combined with exercise, dietary modification appears to be more effective, with a significant chance of inducing T2DM remission if the patient is motivated and adheres to the interventions offered.</w:t>
      </w:r>
    </w:p>
    <w:p w14:paraId="336C021A" w14:textId="1F5802DD" w:rsidR="00E06B1C"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Rapid advances in pharmaco</w:t>
      </w:r>
      <w:r w:rsidR="00C37DF0" w:rsidRPr="00A63C0C">
        <w:rPr>
          <w:rFonts w:ascii="Book Antiqua" w:eastAsia="Book Antiqua" w:hAnsi="Book Antiqua" w:cs="Book Antiqua"/>
          <w:color w:val="000000"/>
        </w:rPr>
        <w:t>therap</w:t>
      </w:r>
      <w:r w:rsidRPr="00A63C0C">
        <w:rPr>
          <w:rFonts w:ascii="Book Antiqua" w:eastAsia="Book Antiqua" w:hAnsi="Book Antiqua" w:cs="Book Antiqua"/>
          <w:color w:val="000000"/>
        </w:rPr>
        <w:t xml:space="preserve">y have revealed the dual action of medications such as GLP-1 agonists and SGLT-2 inhibitors in improving diabetes and achieving weight loss. The most recent relevant trials as </w:t>
      </w:r>
      <w:proofErr w:type="spellStart"/>
      <w:r w:rsidRPr="00A63C0C">
        <w:rPr>
          <w:rFonts w:ascii="Book Antiqua" w:eastAsia="Book Antiqua" w:hAnsi="Book Antiqua" w:cs="Book Antiqua"/>
          <w:color w:val="000000"/>
        </w:rPr>
        <w:t>summarised</w:t>
      </w:r>
      <w:proofErr w:type="spellEnd"/>
      <w:r w:rsidRPr="00A63C0C">
        <w:rPr>
          <w:rFonts w:ascii="Book Antiqua" w:eastAsia="Book Antiqua" w:hAnsi="Book Antiqua" w:cs="Book Antiqua"/>
          <w:color w:val="000000"/>
        </w:rPr>
        <w:t xml:space="preserve"> in our </w:t>
      </w:r>
      <w:r w:rsidR="00C37DF0" w:rsidRPr="00A63C0C">
        <w:rPr>
          <w:rFonts w:ascii="Book Antiqua" w:eastAsia="Book Antiqua" w:hAnsi="Book Antiqua" w:cs="Book Antiqua"/>
          <w:color w:val="000000"/>
        </w:rPr>
        <w:t>review</w:t>
      </w:r>
      <w:r w:rsidRPr="00A63C0C">
        <w:rPr>
          <w:rFonts w:ascii="Book Antiqua" w:eastAsia="Book Antiqua" w:hAnsi="Book Antiqua" w:cs="Book Antiqua"/>
          <w:color w:val="000000"/>
        </w:rPr>
        <w:t xml:space="preserve"> show promising results, </w:t>
      </w:r>
      <w:r w:rsidRPr="00A63C0C">
        <w:rPr>
          <w:rFonts w:ascii="Book Antiqua" w:eastAsia="Book Antiqua" w:hAnsi="Book Antiqua" w:cs="Book Antiqua"/>
          <w:color w:val="000000"/>
        </w:rPr>
        <w:lastRenderedPageBreak/>
        <w:t>with improvement in both weight and HbA1c with these agents. GLP-1 agonists and SGLT-2 inhibitors are expected to play a pivotal role in the management of diabesity in the coming years, with an increasing number of patients being prescribed these medications.</w:t>
      </w:r>
    </w:p>
    <w:p w14:paraId="38860CF2" w14:textId="7E573B2D" w:rsidR="00A77B3E" w:rsidRPr="00A63C0C" w:rsidRDefault="00D0004D" w:rsidP="00A63C0C">
      <w:pPr>
        <w:spacing w:line="360" w:lineRule="auto"/>
        <w:ind w:firstLine="240"/>
        <w:jc w:val="both"/>
        <w:rPr>
          <w:rFonts w:ascii="Book Antiqua" w:hAnsi="Book Antiqua"/>
        </w:rPr>
      </w:pPr>
      <w:r w:rsidRPr="00A63C0C">
        <w:rPr>
          <w:rFonts w:ascii="Book Antiqua" w:eastAsia="Book Antiqua" w:hAnsi="Book Antiqua" w:cs="Book Antiqua"/>
          <w:color w:val="000000"/>
        </w:rPr>
        <w:t xml:space="preserve">Newly proposed mechanisms of action of metformin to improve weight and </w:t>
      </w:r>
      <w:proofErr w:type="spellStart"/>
      <w:r w:rsidRPr="00A63C0C">
        <w:rPr>
          <w:rFonts w:ascii="Book Antiqua" w:eastAsia="Book Antiqua" w:hAnsi="Book Antiqua" w:cs="Book Antiqua"/>
          <w:color w:val="000000"/>
        </w:rPr>
        <w:t>glycaemic</w:t>
      </w:r>
      <w:proofErr w:type="spellEnd"/>
      <w:r w:rsidRPr="00A63C0C">
        <w:rPr>
          <w:rFonts w:ascii="Book Antiqua" w:eastAsia="Book Antiqua" w:hAnsi="Book Antiqua" w:cs="Book Antiqua"/>
          <w:color w:val="000000"/>
        </w:rPr>
        <w:t xml:space="preserve"> control have been published, and these include a potential effect on the gut microbiome, </w:t>
      </w:r>
      <w:r w:rsidR="00D10A7D" w:rsidRPr="00A63C0C">
        <w:rPr>
          <w:rFonts w:ascii="Book Antiqua" w:eastAsia="Book Antiqua" w:hAnsi="Book Antiqua" w:cs="Book Antiqua"/>
          <w:color w:val="000000"/>
        </w:rPr>
        <w:t>and</w:t>
      </w:r>
      <w:r w:rsidRPr="00A63C0C">
        <w:rPr>
          <w:rFonts w:ascii="Book Antiqua" w:eastAsia="Book Antiqua" w:hAnsi="Book Antiqua" w:cs="Book Antiqua"/>
          <w:color w:val="000000"/>
        </w:rPr>
        <w:t xml:space="preserve"> an association with increased GDF15 </w:t>
      </w:r>
      <w:r w:rsidR="00E06B1C" w:rsidRPr="00A63C0C">
        <w:rPr>
          <w:rFonts w:ascii="Book Antiqua" w:eastAsia="Book Antiqua" w:hAnsi="Book Antiqua" w:cs="Book Antiqua"/>
          <w:color w:val="000000"/>
        </w:rPr>
        <w:t>l</w:t>
      </w:r>
      <w:r w:rsidRPr="00A63C0C">
        <w:rPr>
          <w:rFonts w:ascii="Book Antiqua" w:eastAsia="Book Antiqua" w:hAnsi="Book Antiqua" w:cs="Book Antiqua"/>
          <w:color w:val="000000"/>
        </w:rPr>
        <w:t>evels. Further research is required to confirm these modulatory effects, but metformin remains one of the first line medications for the treatment of diabesity. Rapid advances in technology show a promising future for bariatric surgery, which can be very effective in achieving weight loss and reversing diabetes. Therefore, an early referral to weight management services for patients that fulfil the relevant criteria, and timely intervention could lead to early resolution of the disease.</w:t>
      </w:r>
    </w:p>
    <w:p w14:paraId="09AB7E41" w14:textId="77777777" w:rsidR="00A77B3E" w:rsidRPr="00A63C0C" w:rsidRDefault="00A77B3E" w:rsidP="00A63C0C">
      <w:pPr>
        <w:spacing w:line="360" w:lineRule="auto"/>
        <w:jc w:val="both"/>
        <w:rPr>
          <w:rFonts w:ascii="Book Antiqua" w:hAnsi="Book Antiqua"/>
        </w:rPr>
      </w:pPr>
    </w:p>
    <w:p w14:paraId="13172B07" w14:textId="77777777" w:rsidR="00A77B3E" w:rsidRPr="00A63C0C" w:rsidRDefault="00D0004D" w:rsidP="00A63C0C">
      <w:pPr>
        <w:spacing w:line="360" w:lineRule="auto"/>
        <w:jc w:val="both"/>
        <w:rPr>
          <w:rFonts w:ascii="Book Antiqua" w:eastAsia="Book Antiqua" w:hAnsi="Book Antiqua" w:cs="Book Antiqua"/>
          <w:highlight w:val="yellow"/>
        </w:rPr>
      </w:pPr>
      <w:r w:rsidRPr="00A63C0C">
        <w:rPr>
          <w:rFonts w:ascii="Book Antiqua" w:eastAsia="Book Antiqua" w:hAnsi="Book Antiqua" w:cs="Book Antiqua"/>
          <w:b/>
          <w:color w:val="000000"/>
        </w:rPr>
        <w:t>REFERENCES</w:t>
      </w:r>
    </w:p>
    <w:p w14:paraId="7ADA73D8" w14:textId="027B5DC8" w:rsidR="00A77B3E" w:rsidRPr="00A63C0C" w:rsidRDefault="00D0004D" w:rsidP="00A63C0C">
      <w:pPr>
        <w:spacing w:line="360" w:lineRule="auto"/>
        <w:jc w:val="both"/>
        <w:rPr>
          <w:rFonts w:ascii="Book Antiqua" w:eastAsia="Book Antiqua" w:hAnsi="Book Antiqua" w:cs="Book Antiqua"/>
          <w:highlight w:val="yellow"/>
        </w:rPr>
      </w:pPr>
      <w:r w:rsidRPr="00A63C0C">
        <w:rPr>
          <w:rFonts w:ascii="Book Antiqua" w:eastAsia="Book Antiqua" w:hAnsi="Book Antiqua" w:cs="Book Antiqua"/>
        </w:rPr>
        <w:t xml:space="preserve">1 </w:t>
      </w:r>
      <w:r w:rsidRPr="00A63C0C">
        <w:rPr>
          <w:rFonts w:ascii="Book Antiqua" w:eastAsia="Book Antiqua" w:hAnsi="Book Antiqua" w:cs="Book Antiqua"/>
          <w:highlight w:val="yellow"/>
        </w:rPr>
        <w:t>Obesity fact sheet.</w:t>
      </w:r>
      <w:r w:rsidR="002D6A0B" w:rsidRPr="00A63C0C">
        <w:rPr>
          <w:rFonts w:ascii="Book Antiqua" w:eastAsia="Book Antiqua" w:hAnsi="Book Antiqua" w:cs="Book Antiqua"/>
          <w:highlight w:val="yellow"/>
        </w:rPr>
        <w:t xml:space="preserve"> World Obesity Day 2022.</w:t>
      </w:r>
      <w:r w:rsidR="00D0088E" w:rsidRPr="00A63C0C">
        <w:rPr>
          <w:rFonts w:ascii="Book Antiqua" w:eastAsia="Book Antiqua" w:hAnsi="Book Antiqua" w:cs="Book Antiqua"/>
          <w:highlight w:val="yellow"/>
        </w:rPr>
        <w:t xml:space="preserve"> [cited 3 October 2022].</w:t>
      </w:r>
      <w:r w:rsidRPr="00A63C0C">
        <w:rPr>
          <w:rFonts w:ascii="Book Antiqua" w:eastAsia="Book Antiqua" w:hAnsi="Book Antiqua" w:cs="Book Antiqua"/>
          <w:highlight w:val="yellow"/>
        </w:rPr>
        <w:t xml:space="preserve"> Available </w:t>
      </w:r>
      <w:r w:rsidR="00D0088E" w:rsidRPr="00A63C0C">
        <w:rPr>
          <w:rFonts w:ascii="Book Antiqua" w:eastAsia="Book Antiqua" w:hAnsi="Book Antiqua" w:cs="Book Antiqua"/>
          <w:highlight w:val="yellow"/>
        </w:rPr>
        <w:t>from:</w:t>
      </w:r>
      <w:r w:rsidRPr="00A63C0C">
        <w:rPr>
          <w:rFonts w:ascii="Book Antiqua" w:eastAsia="Book Antiqua" w:hAnsi="Book Antiqua" w:cs="Book Antiqua"/>
          <w:highlight w:val="yellow"/>
        </w:rPr>
        <w:t xml:space="preserve"> </w:t>
      </w:r>
      <w:bookmarkStart w:id="2" w:name="_Hlk129767712"/>
      <w:r w:rsidR="00081664" w:rsidRPr="00A63C0C">
        <w:rPr>
          <w:rFonts w:ascii="Book Antiqua" w:eastAsia="Book Antiqua" w:hAnsi="Book Antiqua" w:cs="Book Antiqua"/>
          <w:highlight w:val="yellow"/>
        </w:rPr>
        <w:fldChar w:fldCharType="begin"/>
      </w:r>
      <w:r w:rsidR="00081664" w:rsidRPr="00A63C0C">
        <w:rPr>
          <w:rFonts w:ascii="Book Antiqua" w:eastAsia="Book Antiqua" w:hAnsi="Book Antiqua" w:cs="Book Antiqua"/>
          <w:highlight w:val="yellow"/>
        </w:rPr>
        <w:instrText xml:space="preserve"> HYPERLINK "https://www" </w:instrText>
      </w:r>
      <w:r w:rsidR="00081664" w:rsidRPr="00A63C0C">
        <w:rPr>
          <w:rFonts w:ascii="Book Antiqua" w:eastAsia="Book Antiqua" w:hAnsi="Book Antiqua" w:cs="Book Antiqua"/>
          <w:highlight w:val="yellow"/>
        </w:rPr>
      </w:r>
      <w:r w:rsidR="00081664" w:rsidRPr="00A63C0C">
        <w:rPr>
          <w:rFonts w:ascii="Book Antiqua" w:eastAsia="Book Antiqua" w:hAnsi="Book Antiqua" w:cs="Book Antiqua"/>
          <w:highlight w:val="yellow"/>
        </w:rPr>
        <w:fldChar w:fldCharType="separate"/>
      </w:r>
      <w:r w:rsidR="00081664" w:rsidRPr="00A63C0C">
        <w:rPr>
          <w:rFonts w:ascii="Book Antiqua" w:eastAsia="Book Antiqua" w:hAnsi="Book Antiqua" w:cs="Book Antiqua"/>
          <w:highlight w:val="yellow"/>
        </w:rPr>
        <w:t>https://www</w:t>
      </w:r>
      <w:r w:rsidR="00081664" w:rsidRPr="00A63C0C">
        <w:rPr>
          <w:rFonts w:ascii="Book Antiqua" w:eastAsia="Book Antiqua" w:hAnsi="Book Antiqua" w:cs="Book Antiqua"/>
          <w:highlight w:val="yellow"/>
        </w:rPr>
        <w:fldChar w:fldCharType="end"/>
      </w:r>
      <w:r w:rsidR="00D0088E" w:rsidRPr="00A63C0C">
        <w:rPr>
          <w:rFonts w:ascii="Book Antiqua" w:eastAsia="Book Antiqua" w:hAnsi="Book Antiqua" w:cs="Book Antiqua"/>
          <w:highlight w:val="yellow"/>
        </w:rPr>
        <w:t>.worldobesityday.org/assets/downloads/Obesity_</w:t>
      </w:r>
      <w:r w:rsidR="002D6A0B" w:rsidRPr="00A63C0C">
        <w:rPr>
          <w:rFonts w:ascii="Book Antiqua" w:eastAsia="Book Antiqua" w:hAnsi="Book Antiqua" w:cs="Book Antiqua"/>
          <w:highlight w:val="yellow"/>
        </w:rPr>
        <w:t>f</w:t>
      </w:r>
      <w:r w:rsidR="00D0088E" w:rsidRPr="00A63C0C">
        <w:rPr>
          <w:rFonts w:ascii="Book Antiqua" w:eastAsia="Book Antiqua" w:hAnsi="Book Antiqua" w:cs="Book Antiqua"/>
          <w:highlight w:val="yellow"/>
        </w:rPr>
        <w:t>actsheet_</w:t>
      </w:r>
      <w:r w:rsidR="002D6A0B" w:rsidRPr="00A63C0C">
        <w:rPr>
          <w:rFonts w:ascii="Book Antiqua" w:eastAsia="Book Antiqua" w:hAnsi="Book Antiqua" w:cs="Book Antiqua"/>
          <w:highlight w:val="yellow"/>
        </w:rPr>
        <w:t>one_pager</w:t>
      </w:r>
      <w:r w:rsidR="00D0088E" w:rsidRPr="00A63C0C">
        <w:rPr>
          <w:rFonts w:ascii="Book Antiqua" w:eastAsia="Book Antiqua" w:hAnsi="Book Antiqua" w:cs="Book Antiqua"/>
          <w:highlight w:val="yellow"/>
        </w:rPr>
        <w:t>.pdf</w:t>
      </w:r>
      <w:bookmarkEnd w:id="2"/>
    </w:p>
    <w:p w14:paraId="299B308A"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2 </w:t>
      </w:r>
      <w:r w:rsidRPr="00A63C0C">
        <w:rPr>
          <w:rFonts w:ascii="Book Antiqua" w:eastAsia="Book Antiqua" w:hAnsi="Book Antiqua" w:cs="Book Antiqua"/>
          <w:b/>
          <w:bCs/>
        </w:rPr>
        <w:t>Sims EA</w:t>
      </w:r>
      <w:r w:rsidRPr="00A63C0C">
        <w:rPr>
          <w:rFonts w:ascii="Book Antiqua" w:eastAsia="Book Antiqua" w:hAnsi="Book Antiqua" w:cs="Book Antiqua"/>
        </w:rPr>
        <w:t xml:space="preserve">, Danforth E Jr, Horton ES, Bray GA, Glennon JA, </w:t>
      </w:r>
      <w:proofErr w:type="spellStart"/>
      <w:r w:rsidRPr="00A63C0C">
        <w:rPr>
          <w:rFonts w:ascii="Book Antiqua" w:eastAsia="Book Antiqua" w:hAnsi="Book Antiqua" w:cs="Book Antiqua"/>
        </w:rPr>
        <w:t>Salans</w:t>
      </w:r>
      <w:proofErr w:type="spellEnd"/>
      <w:r w:rsidRPr="00A63C0C">
        <w:rPr>
          <w:rFonts w:ascii="Book Antiqua" w:eastAsia="Book Antiqua" w:hAnsi="Book Antiqua" w:cs="Book Antiqua"/>
        </w:rPr>
        <w:t xml:space="preserve"> LB. Endocrine and metabolic effects of experimental obesity in man. </w:t>
      </w:r>
      <w:r w:rsidRPr="00A63C0C">
        <w:rPr>
          <w:rFonts w:ascii="Book Antiqua" w:eastAsia="Book Antiqua" w:hAnsi="Book Antiqua" w:cs="Book Antiqua"/>
          <w:i/>
          <w:iCs/>
        </w:rPr>
        <w:t xml:space="preserve">Recent Prog </w:t>
      </w:r>
      <w:proofErr w:type="spellStart"/>
      <w:r w:rsidRPr="00A63C0C">
        <w:rPr>
          <w:rFonts w:ascii="Book Antiqua" w:eastAsia="Book Antiqua" w:hAnsi="Book Antiqua" w:cs="Book Antiqua"/>
          <w:i/>
          <w:iCs/>
        </w:rPr>
        <w:t>Horm</w:t>
      </w:r>
      <w:proofErr w:type="spellEnd"/>
      <w:r w:rsidRPr="00A63C0C">
        <w:rPr>
          <w:rFonts w:ascii="Book Antiqua" w:eastAsia="Book Antiqua" w:hAnsi="Book Antiqua" w:cs="Book Antiqua"/>
          <w:i/>
          <w:iCs/>
        </w:rPr>
        <w:t xml:space="preserve"> Res</w:t>
      </w:r>
      <w:r w:rsidRPr="00A63C0C">
        <w:rPr>
          <w:rFonts w:ascii="Book Antiqua" w:eastAsia="Book Antiqua" w:hAnsi="Book Antiqua" w:cs="Book Antiqua"/>
        </w:rPr>
        <w:t xml:space="preserve"> 1973; </w:t>
      </w:r>
      <w:r w:rsidRPr="00A63C0C">
        <w:rPr>
          <w:rFonts w:ascii="Book Antiqua" w:eastAsia="Book Antiqua" w:hAnsi="Book Antiqua" w:cs="Book Antiqua"/>
          <w:b/>
          <w:bCs/>
        </w:rPr>
        <w:t>29</w:t>
      </w:r>
      <w:r w:rsidRPr="00A63C0C">
        <w:rPr>
          <w:rFonts w:ascii="Book Antiqua" w:eastAsia="Book Antiqua" w:hAnsi="Book Antiqua" w:cs="Book Antiqua"/>
        </w:rPr>
        <w:t>: 457-496 [PMID: 4750591 DOI: 10.1016/b978-0-12-571129-6.50016-6]</w:t>
      </w:r>
    </w:p>
    <w:p w14:paraId="41A1D667"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3 </w:t>
      </w:r>
      <w:proofErr w:type="spellStart"/>
      <w:r w:rsidRPr="00A63C0C">
        <w:rPr>
          <w:rFonts w:ascii="Book Antiqua" w:eastAsia="Book Antiqua" w:hAnsi="Book Antiqua" w:cs="Book Antiqua"/>
          <w:b/>
          <w:bCs/>
        </w:rPr>
        <w:t>Pappachan</w:t>
      </w:r>
      <w:proofErr w:type="spellEnd"/>
      <w:r w:rsidRPr="00A63C0C">
        <w:rPr>
          <w:rFonts w:ascii="Book Antiqua" w:eastAsia="Book Antiqua" w:hAnsi="Book Antiqua" w:cs="Book Antiqua"/>
          <w:b/>
          <w:bCs/>
        </w:rPr>
        <w:t xml:space="preserve"> JM</w:t>
      </w:r>
      <w:r w:rsidRPr="00A63C0C">
        <w:rPr>
          <w:rFonts w:ascii="Book Antiqua" w:eastAsia="Book Antiqua" w:hAnsi="Book Antiqua" w:cs="Book Antiqua"/>
        </w:rPr>
        <w:t xml:space="preserve">, Viswanath AK. Medical Management of Diabesity: Do We Have Realistic Targets? </w:t>
      </w:r>
      <w:proofErr w:type="spellStart"/>
      <w:r w:rsidRPr="00A63C0C">
        <w:rPr>
          <w:rFonts w:ascii="Book Antiqua" w:eastAsia="Book Antiqua" w:hAnsi="Book Antiqua" w:cs="Book Antiqua"/>
          <w:i/>
          <w:iCs/>
        </w:rPr>
        <w:t>Curr</w:t>
      </w:r>
      <w:proofErr w:type="spellEnd"/>
      <w:r w:rsidRPr="00A63C0C">
        <w:rPr>
          <w:rFonts w:ascii="Book Antiqua" w:eastAsia="Book Antiqua" w:hAnsi="Book Antiqua" w:cs="Book Antiqua"/>
          <w:i/>
          <w:iCs/>
        </w:rPr>
        <w:t xml:space="preserve"> Diab Rep</w:t>
      </w:r>
      <w:r w:rsidRPr="00A63C0C">
        <w:rPr>
          <w:rFonts w:ascii="Book Antiqua" w:eastAsia="Book Antiqua" w:hAnsi="Book Antiqua" w:cs="Book Antiqua"/>
        </w:rPr>
        <w:t xml:space="preserve"> 2017; </w:t>
      </w:r>
      <w:r w:rsidRPr="00A63C0C">
        <w:rPr>
          <w:rFonts w:ascii="Book Antiqua" w:eastAsia="Book Antiqua" w:hAnsi="Book Antiqua" w:cs="Book Antiqua"/>
          <w:b/>
          <w:bCs/>
        </w:rPr>
        <w:t>17</w:t>
      </w:r>
      <w:r w:rsidRPr="00A63C0C">
        <w:rPr>
          <w:rFonts w:ascii="Book Antiqua" w:eastAsia="Book Antiqua" w:hAnsi="Book Antiqua" w:cs="Book Antiqua"/>
        </w:rPr>
        <w:t>: 4 [PMID: 28101792 DOI: 10.1007/s11892-017-0828-9]</w:t>
      </w:r>
    </w:p>
    <w:p w14:paraId="78AB1710"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4 </w:t>
      </w:r>
      <w:r w:rsidRPr="00A63C0C">
        <w:rPr>
          <w:rFonts w:ascii="Book Antiqua" w:eastAsia="Book Antiqua" w:hAnsi="Book Antiqua" w:cs="Book Antiqua"/>
          <w:b/>
          <w:bCs/>
        </w:rPr>
        <w:t>El Khoury L</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Chouillard</w:t>
      </w:r>
      <w:proofErr w:type="spellEnd"/>
      <w:r w:rsidRPr="00A63C0C">
        <w:rPr>
          <w:rFonts w:ascii="Book Antiqua" w:eastAsia="Book Antiqua" w:hAnsi="Book Antiqua" w:cs="Book Antiqua"/>
        </w:rPr>
        <w:t xml:space="preserve"> E, Chahine E, </w:t>
      </w:r>
      <w:proofErr w:type="spellStart"/>
      <w:r w:rsidRPr="00A63C0C">
        <w:rPr>
          <w:rFonts w:ascii="Book Antiqua" w:eastAsia="Book Antiqua" w:hAnsi="Book Antiqua" w:cs="Book Antiqua"/>
        </w:rPr>
        <w:t>Saikaly</w:t>
      </w:r>
      <w:proofErr w:type="spellEnd"/>
      <w:r w:rsidRPr="00A63C0C">
        <w:rPr>
          <w:rFonts w:ascii="Book Antiqua" w:eastAsia="Book Antiqua" w:hAnsi="Book Antiqua" w:cs="Book Antiqua"/>
        </w:rPr>
        <w:t xml:space="preserve"> E, Debs T, </w:t>
      </w:r>
      <w:proofErr w:type="spellStart"/>
      <w:r w:rsidRPr="00A63C0C">
        <w:rPr>
          <w:rFonts w:ascii="Book Antiqua" w:eastAsia="Book Antiqua" w:hAnsi="Book Antiqua" w:cs="Book Antiqua"/>
        </w:rPr>
        <w:t>Kassir</w:t>
      </w:r>
      <w:proofErr w:type="spellEnd"/>
      <w:r w:rsidRPr="00A63C0C">
        <w:rPr>
          <w:rFonts w:ascii="Book Antiqua" w:eastAsia="Book Antiqua" w:hAnsi="Book Antiqua" w:cs="Book Antiqua"/>
        </w:rPr>
        <w:t xml:space="preserve"> R. Metabolic Surgery and Diabesity: </w:t>
      </w:r>
      <w:proofErr w:type="gramStart"/>
      <w:r w:rsidRPr="00A63C0C">
        <w:rPr>
          <w:rFonts w:ascii="Book Antiqua" w:eastAsia="Book Antiqua" w:hAnsi="Book Antiqua" w:cs="Book Antiqua"/>
        </w:rPr>
        <w:t>a</w:t>
      </w:r>
      <w:proofErr w:type="gramEnd"/>
      <w:r w:rsidRPr="00A63C0C">
        <w:rPr>
          <w:rFonts w:ascii="Book Antiqua" w:eastAsia="Book Antiqua" w:hAnsi="Book Antiqua" w:cs="Book Antiqua"/>
        </w:rPr>
        <w:t xml:space="preserve"> Systematic Review. </w:t>
      </w:r>
      <w:proofErr w:type="spellStart"/>
      <w:r w:rsidRPr="00A63C0C">
        <w:rPr>
          <w:rFonts w:ascii="Book Antiqua" w:eastAsia="Book Antiqua" w:hAnsi="Book Antiqua" w:cs="Book Antiqua"/>
          <w:i/>
          <w:iCs/>
        </w:rPr>
        <w:t>Obes</w:t>
      </w:r>
      <w:proofErr w:type="spellEnd"/>
      <w:r w:rsidRPr="00A63C0C">
        <w:rPr>
          <w:rFonts w:ascii="Book Antiqua" w:eastAsia="Book Antiqua" w:hAnsi="Book Antiqua" w:cs="Book Antiqua"/>
          <w:i/>
          <w:iCs/>
        </w:rPr>
        <w:t xml:space="preserve"> Surg</w:t>
      </w:r>
      <w:r w:rsidRPr="00A63C0C">
        <w:rPr>
          <w:rFonts w:ascii="Book Antiqua" w:eastAsia="Book Antiqua" w:hAnsi="Book Antiqua" w:cs="Book Antiqua"/>
        </w:rPr>
        <w:t xml:space="preserve"> 2018; </w:t>
      </w:r>
      <w:r w:rsidRPr="00A63C0C">
        <w:rPr>
          <w:rFonts w:ascii="Book Antiqua" w:eastAsia="Book Antiqua" w:hAnsi="Book Antiqua" w:cs="Book Antiqua"/>
          <w:b/>
          <w:bCs/>
        </w:rPr>
        <w:t>28</w:t>
      </w:r>
      <w:r w:rsidRPr="00A63C0C">
        <w:rPr>
          <w:rFonts w:ascii="Book Antiqua" w:eastAsia="Book Antiqua" w:hAnsi="Book Antiqua" w:cs="Book Antiqua"/>
        </w:rPr>
        <w:t>: 2069-2077 [PMID: 29679334 DOI: 10.1007/s11695-018-3252-6]</w:t>
      </w:r>
    </w:p>
    <w:p w14:paraId="56A0C55C"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5 </w:t>
      </w:r>
      <w:proofErr w:type="spellStart"/>
      <w:r w:rsidRPr="00A63C0C">
        <w:rPr>
          <w:rFonts w:ascii="Book Antiqua" w:eastAsia="Book Antiqua" w:hAnsi="Book Antiqua" w:cs="Book Antiqua"/>
          <w:b/>
          <w:bCs/>
        </w:rPr>
        <w:t>Pappachan</w:t>
      </w:r>
      <w:proofErr w:type="spellEnd"/>
      <w:r w:rsidRPr="00A63C0C">
        <w:rPr>
          <w:rFonts w:ascii="Book Antiqua" w:eastAsia="Book Antiqua" w:hAnsi="Book Antiqua" w:cs="Book Antiqua"/>
          <w:b/>
          <w:bCs/>
        </w:rPr>
        <w:t xml:space="preserve"> JM</w:t>
      </w:r>
      <w:r w:rsidRPr="00A63C0C">
        <w:rPr>
          <w:rFonts w:ascii="Book Antiqua" w:eastAsia="Book Antiqua" w:hAnsi="Book Antiqua" w:cs="Book Antiqua"/>
        </w:rPr>
        <w:t xml:space="preserve">, Fernandez CJ, Chacko EC. Diabesity and antidiabetic drugs. </w:t>
      </w:r>
      <w:r w:rsidRPr="00A63C0C">
        <w:rPr>
          <w:rFonts w:ascii="Book Antiqua" w:eastAsia="Book Antiqua" w:hAnsi="Book Antiqua" w:cs="Book Antiqua"/>
          <w:i/>
          <w:iCs/>
        </w:rPr>
        <w:t>Mol Aspects Med</w:t>
      </w:r>
      <w:r w:rsidRPr="00A63C0C">
        <w:rPr>
          <w:rFonts w:ascii="Book Antiqua" w:eastAsia="Book Antiqua" w:hAnsi="Book Antiqua" w:cs="Book Antiqua"/>
        </w:rPr>
        <w:t xml:space="preserve"> 2019; </w:t>
      </w:r>
      <w:r w:rsidRPr="00A63C0C">
        <w:rPr>
          <w:rFonts w:ascii="Book Antiqua" w:eastAsia="Book Antiqua" w:hAnsi="Book Antiqua" w:cs="Book Antiqua"/>
          <w:b/>
          <w:bCs/>
        </w:rPr>
        <w:t>66</w:t>
      </w:r>
      <w:r w:rsidRPr="00A63C0C">
        <w:rPr>
          <w:rFonts w:ascii="Book Antiqua" w:eastAsia="Book Antiqua" w:hAnsi="Book Antiqua" w:cs="Book Antiqua"/>
        </w:rPr>
        <w:t>: 3-12 [PMID: 30391234 DOI: 10.1016/j.mam.2018.10.004]</w:t>
      </w:r>
    </w:p>
    <w:p w14:paraId="70C040B2"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lastRenderedPageBreak/>
        <w:t xml:space="preserve">6 </w:t>
      </w:r>
      <w:proofErr w:type="spellStart"/>
      <w:r w:rsidRPr="00A63C0C">
        <w:rPr>
          <w:rFonts w:ascii="Book Antiqua" w:eastAsia="Book Antiqua" w:hAnsi="Book Antiqua" w:cs="Book Antiqua"/>
          <w:b/>
          <w:bCs/>
        </w:rPr>
        <w:t>Barazzoni</w:t>
      </w:r>
      <w:proofErr w:type="spellEnd"/>
      <w:r w:rsidRPr="00A63C0C">
        <w:rPr>
          <w:rFonts w:ascii="Book Antiqua" w:eastAsia="Book Antiqua" w:hAnsi="Book Antiqua" w:cs="Book Antiqua"/>
          <w:b/>
          <w:bCs/>
        </w:rPr>
        <w:t xml:space="preserve"> R</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Gortan</w:t>
      </w:r>
      <w:proofErr w:type="spellEnd"/>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Cappellari</w:t>
      </w:r>
      <w:proofErr w:type="spellEnd"/>
      <w:r w:rsidRPr="00A63C0C">
        <w:rPr>
          <w:rFonts w:ascii="Book Antiqua" w:eastAsia="Book Antiqua" w:hAnsi="Book Antiqua" w:cs="Book Antiqua"/>
        </w:rPr>
        <w:t xml:space="preserve"> G, </w:t>
      </w:r>
      <w:proofErr w:type="spellStart"/>
      <w:r w:rsidRPr="00A63C0C">
        <w:rPr>
          <w:rFonts w:ascii="Book Antiqua" w:eastAsia="Book Antiqua" w:hAnsi="Book Antiqua" w:cs="Book Antiqua"/>
        </w:rPr>
        <w:t>Ragni</w:t>
      </w:r>
      <w:proofErr w:type="spellEnd"/>
      <w:r w:rsidRPr="00A63C0C">
        <w:rPr>
          <w:rFonts w:ascii="Book Antiqua" w:eastAsia="Book Antiqua" w:hAnsi="Book Antiqua" w:cs="Book Antiqua"/>
        </w:rPr>
        <w:t xml:space="preserve"> M, </w:t>
      </w:r>
      <w:proofErr w:type="spellStart"/>
      <w:r w:rsidRPr="00A63C0C">
        <w:rPr>
          <w:rFonts w:ascii="Book Antiqua" w:eastAsia="Book Antiqua" w:hAnsi="Book Antiqua" w:cs="Book Antiqua"/>
        </w:rPr>
        <w:t>Nisoli</w:t>
      </w:r>
      <w:proofErr w:type="spellEnd"/>
      <w:r w:rsidRPr="00A63C0C">
        <w:rPr>
          <w:rFonts w:ascii="Book Antiqua" w:eastAsia="Book Antiqua" w:hAnsi="Book Antiqua" w:cs="Book Antiqua"/>
        </w:rPr>
        <w:t xml:space="preserve"> E. Insulin resistance in obesity: an overview of fundamental alterations. </w:t>
      </w:r>
      <w:r w:rsidRPr="00A63C0C">
        <w:rPr>
          <w:rFonts w:ascii="Book Antiqua" w:eastAsia="Book Antiqua" w:hAnsi="Book Antiqua" w:cs="Book Antiqua"/>
          <w:i/>
          <w:iCs/>
        </w:rPr>
        <w:t xml:space="preserve">Eat Weight </w:t>
      </w:r>
      <w:proofErr w:type="spellStart"/>
      <w:r w:rsidRPr="00A63C0C">
        <w:rPr>
          <w:rFonts w:ascii="Book Antiqua" w:eastAsia="Book Antiqua" w:hAnsi="Book Antiqua" w:cs="Book Antiqua"/>
          <w:i/>
          <w:iCs/>
        </w:rPr>
        <w:t>Disord</w:t>
      </w:r>
      <w:proofErr w:type="spellEnd"/>
      <w:r w:rsidRPr="00A63C0C">
        <w:rPr>
          <w:rFonts w:ascii="Book Antiqua" w:eastAsia="Book Antiqua" w:hAnsi="Book Antiqua" w:cs="Book Antiqua"/>
        </w:rPr>
        <w:t xml:space="preserve"> 2018; </w:t>
      </w:r>
      <w:r w:rsidRPr="00A63C0C">
        <w:rPr>
          <w:rFonts w:ascii="Book Antiqua" w:eastAsia="Book Antiqua" w:hAnsi="Book Antiqua" w:cs="Book Antiqua"/>
          <w:b/>
          <w:bCs/>
        </w:rPr>
        <w:t>23</w:t>
      </w:r>
      <w:r w:rsidRPr="00A63C0C">
        <w:rPr>
          <w:rFonts w:ascii="Book Antiqua" w:eastAsia="Book Antiqua" w:hAnsi="Book Antiqua" w:cs="Book Antiqua"/>
        </w:rPr>
        <w:t>: 149-157 [PMID: 29397563 DOI: 10.1007/s40519-018-0481-6]</w:t>
      </w:r>
    </w:p>
    <w:p w14:paraId="1A7EEA8C"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7 </w:t>
      </w:r>
      <w:proofErr w:type="spellStart"/>
      <w:r w:rsidRPr="00A63C0C">
        <w:rPr>
          <w:rFonts w:ascii="Book Antiqua" w:eastAsia="Book Antiqua" w:hAnsi="Book Antiqua" w:cs="Book Antiqua"/>
          <w:b/>
          <w:bCs/>
        </w:rPr>
        <w:t>Luzi</w:t>
      </w:r>
      <w:proofErr w:type="spellEnd"/>
      <w:r w:rsidRPr="00A63C0C">
        <w:rPr>
          <w:rFonts w:ascii="Book Antiqua" w:eastAsia="Book Antiqua" w:hAnsi="Book Antiqua" w:cs="Book Antiqua"/>
          <w:b/>
          <w:bCs/>
        </w:rPr>
        <w:t xml:space="preserve"> L</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Petrides</w:t>
      </w:r>
      <w:proofErr w:type="spellEnd"/>
      <w:r w:rsidRPr="00A63C0C">
        <w:rPr>
          <w:rFonts w:ascii="Book Antiqua" w:eastAsia="Book Antiqua" w:hAnsi="Book Antiqua" w:cs="Book Antiqua"/>
        </w:rPr>
        <w:t xml:space="preserve"> AS, De </w:t>
      </w:r>
      <w:proofErr w:type="spellStart"/>
      <w:r w:rsidRPr="00A63C0C">
        <w:rPr>
          <w:rFonts w:ascii="Book Antiqua" w:eastAsia="Book Antiqua" w:hAnsi="Book Antiqua" w:cs="Book Antiqua"/>
        </w:rPr>
        <w:t>Fronzo</w:t>
      </w:r>
      <w:proofErr w:type="spellEnd"/>
      <w:r w:rsidRPr="00A63C0C">
        <w:rPr>
          <w:rFonts w:ascii="Book Antiqua" w:eastAsia="Book Antiqua" w:hAnsi="Book Antiqua" w:cs="Book Antiqua"/>
        </w:rPr>
        <w:t xml:space="preserve"> RA. Different sensitivity of glucose and amino acid metabolism to insulin in NIDDM. </w:t>
      </w:r>
      <w:r w:rsidRPr="00A63C0C">
        <w:rPr>
          <w:rFonts w:ascii="Book Antiqua" w:eastAsia="Book Antiqua" w:hAnsi="Book Antiqua" w:cs="Book Antiqua"/>
          <w:i/>
          <w:iCs/>
        </w:rPr>
        <w:t>Diabetes</w:t>
      </w:r>
      <w:r w:rsidRPr="00A63C0C">
        <w:rPr>
          <w:rFonts w:ascii="Book Antiqua" w:eastAsia="Book Antiqua" w:hAnsi="Book Antiqua" w:cs="Book Antiqua"/>
        </w:rPr>
        <w:t xml:space="preserve"> 1993; </w:t>
      </w:r>
      <w:r w:rsidRPr="00A63C0C">
        <w:rPr>
          <w:rFonts w:ascii="Book Antiqua" w:eastAsia="Book Antiqua" w:hAnsi="Book Antiqua" w:cs="Book Antiqua"/>
          <w:b/>
          <w:bCs/>
        </w:rPr>
        <w:t>42</w:t>
      </w:r>
      <w:r w:rsidRPr="00A63C0C">
        <w:rPr>
          <w:rFonts w:ascii="Book Antiqua" w:eastAsia="Book Antiqua" w:hAnsi="Book Antiqua" w:cs="Book Antiqua"/>
        </w:rPr>
        <w:t>: 1868-1877 [PMID: 8243833 DOI: 10.2337/diab.42.12.1868]</w:t>
      </w:r>
    </w:p>
    <w:p w14:paraId="11F8B655"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8 </w:t>
      </w:r>
      <w:r w:rsidRPr="00A63C0C">
        <w:rPr>
          <w:rFonts w:ascii="Book Antiqua" w:eastAsia="Book Antiqua" w:hAnsi="Book Antiqua" w:cs="Book Antiqua"/>
          <w:b/>
          <w:bCs/>
        </w:rPr>
        <w:t>Wilcox G</w:t>
      </w:r>
      <w:r w:rsidRPr="00A63C0C">
        <w:rPr>
          <w:rFonts w:ascii="Book Antiqua" w:eastAsia="Book Antiqua" w:hAnsi="Book Antiqua" w:cs="Book Antiqua"/>
        </w:rPr>
        <w:t xml:space="preserve">. Insulin and insulin resistance. </w:t>
      </w:r>
      <w:r w:rsidRPr="00A63C0C">
        <w:rPr>
          <w:rFonts w:ascii="Book Antiqua" w:eastAsia="Book Antiqua" w:hAnsi="Book Antiqua" w:cs="Book Antiqua"/>
          <w:i/>
          <w:iCs/>
        </w:rPr>
        <w:t xml:space="preserve">Clin </w:t>
      </w:r>
      <w:proofErr w:type="spellStart"/>
      <w:r w:rsidRPr="00A63C0C">
        <w:rPr>
          <w:rFonts w:ascii="Book Antiqua" w:eastAsia="Book Antiqua" w:hAnsi="Book Antiqua" w:cs="Book Antiqua"/>
          <w:i/>
          <w:iCs/>
        </w:rPr>
        <w:t>Biochem</w:t>
      </w:r>
      <w:proofErr w:type="spellEnd"/>
      <w:r w:rsidRPr="00A63C0C">
        <w:rPr>
          <w:rFonts w:ascii="Book Antiqua" w:eastAsia="Book Antiqua" w:hAnsi="Book Antiqua" w:cs="Book Antiqua"/>
          <w:i/>
          <w:iCs/>
        </w:rPr>
        <w:t xml:space="preserve"> Rev</w:t>
      </w:r>
      <w:r w:rsidRPr="00A63C0C">
        <w:rPr>
          <w:rFonts w:ascii="Book Antiqua" w:eastAsia="Book Antiqua" w:hAnsi="Book Antiqua" w:cs="Book Antiqua"/>
        </w:rPr>
        <w:t xml:space="preserve"> 2005; </w:t>
      </w:r>
      <w:r w:rsidRPr="00A63C0C">
        <w:rPr>
          <w:rFonts w:ascii="Book Antiqua" w:eastAsia="Book Antiqua" w:hAnsi="Book Antiqua" w:cs="Book Antiqua"/>
          <w:b/>
          <w:bCs/>
        </w:rPr>
        <w:t>26</w:t>
      </w:r>
      <w:r w:rsidRPr="00A63C0C">
        <w:rPr>
          <w:rFonts w:ascii="Book Antiqua" w:eastAsia="Book Antiqua" w:hAnsi="Book Antiqua" w:cs="Book Antiqua"/>
        </w:rPr>
        <w:t>: 19-39 [PMID: 16278749]</w:t>
      </w:r>
    </w:p>
    <w:p w14:paraId="0D779A92"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9 </w:t>
      </w:r>
      <w:r w:rsidRPr="00A63C0C">
        <w:rPr>
          <w:rFonts w:ascii="Book Antiqua" w:eastAsia="Book Antiqua" w:hAnsi="Book Antiqua" w:cs="Book Antiqua"/>
          <w:b/>
          <w:bCs/>
        </w:rPr>
        <w:t>Kern PA</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Saghizadeh</w:t>
      </w:r>
      <w:proofErr w:type="spellEnd"/>
      <w:r w:rsidRPr="00A63C0C">
        <w:rPr>
          <w:rFonts w:ascii="Book Antiqua" w:eastAsia="Book Antiqua" w:hAnsi="Book Antiqua" w:cs="Book Antiqua"/>
        </w:rPr>
        <w:t xml:space="preserve"> M, Ong JM, Bosch RJ, Deem R, </w:t>
      </w:r>
      <w:proofErr w:type="spellStart"/>
      <w:r w:rsidRPr="00A63C0C">
        <w:rPr>
          <w:rFonts w:ascii="Book Antiqua" w:eastAsia="Book Antiqua" w:hAnsi="Book Antiqua" w:cs="Book Antiqua"/>
        </w:rPr>
        <w:t>Simsolo</w:t>
      </w:r>
      <w:proofErr w:type="spellEnd"/>
      <w:r w:rsidRPr="00A63C0C">
        <w:rPr>
          <w:rFonts w:ascii="Book Antiqua" w:eastAsia="Book Antiqua" w:hAnsi="Book Antiqua" w:cs="Book Antiqua"/>
        </w:rPr>
        <w:t xml:space="preserve"> RB. The expression of tumor necrosis factor in human adipose tissue. Regulation by obesity, weight loss, and relationship to lipoprotein lipase. </w:t>
      </w:r>
      <w:r w:rsidRPr="00A63C0C">
        <w:rPr>
          <w:rFonts w:ascii="Book Antiqua" w:eastAsia="Book Antiqua" w:hAnsi="Book Antiqua" w:cs="Book Antiqua"/>
          <w:i/>
          <w:iCs/>
        </w:rPr>
        <w:t>J Clin Invest</w:t>
      </w:r>
      <w:r w:rsidRPr="00A63C0C">
        <w:rPr>
          <w:rFonts w:ascii="Book Antiqua" w:eastAsia="Book Antiqua" w:hAnsi="Book Antiqua" w:cs="Book Antiqua"/>
        </w:rPr>
        <w:t xml:space="preserve"> 1995; </w:t>
      </w:r>
      <w:r w:rsidRPr="00A63C0C">
        <w:rPr>
          <w:rFonts w:ascii="Book Antiqua" w:eastAsia="Book Antiqua" w:hAnsi="Book Antiqua" w:cs="Book Antiqua"/>
          <w:b/>
          <w:bCs/>
        </w:rPr>
        <w:t>95</w:t>
      </w:r>
      <w:r w:rsidRPr="00A63C0C">
        <w:rPr>
          <w:rFonts w:ascii="Book Antiqua" w:eastAsia="Book Antiqua" w:hAnsi="Book Antiqua" w:cs="Book Antiqua"/>
        </w:rPr>
        <w:t>: 2111-2119 [PMID: 7738178 DOI: 10.1172/JCI117899]</w:t>
      </w:r>
    </w:p>
    <w:p w14:paraId="407195A7"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10 </w:t>
      </w:r>
      <w:r w:rsidRPr="00A63C0C">
        <w:rPr>
          <w:rFonts w:ascii="Book Antiqua" w:eastAsia="Book Antiqua" w:hAnsi="Book Antiqua" w:cs="Book Antiqua"/>
          <w:b/>
          <w:bCs/>
        </w:rPr>
        <w:t>Furukawa S</w:t>
      </w:r>
      <w:r w:rsidRPr="00A63C0C">
        <w:rPr>
          <w:rFonts w:ascii="Book Antiqua" w:eastAsia="Book Antiqua" w:hAnsi="Book Antiqua" w:cs="Book Antiqua"/>
        </w:rPr>
        <w:t xml:space="preserve">, Fujita T, Shimabukuro M, Iwaki M, Yamada Y, Nakajima Y, Nakayama O, </w:t>
      </w:r>
      <w:proofErr w:type="spellStart"/>
      <w:r w:rsidRPr="00A63C0C">
        <w:rPr>
          <w:rFonts w:ascii="Book Antiqua" w:eastAsia="Book Antiqua" w:hAnsi="Book Antiqua" w:cs="Book Antiqua"/>
        </w:rPr>
        <w:t>Makishima</w:t>
      </w:r>
      <w:proofErr w:type="spellEnd"/>
      <w:r w:rsidRPr="00A63C0C">
        <w:rPr>
          <w:rFonts w:ascii="Book Antiqua" w:eastAsia="Book Antiqua" w:hAnsi="Book Antiqua" w:cs="Book Antiqua"/>
        </w:rPr>
        <w:t xml:space="preserve"> M, Matsuda M, Shimomura I. Increased oxidative stress in obesity and its impact on metabolic syndrome. </w:t>
      </w:r>
      <w:r w:rsidRPr="00A63C0C">
        <w:rPr>
          <w:rFonts w:ascii="Book Antiqua" w:eastAsia="Book Antiqua" w:hAnsi="Book Antiqua" w:cs="Book Antiqua"/>
          <w:i/>
          <w:iCs/>
        </w:rPr>
        <w:t>J Clin Invest</w:t>
      </w:r>
      <w:r w:rsidRPr="00A63C0C">
        <w:rPr>
          <w:rFonts w:ascii="Book Antiqua" w:eastAsia="Book Antiqua" w:hAnsi="Book Antiqua" w:cs="Book Antiqua"/>
        </w:rPr>
        <w:t xml:space="preserve"> 2004; </w:t>
      </w:r>
      <w:r w:rsidRPr="00A63C0C">
        <w:rPr>
          <w:rFonts w:ascii="Book Antiqua" w:eastAsia="Book Antiqua" w:hAnsi="Book Antiqua" w:cs="Book Antiqua"/>
          <w:b/>
          <w:bCs/>
        </w:rPr>
        <w:t>114</w:t>
      </w:r>
      <w:r w:rsidRPr="00A63C0C">
        <w:rPr>
          <w:rFonts w:ascii="Book Antiqua" w:eastAsia="Book Antiqua" w:hAnsi="Book Antiqua" w:cs="Book Antiqua"/>
        </w:rPr>
        <w:t>: 1752-1761 [PMID: 15599400 DOI: 10.1172/JCI21625]</w:t>
      </w:r>
    </w:p>
    <w:p w14:paraId="6086ED80"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11 </w:t>
      </w:r>
      <w:r w:rsidRPr="00A63C0C">
        <w:rPr>
          <w:rFonts w:ascii="Book Antiqua" w:eastAsia="Book Antiqua" w:hAnsi="Book Antiqua" w:cs="Book Antiqua"/>
          <w:b/>
          <w:bCs/>
        </w:rPr>
        <w:t>Boden G</w:t>
      </w:r>
      <w:r w:rsidRPr="00A63C0C">
        <w:rPr>
          <w:rFonts w:ascii="Book Antiqua" w:eastAsia="Book Antiqua" w:hAnsi="Book Antiqua" w:cs="Book Antiqua"/>
        </w:rPr>
        <w:t xml:space="preserve">, Chen X. Effects of fat on glucose uptake and utilization in patients with non-insulin-dependent diabetes. </w:t>
      </w:r>
      <w:r w:rsidRPr="00A63C0C">
        <w:rPr>
          <w:rFonts w:ascii="Book Antiqua" w:eastAsia="Book Antiqua" w:hAnsi="Book Antiqua" w:cs="Book Antiqua"/>
          <w:i/>
          <w:iCs/>
        </w:rPr>
        <w:t>J Clin Invest</w:t>
      </w:r>
      <w:r w:rsidRPr="00A63C0C">
        <w:rPr>
          <w:rFonts w:ascii="Book Antiqua" w:eastAsia="Book Antiqua" w:hAnsi="Book Antiqua" w:cs="Book Antiqua"/>
        </w:rPr>
        <w:t xml:space="preserve"> 1995; </w:t>
      </w:r>
      <w:r w:rsidRPr="00A63C0C">
        <w:rPr>
          <w:rFonts w:ascii="Book Antiqua" w:eastAsia="Book Antiqua" w:hAnsi="Book Antiqua" w:cs="Book Antiqua"/>
          <w:b/>
          <w:bCs/>
        </w:rPr>
        <w:t>96</w:t>
      </w:r>
      <w:r w:rsidRPr="00A63C0C">
        <w:rPr>
          <w:rFonts w:ascii="Book Antiqua" w:eastAsia="Book Antiqua" w:hAnsi="Book Antiqua" w:cs="Book Antiqua"/>
        </w:rPr>
        <w:t>: 1261-1268 [PMID: 7657800 DOI: 10.1172/JCI118160]</w:t>
      </w:r>
    </w:p>
    <w:p w14:paraId="33522C6E"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12 </w:t>
      </w:r>
      <w:r w:rsidRPr="00A63C0C">
        <w:rPr>
          <w:rFonts w:ascii="Book Antiqua" w:eastAsia="Book Antiqua" w:hAnsi="Book Antiqua" w:cs="Book Antiqua"/>
          <w:b/>
          <w:bCs/>
        </w:rPr>
        <w:t>Boden G</w:t>
      </w:r>
      <w:r w:rsidRPr="00A63C0C">
        <w:rPr>
          <w:rFonts w:ascii="Book Antiqua" w:eastAsia="Book Antiqua" w:hAnsi="Book Antiqua" w:cs="Book Antiqua"/>
        </w:rPr>
        <w:t xml:space="preserve">. Obesity, insulin resistance and free fatty acids. </w:t>
      </w:r>
      <w:proofErr w:type="spellStart"/>
      <w:r w:rsidRPr="00A63C0C">
        <w:rPr>
          <w:rFonts w:ascii="Book Antiqua" w:eastAsia="Book Antiqua" w:hAnsi="Book Antiqua" w:cs="Book Antiqua"/>
          <w:i/>
          <w:iCs/>
        </w:rPr>
        <w:t>Curr</w:t>
      </w:r>
      <w:proofErr w:type="spellEnd"/>
      <w:r w:rsidRPr="00A63C0C">
        <w:rPr>
          <w:rFonts w:ascii="Book Antiqua" w:eastAsia="Book Antiqua" w:hAnsi="Book Antiqua" w:cs="Book Antiqua"/>
          <w:i/>
          <w:iCs/>
        </w:rPr>
        <w:t xml:space="preserve"> </w:t>
      </w:r>
      <w:proofErr w:type="spellStart"/>
      <w:r w:rsidRPr="00A63C0C">
        <w:rPr>
          <w:rFonts w:ascii="Book Antiqua" w:eastAsia="Book Antiqua" w:hAnsi="Book Antiqua" w:cs="Book Antiqua"/>
          <w:i/>
          <w:iCs/>
        </w:rPr>
        <w:t>Opin</w:t>
      </w:r>
      <w:proofErr w:type="spellEnd"/>
      <w:r w:rsidRPr="00A63C0C">
        <w:rPr>
          <w:rFonts w:ascii="Book Antiqua" w:eastAsia="Book Antiqua" w:hAnsi="Book Antiqua" w:cs="Book Antiqua"/>
          <w:i/>
          <w:iCs/>
        </w:rPr>
        <w:t xml:space="preserve"> Endocrinol Diabetes </w:t>
      </w:r>
      <w:proofErr w:type="spellStart"/>
      <w:r w:rsidRPr="00A63C0C">
        <w:rPr>
          <w:rFonts w:ascii="Book Antiqua" w:eastAsia="Book Antiqua" w:hAnsi="Book Antiqua" w:cs="Book Antiqua"/>
          <w:i/>
          <w:iCs/>
        </w:rPr>
        <w:t>Obes</w:t>
      </w:r>
      <w:proofErr w:type="spellEnd"/>
      <w:r w:rsidRPr="00A63C0C">
        <w:rPr>
          <w:rFonts w:ascii="Book Antiqua" w:eastAsia="Book Antiqua" w:hAnsi="Book Antiqua" w:cs="Book Antiqua"/>
        </w:rPr>
        <w:t xml:space="preserve"> 2011; </w:t>
      </w:r>
      <w:r w:rsidRPr="00A63C0C">
        <w:rPr>
          <w:rFonts w:ascii="Book Antiqua" w:eastAsia="Book Antiqua" w:hAnsi="Book Antiqua" w:cs="Book Antiqua"/>
          <w:b/>
          <w:bCs/>
        </w:rPr>
        <w:t>18</w:t>
      </w:r>
      <w:r w:rsidRPr="00A63C0C">
        <w:rPr>
          <w:rFonts w:ascii="Book Antiqua" w:eastAsia="Book Antiqua" w:hAnsi="Book Antiqua" w:cs="Book Antiqua"/>
        </w:rPr>
        <w:t>: 139-143 [PMID: 21297467 DOI: 10.1097/MED.0b013e3283444b09]</w:t>
      </w:r>
    </w:p>
    <w:p w14:paraId="727F4522"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13 </w:t>
      </w:r>
      <w:r w:rsidRPr="00A63C0C">
        <w:rPr>
          <w:rFonts w:ascii="Book Antiqua" w:eastAsia="Book Antiqua" w:hAnsi="Book Antiqua" w:cs="Book Antiqua"/>
          <w:b/>
          <w:bCs/>
        </w:rPr>
        <w:t>Ritter O</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Jelenik</w:t>
      </w:r>
      <w:proofErr w:type="spellEnd"/>
      <w:r w:rsidRPr="00A63C0C">
        <w:rPr>
          <w:rFonts w:ascii="Book Antiqua" w:eastAsia="Book Antiqua" w:hAnsi="Book Antiqua" w:cs="Book Antiqua"/>
        </w:rPr>
        <w:t xml:space="preserve"> T, </w:t>
      </w:r>
      <w:proofErr w:type="spellStart"/>
      <w:r w:rsidRPr="00A63C0C">
        <w:rPr>
          <w:rFonts w:ascii="Book Antiqua" w:eastAsia="Book Antiqua" w:hAnsi="Book Antiqua" w:cs="Book Antiqua"/>
        </w:rPr>
        <w:t>Roden</w:t>
      </w:r>
      <w:proofErr w:type="spellEnd"/>
      <w:r w:rsidRPr="00A63C0C">
        <w:rPr>
          <w:rFonts w:ascii="Book Antiqua" w:eastAsia="Book Antiqua" w:hAnsi="Book Antiqua" w:cs="Book Antiqua"/>
        </w:rPr>
        <w:t xml:space="preserve"> M. Lipid-mediated muscle insulin resistance: different fat, different pathways? </w:t>
      </w:r>
      <w:r w:rsidRPr="00A63C0C">
        <w:rPr>
          <w:rFonts w:ascii="Book Antiqua" w:eastAsia="Book Antiqua" w:hAnsi="Book Antiqua" w:cs="Book Antiqua"/>
          <w:i/>
          <w:iCs/>
        </w:rPr>
        <w:t>J Mol Med (</w:t>
      </w:r>
      <w:proofErr w:type="spellStart"/>
      <w:r w:rsidRPr="00A63C0C">
        <w:rPr>
          <w:rFonts w:ascii="Book Antiqua" w:eastAsia="Book Antiqua" w:hAnsi="Book Antiqua" w:cs="Book Antiqua"/>
          <w:i/>
          <w:iCs/>
        </w:rPr>
        <w:t>Berl</w:t>
      </w:r>
      <w:proofErr w:type="spellEnd"/>
      <w:r w:rsidRPr="00A63C0C">
        <w:rPr>
          <w:rFonts w:ascii="Book Antiqua" w:eastAsia="Book Antiqua" w:hAnsi="Book Antiqua" w:cs="Book Antiqua"/>
          <w:i/>
          <w:iCs/>
        </w:rPr>
        <w:t>)</w:t>
      </w:r>
      <w:r w:rsidRPr="00A63C0C">
        <w:rPr>
          <w:rFonts w:ascii="Book Antiqua" w:eastAsia="Book Antiqua" w:hAnsi="Book Antiqua" w:cs="Book Antiqua"/>
        </w:rPr>
        <w:t xml:space="preserve"> 2015; </w:t>
      </w:r>
      <w:r w:rsidRPr="00A63C0C">
        <w:rPr>
          <w:rFonts w:ascii="Book Antiqua" w:eastAsia="Book Antiqua" w:hAnsi="Book Antiqua" w:cs="Book Antiqua"/>
          <w:b/>
          <w:bCs/>
        </w:rPr>
        <w:t>93</w:t>
      </w:r>
      <w:r w:rsidRPr="00A63C0C">
        <w:rPr>
          <w:rFonts w:ascii="Book Antiqua" w:eastAsia="Book Antiqua" w:hAnsi="Book Antiqua" w:cs="Book Antiqua"/>
        </w:rPr>
        <w:t>: 831-843 [PMID: 26108617 DOI: 10.1007/s00109-015-1310-2]</w:t>
      </w:r>
    </w:p>
    <w:p w14:paraId="178C2D01"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14 </w:t>
      </w:r>
      <w:proofErr w:type="spellStart"/>
      <w:r w:rsidRPr="00A63C0C">
        <w:rPr>
          <w:rFonts w:ascii="Book Antiqua" w:eastAsia="Book Antiqua" w:hAnsi="Book Antiqua" w:cs="Book Antiqua"/>
          <w:b/>
          <w:bCs/>
        </w:rPr>
        <w:t>Barazzoni</w:t>
      </w:r>
      <w:proofErr w:type="spellEnd"/>
      <w:r w:rsidRPr="00A63C0C">
        <w:rPr>
          <w:rFonts w:ascii="Book Antiqua" w:eastAsia="Book Antiqua" w:hAnsi="Book Antiqua" w:cs="Book Antiqua"/>
          <w:b/>
          <w:bCs/>
        </w:rPr>
        <w:t xml:space="preserve"> R</w:t>
      </w:r>
      <w:r w:rsidRPr="00A63C0C">
        <w:rPr>
          <w:rFonts w:ascii="Book Antiqua" w:eastAsia="Book Antiqua" w:hAnsi="Book Antiqua" w:cs="Book Antiqua"/>
        </w:rPr>
        <w:t xml:space="preserve">. Skeletal muscle mitochondrial protein metabolism and function in ageing and type 2 diabetes. </w:t>
      </w:r>
      <w:proofErr w:type="spellStart"/>
      <w:r w:rsidRPr="00A63C0C">
        <w:rPr>
          <w:rFonts w:ascii="Book Antiqua" w:eastAsia="Book Antiqua" w:hAnsi="Book Antiqua" w:cs="Book Antiqua"/>
          <w:i/>
          <w:iCs/>
        </w:rPr>
        <w:t>Curr</w:t>
      </w:r>
      <w:proofErr w:type="spellEnd"/>
      <w:r w:rsidRPr="00A63C0C">
        <w:rPr>
          <w:rFonts w:ascii="Book Antiqua" w:eastAsia="Book Antiqua" w:hAnsi="Book Antiqua" w:cs="Book Antiqua"/>
          <w:i/>
          <w:iCs/>
        </w:rPr>
        <w:t xml:space="preserve"> </w:t>
      </w:r>
      <w:proofErr w:type="spellStart"/>
      <w:r w:rsidRPr="00A63C0C">
        <w:rPr>
          <w:rFonts w:ascii="Book Antiqua" w:eastAsia="Book Antiqua" w:hAnsi="Book Antiqua" w:cs="Book Antiqua"/>
          <w:i/>
          <w:iCs/>
        </w:rPr>
        <w:t>Opin</w:t>
      </w:r>
      <w:proofErr w:type="spellEnd"/>
      <w:r w:rsidRPr="00A63C0C">
        <w:rPr>
          <w:rFonts w:ascii="Book Antiqua" w:eastAsia="Book Antiqua" w:hAnsi="Book Antiqua" w:cs="Book Antiqua"/>
          <w:i/>
          <w:iCs/>
        </w:rPr>
        <w:t xml:space="preserve"> Clin </w:t>
      </w:r>
      <w:proofErr w:type="spellStart"/>
      <w:r w:rsidRPr="00A63C0C">
        <w:rPr>
          <w:rFonts w:ascii="Book Antiqua" w:eastAsia="Book Antiqua" w:hAnsi="Book Antiqua" w:cs="Book Antiqua"/>
          <w:i/>
          <w:iCs/>
        </w:rPr>
        <w:t>Nutr</w:t>
      </w:r>
      <w:proofErr w:type="spellEnd"/>
      <w:r w:rsidRPr="00A63C0C">
        <w:rPr>
          <w:rFonts w:ascii="Book Antiqua" w:eastAsia="Book Antiqua" w:hAnsi="Book Antiqua" w:cs="Book Antiqua"/>
          <w:i/>
          <w:iCs/>
        </w:rPr>
        <w:t xml:space="preserve"> </w:t>
      </w:r>
      <w:proofErr w:type="spellStart"/>
      <w:r w:rsidRPr="00A63C0C">
        <w:rPr>
          <w:rFonts w:ascii="Book Antiqua" w:eastAsia="Book Antiqua" w:hAnsi="Book Antiqua" w:cs="Book Antiqua"/>
          <w:i/>
          <w:iCs/>
        </w:rPr>
        <w:t>Metab</w:t>
      </w:r>
      <w:proofErr w:type="spellEnd"/>
      <w:r w:rsidRPr="00A63C0C">
        <w:rPr>
          <w:rFonts w:ascii="Book Antiqua" w:eastAsia="Book Antiqua" w:hAnsi="Book Antiqua" w:cs="Book Antiqua"/>
          <w:i/>
          <w:iCs/>
        </w:rPr>
        <w:t xml:space="preserve"> Care</w:t>
      </w:r>
      <w:r w:rsidRPr="00A63C0C">
        <w:rPr>
          <w:rFonts w:ascii="Book Antiqua" w:eastAsia="Book Antiqua" w:hAnsi="Book Antiqua" w:cs="Book Antiqua"/>
        </w:rPr>
        <w:t xml:space="preserve"> 2004; </w:t>
      </w:r>
      <w:r w:rsidRPr="00A63C0C">
        <w:rPr>
          <w:rFonts w:ascii="Book Antiqua" w:eastAsia="Book Antiqua" w:hAnsi="Book Antiqua" w:cs="Book Antiqua"/>
          <w:b/>
          <w:bCs/>
        </w:rPr>
        <w:t>7</w:t>
      </w:r>
      <w:r w:rsidRPr="00A63C0C">
        <w:rPr>
          <w:rFonts w:ascii="Book Antiqua" w:eastAsia="Book Antiqua" w:hAnsi="Book Antiqua" w:cs="Book Antiqua"/>
        </w:rPr>
        <w:t>: 97-102 [PMID: 15090909 DOI: 10.1097/00075197-200401000-00015]</w:t>
      </w:r>
    </w:p>
    <w:p w14:paraId="77A73861"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15 </w:t>
      </w:r>
      <w:r w:rsidRPr="00A63C0C">
        <w:rPr>
          <w:rFonts w:ascii="Book Antiqua" w:eastAsia="Book Antiqua" w:hAnsi="Book Antiqua" w:cs="Book Antiqua"/>
          <w:b/>
          <w:bCs/>
        </w:rPr>
        <w:t xml:space="preserve">Le </w:t>
      </w:r>
      <w:proofErr w:type="spellStart"/>
      <w:r w:rsidRPr="00A63C0C">
        <w:rPr>
          <w:rFonts w:ascii="Book Antiqua" w:eastAsia="Book Antiqua" w:hAnsi="Book Antiqua" w:cs="Book Antiqua"/>
          <w:b/>
          <w:bCs/>
        </w:rPr>
        <w:t>Chatelier</w:t>
      </w:r>
      <w:proofErr w:type="spellEnd"/>
      <w:r w:rsidRPr="00A63C0C">
        <w:rPr>
          <w:rFonts w:ascii="Book Antiqua" w:eastAsia="Book Antiqua" w:hAnsi="Book Antiqua" w:cs="Book Antiqua"/>
          <w:b/>
          <w:bCs/>
        </w:rPr>
        <w:t xml:space="preserve"> E</w:t>
      </w:r>
      <w:r w:rsidRPr="00A63C0C">
        <w:rPr>
          <w:rFonts w:ascii="Book Antiqua" w:eastAsia="Book Antiqua" w:hAnsi="Book Antiqua" w:cs="Book Antiqua"/>
        </w:rPr>
        <w:t xml:space="preserve">, Nielsen T, Qin J, </w:t>
      </w:r>
      <w:proofErr w:type="spellStart"/>
      <w:r w:rsidRPr="00A63C0C">
        <w:rPr>
          <w:rFonts w:ascii="Book Antiqua" w:eastAsia="Book Antiqua" w:hAnsi="Book Antiqua" w:cs="Book Antiqua"/>
        </w:rPr>
        <w:t>Prifti</w:t>
      </w:r>
      <w:proofErr w:type="spellEnd"/>
      <w:r w:rsidRPr="00A63C0C">
        <w:rPr>
          <w:rFonts w:ascii="Book Antiqua" w:eastAsia="Book Antiqua" w:hAnsi="Book Antiqua" w:cs="Book Antiqua"/>
        </w:rPr>
        <w:t xml:space="preserve"> E, Hildebrand F, </w:t>
      </w:r>
      <w:proofErr w:type="spellStart"/>
      <w:r w:rsidRPr="00A63C0C">
        <w:rPr>
          <w:rFonts w:ascii="Book Antiqua" w:eastAsia="Book Antiqua" w:hAnsi="Book Antiqua" w:cs="Book Antiqua"/>
        </w:rPr>
        <w:t>Falony</w:t>
      </w:r>
      <w:proofErr w:type="spellEnd"/>
      <w:r w:rsidRPr="00A63C0C">
        <w:rPr>
          <w:rFonts w:ascii="Book Antiqua" w:eastAsia="Book Antiqua" w:hAnsi="Book Antiqua" w:cs="Book Antiqua"/>
        </w:rPr>
        <w:t xml:space="preserve"> G, Almeida M, Arumugam M, </w:t>
      </w:r>
      <w:proofErr w:type="spellStart"/>
      <w:r w:rsidRPr="00A63C0C">
        <w:rPr>
          <w:rFonts w:ascii="Book Antiqua" w:eastAsia="Book Antiqua" w:hAnsi="Book Antiqua" w:cs="Book Antiqua"/>
        </w:rPr>
        <w:t>Batto</w:t>
      </w:r>
      <w:proofErr w:type="spellEnd"/>
      <w:r w:rsidRPr="00A63C0C">
        <w:rPr>
          <w:rFonts w:ascii="Book Antiqua" w:eastAsia="Book Antiqua" w:hAnsi="Book Antiqua" w:cs="Book Antiqua"/>
        </w:rPr>
        <w:t xml:space="preserve"> JM, Kennedy S, Leonard P, Li J, </w:t>
      </w:r>
      <w:proofErr w:type="spellStart"/>
      <w:r w:rsidRPr="00A63C0C">
        <w:rPr>
          <w:rFonts w:ascii="Book Antiqua" w:eastAsia="Book Antiqua" w:hAnsi="Book Antiqua" w:cs="Book Antiqua"/>
        </w:rPr>
        <w:t>Burgdorf</w:t>
      </w:r>
      <w:proofErr w:type="spellEnd"/>
      <w:r w:rsidRPr="00A63C0C">
        <w:rPr>
          <w:rFonts w:ascii="Book Antiqua" w:eastAsia="Book Antiqua" w:hAnsi="Book Antiqua" w:cs="Book Antiqua"/>
        </w:rPr>
        <w:t xml:space="preserve"> K, </w:t>
      </w:r>
      <w:proofErr w:type="spellStart"/>
      <w:r w:rsidRPr="00A63C0C">
        <w:rPr>
          <w:rFonts w:ascii="Book Antiqua" w:eastAsia="Book Antiqua" w:hAnsi="Book Antiqua" w:cs="Book Antiqua"/>
        </w:rPr>
        <w:t>Grarup</w:t>
      </w:r>
      <w:proofErr w:type="spellEnd"/>
      <w:r w:rsidRPr="00A63C0C">
        <w:rPr>
          <w:rFonts w:ascii="Book Antiqua" w:eastAsia="Book Antiqua" w:hAnsi="Book Antiqua" w:cs="Book Antiqua"/>
        </w:rPr>
        <w:t xml:space="preserve"> N, </w:t>
      </w:r>
      <w:proofErr w:type="spellStart"/>
      <w:r w:rsidRPr="00A63C0C">
        <w:rPr>
          <w:rFonts w:ascii="Book Antiqua" w:eastAsia="Book Antiqua" w:hAnsi="Book Antiqua" w:cs="Book Antiqua"/>
        </w:rPr>
        <w:t>Jørgensen</w:t>
      </w:r>
      <w:proofErr w:type="spellEnd"/>
      <w:r w:rsidRPr="00A63C0C">
        <w:rPr>
          <w:rFonts w:ascii="Book Antiqua" w:eastAsia="Book Antiqua" w:hAnsi="Book Antiqua" w:cs="Book Antiqua"/>
        </w:rPr>
        <w:t xml:space="preserve"> </w:t>
      </w:r>
      <w:r w:rsidRPr="00A63C0C">
        <w:rPr>
          <w:rFonts w:ascii="Book Antiqua" w:eastAsia="Book Antiqua" w:hAnsi="Book Antiqua" w:cs="Book Antiqua"/>
        </w:rPr>
        <w:lastRenderedPageBreak/>
        <w:t xml:space="preserve">T, </w:t>
      </w:r>
      <w:proofErr w:type="spellStart"/>
      <w:r w:rsidRPr="00A63C0C">
        <w:rPr>
          <w:rFonts w:ascii="Book Antiqua" w:eastAsia="Book Antiqua" w:hAnsi="Book Antiqua" w:cs="Book Antiqua"/>
        </w:rPr>
        <w:t>Brandslund</w:t>
      </w:r>
      <w:proofErr w:type="spellEnd"/>
      <w:r w:rsidRPr="00A63C0C">
        <w:rPr>
          <w:rFonts w:ascii="Book Antiqua" w:eastAsia="Book Antiqua" w:hAnsi="Book Antiqua" w:cs="Book Antiqua"/>
        </w:rPr>
        <w:t xml:space="preserve"> I, Nielsen HB, Juncker AS, </w:t>
      </w:r>
      <w:proofErr w:type="spellStart"/>
      <w:r w:rsidRPr="00A63C0C">
        <w:rPr>
          <w:rFonts w:ascii="Book Antiqua" w:eastAsia="Book Antiqua" w:hAnsi="Book Antiqua" w:cs="Book Antiqua"/>
        </w:rPr>
        <w:t>Bertalan</w:t>
      </w:r>
      <w:proofErr w:type="spellEnd"/>
      <w:r w:rsidRPr="00A63C0C">
        <w:rPr>
          <w:rFonts w:ascii="Book Antiqua" w:eastAsia="Book Antiqua" w:hAnsi="Book Antiqua" w:cs="Book Antiqua"/>
        </w:rPr>
        <w:t xml:space="preserve"> M, </w:t>
      </w:r>
      <w:proofErr w:type="spellStart"/>
      <w:r w:rsidRPr="00A63C0C">
        <w:rPr>
          <w:rFonts w:ascii="Book Antiqua" w:eastAsia="Book Antiqua" w:hAnsi="Book Antiqua" w:cs="Book Antiqua"/>
        </w:rPr>
        <w:t>Levenez</w:t>
      </w:r>
      <w:proofErr w:type="spellEnd"/>
      <w:r w:rsidRPr="00A63C0C">
        <w:rPr>
          <w:rFonts w:ascii="Book Antiqua" w:eastAsia="Book Antiqua" w:hAnsi="Book Antiqua" w:cs="Book Antiqua"/>
        </w:rPr>
        <w:t xml:space="preserve"> F, Pons N, Rasmussen S, </w:t>
      </w:r>
      <w:proofErr w:type="spellStart"/>
      <w:r w:rsidRPr="00A63C0C">
        <w:rPr>
          <w:rFonts w:ascii="Book Antiqua" w:eastAsia="Book Antiqua" w:hAnsi="Book Antiqua" w:cs="Book Antiqua"/>
        </w:rPr>
        <w:t>Sunagawa</w:t>
      </w:r>
      <w:proofErr w:type="spellEnd"/>
      <w:r w:rsidRPr="00A63C0C">
        <w:rPr>
          <w:rFonts w:ascii="Book Antiqua" w:eastAsia="Book Antiqua" w:hAnsi="Book Antiqua" w:cs="Book Antiqua"/>
        </w:rPr>
        <w:t xml:space="preserve"> S, Tap J, </w:t>
      </w:r>
      <w:proofErr w:type="spellStart"/>
      <w:r w:rsidRPr="00A63C0C">
        <w:rPr>
          <w:rFonts w:ascii="Book Antiqua" w:eastAsia="Book Antiqua" w:hAnsi="Book Antiqua" w:cs="Book Antiqua"/>
        </w:rPr>
        <w:t>Tims</w:t>
      </w:r>
      <w:proofErr w:type="spellEnd"/>
      <w:r w:rsidRPr="00A63C0C">
        <w:rPr>
          <w:rFonts w:ascii="Book Antiqua" w:eastAsia="Book Antiqua" w:hAnsi="Book Antiqua" w:cs="Book Antiqua"/>
        </w:rPr>
        <w:t xml:space="preserve"> S, </w:t>
      </w:r>
      <w:proofErr w:type="spellStart"/>
      <w:r w:rsidRPr="00A63C0C">
        <w:rPr>
          <w:rFonts w:ascii="Book Antiqua" w:eastAsia="Book Antiqua" w:hAnsi="Book Antiqua" w:cs="Book Antiqua"/>
        </w:rPr>
        <w:t>Zoetendal</w:t>
      </w:r>
      <w:proofErr w:type="spellEnd"/>
      <w:r w:rsidRPr="00A63C0C">
        <w:rPr>
          <w:rFonts w:ascii="Book Antiqua" w:eastAsia="Book Antiqua" w:hAnsi="Book Antiqua" w:cs="Book Antiqua"/>
        </w:rPr>
        <w:t xml:space="preserve"> EG, </w:t>
      </w:r>
      <w:proofErr w:type="spellStart"/>
      <w:r w:rsidRPr="00A63C0C">
        <w:rPr>
          <w:rFonts w:ascii="Book Antiqua" w:eastAsia="Book Antiqua" w:hAnsi="Book Antiqua" w:cs="Book Antiqua"/>
        </w:rPr>
        <w:t>Brunak</w:t>
      </w:r>
      <w:proofErr w:type="spellEnd"/>
      <w:r w:rsidRPr="00A63C0C">
        <w:rPr>
          <w:rFonts w:ascii="Book Antiqua" w:eastAsia="Book Antiqua" w:hAnsi="Book Antiqua" w:cs="Book Antiqua"/>
        </w:rPr>
        <w:t xml:space="preserve"> S, Clément K, Doré J, </w:t>
      </w:r>
      <w:proofErr w:type="spellStart"/>
      <w:r w:rsidRPr="00A63C0C">
        <w:rPr>
          <w:rFonts w:ascii="Book Antiqua" w:eastAsia="Book Antiqua" w:hAnsi="Book Antiqua" w:cs="Book Antiqua"/>
        </w:rPr>
        <w:t>Kleerebezem</w:t>
      </w:r>
      <w:proofErr w:type="spellEnd"/>
      <w:r w:rsidRPr="00A63C0C">
        <w:rPr>
          <w:rFonts w:ascii="Book Antiqua" w:eastAsia="Book Antiqua" w:hAnsi="Book Antiqua" w:cs="Book Antiqua"/>
        </w:rPr>
        <w:t xml:space="preserve"> M, Kristiansen K, Renault P, </w:t>
      </w:r>
      <w:proofErr w:type="spellStart"/>
      <w:r w:rsidRPr="00A63C0C">
        <w:rPr>
          <w:rFonts w:ascii="Book Antiqua" w:eastAsia="Book Antiqua" w:hAnsi="Book Antiqua" w:cs="Book Antiqua"/>
        </w:rPr>
        <w:t>Sicheritz-Ponten</w:t>
      </w:r>
      <w:proofErr w:type="spellEnd"/>
      <w:r w:rsidRPr="00A63C0C">
        <w:rPr>
          <w:rFonts w:ascii="Book Antiqua" w:eastAsia="Book Antiqua" w:hAnsi="Book Antiqua" w:cs="Book Antiqua"/>
        </w:rPr>
        <w:t xml:space="preserve"> T, de Vos WM, Zucker JD, </w:t>
      </w:r>
      <w:proofErr w:type="spellStart"/>
      <w:r w:rsidRPr="00A63C0C">
        <w:rPr>
          <w:rFonts w:ascii="Book Antiqua" w:eastAsia="Book Antiqua" w:hAnsi="Book Antiqua" w:cs="Book Antiqua"/>
        </w:rPr>
        <w:t>Raes</w:t>
      </w:r>
      <w:proofErr w:type="spellEnd"/>
      <w:r w:rsidRPr="00A63C0C">
        <w:rPr>
          <w:rFonts w:ascii="Book Antiqua" w:eastAsia="Book Antiqua" w:hAnsi="Book Antiqua" w:cs="Book Antiqua"/>
        </w:rPr>
        <w:t xml:space="preserve"> J, Hansen T; </w:t>
      </w:r>
      <w:proofErr w:type="spellStart"/>
      <w:r w:rsidRPr="00A63C0C">
        <w:rPr>
          <w:rFonts w:ascii="Book Antiqua" w:eastAsia="Book Antiqua" w:hAnsi="Book Antiqua" w:cs="Book Antiqua"/>
        </w:rPr>
        <w:t>MetaHIT</w:t>
      </w:r>
      <w:proofErr w:type="spellEnd"/>
      <w:r w:rsidRPr="00A63C0C">
        <w:rPr>
          <w:rFonts w:ascii="Book Antiqua" w:eastAsia="Book Antiqua" w:hAnsi="Book Antiqua" w:cs="Book Antiqua"/>
        </w:rPr>
        <w:t xml:space="preserve"> consortium, Bork P, Wang J, Ehrlich SD, Pedersen O. Richness of human gut microbiome correlates with metabolic markers. </w:t>
      </w:r>
      <w:r w:rsidRPr="00A63C0C">
        <w:rPr>
          <w:rFonts w:ascii="Book Antiqua" w:eastAsia="Book Antiqua" w:hAnsi="Book Antiqua" w:cs="Book Antiqua"/>
          <w:i/>
          <w:iCs/>
        </w:rPr>
        <w:t>Nature</w:t>
      </w:r>
      <w:r w:rsidRPr="00A63C0C">
        <w:rPr>
          <w:rFonts w:ascii="Book Antiqua" w:eastAsia="Book Antiqua" w:hAnsi="Book Antiqua" w:cs="Book Antiqua"/>
        </w:rPr>
        <w:t xml:space="preserve"> 2013; </w:t>
      </w:r>
      <w:r w:rsidRPr="00A63C0C">
        <w:rPr>
          <w:rFonts w:ascii="Book Antiqua" w:eastAsia="Book Antiqua" w:hAnsi="Book Antiqua" w:cs="Book Antiqua"/>
          <w:b/>
          <w:bCs/>
        </w:rPr>
        <w:t>500</w:t>
      </w:r>
      <w:r w:rsidRPr="00A63C0C">
        <w:rPr>
          <w:rFonts w:ascii="Book Antiqua" w:eastAsia="Book Antiqua" w:hAnsi="Book Antiqua" w:cs="Book Antiqua"/>
        </w:rPr>
        <w:t>: 541-546 [PMID: 23985870 DOI: 10.1038/nature12506]</w:t>
      </w:r>
    </w:p>
    <w:p w14:paraId="652AEA35"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16 </w:t>
      </w:r>
      <w:proofErr w:type="spellStart"/>
      <w:r w:rsidRPr="00A63C0C">
        <w:rPr>
          <w:rFonts w:ascii="Book Antiqua" w:eastAsia="Book Antiqua" w:hAnsi="Book Antiqua" w:cs="Book Antiqua"/>
          <w:b/>
          <w:bCs/>
        </w:rPr>
        <w:t>Geurts</w:t>
      </w:r>
      <w:proofErr w:type="spellEnd"/>
      <w:r w:rsidRPr="00A63C0C">
        <w:rPr>
          <w:rFonts w:ascii="Book Antiqua" w:eastAsia="Book Antiqua" w:hAnsi="Book Antiqua" w:cs="Book Antiqua"/>
          <w:b/>
          <w:bCs/>
        </w:rPr>
        <w:t xml:space="preserve"> L</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Neyrinck</w:t>
      </w:r>
      <w:proofErr w:type="spellEnd"/>
      <w:r w:rsidRPr="00A63C0C">
        <w:rPr>
          <w:rFonts w:ascii="Book Antiqua" w:eastAsia="Book Antiqua" w:hAnsi="Book Antiqua" w:cs="Book Antiqua"/>
        </w:rPr>
        <w:t xml:space="preserve"> AM, </w:t>
      </w:r>
      <w:proofErr w:type="spellStart"/>
      <w:r w:rsidRPr="00A63C0C">
        <w:rPr>
          <w:rFonts w:ascii="Book Antiqua" w:eastAsia="Book Antiqua" w:hAnsi="Book Antiqua" w:cs="Book Antiqua"/>
        </w:rPr>
        <w:t>Delzenne</w:t>
      </w:r>
      <w:proofErr w:type="spellEnd"/>
      <w:r w:rsidRPr="00A63C0C">
        <w:rPr>
          <w:rFonts w:ascii="Book Antiqua" w:eastAsia="Book Antiqua" w:hAnsi="Book Antiqua" w:cs="Book Antiqua"/>
        </w:rPr>
        <w:t xml:space="preserve"> NM, Knauf C, </w:t>
      </w:r>
      <w:proofErr w:type="spellStart"/>
      <w:r w:rsidRPr="00A63C0C">
        <w:rPr>
          <w:rFonts w:ascii="Book Antiqua" w:eastAsia="Book Antiqua" w:hAnsi="Book Antiqua" w:cs="Book Antiqua"/>
        </w:rPr>
        <w:t>Cani</w:t>
      </w:r>
      <w:proofErr w:type="spellEnd"/>
      <w:r w:rsidRPr="00A63C0C">
        <w:rPr>
          <w:rFonts w:ascii="Book Antiqua" w:eastAsia="Book Antiqua" w:hAnsi="Book Antiqua" w:cs="Book Antiqua"/>
        </w:rPr>
        <w:t xml:space="preserve"> PD. Gut microbiota controls adipose tissue expansion, gut barrier and glucose metabolism: novel insights into molecular targets and interventions using prebiotics. </w:t>
      </w:r>
      <w:proofErr w:type="spellStart"/>
      <w:r w:rsidRPr="00A63C0C">
        <w:rPr>
          <w:rFonts w:ascii="Book Antiqua" w:eastAsia="Book Antiqua" w:hAnsi="Book Antiqua" w:cs="Book Antiqua"/>
          <w:i/>
          <w:iCs/>
        </w:rPr>
        <w:t>Benef</w:t>
      </w:r>
      <w:proofErr w:type="spellEnd"/>
      <w:r w:rsidRPr="00A63C0C">
        <w:rPr>
          <w:rFonts w:ascii="Book Antiqua" w:eastAsia="Book Antiqua" w:hAnsi="Book Antiqua" w:cs="Book Antiqua"/>
          <w:i/>
          <w:iCs/>
        </w:rPr>
        <w:t xml:space="preserve"> Microbes</w:t>
      </w:r>
      <w:r w:rsidRPr="00A63C0C">
        <w:rPr>
          <w:rFonts w:ascii="Book Antiqua" w:eastAsia="Book Antiqua" w:hAnsi="Book Antiqua" w:cs="Book Antiqua"/>
        </w:rPr>
        <w:t xml:space="preserve"> 2014; </w:t>
      </w:r>
      <w:r w:rsidRPr="00A63C0C">
        <w:rPr>
          <w:rFonts w:ascii="Book Antiqua" w:eastAsia="Book Antiqua" w:hAnsi="Book Antiqua" w:cs="Book Antiqua"/>
          <w:b/>
          <w:bCs/>
        </w:rPr>
        <w:t>5</w:t>
      </w:r>
      <w:r w:rsidRPr="00A63C0C">
        <w:rPr>
          <w:rFonts w:ascii="Book Antiqua" w:eastAsia="Book Antiqua" w:hAnsi="Book Antiqua" w:cs="Book Antiqua"/>
        </w:rPr>
        <w:t>: 3-17 [PMID: 23886976 DOI: 10.3920/BM2012.0065]</w:t>
      </w:r>
    </w:p>
    <w:p w14:paraId="3A67CE98"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17 </w:t>
      </w:r>
      <w:r w:rsidRPr="00A63C0C">
        <w:rPr>
          <w:rFonts w:ascii="Book Antiqua" w:eastAsia="Book Antiqua" w:hAnsi="Book Antiqua" w:cs="Book Antiqua"/>
          <w:b/>
          <w:bCs/>
        </w:rPr>
        <w:t>Kimura I</w:t>
      </w:r>
      <w:r w:rsidRPr="00A63C0C">
        <w:rPr>
          <w:rFonts w:ascii="Book Antiqua" w:eastAsia="Book Antiqua" w:hAnsi="Book Antiqua" w:cs="Book Antiqua"/>
        </w:rPr>
        <w:t xml:space="preserve">, Ozawa K, Inoue D, Imamura T, Kimura K, Maeda T, </w:t>
      </w:r>
      <w:proofErr w:type="spellStart"/>
      <w:r w:rsidRPr="00A63C0C">
        <w:rPr>
          <w:rFonts w:ascii="Book Antiqua" w:eastAsia="Book Antiqua" w:hAnsi="Book Antiqua" w:cs="Book Antiqua"/>
        </w:rPr>
        <w:t>Terasawa</w:t>
      </w:r>
      <w:proofErr w:type="spellEnd"/>
      <w:r w:rsidRPr="00A63C0C">
        <w:rPr>
          <w:rFonts w:ascii="Book Antiqua" w:eastAsia="Book Antiqua" w:hAnsi="Book Antiqua" w:cs="Book Antiqua"/>
        </w:rPr>
        <w:t xml:space="preserve"> K, </w:t>
      </w:r>
      <w:proofErr w:type="spellStart"/>
      <w:r w:rsidRPr="00A63C0C">
        <w:rPr>
          <w:rFonts w:ascii="Book Antiqua" w:eastAsia="Book Antiqua" w:hAnsi="Book Antiqua" w:cs="Book Antiqua"/>
        </w:rPr>
        <w:t>Kashihara</w:t>
      </w:r>
      <w:proofErr w:type="spellEnd"/>
      <w:r w:rsidRPr="00A63C0C">
        <w:rPr>
          <w:rFonts w:ascii="Book Antiqua" w:eastAsia="Book Antiqua" w:hAnsi="Book Antiqua" w:cs="Book Antiqua"/>
        </w:rPr>
        <w:t xml:space="preserve"> D, Hirano K, Tani T, Takahashi T, </w:t>
      </w:r>
      <w:proofErr w:type="spellStart"/>
      <w:r w:rsidRPr="00A63C0C">
        <w:rPr>
          <w:rFonts w:ascii="Book Antiqua" w:eastAsia="Book Antiqua" w:hAnsi="Book Antiqua" w:cs="Book Antiqua"/>
        </w:rPr>
        <w:t>Miyauchi</w:t>
      </w:r>
      <w:proofErr w:type="spellEnd"/>
      <w:r w:rsidRPr="00A63C0C">
        <w:rPr>
          <w:rFonts w:ascii="Book Antiqua" w:eastAsia="Book Antiqua" w:hAnsi="Book Antiqua" w:cs="Book Antiqua"/>
        </w:rPr>
        <w:t xml:space="preserve"> S, </w:t>
      </w:r>
      <w:proofErr w:type="spellStart"/>
      <w:r w:rsidRPr="00A63C0C">
        <w:rPr>
          <w:rFonts w:ascii="Book Antiqua" w:eastAsia="Book Antiqua" w:hAnsi="Book Antiqua" w:cs="Book Antiqua"/>
        </w:rPr>
        <w:t>Shioi</w:t>
      </w:r>
      <w:proofErr w:type="spellEnd"/>
      <w:r w:rsidRPr="00A63C0C">
        <w:rPr>
          <w:rFonts w:ascii="Book Antiqua" w:eastAsia="Book Antiqua" w:hAnsi="Book Antiqua" w:cs="Book Antiqua"/>
        </w:rPr>
        <w:t xml:space="preserve"> G, Inoue H, </w:t>
      </w:r>
      <w:proofErr w:type="spellStart"/>
      <w:r w:rsidRPr="00A63C0C">
        <w:rPr>
          <w:rFonts w:ascii="Book Antiqua" w:eastAsia="Book Antiqua" w:hAnsi="Book Antiqua" w:cs="Book Antiqua"/>
        </w:rPr>
        <w:t>Tsujimoto</w:t>
      </w:r>
      <w:proofErr w:type="spellEnd"/>
      <w:r w:rsidRPr="00A63C0C">
        <w:rPr>
          <w:rFonts w:ascii="Book Antiqua" w:eastAsia="Book Antiqua" w:hAnsi="Book Antiqua" w:cs="Book Antiqua"/>
        </w:rPr>
        <w:t xml:space="preserve"> G. The gut microbiota suppresses insulin-mediated fat accumulation </w:t>
      </w:r>
      <w:r w:rsidRPr="00A63C0C">
        <w:rPr>
          <w:rFonts w:ascii="Book Antiqua" w:eastAsia="Book Antiqua" w:hAnsi="Book Antiqua" w:cs="Book Antiqua"/>
          <w:i/>
          <w:iCs/>
        </w:rPr>
        <w:t>via</w:t>
      </w:r>
      <w:r w:rsidRPr="00A63C0C">
        <w:rPr>
          <w:rFonts w:ascii="Book Antiqua" w:eastAsia="Book Antiqua" w:hAnsi="Book Antiqua" w:cs="Book Antiqua"/>
        </w:rPr>
        <w:t xml:space="preserve"> the short-chain fatty acid receptor GPR43. </w:t>
      </w:r>
      <w:r w:rsidRPr="00A63C0C">
        <w:rPr>
          <w:rFonts w:ascii="Book Antiqua" w:eastAsia="Book Antiqua" w:hAnsi="Book Antiqua" w:cs="Book Antiqua"/>
          <w:i/>
          <w:iCs/>
        </w:rPr>
        <w:t xml:space="preserve">Nat </w:t>
      </w:r>
      <w:proofErr w:type="spellStart"/>
      <w:r w:rsidRPr="00A63C0C">
        <w:rPr>
          <w:rFonts w:ascii="Book Antiqua" w:eastAsia="Book Antiqua" w:hAnsi="Book Antiqua" w:cs="Book Antiqua"/>
          <w:i/>
          <w:iCs/>
        </w:rPr>
        <w:t>Commun</w:t>
      </w:r>
      <w:proofErr w:type="spellEnd"/>
      <w:r w:rsidRPr="00A63C0C">
        <w:rPr>
          <w:rFonts w:ascii="Book Antiqua" w:eastAsia="Book Antiqua" w:hAnsi="Book Antiqua" w:cs="Book Antiqua"/>
        </w:rPr>
        <w:t xml:space="preserve"> 2013; </w:t>
      </w:r>
      <w:r w:rsidRPr="00A63C0C">
        <w:rPr>
          <w:rFonts w:ascii="Book Antiqua" w:eastAsia="Book Antiqua" w:hAnsi="Book Antiqua" w:cs="Book Antiqua"/>
          <w:b/>
          <w:bCs/>
        </w:rPr>
        <w:t>4</w:t>
      </w:r>
      <w:r w:rsidRPr="00A63C0C">
        <w:rPr>
          <w:rFonts w:ascii="Book Antiqua" w:eastAsia="Book Antiqua" w:hAnsi="Book Antiqua" w:cs="Book Antiqua"/>
        </w:rPr>
        <w:t>: 1829 [PMID: 23652017 DOI: 10.1038/ncomms2852]</w:t>
      </w:r>
    </w:p>
    <w:p w14:paraId="3B6D60CE"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18 </w:t>
      </w:r>
      <w:r w:rsidRPr="00A63C0C">
        <w:rPr>
          <w:rFonts w:ascii="Book Antiqua" w:eastAsia="Book Antiqua" w:hAnsi="Book Antiqua" w:cs="Book Antiqua"/>
          <w:b/>
          <w:bCs/>
        </w:rPr>
        <w:t>Sakurai Y</w:t>
      </w:r>
      <w:r w:rsidRPr="00A63C0C">
        <w:rPr>
          <w:rFonts w:ascii="Book Antiqua" w:eastAsia="Book Antiqua" w:hAnsi="Book Antiqua" w:cs="Book Antiqua"/>
        </w:rPr>
        <w:t xml:space="preserve">, Kubota N, Yamauchi T, </w:t>
      </w:r>
      <w:proofErr w:type="spellStart"/>
      <w:r w:rsidRPr="00A63C0C">
        <w:rPr>
          <w:rFonts w:ascii="Book Antiqua" w:eastAsia="Book Antiqua" w:hAnsi="Book Antiqua" w:cs="Book Antiqua"/>
        </w:rPr>
        <w:t>Kadowaki</w:t>
      </w:r>
      <w:proofErr w:type="spellEnd"/>
      <w:r w:rsidRPr="00A63C0C">
        <w:rPr>
          <w:rFonts w:ascii="Book Antiqua" w:eastAsia="Book Antiqua" w:hAnsi="Book Antiqua" w:cs="Book Antiqua"/>
        </w:rPr>
        <w:t xml:space="preserve"> T. Role of Insulin Resistance in MAFLD. </w:t>
      </w:r>
      <w:r w:rsidRPr="00A63C0C">
        <w:rPr>
          <w:rFonts w:ascii="Book Antiqua" w:eastAsia="Book Antiqua" w:hAnsi="Book Antiqua" w:cs="Book Antiqua"/>
          <w:i/>
          <w:iCs/>
        </w:rPr>
        <w:t>Int J Mol Sci</w:t>
      </w:r>
      <w:r w:rsidRPr="00A63C0C">
        <w:rPr>
          <w:rFonts w:ascii="Book Antiqua" w:eastAsia="Book Antiqua" w:hAnsi="Book Antiqua" w:cs="Book Antiqua"/>
        </w:rPr>
        <w:t xml:space="preserve"> 2021; </w:t>
      </w:r>
      <w:r w:rsidRPr="00A63C0C">
        <w:rPr>
          <w:rFonts w:ascii="Book Antiqua" w:eastAsia="Book Antiqua" w:hAnsi="Book Antiqua" w:cs="Book Antiqua"/>
          <w:b/>
          <w:bCs/>
        </w:rPr>
        <w:t>22</w:t>
      </w:r>
      <w:r w:rsidRPr="00A63C0C">
        <w:rPr>
          <w:rFonts w:ascii="Book Antiqua" w:eastAsia="Book Antiqua" w:hAnsi="Book Antiqua" w:cs="Book Antiqua"/>
        </w:rPr>
        <w:t xml:space="preserve"> [PMID: 33923817 DOI: 10.3390/ijms22084156]</w:t>
      </w:r>
    </w:p>
    <w:p w14:paraId="6E279287"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19 </w:t>
      </w:r>
      <w:r w:rsidRPr="00A63C0C">
        <w:rPr>
          <w:rFonts w:ascii="Book Antiqua" w:eastAsia="Book Antiqua" w:hAnsi="Book Antiqua" w:cs="Book Antiqua"/>
          <w:b/>
          <w:bCs/>
        </w:rPr>
        <w:t>Eslam M</w:t>
      </w:r>
      <w:r w:rsidRPr="00A63C0C">
        <w:rPr>
          <w:rFonts w:ascii="Book Antiqua" w:eastAsia="Book Antiqua" w:hAnsi="Book Antiqua" w:cs="Book Antiqua"/>
        </w:rPr>
        <w:t xml:space="preserve">, Sanyal AJ, George J; International Consensus Panel. MAFLD: A Consensus-Driven Proposed Nomenclature for Metabolic Associated Fatty Liver Disease. </w:t>
      </w:r>
      <w:r w:rsidRPr="00A63C0C">
        <w:rPr>
          <w:rFonts w:ascii="Book Antiqua" w:eastAsia="Book Antiqua" w:hAnsi="Book Antiqua" w:cs="Book Antiqua"/>
          <w:i/>
          <w:iCs/>
        </w:rPr>
        <w:t>Gastroenterology</w:t>
      </w:r>
      <w:r w:rsidRPr="00A63C0C">
        <w:rPr>
          <w:rFonts w:ascii="Book Antiqua" w:eastAsia="Book Antiqua" w:hAnsi="Book Antiqua" w:cs="Book Antiqua"/>
        </w:rPr>
        <w:t xml:space="preserve"> 2020; </w:t>
      </w:r>
      <w:r w:rsidRPr="00A63C0C">
        <w:rPr>
          <w:rFonts w:ascii="Book Antiqua" w:eastAsia="Book Antiqua" w:hAnsi="Book Antiqua" w:cs="Book Antiqua"/>
          <w:b/>
          <w:bCs/>
        </w:rPr>
        <w:t>158</w:t>
      </w:r>
      <w:r w:rsidRPr="00A63C0C">
        <w:rPr>
          <w:rFonts w:ascii="Book Antiqua" w:eastAsia="Book Antiqua" w:hAnsi="Book Antiqua" w:cs="Book Antiqua"/>
        </w:rPr>
        <w:t>: 1999-2014.e1 [PMID: 32044314 DOI: 10.1053/j.gastro.2019.11.312]</w:t>
      </w:r>
    </w:p>
    <w:p w14:paraId="7F2D411F" w14:textId="41C11FC1"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20 </w:t>
      </w:r>
      <w:proofErr w:type="spellStart"/>
      <w:r w:rsidRPr="00A63C0C">
        <w:rPr>
          <w:rFonts w:ascii="Book Antiqua" w:eastAsia="Book Antiqua" w:hAnsi="Book Antiqua" w:cs="Book Antiqua"/>
          <w:b/>
          <w:bCs/>
        </w:rPr>
        <w:t>Masarone</w:t>
      </w:r>
      <w:proofErr w:type="spellEnd"/>
      <w:r w:rsidRPr="00A63C0C">
        <w:rPr>
          <w:rFonts w:ascii="Book Antiqua" w:eastAsia="Book Antiqua" w:hAnsi="Book Antiqua" w:cs="Book Antiqua"/>
          <w:b/>
          <w:bCs/>
        </w:rPr>
        <w:t xml:space="preserve"> M</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Rosato</w:t>
      </w:r>
      <w:proofErr w:type="spellEnd"/>
      <w:r w:rsidRPr="00A63C0C">
        <w:rPr>
          <w:rFonts w:ascii="Book Antiqua" w:eastAsia="Book Antiqua" w:hAnsi="Book Antiqua" w:cs="Book Antiqua"/>
        </w:rPr>
        <w:t xml:space="preserve"> V, </w:t>
      </w:r>
      <w:proofErr w:type="spellStart"/>
      <w:r w:rsidRPr="00A63C0C">
        <w:rPr>
          <w:rFonts w:ascii="Book Antiqua" w:eastAsia="Book Antiqua" w:hAnsi="Book Antiqua" w:cs="Book Antiqua"/>
        </w:rPr>
        <w:t>Aglitti</w:t>
      </w:r>
      <w:proofErr w:type="spellEnd"/>
      <w:r w:rsidRPr="00A63C0C">
        <w:rPr>
          <w:rFonts w:ascii="Book Antiqua" w:eastAsia="Book Antiqua" w:hAnsi="Book Antiqua" w:cs="Book Antiqua"/>
        </w:rPr>
        <w:t xml:space="preserve"> A, Bucci T, Caruso R, Salvatore T, </w:t>
      </w:r>
      <w:proofErr w:type="spellStart"/>
      <w:r w:rsidRPr="00A63C0C">
        <w:rPr>
          <w:rFonts w:ascii="Book Antiqua" w:eastAsia="Book Antiqua" w:hAnsi="Book Antiqua" w:cs="Book Antiqua"/>
        </w:rPr>
        <w:t>Sasso</w:t>
      </w:r>
      <w:proofErr w:type="spellEnd"/>
      <w:r w:rsidRPr="00A63C0C">
        <w:rPr>
          <w:rFonts w:ascii="Book Antiqua" w:eastAsia="Book Antiqua" w:hAnsi="Book Antiqua" w:cs="Book Antiqua"/>
        </w:rPr>
        <w:t xml:space="preserve"> FC, </w:t>
      </w:r>
      <w:proofErr w:type="spellStart"/>
      <w:r w:rsidRPr="00A63C0C">
        <w:rPr>
          <w:rFonts w:ascii="Book Antiqua" w:eastAsia="Book Antiqua" w:hAnsi="Book Antiqua" w:cs="Book Antiqua"/>
        </w:rPr>
        <w:t>Tripodi</w:t>
      </w:r>
      <w:proofErr w:type="spellEnd"/>
      <w:r w:rsidRPr="00A63C0C">
        <w:rPr>
          <w:rFonts w:ascii="Book Antiqua" w:eastAsia="Book Antiqua" w:hAnsi="Book Antiqua" w:cs="Book Antiqua"/>
        </w:rPr>
        <w:t xml:space="preserve"> MF, Persico M. Liver biopsy in type 2 diabetes mellitus: Steatohepatitis represents the sole feature of liver damage. </w:t>
      </w:r>
      <w:proofErr w:type="spellStart"/>
      <w:r w:rsidR="00EF2FD9" w:rsidRPr="00A63C0C">
        <w:rPr>
          <w:rFonts w:ascii="Book Antiqua" w:eastAsia="Book Antiqua" w:hAnsi="Book Antiqua" w:cs="Book Antiqua"/>
          <w:i/>
          <w:iCs/>
        </w:rPr>
        <w:t>PLoS</w:t>
      </w:r>
      <w:proofErr w:type="spellEnd"/>
      <w:r w:rsidR="00EF2FD9" w:rsidRPr="00A63C0C">
        <w:rPr>
          <w:rFonts w:ascii="Book Antiqua" w:eastAsia="Book Antiqua" w:hAnsi="Book Antiqua" w:cs="Book Antiqua"/>
          <w:i/>
          <w:iCs/>
        </w:rPr>
        <w:t xml:space="preserve"> </w:t>
      </w:r>
      <w:r w:rsidRPr="00A63C0C">
        <w:rPr>
          <w:rFonts w:ascii="Book Antiqua" w:eastAsia="Book Antiqua" w:hAnsi="Book Antiqua" w:cs="Book Antiqua"/>
          <w:i/>
          <w:iCs/>
        </w:rPr>
        <w:t>One</w:t>
      </w:r>
      <w:r w:rsidRPr="00A63C0C">
        <w:rPr>
          <w:rFonts w:ascii="Book Antiqua" w:eastAsia="Book Antiqua" w:hAnsi="Book Antiqua" w:cs="Book Antiqua"/>
        </w:rPr>
        <w:t xml:space="preserve"> 2017; </w:t>
      </w:r>
      <w:r w:rsidRPr="00A63C0C">
        <w:rPr>
          <w:rFonts w:ascii="Book Antiqua" w:eastAsia="Book Antiqua" w:hAnsi="Book Antiqua" w:cs="Book Antiqua"/>
          <w:b/>
          <w:bCs/>
        </w:rPr>
        <w:t>12</w:t>
      </w:r>
      <w:r w:rsidRPr="00A63C0C">
        <w:rPr>
          <w:rFonts w:ascii="Book Antiqua" w:eastAsia="Book Antiqua" w:hAnsi="Book Antiqua" w:cs="Book Antiqua"/>
        </w:rPr>
        <w:t>: e0178473 [PMID: 28570615 DOI: 10.1371/journal.pone.0178473]</w:t>
      </w:r>
    </w:p>
    <w:p w14:paraId="06283AAD" w14:textId="4314A259"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21 </w:t>
      </w:r>
      <w:proofErr w:type="spellStart"/>
      <w:r w:rsidRPr="00A63C0C">
        <w:rPr>
          <w:rFonts w:ascii="Book Antiqua" w:eastAsia="Book Antiqua" w:hAnsi="Book Antiqua" w:cs="Book Antiqua"/>
          <w:b/>
          <w:bCs/>
        </w:rPr>
        <w:t>Targher</w:t>
      </w:r>
      <w:proofErr w:type="spellEnd"/>
      <w:r w:rsidRPr="00A63C0C">
        <w:rPr>
          <w:rFonts w:ascii="Book Antiqua" w:eastAsia="Book Antiqua" w:hAnsi="Book Antiqua" w:cs="Book Antiqua"/>
          <w:b/>
          <w:bCs/>
        </w:rPr>
        <w:t xml:space="preserve"> G</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Lonardo</w:t>
      </w:r>
      <w:proofErr w:type="spellEnd"/>
      <w:r w:rsidRPr="00A63C0C">
        <w:rPr>
          <w:rFonts w:ascii="Book Antiqua" w:eastAsia="Book Antiqua" w:hAnsi="Book Antiqua" w:cs="Book Antiqua"/>
        </w:rPr>
        <w:t xml:space="preserve"> A, Byrne CD. Nonalcoholic fatty liver disease and chronic vascular complications of diabetes mellitus. </w:t>
      </w:r>
      <w:r w:rsidRPr="00A63C0C">
        <w:rPr>
          <w:rFonts w:ascii="Book Antiqua" w:eastAsia="Book Antiqua" w:hAnsi="Book Antiqua" w:cs="Book Antiqua"/>
          <w:i/>
          <w:iCs/>
        </w:rPr>
        <w:t>Nat Rev Endocrinol</w:t>
      </w:r>
      <w:r w:rsidRPr="00A63C0C">
        <w:rPr>
          <w:rFonts w:ascii="Book Antiqua" w:eastAsia="Book Antiqua" w:hAnsi="Book Antiqua" w:cs="Book Antiqua"/>
        </w:rPr>
        <w:t xml:space="preserve"> 2018; </w:t>
      </w:r>
      <w:r w:rsidRPr="00A63C0C">
        <w:rPr>
          <w:rFonts w:ascii="Book Antiqua" w:eastAsia="Book Antiqua" w:hAnsi="Book Antiqua" w:cs="Book Antiqua"/>
          <w:b/>
          <w:bCs/>
        </w:rPr>
        <w:t>14</w:t>
      </w:r>
      <w:r w:rsidRPr="00A63C0C">
        <w:rPr>
          <w:rFonts w:ascii="Book Antiqua" w:eastAsia="Book Antiqua" w:hAnsi="Book Antiqua" w:cs="Book Antiqua"/>
        </w:rPr>
        <w:t>: 99-114 [PMID: 29286050 DOI: 10.1038/nrendo.2017.173]</w:t>
      </w:r>
    </w:p>
    <w:p w14:paraId="505FAE6D"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22 </w:t>
      </w:r>
      <w:proofErr w:type="spellStart"/>
      <w:r w:rsidRPr="00A63C0C">
        <w:rPr>
          <w:rFonts w:ascii="Book Antiqua" w:eastAsia="Book Antiqua" w:hAnsi="Book Antiqua" w:cs="Book Antiqua"/>
          <w:b/>
          <w:bCs/>
        </w:rPr>
        <w:t>Muraki</w:t>
      </w:r>
      <w:proofErr w:type="spellEnd"/>
      <w:r w:rsidRPr="00A63C0C">
        <w:rPr>
          <w:rFonts w:ascii="Book Antiqua" w:eastAsia="Book Antiqua" w:hAnsi="Book Antiqua" w:cs="Book Antiqua"/>
          <w:b/>
          <w:bCs/>
        </w:rPr>
        <w:t xml:space="preserve"> I</w:t>
      </w:r>
      <w:r w:rsidRPr="00A63C0C">
        <w:rPr>
          <w:rFonts w:ascii="Book Antiqua" w:eastAsia="Book Antiqua" w:hAnsi="Book Antiqua" w:cs="Book Antiqua"/>
        </w:rPr>
        <w:t xml:space="preserve">, Wada H, </w:t>
      </w:r>
      <w:proofErr w:type="spellStart"/>
      <w:r w:rsidRPr="00A63C0C">
        <w:rPr>
          <w:rFonts w:ascii="Book Antiqua" w:eastAsia="Book Antiqua" w:hAnsi="Book Antiqua" w:cs="Book Antiqua"/>
        </w:rPr>
        <w:t>Tanigawa</w:t>
      </w:r>
      <w:proofErr w:type="spellEnd"/>
      <w:r w:rsidRPr="00A63C0C">
        <w:rPr>
          <w:rFonts w:ascii="Book Antiqua" w:eastAsia="Book Antiqua" w:hAnsi="Book Antiqua" w:cs="Book Antiqua"/>
        </w:rPr>
        <w:t xml:space="preserve"> T. Sleep apnea and type 2 diabetes. </w:t>
      </w:r>
      <w:r w:rsidRPr="00A63C0C">
        <w:rPr>
          <w:rFonts w:ascii="Book Antiqua" w:eastAsia="Book Antiqua" w:hAnsi="Book Antiqua" w:cs="Book Antiqua"/>
          <w:i/>
          <w:iCs/>
        </w:rPr>
        <w:t xml:space="preserve">J Diabetes </w:t>
      </w:r>
      <w:proofErr w:type="spellStart"/>
      <w:r w:rsidRPr="00A63C0C">
        <w:rPr>
          <w:rFonts w:ascii="Book Antiqua" w:eastAsia="Book Antiqua" w:hAnsi="Book Antiqua" w:cs="Book Antiqua"/>
          <w:i/>
          <w:iCs/>
        </w:rPr>
        <w:t>Investig</w:t>
      </w:r>
      <w:proofErr w:type="spellEnd"/>
      <w:r w:rsidRPr="00A63C0C">
        <w:rPr>
          <w:rFonts w:ascii="Book Antiqua" w:eastAsia="Book Antiqua" w:hAnsi="Book Antiqua" w:cs="Book Antiqua"/>
        </w:rPr>
        <w:t xml:space="preserve"> 2018; </w:t>
      </w:r>
      <w:r w:rsidRPr="00A63C0C">
        <w:rPr>
          <w:rFonts w:ascii="Book Antiqua" w:eastAsia="Book Antiqua" w:hAnsi="Book Antiqua" w:cs="Book Antiqua"/>
          <w:b/>
          <w:bCs/>
        </w:rPr>
        <w:t>9</w:t>
      </w:r>
      <w:r w:rsidRPr="00A63C0C">
        <w:rPr>
          <w:rFonts w:ascii="Book Antiqua" w:eastAsia="Book Antiqua" w:hAnsi="Book Antiqua" w:cs="Book Antiqua"/>
        </w:rPr>
        <w:t>: 991-997 [PMID: 29453905 DOI: 10.1111/jdi.12823]</w:t>
      </w:r>
    </w:p>
    <w:p w14:paraId="01B3728E"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lastRenderedPageBreak/>
        <w:t xml:space="preserve">23 </w:t>
      </w:r>
      <w:r w:rsidRPr="00A63C0C">
        <w:rPr>
          <w:rFonts w:ascii="Book Antiqua" w:eastAsia="Book Antiqua" w:hAnsi="Book Antiqua" w:cs="Book Antiqua"/>
          <w:b/>
          <w:bCs/>
        </w:rPr>
        <w:t>Zhang SX</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Khalyfa</w:t>
      </w:r>
      <w:proofErr w:type="spellEnd"/>
      <w:r w:rsidRPr="00A63C0C">
        <w:rPr>
          <w:rFonts w:ascii="Book Antiqua" w:eastAsia="Book Antiqua" w:hAnsi="Book Antiqua" w:cs="Book Antiqua"/>
        </w:rPr>
        <w:t xml:space="preserve"> A, Wang Y, Carreras A, Hakim F, Neel BA, Brady MJ, </w:t>
      </w:r>
      <w:proofErr w:type="spellStart"/>
      <w:r w:rsidRPr="00A63C0C">
        <w:rPr>
          <w:rFonts w:ascii="Book Antiqua" w:eastAsia="Book Antiqua" w:hAnsi="Book Antiqua" w:cs="Book Antiqua"/>
        </w:rPr>
        <w:t>Qiao</w:t>
      </w:r>
      <w:proofErr w:type="spellEnd"/>
      <w:r w:rsidRPr="00A63C0C">
        <w:rPr>
          <w:rFonts w:ascii="Book Antiqua" w:eastAsia="Book Antiqua" w:hAnsi="Book Antiqua" w:cs="Book Antiqua"/>
        </w:rPr>
        <w:t xml:space="preserve"> Z, </w:t>
      </w:r>
      <w:proofErr w:type="spellStart"/>
      <w:r w:rsidRPr="00A63C0C">
        <w:rPr>
          <w:rFonts w:ascii="Book Antiqua" w:eastAsia="Book Antiqua" w:hAnsi="Book Antiqua" w:cs="Book Antiqua"/>
        </w:rPr>
        <w:t>Hirotsu</w:t>
      </w:r>
      <w:proofErr w:type="spellEnd"/>
      <w:r w:rsidRPr="00A63C0C">
        <w:rPr>
          <w:rFonts w:ascii="Book Antiqua" w:eastAsia="Book Antiqua" w:hAnsi="Book Antiqua" w:cs="Book Antiqua"/>
        </w:rPr>
        <w:t xml:space="preserve"> C, </w:t>
      </w:r>
      <w:proofErr w:type="spellStart"/>
      <w:r w:rsidRPr="00A63C0C">
        <w:rPr>
          <w:rFonts w:ascii="Book Antiqua" w:eastAsia="Book Antiqua" w:hAnsi="Book Antiqua" w:cs="Book Antiqua"/>
        </w:rPr>
        <w:t>Gozal</w:t>
      </w:r>
      <w:proofErr w:type="spellEnd"/>
      <w:r w:rsidRPr="00A63C0C">
        <w:rPr>
          <w:rFonts w:ascii="Book Antiqua" w:eastAsia="Book Antiqua" w:hAnsi="Book Antiqua" w:cs="Book Antiqua"/>
        </w:rPr>
        <w:t xml:space="preserve"> D. Sleep fragmentation promotes NADPH oxidase 2-mediated adipose tissue inflammation leading to insulin resistance in mice. </w:t>
      </w:r>
      <w:r w:rsidRPr="00A63C0C">
        <w:rPr>
          <w:rFonts w:ascii="Book Antiqua" w:eastAsia="Book Antiqua" w:hAnsi="Book Antiqua" w:cs="Book Antiqua"/>
          <w:i/>
          <w:iCs/>
        </w:rPr>
        <w:t xml:space="preserve">Int J </w:t>
      </w:r>
      <w:proofErr w:type="spellStart"/>
      <w:r w:rsidRPr="00A63C0C">
        <w:rPr>
          <w:rFonts w:ascii="Book Antiqua" w:eastAsia="Book Antiqua" w:hAnsi="Book Antiqua" w:cs="Book Antiqua"/>
          <w:i/>
          <w:iCs/>
        </w:rPr>
        <w:t>Obes</w:t>
      </w:r>
      <w:proofErr w:type="spellEnd"/>
      <w:r w:rsidRPr="00A63C0C">
        <w:rPr>
          <w:rFonts w:ascii="Book Antiqua" w:eastAsia="Book Antiqua" w:hAnsi="Book Antiqua" w:cs="Book Antiqua"/>
          <w:i/>
          <w:iCs/>
        </w:rPr>
        <w:t xml:space="preserve"> (</w:t>
      </w:r>
      <w:proofErr w:type="spellStart"/>
      <w:r w:rsidRPr="00A63C0C">
        <w:rPr>
          <w:rFonts w:ascii="Book Antiqua" w:eastAsia="Book Antiqua" w:hAnsi="Book Antiqua" w:cs="Book Antiqua"/>
          <w:i/>
          <w:iCs/>
        </w:rPr>
        <w:t>Lond</w:t>
      </w:r>
      <w:proofErr w:type="spellEnd"/>
      <w:r w:rsidRPr="00A63C0C">
        <w:rPr>
          <w:rFonts w:ascii="Book Antiqua" w:eastAsia="Book Antiqua" w:hAnsi="Book Antiqua" w:cs="Book Antiqua"/>
          <w:i/>
          <w:iCs/>
        </w:rPr>
        <w:t>)</w:t>
      </w:r>
      <w:r w:rsidRPr="00A63C0C">
        <w:rPr>
          <w:rFonts w:ascii="Book Antiqua" w:eastAsia="Book Antiqua" w:hAnsi="Book Antiqua" w:cs="Book Antiqua"/>
        </w:rPr>
        <w:t xml:space="preserve"> 2014; </w:t>
      </w:r>
      <w:r w:rsidRPr="00A63C0C">
        <w:rPr>
          <w:rFonts w:ascii="Book Antiqua" w:eastAsia="Book Antiqua" w:hAnsi="Book Antiqua" w:cs="Book Antiqua"/>
          <w:b/>
          <w:bCs/>
        </w:rPr>
        <w:t>38</w:t>
      </w:r>
      <w:r w:rsidRPr="00A63C0C">
        <w:rPr>
          <w:rFonts w:ascii="Book Antiqua" w:eastAsia="Book Antiqua" w:hAnsi="Book Antiqua" w:cs="Book Antiqua"/>
        </w:rPr>
        <w:t>: 619-624 [PMID: 23897221 DOI: 10.1038/ijo.2013.139]</w:t>
      </w:r>
    </w:p>
    <w:p w14:paraId="5C3E54BA"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24 </w:t>
      </w:r>
      <w:r w:rsidRPr="00A63C0C">
        <w:rPr>
          <w:rFonts w:ascii="Book Antiqua" w:eastAsia="Book Antiqua" w:hAnsi="Book Antiqua" w:cs="Book Antiqua"/>
          <w:b/>
          <w:bCs/>
        </w:rPr>
        <w:t>Resnick HE</w:t>
      </w:r>
      <w:r w:rsidRPr="00A63C0C">
        <w:rPr>
          <w:rFonts w:ascii="Book Antiqua" w:eastAsia="Book Antiqua" w:hAnsi="Book Antiqua" w:cs="Book Antiqua"/>
        </w:rPr>
        <w:t xml:space="preserve">, Redline S, Shahar E, Gilpin A, Newman A, Walter R, </w:t>
      </w:r>
      <w:proofErr w:type="spellStart"/>
      <w:r w:rsidRPr="00A63C0C">
        <w:rPr>
          <w:rFonts w:ascii="Book Antiqua" w:eastAsia="Book Antiqua" w:hAnsi="Book Antiqua" w:cs="Book Antiqua"/>
        </w:rPr>
        <w:t>Ewy</w:t>
      </w:r>
      <w:proofErr w:type="spellEnd"/>
      <w:r w:rsidRPr="00A63C0C">
        <w:rPr>
          <w:rFonts w:ascii="Book Antiqua" w:eastAsia="Book Antiqua" w:hAnsi="Book Antiqua" w:cs="Book Antiqua"/>
        </w:rPr>
        <w:t xml:space="preserve"> GA, Howard BV, Punjabi NM; Sleep Heart Health Study. Diabetes and sleep disturbances: findings from the Sleep Heart Health Study. </w:t>
      </w:r>
      <w:r w:rsidRPr="00A63C0C">
        <w:rPr>
          <w:rFonts w:ascii="Book Antiqua" w:eastAsia="Book Antiqua" w:hAnsi="Book Antiqua" w:cs="Book Antiqua"/>
          <w:i/>
          <w:iCs/>
        </w:rPr>
        <w:t>Diabetes Care</w:t>
      </w:r>
      <w:r w:rsidRPr="00A63C0C">
        <w:rPr>
          <w:rFonts w:ascii="Book Antiqua" w:eastAsia="Book Antiqua" w:hAnsi="Book Antiqua" w:cs="Book Antiqua"/>
        </w:rPr>
        <w:t xml:space="preserve"> 2003; </w:t>
      </w:r>
      <w:r w:rsidRPr="00A63C0C">
        <w:rPr>
          <w:rFonts w:ascii="Book Antiqua" w:eastAsia="Book Antiqua" w:hAnsi="Book Antiqua" w:cs="Book Antiqua"/>
          <w:b/>
          <w:bCs/>
        </w:rPr>
        <w:t>26</w:t>
      </w:r>
      <w:r w:rsidRPr="00A63C0C">
        <w:rPr>
          <w:rFonts w:ascii="Book Antiqua" w:eastAsia="Book Antiqua" w:hAnsi="Book Antiqua" w:cs="Book Antiqua"/>
        </w:rPr>
        <w:t>: 702-709 [PMID: 12610025 DOI: 10.2337/diacare.26.3.702]</w:t>
      </w:r>
    </w:p>
    <w:p w14:paraId="5E4544AE"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25 </w:t>
      </w:r>
      <w:r w:rsidRPr="00A63C0C">
        <w:rPr>
          <w:rFonts w:ascii="Book Antiqua" w:eastAsia="Book Antiqua" w:hAnsi="Book Antiqua" w:cs="Book Antiqua"/>
          <w:b/>
          <w:bCs/>
        </w:rPr>
        <w:t>Strand LB</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Carnethon</w:t>
      </w:r>
      <w:proofErr w:type="spellEnd"/>
      <w:r w:rsidRPr="00A63C0C">
        <w:rPr>
          <w:rFonts w:ascii="Book Antiqua" w:eastAsia="Book Antiqua" w:hAnsi="Book Antiqua" w:cs="Book Antiqua"/>
        </w:rPr>
        <w:t xml:space="preserve"> M, Biggs ML, </w:t>
      </w:r>
      <w:proofErr w:type="spellStart"/>
      <w:r w:rsidRPr="00A63C0C">
        <w:rPr>
          <w:rFonts w:ascii="Book Antiqua" w:eastAsia="Book Antiqua" w:hAnsi="Book Antiqua" w:cs="Book Antiqua"/>
        </w:rPr>
        <w:t>Djoussé</w:t>
      </w:r>
      <w:proofErr w:type="spellEnd"/>
      <w:r w:rsidRPr="00A63C0C">
        <w:rPr>
          <w:rFonts w:ascii="Book Antiqua" w:eastAsia="Book Antiqua" w:hAnsi="Book Antiqua" w:cs="Book Antiqua"/>
        </w:rPr>
        <w:t xml:space="preserve"> L, Kaplan RC, </w:t>
      </w:r>
      <w:proofErr w:type="spellStart"/>
      <w:r w:rsidRPr="00A63C0C">
        <w:rPr>
          <w:rFonts w:ascii="Book Antiqua" w:eastAsia="Book Antiqua" w:hAnsi="Book Antiqua" w:cs="Book Antiqua"/>
        </w:rPr>
        <w:t>Siscovick</w:t>
      </w:r>
      <w:proofErr w:type="spellEnd"/>
      <w:r w:rsidRPr="00A63C0C">
        <w:rPr>
          <w:rFonts w:ascii="Book Antiqua" w:eastAsia="Book Antiqua" w:hAnsi="Book Antiqua" w:cs="Book Antiqua"/>
        </w:rPr>
        <w:t xml:space="preserve"> DS, Robbins JA, Redline S, Patel SR, </w:t>
      </w:r>
      <w:proofErr w:type="spellStart"/>
      <w:r w:rsidRPr="00A63C0C">
        <w:rPr>
          <w:rFonts w:ascii="Book Antiqua" w:eastAsia="Book Antiqua" w:hAnsi="Book Antiqua" w:cs="Book Antiqua"/>
        </w:rPr>
        <w:t>Janszky</w:t>
      </w:r>
      <w:proofErr w:type="spellEnd"/>
      <w:r w:rsidRPr="00A63C0C">
        <w:rPr>
          <w:rFonts w:ascii="Book Antiqua" w:eastAsia="Book Antiqua" w:hAnsi="Book Antiqua" w:cs="Book Antiqua"/>
        </w:rPr>
        <w:t xml:space="preserve"> I, </w:t>
      </w:r>
      <w:proofErr w:type="spellStart"/>
      <w:r w:rsidRPr="00A63C0C">
        <w:rPr>
          <w:rFonts w:ascii="Book Antiqua" w:eastAsia="Book Antiqua" w:hAnsi="Book Antiqua" w:cs="Book Antiqua"/>
        </w:rPr>
        <w:t>Mukamal</w:t>
      </w:r>
      <w:proofErr w:type="spellEnd"/>
      <w:r w:rsidRPr="00A63C0C">
        <w:rPr>
          <w:rFonts w:ascii="Book Antiqua" w:eastAsia="Book Antiqua" w:hAnsi="Book Antiqua" w:cs="Book Antiqua"/>
        </w:rPr>
        <w:t xml:space="preserve"> KJ. Sleep Disturbances and Glucose Metabolism in Older Adults: The Cardiovascular Health Study. </w:t>
      </w:r>
      <w:r w:rsidRPr="00A63C0C">
        <w:rPr>
          <w:rFonts w:ascii="Book Antiqua" w:eastAsia="Book Antiqua" w:hAnsi="Book Antiqua" w:cs="Book Antiqua"/>
          <w:i/>
          <w:iCs/>
        </w:rPr>
        <w:t>Diabetes Care</w:t>
      </w:r>
      <w:r w:rsidRPr="00A63C0C">
        <w:rPr>
          <w:rFonts w:ascii="Book Antiqua" w:eastAsia="Book Antiqua" w:hAnsi="Book Antiqua" w:cs="Book Antiqua"/>
        </w:rPr>
        <w:t xml:space="preserve"> 2015; </w:t>
      </w:r>
      <w:r w:rsidRPr="00A63C0C">
        <w:rPr>
          <w:rFonts w:ascii="Book Antiqua" w:eastAsia="Book Antiqua" w:hAnsi="Book Antiqua" w:cs="Book Antiqua"/>
          <w:b/>
          <w:bCs/>
        </w:rPr>
        <w:t>38</w:t>
      </w:r>
      <w:r w:rsidRPr="00A63C0C">
        <w:rPr>
          <w:rFonts w:ascii="Book Antiqua" w:eastAsia="Book Antiqua" w:hAnsi="Book Antiqua" w:cs="Book Antiqua"/>
        </w:rPr>
        <w:t>: 2050-2058 [PMID: 26384390 DOI: 10.2337/dc15-0137]</w:t>
      </w:r>
    </w:p>
    <w:p w14:paraId="2268A147"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26 </w:t>
      </w:r>
      <w:r w:rsidRPr="00A63C0C">
        <w:rPr>
          <w:rFonts w:ascii="Book Antiqua" w:eastAsia="Book Antiqua" w:hAnsi="Book Antiqua" w:cs="Book Antiqua"/>
          <w:b/>
          <w:bCs/>
        </w:rPr>
        <w:t>Garcia JM</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Sharafkhaneh</w:t>
      </w:r>
      <w:proofErr w:type="spellEnd"/>
      <w:r w:rsidRPr="00A63C0C">
        <w:rPr>
          <w:rFonts w:ascii="Book Antiqua" w:eastAsia="Book Antiqua" w:hAnsi="Book Antiqua" w:cs="Book Antiqua"/>
        </w:rPr>
        <w:t xml:space="preserve"> H, </w:t>
      </w:r>
      <w:proofErr w:type="spellStart"/>
      <w:r w:rsidRPr="00A63C0C">
        <w:rPr>
          <w:rFonts w:ascii="Book Antiqua" w:eastAsia="Book Antiqua" w:hAnsi="Book Antiqua" w:cs="Book Antiqua"/>
        </w:rPr>
        <w:t>Hirshkowitz</w:t>
      </w:r>
      <w:proofErr w:type="spellEnd"/>
      <w:r w:rsidRPr="00A63C0C">
        <w:rPr>
          <w:rFonts w:ascii="Book Antiqua" w:eastAsia="Book Antiqua" w:hAnsi="Book Antiqua" w:cs="Book Antiqua"/>
        </w:rPr>
        <w:t xml:space="preserve"> M, </w:t>
      </w:r>
      <w:proofErr w:type="spellStart"/>
      <w:r w:rsidRPr="00A63C0C">
        <w:rPr>
          <w:rFonts w:ascii="Book Antiqua" w:eastAsia="Book Antiqua" w:hAnsi="Book Antiqua" w:cs="Book Antiqua"/>
        </w:rPr>
        <w:t>Elkhatib</w:t>
      </w:r>
      <w:proofErr w:type="spellEnd"/>
      <w:r w:rsidRPr="00A63C0C">
        <w:rPr>
          <w:rFonts w:ascii="Book Antiqua" w:eastAsia="Book Antiqua" w:hAnsi="Book Antiqua" w:cs="Book Antiqua"/>
        </w:rPr>
        <w:t xml:space="preserve"> R, </w:t>
      </w:r>
      <w:proofErr w:type="spellStart"/>
      <w:r w:rsidRPr="00A63C0C">
        <w:rPr>
          <w:rFonts w:ascii="Book Antiqua" w:eastAsia="Book Antiqua" w:hAnsi="Book Antiqua" w:cs="Book Antiqua"/>
        </w:rPr>
        <w:t>Sharafkhaneh</w:t>
      </w:r>
      <w:proofErr w:type="spellEnd"/>
      <w:r w:rsidRPr="00A63C0C">
        <w:rPr>
          <w:rFonts w:ascii="Book Antiqua" w:eastAsia="Book Antiqua" w:hAnsi="Book Antiqua" w:cs="Book Antiqua"/>
        </w:rPr>
        <w:t xml:space="preserve"> A. Weight and metabolic effects of CPAP in obstructive sleep apnea patients with obesity. </w:t>
      </w:r>
      <w:r w:rsidRPr="00A63C0C">
        <w:rPr>
          <w:rFonts w:ascii="Book Antiqua" w:eastAsia="Book Antiqua" w:hAnsi="Book Antiqua" w:cs="Book Antiqua"/>
          <w:i/>
          <w:iCs/>
        </w:rPr>
        <w:t>Respir Res</w:t>
      </w:r>
      <w:r w:rsidRPr="00A63C0C">
        <w:rPr>
          <w:rFonts w:ascii="Book Antiqua" w:eastAsia="Book Antiqua" w:hAnsi="Book Antiqua" w:cs="Book Antiqua"/>
        </w:rPr>
        <w:t xml:space="preserve"> 2011; </w:t>
      </w:r>
      <w:r w:rsidRPr="00A63C0C">
        <w:rPr>
          <w:rFonts w:ascii="Book Antiqua" w:eastAsia="Book Antiqua" w:hAnsi="Book Antiqua" w:cs="Book Antiqua"/>
          <w:b/>
          <w:bCs/>
        </w:rPr>
        <w:t>12</w:t>
      </w:r>
      <w:r w:rsidRPr="00A63C0C">
        <w:rPr>
          <w:rFonts w:ascii="Book Antiqua" w:eastAsia="Book Antiqua" w:hAnsi="Book Antiqua" w:cs="Book Antiqua"/>
        </w:rPr>
        <w:t>: 80 [PMID: 21676224 DOI: 10.1186/1465-9921-12-80]</w:t>
      </w:r>
    </w:p>
    <w:p w14:paraId="22FFE102"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27 </w:t>
      </w:r>
      <w:proofErr w:type="spellStart"/>
      <w:r w:rsidRPr="00A63C0C">
        <w:rPr>
          <w:rFonts w:ascii="Book Antiqua" w:eastAsia="Book Antiqua" w:hAnsi="Book Antiqua" w:cs="Book Antiqua"/>
          <w:b/>
          <w:bCs/>
        </w:rPr>
        <w:t>Trenell</w:t>
      </w:r>
      <w:proofErr w:type="spellEnd"/>
      <w:r w:rsidRPr="00A63C0C">
        <w:rPr>
          <w:rFonts w:ascii="Book Antiqua" w:eastAsia="Book Antiqua" w:hAnsi="Book Antiqua" w:cs="Book Antiqua"/>
          <w:b/>
          <w:bCs/>
        </w:rPr>
        <w:t xml:space="preserve"> MI</w:t>
      </w:r>
      <w:r w:rsidRPr="00A63C0C">
        <w:rPr>
          <w:rFonts w:ascii="Book Antiqua" w:eastAsia="Book Antiqua" w:hAnsi="Book Antiqua" w:cs="Book Antiqua"/>
        </w:rPr>
        <w:t xml:space="preserve">, Ward JA, Yee BJ, Phillips CL, Kemp GJ, </w:t>
      </w:r>
      <w:proofErr w:type="spellStart"/>
      <w:r w:rsidRPr="00A63C0C">
        <w:rPr>
          <w:rFonts w:ascii="Book Antiqua" w:eastAsia="Book Antiqua" w:hAnsi="Book Antiqua" w:cs="Book Antiqua"/>
        </w:rPr>
        <w:t>Grunstein</w:t>
      </w:r>
      <w:proofErr w:type="spellEnd"/>
      <w:r w:rsidRPr="00A63C0C">
        <w:rPr>
          <w:rFonts w:ascii="Book Antiqua" w:eastAsia="Book Antiqua" w:hAnsi="Book Antiqua" w:cs="Book Antiqua"/>
        </w:rPr>
        <w:t xml:space="preserve"> RR, Thompson CH. Influence of constant positive airway pressure therapy on lipid storage, muscle metabolism and insulin action in obese patients with severe obstructive sleep </w:t>
      </w:r>
      <w:proofErr w:type="spellStart"/>
      <w:r w:rsidRPr="00A63C0C">
        <w:rPr>
          <w:rFonts w:ascii="Book Antiqua" w:eastAsia="Book Antiqua" w:hAnsi="Book Antiqua" w:cs="Book Antiqua"/>
        </w:rPr>
        <w:t>apnoea</w:t>
      </w:r>
      <w:proofErr w:type="spellEnd"/>
      <w:r w:rsidRPr="00A63C0C">
        <w:rPr>
          <w:rFonts w:ascii="Book Antiqua" w:eastAsia="Book Antiqua" w:hAnsi="Book Antiqua" w:cs="Book Antiqua"/>
        </w:rPr>
        <w:t xml:space="preserve"> syndrome. </w:t>
      </w:r>
      <w:r w:rsidRPr="00A63C0C">
        <w:rPr>
          <w:rFonts w:ascii="Book Antiqua" w:eastAsia="Book Antiqua" w:hAnsi="Book Antiqua" w:cs="Book Antiqua"/>
          <w:i/>
          <w:iCs/>
        </w:rPr>
        <w:t xml:space="preserve">Diabetes </w:t>
      </w:r>
      <w:proofErr w:type="spellStart"/>
      <w:r w:rsidRPr="00A63C0C">
        <w:rPr>
          <w:rFonts w:ascii="Book Antiqua" w:eastAsia="Book Antiqua" w:hAnsi="Book Antiqua" w:cs="Book Antiqua"/>
          <w:i/>
          <w:iCs/>
        </w:rPr>
        <w:t>Obes</w:t>
      </w:r>
      <w:proofErr w:type="spellEnd"/>
      <w:r w:rsidRPr="00A63C0C">
        <w:rPr>
          <w:rFonts w:ascii="Book Antiqua" w:eastAsia="Book Antiqua" w:hAnsi="Book Antiqua" w:cs="Book Antiqua"/>
          <w:i/>
          <w:iCs/>
        </w:rPr>
        <w:t xml:space="preserve"> </w:t>
      </w:r>
      <w:proofErr w:type="spellStart"/>
      <w:r w:rsidRPr="00A63C0C">
        <w:rPr>
          <w:rFonts w:ascii="Book Antiqua" w:eastAsia="Book Antiqua" w:hAnsi="Book Antiqua" w:cs="Book Antiqua"/>
          <w:i/>
          <w:iCs/>
        </w:rPr>
        <w:t>Metab</w:t>
      </w:r>
      <w:proofErr w:type="spellEnd"/>
      <w:r w:rsidRPr="00A63C0C">
        <w:rPr>
          <w:rFonts w:ascii="Book Antiqua" w:eastAsia="Book Antiqua" w:hAnsi="Book Antiqua" w:cs="Book Antiqua"/>
        </w:rPr>
        <w:t xml:space="preserve"> 2007; </w:t>
      </w:r>
      <w:r w:rsidRPr="00A63C0C">
        <w:rPr>
          <w:rFonts w:ascii="Book Antiqua" w:eastAsia="Book Antiqua" w:hAnsi="Book Antiqua" w:cs="Book Antiqua"/>
          <w:b/>
          <w:bCs/>
        </w:rPr>
        <w:t>9</w:t>
      </w:r>
      <w:r w:rsidRPr="00A63C0C">
        <w:rPr>
          <w:rFonts w:ascii="Book Antiqua" w:eastAsia="Book Antiqua" w:hAnsi="Book Antiqua" w:cs="Book Antiqua"/>
        </w:rPr>
        <w:t>: 679-687 [PMID: 17697060 DOI: 10.1111/j.1463-1326.</w:t>
      </w:r>
      <w:proofErr w:type="gramStart"/>
      <w:r w:rsidRPr="00A63C0C">
        <w:rPr>
          <w:rFonts w:ascii="Book Antiqua" w:eastAsia="Book Antiqua" w:hAnsi="Book Antiqua" w:cs="Book Antiqua"/>
        </w:rPr>
        <w:t>2006.00649.x</w:t>
      </w:r>
      <w:proofErr w:type="gramEnd"/>
      <w:r w:rsidRPr="00A63C0C">
        <w:rPr>
          <w:rFonts w:ascii="Book Antiqua" w:eastAsia="Book Antiqua" w:hAnsi="Book Antiqua" w:cs="Book Antiqua"/>
        </w:rPr>
        <w:t>]</w:t>
      </w:r>
    </w:p>
    <w:p w14:paraId="4D67D6C1"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28 </w:t>
      </w:r>
      <w:proofErr w:type="spellStart"/>
      <w:r w:rsidRPr="00A63C0C">
        <w:rPr>
          <w:rFonts w:ascii="Book Antiqua" w:eastAsia="Book Antiqua" w:hAnsi="Book Antiqua" w:cs="Book Antiqua"/>
          <w:b/>
          <w:bCs/>
        </w:rPr>
        <w:t>Harsch</w:t>
      </w:r>
      <w:proofErr w:type="spellEnd"/>
      <w:r w:rsidRPr="00A63C0C">
        <w:rPr>
          <w:rFonts w:ascii="Book Antiqua" w:eastAsia="Book Antiqua" w:hAnsi="Book Antiqua" w:cs="Book Antiqua"/>
          <w:b/>
          <w:bCs/>
        </w:rPr>
        <w:t xml:space="preserve"> IA</w:t>
      </w:r>
      <w:r w:rsidRPr="00A63C0C">
        <w:rPr>
          <w:rFonts w:ascii="Book Antiqua" w:eastAsia="Book Antiqua" w:hAnsi="Book Antiqua" w:cs="Book Antiqua"/>
        </w:rPr>
        <w:t xml:space="preserve">, Schahin SP, </w:t>
      </w:r>
      <w:proofErr w:type="spellStart"/>
      <w:r w:rsidRPr="00A63C0C">
        <w:rPr>
          <w:rFonts w:ascii="Book Antiqua" w:eastAsia="Book Antiqua" w:hAnsi="Book Antiqua" w:cs="Book Antiqua"/>
        </w:rPr>
        <w:t>Radespiel-Tröger</w:t>
      </w:r>
      <w:proofErr w:type="spellEnd"/>
      <w:r w:rsidRPr="00A63C0C">
        <w:rPr>
          <w:rFonts w:ascii="Book Antiqua" w:eastAsia="Book Antiqua" w:hAnsi="Book Antiqua" w:cs="Book Antiqua"/>
        </w:rPr>
        <w:t xml:space="preserve"> M, </w:t>
      </w:r>
      <w:proofErr w:type="spellStart"/>
      <w:r w:rsidRPr="00A63C0C">
        <w:rPr>
          <w:rFonts w:ascii="Book Antiqua" w:eastAsia="Book Antiqua" w:hAnsi="Book Antiqua" w:cs="Book Antiqua"/>
        </w:rPr>
        <w:t>Weintz</w:t>
      </w:r>
      <w:proofErr w:type="spellEnd"/>
      <w:r w:rsidRPr="00A63C0C">
        <w:rPr>
          <w:rFonts w:ascii="Book Antiqua" w:eastAsia="Book Antiqua" w:hAnsi="Book Antiqua" w:cs="Book Antiqua"/>
        </w:rPr>
        <w:t xml:space="preserve"> O, </w:t>
      </w:r>
      <w:proofErr w:type="spellStart"/>
      <w:r w:rsidRPr="00A63C0C">
        <w:rPr>
          <w:rFonts w:ascii="Book Antiqua" w:eastAsia="Book Antiqua" w:hAnsi="Book Antiqua" w:cs="Book Antiqua"/>
        </w:rPr>
        <w:t>Jahreiss</w:t>
      </w:r>
      <w:proofErr w:type="spellEnd"/>
      <w:r w:rsidRPr="00A63C0C">
        <w:rPr>
          <w:rFonts w:ascii="Book Antiqua" w:eastAsia="Book Antiqua" w:hAnsi="Book Antiqua" w:cs="Book Antiqua"/>
        </w:rPr>
        <w:t xml:space="preserve"> H, Fuchs FS, Wiest GH, Hahn EG, Lohmann T, </w:t>
      </w:r>
      <w:proofErr w:type="spellStart"/>
      <w:r w:rsidRPr="00A63C0C">
        <w:rPr>
          <w:rFonts w:ascii="Book Antiqua" w:eastAsia="Book Antiqua" w:hAnsi="Book Antiqua" w:cs="Book Antiqua"/>
        </w:rPr>
        <w:t>Konturek</w:t>
      </w:r>
      <w:proofErr w:type="spellEnd"/>
      <w:r w:rsidRPr="00A63C0C">
        <w:rPr>
          <w:rFonts w:ascii="Book Antiqua" w:eastAsia="Book Antiqua" w:hAnsi="Book Antiqua" w:cs="Book Antiqua"/>
        </w:rPr>
        <w:t xml:space="preserve"> PC, </w:t>
      </w:r>
      <w:proofErr w:type="spellStart"/>
      <w:r w:rsidRPr="00A63C0C">
        <w:rPr>
          <w:rFonts w:ascii="Book Antiqua" w:eastAsia="Book Antiqua" w:hAnsi="Book Antiqua" w:cs="Book Antiqua"/>
        </w:rPr>
        <w:t>Ficker</w:t>
      </w:r>
      <w:proofErr w:type="spellEnd"/>
      <w:r w:rsidRPr="00A63C0C">
        <w:rPr>
          <w:rFonts w:ascii="Book Antiqua" w:eastAsia="Book Antiqua" w:hAnsi="Book Antiqua" w:cs="Book Antiqua"/>
        </w:rPr>
        <w:t xml:space="preserve"> JH. Continuous positive airway pressure treatment rapidly improves insulin sensitivity in patients with obstructive sleep apnea syndrome. </w:t>
      </w:r>
      <w:r w:rsidRPr="00A63C0C">
        <w:rPr>
          <w:rFonts w:ascii="Book Antiqua" w:eastAsia="Book Antiqua" w:hAnsi="Book Antiqua" w:cs="Book Antiqua"/>
          <w:i/>
          <w:iCs/>
        </w:rPr>
        <w:t>Am J Respir Crit Care Med</w:t>
      </w:r>
      <w:r w:rsidRPr="00A63C0C">
        <w:rPr>
          <w:rFonts w:ascii="Book Antiqua" w:eastAsia="Book Antiqua" w:hAnsi="Book Antiqua" w:cs="Book Antiqua"/>
        </w:rPr>
        <w:t xml:space="preserve"> 2004; </w:t>
      </w:r>
      <w:r w:rsidRPr="00A63C0C">
        <w:rPr>
          <w:rFonts w:ascii="Book Antiqua" w:eastAsia="Book Antiqua" w:hAnsi="Book Antiqua" w:cs="Book Antiqua"/>
          <w:b/>
          <w:bCs/>
        </w:rPr>
        <w:t>169</w:t>
      </w:r>
      <w:r w:rsidRPr="00A63C0C">
        <w:rPr>
          <w:rFonts w:ascii="Book Antiqua" w:eastAsia="Book Antiqua" w:hAnsi="Book Antiqua" w:cs="Book Antiqua"/>
        </w:rPr>
        <w:t>: 156-162 [PMID: 14512265 DOI: 10.1164/rccm.200302-206OC]</w:t>
      </w:r>
    </w:p>
    <w:p w14:paraId="23A67977"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29 </w:t>
      </w:r>
      <w:r w:rsidRPr="00A63C0C">
        <w:rPr>
          <w:rFonts w:ascii="Book Antiqua" w:eastAsia="Book Antiqua" w:hAnsi="Book Antiqua" w:cs="Book Antiqua"/>
          <w:b/>
          <w:bCs/>
        </w:rPr>
        <w:t>Ng ACT</w:t>
      </w:r>
      <w:r w:rsidRPr="00A63C0C">
        <w:rPr>
          <w:rFonts w:ascii="Book Antiqua" w:eastAsia="Book Antiqua" w:hAnsi="Book Antiqua" w:cs="Book Antiqua"/>
        </w:rPr>
        <w:t xml:space="preserve">, Delgado V, Borlaug BA, </w:t>
      </w:r>
      <w:proofErr w:type="spellStart"/>
      <w:r w:rsidRPr="00A63C0C">
        <w:rPr>
          <w:rFonts w:ascii="Book Antiqua" w:eastAsia="Book Antiqua" w:hAnsi="Book Antiqua" w:cs="Book Antiqua"/>
        </w:rPr>
        <w:t>Bax</w:t>
      </w:r>
      <w:proofErr w:type="spellEnd"/>
      <w:r w:rsidRPr="00A63C0C">
        <w:rPr>
          <w:rFonts w:ascii="Book Antiqua" w:eastAsia="Book Antiqua" w:hAnsi="Book Antiqua" w:cs="Book Antiqua"/>
        </w:rPr>
        <w:t xml:space="preserve"> JJ. Diabesity: the combined burden of obesity and diabetes on heart disease and the role of imaging. </w:t>
      </w:r>
      <w:r w:rsidRPr="00A63C0C">
        <w:rPr>
          <w:rFonts w:ascii="Book Antiqua" w:eastAsia="Book Antiqua" w:hAnsi="Book Antiqua" w:cs="Book Antiqua"/>
          <w:i/>
          <w:iCs/>
        </w:rPr>
        <w:t xml:space="preserve">Nat Rev </w:t>
      </w:r>
      <w:proofErr w:type="spellStart"/>
      <w:r w:rsidRPr="00A63C0C">
        <w:rPr>
          <w:rFonts w:ascii="Book Antiqua" w:eastAsia="Book Antiqua" w:hAnsi="Book Antiqua" w:cs="Book Antiqua"/>
          <w:i/>
          <w:iCs/>
        </w:rPr>
        <w:t>Cardiol</w:t>
      </w:r>
      <w:proofErr w:type="spellEnd"/>
      <w:r w:rsidRPr="00A63C0C">
        <w:rPr>
          <w:rFonts w:ascii="Book Antiqua" w:eastAsia="Book Antiqua" w:hAnsi="Book Antiqua" w:cs="Book Antiqua"/>
        </w:rPr>
        <w:t xml:space="preserve"> 2021; </w:t>
      </w:r>
      <w:r w:rsidRPr="00A63C0C">
        <w:rPr>
          <w:rFonts w:ascii="Book Antiqua" w:eastAsia="Book Antiqua" w:hAnsi="Book Antiqua" w:cs="Book Antiqua"/>
          <w:b/>
          <w:bCs/>
        </w:rPr>
        <w:t>18</w:t>
      </w:r>
      <w:r w:rsidRPr="00A63C0C">
        <w:rPr>
          <w:rFonts w:ascii="Book Antiqua" w:eastAsia="Book Antiqua" w:hAnsi="Book Antiqua" w:cs="Book Antiqua"/>
        </w:rPr>
        <w:t>: 291-304 [PMID: 33188304 DOI: 10.1038/s41569-020-00465-5]</w:t>
      </w:r>
    </w:p>
    <w:p w14:paraId="448E8B6B"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lastRenderedPageBreak/>
        <w:t xml:space="preserve">30 </w:t>
      </w:r>
      <w:r w:rsidRPr="00A63C0C">
        <w:rPr>
          <w:rFonts w:ascii="Book Antiqua" w:eastAsia="Book Antiqua" w:hAnsi="Book Antiqua" w:cs="Book Antiqua"/>
          <w:b/>
          <w:bCs/>
        </w:rPr>
        <w:t>Montaigne D</w:t>
      </w:r>
      <w:r w:rsidRPr="00A63C0C">
        <w:rPr>
          <w:rFonts w:ascii="Book Antiqua" w:eastAsia="Book Antiqua" w:hAnsi="Book Antiqua" w:cs="Book Antiqua"/>
        </w:rPr>
        <w:t xml:space="preserve">, Marechal X, </w:t>
      </w:r>
      <w:proofErr w:type="spellStart"/>
      <w:r w:rsidRPr="00A63C0C">
        <w:rPr>
          <w:rFonts w:ascii="Book Antiqua" w:eastAsia="Book Antiqua" w:hAnsi="Book Antiqua" w:cs="Book Antiqua"/>
        </w:rPr>
        <w:t>Coisne</w:t>
      </w:r>
      <w:proofErr w:type="spellEnd"/>
      <w:r w:rsidRPr="00A63C0C">
        <w:rPr>
          <w:rFonts w:ascii="Book Antiqua" w:eastAsia="Book Antiqua" w:hAnsi="Book Antiqua" w:cs="Book Antiqua"/>
        </w:rPr>
        <w:t xml:space="preserve"> A, Debry N, Modine T, </w:t>
      </w:r>
      <w:proofErr w:type="spellStart"/>
      <w:r w:rsidRPr="00A63C0C">
        <w:rPr>
          <w:rFonts w:ascii="Book Antiqua" w:eastAsia="Book Antiqua" w:hAnsi="Book Antiqua" w:cs="Book Antiqua"/>
        </w:rPr>
        <w:t>Fayad</w:t>
      </w:r>
      <w:proofErr w:type="spellEnd"/>
      <w:r w:rsidRPr="00A63C0C">
        <w:rPr>
          <w:rFonts w:ascii="Book Antiqua" w:eastAsia="Book Antiqua" w:hAnsi="Book Antiqua" w:cs="Book Antiqua"/>
        </w:rPr>
        <w:t xml:space="preserve"> G, </w:t>
      </w:r>
      <w:proofErr w:type="spellStart"/>
      <w:r w:rsidRPr="00A63C0C">
        <w:rPr>
          <w:rFonts w:ascii="Book Antiqua" w:eastAsia="Book Antiqua" w:hAnsi="Book Antiqua" w:cs="Book Antiqua"/>
        </w:rPr>
        <w:t>Potelle</w:t>
      </w:r>
      <w:proofErr w:type="spellEnd"/>
      <w:r w:rsidRPr="00A63C0C">
        <w:rPr>
          <w:rFonts w:ascii="Book Antiqua" w:eastAsia="Book Antiqua" w:hAnsi="Book Antiqua" w:cs="Book Antiqua"/>
        </w:rPr>
        <w:t xml:space="preserve"> C, El Arid JM, Mouton S, </w:t>
      </w:r>
      <w:proofErr w:type="spellStart"/>
      <w:r w:rsidRPr="00A63C0C">
        <w:rPr>
          <w:rFonts w:ascii="Book Antiqua" w:eastAsia="Book Antiqua" w:hAnsi="Book Antiqua" w:cs="Book Antiqua"/>
        </w:rPr>
        <w:t>Sebti</w:t>
      </w:r>
      <w:proofErr w:type="spellEnd"/>
      <w:r w:rsidRPr="00A63C0C">
        <w:rPr>
          <w:rFonts w:ascii="Book Antiqua" w:eastAsia="Book Antiqua" w:hAnsi="Book Antiqua" w:cs="Book Antiqua"/>
        </w:rPr>
        <w:t xml:space="preserve"> Y, </w:t>
      </w:r>
      <w:proofErr w:type="spellStart"/>
      <w:r w:rsidRPr="00A63C0C">
        <w:rPr>
          <w:rFonts w:ascii="Book Antiqua" w:eastAsia="Book Antiqua" w:hAnsi="Book Antiqua" w:cs="Book Antiqua"/>
        </w:rPr>
        <w:t>Duez</w:t>
      </w:r>
      <w:proofErr w:type="spellEnd"/>
      <w:r w:rsidRPr="00A63C0C">
        <w:rPr>
          <w:rFonts w:ascii="Book Antiqua" w:eastAsia="Book Antiqua" w:hAnsi="Book Antiqua" w:cs="Book Antiqua"/>
        </w:rPr>
        <w:t xml:space="preserve"> H, </w:t>
      </w:r>
      <w:proofErr w:type="spellStart"/>
      <w:r w:rsidRPr="00A63C0C">
        <w:rPr>
          <w:rFonts w:ascii="Book Antiqua" w:eastAsia="Book Antiqua" w:hAnsi="Book Antiqua" w:cs="Book Antiqua"/>
        </w:rPr>
        <w:t>Preau</w:t>
      </w:r>
      <w:proofErr w:type="spellEnd"/>
      <w:r w:rsidRPr="00A63C0C">
        <w:rPr>
          <w:rFonts w:ascii="Book Antiqua" w:eastAsia="Book Antiqua" w:hAnsi="Book Antiqua" w:cs="Book Antiqua"/>
        </w:rPr>
        <w:t xml:space="preserve"> S, Remy-Jouet I, </w:t>
      </w:r>
      <w:proofErr w:type="spellStart"/>
      <w:r w:rsidRPr="00A63C0C">
        <w:rPr>
          <w:rFonts w:ascii="Book Antiqua" w:eastAsia="Book Antiqua" w:hAnsi="Book Antiqua" w:cs="Book Antiqua"/>
        </w:rPr>
        <w:t>Zerimech</w:t>
      </w:r>
      <w:proofErr w:type="spellEnd"/>
      <w:r w:rsidRPr="00A63C0C">
        <w:rPr>
          <w:rFonts w:ascii="Book Antiqua" w:eastAsia="Book Antiqua" w:hAnsi="Book Antiqua" w:cs="Book Antiqua"/>
        </w:rPr>
        <w:t xml:space="preserve"> F, </w:t>
      </w:r>
      <w:proofErr w:type="spellStart"/>
      <w:r w:rsidRPr="00A63C0C">
        <w:rPr>
          <w:rFonts w:ascii="Book Antiqua" w:eastAsia="Book Antiqua" w:hAnsi="Book Antiqua" w:cs="Book Antiqua"/>
        </w:rPr>
        <w:t>Koussa</w:t>
      </w:r>
      <w:proofErr w:type="spellEnd"/>
      <w:r w:rsidRPr="00A63C0C">
        <w:rPr>
          <w:rFonts w:ascii="Book Antiqua" w:eastAsia="Book Antiqua" w:hAnsi="Book Antiqua" w:cs="Book Antiqua"/>
        </w:rPr>
        <w:t xml:space="preserve"> M, Richard V, </w:t>
      </w:r>
      <w:proofErr w:type="spellStart"/>
      <w:r w:rsidRPr="00A63C0C">
        <w:rPr>
          <w:rFonts w:ascii="Book Antiqua" w:eastAsia="Book Antiqua" w:hAnsi="Book Antiqua" w:cs="Book Antiqua"/>
        </w:rPr>
        <w:t>Neviere</w:t>
      </w:r>
      <w:proofErr w:type="spellEnd"/>
      <w:r w:rsidRPr="00A63C0C">
        <w:rPr>
          <w:rFonts w:ascii="Book Antiqua" w:eastAsia="Book Antiqua" w:hAnsi="Book Antiqua" w:cs="Book Antiqua"/>
        </w:rPr>
        <w:t xml:space="preserve"> R, </w:t>
      </w:r>
      <w:proofErr w:type="spellStart"/>
      <w:r w:rsidRPr="00A63C0C">
        <w:rPr>
          <w:rFonts w:ascii="Book Antiqua" w:eastAsia="Book Antiqua" w:hAnsi="Book Antiqua" w:cs="Book Antiqua"/>
        </w:rPr>
        <w:t>Edme</w:t>
      </w:r>
      <w:proofErr w:type="spellEnd"/>
      <w:r w:rsidRPr="00A63C0C">
        <w:rPr>
          <w:rFonts w:ascii="Book Antiqua" w:eastAsia="Book Antiqua" w:hAnsi="Book Antiqua" w:cs="Book Antiqua"/>
        </w:rPr>
        <w:t xml:space="preserve"> JL, Lefebvre P, </w:t>
      </w:r>
      <w:proofErr w:type="spellStart"/>
      <w:r w:rsidRPr="00A63C0C">
        <w:rPr>
          <w:rFonts w:ascii="Book Antiqua" w:eastAsia="Book Antiqua" w:hAnsi="Book Antiqua" w:cs="Book Antiqua"/>
        </w:rPr>
        <w:t>Staels</w:t>
      </w:r>
      <w:proofErr w:type="spellEnd"/>
      <w:r w:rsidRPr="00A63C0C">
        <w:rPr>
          <w:rFonts w:ascii="Book Antiqua" w:eastAsia="Book Antiqua" w:hAnsi="Book Antiqua" w:cs="Book Antiqua"/>
        </w:rPr>
        <w:t xml:space="preserve"> B. Myocardial contractile dysfunction is associated with impaired mitochondrial function and dynamics in type 2 diabetic but not in obese patients. </w:t>
      </w:r>
      <w:r w:rsidRPr="00A63C0C">
        <w:rPr>
          <w:rFonts w:ascii="Book Antiqua" w:eastAsia="Book Antiqua" w:hAnsi="Book Antiqua" w:cs="Book Antiqua"/>
          <w:i/>
          <w:iCs/>
        </w:rPr>
        <w:t>Circulation</w:t>
      </w:r>
      <w:r w:rsidRPr="00A63C0C">
        <w:rPr>
          <w:rFonts w:ascii="Book Antiqua" w:eastAsia="Book Antiqua" w:hAnsi="Book Antiqua" w:cs="Book Antiqua"/>
        </w:rPr>
        <w:t xml:space="preserve"> 2014; </w:t>
      </w:r>
      <w:r w:rsidRPr="00A63C0C">
        <w:rPr>
          <w:rFonts w:ascii="Book Antiqua" w:eastAsia="Book Antiqua" w:hAnsi="Book Antiqua" w:cs="Book Antiqua"/>
          <w:b/>
          <w:bCs/>
        </w:rPr>
        <w:t>130</w:t>
      </w:r>
      <w:r w:rsidRPr="00A63C0C">
        <w:rPr>
          <w:rFonts w:ascii="Book Antiqua" w:eastAsia="Book Antiqua" w:hAnsi="Book Antiqua" w:cs="Book Antiqua"/>
        </w:rPr>
        <w:t>: 554-564 [PMID: 24928681 DOI: 10.1161/CIRCULATIONAHA.113.008476]</w:t>
      </w:r>
    </w:p>
    <w:p w14:paraId="2B8762C3"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31 </w:t>
      </w:r>
      <w:r w:rsidRPr="00A63C0C">
        <w:rPr>
          <w:rFonts w:ascii="Book Antiqua" w:eastAsia="Book Antiqua" w:hAnsi="Book Antiqua" w:cs="Book Antiqua"/>
          <w:b/>
          <w:bCs/>
        </w:rPr>
        <w:t>McGavock JM</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Lingvay</w:t>
      </w:r>
      <w:proofErr w:type="spellEnd"/>
      <w:r w:rsidRPr="00A63C0C">
        <w:rPr>
          <w:rFonts w:ascii="Book Antiqua" w:eastAsia="Book Antiqua" w:hAnsi="Book Antiqua" w:cs="Book Antiqua"/>
        </w:rPr>
        <w:t xml:space="preserve"> I, </w:t>
      </w:r>
      <w:proofErr w:type="spellStart"/>
      <w:r w:rsidRPr="00A63C0C">
        <w:rPr>
          <w:rFonts w:ascii="Book Antiqua" w:eastAsia="Book Antiqua" w:hAnsi="Book Antiqua" w:cs="Book Antiqua"/>
        </w:rPr>
        <w:t>Zib</w:t>
      </w:r>
      <w:proofErr w:type="spellEnd"/>
      <w:r w:rsidRPr="00A63C0C">
        <w:rPr>
          <w:rFonts w:ascii="Book Antiqua" w:eastAsia="Book Antiqua" w:hAnsi="Book Antiqua" w:cs="Book Antiqua"/>
        </w:rPr>
        <w:t xml:space="preserve"> I, Tillery T, Salas N, Unger R, Levine BD, </w:t>
      </w:r>
      <w:proofErr w:type="spellStart"/>
      <w:r w:rsidRPr="00A63C0C">
        <w:rPr>
          <w:rFonts w:ascii="Book Antiqua" w:eastAsia="Book Antiqua" w:hAnsi="Book Antiqua" w:cs="Book Antiqua"/>
        </w:rPr>
        <w:t>Raskin</w:t>
      </w:r>
      <w:proofErr w:type="spellEnd"/>
      <w:r w:rsidRPr="00A63C0C">
        <w:rPr>
          <w:rFonts w:ascii="Book Antiqua" w:eastAsia="Book Antiqua" w:hAnsi="Book Antiqua" w:cs="Book Antiqua"/>
        </w:rPr>
        <w:t xml:space="preserve"> P, Victor RG, </w:t>
      </w:r>
      <w:proofErr w:type="spellStart"/>
      <w:r w:rsidRPr="00A63C0C">
        <w:rPr>
          <w:rFonts w:ascii="Book Antiqua" w:eastAsia="Book Antiqua" w:hAnsi="Book Antiqua" w:cs="Book Antiqua"/>
        </w:rPr>
        <w:t>Szczepaniak</w:t>
      </w:r>
      <w:proofErr w:type="spellEnd"/>
      <w:r w:rsidRPr="00A63C0C">
        <w:rPr>
          <w:rFonts w:ascii="Book Antiqua" w:eastAsia="Book Antiqua" w:hAnsi="Book Antiqua" w:cs="Book Antiqua"/>
        </w:rPr>
        <w:t xml:space="preserve"> LS. Cardiac steatosis in diabetes mellitus: a 1H-magnetic resonance spectroscopy study. </w:t>
      </w:r>
      <w:r w:rsidRPr="00A63C0C">
        <w:rPr>
          <w:rFonts w:ascii="Book Antiqua" w:eastAsia="Book Antiqua" w:hAnsi="Book Antiqua" w:cs="Book Antiqua"/>
          <w:i/>
          <w:iCs/>
        </w:rPr>
        <w:t>Circulation</w:t>
      </w:r>
      <w:r w:rsidRPr="00A63C0C">
        <w:rPr>
          <w:rFonts w:ascii="Book Antiqua" w:eastAsia="Book Antiqua" w:hAnsi="Book Antiqua" w:cs="Book Antiqua"/>
        </w:rPr>
        <w:t xml:space="preserve"> 2007; </w:t>
      </w:r>
      <w:r w:rsidRPr="00A63C0C">
        <w:rPr>
          <w:rFonts w:ascii="Book Antiqua" w:eastAsia="Book Antiqua" w:hAnsi="Book Antiqua" w:cs="Book Antiqua"/>
          <w:b/>
          <w:bCs/>
        </w:rPr>
        <w:t>116</w:t>
      </w:r>
      <w:r w:rsidRPr="00A63C0C">
        <w:rPr>
          <w:rFonts w:ascii="Book Antiqua" w:eastAsia="Book Antiqua" w:hAnsi="Book Antiqua" w:cs="Book Antiqua"/>
        </w:rPr>
        <w:t>: 1170-1175 [PMID: 17698735 DOI: 10.1161/CIRCULATIONAHA.106.645614]</w:t>
      </w:r>
    </w:p>
    <w:p w14:paraId="03E492FC"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32 </w:t>
      </w:r>
      <w:proofErr w:type="spellStart"/>
      <w:r w:rsidRPr="00A63C0C">
        <w:rPr>
          <w:rFonts w:ascii="Book Antiqua" w:eastAsia="Book Antiqua" w:hAnsi="Book Antiqua" w:cs="Book Antiqua"/>
          <w:b/>
          <w:bCs/>
        </w:rPr>
        <w:t>Kannel</w:t>
      </w:r>
      <w:proofErr w:type="spellEnd"/>
      <w:r w:rsidRPr="00A63C0C">
        <w:rPr>
          <w:rFonts w:ascii="Book Antiqua" w:eastAsia="Book Antiqua" w:hAnsi="Book Antiqua" w:cs="Book Antiqua"/>
          <w:b/>
          <w:bCs/>
        </w:rPr>
        <w:t xml:space="preserve"> WB</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Hjortland</w:t>
      </w:r>
      <w:proofErr w:type="spellEnd"/>
      <w:r w:rsidRPr="00A63C0C">
        <w:rPr>
          <w:rFonts w:ascii="Book Antiqua" w:eastAsia="Book Antiqua" w:hAnsi="Book Antiqua" w:cs="Book Antiqua"/>
        </w:rPr>
        <w:t xml:space="preserve"> M, Castelli WP. Role of diabetes in congestive heart failure: the Framingham study. </w:t>
      </w:r>
      <w:r w:rsidRPr="00A63C0C">
        <w:rPr>
          <w:rFonts w:ascii="Book Antiqua" w:eastAsia="Book Antiqua" w:hAnsi="Book Antiqua" w:cs="Book Antiqua"/>
          <w:i/>
          <w:iCs/>
        </w:rPr>
        <w:t xml:space="preserve">Am J </w:t>
      </w:r>
      <w:proofErr w:type="spellStart"/>
      <w:r w:rsidRPr="00A63C0C">
        <w:rPr>
          <w:rFonts w:ascii="Book Antiqua" w:eastAsia="Book Antiqua" w:hAnsi="Book Antiqua" w:cs="Book Antiqua"/>
          <w:i/>
          <w:iCs/>
        </w:rPr>
        <w:t>Cardiol</w:t>
      </w:r>
      <w:proofErr w:type="spellEnd"/>
      <w:r w:rsidRPr="00A63C0C">
        <w:rPr>
          <w:rFonts w:ascii="Book Antiqua" w:eastAsia="Book Antiqua" w:hAnsi="Book Antiqua" w:cs="Book Antiqua"/>
        </w:rPr>
        <w:t xml:space="preserve"> 1974; </w:t>
      </w:r>
      <w:r w:rsidRPr="00A63C0C">
        <w:rPr>
          <w:rFonts w:ascii="Book Antiqua" w:eastAsia="Book Antiqua" w:hAnsi="Book Antiqua" w:cs="Book Antiqua"/>
          <w:b/>
          <w:bCs/>
        </w:rPr>
        <w:t>34</w:t>
      </w:r>
      <w:r w:rsidRPr="00A63C0C">
        <w:rPr>
          <w:rFonts w:ascii="Book Antiqua" w:eastAsia="Book Antiqua" w:hAnsi="Book Antiqua" w:cs="Book Antiqua"/>
        </w:rPr>
        <w:t>: 29-34 [PMID: 4835750 DOI: 10.1016/0002-9149(74)90089-7]</w:t>
      </w:r>
    </w:p>
    <w:p w14:paraId="72E76D3D"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33 </w:t>
      </w:r>
      <w:proofErr w:type="spellStart"/>
      <w:r w:rsidRPr="00A63C0C">
        <w:rPr>
          <w:rFonts w:ascii="Book Antiqua" w:eastAsia="Book Antiqua" w:hAnsi="Book Antiqua" w:cs="Book Antiqua"/>
          <w:b/>
          <w:bCs/>
        </w:rPr>
        <w:t>Echouffo-Tcheugui</w:t>
      </w:r>
      <w:proofErr w:type="spellEnd"/>
      <w:r w:rsidRPr="00A63C0C">
        <w:rPr>
          <w:rFonts w:ascii="Book Antiqua" w:eastAsia="Book Antiqua" w:hAnsi="Book Antiqua" w:cs="Book Antiqua"/>
          <w:b/>
          <w:bCs/>
        </w:rPr>
        <w:t xml:space="preserve"> JB</w:t>
      </w:r>
      <w:r w:rsidRPr="00A63C0C">
        <w:rPr>
          <w:rFonts w:ascii="Book Antiqua" w:eastAsia="Book Antiqua" w:hAnsi="Book Antiqua" w:cs="Book Antiqua"/>
        </w:rPr>
        <w:t xml:space="preserve">, Short MI, </w:t>
      </w:r>
      <w:proofErr w:type="spellStart"/>
      <w:r w:rsidRPr="00A63C0C">
        <w:rPr>
          <w:rFonts w:ascii="Book Antiqua" w:eastAsia="Book Antiqua" w:hAnsi="Book Antiqua" w:cs="Book Antiqua"/>
        </w:rPr>
        <w:t>Xanthakis</w:t>
      </w:r>
      <w:proofErr w:type="spellEnd"/>
      <w:r w:rsidRPr="00A63C0C">
        <w:rPr>
          <w:rFonts w:ascii="Book Antiqua" w:eastAsia="Book Antiqua" w:hAnsi="Book Antiqua" w:cs="Book Antiqua"/>
        </w:rPr>
        <w:t xml:space="preserve"> V, Field P, </w:t>
      </w:r>
      <w:proofErr w:type="spellStart"/>
      <w:r w:rsidRPr="00A63C0C">
        <w:rPr>
          <w:rFonts w:ascii="Book Antiqua" w:eastAsia="Book Antiqua" w:hAnsi="Book Antiqua" w:cs="Book Antiqua"/>
        </w:rPr>
        <w:t>Sponholtz</w:t>
      </w:r>
      <w:proofErr w:type="spellEnd"/>
      <w:r w:rsidRPr="00A63C0C">
        <w:rPr>
          <w:rFonts w:ascii="Book Antiqua" w:eastAsia="Book Antiqua" w:hAnsi="Book Antiqua" w:cs="Book Antiqua"/>
        </w:rPr>
        <w:t xml:space="preserve"> TR, Larson MG, </w:t>
      </w:r>
      <w:proofErr w:type="spellStart"/>
      <w:r w:rsidRPr="00A63C0C">
        <w:rPr>
          <w:rFonts w:ascii="Book Antiqua" w:eastAsia="Book Antiqua" w:hAnsi="Book Antiqua" w:cs="Book Antiqua"/>
        </w:rPr>
        <w:t>Vasan</w:t>
      </w:r>
      <w:proofErr w:type="spellEnd"/>
      <w:r w:rsidRPr="00A63C0C">
        <w:rPr>
          <w:rFonts w:ascii="Book Antiqua" w:eastAsia="Book Antiqua" w:hAnsi="Book Antiqua" w:cs="Book Antiqua"/>
        </w:rPr>
        <w:t xml:space="preserve"> RS. Natural History of Obesity </w:t>
      </w:r>
      <w:proofErr w:type="spellStart"/>
      <w:r w:rsidRPr="00A63C0C">
        <w:rPr>
          <w:rFonts w:ascii="Book Antiqua" w:eastAsia="Book Antiqua" w:hAnsi="Book Antiqua" w:cs="Book Antiqua"/>
        </w:rPr>
        <w:t>Subphenotypes</w:t>
      </w:r>
      <w:proofErr w:type="spellEnd"/>
      <w:r w:rsidRPr="00A63C0C">
        <w:rPr>
          <w:rFonts w:ascii="Book Antiqua" w:eastAsia="Book Antiqua" w:hAnsi="Book Antiqua" w:cs="Book Antiqua"/>
        </w:rPr>
        <w:t xml:space="preserve">: Dynamic Changes Over Two Decades and Prognosis in the Framingham Heart Study. </w:t>
      </w:r>
      <w:r w:rsidRPr="00A63C0C">
        <w:rPr>
          <w:rFonts w:ascii="Book Antiqua" w:eastAsia="Book Antiqua" w:hAnsi="Book Antiqua" w:cs="Book Antiqua"/>
          <w:i/>
          <w:iCs/>
        </w:rPr>
        <w:t xml:space="preserve">J Clin Endocrinol </w:t>
      </w:r>
      <w:proofErr w:type="spellStart"/>
      <w:r w:rsidRPr="00A63C0C">
        <w:rPr>
          <w:rFonts w:ascii="Book Antiqua" w:eastAsia="Book Antiqua" w:hAnsi="Book Antiqua" w:cs="Book Antiqua"/>
          <w:i/>
          <w:iCs/>
        </w:rPr>
        <w:t>Metab</w:t>
      </w:r>
      <w:proofErr w:type="spellEnd"/>
      <w:r w:rsidRPr="00A63C0C">
        <w:rPr>
          <w:rFonts w:ascii="Book Antiqua" w:eastAsia="Book Antiqua" w:hAnsi="Book Antiqua" w:cs="Book Antiqua"/>
        </w:rPr>
        <w:t xml:space="preserve"> 2019; </w:t>
      </w:r>
      <w:r w:rsidRPr="00A63C0C">
        <w:rPr>
          <w:rFonts w:ascii="Book Antiqua" w:eastAsia="Book Antiqua" w:hAnsi="Book Antiqua" w:cs="Book Antiqua"/>
          <w:b/>
          <w:bCs/>
        </w:rPr>
        <w:t>104</w:t>
      </w:r>
      <w:r w:rsidRPr="00A63C0C">
        <w:rPr>
          <w:rFonts w:ascii="Book Antiqua" w:eastAsia="Book Antiqua" w:hAnsi="Book Antiqua" w:cs="Book Antiqua"/>
        </w:rPr>
        <w:t>: 738-752 [PMID: 30339231 DOI: 10.1210/jc.2018-01321]</w:t>
      </w:r>
    </w:p>
    <w:p w14:paraId="3356B6FF"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34 </w:t>
      </w:r>
      <w:r w:rsidRPr="00A63C0C">
        <w:rPr>
          <w:rFonts w:ascii="Book Antiqua" w:eastAsia="Book Antiqua" w:hAnsi="Book Antiqua" w:cs="Book Antiqua"/>
          <w:b/>
          <w:bCs/>
        </w:rPr>
        <w:t>Burke GL</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Bertoni</w:t>
      </w:r>
      <w:proofErr w:type="spellEnd"/>
      <w:r w:rsidRPr="00A63C0C">
        <w:rPr>
          <w:rFonts w:ascii="Book Antiqua" w:eastAsia="Book Antiqua" w:hAnsi="Book Antiqua" w:cs="Book Antiqua"/>
        </w:rPr>
        <w:t xml:space="preserve"> AG, Shea S, Tracy R, Watson KE, Blumenthal RS, Chung H, </w:t>
      </w:r>
      <w:proofErr w:type="spellStart"/>
      <w:r w:rsidRPr="00A63C0C">
        <w:rPr>
          <w:rFonts w:ascii="Book Antiqua" w:eastAsia="Book Antiqua" w:hAnsi="Book Antiqua" w:cs="Book Antiqua"/>
        </w:rPr>
        <w:t>Carnethon</w:t>
      </w:r>
      <w:proofErr w:type="spellEnd"/>
      <w:r w:rsidRPr="00A63C0C">
        <w:rPr>
          <w:rFonts w:ascii="Book Antiqua" w:eastAsia="Book Antiqua" w:hAnsi="Book Antiqua" w:cs="Book Antiqua"/>
        </w:rPr>
        <w:t xml:space="preserve"> MR. The impact of obesity on cardiovascular disease risk factors and subclinical vascular disease: the Multi-Ethnic Study of Atherosclerosis. </w:t>
      </w:r>
      <w:r w:rsidRPr="00A63C0C">
        <w:rPr>
          <w:rFonts w:ascii="Book Antiqua" w:eastAsia="Book Antiqua" w:hAnsi="Book Antiqua" w:cs="Book Antiqua"/>
          <w:i/>
          <w:iCs/>
        </w:rPr>
        <w:t>Arch Intern Med</w:t>
      </w:r>
      <w:r w:rsidRPr="00A63C0C">
        <w:rPr>
          <w:rFonts w:ascii="Book Antiqua" w:eastAsia="Book Antiqua" w:hAnsi="Book Antiqua" w:cs="Book Antiqua"/>
        </w:rPr>
        <w:t xml:space="preserve"> 2008; </w:t>
      </w:r>
      <w:r w:rsidRPr="00A63C0C">
        <w:rPr>
          <w:rFonts w:ascii="Book Antiqua" w:eastAsia="Book Antiqua" w:hAnsi="Book Antiqua" w:cs="Book Antiqua"/>
          <w:b/>
          <w:bCs/>
        </w:rPr>
        <w:t>168</w:t>
      </w:r>
      <w:r w:rsidRPr="00A63C0C">
        <w:rPr>
          <w:rFonts w:ascii="Book Antiqua" w:eastAsia="Book Antiqua" w:hAnsi="Book Antiqua" w:cs="Book Antiqua"/>
        </w:rPr>
        <w:t>: 928-935 [PMID: 18474756 DOI: 10.1001/archinte.168.9.928]</w:t>
      </w:r>
    </w:p>
    <w:p w14:paraId="20B7159A"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35 </w:t>
      </w:r>
      <w:bookmarkStart w:id="3" w:name="_Hlk129595625"/>
      <w:proofErr w:type="spellStart"/>
      <w:r w:rsidRPr="00A63C0C">
        <w:rPr>
          <w:rFonts w:ascii="Book Antiqua" w:eastAsia="Book Antiqua" w:hAnsi="Book Antiqua" w:cs="Book Antiqua"/>
          <w:b/>
          <w:bCs/>
        </w:rPr>
        <w:t>Kronmal</w:t>
      </w:r>
      <w:bookmarkEnd w:id="3"/>
      <w:proofErr w:type="spellEnd"/>
      <w:r w:rsidRPr="00A63C0C">
        <w:rPr>
          <w:rFonts w:ascii="Book Antiqua" w:eastAsia="Book Antiqua" w:hAnsi="Book Antiqua" w:cs="Book Antiqua"/>
          <w:b/>
          <w:bCs/>
        </w:rPr>
        <w:t xml:space="preserve"> RA</w:t>
      </w:r>
      <w:r w:rsidRPr="00A63C0C">
        <w:rPr>
          <w:rFonts w:ascii="Book Antiqua" w:eastAsia="Book Antiqua" w:hAnsi="Book Antiqua" w:cs="Book Antiqua"/>
        </w:rPr>
        <w:t xml:space="preserve">, McClelland RL, </w:t>
      </w:r>
      <w:proofErr w:type="spellStart"/>
      <w:r w:rsidRPr="00A63C0C">
        <w:rPr>
          <w:rFonts w:ascii="Book Antiqua" w:eastAsia="Book Antiqua" w:hAnsi="Book Antiqua" w:cs="Book Antiqua"/>
        </w:rPr>
        <w:t>Detrano</w:t>
      </w:r>
      <w:proofErr w:type="spellEnd"/>
      <w:r w:rsidRPr="00A63C0C">
        <w:rPr>
          <w:rFonts w:ascii="Book Antiqua" w:eastAsia="Book Antiqua" w:hAnsi="Book Antiqua" w:cs="Book Antiqua"/>
        </w:rPr>
        <w:t xml:space="preserve"> R, Shea S, Lima JA, Cushman M, Bild DE, Burke GL. Risk factors for the progression of coronary artery calcification in asymptomatic subjects: results from the Multi-Ethnic Study of Atherosclerosis (MESA). </w:t>
      </w:r>
      <w:r w:rsidRPr="00A63C0C">
        <w:rPr>
          <w:rFonts w:ascii="Book Antiqua" w:eastAsia="Book Antiqua" w:hAnsi="Book Antiqua" w:cs="Book Antiqua"/>
          <w:i/>
          <w:iCs/>
        </w:rPr>
        <w:t>Circulation</w:t>
      </w:r>
      <w:r w:rsidRPr="00A63C0C">
        <w:rPr>
          <w:rFonts w:ascii="Book Antiqua" w:eastAsia="Book Antiqua" w:hAnsi="Book Antiqua" w:cs="Book Antiqua"/>
        </w:rPr>
        <w:t xml:space="preserve"> 2007; </w:t>
      </w:r>
      <w:r w:rsidRPr="00A63C0C">
        <w:rPr>
          <w:rFonts w:ascii="Book Antiqua" w:eastAsia="Book Antiqua" w:hAnsi="Book Antiqua" w:cs="Book Antiqua"/>
          <w:b/>
          <w:bCs/>
        </w:rPr>
        <w:t>115</w:t>
      </w:r>
      <w:r w:rsidRPr="00A63C0C">
        <w:rPr>
          <w:rFonts w:ascii="Book Antiqua" w:eastAsia="Book Antiqua" w:hAnsi="Book Antiqua" w:cs="Book Antiqua"/>
        </w:rPr>
        <w:t>: 2722-2730 [PMID: 17502571 DOI: 10.1161/CIRCULATIONAHA.106.674143]</w:t>
      </w:r>
    </w:p>
    <w:p w14:paraId="2AC47AEE"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36 </w:t>
      </w:r>
      <w:r w:rsidRPr="00A63C0C">
        <w:rPr>
          <w:rFonts w:ascii="Book Antiqua" w:eastAsia="Book Antiqua" w:hAnsi="Book Antiqua" w:cs="Book Antiqua"/>
          <w:b/>
          <w:bCs/>
        </w:rPr>
        <w:t>SCOT-HEART Investigators</w:t>
      </w:r>
      <w:r w:rsidRPr="00A63C0C">
        <w:rPr>
          <w:rFonts w:ascii="Book Antiqua" w:eastAsia="Book Antiqua" w:hAnsi="Book Antiqua" w:cs="Book Antiqua"/>
        </w:rPr>
        <w:t xml:space="preserve">, Newby DE, Adamson PD, Berry C, Boon NA, Dweck MR, </w:t>
      </w:r>
      <w:proofErr w:type="spellStart"/>
      <w:r w:rsidRPr="00A63C0C">
        <w:rPr>
          <w:rFonts w:ascii="Book Antiqua" w:eastAsia="Book Antiqua" w:hAnsi="Book Antiqua" w:cs="Book Antiqua"/>
        </w:rPr>
        <w:t>Flather</w:t>
      </w:r>
      <w:proofErr w:type="spellEnd"/>
      <w:r w:rsidRPr="00A63C0C">
        <w:rPr>
          <w:rFonts w:ascii="Book Antiqua" w:eastAsia="Book Antiqua" w:hAnsi="Book Antiqua" w:cs="Book Antiqua"/>
        </w:rPr>
        <w:t xml:space="preserve"> M, Forbes J, Hunter A, Lewis S, MacLean S, Mills NL, Norrie J, </w:t>
      </w:r>
      <w:proofErr w:type="spellStart"/>
      <w:r w:rsidRPr="00A63C0C">
        <w:rPr>
          <w:rFonts w:ascii="Book Antiqua" w:eastAsia="Book Antiqua" w:hAnsi="Book Antiqua" w:cs="Book Antiqua"/>
        </w:rPr>
        <w:t>Roditi</w:t>
      </w:r>
      <w:proofErr w:type="spellEnd"/>
      <w:r w:rsidRPr="00A63C0C">
        <w:rPr>
          <w:rFonts w:ascii="Book Antiqua" w:eastAsia="Book Antiqua" w:hAnsi="Book Antiqua" w:cs="Book Antiqua"/>
        </w:rPr>
        <w:t xml:space="preserve"> G, Shah ASV, </w:t>
      </w:r>
      <w:proofErr w:type="spellStart"/>
      <w:r w:rsidRPr="00A63C0C">
        <w:rPr>
          <w:rFonts w:ascii="Book Antiqua" w:eastAsia="Book Antiqua" w:hAnsi="Book Antiqua" w:cs="Book Antiqua"/>
        </w:rPr>
        <w:t>Timmis</w:t>
      </w:r>
      <w:proofErr w:type="spellEnd"/>
      <w:r w:rsidRPr="00A63C0C">
        <w:rPr>
          <w:rFonts w:ascii="Book Antiqua" w:eastAsia="Book Antiqua" w:hAnsi="Book Antiqua" w:cs="Book Antiqua"/>
        </w:rPr>
        <w:t xml:space="preserve"> AD, van Beek EJR, Williams MC. Coronary CT Angiography and 5-</w:t>
      </w:r>
      <w:r w:rsidRPr="00A63C0C">
        <w:rPr>
          <w:rFonts w:ascii="Book Antiqua" w:eastAsia="Book Antiqua" w:hAnsi="Book Antiqua" w:cs="Book Antiqua"/>
        </w:rPr>
        <w:lastRenderedPageBreak/>
        <w:t xml:space="preserve">Year Risk of Myocardial Infarction. </w:t>
      </w:r>
      <w:r w:rsidRPr="00A63C0C">
        <w:rPr>
          <w:rFonts w:ascii="Book Antiqua" w:eastAsia="Book Antiqua" w:hAnsi="Book Antiqua" w:cs="Book Antiqua"/>
          <w:i/>
          <w:iCs/>
        </w:rPr>
        <w:t xml:space="preserve">N </w:t>
      </w:r>
      <w:proofErr w:type="spellStart"/>
      <w:r w:rsidRPr="00A63C0C">
        <w:rPr>
          <w:rFonts w:ascii="Book Antiqua" w:eastAsia="Book Antiqua" w:hAnsi="Book Antiqua" w:cs="Book Antiqua"/>
          <w:i/>
          <w:iCs/>
        </w:rPr>
        <w:t>Engl</w:t>
      </w:r>
      <w:proofErr w:type="spellEnd"/>
      <w:r w:rsidRPr="00A63C0C">
        <w:rPr>
          <w:rFonts w:ascii="Book Antiqua" w:eastAsia="Book Antiqua" w:hAnsi="Book Antiqua" w:cs="Book Antiqua"/>
          <w:i/>
          <w:iCs/>
        </w:rPr>
        <w:t xml:space="preserve"> J Med</w:t>
      </w:r>
      <w:r w:rsidRPr="00A63C0C">
        <w:rPr>
          <w:rFonts w:ascii="Book Antiqua" w:eastAsia="Book Antiqua" w:hAnsi="Book Antiqua" w:cs="Book Antiqua"/>
        </w:rPr>
        <w:t xml:space="preserve"> 2018; </w:t>
      </w:r>
      <w:r w:rsidRPr="00A63C0C">
        <w:rPr>
          <w:rFonts w:ascii="Book Antiqua" w:eastAsia="Book Antiqua" w:hAnsi="Book Antiqua" w:cs="Book Antiqua"/>
          <w:b/>
          <w:bCs/>
        </w:rPr>
        <w:t>379</w:t>
      </w:r>
      <w:r w:rsidRPr="00A63C0C">
        <w:rPr>
          <w:rFonts w:ascii="Book Antiqua" w:eastAsia="Book Antiqua" w:hAnsi="Book Antiqua" w:cs="Book Antiqua"/>
        </w:rPr>
        <w:t>: 924-933 [PMID: 30145934 DOI: 10.1056/NEJMoa1805971]</w:t>
      </w:r>
    </w:p>
    <w:p w14:paraId="4EACC8F6"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37 </w:t>
      </w:r>
      <w:proofErr w:type="spellStart"/>
      <w:r w:rsidRPr="00A63C0C">
        <w:rPr>
          <w:rFonts w:ascii="Book Antiqua" w:eastAsia="Book Antiqua" w:hAnsi="Book Antiqua" w:cs="Book Antiqua"/>
          <w:b/>
          <w:bCs/>
        </w:rPr>
        <w:t>Hinden</w:t>
      </w:r>
      <w:proofErr w:type="spellEnd"/>
      <w:r w:rsidRPr="00A63C0C">
        <w:rPr>
          <w:rFonts w:ascii="Book Antiqua" w:eastAsia="Book Antiqua" w:hAnsi="Book Antiqua" w:cs="Book Antiqua"/>
          <w:b/>
          <w:bCs/>
        </w:rPr>
        <w:t xml:space="preserve"> L</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Kogot</w:t>
      </w:r>
      <w:proofErr w:type="spellEnd"/>
      <w:r w:rsidRPr="00A63C0C">
        <w:rPr>
          <w:rFonts w:ascii="Book Antiqua" w:eastAsia="Book Antiqua" w:hAnsi="Book Antiqua" w:cs="Book Antiqua"/>
        </w:rPr>
        <w:t xml:space="preserve">-Levin A, Tam J, Leibowitz G. Pathogenesis of diabesity-induced kidney disease: role of kidney nutrient sensing. </w:t>
      </w:r>
      <w:r w:rsidRPr="00A63C0C">
        <w:rPr>
          <w:rFonts w:ascii="Book Antiqua" w:eastAsia="Book Antiqua" w:hAnsi="Book Antiqua" w:cs="Book Antiqua"/>
          <w:i/>
          <w:iCs/>
        </w:rPr>
        <w:t>FEBS J</w:t>
      </w:r>
      <w:r w:rsidRPr="00A63C0C">
        <w:rPr>
          <w:rFonts w:ascii="Book Antiqua" w:eastAsia="Book Antiqua" w:hAnsi="Book Antiqua" w:cs="Book Antiqua"/>
        </w:rPr>
        <w:t xml:space="preserve"> 2022; </w:t>
      </w:r>
      <w:r w:rsidRPr="00A63C0C">
        <w:rPr>
          <w:rFonts w:ascii="Book Antiqua" w:eastAsia="Book Antiqua" w:hAnsi="Book Antiqua" w:cs="Book Antiqua"/>
          <w:b/>
          <w:bCs/>
        </w:rPr>
        <w:t>289</w:t>
      </w:r>
      <w:r w:rsidRPr="00A63C0C">
        <w:rPr>
          <w:rFonts w:ascii="Book Antiqua" w:eastAsia="Book Antiqua" w:hAnsi="Book Antiqua" w:cs="Book Antiqua"/>
        </w:rPr>
        <w:t>: 901-921 [PMID: 33630415 DOI: 10.1111/febs.15790]</w:t>
      </w:r>
    </w:p>
    <w:p w14:paraId="55A670AA"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38 </w:t>
      </w:r>
      <w:r w:rsidRPr="00A63C0C">
        <w:rPr>
          <w:rFonts w:ascii="Book Antiqua" w:eastAsia="Book Antiqua" w:hAnsi="Book Antiqua" w:cs="Book Antiqua"/>
          <w:b/>
          <w:bCs/>
        </w:rPr>
        <w:t>Lavin DP</w:t>
      </w:r>
      <w:r w:rsidRPr="00A63C0C">
        <w:rPr>
          <w:rFonts w:ascii="Book Antiqua" w:eastAsia="Book Antiqua" w:hAnsi="Book Antiqua" w:cs="Book Antiqua"/>
        </w:rPr>
        <w:t xml:space="preserve">, White MF, Brazil DP. IRS proteins and diabetic complications. </w:t>
      </w:r>
      <w:proofErr w:type="spellStart"/>
      <w:r w:rsidRPr="00A63C0C">
        <w:rPr>
          <w:rFonts w:ascii="Book Antiqua" w:eastAsia="Book Antiqua" w:hAnsi="Book Antiqua" w:cs="Book Antiqua"/>
          <w:i/>
          <w:iCs/>
        </w:rPr>
        <w:t>Diabetologia</w:t>
      </w:r>
      <w:proofErr w:type="spellEnd"/>
      <w:r w:rsidRPr="00A63C0C">
        <w:rPr>
          <w:rFonts w:ascii="Book Antiqua" w:eastAsia="Book Antiqua" w:hAnsi="Book Antiqua" w:cs="Book Antiqua"/>
        </w:rPr>
        <w:t xml:space="preserve"> 2016; </w:t>
      </w:r>
      <w:r w:rsidRPr="00A63C0C">
        <w:rPr>
          <w:rFonts w:ascii="Book Antiqua" w:eastAsia="Book Antiqua" w:hAnsi="Book Antiqua" w:cs="Book Antiqua"/>
          <w:b/>
          <w:bCs/>
        </w:rPr>
        <w:t>59</w:t>
      </w:r>
      <w:r w:rsidRPr="00A63C0C">
        <w:rPr>
          <w:rFonts w:ascii="Book Antiqua" w:eastAsia="Book Antiqua" w:hAnsi="Book Antiqua" w:cs="Book Antiqua"/>
        </w:rPr>
        <w:t>: 2280-2291 [PMID: 27514532 DOI: 10.1007/s00125-016-4072-7]</w:t>
      </w:r>
    </w:p>
    <w:p w14:paraId="6D3D07CA"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39 </w:t>
      </w:r>
      <w:r w:rsidRPr="00A63C0C">
        <w:rPr>
          <w:rFonts w:ascii="Book Antiqua" w:eastAsia="Book Antiqua" w:hAnsi="Book Antiqua" w:cs="Book Antiqua"/>
          <w:b/>
          <w:bCs/>
        </w:rPr>
        <w:t>Cai T</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Ke</w:t>
      </w:r>
      <w:proofErr w:type="spellEnd"/>
      <w:r w:rsidRPr="00A63C0C">
        <w:rPr>
          <w:rFonts w:ascii="Book Antiqua" w:eastAsia="Book Antiqua" w:hAnsi="Book Antiqua" w:cs="Book Antiqua"/>
        </w:rPr>
        <w:t xml:space="preserve"> Q, Fang Y, Wen P, Chen H, Yuan Q, Luo J, Zhang Y, Sun Q, </w:t>
      </w:r>
      <w:proofErr w:type="spellStart"/>
      <w:r w:rsidRPr="00A63C0C">
        <w:rPr>
          <w:rFonts w:ascii="Book Antiqua" w:eastAsia="Book Antiqua" w:hAnsi="Book Antiqua" w:cs="Book Antiqua"/>
        </w:rPr>
        <w:t>Lv</w:t>
      </w:r>
      <w:proofErr w:type="spellEnd"/>
      <w:r w:rsidRPr="00A63C0C">
        <w:rPr>
          <w:rFonts w:ascii="Book Antiqua" w:eastAsia="Book Antiqua" w:hAnsi="Book Antiqua" w:cs="Book Antiqua"/>
        </w:rPr>
        <w:t xml:space="preserve"> Y, Zen K, Jiang L, Zhou Y, Yang J. Sodium-glucose cotransporter 2 inhibition suppresses HIF-1α-mediated metabolic switch from lipid oxidation to glycolysis in kidney tubule cells of diabetic mice. </w:t>
      </w:r>
      <w:r w:rsidRPr="00A63C0C">
        <w:rPr>
          <w:rFonts w:ascii="Book Antiqua" w:eastAsia="Book Antiqua" w:hAnsi="Book Antiqua" w:cs="Book Antiqua"/>
          <w:i/>
          <w:iCs/>
        </w:rPr>
        <w:t>Cell Death Dis</w:t>
      </w:r>
      <w:r w:rsidRPr="00A63C0C">
        <w:rPr>
          <w:rFonts w:ascii="Book Antiqua" w:eastAsia="Book Antiqua" w:hAnsi="Book Antiqua" w:cs="Book Antiqua"/>
        </w:rPr>
        <w:t xml:space="preserve"> 2020; </w:t>
      </w:r>
      <w:r w:rsidRPr="00A63C0C">
        <w:rPr>
          <w:rFonts w:ascii="Book Antiqua" w:eastAsia="Book Antiqua" w:hAnsi="Book Antiqua" w:cs="Book Antiqua"/>
          <w:b/>
          <w:bCs/>
        </w:rPr>
        <w:t>11</w:t>
      </w:r>
      <w:r w:rsidRPr="00A63C0C">
        <w:rPr>
          <w:rFonts w:ascii="Book Antiqua" w:eastAsia="Book Antiqua" w:hAnsi="Book Antiqua" w:cs="Book Antiqua"/>
        </w:rPr>
        <w:t>: 390 [PMID: 32444604 DOI: 10.1038/s41419-020-2544-7]</w:t>
      </w:r>
    </w:p>
    <w:p w14:paraId="5960CF03"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40 </w:t>
      </w:r>
      <w:proofErr w:type="spellStart"/>
      <w:r w:rsidRPr="00A63C0C">
        <w:rPr>
          <w:rFonts w:ascii="Book Antiqua" w:eastAsia="Book Antiqua" w:hAnsi="Book Antiqua" w:cs="Book Antiqua"/>
          <w:b/>
          <w:bCs/>
        </w:rPr>
        <w:t>Vallon</w:t>
      </w:r>
      <w:proofErr w:type="spellEnd"/>
      <w:r w:rsidRPr="00A63C0C">
        <w:rPr>
          <w:rFonts w:ascii="Book Antiqua" w:eastAsia="Book Antiqua" w:hAnsi="Book Antiqua" w:cs="Book Antiqua"/>
          <w:b/>
          <w:bCs/>
        </w:rPr>
        <w:t xml:space="preserve"> V</w:t>
      </w:r>
      <w:r w:rsidRPr="00A63C0C">
        <w:rPr>
          <w:rFonts w:ascii="Book Antiqua" w:eastAsia="Book Antiqua" w:hAnsi="Book Antiqua" w:cs="Book Antiqua"/>
        </w:rPr>
        <w:t xml:space="preserve">, Rose M, Gerasimova M, </w:t>
      </w:r>
      <w:proofErr w:type="spellStart"/>
      <w:r w:rsidRPr="00A63C0C">
        <w:rPr>
          <w:rFonts w:ascii="Book Antiqua" w:eastAsia="Book Antiqua" w:hAnsi="Book Antiqua" w:cs="Book Antiqua"/>
        </w:rPr>
        <w:t>Satriano</w:t>
      </w:r>
      <w:proofErr w:type="spellEnd"/>
      <w:r w:rsidRPr="00A63C0C">
        <w:rPr>
          <w:rFonts w:ascii="Book Antiqua" w:eastAsia="Book Antiqua" w:hAnsi="Book Antiqua" w:cs="Book Antiqua"/>
        </w:rPr>
        <w:t xml:space="preserve"> J, Platt KA, </w:t>
      </w:r>
      <w:proofErr w:type="spellStart"/>
      <w:r w:rsidRPr="00A63C0C">
        <w:rPr>
          <w:rFonts w:ascii="Book Antiqua" w:eastAsia="Book Antiqua" w:hAnsi="Book Antiqua" w:cs="Book Antiqua"/>
        </w:rPr>
        <w:t>Koepsell</w:t>
      </w:r>
      <w:proofErr w:type="spellEnd"/>
      <w:r w:rsidRPr="00A63C0C">
        <w:rPr>
          <w:rFonts w:ascii="Book Antiqua" w:eastAsia="Book Antiqua" w:hAnsi="Book Antiqua" w:cs="Book Antiqua"/>
        </w:rPr>
        <w:t xml:space="preserve"> H, Cunard R, Sharma K, Thomson SC, </w:t>
      </w:r>
      <w:proofErr w:type="spellStart"/>
      <w:r w:rsidRPr="00A63C0C">
        <w:rPr>
          <w:rFonts w:ascii="Book Antiqua" w:eastAsia="Book Antiqua" w:hAnsi="Book Antiqua" w:cs="Book Antiqua"/>
        </w:rPr>
        <w:t>Rieg</w:t>
      </w:r>
      <w:proofErr w:type="spellEnd"/>
      <w:r w:rsidRPr="00A63C0C">
        <w:rPr>
          <w:rFonts w:ascii="Book Antiqua" w:eastAsia="Book Antiqua" w:hAnsi="Book Antiqua" w:cs="Book Antiqua"/>
        </w:rPr>
        <w:t xml:space="preserve"> T. Knockout of Na-glucose transporter SGLT2 attenuates hyperglycemia and glomerular hyperfiltration but not kidney growth or injury in diabetes mellitus. </w:t>
      </w:r>
      <w:r w:rsidRPr="00A63C0C">
        <w:rPr>
          <w:rFonts w:ascii="Book Antiqua" w:eastAsia="Book Antiqua" w:hAnsi="Book Antiqua" w:cs="Book Antiqua"/>
          <w:i/>
          <w:iCs/>
        </w:rPr>
        <w:t xml:space="preserve">Am J </w:t>
      </w:r>
      <w:proofErr w:type="spellStart"/>
      <w:r w:rsidRPr="00A63C0C">
        <w:rPr>
          <w:rFonts w:ascii="Book Antiqua" w:eastAsia="Book Antiqua" w:hAnsi="Book Antiqua" w:cs="Book Antiqua"/>
          <w:i/>
          <w:iCs/>
        </w:rPr>
        <w:t>Physiol</w:t>
      </w:r>
      <w:proofErr w:type="spellEnd"/>
      <w:r w:rsidRPr="00A63C0C">
        <w:rPr>
          <w:rFonts w:ascii="Book Antiqua" w:eastAsia="Book Antiqua" w:hAnsi="Book Antiqua" w:cs="Book Antiqua"/>
          <w:i/>
          <w:iCs/>
        </w:rPr>
        <w:t xml:space="preserve"> Renal </w:t>
      </w:r>
      <w:proofErr w:type="spellStart"/>
      <w:r w:rsidRPr="00A63C0C">
        <w:rPr>
          <w:rFonts w:ascii="Book Antiqua" w:eastAsia="Book Antiqua" w:hAnsi="Book Antiqua" w:cs="Book Antiqua"/>
          <w:i/>
          <w:iCs/>
        </w:rPr>
        <w:t>Physiol</w:t>
      </w:r>
      <w:proofErr w:type="spellEnd"/>
      <w:r w:rsidRPr="00A63C0C">
        <w:rPr>
          <w:rFonts w:ascii="Book Antiqua" w:eastAsia="Book Antiqua" w:hAnsi="Book Antiqua" w:cs="Book Antiqua"/>
        </w:rPr>
        <w:t xml:space="preserve"> 2013; </w:t>
      </w:r>
      <w:r w:rsidRPr="00A63C0C">
        <w:rPr>
          <w:rFonts w:ascii="Book Antiqua" w:eastAsia="Book Antiqua" w:hAnsi="Book Antiqua" w:cs="Book Antiqua"/>
          <w:b/>
          <w:bCs/>
        </w:rPr>
        <w:t>304</w:t>
      </w:r>
      <w:r w:rsidRPr="00A63C0C">
        <w:rPr>
          <w:rFonts w:ascii="Book Antiqua" w:eastAsia="Book Antiqua" w:hAnsi="Book Antiqua" w:cs="Book Antiqua"/>
        </w:rPr>
        <w:t>: F156-F167 [PMID: 23152292 DOI: 10.1152/ajprenal.00409.2012]</w:t>
      </w:r>
    </w:p>
    <w:p w14:paraId="71F27F07"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41 </w:t>
      </w:r>
      <w:r w:rsidRPr="00A63C0C">
        <w:rPr>
          <w:rFonts w:ascii="Book Antiqua" w:eastAsia="Book Antiqua" w:hAnsi="Book Antiqua" w:cs="Book Antiqua"/>
          <w:b/>
          <w:bCs/>
        </w:rPr>
        <w:t>Hughes TA</w:t>
      </w:r>
      <w:r w:rsidRPr="00A63C0C">
        <w:rPr>
          <w:rFonts w:ascii="Book Antiqua" w:eastAsia="Book Antiqua" w:hAnsi="Book Antiqua" w:cs="Book Antiqua"/>
        </w:rPr>
        <w:t xml:space="preserve">, Gwynne JT, Switzer BR, Herbst C, White G. Effects of caloric restriction and weight loss on glycemic control, insulin release and resistance, and atherosclerotic risk in obese patients with type II diabetes mellitus. </w:t>
      </w:r>
      <w:r w:rsidRPr="00A63C0C">
        <w:rPr>
          <w:rFonts w:ascii="Book Antiqua" w:eastAsia="Book Antiqua" w:hAnsi="Book Antiqua" w:cs="Book Antiqua"/>
          <w:i/>
          <w:iCs/>
        </w:rPr>
        <w:t>Am J Med</w:t>
      </w:r>
      <w:r w:rsidRPr="00A63C0C">
        <w:rPr>
          <w:rFonts w:ascii="Book Antiqua" w:eastAsia="Book Antiqua" w:hAnsi="Book Antiqua" w:cs="Book Antiqua"/>
        </w:rPr>
        <w:t xml:space="preserve"> 1984; </w:t>
      </w:r>
      <w:r w:rsidRPr="00A63C0C">
        <w:rPr>
          <w:rFonts w:ascii="Book Antiqua" w:eastAsia="Book Antiqua" w:hAnsi="Book Antiqua" w:cs="Book Antiqua"/>
          <w:b/>
          <w:bCs/>
        </w:rPr>
        <w:t>77</w:t>
      </w:r>
      <w:r w:rsidRPr="00A63C0C">
        <w:rPr>
          <w:rFonts w:ascii="Book Antiqua" w:eastAsia="Book Antiqua" w:hAnsi="Book Antiqua" w:cs="Book Antiqua"/>
        </w:rPr>
        <w:t>: 7-17 [PMID: 6377892 DOI: 10.1016/0002-9343(84)90429-7]</w:t>
      </w:r>
    </w:p>
    <w:p w14:paraId="7F0020AE"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42 </w:t>
      </w:r>
      <w:r w:rsidRPr="00A63C0C">
        <w:rPr>
          <w:rFonts w:ascii="Book Antiqua" w:eastAsia="Book Antiqua" w:hAnsi="Book Antiqua" w:cs="Book Antiqua"/>
          <w:b/>
          <w:bCs/>
        </w:rPr>
        <w:t>Steven S</w:t>
      </w:r>
      <w:r w:rsidRPr="00A63C0C">
        <w:rPr>
          <w:rFonts w:ascii="Book Antiqua" w:eastAsia="Book Antiqua" w:hAnsi="Book Antiqua" w:cs="Book Antiqua"/>
        </w:rPr>
        <w:t xml:space="preserve">, Taylor R. Restoring </w:t>
      </w:r>
      <w:proofErr w:type="spellStart"/>
      <w:r w:rsidRPr="00A63C0C">
        <w:rPr>
          <w:rFonts w:ascii="Book Antiqua" w:eastAsia="Book Antiqua" w:hAnsi="Book Antiqua" w:cs="Book Antiqua"/>
        </w:rPr>
        <w:t>normoglycaemia</w:t>
      </w:r>
      <w:proofErr w:type="spellEnd"/>
      <w:r w:rsidRPr="00A63C0C">
        <w:rPr>
          <w:rFonts w:ascii="Book Antiqua" w:eastAsia="Book Antiqua" w:hAnsi="Book Antiqua" w:cs="Book Antiqua"/>
        </w:rPr>
        <w:t xml:space="preserve"> by use of a very </w:t>
      </w:r>
      <w:proofErr w:type="gramStart"/>
      <w:r w:rsidRPr="00A63C0C">
        <w:rPr>
          <w:rFonts w:ascii="Book Antiqua" w:eastAsia="Book Antiqua" w:hAnsi="Book Antiqua" w:cs="Book Antiqua"/>
        </w:rPr>
        <w:t>low calorie</w:t>
      </w:r>
      <w:proofErr w:type="gramEnd"/>
      <w:r w:rsidRPr="00A63C0C">
        <w:rPr>
          <w:rFonts w:ascii="Book Antiqua" w:eastAsia="Book Antiqua" w:hAnsi="Book Antiqua" w:cs="Book Antiqua"/>
        </w:rPr>
        <w:t xml:space="preserve"> diet in long- and short-duration Type 2 diabetes. </w:t>
      </w:r>
      <w:proofErr w:type="spellStart"/>
      <w:r w:rsidRPr="00A63C0C">
        <w:rPr>
          <w:rFonts w:ascii="Book Antiqua" w:eastAsia="Book Antiqua" w:hAnsi="Book Antiqua" w:cs="Book Antiqua"/>
          <w:i/>
          <w:iCs/>
        </w:rPr>
        <w:t>Diabet</w:t>
      </w:r>
      <w:proofErr w:type="spellEnd"/>
      <w:r w:rsidRPr="00A63C0C">
        <w:rPr>
          <w:rFonts w:ascii="Book Antiqua" w:eastAsia="Book Antiqua" w:hAnsi="Book Antiqua" w:cs="Book Antiqua"/>
          <w:i/>
          <w:iCs/>
        </w:rPr>
        <w:t xml:space="preserve"> Med</w:t>
      </w:r>
      <w:r w:rsidRPr="00A63C0C">
        <w:rPr>
          <w:rFonts w:ascii="Book Antiqua" w:eastAsia="Book Antiqua" w:hAnsi="Book Antiqua" w:cs="Book Antiqua"/>
        </w:rPr>
        <w:t xml:space="preserve"> 2015; </w:t>
      </w:r>
      <w:r w:rsidRPr="00A63C0C">
        <w:rPr>
          <w:rFonts w:ascii="Book Antiqua" w:eastAsia="Book Antiqua" w:hAnsi="Book Antiqua" w:cs="Book Antiqua"/>
          <w:b/>
          <w:bCs/>
        </w:rPr>
        <w:t>32</w:t>
      </w:r>
      <w:r w:rsidRPr="00A63C0C">
        <w:rPr>
          <w:rFonts w:ascii="Book Antiqua" w:eastAsia="Book Antiqua" w:hAnsi="Book Antiqua" w:cs="Book Antiqua"/>
        </w:rPr>
        <w:t>: 1149-1155 [PMID: 25683066 DOI: 10.1111/dme.12722]</w:t>
      </w:r>
    </w:p>
    <w:p w14:paraId="42F2BE34"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43 </w:t>
      </w:r>
      <w:r w:rsidRPr="00A63C0C">
        <w:rPr>
          <w:rFonts w:ascii="Book Antiqua" w:eastAsia="Book Antiqua" w:hAnsi="Book Antiqua" w:cs="Book Antiqua"/>
          <w:b/>
          <w:bCs/>
        </w:rPr>
        <w:t>Wing RR</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Koeske</w:t>
      </w:r>
      <w:proofErr w:type="spellEnd"/>
      <w:r w:rsidRPr="00A63C0C">
        <w:rPr>
          <w:rFonts w:ascii="Book Antiqua" w:eastAsia="Book Antiqua" w:hAnsi="Book Antiqua" w:cs="Book Antiqua"/>
        </w:rPr>
        <w:t xml:space="preserve"> R, Epstein LH, </w:t>
      </w:r>
      <w:proofErr w:type="spellStart"/>
      <w:r w:rsidRPr="00A63C0C">
        <w:rPr>
          <w:rFonts w:ascii="Book Antiqua" w:eastAsia="Book Antiqua" w:hAnsi="Book Antiqua" w:cs="Book Antiqua"/>
        </w:rPr>
        <w:t>Nowalk</w:t>
      </w:r>
      <w:proofErr w:type="spellEnd"/>
      <w:r w:rsidRPr="00A63C0C">
        <w:rPr>
          <w:rFonts w:ascii="Book Antiqua" w:eastAsia="Book Antiqua" w:hAnsi="Book Antiqua" w:cs="Book Antiqua"/>
        </w:rPr>
        <w:t xml:space="preserve"> MP, Gooding W, Becker D. Long-term effects of modest weight loss in type II diabetic patients. </w:t>
      </w:r>
      <w:r w:rsidRPr="00A63C0C">
        <w:rPr>
          <w:rFonts w:ascii="Book Antiqua" w:eastAsia="Book Antiqua" w:hAnsi="Book Antiqua" w:cs="Book Antiqua"/>
          <w:i/>
          <w:iCs/>
        </w:rPr>
        <w:t>Arch Intern Med</w:t>
      </w:r>
      <w:r w:rsidRPr="00A63C0C">
        <w:rPr>
          <w:rFonts w:ascii="Book Antiqua" w:eastAsia="Book Antiqua" w:hAnsi="Book Antiqua" w:cs="Book Antiqua"/>
        </w:rPr>
        <w:t xml:space="preserve"> 1987; </w:t>
      </w:r>
      <w:r w:rsidRPr="00A63C0C">
        <w:rPr>
          <w:rFonts w:ascii="Book Antiqua" w:eastAsia="Book Antiqua" w:hAnsi="Book Antiqua" w:cs="Book Antiqua"/>
          <w:b/>
          <w:bCs/>
        </w:rPr>
        <w:t>147</w:t>
      </w:r>
      <w:r w:rsidRPr="00A63C0C">
        <w:rPr>
          <w:rFonts w:ascii="Book Antiqua" w:eastAsia="Book Antiqua" w:hAnsi="Book Antiqua" w:cs="Book Antiqua"/>
        </w:rPr>
        <w:t>: 1749-1753 [PMID: 3310940]</w:t>
      </w:r>
    </w:p>
    <w:p w14:paraId="7577A8A1"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44 </w:t>
      </w:r>
      <w:r w:rsidRPr="00A63C0C">
        <w:rPr>
          <w:rFonts w:ascii="Book Antiqua" w:eastAsia="Book Antiqua" w:hAnsi="Book Antiqua" w:cs="Book Antiqua"/>
          <w:b/>
          <w:bCs/>
        </w:rPr>
        <w:t>Gregg EW</w:t>
      </w:r>
      <w:r w:rsidRPr="00A63C0C">
        <w:rPr>
          <w:rFonts w:ascii="Book Antiqua" w:eastAsia="Book Antiqua" w:hAnsi="Book Antiqua" w:cs="Book Antiqua"/>
        </w:rPr>
        <w:t xml:space="preserve">, Chen H, </w:t>
      </w:r>
      <w:proofErr w:type="spellStart"/>
      <w:r w:rsidRPr="00A63C0C">
        <w:rPr>
          <w:rFonts w:ascii="Book Antiqua" w:eastAsia="Book Antiqua" w:hAnsi="Book Antiqua" w:cs="Book Antiqua"/>
        </w:rPr>
        <w:t>Wagenknecht</w:t>
      </w:r>
      <w:proofErr w:type="spellEnd"/>
      <w:r w:rsidRPr="00A63C0C">
        <w:rPr>
          <w:rFonts w:ascii="Book Antiqua" w:eastAsia="Book Antiqua" w:hAnsi="Book Antiqua" w:cs="Book Antiqua"/>
        </w:rPr>
        <w:t xml:space="preserve"> LE, Clark JM, Delahanty LM, </w:t>
      </w:r>
      <w:proofErr w:type="spellStart"/>
      <w:r w:rsidRPr="00A63C0C">
        <w:rPr>
          <w:rFonts w:ascii="Book Antiqua" w:eastAsia="Book Antiqua" w:hAnsi="Book Antiqua" w:cs="Book Antiqua"/>
        </w:rPr>
        <w:t>Bantle</w:t>
      </w:r>
      <w:proofErr w:type="spellEnd"/>
      <w:r w:rsidRPr="00A63C0C">
        <w:rPr>
          <w:rFonts w:ascii="Book Antiqua" w:eastAsia="Book Antiqua" w:hAnsi="Book Antiqua" w:cs="Book Antiqua"/>
        </w:rPr>
        <w:t xml:space="preserve"> J, </w:t>
      </w:r>
      <w:proofErr w:type="spellStart"/>
      <w:r w:rsidRPr="00A63C0C">
        <w:rPr>
          <w:rFonts w:ascii="Book Antiqua" w:eastAsia="Book Antiqua" w:hAnsi="Book Antiqua" w:cs="Book Antiqua"/>
        </w:rPr>
        <w:t>Pownall</w:t>
      </w:r>
      <w:proofErr w:type="spellEnd"/>
      <w:r w:rsidRPr="00A63C0C">
        <w:rPr>
          <w:rFonts w:ascii="Book Antiqua" w:eastAsia="Book Antiqua" w:hAnsi="Book Antiqua" w:cs="Book Antiqua"/>
        </w:rPr>
        <w:t xml:space="preserve"> HJ, Johnson KC, Safford MM, </w:t>
      </w:r>
      <w:proofErr w:type="spellStart"/>
      <w:r w:rsidRPr="00A63C0C">
        <w:rPr>
          <w:rFonts w:ascii="Book Antiqua" w:eastAsia="Book Antiqua" w:hAnsi="Book Antiqua" w:cs="Book Antiqua"/>
        </w:rPr>
        <w:t>Kitabchi</w:t>
      </w:r>
      <w:proofErr w:type="spellEnd"/>
      <w:r w:rsidRPr="00A63C0C">
        <w:rPr>
          <w:rFonts w:ascii="Book Antiqua" w:eastAsia="Book Antiqua" w:hAnsi="Book Antiqua" w:cs="Book Antiqua"/>
        </w:rPr>
        <w:t xml:space="preserve"> AE, Pi-</w:t>
      </w:r>
      <w:proofErr w:type="spellStart"/>
      <w:r w:rsidRPr="00A63C0C">
        <w:rPr>
          <w:rFonts w:ascii="Book Antiqua" w:eastAsia="Book Antiqua" w:hAnsi="Book Antiqua" w:cs="Book Antiqua"/>
        </w:rPr>
        <w:t>Sunyer</w:t>
      </w:r>
      <w:proofErr w:type="spellEnd"/>
      <w:r w:rsidRPr="00A63C0C">
        <w:rPr>
          <w:rFonts w:ascii="Book Antiqua" w:eastAsia="Book Antiqua" w:hAnsi="Book Antiqua" w:cs="Book Antiqua"/>
        </w:rPr>
        <w:t xml:space="preserve"> FX, Wing RR, </w:t>
      </w:r>
      <w:proofErr w:type="spellStart"/>
      <w:r w:rsidRPr="00A63C0C">
        <w:rPr>
          <w:rFonts w:ascii="Book Antiqua" w:eastAsia="Book Antiqua" w:hAnsi="Book Antiqua" w:cs="Book Antiqua"/>
        </w:rPr>
        <w:t>Bertoni</w:t>
      </w:r>
      <w:proofErr w:type="spellEnd"/>
      <w:r w:rsidRPr="00A63C0C">
        <w:rPr>
          <w:rFonts w:ascii="Book Antiqua" w:eastAsia="Book Antiqua" w:hAnsi="Book Antiqua" w:cs="Book Antiqua"/>
        </w:rPr>
        <w:t xml:space="preserve"> AG; Look </w:t>
      </w:r>
      <w:r w:rsidRPr="00A63C0C">
        <w:rPr>
          <w:rFonts w:ascii="Book Antiqua" w:eastAsia="Book Antiqua" w:hAnsi="Book Antiqua" w:cs="Book Antiqua"/>
        </w:rPr>
        <w:lastRenderedPageBreak/>
        <w:t xml:space="preserve">AHEAD Research Group. Association of an intensive lifestyle intervention with remission of type 2 diabetes. </w:t>
      </w:r>
      <w:r w:rsidRPr="00A63C0C">
        <w:rPr>
          <w:rFonts w:ascii="Book Antiqua" w:eastAsia="Book Antiqua" w:hAnsi="Book Antiqua" w:cs="Book Antiqua"/>
          <w:i/>
          <w:iCs/>
        </w:rPr>
        <w:t>JAMA</w:t>
      </w:r>
      <w:r w:rsidRPr="00A63C0C">
        <w:rPr>
          <w:rFonts w:ascii="Book Antiqua" w:eastAsia="Book Antiqua" w:hAnsi="Book Antiqua" w:cs="Book Antiqua"/>
        </w:rPr>
        <w:t xml:space="preserve"> 2012; </w:t>
      </w:r>
      <w:r w:rsidRPr="00A63C0C">
        <w:rPr>
          <w:rFonts w:ascii="Book Antiqua" w:eastAsia="Book Antiqua" w:hAnsi="Book Antiqua" w:cs="Book Antiqua"/>
          <w:b/>
          <w:bCs/>
        </w:rPr>
        <w:t>308</w:t>
      </w:r>
      <w:r w:rsidRPr="00A63C0C">
        <w:rPr>
          <w:rFonts w:ascii="Book Antiqua" w:eastAsia="Book Antiqua" w:hAnsi="Book Antiqua" w:cs="Book Antiqua"/>
        </w:rPr>
        <w:t>: 2489-2496 [PMID: 23288372 DOI: 10.1001/jama.2012.67929]</w:t>
      </w:r>
    </w:p>
    <w:p w14:paraId="0A8D1D3B"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45 </w:t>
      </w:r>
      <w:r w:rsidRPr="00A63C0C">
        <w:rPr>
          <w:rFonts w:ascii="Book Antiqua" w:eastAsia="Book Antiqua" w:hAnsi="Book Antiqua" w:cs="Book Antiqua"/>
          <w:b/>
          <w:bCs/>
        </w:rPr>
        <w:t>Lean ME</w:t>
      </w:r>
      <w:r w:rsidRPr="00A63C0C">
        <w:rPr>
          <w:rFonts w:ascii="Book Antiqua" w:eastAsia="Book Antiqua" w:hAnsi="Book Antiqua" w:cs="Book Antiqua"/>
        </w:rPr>
        <w:t xml:space="preserve">, Leslie WS, Barnes AC, </w:t>
      </w:r>
      <w:proofErr w:type="spellStart"/>
      <w:r w:rsidRPr="00A63C0C">
        <w:rPr>
          <w:rFonts w:ascii="Book Antiqua" w:eastAsia="Book Antiqua" w:hAnsi="Book Antiqua" w:cs="Book Antiqua"/>
        </w:rPr>
        <w:t>Brosnahan</w:t>
      </w:r>
      <w:proofErr w:type="spellEnd"/>
      <w:r w:rsidRPr="00A63C0C">
        <w:rPr>
          <w:rFonts w:ascii="Book Antiqua" w:eastAsia="Book Antiqua" w:hAnsi="Book Antiqua" w:cs="Book Antiqua"/>
        </w:rPr>
        <w:t xml:space="preserve"> N, Thom G, McCombie L, Peters C, </w:t>
      </w:r>
      <w:proofErr w:type="spellStart"/>
      <w:r w:rsidRPr="00A63C0C">
        <w:rPr>
          <w:rFonts w:ascii="Book Antiqua" w:eastAsia="Book Antiqua" w:hAnsi="Book Antiqua" w:cs="Book Antiqua"/>
        </w:rPr>
        <w:t>Zhyzhneuskaya</w:t>
      </w:r>
      <w:proofErr w:type="spellEnd"/>
      <w:r w:rsidRPr="00A63C0C">
        <w:rPr>
          <w:rFonts w:ascii="Book Antiqua" w:eastAsia="Book Antiqua" w:hAnsi="Book Antiqua" w:cs="Book Antiqua"/>
        </w:rPr>
        <w:t xml:space="preserve"> S, Al-</w:t>
      </w:r>
      <w:proofErr w:type="spellStart"/>
      <w:r w:rsidRPr="00A63C0C">
        <w:rPr>
          <w:rFonts w:ascii="Book Antiqua" w:eastAsia="Book Antiqua" w:hAnsi="Book Antiqua" w:cs="Book Antiqua"/>
        </w:rPr>
        <w:t>Mrabeh</w:t>
      </w:r>
      <w:proofErr w:type="spellEnd"/>
      <w:r w:rsidRPr="00A63C0C">
        <w:rPr>
          <w:rFonts w:ascii="Book Antiqua" w:eastAsia="Book Antiqua" w:hAnsi="Book Antiqua" w:cs="Book Antiqua"/>
        </w:rPr>
        <w:t xml:space="preserve"> A, Hollingsworth KG, Rodrigues AM, </w:t>
      </w:r>
      <w:proofErr w:type="spellStart"/>
      <w:r w:rsidRPr="00A63C0C">
        <w:rPr>
          <w:rFonts w:ascii="Book Antiqua" w:eastAsia="Book Antiqua" w:hAnsi="Book Antiqua" w:cs="Book Antiqua"/>
        </w:rPr>
        <w:t>Rehackova</w:t>
      </w:r>
      <w:proofErr w:type="spellEnd"/>
      <w:r w:rsidRPr="00A63C0C">
        <w:rPr>
          <w:rFonts w:ascii="Book Antiqua" w:eastAsia="Book Antiqua" w:hAnsi="Book Antiqua" w:cs="Book Antiqua"/>
        </w:rPr>
        <w:t xml:space="preserve"> L, Adamson AJ, </w:t>
      </w:r>
      <w:proofErr w:type="spellStart"/>
      <w:r w:rsidRPr="00A63C0C">
        <w:rPr>
          <w:rFonts w:ascii="Book Antiqua" w:eastAsia="Book Antiqua" w:hAnsi="Book Antiqua" w:cs="Book Antiqua"/>
        </w:rPr>
        <w:t>Sniehotta</w:t>
      </w:r>
      <w:proofErr w:type="spellEnd"/>
      <w:r w:rsidRPr="00A63C0C">
        <w:rPr>
          <w:rFonts w:ascii="Book Antiqua" w:eastAsia="Book Antiqua" w:hAnsi="Book Antiqua" w:cs="Book Antiqua"/>
        </w:rPr>
        <w:t xml:space="preserve"> FF, Mathers JC, Ross HM, McIlvenna Y, </w:t>
      </w:r>
      <w:proofErr w:type="spellStart"/>
      <w:r w:rsidRPr="00A63C0C">
        <w:rPr>
          <w:rFonts w:ascii="Book Antiqua" w:eastAsia="Book Antiqua" w:hAnsi="Book Antiqua" w:cs="Book Antiqua"/>
        </w:rPr>
        <w:t>Stefanetti</w:t>
      </w:r>
      <w:proofErr w:type="spellEnd"/>
      <w:r w:rsidRPr="00A63C0C">
        <w:rPr>
          <w:rFonts w:ascii="Book Antiqua" w:eastAsia="Book Antiqua" w:hAnsi="Book Antiqua" w:cs="Book Antiqua"/>
        </w:rPr>
        <w:t xml:space="preserve"> R, </w:t>
      </w:r>
      <w:proofErr w:type="spellStart"/>
      <w:r w:rsidRPr="00A63C0C">
        <w:rPr>
          <w:rFonts w:ascii="Book Antiqua" w:eastAsia="Book Antiqua" w:hAnsi="Book Antiqua" w:cs="Book Antiqua"/>
        </w:rPr>
        <w:t>Trenell</w:t>
      </w:r>
      <w:proofErr w:type="spellEnd"/>
      <w:r w:rsidRPr="00A63C0C">
        <w:rPr>
          <w:rFonts w:ascii="Book Antiqua" w:eastAsia="Book Antiqua" w:hAnsi="Book Antiqua" w:cs="Book Antiqua"/>
        </w:rPr>
        <w:t xml:space="preserve"> M, Welsh P, Kean S, Ford I, </w:t>
      </w:r>
      <w:proofErr w:type="spellStart"/>
      <w:r w:rsidRPr="00A63C0C">
        <w:rPr>
          <w:rFonts w:ascii="Book Antiqua" w:eastAsia="Book Antiqua" w:hAnsi="Book Antiqua" w:cs="Book Antiqua"/>
        </w:rPr>
        <w:t>McConnachie</w:t>
      </w:r>
      <w:proofErr w:type="spellEnd"/>
      <w:r w:rsidRPr="00A63C0C">
        <w:rPr>
          <w:rFonts w:ascii="Book Antiqua" w:eastAsia="Book Antiqua" w:hAnsi="Book Antiqua" w:cs="Book Antiqua"/>
        </w:rPr>
        <w:t xml:space="preserve"> A, Sattar N, Taylor R. Primary care-led weight management for remission of type 2 diabetes (</w:t>
      </w:r>
      <w:proofErr w:type="spellStart"/>
      <w:r w:rsidRPr="00A63C0C">
        <w:rPr>
          <w:rFonts w:ascii="Book Antiqua" w:eastAsia="Book Antiqua" w:hAnsi="Book Antiqua" w:cs="Book Antiqua"/>
        </w:rPr>
        <w:t>DiRECT</w:t>
      </w:r>
      <w:proofErr w:type="spellEnd"/>
      <w:r w:rsidRPr="00A63C0C">
        <w:rPr>
          <w:rFonts w:ascii="Book Antiqua" w:eastAsia="Book Antiqua" w:hAnsi="Book Antiqua" w:cs="Book Antiqua"/>
        </w:rPr>
        <w:t>): an open-label, cluster-</w:t>
      </w:r>
      <w:proofErr w:type="spellStart"/>
      <w:r w:rsidRPr="00A63C0C">
        <w:rPr>
          <w:rFonts w:ascii="Book Antiqua" w:eastAsia="Book Antiqua" w:hAnsi="Book Antiqua" w:cs="Book Antiqua"/>
        </w:rPr>
        <w:t>randomised</w:t>
      </w:r>
      <w:proofErr w:type="spellEnd"/>
      <w:r w:rsidRPr="00A63C0C">
        <w:rPr>
          <w:rFonts w:ascii="Book Antiqua" w:eastAsia="Book Antiqua" w:hAnsi="Book Antiqua" w:cs="Book Antiqua"/>
        </w:rPr>
        <w:t xml:space="preserve"> trial. </w:t>
      </w:r>
      <w:r w:rsidRPr="00A63C0C">
        <w:rPr>
          <w:rFonts w:ascii="Book Antiqua" w:eastAsia="Book Antiqua" w:hAnsi="Book Antiqua" w:cs="Book Antiqua"/>
          <w:i/>
          <w:iCs/>
        </w:rPr>
        <w:t>Lancet</w:t>
      </w:r>
      <w:r w:rsidRPr="00A63C0C">
        <w:rPr>
          <w:rFonts w:ascii="Book Antiqua" w:eastAsia="Book Antiqua" w:hAnsi="Book Antiqua" w:cs="Book Antiqua"/>
        </w:rPr>
        <w:t xml:space="preserve"> 2018; </w:t>
      </w:r>
      <w:r w:rsidRPr="00A63C0C">
        <w:rPr>
          <w:rFonts w:ascii="Book Antiqua" w:eastAsia="Book Antiqua" w:hAnsi="Book Antiqua" w:cs="Book Antiqua"/>
          <w:b/>
          <w:bCs/>
        </w:rPr>
        <w:t>391</w:t>
      </w:r>
      <w:r w:rsidRPr="00A63C0C">
        <w:rPr>
          <w:rFonts w:ascii="Book Antiqua" w:eastAsia="Book Antiqua" w:hAnsi="Book Antiqua" w:cs="Book Antiqua"/>
        </w:rPr>
        <w:t>: 541-551 [PMID: 29221645 DOI: 10.1016/S0140-6736(17)33102-1]</w:t>
      </w:r>
    </w:p>
    <w:p w14:paraId="62A713E8"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46 </w:t>
      </w:r>
      <w:proofErr w:type="spellStart"/>
      <w:r w:rsidRPr="00A63C0C">
        <w:rPr>
          <w:rFonts w:ascii="Book Antiqua" w:eastAsia="Book Antiqua" w:hAnsi="Book Antiqua" w:cs="Book Antiqua"/>
          <w:b/>
          <w:bCs/>
        </w:rPr>
        <w:t>Ajala</w:t>
      </w:r>
      <w:proofErr w:type="spellEnd"/>
      <w:r w:rsidRPr="00A63C0C">
        <w:rPr>
          <w:rFonts w:ascii="Book Antiqua" w:eastAsia="Book Antiqua" w:hAnsi="Book Antiqua" w:cs="Book Antiqua"/>
          <w:b/>
          <w:bCs/>
        </w:rPr>
        <w:t xml:space="preserve"> O</w:t>
      </w:r>
      <w:r w:rsidRPr="00A63C0C">
        <w:rPr>
          <w:rFonts w:ascii="Book Antiqua" w:eastAsia="Book Antiqua" w:hAnsi="Book Antiqua" w:cs="Book Antiqua"/>
        </w:rPr>
        <w:t xml:space="preserve">, English P, Pinkney J. Systematic review and meta-analysis of different dietary approaches to the management of type 2 diabetes. </w:t>
      </w:r>
      <w:r w:rsidRPr="00A63C0C">
        <w:rPr>
          <w:rFonts w:ascii="Book Antiqua" w:eastAsia="Book Antiqua" w:hAnsi="Book Antiqua" w:cs="Book Antiqua"/>
          <w:i/>
          <w:iCs/>
        </w:rPr>
        <w:t xml:space="preserve">Am J Clin </w:t>
      </w:r>
      <w:proofErr w:type="spellStart"/>
      <w:r w:rsidRPr="00A63C0C">
        <w:rPr>
          <w:rFonts w:ascii="Book Antiqua" w:eastAsia="Book Antiqua" w:hAnsi="Book Antiqua" w:cs="Book Antiqua"/>
          <w:i/>
          <w:iCs/>
        </w:rPr>
        <w:t>Nutr</w:t>
      </w:r>
      <w:proofErr w:type="spellEnd"/>
      <w:r w:rsidRPr="00A63C0C">
        <w:rPr>
          <w:rFonts w:ascii="Book Antiqua" w:eastAsia="Book Antiqua" w:hAnsi="Book Antiqua" w:cs="Book Antiqua"/>
        </w:rPr>
        <w:t xml:space="preserve"> 2013; </w:t>
      </w:r>
      <w:r w:rsidRPr="00A63C0C">
        <w:rPr>
          <w:rFonts w:ascii="Book Antiqua" w:eastAsia="Book Antiqua" w:hAnsi="Book Antiqua" w:cs="Book Antiqua"/>
          <w:b/>
          <w:bCs/>
        </w:rPr>
        <w:t>97</w:t>
      </w:r>
      <w:r w:rsidRPr="00A63C0C">
        <w:rPr>
          <w:rFonts w:ascii="Book Antiqua" w:eastAsia="Book Antiqua" w:hAnsi="Book Antiqua" w:cs="Book Antiqua"/>
        </w:rPr>
        <w:t>: 505-516 [PMID: 23364002 DOI: 10.3945/ajcn.112.042457]</w:t>
      </w:r>
    </w:p>
    <w:p w14:paraId="3EB3A351"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47 </w:t>
      </w:r>
      <w:proofErr w:type="spellStart"/>
      <w:r w:rsidRPr="00A63C0C">
        <w:rPr>
          <w:rFonts w:ascii="Book Antiqua" w:eastAsia="Book Antiqua" w:hAnsi="Book Antiqua" w:cs="Book Antiqua"/>
          <w:b/>
          <w:bCs/>
        </w:rPr>
        <w:t>Magkos</w:t>
      </w:r>
      <w:proofErr w:type="spellEnd"/>
      <w:r w:rsidRPr="00A63C0C">
        <w:rPr>
          <w:rFonts w:ascii="Book Antiqua" w:eastAsia="Book Antiqua" w:hAnsi="Book Antiqua" w:cs="Book Antiqua"/>
          <w:b/>
          <w:bCs/>
        </w:rPr>
        <w:t xml:space="preserve"> F</w:t>
      </w:r>
      <w:r w:rsidRPr="00A63C0C">
        <w:rPr>
          <w:rFonts w:ascii="Book Antiqua" w:eastAsia="Book Antiqua" w:hAnsi="Book Antiqua" w:cs="Book Antiqua"/>
        </w:rPr>
        <w:t xml:space="preserve">, Hjorth MF, </w:t>
      </w:r>
      <w:proofErr w:type="spellStart"/>
      <w:r w:rsidRPr="00A63C0C">
        <w:rPr>
          <w:rFonts w:ascii="Book Antiqua" w:eastAsia="Book Antiqua" w:hAnsi="Book Antiqua" w:cs="Book Antiqua"/>
        </w:rPr>
        <w:t>Astrup</w:t>
      </w:r>
      <w:proofErr w:type="spellEnd"/>
      <w:r w:rsidRPr="00A63C0C">
        <w:rPr>
          <w:rFonts w:ascii="Book Antiqua" w:eastAsia="Book Antiqua" w:hAnsi="Book Antiqua" w:cs="Book Antiqua"/>
        </w:rPr>
        <w:t xml:space="preserve"> A. Diet and exercise in the prevention and treatment of type 2 diabetes mellitus. </w:t>
      </w:r>
      <w:r w:rsidRPr="00A63C0C">
        <w:rPr>
          <w:rFonts w:ascii="Book Antiqua" w:eastAsia="Book Antiqua" w:hAnsi="Book Antiqua" w:cs="Book Antiqua"/>
          <w:i/>
          <w:iCs/>
        </w:rPr>
        <w:t>Nat Rev Endocrinol</w:t>
      </w:r>
      <w:r w:rsidRPr="00A63C0C">
        <w:rPr>
          <w:rFonts w:ascii="Book Antiqua" w:eastAsia="Book Antiqua" w:hAnsi="Book Antiqua" w:cs="Book Antiqua"/>
        </w:rPr>
        <w:t xml:space="preserve"> 2020; </w:t>
      </w:r>
      <w:r w:rsidRPr="00A63C0C">
        <w:rPr>
          <w:rFonts w:ascii="Book Antiqua" w:eastAsia="Book Antiqua" w:hAnsi="Book Antiqua" w:cs="Book Antiqua"/>
          <w:b/>
          <w:bCs/>
        </w:rPr>
        <w:t>16</w:t>
      </w:r>
      <w:r w:rsidRPr="00A63C0C">
        <w:rPr>
          <w:rFonts w:ascii="Book Antiqua" w:eastAsia="Book Antiqua" w:hAnsi="Book Antiqua" w:cs="Book Antiqua"/>
        </w:rPr>
        <w:t>: 545-555 [PMID: 32690918 DOI: 10.1038/s41574-020-0381-5]</w:t>
      </w:r>
    </w:p>
    <w:p w14:paraId="0C8D33D2"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48 </w:t>
      </w:r>
      <w:proofErr w:type="spellStart"/>
      <w:r w:rsidRPr="00A63C0C">
        <w:rPr>
          <w:rFonts w:ascii="Book Antiqua" w:eastAsia="Book Antiqua" w:hAnsi="Book Antiqua" w:cs="Book Antiqua"/>
          <w:b/>
          <w:bCs/>
        </w:rPr>
        <w:t>Ozsoy</w:t>
      </w:r>
      <w:proofErr w:type="spellEnd"/>
      <w:r w:rsidRPr="00A63C0C">
        <w:rPr>
          <w:rFonts w:ascii="Book Antiqua" w:eastAsia="Book Antiqua" w:hAnsi="Book Antiqua" w:cs="Book Antiqua"/>
          <w:b/>
          <w:bCs/>
        </w:rPr>
        <w:t xml:space="preserve"> S</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Sultanoglu</w:t>
      </w:r>
      <w:proofErr w:type="spellEnd"/>
      <w:r w:rsidRPr="00A63C0C">
        <w:rPr>
          <w:rFonts w:ascii="Book Antiqua" w:eastAsia="Book Antiqua" w:hAnsi="Book Antiqua" w:cs="Book Antiqua"/>
        </w:rPr>
        <w:t xml:space="preserve"> N, </w:t>
      </w:r>
      <w:proofErr w:type="spellStart"/>
      <w:r w:rsidRPr="00A63C0C">
        <w:rPr>
          <w:rFonts w:ascii="Book Antiqua" w:eastAsia="Book Antiqua" w:hAnsi="Book Antiqua" w:cs="Book Antiqua"/>
        </w:rPr>
        <w:t>Sanlidag</w:t>
      </w:r>
      <w:proofErr w:type="spellEnd"/>
      <w:r w:rsidRPr="00A63C0C">
        <w:rPr>
          <w:rFonts w:ascii="Book Antiqua" w:eastAsia="Book Antiqua" w:hAnsi="Book Antiqua" w:cs="Book Antiqua"/>
        </w:rPr>
        <w:t xml:space="preserve"> T. The role of Mediterranean diet and gut microbiota in type-2 diabetes mellitus associated with obesity (diabesity). </w:t>
      </w:r>
      <w:r w:rsidRPr="00A63C0C">
        <w:rPr>
          <w:rFonts w:ascii="Book Antiqua" w:eastAsia="Book Antiqua" w:hAnsi="Book Antiqua" w:cs="Book Antiqua"/>
          <w:i/>
          <w:iCs/>
        </w:rPr>
        <w:t xml:space="preserve">J </w:t>
      </w:r>
      <w:proofErr w:type="spellStart"/>
      <w:r w:rsidRPr="00A63C0C">
        <w:rPr>
          <w:rFonts w:ascii="Book Antiqua" w:eastAsia="Book Antiqua" w:hAnsi="Book Antiqua" w:cs="Book Antiqua"/>
          <w:i/>
          <w:iCs/>
        </w:rPr>
        <w:t>Prev</w:t>
      </w:r>
      <w:proofErr w:type="spellEnd"/>
      <w:r w:rsidRPr="00A63C0C">
        <w:rPr>
          <w:rFonts w:ascii="Book Antiqua" w:eastAsia="Book Antiqua" w:hAnsi="Book Antiqua" w:cs="Book Antiqua"/>
          <w:i/>
          <w:iCs/>
        </w:rPr>
        <w:t xml:space="preserve"> Med </w:t>
      </w:r>
      <w:proofErr w:type="spellStart"/>
      <w:r w:rsidRPr="00A63C0C">
        <w:rPr>
          <w:rFonts w:ascii="Book Antiqua" w:eastAsia="Book Antiqua" w:hAnsi="Book Antiqua" w:cs="Book Antiqua"/>
          <w:i/>
          <w:iCs/>
        </w:rPr>
        <w:t>Hyg</w:t>
      </w:r>
      <w:proofErr w:type="spellEnd"/>
      <w:r w:rsidRPr="00A63C0C">
        <w:rPr>
          <w:rFonts w:ascii="Book Antiqua" w:eastAsia="Book Antiqua" w:hAnsi="Book Antiqua" w:cs="Book Antiqua"/>
        </w:rPr>
        <w:t xml:space="preserve"> 2022; </w:t>
      </w:r>
      <w:r w:rsidRPr="00A63C0C">
        <w:rPr>
          <w:rFonts w:ascii="Book Antiqua" w:eastAsia="Book Antiqua" w:hAnsi="Book Antiqua" w:cs="Book Antiqua"/>
          <w:b/>
          <w:bCs/>
        </w:rPr>
        <w:t>63</w:t>
      </w:r>
      <w:r w:rsidRPr="00A63C0C">
        <w:rPr>
          <w:rFonts w:ascii="Book Antiqua" w:eastAsia="Book Antiqua" w:hAnsi="Book Antiqua" w:cs="Book Antiqua"/>
        </w:rPr>
        <w:t>: E87-E92 [PMID: 36479504 DOI: 10.15167/2421-4248/jpmh2022.63.2S3.2751]</w:t>
      </w:r>
    </w:p>
    <w:p w14:paraId="2009A727"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49 </w:t>
      </w:r>
      <w:proofErr w:type="spellStart"/>
      <w:r w:rsidRPr="00A63C0C">
        <w:rPr>
          <w:rFonts w:ascii="Book Antiqua" w:eastAsia="Book Antiqua" w:hAnsi="Book Antiqua" w:cs="Book Antiqua"/>
          <w:b/>
          <w:bCs/>
        </w:rPr>
        <w:t>Boulé</w:t>
      </w:r>
      <w:proofErr w:type="spellEnd"/>
      <w:r w:rsidRPr="00A63C0C">
        <w:rPr>
          <w:rFonts w:ascii="Book Antiqua" w:eastAsia="Book Antiqua" w:hAnsi="Book Antiqua" w:cs="Book Antiqua"/>
          <w:b/>
          <w:bCs/>
        </w:rPr>
        <w:t xml:space="preserve"> NG</w:t>
      </w:r>
      <w:r w:rsidRPr="00A63C0C">
        <w:rPr>
          <w:rFonts w:ascii="Book Antiqua" w:eastAsia="Book Antiqua" w:hAnsi="Book Antiqua" w:cs="Book Antiqua"/>
        </w:rPr>
        <w:t xml:space="preserve">, Haddad E, Kenny GP, Wells GA, </w:t>
      </w:r>
      <w:proofErr w:type="spellStart"/>
      <w:r w:rsidRPr="00A63C0C">
        <w:rPr>
          <w:rFonts w:ascii="Book Antiqua" w:eastAsia="Book Antiqua" w:hAnsi="Book Antiqua" w:cs="Book Antiqua"/>
        </w:rPr>
        <w:t>Sigal</w:t>
      </w:r>
      <w:proofErr w:type="spellEnd"/>
      <w:r w:rsidRPr="00A63C0C">
        <w:rPr>
          <w:rFonts w:ascii="Book Antiqua" w:eastAsia="Book Antiqua" w:hAnsi="Book Antiqua" w:cs="Book Antiqua"/>
        </w:rPr>
        <w:t xml:space="preserve"> RJ. Effects of exercise on glycemic control and body mass in type 2 diabetes mellitus: a meta-analysis of controlled clinical trials. </w:t>
      </w:r>
      <w:r w:rsidRPr="00A63C0C">
        <w:rPr>
          <w:rFonts w:ascii="Book Antiqua" w:eastAsia="Book Antiqua" w:hAnsi="Book Antiqua" w:cs="Book Antiqua"/>
          <w:i/>
          <w:iCs/>
        </w:rPr>
        <w:t>JAMA</w:t>
      </w:r>
      <w:r w:rsidRPr="00A63C0C">
        <w:rPr>
          <w:rFonts w:ascii="Book Antiqua" w:eastAsia="Book Antiqua" w:hAnsi="Book Antiqua" w:cs="Book Antiqua"/>
        </w:rPr>
        <w:t xml:space="preserve"> 2001; </w:t>
      </w:r>
      <w:r w:rsidRPr="00A63C0C">
        <w:rPr>
          <w:rFonts w:ascii="Book Antiqua" w:eastAsia="Book Antiqua" w:hAnsi="Book Antiqua" w:cs="Book Antiqua"/>
          <w:b/>
          <w:bCs/>
        </w:rPr>
        <w:t>286</w:t>
      </w:r>
      <w:r w:rsidRPr="00A63C0C">
        <w:rPr>
          <w:rFonts w:ascii="Book Antiqua" w:eastAsia="Book Antiqua" w:hAnsi="Book Antiqua" w:cs="Book Antiqua"/>
        </w:rPr>
        <w:t>: 1218-1227 [PMID: 11559268 DOI: 10.1001/jama.286.10.1218]</w:t>
      </w:r>
    </w:p>
    <w:p w14:paraId="2D5E4EEC"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50 </w:t>
      </w:r>
      <w:r w:rsidRPr="00A63C0C">
        <w:rPr>
          <w:rFonts w:ascii="Book Antiqua" w:eastAsia="Book Antiqua" w:hAnsi="Book Antiqua" w:cs="Book Antiqua"/>
          <w:b/>
          <w:bCs/>
        </w:rPr>
        <w:t>Di Loreto C</w:t>
      </w:r>
      <w:r w:rsidRPr="00A63C0C">
        <w:rPr>
          <w:rFonts w:ascii="Book Antiqua" w:eastAsia="Book Antiqua" w:hAnsi="Book Antiqua" w:cs="Book Antiqua"/>
        </w:rPr>
        <w:t xml:space="preserve">, Fanelli C, </w:t>
      </w:r>
      <w:proofErr w:type="spellStart"/>
      <w:r w:rsidRPr="00A63C0C">
        <w:rPr>
          <w:rFonts w:ascii="Book Antiqua" w:eastAsia="Book Antiqua" w:hAnsi="Book Antiqua" w:cs="Book Antiqua"/>
        </w:rPr>
        <w:t>Lucidi</w:t>
      </w:r>
      <w:proofErr w:type="spellEnd"/>
      <w:r w:rsidRPr="00A63C0C">
        <w:rPr>
          <w:rFonts w:ascii="Book Antiqua" w:eastAsia="Book Antiqua" w:hAnsi="Book Antiqua" w:cs="Book Antiqua"/>
        </w:rPr>
        <w:t xml:space="preserve"> P, </w:t>
      </w:r>
      <w:proofErr w:type="spellStart"/>
      <w:r w:rsidRPr="00A63C0C">
        <w:rPr>
          <w:rFonts w:ascii="Book Antiqua" w:eastAsia="Book Antiqua" w:hAnsi="Book Antiqua" w:cs="Book Antiqua"/>
        </w:rPr>
        <w:t>Murdolo</w:t>
      </w:r>
      <w:proofErr w:type="spellEnd"/>
      <w:r w:rsidRPr="00A63C0C">
        <w:rPr>
          <w:rFonts w:ascii="Book Antiqua" w:eastAsia="Book Antiqua" w:hAnsi="Book Antiqua" w:cs="Book Antiqua"/>
        </w:rPr>
        <w:t xml:space="preserve"> G, De </w:t>
      </w:r>
      <w:proofErr w:type="spellStart"/>
      <w:r w:rsidRPr="00A63C0C">
        <w:rPr>
          <w:rFonts w:ascii="Book Antiqua" w:eastAsia="Book Antiqua" w:hAnsi="Book Antiqua" w:cs="Book Antiqua"/>
        </w:rPr>
        <w:t>Cicco</w:t>
      </w:r>
      <w:proofErr w:type="spellEnd"/>
      <w:r w:rsidRPr="00A63C0C">
        <w:rPr>
          <w:rFonts w:ascii="Book Antiqua" w:eastAsia="Book Antiqua" w:hAnsi="Book Antiqua" w:cs="Book Antiqua"/>
        </w:rPr>
        <w:t xml:space="preserve"> A, </w:t>
      </w:r>
      <w:proofErr w:type="spellStart"/>
      <w:r w:rsidRPr="00A63C0C">
        <w:rPr>
          <w:rFonts w:ascii="Book Antiqua" w:eastAsia="Book Antiqua" w:hAnsi="Book Antiqua" w:cs="Book Antiqua"/>
        </w:rPr>
        <w:t>Parlanti</w:t>
      </w:r>
      <w:proofErr w:type="spellEnd"/>
      <w:r w:rsidRPr="00A63C0C">
        <w:rPr>
          <w:rFonts w:ascii="Book Antiqua" w:eastAsia="Book Antiqua" w:hAnsi="Book Antiqua" w:cs="Book Antiqua"/>
        </w:rPr>
        <w:t xml:space="preserve"> N, </w:t>
      </w:r>
      <w:proofErr w:type="spellStart"/>
      <w:r w:rsidRPr="00A63C0C">
        <w:rPr>
          <w:rFonts w:ascii="Book Antiqua" w:eastAsia="Book Antiqua" w:hAnsi="Book Antiqua" w:cs="Book Antiqua"/>
        </w:rPr>
        <w:t>Ranchelli</w:t>
      </w:r>
      <w:proofErr w:type="spellEnd"/>
      <w:r w:rsidRPr="00A63C0C">
        <w:rPr>
          <w:rFonts w:ascii="Book Antiqua" w:eastAsia="Book Antiqua" w:hAnsi="Book Antiqua" w:cs="Book Antiqua"/>
        </w:rPr>
        <w:t xml:space="preserve"> A, </w:t>
      </w:r>
      <w:proofErr w:type="spellStart"/>
      <w:r w:rsidRPr="00A63C0C">
        <w:rPr>
          <w:rFonts w:ascii="Book Antiqua" w:eastAsia="Book Antiqua" w:hAnsi="Book Antiqua" w:cs="Book Antiqua"/>
        </w:rPr>
        <w:t>Fatone</w:t>
      </w:r>
      <w:proofErr w:type="spellEnd"/>
      <w:r w:rsidRPr="00A63C0C">
        <w:rPr>
          <w:rFonts w:ascii="Book Antiqua" w:eastAsia="Book Antiqua" w:hAnsi="Book Antiqua" w:cs="Book Antiqua"/>
        </w:rPr>
        <w:t xml:space="preserve"> C, Taglioni C, </w:t>
      </w:r>
      <w:proofErr w:type="spellStart"/>
      <w:r w:rsidRPr="00A63C0C">
        <w:rPr>
          <w:rFonts w:ascii="Book Antiqua" w:eastAsia="Book Antiqua" w:hAnsi="Book Antiqua" w:cs="Book Antiqua"/>
        </w:rPr>
        <w:t>Santeusanio</w:t>
      </w:r>
      <w:proofErr w:type="spellEnd"/>
      <w:r w:rsidRPr="00A63C0C">
        <w:rPr>
          <w:rFonts w:ascii="Book Antiqua" w:eastAsia="Book Antiqua" w:hAnsi="Book Antiqua" w:cs="Book Antiqua"/>
        </w:rPr>
        <w:t xml:space="preserve"> F, De </w:t>
      </w:r>
      <w:proofErr w:type="spellStart"/>
      <w:r w:rsidRPr="00A63C0C">
        <w:rPr>
          <w:rFonts w:ascii="Book Antiqua" w:eastAsia="Book Antiqua" w:hAnsi="Book Antiqua" w:cs="Book Antiqua"/>
        </w:rPr>
        <w:t>Feo</w:t>
      </w:r>
      <w:proofErr w:type="spellEnd"/>
      <w:r w:rsidRPr="00A63C0C">
        <w:rPr>
          <w:rFonts w:ascii="Book Antiqua" w:eastAsia="Book Antiqua" w:hAnsi="Book Antiqua" w:cs="Book Antiqua"/>
        </w:rPr>
        <w:t xml:space="preserve"> P. Make your diabetic patients walk: long-term impact of different amounts of physical activity on type 2 diabetes. </w:t>
      </w:r>
      <w:r w:rsidRPr="00A63C0C">
        <w:rPr>
          <w:rFonts w:ascii="Book Antiqua" w:eastAsia="Book Antiqua" w:hAnsi="Book Antiqua" w:cs="Book Antiqua"/>
          <w:i/>
          <w:iCs/>
        </w:rPr>
        <w:t>Diabetes Care</w:t>
      </w:r>
      <w:r w:rsidRPr="00A63C0C">
        <w:rPr>
          <w:rFonts w:ascii="Book Antiqua" w:eastAsia="Book Antiqua" w:hAnsi="Book Antiqua" w:cs="Book Antiqua"/>
        </w:rPr>
        <w:t xml:space="preserve"> 2005; </w:t>
      </w:r>
      <w:r w:rsidRPr="00A63C0C">
        <w:rPr>
          <w:rFonts w:ascii="Book Antiqua" w:eastAsia="Book Antiqua" w:hAnsi="Book Antiqua" w:cs="Book Antiqua"/>
          <w:b/>
          <w:bCs/>
        </w:rPr>
        <w:t>28</w:t>
      </w:r>
      <w:r w:rsidRPr="00A63C0C">
        <w:rPr>
          <w:rFonts w:ascii="Book Antiqua" w:eastAsia="Book Antiqua" w:hAnsi="Book Antiqua" w:cs="Book Antiqua"/>
        </w:rPr>
        <w:t>: 1295-1302 [PMID: 15920042 DOI: 10.2337/diacare.28.6.1295]</w:t>
      </w:r>
    </w:p>
    <w:p w14:paraId="16067FB7" w14:textId="6A7F65B1"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51 </w:t>
      </w:r>
      <w:proofErr w:type="spellStart"/>
      <w:r w:rsidRPr="00A63C0C">
        <w:rPr>
          <w:rFonts w:ascii="Book Antiqua" w:eastAsia="Book Antiqua" w:hAnsi="Book Antiqua" w:cs="Book Antiqua"/>
          <w:b/>
          <w:bCs/>
        </w:rPr>
        <w:t>Balducci</w:t>
      </w:r>
      <w:proofErr w:type="spellEnd"/>
      <w:r w:rsidRPr="00A63C0C">
        <w:rPr>
          <w:rFonts w:ascii="Book Antiqua" w:eastAsia="Book Antiqua" w:hAnsi="Book Antiqua" w:cs="Book Antiqua"/>
          <w:b/>
          <w:bCs/>
        </w:rPr>
        <w:t xml:space="preserve"> S</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Zanuso</w:t>
      </w:r>
      <w:proofErr w:type="spellEnd"/>
      <w:r w:rsidRPr="00A63C0C">
        <w:rPr>
          <w:rFonts w:ascii="Book Antiqua" w:eastAsia="Book Antiqua" w:hAnsi="Book Antiqua" w:cs="Book Antiqua"/>
        </w:rPr>
        <w:t xml:space="preserve"> S, </w:t>
      </w:r>
      <w:proofErr w:type="spellStart"/>
      <w:r w:rsidRPr="00A63C0C">
        <w:rPr>
          <w:rFonts w:ascii="Book Antiqua" w:eastAsia="Book Antiqua" w:hAnsi="Book Antiqua" w:cs="Book Antiqua"/>
        </w:rPr>
        <w:t>Cardelli</w:t>
      </w:r>
      <w:proofErr w:type="spellEnd"/>
      <w:r w:rsidRPr="00A63C0C">
        <w:rPr>
          <w:rFonts w:ascii="Book Antiqua" w:eastAsia="Book Antiqua" w:hAnsi="Book Antiqua" w:cs="Book Antiqua"/>
        </w:rPr>
        <w:t xml:space="preserve"> P, Salvi L, </w:t>
      </w:r>
      <w:proofErr w:type="spellStart"/>
      <w:r w:rsidRPr="00A63C0C">
        <w:rPr>
          <w:rFonts w:ascii="Book Antiqua" w:eastAsia="Book Antiqua" w:hAnsi="Book Antiqua" w:cs="Book Antiqua"/>
        </w:rPr>
        <w:t>Bazuro</w:t>
      </w:r>
      <w:proofErr w:type="spellEnd"/>
      <w:r w:rsidRPr="00A63C0C">
        <w:rPr>
          <w:rFonts w:ascii="Book Antiqua" w:eastAsia="Book Antiqua" w:hAnsi="Book Antiqua" w:cs="Book Antiqua"/>
        </w:rPr>
        <w:t xml:space="preserve"> A, Pugliese L, </w:t>
      </w:r>
      <w:proofErr w:type="spellStart"/>
      <w:r w:rsidRPr="00A63C0C">
        <w:rPr>
          <w:rFonts w:ascii="Book Antiqua" w:eastAsia="Book Antiqua" w:hAnsi="Book Antiqua" w:cs="Book Antiqua"/>
        </w:rPr>
        <w:t>Maccora</w:t>
      </w:r>
      <w:proofErr w:type="spellEnd"/>
      <w:r w:rsidRPr="00A63C0C">
        <w:rPr>
          <w:rFonts w:ascii="Book Antiqua" w:eastAsia="Book Antiqua" w:hAnsi="Book Antiqua" w:cs="Book Antiqua"/>
        </w:rPr>
        <w:t xml:space="preserve"> C, </w:t>
      </w:r>
      <w:proofErr w:type="spellStart"/>
      <w:r w:rsidRPr="00A63C0C">
        <w:rPr>
          <w:rFonts w:ascii="Book Antiqua" w:eastAsia="Book Antiqua" w:hAnsi="Book Antiqua" w:cs="Book Antiqua"/>
        </w:rPr>
        <w:t>Iacobini</w:t>
      </w:r>
      <w:proofErr w:type="spellEnd"/>
      <w:r w:rsidRPr="00A63C0C">
        <w:rPr>
          <w:rFonts w:ascii="Book Antiqua" w:eastAsia="Book Antiqua" w:hAnsi="Book Antiqua" w:cs="Book Antiqua"/>
        </w:rPr>
        <w:t xml:space="preserve"> C, Conti FG, </w:t>
      </w:r>
      <w:proofErr w:type="spellStart"/>
      <w:r w:rsidRPr="00A63C0C">
        <w:rPr>
          <w:rFonts w:ascii="Book Antiqua" w:eastAsia="Book Antiqua" w:hAnsi="Book Antiqua" w:cs="Book Antiqua"/>
        </w:rPr>
        <w:t>Nicolucci</w:t>
      </w:r>
      <w:proofErr w:type="spellEnd"/>
      <w:r w:rsidRPr="00A63C0C">
        <w:rPr>
          <w:rFonts w:ascii="Book Antiqua" w:eastAsia="Book Antiqua" w:hAnsi="Book Antiqua" w:cs="Book Antiqua"/>
        </w:rPr>
        <w:t xml:space="preserve"> A, Pugliese G; Italian Diabetes Exercise Study (IDES) Investigators. Effect of high- </w:t>
      </w:r>
      <w:r w:rsidR="00D0088E" w:rsidRPr="00A63C0C">
        <w:rPr>
          <w:rFonts w:ascii="Book Antiqua" w:eastAsia="Book Antiqua" w:hAnsi="Book Antiqua" w:cs="Book Antiqua"/>
        </w:rPr>
        <w:t>versus</w:t>
      </w:r>
      <w:r w:rsidRPr="00A63C0C">
        <w:rPr>
          <w:rFonts w:ascii="Book Antiqua" w:eastAsia="Book Antiqua" w:hAnsi="Book Antiqua" w:cs="Book Antiqua"/>
        </w:rPr>
        <w:t xml:space="preserve"> low-intensity supervised aerobic and resistance training on </w:t>
      </w:r>
      <w:r w:rsidRPr="00A63C0C">
        <w:rPr>
          <w:rFonts w:ascii="Book Antiqua" w:eastAsia="Book Antiqua" w:hAnsi="Book Antiqua" w:cs="Book Antiqua"/>
        </w:rPr>
        <w:lastRenderedPageBreak/>
        <w:t xml:space="preserve">modifiable cardiovascular risk factors in type 2 diabetes; the Italian Diabetes and Exercise Study (IDES). </w:t>
      </w:r>
      <w:proofErr w:type="spellStart"/>
      <w:r w:rsidR="00EF2FD9" w:rsidRPr="00A63C0C">
        <w:rPr>
          <w:rFonts w:ascii="Book Antiqua" w:eastAsia="Book Antiqua" w:hAnsi="Book Antiqua" w:cs="Book Antiqua"/>
          <w:i/>
          <w:iCs/>
        </w:rPr>
        <w:t>PLoS</w:t>
      </w:r>
      <w:proofErr w:type="spellEnd"/>
      <w:r w:rsidR="00EF2FD9" w:rsidRPr="00A63C0C">
        <w:rPr>
          <w:rFonts w:ascii="Book Antiqua" w:eastAsia="Book Antiqua" w:hAnsi="Book Antiqua" w:cs="Book Antiqua"/>
          <w:i/>
          <w:iCs/>
        </w:rPr>
        <w:t xml:space="preserve"> </w:t>
      </w:r>
      <w:r w:rsidRPr="00A63C0C">
        <w:rPr>
          <w:rFonts w:ascii="Book Antiqua" w:eastAsia="Book Antiqua" w:hAnsi="Book Antiqua" w:cs="Book Antiqua"/>
          <w:i/>
          <w:iCs/>
        </w:rPr>
        <w:t>One</w:t>
      </w:r>
      <w:r w:rsidRPr="00A63C0C">
        <w:rPr>
          <w:rFonts w:ascii="Book Antiqua" w:eastAsia="Book Antiqua" w:hAnsi="Book Antiqua" w:cs="Book Antiqua"/>
        </w:rPr>
        <w:t xml:space="preserve"> 2012; </w:t>
      </w:r>
      <w:r w:rsidRPr="00A63C0C">
        <w:rPr>
          <w:rFonts w:ascii="Book Antiqua" w:eastAsia="Book Antiqua" w:hAnsi="Book Antiqua" w:cs="Book Antiqua"/>
          <w:b/>
          <w:bCs/>
        </w:rPr>
        <w:t>7</w:t>
      </w:r>
      <w:r w:rsidRPr="00A63C0C">
        <w:rPr>
          <w:rFonts w:ascii="Book Antiqua" w:eastAsia="Book Antiqua" w:hAnsi="Book Antiqua" w:cs="Book Antiqua"/>
        </w:rPr>
        <w:t>: e49297 [PMID: 23185314 DOI: 10.1371/journal.pone.0049297]</w:t>
      </w:r>
    </w:p>
    <w:p w14:paraId="125E4A01" w14:textId="1AA5D83B"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52 </w:t>
      </w:r>
      <w:proofErr w:type="spellStart"/>
      <w:r w:rsidRPr="00A63C0C">
        <w:rPr>
          <w:rFonts w:ascii="Book Antiqua" w:eastAsia="Book Antiqua" w:hAnsi="Book Antiqua" w:cs="Book Antiqua"/>
          <w:b/>
          <w:bCs/>
        </w:rPr>
        <w:t>Balducci</w:t>
      </w:r>
      <w:proofErr w:type="spellEnd"/>
      <w:r w:rsidRPr="00A63C0C">
        <w:rPr>
          <w:rFonts w:ascii="Book Antiqua" w:eastAsia="Book Antiqua" w:hAnsi="Book Antiqua" w:cs="Book Antiqua"/>
          <w:b/>
          <w:bCs/>
        </w:rPr>
        <w:t xml:space="preserve"> S</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Sacchetti</w:t>
      </w:r>
      <w:proofErr w:type="spellEnd"/>
      <w:r w:rsidRPr="00A63C0C">
        <w:rPr>
          <w:rFonts w:ascii="Book Antiqua" w:eastAsia="Book Antiqua" w:hAnsi="Book Antiqua" w:cs="Book Antiqua"/>
        </w:rPr>
        <w:t xml:space="preserve"> M, </w:t>
      </w:r>
      <w:proofErr w:type="spellStart"/>
      <w:r w:rsidRPr="00A63C0C">
        <w:rPr>
          <w:rFonts w:ascii="Book Antiqua" w:eastAsia="Book Antiqua" w:hAnsi="Book Antiqua" w:cs="Book Antiqua"/>
        </w:rPr>
        <w:t>Haxhi</w:t>
      </w:r>
      <w:proofErr w:type="spellEnd"/>
      <w:r w:rsidRPr="00A63C0C">
        <w:rPr>
          <w:rFonts w:ascii="Book Antiqua" w:eastAsia="Book Antiqua" w:hAnsi="Book Antiqua" w:cs="Book Antiqua"/>
        </w:rPr>
        <w:t xml:space="preserve"> J, Orlando G, </w:t>
      </w:r>
      <w:proofErr w:type="spellStart"/>
      <w:r w:rsidRPr="00A63C0C">
        <w:rPr>
          <w:rFonts w:ascii="Book Antiqua" w:eastAsia="Book Antiqua" w:hAnsi="Book Antiqua" w:cs="Book Antiqua"/>
        </w:rPr>
        <w:t>D</w:t>
      </w:r>
      <w:r w:rsidR="00081664" w:rsidRPr="00A63C0C">
        <w:rPr>
          <w:rFonts w:ascii="Book Antiqua" w:eastAsia="Book Antiqua" w:hAnsi="Book Antiqua" w:cs="Book Antiqua"/>
        </w:rPr>
        <w:t>’</w:t>
      </w:r>
      <w:r w:rsidRPr="00A63C0C">
        <w:rPr>
          <w:rFonts w:ascii="Book Antiqua" w:eastAsia="Book Antiqua" w:hAnsi="Book Antiqua" w:cs="Book Antiqua"/>
        </w:rPr>
        <w:t>Errico</w:t>
      </w:r>
      <w:proofErr w:type="spellEnd"/>
      <w:r w:rsidRPr="00A63C0C">
        <w:rPr>
          <w:rFonts w:ascii="Book Antiqua" w:eastAsia="Book Antiqua" w:hAnsi="Book Antiqua" w:cs="Book Antiqua"/>
        </w:rPr>
        <w:t xml:space="preserve"> V, </w:t>
      </w:r>
      <w:proofErr w:type="spellStart"/>
      <w:r w:rsidRPr="00A63C0C">
        <w:rPr>
          <w:rFonts w:ascii="Book Antiqua" w:eastAsia="Book Antiqua" w:hAnsi="Book Antiqua" w:cs="Book Antiqua"/>
        </w:rPr>
        <w:t>Fallucca</w:t>
      </w:r>
      <w:proofErr w:type="spellEnd"/>
      <w:r w:rsidRPr="00A63C0C">
        <w:rPr>
          <w:rFonts w:ascii="Book Antiqua" w:eastAsia="Book Antiqua" w:hAnsi="Book Antiqua" w:cs="Book Antiqua"/>
        </w:rPr>
        <w:t xml:space="preserve"> S, </w:t>
      </w:r>
      <w:proofErr w:type="spellStart"/>
      <w:r w:rsidRPr="00A63C0C">
        <w:rPr>
          <w:rFonts w:ascii="Book Antiqua" w:eastAsia="Book Antiqua" w:hAnsi="Book Antiqua" w:cs="Book Antiqua"/>
        </w:rPr>
        <w:t>Menini</w:t>
      </w:r>
      <w:proofErr w:type="spellEnd"/>
      <w:r w:rsidRPr="00A63C0C">
        <w:rPr>
          <w:rFonts w:ascii="Book Antiqua" w:eastAsia="Book Antiqua" w:hAnsi="Book Antiqua" w:cs="Book Antiqua"/>
        </w:rPr>
        <w:t xml:space="preserve"> S, Pugliese G. Physical exercise as therapy for type 2 diabetes mellitus. </w:t>
      </w:r>
      <w:r w:rsidRPr="00A63C0C">
        <w:rPr>
          <w:rFonts w:ascii="Book Antiqua" w:eastAsia="Book Antiqua" w:hAnsi="Book Antiqua" w:cs="Book Antiqua"/>
          <w:i/>
          <w:iCs/>
        </w:rPr>
        <w:t xml:space="preserve">Diabetes </w:t>
      </w:r>
      <w:proofErr w:type="spellStart"/>
      <w:r w:rsidRPr="00A63C0C">
        <w:rPr>
          <w:rFonts w:ascii="Book Antiqua" w:eastAsia="Book Antiqua" w:hAnsi="Book Antiqua" w:cs="Book Antiqua"/>
          <w:i/>
          <w:iCs/>
        </w:rPr>
        <w:t>Metab</w:t>
      </w:r>
      <w:proofErr w:type="spellEnd"/>
      <w:r w:rsidRPr="00A63C0C">
        <w:rPr>
          <w:rFonts w:ascii="Book Antiqua" w:eastAsia="Book Antiqua" w:hAnsi="Book Antiqua" w:cs="Book Antiqua"/>
          <w:i/>
          <w:iCs/>
        </w:rPr>
        <w:t xml:space="preserve"> Res Rev</w:t>
      </w:r>
      <w:r w:rsidRPr="00A63C0C">
        <w:rPr>
          <w:rFonts w:ascii="Book Antiqua" w:eastAsia="Book Antiqua" w:hAnsi="Book Antiqua" w:cs="Book Antiqua"/>
        </w:rPr>
        <w:t xml:space="preserve"> 2014; </w:t>
      </w:r>
      <w:r w:rsidRPr="00A63C0C">
        <w:rPr>
          <w:rFonts w:ascii="Book Antiqua" w:eastAsia="Book Antiqua" w:hAnsi="Book Antiqua" w:cs="Book Antiqua"/>
          <w:b/>
          <w:bCs/>
        </w:rPr>
        <w:t xml:space="preserve">30 </w:t>
      </w:r>
      <w:r w:rsidRPr="00A63C0C">
        <w:rPr>
          <w:rFonts w:ascii="Book Antiqua" w:eastAsia="Book Antiqua" w:hAnsi="Book Antiqua" w:cs="Book Antiqua"/>
        </w:rPr>
        <w:t>Suppl 1: 13-23 [PMID: 24353273 DOI: 10.1002/dmrr.2514]</w:t>
      </w:r>
    </w:p>
    <w:p w14:paraId="4649B685"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53 </w:t>
      </w:r>
      <w:r w:rsidRPr="00A63C0C">
        <w:rPr>
          <w:rFonts w:ascii="Book Antiqua" w:eastAsia="Book Antiqua" w:hAnsi="Book Antiqua" w:cs="Book Antiqua"/>
          <w:b/>
          <w:bCs/>
        </w:rPr>
        <w:t>Eriksson KF</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Lindgärde</w:t>
      </w:r>
      <w:proofErr w:type="spellEnd"/>
      <w:r w:rsidRPr="00A63C0C">
        <w:rPr>
          <w:rFonts w:ascii="Book Antiqua" w:eastAsia="Book Antiqua" w:hAnsi="Book Antiqua" w:cs="Book Antiqua"/>
        </w:rPr>
        <w:t xml:space="preserve"> F. Prevention of type 2 (non-insulin-dependent) diabetes mellitus by diet and physical exercise. The 6-year </w:t>
      </w:r>
      <w:bookmarkStart w:id="4" w:name="_Hlk129596095"/>
      <w:r w:rsidRPr="00A63C0C">
        <w:rPr>
          <w:rFonts w:ascii="Book Antiqua" w:eastAsia="Book Antiqua" w:hAnsi="Book Antiqua" w:cs="Book Antiqua"/>
        </w:rPr>
        <w:t>Malmö</w:t>
      </w:r>
      <w:bookmarkEnd w:id="4"/>
      <w:r w:rsidRPr="00A63C0C">
        <w:rPr>
          <w:rFonts w:ascii="Book Antiqua" w:eastAsia="Book Antiqua" w:hAnsi="Book Antiqua" w:cs="Book Antiqua"/>
        </w:rPr>
        <w:t xml:space="preserve"> feasibility study. </w:t>
      </w:r>
      <w:proofErr w:type="spellStart"/>
      <w:r w:rsidRPr="00A63C0C">
        <w:rPr>
          <w:rFonts w:ascii="Book Antiqua" w:eastAsia="Book Antiqua" w:hAnsi="Book Antiqua" w:cs="Book Antiqua"/>
          <w:i/>
          <w:iCs/>
        </w:rPr>
        <w:t>Diabetologia</w:t>
      </w:r>
      <w:proofErr w:type="spellEnd"/>
      <w:r w:rsidRPr="00A63C0C">
        <w:rPr>
          <w:rFonts w:ascii="Book Antiqua" w:eastAsia="Book Antiqua" w:hAnsi="Book Antiqua" w:cs="Book Antiqua"/>
        </w:rPr>
        <w:t xml:space="preserve"> 1991; </w:t>
      </w:r>
      <w:r w:rsidRPr="00A63C0C">
        <w:rPr>
          <w:rFonts w:ascii="Book Antiqua" w:eastAsia="Book Antiqua" w:hAnsi="Book Antiqua" w:cs="Book Antiqua"/>
          <w:b/>
          <w:bCs/>
        </w:rPr>
        <w:t>34</w:t>
      </w:r>
      <w:r w:rsidRPr="00A63C0C">
        <w:rPr>
          <w:rFonts w:ascii="Book Antiqua" w:eastAsia="Book Antiqua" w:hAnsi="Book Antiqua" w:cs="Book Antiqua"/>
        </w:rPr>
        <w:t>: 891-898 [PMID: 1778354 DOI: 10.1007/BF00400196]</w:t>
      </w:r>
    </w:p>
    <w:p w14:paraId="14EBE1F6"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54 </w:t>
      </w:r>
      <w:proofErr w:type="spellStart"/>
      <w:r w:rsidRPr="00A63C0C">
        <w:rPr>
          <w:rFonts w:ascii="Book Antiqua" w:eastAsia="Book Antiqua" w:hAnsi="Book Antiqua" w:cs="Book Antiqua"/>
          <w:b/>
          <w:bCs/>
        </w:rPr>
        <w:t>LaMoia</w:t>
      </w:r>
      <w:proofErr w:type="spellEnd"/>
      <w:r w:rsidRPr="00A63C0C">
        <w:rPr>
          <w:rFonts w:ascii="Book Antiqua" w:eastAsia="Book Antiqua" w:hAnsi="Book Antiqua" w:cs="Book Antiqua"/>
          <w:b/>
          <w:bCs/>
        </w:rPr>
        <w:t xml:space="preserve"> TE</w:t>
      </w:r>
      <w:r w:rsidRPr="00A63C0C">
        <w:rPr>
          <w:rFonts w:ascii="Book Antiqua" w:eastAsia="Book Antiqua" w:hAnsi="Book Antiqua" w:cs="Book Antiqua"/>
        </w:rPr>
        <w:t xml:space="preserve">, Shulman GI. Cellular and Molecular Mechanisms of Metformin Action. </w:t>
      </w:r>
      <w:proofErr w:type="spellStart"/>
      <w:r w:rsidRPr="00A63C0C">
        <w:rPr>
          <w:rFonts w:ascii="Book Antiqua" w:eastAsia="Book Antiqua" w:hAnsi="Book Antiqua" w:cs="Book Antiqua"/>
          <w:i/>
          <w:iCs/>
        </w:rPr>
        <w:t>Endocr</w:t>
      </w:r>
      <w:proofErr w:type="spellEnd"/>
      <w:r w:rsidRPr="00A63C0C">
        <w:rPr>
          <w:rFonts w:ascii="Book Antiqua" w:eastAsia="Book Antiqua" w:hAnsi="Book Antiqua" w:cs="Book Antiqua"/>
          <w:i/>
          <w:iCs/>
        </w:rPr>
        <w:t xml:space="preserve"> Rev</w:t>
      </w:r>
      <w:r w:rsidRPr="00A63C0C">
        <w:rPr>
          <w:rFonts w:ascii="Book Antiqua" w:eastAsia="Book Antiqua" w:hAnsi="Book Antiqua" w:cs="Book Antiqua"/>
        </w:rPr>
        <w:t xml:space="preserve"> 2021; </w:t>
      </w:r>
      <w:r w:rsidRPr="00A63C0C">
        <w:rPr>
          <w:rFonts w:ascii="Book Antiqua" w:eastAsia="Book Antiqua" w:hAnsi="Book Antiqua" w:cs="Book Antiqua"/>
          <w:b/>
          <w:bCs/>
        </w:rPr>
        <w:t>42</w:t>
      </w:r>
      <w:r w:rsidRPr="00A63C0C">
        <w:rPr>
          <w:rFonts w:ascii="Book Antiqua" w:eastAsia="Book Antiqua" w:hAnsi="Book Antiqua" w:cs="Book Antiqua"/>
        </w:rPr>
        <w:t>: 77-96 [PMID: 32897388 DOI: 10.1210/</w:t>
      </w:r>
      <w:proofErr w:type="spellStart"/>
      <w:r w:rsidRPr="00A63C0C">
        <w:rPr>
          <w:rFonts w:ascii="Book Antiqua" w:eastAsia="Book Antiqua" w:hAnsi="Book Antiqua" w:cs="Book Antiqua"/>
        </w:rPr>
        <w:t>endrev</w:t>
      </w:r>
      <w:proofErr w:type="spellEnd"/>
      <w:r w:rsidRPr="00A63C0C">
        <w:rPr>
          <w:rFonts w:ascii="Book Antiqua" w:eastAsia="Book Antiqua" w:hAnsi="Book Antiqua" w:cs="Book Antiqua"/>
        </w:rPr>
        <w:t>/bnaa023]</w:t>
      </w:r>
    </w:p>
    <w:p w14:paraId="38486572"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55 </w:t>
      </w:r>
      <w:proofErr w:type="spellStart"/>
      <w:r w:rsidRPr="00A63C0C">
        <w:rPr>
          <w:rFonts w:ascii="Book Antiqua" w:eastAsia="Book Antiqua" w:hAnsi="Book Antiqua" w:cs="Book Antiqua"/>
          <w:b/>
          <w:bCs/>
        </w:rPr>
        <w:t>Hostalek</w:t>
      </w:r>
      <w:proofErr w:type="spellEnd"/>
      <w:r w:rsidRPr="00A63C0C">
        <w:rPr>
          <w:rFonts w:ascii="Book Antiqua" w:eastAsia="Book Antiqua" w:hAnsi="Book Antiqua" w:cs="Book Antiqua"/>
          <w:b/>
          <w:bCs/>
        </w:rPr>
        <w:t xml:space="preserve"> U</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Gwilt</w:t>
      </w:r>
      <w:proofErr w:type="spellEnd"/>
      <w:r w:rsidRPr="00A63C0C">
        <w:rPr>
          <w:rFonts w:ascii="Book Antiqua" w:eastAsia="Book Antiqua" w:hAnsi="Book Antiqua" w:cs="Book Antiqua"/>
        </w:rPr>
        <w:t xml:space="preserve"> M, </w:t>
      </w:r>
      <w:proofErr w:type="spellStart"/>
      <w:r w:rsidRPr="00A63C0C">
        <w:rPr>
          <w:rFonts w:ascii="Book Antiqua" w:eastAsia="Book Antiqua" w:hAnsi="Book Antiqua" w:cs="Book Antiqua"/>
        </w:rPr>
        <w:t>Hildemann</w:t>
      </w:r>
      <w:proofErr w:type="spellEnd"/>
      <w:r w:rsidRPr="00A63C0C">
        <w:rPr>
          <w:rFonts w:ascii="Book Antiqua" w:eastAsia="Book Antiqua" w:hAnsi="Book Antiqua" w:cs="Book Antiqua"/>
        </w:rPr>
        <w:t xml:space="preserve"> S. Therapeutic Use of Metformin in Prediabetes and Diabetes Prevention. </w:t>
      </w:r>
      <w:r w:rsidRPr="00A63C0C">
        <w:rPr>
          <w:rFonts w:ascii="Book Antiqua" w:eastAsia="Book Antiqua" w:hAnsi="Book Antiqua" w:cs="Book Antiqua"/>
          <w:i/>
          <w:iCs/>
        </w:rPr>
        <w:t>Drugs</w:t>
      </w:r>
      <w:r w:rsidRPr="00A63C0C">
        <w:rPr>
          <w:rFonts w:ascii="Book Antiqua" w:eastAsia="Book Antiqua" w:hAnsi="Book Antiqua" w:cs="Book Antiqua"/>
        </w:rPr>
        <w:t xml:space="preserve"> 2015; </w:t>
      </w:r>
      <w:r w:rsidRPr="00A63C0C">
        <w:rPr>
          <w:rFonts w:ascii="Book Antiqua" w:eastAsia="Book Antiqua" w:hAnsi="Book Antiqua" w:cs="Book Antiqua"/>
          <w:b/>
          <w:bCs/>
        </w:rPr>
        <w:t>75</w:t>
      </w:r>
      <w:r w:rsidRPr="00A63C0C">
        <w:rPr>
          <w:rFonts w:ascii="Book Antiqua" w:eastAsia="Book Antiqua" w:hAnsi="Book Antiqua" w:cs="Book Antiqua"/>
        </w:rPr>
        <w:t>: 1071-1094 [PMID: 26059289 DOI: 10.1007/s40265-015-0416-8]</w:t>
      </w:r>
    </w:p>
    <w:p w14:paraId="4C68A067" w14:textId="53B726D0"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56 </w:t>
      </w:r>
      <w:proofErr w:type="spellStart"/>
      <w:r w:rsidRPr="00A63C0C">
        <w:rPr>
          <w:rFonts w:ascii="Book Antiqua" w:eastAsia="Book Antiqua" w:hAnsi="Book Antiqua" w:cs="Book Antiqua"/>
          <w:b/>
          <w:bCs/>
        </w:rPr>
        <w:t>Lazzaroni</w:t>
      </w:r>
      <w:proofErr w:type="spellEnd"/>
      <w:r w:rsidRPr="00A63C0C">
        <w:rPr>
          <w:rFonts w:ascii="Book Antiqua" w:eastAsia="Book Antiqua" w:hAnsi="Book Antiqua" w:cs="Book Antiqua"/>
          <w:b/>
          <w:bCs/>
        </w:rPr>
        <w:t xml:space="preserve"> E</w:t>
      </w:r>
      <w:r w:rsidRPr="00A63C0C">
        <w:rPr>
          <w:rFonts w:ascii="Book Antiqua" w:eastAsia="Book Antiqua" w:hAnsi="Book Antiqua" w:cs="Book Antiqua"/>
        </w:rPr>
        <w:t xml:space="preserve">, Ben Nasr M, </w:t>
      </w:r>
      <w:proofErr w:type="spellStart"/>
      <w:r w:rsidRPr="00A63C0C">
        <w:rPr>
          <w:rFonts w:ascii="Book Antiqua" w:eastAsia="Book Antiqua" w:hAnsi="Book Antiqua" w:cs="Book Antiqua"/>
        </w:rPr>
        <w:t>Loretelli</w:t>
      </w:r>
      <w:proofErr w:type="spellEnd"/>
      <w:r w:rsidRPr="00A63C0C">
        <w:rPr>
          <w:rFonts w:ascii="Book Antiqua" w:eastAsia="Book Antiqua" w:hAnsi="Book Antiqua" w:cs="Book Antiqua"/>
        </w:rPr>
        <w:t xml:space="preserve"> C, Pastore I, </w:t>
      </w:r>
      <w:proofErr w:type="spellStart"/>
      <w:r w:rsidRPr="00A63C0C">
        <w:rPr>
          <w:rFonts w:ascii="Book Antiqua" w:eastAsia="Book Antiqua" w:hAnsi="Book Antiqua" w:cs="Book Antiqua"/>
        </w:rPr>
        <w:t>Plebani</w:t>
      </w:r>
      <w:proofErr w:type="spellEnd"/>
      <w:r w:rsidRPr="00A63C0C">
        <w:rPr>
          <w:rFonts w:ascii="Book Antiqua" w:eastAsia="Book Antiqua" w:hAnsi="Book Antiqua" w:cs="Book Antiqua"/>
        </w:rPr>
        <w:t xml:space="preserve"> L, </w:t>
      </w:r>
      <w:proofErr w:type="spellStart"/>
      <w:r w:rsidRPr="00A63C0C">
        <w:rPr>
          <w:rFonts w:ascii="Book Antiqua" w:eastAsia="Book Antiqua" w:hAnsi="Book Antiqua" w:cs="Book Antiqua"/>
        </w:rPr>
        <w:t>Lunati</w:t>
      </w:r>
      <w:proofErr w:type="spellEnd"/>
      <w:r w:rsidRPr="00A63C0C">
        <w:rPr>
          <w:rFonts w:ascii="Book Antiqua" w:eastAsia="Book Antiqua" w:hAnsi="Book Antiqua" w:cs="Book Antiqua"/>
        </w:rPr>
        <w:t xml:space="preserve"> ME, Vallone L, </w:t>
      </w:r>
      <w:proofErr w:type="spellStart"/>
      <w:r w:rsidRPr="00A63C0C">
        <w:rPr>
          <w:rFonts w:ascii="Book Antiqua" w:eastAsia="Book Antiqua" w:hAnsi="Book Antiqua" w:cs="Book Antiqua"/>
        </w:rPr>
        <w:t>Bolla</w:t>
      </w:r>
      <w:proofErr w:type="spellEnd"/>
      <w:r w:rsidRPr="00A63C0C">
        <w:rPr>
          <w:rFonts w:ascii="Book Antiqua" w:eastAsia="Book Antiqua" w:hAnsi="Book Antiqua" w:cs="Book Antiqua"/>
        </w:rPr>
        <w:t xml:space="preserve"> AM, Rossi A, </w:t>
      </w:r>
      <w:proofErr w:type="spellStart"/>
      <w:r w:rsidRPr="00A63C0C">
        <w:rPr>
          <w:rFonts w:ascii="Book Antiqua" w:eastAsia="Book Antiqua" w:hAnsi="Book Antiqua" w:cs="Book Antiqua"/>
        </w:rPr>
        <w:t>Montefusco</w:t>
      </w:r>
      <w:proofErr w:type="spellEnd"/>
      <w:r w:rsidRPr="00A63C0C">
        <w:rPr>
          <w:rFonts w:ascii="Book Antiqua" w:eastAsia="Book Antiqua" w:hAnsi="Book Antiqua" w:cs="Book Antiqua"/>
        </w:rPr>
        <w:t xml:space="preserve"> L, Ippolito E, Berra C, </w:t>
      </w:r>
      <w:proofErr w:type="spellStart"/>
      <w:r w:rsidRPr="00A63C0C">
        <w:rPr>
          <w:rFonts w:ascii="Book Antiqua" w:eastAsia="Book Antiqua" w:hAnsi="Book Antiqua" w:cs="Book Antiqua"/>
        </w:rPr>
        <w:t>D</w:t>
      </w:r>
      <w:r w:rsidR="00081664" w:rsidRPr="00A63C0C">
        <w:rPr>
          <w:rFonts w:ascii="Book Antiqua" w:eastAsia="Book Antiqua" w:hAnsi="Book Antiqua" w:cs="Book Antiqua"/>
        </w:rPr>
        <w:t>’</w:t>
      </w:r>
      <w:r w:rsidRPr="00A63C0C">
        <w:rPr>
          <w:rFonts w:ascii="Book Antiqua" w:eastAsia="Book Antiqua" w:hAnsi="Book Antiqua" w:cs="Book Antiqua"/>
        </w:rPr>
        <w:t>Addio</w:t>
      </w:r>
      <w:proofErr w:type="spellEnd"/>
      <w:r w:rsidRPr="00A63C0C">
        <w:rPr>
          <w:rFonts w:ascii="Book Antiqua" w:eastAsia="Book Antiqua" w:hAnsi="Book Antiqua" w:cs="Book Antiqua"/>
        </w:rPr>
        <w:t xml:space="preserve"> F, Zuccotti GV, Fiorina P. Anti-diabetic drugs and weight loss in patients with type 2 diabetes. </w:t>
      </w:r>
      <w:proofErr w:type="spellStart"/>
      <w:r w:rsidRPr="00A63C0C">
        <w:rPr>
          <w:rFonts w:ascii="Book Antiqua" w:eastAsia="Book Antiqua" w:hAnsi="Book Antiqua" w:cs="Book Antiqua"/>
          <w:i/>
          <w:iCs/>
        </w:rPr>
        <w:t>Pharmacol</w:t>
      </w:r>
      <w:proofErr w:type="spellEnd"/>
      <w:r w:rsidRPr="00A63C0C">
        <w:rPr>
          <w:rFonts w:ascii="Book Antiqua" w:eastAsia="Book Antiqua" w:hAnsi="Book Antiqua" w:cs="Book Antiqua"/>
          <w:i/>
          <w:iCs/>
        </w:rPr>
        <w:t xml:space="preserve"> Res</w:t>
      </w:r>
      <w:r w:rsidRPr="00A63C0C">
        <w:rPr>
          <w:rFonts w:ascii="Book Antiqua" w:eastAsia="Book Antiqua" w:hAnsi="Book Antiqua" w:cs="Book Antiqua"/>
        </w:rPr>
        <w:t xml:space="preserve"> 2021; </w:t>
      </w:r>
      <w:r w:rsidRPr="00A63C0C">
        <w:rPr>
          <w:rFonts w:ascii="Book Antiqua" w:eastAsia="Book Antiqua" w:hAnsi="Book Antiqua" w:cs="Book Antiqua"/>
          <w:b/>
          <w:bCs/>
        </w:rPr>
        <w:t>171</w:t>
      </w:r>
      <w:r w:rsidRPr="00A63C0C">
        <w:rPr>
          <w:rFonts w:ascii="Book Antiqua" w:eastAsia="Book Antiqua" w:hAnsi="Book Antiqua" w:cs="Book Antiqua"/>
        </w:rPr>
        <w:t>: 105782 [PMID: 34302978 DOI: 10.1016/j.phrs.2021.105782]</w:t>
      </w:r>
    </w:p>
    <w:p w14:paraId="64DE6F06" w14:textId="052723AD"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57 </w:t>
      </w:r>
      <w:r w:rsidRPr="00A63C0C">
        <w:rPr>
          <w:rFonts w:ascii="Book Antiqua" w:eastAsia="Book Antiqua" w:hAnsi="Book Antiqua" w:cs="Book Antiqua"/>
          <w:b/>
          <w:bCs/>
        </w:rPr>
        <w:t>Wu H</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Esteve</w:t>
      </w:r>
      <w:proofErr w:type="spellEnd"/>
      <w:r w:rsidRPr="00A63C0C">
        <w:rPr>
          <w:rFonts w:ascii="Book Antiqua" w:eastAsia="Book Antiqua" w:hAnsi="Book Antiqua" w:cs="Book Antiqua"/>
        </w:rPr>
        <w:t xml:space="preserve"> E, </w:t>
      </w:r>
      <w:proofErr w:type="spellStart"/>
      <w:r w:rsidRPr="00A63C0C">
        <w:rPr>
          <w:rFonts w:ascii="Book Antiqua" w:eastAsia="Book Antiqua" w:hAnsi="Book Antiqua" w:cs="Book Antiqua"/>
        </w:rPr>
        <w:t>Tremaroli</w:t>
      </w:r>
      <w:proofErr w:type="spellEnd"/>
      <w:r w:rsidRPr="00A63C0C">
        <w:rPr>
          <w:rFonts w:ascii="Book Antiqua" w:eastAsia="Book Antiqua" w:hAnsi="Book Antiqua" w:cs="Book Antiqua"/>
        </w:rPr>
        <w:t xml:space="preserve"> V, Khan MT, Caesar R, </w:t>
      </w:r>
      <w:proofErr w:type="spellStart"/>
      <w:r w:rsidRPr="00A63C0C">
        <w:rPr>
          <w:rFonts w:ascii="Book Antiqua" w:eastAsia="Book Antiqua" w:hAnsi="Book Antiqua" w:cs="Book Antiqua"/>
        </w:rPr>
        <w:t>Mannerås</w:t>
      </w:r>
      <w:proofErr w:type="spellEnd"/>
      <w:r w:rsidRPr="00A63C0C">
        <w:rPr>
          <w:rFonts w:ascii="Book Antiqua" w:eastAsia="Book Antiqua" w:hAnsi="Book Antiqua" w:cs="Book Antiqua"/>
        </w:rPr>
        <w:t xml:space="preserve">-Holm L, </w:t>
      </w:r>
      <w:proofErr w:type="spellStart"/>
      <w:r w:rsidRPr="00A63C0C">
        <w:rPr>
          <w:rFonts w:ascii="Book Antiqua" w:eastAsia="Book Antiqua" w:hAnsi="Book Antiqua" w:cs="Book Antiqua"/>
        </w:rPr>
        <w:t>Ståhlman</w:t>
      </w:r>
      <w:proofErr w:type="spellEnd"/>
      <w:r w:rsidRPr="00A63C0C">
        <w:rPr>
          <w:rFonts w:ascii="Book Antiqua" w:eastAsia="Book Antiqua" w:hAnsi="Book Antiqua" w:cs="Book Antiqua"/>
        </w:rPr>
        <w:t xml:space="preserve"> M, Olsson LM, </w:t>
      </w:r>
      <w:proofErr w:type="spellStart"/>
      <w:r w:rsidRPr="00A63C0C">
        <w:rPr>
          <w:rFonts w:ascii="Book Antiqua" w:eastAsia="Book Antiqua" w:hAnsi="Book Antiqua" w:cs="Book Antiqua"/>
        </w:rPr>
        <w:t>Serino</w:t>
      </w:r>
      <w:proofErr w:type="spellEnd"/>
      <w:r w:rsidRPr="00A63C0C">
        <w:rPr>
          <w:rFonts w:ascii="Book Antiqua" w:eastAsia="Book Antiqua" w:hAnsi="Book Antiqua" w:cs="Book Antiqua"/>
        </w:rPr>
        <w:t xml:space="preserve"> M, </w:t>
      </w:r>
      <w:proofErr w:type="spellStart"/>
      <w:r w:rsidRPr="00A63C0C">
        <w:rPr>
          <w:rFonts w:ascii="Book Antiqua" w:eastAsia="Book Antiqua" w:hAnsi="Book Antiqua" w:cs="Book Antiqua"/>
        </w:rPr>
        <w:t>Planas-Fèlix</w:t>
      </w:r>
      <w:proofErr w:type="spellEnd"/>
      <w:r w:rsidRPr="00A63C0C">
        <w:rPr>
          <w:rFonts w:ascii="Book Antiqua" w:eastAsia="Book Antiqua" w:hAnsi="Book Antiqua" w:cs="Book Antiqua"/>
        </w:rPr>
        <w:t xml:space="preserve"> M, </w:t>
      </w:r>
      <w:proofErr w:type="spellStart"/>
      <w:r w:rsidRPr="00A63C0C">
        <w:rPr>
          <w:rFonts w:ascii="Book Antiqua" w:eastAsia="Book Antiqua" w:hAnsi="Book Antiqua" w:cs="Book Antiqua"/>
        </w:rPr>
        <w:t>Xifra</w:t>
      </w:r>
      <w:proofErr w:type="spellEnd"/>
      <w:r w:rsidRPr="00A63C0C">
        <w:rPr>
          <w:rFonts w:ascii="Book Antiqua" w:eastAsia="Book Antiqua" w:hAnsi="Book Antiqua" w:cs="Book Antiqua"/>
        </w:rPr>
        <w:t xml:space="preserve"> G, Mercader JM, Torrents D, </w:t>
      </w:r>
      <w:proofErr w:type="spellStart"/>
      <w:r w:rsidRPr="00A63C0C">
        <w:rPr>
          <w:rFonts w:ascii="Book Antiqua" w:eastAsia="Book Antiqua" w:hAnsi="Book Antiqua" w:cs="Book Antiqua"/>
        </w:rPr>
        <w:t>Burcelin</w:t>
      </w:r>
      <w:proofErr w:type="spellEnd"/>
      <w:r w:rsidRPr="00A63C0C">
        <w:rPr>
          <w:rFonts w:ascii="Book Antiqua" w:eastAsia="Book Antiqua" w:hAnsi="Book Antiqua" w:cs="Book Antiqua"/>
        </w:rPr>
        <w:t xml:space="preserve"> R, </w:t>
      </w:r>
      <w:proofErr w:type="spellStart"/>
      <w:r w:rsidRPr="00A63C0C">
        <w:rPr>
          <w:rFonts w:ascii="Book Antiqua" w:eastAsia="Book Antiqua" w:hAnsi="Book Antiqua" w:cs="Book Antiqua"/>
        </w:rPr>
        <w:t>Ricart</w:t>
      </w:r>
      <w:proofErr w:type="spellEnd"/>
      <w:r w:rsidRPr="00A63C0C">
        <w:rPr>
          <w:rFonts w:ascii="Book Antiqua" w:eastAsia="Book Antiqua" w:hAnsi="Book Antiqua" w:cs="Book Antiqua"/>
        </w:rPr>
        <w:t xml:space="preserve"> W, Perkins R, </w:t>
      </w:r>
      <w:proofErr w:type="spellStart"/>
      <w:r w:rsidRPr="00A63C0C">
        <w:rPr>
          <w:rFonts w:ascii="Book Antiqua" w:eastAsia="Book Antiqua" w:hAnsi="Book Antiqua" w:cs="Book Antiqua"/>
        </w:rPr>
        <w:t>Fernàndez</w:t>
      </w:r>
      <w:proofErr w:type="spellEnd"/>
      <w:r w:rsidRPr="00A63C0C">
        <w:rPr>
          <w:rFonts w:ascii="Book Antiqua" w:eastAsia="Book Antiqua" w:hAnsi="Book Antiqua" w:cs="Book Antiqua"/>
        </w:rPr>
        <w:t xml:space="preserve">-Real JM, </w:t>
      </w:r>
      <w:proofErr w:type="spellStart"/>
      <w:r w:rsidRPr="00A63C0C">
        <w:rPr>
          <w:rFonts w:ascii="Book Antiqua" w:eastAsia="Book Antiqua" w:hAnsi="Book Antiqua" w:cs="Book Antiqua"/>
        </w:rPr>
        <w:t>Bäckhed</w:t>
      </w:r>
      <w:proofErr w:type="spellEnd"/>
      <w:r w:rsidRPr="00A63C0C">
        <w:rPr>
          <w:rFonts w:ascii="Book Antiqua" w:eastAsia="Book Antiqua" w:hAnsi="Book Antiqua" w:cs="Book Antiqua"/>
        </w:rPr>
        <w:t xml:space="preserve"> F. Metformin alters the gut microbiome of individuals with treatment-naive type 2 diabetes, contributing to the therapeutic effects of the drug. </w:t>
      </w:r>
      <w:r w:rsidRPr="00A63C0C">
        <w:rPr>
          <w:rFonts w:ascii="Book Antiqua" w:eastAsia="Book Antiqua" w:hAnsi="Book Antiqua" w:cs="Book Antiqua"/>
          <w:i/>
          <w:iCs/>
        </w:rPr>
        <w:t>Nat Med</w:t>
      </w:r>
      <w:r w:rsidRPr="00A63C0C">
        <w:rPr>
          <w:rFonts w:ascii="Book Antiqua" w:eastAsia="Book Antiqua" w:hAnsi="Book Antiqua" w:cs="Book Antiqua"/>
        </w:rPr>
        <w:t xml:space="preserve"> 2017; </w:t>
      </w:r>
      <w:r w:rsidRPr="00A63C0C">
        <w:rPr>
          <w:rFonts w:ascii="Book Antiqua" w:eastAsia="Book Antiqua" w:hAnsi="Book Antiqua" w:cs="Book Antiqua"/>
          <w:b/>
          <w:bCs/>
        </w:rPr>
        <w:t>23</w:t>
      </w:r>
      <w:r w:rsidRPr="00A63C0C">
        <w:rPr>
          <w:rFonts w:ascii="Book Antiqua" w:eastAsia="Book Antiqua" w:hAnsi="Book Antiqua" w:cs="Book Antiqua"/>
        </w:rPr>
        <w:t>: 850-858 [PMID: 28530702 DOI: 10.1038/nm.4345]</w:t>
      </w:r>
    </w:p>
    <w:p w14:paraId="445630B1"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58 </w:t>
      </w:r>
      <w:r w:rsidRPr="00A63C0C">
        <w:rPr>
          <w:rFonts w:ascii="Book Antiqua" w:eastAsia="Book Antiqua" w:hAnsi="Book Antiqua" w:cs="Book Antiqua"/>
          <w:b/>
          <w:bCs/>
        </w:rPr>
        <w:t>Day EA</w:t>
      </w:r>
      <w:r w:rsidRPr="00A63C0C">
        <w:rPr>
          <w:rFonts w:ascii="Book Antiqua" w:eastAsia="Book Antiqua" w:hAnsi="Book Antiqua" w:cs="Book Antiqua"/>
        </w:rPr>
        <w:t>, Ford RJ, Smith BK, Mohammadi-</w:t>
      </w:r>
      <w:proofErr w:type="spellStart"/>
      <w:r w:rsidRPr="00A63C0C">
        <w:rPr>
          <w:rFonts w:ascii="Book Antiqua" w:eastAsia="Book Antiqua" w:hAnsi="Book Antiqua" w:cs="Book Antiqua"/>
        </w:rPr>
        <w:t>Shemirani</w:t>
      </w:r>
      <w:proofErr w:type="spellEnd"/>
      <w:r w:rsidRPr="00A63C0C">
        <w:rPr>
          <w:rFonts w:ascii="Book Antiqua" w:eastAsia="Book Antiqua" w:hAnsi="Book Antiqua" w:cs="Book Antiqua"/>
        </w:rPr>
        <w:t xml:space="preserve"> P, Morrow MR, </w:t>
      </w:r>
      <w:proofErr w:type="spellStart"/>
      <w:r w:rsidRPr="00A63C0C">
        <w:rPr>
          <w:rFonts w:ascii="Book Antiqua" w:eastAsia="Book Antiqua" w:hAnsi="Book Antiqua" w:cs="Book Antiqua"/>
        </w:rPr>
        <w:t>Gutgesell</w:t>
      </w:r>
      <w:proofErr w:type="spellEnd"/>
      <w:r w:rsidRPr="00A63C0C">
        <w:rPr>
          <w:rFonts w:ascii="Book Antiqua" w:eastAsia="Book Antiqua" w:hAnsi="Book Antiqua" w:cs="Book Antiqua"/>
        </w:rPr>
        <w:t xml:space="preserve"> RM, Lu R, </w:t>
      </w:r>
      <w:proofErr w:type="spellStart"/>
      <w:r w:rsidRPr="00A63C0C">
        <w:rPr>
          <w:rFonts w:ascii="Book Antiqua" w:eastAsia="Book Antiqua" w:hAnsi="Book Antiqua" w:cs="Book Antiqua"/>
        </w:rPr>
        <w:t>Raphenya</w:t>
      </w:r>
      <w:proofErr w:type="spellEnd"/>
      <w:r w:rsidRPr="00A63C0C">
        <w:rPr>
          <w:rFonts w:ascii="Book Antiqua" w:eastAsia="Book Antiqua" w:hAnsi="Book Antiqua" w:cs="Book Antiqua"/>
        </w:rPr>
        <w:t xml:space="preserve"> AR, </w:t>
      </w:r>
      <w:proofErr w:type="spellStart"/>
      <w:r w:rsidRPr="00A63C0C">
        <w:rPr>
          <w:rFonts w:ascii="Book Antiqua" w:eastAsia="Book Antiqua" w:hAnsi="Book Antiqua" w:cs="Book Antiqua"/>
        </w:rPr>
        <w:t>Kabiri</w:t>
      </w:r>
      <w:proofErr w:type="spellEnd"/>
      <w:r w:rsidRPr="00A63C0C">
        <w:rPr>
          <w:rFonts w:ascii="Book Antiqua" w:eastAsia="Book Antiqua" w:hAnsi="Book Antiqua" w:cs="Book Antiqua"/>
        </w:rPr>
        <w:t xml:space="preserve"> M, McArthur AG, McInnes N, Hess S, </w:t>
      </w:r>
      <w:proofErr w:type="spellStart"/>
      <w:r w:rsidRPr="00A63C0C">
        <w:rPr>
          <w:rFonts w:ascii="Book Antiqua" w:eastAsia="Book Antiqua" w:hAnsi="Book Antiqua" w:cs="Book Antiqua"/>
        </w:rPr>
        <w:t>Paré</w:t>
      </w:r>
      <w:proofErr w:type="spellEnd"/>
      <w:r w:rsidRPr="00A63C0C">
        <w:rPr>
          <w:rFonts w:ascii="Book Antiqua" w:eastAsia="Book Antiqua" w:hAnsi="Book Antiqua" w:cs="Book Antiqua"/>
        </w:rPr>
        <w:t xml:space="preserve"> G, Gerstein HC, Steinberg GR. Metformin-induced increases in GDF15 are important for suppressing appetite and promoting weight loss. </w:t>
      </w:r>
      <w:r w:rsidRPr="00A63C0C">
        <w:rPr>
          <w:rFonts w:ascii="Book Antiqua" w:eastAsia="Book Antiqua" w:hAnsi="Book Antiqua" w:cs="Book Antiqua"/>
          <w:i/>
          <w:iCs/>
        </w:rPr>
        <w:t xml:space="preserve">Nat </w:t>
      </w:r>
      <w:proofErr w:type="spellStart"/>
      <w:r w:rsidRPr="00A63C0C">
        <w:rPr>
          <w:rFonts w:ascii="Book Antiqua" w:eastAsia="Book Antiqua" w:hAnsi="Book Antiqua" w:cs="Book Antiqua"/>
          <w:i/>
          <w:iCs/>
        </w:rPr>
        <w:t>Metab</w:t>
      </w:r>
      <w:proofErr w:type="spellEnd"/>
      <w:r w:rsidRPr="00A63C0C">
        <w:rPr>
          <w:rFonts w:ascii="Book Antiqua" w:eastAsia="Book Antiqua" w:hAnsi="Book Antiqua" w:cs="Book Antiqua"/>
        </w:rPr>
        <w:t xml:space="preserve"> 2019; </w:t>
      </w:r>
      <w:r w:rsidRPr="00A63C0C">
        <w:rPr>
          <w:rFonts w:ascii="Book Antiqua" w:eastAsia="Book Antiqua" w:hAnsi="Book Antiqua" w:cs="Book Antiqua"/>
          <w:b/>
          <w:bCs/>
        </w:rPr>
        <w:t>1</w:t>
      </w:r>
      <w:r w:rsidRPr="00A63C0C">
        <w:rPr>
          <w:rFonts w:ascii="Book Antiqua" w:eastAsia="Book Antiqua" w:hAnsi="Book Antiqua" w:cs="Book Antiqua"/>
        </w:rPr>
        <w:t>: 1202-1208 [PMID: 32694673 DOI: 10.1038/s42255-019-0146-4]</w:t>
      </w:r>
    </w:p>
    <w:p w14:paraId="3996C547" w14:textId="6F0E3605"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lastRenderedPageBreak/>
        <w:t xml:space="preserve">59 </w:t>
      </w:r>
      <w:r w:rsidRPr="00A63C0C">
        <w:rPr>
          <w:rFonts w:ascii="Book Antiqua" w:eastAsia="Book Antiqua" w:hAnsi="Book Antiqua" w:cs="Book Antiqua"/>
          <w:b/>
          <w:bCs/>
        </w:rPr>
        <w:t>Petrie JR</w:t>
      </w:r>
      <w:r w:rsidRPr="00A63C0C">
        <w:rPr>
          <w:rFonts w:ascii="Book Antiqua" w:eastAsia="Book Antiqua" w:hAnsi="Book Antiqua" w:cs="Book Antiqua"/>
        </w:rPr>
        <w:t xml:space="preserve">, Chaturvedi N, Ford I, Brouwers MCGJ, </w:t>
      </w:r>
      <w:proofErr w:type="spellStart"/>
      <w:r w:rsidRPr="00A63C0C">
        <w:rPr>
          <w:rFonts w:ascii="Book Antiqua" w:eastAsia="Book Antiqua" w:hAnsi="Book Antiqua" w:cs="Book Antiqua"/>
        </w:rPr>
        <w:t>Greenlaw</w:t>
      </w:r>
      <w:proofErr w:type="spellEnd"/>
      <w:r w:rsidRPr="00A63C0C">
        <w:rPr>
          <w:rFonts w:ascii="Book Antiqua" w:eastAsia="Book Antiqua" w:hAnsi="Book Antiqua" w:cs="Book Antiqua"/>
        </w:rPr>
        <w:t xml:space="preserve"> N, </w:t>
      </w:r>
      <w:proofErr w:type="spellStart"/>
      <w:r w:rsidRPr="00A63C0C">
        <w:rPr>
          <w:rFonts w:ascii="Book Antiqua" w:eastAsia="Book Antiqua" w:hAnsi="Book Antiqua" w:cs="Book Antiqua"/>
        </w:rPr>
        <w:t>Tillin</w:t>
      </w:r>
      <w:proofErr w:type="spellEnd"/>
      <w:r w:rsidRPr="00A63C0C">
        <w:rPr>
          <w:rFonts w:ascii="Book Antiqua" w:eastAsia="Book Antiqua" w:hAnsi="Book Antiqua" w:cs="Book Antiqua"/>
        </w:rPr>
        <w:t xml:space="preserve"> T, </w:t>
      </w:r>
      <w:proofErr w:type="spellStart"/>
      <w:r w:rsidRPr="00A63C0C">
        <w:rPr>
          <w:rFonts w:ascii="Book Antiqua" w:eastAsia="Book Antiqua" w:hAnsi="Book Antiqua" w:cs="Book Antiqua"/>
        </w:rPr>
        <w:t>Hramiak</w:t>
      </w:r>
      <w:proofErr w:type="spellEnd"/>
      <w:r w:rsidRPr="00A63C0C">
        <w:rPr>
          <w:rFonts w:ascii="Book Antiqua" w:eastAsia="Book Antiqua" w:hAnsi="Book Antiqua" w:cs="Book Antiqua"/>
        </w:rPr>
        <w:t xml:space="preserve"> I, Hughes AD, Jenkins AJ, Klein BEK, Klein R, </w:t>
      </w:r>
      <w:proofErr w:type="spellStart"/>
      <w:r w:rsidRPr="00A63C0C">
        <w:rPr>
          <w:rFonts w:ascii="Book Antiqua" w:eastAsia="Book Antiqua" w:hAnsi="Book Antiqua" w:cs="Book Antiqua"/>
        </w:rPr>
        <w:t>Ooi</w:t>
      </w:r>
      <w:proofErr w:type="spellEnd"/>
      <w:r w:rsidRPr="00A63C0C">
        <w:rPr>
          <w:rFonts w:ascii="Book Antiqua" w:eastAsia="Book Antiqua" w:hAnsi="Book Antiqua" w:cs="Book Antiqua"/>
        </w:rPr>
        <w:t xml:space="preserve"> TC, </w:t>
      </w:r>
      <w:proofErr w:type="spellStart"/>
      <w:r w:rsidRPr="00A63C0C">
        <w:rPr>
          <w:rFonts w:ascii="Book Antiqua" w:eastAsia="Book Antiqua" w:hAnsi="Book Antiqua" w:cs="Book Antiqua"/>
        </w:rPr>
        <w:t>Rossing</w:t>
      </w:r>
      <w:proofErr w:type="spellEnd"/>
      <w:r w:rsidRPr="00A63C0C">
        <w:rPr>
          <w:rFonts w:ascii="Book Antiqua" w:eastAsia="Book Antiqua" w:hAnsi="Book Antiqua" w:cs="Book Antiqua"/>
        </w:rPr>
        <w:t xml:space="preserve"> P, </w:t>
      </w:r>
      <w:proofErr w:type="spellStart"/>
      <w:r w:rsidRPr="00A63C0C">
        <w:rPr>
          <w:rFonts w:ascii="Book Antiqua" w:eastAsia="Book Antiqua" w:hAnsi="Book Antiqua" w:cs="Book Antiqua"/>
        </w:rPr>
        <w:t>Stehouwer</w:t>
      </w:r>
      <w:proofErr w:type="spellEnd"/>
      <w:r w:rsidRPr="00A63C0C">
        <w:rPr>
          <w:rFonts w:ascii="Book Antiqua" w:eastAsia="Book Antiqua" w:hAnsi="Book Antiqua" w:cs="Book Antiqua"/>
        </w:rPr>
        <w:t xml:space="preserve"> CDA, Sattar N, Colhoun HM; REMOVAL Study Group. Cardiovascular and metabolic effects of metformin in patients with type 1 diabetes (REMOVAL): a double-blind, </w:t>
      </w:r>
      <w:proofErr w:type="spellStart"/>
      <w:r w:rsidRPr="00A63C0C">
        <w:rPr>
          <w:rFonts w:ascii="Book Antiqua" w:eastAsia="Book Antiqua" w:hAnsi="Book Antiqua" w:cs="Book Antiqua"/>
        </w:rPr>
        <w:t>randomised</w:t>
      </w:r>
      <w:proofErr w:type="spellEnd"/>
      <w:r w:rsidRPr="00A63C0C">
        <w:rPr>
          <w:rFonts w:ascii="Book Antiqua" w:eastAsia="Book Antiqua" w:hAnsi="Book Antiqua" w:cs="Book Antiqua"/>
        </w:rPr>
        <w:t xml:space="preserve">, placebo-controlled trial. </w:t>
      </w:r>
      <w:r w:rsidRPr="00A63C0C">
        <w:rPr>
          <w:rFonts w:ascii="Book Antiqua" w:eastAsia="Book Antiqua" w:hAnsi="Book Antiqua" w:cs="Book Antiqua"/>
          <w:i/>
          <w:iCs/>
        </w:rPr>
        <w:t>Lancet Diabetes Endocrinol</w:t>
      </w:r>
      <w:r w:rsidRPr="00A63C0C">
        <w:rPr>
          <w:rFonts w:ascii="Book Antiqua" w:eastAsia="Book Antiqua" w:hAnsi="Book Antiqua" w:cs="Book Antiqua"/>
        </w:rPr>
        <w:t xml:space="preserve"> 2017; </w:t>
      </w:r>
      <w:r w:rsidRPr="00A63C0C">
        <w:rPr>
          <w:rFonts w:ascii="Book Antiqua" w:eastAsia="Book Antiqua" w:hAnsi="Book Antiqua" w:cs="Book Antiqua"/>
          <w:b/>
          <w:bCs/>
        </w:rPr>
        <w:t>5</w:t>
      </w:r>
      <w:r w:rsidRPr="00A63C0C">
        <w:rPr>
          <w:rFonts w:ascii="Book Antiqua" w:eastAsia="Book Antiqua" w:hAnsi="Book Antiqua" w:cs="Book Antiqua"/>
        </w:rPr>
        <w:t>: 597-609 [PMID: 28615149 DOI: 10.1016/S2213-8587(17)30194-8]</w:t>
      </w:r>
    </w:p>
    <w:p w14:paraId="681AF980"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60 </w:t>
      </w:r>
      <w:proofErr w:type="spellStart"/>
      <w:r w:rsidRPr="00A63C0C">
        <w:rPr>
          <w:rFonts w:ascii="Book Antiqua" w:eastAsia="Book Antiqua" w:hAnsi="Book Antiqua" w:cs="Book Antiqua"/>
          <w:b/>
          <w:bCs/>
        </w:rPr>
        <w:t>Lv</w:t>
      </w:r>
      <w:proofErr w:type="spellEnd"/>
      <w:r w:rsidRPr="00A63C0C">
        <w:rPr>
          <w:rFonts w:ascii="Book Antiqua" w:eastAsia="Book Antiqua" w:hAnsi="Book Antiqua" w:cs="Book Antiqua"/>
          <w:b/>
          <w:bCs/>
        </w:rPr>
        <w:t xml:space="preserve"> Z</w:t>
      </w:r>
      <w:r w:rsidRPr="00A63C0C">
        <w:rPr>
          <w:rFonts w:ascii="Book Antiqua" w:eastAsia="Book Antiqua" w:hAnsi="Book Antiqua" w:cs="Book Antiqua"/>
        </w:rPr>
        <w:t xml:space="preserve">, Guo Y. Metformin and Its Benefits for Various Diseases. </w:t>
      </w:r>
      <w:r w:rsidRPr="00A63C0C">
        <w:rPr>
          <w:rFonts w:ascii="Book Antiqua" w:eastAsia="Book Antiqua" w:hAnsi="Book Antiqua" w:cs="Book Antiqua"/>
          <w:i/>
          <w:iCs/>
        </w:rPr>
        <w:t>Front Endocrinol (Lausanne)</w:t>
      </w:r>
      <w:r w:rsidRPr="00A63C0C">
        <w:rPr>
          <w:rFonts w:ascii="Book Antiqua" w:eastAsia="Book Antiqua" w:hAnsi="Book Antiqua" w:cs="Book Antiqua"/>
        </w:rPr>
        <w:t xml:space="preserve"> 2020; </w:t>
      </w:r>
      <w:r w:rsidRPr="00A63C0C">
        <w:rPr>
          <w:rFonts w:ascii="Book Antiqua" w:eastAsia="Book Antiqua" w:hAnsi="Book Antiqua" w:cs="Book Antiqua"/>
          <w:b/>
          <w:bCs/>
        </w:rPr>
        <w:t>11</w:t>
      </w:r>
      <w:r w:rsidRPr="00A63C0C">
        <w:rPr>
          <w:rFonts w:ascii="Book Antiqua" w:eastAsia="Book Antiqua" w:hAnsi="Book Antiqua" w:cs="Book Antiqua"/>
        </w:rPr>
        <w:t>: 191 [PMID: 32425881 DOI: 10.3389/fendo.2020.00191]</w:t>
      </w:r>
    </w:p>
    <w:p w14:paraId="6DE292FE"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61 </w:t>
      </w:r>
      <w:r w:rsidRPr="00A63C0C">
        <w:rPr>
          <w:rFonts w:ascii="Book Antiqua" w:eastAsia="Book Antiqua" w:hAnsi="Book Antiqua" w:cs="Book Antiqua"/>
          <w:b/>
          <w:bCs/>
        </w:rPr>
        <w:t>Bell S</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Farran</w:t>
      </w:r>
      <w:proofErr w:type="spellEnd"/>
      <w:r w:rsidRPr="00A63C0C">
        <w:rPr>
          <w:rFonts w:ascii="Book Antiqua" w:eastAsia="Book Antiqua" w:hAnsi="Book Antiqua" w:cs="Book Antiqua"/>
        </w:rPr>
        <w:t xml:space="preserve"> B, </w:t>
      </w:r>
      <w:proofErr w:type="spellStart"/>
      <w:r w:rsidRPr="00A63C0C">
        <w:rPr>
          <w:rFonts w:ascii="Book Antiqua" w:eastAsia="Book Antiqua" w:hAnsi="Book Antiqua" w:cs="Book Antiqua"/>
        </w:rPr>
        <w:t>McGurnaghan</w:t>
      </w:r>
      <w:proofErr w:type="spellEnd"/>
      <w:r w:rsidRPr="00A63C0C">
        <w:rPr>
          <w:rFonts w:ascii="Book Antiqua" w:eastAsia="Book Antiqua" w:hAnsi="Book Antiqua" w:cs="Book Antiqua"/>
        </w:rPr>
        <w:t xml:space="preserve"> S, McCrimmon RJ, Leese GP, Petrie JR, </w:t>
      </w:r>
      <w:proofErr w:type="spellStart"/>
      <w:r w:rsidRPr="00A63C0C">
        <w:rPr>
          <w:rFonts w:ascii="Book Antiqua" w:eastAsia="Book Antiqua" w:hAnsi="Book Antiqua" w:cs="Book Antiqua"/>
        </w:rPr>
        <w:t>McKeigue</w:t>
      </w:r>
      <w:proofErr w:type="spellEnd"/>
      <w:r w:rsidRPr="00A63C0C">
        <w:rPr>
          <w:rFonts w:ascii="Book Antiqua" w:eastAsia="Book Antiqua" w:hAnsi="Book Antiqua" w:cs="Book Antiqua"/>
        </w:rPr>
        <w:t xml:space="preserve"> P, Sattar N, Wild S, McKnight J, Lindsay R, Colhoun HM, Looker H. Risk of acute kidney injury and survival in patients treated with Metformin: an observational cohort study. </w:t>
      </w:r>
      <w:r w:rsidRPr="00A63C0C">
        <w:rPr>
          <w:rFonts w:ascii="Book Antiqua" w:eastAsia="Book Antiqua" w:hAnsi="Book Antiqua" w:cs="Book Antiqua"/>
          <w:i/>
          <w:iCs/>
        </w:rPr>
        <w:t>BMC Nephrol</w:t>
      </w:r>
      <w:r w:rsidRPr="00A63C0C">
        <w:rPr>
          <w:rFonts w:ascii="Book Antiqua" w:eastAsia="Book Antiqua" w:hAnsi="Book Antiqua" w:cs="Book Antiqua"/>
        </w:rPr>
        <w:t xml:space="preserve"> 2017; </w:t>
      </w:r>
      <w:r w:rsidRPr="00A63C0C">
        <w:rPr>
          <w:rFonts w:ascii="Book Antiqua" w:eastAsia="Book Antiqua" w:hAnsi="Book Antiqua" w:cs="Book Antiqua"/>
          <w:b/>
          <w:bCs/>
        </w:rPr>
        <w:t>18</w:t>
      </w:r>
      <w:r w:rsidRPr="00A63C0C">
        <w:rPr>
          <w:rFonts w:ascii="Book Antiqua" w:eastAsia="Book Antiqua" w:hAnsi="Book Antiqua" w:cs="Book Antiqua"/>
        </w:rPr>
        <w:t>: 163 [PMID: 28526011 DOI: 10.1186/s12882-017-0579-5]</w:t>
      </w:r>
    </w:p>
    <w:p w14:paraId="282DFEE7"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62 </w:t>
      </w:r>
      <w:r w:rsidRPr="00A63C0C">
        <w:rPr>
          <w:rFonts w:ascii="Book Antiqua" w:eastAsia="Book Antiqua" w:hAnsi="Book Antiqua" w:cs="Book Antiqua"/>
          <w:b/>
          <w:bCs/>
        </w:rPr>
        <w:t>Mohan M</w:t>
      </w:r>
      <w:r w:rsidRPr="00A63C0C">
        <w:rPr>
          <w:rFonts w:ascii="Book Antiqua" w:eastAsia="Book Antiqua" w:hAnsi="Book Antiqua" w:cs="Book Antiqua"/>
        </w:rPr>
        <w:t>, Al-</w:t>
      </w:r>
      <w:proofErr w:type="spellStart"/>
      <w:r w:rsidRPr="00A63C0C">
        <w:rPr>
          <w:rFonts w:ascii="Book Antiqua" w:eastAsia="Book Antiqua" w:hAnsi="Book Antiqua" w:cs="Book Antiqua"/>
        </w:rPr>
        <w:t>Talabany</w:t>
      </w:r>
      <w:proofErr w:type="spellEnd"/>
      <w:r w:rsidRPr="00A63C0C">
        <w:rPr>
          <w:rFonts w:ascii="Book Antiqua" w:eastAsia="Book Antiqua" w:hAnsi="Book Antiqua" w:cs="Book Antiqua"/>
        </w:rPr>
        <w:t xml:space="preserve"> S, McKinnie A, </w:t>
      </w:r>
      <w:proofErr w:type="spellStart"/>
      <w:r w:rsidRPr="00A63C0C">
        <w:rPr>
          <w:rFonts w:ascii="Book Antiqua" w:eastAsia="Book Antiqua" w:hAnsi="Book Antiqua" w:cs="Book Antiqua"/>
        </w:rPr>
        <w:t>Mordi</w:t>
      </w:r>
      <w:proofErr w:type="spellEnd"/>
      <w:r w:rsidRPr="00A63C0C">
        <w:rPr>
          <w:rFonts w:ascii="Book Antiqua" w:eastAsia="Book Antiqua" w:hAnsi="Book Antiqua" w:cs="Book Antiqua"/>
        </w:rPr>
        <w:t xml:space="preserve"> IR, Singh JSS, Gandy SJ, Baig F, Hussain MS, </w:t>
      </w:r>
      <w:proofErr w:type="spellStart"/>
      <w:r w:rsidRPr="00A63C0C">
        <w:rPr>
          <w:rFonts w:ascii="Book Antiqua" w:eastAsia="Book Antiqua" w:hAnsi="Book Antiqua" w:cs="Book Antiqua"/>
        </w:rPr>
        <w:t>Bhalraam</w:t>
      </w:r>
      <w:proofErr w:type="spellEnd"/>
      <w:r w:rsidRPr="00A63C0C">
        <w:rPr>
          <w:rFonts w:ascii="Book Antiqua" w:eastAsia="Book Antiqua" w:hAnsi="Book Antiqua" w:cs="Book Antiqua"/>
        </w:rPr>
        <w:t xml:space="preserve"> U, Khan F, Choy AM, Matthew S, Houston JG, Struthers AD, George J, Lang CC. A randomized controlled trial of metformin on left ventricular hypertrophy in patients with coronary artery disease without diabetes: the MET-REMODEL trial. </w:t>
      </w:r>
      <w:proofErr w:type="spellStart"/>
      <w:r w:rsidRPr="00A63C0C">
        <w:rPr>
          <w:rFonts w:ascii="Book Antiqua" w:eastAsia="Book Antiqua" w:hAnsi="Book Antiqua" w:cs="Book Antiqua"/>
          <w:i/>
          <w:iCs/>
        </w:rPr>
        <w:t>Eur</w:t>
      </w:r>
      <w:proofErr w:type="spellEnd"/>
      <w:r w:rsidRPr="00A63C0C">
        <w:rPr>
          <w:rFonts w:ascii="Book Antiqua" w:eastAsia="Book Antiqua" w:hAnsi="Book Antiqua" w:cs="Book Antiqua"/>
          <w:i/>
          <w:iCs/>
        </w:rPr>
        <w:t xml:space="preserve"> Heart J</w:t>
      </w:r>
      <w:r w:rsidRPr="00A63C0C">
        <w:rPr>
          <w:rFonts w:ascii="Book Antiqua" w:eastAsia="Book Antiqua" w:hAnsi="Book Antiqua" w:cs="Book Antiqua"/>
        </w:rPr>
        <w:t xml:space="preserve"> 2019; </w:t>
      </w:r>
      <w:r w:rsidRPr="00A63C0C">
        <w:rPr>
          <w:rFonts w:ascii="Book Antiqua" w:eastAsia="Book Antiqua" w:hAnsi="Book Antiqua" w:cs="Book Antiqua"/>
          <w:b/>
          <w:bCs/>
        </w:rPr>
        <w:t>40</w:t>
      </w:r>
      <w:r w:rsidRPr="00A63C0C">
        <w:rPr>
          <w:rFonts w:ascii="Book Antiqua" w:eastAsia="Book Antiqua" w:hAnsi="Book Antiqua" w:cs="Book Antiqua"/>
        </w:rPr>
        <w:t>: 3409-3417 [PMID: 30993313 DOI: 10.1093/</w:t>
      </w:r>
      <w:proofErr w:type="spellStart"/>
      <w:r w:rsidRPr="00A63C0C">
        <w:rPr>
          <w:rFonts w:ascii="Book Antiqua" w:eastAsia="Book Antiqua" w:hAnsi="Book Antiqua" w:cs="Book Antiqua"/>
        </w:rPr>
        <w:t>eurheartj</w:t>
      </w:r>
      <w:proofErr w:type="spellEnd"/>
      <w:r w:rsidRPr="00A63C0C">
        <w:rPr>
          <w:rFonts w:ascii="Book Antiqua" w:eastAsia="Book Antiqua" w:hAnsi="Book Antiqua" w:cs="Book Antiqua"/>
        </w:rPr>
        <w:t>/ehz203]</w:t>
      </w:r>
    </w:p>
    <w:p w14:paraId="0798BBAA" w14:textId="159DB199"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63 </w:t>
      </w:r>
      <w:proofErr w:type="spellStart"/>
      <w:r w:rsidRPr="00A63C0C">
        <w:rPr>
          <w:rFonts w:ascii="Book Antiqua" w:eastAsia="Book Antiqua" w:hAnsi="Book Antiqua" w:cs="Book Antiqua"/>
          <w:b/>
          <w:bCs/>
        </w:rPr>
        <w:t>Apovian</w:t>
      </w:r>
      <w:proofErr w:type="spellEnd"/>
      <w:r w:rsidRPr="00A63C0C">
        <w:rPr>
          <w:rFonts w:ascii="Book Antiqua" w:eastAsia="Book Antiqua" w:hAnsi="Book Antiqua" w:cs="Book Antiqua"/>
          <w:b/>
          <w:bCs/>
        </w:rPr>
        <w:t xml:space="preserve"> CM</w:t>
      </w:r>
      <w:r w:rsidRPr="00A63C0C">
        <w:rPr>
          <w:rFonts w:ascii="Book Antiqua" w:eastAsia="Book Antiqua" w:hAnsi="Book Antiqua" w:cs="Book Antiqua"/>
        </w:rPr>
        <w:t xml:space="preserve">, Okemah J, O'Neil PM. Body Weight Considerations in the Management of Type 2 Diabetes. </w:t>
      </w:r>
      <w:r w:rsidRPr="00A63C0C">
        <w:rPr>
          <w:rFonts w:ascii="Book Antiqua" w:eastAsia="Book Antiqua" w:hAnsi="Book Antiqua" w:cs="Book Antiqua"/>
          <w:i/>
          <w:iCs/>
        </w:rPr>
        <w:t xml:space="preserve">Adv </w:t>
      </w:r>
      <w:proofErr w:type="spellStart"/>
      <w:r w:rsidRPr="00A63C0C">
        <w:rPr>
          <w:rFonts w:ascii="Book Antiqua" w:eastAsia="Book Antiqua" w:hAnsi="Book Antiqua" w:cs="Book Antiqua"/>
          <w:i/>
          <w:iCs/>
        </w:rPr>
        <w:t>Ther</w:t>
      </w:r>
      <w:proofErr w:type="spellEnd"/>
      <w:r w:rsidRPr="00A63C0C">
        <w:rPr>
          <w:rFonts w:ascii="Book Antiqua" w:eastAsia="Book Antiqua" w:hAnsi="Book Antiqua" w:cs="Book Antiqua"/>
        </w:rPr>
        <w:t xml:space="preserve"> 2019; </w:t>
      </w:r>
      <w:r w:rsidRPr="00A63C0C">
        <w:rPr>
          <w:rFonts w:ascii="Book Antiqua" w:eastAsia="Book Antiqua" w:hAnsi="Book Antiqua" w:cs="Book Antiqua"/>
          <w:b/>
          <w:bCs/>
        </w:rPr>
        <w:t>36</w:t>
      </w:r>
      <w:r w:rsidRPr="00A63C0C">
        <w:rPr>
          <w:rFonts w:ascii="Book Antiqua" w:eastAsia="Book Antiqua" w:hAnsi="Book Antiqua" w:cs="Book Antiqua"/>
        </w:rPr>
        <w:t>: 44-58 [PMID: 30465123 DOI: 10.1007/s12325-018-0824-8]</w:t>
      </w:r>
    </w:p>
    <w:p w14:paraId="096410C6"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64 </w:t>
      </w:r>
      <w:proofErr w:type="spellStart"/>
      <w:r w:rsidRPr="00A63C0C">
        <w:rPr>
          <w:rFonts w:ascii="Book Antiqua" w:eastAsia="Book Antiqua" w:hAnsi="Book Antiqua" w:cs="Book Antiqua"/>
          <w:b/>
          <w:bCs/>
        </w:rPr>
        <w:t>Lasserson</w:t>
      </w:r>
      <w:proofErr w:type="spellEnd"/>
      <w:r w:rsidRPr="00A63C0C">
        <w:rPr>
          <w:rFonts w:ascii="Book Antiqua" w:eastAsia="Book Antiqua" w:hAnsi="Book Antiqua" w:cs="Book Antiqua"/>
          <w:b/>
          <w:bCs/>
        </w:rPr>
        <w:t xml:space="preserve"> DS</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Glasziou</w:t>
      </w:r>
      <w:proofErr w:type="spellEnd"/>
      <w:r w:rsidRPr="00A63C0C">
        <w:rPr>
          <w:rFonts w:ascii="Book Antiqua" w:eastAsia="Book Antiqua" w:hAnsi="Book Antiqua" w:cs="Book Antiqua"/>
        </w:rPr>
        <w:t xml:space="preserve"> P, Perera R, Holman RR, Farmer AJ. Optimal insulin regimens in type 2 diabetes mellitus: systematic review and meta-analyses. </w:t>
      </w:r>
      <w:proofErr w:type="spellStart"/>
      <w:r w:rsidRPr="00A63C0C">
        <w:rPr>
          <w:rFonts w:ascii="Book Antiqua" w:eastAsia="Book Antiqua" w:hAnsi="Book Antiqua" w:cs="Book Antiqua"/>
          <w:i/>
          <w:iCs/>
        </w:rPr>
        <w:t>Diabetologia</w:t>
      </w:r>
      <w:proofErr w:type="spellEnd"/>
      <w:r w:rsidRPr="00A63C0C">
        <w:rPr>
          <w:rFonts w:ascii="Book Antiqua" w:eastAsia="Book Antiqua" w:hAnsi="Book Antiqua" w:cs="Book Antiqua"/>
        </w:rPr>
        <w:t xml:space="preserve"> 2009; </w:t>
      </w:r>
      <w:r w:rsidRPr="00A63C0C">
        <w:rPr>
          <w:rFonts w:ascii="Book Antiqua" w:eastAsia="Book Antiqua" w:hAnsi="Book Antiqua" w:cs="Book Antiqua"/>
          <w:b/>
          <w:bCs/>
        </w:rPr>
        <w:t>52</w:t>
      </w:r>
      <w:r w:rsidRPr="00A63C0C">
        <w:rPr>
          <w:rFonts w:ascii="Book Antiqua" w:eastAsia="Book Antiqua" w:hAnsi="Book Antiqua" w:cs="Book Antiqua"/>
        </w:rPr>
        <w:t>: 1990-2000 [PMID: 19644668 DOI: 10.1007/s00125-009-1468-7]</w:t>
      </w:r>
    </w:p>
    <w:p w14:paraId="5EE42F41" w14:textId="16B0C625"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65 </w:t>
      </w:r>
      <w:r w:rsidRPr="00A63C0C">
        <w:rPr>
          <w:rFonts w:ascii="Book Antiqua" w:eastAsia="Book Antiqua" w:hAnsi="Book Antiqua" w:cs="Book Antiqua"/>
          <w:b/>
          <w:bCs/>
        </w:rPr>
        <w:t>Valentine V</w:t>
      </w:r>
      <w:r w:rsidRPr="00A63C0C">
        <w:rPr>
          <w:rFonts w:ascii="Book Antiqua" w:eastAsia="Book Antiqua" w:hAnsi="Book Antiqua" w:cs="Book Antiqua"/>
        </w:rPr>
        <w:t xml:space="preserve">, Goldman J, </w:t>
      </w:r>
      <w:proofErr w:type="spellStart"/>
      <w:r w:rsidRPr="00A63C0C">
        <w:rPr>
          <w:rFonts w:ascii="Book Antiqua" w:eastAsia="Book Antiqua" w:hAnsi="Book Antiqua" w:cs="Book Antiqua"/>
        </w:rPr>
        <w:t>Shubrook</w:t>
      </w:r>
      <w:proofErr w:type="spellEnd"/>
      <w:r w:rsidRPr="00A63C0C">
        <w:rPr>
          <w:rFonts w:ascii="Book Antiqua" w:eastAsia="Book Antiqua" w:hAnsi="Book Antiqua" w:cs="Book Antiqua"/>
        </w:rPr>
        <w:t xml:space="preserve"> JH. Rationale for, Initiation and Titration of the Basal Insulin/GLP-1RA Fixed-Ratio Combination Produc</w:t>
      </w:r>
      <w:r w:rsidR="00081664" w:rsidRPr="00A63C0C">
        <w:rPr>
          <w:rFonts w:ascii="Book Antiqua" w:eastAsia="Book Antiqua" w:hAnsi="Book Antiqua" w:cs="Book Antiqua"/>
        </w:rPr>
        <w:t>t</w:t>
      </w:r>
      <w:r w:rsidRPr="00A63C0C">
        <w:rPr>
          <w:rFonts w:ascii="Book Antiqua" w:eastAsia="Book Antiqua" w:hAnsi="Book Antiqua" w:cs="Book Antiqua"/>
        </w:rPr>
        <w:t xml:space="preserve">s, </w:t>
      </w:r>
      <w:proofErr w:type="spellStart"/>
      <w:r w:rsidRPr="00A63C0C">
        <w:rPr>
          <w:rFonts w:ascii="Book Antiqua" w:eastAsia="Book Antiqua" w:hAnsi="Book Antiqua" w:cs="Book Antiqua"/>
        </w:rPr>
        <w:t>IDegLira</w:t>
      </w:r>
      <w:proofErr w:type="spellEnd"/>
      <w:r w:rsidRPr="00A63C0C">
        <w:rPr>
          <w:rFonts w:ascii="Book Antiqua" w:eastAsia="Book Antiqua" w:hAnsi="Book Antiqua" w:cs="Book Antiqua"/>
        </w:rPr>
        <w:t xml:space="preserve"> </w:t>
      </w:r>
      <w:r w:rsidR="00081664" w:rsidRPr="00A63C0C">
        <w:rPr>
          <w:rFonts w:ascii="Book Antiqua" w:eastAsia="Book Antiqua" w:hAnsi="Book Antiqua" w:cs="Book Antiqua"/>
        </w:rPr>
        <w:t>a</w:t>
      </w:r>
      <w:r w:rsidRPr="00A63C0C">
        <w:rPr>
          <w:rFonts w:ascii="Book Antiqua" w:eastAsia="Book Antiqua" w:hAnsi="Book Antiqua" w:cs="Book Antiqua"/>
        </w:rPr>
        <w:t xml:space="preserve">nd </w:t>
      </w:r>
      <w:proofErr w:type="spellStart"/>
      <w:r w:rsidRPr="00A63C0C">
        <w:rPr>
          <w:rFonts w:ascii="Book Antiqua" w:eastAsia="Book Antiqua" w:hAnsi="Book Antiqua" w:cs="Book Antiqua"/>
        </w:rPr>
        <w:t>IGlarLixi</w:t>
      </w:r>
      <w:proofErr w:type="spellEnd"/>
      <w:r w:rsidRPr="00A63C0C">
        <w:rPr>
          <w:rFonts w:ascii="Book Antiqua" w:eastAsia="Book Antiqua" w:hAnsi="Book Antiqua" w:cs="Book Antiqua"/>
        </w:rPr>
        <w:t xml:space="preserve">, for the Management of Type 2 Diabetes. </w:t>
      </w:r>
      <w:r w:rsidRPr="00A63C0C">
        <w:rPr>
          <w:rFonts w:ascii="Book Antiqua" w:eastAsia="Book Antiqua" w:hAnsi="Book Antiqua" w:cs="Book Antiqua"/>
          <w:i/>
          <w:iCs/>
        </w:rPr>
        <w:t xml:space="preserve">Diabetes </w:t>
      </w:r>
      <w:proofErr w:type="spellStart"/>
      <w:r w:rsidRPr="00A63C0C">
        <w:rPr>
          <w:rFonts w:ascii="Book Antiqua" w:eastAsia="Book Antiqua" w:hAnsi="Book Antiqua" w:cs="Book Antiqua"/>
          <w:i/>
          <w:iCs/>
        </w:rPr>
        <w:t>Ther</w:t>
      </w:r>
      <w:proofErr w:type="spellEnd"/>
      <w:r w:rsidRPr="00A63C0C">
        <w:rPr>
          <w:rFonts w:ascii="Book Antiqua" w:eastAsia="Book Antiqua" w:hAnsi="Book Antiqua" w:cs="Book Antiqua"/>
        </w:rPr>
        <w:t xml:space="preserve"> 2017; </w:t>
      </w:r>
      <w:r w:rsidRPr="00A63C0C">
        <w:rPr>
          <w:rFonts w:ascii="Book Antiqua" w:eastAsia="Book Antiqua" w:hAnsi="Book Antiqua" w:cs="Book Antiqua"/>
          <w:b/>
          <w:bCs/>
        </w:rPr>
        <w:t>8</w:t>
      </w:r>
      <w:r w:rsidRPr="00A63C0C">
        <w:rPr>
          <w:rFonts w:ascii="Book Antiqua" w:eastAsia="Book Antiqua" w:hAnsi="Book Antiqua" w:cs="Book Antiqua"/>
        </w:rPr>
        <w:t>: 739-752 [PMID: 28721686 DOI: 10.1007/s13300-017-0287-y]</w:t>
      </w:r>
    </w:p>
    <w:p w14:paraId="72F5BAB5"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66 </w:t>
      </w:r>
      <w:r w:rsidRPr="00A63C0C">
        <w:rPr>
          <w:rFonts w:ascii="Book Antiqua" w:eastAsia="Book Antiqua" w:hAnsi="Book Antiqua" w:cs="Book Antiqua"/>
          <w:b/>
          <w:bCs/>
        </w:rPr>
        <w:t>Freemantle N</w:t>
      </w:r>
      <w:r w:rsidRPr="00A63C0C">
        <w:rPr>
          <w:rFonts w:ascii="Book Antiqua" w:eastAsia="Book Antiqua" w:hAnsi="Book Antiqua" w:cs="Book Antiqua"/>
        </w:rPr>
        <w:t xml:space="preserve">, Chou E, </w:t>
      </w:r>
      <w:proofErr w:type="spellStart"/>
      <w:r w:rsidRPr="00A63C0C">
        <w:rPr>
          <w:rFonts w:ascii="Book Antiqua" w:eastAsia="Book Antiqua" w:hAnsi="Book Antiqua" w:cs="Book Antiqua"/>
        </w:rPr>
        <w:t>Frois</w:t>
      </w:r>
      <w:proofErr w:type="spellEnd"/>
      <w:r w:rsidRPr="00A63C0C">
        <w:rPr>
          <w:rFonts w:ascii="Book Antiqua" w:eastAsia="Book Antiqua" w:hAnsi="Book Antiqua" w:cs="Book Antiqua"/>
        </w:rPr>
        <w:t xml:space="preserve"> C, </w:t>
      </w:r>
      <w:proofErr w:type="spellStart"/>
      <w:r w:rsidRPr="00A63C0C">
        <w:rPr>
          <w:rFonts w:ascii="Book Antiqua" w:eastAsia="Book Antiqua" w:hAnsi="Book Antiqua" w:cs="Book Antiqua"/>
        </w:rPr>
        <w:t>Zhuo</w:t>
      </w:r>
      <w:proofErr w:type="spellEnd"/>
      <w:r w:rsidRPr="00A63C0C">
        <w:rPr>
          <w:rFonts w:ascii="Book Antiqua" w:eastAsia="Book Antiqua" w:hAnsi="Book Antiqua" w:cs="Book Antiqua"/>
        </w:rPr>
        <w:t xml:space="preserve"> D, </w:t>
      </w:r>
      <w:proofErr w:type="spellStart"/>
      <w:r w:rsidRPr="00A63C0C">
        <w:rPr>
          <w:rFonts w:ascii="Book Antiqua" w:eastAsia="Book Antiqua" w:hAnsi="Book Antiqua" w:cs="Book Antiqua"/>
        </w:rPr>
        <w:t>Lehmacher</w:t>
      </w:r>
      <w:proofErr w:type="spellEnd"/>
      <w:r w:rsidRPr="00A63C0C">
        <w:rPr>
          <w:rFonts w:ascii="Book Antiqua" w:eastAsia="Book Antiqua" w:hAnsi="Book Antiqua" w:cs="Book Antiqua"/>
        </w:rPr>
        <w:t xml:space="preserve"> W, </w:t>
      </w:r>
      <w:proofErr w:type="spellStart"/>
      <w:r w:rsidRPr="00A63C0C">
        <w:rPr>
          <w:rFonts w:ascii="Book Antiqua" w:eastAsia="Book Antiqua" w:hAnsi="Book Antiqua" w:cs="Book Antiqua"/>
        </w:rPr>
        <w:t>Vlajnic</w:t>
      </w:r>
      <w:proofErr w:type="spellEnd"/>
      <w:r w:rsidRPr="00A63C0C">
        <w:rPr>
          <w:rFonts w:ascii="Book Antiqua" w:eastAsia="Book Antiqua" w:hAnsi="Book Antiqua" w:cs="Book Antiqua"/>
        </w:rPr>
        <w:t xml:space="preserve"> A, Wang H, Chung HW, Zhang Q, Wu E, </w:t>
      </w:r>
      <w:proofErr w:type="spellStart"/>
      <w:r w:rsidRPr="00A63C0C">
        <w:rPr>
          <w:rFonts w:ascii="Book Antiqua" w:eastAsia="Book Antiqua" w:hAnsi="Book Antiqua" w:cs="Book Antiqua"/>
        </w:rPr>
        <w:t>Gerrits</w:t>
      </w:r>
      <w:proofErr w:type="spellEnd"/>
      <w:r w:rsidRPr="00A63C0C">
        <w:rPr>
          <w:rFonts w:ascii="Book Antiqua" w:eastAsia="Book Antiqua" w:hAnsi="Book Antiqua" w:cs="Book Antiqua"/>
        </w:rPr>
        <w:t xml:space="preserve"> C. Safety and efficacy of insulin glargine 300 u/mL </w:t>
      </w:r>
      <w:r w:rsidRPr="00A63C0C">
        <w:rPr>
          <w:rFonts w:ascii="Book Antiqua" w:eastAsia="Book Antiqua" w:hAnsi="Book Antiqua" w:cs="Book Antiqua"/>
        </w:rPr>
        <w:lastRenderedPageBreak/>
        <w:t xml:space="preserve">compared with other basal insulin therapies in patients with type 2 diabetes mellitus: a network meta-analysis. </w:t>
      </w:r>
      <w:r w:rsidRPr="00A63C0C">
        <w:rPr>
          <w:rFonts w:ascii="Book Antiqua" w:eastAsia="Book Antiqua" w:hAnsi="Book Antiqua" w:cs="Book Antiqua"/>
          <w:i/>
          <w:iCs/>
        </w:rPr>
        <w:t>BMJ Open</w:t>
      </w:r>
      <w:r w:rsidRPr="00A63C0C">
        <w:rPr>
          <w:rFonts w:ascii="Book Antiqua" w:eastAsia="Book Antiqua" w:hAnsi="Book Antiqua" w:cs="Book Antiqua"/>
        </w:rPr>
        <w:t xml:space="preserve"> 2016; </w:t>
      </w:r>
      <w:r w:rsidRPr="00A63C0C">
        <w:rPr>
          <w:rFonts w:ascii="Book Antiqua" w:eastAsia="Book Antiqua" w:hAnsi="Book Antiqua" w:cs="Book Antiqua"/>
          <w:b/>
          <w:bCs/>
        </w:rPr>
        <w:t>6</w:t>
      </w:r>
      <w:r w:rsidRPr="00A63C0C">
        <w:rPr>
          <w:rFonts w:ascii="Book Antiqua" w:eastAsia="Book Antiqua" w:hAnsi="Book Antiqua" w:cs="Book Antiqua"/>
        </w:rPr>
        <w:t>: e009421 [PMID: 26880669 DOI: 10.1136/bmjopen-2015-009421]</w:t>
      </w:r>
    </w:p>
    <w:p w14:paraId="5808B9BF"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67 </w:t>
      </w:r>
      <w:r w:rsidRPr="00A63C0C">
        <w:rPr>
          <w:rFonts w:ascii="Book Antiqua" w:eastAsia="Book Antiqua" w:hAnsi="Book Antiqua" w:cs="Book Antiqua"/>
          <w:b/>
          <w:bCs/>
        </w:rPr>
        <w:t>Schwartz S</w:t>
      </w:r>
      <w:r w:rsidRPr="00A63C0C">
        <w:rPr>
          <w:rFonts w:ascii="Book Antiqua" w:eastAsia="Book Antiqua" w:hAnsi="Book Antiqua" w:cs="Book Antiqua"/>
        </w:rPr>
        <w:t xml:space="preserve">, Herman M. Revisiting weight reduction and management in the diabetic patient: Novel therapies provide new strategies. </w:t>
      </w:r>
      <w:r w:rsidRPr="00A63C0C">
        <w:rPr>
          <w:rFonts w:ascii="Book Antiqua" w:eastAsia="Book Antiqua" w:hAnsi="Book Antiqua" w:cs="Book Antiqua"/>
          <w:i/>
          <w:iCs/>
        </w:rPr>
        <w:t>Postgrad Med</w:t>
      </w:r>
      <w:r w:rsidRPr="00A63C0C">
        <w:rPr>
          <w:rFonts w:ascii="Book Antiqua" w:eastAsia="Book Antiqua" w:hAnsi="Book Antiqua" w:cs="Book Antiqua"/>
        </w:rPr>
        <w:t xml:space="preserve"> 2015; </w:t>
      </w:r>
      <w:r w:rsidRPr="00A63C0C">
        <w:rPr>
          <w:rFonts w:ascii="Book Antiqua" w:eastAsia="Book Antiqua" w:hAnsi="Book Antiqua" w:cs="Book Antiqua"/>
          <w:b/>
          <w:bCs/>
        </w:rPr>
        <w:t>127</w:t>
      </w:r>
      <w:r w:rsidRPr="00A63C0C">
        <w:rPr>
          <w:rFonts w:ascii="Book Antiqua" w:eastAsia="Book Antiqua" w:hAnsi="Book Antiqua" w:cs="Book Antiqua"/>
        </w:rPr>
        <w:t>: 480-493 [PMID: 25913393 DOI: 10.1080/00325481.2015.1043182]</w:t>
      </w:r>
    </w:p>
    <w:p w14:paraId="61CAC84D" w14:textId="1BD736FF"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68 </w:t>
      </w:r>
      <w:r w:rsidRPr="00A63C0C">
        <w:rPr>
          <w:rFonts w:ascii="Book Antiqua" w:eastAsia="Book Antiqua" w:hAnsi="Book Antiqua" w:cs="Book Antiqua"/>
          <w:b/>
          <w:bCs/>
        </w:rPr>
        <w:t>Leiter LA</w:t>
      </w:r>
      <w:r w:rsidRPr="00A63C0C">
        <w:rPr>
          <w:rFonts w:ascii="Book Antiqua" w:eastAsia="Book Antiqua" w:hAnsi="Book Antiqua" w:cs="Book Antiqua"/>
        </w:rPr>
        <w:t xml:space="preserve">. Latest Evidence on Sulfonylureas: What's New? </w:t>
      </w:r>
      <w:r w:rsidRPr="00A63C0C">
        <w:rPr>
          <w:rFonts w:ascii="Book Antiqua" w:eastAsia="Book Antiqua" w:hAnsi="Book Antiqua" w:cs="Book Antiqua"/>
          <w:i/>
          <w:iCs/>
        </w:rPr>
        <w:t xml:space="preserve">Diabetes </w:t>
      </w:r>
      <w:proofErr w:type="spellStart"/>
      <w:r w:rsidRPr="00A63C0C">
        <w:rPr>
          <w:rFonts w:ascii="Book Antiqua" w:eastAsia="Book Antiqua" w:hAnsi="Book Antiqua" w:cs="Book Antiqua"/>
          <w:i/>
          <w:iCs/>
        </w:rPr>
        <w:t>Ther</w:t>
      </w:r>
      <w:proofErr w:type="spellEnd"/>
      <w:r w:rsidRPr="00A63C0C">
        <w:rPr>
          <w:rFonts w:ascii="Book Antiqua" w:eastAsia="Book Antiqua" w:hAnsi="Book Antiqua" w:cs="Book Antiqua"/>
        </w:rPr>
        <w:t xml:space="preserve"> 2020; </w:t>
      </w:r>
      <w:r w:rsidRPr="00A63C0C">
        <w:rPr>
          <w:rFonts w:ascii="Book Antiqua" w:eastAsia="Book Antiqua" w:hAnsi="Book Antiqua" w:cs="Book Antiqua"/>
          <w:b/>
          <w:bCs/>
        </w:rPr>
        <w:t>11</w:t>
      </w:r>
      <w:r w:rsidRPr="00A63C0C">
        <w:rPr>
          <w:rFonts w:ascii="Book Antiqua" w:eastAsia="Book Antiqua" w:hAnsi="Book Antiqua" w:cs="Book Antiqua"/>
        </w:rPr>
        <w:t>: 15-22 [PMID: 32323156 DOI: 10.1007/s13300-020-00812-2]</w:t>
      </w:r>
    </w:p>
    <w:p w14:paraId="3B730BBD"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69 </w:t>
      </w:r>
      <w:r w:rsidRPr="00A63C0C">
        <w:rPr>
          <w:rFonts w:ascii="Book Antiqua" w:eastAsia="Book Antiqua" w:hAnsi="Book Antiqua" w:cs="Book Antiqua"/>
          <w:b/>
          <w:bCs/>
        </w:rPr>
        <w:t>McIntosh B</w:t>
      </w:r>
      <w:r w:rsidRPr="00A63C0C">
        <w:rPr>
          <w:rFonts w:ascii="Book Antiqua" w:eastAsia="Book Antiqua" w:hAnsi="Book Antiqua" w:cs="Book Antiqua"/>
        </w:rPr>
        <w:t xml:space="preserve">, Cameron C, Singh SR, Yu C, Ahuja T, Welton NJ, Dahl M. Second-line therapy in patients with type 2 diabetes inadequately controlled with metformin monotherapy: a systematic review and mixed-treatment comparison meta-analysis. </w:t>
      </w:r>
      <w:r w:rsidRPr="00A63C0C">
        <w:rPr>
          <w:rFonts w:ascii="Book Antiqua" w:eastAsia="Book Antiqua" w:hAnsi="Book Antiqua" w:cs="Book Antiqua"/>
          <w:i/>
          <w:iCs/>
        </w:rPr>
        <w:t>Open Med</w:t>
      </w:r>
      <w:r w:rsidRPr="00A63C0C">
        <w:rPr>
          <w:rFonts w:ascii="Book Antiqua" w:eastAsia="Book Antiqua" w:hAnsi="Book Antiqua" w:cs="Book Antiqua"/>
        </w:rPr>
        <w:t xml:space="preserve"> 2011; </w:t>
      </w:r>
      <w:r w:rsidRPr="00A63C0C">
        <w:rPr>
          <w:rFonts w:ascii="Book Antiqua" w:eastAsia="Book Antiqua" w:hAnsi="Book Antiqua" w:cs="Book Antiqua"/>
          <w:b/>
          <w:bCs/>
        </w:rPr>
        <w:t>5</w:t>
      </w:r>
      <w:r w:rsidRPr="00A63C0C">
        <w:rPr>
          <w:rFonts w:ascii="Book Antiqua" w:eastAsia="Book Antiqua" w:hAnsi="Book Antiqua" w:cs="Book Antiqua"/>
        </w:rPr>
        <w:t>: e35-e48 [PMID: 22046219]</w:t>
      </w:r>
    </w:p>
    <w:p w14:paraId="47961C5D" w14:textId="606F32C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70 </w:t>
      </w:r>
      <w:r w:rsidRPr="00A63C0C">
        <w:rPr>
          <w:rFonts w:ascii="Book Antiqua" w:eastAsia="Book Antiqua" w:hAnsi="Book Antiqua" w:cs="Book Antiqua"/>
          <w:b/>
          <w:bCs/>
        </w:rPr>
        <w:t>Vaccaro O</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Masulli</w:t>
      </w:r>
      <w:proofErr w:type="spellEnd"/>
      <w:r w:rsidRPr="00A63C0C">
        <w:rPr>
          <w:rFonts w:ascii="Book Antiqua" w:eastAsia="Book Antiqua" w:hAnsi="Book Antiqua" w:cs="Book Antiqua"/>
        </w:rPr>
        <w:t xml:space="preserve"> M, </w:t>
      </w:r>
      <w:proofErr w:type="spellStart"/>
      <w:r w:rsidRPr="00A63C0C">
        <w:rPr>
          <w:rFonts w:ascii="Book Antiqua" w:eastAsia="Book Antiqua" w:hAnsi="Book Antiqua" w:cs="Book Antiqua"/>
        </w:rPr>
        <w:t>Nicolucci</w:t>
      </w:r>
      <w:proofErr w:type="spellEnd"/>
      <w:r w:rsidRPr="00A63C0C">
        <w:rPr>
          <w:rFonts w:ascii="Book Antiqua" w:eastAsia="Book Antiqua" w:hAnsi="Book Antiqua" w:cs="Book Antiqua"/>
        </w:rPr>
        <w:t xml:space="preserve"> A, </w:t>
      </w:r>
      <w:proofErr w:type="spellStart"/>
      <w:r w:rsidRPr="00A63C0C">
        <w:rPr>
          <w:rFonts w:ascii="Book Antiqua" w:eastAsia="Book Antiqua" w:hAnsi="Book Antiqua" w:cs="Book Antiqua"/>
        </w:rPr>
        <w:t>Bonora</w:t>
      </w:r>
      <w:proofErr w:type="spellEnd"/>
      <w:r w:rsidRPr="00A63C0C">
        <w:rPr>
          <w:rFonts w:ascii="Book Antiqua" w:eastAsia="Book Antiqua" w:hAnsi="Book Antiqua" w:cs="Book Antiqua"/>
        </w:rPr>
        <w:t xml:space="preserve"> E, Del Prato S, </w:t>
      </w:r>
      <w:proofErr w:type="spellStart"/>
      <w:r w:rsidRPr="00A63C0C">
        <w:rPr>
          <w:rFonts w:ascii="Book Antiqua" w:eastAsia="Book Antiqua" w:hAnsi="Book Antiqua" w:cs="Book Antiqua"/>
        </w:rPr>
        <w:t>Maggioni</w:t>
      </w:r>
      <w:proofErr w:type="spellEnd"/>
      <w:r w:rsidRPr="00A63C0C">
        <w:rPr>
          <w:rFonts w:ascii="Book Antiqua" w:eastAsia="Book Antiqua" w:hAnsi="Book Antiqua" w:cs="Book Antiqua"/>
        </w:rPr>
        <w:t xml:space="preserve"> AP, </w:t>
      </w:r>
      <w:proofErr w:type="spellStart"/>
      <w:r w:rsidRPr="00A63C0C">
        <w:rPr>
          <w:rFonts w:ascii="Book Antiqua" w:eastAsia="Book Antiqua" w:hAnsi="Book Antiqua" w:cs="Book Antiqua"/>
        </w:rPr>
        <w:t>Rivellese</w:t>
      </w:r>
      <w:proofErr w:type="spellEnd"/>
      <w:r w:rsidRPr="00A63C0C">
        <w:rPr>
          <w:rFonts w:ascii="Book Antiqua" w:eastAsia="Book Antiqua" w:hAnsi="Book Antiqua" w:cs="Book Antiqua"/>
        </w:rPr>
        <w:t xml:space="preserve"> AA, </w:t>
      </w:r>
      <w:proofErr w:type="spellStart"/>
      <w:r w:rsidRPr="00A63C0C">
        <w:rPr>
          <w:rFonts w:ascii="Book Antiqua" w:eastAsia="Book Antiqua" w:hAnsi="Book Antiqua" w:cs="Book Antiqua"/>
        </w:rPr>
        <w:t>Squatrito</w:t>
      </w:r>
      <w:proofErr w:type="spellEnd"/>
      <w:r w:rsidRPr="00A63C0C">
        <w:rPr>
          <w:rFonts w:ascii="Book Antiqua" w:eastAsia="Book Antiqua" w:hAnsi="Book Antiqua" w:cs="Book Antiqua"/>
        </w:rPr>
        <w:t xml:space="preserve"> S, </w:t>
      </w:r>
      <w:proofErr w:type="spellStart"/>
      <w:r w:rsidRPr="00A63C0C">
        <w:rPr>
          <w:rFonts w:ascii="Book Antiqua" w:eastAsia="Book Antiqua" w:hAnsi="Book Antiqua" w:cs="Book Antiqua"/>
        </w:rPr>
        <w:t>Giorda</w:t>
      </w:r>
      <w:proofErr w:type="spellEnd"/>
      <w:r w:rsidRPr="00A63C0C">
        <w:rPr>
          <w:rFonts w:ascii="Book Antiqua" w:eastAsia="Book Antiqua" w:hAnsi="Book Antiqua" w:cs="Book Antiqua"/>
        </w:rPr>
        <w:t xml:space="preserve"> CB, </w:t>
      </w:r>
      <w:proofErr w:type="spellStart"/>
      <w:r w:rsidRPr="00A63C0C">
        <w:rPr>
          <w:rFonts w:ascii="Book Antiqua" w:eastAsia="Book Antiqua" w:hAnsi="Book Antiqua" w:cs="Book Antiqua"/>
        </w:rPr>
        <w:t>Sesti</w:t>
      </w:r>
      <w:proofErr w:type="spellEnd"/>
      <w:r w:rsidRPr="00A63C0C">
        <w:rPr>
          <w:rFonts w:ascii="Book Antiqua" w:eastAsia="Book Antiqua" w:hAnsi="Book Antiqua" w:cs="Book Antiqua"/>
        </w:rPr>
        <w:t xml:space="preserve"> G, </w:t>
      </w:r>
      <w:proofErr w:type="spellStart"/>
      <w:r w:rsidRPr="00A63C0C">
        <w:rPr>
          <w:rFonts w:ascii="Book Antiqua" w:eastAsia="Book Antiqua" w:hAnsi="Book Antiqua" w:cs="Book Antiqua"/>
        </w:rPr>
        <w:t>Mocarelli</w:t>
      </w:r>
      <w:proofErr w:type="spellEnd"/>
      <w:r w:rsidRPr="00A63C0C">
        <w:rPr>
          <w:rFonts w:ascii="Book Antiqua" w:eastAsia="Book Antiqua" w:hAnsi="Book Antiqua" w:cs="Book Antiqua"/>
        </w:rPr>
        <w:t xml:space="preserve"> P, </w:t>
      </w:r>
      <w:proofErr w:type="spellStart"/>
      <w:r w:rsidRPr="00A63C0C">
        <w:rPr>
          <w:rFonts w:ascii="Book Antiqua" w:eastAsia="Book Antiqua" w:hAnsi="Book Antiqua" w:cs="Book Antiqua"/>
        </w:rPr>
        <w:t>Lucisano</w:t>
      </w:r>
      <w:proofErr w:type="spellEnd"/>
      <w:r w:rsidRPr="00A63C0C">
        <w:rPr>
          <w:rFonts w:ascii="Book Antiqua" w:eastAsia="Book Antiqua" w:hAnsi="Book Antiqua" w:cs="Book Antiqua"/>
        </w:rPr>
        <w:t xml:space="preserve"> G, Sacco M, </w:t>
      </w:r>
      <w:proofErr w:type="spellStart"/>
      <w:r w:rsidRPr="00A63C0C">
        <w:rPr>
          <w:rFonts w:ascii="Book Antiqua" w:eastAsia="Book Antiqua" w:hAnsi="Book Antiqua" w:cs="Book Antiqua"/>
        </w:rPr>
        <w:t>Signorini</w:t>
      </w:r>
      <w:proofErr w:type="spellEnd"/>
      <w:r w:rsidRPr="00A63C0C">
        <w:rPr>
          <w:rFonts w:ascii="Book Antiqua" w:eastAsia="Book Antiqua" w:hAnsi="Book Antiqua" w:cs="Book Antiqua"/>
        </w:rPr>
        <w:t xml:space="preserve"> S, </w:t>
      </w:r>
      <w:proofErr w:type="spellStart"/>
      <w:r w:rsidRPr="00A63C0C">
        <w:rPr>
          <w:rFonts w:ascii="Book Antiqua" w:eastAsia="Book Antiqua" w:hAnsi="Book Antiqua" w:cs="Book Antiqua"/>
        </w:rPr>
        <w:t>Cappellini</w:t>
      </w:r>
      <w:proofErr w:type="spellEnd"/>
      <w:r w:rsidRPr="00A63C0C">
        <w:rPr>
          <w:rFonts w:ascii="Book Antiqua" w:eastAsia="Book Antiqua" w:hAnsi="Book Antiqua" w:cs="Book Antiqua"/>
        </w:rPr>
        <w:t xml:space="preserve"> F, Perriello G, </w:t>
      </w:r>
      <w:proofErr w:type="spellStart"/>
      <w:r w:rsidRPr="00A63C0C">
        <w:rPr>
          <w:rFonts w:ascii="Book Antiqua" w:eastAsia="Book Antiqua" w:hAnsi="Book Antiqua" w:cs="Book Antiqua"/>
        </w:rPr>
        <w:t>Babini</w:t>
      </w:r>
      <w:proofErr w:type="spellEnd"/>
      <w:r w:rsidRPr="00A63C0C">
        <w:rPr>
          <w:rFonts w:ascii="Book Antiqua" w:eastAsia="Book Antiqua" w:hAnsi="Book Antiqua" w:cs="Book Antiqua"/>
        </w:rPr>
        <w:t xml:space="preserve"> AC, </w:t>
      </w:r>
      <w:proofErr w:type="spellStart"/>
      <w:r w:rsidRPr="00A63C0C">
        <w:rPr>
          <w:rFonts w:ascii="Book Antiqua" w:eastAsia="Book Antiqua" w:hAnsi="Book Antiqua" w:cs="Book Antiqua"/>
        </w:rPr>
        <w:t>Lapolla</w:t>
      </w:r>
      <w:proofErr w:type="spellEnd"/>
      <w:r w:rsidRPr="00A63C0C">
        <w:rPr>
          <w:rFonts w:ascii="Book Antiqua" w:eastAsia="Book Antiqua" w:hAnsi="Book Antiqua" w:cs="Book Antiqua"/>
        </w:rPr>
        <w:t xml:space="preserve"> A, </w:t>
      </w:r>
      <w:proofErr w:type="spellStart"/>
      <w:r w:rsidRPr="00A63C0C">
        <w:rPr>
          <w:rFonts w:ascii="Book Antiqua" w:eastAsia="Book Antiqua" w:hAnsi="Book Antiqua" w:cs="Book Antiqua"/>
        </w:rPr>
        <w:t>Gregori</w:t>
      </w:r>
      <w:proofErr w:type="spellEnd"/>
      <w:r w:rsidRPr="00A63C0C">
        <w:rPr>
          <w:rFonts w:ascii="Book Antiqua" w:eastAsia="Book Antiqua" w:hAnsi="Book Antiqua" w:cs="Book Antiqua"/>
        </w:rPr>
        <w:t xml:space="preserve"> G, Giordano C, </w:t>
      </w:r>
      <w:proofErr w:type="spellStart"/>
      <w:r w:rsidRPr="00A63C0C">
        <w:rPr>
          <w:rFonts w:ascii="Book Antiqua" w:eastAsia="Book Antiqua" w:hAnsi="Book Antiqua" w:cs="Book Antiqua"/>
        </w:rPr>
        <w:t>Corsi</w:t>
      </w:r>
      <w:proofErr w:type="spellEnd"/>
      <w:r w:rsidRPr="00A63C0C">
        <w:rPr>
          <w:rFonts w:ascii="Book Antiqua" w:eastAsia="Book Antiqua" w:hAnsi="Book Antiqua" w:cs="Book Antiqua"/>
        </w:rPr>
        <w:t xml:space="preserve"> L, Buzzetti R, Clemente G, Di </w:t>
      </w:r>
      <w:proofErr w:type="spellStart"/>
      <w:r w:rsidRPr="00A63C0C">
        <w:rPr>
          <w:rFonts w:ascii="Book Antiqua" w:eastAsia="Book Antiqua" w:hAnsi="Book Antiqua" w:cs="Book Antiqua"/>
        </w:rPr>
        <w:t>Cianni</w:t>
      </w:r>
      <w:proofErr w:type="spellEnd"/>
      <w:r w:rsidRPr="00A63C0C">
        <w:rPr>
          <w:rFonts w:ascii="Book Antiqua" w:eastAsia="Book Antiqua" w:hAnsi="Book Antiqua" w:cs="Book Antiqua"/>
        </w:rPr>
        <w:t xml:space="preserve"> G, Iannarelli R, Cordera R, La Macchia O, Zamboni C, </w:t>
      </w:r>
      <w:proofErr w:type="spellStart"/>
      <w:r w:rsidRPr="00A63C0C">
        <w:rPr>
          <w:rFonts w:ascii="Book Antiqua" w:eastAsia="Book Antiqua" w:hAnsi="Book Antiqua" w:cs="Book Antiqua"/>
        </w:rPr>
        <w:t>Scaranna</w:t>
      </w:r>
      <w:proofErr w:type="spellEnd"/>
      <w:r w:rsidRPr="00A63C0C">
        <w:rPr>
          <w:rFonts w:ascii="Book Antiqua" w:eastAsia="Book Antiqua" w:hAnsi="Book Antiqua" w:cs="Book Antiqua"/>
        </w:rPr>
        <w:t xml:space="preserve"> C, </w:t>
      </w:r>
      <w:proofErr w:type="spellStart"/>
      <w:r w:rsidRPr="00A63C0C">
        <w:rPr>
          <w:rFonts w:ascii="Book Antiqua" w:eastAsia="Book Antiqua" w:hAnsi="Book Antiqua" w:cs="Book Antiqua"/>
        </w:rPr>
        <w:t>Boemi</w:t>
      </w:r>
      <w:proofErr w:type="spellEnd"/>
      <w:r w:rsidRPr="00A63C0C">
        <w:rPr>
          <w:rFonts w:ascii="Book Antiqua" w:eastAsia="Book Antiqua" w:hAnsi="Book Antiqua" w:cs="Book Antiqua"/>
        </w:rPr>
        <w:t xml:space="preserve"> M, </w:t>
      </w:r>
      <w:proofErr w:type="spellStart"/>
      <w:r w:rsidRPr="00A63C0C">
        <w:rPr>
          <w:rFonts w:ascii="Book Antiqua" w:eastAsia="Book Antiqua" w:hAnsi="Book Antiqua" w:cs="Book Antiqua"/>
        </w:rPr>
        <w:t>Iovine</w:t>
      </w:r>
      <w:proofErr w:type="spellEnd"/>
      <w:r w:rsidRPr="00A63C0C">
        <w:rPr>
          <w:rFonts w:ascii="Book Antiqua" w:eastAsia="Book Antiqua" w:hAnsi="Book Antiqua" w:cs="Book Antiqua"/>
        </w:rPr>
        <w:t xml:space="preserve"> C, Lauro D, </w:t>
      </w:r>
      <w:proofErr w:type="spellStart"/>
      <w:r w:rsidRPr="00A63C0C">
        <w:rPr>
          <w:rFonts w:ascii="Book Antiqua" w:eastAsia="Book Antiqua" w:hAnsi="Book Antiqua" w:cs="Book Antiqua"/>
        </w:rPr>
        <w:t>Leotta</w:t>
      </w:r>
      <w:proofErr w:type="spellEnd"/>
      <w:r w:rsidRPr="00A63C0C">
        <w:rPr>
          <w:rFonts w:ascii="Book Antiqua" w:eastAsia="Book Antiqua" w:hAnsi="Book Antiqua" w:cs="Book Antiqua"/>
        </w:rPr>
        <w:t xml:space="preserve"> S, </w:t>
      </w:r>
      <w:proofErr w:type="spellStart"/>
      <w:r w:rsidRPr="00A63C0C">
        <w:rPr>
          <w:rFonts w:ascii="Book Antiqua" w:eastAsia="Book Antiqua" w:hAnsi="Book Antiqua" w:cs="Book Antiqua"/>
        </w:rPr>
        <w:t>Dall'Aglio</w:t>
      </w:r>
      <w:proofErr w:type="spellEnd"/>
      <w:r w:rsidRPr="00A63C0C">
        <w:rPr>
          <w:rFonts w:ascii="Book Antiqua" w:eastAsia="Book Antiqua" w:hAnsi="Book Antiqua" w:cs="Book Antiqua"/>
        </w:rPr>
        <w:t xml:space="preserve"> E, </w:t>
      </w:r>
      <w:proofErr w:type="spellStart"/>
      <w:r w:rsidRPr="00A63C0C">
        <w:rPr>
          <w:rFonts w:ascii="Book Antiqua" w:eastAsia="Book Antiqua" w:hAnsi="Book Antiqua" w:cs="Book Antiqua"/>
        </w:rPr>
        <w:t>Cannarsa</w:t>
      </w:r>
      <w:proofErr w:type="spellEnd"/>
      <w:r w:rsidRPr="00A63C0C">
        <w:rPr>
          <w:rFonts w:ascii="Book Antiqua" w:eastAsia="Book Antiqua" w:hAnsi="Book Antiqua" w:cs="Book Antiqua"/>
        </w:rPr>
        <w:t xml:space="preserve"> E, </w:t>
      </w:r>
      <w:proofErr w:type="spellStart"/>
      <w:r w:rsidRPr="00A63C0C">
        <w:rPr>
          <w:rFonts w:ascii="Book Antiqua" w:eastAsia="Book Antiqua" w:hAnsi="Book Antiqua" w:cs="Book Antiqua"/>
        </w:rPr>
        <w:t>Tonutti</w:t>
      </w:r>
      <w:proofErr w:type="spellEnd"/>
      <w:r w:rsidRPr="00A63C0C">
        <w:rPr>
          <w:rFonts w:ascii="Book Antiqua" w:eastAsia="Book Antiqua" w:hAnsi="Book Antiqua" w:cs="Book Antiqua"/>
        </w:rPr>
        <w:t xml:space="preserve"> L, Pugliese G, </w:t>
      </w:r>
      <w:proofErr w:type="spellStart"/>
      <w:r w:rsidRPr="00A63C0C">
        <w:rPr>
          <w:rFonts w:ascii="Book Antiqua" w:eastAsia="Book Antiqua" w:hAnsi="Book Antiqua" w:cs="Book Antiqua"/>
        </w:rPr>
        <w:t>Bossi</w:t>
      </w:r>
      <w:proofErr w:type="spellEnd"/>
      <w:r w:rsidRPr="00A63C0C">
        <w:rPr>
          <w:rFonts w:ascii="Book Antiqua" w:eastAsia="Book Antiqua" w:hAnsi="Book Antiqua" w:cs="Book Antiqua"/>
        </w:rPr>
        <w:t xml:space="preserve"> AC, </w:t>
      </w:r>
      <w:proofErr w:type="spellStart"/>
      <w:r w:rsidRPr="00A63C0C">
        <w:rPr>
          <w:rFonts w:ascii="Book Antiqua" w:eastAsia="Book Antiqua" w:hAnsi="Book Antiqua" w:cs="Book Antiqua"/>
        </w:rPr>
        <w:t>Anichini</w:t>
      </w:r>
      <w:proofErr w:type="spellEnd"/>
      <w:r w:rsidRPr="00A63C0C">
        <w:rPr>
          <w:rFonts w:ascii="Book Antiqua" w:eastAsia="Book Antiqua" w:hAnsi="Book Antiqua" w:cs="Book Antiqua"/>
        </w:rPr>
        <w:t xml:space="preserve"> R, </w:t>
      </w:r>
      <w:proofErr w:type="spellStart"/>
      <w:r w:rsidRPr="00A63C0C">
        <w:rPr>
          <w:rFonts w:ascii="Book Antiqua" w:eastAsia="Book Antiqua" w:hAnsi="Book Antiqua" w:cs="Book Antiqua"/>
        </w:rPr>
        <w:t>Dotta</w:t>
      </w:r>
      <w:proofErr w:type="spellEnd"/>
      <w:r w:rsidRPr="00A63C0C">
        <w:rPr>
          <w:rFonts w:ascii="Book Antiqua" w:eastAsia="Book Antiqua" w:hAnsi="Book Antiqua" w:cs="Book Antiqua"/>
        </w:rPr>
        <w:t xml:space="preserve"> F, Di Benedetto A, </w:t>
      </w:r>
      <w:proofErr w:type="spellStart"/>
      <w:r w:rsidRPr="00A63C0C">
        <w:rPr>
          <w:rFonts w:ascii="Book Antiqua" w:eastAsia="Book Antiqua" w:hAnsi="Book Antiqua" w:cs="Book Antiqua"/>
        </w:rPr>
        <w:t>Citro</w:t>
      </w:r>
      <w:proofErr w:type="spellEnd"/>
      <w:r w:rsidRPr="00A63C0C">
        <w:rPr>
          <w:rFonts w:ascii="Book Antiqua" w:eastAsia="Book Antiqua" w:hAnsi="Book Antiqua" w:cs="Book Antiqua"/>
        </w:rPr>
        <w:t xml:space="preserve"> G, </w:t>
      </w:r>
      <w:proofErr w:type="spellStart"/>
      <w:r w:rsidRPr="00A63C0C">
        <w:rPr>
          <w:rFonts w:ascii="Book Antiqua" w:eastAsia="Book Antiqua" w:hAnsi="Book Antiqua" w:cs="Book Antiqua"/>
        </w:rPr>
        <w:t>Antenucci</w:t>
      </w:r>
      <w:proofErr w:type="spellEnd"/>
      <w:r w:rsidRPr="00A63C0C">
        <w:rPr>
          <w:rFonts w:ascii="Book Antiqua" w:eastAsia="Book Antiqua" w:hAnsi="Book Antiqua" w:cs="Book Antiqua"/>
        </w:rPr>
        <w:t xml:space="preserve"> D, Ricci L, </w:t>
      </w:r>
      <w:proofErr w:type="spellStart"/>
      <w:r w:rsidRPr="00A63C0C">
        <w:rPr>
          <w:rFonts w:ascii="Book Antiqua" w:eastAsia="Book Antiqua" w:hAnsi="Book Antiqua" w:cs="Book Antiqua"/>
        </w:rPr>
        <w:t>Giorgino</w:t>
      </w:r>
      <w:proofErr w:type="spellEnd"/>
      <w:r w:rsidRPr="00A63C0C">
        <w:rPr>
          <w:rFonts w:ascii="Book Antiqua" w:eastAsia="Book Antiqua" w:hAnsi="Book Antiqua" w:cs="Book Antiqua"/>
        </w:rPr>
        <w:t xml:space="preserve"> F, Santini C, </w:t>
      </w:r>
      <w:proofErr w:type="spellStart"/>
      <w:r w:rsidRPr="00A63C0C">
        <w:rPr>
          <w:rFonts w:ascii="Book Antiqua" w:eastAsia="Book Antiqua" w:hAnsi="Book Antiqua" w:cs="Book Antiqua"/>
        </w:rPr>
        <w:t>Gnasso</w:t>
      </w:r>
      <w:proofErr w:type="spellEnd"/>
      <w:r w:rsidRPr="00A63C0C">
        <w:rPr>
          <w:rFonts w:ascii="Book Antiqua" w:eastAsia="Book Antiqua" w:hAnsi="Book Antiqua" w:cs="Book Antiqua"/>
        </w:rPr>
        <w:t xml:space="preserve"> A, De Cosmo S, </w:t>
      </w:r>
      <w:proofErr w:type="spellStart"/>
      <w:r w:rsidRPr="00A63C0C">
        <w:rPr>
          <w:rFonts w:ascii="Book Antiqua" w:eastAsia="Book Antiqua" w:hAnsi="Book Antiqua" w:cs="Book Antiqua"/>
        </w:rPr>
        <w:t>Zavaroni</w:t>
      </w:r>
      <w:proofErr w:type="spellEnd"/>
      <w:r w:rsidRPr="00A63C0C">
        <w:rPr>
          <w:rFonts w:ascii="Book Antiqua" w:eastAsia="Book Antiqua" w:hAnsi="Book Antiqua" w:cs="Book Antiqua"/>
        </w:rPr>
        <w:t xml:space="preserve"> D, </w:t>
      </w:r>
      <w:proofErr w:type="spellStart"/>
      <w:r w:rsidRPr="00A63C0C">
        <w:rPr>
          <w:rFonts w:ascii="Book Antiqua" w:eastAsia="Book Antiqua" w:hAnsi="Book Antiqua" w:cs="Book Antiqua"/>
        </w:rPr>
        <w:t>Vedovato</w:t>
      </w:r>
      <w:proofErr w:type="spellEnd"/>
      <w:r w:rsidRPr="00A63C0C">
        <w:rPr>
          <w:rFonts w:ascii="Book Antiqua" w:eastAsia="Book Antiqua" w:hAnsi="Book Antiqua" w:cs="Book Antiqua"/>
        </w:rPr>
        <w:t xml:space="preserve"> M, </w:t>
      </w:r>
      <w:proofErr w:type="spellStart"/>
      <w:r w:rsidRPr="00A63C0C">
        <w:rPr>
          <w:rFonts w:ascii="Book Antiqua" w:eastAsia="Book Antiqua" w:hAnsi="Book Antiqua" w:cs="Book Antiqua"/>
        </w:rPr>
        <w:t>Consoli</w:t>
      </w:r>
      <w:proofErr w:type="spellEnd"/>
      <w:r w:rsidRPr="00A63C0C">
        <w:rPr>
          <w:rFonts w:ascii="Book Antiqua" w:eastAsia="Book Antiqua" w:hAnsi="Book Antiqua" w:cs="Book Antiqua"/>
        </w:rPr>
        <w:t xml:space="preserve"> A, Calabrese M, di </w:t>
      </w:r>
      <w:proofErr w:type="spellStart"/>
      <w:r w:rsidRPr="00A63C0C">
        <w:rPr>
          <w:rFonts w:ascii="Book Antiqua" w:eastAsia="Book Antiqua" w:hAnsi="Book Antiqua" w:cs="Book Antiqua"/>
        </w:rPr>
        <w:t>Bartolo</w:t>
      </w:r>
      <w:proofErr w:type="spellEnd"/>
      <w:r w:rsidRPr="00A63C0C">
        <w:rPr>
          <w:rFonts w:ascii="Book Antiqua" w:eastAsia="Book Antiqua" w:hAnsi="Book Antiqua" w:cs="Book Antiqua"/>
        </w:rPr>
        <w:t xml:space="preserve"> P, </w:t>
      </w:r>
      <w:proofErr w:type="spellStart"/>
      <w:r w:rsidRPr="00A63C0C">
        <w:rPr>
          <w:rFonts w:ascii="Book Antiqua" w:eastAsia="Book Antiqua" w:hAnsi="Book Antiqua" w:cs="Book Antiqua"/>
        </w:rPr>
        <w:t>Fornengo</w:t>
      </w:r>
      <w:proofErr w:type="spellEnd"/>
      <w:r w:rsidRPr="00A63C0C">
        <w:rPr>
          <w:rFonts w:ascii="Book Antiqua" w:eastAsia="Book Antiqua" w:hAnsi="Book Antiqua" w:cs="Book Antiqua"/>
        </w:rPr>
        <w:t xml:space="preserve"> P, </w:t>
      </w:r>
      <w:proofErr w:type="spellStart"/>
      <w:r w:rsidRPr="00A63C0C">
        <w:rPr>
          <w:rFonts w:ascii="Book Antiqua" w:eastAsia="Book Antiqua" w:hAnsi="Book Antiqua" w:cs="Book Antiqua"/>
        </w:rPr>
        <w:t>Riccardi</w:t>
      </w:r>
      <w:proofErr w:type="spellEnd"/>
      <w:r w:rsidRPr="00A63C0C">
        <w:rPr>
          <w:rFonts w:ascii="Book Antiqua" w:eastAsia="Book Antiqua" w:hAnsi="Book Antiqua" w:cs="Book Antiqua"/>
        </w:rPr>
        <w:t xml:space="preserve"> G; Thiazolidinediones Or Sulfonylureas Cardiovascular Accidents Intervention Trial (TOSCA.IT) study group; Italian Diabetes Society. Effects on the incidence of cardiovascular events of the addition of pioglitazone </w:t>
      </w:r>
      <w:r w:rsidR="00EF2FD9" w:rsidRPr="00A63C0C">
        <w:rPr>
          <w:rFonts w:ascii="Book Antiqua" w:eastAsia="Book Antiqua" w:hAnsi="Book Antiqua" w:cs="Book Antiqua"/>
        </w:rPr>
        <w:t>versus</w:t>
      </w:r>
      <w:r w:rsidRPr="00A63C0C">
        <w:rPr>
          <w:rFonts w:ascii="Book Antiqua" w:eastAsia="Book Antiqua" w:hAnsi="Book Antiqua" w:cs="Book Antiqua"/>
        </w:rPr>
        <w:t xml:space="preserve"> sulfonylureas in patients with type 2 diabetes inadequately controlled with metformin (TOSCA.IT): a </w:t>
      </w:r>
      <w:proofErr w:type="spellStart"/>
      <w:r w:rsidRPr="00A63C0C">
        <w:rPr>
          <w:rFonts w:ascii="Book Antiqua" w:eastAsia="Book Antiqua" w:hAnsi="Book Antiqua" w:cs="Book Antiqua"/>
        </w:rPr>
        <w:t>randomised</w:t>
      </w:r>
      <w:proofErr w:type="spellEnd"/>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multicentre</w:t>
      </w:r>
      <w:proofErr w:type="spellEnd"/>
      <w:r w:rsidRPr="00A63C0C">
        <w:rPr>
          <w:rFonts w:ascii="Book Antiqua" w:eastAsia="Book Antiqua" w:hAnsi="Book Antiqua" w:cs="Book Antiqua"/>
        </w:rPr>
        <w:t xml:space="preserve"> trial. </w:t>
      </w:r>
      <w:r w:rsidRPr="00A63C0C">
        <w:rPr>
          <w:rFonts w:ascii="Book Antiqua" w:eastAsia="Book Antiqua" w:hAnsi="Book Antiqua" w:cs="Book Antiqua"/>
          <w:i/>
          <w:iCs/>
        </w:rPr>
        <w:t>Lancet Diabetes Endocrinol</w:t>
      </w:r>
      <w:r w:rsidRPr="00A63C0C">
        <w:rPr>
          <w:rFonts w:ascii="Book Antiqua" w:eastAsia="Book Antiqua" w:hAnsi="Book Antiqua" w:cs="Book Antiqua"/>
        </w:rPr>
        <w:t xml:space="preserve"> 2017; </w:t>
      </w:r>
      <w:r w:rsidRPr="00A63C0C">
        <w:rPr>
          <w:rFonts w:ascii="Book Antiqua" w:eastAsia="Book Antiqua" w:hAnsi="Book Antiqua" w:cs="Book Antiqua"/>
          <w:b/>
          <w:bCs/>
        </w:rPr>
        <w:t>5</w:t>
      </w:r>
      <w:r w:rsidRPr="00A63C0C">
        <w:rPr>
          <w:rFonts w:ascii="Book Antiqua" w:eastAsia="Book Antiqua" w:hAnsi="Book Antiqua" w:cs="Book Antiqua"/>
        </w:rPr>
        <w:t>: 887-897 [PMID: 28917544 DOI: 10.1016/S2213-8587(17)30317-0]</w:t>
      </w:r>
    </w:p>
    <w:p w14:paraId="64CAF94B"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71 </w:t>
      </w:r>
      <w:r w:rsidRPr="00A63C0C">
        <w:rPr>
          <w:rFonts w:ascii="Book Antiqua" w:eastAsia="Book Antiqua" w:hAnsi="Book Antiqua" w:cs="Book Antiqua"/>
          <w:b/>
          <w:bCs/>
        </w:rPr>
        <w:t>ADVANCE Collaborative Group</w:t>
      </w:r>
      <w:r w:rsidRPr="00A63C0C">
        <w:rPr>
          <w:rFonts w:ascii="Book Antiqua" w:eastAsia="Book Antiqua" w:hAnsi="Book Antiqua" w:cs="Book Antiqua"/>
        </w:rPr>
        <w:t xml:space="preserve">, Patel A, </w:t>
      </w:r>
      <w:proofErr w:type="spellStart"/>
      <w:r w:rsidRPr="00A63C0C">
        <w:rPr>
          <w:rFonts w:ascii="Book Antiqua" w:eastAsia="Book Antiqua" w:hAnsi="Book Antiqua" w:cs="Book Antiqua"/>
        </w:rPr>
        <w:t>MacMahon</w:t>
      </w:r>
      <w:proofErr w:type="spellEnd"/>
      <w:r w:rsidRPr="00A63C0C">
        <w:rPr>
          <w:rFonts w:ascii="Book Antiqua" w:eastAsia="Book Antiqua" w:hAnsi="Book Antiqua" w:cs="Book Antiqua"/>
        </w:rPr>
        <w:t xml:space="preserve"> S, Chalmers J, Neal B, </w:t>
      </w:r>
      <w:proofErr w:type="spellStart"/>
      <w:r w:rsidRPr="00A63C0C">
        <w:rPr>
          <w:rFonts w:ascii="Book Antiqua" w:eastAsia="Book Antiqua" w:hAnsi="Book Antiqua" w:cs="Book Antiqua"/>
        </w:rPr>
        <w:t>Billot</w:t>
      </w:r>
      <w:proofErr w:type="spellEnd"/>
      <w:r w:rsidRPr="00A63C0C">
        <w:rPr>
          <w:rFonts w:ascii="Book Antiqua" w:eastAsia="Book Antiqua" w:hAnsi="Book Antiqua" w:cs="Book Antiqua"/>
        </w:rPr>
        <w:t xml:space="preserve"> L, Woodward M, </w:t>
      </w:r>
      <w:proofErr w:type="spellStart"/>
      <w:r w:rsidRPr="00A63C0C">
        <w:rPr>
          <w:rFonts w:ascii="Book Antiqua" w:eastAsia="Book Antiqua" w:hAnsi="Book Antiqua" w:cs="Book Antiqua"/>
        </w:rPr>
        <w:t>Marre</w:t>
      </w:r>
      <w:proofErr w:type="spellEnd"/>
      <w:r w:rsidRPr="00A63C0C">
        <w:rPr>
          <w:rFonts w:ascii="Book Antiqua" w:eastAsia="Book Antiqua" w:hAnsi="Book Antiqua" w:cs="Book Antiqua"/>
        </w:rPr>
        <w:t xml:space="preserve"> M, Cooper M, </w:t>
      </w:r>
      <w:proofErr w:type="spellStart"/>
      <w:r w:rsidRPr="00A63C0C">
        <w:rPr>
          <w:rFonts w:ascii="Book Antiqua" w:eastAsia="Book Antiqua" w:hAnsi="Book Antiqua" w:cs="Book Antiqua"/>
        </w:rPr>
        <w:t>Glasziou</w:t>
      </w:r>
      <w:proofErr w:type="spellEnd"/>
      <w:r w:rsidRPr="00A63C0C">
        <w:rPr>
          <w:rFonts w:ascii="Book Antiqua" w:eastAsia="Book Antiqua" w:hAnsi="Book Antiqua" w:cs="Book Antiqua"/>
        </w:rPr>
        <w:t xml:space="preserve"> P, </w:t>
      </w:r>
      <w:proofErr w:type="spellStart"/>
      <w:r w:rsidRPr="00A63C0C">
        <w:rPr>
          <w:rFonts w:ascii="Book Antiqua" w:eastAsia="Book Antiqua" w:hAnsi="Book Antiqua" w:cs="Book Antiqua"/>
        </w:rPr>
        <w:t>Grobbee</w:t>
      </w:r>
      <w:proofErr w:type="spellEnd"/>
      <w:r w:rsidRPr="00A63C0C">
        <w:rPr>
          <w:rFonts w:ascii="Book Antiqua" w:eastAsia="Book Antiqua" w:hAnsi="Book Antiqua" w:cs="Book Antiqua"/>
        </w:rPr>
        <w:t xml:space="preserve"> D, </w:t>
      </w:r>
      <w:proofErr w:type="spellStart"/>
      <w:r w:rsidRPr="00A63C0C">
        <w:rPr>
          <w:rFonts w:ascii="Book Antiqua" w:eastAsia="Book Antiqua" w:hAnsi="Book Antiqua" w:cs="Book Antiqua"/>
        </w:rPr>
        <w:t>Hamet</w:t>
      </w:r>
      <w:proofErr w:type="spellEnd"/>
      <w:r w:rsidRPr="00A63C0C">
        <w:rPr>
          <w:rFonts w:ascii="Book Antiqua" w:eastAsia="Book Antiqua" w:hAnsi="Book Antiqua" w:cs="Book Antiqua"/>
        </w:rPr>
        <w:t xml:space="preserve"> P, </w:t>
      </w:r>
      <w:proofErr w:type="spellStart"/>
      <w:r w:rsidRPr="00A63C0C">
        <w:rPr>
          <w:rFonts w:ascii="Book Antiqua" w:eastAsia="Book Antiqua" w:hAnsi="Book Antiqua" w:cs="Book Antiqua"/>
        </w:rPr>
        <w:t>Harrap</w:t>
      </w:r>
      <w:proofErr w:type="spellEnd"/>
      <w:r w:rsidRPr="00A63C0C">
        <w:rPr>
          <w:rFonts w:ascii="Book Antiqua" w:eastAsia="Book Antiqua" w:hAnsi="Book Antiqua" w:cs="Book Antiqua"/>
        </w:rPr>
        <w:t xml:space="preserve"> S, Heller S, Liu L, </w:t>
      </w:r>
      <w:proofErr w:type="spellStart"/>
      <w:r w:rsidRPr="00A63C0C">
        <w:rPr>
          <w:rFonts w:ascii="Book Antiqua" w:eastAsia="Book Antiqua" w:hAnsi="Book Antiqua" w:cs="Book Antiqua"/>
        </w:rPr>
        <w:t>Mancia</w:t>
      </w:r>
      <w:proofErr w:type="spellEnd"/>
      <w:r w:rsidRPr="00A63C0C">
        <w:rPr>
          <w:rFonts w:ascii="Book Antiqua" w:eastAsia="Book Antiqua" w:hAnsi="Book Antiqua" w:cs="Book Antiqua"/>
        </w:rPr>
        <w:t xml:space="preserve"> G, </w:t>
      </w:r>
      <w:proofErr w:type="spellStart"/>
      <w:r w:rsidRPr="00A63C0C">
        <w:rPr>
          <w:rFonts w:ascii="Book Antiqua" w:eastAsia="Book Antiqua" w:hAnsi="Book Antiqua" w:cs="Book Antiqua"/>
        </w:rPr>
        <w:t>Mogensen</w:t>
      </w:r>
      <w:proofErr w:type="spellEnd"/>
      <w:r w:rsidRPr="00A63C0C">
        <w:rPr>
          <w:rFonts w:ascii="Book Antiqua" w:eastAsia="Book Antiqua" w:hAnsi="Book Antiqua" w:cs="Book Antiqua"/>
        </w:rPr>
        <w:t xml:space="preserve"> CE, Pan C, Poulter N, Rodgers A, Williams B, </w:t>
      </w:r>
      <w:proofErr w:type="spellStart"/>
      <w:r w:rsidRPr="00A63C0C">
        <w:rPr>
          <w:rFonts w:ascii="Book Antiqua" w:eastAsia="Book Antiqua" w:hAnsi="Book Antiqua" w:cs="Book Antiqua"/>
        </w:rPr>
        <w:t>Bompoint</w:t>
      </w:r>
      <w:proofErr w:type="spellEnd"/>
      <w:r w:rsidRPr="00A63C0C">
        <w:rPr>
          <w:rFonts w:ascii="Book Antiqua" w:eastAsia="Book Antiqua" w:hAnsi="Book Antiqua" w:cs="Book Antiqua"/>
        </w:rPr>
        <w:t xml:space="preserve"> S, de Galan BE, Joshi R, </w:t>
      </w:r>
      <w:proofErr w:type="spellStart"/>
      <w:r w:rsidRPr="00A63C0C">
        <w:rPr>
          <w:rFonts w:ascii="Book Antiqua" w:eastAsia="Book Antiqua" w:hAnsi="Book Antiqua" w:cs="Book Antiqua"/>
        </w:rPr>
        <w:t>Travert</w:t>
      </w:r>
      <w:proofErr w:type="spellEnd"/>
      <w:r w:rsidRPr="00A63C0C">
        <w:rPr>
          <w:rFonts w:ascii="Book Antiqua" w:eastAsia="Book Antiqua" w:hAnsi="Book Antiqua" w:cs="Book Antiqua"/>
        </w:rPr>
        <w:t xml:space="preserve"> F. Intensive blood glucose control and vascular outcomes </w:t>
      </w:r>
      <w:r w:rsidRPr="00A63C0C">
        <w:rPr>
          <w:rFonts w:ascii="Book Antiqua" w:eastAsia="Book Antiqua" w:hAnsi="Book Antiqua" w:cs="Book Antiqua"/>
        </w:rPr>
        <w:lastRenderedPageBreak/>
        <w:t xml:space="preserve">in patients with type 2 diabetes. </w:t>
      </w:r>
      <w:r w:rsidRPr="00A63C0C">
        <w:rPr>
          <w:rFonts w:ascii="Book Antiqua" w:eastAsia="Book Antiqua" w:hAnsi="Book Antiqua" w:cs="Book Antiqua"/>
          <w:i/>
          <w:iCs/>
        </w:rPr>
        <w:t xml:space="preserve">N </w:t>
      </w:r>
      <w:proofErr w:type="spellStart"/>
      <w:r w:rsidRPr="00A63C0C">
        <w:rPr>
          <w:rFonts w:ascii="Book Antiqua" w:eastAsia="Book Antiqua" w:hAnsi="Book Antiqua" w:cs="Book Antiqua"/>
          <w:i/>
          <w:iCs/>
        </w:rPr>
        <w:t>Engl</w:t>
      </w:r>
      <w:proofErr w:type="spellEnd"/>
      <w:r w:rsidRPr="00A63C0C">
        <w:rPr>
          <w:rFonts w:ascii="Book Antiqua" w:eastAsia="Book Antiqua" w:hAnsi="Book Antiqua" w:cs="Book Antiqua"/>
          <w:i/>
          <w:iCs/>
        </w:rPr>
        <w:t xml:space="preserve"> J Med</w:t>
      </w:r>
      <w:r w:rsidRPr="00A63C0C">
        <w:rPr>
          <w:rFonts w:ascii="Book Antiqua" w:eastAsia="Book Antiqua" w:hAnsi="Book Antiqua" w:cs="Book Antiqua"/>
        </w:rPr>
        <w:t xml:space="preserve"> 2008; </w:t>
      </w:r>
      <w:r w:rsidRPr="00A63C0C">
        <w:rPr>
          <w:rFonts w:ascii="Book Antiqua" w:eastAsia="Book Antiqua" w:hAnsi="Book Antiqua" w:cs="Book Antiqua"/>
          <w:b/>
          <w:bCs/>
        </w:rPr>
        <w:t>358</w:t>
      </w:r>
      <w:r w:rsidRPr="00A63C0C">
        <w:rPr>
          <w:rFonts w:ascii="Book Antiqua" w:eastAsia="Book Antiqua" w:hAnsi="Book Antiqua" w:cs="Book Antiqua"/>
        </w:rPr>
        <w:t>: 2560-2572 [PMID: 18539916 DOI: 10.1056/NEJMoa0802987]</w:t>
      </w:r>
    </w:p>
    <w:p w14:paraId="59CAA675" w14:textId="5152B52B"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72 </w:t>
      </w:r>
      <w:r w:rsidRPr="00A63C0C">
        <w:rPr>
          <w:rFonts w:ascii="Book Antiqua" w:eastAsia="Book Antiqua" w:hAnsi="Book Antiqua" w:cs="Book Antiqua"/>
          <w:b/>
          <w:bCs/>
        </w:rPr>
        <w:t>Nath B</w:t>
      </w:r>
      <w:r w:rsidRPr="00A63C0C">
        <w:rPr>
          <w:rFonts w:ascii="Book Antiqua" w:eastAsia="Book Antiqua" w:hAnsi="Book Antiqua" w:cs="Book Antiqua"/>
        </w:rPr>
        <w:t xml:space="preserve">, Suvarna VR. </w:t>
      </w:r>
      <w:proofErr w:type="spellStart"/>
      <w:r w:rsidRPr="00A63C0C">
        <w:rPr>
          <w:rFonts w:ascii="Book Antiqua" w:eastAsia="Book Antiqua" w:hAnsi="Book Antiqua" w:cs="Book Antiqua"/>
        </w:rPr>
        <w:t>CARdiovascular</w:t>
      </w:r>
      <w:proofErr w:type="spellEnd"/>
      <w:r w:rsidRPr="00A63C0C">
        <w:rPr>
          <w:rFonts w:ascii="Book Antiqua" w:eastAsia="Book Antiqua" w:hAnsi="Book Antiqua" w:cs="Book Antiqua"/>
        </w:rPr>
        <w:t xml:space="preserve"> Outcome study of </w:t>
      </w:r>
      <w:proofErr w:type="spellStart"/>
      <w:r w:rsidRPr="00A63C0C">
        <w:rPr>
          <w:rFonts w:ascii="Book Antiqua" w:eastAsia="Book Antiqua" w:hAnsi="Book Antiqua" w:cs="Book Antiqua"/>
        </w:rPr>
        <w:t>LINAgliptin</w:t>
      </w:r>
      <w:proofErr w:type="spellEnd"/>
      <w:r w:rsidRPr="00A63C0C">
        <w:rPr>
          <w:rFonts w:ascii="Book Antiqua" w:eastAsia="Book Antiqua" w:hAnsi="Book Antiqua" w:cs="Book Antiqua"/>
        </w:rPr>
        <w:t xml:space="preserve"> </w:t>
      </w:r>
      <w:r w:rsidR="00D0088E" w:rsidRPr="00A63C0C">
        <w:rPr>
          <w:rFonts w:ascii="Book Antiqua" w:eastAsia="Book Antiqua" w:hAnsi="Book Antiqua" w:cs="Book Antiqua"/>
        </w:rPr>
        <w:t>versus</w:t>
      </w:r>
      <w:r w:rsidRPr="00A63C0C">
        <w:rPr>
          <w:rFonts w:ascii="Book Antiqua" w:eastAsia="Book Antiqua" w:hAnsi="Book Antiqua" w:cs="Book Antiqua"/>
        </w:rPr>
        <w:t xml:space="preserve"> glimepiride in patients with T2D trial. </w:t>
      </w:r>
      <w:proofErr w:type="spellStart"/>
      <w:r w:rsidRPr="00A63C0C">
        <w:rPr>
          <w:rFonts w:ascii="Book Antiqua" w:eastAsia="Book Antiqua" w:hAnsi="Book Antiqua" w:cs="Book Antiqua"/>
          <w:i/>
          <w:iCs/>
        </w:rPr>
        <w:t>Perspect</w:t>
      </w:r>
      <w:proofErr w:type="spellEnd"/>
      <w:r w:rsidRPr="00A63C0C">
        <w:rPr>
          <w:rFonts w:ascii="Book Antiqua" w:eastAsia="Book Antiqua" w:hAnsi="Book Antiqua" w:cs="Book Antiqua"/>
          <w:i/>
          <w:iCs/>
        </w:rPr>
        <w:t xml:space="preserve"> Clin Res</w:t>
      </w:r>
      <w:r w:rsidRPr="00A63C0C">
        <w:rPr>
          <w:rFonts w:ascii="Book Antiqua" w:eastAsia="Book Antiqua" w:hAnsi="Book Antiqua" w:cs="Book Antiqua"/>
        </w:rPr>
        <w:t xml:space="preserve"> 2020; </w:t>
      </w:r>
      <w:r w:rsidRPr="00A63C0C">
        <w:rPr>
          <w:rFonts w:ascii="Book Antiqua" w:eastAsia="Book Antiqua" w:hAnsi="Book Antiqua" w:cs="Book Antiqua"/>
          <w:b/>
          <w:bCs/>
        </w:rPr>
        <w:t>11</w:t>
      </w:r>
      <w:r w:rsidRPr="00A63C0C">
        <w:rPr>
          <w:rFonts w:ascii="Book Antiqua" w:eastAsia="Book Antiqua" w:hAnsi="Book Antiqua" w:cs="Book Antiqua"/>
        </w:rPr>
        <w:t>: 44-46 [PMID: 32154149 DOI: 10.4103/picr.PICR_157_19]</w:t>
      </w:r>
    </w:p>
    <w:p w14:paraId="4E60CC24"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73 </w:t>
      </w:r>
      <w:r w:rsidRPr="00A63C0C">
        <w:rPr>
          <w:rFonts w:ascii="Book Antiqua" w:eastAsia="Book Antiqua" w:hAnsi="Book Antiqua" w:cs="Book Antiqua"/>
          <w:b/>
          <w:bCs/>
        </w:rPr>
        <w:t>Lebovitz HE</w:t>
      </w:r>
      <w:r w:rsidRPr="00A63C0C">
        <w:rPr>
          <w:rFonts w:ascii="Book Antiqua" w:eastAsia="Book Antiqua" w:hAnsi="Book Antiqua" w:cs="Book Antiqua"/>
        </w:rPr>
        <w:t xml:space="preserve">. Thiazolidinediones: </w:t>
      </w:r>
      <w:proofErr w:type="gramStart"/>
      <w:r w:rsidRPr="00A63C0C">
        <w:rPr>
          <w:rFonts w:ascii="Book Antiqua" w:eastAsia="Book Antiqua" w:hAnsi="Book Antiqua" w:cs="Book Antiqua"/>
        </w:rPr>
        <w:t>the</w:t>
      </w:r>
      <w:proofErr w:type="gramEnd"/>
      <w:r w:rsidRPr="00A63C0C">
        <w:rPr>
          <w:rFonts w:ascii="Book Antiqua" w:eastAsia="Book Antiqua" w:hAnsi="Book Antiqua" w:cs="Book Antiqua"/>
        </w:rPr>
        <w:t xml:space="preserve"> Forgotten Diabetes Medications. </w:t>
      </w:r>
      <w:proofErr w:type="spellStart"/>
      <w:r w:rsidRPr="00A63C0C">
        <w:rPr>
          <w:rFonts w:ascii="Book Antiqua" w:eastAsia="Book Antiqua" w:hAnsi="Book Antiqua" w:cs="Book Antiqua"/>
          <w:i/>
          <w:iCs/>
        </w:rPr>
        <w:t>Curr</w:t>
      </w:r>
      <w:proofErr w:type="spellEnd"/>
      <w:r w:rsidRPr="00A63C0C">
        <w:rPr>
          <w:rFonts w:ascii="Book Antiqua" w:eastAsia="Book Antiqua" w:hAnsi="Book Antiqua" w:cs="Book Antiqua"/>
          <w:i/>
          <w:iCs/>
        </w:rPr>
        <w:t xml:space="preserve"> Diab Rep</w:t>
      </w:r>
      <w:r w:rsidRPr="00A63C0C">
        <w:rPr>
          <w:rFonts w:ascii="Book Antiqua" w:eastAsia="Book Antiqua" w:hAnsi="Book Antiqua" w:cs="Book Antiqua"/>
        </w:rPr>
        <w:t xml:space="preserve"> 2019; </w:t>
      </w:r>
      <w:r w:rsidRPr="00A63C0C">
        <w:rPr>
          <w:rFonts w:ascii="Book Antiqua" w:eastAsia="Book Antiqua" w:hAnsi="Book Antiqua" w:cs="Book Antiqua"/>
          <w:b/>
          <w:bCs/>
        </w:rPr>
        <w:t>19</w:t>
      </w:r>
      <w:r w:rsidRPr="00A63C0C">
        <w:rPr>
          <w:rFonts w:ascii="Book Antiqua" w:eastAsia="Book Antiqua" w:hAnsi="Book Antiqua" w:cs="Book Antiqua"/>
        </w:rPr>
        <w:t>: 151 [PMID: 31776781 DOI: 10.1007/s11892-019-1270-y]</w:t>
      </w:r>
    </w:p>
    <w:p w14:paraId="728461A8"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74 </w:t>
      </w:r>
      <w:r w:rsidRPr="00A63C0C">
        <w:rPr>
          <w:rFonts w:ascii="Book Antiqua" w:eastAsia="Book Antiqua" w:hAnsi="Book Antiqua" w:cs="Book Antiqua"/>
          <w:b/>
          <w:bCs/>
        </w:rPr>
        <w:t>Fonseca V</w:t>
      </w:r>
      <w:r w:rsidRPr="00A63C0C">
        <w:rPr>
          <w:rFonts w:ascii="Book Antiqua" w:eastAsia="Book Antiqua" w:hAnsi="Book Antiqua" w:cs="Book Antiqua"/>
        </w:rPr>
        <w:t xml:space="preserve">. Effect of thiazolidinediones on body weight in patients with diabetes mellitus. </w:t>
      </w:r>
      <w:r w:rsidRPr="00A63C0C">
        <w:rPr>
          <w:rFonts w:ascii="Book Antiqua" w:eastAsia="Book Antiqua" w:hAnsi="Book Antiqua" w:cs="Book Antiqua"/>
          <w:i/>
          <w:iCs/>
        </w:rPr>
        <w:t>Am J Med</w:t>
      </w:r>
      <w:r w:rsidRPr="00A63C0C">
        <w:rPr>
          <w:rFonts w:ascii="Book Antiqua" w:eastAsia="Book Antiqua" w:hAnsi="Book Antiqua" w:cs="Book Antiqua"/>
        </w:rPr>
        <w:t xml:space="preserve"> 2003; </w:t>
      </w:r>
      <w:r w:rsidRPr="00A63C0C">
        <w:rPr>
          <w:rFonts w:ascii="Book Antiqua" w:eastAsia="Book Antiqua" w:hAnsi="Book Antiqua" w:cs="Book Antiqua"/>
          <w:b/>
          <w:bCs/>
        </w:rPr>
        <w:t xml:space="preserve">115 </w:t>
      </w:r>
      <w:r w:rsidRPr="00A63C0C">
        <w:rPr>
          <w:rFonts w:ascii="Book Antiqua" w:eastAsia="Book Antiqua" w:hAnsi="Book Antiqua" w:cs="Book Antiqua"/>
        </w:rPr>
        <w:t>Suppl 8A: 42S-48S [PMID: 14678865 DOI: 10.1016/j.amjmed.2003.09.005]</w:t>
      </w:r>
    </w:p>
    <w:p w14:paraId="5BA36F67"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75 </w:t>
      </w:r>
      <w:r w:rsidRPr="00A63C0C">
        <w:rPr>
          <w:rFonts w:ascii="Book Antiqua" w:eastAsia="Book Antiqua" w:hAnsi="Book Antiqua" w:cs="Book Antiqua"/>
          <w:b/>
          <w:bCs/>
        </w:rPr>
        <w:t>Lewis JD</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Habel</w:t>
      </w:r>
      <w:proofErr w:type="spellEnd"/>
      <w:r w:rsidRPr="00A63C0C">
        <w:rPr>
          <w:rFonts w:ascii="Book Antiqua" w:eastAsia="Book Antiqua" w:hAnsi="Book Antiqua" w:cs="Book Antiqua"/>
        </w:rPr>
        <w:t xml:space="preserve"> LA, </w:t>
      </w:r>
      <w:proofErr w:type="spellStart"/>
      <w:r w:rsidRPr="00A63C0C">
        <w:rPr>
          <w:rFonts w:ascii="Book Antiqua" w:eastAsia="Book Antiqua" w:hAnsi="Book Antiqua" w:cs="Book Antiqua"/>
        </w:rPr>
        <w:t>Quesenberry</w:t>
      </w:r>
      <w:proofErr w:type="spellEnd"/>
      <w:r w:rsidRPr="00A63C0C">
        <w:rPr>
          <w:rFonts w:ascii="Book Antiqua" w:eastAsia="Book Antiqua" w:hAnsi="Book Antiqua" w:cs="Book Antiqua"/>
        </w:rPr>
        <w:t xml:space="preserve"> CP, Strom BL, Peng T, </w:t>
      </w:r>
      <w:proofErr w:type="spellStart"/>
      <w:r w:rsidRPr="00A63C0C">
        <w:rPr>
          <w:rFonts w:ascii="Book Antiqua" w:eastAsia="Book Antiqua" w:hAnsi="Book Antiqua" w:cs="Book Antiqua"/>
        </w:rPr>
        <w:t>Hedderson</w:t>
      </w:r>
      <w:proofErr w:type="spellEnd"/>
      <w:r w:rsidRPr="00A63C0C">
        <w:rPr>
          <w:rFonts w:ascii="Book Antiqua" w:eastAsia="Book Antiqua" w:hAnsi="Book Antiqua" w:cs="Book Antiqua"/>
        </w:rPr>
        <w:t xml:space="preserve"> MM, Ehrlich SF, </w:t>
      </w:r>
      <w:proofErr w:type="spellStart"/>
      <w:r w:rsidRPr="00A63C0C">
        <w:rPr>
          <w:rFonts w:ascii="Book Antiqua" w:eastAsia="Book Antiqua" w:hAnsi="Book Antiqua" w:cs="Book Antiqua"/>
        </w:rPr>
        <w:t>Mamtani</w:t>
      </w:r>
      <w:proofErr w:type="spellEnd"/>
      <w:r w:rsidRPr="00A63C0C">
        <w:rPr>
          <w:rFonts w:ascii="Book Antiqua" w:eastAsia="Book Antiqua" w:hAnsi="Book Antiqua" w:cs="Book Antiqua"/>
        </w:rPr>
        <w:t xml:space="preserve"> R, Bilker W, Vaughn DJ, </w:t>
      </w:r>
      <w:proofErr w:type="spellStart"/>
      <w:r w:rsidRPr="00A63C0C">
        <w:rPr>
          <w:rFonts w:ascii="Book Antiqua" w:eastAsia="Book Antiqua" w:hAnsi="Book Antiqua" w:cs="Book Antiqua"/>
        </w:rPr>
        <w:t>Nessel</w:t>
      </w:r>
      <w:proofErr w:type="spellEnd"/>
      <w:r w:rsidRPr="00A63C0C">
        <w:rPr>
          <w:rFonts w:ascii="Book Antiqua" w:eastAsia="Book Antiqua" w:hAnsi="Book Antiqua" w:cs="Book Antiqua"/>
        </w:rPr>
        <w:t xml:space="preserve"> L, Van Den </w:t>
      </w:r>
      <w:proofErr w:type="spellStart"/>
      <w:r w:rsidRPr="00A63C0C">
        <w:rPr>
          <w:rFonts w:ascii="Book Antiqua" w:eastAsia="Book Antiqua" w:hAnsi="Book Antiqua" w:cs="Book Antiqua"/>
        </w:rPr>
        <w:t>Eeden</w:t>
      </w:r>
      <w:proofErr w:type="spellEnd"/>
      <w:r w:rsidRPr="00A63C0C">
        <w:rPr>
          <w:rFonts w:ascii="Book Antiqua" w:eastAsia="Book Antiqua" w:hAnsi="Book Antiqua" w:cs="Book Antiqua"/>
        </w:rPr>
        <w:t xml:space="preserve"> SK, Ferrara A. Pioglitazone Use and Risk of Bladder Cancer and Other Common Cancers in Persons </w:t>
      </w:r>
      <w:proofErr w:type="gramStart"/>
      <w:r w:rsidRPr="00A63C0C">
        <w:rPr>
          <w:rFonts w:ascii="Book Antiqua" w:eastAsia="Book Antiqua" w:hAnsi="Book Antiqua" w:cs="Book Antiqua"/>
        </w:rPr>
        <w:t>With</w:t>
      </w:r>
      <w:proofErr w:type="gramEnd"/>
      <w:r w:rsidRPr="00A63C0C">
        <w:rPr>
          <w:rFonts w:ascii="Book Antiqua" w:eastAsia="Book Antiqua" w:hAnsi="Book Antiqua" w:cs="Book Antiqua"/>
        </w:rPr>
        <w:t xml:space="preserve"> Diabetes. </w:t>
      </w:r>
      <w:r w:rsidRPr="00A63C0C">
        <w:rPr>
          <w:rFonts w:ascii="Book Antiqua" w:eastAsia="Book Antiqua" w:hAnsi="Book Antiqua" w:cs="Book Antiqua"/>
          <w:i/>
          <w:iCs/>
        </w:rPr>
        <w:t>JAMA</w:t>
      </w:r>
      <w:r w:rsidRPr="00A63C0C">
        <w:rPr>
          <w:rFonts w:ascii="Book Antiqua" w:eastAsia="Book Antiqua" w:hAnsi="Book Antiqua" w:cs="Book Antiqua"/>
        </w:rPr>
        <w:t xml:space="preserve"> 2015; </w:t>
      </w:r>
      <w:r w:rsidRPr="00A63C0C">
        <w:rPr>
          <w:rFonts w:ascii="Book Antiqua" w:eastAsia="Book Antiqua" w:hAnsi="Book Antiqua" w:cs="Book Antiqua"/>
          <w:b/>
          <w:bCs/>
        </w:rPr>
        <w:t>314</w:t>
      </w:r>
      <w:r w:rsidRPr="00A63C0C">
        <w:rPr>
          <w:rFonts w:ascii="Book Antiqua" w:eastAsia="Book Antiqua" w:hAnsi="Book Antiqua" w:cs="Book Antiqua"/>
        </w:rPr>
        <w:t>: 265-277 [PMID: 26197187 DOI: 10.1001/jama.2015.7996]</w:t>
      </w:r>
    </w:p>
    <w:p w14:paraId="27F5A88C"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76 </w:t>
      </w:r>
      <w:proofErr w:type="spellStart"/>
      <w:r w:rsidRPr="00A63C0C">
        <w:rPr>
          <w:rFonts w:ascii="Book Antiqua" w:eastAsia="Book Antiqua" w:hAnsi="Book Antiqua" w:cs="Book Antiqua"/>
          <w:b/>
          <w:bCs/>
        </w:rPr>
        <w:t>Tuccori</w:t>
      </w:r>
      <w:proofErr w:type="spellEnd"/>
      <w:r w:rsidRPr="00A63C0C">
        <w:rPr>
          <w:rFonts w:ascii="Book Antiqua" w:eastAsia="Book Antiqua" w:hAnsi="Book Antiqua" w:cs="Book Antiqua"/>
          <w:b/>
          <w:bCs/>
        </w:rPr>
        <w:t xml:space="preserve"> M</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Filion</w:t>
      </w:r>
      <w:proofErr w:type="spellEnd"/>
      <w:r w:rsidRPr="00A63C0C">
        <w:rPr>
          <w:rFonts w:ascii="Book Antiqua" w:eastAsia="Book Antiqua" w:hAnsi="Book Antiqua" w:cs="Book Antiqua"/>
        </w:rPr>
        <w:t xml:space="preserve"> KB, Yin H, Yu OH, Platt RW, </w:t>
      </w:r>
      <w:proofErr w:type="spellStart"/>
      <w:r w:rsidRPr="00A63C0C">
        <w:rPr>
          <w:rFonts w:ascii="Book Antiqua" w:eastAsia="Book Antiqua" w:hAnsi="Book Antiqua" w:cs="Book Antiqua"/>
        </w:rPr>
        <w:t>Azoulay</w:t>
      </w:r>
      <w:proofErr w:type="spellEnd"/>
      <w:r w:rsidRPr="00A63C0C">
        <w:rPr>
          <w:rFonts w:ascii="Book Antiqua" w:eastAsia="Book Antiqua" w:hAnsi="Book Antiqua" w:cs="Book Antiqua"/>
        </w:rPr>
        <w:t xml:space="preserve"> L. Pioglitazone use and risk of bladder cancer: </w:t>
      </w:r>
      <w:proofErr w:type="gramStart"/>
      <w:r w:rsidRPr="00A63C0C">
        <w:rPr>
          <w:rFonts w:ascii="Book Antiqua" w:eastAsia="Book Antiqua" w:hAnsi="Book Antiqua" w:cs="Book Antiqua"/>
        </w:rPr>
        <w:t>population based</w:t>
      </w:r>
      <w:proofErr w:type="gramEnd"/>
      <w:r w:rsidRPr="00A63C0C">
        <w:rPr>
          <w:rFonts w:ascii="Book Antiqua" w:eastAsia="Book Antiqua" w:hAnsi="Book Antiqua" w:cs="Book Antiqua"/>
        </w:rPr>
        <w:t xml:space="preserve"> cohort study. </w:t>
      </w:r>
      <w:r w:rsidRPr="00A63C0C">
        <w:rPr>
          <w:rFonts w:ascii="Book Antiqua" w:eastAsia="Book Antiqua" w:hAnsi="Book Antiqua" w:cs="Book Antiqua"/>
          <w:i/>
          <w:iCs/>
        </w:rPr>
        <w:t>BMJ</w:t>
      </w:r>
      <w:r w:rsidRPr="00A63C0C">
        <w:rPr>
          <w:rFonts w:ascii="Book Antiqua" w:eastAsia="Book Antiqua" w:hAnsi="Book Antiqua" w:cs="Book Antiqua"/>
        </w:rPr>
        <w:t xml:space="preserve"> 2016; </w:t>
      </w:r>
      <w:r w:rsidRPr="00A63C0C">
        <w:rPr>
          <w:rFonts w:ascii="Book Antiqua" w:eastAsia="Book Antiqua" w:hAnsi="Book Antiqua" w:cs="Book Antiqua"/>
          <w:b/>
          <w:bCs/>
        </w:rPr>
        <w:t>352</w:t>
      </w:r>
      <w:r w:rsidRPr="00A63C0C">
        <w:rPr>
          <w:rFonts w:ascii="Book Antiqua" w:eastAsia="Book Antiqua" w:hAnsi="Book Antiqua" w:cs="Book Antiqua"/>
        </w:rPr>
        <w:t>: i1541 [PMID: 27029385 DOI: 10.1136/</w:t>
      </w:r>
      <w:proofErr w:type="gramStart"/>
      <w:r w:rsidRPr="00A63C0C">
        <w:rPr>
          <w:rFonts w:ascii="Book Antiqua" w:eastAsia="Book Antiqua" w:hAnsi="Book Antiqua" w:cs="Book Antiqua"/>
        </w:rPr>
        <w:t>bmj.i</w:t>
      </w:r>
      <w:proofErr w:type="gramEnd"/>
      <w:r w:rsidRPr="00A63C0C">
        <w:rPr>
          <w:rFonts w:ascii="Book Antiqua" w:eastAsia="Book Antiqua" w:hAnsi="Book Antiqua" w:cs="Book Antiqua"/>
        </w:rPr>
        <w:t>1541]</w:t>
      </w:r>
    </w:p>
    <w:p w14:paraId="164FCC71"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77 </w:t>
      </w:r>
      <w:proofErr w:type="spellStart"/>
      <w:r w:rsidRPr="00A63C0C">
        <w:rPr>
          <w:rFonts w:ascii="Book Antiqua" w:eastAsia="Book Antiqua" w:hAnsi="Book Antiqua" w:cs="Book Antiqua"/>
          <w:b/>
          <w:bCs/>
        </w:rPr>
        <w:t>Sherifali</w:t>
      </w:r>
      <w:proofErr w:type="spellEnd"/>
      <w:r w:rsidRPr="00A63C0C">
        <w:rPr>
          <w:rFonts w:ascii="Book Antiqua" w:eastAsia="Book Antiqua" w:hAnsi="Book Antiqua" w:cs="Book Antiqua"/>
          <w:b/>
          <w:bCs/>
        </w:rPr>
        <w:t xml:space="preserve"> D</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Nerenberg</w:t>
      </w:r>
      <w:proofErr w:type="spellEnd"/>
      <w:r w:rsidRPr="00A63C0C">
        <w:rPr>
          <w:rFonts w:ascii="Book Antiqua" w:eastAsia="Book Antiqua" w:hAnsi="Book Antiqua" w:cs="Book Antiqua"/>
        </w:rPr>
        <w:t xml:space="preserve"> K, </w:t>
      </w:r>
      <w:proofErr w:type="spellStart"/>
      <w:r w:rsidRPr="00A63C0C">
        <w:rPr>
          <w:rFonts w:ascii="Book Antiqua" w:eastAsia="Book Antiqua" w:hAnsi="Book Antiqua" w:cs="Book Antiqua"/>
        </w:rPr>
        <w:t>Pullenayegum</w:t>
      </w:r>
      <w:proofErr w:type="spellEnd"/>
      <w:r w:rsidRPr="00A63C0C">
        <w:rPr>
          <w:rFonts w:ascii="Book Antiqua" w:eastAsia="Book Antiqua" w:hAnsi="Book Antiqua" w:cs="Book Antiqua"/>
        </w:rPr>
        <w:t xml:space="preserve"> E, Cheng JE, Gerstein HC. The effect of oral antidiabetic agents on A1C levels: a systematic review and meta-analysis. </w:t>
      </w:r>
      <w:r w:rsidRPr="00A63C0C">
        <w:rPr>
          <w:rFonts w:ascii="Book Antiqua" w:eastAsia="Book Antiqua" w:hAnsi="Book Antiqua" w:cs="Book Antiqua"/>
          <w:i/>
          <w:iCs/>
        </w:rPr>
        <w:t>Diabetes Care</w:t>
      </w:r>
      <w:r w:rsidRPr="00A63C0C">
        <w:rPr>
          <w:rFonts w:ascii="Book Antiqua" w:eastAsia="Book Antiqua" w:hAnsi="Book Antiqua" w:cs="Book Antiqua"/>
        </w:rPr>
        <w:t xml:space="preserve"> 2010; </w:t>
      </w:r>
      <w:r w:rsidRPr="00A63C0C">
        <w:rPr>
          <w:rFonts w:ascii="Book Antiqua" w:eastAsia="Book Antiqua" w:hAnsi="Book Antiqua" w:cs="Book Antiqua"/>
          <w:b/>
          <w:bCs/>
        </w:rPr>
        <w:t>33</w:t>
      </w:r>
      <w:r w:rsidRPr="00A63C0C">
        <w:rPr>
          <w:rFonts w:ascii="Book Antiqua" w:eastAsia="Book Antiqua" w:hAnsi="Book Antiqua" w:cs="Book Antiqua"/>
        </w:rPr>
        <w:t>: 1859-1864 [PMID: 20484130 DOI: 10.2337/dc09-1727]</w:t>
      </w:r>
    </w:p>
    <w:p w14:paraId="0E62CCC4"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78 </w:t>
      </w:r>
      <w:r w:rsidRPr="00A63C0C">
        <w:rPr>
          <w:rFonts w:ascii="Book Antiqua" w:eastAsia="Book Antiqua" w:hAnsi="Book Antiqua" w:cs="Book Antiqua"/>
          <w:b/>
          <w:bCs/>
        </w:rPr>
        <w:t>McIntosh B</w:t>
      </w:r>
      <w:r w:rsidRPr="00A63C0C">
        <w:rPr>
          <w:rFonts w:ascii="Book Antiqua" w:eastAsia="Book Antiqua" w:hAnsi="Book Antiqua" w:cs="Book Antiqua"/>
        </w:rPr>
        <w:t xml:space="preserve">, Cameron C, Singh SR, Yu C, </w:t>
      </w:r>
      <w:proofErr w:type="spellStart"/>
      <w:r w:rsidRPr="00A63C0C">
        <w:rPr>
          <w:rFonts w:ascii="Book Antiqua" w:eastAsia="Book Antiqua" w:hAnsi="Book Antiqua" w:cs="Book Antiqua"/>
        </w:rPr>
        <w:t>Dolovich</w:t>
      </w:r>
      <w:proofErr w:type="spellEnd"/>
      <w:r w:rsidRPr="00A63C0C">
        <w:rPr>
          <w:rFonts w:ascii="Book Antiqua" w:eastAsia="Book Antiqua" w:hAnsi="Book Antiqua" w:cs="Book Antiqua"/>
        </w:rPr>
        <w:t xml:space="preserve"> L, </w:t>
      </w:r>
      <w:proofErr w:type="spellStart"/>
      <w:r w:rsidRPr="00A63C0C">
        <w:rPr>
          <w:rFonts w:ascii="Book Antiqua" w:eastAsia="Book Antiqua" w:hAnsi="Book Antiqua" w:cs="Book Antiqua"/>
        </w:rPr>
        <w:t>Houlden</w:t>
      </w:r>
      <w:proofErr w:type="spellEnd"/>
      <w:r w:rsidRPr="00A63C0C">
        <w:rPr>
          <w:rFonts w:ascii="Book Antiqua" w:eastAsia="Book Antiqua" w:hAnsi="Book Antiqua" w:cs="Book Antiqua"/>
        </w:rPr>
        <w:t xml:space="preserve"> R. Choice of therapy in patients with type 2 diabetes inadequately controlled with metformin and a </w:t>
      </w:r>
      <w:proofErr w:type="spellStart"/>
      <w:r w:rsidRPr="00A63C0C">
        <w:rPr>
          <w:rFonts w:ascii="Book Antiqua" w:eastAsia="Book Antiqua" w:hAnsi="Book Antiqua" w:cs="Book Antiqua"/>
        </w:rPr>
        <w:t>sulphonylurea</w:t>
      </w:r>
      <w:proofErr w:type="spellEnd"/>
      <w:r w:rsidRPr="00A63C0C">
        <w:rPr>
          <w:rFonts w:ascii="Book Antiqua" w:eastAsia="Book Antiqua" w:hAnsi="Book Antiqua" w:cs="Book Antiqua"/>
        </w:rPr>
        <w:t xml:space="preserve">: a systematic review and mixed-treatment comparison meta-analysis. </w:t>
      </w:r>
      <w:r w:rsidRPr="00A63C0C">
        <w:rPr>
          <w:rFonts w:ascii="Book Antiqua" w:eastAsia="Book Antiqua" w:hAnsi="Book Antiqua" w:cs="Book Antiqua"/>
          <w:i/>
          <w:iCs/>
        </w:rPr>
        <w:t>Open Med</w:t>
      </w:r>
      <w:r w:rsidRPr="00A63C0C">
        <w:rPr>
          <w:rFonts w:ascii="Book Antiqua" w:eastAsia="Book Antiqua" w:hAnsi="Book Antiqua" w:cs="Book Antiqua"/>
        </w:rPr>
        <w:t xml:space="preserve"> 2012; </w:t>
      </w:r>
      <w:r w:rsidRPr="00A63C0C">
        <w:rPr>
          <w:rFonts w:ascii="Book Antiqua" w:eastAsia="Book Antiqua" w:hAnsi="Book Antiqua" w:cs="Book Antiqua"/>
          <w:b/>
          <w:bCs/>
        </w:rPr>
        <w:t>6</w:t>
      </w:r>
      <w:r w:rsidRPr="00A63C0C">
        <w:rPr>
          <w:rFonts w:ascii="Book Antiqua" w:eastAsia="Book Antiqua" w:hAnsi="Book Antiqua" w:cs="Book Antiqua"/>
        </w:rPr>
        <w:t>: e62-e74 [PMID: 23696771]</w:t>
      </w:r>
    </w:p>
    <w:p w14:paraId="7F563A24"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79 </w:t>
      </w:r>
      <w:r w:rsidRPr="00A63C0C">
        <w:rPr>
          <w:rFonts w:ascii="Book Antiqua" w:eastAsia="Book Antiqua" w:hAnsi="Book Antiqua" w:cs="Book Antiqua"/>
          <w:b/>
          <w:bCs/>
        </w:rPr>
        <w:t>Packer M</w:t>
      </w:r>
      <w:r w:rsidRPr="00A63C0C">
        <w:rPr>
          <w:rFonts w:ascii="Book Antiqua" w:eastAsia="Book Antiqua" w:hAnsi="Book Antiqua" w:cs="Book Antiqua"/>
        </w:rPr>
        <w:t xml:space="preserve">. Do DPP-4 Inhibitors Cause Heart Failure Events by Promoting </w:t>
      </w:r>
      <w:proofErr w:type="spellStart"/>
      <w:r w:rsidRPr="00A63C0C">
        <w:rPr>
          <w:rFonts w:ascii="Book Antiqua" w:eastAsia="Book Antiqua" w:hAnsi="Book Antiqua" w:cs="Book Antiqua"/>
        </w:rPr>
        <w:t>Adrenergically</w:t>
      </w:r>
      <w:proofErr w:type="spellEnd"/>
      <w:r w:rsidRPr="00A63C0C">
        <w:rPr>
          <w:rFonts w:ascii="Book Antiqua" w:eastAsia="Book Antiqua" w:hAnsi="Book Antiqua" w:cs="Book Antiqua"/>
        </w:rPr>
        <w:t xml:space="preserve"> Mediated Cardiotoxicity? Clues From Laboratory Models and Clinical Trials. </w:t>
      </w:r>
      <w:r w:rsidRPr="00A63C0C">
        <w:rPr>
          <w:rFonts w:ascii="Book Antiqua" w:eastAsia="Book Antiqua" w:hAnsi="Book Antiqua" w:cs="Book Antiqua"/>
          <w:i/>
          <w:iCs/>
        </w:rPr>
        <w:t>Circ Res</w:t>
      </w:r>
      <w:r w:rsidRPr="00A63C0C">
        <w:rPr>
          <w:rFonts w:ascii="Book Antiqua" w:eastAsia="Book Antiqua" w:hAnsi="Book Antiqua" w:cs="Book Antiqua"/>
        </w:rPr>
        <w:t xml:space="preserve"> 2018; </w:t>
      </w:r>
      <w:r w:rsidRPr="00A63C0C">
        <w:rPr>
          <w:rFonts w:ascii="Book Antiqua" w:eastAsia="Book Antiqua" w:hAnsi="Book Antiqua" w:cs="Book Antiqua"/>
          <w:b/>
          <w:bCs/>
        </w:rPr>
        <w:t>122</w:t>
      </w:r>
      <w:r w:rsidRPr="00A63C0C">
        <w:rPr>
          <w:rFonts w:ascii="Book Antiqua" w:eastAsia="Book Antiqua" w:hAnsi="Book Antiqua" w:cs="Book Antiqua"/>
        </w:rPr>
        <w:t>: 928-932 [PMID: 29436388 DOI: 10.1161/CIRCRESAHA.118.312673]</w:t>
      </w:r>
    </w:p>
    <w:p w14:paraId="2A016719" w14:textId="78ACD876"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lastRenderedPageBreak/>
        <w:t xml:space="preserve">80 </w:t>
      </w:r>
      <w:proofErr w:type="spellStart"/>
      <w:r w:rsidRPr="00A63C0C">
        <w:rPr>
          <w:rFonts w:ascii="Book Antiqua" w:eastAsia="Book Antiqua" w:hAnsi="Book Antiqua" w:cs="Book Antiqua"/>
          <w:b/>
          <w:bCs/>
        </w:rPr>
        <w:t>Nauck</w:t>
      </w:r>
      <w:proofErr w:type="spellEnd"/>
      <w:r w:rsidRPr="00A63C0C">
        <w:rPr>
          <w:rFonts w:ascii="Book Antiqua" w:eastAsia="Book Antiqua" w:hAnsi="Book Antiqua" w:cs="Book Antiqua"/>
          <w:b/>
          <w:bCs/>
        </w:rPr>
        <w:t xml:space="preserve"> MA</w:t>
      </w:r>
      <w:r w:rsidRPr="00A63C0C">
        <w:rPr>
          <w:rFonts w:ascii="Book Antiqua" w:eastAsia="Book Antiqua" w:hAnsi="Book Antiqua" w:cs="Book Antiqua"/>
        </w:rPr>
        <w:t xml:space="preserve">, Quast DR, </w:t>
      </w:r>
      <w:proofErr w:type="spellStart"/>
      <w:r w:rsidRPr="00A63C0C">
        <w:rPr>
          <w:rFonts w:ascii="Book Antiqua" w:eastAsia="Book Antiqua" w:hAnsi="Book Antiqua" w:cs="Book Antiqua"/>
        </w:rPr>
        <w:t>Wefers</w:t>
      </w:r>
      <w:proofErr w:type="spellEnd"/>
      <w:r w:rsidRPr="00A63C0C">
        <w:rPr>
          <w:rFonts w:ascii="Book Antiqua" w:eastAsia="Book Antiqua" w:hAnsi="Book Antiqua" w:cs="Book Antiqua"/>
        </w:rPr>
        <w:t xml:space="preserve"> J, Meier JJ. GLP-1 receptor agonists in the treatment of type 2 diabetes - state-of-the-art. </w:t>
      </w:r>
      <w:r w:rsidRPr="00A63C0C">
        <w:rPr>
          <w:rFonts w:ascii="Book Antiqua" w:eastAsia="Book Antiqua" w:hAnsi="Book Antiqua" w:cs="Book Antiqua"/>
          <w:i/>
          <w:iCs/>
        </w:rPr>
        <w:t xml:space="preserve">Mol </w:t>
      </w:r>
      <w:proofErr w:type="spellStart"/>
      <w:r w:rsidRPr="00A63C0C">
        <w:rPr>
          <w:rFonts w:ascii="Book Antiqua" w:eastAsia="Book Antiqua" w:hAnsi="Book Antiqua" w:cs="Book Antiqua"/>
          <w:i/>
          <w:iCs/>
        </w:rPr>
        <w:t>Metab</w:t>
      </w:r>
      <w:proofErr w:type="spellEnd"/>
      <w:r w:rsidRPr="00A63C0C">
        <w:rPr>
          <w:rFonts w:ascii="Book Antiqua" w:eastAsia="Book Antiqua" w:hAnsi="Book Antiqua" w:cs="Book Antiqua"/>
        </w:rPr>
        <w:t xml:space="preserve"> 2021; </w:t>
      </w:r>
      <w:r w:rsidRPr="00A63C0C">
        <w:rPr>
          <w:rFonts w:ascii="Book Antiqua" w:eastAsia="Book Antiqua" w:hAnsi="Book Antiqua" w:cs="Book Antiqua"/>
          <w:b/>
          <w:bCs/>
        </w:rPr>
        <w:t>46</w:t>
      </w:r>
      <w:r w:rsidRPr="00A63C0C">
        <w:rPr>
          <w:rFonts w:ascii="Book Antiqua" w:eastAsia="Book Antiqua" w:hAnsi="Book Antiqua" w:cs="Book Antiqua"/>
        </w:rPr>
        <w:t>: 101102 [PMID: 33068776 DOI: 10.1016/j.molmet.2020.101102]</w:t>
      </w:r>
    </w:p>
    <w:p w14:paraId="12DCF2D7"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81 </w:t>
      </w:r>
      <w:r w:rsidRPr="00A63C0C">
        <w:rPr>
          <w:rFonts w:ascii="Book Antiqua" w:eastAsia="Book Antiqua" w:hAnsi="Book Antiqua" w:cs="Book Antiqua"/>
          <w:b/>
          <w:bCs/>
        </w:rPr>
        <w:t>Wilding JPH</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Batterham</w:t>
      </w:r>
      <w:proofErr w:type="spellEnd"/>
      <w:r w:rsidRPr="00A63C0C">
        <w:rPr>
          <w:rFonts w:ascii="Book Antiqua" w:eastAsia="Book Antiqua" w:hAnsi="Book Antiqua" w:cs="Book Antiqua"/>
        </w:rPr>
        <w:t xml:space="preserve"> RL, </w:t>
      </w:r>
      <w:proofErr w:type="spellStart"/>
      <w:r w:rsidRPr="00A63C0C">
        <w:rPr>
          <w:rFonts w:ascii="Book Antiqua" w:eastAsia="Book Antiqua" w:hAnsi="Book Antiqua" w:cs="Book Antiqua"/>
        </w:rPr>
        <w:t>Calanna</w:t>
      </w:r>
      <w:proofErr w:type="spellEnd"/>
      <w:r w:rsidRPr="00A63C0C">
        <w:rPr>
          <w:rFonts w:ascii="Book Antiqua" w:eastAsia="Book Antiqua" w:hAnsi="Book Antiqua" w:cs="Book Antiqua"/>
        </w:rPr>
        <w:t xml:space="preserve"> S, Davies M, Van </w:t>
      </w:r>
      <w:proofErr w:type="spellStart"/>
      <w:r w:rsidRPr="00A63C0C">
        <w:rPr>
          <w:rFonts w:ascii="Book Antiqua" w:eastAsia="Book Antiqua" w:hAnsi="Book Antiqua" w:cs="Book Antiqua"/>
        </w:rPr>
        <w:t>Gaal</w:t>
      </w:r>
      <w:proofErr w:type="spellEnd"/>
      <w:r w:rsidRPr="00A63C0C">
        <w:rPr>
          <w:rFonts w:ascii="Book Antiqua" w:eastAsia="Book Antiqua" w:hAnsi="Book Antiqua" w:cs="Book Antiqua"/>
        </w:rPr>
        <w:t xml:space="preserve"> LF, </w:t>
      </w:r>
      <w:proofErr w:type="spellStart"/>
      <w:r w:rsidRPr="00A63C0C">
        <w:rPr>
          <w:rFonts w:ascii="Book Antiqua" w:eastAsia="Book Antiqua" w:hAnsi="Book Antiqua" w:cs="Book Antiqua"/>
        </w:rPr>
        <w:t>Lingvay</w:t>
      </w:r>
      <w:proofErr w:type="spellEnd"/>
      <w:r w:rsidRPr="00A63C0C">
        <w:rPr>
          <w:rFonts w:ascii="Book Antiqua" w:eastAsia="Book Antiqua" w:hAnsi="Book Antiqua" w:cs="Book Antiqua"/>
        </w:rPr>
        <w:t xml:space="preserve"> I, McGowan BM, Rosenstock J, Tran MTD, </w:t>
      </w:r>
      <w:proofErr w:type="spellStart"/>
      <w:r w:rsidRPr="00A63C0C">
        <w:rPr>
          <w:rFonts w:ascii="Book Antiqua" w:eastAsia="Book Antiqua" w:hAnsi="Book Antiqua" w:cs="Book Antiqua"/>
        </w:rPr>
        <w:t>Wadden</w:t>
      </w:r>
      <w:proofErr w:type="spellEnd"/>
      <w:r w:rsidRPr="00A63C0C">
        <w:rPr>
          <w:rFonts w:ascii="Book Antiqua" w:eastAsia="Book Antiqua" w:hAnsi="Book Antiqua" w:cs="Book Antiqua"/>
        </w:rPr>
        <w:t xml:space="preserve"> TA, Wharton S, </w:t>
      </w:r>
      <w:proofErr w:type="spellStart"/>
      <w:r w:rsidRPr="00A63C0C">
        <w:rPr>
          <w:rFonts w:ascii="Book Antiqua" w:eastAsia="Book Antiqua" w:hAnsi="Book Antiqua" w:cs="Book Antiqua"/>
        </w:rPr>
        <w:t>Yokote</w:t>
      </w:r>
      <w:proofErr w:type="spellEnd"/>
      <w:r w:rsidRPr="00A63C0C">
        <w:rPr>
          <w:rFonts w:ascii="Book Antiqua" w:eastAsia="Book Antiqua" w:hAnsi="Book Antiqua" w:cs="Book Antiqua"/>
        </w:rPr>
        <w:t xml:space="preserve"> K, </w:t>
      </w:r>
      <w:proofErr w:type="spellStart"/>
      <w:r w:rsidRPr="00A63C0C">
        <w:rPr>
          <w:rFonts w:ascii="Book Antiqua" w:eastAsia="Book Antiqua" w:hAnsi="Book Antiqua" w:cs="Book Antiqua"/>
        </w:rPr>
        <w:t>Zeuthen</w:t>
      </w:r>
      <w:proofErr w:type="spellEnd"/>
      <w:r w:rsidRPr="00A63C0C">
        <w:rPr>
          <w:rFonts w:ascii="Book Antiqua" w:eastAsia="Book Antiqua" w:hAnsi="Book Antiqua" w:cs="Book Antiqua"/>
        </w:rPr>
        <w:t xml:space="preserve"> N, Kushner RF; STEP 1 Study Group. Once-Weekly </w:t>
      </w:r>
      <w:proofErr w:type="spellStart"/>
      <w:r w:rsidRPr="00A63C0C">
        <w:rPr>
          <w:rFonts w:ascii="Book Antiqua" w:eastAsia="Book Antiqua" w:hAnsi="Book Antiqua" w:cs="Book Antiqua"/>
        </w:rPr>
        <w:t>Semaglutide</w:t>
      </w:r>
      <w:proofErr w:type="spellEnd"/>
      <w:r w:rsidRPr="00A63C0C">
        <w:rPr>
          <w:rFonts w:ascii="Book Antiqua" w:eastAsia="Book Antiqua" w:hAnsi="Book Antiqua" w:cs="Book Antiqua"/>
        </w:rPr>
        <w:t xml:space="preserve"> in Adults with Overweight or Obesity. </w:t>
      </w:r>
      <w:r w:rsidRPr="00A63C0C">
        <w:rPr>
          <w:rFonts w:ascii="Book Antiqua" w:eastAsia="Book Antiqua" w:hAnsi="Book Antiqua" w:cs="Book Antiqua"/>
          <w:i/>
          <w:iCs/>
        </w:rPr>
        <w:t xml:space="preserve">N </w:t>
      </w:r>
      <w:proofErr w:type="spellStart"/>
      <w:r w:rsidRPr="00A63C0C">
        <w:rPr>
          <w:rFonts w:ascii="Book Antiqua" w:eastAsia="Book Antiqua" w:hAnsi="Book Antiqua" w:cs="Book Antiqua"/>
          <w:i/>
          <w:iCs/>
        </w:rPr>
        <w:t>Engl</w:t>
      </w:r>
      <w:proofErr w:type="spellEnd"/>
      <w:r w:rsidRPr="00A63C0C">
        <w:rPr>
          <w:rFonts w:ascii="Book Antiqua" w:eastAsia="Book Antiqua" w:hAnsi="Book Antiqua" w:cs="Book Antiqua"/>
          <w:i/>
          <w:iCs/>
        </w:rPr>
        <w:t xml:space="preserve"> J Med</w:t>
      </w:r>
      <w:r w:rsidRPr="00A63C0C">
        <w:rPr>
          <w:rFonts w:ascii="Book Antiqua" w:eastAsia="Book Antiqua" w:hAnsi="Book Antiqua" w:cs="Book Antiqua"/>
        </w:rPr>
        <w:t xml:space="preserve"> 2021; </w:t>
      </w:r>
      <w:r w:rsidRPr="00A63C0C">
        <w:rPr>
          <w:rFonts w:ascii="Book Antiqua" w:eastAsia="Book Antiqua" w:hAnsi="Book Antiqua" w:cs="Book Antiqua"/>
          <w:b/>
          <w:bCs/>
        </w:rPr>
        <w:t>384</w:t>
      </w:r>
      <w:r w:rsidRPr="00A63C0C">
        <w:rPr>
          <w:rFonts w:ascii="Book Antiqua" w:eastAsia="Book Antiqua" w:hAnsi="Book Antiqua" w:cs="Book Antiqua"/>
        </w:rPr>
        <w:t>: 989-1002 [PMID: 33567185 DOI: 10.1056/NEJMoa2032183]</w:t>
      </w:r>
    </w:p>
    <w:p w14:paraId="415CE3E5" w14:textId="4712DFD4"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82 </w:t>
      </w:r>
      <w:r w:rsidRPr="00A63C0C">
        <w:rPr>
          <w:rFonts w:ascii="Book Antiqua" w:eastAsia="Book Antiqua" w:hAnsi="Book Antiqua" w:cs="Book Antiqua"/>
          <w:b/>
          <w:bCs/>
        </w:rPr>
        <w:t>Abd El Aziz MS</w:t>
      </w:r>
      <w:r w:rsidRPr="00A63C0C">
        <w:rPr>
          <w:rFonts w:ascii="Book Antiqua" w:eastAsia="Book Antiqua" w:hAnsi="Book Antiqua" w:cs="Book Antiqua"/>
        </w:rPr>
        <w:t xml:space="preserve">, Kahle M, Meier JJ, </w:t>
      </w:r>
      <w:proofErr w:type="spellStart"/>
      <w:r w:rsidRPr="00A63C0C">
        <w:rPr>
          <w:rFonts w:ascii="Book Antiqua" w:eastAsia="Book Antiqua" w:hAnsi="Book Antiqua" w:cs="Book Antiqua"/>
        </w:rPr>
        <w:t>Nauck</w:t>
      </w:r>
      <w:proofErr w:type="spellEnd"/>
      <w:r w:rsidRPr="00A63C0C">
        <w:rPr>
          <w:rFonts w:ascii="Book Antiqua" w:eastAsia="Book Antiqua" w:hAnsi="Book Antiqua" w:cs="Book Antiqua"/>
        </w:rPr>
        <w:t xml:space="preserve"> MA. A meta-analysis comparing clinical effects of short- or long-acting GLP-1 receptor agonists </w:t>
      </w:r>
      <w:r w:rsidR="00D0088E" w:rsidRPr="00A63C0C">
        <w:rPr>
          <w:rFonts w:ascii="Book Antiqua" w:eastAsia="Book Antiqua" w:hAnsi="Book Antiqua" w:cs="Book Antiqua"/>
        </w:rPr>
        <w:t>versus</w:t>
      </w:r>
      <w:r w:rsidRPr="00A63C0C">
        <w:rPr>
          <w:rFonts w:ascii="Book Antiqua" w:eastAsia="Book Antiqua" w:hAnsi="Book Antiqua" w:cs="Book Antiqua"/>
        </w:rPr>
        <w:t xml:space="preserve"> insulin treatment from head-to-head studies in type 2 diabetic patients. </w:t>
      </w:r>
      <w:r w:rsidRPr="00A63C0C">
        <w:rPr>
          <w:rFonts w:ascii="Book Antiqua" w:eastAsia="Book Antiqua" w:hAnsi="Book Antiqua" w:cs="Book Antiqua"/>
          <w:i/>
          <w:iCs/>
        </w:rPr>
        <w:t xml:space="preserve">Diabetes </w:t>
      </w:r>
      <w:proofErr w:type="spellStart"/>
      <w:r w:rsidRPr="00A63C0C">
        <w:rPr>
          <w:rFonts w:ascii="Book Antiqua" w:eastAsia="Book Antiqua" w:hAnsi="Book Antiqua" w:cs="Book Antiqua"/>
          <w:i/>
          <w:iCs/>
        </w:rPr>
        <w:t>Obes</w:t>
      </w:r>
      <w:proofErr w:type="spellEnd"/>
      <w:r w:rsidRPr="00A63C0C">
        <w:rPr>
          <w:rFonts w:ascii="Book Antiqua" w:eastAsia="Book Antiqua" w:hAnsi="Book Antiqua" w:cs="Book Antiqua"/>
          <w:i/>
          <w:iCs/>
        </w:rPr>
        <w:t xml:space="preserve"> </w:t>
      </w:r>
      <w:proofErr w:type="spellStart"/>
      <w:r w:rsidRPr="00A63C0C">
        <w:rPr>
          <w:rFonts w:ascii="Book Antiqua" w:eastAsia="Book Antiqua" w:hAnsi="Book Antiqua" w:cs="Book Antiqua"/>
          <w:i/>
          <w:iCs/>
        </w:rPr>
        <w:t>Metab</w:t>
      </w:r>
      <w:proofErr w:type="spellEnd"/>
      <w:r w:rsidRPr="00A63C0C">
        <w:rPr>
          <w:rFonts w:ascii="Book Antiqua" w:eastAsia="Book Antiqua" w:hAnsi="Book Antiqua" w:cs="Book Antiqua"/>
        </w:rPr>
        <w:t xml:space="preserve"> 2017; </w:t>
      </w:r>
      <w:r w:rsidRPr="00A63C0C">
        <w:rPr>
          <w:rFonts w:ascii="Book Antiqua" w:eastAsia="Book Antiqua" w:hAnsi="Book Antiqua" w:cs="Book Antiqua"/>
          <w:b/>
          <w:bCs/>
        </w:rPr>
        <w:t>19</w:t>
      </w:r>
      <w:r w:rsidRPr="00A63C0C">
        <w:rPr>
          <w:rFonts w:ascii="Book Antiqua" w:eastAsia="Book Antiqua" w:hAnsi="Book Antiqua" w:cs="Book Antiqua"/>
        </w:rPr>
        <w:t>: 216-227 [PMID: 27717195 DOI: 10.1111/dom.12804]</w:t>
      </w:r>
    </w:p>
    <w:p w14:paraId="239F8E1A"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83 </w:t>
      </w:r>
      <w:r w:rsidRPr="00A63C0C">
        <w:rPr>
          <w:rFonts w:ascii="Book Antiqua" w:eastAsia="Book Antiqua" w:hAnsi="Book Antiqua" w:cs="Book Antiqua"/>
          <w:b/>
          <w:bCs/>
        </w:rPr>
        <w:t>Kristensen SL</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Rørth</w:t>
      </w:r>
      <w:proofErr w:type="spellEnd"/>
      <w:r w:rsidRPr="00A63C0C">
        <w:rPr>
          <w:rFonts w:ascii="Book Antiqua" w:eastAsia="Book Antiqua" w:hAnsi="Book Antiqua" w:cs="Book Antiqua"/>
        </w:rPr>
        <w:t xml:space="preserve"> R, </w:t>
      </w:r>
      <w:proofErr w:type="spellStart"/>
      <w:r w:rsidRPr="00A63C0C">
        <w:rPr>
          <w:rFonts w:ascii="Book Antiqua" w:eastAsia="Book Antiqua" w:hAnsi="Book Antiqua" w:cs="Book Antiqua"/>
        </w:rPr>
        <w:t>Jhund</w:t>
      </w:r>
      <w:proofErr w:type="spellEnd"/>
      <w:r w:rsidRPr="00A63C0C">
        <w:rPr>
          <w:rFonts w:ascii="Book Antiqua" w:eastAsia="Book Antiqua" w:hAnsi="Book Antiqua" w:cs="Book Antiqua"/>
        </w:rPr>
        <w:t xml:space="preserve"> PS, Docherty KF, Sattar N, Preiss D, </w:t>
      </w:r>
      <w:proofErr w:type="spellStart"/>
      <w:r w:rsidRPr="00A63C0C">
        <w:rPr>
          <w:rFonts w:ascii="Book Antiqua" w:eastAsia="Book Antiqua" w:hAnsi="Book Antiqua" w:cs="Book Antiqua"/>
        </w:rPr>
        <w:t>Køber</w:t>
      </w:r>
      <w:proofErr w:type="spellEnd"/>
      <w:r w:rsidRPr="00A63C0C">
        <w:rPr>
          <w:rFonts w:ascii="Book Antiqua" w:eastAsia="Book Antiqua" w:hAnsi="Book Antiqua" w:cs="Book Antiqua"/>
        </w:rPr>
        <w:t xml:space="preserve"> L, Petrie MC, McMurray JJV. Cardiovascular, mortality, and kidney outcomes with GLP-1 receptor agonists in patients with type 2 diabetes: a systematic review and meta-analysis of cardiovascular outcome trials. </w:t>
      </w:r>
      <w:r w:rsidRPr="00A63C0C">
        <w:rPr>
          <w:rFonts w:ascii="Book Antiqua" w:eastAsia="Book Antiqua" w:hAnsi="Book Antiqua" w:cs="Book Antiqua"/>
          <w:i/>
          <w:iCs/>
        </w:rPr>
        <w:t>Lancet Diabetes Endocrinol</w:t>
      </w:r>
      <w:r w:rsidRPr="00A63C0C">
        <w:rPr>
          <w:rFonts w:ascii="Book Antiqua" w:eastAsia="Book Antiqua" w:hAnsi="Book Antiqua" w:cs="Book Antiqua"/>
        </w:rPr>
        <w:t xml:space="preserve"> 2019; </w:t>
      </w:r>
      <w:r w:rsidRPr="00A63C0C">
        <w:rPr>
          <w:rFonts w:ascii="Book Antiqua" w:eastAsia="Book Antiqua" w:hAnsi="Book Antiqua" w:cs="Book Antiqua"/>
          <w:b/>
          <w:bCs/>
        </w:rPr>
        <w:t>7</w:t>
      </w:r>
      <w:r w:rsidRPr="00A63C0C">
        <w:rPr>
          <w:rFonts w:ascii="Book Antiqua" w:eastAsia="Book Antiqua" w:hAnsi="Book Antiqua" w:cs="Book Antiqua"/>
        </w:rPr>
        <w:t>: 776-785 [PMID: 31422062 DOI: 10.1016/S2213-8587(19)30249-9]</w:t>
      </w:r>
    </w:p>
    <w:p w14:paraId="3B1B40FB" w14:textId="0A53A566"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84 </w:t>
      </w:r>
      <w:r w:rsidRPr="00A63C0C">
        <w:rPr>
          <w:rFonts w:ascii="Book Antiqua" w:eastAsia="Book Antiqua" w:hAnsi="Book Antiqua" w:cs="Book Antiqua"/>
          <w:b/>
          <w:bCs/>
        </w:rPr>
        <w:t>Gerstein HC</w:t>
      </w:r>
      <w:r w:rsidRPr="00A63C0C">
        <w:rPr>
          <w:rFonts w:ascii="Book Antiqua" w:eastAsia="Book Antiqua" w:hAnsi="Book Antiqua" w:cs="Book Antiqua"/>
        </w:rPr>
        <w:t xml:space="preserve">, Colhoun HM, </w:t>
      </w:r>
      <w:proofErr w:type="spellStart"/>
      <w:r w:rsidRPr="00A63C0C">
        <w:rPr>
          <w:rFonts w:ascii="Book Antiqua" w:eastAsia="Book Antiqua" w:hAnsi="Book Antiqua" w:cs="Book Antiqua"/>
        </w:rPr>
        <w:t>Dagenais</w:t>
      </w:r>
      <w:proofErr w:type="spellEnd"/>
      <w:r w:rsidRPr="00A63C0C">
        <w:rPr>
          <w:rFonts w:ascii="Book Antiqua" w:eastAsia="Book Antiqua" w:hAnsi="Book Antiqua" w:cs="Book Antiqua"/>
        </w:rPr>
        <w:t xml:space="preserve"> GR, Diaz R, Lakshmanan M, </w:t>
      </w:r>
      <w:proofErr w:type="spellStart"/>
      <w:r w:rsidRPr="00A63C0C">
        <w:rPr>
          <w:rFonts w:ascii="Book Antiqua" w:eastAsia="Book Antiqua" w:hAnsi="Book Antiqua" w:cs="Book Antiqua"/>
        </w:rPr>
        <w:t>Pais</w:t>
      </w:r>
      <w:proofErr w:type="spellEnd"/>
      <w:r w:rsidRPr="00A63C0C">
        <w:rPr>
          <w:rFonts w:ascii="Book Antiqua" w:eastAsia="Book Antiqua" w:hAnsi="Book Antiqua" w:cs="Book Antiqua"/>
        </w:rPr>
        <w:t xml:space="preserve"> P, </w:t>
      </w:r>
      <w:proofErr w:type="spellStart"/>
      <w:r w:rsidRPr="00A63C0C">
        <w:rPr>
          <w:rFonts w:ascii="Book Antiqua" w:eastAsia="Book Antiqua" w:hAnsi="Book Antiqua" w:cs="Book Antiqua"/>
        </w:rPr>
        <w:t>Probstfield</w:t>
      </w:r>
      <w:proofErr w:type="spellEnd"/>
      <w:r w:rsidRPr="00A63C0C">
        <w:rPr>
          <w:rFonts w:ascii="Book Antiqua" w:eastAsia="Book Antiqua" w:hAnsi="Book Antiqua" w:cs="Book Antiqua"/>
        </w:rPr>
        <w:t xml:space="preserve"> J, </w:t>
      </w:r>
      <w:proofErr w:type="spellStart"/>
      <w:r w:rsidRPr="00A63C0C">
        <w:rPr>
          <w:rFonts w:ascii="Book Antiqua" w:eastAsia="Book Antiqua" w:hAnsi="Book Antiqua" w:cs="Book Antiqua"/>
        </w:rPr>
        <w:t>Botros</w:t>
      </w:r>
      <w:proofErr w:type="spellEnd"/>
      <w:r w:rsidRPr="00A63C0C">
        <w:rPr>
          <w:rFonts w:ascii="Book Antiqua" w:eastAsia="Book Antiqua" w:hAnsi="Book Antiqua" w:cs="Book Antiqua"/>
        </w:rPr>
        <w:t xml:space="preserve"> FT, Riddle MC, </w:t>
      </w:r>
      <w:proofErr w:type="spellStart"/>
      <w:r w:rsidRPr="00A63C0C">
        <w:rPr>
          <w:rFonts w:ascii="Book Antiqua" w:eastAsia="Book Antiqua" w:hAnsi="Book Antiqua" w:cs="Book Antiqua"/>
        </w:rPr>
        <w:t>Rydén</w:t>
      </w:r>
      <w:proofErr w:type="spellEnd"/>
      <w:r w:rsidRPr="00A63C0C">
        <w:rPr>
          <w:rFonts w:ascii="Book Antiqua" w:eastAsia="Book Antiqua" w:hAnsi="Book Antiqua" w:cs="Book Antiqua"/>
        </w:rPr>
        <w:t xml:space="preserve"> L, Xavier D, </w:t>
      </w:r>
      <w:proofErr w:type="spellStart"/>
      <w:r w:rsidRPr="00A63C0C">
        <w:rPr>
          <w:rFonts w:ascii="Book Antiqua" w:eastAsia="Book Antiqua" w:hAnsi="Book Antiqua" w:cs="Book Antiqua"/>
        </w:rPr>
        <w:t>Atisso</w:t>
      </w:r>
      <w:proofErr w:type="spellEnd"/>
      <w:r w:rsidRPr="00A63C0C">
        <w:rPr>
          <w:rFonts w:ascii="Book Antiqua" w:eastAsia="Book Antiqua" w:hAnsi="Book Antiqua" w:cs="Book Antiqua"/>
        </w:rPr>
        <w:t xml:space="preserve"> CM, </w:t>
      </w:r>
      <w:proofErr w:type="spellStart"/>
      <w:r w:rsidRPr="00A63C0C">
        <w:rPr>
          <w:rFonts w:ascii="Book Antiqua" w:eastAsia="Book Antiqua" w:hAnsi="Book Antiqua" w:cs="Book Antiqua"/>
        </w:rPr>
        <w:t>Dyal</w:t>
      </w:r>
      <w:proofErr w:type="spellEnd"/>
      <w:r w:rsidRPr="00A63C0C">
        <w:rPr>
          <w:rFonts w:ascii="Book Antiqua" w:eastAsia="Book Antiqua" w:hAnsi="Book Antiqua" w:cs="Book Antiqua"/>
        </w:rPr>
        <w:t xml:space="preserve"> L, Hall S, Rao-</w:t>
      </w:r>
      <w:proofErr w:type="spellStart"/>
      <w:r w:rsidRPr="00A63C0C">
        <w:rPr>
          <w:rFonts w:ascii="Book Antiqua" w:eastAsia="Book Antiqua" w:hAnsi="Book Antiqua" w:cs="Book Antiqua"/>
        </w:rPr>
        <w:t>Melacini</w:t>
      </w:r>
      <w:proofErr w:type="spellEnd"/>
      <w:r w:rsidRPr="00A63C0C">
        <w:rPr>
          <w:rFonts w:ascii="Book Antiqua" w:eastAsia="Book Antiqua" w:hAnsi="Book Antiqua" w:cs="Book Antiqua"/>
        </w:rPr>
        <w:t xml:space="preserve"> P, Wong G, </w:t>
      </w:r>
      <w:proofErr w:type="spellStart"/>
      <w:r w:rsidRPr="00A63C0C">
        <w:rPr>
          <w:rFonts w:ascii="Book Antiqua" w:eastAsia="Book Antiqua" w:hAnsi="Book Antiqua" w:cs="Book Antiqua"/>
        </w:rPr>
        <w:t>Avezum</w:t>
      </w:r>
      <w:proofErr w:type="spellEnd"/>
      <w:r w:rsidRPr="00A63C0C">
        <w:rPr>
          <w:rFonts w:ascii="Book Antiqua" w:eastAsia="Book Antiqua" w:hAnsi="Book Antiqua" w:cs="Book Antiqua"/>
        </w:rPr>
        <w:t xml:space="preserve"> A, Basile J, Chung N, </w:t>
      </w:r>
      <w:proofErr w:type="spellStart"/>
      <w:r w:rsidRPr="00A63C0C">
        <w:rPr>
          <w:rFonts w:ascii="Book Antiqua" w:eastAsia="Book Antiqua" w:hAnsi="Book Antiqua" w:cs="Book Antiqua"/>
        </w:rPr>
        <w:t>Conget</w:t>
      </w:r>
      <w:proofErr w:type="spellEnd"/>
      <w:r w:rsidRPr="00A63C0C">
        <w:rPr>
          <w:rFonts w:ascii="Book Antiqua" w:eastAsia="Book Antiqua" w:hAnsi="Book Antiqua" w:cs="Book Antiqua"/>
        </w:rPr>
        <w:t xml:space="preserve"> I, Cushman WC, Franek E, </w:t>
      </w:r>
      <w:proofErr w:type="spellStart"/>
      <w:r w:rsidRPr="00A63C0C">
        <w:rPr>
          <w:rFonts w:ascii="Book Antiqua" w:eastAsia="Book Antiqua" w:hAnsi="Book Antiqua" w:cs="Book Antiqua"/>
        </w:rPr>
        <w:t>Hancu</w:t>
      </w:r>
      <w:proofErr w:type="spellEnd"/>
      <w:r w:rsidRPr="00A63C0C">
        <w:rPr>
          <w:rFonts w:ascii="Book Antiqua" w:eastAsia="Book Antiqua" w:hAnsi="Book Antiqua" w:cs="Book Antiqua"/>
        </w:rPr>
        <w:t xml:space="preserve"> N, </w:t>
      </w:r>
      <w:proofErr w:type="spellStart"/>
      <w:r w:rsidRPr="00A63C0C">
        <w:rPr>
          <w:rFonts w:ascii="Book Antiqua" w:eastAsia="Book Antiqua" w:hAnsi="Book Antiqua" w:cs="Book Antiqua"/>
        </w:rPr>
        <w:t>Hanefeld</w:t>
      </w:r>
      <w:proofErr w:type="spellEnd"/>
      <w:r w:rsidRPr="00A63C0C">
        <w:rPr>
          <w:rFonts w:ascii="Book Antiqua" w:eastAsia="Book Antiqua" w:hAnsi="Book Antiqua" w:cs="Book Antiqua"/>
        </w:rPr>
        <w:t xml:space="preserve"> M, Holt S, Jansky P, </w:t>
      </w:r>
      <w:proofErr w:type="spellStart"/>
      <w:r w:rsidRPr="00A63C0C">
        <w:rPr>
          <w:rFonts w:ascii="Book Antiqua" w:eastAsia="Book Antiqua" w:hAnsi="Book Antiqua" w:cs="Book Antiqua"/>
        </w:rPr>
        <w:t>Keltai</w:t>
      </w:r>
      <w:proofErr w:type="spellEnd"/>
      <w:r w:rsidRPr="00A63C0C">
        <w:rPr>
          <w:rFonts w:ascii="Book Antiqua" w:eastAsia="Book Antiqua" w:hAnsi="Book Antiqua" w:cs="Book Antiqua"/>
        </w:rPr>
        <w:t xml:space="preserve"> M, </w:t>
      </w:r>
      <w:proofErr w:type="spellStart"/>
      <w:r w:rsidRPr="00A63C0C">
        <w:rPr>
          <w:rFonts w:ascii="Book Antiqua" w:eastAsia="Book Antiqua" w:hAnsi="Book Antiqua" w:cs="Book Antiqua"/>
        </w:rPr>
        <w:t>Lanas</w:t>
      </w:r>
      <w:proofErr w:type="spellEnd"/>
      <w:r w:rsidRPr="00A63C0C">
        <w:rPr>
          <w:rFonts w:ascii="Book Antiqua" w:eastAsia="Book Antiqua" w:hAnsi="Book Antiqua" w:cs="Book Antiqua"/>
        </w:rPr>
        <w:t xml:space="preserve"> F, Leiter LA, Lopez-Jaramillo P, Cardona Munoz EG, </w:t>
      </w:r>
      <w:proofErr w:type="spellStart"/>
      <w:r w:rsidRPr="00A63C0C">
        <w:rPr>
          <w:rFonts w:ascii="Book Antiqua" w:eastAsia="Book Antiqua" w:hAnsi="Book Antiqua" w:cs="Book Antiqua"/>
        </w:rPr>
        <w:t>Pirags</w:t>
      </w:r>
      <w:proofErr w:type="spellEnd"/>
      <w:r w:rsidRPr="00A63C0C">
        <w:rPr>
          <w:rFonts w:ascii="Book Antiqua" w:eastAsia="Book Antiqua" w:hAnsi="Book Antiqua" w:cs="Book Antiqua"/>
        </w:rPr>
        <w:t xml:space="preserve"> V, </w:t>
      </w:r>
      <w:proofErr w:type="spellStart"/>
      <w:r w:rsidRPr="00A63C0C">
        <w:rPr>
          <w:rFonts w:ascii="Book Antiqua" w:eastAsia="Book Antiqua" w:hAnsi="Book Antiqua" w:cs="Book Antiqua"/>
        </w:rPr>
        <w:t>Pogosova</w:t>
      </w:r>
      <w:proofErr w:type="spellEnd"/>
      <w:r w:rsidRPr="00A63C0C">
        <w:rPr>
          <w:rFonts w:ascii="Book Antiqua" w:eastAsia="Book Antiqua" w:hAnsi="Book Antiqua" w:cs="Book Antiqua"/>
        </w:rPr>
        <w:t xml:space="preserve"> N, </w:t>
      </w:r>
      <w:proofErr w:type="spellStart"/>
      <w:r w:rsidRPr="00A63C0C">
        <w:rPr>
          <w:rFonts w:ascii="Book Antiqua" w:eastAsia="Book Antiqua" w:hAnsi="Book Antiqua" w:cs="Book Antiqua"/>
        </w:rPr>
        <w:t>Raubenheimer</w:t>
      </w:r>
      <w:proofErr w:type="spellEnd"/>
      <w:r w:rsidRPr="00A63C0C">
        <w:rPr>
          <w:rFonts w:ascii="Book Antiqua" w:eastAsia="Book Antiqua" w:hAnsi="Book Antiqua" w:cs="Book Antiqua"/>
        </w:rPr>
        <w:t xml:space="preserve"> PJ, Shaw JE, </w:t>
      </w:r>
      <w:proofErr w:type="spellStart"/>
      <w:r w:rsidRPr="00A63C0C">
        <w:rPr>
          <w:rFonts w:ascii="Book Antiqua" w:eastAsia="Book Antiqua" w:hAnsi="Book Antiqua" w:cs="Book Antiqua"/>
        </w:rPr>
        <w:t>Sheu</w:t>
      </w:r>
      <w:proofErr w:type="spellEnd"/>
      <w:r w:rsidRPr="00A63C0C">
        <w:rPr>
          <w:rFonts w:ascii="Book Antiqua" w:eastAsia="Book Antiqua" w:hAnsi="Book Antiqua" w:cs="Book Antiqua"/>
        </w:rPr>
        <w:t xml:space="preserve"> WH, </w:t>
      </w:r>
      <w:proofErr w:type="spellStart"/>
      <w:r w:rsidRPr="00A63C0C">
        <w:rPr>
          <w:rFonts w:ascii="Book Antiqua" w:eastAsia="Book Antiqua" w:hAnsi="Book Antiqua" w:cs="Book Antiqua"/>
        </w:rPr>
        <w:t>Temelkova-Kurktschiev</w:t>
      </w:r>
      <w:proofErr w:type="spellEnd"/>
      <w:r w:rsidRPr="00A63C0C">
        <w:rPr>
          <w:rFonts w:ascii="Book Antiqua" w:eastAsia="Book Antiqua" w:hAnsi="Book Antiqua" w:cs="Book Antiqua"/>
        </w:rPr>
        <w:t xml:space="preserve"> T; REWIND Investigators. Dulaglutide and renal outcomes in type 2 diabetes: an exploratory analysis of the REWIND </w:t>
      </w:r>
      <w:proofErr w:type="spellStart"/>
      <w:r w:rsidRPr="00A63C0C">
        <w:rPr>
          <w:rFonts w:ascii="Book Antiqua" w:eastAsia="Book Antiqua" w:hAnsi="Book Antiqua" w:cs="Book Antiqua"/>
        </w:rPr>
        <w:t>randomised</w:t>
      </w:r>
      <w:proofErr w:type="spellEnd"/>
      <w:r w:rsidRPr="00A63C0C">
        <w:rPr>
          <w:rFonts w:ascii="Book Antiqua" w:eastAsia="Book Antiqua" w:hAnsi="Book Antiqua" w:cs="Book Antiqua"/>
        </w:rPr>
        <w:t xml:space="preserve">, placebo-controlled trial. </w:t>
      </w:r>
      <w:r w:rsidRPr="00A63C0C">
        <w:rPr>
          <w:rFonts w:ascii="Book Antiqua" w:eastAsia="Book Antiqua" w:hAnsi="Book Antiqua" w:cs="Book Antiqua"/>
          <w:i/>
          <w:iCs/>
        </w:rPr>
        <w:t>Lancet</w:t>
      </w:r>
      <w:r w:rsidRPr="00A63C0C">
        <w:rPr>
          <w:rFonts w:ascii="Book Antiqua" w:eastAsia="Book Antiqua" w:hAnsi="Book Antiqua" w:cs="Book Antiqua"/>
        </w:rPr>
        <w:t xml:space="preserve"> 2019; </w:t>
      </w:r>
      <w:r w:rsidRPr="00A63C0C">
        <w:rPr>
          <w:rFonts w:ascii="Book Antiqua" w:eastAsia="Book Antiqua" w:hAnsi="Book Antiqua" w:cs="Book Antiqua"/>
          <w:b/>
          <w:bCs/>
        </w:rPr>
        <w:t>394</w:t>
      </w:r>
      <w:r w:rsidRPr="00A63C0C">
        <w:rPr>
          <w:rFonts w:ascii="Book Antiqua" w:eastAsia="Book Antiqua" w:hAnsi="Book Antiqua" w:cs="Book Antiqua"/>
        </w:rPr>
        <w:t>: 131-138 [PMID: 31189509 DOI: 10.1016/S0140-6736(19)31150-X]</w:t>
      </w:r>
    </w:p>
    <w:p w14:paraId="1F98A63E"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85 </w:t>
      </w:r>
      <w:r w:rsidRPr="00A63C0C">
        <w:rPr>
          <w:rFonts w:ascii="Book Antiqua" w:eastAsia="Book Antiqua" w:hAnsi="Book Antiqua" w:cs="Book Antiqua"/>
          <w:b/>
          <w:bCs/>
        </w:rPr>
        <w:t>Mann JFE</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Ørsted</w:t>
      </w:r>
      <w:proofErr w:type="spellEnd"/>
      <w:r w:rsidRPr="00A63C0C">
        <w:rPr>
          <w:rFonts w:ascii="Book Antiqua" w:eastAsia="Book Antiqua" w:hAnsi="Book Antiqua" w:cs="Book Antiqua"/>
        </w:rPr>
        <w:t xml:space="preserve"> DD, Brown-Frandsen K, </w:t>
      </w:r>
      <w:proofErr w:type="spellStart"/>
      <w:r w:rsidRPr="00A63C0C">
        <w:rPr>
          <w:rFonts w:ascii="Book Antiqua" w:eastAsia="Book Antiqua" w:hAnsi="Book Antiqua" w:cs="Book Antiqua"/>
        </w:rPr>
        <w:t>Marso</w:t>
      </w:r>
      <w:proofErr w:type="spellEnd"/>
      <w:r w:rsidRPr="00A63C0C">
        <w:rPr>
          <w:rFonts w:ascii="Book Antiqua" w:eastAsia="Book Antiqua" w:hAnsi="Book Antiqua" w:cs="Book Antiqua"/>
        </w:rPr>
        <w:t xml:space="preserve"> SP, Poulter NR, Rasmussen S, </w:t>
      </w:r>
      <w:proofErr w:type="spellStart"/>
      <w:r w:rsidRPr="00A63C0C">
        <w:rPr>
          <w:rFonts w:ascii="Book Antiqua" w:eastAsia="Book Antiqua" w:hAnsi="Book Antiqua" w:cs="Book Antiqua"/>
        </w:rPr>
        <w:t>Tornøe</w:t>
      </w:r>
      <w:proofErr w:type="spellEnd"/>
      <w:r w:rsidRPr="00A63C0C">
        <w:rPr>
          <w:rFonts w:ascii="Book Antiqua" w:eastAsia="Book Antiqua" w:hAnsi="Book Antiqua" w:cs="Book Antiqua"/>
        </w:rPr>
        <w:t xml:space="preserve"> K, </w:t>
      </w:r>
      <w:proofErr w:type="spellStart"/>
      <w:r w:rsidRPr="00A63C0C">
        <w:rPr>
          <w:rFonts w:ascii="Book Antiqua" w:eastAsia="Book Antiqua" w:hAnsi="Book Antiqua" w:cs="Book Antiqua"/>
        </w:rPr>
        <w:t>Zinman</w:t>
      </w:r>
      <w:proofErr w:type="spellEnd"/>
      <w:r w:rsidRPr="00A63C0C">
        <w:rPr>
          <w:rFonts w:ascii="Book Antiqua" w:eastAsia="Book Antiqua" w:hAnsi="Book Antiqua" w:cs="Book Antiqua"/>
        </w:rPr>
        <w:t xml:space="preserve"> B, Buse JB; LEADER Steering Committee and Investigators. Liraglutide and Renal Outcomes in Type 2 Diabetes. </w:t>
      </w:r>
      <w:r w:rsidRPr="00A63C0C">
        <w:rPr>
          <w:rFonts w:ascii="Book Antiqua" w:eastAsia="Book Antiqua" w:hAnsi="Book Antiqua" w:cs="Book Antiqua"/>
          <w:i/>
          <w:iCs/>
        </w:rPr>
        <w:t xml:space="preserve">N </w:t>
      </w:r>
      <w:proofErr w:type="spellStart"/>
      <w:r w:rsidRPr="00A63C0C">
        <w:rPr>
          <w:rFonts w:ascii="Book Antiqua" w:eastAsia="Book Antiqua" w:hAnsi="Book Antiqua" w:cs="Book Antiqua"/>
          <w:i/>
          <w:iCs/>
        </w:rPr>
        <w:t>Engl</w:t>
      </w:r>
      <w:proofErr w:type="spellEnd"/>
      <w:r w:rsidRPr="00A63C0C">
        <w:rPr>
          <w:rFonts w:ascii="Book Antiqua" w:eastAsia="Book Antiqua" w:hAnsi="Book Antiqua" w:cs="Book Antiqua"/>
          <w:i/>
          <w:iCs/>
        </w:rPr>
        <w:t xml:space="preserve"> J Med</w:t>
      </w:r>
      <w:r w:rsidRPr="00A63C0C">
        <w:rPr>
          <w:rFonts w:ascii="Book Antiqua" w:eastAsia="Book Antiqua" w:hAnsi="Book Antiqua" w:cs="Book Antiqua"/>
        </w:rPr>
        <w:t xml:space="preserve"> 2017; </w:t>
      </w:r>
      <w:r w:rsidRPr="00A63C0C">
        <w:rPr>
          <w:rFonts w:ascii="Book Antiqua" w:eastAsia="Book Antiqua" w:hAnsi="Book Antiqua" w:cs="Book Antiqua"/>
          <w:b/>
          <w:bCs/>
        </w:rPr>
        <w:t>377</w:t>
      </w:r>
      <w:r w:rsidRPr="00A63C0C">
        <w:rPr>
          <w:rFonts w:ascii="Book Antiqua" w:eastAsia="Book Antiqua" w:hAnsi="Book Antiqua" w:cs="Book Antiqua"/>
        </w:rPr>
        <w:t>: 839-848 [PMID: 28854085 DOI: 10.1056/NEJMoa1616011]</w:t>
      </w:r>
    </w:p>
    <w:p w14:paraId="3E2E4FD2" w14:textId="471CF256"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lastRenderedPageBreak/>
        <w:t xml:space="preserve">86 </w:t>
      </w:r>
      <w:proofErr w:type="spellStart"/>
      <w:r w:rsidRPr="00A63C0C">
        <w:rPr>
          <w:rFonts w:ascii="Book Antiqua" w:eastAsia="Book Antiqua" w:hAnsi="Book Antiqua" w:cs="Book Antiqua"/>
          <w:b/>
          <w:bCs/>
        </w:rPr>
        <w:t>Nauck</w:t>
      </w:r>
      <w:proofErr w:type="spellEnd"/>
      <w:r w:rsidRPr="00A63C0C">
        <w:rPr>
          <w:rFonts w:ascii="Book Antiqua" w:eastAsia="Book Antiqua" w:hAnsi="Book Antiqua" w:cs="Book Antiqua"/>
          <w:b/>
          <w:bCs/>
        </w:rPr>
        <w:t xml:space="preserve"> MA</w:t>
      </w:r>
      <w:r w:rsidRPr="00A63C0C">
        <w:rPr>
          <w:rFonts w:ascii="Book Antiqua" w:eastAsia="Book Antiqua" w:hAnsi="Book Antiqua" w:cs="Book Antiqua"/>
        </w:rPr>
        <w:t xml:space="preserve">, Friedrich N. Do GLP-1-based therapies increase cancer risk? </w:t>
      </w:r>
      <w:r w:rsidRPr="00A63C0C">
        <w:rPr>
          <w:rFonts w:ascii="Book Antiqua" w:eastAsia="Book Antiqua" w:hAnsi="Book Antiqua" w:cs="Book Antiqua"/>
          <w:i/>
          <w:iCs/>
        </w:rPr>
        <w:t>Diabetes Care</w:t>
      </w:r>
      <w:r w:rsidRPr="00A63C0C">
        <w:rPr>
          <w:rFonts w:ascii="Book Antiqua" w:eastAsia="Book Antiqua" w:hAnsi="Book Antiqua" w:cs="Book Antiqua"/>
        </w:rPr>
        <w:t xml:space="preserve"> 2013; </w:t>
      </w:r>
      <w:r w:rsidRPr="00A63C0C">
        <w:rPr>
          <w:rFonts w:ascii="Book Antiqua" w:eastAsia="Book Antiqua" w:hAnsi="Book Antiqua" w:cs="Book Antiqua"/>
          <w:b/>
          <w:bCs/>
        </w:rPr>
        <w:t xml:space="preserve">36 </w:t>
      </w:r>
      <w:proofErr w:type="gramStart"/>
      <w:r w:rsidR="004D43B0" w:rsidRPr="00A63C0C">
        <w:rPr>
          <w:rFonts w:ascii="Book Antiqua" w:eastAsia="Book Antiqua" w:hAnsi="Book Antiqua" w:cs="Book Antiqua"/>
        </w:rPr>
        <w:t xml:space="preserve">  </w:t>
      </w:r>
      <w:r w:rsidRPr="00A63C0C">
        <w:rPr>
          <w:rFonts w:ascii="Book Antiqua" w:eastAsia="Book Antiqua" w:hAnsi="Book Antiqua" w:cs="Book Antiqua"/>
        </w:rPr>
        <w:t>:</w:t>
      </w:r>
      <w:proofErr w:type="gramEnd"/>
      <w:r w:rsidRPr="00A63C0C">
        <w:rPr>
          <w:rFonts w:ascii="Book Antiqua" w:eastAsia="Book Antiqua" w:hAnsi="Book Antiqua" w:cs="Book Antiqua"/>
        </w:rPr>
        <w:t xml:space="preserve"> S245-S252 [PMID: 23882053 DOI: 10.2337/dcS13-2004]</w:t>
      </w:r>
    </w:p>
    <w:p w14:paraId="11B90714"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87 </w:t>
      </w:r>
      <w:r w:rsidRPr="00A63C0C">
        <w:rPr>
          <w:rFonts w:ascii="Book Antiqua" w:eastAsia="Book Antiqua" w:hAnsi="Book Antiqua" w:cs="Book Antiqua"/>
          <w:b/>
          <w:bCs/>
        </w:rPr>
        <w:t>Abd El Aziz M</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Cahyadi</w:t>
      </w:r>
      <w:proofErr w:type="spellEnd"/>
      <w:r w:rsidRPr="00A63C0C">
        <w:rPr>
          <w:rFonts w:ascii="Book Antiqua" w:eastAsia="Book Antiqua" w:hAnsi="Book Antiqua" w:cs="Book Antiqua"/>
        </w:rPr>
        <w:t xml:space="preserve"> O, Meier JJ, Schmidt WE, </w:t>
      </w:r>
      <w:proofErr w:type="spellStart"/>
      <w:r w:rsidRPr="00A63C0C">
        <w:rPr>
          <w:rFonts w:ascii="Book Antiqua" w:eastAsia="Book Antiqua" w:hAnsi="Book Antiqua" w:cs="Book Antiqua"/>
        </w:rPr>
        <w:t>Nauck</w:t>
      </w:r>
      <w:proofErr w:type="spellEnd"/>
      <w:r w:rsidRPr="00A63C0C">
        <w:rPr>
          <w:rFonts w:ascii="Book Antiqua" w:eastAsia="Book Antiqua" w:hAnsi="Book Antiqua" w:cs="Book Antiqua"/>
        </w:rPr>
        <w:t xml:space="preserve"> MA. Incretin-based glucose-lowering medications and the risk of acute pancreatitis and malignancies: a meta-analysis based on cardiovascular outcomes trials. </w:t>
      </w:r>
      <w:r w:rsidRPr="00A63C0C">
        <w:rPr>
          <w:rFonts w:ascii="Book Antiqua" w:eastAsia="Book Antiqua" w:hAnsi="Book Antiqua" w:cs="Book Antiqua"/>
          <w:i/>
          <w:iCs/>
        </w:rPr>
        <w:t xml:space="preserve">Diabetes </w:t>
      </w:r>
      <w:proofErr w:type="spellStart"/>
      <w:r w:rsidRPr="00A63C0C">
        <w:rPr>
          <w:rFonts w:ascii="Book Antiqua" w:eastAsia="Book Antiqua" w:hAnsi="Book Antiqua" w:cs="Book Antiqua"/>
          <w:i/>
          <w:iCs/>
        </w:rPr>
        <w:t>Obes</w:t>
      </w:r>
      <w:proofErr w:type="spellEnd"/>
      <w:r w:rsidRPr="00A63C0C">
        <w:rPr>
          <w:rFonts w:ascii="Book Antiqua" w:eastAsia="Book Antiqua" w:hAnsi="Book Antiqua" w:cs="Book Antiqua"/>
          <w:i/>
          <w:iCs/>
        </w:rPr>
        <w:t xml:space="preserve"> </w:t>
      </w:r>
      <w:proofErr w:type="spellStart"/>
      <w:r w:rsidRPr="00A63C0C">
        <w:rPr>
          <w:rFonts w:ascii="Book Antiqua" w:eastAsia="Book Antiqua" w:hAnsi="Book Antiqua" w:cs="Book Antiqua"/>
          <w:i/>
          <w:iCs/>
        </w:rPr>
        <w:t>Metab</w:t>
      </w:r>
      <w:proofErr w:type="spellEnd"/>
      <w:r w:rsidRPr="00A63C0C">
        <w:rPr>
          <w:rFonts w:ascii="Book Antiqua" w:eastAsia="Book Antiqua" w:hAnsi="Book Antiqua" w:cs="Book Antiqua"/>
        </w:rPr>
        <w:t xml:space="preserve"> 2020; </w:t>
      </w:r>
      <w:r w:rsidRPr="00A63C0C">
        <w:rPr>
          <w:rFonts w:ascii="Book Antiqua" w:eastAsia="Book Antiqua" w:hAnsi="Book Antiqua" w:cs="Book Antiqua"/>
          <w:b/>
          <w:bCs/>
        </w:rPr>
        <w:t>22</w:t>
      </w:r>
      <w:r w:rsidRPr="00A63C0C">
        <w:rPr>
          <w:rFonts w:ascii="Book Antiqua" w:eastAsia="Book Antiqua" w:hAnsi="Book Antiqua" w:cs="Book Antiqua"/>
        </w:rPr>
        <w:t>: 699-704 [PMID: 31750601 DOI: 10.1111/dom.13924]</w:t>
      </w:r>
    </w:p>
    <w:p w14:paraId="0251514D"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88 </w:t>
      </w:r>
      <w:r w:rsidRPr="00A63C0C">
        <w:rPr>
          <w:rFonts w:ascii="Book Antiqua" w:eastAsia="Book Antiqua" w:hAnsi="Book Antiqua" w:cs="Book Antiqua"/>
          <w:b/>
          <w:bCs/>
        </w:rPr>
        <w:t>Pfister M</w:t>
      </w:r>
      <w:r w:rsidRPr="00A63C0C">
        <w:rPr>
          <w:rFonts w:ascii="Book Antiqua" w:eastAsia="Book Antiqua" w:hAnsi="Book Antiqua" w:cs="Book Antiqua"/>
        </w:rPr>
        <w:t xml:space="preserve">, Whaley JM, Zhang L, List JF. Inhibition of SGLT2: a novel strategy for treatment of type 2 diabetes mellitus. </w:t>
      </w:r>
      <w:r w:rsidRPr="00A63C0C">
        <w:rPr>
          <w:rFonts w:ascii="Book Antiqua" w:eastAsia="Book Antiqua" w:hAnsi="Book Antiqua" w:cs="Book Antiqua"/>
          <w:i/>
          <w:iCs/>
        </w:rPr>
        <w:t xml:space="preserve">Clin </w:t>
      </w:r>
      <w:proofErr w:type="spellStart"/>
      <w:r w:rsidRPr="00A63C0C">
        <w:rPr>
          <w:rFonts w:ascii="Book Antiqua" w:eastAsia="Book Antiqua" w:hAnsi="Book Antiqua" w:cs="Book Antiqua"/>
          <w:i/>
          <w:iCs/>
        </w:rPr>
        <w:t>Pharmacol</w:t>
      </w:r>
      <w:proofErr w:type="spellEnd"/>
      <w:r w:rsidRPr="00A63C0C">
        <w:rPr>
          <w:rFonts w:ascii="Book Antiqua" w:eastAsia="Book Antiqua" w:hAnsi="Book Antiqua" w:cs="Book Antiqua"/>
          <w:i/>
          <w:iCs/>
        </w:rPr>
        <w:t xml:space="preserve"> </w:t>
      </w:r>
      <w:proofErr w:type="spellStart"/>
      <w:r w:rsidRPr="00A63C0C">
        <w:rPr>
          <w:rFonts w:ascii="Book Antiqua" w:eastAsia="Book Antiqua" w:hAnsi="Book Antiqua" w:cs="Book Antiqua"/>
          <w:i/>
          <w:iCs/>
        </w:rPr>
        <w:t>Ther</w:t>
      </w:r>
      <w:proofErr w:type="spellEnd"/>
      <w:r w:rsidRPr="00A63C0C">
        <w:rPr>
          <w:rFonts w:ascii="Book Antiqua" w:eastAsia="Book Antiqua" w:hAnsi="Book Antiqua" w:cs="Book Antiqua"/>
        </w:rPr>
        <w:t xml:space="preserve"> 2011; </w:t>
      </w:r>
      <w:r w:rsidRPr="00A63C0C">
        <w:rPr>
          <w:rFonts w:ascii="Book Antiqua" w:eastAsia="Book Antiqua" w:hAnsi="Book Antiqua" w:cs="Book Antiqua"/>
          <w:b/>
          <w:bCs/>
        </w:rPr>
        <w:t>89</w:t>
      </w:r>
      <w:r w:rsidRPr="00A63C0C">
        <w:rPr>
          <w:rFonts w:ascii="Book Antiqua" w:eastAsia="Book Antiqua" w:hAnsi="Book Antiqua" w:cs="Book Antiqua"/>
        </w:rPr>
        <w:t>: 621-625 [PMID: 21346749 DOI: 10.1038/clpt.2011.16]</w:t>
      </w:r>
    </w:p>
    <w:p w14:paraId="04A8B1F2"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89 </w:t>
      </w:r>
      <w:r w:rsidRPr="00A63C0C">
        <w:rPr>
          <w:rFonts w:ascii="Book Antiqua" w:eastAsia="Book Antiqua" w:hAnsi="Book Antiqua" w:cs="Book Antiqua"/>
          <w:b/>
          <w:bCs/>
        </w:rPr>
        <w:t>Li J</w:t>
      </w:r>
      <w:r w:rsidRPr="00A63C0C">
        <w:rPr>
          <w:rFonts w:ascii="Book Antiqua" w:eastAsia="Book Antiqua" w:hAnsi="Book Antiqua" w:cs="Book Antiqua"/>
        </w:rPr>
        <w:t xml:space="preserve">, Gong Y, Li C, Lu Y, Liu Y, Shao Y. Long-term efficacy and safety of sodium-glucose cotransporter-2 inhibitors as add-on to metformin treatment in the management of type 2 diabetes mellitus: A meta-analysis. </w:t>
      </w:r>
      <w:r w:rsidRPr="00A63C0C">
        <w:rPr>
          <w:rFonts w:ascii="Book Antiqua" w:eastAsia="Book Antiqua" w:hAnsi="Book Antiqua" w:cs="Book Antiqua"/>
          <w:i/>
          <w:iCs/>
        </w:rPr>
        <w:t>Medicine (Baltimore)</w:t>
      </w:r>
      <w:r w:rsidRPr="00A63C0C">
        <w:rPr>
          <w:rFonts w:ascii="Book Antiqua" w:eastAsia="Book Antiqua" w:hAnsi="Book Antiqua" w:cs="Book Antiqua"/>
        </w:rPr>
        <w:t xml:space="preserve"> 2017; </w:t>
      </w:r>
      <w:r w:rsidRPr="00A63C0C">
        <w:rPr>
          <w:rFonts w:ascii="Book Antiqua" w:eastAsia="Book Antiqua" w:hAnsi="Book Antiqua" w:cs="Book Antiqua"/>
          <w:b/>
          <w:bCs/>
        </w:rPr>
        <w:t>96</w:t>
      </w:r>
      <w:r w:rsidRPr="00A63C0C">
        <w:rPr>
          <w:rFonts w:ascii="Book Antiqua" w:eastAsia="Book Antiqua" w:hAnsi="Book Antiqua" w:cs="Book Antiqua"/>
        </w:rPr>
        <w:t>: e7201 [PMID: 28682870 DOI: 10.1097/MD.0000000000007201]</w:t>
      </w:r>
    </w:p>
    <w:p w14:paraId="56BF4285"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90 </w:t>
      </w:r>
      <w:proofErr w:type="spellStart"/>
      <w:r w:rsidRPr="00A63C0C">
        <w:rPr>
          <w:rFonts w:ascii="Book Antiqua" w:eastAsia="Book Antiqua" w:hAnsi="Book Antiqua" w:cs="Book Antiqua"/>
          <w:b/>
          <w:bCs/>
        </w:rPr>
        <w:t>Giugliano</w:t>
      </w:r>
      <w:proofErr w:type="spellEnd"/>
      <w:r w:rsidRPr="00A63C0C">
        <w:rPr>
          <w:rFonts w:ascii="Book Antiqua" w:eastAsia="Book Antiqua" w:hAnsi="Book Antiqua" w:cs="Book Antiqua"/>
          <w:b/>
          <w:bCs/>
        </w:rPr>
        <w:t xml:space="preserve"> D</w:t>
      </w:r>
      <w:r w:rsidRPr="00A63C0C">
        <w:rPr>
          <w:rFonts w:ascii="Book Antiqua" w:eastAsia="Book Antiqua" w:hAnsi="Book Antiqua" w:cs="Book Antiqua"/>
        </w:rPr>
        <w:t xml:space="preserve">, Longo M, </w:t>
      </w:r>
      <w:proofErr w:type="spellStart"/>
      <w:r w:rsidRPr="00A63C0C">
        <w:rPr>
          <w:rFonts w:ascii="Book Antiqua" w:eastAsia="Book Antiqua" w:hAnsi="Book Antiqua" w:cs="Book Antiqua"/>
        </w:rPr>
        <w:t>Scappaticcio</w:t>
      </w:r>
      <w:proofErr w:type="spellEnd"/>
      <w:r w:rsidRPr="00A63C0C">
        <w:rPr>
          <w:rFonts w:ascii="Book Antiqua" w:eastAsia="Book Antiqua" w:hAnsi="Book Antiqua" w:cs="Book Antiqua"/>
        </w:rPr>
        <w:t xml:space="preserve"> L, </w:t>
      </w:r>
      <w:proofErr w:type="spellStart"/>
      <w:r w:rsidRPr="00A63C0C">
        <w:rPr>
          <w:rFonts w:ascii="Book Antiqua" w:eastAsia="Book Antiqua" w:hAnsi="Book Antiqua" w:cs="Book Antiqua"/>
        </w:rPr>
        <w:t>Bellastella</w:t>
      </w:r>
      <w:proofErr w:type="spellEnd"/>
      <w:r w:rsidRPr="00A63C0C">
        <w:rPr>
          <w:rFonts w:ascii="Book Antiqua" w:eastAsia="Book Antiqua" w:hAnsi="Book Antiqua" w:cs="Book Antiqua"/>
        </w:rPr>
        <w:t xml:space="preserve"> G, </w:t>
      </w:r>
      <w:proofErr w:type="spellStart"/>
      <w:r w:rsidRPr="00A63C0C">
        <w:rPr>
          <w:rFonts w:ascii="Book Antiqua" w:eastAsia="Book Antiqua" w:hAnsi="Book Antiqua" w:cs="Book Antiqua"/>
        </w:rPr>
        <w:t>Maiorino</w:t>
      </w:r>
      <w:proofErr w:type="spellEnd"/>
      <w:r w:rsidRPr="00A63C0C">
        <w:rPr>
          <w:rFonts w:ascii="Book Antiqua" w:eastAsia="Book Antiqua" w:hAnsi="Book Antiqua" w:cs="Book Antiqua"/>
        </w:rPr>
        <w:t xml:space="preserve"> MI, Esposito K. SGLT-2 inhibitors and cardiorenal outcomes in patients with or without type 2 diabetes: a meta-analysis of 11 CVOTs. </w:t>
      </w:r>
      <w:r w:rsidRPr="00A63C0C">
        <w:rPr>
          <w:rFonts w:ascii="Book Antiqua" w:eastAsia="Book Antiqua" w:hAnsi="Book Antiqua" w:cs="Book Antiqua"/>
          <w:i/>
          <w:iCs/>
        </w:rPr>
        <w:t xml:space="preserve">Cardiovasc </w:t>
      </w:r>
      <w:proofErr w:type="spellStart"/>
      <w:r w:rsidRPr="00A63C0C">
        <w:rPr>
          <w:rFonts w:ascii="Book Antiqua" w:eastAsia="Book Antiqua" w:hAnsi="Book Antiqua" w:cs="Book Antiqua"/>
          <w:i/>
          <w:iCs/>
        </w:rPr>
        <w:t>Diabetol</w:t>
      </w:r>
      <w:proofErr w:type="spellEnd"/>
      <w:r w:rsidRPr="00A63C0C">
        <w:rPr>
          <w:rFonts w:ascii="Book Antiqua" w:eastAsia="Book Antiqua" w:hAnsi="Book Antiqua" w:cs="Book Antiqua"/>
        </w:rPr>
        <w:t xml:space="preserve"> 2021; </w:t>
      </w:r>
      <w:r w:rsidRPr="00A63C0C">
        <w:rPr>
          <w:rFonts w:ascii="Book Antiqua" w:eastAsia="Book Antiqua" w:hAnsi="Book Antiqua" w:cs="Book Antiqua"/>
          <w:b/>
          <w:bCs/>
        </w:rPr>
        <w:t>20</w:t>
      </w:r>
      <w:r w:rsidRPr="00A63C0C">
        <w:rPr>
          <w:rFonts w:ascii="Book Antiqua" w:eastAsia="Book Antiqua" w:hAnsi="Book Antiqua" w:cs="Book Antiqua"/>
        </w:rPr>
        <w:t>: 236 [PMID: 34915880 DOI: 10.1186/s12933-021-01430-3]</w:t>
      </w:r>
    </w:p>
    <w:p w14:paraId="0267BC3B"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91 </w:t>
      </w:r>
      <w:proofErr w:type="spellStart"/>
      <w:r w:rsidRPr="00A63C0C">
        <w:rPr>
          <w:rFonts w:ascii="Book Antiqua" w:eastAsia="Book Antiqua" w:hAnsi="Book Antiqua" w:cs="Book Antiqua"/>
          <w:b/>
          <w:bCs/>
        </w:rPr>
        <w:t>Giugliano</w:t>
      </w:r>
      <w:proofErr w:type="spellEnd"/>
      <w:r w:rsidRPr="00A63C0C">
        <w:rPr>
          <w:rFonts w:ascii="Book Antiqua" w:eastAsia="Book Antiqua" w:hAnsi="Book Antiqua" w:cs="Book Antiqua"/>
          <w:b/>
          <w:bCs/>
        </w:rPr>
        <w:t xml:space="preserve"> D</w:t>
      </w:r>
      <w:r w:rsidRPr="00A63C0C">
        <w:rPr>
          <w:rFonts w:ascii="Book Antiqua" w:eastAsia="Book Antiqua" w:hAnsi="Book Antiqua" w:cs="Book Antiqua"/>
        </w:rPr>
        <w:t xml:space="preserve">, Longo M, Caruso P, </w:t>
      </w:r>
      <w:proofErr w:type="spellStart"/>
      <w:r w:rsidRPr="00A63C0C">
        <w:rPr>
          <w:rFonts w:ascii="Book Antiqua" w:eastAsia="Book Antiqua" w:hAnsi="Book Antiqua" w:cs="Book Antiqua"/>
        </w:rPr>
        <w:t>Maiorino</w:t>
      </w:r>
      <w:proofErr w:type="spellEnd"/>
      <w:r w:rsidRPr="00A63C0C">
        <w:rPr>
          <w:rFonts w:ascii="Book Antiqua" w:eastAsia="Book Antiqua" w:hAnsi="Book Antiqua" w:cs="Book Antiqua"/>
        </w:rPr>
        <w:t xml:space="preserve"> MI, </w:t>
      </w:r>
      <w:proofErr w:type="spellStart"/>
      <w:r w:rsidRPr="00A63C0C">
        <w:rPr>
          <w:rFonts w:ascii="Book Antiqua" w:eastAsia="Book Antiqua" w:hAnsi="Book Antiqua" w:cs="Book Antiqua"/>
        </w:rPr>
        <w:t>Bellastella</w:t>
      </w:r>
      <w:proofErr w:type="spellEnd"/>
      <w:r w:rsidRPr="00A63C0C">
        <w:rPr>
          <w:rFonts w:ascii="Book Antiqua" w:eastAsia="Book Antiqua" w:hAnsi="Book Antiqua" w:cs="Book Antiqua"/>
        </w:rPr>
        <w:t xml:space="preserve"> G, Esposito K. Sodium-glucose co-transporter-2 inhibitors for the prevention of cardiorenal outcomes in type 2 diabetes: An updated meta-analysis. </w:t>
      </w:r>
      <w:r w:rsidRPr="00A63C0C">
        <w:rPr>
          <w:rFonts w:ascii="Book Antiqua" w:eastAsia="Book Antiqua" w:hAnsi="Book Antiqua" w:cs="Book Antiqua"/>
          <w:i/>
          <w:iCs/>
        </w:rPr>
        <w:t xml:space="preserve">Diabetes </w:t>
      </w:r>
      <w:proofErr w:type="spellStart"/>
      <w:r w:rsidRPr="00A63C0C">
        <w:rPr>
          <w:rFonts w:ascii="Book Antiqua" w:eastAsia="Book Antiqua" w:hAnsi="Book Antiqua" w:cs="Book Antiqua"/>
          <w:i/>
          <w:iCs/>
        </w:rPr>
        <w:t>Obes</w:t>
      </w:r>
      <w:proofErr w:type="spellEnd"/>
      <w:r w:rsidRPr="00A63C0C">
        <w:rPr>
          <w:rFonts w:ascii="Book Antiqua" w:eastAsia="Book Antiqua" w:hAnsi="Book Antiqua" w:cs="Book Antiqua"/>
          <w:i/>
          <w:iCs/>
        </w:rPr>
        <w:t xml:space="preserve"> </w:t>
      </w:r>
      <w:proofErr w:type="spellStart"/>
      <w:r w:rsidRPr="00A63C0C">
        <w:rPr>
          <w:rFonts w:ascii="Book Antiqua" w:eastAsia="Book Antiqua" w:hAnsi="Book Antiqua" w:cs="Book Antiqua"/>
          <w:i/>
          <w:iCs/>
        </w:rPr>
        <w:t>Metab</w:t>
      </w:r>
      <w:proofErr w:type="spellEnd"/>
      <w:r w:rsidRPr="00A63C0C">
        <w:rPr>
          <w:rFonts w:ascii="Book Antiqua" w:eastAsia="Book Antiqua" w:hAnsi="Book Antiqua" w:cs="Book Antiqua"/>
        </w:rPr>
        <w:t xml:space="preserve"> 2021; </w:t>
      </w:r>
      <w:r w:rsidRPr="00A63C0C">
        <w:rPr>
          <w:rFonts w:ascii="Book Antiqua" w:eastAsia="Book Antiqua" w:hAnsi="Book Antiqua" w:cs="Book Antiqua"/>
          <w:b/>
          <w:bCs/>
        </w:rPr>
        <w:t>23</w:t>
      </w:r>
      <w:r w:rsidRPr="00A63C0C">
        <w:rPr>
          <w:rFonts w:ascii="Book Antiqua" w:eastAsia="Book Antiqua" w:hAnsi="Book Antiqua" w:cs="Book Antiqua"/>
        </w:rPr>
        <w:t>: 1672-1676 [PMID: 33710721 DOI: 10.1111/dom.14374]</w:t>
      </w:r>
    </w:p>
    <w:p w14:paraId="60ACD868"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92 </w:t>
      </w:r>
      <w:r w:rsidRPr="00A63C0C">
        <w:rPr>
          <w:rFonts w:ascii="Book Antiqua" w:eastAsia="Book Antiqua" w:hAnsi="Book Antiqua" w:cs="Book Antiqua"/>
          <w:b/>
          <w:bCs/>
        </w:rPr>
        <w:t>Packer M</w:t>
      </w:r>
      <w:r w:rsidRPr="00A63C0C">
        <w:rPr>
          <w:rFonts w:ascii="Book Antiqua" w:eastAsia="Book Antiqua" w:hAnsi="Book Antiqua" w:cs="Book Antiqua"/>
        </w:rPr>
        <w:t xml:space="preserve">, Butler J, </w:t>
      </w:r>
      <w:proofErr w:type="spellStart"/>
      <w:r w:rsidRPr="00A63C0C">
        <w:rPr>
          <w:rFonts w:ascii="Book Antiqua" w:eastAsia="Book Antiqua" w:hAnsi="Book Antiqua" w:cs="Book Antiqua"/>
        </w:rPr>
        <w:t>Zannad</w:t>
      </w:r>
      <w:proofErr w:type="spellEnd"/>
      <w:r w:rsidRPr="00A63C0C">
        <w:rPr>
          <w:rFonts w:ascii="Book Antiqua" w:eastAsia="Book Antiqua" w:hAnsi="Book Antiqua" w:cs="Book Antiqua"/>
        </w:rPr>
        <w:t xml:space="preserve"> F, Pocock SJ, </w:t>
      </w:r>
      <w:proofErr w:type="spellStart"/>
      <w:r w:rsidRPr="00A63C0C">
        <w:rPr>
          <w:rFonts w:ascii="Book Antiqua" w:eastAsia="Book Antiqua" w:hAnsi="Book Antiqua" w:cs="Book Antiqua"/>
        </w:rPr>
        <w:t>Filippatos</w:t>
      </w:r>
      <w:proofErr w:type="spellEnd"/>
      <w:r w:rsidRPr="00A63C0C">
        <w:rPr>
          <w:rFonts w:ascii="Book Antiqua" w:eastAsia="Book Antiqua" w:hAnsi="Book Antiqua" w:cs="Book Antiqua"/>
        </w:rPr>
        <w:t xml:space="preserve"> G, Ferreira JP, </w:t>
      </w:r>
      <w:proofErr w:type="spellStart"/>
      <w:r w:rsidRPr="00A63C0C">
        <w:rPr>
          <w:rFonts w:ascii="Book Antiqua" w:eastAsia="Book Antiqua" w:hAnsi="Book Antiqua" w:cs="Book Antiqua"/>
        </w:rPr>
        <w:t>Brueckmann</w:t>
      </w:r>
      <w:proofErr w:type="spellEnd"/>
      <w:r w:rsidRPr="00A63C0C">
        <w:rPr>
          <w:rFonts w:ascii="Book Antiqua" w:eastAsia="Book Antiqua" w:hAnsi="Book Antiqua" w:cs="Book Antiqua"/>
        </w:rPr>
        <w:t xml:space="preserve"> M, Jamal W, Zeller C, </w:t>
      </w:r>
      <w:proofErr w:type="spellStart"/>
      <w:r w:rsidRPr="00A63C0C">
        <w:rPr>
          <w:rFonts w:ascii="Book Antiqua" w:eastAsia="Book Antiqua" w:hAnsi="Book Antiqua" w:cs="Book Antiqua"/>
        </w:rPr>
        <w:t>Wanner</w:t>
      </w:r>
      <w:proofErr w:type="spellEnd"/>
      <w:r w:rsidRPr="00A63C0C">
        <w:rPr>
          <w:rFonts w:ascii="Book Antiqua" w:eastAsia="Book Antiqua" w:hAnsi="Book Antiqua" w:cs="Book Antiqua"/>
        </w:rPr>
        <w:t xml:space="preserve"> C, Anker SD; EMPEROR Study Group. Empagliflozin and Major Renal Outcomes in Heart Failure. </w:t>
      </w:r>
      <w:r w:rsidRPr="00A63C0C">
        <w:rPr>
          <w:rFonts w:ascii="Book Antiqua" w:eastAsia="Book Antiqua" w:hAnsi="Book Antiqua" w:cs="Book Antiqua"/>
          <w:i/>
          <w:iCs/>
        </w:rPr>
        <w:t xml:space="preserve">N </w:t>
      </w:r>
      <w:proofErr w:type="spellStart"/>
      <w:r w:rsidRPr="00A63C0C">
        <w:rPr>
          <w:rFonts w:ascii="Book Antiqua" w:eastAsia="Book Antiqua" w:hAnsi="Book Antiqua" w:cs="Book Antiqua"/>
          <w:i/>
          <w:iCs/>
        </w:rPr>
        <w:t>Engl</w:t>
      </w:r>
      <w:proofErr w:type="spellEnd"/>
      <w:r w:rsidRPr="00A63C0C">
        <w:rPr>
          <w:rFonts w:ascii="Book Antiqua" w:eastAsia="Book Antiqua" w:hAnsi="Book Antiqua" w:cs="Book Antiqua"/>
          <w:i/>
          <w:iCs/>
        </w:rPr>
        <w:t xml:space="preserve"> J Med</w:t>
      </w:r>
      <w:r w:rsidRPr="00A63C0C">
        <w:rPr>
          <w:rFonts w:ascii="Book Antiqua" w:eastAsia="Book Antiqua" w:hAnsi="Book Antiqua" w:cs="Book Antiqua"/>
        </w:rPr>
        <w:t xml:space="preserve"> 2021; </w:t>
      </w:r>
      <w:r w:rsidRPr="00A63C0C">
        <w:rPr>
          <w:rFonts w:ascii="Book Antiqua" w:eastAsia="Book Antiqua" w:hAnsi="Book Antiqua" w:cs="Book Antiqua"/>
          <w:b/>
          <w:bCs/>
        </w:rPr>
        <w:t>385</w:t>
      </w:r>
      <w:r w:rsidRPr="00A63C0C">
        <w:rPr>
          <w:rFonts w:ascii="Book Antiqua" w:eastAsia="Book Antiqua" w:hAnsi="Book Antiqua" w:cs="Book Antiqua"/>
        </w:rPr>
        <w:t>: 1531-1533 [PMID: 34449179 DOI: 10.1056/NEJMc2112411]</w:t>
      </w:r>
    </w:p>
    <w:p w14:paraId="61F6F7BB"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93 </w:t>
      </w:r>
      <w:proofErr w:type="spellStart"/>
      <w:r w:rsidRPr="00A63C0C">
        <w:rPr>
          <w:rFonts w:ascii="Book Antiqua" w:eastAsia="Book Antiqua" w:hAnsi="Book Antiqua" w:cs="Book Antiqua"/>
          <w:b/>
          <w:bCs/>
        </w:rPr>
        <w:t>Mathiesen</w:t>
      </w:r>
      <w:proofErr w:type="spellEnd"/>
      <w:r w:rsidRPr="00A63C0C">
        <w:rPr>
          <w:rFonts w:ascii="Book Antiqua" w:eastAsia="Book Antiqua" w:hAnsi="Book Antiqua" w:cs="Book Antiqua"/>
          <w:b/>
          <w:bCs/>
        </w:rPr>
        <w:t xml:space="preserve"> DS</w:t>
      </w:r>
      <w:r w:rsidRPr="00A63C0C">
        <w:rPr>
          <w:rFonts w:ascii="Book Antiqua" w:eastAsia="Book Antiqua" w:hAnsi="Book Antiqua" w:cs="Book Antiqua"/>
        </w:rPr>
        <w:t xml:space="preserve">, Bagger JI, Knop FK. Long-acting amylin analogues for the management of obesity. </w:t>
      </w:r>
      <w:proofErr w:type="spellStart"/>
      <w:r w:rsidRPr="00A63C0C">
        <w:rPr>
          <w:rFonts w:ascii="Book Antiqua" w:eastAsia="Book Antiqua" w:hAnsi="Book Antiqua" w:cs="Book Antiqua"/>
          <w:i/>
          <w:iCs/>
        </w:rPr>
        <w:t>Curr</w:t>
      </w:r>
      <w:proofErr w:type="spellEnd"/>
      <w:r w:rsidRPr="00A63C0C">
        <w:rPr>
          <w:rFonts w:ascii="Book Antiqua" w:eastAsia="Book Antiqua" w:hAnsi="Book Antiqua" w:cs="Book Antiqua"/>
          <w:i/>
          <w:iCs/>
        </w:rPr>
        <w:t xml:space="preserve"> </w:t>
      </w:r>
      <w:proofErr w:type="spellStart"/>
      <w:r w:rsidRPr="00A63C0C">
        <w:rPr>
          <w:rFonts w:ascii="Book Antiqua" w:eastAsia="Book Antiqua" w:hAnsi="Book Antiqua" w:cs="Book Antiqua"/>
          <w:i/>
          <w:iCs/>
        </w:rPr>
        <w:t>Opin</w:t>
      </w:r>
      <w:proofErr w:type="spellEnd"/>
      <w:r w:rsidRPr="00A63C0C">
        <w:rPr>
          <w:rFonts w:ascii="Book Antiqua" w:eastAsia="Book Antiqua" w:hAnsi="Book Antiqua" w:cs="Book Antiqua"/>
          <w:i/>
          <w:iCs/>
        </w:rPr>
        <w:t xml:space="preserve"> Endocrinol Diabetes </w:t>
      </w:r>
      <w:proofErr w:type="spellStart"/>
      <w:r w:rsidRPr="00A63C0C">
        <w:rPr>
          <w:rFonts w:ascii="Book Antiqua" w:eastAsia="Book Antiqua" w:hAnsi="Book Antiqua" w:cs="Book Antiqua"/>
          <w:i/>
          <w:iCs/>
        </w:rPr>
        <w:t>Obes</w:t>
      </w:r>
      <w:proofErr w:type="spellEnd"/>
      <w:r w:rsidRPr="00A63C0C">
        <w:rPr>
          <w:rFonts w:ascii="Book Antiqua" w:eastAsia="Book Antiqua" w:hAnsi="Book Antiqua" w:cs="Book Antiqua"/>
        </w:rPr>
        <w:t xml:space="preserve"> 2022; </w:t>
      </w:r>
      <w:r w:rsidRPr="00A63C0C">
        <w:rPr>
          <w:rFonts w:ascii="Book Antiqua" w:eastAsia="Book Antiqua" w:hAnsi="Book Antiqua" w:cs="Book Antiqua"/>
          <w:b/>
          <w:bCs/>
        </w:rPr>
        <w:t>29</w:t>
      </w:r>
      <w:r w:rsidRPr="00A63C0C">
        <w:rPr>
          <w:rFonts w:ascii="Book Antiqua" w:eastAsia="Book Antiqua" w:hAnsi="Book Antiqua" w:cs="Book Antiqua"/>
        </w:rPr>
        <w:t>: 183-190 [PMID: 35066542 DOI: 10.1097/MED.0000000000000716]</w:t>
      </w:r>
    </w:p>
    <w:p w14:paraId="5A8AABA1"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lastRenderedPageBreak/>
        <w:t xml:space="preserve">94 </w:t>
      </w:r>
      <w:r w:rsidRPr="00A63C0C">
        <w:rPr>
          <w:rFonts w:ascii="Book Antiqua" w:eastAsia="Book Antiqua" w:hAnsi="Book Antiqua" w:cs="Book Antiqua"/>
          <w:b/>
          <w:bCs/>
        </w:rPr>
        <w:t>Müller TD</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Blüher</w:t>
      </w:r>
      <w:proofErr w:type="spellEnd"/>
      <w:r w:rsidRPr="00A63C0C">
        <w:rPr>
          <w:rFonts w:ascii="Book Antiqua" w:eastAsia="Book Antiqua" w:hAnsi="Book Antiqua" w:cs="Book Antiqua"/>
        </w:rPr>
        <w:t xml:space="preserve"> M, </w:t>
      </w:r>
      <w:proofErr w:type="spellStart"/>
      <w:r w:rsidRPr="00A63C0C">
        <w:rPr>
          <w:rFonts w:ascii="Book Antiqua" w:eastAsia="Book Antiqua" w:hAnsi="Book Antiqua" w:cs="Book Antiqua"/>
        </w:rPr>
        <w:t>Tschöp</w:t>
      </w:r>
      <w:proofErr w:type="spellEnd"/>
      <w:r w:rsidRPr="00A63C0C">
        <w:rPr>
          <w:rFonts w:ascii="Book Antiqua" w:eastAsia="Book Antiqua" w:hAnsi="Book Antiqua" w:cs="Book Antiqua"/>
        </w:rPr>
        <w:t xml:space="preserve"> MH, </w:t>
      </w:r>
      <w:proofErr w:type="spellStart"/>
      <w:r w:rsidRPr="00A63C0C">
        <w:rPr>
          <w:rFonts w:ascii="Book Antiqua" w:eastAsia="Book Antiqua" w:hAnsi="Book Antiqua" w:cs="Book Antiqua"/>
        </w:rPr>
        <w:t>DiMarchi</w:t>
      </w:r>
      <w:proofErr w:type="spellEnd"/>
      <w:r w:rsidRPr="00A63C0C">
        <w:rPr>
          <w:rFonts w:ascii="Book Antiqua" w:eastAsia="Book Antiqua" w:hAnsi="Book Antiqua" w:cs="Book Antiqua"/>
        </w:rPr>
        <w:t xml:space="preserve"> RD. Anti-obesity drug discovery: advances and challenges. </w:t>
      </w:r>
      <w:r w:rsidRPr="00A63C0C">
        <w:rPr>
          <w:rFonts w:ascii="Book Antiqua" w:eastAsia="Book Antiqua" w:hAnsi="Book Antiqua" w:cs="Book Antiqua"/>
          <w:i/>
          <w:iCs/>
        </w:rPr>
        <w:t xml:space="preserve">Nat Rev Drug </w:t>
      </w:r>
      <w:proofErr w:type="spellStart"/>
      <w:r w:rsidRPr="00A63C0C">
        <w:rPr>
          <w:rFonts w:ascii="Book Antiqua" w:eastAsia="Book Antiqua" w:hAnsi="Book Antiqua" w:cs="Book Antiqua"/>
          <w:i/>
          <w:iCs/>
        </w:rPr>
        <w:t>Discov</w:t>
      </w:r>
      <w:proofErr w:type="spellEnd"/>
      <w:r w:rsidRPr="00A63C0C">
        <w:rPr>
          <w:rFonts w:ascii="Book Antiqua" w:eastAsia="Book Antiqua" w:hAnsi="Book Antiqua" w:cs="Book Antiqua"/>
        </w:rPr>
        <w:t xml:space="preserve"> 2022; </w:t>
      </w:r>
      <w:r w:rsidRPr="00A63C0C">
        <w:rPr>
          <w:rFonts w:ascii="Book Antiqua" w:eastAsia="Book Antiqua" w:hAnsi="Book Antiqua" w:cs="Book Antiqua"/>
          <w:b/>
          <w:bCs/>
        </w:rPr>
        <w:t>21</w:t>
      </w:r>
      <w:r w:rsidRPr="00A63C0C">
        <w:rPr>
          <w:rFonts w:ascii="Book Antiqua" w:eastAsia="Book Antiqua" w:hAnsi="Book Antiqua" w:cs="Book Antiqua"/>
        </w:rPr>
        <w:t>: 201-223 [PMID: 34815532 DOI: 10.1038/s41573-021-00337-8]</w:t>
      </w:r>
    </w:p>
    <w:p w14:paraId="14E73282"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95 </w:t>
      </w:r>
      <w:proofErr w:type="spellStart"/>
      <w:r w:rsidRPr="00A63C0C">
        <w:rPr>
          <w:rFonts w:ascii="Book Antiqua" w:eastAsia="Book Antiqua" w:hAnsi="Book Antiqua" w:cs="Book Antiqua"/>
          <w:b/>
          <w:bCs/>
        </w:rPr>
        <w:t>Jastreboff</w:t>
      </w:r>
      <w:proofErr w:type="spellEnd"/>
      <w:r w:rsidRPr="00A63C0C">
        <w:rPr>
          <w:rFonts w:ascii="Book Antiqua" w:eastAsia="Book Antiqua" w:hAnsi="Book Antiqua" w:cs="Book Antiqua"/>
          <w:b/>
          <w:bCs/>
        </w:rPr>
        <w:t xml:space="preserve"> AM</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Aronne</w:t>
      </w:r>
      <w:proofErr w:type="spellEnd"/>
      <w:r w:rsidRPr="00A63C0C">
        <w:rPr>
          <w:rFonts w:ascii="Book Antiqua" w:eastAsia="Book Antiqua" w:hAnsi="Book Antiqua" w:cs="Book Antiqua"/>
        </w:rPr>
        <w:t xml:space="preserve"> LJ, Ahmad NN, Wharton S, Connery L, Alves B, </w:t>
      </w:r>
      <w:proofErr w:type="spellStart"/>
      <w:r w:rsidRPr="00A63C0C">
        <w:rPr>
          <w:rFonts w:ascii="Book Antiqua" w:eastAsia="Book Antiqua" w:hAnsi="Book Antiqua" w:cs="Book Antiqua"/>
        </w:rPr>
        <w:t>Kiyosue</w:t>
      </w:r>
      <w:proofErr w:type="spellEnd"/>
      <w:r w:rsidRPr="00A63C0C">
        <w:rPr>
          <w:rFonts w:ascii="Book Antiqua" w:eastAsia="Book Antiqua" w:hAnsi="Book Antiqua" w:cs="Book Antiqua"/>
        </w:rPr>
        <w:t xml:space="preserve"> A, Zhang S, Liu B, </w:t>
      </w:r>
      <w:proofErr w:type="spellStart"/>
      <w:r w:rsidRPr="00A63C0C">
        <w:rPr>
          <w:rFonts w:ascii="Book Antiqua" w:eastAsia="Book Antiqua" w:hAnsi="Book Antiqua" w:cs="Book Antiqua"/>
        </w:rPr>
        <w:t>Bunck</w:t>
      </w:r>
      <w:proofErr w:type="spellEnd"/>
      <w:r w:rsidRPr="00A63C0C">
        <w:rPr>
          <w:rFonts w:ascii="Book Antiqua" w:eastAsia="Book Antiqua" w:hAnsi="Book Antiqua" w:cs="Book Antiqua"/>
        </w:rPr>
        <w:t xml:space="preserve"> MC, </w:t>
      </w:r>
      <w:proofErr w:type="spellStart"/>
      <w:r w:rsidRPr="00A63C0C">
        <w:rPr>
          <w:rFonts w:ascii="Book Antiqua" w:eastAsia="Book Antiqua" w:hAnsi="Book Antiqua" w:cs="Book Antiqua"/>
        </w:rPr>
        <w:t>Stefanski</w:t>
      </w:r>
      <w:proofErr w:type="spellEnd"/>
      <w:r w:rsidRPr="00A63C0C">
        <w:rPr>
          <w:rFonts w:ascii="Book Antiqua" w:eastAsia="Book Antiqua" w:hAnsi="Book Antiqua" w:cs="Book Antiqua"/>
        </w:rPr>
        <w:t xml:space="preserve"> A; SURMOUNT-1 Investigators. </w:t>
      </w:r>
      <w:proofErr w:type="spellStart"/>
      <w:r w:rsidRPr="00A63C0C">
        <w:rPr>
          <w:rFonts w:ascii="Book Antiqua" w:eastAsia="Book Antiqua" w:hAnsi="Book Antiqua" w:cs="Book Antiqua"/>
        </w:rPr>
        <w:t>Tirzepatide</w:t>
      </w:r>
      <w:proofErr w:type="spellEnd"/>
      <w:r w:rsidRPr="00A63C0C">
        <w:rPr>
          <w:rFonts w:ascii="Book Antiqua" w:eastAsia="Book Antiqua" w:hAnsi="Book Antiqua" w:cs="Book Antiqua"/>
        </w:rPr>
        <w:t xml:space="preserve"> Once Weekly for the Treatment of Obesity. </w:t>
      </w:r>
      <w:r w:rsidRPr="00A63C0C">
        <w:rPr>
          <w:rFonts w:ascii="Book Antiqua" w:eastAsia="Book Antiqua" w:hAnsi="Book Antiqua" w:cs="Book Antiqua"/>
          <w:i/>
          <w:iCs/>
        </w:rPr>
        <w:t xml:space="preserve">N </w:t>
      </w:r>
      <w:proofErr w:type="spellStart"/>
      <w:r w:rsidRPr="00A63C0C">
        <w:rPr>
          <w:rFonts w:ascii="Book Antiqua" w:eastAsia="Book Antiqua" w:hAnsi="Book Antiqua" w:cs="Book Antiqua"/>
          <w:i/>
          <w:iCs/>
        </w:rPr>
        <w:t>Engl</w:t>
      </w:r>
      <w:proofErr w:type="spellEnd"/>
      <w:r w:rsidRPr="00A63C0C">
        <w:rPr>
          <w:rFonts w:ascii="Book Antiqua" w:eastAsia="Book Antiqua" w:hAnsi="Book Antiqua" w:cs="Book Antiqua"/>
          <w:i/>
          <w:iCs/>
        </w:rPr>
        <w:t xml:space="preserve"> J Med</w:t>
      </w:r>
      <w:r w:rsidRPr="00A63C0C">
        <w:rPr>
          <w:rFonts w:ascii="Book Antiqua" w:eastAsia="Book Antiqua" w:hAnsi="Book Antiqua" w:cs="Book Antiqua"/>
        </w:rPr>
        <w:t xml:space="preserve"> 2022; </w:t>
      </w:r>
      <w:r w:rsidRPr="00A63C0C">
        <w:rPr>
          <w:rFonts w:ascii="Book Antiqua" w:eastAsia="Book Antiqua" w:hAnsi="Book Antiqua" w:cs="Book Antiqua"/>
          <w:b/>
          <w:bCs/>
        </w:rPr>
        <w:t>387</w:t>
      </w:r>
      <w:r w:rsidRPr="00A63C0C">
        <w:rPr>
          <w:rFonts w:ascii="Book Antiqua" w:eastAsia="Book Antiqua" w:hAnsi="Book Antiqua" w:cs="Book Antiqua"/>
        </w:rPr>
        <w:t>: 205-216 [PMID: 35658024 DOI: 10.1056/NEJMoa2206038]</w:t>
      </w:r>
    </w:p>
    <w:p w14:paraId="048951BD"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96 </w:t>
      </w:r>
      <w:r w:rsidRPr="00A63C0C">
        <w:rPr>
          <w:rFonts w:ascii="Book Antiqua" w:eastAsia="Book Antiqua" w:hAnsi="Book Antiqua" w:cs="Book Antiqua"/>
          <w:b/>
          <w:bCs/>
        </w:rPr>
        <w:t>Roth JD</w:t>
      </w:r>
      <w:r w:rsidRPr="00A63C0C">
        <w:rPr>
          <w:rFonts w:ascii="Book Antiqua" w:eastAsia="Book Antiqua" w:hAnsi="Book Antiqua" w:cs="Book Antiqua"/>
        </w:rPr>
        <w:t xml:space="preserve">, Roland BL, Cole RL, </w:t>
      </w:r>
      <w:proofErr w:type="spellStart"/>
      <w:r w:rsidRPr="00A63C0C">
        <w:rPr>
          <w:rFonts w:ascii="Book Antiqua" w:eastAsia="Book Antiqua" w:hAnsi="Book Antiqua" w:cs="Book Antiqua"/>
        </w:rPr>
        <w:t>Trevaskis</w:t>
      </w:r>
      <w:proofErr w:type="spellEnd"/>
      <w:r w:rsidRPr="00A63C0C">
        <w:rPr>
          <w:rFonts w:ascii="Book Antiqua" w:eastAsia="Book Antiqua" w:hAnsi="Book Antiqua" w:cs="Book Antiqua"/>
        </w:rPr>
        <w:t xml:space="preserve"> JL, </w:t>
      </w:r>
      <w:proofErr w:type="spellStart"/>
      <w:r w:rsidRPr="00A63C0C">
        <w:rPr>
          <w:rFonts w:ascii="Book Antiqua" w:eastAsia="Book Antiqua" w:hAnsi="Book Antiqua" w:cs="Book Antiqua"/>
        </w:rPr>
        <w:t>Weyer</w:t>
      </w:r>
      <w:proofErr w:type="spellEnd"/>
      <w:r w:rsidRPr="00A63C0C">
        <w:rPr>
          <w:rFonts w:ascii="Book Antiqua" w:eastAsia="Book Antiqua" w:hAnsi="Book Antiqua" w:cs="Book Antiqua"/>
        </w:rPr>
        <w:t xml:space="preserve"> C, Koda JE, Anderson CM, Parkes DG, Baron AD. Leptin responsiveness restored by amylin agonism in diet-induced obesity: evidence from nonclinical and clinical studies. </w:t>
      </w:r>
      <w:r w:rsidRPr="00A63C0C">
        <w:rPr>
          <w:rFonts w:ascii="Book Antiqua" w:eastAsia="Book Antiqua" w:hAnsi="Book Antiqua" w:cs="Book Antiqua"/>
          <w:i/>
          <w:iCs/>
        </w:rPr>
        <w:t xml:space="preserve">Proc Natl </w:t>
      </w:r>
      <w:proofErr w:type="spellStart"/>
      <w:r w:rsidRPr="00A63C0C">
        <w:rPr>
          <w:rFonts w:ascii="Book Antiqua" w:eastAsia="Book Antiqua" w:hAnsi="Book Antiqua" w:cs="Book Antiqua"/>
          <w:i/>
          <w:iCs/>
        </w:rPr>
        <w:t>Acad</w:t>
      </w:r>
      <w:proofErr w:type="spellEnd"/>
      <w:r w:rsidRPr="00A63C0C">
        <w:rPr>
          <w:rFonts w:ascii="Book Antiqua" w:eastAsia="Book Antiqua" w:hAnsi="Book Antiqua" w:cs="Book Antiqua"/>
          <w:i/>
          <w:iCs/>
        </w:rPr>
        <w:t xml:space="preserve"> Sci U S A</w:t>
      </w:r>
      <w:r w:rsidRPr="00A63C0C">
        <w:rPr>
          <w:rFonts w:ascii="Book Antiqua" w:eastAsia="Book Antiqua" w:hAnsi="Book Antiqua" w:cs="Book Antiqua"/>
        </w:rPr>
        <w:t xml:space="preserve"> 2008; </w:t>
      </w:r>
      <w:r w:rsidRPr="00A63C0C">
        <w:rPr>
          <w:rFonts w:ascii="Book Antiqua" w:eastAsia="Book Antiqua" w:hAnsi="Book Antiqua" w:cs="Book Antiqua"/>
          <w:b/>
          <w:bCs/>
        </w:rPr>
        <w:t>105</w:t>
      </w:r>
      <w:r w:rsidRPr="00A63C0C">
        <w:rPr>
          <w:rFonts w:ascii="Book Antiqua" w:eastAsia="Book Antiqua" w:hAnsi="Book Antiqua" w:cs="Book Antiqua"/>
        </w:rPr>
        <w:t>: 7257-7262 [PMID: 18458326 DOI: 10.1073/pnas.0706473105]</w:t>
      </w:r>
    </w:p>
    <w:p w14:paraId="23116F18"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97 </w:t>
      </w:r>
      <w:r w:rsidRPr="00A63C0C">
        <w:rPr>
          <w:rFonts w:ascii="Book Antiqua" w:eastAsia="Book Antiqua" w:hAnsi="Book Antiqua" w:cs="Book Antiqua"/>
          <w:b/>
          <w:bCs/>
        </w:rPr>
        <w:t>Rothstein RI</w:t>
      </w:r>
      <w:r w:rsidRPr="00A63C0C">
        <w:rPr>
          <w:rFonts w:ascii="Book Antiqua" w:eastAsia="Book Antiqua" w:hAnsi="Book Antiqua" w:cs="Book Antiqua"/>
        </w:rPr>
        <w:t xml:space="preserve">. Bariatric and Metabolic Endoscopy. </w:t>
      </w:r>
      <w:proofErr w:type="spellStart"/>
      <w:r w:rsidRPr="00A63C0C">
        <w:rPr>
          <w:rFonts w:ascii="Book Antiqua" w:eastAsia="Book Antiqua" w:hAnsi="Book Antiqua" w:cs="Book Antiqua"/>
          <w:i/>
          <w:iCs/>
        </w:rPr>
        <w:t>Gastrointest</w:t>
      </w:r>
      <w:proofErr w:type="spellEnd"/>
      <w:r w:rsidRPr="00A63C0C">
        <w:rPr>
          <w:rFonts w:ascii="Book Antiqua" w:eastAsia="Book Antiqua" w:hAnsi="Book Antiqua" w:cs="Book Antiqua"/>
          <w:i/>
          <w:iCs/>
        </w:rPr>
        <w:t xml:space="preserve"> </w:t>
      </w:r>
      <w:proofErr w:type="spellStart"/>
      <w:r w:rsidRPr="00A63C0C">
        <w:rPr>
          <w:rFonts w:ascii="Book Antiqua" w:eastAsia="Book Antiqua" w:hAnsi="Book Antiqua" w:cs="Book Antiqua"/>
          <w:i/>
          <w:iCs/>
        </w:rPr>
        <w:t>Endosc</w:t>
      </w:r>
      <w:proofErr w:type="spellEnd"/>
      <w:r w:rsidRPr="00A63C0C">
        <w:rPr>
          <w:rFonts w:ascii="Book Antiqua" w:eastAsia="Book Antiqua" w:hAnsi="Book Antiqua" w:cs="Book Antiqua"/>
          <w:i/>
          <w:iCs/>
        </w:rPr>
        <w:t xml:space="preserve"> Clin N Am</w:t>
      </w:r>
      <w:r w:rsidRPr="00A63C0C">
        <w:rPr>
          <w:rFonts w:ascii="Book Antiqua" w:eastAsia="Book Antiqua" w:hAnsi="Book Antiqua" w:cs="Book Antiqua"/>
        </w:rPr>
        <w:t xml:space="preserve"> 2017; </w:t>
      </w:r>
      <w:r w:rsidRPr="00A63C0C">
        <w:rPr>
          <w:rFonts w:ascii="Book Antiqua" w:eastAsia="Book Antiqua" w:hAnsi="Book Antiqua" w:cs="Book Antiqua"/>
          <w:b/>
          <w:bCs/>
        </w:rPr>
        <w:t>27</w:t>
      </w:r>
      <w:r w:rsidRPr="00A63C0C">
        <w:rPr>
          <w:rFonts w:ascii="Book Antiqua" w:eastAsia="Book Antiqua" w:hAnsi="Book Antiqua" w:cs="Book Antiqua"/>
        </w:rPr>
        <w:t>: xv-xvi [PMID: 28292413 DOI: 10.1016/j.giec.2017.01.006]</w:t>
      </w:r>
    </w:p>
    <w:p w14:paraId="6EDF9E5E"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98 </w:t>
      </w:r>
      <w:r w:rsidRPr="00A63C0C">
        <w:rPr>
          <w:rFonts w:ascii="Book Antiqua" w:eastAsia="Book Antiqua" w:hAnsi="Book Antiqua" w:cs="Book Antiqua"/>
          <w:b/>
          <w:bCs/>
        </w:rPr>
        <w:t>Li SH</w:t>
      </w:r>
      <w:r w:rsidRPr="00A63C0C">
        <w:rPr>
          <w:rFonts w:ascii="Book Antiqua" w:eastAsia="Book Antiqua" w:hAnsi="Book Antiqua" w:cs="Book Antiqua"/>
        </w:rPr>
        <w:t xml:space="preserve">, Wang YJ, Zhang ST. Development of Bariatric and Metabolic Endoscopy. </w:t>
      </w:r>
      <w:r w:rsidRPr="00A63C0C">
        <w:rPr>
          <w:rFonts w:ascii="Book Antiqua" w:eastAsia="Book Antiqua" w:hAnsi="Book Antiqua" w:cs="Book Antiqua"/>
          <w:i/>
          <w:iCs/>
        </w:rPr>
        <w:t>Chin Med J (</w:t>
      </w:r>
      <w:proofErr w:type="spellStart"/>
      <w:r w:rsidRPr="00A63C0C">
        <w:rPr>
          <w:rFonts w:ascii="Book Antiqua" w:eastAsia="Book Antiqua" w:hAnsi="Book Antiqua" w:cs="Book Antiqua"/>
          <w:i/>
          <w:iCs/>
        </w:rPr>
        <w:t>Engl</w:t>
      </w:r>
      <w:proofErr w:type="spellEnd"/>
      <w:r w:rsidRPr="00A63C0C">
        <w:rPr>
          <w:rFonts w:ascii="Book Antiqua" w:eastAsia="Book Antiqua" w:hAnsi="Book Antiqua" w:cs="Book Antiqua"/>
          <w:i/>
          <w:iCs/>
        </w:rPr>
        <w:t>)</w:t>
      </w:r>
      <w:r w:rsidRPr="00A63C0C">
        <w:rPr>
          <w:rFonts w:ascii="Book Antiqua" w:eastAsia="Book Antiqua" w:hAnsi="Book Antiqua" w:cs="Book Antiqua"/>
        </w:rPr>
        <w:t xml:space="preserve"> 2018; </w:t>
      </w:r>
      <w:r w:rsidRPr="00A63C0C">
        <w:rPr>
          <w:rFonts w:ascii="Book Antiqua" w:eastAsia="Book Antiqua" w:hAnsi="Book Antiqua" w:cs="Book Antiqua"/>
          <w:b/>
          <w:bCs/>
        </w:rPr>
        <w:t>131</w:t>
      </w:r>
      <w:r w:rsidRPr="00A63C0C">
        <w:rPr>
          <w:rFonts w:ascii="Book Antiqua" w:eastAsia="Book Antiqua" w:hAnsi="Book Antiqua" w:cs="Book Antiqua"/>
        </w:rPr>
        <w:t>: 88-94 [PMID: 29271386 DOI: 10.4103/0366-6999.221283]</w:t>
      </w:r>
    </w:p>
    <w:p w14:paraId="13CB7443"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99 </w:t>
      </w:r>
      <w:proofErr w:type="spellStart"/>
      <w:r w:rsidRPr="00A63C0C">
        <w:rPr>
          <w:rFonts w:ascii="Book Antiqua" w:eastAsia="Book Antiqua" w:hAnsi="Book Antiqua" w:cs="Book Antiqua"/>
          <w:b/>
          <w:bCs/>
        </w:rPr>
        <w:t>Imaz</w:t>
      </w:r>
      <w:proofErr w:type="spellEnd"/>
      <w:r w:rsidRPr="00A63C0C">
        <w:rPr>
          <w:rFonts w:ascii="Book Antiqua" w:eastAsia="Book Antiqua" w:hAnsi="Book Antiqua" w:cs="Book Antiqua"/>
          <w:b/>
          <w:bCs/>
        </w:rPr>
        <w:t xml:space="preserve"> I</w:t>
      </w:r>
      <w:r w:rsidRPr="00A63C0C">
        <w:rPr>
          <w:rFonts w:ascii="Book Antiqua" w:eastAsia="Book Antiqua" w:hAnsi="Book Antiqua" w:cs="Book Antiqua"/>
        </w:rPr>
        <w:t>, Martínez-</w:t>
      </w:r>
      <w:proofErr w:type="spellStart"/>
      <w:r w:rsidRPr="00A63C0C">
        <w:rPr>
          <w:rFonts w:ascii="Book Antiqua" w:eastAsia="Book Antiqua" w:hAnsi="Book Antiqua" w:cs="Book Antiqua"/>
        </w:rPr>
        <w:t>Cervell</w:t>
      </w:r>
      <w:proofErr w:type="spellEnd"/>
      <w:r w:rsidRPr="00A63C0C">
        <w:rPr>
          <w:rFonts w:ascii="Book Antiqua" w:eastAsia="Book Antiqua" w:hAnsi="Book Antiqua" w:cs="Book Antiqua"/>
        </w:rPr>
        <w:t xml:space="preserve"> C, García-Alvarez EE, </w:t>
      </w:r>
      <w:proofErr w:type="spellStart"/>
      <w:r w:rsidRPr="00A63C0C">
        <w:rPr>
          <w:rFonts w:ascii="Book Antiqua" w:eastAsia="Book Antiqua" w:hAnsi="Book Antiqua" w:cs="Book Antiqua"/>
        </w:rPr>
        <w:t>Sendra</w:t>
      </w:r>
      <w:proofErr w:type="spellEnd"/>
      <w:r w:rsidRPr="00A63C0C">
        <w:rPr>
          <w:rFonts w:ascii="Book Antiqua" w:eastAsia="Book Antiqua" w:hAnsi="Book Antiqua" w:cs="Book Antiqua"/>
        </w:rPr>
        <w:t>-Gutiérrez JM, González-</w:t>
      </w:r>
      <w:proofErr w:type="spellStart"/>
      <w:r w:rsidRPr="00A63C0C">
        <w:rPr>
          <w:rFonts w:ascii="Book Antiqua" w:eastAsia="Book Antiqua" w:hAnsi="Book Antiqua" w:cs="Book Antiqua"/>
        </w:rPr>
        <w:t>Enríquez</w:t>
      </w:r>
      <w:proofErr w:type="spellEnd"/>
      <w:r w:rsidRPr="00A63C0C">
        <w:rPr>
          <w:rFonts w:ascii="Book Antiqua" w:eastAsia="Book Antiqua" w:hAnsi="Book Antiqua" w:cs="Book Antiqua"/>
        </w:rPr>
        <w:t xml:space="preserve"> J. Safety and effectiveness of the intragastric balloon for obesity. A meta-analysis. </w:t>
      </w:r>
      <w:proofErr w:type="spellStart"/>
      <w:r w:rsidRPr="00A63C0C">
        <w:rPr>
          <w:rFonts w:ascii="Book Antiqua" w:eastAsia="Book Antiqua" w:hAnsi="Book Antiqua" w:cs="Book Antiqua"/>
          <w:i/>
          <w:iCs/>
        </w:rPr>
        <w:t>Obes</w:t>
      </w:r>
      <w:proofErr w:type="spellEnd"/>
      <w:r w:rsidRPr="00A63C0C">
        <w:rPr>
          <w:rFonts w:ascii="Book Antiqua" w:eastAsia="Book Antiqua" w:hAnsi="Book Antiqua" w:cs="Book Antiqua"/>
          <w:i/>
          <w:iCs/>
        </w:rPr>
        <w:t xml:space="preserve"> Surg</w:t>
      </w:r>
      <w:r w:rsidRPr="00A63C0C">
        <w:rPr>
          <w:rFonts w:ascii="Book Antiqua" w:eastAsia="Book Antiqua" w:hAnsi="Book Antiqua" w:cs="Book Antiqua"/>
        </w:rPr>
        <w:t xml:space="preserve"> 2008; </w:t>
      </w:r>
      <w:r w:rsidRPr="00A63C0C">
        <w:rPr>
          <w:rFonts w:ascii="Book Antiqua" w:eastAsia="Book Antiqua" w:hAnsi="Book Antiqua" w:cs="Book Antiqua"/>
          <w:b/>
          <w:bCs/>
        </w:rPr>
        <w:t>18</w:t>
      </w:r>
      <w:r w:rsidRPr="00A63C0C">
        <w:rPr>
          <w:rFonts w:ascii="Book Antiqua" w:eastAsia="Book Antiqua" w:hAnsi="Book Antiqua" w:cs="Book Antiqua"/>
        </w:rPr>
        <w:t>: 841-846 [PMID: 18459025 DOI: 10.1007/s11695-007-9331-8]</w:t>
      </w:r>
    </w:p>
    <w:p w14:paraId="7F37E868"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100 </w:t>
      </w:r>
      <w:r w:rsidRPr="00A63C0C">
        <w:rPr>
          <w:rFonts w:ascii="Book Antiqua" w:eastAsia="Book Antiqua" w:hAnsi="Book Antiqua" w:cs="Book Antiqua"/>
          <w:b/>
          <w:bCs/>
        </w:rPr>
        <w:t>Lopez-Nava G</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Sharaiha</w:t>
      </w:r>
      <w:proofErr w:type="spellEnd"/>
      <w:r w:rsidRPr="00A63C0C">
        <w:rPr>
          <w:rFonts w:ascii="Book Antiqua" w:eastAsia="Book Antiqua" w:hAnsi="Book Antiqua" w:cs="Book Antiqua"/>
        </w:rPr>
        <w:t xml:space="preserve"> RZ, Vargas EJ, </w:t>
      </w:r>
      <w:proofErr w:type="spellStart"/>
      <w:r w:rsidRPr="00A63C0C">
        <w:rPr>
          <w:rFonts w:ascii="Book Antiqua" w:eastAsia="Book Antiqua" w:hAnsi="Book Antiqua" w:cs="Book Antiqua"/>
        </w:rPr>
        <w:t>Bazerbachi</w:t>
      </w:r>
      <w:proofErr w:type="spellEnd"/>
      <w:r w:rsidRPr="00A63C0C">
        <w:rPr>
          <w:rFonts w:ascii="Book Antiqua" w:eastAsia="Book Antiqua" w:hAnsi="Book Antiqua" w:cs="Book Antiqua"/>
        </w:rPr>
        <w:t xml:space="preserve"> F, </w:t>
      </w:r>
      <w:proofErr w:type="spellStart"/>
      <w:r w:rsidRPr="00A63C0C">
        <w:rPr>
          <w:rFonts w:ascii="Book Antiqua" w:eastAsia="Book Antiqua" w:hAnsi="Book Antiqua" w:cs="Book Antiqua"/>
        </w:rPr>
        <w:t>Manoel</w:t>
      </w:r>
      <w:proofErr w:type="spellEnd"/>
      <w:r w:rsidRPr="00A63C0C">
        <w:rPr>
          <w:rFonts w:ascii="Book Antiqua" w:eastAsia="Book Antiqua" w:hAnsi="Book Antiqua" w:cs="Book Antiqua"/>
        </w:rPr>
        <w:t xml:space="preserve"> GN, Bautista-</w:t>
      </w:r>
      <w:proofErr w:type="spellStart"/>
      <w:r w:rsidRPr="00A63C0C">
        <w:rPr>
          <w:rFonts w:ascii="Book Antiqua" w:eastAsia="Book Antiqua" w:hAnsi="Book Antiqua" w:cs="Book Antiqua"/>
        </w:rPr>
        <w:t>Castaño</w:t>
      </w:r>
      <w:proofErr w:type="spellEnd"/>
      <w:r w:rsidRPr="00A63C0C">
        <w:rPr>
          <w:rFonts w:ascii="Book Antiqua" w:eastAsia="Book Antiqua" w:hAnsi="Book Antiqua" w:cs="Book Antiqua"/>
        </w:rPr>
        <w:t xml:space="preserve"> I, Acosta A, </w:t>
      </w:r>
      <w:proofErr w:type="spellStart"/>
      <w:r w:rsidRPr="00A63C0C">
        <w:rPr>
          <w:rFonts w:ascii="Book Antiqua" w:eastAsia="Book Antiqua" w:hAnsi="Book Antiqua" w:cs="Book Antiqua"/>
        </w:rPr>
        <w:t>Topazian</w:t>
      </w:r>
      <w:proofErr w:type="spellEnd"/>
      <w:r w:rsidRPr="00A63C0C">
        <w:rPr>
          <w:rFonts w:ascii="Book Antiqua" w:eastAsia="Book Antiqua" w:hAnsi="Book Antiqua" w:cs="Book Antiqua"/>
        </w:rPr>
        <w:t xml:space="preserve"> MD, Mundi MS, </w:t>
      </w:r>
      <w:proofErr w:type="spellStart"/>
      <w:r w:rsidRPr="00A63C0C">
        <w:rPr>
          <w:rFonts w:ascii="Book Antiqua" w:eastAsia="Book Antiqua" w:hAnsi="Book Antiqua" w:cs="Book Antiqua"/>
        </w:rPr>
        <w:t>Kumta</w:t>
      </w:r>
      <w:proofErr w:type="spellEnd"/>
      <w:r w:rsidRPr="00A63C0C">
        <w:rPr>
          <w:rFonts w:ascii="Book Antiqua" w:eastAsia="Book Antiqua" w:hAnsi="Book Antiqua" w:cs="Book Antiqua"/>
        </w:rPr>
        <w:t xml:space="preserve"> N, </w:t>
      </w:r>
      <w:proofErr w:type="spellStart"/>
      <w:r w:rsidRPr="00A63C0C">
        <w:rPr>
          <w:rFonts w:ascii="Book Antiqua" w:eastAsia="Book Antiqua" w:hAnsi="Book Antiqua" w:cs="Book Antiqua"/>
        </w:rPr>
        <w:t>Kahaleh</w:t>
      </w:r>
      <w:proofErr w:type="spellEnd"/>
      <w:r w:rsidRPr="00A63C0C">
        <w:rPr>
          <w:rFonts w:ascii="Book Antiqua" w:eastAsia="Book Antiqua" w:hAnsi="Book Antiqua" w:cs="Book Antiqua"/>
        </w:rPr>
        <w:t xml:space="preserve"> M, Herr AM, Shukla A, </w:t>
      </w:r>
      <w:proofErr w:type="spellStart"/>
      <w:r w:rsidRPr="00A63C0C">
        <w:rPr>
          <w:rFonts w:ascii="Book Antiqua" w:eastAsia="Book Antiqua" w:hAnsi="Book Antiqua" w:cs="Book Antiqua"/>
        </w:rPr>
        <w:t>Aronne</w:t>
      </w:r>
      <w:proofErr w:type="spellEnd"/>
      <w:r w:rsidRPr="00A63C0C">
        <w:rPr>
          <w:rFonts w:ascii="Book Antiqua" w:eastAsia="Book Antiqua" w:hAnsi="Book Antiqua" w:cs="Book Antiqua"/>
        </w:rPr>
        <w:t xml:space="preserve"> L, </w:t>
      </w:r>
      <w:proofErr w:type="spellStart"/>
      <w:r w:rsidRPr="00A63C0C">
        <w:rPr>
          <w:rFonts w:ascii="Book Antiqua" w:eastAsia="Book Antiqua" w:hAnsi="Book Antiqua" w:cs="Book Antiqua"/>
        </w:rPr>
        <w:t>Gostout</w:t>
      </w:r>
      <w:proofErr w:type="spellEnd"/>
      <w:r w:rsidRPr="00A63C0C">
        <w:rPr>
          <w:rFonts w:ascii="Book Antiqua" w:eastAsia="Book Antiqua" w:hAnsi="Book Antiqua" w:cs="Book Antiqua"/>
        </w:rPr>
        <w:t xml:space="preserve"> CJ, Abu </w:t>
      </w:r>
      <w:proofErr w:type="spellStart"/>
      <w:r w:rsidRPr="00A63C0C">
        <w:rPr>
          <w:rFonts w:ascii="Book Antiqua" w:eastAsia="Book Antiqua" w:hAnsi="Book Antiqua" w:cs="Book Antiqua"/>
        </w:rPr>
        <w:t>Dayyeh</w:t>
      </w:r>
      <w:proofErr w:type="spellEnd"/>
      <w:r w:rsidRPr="00A63C0C">
        <w:rPr>
          <w:rFonts w:ascii="Book Antiqua" w:eastAsia="Book Antiqua" w:hAnsi="Book Antiqua" w:cs="Book Antiqua"/>
        </w:rPr>
        <w:t xml:space="preserve"> BK. Endoscopic Sleeve Gastroplasty for Obesity: </w:t>
      </w:r>
      <w:proofErr w:type="gramStart"/>
      <w:r w:rsidRPr="00A63C0C">
        <w:rPr>
          <w:rFonts w:ascii="Book Antiqua" w:eastAsia="Book Antiqua" w:hAnsi="Book Antiqua" w:cs="Book Antiqua"/>
        </w:rPr>
        <w:t>a</w:t>
      </w:r>
      <w:proofErr w:type="gramEnd"/>
      <w:r w:rsidRPr="00A63C0C">
        <w:rPr>
          <w:rFonts w:ascii="Book Antiqua" w:eastAsia="Book Antiqua" w:hAnsi="Book Antiqua" w:cs="Book Antiqua"/>
        </w:rPr>
        <w:t xml:space="preserve"> Multicenter Study of 248 Patients with 24 Months Follow-Up. </w:t>
      </w:r>
      <w:proofErr w:type="spellStart"/>
      <w:r w:rsidRPr="00A63C0C">
        <w:rPr>
          <w:rFonts w:ascii="Book Antiqua" w:eastAsia="Book Antiqua" w:hAnsi="Book Antiqua" w:cs="Book Antiqua"/>
          <w:i/>
          <w:iCs/>
        </w:rPr>
        <w:t>Obes</w:t>
      </w:r>
      <w:proofErr w:type="spellEnd"/>
      <w:r w:rsidRPr="00A63C0C">
        <w:rPr>
          <w:rFonts w:ascii="Book Antiqua" w:eastAsia="Book Antiqua" w:hAnsi="Book Antiqua" w:cs="Book Antiqua"/>
          <w:i/>
          <w:iCs/>
        </w:rPr>
        <w:t xml:space="preserve"> Surg</w:t>
      </w:r>
      <w:r w:rsidRPr="00A63C0C">
        <w:rPr>
          <w:rFonts w:ascii="Book Antiqua" w:eastAsia="Book Antiqua" w:hAnsi="Book Antiqua" w:cs="Book Antiqua"/>
        </w:rPr>
        <w:t xml:space="preserve"> 2017; </w:t>
      </w:r>
      <w:r w:rsidRPr="00A63C0C">
        <w:rPr>
          <w:rFonts w:ascii="Book Antiqua" w:eastAsia="Book Antiqua" w:hAnsi="Book Antiqua" w:cs="Book Antiqua"/>
          <w:b/>
          <w:bCs/>
        </w:rPr>
        <w:t>27</w:t>
      </w:r>
      <w:r w:rsidRPr="00A63C0C">
        <w:rPr>
          <w:rFonts w:ascii="Book Antiqua" w:eastAsia="Book Antiqua" w:hAnsi="Book Antiqua" w:cs="Book Antiqua"/>
        </w:rPr>
        <w:t>: 2649-2655 [PMID: 28451929 DOI: 10.1007/s11695-017-2693-7]</w:t>
      </w:r>
    </w:p>
    <w:p w14:paraId="1EDBD538"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101 </w:t>
      </w:r>
      <w:r w:rsidRPr="00A63C0C">
        <w:rPr>
          <w:rFonts w:ascii="Book Antiqua" w:eastAsia="Book Antiqua" w:hAnsi="Book Antiqua" w:cs="Book Antiqua"/>
          <w:b/>
          <w:bCs/>
        </w:rPr>
        <w:t>Roth AE</w:t>
      </w:r>
      <w:r w:rsidRPr="00A63C0C">
        <w:rPr>
          <w:rFonts w:ascii="Book Antiqua" w:eastAsia="Book Antiqua" w:hAnsi="Book Antiqua" w:cs="Book Antiqua"/>
        </w:rPr>
        <w:t xml:space="preserve">, Thornley CJ, Blackstone RP. Outcomes in Bariatric and Metabolic Surgery: </w:t>
      </w:r>
      <w:proofErr w:type="gramStart"/>
      <w:r w:rsidRPr="00A63C0C">
        <w:rPr>
          <w:rFonts w:ascii="Book Antiqua" w:eastAsia="Book Antiqua" w:hAnsi="Book Antiqua" w:cs="Book Antiqua"/>
        </w:rPr>
        <w:t>an</w:t>
      </w:r>
      <w:proofErr w:type="gramEnd"/>
      <w:r w:rsidRPr="00A63C0C">
        <w:rPr>
          <w:rFonts w:ascii="Book Antiqua" w:eastAsia="Book Antiqua" w:hAnsi="Book Antiqua" w:cs="Book Antiqua"/>
        </w:rPr>
        <w:t xml:space="preserve"> Updated 5-Year Review. </w:t>
      </w:r>
      <w:proofErr w:type="spellStart"/>
      <w:r w:rsidRPr="00A63C0C">
        <w:rPr>
          <w:rFonts w:ascii="Book Antiqua" w:eastAsia="Book Antiqua" w:hAnsi="Book Antiqua" w:cs="Book Antiqua"/>
          <w:i/>
          <w:iCs/>
        </w:rPr>
        <w:t>Curr</w:t>
      </w:r>
      <w:proofErr w:type="spellEnd"/>
      <w:r w:rsidRPr="00A63C0C">
        <w:rPr>
          <w:rFonts w:ascii="Book Antiqua" w:eastAsia="Book Antiqua" w:hAnsi="Book Antiqua" w:cs="Book Antiqua"/>
          <w:i/>
          <w:iCs/>
        </w:rPr>
        <w:t xml:space="preserve"> </w:t>
      </w:r>
      <w:proofErr w:type="spellStart"/>
      <w:r w:rsidRPr="00A63C0C">
        <w:rPr>
          <w:rFonts w:ascii="Book Antiqua" w:eastAsia="Book Antiqua" w:hAnsi="Book Antiqua" w:cs="Book Antiqua"/>
          <w:i/>
          <w:iCs/>
        </w:rPr>
        <w:t>Obes</w:t>
      </w:r>
      <w:proofErr w:type="spellEnd"/>
      <w:r w:rsidRPr="00A63C0C">
        <w:rPr>
          <w:rFonts w:ascii="Book Antiqua" w:eastAsia="Book Antiqua" w:hAnsi="Book Antiqua" w:cs="Book Antiqua"/>
          <w:i/>
          <w:iCs/>
        </w:rPr>
        <w:t xml:space="preserve"> Rep</w:t>
      </w:r>
      <w:r w:rsidRPr="00A63C0C">
        <w:rPr>
          <w:rFonts w:ascii="Book Antiqua" w:eastAsia="Book Antiqua" w:hAnsi="Book Antiqua" w:cs="Book Antiqua"/>
        </w:rPr>
        <w:t xml:space="preserve"> 2020; </w:t>
      </w:r>
      <w:r w:rsidRPr="00A63C0C">
        <w:rPr>
          <w:rFonts w:ascii="Book Antiqua" w:eastAsia="Book Antiqua" w:hAnsi="Book Antiqua" w:cs="Book Antiqua"/>
          <w:b/>
          <w:bCs/>
        </w:rPr>
        <w:t>9</w:t>
      </w:r>
      <w:r w:rsidRPr="00A63C0C">
        <w:rPr>
          <w:rFonts w:ascii="Book Antiqua" w:eastAsia="Book Antiqua" w:hAnsi="Book Antiqua" w:cs="Book Antiqua"/>
        </w:rPr>
        <w:t>: 380-389 [PMID: 32607822 DOI: 10.1007/s13679-020-00389-8]</w:t>
      </w:r>
    </w:p>
    <w:p w14:paraId="728F8D7F"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 xml:space="preserve">102 </w:t>
      </w:r>
      <w:r w:rsidRPr="00A63C0C">
        <w:rPr>
          <w:rFonts w:ascii="Book Antiqua" w:eastAsia="Book Antiqua" w:hAnsi="Book Antiqua" w:cs="Book Antiqua"/>
          <w:b/>
          <w:bCs/>
        </w:rPr>
        <w:t>Ecker BL</w:t>
      </w:r>
      <w:r w:rsidRPr="00A63C0C">
        <w:rPr>
          <w:rFonts w:ascii="Book Antiqua" w:eastAsia="Book Antiqua" w:hAnsi="Book Antiqua" w:cs="Book Antiqua"/>
        </w:rPr>
        <w:t xml:space="preserve">, </w:t>
      </w:r>
      <w:proofErr w:type="spellStart"/>
      <w:r w:rsidRPr="00A63C0C">
        <w:rPr>
          <w:rFonts w:ascii="Book Antiqua" w:eastAsia="Book Antiqua" w:hAnsi="Book Antiqua" w:cs="Book Antiqua"/>
        </w:rPr>
        <w:t>Maduka</w:t>
      </w:r>
      <w:proofErr w:type="spellEnd"/>
      <w:r w:rsidRPr="00A63C0C">
        <w:rPr>
          <w:rFonts w:ascii="Book Antiqua" w:eastAsia="Book Antiqua" w:hAnsi="Book Antiqua" w:cs="Book Antiqua"/>
        </w:rPr>
        <w:t xml:space="preserve"> R, </w:t>
      </w:r>
      <w:proofErr w:type="spellStart"/>
      <w:r w:rsidRPr="00A63C0C">
        <w:rPr>
          <w:rFonts w:ascii="Book Antiqua" w:eastAsia="Book Antiqua" w:hAnsi="Book Antiqua" w:cs="Book Antiqua"/>
        </w:rPr>
        <w:t>Ramdon</w:t>
      </w:r>
      <w:proofErr w:type="spellEnd"/>
      <w:r w:rsidRPr="00A63C0C">
        <w:rPr>
          <w:rFonts w:ascii="Book Antiqua" w:eastAsia="Book Antiqua" w:hAnsi="Book Antiqua" w:cs="Book Antiqua"/>
        </w:rPr>
        <w:t xml:space="preserve"> A, Dempsey DT, </w:t>
      </w:r>
      <w:proofErr w:type="spellStart"/>
      <w:r w:rsidRPr="00A63C0C">
        <w:rPr>
          <w:rFonts w:ascii="Book Antiqua" w:eastAsia="Book Antiqua" w:hAnsi="Book Antiqua" w:cs="Book Antiqua"/>
        </w:rPr>
        <w:t>Dumon</w:t>
      </w:r>
      <w:proofErr w:type="spellEnd"/>
      <w:r w:rsidRPr="00A63C0C">
        <w:rPr>
          <w:rFonts w:ascii="Book Antiqua" w:eastAsia="Book Antiqua" w:hAnsi="Book Antiqua" w:cs="Book Antiqua"/>
        </w:rPr>
        <w:t xml:space="preserve"> KR, Williams NN. Resident education in robotic-assisted vertical sleeve gastrectomy: outcomes and cost-analysis of </w:t>
      </w:r>
      <w:r w:rsidRPr="00A63C0C">
        <w:rPr>
          <w:rFonts w:ascii="Book Antiqua" w:eastAsia="Book Antiqua" w:hAnsi="Book Antiqua" w:cs="Book Antiqua"/>
        </w:rPr>
        <w:lastRenderedPageBreak/>
        <w:t xml:space="preserve">411 consecutive cases. </w:t>
      </w:r>
      <w:r w:rsidRPr="00A63C0C">
        <w:rPr>
          <w:rFonts w:ascii="Book Antiqua" w:eastAsia="Book Antiqua" w:hAnsi="Book Antiqua" w:cs="Book Antiqua"/>
          <w:i/>
          <w:iCs/>
        </w:rPr>
        <w:t xml:space="preserve">Surg </w:t>
      </w:r>
      <w:proofErr w:type="spellStart"/>
      <w:r w:rsidRPr="00A63C0C">
        <w:rPr>
          <w:rFonts w:ascii="Book Antiqua" w:eastAsia="Book Antiqua" w:hAnsi="Book Antiqua" w:cs="Book Antiqua"/>
          <w:i/>
          <w:iCs/>
        </w:rPr>
        <w:t>Obes</w:t>
      </w:r>
      <w:proofErr w:type="spellEnd"/>
      <w:r w:rsidRPr="00A63C0C">
        <w:rPr>
          <w:rFonts w:ascii="Book Antiqua" w:eastAsia="Book Antiqua" w:hAnsi="Book Antiqua" w:cs="Book Antiqua"/>
          <w:i/>
          <w:iCs/>
        </w:rPr>
        <w:t xml:space="preserve"> </w:t>
      </w:r>
      <w:proofErr w:type="spellStart"/>
      <w:r w:rsidRPr="00A63C0C">
        <w:rPr>
          <w:rFonts w:ascii="Book Antiqua" w:eastAsia="Book Antiqua" w:hAnsi="Book Antiqua" w:cs="Book Antiqua"/>
          <w:i/>
          <w:iCs/>
        </w:rPr>
        <w:t>Relat</w:t>
      </w:r>
      <w:proofErr w:type="spellEnd"/>
      <w:r w:rsidRPr="00A63C0C">
        <w:rPr>
          <w:rFonts w:ascii="Book Antiqua" w:eastAsia="Book Antiqua" w:hAnsi="Book Antiqua" w:cs="Book Antiqua"/>
          <w:i/>
          <w:iCs/>
        </w:rPr>
        <w:t xml:space="preserve"> Dis</w:t>
      </w:r>
      <w:r w:rsidRPr="00A63C0C">
        <w:rPr>
          <w:rFonts w:ascii="Book Antiqua" w:eastAsia="Book Antiqua" w:hAnsi="Book Antiqua" w:cs="Book Antiqua"/>
        </w:rPr>
        <w:t xml:space="preserve"> 2016; </w:t>
      </w:r>
      <w:r w:rsidRPr="00A63C0C">
        <w:rPr>
          <w:rFonts w:ascii="Book Antiqua" w:eastAsia="Book Antiqua" w:hAnsi="Book Antiqua" w:cs="Book Antiqua"/>
          <w:b/>
          <w:bCs/>
        </w:rPr>
        <w:t>12</w:t>
      </w:r>
      <w:r w:rsidRPr="00A63C0C">
        <w:rPr>
          <w:rFonts w:ascii="Book Antiqua" w:eastAsia="Book Antiqua" w:hAnsi="Book Antiqua" w:cs="Book Antiqua"/>
        </w:rPr>
        <w:t>: 313-320 [PMID: 26363712 DOI: 10.1016/j.soard.2015.05.011]</w:t>
      </w:r>
    </w:p>
    <w:p w14:paraId="08343E45" w14:textId="0422642F" w:rsidR="00A77B3E" w:rsidRPr="00A63C0C" w:rsidRDefault="00D0004D"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 xml:space="preserve">103 </w:t>
      </w:r>
      <w:r w:rsidRPr="00A63C0C">
        <w:rPr>
          <w:rFonts w:ascii="Book Antiqua" w:eastAsia="Book Antiqua" w:hAnsi="Book Antiqua" w:cs="Book Antiqua"/>
          <w:b/>
          <w:bCs/>
        </w:rPr>
        <w:t>Qin J</w:t>
      </w:r>
      <w:r w:rsidRPr="00A63C0C">
        <w:rPr>
          <w:rFonts w:ascii="Book Antiqua" w:eastAsia="Book Antiqua" w:hAnsi="Book Antiqua" w:cs="Book Antiqua"/>
        </w:rPr>
        <w:t xml:space="preserve">, Song L. Glucagon-like peptide-1 (GLP-1) receptor agonists and cardiovascular events in patients with type 2 diabetes mellitus: a meta-analysis of double-blind, randomized, placebo-controlled clinical trials. </w:t>
      </w:r>
      <w:r w:rsidRPr="00A63C0C">
        <w:rPr>
          <w:rFonts w:ascii="Book Antiqua" w:eastAsia="Book Antiqua" w:hAnsi="Book Antiqua" w:cs="Book Antiqua"/>
          <w:i/>
          <w:iCs/>
        </w:rPr>
        <w:t xml:space="preserve">BMC </w:t>
      </w:r>
      <w:proofErr w:type="spellStart"/>
      <w:r w:rsidRPr="00A63C0C">
        <w:rPr>
          <w:rFonts w:ascii="Book Antiqua" w:eastAsia="Book Antiqua" w:hAnsi="Book Antiqua" w:cs="Book Antiqua"/>
          <w:i/>
          <w:iCs/>
        </w:rPr>
        <w:t>Endocr</w:t>
      </w:r>
      <w:proofErr w:type="spellEnd"/>
      <w:r w:rsidRPr="00A63C0C">
        <w:rPr>
          <w:rFonts w:ascii="Book Antiqua" w:eastAsia="Book Antiqua" w:hAnsi="Book Antiqua" w:cs="Book Antiqua"/>
          <w:i/>
          <w:iCs/>
        </w:rPr>
        <w:t xml:space="preserve"> </w:t>
      </w:r>
      <w:proofErr w:type="spellStart"/>
      <w:r w:rsidRPr="00A63C0C">
        <w:rPr>
          <w:rFonts w:ascii="Book Antiqua" w:eastAsia="Book Antiqua" w:hAnsi="Book Antiqua" w:cs="Book Antiqua"/>
          <w:i/>
          <w:iCs/>
        </w:rPr>
        <w:t>Disord</w:t>
      </w:r>
      <w:proofErr w:type="spellEnd"/>
      <w:r w:rsidRPr="00A63C0C">
        <w:rPr>
          <w:rFonts w:ascii="Book Antiqua" w:eastAsia="Book Antiqua" w:hAnsi="Book Antiqua" w:cs="Book Antiqua"/>
        </w:rPr>
        <w:t xml:space="preserve"> 2022; </w:t>
      </w:r>
      <w:r w:rsidRPr="00A63C0C">
        <w:rPr>
          <w:rFonts w:ascii="Book Antiqua" w:eastAsia="Book Antiqua" w:hAnsi="Book Antiqua" w:cs="Book Antiqua"/>
          <w:b/>
          <w:bCs/>
        </w:rPr>
        <w:t>22</w:t>
      </w:r>
      <w:r w:rsidRPr="00A63C0C">
        <w:rPr>
          <w:rFonts w:ascii="Book Antiqua" w:eastAsia="Book Antiqua" w:hAnsi="Book Antiqua" w:cs="Book Antiqua"/>
        </w:rPr>
        <w:t>: 125 [PMID: 35546664 DOI: 10.1186/s12902-022-01036-0]</w:t>
      </w:r>
    </w:p>
    <w:p w14:paraId="7AB949AF" w14:textId="77777777" w:rsidR="00E30CF7" w:rsidRPr="00A63C0C" w:rsidRDefault="00E30CF7" w:rsidP="00A63C0C">
      <w:pPr>
        <w:pStyle w:val="af"/>
        <w:spacing w:before="0" w:beforeAutospacing="0" w:after="0" w:afterAutospacing="0" w:line="360" w:lineRule="auto"/>
        <w:jc w:val="both"/>
        <w:rPr>
          <w:rFonts w:ascii="Book Antiqua" w:hAnsi="Book Antiqua"/>
        </w:rPr>
      </w:pPr>
      <w:r w:rsidRPr="00A63C0C">
        <w:rPr>
          <w:rFonts w:ascii="Book Antiqua" w:hAnsi="Book Antiqua"/>
        </w:rPr>
        <w:t xml:space="preserve">104 </w:t>
      </w:r>
      <w:r w:rsidRPr="00A63C0C">
        <w:rPr>
          <w:rFonts w:ascii="Book Antiqua" w:hAnsi="Book Antiqua"/>
          <w:b/>
          <w:bCs/>
        </w:rPr>
        <w:t>Neal B</w:t>
      </w:r>
      <w:r w:rsidRPr="00A63C0C">
        <w:rPr>
          <w:rFonts w:ascii="Book Antiqua" w:hAnsi="Book Antiqua"/>
        </w:rPr>
        <w:t xml:space="preserve">, </w:t>
      </w:r>
      <w:proofErr w:type="spellStart"/>
      <w:r w:rsidRPr="00A63C0C">
        <w:rPr>
          <w:rFonts w:ascii="Book Antiqua" w:hAnsi="Book Antiqua"/>
        </w:rPr>
        <w:t>Perkovic</w:t>
      </w:r>
      <w:proofErr w:type="spellEnd"/>
      <w:r w:rsidRPr="00A63C0C">
        <w:rPr>
          <w:rFonts w:ascii="Book Antiqua" w:hAnsi="Book Antiqua"/>
        </w:rPr>
        <w:t xml:space="preserve"> V, Mahaffey KW, de Zeeuw D, Fulcher G, </w:t>
      </w:r>
      <w:proofErr w:type="spellStart"/>
      <w:r w:rsidRPr="00A63C0C">
        <w:rPr>
          <w:rFonts w:ascii="Book Antiqua" w:hAnsi="Book Antiqua"/>
        </w:rPr>
        <w:t>Erondu</w:t>
      </w:r>
      <w:proofErr w:type="spellEnd"/>
      <w:r w:rsidRPr="00A63C0C">
        <w:rPr>
          <w:rFonts w:ascii="Book Antiqua" w:hAnsi="Book Antiqua"/>
        </w:rPr>
        <w:t xml:space="preserve"> N, Shaw W, Law G, Desai M, Matthews DR; CANVAS Program Collaborative Group. Canagliflozin and Cardiovascular and Renal Events in Type 2 Diabetes. </w:t>
      </w:r>
      <w:r w:rsidRPr="00A63C0C">
        <w:rPr>
          <w:rFonts w:ascii="Book Antiqua" w:hAnsi="Book Antiqua"/>
          <w:i/>
          <w:iCs/>
        </w:rPr>
        <w:t xml:space="preserve">N </w:t>
      </w:r>
      <w:proofErr w:type="spellStart"/>
      <w:r w:rsidRPr="00A63C0C">
        <w:rPr>
          <w:rFonts w:ascii="Book Antiqua" w:hAnsi="Book Antiqua"/>
          <w:i/>
          <w:iCs/>
        </w:rPr>
        <w:t>Engl</w:t>
      </w:r>
      <w:proofErr w:type="spellEnd"/>
      <w:r w:rsidRPr="00A63C0C">
        <w:rPr>
          <w:rFonts w:ascii="Book Antiqua" w:hAnsi="Book Antiqua"/>
          <w:i/>
          <w:iCs/>
        </w:rPr>
        <w:t xml:space="preserve"> J Med</w:t>
      </w:r>
      <w:r w:rsidRPr="00A63C0C">
        <w:rPr>
          <w:rFonts w:ascii="Book Antiqua" w:hAnsi="Book Antiqua"/>
        </w:rPr>
        <w:t xml:space="preserve"> 2017; </w:t>
      </w:r>
      <w:r w:rsidRPr="00A63C0C">
        <w:rPr>
          <w:rFonts w:ascii="Book Antiqua" w:hAnsi="Book Antiqua"/>
          <w:b/>
          <w:bCs/>
        </w:rPr>
        <w:t>377</w:t>
      </w:r>
      <w:r w:rsidRPr="00A63C0C">
        <w:rPr>
          <w:rFonts w:ascii="Book Antiqua" w:hAnsi="Book Antiqua"/>
        </w:rPr>
        <w:t>: 644-657 [PMID: 28605608 DOI: 10.1056/NEJMoa1611925]</w:t>
      </w:r>
    </w:p>
    <w:p w14:paraId="314CB1E4" w14:textId="77777777" w:rsidR="00E30CF7" w:rsidRPr="00A63C0C" w:rsidRDefault="00E30CF7" w:rsidP="00A63C0C">
      <w:pPr>
        <w:pStyle w:val="af"/>
        <w:spacing w:before="0" w:beforeAutospacing="0" w:after="0" w:afterAutospacing="0" w:line="360" w:lineRule="auto"/>
        <w:jc w:val="both"/>
        <w:rPr>
          <w:rFonts w:ascii="Book Antiqua" w:hAnsi="Book Antiqua"/>
        </w:rPr>
      </w:pPr>
      <w:r w:rsidRPr="00A63C0C">
        <w:rPr>
          <w:rFonts w:ascii="Book Antiqua" w:hAnsi="Book Antiqua"/>
        </w:rPr>
        <w:t xml:space="preserve">105 </w:t>
      </w:r>
      <w:proofErr w:type="spellStart"/>
      <w:r w:rsidRPr="00A63C0C">
        <w:rPr>
          <w:rFonts w:ascii="Book Antiqua" w:hAnsi="Book Antiqua"/>
          <w:b/>
          <w:bCs/>
        </w:rPr>
        <w:t>Wiviott</w:t>
      </w:r>
      <w:proofErr w:type="spellEnd"/>
      <w:r w:rsidRPr="00A63C0C">
        <w:rPr>
          <w:rFonts w:ascii="Book Antiqua" w:hAnsi="Book Antiqua"/>
          <w:b/>
          <w:bCs/>
        </w:rPr>
        <w:t xml:space="preserve"> SD</w:t>
      </w:r>
      <w:r w:rsidRPr="00A63C0C">
        <w:rPr>
          <w:rFonts w:ascii="Book Antiqua" w:hAnsi="Book Antiqua"/>
        </w:rPr>
        <w:t xml:space="preserve">, Raz I, </w:t>
      </w:r>
      <w:proofErr w:type="spellStart"/>
      <w:r w:rsidRPr="00A63C0C">
        <w:rPr>
          <w:rFonts w:ascii="Book Antiqua" w:hAnsi="Book Antiqua"/>
        </w:rPr>
        <w:t>Bonaca</w:t>
      </w:r>
      <w:proofErr w:type="spellEnd"/>
      <w:r w:rsidRPr="00A63C0C">
        <w:rPr>
          <w:rFonts w:ascii="Book Antiqua" w:hAnsi="Book Antiqua"/>
        </w:rPr>
        <w:t xml:space="preserve"> MP, </w:t>
      </w:r>
      <w:proofErr w:type="spellStart"/>
      <w:r w:rsidRPr="00A63C0C">
        <w:rPr>
          <w:rFonts w:ascii="Book Antiqua" w:hAnsi="Book Antiqua"/>
        </w:rPr>
        <w:t>Mosenzon</w:t>
      </w:r>
      <w:proofErr w:type="spellEnd"/>
      <w:r w:rsidRPr="00A63C0C">
        <w:rPr>
          <w:rFonts w:ascii="Book Antiqua" w:hAnsi="Book Antiqua"/>
        </w:rPr>
        <w:t xml:space="preserve"> O, Kato ET, Cahn A, Silverman MG, </w:t>
      </w:r>
      <w:proofErr w:type="spellStart"/>
      <w:r w:rsidRPr="00A63C0C">
        <w:rPr>
          <w:rFonts w:ascii="Book Antiqua" w:hAnsi="Book Antiqua"/>
        </w:rPr>
        <w:t>Zelniker</w:t>
      </w:r>
      <w:proofErr w:type="spellEnd"/>
      <w:r w:rsidRPr="00A63C0C">
        <w:rPr>
          <w:rFonts w:ascii="Book Antiqua" w:hAnsi="Book Antiqua"/>
        </w:rPr>
        <w:t xml:space="preserve"> TA, Kuder JF, Murphy SA, Bhatt DL, Leiter LA, McGuire DK, Wilding JPH, Ruff CT, </w:t>
      </w:r>
      <w:proofErr w:type="spellStart"/>
      <w:r w:rsidRPr="00A63C0C">
        <w:rPr>
          <w:rFonts w:ascii="Book Antiqua" w:hAnsi="Book Antiqua"/>
        </w:rPr>
        <w:t>Gause</w:t>
      </w:r>
      <w:proofErr w:type="spellEnd"/>
      <w:r w:rsidRPr="00A63C0C">
        <w:rPr>
          <w:rFonts w:ascii="Book Antiqua" w:hAnsi="Book Antiqua"/>
        </w:rPr>
        <w:t xml:space="preserve">-Nilsson IAM, Fredriksson M, Johansson PA, </w:t>
      </w:r>
      <w:proofErr w:type="spellStart"/>
      <w:r w:rsidRPr="00A63C0C">
        <w:rPr>
          <w:rFonts w:ascii="Book Antiqua" w:hAnsi="Book Antiqua"/>
        </w:rPr>
        <w:t>Langkilde</w:t>
      </w:r>
      <w:proofErr w:type="spellEnd"/>
      <w:r w:rsidRPr="00A63C0C">
        <w:rPr>
          <w:rFonts w:ascii="Book Antiqua" w:hAnsi="Book Antiqua"/>
        </w:rPr>
        <w:t xml:space="preserve"> AM, </w:t>
      </w:r>
      <w:proofErr w:type="spellStart"/>
      <w:r w:rsidRPr="00A63C0C">
        <w:rPr>
          <w:rFonts w:ascii="Book Antiqua" w:hAnsi="Book Antiqua"/>
        </w:rPr>
        <w:t>Sabatine</w:t>
      </w:r>
      <w:proofErr w:type="spellEnd"/>
      <w:r w:rsidRPr="00A63C0C">
        <w:rPr>
          <w:rFonts w:ascii="Book Antiqua" w:hAnsi="Book Antiqua"/>
        </w:rPr>
        <w:t xml:space="preserve"> MS; DECLARE–TIMI 58 Investigators. Dapagliflozin and Cardiovascular Outcomes in Type 2 Diabetes. </w:t>
      </w:r>
      <w:r w:rsidRPr="00A63C0C">
        <w:rPr>
          <w:rFonts w:ascii="Book Antiqua" w:hAnsi="Book Antiqua"/>
          <w:i/>
          <w:iCs/>
        </w:rPr>
        <w:t xml:space="preserve">N </w:t>
      </w:r>
      <w:proofErr w:type="spellStart"/>
      <w:r w:rsidRPr="00A63C0C">
        <w:rPr>
          <w:rFonts w:ascii="Book Antiqua" w:hAnsi="Book Antiqua"/>
          <w:i/>
          <w:iCs/>
        </w:rPr>
        <w:t>Engl</w:t>
      </w:r>
      <w:proofErr w:type="spellEnd"/>
      <w:r w:rsidRPr="00A63C0C">
        <w:rPr>
          <w:rFonts w:ascii="Book Antiqua" w:hAnsi="Book Antiqua"/>
          <w:i/>
          <w:iCs/>
        </w:rPr>
        <w:t xml:space="preserve"> J Med</w:t>
      </w:r>
      <w:r w:rsidRPr="00A63C0C">
        <w:rPr>
          <w:rFonts w:ascii="Book Antiqua" w:hAnsi="Book Antiqua"/>
        </w:rPr>
        <w:t xml:space="preserve"> 2019; </w:t>
      </w:r>
      <w:r w:rsidRPr="00A63C0C">
        <w:rPr>
          <w:rFonts w:ascii="Book Antiqua" w:hAnsi="Book Antiqua"/>
          <w:b/>
          <w:bCs/>
        </w:rPr>
        <w:t>380</w:t>
      </w:r>
      <w:r w:rsidRPr="00A63C0C">
        <w:rPr>
          <w:rFonts w:ascii="Book Antiqua" w:hAnsi="Book Antiqua"/>
        </w:rPr>
        <w:t>: 347-357 [PMID: 30415602 DOI: 10.1056/NEJMoa1812389]</w:t>
      </w:r>
    </w:p>
    <w:p w14:paraId="66514048" w14:textId="77777777" w:rsidR="00E30CF7" w:rsidRPr="00A63C0C" w:rsidRDefault="00E30CF7" w:rsidP="00A63C0C">
      <w:pPr>
        <w:pStyle w:val="af"/>
        <w:spacing w:before="0" w:beforeAutospacing="0" w:after="0" w:afterAutospacing="0" w:line="360" w:lineRule="auto"/>
        <w:jc w:val="both"/>
        <w:rPr>
          <w:rFonts w:ascii="Book Antiqua" w:hAnsi="Book Antiqua"/>
        </w:rPr>
      </w:pPr>
      <w:r w:rsidRPr="00A63C0C">
        <w:rPr>
          <w:rFonts w:ascii="Book Antiqua" w:hAnsi="Book Antiqua"/>
        </w:rPr>
        <w:t xml:space="preserve">106 </w:t>
      </w:r>
      <w:proofErr w:type="spellStart"/>
      <w:r w:rsidRPr="00A63C0C">
        <w:rPr>
          <w:rFonts w:ascii="Book Antiqua" w:hAnsi="Book Antiqua"/>
          <w:b/>
          <w:bCs/>
        </w:rPr>
        <w:t>Häring</w:t>
      </w:r>
      <w:proofErr w:type="spellEnd"/>
      <w:r w:rsidRPr="00A63C0C">
        <w:rPr>
          <w:rFonts w:ascii="Book Antiqua" w:hAnsi="Book Antiqua"/>
          <w:b/>
          <w:bCs/>
        </w:rPr>
        <w:t xml:space="preserve"> HU</w:t>
      </w:r>
      <w:r w:rsidRPr="00A63C0C">
        <w:rPr>
          <w:rFonts w:ascii="Book Antiqua" w:hAnsi="Book Antiqua"/>
        </w:rPr>
        <w:t xml:space="preserve">, </w:t>
      </w:r>
      <w:proofErr w:type="spellStart"/>
      <w:r w:rsidRPr="00A63C0C">
        <w:rPr>
          <w:rFonts w:ascii="Book Antiqua" w:hAnsi="Book Antiqua"/>
        </w:rPr>
        <w:t>Merker</w:t>
      </w:r>
      <w:proofErr w:type="spellEnd"/>
      <w:r w:rsidRPr="00A63C0C">
        <w:rPr>
          <w:rFonts w:ascii="Book Antiqua" w:hAnsi="Book Antiqua"/>
        </w:rPr>
        <w:t xml:space="preserve"> L, </w:t>
      </w:r>
      <w:proofErr w:type="spellStart"/>
      <w:r w:rsidRPr="00A63C0C">
        <w:rPr>
          <w:rFonts w:ascii="Book Antiqua" w:hAnsi="Book Antiqua"/>
        </w:rPr>
        <w:t>Seewaldt</w:t>
      </w:r>
      <w:proofErr w:type="spellEnd"/>
      <w:r w:rsidRPr="00A63C0C">
        <w:rPr>
          <w:rFonts w:ascii="Book Antiqua" w:hAnsi="Book Antiqua"/>
        </w:rPr>
        <w:t xml:space="preserve">-Becker E, Weimer M, </w:t>
      </w:r>
      <w:proofErr w:type="spellStart"/>
      <w:r w:rsidRPr="00A63C0C">
        <w:rPr>
          <w:rFonts w:ascii="Book Antiqua" w:hAnsi="Book Antiqua"/>
        </w:rPr>
        <w:t>Meinicke</w:t>
      </w:r>
      <w:proofErr w:type="spellEnd"/>
      <w:r w:rsidRPr="00A63C0C">
        <w:rPr>
          <w:rFonts w:ascii="Book Antiqua" w:hAnsi="Book Antiqua"/>
        </w:rPr>
        <w:t xml:space="preserve"> T, </w:t>
      </w:r>
      <w:proofErr w:type="spellStart"/>
      <w:r w:rsidRPr="00A63C0C">
        <w:rPr>
          <w:rFonts w:ascii="Book Antiqua" w:hAnsi="Book Antiqua"/>
        </w:rPr>
        <w:t>Broedl</w:t>
      </w:r>
      <w:proofErr w:type="spellEnd"/>
      <w:r w:rsidRPr="00A63C0C">
        <w:rPr>
          <w:rFonts w:ascii="Book Antiqua" w:hAnsi="Book Antiqua"/>
        </w:rPr>
        <w:t xml:space="preserve"> UC, </w:t>
      </w:r>
      <w:proofErr w:type="spellStart"/>
      <w:r w:rsidRPr="00A63C0C">
        <w:rPr>
          <w:rFonts w:ascii="Book Antiqua" w:hAnsi="Book Antiqua"/>
        </w:rPr>
        <w:t>Woerle</w:t>
      </w:r>
      <w:proofErr w:type="spellEnd"/>
      <w:r w:rsidRPr="00A63C0C">
        <w:rPr>
          <w:rFonts w:ascii="Book Antiqua" w:hAnsi="Book Antiqua"/>
        </w:rPr>
        <w:t xml:space="preserve"> HJ; EMPA-REG MET Trial Investigators. Empagliflozin as add-on to metformin in patients with type 2 diabetes: a 24-week, randomized, double-blind, placebo-controlled trial. </w:t>
      </w:r>
      <w:r w:rsidRPr="00A63C0C">
        <w:rPr>
          <w:rFonts w:ascii="Book Antiqua" w:hAnsi="Book Antiqua"/>
          <w:i/>
          <w:iCs/>
        </w:rPr>
        <w:t>Diabetes Care</w:t>
      </w:r>
      <w:r w:rsidRPr="00A63C0C">
        <w:rPr>
          <w:rFonts w:ascii="Book Antiqua" w:hAnsi="Book Antiqua"/>
        </w:rPr>
        <w:t xml:space="preserve"> 2014; </w:t>
      </w:r>
      <w:r w:rsidRPr="00A63C0C">
        <w:rPr>
          <w:rFonts w:ascii="Book Antiqua" w:hAnsi="Book Antiqua"/>
          <w:b/>
          <w:bCs/>
        </w:rPr>
        <w:t>37</w:t>
      </w:r>
      <w:r w:rsidRPr="00A63C0C">
        <w:rPr>
          <w:rFonts w:ascii="Book Antiqua" w:hAnsi="Book Antiqua"/>
        </w:rPr>
        <w:t>: 1650-1659 [PMID: 24722494 DOI: 10.2337/dc13-2105]</w:t>
      </w:r>
    </w:p>
    <w:p w14:paraId="561BFCCC" w14:textId="77777777" w:rsidR="00E30CF7" w:rsidRPr="00A63C0C" w:rsidRDefault="00E30CF7" w:rsidP="00A63C0C">
      <w:pPr>
        <w:pStyle w:val="af"/>
        <w:spacing w:before="0" w:beforeAutospacing="0" w:after="0" w:afterAutospacing="0" w:line="360" w:lineRule="auto"/>
        <w:jc w:val="both"/>
        <w:rPr>
          <w:rFonts w:ascii="Book Antiqua" w:hAnsi="Book Antiqua"/>
        </w:rPr>
      </w:pPr>
      <w:r w:rsidRPr="00A63C0C">
        <w:rPr>
          <w:rFonts w:ascii="Book Antiqua" w:hAnsi="Book Antiqua"/>
        </w:rPr>
        <w:t xml:space="preserve">107 </w:t>
      </w:r>
      <w:r w:rsidRPr="00A63C0C">
        <w:rPr>
          <w:rFonts w:ascii="Book Antiqua" w:hAnsi="Book Antiqua"/>
          <w:b/>
          <w:bCs/>
        </w:rPr>
        <w:t>Rosenstock J</w:t>
      </w:r>
      <w:r w:rsidRPr="00A63C0C">
        <w:rPr>
          <w:rFonts w:ascii="Book Antiqua" w:hAnsi="Book Antiqua"/>
        </w:rPr>
        <w:t xml:space="preserve">, Frias J, </w:t>
      </w:r>
      <w:proofErr w:type="spellStart"/>
      <w:r w:rsidRPr="00A63C0C">
        <w:rPr>
          <w:rFonts w:ascii="Book Antiqua" w:hAnsi="Book Antiqua"/>
        </w:rPr>
        <w:t>Páll</w:t>
      </w:r>
      <w:proofErr w:type="spellEnd"/>
      <w:r w:rsidRPr="00A63C0C">
        <w:rPr>
          <w:rFonts w:ascii="Book Antiqua" w:hAnsi="Book Antiqua"/>
        </w:rPr>
        <w:t xml:space="preserve"> D, </w:t>
      </w:r>
      <w:proofErr w:type="spellStart"/>
      <w:r w:rsidRPr="00A63C0C">
        <w:rPr>
          <w:rFonts w:ascii="Book Antiqua" w:hAnsi="Book Antiqua"/>
        </w:rPr>
        <w:t>Charbonnel</w:t>
      </w:r>
      <w:proofErr w:type="spellEnd"/>
      <w:r w:rsidRPr="00A63C0C">
        <w:rPr>
          <w:rFonts w:ascii="Book Antiqua" w:hAnsi="Book Antiqua"/>
        </w:rPr>
        <w:t xml:space="preserve"> B, </w:t>
      </w:r>
      <w:proofErr w:type="spellStart"/>
      <w:r w:rsidRPr="00A63C0C">
        <w:rPr>
          <w:rFonts w:ascii="Book Antiqua" w:hAnsi="Book Antiqua"/>
        </w:rPr>
        <w:t>Pascu</w:t>
      </w:r>
      <w:proofErr w:type="spellEnd"/>
      <w:r w:rsidRPr="00A63C0C">
        <w:rPr>
          <w:rFonts w:ascii="Book Antiqua" w:hAnsi="Book Antiqua"/>
        </w:rPr>
        <w:t xml:space="preserve"> R, Saur D, </w:t>
      </w:r>
      <w:proofErr w:type="spellStart"/>
      <w:r w:rsidRPr="00A63C0C">
        <w:rPr>
          <w:rFonts w:ascii="Book Antiqua" w:hAnsi="Book Antiqua"/>
        </w:rPr>
        <w:t>Darekar</w:t>
      </w:r>
      <w:proofErr w:type="spellEnd"/>
      <w:r w:rsidRPr="00A63C0C">
        <w:rPr>
          <w:rFonts w:ascii="Book Antiqua" w:hAnsi="Book Antiqua"/>
        </w:rPr>
        <w:t xml:space="preserve"> A, </w:t>
      </w:r>
      <w:proofErr w:type="spellStart"/>
      <w:r w:rsidRPr="00A63C0C">
        <w:rPr>
          <w:rFonts w:ascii="Book Antiqua" w:hAnsi="Book Antiqua"/>
        </w:rPr>
        <w:t>Huyck</w:t>
      </w:r>
      <w:proofErr w:type="spellEnd"/>
      <w:r w:rsidRPr="00A63C0C">
        <w:rPr>
          <w:rFonts w:ascii="Book Antiqua" w:hAnsi="Book Antiqua"/>
        </w:rPr>
        <w:t xml:space="preserve"> S, Shi H, </w:t>
      </w:r>
      <w:proofErr w:type="spellStart"/>
      <w:r w:rsidRPr="00A63C0C">
        <w:rPr>
          <w:rFonts w:ascii="Book Antiqua" w:hAnsi="Book Antiqua"/>
        </w:rPr>
        <w:t>Lauring</w:t>
      </w:r>
      <w:proofErr w:type="spellEnd"/>
      <w:r w:rsidRPr="00A63C0C">
        <w:rPr>
          <w:rFonts w:ascii="Book Antiqua" w:hAnsi="Book Antiqua"/>
        </w:rPr>
        <w:t xml:space="preserve"> B, Terra SG. Effect of ertugliflozin on glucose control, body weight, blood pressure and bone density in type 2 diabetes mellitus inadequately controlled on metformin monotherapy (VERTIS MET). </w:t>
      </w:r>
      <w:r w:rsidRPr="00A63C0C">
        <w:rPr>
          <w:rFonts w:ascii="Book Antiqua" w:hAnsi="Book Antiqua"/>
          <w:i/>
          <w:iCs/>
        </w:rPr>
        <w:t xml:space="preserve">Diabetes </w:t>
      </w:r>
      <w:proofErr w:type="spellStart"/>
      <w:r w:rsidRPr="00A63C0C">
        <w:rPr>
          <w:rFonts w:ascii="Book Antiqua" w:hAnsi="Book Antiqua"/>
          <w:i/>
          <w:iCs/>
        </w:rPr>
        <w:t>Obes</w:t>
      </w:r>
      <w:proofErr w:type="spellEnd"/>
      <w:r w:rsidRPr="00A63C0C">
        <w:rPr>
          <w:rFonts w:ascii="Book Antiqua" w:hAnsi="Book Antiqua"/>
          <w:i/>
          <w:iCs/>
        </w:rPr>
        <w:t xml:space="preserve"> </w:t>
      </w:r>
      <w:proofErr w:type="spellStart"/>
      <w:r w:rsidRPr="00A63C0C">
        <w:rPr>
          <w:rFonts w:ascii="Book Antiqua" w:hAnsi="Book Antiqua"/>
          <w:i/>
          <w:iCs/>
        </w:rPr>
        <w:t>Metab</w:t>
      </w:r>
      <w:proofErr w:type="spellEnd"/>
      <w:r w:rsidRPr="00A63C0C">
        <w:rPr>
          <w:rFonts w:ascii="Book Antiqua" w:hAnsi="Book Antiqua"/>
        </w:rPr>
        <w:t xml:space="preserve"> 2018; </w:t>
      </w:r>
      <w:r w:rsidRPr="00A63C0C">
        <w:rPr>
          <w:rFonts w:ascii="Book Antiqua" w:hAnsi="Book Antiqua"/>
          <w:b/>
          <w:bCs/>
        </w:rPr>
        <w:t>20</w:t>
      </w:r>
      <w:r w:rsidRPr="00A63C0C">
        <w:rPr>
          <w:rFonts w:ascii="Book Antiqua" w:hAnsi="Book Antiqua"/>
        </w:rPr>
        <w:t>: 520-529 [PMID: 28857451 DOI: 10.1111/dom.13103]</w:t>
      </w:r>
    </w:p>
    <w:p w14:paraId="0ABDF481" w14:textId="77777777" w:rsidR="00E30CF7" w:rsidRPr="00A63C0C" w:rsidRDefault="00E30CF7" w:rsidP="00A63C0C">
      <w:pPr>
        <w:pStyle w:val="af"/>
        <w:spacing w:before="0" w:beforeAutospacing="0" w:after="0" w:afterAutospacing="0" w:line="360" w:lineRule="auto"/>
        <w:jc w:val="both"/>
        <w:rPr>
          <w:rFonts w:ascii="Book Antiqua" w:hAnsi="Book Antiqua"/>
        </w:rPr>
      </w:pPr>
      <w:r w:rsidRPr="00A63C0C">
        <w:rPr>
          <w:rFonts w:ascii="Book Antiqua" w:hAnsi="Book Antiqua"/>
        </w:rPr>
        <w:t xml:space="preserve">108 </w:t>
      </w:r>
      <w:proofErr w:type="spellStart"/>
      <w:r w:rsidRPr="00A63C0C">
        <w:rPr>
          <w:rFonts w:ascii="Book Antiqua" w:hAnsi="Book Antiqua"/>
          <w:b/>
          <w:bCs/>
        </w:rPr>
        <w:t>Dagogo</w:t>
      </w:r>
      <w:proofErr w:type="spellEnd"/>
      <w:r w:rsidRPr="00A63C0C">
        <w:rPr>
          <w:rFonts w:ascii="Book Antiqua" w:hAnsi="Book Antiqua"/>
          <w:b/>
          <w:bCs/>
        </w:rPr>
        <w:t>-Jack S</w:t>
      </w:r>
      <w:r w:rsidRPr="00A63C0C">
        <w:rPr>
          <w:rFonts w:ascii="Book Antiqua" w:hAnsi="Book Antiqua"/>
        </w:rPr>
        <w:t xml:space="preserve">, Liu J, </w:t>
      </w:r>
      <w:proofErr w:type="spellStart"/>
      <w:r w:rsidRPr="00A63C0C">
        <w:rPr>
          <w:rFonts w:ascii="Book Antiqua" w:hAnsi="Book Antiqua"/>
        </w:rPr>
        <w:t>Eldor</w:t>
      </w:r>
      <w:proofErr w:type="spellEnd"/>
      <w:r w:rsidRPr="00A63C0C">
        <w:rPr>
          <w:rFonts w:ascii="Book Antiqua" w:hAnsi="Book Antiqua"/>
        </w:rPr>
        <w:t xml:space="preserve"> R, </w:t>
      </w:r>
      <w:proofErr w:type="spellStart"/>
      <w:r w:rsidRPr="00A63C0C">
        <w:rPr>
          <w:rFonts w:ascii="Book Antiqua" w:hAnsi="Book Antiqua"/>
        </w:rPr>
        <w:t>Amorin</w:t>
      </w:r>
      <w:proofErr w:type="spellEnd"/>
      <w:r w:rsidRPr="00A63C0C">
        <w:rPr>
          <w:rFonts w:ascii="Book Antiqua" w:hAnsi="Book Antiqua"/>
        </w:rPr>
        <w:t xml:space="preserve"> G, Johnson J, </w:t>
      </w:r>
      <w:proofErr w:type="spellStart"/>
      <w:r w:rsidRPr="00A63C0C">
        <w:rPr>
          <w:rFonts w:ascii="Book Antiqua" w:hAnsi="Book Antiqua"/>
        </w:rPr>
        <w:t>Hille</w:t>
      </w:r>
      <w:proofErr w:type="spellEnd"/>
      <w:r w:rsidRPr="00A63C0C">
        <w:rPr>
          <w:rFonts w:ascii="Book Antiqua" w:hAnsi="Book Antiqua"/>
        </w:rPr>
        <w:t xml:space="preserve"> D, Liao Y, </w:t>
      </w:r>
      <w:proofErr w:type="spellStart"/>
      <w:r w:rsidRPr="00A63C0C">
        <w:rPr>
          <w:rFonts w:ascii="Book Antiqua" w:hAnsi="Book Antiqua"/>
        </w:rPr>
        <w:t>Huyck</w:t>
      </w:r>
      <w:proofErr w:type="spellEnd"/>
      <w:r w:rsidRPr="00A63C0C">
        <w:rPr>
          <w:rFonts w:ascii="Book Antiqua" w:hAnsi="Book Antiqua"/>
        </w:rPr>
        <w:t xml:space="preserve"> S, </w:t>
      </w:r>
      <w:proofErr w:type="spellStart"/>
      <w:r w:rsidRPr="00A63C0C">
        <w:rPr>
          <w:rFonts w:ascii="Book Antiqua" w:hAnsi="Book Antiqua"/>
        </w:rPr>
        <w:t>Golm</w:t>
      </w:r>
      <w:proofErr w:type="spellEnd"/>
      <w:r w:rsidRPr="00A63C0C">
        <w:rPr>
          <w:rFonts w:ascii="Book Antiqua" w:hAnsi="Book Antiqua"/>
        </w:rPr>
        <w:t xml:space="preserve"> G, Terra SG, Mancuso JP, Engel SS, </w:t>
      </w:r>
      <w:proofErr w:type="spellStart"/>
      <w:r w:rsidRPr="00A63C0C">
        <w:rPr>
          <w:rFonts w:ascii="Book Antiqua" w:hAnsi="Book Antiqua"/>
        </w:rPr>
        <w:t>Lauring</w:t>
      </w:r>
      <w:proofErr w:type="spellEnd"/>
      <w:r w:rsidRPr="00A63C0C">
        <w:rPr>
          <w:rFonts w:ascii="Book Antiqua" w:hAnsi="Book Antiqua"/>
        </w:rPr>
        <w:t xml:space="preserve"> B. Efficacy and safety of the addition of ertugliflozin in patients with type 2 diabetes mellitus inadequately controlled with </w:t>
      </w:r>
      <w:r w:rsidRPr="00A63C0C">
        <w:rPr>
          <w:rFonts w:ascii="Book Antiqua" w:hAnsi="Book Antiqua"/>
        </w:rPr>
        <w:lastRenderedPageBreak/>
        <w:t xml:space="preserve">metformin and sitagliptin: The VERTIS SITA2 placebo-controlled randomized study. </w:t>
      </w:r>
      <w:r w:rsidRPr="00A63C0C">
        <w:rPr>
          <w:rFonts w:ascii="Book Antiqua" w:hAnsi="Book Antiqua"/>
          <w:i/>
          <w:iCs/>
        </w:rPr>
        <w:t xml:space="preserve">Diabetes </w:t>
      </w:r>
      <w:proofErr w:type="spellStart"/>
      <w:r w:rsidRPr="00A63C0C">
        <w:rPr>
          <w:rFonts w:ascii="Book Antiqua" w:hAnsi="Book Antiqua"/>
          <w:i/>
          <w:iCs/>
        </w:rPr>
        <w:t>Obes</w:t>
      </w:r>
      <w:proofErr w:type="spellEnd"/>
      <w:r w:rsidRPr="00A63C0C">
        <w:rPr>
          <w:rFonts w:ascii="Book Antiqua" w:hAnsi="Book Antiqua"/>
          <w:i/>
          <w:iCs/>
        </w:rPr>
        <w:t xml:space="preserve"> </w:t>
      </w:r>
      <w:proofErr w:type="spellStart"/>
      <w:r w:rsidRPr="00A63C0C">
        <w:rPr>
          <w:rFonts w:ascii="Book Antiqua" w:hAnsi="Book Antiqua"/>
          <w:i/>
          <w:iCs/>
        </w:rPr>
        <w:t>Metab</w:t>
      </w:r>
      <w:proofErr w:type="spellEnd"/>
      <w:r w:rsidRPr="00A63C0C">
        <w:rPr>
          <w:rFonts w:ascii="Book Antiqua" w:hAnsi="Book Antiqua"/>
        </w:rPr>
        <w:t xml:space="preserve"> 2018; </w:t>
      </w:r>
      <w:r w:rsidRPr="00A63C0C">
        <w:rPr>
          <w:rFonts w:ascii="Book Antiqua" w:hAnsi="Book Antiqua"/>
          <w:b/>
          <w:bCs/>
        </w:rPr>
        <w:t>20</w:t>
      </w:r>
      <w:r w:rsidRPr="00A63C0C">
        <w:rPr>
          <w:rFonts w:ascii="Book Antiqua" w:hAnsi="Book Antiqua"/>
        </w:rPr>
        <w:t>: 530-540 [PMID: 28921862 DOI: 10.1111/dom.13116]</w:t>
      </w:r>
    </w:p>
    <w:p w14:paraId="5A019D24" w14:textId="77777777" w:rsidR="00E42782" w:rsidRPr="00A63C0C" w:rsidRDefault="00E42782" w:rsidP="00A63C0C">
      <w:pPr>
        <w:spacing w:line="360" w:lineRule="auto"/>
        <w:jc w:val="both"/>
        <w:rPr>
          <w:rFonts w:ascii="Book Antiqua" w:hAnsi="Book Antiqua"/>
        </w:rPr>
      </w:pPr>
    </w:p>
    <w:p w14:paraId="7CFEFEE3" w14:textId="77777777" w:rsidR="00A77B3E" w:rsidRPr="00A63C0C" w:rsidRDefault="00A77B3E" w:rsidP="00A63C0C">
      <w:pPr>
        <w:spacing w:line="360" w:lineRule="auto"/>
        <w:jc w:val="both"/>
        <w:rPr>
          <w:rFonts w:ascii="Book Antiqua" w:hAnsi="Book Antiqua"/>
        </w:rPr>
      </w:pPr>
    </w:p>
    <w:p w14:paraId="57459DBA" w14:textId="110B63C4" w:rsidR="00885229" w:rsidRPr="00A63C0C" w:rsidRDefault="00885229" w:rsidP="00A63C0C">
      <w:pPr>
        <w:spacing w:line="360" w:lineRule="auto"/>
        <w:jc w:val="both"/>
        <w:rPr>
          <w:rFonts w:ascii="Book Antiqua" w:hAnsi="Book Antiqua"/>
        </w:rPr>
        <w:sectPr w:rsidR="00885229" w:rsidRPr="00A63C0C">
          <w:pgSz w:w="12240" w:h="15840"/>
          <w:pgMar w:top="1440" w:right="1440" w:bottom="1440" w:left="1440" w:header="720" w:footer="720" w:gutter="0"/>
          <w:cols w:space="720"/>
          <w:docGrid w:linePitch="360"/>
        </w:sectPr>
      </w:pPr>
    </w:p>
    <w:p w14:paraId="24C0DF69"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color w:val="000000"/>
        </w:rPr>
        <w:lastRenderedPageBreak/>
        <w:t>Footnotes</w:t>
      </w:r>
    </w:p>
    <w:p w14:paraId="164775C5"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rPr>
        <w:t xml:space="preserve">Conflict-of-interest statement: </w:t>
      </w:r>
      <w:r w:rsidRPr="00A63C0C">
        <w:rPr>
          <w:rFonts w:ascii="Book Antiqua" w:eastAsia="Book Antiqua" w:hAnsi="Book Antiqua" w:cs="Book Antiqua"/>
          <w:color w:val="000000"/>
        </w:rPr>
        <w:t>All the authors report no relevant conflicts of interest for this article.</w:t>
      </w:r>
    </w:p>
    <w:p w14:paraId="4E7DCA00" w14:textId="77777777" w:rsidR="00A77B3E" w:rsidRPr="00A63C0C" w:rsidRDefault="00A77B3E" w:rsidP="00A63C0C">
      <w:pPr>
        <w:spacing w:line="360" w:lineRule="auto"/>
        <w:jc w:val="both"/>
        <w:rPr>
          <w:rFonts w:ascii="Book Antiqua" w:hAnsi="Book Antiqua"/>
        </w:rPr>
      </w:pPr>
    </w:p>
    <w:p w14:paraId="4ABB4E1F" w14:textId="0EA19E22"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bCs/>
        </w:rPr>
        <w:t xml:space="preserve">Open-Access: </w:t>
      </w:r>
      <w:r w:rsidRPr="00A63C0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63C0C">
        <w:rPr>
          <w:rFonts w:ascii="Book Antiqua" w:eastAsia="Book Antiqua" w:hAnsi="Book Antiqua" w:cs="Book Antiqua"/>
        </w:rPr>
        <w:t>NonCommercial</w:t>
      </w:r>
      <w:proofErr w:type="spellEnd"/>
      <w:r w:rsidRPr="00A63C0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w:t>
      </w:r>
      <w:hyperlink r:id="rId8" w:history="1">
        <w:r w:rsidR="00081664" w:rsidRPr="00A63C0C">
          <w:rPr>
            <w:rFonts w:ascii="Book Antiqua" w:eastAsia="Book Antiqua" w:hAnsi="Book Antiqua" w:cs="Book Antiqua"/>
          </w:rPr>
          <w:t>See: https://creativeco</w:t>
        </w:r>
      </w:hyperlink>
      <w:r w:rsidRPr="00A63C0C">
        <w:rPr>
          <w:rFonts w:ascii="Book Antiqua" w:eastAsia="Book Antiqua" w:hAnsi="Book Antiqua" w:cs="Book Antiqua"/>
        </w:rPr>
        <w:t>mmons.org/Licenses/by-nc/4.0/</w:t>
      </w:r>
    </w:p>
    <w:p w14:paraId="0EB0D93A" w14:textId="77777777" w:rsidR="00A77B3E" w:rsidRPr="00A63C0C" w:rsidRDefault="00A77B3E" w:rsidP="00A63C0C">
      <w:pPr>
        <w:spacing w:line="360" w:lineRule="auto"/>
        <w:jc w:val="both"/>
        <w:rPr>
          <w:rFonts w:ascii="Book Antiqua" w:hAnsi="Book Antiqua"/>
        </w:rPr>
      </w:pPr>
    </w:p>
    <w:p w14:paraId="318A3101"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color w:val="000000"/>
        </w:rPr>
        <w:t xml:space="preserve">Provenance and peer review: </w:t>
      </w:r>
      <w:r w:rsidRPr="00A63C0C">
        <w:rPr>
          <w:rFonts w:ascii="Book Antiqua" w:eastAsia="Book Antiqua" w:hAnsi="Book Antiqua" w:cs="Book Antiqua"/>
        </w:rPr>
        <w:t>Invited article; Externally peer reviewed.</w:t>
      </w:r>
    </w:p>
    <w:p w14:paraId="1D86D047"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color w:val="000000"/>
        </w:rPr>
        <w:t xml:space="preserve">Peer-review model: </w:t>
      </w:r>
      <w:r w:rsidRPr="00A63C0C">
        <w:rPr>
          <w:rFonts w:ascii="Book Antiqua" w:eastAsia="Book Antiqua" w:hAnsi="Book Antiqua" w:cs="Book Antiqua"/>
        </w:rPr>
        <w:t>Single blind</w:t>
      </w:r>
    </w:p>
    <w:p w14:paraId="57F0F042" w14:textId="77777777" w:rsidR="00A77B3E" w:rsidRPr="00A63C0C" w:rsidRDefault="00A77B3E" w:rsidP="00A63C0C">
      <w:pPr>
        <w:spacing w:line="360" w:lineRule="auto"/>
        <w:jc w:val="both"/>
        <w:rPr>
          <w:rFonts w:ascii="Book Antiqua" w:hAnsi="Book Antiqua"/>
        </w:rPr>
      </w:pPr>
    </w:p>
    <w:p w14:paraId="513E0438"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color w:val="000000"/>
        </w:rPr>
        <w:t xml:space="preserve">Peer-review started: </w:t>
      </w:r>
      <w:r w:rsidRPr="00A63C0C">
        <w:rPr>
          <w:rFonts w:ascii="Book Antiqua" w:eastAsia="Book Antiqua" w:hAnsi="Book Antiqua" w:cs="Book Antiqua"/>
        </w:rPr>
        <w:t>December 25, 2022</w:t>
      </w:r>
    </w:p>
    <w:p w14:paraId="5334B5EE"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color w:val="000000"/>
        </w:rPr>
        <w:t xml:space="preserve">First decision: </w:t>
      </w:r>
      <w:r w:rsidRPr="00A63C0C">
        <w:rPr>
          <w:rFonts w:ascii="Book Antiqua" w:eastAsia="Book Antiqua" w:hAnsi="Book Antiqua" w:cs="Book Antiqua"/>
        </w:rPr>
        <w:t>January 9, 2023</w:t>
      </w:r>
    </w:p>
    <w:p w14:paraId="28344048" w14:textId="47B8499C"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color w:val="000000"/>
        </w:rPr>
        <w:t xml:space="preserve">Article in press: </w:t>
      </w:r>
    </w:p>
    <w:p w14:paraId="7792D54E" w14:textId="77777777" w:rsidR="00A77B3E" w:rsidRPr="00A63C0C" w:rsidRDefault="00A77B3E" w:rsidP="00A63C0C">
      <w:pPr>
        <w:spacing w:line="360" w:lineRule="auto"/>
        <w:jc w:val="both"/>
        <w:rPr>
          <w:rFonts w:ascii="Book Antiqua" w:hAnsi="Book Antiqua"/>
        </w:rPr>
      </w:pPr>
    </w:p>
    <w:p w14:paraId="570E18A8" w14:textId="08D0A136"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color w:val="000000"/>
        </w:rPr>
        <w:t xml:space="preserve">Specialty type: </w:t>
      </w:r>
      <w:r w:rsidR="00D0088E" w:rsidRPr="00A63C0C">
        <w:rPr>
          <w:rFonts w:ascii="Book Antiqua" w:eastAsia="微软雅黑" w:hAnsi="Book Antiqua" w:cs="宋体"/>
        </w:rPr>
        <w:t>Endocrinology and metabolism</w:t>
      </w:r>
    </w:p>
    <w:p w14:paraId="52D4C0AB"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color w:val="000000"/>
        </w:rPr>
        <w:t xml:space="preserve">Country/Territory of origin: </w:t>
      </w:r>
      <w:r w:rsidRPr="00A63C0C">
        <w:rPr>
          <w:rFonts w:ascii="Book Antiqua" w:eastAsia="Book Antiqua" w:hAnsi="Book Antiqua" w:cs="Book Antiqua"/>
        </w:rPr>
        <w:t>United Kingdom</w:t>
      </w:r>
    </w:p>
    <w:p w14:paraId="46F03F94"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b/>
          <w:color w:val="000000"/>
        </w:rPr>
        <w:t>Peer-review report’s scientific quality classification</w:t>
      </w:r>
    </w:p>
    <w:p w14:paraId="09C3FA58"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Grade A (Excellent): 0</w:t>
      </w:r>
    </w:p>
    <w:p w14:paraId="3E67B2D3"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Grade B (Very good): B, B</w:t>
      </w:r>
    </w:p>
    <w:p w14:paraId="2B440C9D" w14:textId="78BB4662"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Grade C (Good): C</w:t>
      </w:r>
      <w:r w:rsidR="00D0088E" w:rsidRPr="00A63C0C">
        <w:rPr>
          <w:rFonts w:ascii="Book Antiqua" w:eastAsia="Book Antiqua" w:hAnsi="Book Antiqua" w:cs="Book Antiqua"/>
        </w:rPr>
        <w:t>, C</w:t>
      </w:r>
    </w:p>
    <w:p w14:paraId="6CA4B335"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Grade D (Fair): 0</w:t>
      </w:r>
    </w:p>
    <w:p w14:paraId="057BDFBC" w14:textId="77777777" w:rsidR="00A77B3E" w:rsidRPr="00A63C0C" w:rsidRDefault="00D0004D" w:rsidP="00A63C0C">
      <w:pPr>
        <w:spacing w:line="360" w:lineRule="auto"/>
        <w:jc w:val="both"/>
        <w:rPr>
          <w:rFonts w:ascii="Book Antiqua" w:hAnsi="Book Antiqua"/>
        </w:rPr>
      </w:pPr>
      <w:r w:rsidRPr="00A63C0C">
        <w:rPr>
          <w:rFonts w:ascii="Book Antiqua" w:eastAsia="Book Antiqua" w:hAnsi="Book Antiqua" w:cs="Book Antiqua"/>
        </w:rPr>
        <w:t>Grade E (Poor): 0</w:t>
      </w:r>
    </w:p>
    <w:p w14:paraId="7C42DCED" w14:textId="77777777" w:rsidR="00A77B3E" w:rsidRPr="00A63C0C" w:rsidRDefault="00A77B3E" w:rsidP="00A63C0C">
      <w:pPr>
        <w:spacing w:line="360" w:lineRule="auto"/>
        <w:jc w:val="both"/>
        <w:rPr>
          <w:rFonts w:ascii="Book Antiqua" w:hAnsi="Book Antiqua"/>
        </w:rPr>
      </w:pPr>
    </w:p>
    <w:p w14:paraId="54F3A656" w14:textId="7576AEB0" w:rsidR="00D0088E" w:rsidRPr="00A63C0C" w:rsidRDefault="00D0004D" w:rsidP="00A63C0C">
      <w:pPr>
        <w:spacing w:line="360" w:lineRule="auto"/>
        <w:jc w:val="both"/>
        <w:rPr>
          <w:rFonts w:ascii="Book Antiqua" w:eastAsia="Book Antiqua" w:hAnsi="Book Antiqua" w:cs="Book Antiqua"/>
          <w:b/>
          <w:color w:val="000000"/>
        </w:rPr>
      </w:pPr>
      <w:r w:rsidRPr="00A63C0C">
        <w:rPr>
          <w:rFonts w:ascii="Book Antiqua" w:eastAsia="Book Antiqua" w:hAnsi="Book Antiqua" w:cs="Book Antiqua"/>
          <w:b/>
          <w:color w:val="000000"/>
        </w:rPr>
        <w:t xml:space="preserve">P-Reviewer: </w:t>
      </w:r>
      <w:r w:rsidRPr="00A63C0C">
        <w:rPr>
          <w:rFonts w:ascii="Book Antiqua" w:eastAsia="Book Antiqua" w:hAnsi="Book Antiqua" w:cs="Book Antiqua"/>
        </w:rPr>
        <w:t>Emran TB, Bangladesh; Millman JF, Japan; Peng XC, China</w:t>
      </w:r>
      <w:r w:rsidRPr="00A63C0C">
        <w:rPr>
          <w:rFonts w:ascii="Book Antiqua" w:eastAsia="Book Antiqua" w:hAnsi="Book Antiqua" w:cs="Book Antiqua"/>
          <w:b/>
          <w:color w:val="000000"/>
        </w:rPr>
        <w:t xml:space="preserve"> S-Editor: </w:t>
      </w:r>
      <w:r w:rsidR="00D0088E" w:rsidRPr="00A63C0C">
        <w:rPr>
          <w:rFonts w:ascii="Book Antiqua" w:eastAsia="Book Antiqua" w:hAnsi="Book Antiqua" w:cs="Book Antiqua"/>
          <w:bCs/>
          <w:color w:val="000000"/>
        </w:rPr>
        <w:t>Wang JJ</w:t>
      </w:r>
      <w:r w:rsidRPr="00A63C0C">
        <w:rPr>
          <w:rFonts w:ascii="Book Antiqua" w:eastAsia="Book Antiqua" w:hAnsi="Book Antiqua" w:cs="Book Antiqua"/>
          <w:b/>
          <w:color w:val="000000"/>
        </w:rPr>
        <w:t xml:space="preserve"> L-Editor: </w:t>
      </w:r>
      <w:r w:rsidR="00284DBC" w:rsidRPr="00A63C0C">
        <w:rPr>
          <w:rFonts w:ascii="Book Antiqua" w:eastAsia="Book Antiqua" w:hAnsi="Book Antiqua" w:cs="Book Antiqua"/>
          <w:bCs/>
          <w:color w:val="000000"/>
        </w:rPr>
        <w:t>A</w:t>
      </w:r>
      <w:r w:rsidRPr="00A63C0C">
        <w:rPr>
          <w:rFonts w:ascii="Book Antiqua" w:eastAsia="Book Antiqua" w:hAnsi="Book Antiqua" w:cs="Book Antiqua"/>
          <w:b/>
          <w:color w:val="000000"/>
        </w:rPr>
        <w:t xml:space="preserve"> P-Editor: </w:t>
      </w:r>
      <w:r w:rsidR="00284DBC" w:rsidRPr="00A63C0C">
        <w:rPr>
          <w:rFonts w:ascii="Book Antiqua" w:eastAsia="Book Antiqua" w:hAnsi="Book Antiqua" w:cs="Book Antiqua"/>
          <w:bCs/>
          <w:color w:val="000000"/>
        </w:rPr>
        <w:t>Wang JJ</w:t>
      </w:r>
    </w:p>
    <w:p w14:paraId="37A5D005" w14:textId="77777777" w:rsidR="00D0088E" w:rsidRPr="00A63C0C" w:rsidRDefault="00D0088E" w:rsidP="00A63C0C">
      <w:pPr>
        <w:spacing w:line="360" w:lineRule="auto"/>
        <w:jc w:val="both"/>
        <w:rPr>
          <w:rFonts w:ascii="Book Antiqua" w:eastAsia="Book Antiqua" w:hAnsi="Book Antiqua" w:cs="Book Antiqua"/>
          <w:b/>
          <w:color w:val="000000"/>
        </w:rPr>
      </w:pPr>
    </w:p>
    <w:p w14:paraId="3E0A84DD" w14:textId="31A159C8" w:rsidR="00A77B3E" w:rsidRPr="00A63C0C" w:rsidRDefault="00D0004D" w:rsidP="00A63C0C">
      <w:pPr>
        <w:spacing w:line="360" w:lineRule="auto"/>
        <w:jc w:val="both"/>
        <w:rPr>
          <w:rFonts w:ascii="Book Antiqua" w:eastAsia="Book Antiqua" w:hAnsi="Book Antiqua" w:cs="Book Antiqua"/>
          <w:b/>
          <w:color w:val="000000"/>
        </w:rPr>
      </w:pPr>
      <w:r w:rsidRPr="00A63C0C">
        <w:rPr>
          <w:rFonts w:ascii="Book Antiqua" w:eastAsia="Book Antiqua" w:hAnsi="Book Antiqua" w:cs="Book Antiqua"/>
          <w:b/>
          <w:color w:val="000000"/>
        </w:rPr>
        <w:t>Figure Legends</w:t>
      </w:r>
    </w:p>
    <w:p w14:paraId="15FE1BCF" w14:textId="2FC5E8AC" w:rsidR="00E06B1C" w:rsidRPr="00A63C0C" w:rsidRDefault="00706AD8" w:rsidP="00A63C0C">
      <w:pPr>
        <w:spacing w:line="360" w:lineRule="auto"/>
        <w:jc w:val="both"/>
        <w:rPr>
          <w:rFonts w:ascii="Book Antiqua" w:hAnsi="Book Antiqua"/>
        </w:rPr>
      </w:pPr>
      <w:r w:rsidRPr="00A63C0C">
        <w:rPr>
          <w:rFonts w:ascii="Book Antiqua" w:hAnsi="Book Antiqua"/>
          <w:noProof/>
        </w:rPr>
        <w:drawing>
          <wp:inline distT="0" distB="0" distL="0" distR="0" wp14:anchorId="49729351" wp14:editId="7A61B10F">
            <wp:extent cx="4914900" cy="29432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0" cy="2943225"/>
                    </a:xfrm>
                    <a:prstGeom prst="rect">
                      <a:avLst/>
                    </a:prstGeom>
                    <a:noFill/>
                    <a:ln>
                      <a:noFill/>
                    </a:ln>
                  </pic:spPr>
                </pic:pic>
              </a:graphicData>
            </a:graphic>
          </wp:inline>
        </w:drawing>
      </w:r>
    </w:p>
    <w:p w14:paraId="3497E9A7" w14:textId="1107C983" w:rsidR="00A77B3E" w:rsidRPr="00A63C0C" w:rsidRDefault="00D0004D" w:rsidP="00A63C0C">
      <w:pPr>
        <w:spacing w:line="360" w:lineRule="auto"/>
        <w:jc w:val="both"/>
        <w:rPr>
          <w:rFonts w:ascii="Book Antiqua" w:eastAsia="Book Antiqua" w:hAnsi="Book Antiqua" w:cs="Book Antiqua"/>
          <w:color w:val="000000"/>
        </w:rPr>
      </w:pPr>
      <w:r w:rsidRPr="00A63C0C">
        <w:rPr>
          <w:rFonts w:ascii="Book Antiqua" w:eastAsia="Book Antiqua" w:hAnsi="Book Antiqua" w:cs="Book Antiqua"/>
          <w:b/>
          <w:bCs/>
          <w:color w:val="000000"/>
        </w:rPr>
        <w:t>Figure 1 Pathophysiology of diabesity as evidenced by recent literature.</w:t>
      </w:r>
      <w:r w:rsidR="00017987" w:rsidRPr="00A63C0C">
        <w:rPr>
          <w:rFonts w:ascii="Book Antiqua" w:eastAsia="Book Antiqua" w:hAnsi="Book Antiqua" w:cs="Book Antiqua"/>
          <w:color w:val="000000"/>
        </w:rPr>
        <w:t xml:space="preserve"> IL-2: Interleukin-2; TNF-</w:t>
      </w:r>
      <w:r w:rsidR="00017987" w:rsidRPr="00A63C0C">
        <w:rPr>
          <w:rFonts w:ascii="Book Antiqua" w:hAnsi="Book Antiqua" w:cs="Book Antiqua"/>
          <w:color w:val="000000"/>
          <w:lang w:eastAsia="zh-CN"/>
        </w:rPr>
        <w:t>α</w:t>
      </w:r>
      <w:r w:rsidR="00017987" w:rsidRPr="00A63C0C">
        <w:rPr>
          <w:rFonts w:ascii="Book Antiqua" w:eastAsia="Book Antiqua" w:hAnsi="Book Antiqua" w:cs="Book Antiqua"/>
          <w:color w:val="000000"/>
        </w:rPr>
        <w:t>: Tumor necrosis alpha; IR:</w:t>
      </w:r>
      <w:r w:rsidR="00081664" w:rsidRPr="00A63C0C">
        <w:rPr>
          <w:rFonts w:ascii="Book Antiqua" w:eastAsia="Book Antiqua" w:hAnsi="Book Antiqua" w:cs="Book Antiqua"/>
          <w:color w:val="000000"/>
        </w:rPr>
        <w:t xml:space="preserve"> </w:t>
      </w:r>
      <w:r w:rsidR="00EF2FD9" w:rsidRPr="00A63C0C">
        <w:rPr>
          <w:rFonts w:ascii="Book Antiqua" w:eastAsia="Book Antiqua" w:hAnsi="Book Antiqua" w:cs="Book Antiqua"/>
          <w:color w:val="000000"/>
        </w:rPr>
        <w:t>I</w:t>
      </w:r>
      <w:r w:rsidR="00081664" w:rsidRPr="00A63C0C">
        <w:rPr>
          <w:rFonts w:ascii="Book Antiqua" w:eastAsia="Book Antiqua" w:hAnsi="Book Antiqua" w:cs="Book Antiqua"/>
          <w:color w:val="000000"/>
        </w:rPr>
        <w:t>nsulin resistance</w:t>
      </w:r>
      <w:r w:rsidR="00017987" w:rsidRPr="00A63C0C">
        <w:rPr>
          <w:rFonts w:ascii="Book Antiqua" w:eastAsia="Book Antiqua" w:hAnsi="Book Antiqua" w:cs="Book Antiqua"/>
          <w:color w:val="000000"/>
        </w:rPr>
        <w:t>.</w:t>
      </w:r>
    </w:p>
    <w:p w14:paraId="14B89036" w14:textId="078134A6" w:rsidR="00017987" w:rsidRPr="00A63C0C" w:rsidRDefault="00017987" w:rsidP="00A63C0C">
      <w:pPr>
        <w:spacing w:line="360" w:lineRule="auto"/>
        <w:jc w:val="both"/>
        <w:rPr>
          <w:rFonts w:ascii="Book Antiqua" w:eastAsia="Book Antiqua" w:hAnsi="Book Antiqua" w:cs="Book Antiqua"/>
          <w:color w:val="000000"/>
        </w:rPr>
      </w:pPr>
    </w:p>
    <w:p w14:paraId="02CD6D4B" w14:textId="1BA8A788" w:rsidR="00017987" w:rsidRPr="00A63C0C" w:rsidRDefault="00706AD8" w:rsidP="00A63C0C">
      <w:pPr>
        <w:spacing w:line="360" w:lineRule="auto"/>
        <w:jc w:val="both"/>
        <w:rPr>
          <w:rFonts w:ascii="Book Antiqua" w:hAnsi="Book Antiqua"/>
        </w:rPr>
      </w:pPr>
      <w:r w:rsidRPr="00A63C0C">
        <w:rPr>
          <w:rFonts w:ascii="Book Antiqua" w:hAnsi="Book Antiqua"/>
          <w:noProof/>
        </w:rPr>
        <w:drawing>
          <wp:inline distT="0" distB="0" distL="0" distR="0" wp14:anchorId="25CEF5D6" wp14:editId="202F5D18">
            <wp:extent cx="4914900" cy="30575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3057525"/>
                    </a:xfrm>
                    <a:prstGeom prst="rect">
                      <a:avLst/>
                    </a:prstGeom>
                    <a:noFill/>
                    <a:ln>
                      <a:noFill/>
                    </a:ln>
                  </pic:spPr>
                </pic:pic>
              </a:graphicData>
            </a:graphic>
          </wp:inline>
        </w:drawing>
      </w:r>
    </w:p>
    <w:p w14:paraId="42EB7D91" w14:textId="7BA2E037" w:rsidR="00A77B3E" w:rsidRPr="00A63C0C" w:rsidRDefault="00D0004D" w:rsidP="00A63C0C">
      <w:pPr>
        <w:spacing w:line="360" w:lineRule="auto"/>
        <w:jc w:val="both"/>
        <w:rPr>
          <w:rFonts w:ascii="Book Antiqua" w:eastAsia="Book Antiqua" w:hAnsi="Book Antiqua" w:cs="Book Antiqua"/>
          <w:b/>
          <w:bCs/>
          <w:color w:val="000000"/>
        </w:rPr>
      </w:pPr>
      <w:r w:rsidRPr="00A63C0C">
        <w:rPr>
          <w:rFonts w:ascii="Book Antiqua" w:eastAsia="Book Antiqua" w:hAnsi="Book Antiqua" w:cs="Book Antiqua"/>
          <w:b/>
          <w:bCs/>
          <w:color w:val="000000"/>
        </w:rPr>
        <w:t>Figure 2 The mechanisms of actions of glucagon-like insulinotropic peptide-1 agonists in improving diabesity.</w:t>
      </w:r>
    </w:p>
    <w:p w14:paraId="32809306" w14:textId="09950D19" w:rsidR="00017987" w:rsidRPr="00A63C0C" w:rsidRDefault="00017987" w:rsidP="00A63C0C">
      <w:pPr>
        <w:spacing w:line="360" w:lineRule="auto"/>
        <w:jc w:val="both"/>
        <w:rPr>
          <w:rFonts w:ascii="Book Antiqua" w:eastAsia="Book Antiqua" w:hAnsi="Book Antiqua" w:cs="Book Antiqua"/>
          <w:b/>
          <w:bCs/>
          <w:color w:val="000000"/>
        </w:rPr>
      </w:pPr>
    </w:p>
    <w:p w14:paraId="3624293C" w14:textId="7498F468" w:rsidR="00017987" w:rsidRPr="00A63C0C" w:rsidRDefault="00706AD8" w:rsidP="00A63C0C">
      <w:pPr>
        <w:spacing w:line="360" w:lineRule="auto"/>
        <w:jc w:val="both"/>
        <w:rPr>
          <w:rFonts w:ascii="Book Antiqua" w:hAnsi="Book Antiqua"/>
        </w:rPr>
      </w:pPr>
      <w:r w:rsidRPr="00A63C0C">
        <w:rPr>
          <w:rFonts w:ascii="Book Antiqua" w:hAnsi="Book Antiqua"/>
          <w:noProof/>
        </w:rPr>
        <w:drawing>
          <wp:inline distT="0" distB="0" distL="0" distR="0" wp14:anchorId="64658DD0" wp14:editId="377E4B05">
            <wp:extent cx="4914900" cy="29622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2962275"/>
                    </a:xfrm>
                    <a:prstGeom prst="rect">
                      <a:avLst/>
                    </a:prstGeom>
                    <a:noFill/>
                    <a:ln>
                      <a:noFill/>
                    </a:ln>
                  </pic:spPr>
                </pic:pic>
              </a:graphicData>
            </a:graphic>
          </wp:inline>
        </w:drawing>
      </w:r>
    </w:p>
    <w:p w14:paraId="5F3CEB9B" w14:textId="2CD1B1EA" w:rsidR="00A77B3E" w:rsidRPr="00A63C0C" w:rsidRDefault="00D0004D" w:rsidP="00A63C0C">
      <w:pPr>
        <w:spacing w:line="360" w:lineRule="auto"/>
        <w:jc w:val="both"/>
        <w:rPr>
          <w:rFonts w:ascii="Book Antiqua" w:eastAsia="Book Antiqua" w:hAnsi="Book Antiqua" w:cs="Book Antiqua"/>
          <w:color w:val="000000"/>
        </w:rPr>
      </w:pPr>
      <w:r w:rsidRPr="00A63C0C">
        <w:rPr>
          <w:rFonts w:ascii="Book Antiqua" w:eastAsia="Book Antiqua" w:hAnsi="Book Antiqua" w:cs="Book Antiqua"/>
          <w:b/>
          <w:bCs/>
          <w:color w:val="000000"/>
        </w:rPr>
        <w:t>Figure 3 Mechanisms of actions of sodium glucose cotransporter-2 inhibitors in improving diabesity and their potential effects on organ protection such as kidney and heart.</w:t>
      </w:r>
      <w:r w:rsidR="00017987" w:rsidRPr="00A63C0C">
        <w:rPr>
          <w:rFonts w:ascii="Book Antiqua" w:eastAsia="Book Antiqua" w:hAnsi="Book Antiqua" w:cs="Book Antiqua"/>
          <w:color w:val="000000"/>
        </w:rPr>
        <w:t xml:space="preserve"> EF: </w:t>
      </w:r>
      <w:r w:rsidR="00EF2FD9" w:rsidRPr="00A63C0C">
        <w:rPr>
          <w:rFonts w:ascii="Book Antiqua" w:eastAsia="Book Antiqua" w:hAnsi="Book Antiqua" w:cs="Book Antiqua"/>
          <w:color w:val="000000"/>
        </w:rPr>
        <w:t>Ejection fraction</w:t>
      </w:r>
      <w:r w:rsidR="00017987" w:rsidRPr="00A63C0C">
        <w:rPr>
          <w:rFonts w:ascii="Book Antiqua" w:eastAsia="Book Antiqua" w:hAnsi="Book Antiqua" w:cs="Book Antiqua"/>
          <w:color w:val="000000"/>
        </w:rPr>
        <w:t>; SGLT-2i: Sodium glucose cotransporter-2 inhibitor.</w:t>
      </w:r>
    </w:p>
    <w:p w14:paraId="478590CC" w14:textId="6A10BD4B" w:rsidR="00017987" w:rsidRPr="00A63C0C" w:rsidRDefault="00017987" w:rsidP="00A63C0C">
      <w:pPr>
        <w:spacing w:line="360" w:lineRule="auto"/>
        <w:jc w:val="both"/>
        <w:rPr>
          <w:rFonts w:ascii="Book Antiqua" w:eastAsia="Book Antiqua" w:hAnsi="Book Antiqua" w:cs="Book Antiqua"/>
          <w:color w:val="000000"/>
        </w:rPr>
      </w:pPr>
    </w:p>
    <w:p w14:paraId="1F3AE8A0" w14:textId="0ED66827" w:rsidR="00017987" w:rsidRPr="00A63C0C" w:rsidRDefault="00706AD8" w:rsidP="00A63C0C">
      <w:pPr>
        <w:spacing w:line="360" w:lineRule="auto"/>
        <w:jc w:val="both"/>
        <w:rPr>
          <w:rFonts w:ascii="Book Antiqua" w:hAnsi="Book Antiqua"/>
        </w:rPr>
      </w:pPr>
      <w:r w:rsidRPr="00A63C0C">
        <w:rPr>
          <w:rFonts w:ascii="Book Antiqua" w:hAnsi="Book Antiqua"/>
          <w:noProof/>
        </w:rPr>
        <w:drawing>
          <wp:inline distT="0" distB="0" distL="0" distR="0" wp14:anchorId="49C64A1A" wp14:editId="64674134">
            <wp:extent cx="4876800" cy="2667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6800" cy="2667000"/>
                    </a:xfrm>
                    <a:prstGeom prst="rect">
                      <a:avLst/>
                    </a:prstGeom>
                    <a:noFill/>
                    <a:ln>
                      <a:noFill/>
                    </a:ln>
                  </pic:spPr>
                </pic:pic>
              </a:graphicData>
            </a:graphic>
          </wp:inline>
        </w:drawing>
      </w:r>
    </w:p>
    <w:p w14:paraId="3F278189" w14:textId="4ECB7753" w:rsidR="00A77B3E" w:rsidRPr="00A63C0C" w:rsidRDefault="00D0004D" w:rsidP="00A63C0C">
      <w:pPr>
        <w:spacing w:line="360" w:lineRule="auto"/>
        <w:jc w:val="both"/>
        <w:rPr>
          <w:rFonts w:ascii="Book Antiqua" w:eastAsia="Book Antiqua" w:hAnsi="Book Antiqua" w:cs="Book Antiqua"/>
          <w:color w:val="000000"/>
        </w:rPr>
      </w:pPr>
      <w:r w:rsidRPr="00A63C0C">
        <w:rPr>
          <w:rFonts w:ascii="Book Antiqua" w:eastAsia="Book Antiqua" w:hAnsi="Book Antiqua" w:cs="Book Antiqua"/>
          <w:b/>
          <w:bCs/>
          <w:color w:val="000000"/>
        </w:rPr>
        <w:t>Figure 4 An evidence-based management algorithm for the management of diabesity.</w:t>
      </w:r>
      <w:r w:rsidRPr="00A63C0C">
        <w:rPr>
          <w:rFonts w:ascii="Book Antiqua" w:eastAsia="Book Antiqua" w:hAnsi="Book Antiqua" w:cs="Book Antiqua"/>
          <w:color w:val="000000"/>
        </w:rPr>
        <w:t xml:space="preserve"> GLP-1RA: Glucagon-like insulinotropic peptide; MNT: Medical nutrition therapy; SGLT-2i: </w:t>
      </w:r>
      <w:r w:rsidR="00017987" w:rsidRPr="00A63C0C">
        <w:rPr>
          <w:rFonts w:ascii="Book Antiqua" w:eastAsia="Book Antiqua" w:hAnsi="Book Antiqua" w:cs="Book Antiqua"/>
          <w:color w:val="000000"/>
        </w:rPr>
        <w:t>Sodium glucose cotransporter-2 inhibitor</w:t>
      </w:r>
      <w:r w:rsidRPr="00A63C0C">
        <w:rPr>
          <w:rFonts w:ascii="Book Antiqua" w:eastAsia="Book Antiqua" w:hAnsi="Book Antiqua" w:cs="Book Antiqua"/>
          <w:color w:val="000000"/>
        </w:rPr>
        <w:t>.</w:t>
      </w:r>
    </w:p>
    <w:p w14:paraId="2B08200E" w14:textId="77777777" w:rsidR="00D0088E" w:rsidRPr="00A63C0C" w:rsidRDefault="00D0088E" w:rsidP="00A63C0C">
      <w:pPr>
        <w:spacing w:line="360" w:lineRule="auto"/>
        <w:jc w:val="both"/>
        <w:rPr>
          <w:rFonts w:ascii="Book Antiqua" w:hAnsi="Book Antiqua"/>
        </w:rPr>
        <w:sectPr w:rsidR="00D0088E" w:rsidRPr="00A63C0C">
          <w:pgSz w:w="12240" w:h="15840"/>
          <w:pgMar w:top="1440" w:right="1440" w:bottom="1440" w:left="1440" w:header="720" w:footer="720" w:gutter="0"/>
          <w:cols w:space="720"/>
          <w:docGrid w:linePitch="360"/>
        </w:sectPr>
      </w:pPr>
    </w:p>
    <w:p w14:paraId="52D5EE3A" w14:textId="4FCC3647" w:rsidR="00D0088E" w:rsidRPr="00A63C0C" w:rsidRDefault="00D0088E" w:rsidP="00A63C0C">
      <w:pPr>
        <w:spacing w:line="360" w:lineRule="auto"/>
        <w:jc w:val="both"/>
        <w:rPr>
          <w:rFonts w:ascii="Book Antiqua" w:eastAsia="Book Antiqua" w:hAnsi="Book Antiqua" w:cs="Book Antiqua"/>
          <w:b/>
          <w:color w:val="000000"/>
        </w:rPr>
      </w:pPr>
      <w:r w:rsidRPr="00A63C0C">
        <w:rPr>
          <w:rFonts w:ascii="Book Antiqua" w:eastAsia="Book Antiqua" w:hAnsi="Book Antiqua" w:cs="Book Antiqua"/>
          <w:b/>
          <w:color w:val="000000"/>
        </w:rPr>
        <w:lastRenderedPageBreak/>
        <w:t xml:space="preserve">Table 1 The benefits of different glucagon-like peptide-1 agonist molecules in the management of diabesity based on recent landmark clinical </w:t>
      </w:r>
      <w:proofErr w:type="gramStart"/>
      <w:r w:rsidRPr="00A63C0C">
        <w:rPr>
          <w:rFonts w:ascii="Book Antiqua" w:eastAsia="Book Antiqua" w:hAnsi="Book Antiqua" w:cs="Book Antiqua"/>
          <w:b/>
          <w:color w:val="000000"/>
        </w:rPr>
        <w:t>trials</w:t>
      </w:r>
      <w:r w:rsidR="00650A99" w:rsidRPr="00A63C0C">
        <w:rPr>
          <w:rFonts w:ascii="Book Antiqua" w:eastAsia="Book Antiqua" w:hAnsi="Book Antiqua" w:cs="Book Antiqua"/>
          <w:b/>
          <w:color w:val="000000"/>
          <w:vertAlign w:val="superscript"/>
        </w:rPr>
        <w:t>[</w:t>
      </w:r>
      <w:proofErr w:type="gramEnd"/>
      <w:r w:rsidR="00650A99" w:rsidRPr="00A63C0C">
        <w:rPr>
          <w:rFonts w:ascii="Book Antiqua" w:eastAsia="Book Antiqua" w:hAnsi="Book Antiqua" w:cs="Book Antiqua"/>
          <w:b/>
          <w:color w:val="000000"/>
          <w:vertAlign w:val="superscript"/>
        </w:rPr>
        <w:t>103]</w:t>
      </w:r>
    </w:p>
    <w:tbl>
      <w:tblPr>
        <w:tblW w:w="11859" w:type="dxa"/>
        <w:tblInd w:w="-1026" w:type="dxa"/>
        <w:tblLook w:val="04A0" w:firstRow="1" w:lastRow="0" w:firstColumn="1" w:lastColumn="0" w:noHBand="0" w:noVBand="1"/>
      </w:tblPr>
      <w:tblGrid>
        <w:gridCol w:w="2553"/>
        <w:gridCol w:w="4133"/>
        <w:gridCol w:w="3553"/>
        <w:gridCol w:w="1620"/>
      </w:tblGrid>
      <w:tr w:rsidR="00E30CF7" w:rsidRPr="00A63C0C" w14:paraId="3C2A207C" w14:textId="77777777" w:rsidTr="00E30CF7">
        <w:trPr>
          <w:trHeight w:val="807"/>
        </w:trPr>
        <w:tc>
          <w:tcPr>
            <w:tcW w:w="2553" w:type="dxa"/>
            <w:tcBorders>
              <w:top w:val="single" w:sz="4" w:space="0" w:color="auto"/>
              <w:bottom w:val="single" w:sz="4" w:space="0" w:color="auto"/>
            </w:tcBorders>
          </w:tcPr>
          <w:p w14:paraId="30C540F9" w14:textId="77777777" w:rsidR="00E30CF7" w:rsidRPr="00A63C0C" w:rsidRDefault="00E30CF7" w:rsidP="00A63C0C">
            <w:pPr>
              <w:spacing w:line="360" w:lineRule="auto"/>
              <w:jc w:val="both"/>
              <w:rPr>
                <w:rFonts w:ascii="Book Antiqua" w:eastAsia="Book Antiqua" w:hAnsi="Book Antiqua" w:cs="Book Antiqua"/>
                <w:b/>
                <w:color w:val="000000"/>
              </w:rPr>
            </w:pPr>
            <w:r w:rsidRPr="00A63C0C">
              <w:rPr>
                <w:rFonts w:ascii="Book Antiqua" w:eastAsia="Book Antiqua" w:hAnsi="Book Antiqua" w:cs="Book Antiqua"/>
                <w:b/>
                <w:color w:val="000000"/>
              </w:rPr>
              <w:t>Drug molecule</w:t>
            </w:r>
          </w:p>
        </w:tc>
        <w:tc>
          <w:tcPr>
            <w:tcW w:w="4133" w:type="dxa"/>
            <w:tcBorders>
              <w:top w:val="single" w:sz="4" w:space="0" w:color="auto"/>
              <w:bottom w:val="single" w:sz="4" w:space="0" w:color="auto"/>
            </w:tcBorders>
            <w:hideMark/>
          </w:tcPr>
          <w:p w14:paraId="1A5A64E7" w14:textId="77777777" w:rsidR="00E30CF7" w:rsidRPr="00A63C0C" w:rsidRDefault="00E30CF7" w:rsidP="00A63C0C">
            <w:pPr>
              <w:spacing w:line="360" w:lineRule="auto"/>
              <w:jc w:val="both"/>
              <w:rPr>
                <w:rFonts w:ascii="Book Antiqua" w:eastAsia="Book Antiqua" w:hAnsi="Book Antiqua" w:cs="Book Antiqua"/>
                <w:b/>
                <w:color w:val="000000"/>
              </w:rPr>
            </w:pPr>
            <w:r w:rsidRPr="00A63C0C">
              <w:rPr>
                <w:rFonts w:ascii="Book Antiqua" w:eastAsia="Book Antiqua" w:hAnsi="Book Antiqua" w:cs="Book Antiqua"/>
                <w:b/>
                <w:color w:val="000000"/>
              </w:rPr>
              <w:t>Mean weight reduction in kg (95%CI)</w:t>
            </w:r>
          </w:p>
        </w:tc>
        <w:tc>
          <w:tcPr>
            <w:tcW w:w="3553" w:type="dxa"/>
            <w:tcBorders>
              <w:top w:val="single" w:sz="4" w:space="0" w:color="auto"/>
              <w:bottom w:val="single" w:sz="4" w:space="0" w:color="auto"/>
            </w:tcBorders>
            <w:hideMark/>
          </w:tcPr>
          <w:p w14:paraId="18DDC098" w14:textId="77777777" w:rsidR="00E30CF7" w:rsidRPr="00A63C0C" w:rsidRDefault="00E30CF7" w:rsidP="00A63C0C">
            <w:pPr>
              <w:spacing w:line="360" w:lineRule="auto"/>
              <w:jc w:val="both"/>
              <w:rPr>
                <w:rFonts w:ascii="Book Antiqua" w:eastAsia="Book Antiqua" w:hAnsi="Book Antiqua" w:cs="Book Antiqua"/>
                <w:b/>
                <w:color w:val="000000"/>
              </w:rPr>
            </w:pPr>
            <w:r w:rsidRPr="00A63C0C">
              <w:rPr>
                <w:rFonts w:ascii="Book Antiqua" w:eastAsia="Book Antiqua" w:hAnsi="Book Antiqua" w:cs="Book Antiqua"/>
                <w:b/>
                <w:color w:val="000000"/>
              </w:rPr>
              <w:t>Mean % HbA1c reduction (95%CI)</w:t>
            </w:r>
          </w:p>
        </w:tc>
        <w:tc>
          <w:tcPr>
            <w:tcW w:w="1620" w:type="dxa"/>
            <w:tcBorders>
              <w:top w:val="single" w:sz="4" w:space="0" w:color="auto"/>
              <w:bottom w:val="single" w:sz="4" w:space="0" w:color="auto"/>
            </w:tcBorders>
          </w:tcPr>
          <w:p w14:paraId="0E32566C" w14:textId="77777777" w:rsidR="00E30CF7" w:rsidRPr="00A63C0C" w:rsidRDefault="00E30CF7" w:rsidP="00A63C0C">
            <w:pPr>
              <w:spacing w:line="360" w:lineRule="auto"/>
              <w:jc w:val="both"/>
              <w:rPr>
                <w:rFonts w:ascii="Book Antiqua" w:eastAsia="Book Antiqua" w:hAnsi="Book Antiqua" w:cs="Book Antiqua"/>
                <w:b/>
                <w:color w:val="000000"/>
              </w:rPr>
            </w:pPr>
            <w:r w:rsidRPr="00A63C0C">
              <w:rPr>
                <w:rFonts w:ascii="Book Antiqua" w:eastAsia="Book Antiqua" w:hAnsi="Book Antiqua" w:cs="Book Antiqua"/>
                <w:b/>
                <w:color w:val="000000"/>
              </w:rPr>
              <w:t>Follow-up period (</w:t>
            </w:r>
            <w:proofErr w:type="spellStart"/>
            <w:r w:rsidRPr="00A63C0C">
              <w:rPr>
                <w:rFonts w:ascii="Book Antiqua" w:eastAsia="Book Antiqua" w:hAnsi="Book Antiqua" w:cs="Book Antiqua"/>
                <w:b/>
                <w:color w:val="000000"/>
              </w:rPr>
              <w:t>yr</w:t>
            </w:r>
            <w:proofErr w:type="spellEnd"/>
            <w:r w:rsidRPr="00A63C0C">
              <w:rPr>
                <w:rFonts w:ascii="Book Antiqua" w:eastAsia="Book Antiqua" w:hAnsi="Book Antiqua" w:cs="Book Antiqua"/>
                <w:b/>
                <w:color w:val="000000"/>
              </w:rPr>
              <w:t>)</w:t>
            </w:r>
          </w:p>
        </w:tc>
      </w:tr>
      <w:tr w:rsidR="00E30CF7" w:rsidRPr="00A63C0C" w14:paraId="5BD3D98E" w14:textId="77777777" w:rsidTr="00E30CF7">
        <w:trPr>
          <w:trHeight w:val="396"/>
        </w:trPr>
        <w:tc>
          <w:tcPr>
            <w:tcW w:w="2553" w:type="dxa"/>
            <w:tcBorders>
              <w:top w:val="single" w:sz="4" w:space="0" w:color="auto"/>
            </w:tcBorders>
          </w:tcPr>
          <w:p w14:paraId="58055C19"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Exenatide (weekly)</w:t>
            </w:r>
          </w:p>
        </w:tc>
        <w:tc>
          <w:tcPr>
            <w:tcW w:w="4133" w:type="dxa"/>
            <w:tcBorders>
              <w:top w:val="single" w:sz="4" w:space="0" w:color="auto"/>
            </w:tcBorders>
          </w:tcPr>
          <w:p w14:paraId="60AB1E8B" w14:textId="057FFD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-1.27 (-1.4 to -1.13)</w:t>
            </w:r>
          </w:p>
        </w:tc>
        <w:tc>
          <w:tcPr>
            <w:tcW w:w="3553" w:type="dxa"/>
            <w:tcBorders>
              <w:top w:val="single" w:sz="4" w:space="0" w:color="auto"/>
            </w:tcBorders>
          </w:tcPr>
          <w:p w14:paraId="1FBFB72E"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-0.53 (-0.57 to -0.50)</w:t>
            </w:r>
          </w:p>
        </w:tc>
        <w:tc>
          <w:tcPr>
            <w:tcW w:w="1620" w:type="dxa"/>
            <w:tcBorders>
              <w:top w:val="single" w:sz="4" w:space="0" w:color="auto"/>
            </w:tcBorders>
          </w:tcPr>
          <w:p w14:paraId="18E31CC8"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3.2</w:t>
            </w:r>
          </w:p>
        </w:tc>
      </w:tr>
      <w:tr w:rsidR="00E30CF7" w:rsidRPr="00A63C0C" w14:paraId="35997064" w14:textId="77777777" w:rsidTr="00E30CF7">
        <w:trPr>
          <w:trHeight w:val="73"/>
        </w:trPr>
        <w:tc>
          <w:tcPr>
            <w:tcW w:w="2553" w:type="dxa"/>
          </w:tcPr>
          <w:p w14:paraId="7052357D"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Liraglutide</w:t>
            </w:r>
          </w:p>
        </w:tc>
        <w:tc>
          <w:tcPr>
            <w:tcW w:w="4133" w:type="dxa"/>
          </w:tcPr>
          <w:p w14:paraId="1CDAF81F" w14:textId="193848BB"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-2.3</w:t>
            </w:r>
            <w:r w:rsidR="00BD2D92" w:rsidRPr="00A63C0C">
              <w:rPr>
                <w:rFonts w:ascii="Book Antiqua" w:eastAsia="Book Antiqua" w:hAnsi="Book Antiqua" w:cs="Book Antiqua"/>
              </w:rPr>
              <w:t xml:space="preserve"> </w:t>
            </w:r>
            <w:r w:rsidRPr="00A63C0C">
              <w:rPr>
                <w:rFonts w:ascii="Book Antiqua" w:eastAsia="Book Antiqua" w:hAnsi="Book Antiqua" w:cs="Book Antiqua"/>
              </w:rPr>
              <w:t>(-2.5 to -2.0)</w:t>
            </w:r>
          </w:p>
        </w:tc>
        <w:tc>
          <w:tcPr>
            <w:tcW w:w="3553" w:type="dxa"/>
          </w:tcPr>
          <w:p w14:paraId="176D6C8B"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-0.40 (-0.45 to -0.34)</w:t>
            </w:r>
          </w:p>
        </w:tc>
        <w:tc>
          <w:tcPr>
            <w:tcW w:w="1620" w:type="dxa"/>
          </w:tcPr>
          <w:p w14:paraId="5BE9DB93" w14:textId="6FAF42C4"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3.8</w:t>
            </w:r>
          </w:p>
        </w:tc>
      </w:tr>
      <w:tr w:rsidR="00E30CF7" w:rsidRPr="00A63C0C" w14:paraId="4160DE9C" w14:textId="77777777" w:rsidTr="00E30CF7">
        <w:trPr>
          <w:trHeight w:val="462"/>
        </w:trPr>
        <w:tc>
          <w:tcPr>
            <w:tcW w:w="2553" w:type="dxa"/>
          </w:tcPr>
          <w:p w14:paraId="03FA4757" w14:textId="77777777" w:rsidR="00E30CF7" w:rsidRPr="00A63C0C" w:rsidRDefault="00E30CF7" w:rsidP="00A63C0C">
            <w:pPr>
              <w:spacing w:line="360" w:lineRule="auto"/>
              <w:jc w:val="both"/>
              <w:rPr>
                <w:rFonts w:ascii="Book Antiqua" w:eastAsia="Book Antiqua" w:hAnsi="Book Antiqua" w:cs="Book Antiqua"/>
              </w:rPr>
            </w:pPr>
            <w:proofErr w:type="spellStart"/>
            <w:r w:rsidRPr="00A63C0C">
              <w:rPr>
                <w:rFonts w:ascii="Book Antiqua" w:eastAsia="Book Antiqua" w:hAnsi="Book Antiqua" w:cs="Book Antiqua"/>
              </w:rPr>
              <w:t>Lixisenatide</w:t>
            </w:r>
            <w:proofErr w:type="spellEnd"/>
          </w:p>
        </w:tc>
        <w:tc>
          <w:tcPr>
            <w:tcW w:w="4133" w:type="dxa"/>
          </w:tcPr>
          <w:p w14:paraId="338F7D38"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-0.7 (-0.9 to -0.5)</w:t>
            </w:r>
          </w:p>
        </w:tc>
        <w:tc>
          <w:tcPr>
            <w:tcW w:w="3553" w:type="dxa"/>
          </w:tcPr>
          <w:p w14:paraId="22C3920E"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-0.27 (-0.31 to -0.22)</w:t>
            </w:r>
          </w:p>
        </w:tc>
        <w:tc>
          <w:tcPr>
            <w:tcW w:w="1620" w:type="dxa"/>
          </w:tcPr>
          <w:p w14:paraId="43C6EC37"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2.1</w:t>
            </w:r>
          </w:p>
        </w:tc>
      </w:tr>
      <w:tr w:rsidR="00E30CF7" w:rsidRPr="00A63C0C" w14:paraId="5A286DFE" w14:textId="77777777" w:rsidTr="00E30CF7">
        <w:trPr>
          <w:trHeight w:val="479"/>
        </w:trPr>
        <w:tc>
          <w:tcPr>
            <w:tcW w:w="2553" w:type="dxa"/>
          </w:tcPr>
          <w:p w14:paraId="52867703"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Albiglutide</w:t>
            </w:r>
          </w:p>
        </w:tc>
        <w:tc>
          <w:tcPr>
            <w:tcW w:w="4133" w:type="dxa"/>
          </w:tcPr>
          <w:p w14:paraId="0B908BE7" w14:textId="4AEA5E0F"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w:t>
            </w:r>
            <w:r w:rsidR="00F603D8" w:rsidRPr="00A63C0C">
              <w:rPr>
                <w:rFonts w:ascii="Book Antiqua" w:eastAsia="Book Antiqua" w:hAnsi="Book Antiqua" w:cs="Book Antiqua"/>
              </w:rPr>
              <w:t>.</w:t>
            </w:r>
            <w:r w:rsidRPr="00A63C0C">
              <w:rPr>
                <w:rFonts w:ascii="Book Antiqua" w:eastAsia="Book Antiqua" w:hAnsi="Book Antiqua" w:cs="Book Antiqua"/>
              </w:rPr>
              <w:t>83 (-1</w:t>
            </w:r>
            <w:r w:rsidR="00BD2D92" w:rsidRPr="00A63C0C">
              <w:rPr>
                <w:rFonts w:ascii="Book Antiqua" w:eastAsia="Book Antiqua" w:hAnsi="Book Antiqua" w:cs="Book Antiqua"/>
              </w:rPr>
              <w:t>.</w:t>
            </w:r>
            <w:r w:rsidRPr="00A63C0C">
              <w:rPr>
                <w:rFonts w:ascii="Book Antiqua" w:eastAsia="Book Antiqua" w:hAnsi="Book Antiqua" w:cs="Book Antiqua"/>
              </w:rPr>
              <w:t>06 to -0</w:t>
            </w:r>
            <w:r w:rsidR="00BD2D92" w:rsidRPr="00A63C0C">
              <w:rPr>
                <w:rFonts w:ascii="Book Antiqua" w:eastAsia="Book Antiqua" w:hAnsi="Book Antiqua" w:cs="Book Antiqua"/>
              </w:rPr>
              <w:t>.</w:t>
            </w:r>
            <w:r w:rsidRPr="00A63C0C">
              <w:rPr>
                <w:rFonts w:ascii="Book Antiqua" w:eastAsia="Book Antiqua" w:hAnsi="Book Antiqua" w:cs="Book Antiqua"/>
              </w:rPr>
              <w:t>60)</w:t>
            </w:r>
          </w:p>
        </w:tc>
        <w:tc>
          <w:tcPr>
            <w:tcW w:w="3553" w:type="dxa"/>
          </w:tcPr>
          <w:p w14:paraId="4353E047" w14:textId="3D8156C5"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w:t>
            </w:r>
            <w:r w:rsidR="00864FA6" w:rsidRPr="00A63C0C">
              <w:rPr>
                <w:rFonts w:ascii="Book Antiqua" w:eastAsia="Book Antiqua" w:hAnsi="Book Antiqua" w:cs="Book Antiqua"/>
              </w:rPr>
              <w:t>.</w:t>
            </w:r>
            <w:r w:rsidRPr="00A63C0C">
              <w:rPr>
                <w:rFonts w:ascii="Book Antiqua" w:eastAsia="Book Antiqua" w:hAnsi="Book Antiqua" w:cs="Book Antiqua"/>
              </w:rPr>
              <w:t>52 (-0</w:t>
            </w:r>
            <w:r w:rsidR="00BD2D92" w:rsidRPr="00A63C0C">
              <w:rPr>
                <w:rFonts w:ascii="Book Antiqua" w:eastAsia="Book Antiqua" w:hAnsi="Book Antiqua" w:cs="Book Antiqua"/>
              </w:rPr>
              <w:t>.</w:t>
            </w:r>
            <w:r w:rsidRPr="00A63C0C">
              <w:rPr>
                <w:rFonts w:ascii="Book Antiqua" w:eastAsia="Book Antiqua" w:hAnsi="Book Antiqua" w:cs="Book Antiqua"/>
              </w:rPr>
              <w:t>58 to -0</w:t>
            </w:r>
            <w:r w:rsidR="00BD2D92" w:rsidRPr="00A63C0C">
              <w:rPr>
                <w:rFonts w:ascii="Book Antiqua" w:eastAsia="Book Antiqua" w:hAnsi="Book Antiqua" w:cs="Book Antiqua"/>
              </w:rPr>
              <w:t>.</w:t>
            </w:r>
            <w:r w:rsidRPr="00A63C0C">
              <w:rPr>
                <w:rFonts w:ascii="Book Antiqua" w:eastAsia="Book Antiqua" w:hAnsi="Book Antiqua" w:cs="Book Antiqua"/>
              </w:rPr>
              <w:t>45)</w:t>
            </w:r>
          </w:p>
        </w:tc>
        <w:tc>
          <w:tcPr>
            <w:tcW w:w="1620" w:type="dxa"/>
          </w:tcPr>
          <w:p w14:paraId="03CFE8F3"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1.5</w:t>
            </w:r>
          </w:p>
        </w:tc>
      </w:tr>
      <w:tr w:rsidR="00E30CF7" w:rsidRPr="00A63C0C" w14:paraId="58A438F4" w14:textId="77777777" w:rsidTr="00E30CF7">
        <w:trPr>
          <w:trHeight w:val="479"/>
        </w:trPr>
        <w:tc>
          <w:tcPr>
            <w:tcW w:w="2553" w:type="dxa"/>
          </w:tcPr>
          <w:p w14:paraId="04EC6E63"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Dulaglutide</w:t>
            </w:r>
          </w:p>
        </w:tc>
        <w:tc>
          <w:tcPr>
            <w:tcW w:w="4133" w:type="dxa"/>
          </w:tcPr>
          <w:p w14:paraId="7D5376AC" w14:textId="1C273720"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-1</w:t>
            </w:r>
            <w:r w:rsidR="00F603D8" w:rsidRPr="00A63C0C">
              <w:rPr>
                <w:rFonts w:ascii="Book Antiqua" w:eastAsia="Book Antiqua" w:hAnsi="Book Antiqua" w:cs="Book Antiqua"/>
              </w:rPr>
              <w:t>.</w:t>
            </w:r>
            <w:r w:rsidRPr="00A63C0C">
              <w:rPr>
                <w:rFonts w:ascii="Book Antiqua" w:eastAsia="Book Antiqua" w:hAnsi="Book Antiqua" w:cs="Book Antiqua"/>
              </w:rPr>
              <w:t>46 (-1.67 to -1</w:t>
            </w:r>
            <w:r w:rsidR="00BD2D92" w:rsidRPr="00A63C0C">
              <w:rPr>
                <w:rFonts w:ascii="Book Antiqua" w:eastAsia="Book Antiqua" w:hAnsi="Book Antiqua" w:cs="Book Antiqua"/>
              </w:rPr>
              <w:t>.</w:t>
            </w:r>
            <w:r w:rsidRPr="00A63C0C">
              <w:rPr>
                <w:rFonts w:ascii="Book Antiqua" w:eastAsia="Book Antiqua" w:hAnsi="Book Antiqua" w:cs="Book Antiqua"/>
              </w:rPr>
              <w:t>25)</w:t>
            </w:r>
          </w:p>
        </w:tc>
        <w:tc>
          <w:tcPr>
            <w:tcW w:w="3553" w:type="dxa"/>
          </w:tcPr>
          <w:p w14:paraId="05FC92DC" w14:textId="4AAF1AA0"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-0.61 (-0</w:t>
            </w:r>
            <w:r w:rsidR="00BD2D92" w:rsidRPr="00A63C0C">
              <w:rPr>
                <w:rFonts w:ascii="Book Antiqua" w:eastAsia="Book Antiqua" w:hAnsi="Book Antiqua" w:cs="Book Antiqua"/>
              </w:rPr>
              <w:t>.</w:t>
            </w:r>
            <w:r w:rsidRPr="00A63C0C">
              <w:rPr>
                <w:rFonts w:ascii="Book Antiqua" w:eastAsia="Book Antiqua" w:hAnsi="Book Antiqua" w:cs="Book Antiqua"/>
              </w:rPr>
              <w:t>65 to -0</w:t>
            </w:r>
            <w:r w:rsidR="00BD2D92" w:rsidRPr="00A63C0C">
              <w:rPr>
                <w:rFonts w:ascii="Book Antiqua" w:eastAsia="Book Antiqua" w:hAnsi="Book Antiqua" w:cs="Book Antiqua"/>
              </w:rPr>
              <w:t>.</w:t>
            </w:r>
            <w:r w:rsidRPr="00A63C0C">
              <w:rPr>
                <w:rFonts w:ascii="Book Antiqua" w:eastAsia="Book Antiqua" w:hAnsi="Book Antiqua" w:cs="Book Antiqua"/>
              </w:rPr>
              <w:t>58)</w:t>
            </w:r>
          </w:p>
        </w:tc>
        <w:tc>
          <w:tcPr>
            <w:tcW w:w="1620" w:type="dxa"/>
          </w:tcPr>
          <w:p w14:paraId="459AA477"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 xml:space="preserve">5.4 </w:t>
            </w:r>
          </w:p>
        </w:tc>
      </w:tr>
      <w:tr w:rsidR="00E30CF7" w:rsidRPr="00A63C0C" w14:paraId="010B4A0C" w14:textId="77777777" w:rsidTr="00E30CF7">
        <w:trPr>
          <w:trHeight w:val="488"/>
        </w:trPr>
        <w:tc>
          <w:tcPr>
            <w:tcW w:w="2553" w:type="dxa"/>
            <w:vMerge w:val="restart"/>
          </w:tcPr>
          <w:p w14:paraId="719DA8C4" w14:textId="77777777" w:rsidR="00E30CF7" w:rsidRPr="00A63C0C" w:rsidRDefault="00E30CF7" w:rsidP="00A63C0C">
            <w:pPr>
              <w:spacing w:line="360" w:lineRule="auto"/>
              <w:jc w:val="both"/>
              <w:rPr>
                <w:rFonts w:ascii="Book Antiqua" w:eastAsia="Book Antiqua" w:hAnsi="Book Antiqua" w:cs="Book Antiqua"/>
              </w:rPr>
            </w:pPr>
            <w:proofErr w:type="spellStart"/>
            <w:r w:rsidRPr="00A63C0C">
              <w:rPr>
                <w:rFonts w:ascii="Book Antiqua" w:eastAsia="Book Antiqua" w:hAnsi="Book Antiqua" w:cs="Book Antiqua"/>
              </w:rPr>
              <w:t>Semaglutide</w:t>
            </w:r>
            <w:proofErr w:type="spellEnd"/>
          </w:p>
        </w:tc>
        <w:tc>
          <w:tcPr>
            <w:tcW w:w="4133" w:type="dxa"/>
          </w:tcPr>
          <w:p w14:paraId="48604F94"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-2.87 (-3.47 to –2.28) for 0.5 mg</w:t>
            </w:r>
          </w:p>
        </w:tc>
        <w:tc>
          <w:tcPr>
            <w:tcW w:w="3553" w:type="dxa"/>
          </w:tcPr>
          <w:p w14:paraId="31D9BBA8"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-0.66 (-0.80 to – 0.52) for 0.5 mg</w:t>
            </w:r>
          </w:p>
        </w:tc>
        <w:tc>
          <w:tcPr>
            <w:tcW w:w="1620" w:type="dxa"/>
            <w:vMerge w:val="restart"/>
            <w:tcBorders>
              <w:bottom w:val="single" w:sz="4" w:space="0" w:color="auto"/>
            </w:tcBorders>
          </w:tcPr>
          <w:p w14:paraId="0900DC2C"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2.0</w:t>
            </w:r>
          </w:p>
        </w:tc>
      </w:tr>
      <w:tr w:rsidR="00E30CF7" w:rsidRPr="00A63C0C" w14:paraId="68C8C524" w14:textId="77777777" w:rsidTr="00E30CF7">
        <w:trPr>
          <w:trHeight w:val="151"/>
        </w:trPr>
        <w:tc>
          <w:tcPr>
            <w:tcW w:w="2553" w:type="dxa"/>
            <w:vMerge/>
            <w:tcBorders>
              <w:bottom w:val="single" w:sz="4" w:space="0" w:color="auto"/>
            </w:tcBorders>
          </w:tcPr>
          <w:p w14:paraId="72D5CB68" w14:textId="77777777" w:rsidR="00E30CF7" w:rsidRPr="00A63C0C" w:rsidRDefault="00E30CF7" w:rsidP="00A63C0C">
            <w:pPr>
              <w:spacing w:line="360" w:lineRule="auto"/>
              <w:jc w:val="both"/>
              <w:rPr>
                <w:rFonts w:ascii="Book Antiqua" w:eastAsia="Book Antiqua" w:hAnsi="Book Antiqua" w:cs="Book Antiqua"/>
              </w:rPr>
            </w:pPr>
          </w:p>
        </w:tc>
        <w:tc>
          <w:tcPr>
            <w:tcW w:w="4133" w:type="dxa"/>
            <w:tcBorders>
              <w:bottom w:val="single" w:sz="4" w:space="0" w:color="auto"/>
            </w:tcBorders>
          </w:tcPr>
          <w:p w14:paraId="0EE93EB2"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-4.5 (-4.94 to -3.75) for 1 mg</w:t>
            </w:r>
          </w:p>
        </w:tc>
        <w:tc>
          <w:tcPr>
            <w:tcW w:w="3553" w:type="dxa"/>
            <w:tcBorders>
              <w:bottom w:val="single" w:sz="4" w:space="0" w:color="auto"/>
            </w:tcBorders>
          </w:tcPr>
          <w:p w14:paraId="2516EFBC" w14:textId="77777777" w:rsidR="00E30CF7" w:rsidRPr="00A63C0C" w:rsidRDefault="00E30CF7"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-1.05 (-1.19 to -0.91) for 1 mg</w:t>
            </w:r>
          </w:p>
        </w:tc>
        <w:tc>
          <w:tcPr>
            <w:tcW w:w="1620" w:type="dxa"/>
            <w:vMerge/>
            <w:tcBorders>
              <w:bottom w:val="single" w:sz="4" w:space="0" w:color="auto"/>
            </w:tcBorders>
          </w:tcPr>
          <w:p w14:paraId="7BF7B431" w14:textId="77777777" w:rsidR="00E30CF7" w:rsidRPr="00A63C0C" w:rsidRDefault="00E30CF7" w:rsidP="00A63C0C">
            <w:pPr>
              <w:spacing w:line="360" w:lineRule="auto"/>
              <w:jc w:val="both"/>
              <w:rPr>
                <w:rFonts w:ascii="Book Antiqua" w:eastAsia="Book Antiqua" w:hAnsi="Book Antiqua" w:cs="Book Antiqua"/>
              </w:rPr>
            </w:pPr>
          </w:p>
        </w:tc>
      </w:tr>
    </w:tbl>
    <w:p w14:paraId="46970784" w14:textId="5F12D42B" w:rsidR="00D0088E" w:rsidRPr="00A63C0C" w:rsidRDefault="002B03C2" w:rsidP="00A63C0C">
      <w:pPr>
        <w:spacing w:line="360" w:lineRule="auto"/>
        <w:jc w:val="both"/>
        <w:rPr>
          <w:rFonts w:ascii="Book Antiqua" w:hAnsi="Book Antiqua"/>
          <w:lang w:eastAsia="zh-CN"/>
        </w:rPr>
      </w:pPr>
      <w:r w:rsidRPr="00A63C0C">
        <w:rPr>
          <w:rFonts w:ascii="Book Antiqua" w:eastAsia="Book Antiqua" w:hAnsi="Book Antiqua" w:cs="Book Antiqua"/>
          <w:color w:val="000000"/>
        </w:rPr>
        <w:t xml:space="preserve">HbA1C: </w:t>
      </w:r>
      <w:proofErr w:type="spellStart"/>
      <w:r w:rsidRPr="00A63C0C">
        <w:rPr>
          <w:rFonts w:ascii="Book Antiqua" w:eastAsia="Book Antiqua" w:hAnsi="Book Antiqua" w:cs="Book Antiqua"/>
          <w:color w:val="000000"/>
        </w:rPr>
        <w:t>Haemoglobin</w:t>
      </w:r>
      <w:proofErr w:type="spellEnd"/>
      <w:r w:rsidRPr="00A63C0C">
        <w:rPr>
          <w:rFonts w:ascii="Book Antiqua" w:eastAsia="Book Antiqua" w:hAnsi="Book Antiqua" w:cs="Book Antiqua"/>
          <w:color w:val="000000"/>
        </w:rPr>
        <w:t>; CI: Confidence interval.</w:t>
      </w:r>
    </w:p>
    <w:p w14:paraId="15980950" w14:textId="04AA10F7" w:rsidR="00D0088E" w:rsidRPr="00A63C0C" w:rsidRDefault="00D0088E" w:rsidP="00A63C0C">
      <w:pPr>
        <w:spacing w:line="360" w:lineRule="auto"/>
        <w:jc w:val="both"/>
        <w:rPr>
          <w:rFonts w:ascii="Book Antiqua" w:hAnsi="Book Antiqua"/>
        </w:rPr>
      </w:pPr>
    </w:p>
    <w:p w14:paraId="062E9C36" w14:textId="77777777" w:rsidR="00D0088E" w:rsidRPr="00A63C0C" w:rsidRDefault="00D0088E" w:rsidP="00A63C0C">
      <w:pPr>
        <w:spacing w:line="360" w:lineRule="auto"/>
        <w:jc w:val="both"/>
        <w:rPr>
          <w:rFonts w:ascii="Book Antiqua" w:hAnsi="Book Antiqua"/>
        </w:rPr>
        <w:sectPr w:rsidR="00D0088E" w:rsidRPr="00A63C0C">
          <w:pgSz w:w="12240" w:h="15840"/>
          <w:pgMar w:top="1440" w:right="1440" w:bottom="1440" w:left="1440" w:header="720" w:footer="720" w:gutter="0"/>
          <w:cols w:space="720"/>
          <w:docGrid w:linePitch="360"/>
        </w:sectPr>
      </w:pPr>
    </w:p>
    <w:p w14:paraId="05BA3EF2" w14:textId="3B77E0AE" w:rsidR="00D0088E" w:rsidRPr="00A63C0C" w:rsidRDefault="00D0088E" w:rsidP="00A63C0C">
      <w:pPr>
        <w:spacing w:line="360" w:lineRule="auto"/>
        <w:jc w:val="both"/>
        <w:rPr>
          <w:rFonts w:ascii="Book Antiqua" w:eastAsia="Book Antiqua" w:hAnsi="Book Antiqua" w:cs="Book Antiqua"/>
          <w:b/>
          <w:color w:val="000000"/>
        </w:rPr>
      </w:pPr>
      <w:r w:rsidRPr="00A63C0C">
        <w:rPr>
          <w:rFonts w:ascii="Book Antiqua" w:eastAsia="Book Antiqua" w:hAnsi="Book Antiqua" w:cs="Book Antiqua"/>
          <w:b/>
          <w:color w:val="000000"/>
        </w:rPr>
        <w:lastRenderedPageBreak/>
        <w:t xml:space="preserve">Table 2 The beneficial effects of different </w:t>
      </w:r>
      <w:r w:rsidR="00E06B1C" w:rsidRPr="00A63C0C">
        <w:rPr>
          <w:rFonts w:ascii="Book Antiqua" w:eastAsia="Book Antiqua" w:hAnsi="Book Antiqua" w:cs="Book Antiqua"/>
          <w:b/>
          <w:color w:val="000000"/>
        </w:rPr>
        <w:t>sodium glucose cotransporter-2</w:t>
      </w:r>
      <w:r w:rsidRPr="00A63C0C">
        <w:rPr>
          <w:rFonts w:ascii="Book Antiqua" w:eastAsia="Book Antiqua" w:hAnsi="Book Antiqua" w:cs="Book Antiqua"/>
          <w:b/>
          <w:color w:val="000000"/>
        </w:rPr>
        <w:t xml:space="preserve"> inhibitors in the management of diabesity based on recent landmark clinical </w:t>
      </w:r>
      <w:proofErr w:type="gramStart"/>
      <w:r w:rsidRPr="00A63C0C">
        <w:rPr>
          <w:rFonts w:ascii="Book Antiqua" w:eastAsia="Book Antiqua" w:hAnsi="Book Antiqua" w:cs="Book Antiqua"/>
          <w:b/>
          <w:color w:val="000000"/>
        </w:rPr>
        <w:t>trials</w:t>
      </w:r>
      <w:r w:rsidR="00650A99" w:rsidRPr="00A63C0C">
        <w:rPr>
          <w:rFonts w:ascii="Book Antiqua" w:eastAsia="Book Antiqua" w:hAnsi="Book Antiqua" w:cs="Book Antiqua"/>
          <w:b/>
          <w:color w:val="000000"/>
          <w:vertAlign w:val="superscript"/>
        </w:rPr>
        <w:t>[</w:t>
      </w:r>
      <w:proofErr w:type="gramEnd"/>
      <w:r w:rsidR="00650A99" w:rsidRPr="00A63C0C">
        <w:rPr>
          <w:rFonts w:ascii="Book Antiqua" w:eastAsia="Book Antiqua" w:hAnsi="Book Antiqua" w:cs="Book Antiqua"/>
          <w:b/>
          <w:color w:val="000000"/>
          <w:vertAlign w:val="superscript"/>
        </w:rPr>
        <w:t>104-108]</w:t>
      </w:r>
    </w:p>
    <w:tbl>
      <w:tblPr>
        <w:tblW w:w="11483" w:type="dxa"/>
        <w:jc w:val="center"/>
        <w:tblLook w:val="04A0" w:firstRow="1" w:lastRow="0" w:firstColumn="1" w:lastColumn="0" w:noHBand="0" w:noVBand="1"/>
      </w:tblPr>
      <w:tblGrid>
        <w:gridCol w:w="2127"/>
        <w:gridCol w:w="2126"/>
        <w:gridCol w:w="3119"/>
        <w:gridCol w:w="2693"/>
        <w:gridCol w:w="1418"/>
      </w:tblGrid>
      <w:tr w:rsidR="00E06B1C" w:rsidRPr="00A63C0C" w14:paraId="43F74B61" w14:textId="77777777" w:rsidTr="00E30CF7">
        <w:trPr>
          <w:jc w:val="center"/>
        </w:trPr>
        <w:tc>
          <w:tcPr>
            <w:tcW w:w="2127" w:type="dxa"/>
            <w:tcBorders>
              <w:top w:val="single" w:sz="4" w:space="0" w:color="auto"/>
              <w:bottom w:val="single" w:sz="4" w:space="0" w:color="auto"/>
            </w:tcBorders>
          </w:tcPr>
          <w:p w14:paraId="550D8FF9" w14:textId="77777777" w:rsidR="00D0088E" w:rsidRPr="00A63C0C" w:rsidRDefault="00D0088E" w:rsidP="00A63C0C">
            <w:pPr>
              <w:spacing w:line="360" w:lineRule="auto"/>
              <w:jc w:val="both"/>
              <w:rPr>
                <w:rFonts w:ascii="Book Antiqua" w:eastAsia="Book Antiqua" w:hAnsi="Book Antiqua" w:cs="Book Antiqua"/>
                <w:b/>
                <w:color w:val="000000"/>
              </w:rPr>
            </w:pPr>
            <w:r w:rsidRPr="00A63C0C">
              <w:rPr>
                <w:rFonts w:ascii="Book Antiqua" w:eastAsia="Book Antiqua" w:hAnsi="Book Antiqua" w:cs="Book Antiqua"/>
                <w:b/>
                <w:color w:val="000000"/>
              </w:rPr>
              <w:t>Ref.</w:t>
            </w:r>
          </w:p>
        </w:tc>
        <w:tc>
          <w:tcPr>
            <w:tcW w:w="2126" w:type="dxa"/>
            <w:tcBorders>
              <w:top w:val="single" w:sz="4" w:space="0" w:color="auto"/>
              <w:bottom w:val="single" w:sz="4" w:space="0" w:color="auto"/>
            </w:tcBorders>
          </w:tcPr>
          <w:p w14:paraId="045916EE" w14:textId="77777777" w:rsidR="00D0088E" w:rsidRPr="00A63C0C" w:rsidRDefault="00D0088E" w:rsidP="00A63C0C">
            <w:pPr>
              <w:spacing w:line="360" w:lineRule="auto"/>
              <w:jc w:val="both"/>
              <w:rPr>
                <w:rFonts w:ascii="Book Antiqua" w:eastAsia="Book Antiqua" w:hAnsi="Book Antiqua" w:cs="Book Antiqua"/>
                <w:b/>
                <w:color w:val="000000"/>
              </w:rPr>
            </w:pPr>
            <w:r w:rsidRPr="00A63C0C">
              <w:rPr>
                <w:rFonts w:ascii="Book Antiqua" w:eastAsia="Book Antiqua" w:hAnsi="Book Antiqua" w:cs="Book Antiqua"/>
                <w:b/>
                <w:color w:val="000000"/>
              </w:rPr>
              <w:t>Drug molecule</w:t>
            </w:r>
          </w:p>
        </w:tc>
        <w:tc>
          <w:tcPr>
            <w:tcW w:w="3119" w:type="dxa"/>
            <w:tcBorders>
              <w:top w:val="single" w:sz="4" w:space="0" w:color="auto"/>
              <w:bottom w:val="single" w:sz="4" w:space="0" w:color="auto"/>
            </w:tcBorders>
            <w:hideMark/>
          </w:tcPr>
          <w:p w14:paraId="68D16946" w14:textId="77777777" w:rsidR="00D0088E" w:rsidRPr="00A63C0C" w:rsidRDefault="00D0088E" w:rsidP="00A63C0C">
            <w:pPr>
              <w:spacing w:line="360" w:lineRule="auto"/>
              <w:jc w:val="both"/>
              <w:rPr>
                <w:rFonts w:ascii="Book Antiqua" w:eastAsia="Book Antiqua" w:hAnsi="Book Antiqua" w:cs="Book Antiqua"/>
                <w:b/>
                <w:color w:val="000000"/>
              </w:rPr>
            </w:pPr>
            <w:r w:rsidRPr="00A63C0C">
              <w:rPr>
                <w:rFonts w:ascii="Book Antiqua" w:eastAsia="Book Antiqua" w:hAnsi="Book Antiqua" w:cs="Book Antiqua"/>
                <w:b/>
                <w:color w:val="000000"/>
              </w:rPr>
              <w:t>Mean weight reduction in kg (SE/95%CI)</w:t>
            </w:r>
          </w:p>
        </w:tc>
        <w:tc>
          <w:tcPr>
            <w:tcW w:w="2693" w:type="dxa"/>
            <w:tcBorders>
              <w:top w:val="single" w:sz="4" w:space="0" w:color="auto"/>
              <w:bottom w:val="single" w:sz="4" w:space="0" w:color="auto"/>
            </w:tcBorders>
            <w:hideMark/>
          </w:tcPr>
          <w:p w14:paraId="44C080D7" w14:textId="3D115854" w:rsidR="00D0088E" w:rsidRPr="00A63C0C" w:rsidRDefault="00D0088E" w:rsidP="00A63C0C">
            <w:pPr>
              <w:spacing w:line="360" w:lineRule="auto"/>
              <w:jc w:val="both"/>
              <w:rPr>
                <w:rFonts w:ascii="Book Antiqua" w:eastAsia="Book Antiqua" w:hAnsi="Book Antiqua" w:cs="Book Antiqua"/>
                <w:b/>
                <w:color w:val="000000"/>
              </w:rPr>
            </w:pPr>
            <w:r w:rsidRPr="00A63C0C">
              <w:rPr>
                <w:rFonts w:ascii="Book Antiqua" w:eastAsia="Book Antiqua" w:hAnsi="Book Antiqua" w:cs="Book Antiqua"/>
                <w:b/>
                <w:color w:val="000000"/>
              </w:rPr>
              <w:t xml:space="preserve">Mean % </w:t>
            </w:r>
            <w:proofErr w:type="spellStart"/>
            <w:r w:rsidR="002B03C2" w:rsidRPr="00A63C0C">
              <w:rPr>
                <w:rFonts w:ascii="Book Antiqua" w:eastAsia="Book Antiqua" w:hAnsi="Book Antiqua" w:cs="Book Antiqua"/>
                <w:b/>
                <w:color w:val="000000"/>
              </w:rPr>
              <w:t>haemoglobin</w:t>
            </w:r>
            <w:proofErr w:type="spellEnd"/>
            <w:r w:rsidRPr="00A63C0C">
              <w:rPr>
                <w:rFonts w:ascii="Book Antiqua" w:eastAsia="Book Antiqua" w:hAnsi="Book Antiqua" w:cs="Book Antiqua"/>
                <w:b/>
                <w:color w:val="000000"/>
              </w:rPr>
              <w:t xml:space="preserve"> reduction (95%CI)</w:t>
            </w:r>
          </w:p>
        </w:tc>
        <w:tc>
          <w:tcPr>
            <w:tcW w:w="1418" w:type="dxa"/>
            <w:tcBorders>
              <w:top w:val="single" w:sz="4" w:space="0" w:color="auto"/>
              <w:bottom w:val="single" w:sz="4" w:space="0" w:color="auto"/>
            </w:tcBorders>
          </w:tcPr>
          <w:p w14:paraId="281B8CDA" w14:textId="77777777" w:rsidR="00D0088E" w:rsidRPr="00A63C0C" w:rsidRDefault="00D0088E" w:rsidP="00A63C0C">
            <w:pPr>
              <w:spacing w:line="360" w:lineRule="auto"/>
              <w:jc w:val="both"/>
              <w:rPr>
                <w:rFonts w:ascii="Book Antiqua" w:eastAsia="Book Antiqua" w:hAnsi="Book Antiqua" w:cs="Book Antiqua"/>
                <w:b/>
                <w:color w:val="000000"/>
              </w:rPr>
            </w:pPr>
            <w:r w:rsidRPr="00A63C0C">
              <w:rPr>
                <w:rFonts w:ascii="Book Antiqua" w:eastAsia="Book Antiqua" w:hAnsi="Book Antiqua" w:cs="Book Antiqua"/>
                <w:b/>
                <w:color w:val="000000"/>
              </w:rPr>
              <w:t>Follow-up</w:t>
            </w:r>
          </w:p>
        </w:tc>
      </w:tr>
      <w:tr w:rsidR="00E06B1C" w:rsidRPr="00A63C0C" w14:paraId="35B5028A" w14:textId="77777777" w:rsidTr="00E30CF7">
        <w:trPr>
          <w:jc w:val="center"/>
        </w:trPr>
        <w:tc>
          <w:tcPr>
            <w:tcW w:w="2127" w:type="dxa"/>
            <w:tcBorders>
              <w:top w:val="single" w:sz="4" w:space="0" w:color="auto"/>
            </w:tcBorders>
          </w:tcPr>
          <w:p w14:paraId="0113AD52" w14:textId="1CE17DF0"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 xml:space="preserve">Neal </w:t>
            </w:r>
            <w:r w:rsidRPr="00A63C0C">
              <w:rPr>
                <w:rFonts w:ascii="Book Antiqua" w:eastAsia="Book Antiqua" w:hAnsi="Book Antiqua" w:cs="Book Antiqua"/>
                <w:i/>
                <w:iCs/>
              </w:rPr>
              <w:t xml:space="preserve">et </w:t>
            </w:r>
            <w:proofErr w:type="gramStart"/>
            <w:r w:rsidRPr="00A63C0C">
              <w:rPr>
                <w:rFonts w:ascii="Book Antiqua" w:eastAsia="Book Antiqua" w:hAnsi="Book Antiqua" w:cs="Book Antiqua"/>
                <w:i/>
                <w:iCs/>
              </w:rPr>
              <w:t>al</w:t>
            </w:r>
            <w:r w:rsidR="00E30CF7" w:rsidRPr="00A63C0C">
              <w:rPr>
                <w:rFonts w:ascii="Book Antiqua" w:eastAsia="Book Antiqua" w:hAnsi="Book Antiqua" w:cs="Book Antiqua"/>
                <w:vertAlign w:val="superscript"/>
              </w:rPr>
              <w:t>[</w:t>
            </w:r>
            <w:proofErr w:type="gramEnd"/>
            <w:r w:rsidR="00E30CF7" w:rsidRPr="00A63C0C">
              <w:rPr>
                <w:rFonts w:ascii="Book Antiqua" w:eastAsia="Book Antiqua" w:hAnsi="Book Antiqua" w:cs="Book Antiqua"/>
                <w:vertAlign w:val="superscript"/>
              </w:rPr>
              <w:t>104]</w:t>
            </w:r>
            <w:r w:rsidR="00E30CF7" w:rsidRPr="00A63C0C">
              <w:rPr>
                <w:rFonts w:ascii="Book Antiqua" w:eastAsia="Book Antiqua" w:hAnsi="Book Antiqua" w:cs="Book Antiqua"/>
              </w:rPr>
              <w:t xml:space="preserve">, </w:t>
            </w:r>
            <w:r w:rsidRPr="00A63C0C">
              <w:rPr>
                <w:rFonts w:ascii="Book Antiqua" w:eastAsia="Book Antiqua" w:hAnsi="Book Antiqua" w:cs="Book Antiqua"/>
              </w:rPr>
              <w:t>2017 (CANVAS)</w:t>
            </w:r>
          </w:p>
        </w:tc>
        <w:tc>
          <w:tcPr>
            <w:tcW w:w="2126" w:type="dxa"/>
            <w:tcBorders>
              <w:top w:val="single" w:sz="4" w:space="0" w:color="auto"/>
            </w:tcBorders>
          </w:tcPr>
          <w:p w14:paraId="6AECD789"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Canagliflozin</w:t>
            </w:r>
          </w:p>
        </w:tc>
        <w:tc>
          <w:tcPr>
            <w:tcW w:w="3119" w:type="dxa"/>
            <w:tcBorders>
              <w:top w:val="single" w:sz="4" w:space="0" w:color="auto"/>
            </w:tcBorders>
          </w:tcPr>
          <w:p w14:paraId="1B159E2E"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-1.60 (- 1.70 to -1.51)</w:t>
            </w:r>
          </w:p>
        </w:tc>
        <w:tc>
          <w:tcPr>
            <w:tcW w:w="2693" w:type="dxa"/>
            <w:tcBorders>
              <w:top w:val="single" w:sz="4" w:space="0" w:color="auto"/>
            </w:tcBorders>
          </w:tcPr>
          <w:p w14:paraId="27621005"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-0.58 (-0.61 to -0.56)</w:t>
            </w:r>
          </w:p>
        </w:tc>
        <w:tc>
          <w:tcPr>
            <w:tcW w:w="1418" w:type="dxa"/>
            <w:tcBorders>
              <w:top w:val="single" w:sz="4" w:space="0" w:color="auto"/>
            </w:tcBorders>
          </w:tcPr>
          <w:p w14:paraId="780D6A54"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 xml:space="preserve">3.5 </w:t>
            </w:r>
            <w:proofErr w:type="spellStart"/>
            <w:r w:rsidRPr="00A63C0C">
              <w:rPr>
                <w:rFonts w:ascii="Book Antiqua" w:eastAsia="Book Antiqua" w:hAnsi="Book Antiqua" w:cs="Book Antiqua"/>
              </w:rPr>
              <w:t>yr</w:t>
            </w:r>
            <w:proofErr w:type="spellEnd"/>
          </w:p>
        </w:tc>
      </w:tr>
      <w:tr w:rsidR="00E06B1C" w:rsidRPr="00A63C0C" w14:paraId="0536678D" w14:textId="77777777" w:rsidTr="00E30CF7">
        <w:trPr>
          <w:jc w:val="center"/>
        </w:trPr>
        <w:tc>
          <w:tcPr>
            <w:tcW w:w="2127" w:type="dxa"/>
          </w:tcPr>
          <w:p w14:paraId="7C2F42DE" w14:textId="0DB590A0" w:rsidR="00D0088E" w:rsidRPr="00A63C0C" w:rsidRDefault="00D0088E" w:rsidP="00A63C0C">
            <w:pPr>
              <w:spacing w:line="360" w:lineRule="auto"/>
              <w:jc w:val="both"/>
              <w:rPr>
                <w:rFonts w:ascii="Book Antiqua" w:eastAsia="Book Antiqua" w:hAnsi="Book Antiqua" w:cs="Book Antiqua"/>
              </w:rPr>
            </w:pPr>
            <w:proofErr w:type="spellStart"/>
            <w:r w:rsidRPr="00A63C0C">
              <w:rPr>
                <w:rFonts w:ascii="Book Antiqua" w:eastAsia="Book Antiqua" w:hAnsi="Book Antiqua" w:cs="Book Antiqua"/>
              </w:rPr>
              <w:t>Wiviott</w:t>
            </w:r>
            <w:proofErr w:type="spellEnd"/>
            <w:r w:rsidRPr="00A63C0C">
              <w:rPr>
                <w:rFonts w:ascii="Book Antiqua" w:eastAsia="Book Antiqua" w:hAnsi="Book Antiqua" w:cs="Book Antiqua"/>
              </w:rPr>
              <w:t xml:space="preserve"> </w:t>
            </w:r>
            <w:r w:rsidR="00E30CF7" w:rsidRPr="00A63C0C">
              <w:rPr>
                <w:rFonts w:ascii="Book Antiqua" w:eastAsia="Book Antiqua" w:hAnsi="Book Antiqua" w:cs="Book Antiqua"/>
                <w:i/>
                <w:iCs/>
              </w:rPr>
              <w:t xml:space="preserve">et </w:t>
            </w:r>
            <w:proofErr w:type="gramStart"/>
            <w:r w:rsidR="00E30CF7" w:rsidRPr="00A63C0C">
              <w:rPr>
                <w:rFonts w:ascii="Book Antiqua" w:eastAsia="Book Antiqua" w:hAnsi="Book Antiqua" w:cs="Book Antiqua"/>
                <w:i/>
                <w:iCs/>
              </w:rPr>
              <w:t>al</w:t>
            </w:r>
            <w:r w:rsidR="00E30CF7" w:rsidRPr="00A63C0C">
              <w:rPr>
                <w:rFonts w:ascii="Book Antiqua" w:eastAsia="Book Antiqua" w:hAnsi="Book Antiqua" w:cs="Book Antiqua"/>
                <w:vertAlign w:val="superscript"/>
              </w:rPr>
              <w:t>[</w:t>
            </w:r>
            <w:proofErr w:type="gramEnd"/>
            <w:r w:rsidR="00E30CF7" w:rsidRPr="00A63C0C">
              <w:rPr>
                <w:rFonts w:ascii="Book Antiqua" w:eastAsia="Book Antiqua" w:hAnsi="Book Antiqua" w:cs="Book Antiqua"/>
                <w:vertAlign w:val="superscript"/>
              </w:rPr>
              <w:t>105]</w:t>
            </w:r>
            <w:r w:rsidR="00E30CF7" w:rsidRPr="00A63C0C">
              <w:rPr>
                <w:rFonts w:ascii="Book Antiqua" w:eastAsia="Book Antiqua" w:hAnsi="Book Antiqua" w:cs="Book Antiqua"/>
              </w:rPr>
              <w:t>,</w:t>
            </w:r>
            <w:r w:rsidRPr="00A63C0C">
              <w:rPr>
                <w:rFonts w:ascii="Book Antiqua" w:eastAsia="Book Antiqua" w:hAnsi="Book Antiqua" w:cs="Book Antiqua"/>
              </w:rPr>
              <w:t xml:space="preserve"> </w:t>
            </w:r>
            <w:r w:rsidR="00E30CF7" w:rsidRPr="00A63C0C">
              <w:rPr>
                <w:rFonts w:ascii="Book Antiqua" w:eastAsia="Book Antiqua" w:hAnsi="Book Antiqua" w:cs="Book Antiqua"/>
              </w:rPr>
              <w:t xml:space="preserve">2019 </w:t>
            </w:r>
            <w:r w:rsidRPr="00A63C0C">
              <w:rPr>
                <w:rFonts w:ascii="Book Antiqua" w:eastAsia="Book Antiqua" w:hAnsi="Book Antiqua" w:cs="Book Antiqua"/>
              </w:rPr>
              <w:t>(DECLARE)</w:t>
            </w:r>
          </w:p>
        </w:tc>
        <w:tc>
          <w:tcPr>
            <w:tcW w:w="2126" w:type="dxa"/>
          </w:tcPr>
          <w:p w14:paraId="3C253D94"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Dapagliflozin</w:t>
            </w:r>
          </w:p>
        </w:tc>
        <w:tc>
          <w:tcPr>
            <w:tcW w:w="3119" w:type="dxa"/>
          </w:tcPr>
          <w:p w14:paraId="7BB82536"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-1.80 (-2.00 to -1.70)</w:t>
            </w:r>
          </w:p>
        </w:tc>
        <w:tc>
          <w:tcPr>
            <w:tcW w:w="2693" w:type="dxa"/>
          </w:tcPr>
          <w:p w14:paraId="62788FA3"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-0.42 (-0.45 to -0.40)</w:t>
            </w:r>
          </w:p>
        </w:tc>
        <w:tc>
          <w:tcPr>
            <w:tcW w:w="1418" w:type="dxa"/>
          </w:tcPr>
          <w:p w14:paraId="462B4658"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 xml:space="preserve">4.2 </w:t>
            </w:r>
            <w:proofErr w:type="spellStart"/>
            <w:r w:rsidRPr="00A63C0C">
              <w:rPr>
                <w:rFonts w:ascii="Book Antiqua" w:eastAsia="Book Antiqua" w:hAnsi="Book Antiqua" w:cs="Book Antiqua"/>
              </w:rPr>
              <w:t>yr</w:t>
            </w:r>
            <w:proofErr w:type="spellEnd"/>
          </w:p>
        </w:tc>
      </w:tr>
      <w:tr w:rsidR="00D0088E" w:rsidRPr="00A63C0C" w14:paraId="049A2DF3" w14:textId="77777777" w:rsidTr="00E30CF7">
        <w:trPr>
          <w:jc w:val="center"/>
        </w:trPr>
        <w:tc>
          <w:tcPr>
            <w:tcW w:w="2127" w:type="dxa"/>
            <w:vMerge w:val="restart"/>
          </w:tcPr>
          <w:p w14:paraId="18CDAF21" w14:textId="60E5D20E" w:rsidR="00D0088E" w:rsidRPr="00A63C0C" w:rsidRDefault="00E30CF7" w:rsidP="00A63C0C">
            <w:pPr>
              <w:spacing w:line="360" w:lineRule="auto"/>
              <w:jc w:val="both"/>
              <w:rPr>
                <w:rFonts w:ascii="Book Antiqua" w:eastAsia="Book Antiqua" w:hAnsi="Book Antiqua" w:cs="Book Antiqua"/>
              </w:rPr>
            </w:pPr>
            <w:proofErr w:type="spellStart"/>
            <w:r w:rsidRPr="00A63C0C">
              <w:rPr>
                <w:rFonts w:ascii="Book Antiqua" w:eastAsia="Book Antiqua" w:hAnsi="Book Antiqua" w:cs="Book Antiqua"/>
              </w:rPr>
              <w:t>Häring</w:t>
            </w:r>
            <w:proofErr w:type="spellEnd"/>
            <w:r w:rsidR="00D0088E" w:rsidRPr="00A63C0C">
              <w:rPr>
                <w:rFonts w:ascii="Book Antiqua" w:eastAsia="Book Antiqua" w:hAnsi="Book Antiqua" w:cs="Book Antiqua"/>
              </w:rPr>
              <w:t xml:space="preserve"> </w:t>
            </w:r>
            <w:r w:rsidRPr="00A63C0C">
              <w:rPr>
                <w:rFonts w:ascii="Book Antiqua" w:eastAsia="Book Antiqua" w:hAnsi="Book Antiqua" w:cs="Book Antiqua"/>
                <w:i/>
                <w:iCs/>
              </w:rPr>
              <w:t xml:space="preserve">et </w:t>
            </w:r>
            <w:proofErr w:type="gramStart"/>
            <w:r w:rsidRPr="00A63C0C">
              <w:rPr>
                <w:rFonts w:ascii="Book Antiqua" w:eastAsia="Book Antiqua" w:hAnsi="Book Antiqua" w:cs="Book Antiqua"/>
                <w:i/>
                <w:iCs/>
              </w:rPr>
              <w:t>al</w:t>
            </w:r>
            <w:r w:rsidRPr="00A63C0C">
              <w:rPr>
                <w:rFonts w:ascii="Book Antiqua" w:eastAsia="Book Antiqua" w:hAnsi="Book Antiqua" w:cs="Book Antiqua"/>
                <w:vertAlign w:val="superscript"/>
              </w:rPr>
              <w:t>[</w:t>
            </w:r>
            <w:proofErr w:type="gramEnd"/>
            <w:r w:rsidRPr="00A63C0C">
              <w:rPr>
                <w:rFonts w:ascii="Book Antiqua" w:eastAsia="Book Antiqua" w:hAnsi="Book Antiqua" w:cs="Book Antiqua"/>
                <w:vertAlign w:val="superscript"/>
              </w:rPr>
              <w:t>106]</w:t>
            </w:r>
            <w:r w:rsidRPr="00A63C0C">
              <w:rPr>
                <w:rFonts w:ascii="Book Antiqua" w:eastAsia="Book Antiqua" w:hAnsi="Book Antiqua" w:cs="Book Antiqua"/>
              </w:rPr>
              <w:t>,</w:t>
            </w:r>
            <w:r w:rsidR="00D0088E" w:rsidRPr="00A63C0C">
              <w:rPr>
                <w:rFonts w:ascii="Book Antiqua" w:eastAsia="Book Antiqua" w:hAnsi="Book Antiqua" w:cs="Book Antiqua"/>
              </w:rPr>
              <w:t xml:space="preserve"> 2014</w:t>
            </w:r>
            <w:r w:rsidRPr="00A63C0C">
              <w:rPr>
                <w:rFonts w:ascii="Book Antiqua" w:eastAsia="Book Antiqua" w:hAnsi="Book Antiqua" w:cs="Book Antiqua"/>
              </w:rPr>
              <w:t xml:space="preserve"> </w:t>
            </w:r>
            <w:r w:rsidR="00D0088E" w:rsidRPr="00A63C0C">
              <w:rPr>
                <w:rFonts w:ascii="Book Antiqua" w:eastAsia="Book Antiqua" w:hAnsi="Book Antiqua" w:cs="Book Antiqua"/>
              </w:rPr>
              <w:t>(EMPA-REG)</w:t>
            </w:r>
          </w:p>
        </w:tc>
        <w:tc>
          <w:tcPr>
            <w:tcW w:w="2126" w:type="dxa"/>
            <w:vMerge w:val="restart"/>
          </w:tcPr>
          <w:p w14:paraId="25C44EA5"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Empagliflozin</w:t>
            </w:r>
          </w:p>
        </w:tc>
        <w:tc>
          <w:tcPr>
            <w:tcW w:w="3119" w:type="dxa"/>
          </w:tcPr>
          <w:p w14:paraId="7709D89E"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-1.63 (-2.11 to -1.5) for 10 mg</w:t>
            </w:r>
          </w:p>
        </w:tc>
        <w:tc>
          <w:tcPr>
            <w:tcW w:w="2693" w:type="dxa"/>
          </w:tcPr>
          <w:p w14:paraId="4FC82CF1" w14:textId="2BE38CC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-0.57 (-0.70 to -0.43) for 10</w:t>
            </w:r>
            <w:r w:rsidR="00BD2D92" w:rsidRPr="00A63C0C">
              <w:rPr>
                <w:rFonts w:ascii="Book Antiqua" w:eastAsia="Book Antiqua" w:hAnsi="Book Antiqua" w:cs="Book Antiqua"/>
              </w:rPr>
              <w:t xml:space="preserve"> </w:t>
            </w:r>
            <w:r w:rsidRPr="00A63C0C">
              <w:rPr>
                <w:rFonts w:ascii="Book Antiqua" w:eastAsia="Book Antiqua" w:hAnsi="Book Antiqua" w:cs="Book Antiqua"/>
              </w:rPr>
              <w:t>mg</w:t>
            </w:r>
          </w:p>
        </w:tc>
        <w:tc>
          <w:tcPr>
            <w:tcW w:w="1418" w:type="dxa"/>
            <w:vMerge w:val="restart"/>
          </w:tcPr>
          <w:p w14:paraId="4D710A05"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 xml:space="preserve">24 </w:t>
            </w:r>
            <w:proofErr w:type="spellStart"/>
            <w:r w:rsidRPr="00A63C0C">
              <w:rPr>
                <w:rFonts w:ascii="Book Antiqua" w:eastAsia="Book Antiqua" w:hAnsi="Book Antiqua" w:cs="Book Antiqua"/>
              </w:rPr>
              <w:t>wk</w:t>
            </w:r>
            <w:proofErr w:type="spellEnd"/>
          </w:p>
        </w:tc>
      </w:tr>
      <w:tr w:rsidR="00D0088E" w:rsidRPr="00A63C0C" w14:paraId="51CDFF63" w14:textId="77777777" w:rsidTr="00E30CF7">
        <w:trPr>
          <w:jc w:val="center"/>
        </w:trPr>
        <w:tc>
          <w:tcPr>
            <w:tcW w:w="2127" w:type="dxa"/>
            <w:vMerge/>
          </w:tcPr>
          <w:p w14:paraId="29E1655F" w14:textId="77777777" w:rsidR="00D0088E" w:rsidRPr="00A63C0C" w:rsidRDefault="00D0088E" w:rsidP="00A63C0C">
            <w:pPr>
              <w:spacing w:line="360" w:lineRule="auto"/>
              <w:jc w:val="both"/>
              <w:rPr>
                <w:rFonts w:ascii="Book Antiqua" w:eastAsia="Book Antiqua" w:hAnsi="Book Antiqua" w:cs="Book Antiqua"/>
              </w:rPr>
            </w:pPr>
          </w:p>
        </w:tc>
        <w:tc>
          <w:tcPr>
            <w:tcW w:w="2126" w:type="dxa"/>
            <w:vMerge/>
          </w:tcPr>
          <w:p w14:paraId="46FAB9CA" w14:textId="77777777" w:rsidR="00D0088E" w:rsidRPr="00A63C0C" w:rsidRDefault="00D0088E" w:rsidP="00A63C0C">
            <w:pPr>
              <w:spacing w:line="360" w:lineRule="auto"/>
              <w:jc w:val="both"/>
              <w:rPr>
                <w:rFonts w:ascii="Book Antiqua" w:eastAsia="Book Antiqua" w:hAnsi="Book Antiqua" w:cs="Book Antiqua"/>
              </w:rPr>
            </w:pPr>
          </w:p>
        </w:tc>
        <w:tc>
          <w:tcPr>
            <w:tcW w:w="3119" w:type="dxa"/>
          </w:tcPr>
          <w:p w14:paraId="1BB650C7"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-2.01 (-2.49 to -1.53) for 25 mg</w:t>
            </w:r>
          </w:p>
        </w:tc>
        <w:tc>
          <w:tcPr>
            <w:tcW w:w="2693" w:type="dxa"/>
          </w:tcPr>
          <w:p w14:paraId="3C45A654" w14:textId="0923AD88"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-0.64 (-0.77 to -0.50) for 25 mg</w:t>
            </w:r>
          </w:p>
        </w:tc>
        <w:tc>
          <w:tcPr>
            <w:tcW w:w="1418" w:type="dxa"/>
            <w:vMerge/>
          </w:tcPr>
          <w:p w14:paraId="570ABBA8" w14:textId="77777777" w:rsidR="00D0088E" w:rsidRPr="00A63C0C" w:rsidRDefault="00D0088E" w:rsidP="00A63C0C">
            <w:pPr>
              <w:spacing w:line="360" w:lineRule="auto"/>
              <w:jc w:val="both"/>
              <w:rPr>
                <w:rFonts w:ascii="Book Antiqua" w:eastAsia="Book Antiqua" w:hAnsi="Book Antiqua" w:cs="Book Antiqua"/>
              </w:rPr>
            </w:pPr>
          </w:p>
        </w:tc>
      </w:tr>
      <w:tr w:rsidR="00D0088E" w:rsidRPr="00A63C0C" w14:paraId="00DB8EA5" w14:textId="77777777" w:rsidTr="00E30CF7">
        <w:trPr>
          <w:jc w:val="center"/>
        </w:trPr>
        <w:tc>
          <w:tcPr>
            <w:tcW w:w="2127" w:type="dxa"/>
            <w:vMerge w:val="restart"/>
          </w:tcPr>
          <w:p w14:paraId="66CB4D42" w14:textId="3AEF89E0"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 xml:space="preserve">Rosenstock </w:t>
            </w:r>
            <w:r w:rsidR="00E30CF7" w:rsidRPr="00A63C0C">
              <w:rPr>
                <w:rFonts w:ascii="Book Antiqua" w:eastAsia="Book Antiqua" w:hAnsi="Book Antiqua" w:cs="Book Antiqua"/>
                <w:i/>
                <w:iCs/>
              </w:rPr>
              <w:t xml:space="preserve">et </w:t>
            </w:r>
            <w:proofErr w:type="gramStart"/>
            <w:r w:rsidR="00E30CF7" w:rsidRPr="00A63C0C">
              <w:rPr>
                <w:rFonts w:ascii="Book Antiqua" w:eastAsia="Book Antiqua" w:hAnsi="Book Antiqua" w:cs="Book Antiqua"/>
                <w:i/>
                <w:iCs/>
              </w:rPr>
              <w:t>al</w:t>
            </w:r>
            <w:r w:rsidR="00E30CF7" w:rsidRPr="00A63C0C">
              <w:rPr>
                <w:rFonts w:ascii="Book Antiqua" w:eastAsia="Book Antiqua" w:hAnsi="Book Antiqua" w:cs="Book Antiqua"/>
                <w:vertAlign w:val="superscript"/>
              </w:rPr>
              <w:t>[</w:t>
            </w:r>
            <w:proofErr w:type="gramEnd"/>
            <w:r w:rsidR="00E30CF7" w:rsidRPr="00A63C0C">
              <w:rPr>
                <w:rFonts w:ascii="Book Antiqua" w:eastAsia="Book Antiqua" w:hAnsi="Book Antiqua" w:cs="Book Antiqua"/>
                <w:vertAlign w:val="superscript"/>
              </w:rPr>
              <w:t>107]</w:t>
            </w:r>
            <w:r w:rsidR="00E30CF7" w:rsidRPr="00A63C0C">
              <w:rPr>
                <w:rFonts w:ascii="Book Antiqua" w:eastAsia="Book Antiqua" w:hAnsi="Book Antiqua" w:cs="Book Antiqua"/>
              </w:rPr>
              <w:t>,</w:t>
            </w:r>
            <w:r w:rsidRPr="00A63C0C">
              <w:rPr>
                <w:rFonts w:ascii="Book Antiqua" w:eastAsia="Book Antiqua" w:hAnsi="Book Antiqua" w:cs="Book Antiqua"/>
              </w:rPr>
              <w:t xml:space="preserve"> 2018</w:t>
            </w:r>
            <w:r w:rsidR="00650A99" w:rsidRPr="00A63C0C">
              <w:rPr>
                <w:rFonts w:ascii="Book Antiqua" w:eastAsia="Book Antiqua" w:hAnsi="Book Antiqua" w:cs="Book Antiqua"/>
              </w:rPr>
              <w:t xml:space="preserve"> (VERTIS-MET)</w:t>
            </w:r>
          </w:p>
        </w:tc>
        <w:tc>
          <w:tcPr>
            <w:tcW w:w="2126" w:type="dxa"/>
            <w:vMerge w:val="restart"/>
          </w:tcPr>
          <w:p w14:paraId="205FC415"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Ertugliflozin</w:t>
            </w:r>
          </w:p>
        </w:tc>
        <w:tc>
          <w:tcPr>
            <w:tcW w:w="3119" w:type="dxa"/>
          </w:tcPr>
          <w:p w14:paraId="14F20AB6"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-3.00 (-3.30 to -2.70) for 5 mg</w:t>
            </w:r>
          </w:p>
        </w:tc>
        <w:tc>
          <w:tcPr>
            <w:tcW w:w="2693" w:type="dxa"/>
          </w:tcPr>
          <w:p w14:paraId="24919A9F"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-0.70 (-0.90 to -0.50) for 5 mg</w:t>
            </w:r>
          </w:p>
        </w:tc>
        <w:tc>
          <w:tcPr>
            <w:tcW w:w="1418" w:type="dxa"/>
            <w:vMerge w:val="restart"/>
          </w:tcPr>
          <w:p w14:paraId="00E58993"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 xml:space="preserve">24 </w:t>
            </w:r>
            <w:proofErr w:type="spellStart"/>
            <w:r w:rsidRPr="00A63C0C">
              <w:rPr>
                <w:rFonts w:ascii="Book Antiqua" w:eastAsia="Book Antiqua" w:hAnsi="Book Antiqua" w:cs="Book Antiqua"/>
              </w:rPr>
              <w:t>wk</w:t>
            </w:r>
            <w:proofErr w:type="spellEnd"/>
          </w:p>
        </w:tc>
      </w:tr>
      <w:tr w:rsidR="00D0088E" w:rsidRPr="00A63C0C" w14:paraId="5393E553" w14:textId="77777777" w:rsidTr="00E30CF7">
        <w:trPr>
          <w:jc w:val="center"/>
        </w:trPr>
        <w:tc>
          <w:tcPr>
            <w:tcW w:w="2127" w:type="dxa"/>
            <w:vMerge/>
          </w:tcPr>
          <w:p w14:paraId="01FBF2F0" w14:textId="77777777" w:rsidR="00D0088E" w:rsidRPr="00A63C0C" w:rsidRDefault="00D0088E" w:rsidP="00A63C0C">
            <w:pPr>
              <w:spacing w:line="360" w:lineRule="auto"/>
              <w:jc w:val="both"/>
              <w:rPr>
                <w:rFonts w:ascii="Book Antiqua" w:eastAsia="Book Antiqua" w:hAnsi="Book Antiqua" w:cs="Book Antiqua"/>
              </w:rPr>
            </w:pPr>
          </w:p>
        </w:tc>
        <w:tc>
          <w:tcPr>
            <w:tcW w:w="2126" w:type="dxa"/>
            <w:vMerge/>
          </w:tcPr>
          <w:p w14:paraId="39A3997F" w14:textId="77777777" w:rsidR="00D0088E" w:rsidRPr="00A63C0C" w:rsidRDefault="00D0088E" w:rsidP="00A63C0C">
            <w:pPr>
              <w:spacing w:line="360" w:lineRule="auto"/>
              <w:jc w:val="both"/>
              <w:rPr>
                <w:rFonts w:ascii="Book Antiqua" w:eastAsia="Book Antiqua" w:hAnsi="Book Antiqua" w:cs="Book Antiqua"/>
              </w:rPr>
            </w:pPr>
          </w:p>
        </w:tc>
        <w:tc>
          <w:tcPr>
            <w:tcW w:w="3119" w:type="dxa"/>
          </w:tcPr>
          <w:p w14:paraId="54446018"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-2.90 (-3.20 to -2.60) for 15 mg</w:t>
            </w:r>
          </w:p>
        </w:tc>
        <w:tc>
          <w:tcPr>
            <w:tcW w:w="2693" w:type="dxa"/>
          </w:tcPr>
          <w:p w14:paraId="5E2759F9" w14:textId="3A9D522E"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-0.90 (-1.00 to -0.70) for 15 mg</w:t>
            </w:r>
          </w:p>
        </w:tc>
        <w:tc>
          <w:tcPr>
            <w:tcW w:w="1418" w:type="dxa"/>
            <w:vMerge/>
          </w:tcPr>
          <w:p w14:paraId="26B39CD2" w14:textId="77777777" w:rsidR="00D0088E" w:rsidRPr="00A63C0C" w:rsidRDefault="00D0088E" w:rsidP="00A63C0C">
            <w:pPr>
              <w:spacing w:line="360" w:lineRule="auto"/>
              <w:jc w:val="both"/>
              <w:rPr>
                <w:rFonts w:ascii="Book Antiqua" w:eastAsia="Book Antiqua" w:hAnsi="Book Antiqua" w:cs="Book Antiqua"/>
              </w:rPr>
            </w:pPr>
          </w:p>
        </w:tc>
      </w:tr>
      <w:tr w:rsidR="00D0088E" w:rsidRPr="00A63C0C" w14:paraId="39FD4E4E" w14:textId="77777777" w:rsidTr="00E30CF7">
        <w:trPr>
          <w:jc w:val="center"/>
        </w:trPr>
        <w:tc>
          <w:tcPr>
            <w:tcW w:w="2127" w:type="dxa"/>
            <w:vMerge w:val="restart"/>
          </w:tcPr>
          <w:p w14:paraId="623987F9" w14:textId="7D588883" w:rsidR="00D0088E" w:rsidRPr="00A63C0C" w:rsidRDefault="00D0088E" w:rsidP="00A63C0C">
            <w:pPr>
              <w:spacing w:line="360" w:lineRule="auto"/>
              <w:jc w:val="both"/>
              <w:rPr>
                <w:rFonts w:ascii="Book Antiqua" w:eastAsia="Book Antiqua" w:hAnsi="Book Antiqua" w:cs="Book Antiqua"/>
              </w:rPr>
            </w:pPr>
            <w:proofErr w:type="spellStart"/>
            <w:r w:rsidRPr="00A63C0C">
              <w:rPr>
                <w:rFonts w:ascii="Book Antiqua" w:eastAsia="Book Antiqua" w:hAnsi="Book Antiqua" w:cs="Book Antiqua"/>
              </w:rPr>
              <w:t>Dagogo</w:t>
            </w:r>
            <w:proofErr w:type="spellEnd"/>
            <w:r w:rsidRPr="00A63C0C">
              <w:rPr>
                <w:rFonts w:ascii="Book Antiqua" w:eastAsia="Book Antiqua" w:hAnsi="Book Antiqua" w:cs="Book Antiqua"/>
              </w:rPr>
              <w:t xml:space="preserve">-Jack </w:t>
            </w:r>
            <w:r w:rsidR="00E30CF7" w:rsidRPr="00A63C0C">
              <w:rPr>
                <w:rFonts w:ascii="Book Antiqua" w:eastAsia="Book Antiqua" w:hAnsi="Book Antiqua" w:cs="Book Antiqua"/>
                <w:i/>
                <w:iCs/>
              </w:rPr>
              <w:t xml:space="preserve">et </w:t>
            </w:r>
            <w:proofErr w:type="gramStart"/>
            <w:r w:rsidR="00E30CF7" w:rsidRPr="00A63C0C">
              <w:rPr>
                <w:rFonts w:ascii="Book Antiqua" w:eastAsia="Book Antiqua" w:hAnsi="Book Antiqua" w:cs="Book Antiqua"/>
                <w:i/>
                <w:iCs/>
              </w:rPr>
              <w:t>al</w:t>
            </w:r>
            <w:r w:rsidR="00E30CF7" w:rsidRPr="00A63C0C">
              <w:rPr>
                <w:rFonts w:ascii="Book Antiqua" w:eastAsia="Book Antiqua" w:hAnsi="Book Antiqua" w:cs="Book Antiqua"/>
                <w:vertAlign w:val="superscript"/>
              </w:rPr>
              <w:t>[</w:t>
            </w:r>
            <w:proofErr w:type="gramEnd"/>
            <w:r w:rsidR="00E30CF7" w:rsidRPr="00A63C0C">
              <w:rPr>
                <w:rFonts w:ascii="Book Antiqua" w:eastAsia="Book Antiqua" w:hAnsi="Book Antiqua" w:cs="Book Antiqua"/>
                <w:vertAlign w:val="superscript"/>
              </w:rPr>
              <w:t>108]</w:t>
            </w:r>
            <w:r w:rsidR="00E30CF7" w:rsidRPr="00A63C0C">
              <w:rPr>
                <w:rFonts w:ascii="Book Antiqua" w:eastAsia="Book Antiqua" w:hAnsi="Book Antiqua" w:cs="Book Antiqua"/>
              </w:rPr>
              <w:t>,</w:t>
            </w:r>
            <w:r w:rsidRPr="00A63C0C">
              <w:rPr>
                <w:rFonts w:ascii="Book Antiqua" w:eastAsia="Book Antiqua" w:hAnsi="Book Antiqua" w:cs="Book Antiqua"/>
              </w:rPr>
              <w:t xml:space="preserve"> 2018</w:t>
            </w:r>
            <w:r w:rsidR="00E30CF7" w:rsidRPr="00A63C0C">
              <w:rPr>
                <w:rFonts w:ascii="Book Antiqua" w:eastAsia="Book Antiqua" w:hAnsi="Book Antiqua" w:cs="Book Antiqua"/>
              </w:rPr>
              <w:t xml:space="preserve"> </w:t>
            </w:r>
            <w:r w:rsidRPr="00A63C0C">
              <w:rPr>
                <w:rFonts w:ascii="Book Antiqua" w:eastAsia="Book Antiqua" w:hAnsi="Book Antiqua" w:cs="Book Antiqua"/>
              </w:rPr>
              <w:t>(VERTIS-SITA)</w:t>
            </w:r>
          </w:p>
        </w:tc>
        <w:tc>
          <w:tcPr>
            <w:tcW w:w="2126" w:type="dxa"/>
            <w:vMerge w:val="restart"/>
          </w:tcPr>
          <w:p w14:paraId="54224747"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Ertugliflozin</w:t>
            </w:r>
          </w:p>
        </w:tc>
        <w:tc>
          <w:tcPr>
            <w:tcW w:w="3119" w:type="dxa"/>
          </w:tcPr>
          <w:p w14:paraId="4215573E"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-2.0 (-2.7 to -1.4) for 5 mg</w:t>
            </w:r>
          </w:p>
        </w:tc>
        <w:tc>
          <w:tcPr>
            <w:tcW w:w="2693" w:type="dxa"/>
          </w:tcPr>
          <w:p w14:paraId="47C0C74E"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-0.70 (-0.90 to -0.50) for 5 mg</w:t>
            </w:r>
          </w:p>
        </w:tc>
        <w:tc>
          <w:tcPr>
            <w:tcW w:w="1418" w:type="dxa"/>
            <w:vMerge w:val="restart"/>
          </w:tcPr>
          <w:p w14:paraId="49AAD6C0"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 xml:space="preserve">26 </w:t>
            </w:r>
            <w:proofErr w:type="spellStart"/>
            <w:r w:rsidRPr="00A63C0C">
              <w:rPr>
                <w:rFonts w:ascii="Book Antiqua" w:eastAsia="Book Antiqua" w:hAnsi="Book Antiqua" w:cs="Book Antiqua"/>
              </w:rPr>
              <w:t>wk</w:t>
            </w:r>
            <w:proofErr w:type="spellEnd"/>
          </w:p>
        </w:tc>
      </w:tr>
      <w:tr w:rsidR="00D0088E" w:rsidRPr="00A63C0C" w14:paraId="10889C5B" w14:textId="77777777" w:rsidTr="00E30CF7">
        <w:trPr>
          <w:jc w:val="center"/>
        </w:trPr>
        <w:tc>
          <w:tcPr>
            <w:tcW w:w="2127" w:type="dxa"/>
            <w:vMerge/>
            <w:tcBorders>
              <w:bottom w:val="single" w:sz="4" w:space="0" w:color="auto"/>
            </w:tcBorders>
          </w:tcPr>
          <w:p w14:paraId="45B1D5E9" w14:textId="77777777" w:rsidR="00D0088E" w:rsidRPr="00A63C0C" w:rsidRDefault="00D0088E" w:rsidP="00A63C0C">
            <w:pPr>
              <w:spacing w:line="360" w:lineRule="auto"/>
              <w:jc w:val="both"/>
              <w:rPr>
                <w:rFonts w:ascii="Book Antiqua" w:hAnsi="Book Antiqua"/>
                <w:vertAlign w:val="superscript"/>
              </w:rPr>
            </w:pPr>
          </w:p>
        </w:tc>
        <w:tc>
          <w:tcPr>
            <w:tcW w:w="2126" w:type="dxa"/>
            <w:vMerge/>
            <w:tcBorders>
              <w:bottom w:val="single" w:sz="4" w:space="0" w:color="auto"/>
            </w:tcBorders>
          </w:tcPr>
          <w:p w14:paraId="526821BD" w14:textId="77777777" w:rsidR="00D0088E" w:rsidRPr="00A63C0C" w:rsidRDefault="00D0088E" w:rsidP="00A63C0C">
            <w:pPr>
              <w:spacing w:line="360" w:lineRule="auto"/>
              <w:jc w:val="both"/>
              <w:rPr>
                <w:rFonts w:ascii="Book Antiqua" w:hAnsi="Book Antiqua"/>
                <w:vertAlign w:val="superscript"/>
              </w:rPr>
            </w:pPr>
          </w:p>
        </w:tc>
        <w:tc>
          <w:tcPr>
            <w:tcW w:w="3119" w:type="dxa"/>
            <w:tcBorders>
              <w:bottom w:val="single" w:sz="4" w:space="0" w:color="auto"/>
            </w:tcBorders>
          </w:tcPr>
          <w:p w14:paraId="7FE31E2E"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-1.7 (-2.4 to -1.1) for 10 mg</w:t>
            </w:r>
          </w:p>
        </w:tc>
        <w:tc>
          <w:tcPr>
            <w:tcW w:w="2693" w:type="dxa"/>
            <w:tcBorders>
              <w:bottom w:val="single" w:sz="4" w:space="0" w:color="auto"/>
            </w:tcBorders>
          </w:tcPr>
          <w:p w14:paraId="4709D8B3" w14:textId="77777777" w:rsidR="00D0088E" w:rsidRPr="00A63C0C" w:rsidRDefault="00D0088E" w:rsidP="00A63C0C">
            <w:pPr>
              <w:spacing w:line="360" w:lineRule="auto"/>
              <w:jc w:val="both"/>
              <w:rPr>
                <w:rFonts w:ascii="Book Antiqua" w:eastAsia="Book Antiqua" w:hAnsi="Book Antiqua" w:cs="Book Antiqua"/>
              </w:rPr>
            </w:pPr>
            <w:r w:rsidRPr="00A63C0C">
              <w:rPr>
                <w:rFonts w:ascii="Book Antiqua" w:eastAsia="Book Antiqua" w:hAnsi="Book Antiqua" w:cs="Book Antiqua"/>
              </w:rPr>
              <w:t>-0.80 (-0.90 to -0.60) for 10 mg</w:t>
            </w:r>
          </w:p>
        </w:tc>
        <w:tc>
          <w:tcPr>
            <w:tcW w:w="1418" w:type="dxa"/>
            <w:vMerge/>
            <w:tcBorders>
              <w:bottom w:val="single" w:sz="4" w:space="0" w:color="auto"/>
            </w:tcBorders>
          </w:tcPr>
          <w:p w14:paraId="5FCB2CF5" w14:textId="77777777" w:rsidR="00D0088E" w:rsidRPr="00A63C0C" w:rsidRDefault="00D0088E" w:rsidP="00A63C0C">
            <w:pPr>
              <w:spacing w:line="360" w:lineRule="auto"/>
              <w:jc w:val="both"/>
              <w:rPr>
                <w:rFonts w:ascii="Book Antiqua" w:hAnsi="Book Antiqua"/>
                <w:vertAlign w:val="superscript"/>
              </w:rPr>
            </w:pPr>
          </w:p>
        </w:tc>
      </w:tr>
    </w:tbl>
    <w:p w14:paraId="6CFD9FAB" w14:textId="77777777" w:rsidR="002B03C2" w:rsidRPr="00A63C0C" w:rsidRDefault="002B03C2" w:rsidP="00A63C0C">
      <w:pPr>
        <w:spacing w:line="360" w:lineRule="auto"/>
        <w:jc w:val="both"/>
        <w:rPr>
          <w:rFonts w:ascii="Book Antiqua" w:hAnsi="Book Antiqua"/>
          <w:lang w:eastAsia="zh-CN"/>
        </w:rPr>
      </w:pPr>
      <w:r w:rsidRPr="00A63C0C">
        <w:rPr>
          <w:rFonts w:ascii="Book Antiqua" w:eastAsia="Book Antiqua" w:hAnsi="Book Antiqua" w:cs="Book Antiqua"/>
          <w:color w:val="000000"/>
        </w:rPr>
        <w:t xml:space="preserve">HbA1C: </w:t>
      </w:r>
      <w:proofErr w:type="spellStart"/>
      <w:r w:rsidRPr="00A63C0C">
        <w:rPr>
          <w:rFonts w:ascii="Book Antiqua" w:eastAsia="Book Antiqua" w:hAnsi="Book Antiqua" w:cs="Book Antiqua"/>
          <w:color w:val="000000"/>
        </w:rPr>
        <w:t>Haemoglobin</w:t>
      </w:r>
      <w:proofErr w:type="spellEnd"/>
      <w:r w:rsidRPr="00A63C0C">
        <w:rPr>
          <w:rFonts w:ascii="Book Antiqua" w:eastAsia="Book Antiqua" w:hAnsi="Book Antiqua" w:cs="Book Antiqua"/>
          <w:color w:val="000000"/>
        </w:rPr>
        <w:t>; CI: Confidence interval.</w:t>
      </w:r>
    </w:p>
    <w:p w14:paraId="0B59917A" w14:textId="77777777" w:rsidR="00D0088E" w:rsidRPr="00D0088E" w:rsidRDefault="00D0088E">
      <w:pPr>
        <w:spacing w:line="360" w:lineRule="auto"/>
        <w:jc w:val="both"/>
      </w:pPr>
    </w:p>
    <w:sectPr w:rsidR="00D0088E" w:rsidRPr="00D008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5264" w14:textId="77777777" w:rsidR="00AD587F" w:rsidRDefault="00AD587F" w:rsidP="00D0088E">
      <w:r>
        <w:separator/>
      </w:r>
    </w:p>
  </w:endnote>
  <w:endnote w:type="continuationSeparator" w:id="0">
    <w:p w14:paraId="16CA02E8" w14:textId="77777777" w:rsidR="00AD587F" w:rsidRDefault="00AD587F" w:rsidP="00D0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016A" w14:textId="77777777" w:rsidR="00D0088E" w:rsidRPr="00D0088E" w:rsidRDefault="00D0088E" w:rsidP="00D0088E">
    <w:pPr>
      <w:pStyle w:val="a5"/>
      <w:jc w:val="right"/>
      <w:rPr>
        <w:rFonts w:ascii="Book Antiqua" w:hAnsi="Book Antiqua"/>
        <w:color w:val="000000" w:themeColor="text1"/>
        <w:sz w:val="24"/>
        <w:szCs w:val="24"/>
      </w:rPr>
    </w:pPr>
    <w:r w:rsidRPr="00D0088E">
      <w:rPr>
        <w:rFonts w:ascii="Book Antiqua" w:hAnsi="Book Antiqua"/>
        <w:color w:val="000000" w:themeColor="text1"/>
        <w:sz w:val="24"/>
        <w:szCs w:val="24"/>
        <w:lang w:val="zh-CN" w:eastAsia="zh-CN"/>
      </w:rPr>
      <w:t xml:space="preserve"> </w:t>
    </w:r>
    <w:r w:rsidRPr="00D0088E">
      <w:rPr>
        <w:rFonts w:ascii="Book Antiqua" w:hAnsi="Book Antiqua"/>
        <w:color w:val="000000" w:themeColor="text1"/>
        <w:sz w:val="24"/>
        <w:szCs w:val="24"/>
      </w:rPr>
      <w:fldChar w:fldCharType="begin"/>
    </w:r>
    <w:r w:rsidRPr="00D0088E">
      <w:rPr>
        <w:rFonts w:ascii="Book Antiqua" w:hAnsi="Book Antiqua"/>
        <w:color w:val="000000" w:themeColor="text1"/>
        <w:sz w:val="24"/>
        <w:szCs w:val="24"/>
      </w:rPr>
      <w:instrText>PAGE  \* Arabic  \* MERGEFORMAT</w:instrText>
    </w:r>
    <w:r w:rsidRPr="00D0088E">
      <w:rPr>
        <w:rFonts w:ascii="Book Antiqua" w:hAnsi="Book Antiqua"/>
        <w:color w:val="000000" w:themeColor="text1"/>
        <w:sz w:val="24"/>
        <w:szCs w:val="24"/>
      </w:rPr>
      <w:fldChar w:fldCharType="separate"/>
    </w:r>
    <w:r w:rsidRPr="00D0088E">
      <w:rPr>
        <w:rFonts w:ascii="Book Antiqua" w:hAnsi="Book Antiqua"/>
        <w:color w:val="000000" w:themeColor="text1"/>
        <w:sz w:val="24"/>
        <w:szCs w:val="24"/>
        <w:lang w:val="zh-CN" w:eastAsia="zh-CN"/>
      </w:rPr>
      <w:t>2</w:t>
    </w:r>
    <w:r w:rsidRPr="00D0088E">
      <w:rPr>
        <w:rFonts w:ascii="Book Antiqua" w:hAnsi="Book Antiqua"/>
        <w:color w:val="000000" w:themeColor="text1"/>
        <w:sz w:val="24"/>
        <w:szCs w:val="24"/>
      </w:rPr>
      <w:fldChar w:fldCharType="end"/>
    </w:r>
    <w:r w:rsidRPr="00D0088E">
      <w:rPr>
        <w:rFonts w:ascii="Book Antiqua" w:hAnsi="Book Antiqua"/>
        <w:color w:val="000000" w:themeColor="text1"/>
        <w:sz w:val="24"/>
        <w:szCs w:val="24"/>
        <w:lang w:val="zh-CN" w:eastAsia="zh-CN"/>
      </w:rPr>
      <w:t xml:space="preserve"> / </w:t>
    </w:r>
    <w:r w:rsidRPr="00D0088E">
      <w:rPr>
        <w:rFonts w:ascii="Book Antiqua" w:hAnsi="Book Antiqua"/>
        <w:color w:val="000000" w:themeColor="text1"/>
        <w:sz w:val="24"/>
        <w:szCs w:val="24"/>
      </w:rPr>
      <w:fldChar w:fldCharType="begin"/>
    </w:r>
    <w:r w:rsidRPr="00D0088E">
      <w:rPr>
        <w:rFonts w:ascii="Book Antiqua" w:hAnsi="Book Antiqua"/>
        <w:color w:val="000000" w:themeColor="text1"/>
        <w:sz w:val="24"/>
        <w:szCs w:val="24"/>
      </w:rPr>
      <w:instrText>NUMPAGES  \* Arabic  \* MERGEFORMAT</w:instrText>
    </w:r>
    <w:r w:rsidRPr="00D0088E">
      <w:rPr>
        <w:rFonts w:ascii="Book Antiqua" w:hAnsi="Book Antiqua"/>
        <w:color w:val="000000" w:themeColor="text1"/>
        <w:sz w:val="24"/>
        <w:szCs w:val="24"/>
      </w:rPr>
      <w:fldChar w:fldCharType="separate"/>
    </w:r>
    <w:r w:rsidRPr="00D0088E">
      <w:rPr>
        <w:rFonts w:ascii="Book Antiqua" w:hAnsi="Book Antiqua"/>
        <w:color w:val="000000" w:themeColor="text1"/>
        <w:sz w:val="24"/>
        <w:szCs w:val="24"/>
        <w:lang w:val="zh-CN" w:eastAsia="zh-CN"/>
      </w:rPr>
      <w:t>2</w:t>
    </w:r>
    <w:r w:rsidRPr="00D0088E">
      <w:rPr>
        <w:rFonts w:ascii="Book Antiqua" w:hAnsi="Book Antiqua"/>
        <w:color w:val="000000" w:themeColor="text1"/>
        <w:sz w:val="24"/>
        <w:szCs w:val="24"/>
      </w:rPr>
      <w:fldChar w:fldCharType="end"/>
    </w:r>
  </w:p>
  <w:p w14:paraId="70272CD6" w14:textId="77777777" w:rsidR="00D0088E" w:rsidRDefault="00D008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EDB1" w14:textId="77777777" w:rsidR="00AD587F" w:rsidRDefault="00AD587F" w:rsidP="00D0088E">
      <w:r>
        <w:separator/>
      </w:r>
    </w:p>
  </w:footnote>
  <w:footnote w:type="continuationSeparator" w:id="0">
    <w:p w14:paraId="2B325A5E" w14:textId="77777777" w:rsidR="00AD587F" w:rsidRDefault="00AD587F" w:rsidP="00D008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987"/>
    <w:rsid w:val="000253B7"/>
    <w:rsid w:val="00081664"/>
    <w:rsid w:val="00091C45"/>
    <w:rsid w:val="000F6E2E"/>
    <w:rsid w:val="00100E10"/>
    <w:rsid w:val="001067FC"/>
    <w:rsid w:val="00106C16"/>
    <w:rsid w:val="00111285"/>
    <w:rsid w:val="001425DB"/>
    <w:rsid w:val="001761E0"/>
    <w:rsid w:val="001A33E8"/>
    <w:rsid w:val="001F1E6D"/>
    <w:rsid w:val="002061C9"/>
    <w:rsid w:val="00210F71"/>
    <w:rsid w:val="002112A8"/>
    <w:rsid w:val="00284DBC"/>
    <w:rsid w:val="002B03C2"/>
    <w:rsid w:val="002D6A0B"/>
    <w:rsid w:val="00304736"/>
    <w:rsid w:val="0035195D"/>
    <w:rsid w:val="004249A5"/>
    <w:rsid w:val="00433F1E"/>
    <w:rsid w:val="0047566D"/>
    <w:rsid w:val="0048032B"/>
    <w:rsid w:val="004930F1"/>
    <w:rsid w:val="004D43B0"/>
    <w:rsid w:val="00500841"/>
    <w:rsid w:val="005A7E1B"/>
    <w:rsid w:val="0062281E"/>
    <w:rsid w:val="00650A99"/>
    <w:rsid w:val="00706AD8"/>
    <w:rsid w:val="007F05E5"/>
    <w:rsid w:val="00845092"/>
    <w:rsid w:val="00847575"/>
    <w:rsid w:val="008514F7"/>
    <w:rsid w:val="00862F72"/>
    <w:rsid w:val="00864FA6"/>
    <w:rsid w:val="0087582A"/>
    <w:rsid w:val="00885229"/>
    <w:rsid w:val="008B66E8"/>
    <w:rsid w:val="00972246"/>
    <w:rsid w:val="00A1027C"/>
    <w:rsid w:val="00A40E55"/>
    <w:rsid w:val="00A63C0C"/>
    <w:rsid w:val="00A77B3E"/>
    <w:rsid w:val="00A87636"/>
    <w:rsid w:val="00AD587F"/>
    <w:rsid w:val="00BC6604"/>
    <w:rsid w:val="00BD2D92"/>
    <w:rsid w:val="00C37DF0"/>
    <w:rsid w:val="00C40DAD"/>
    <w:rsid w:val="00CA2A55"/>
    <w:rsid w:val="00D0004D"/>
    <w:rsid w:val="00D0088E"/>
    <w:rsid w:val="00D01DAD"/>
    <w:rsid w:val="00D02A59"/>
    <w:rsid w:val="00D10A7D"/>
    <w:rsid w:val="00D17701"/>
    <w:rsid w:val="00D7336F"/>
    <w:rsid w:val="00E06B1C"/>
    <w:rsid w:val="00E30CF7"/>
    <w:rsid w:val="00E42782"/>
    <w:rsid w:val="00E4453B"/>
    <w:rsid w:val="00E765BF"/>
    <w:rsid w:val="00EA27C1"/>
    <w:rsid w:val="00EA34B5"/>
    <w:rsid w:val="00EC083E"/>
    <w:rsid w:val="00EE6F9C"/>
    <w:rsid w:val="00EF2FD9"/>
    <w:rsid w:val="00F24D09"/>
    <w:rsid w:val="00F538FD"/>
    <w:rsid w:val="00F603D8"/>
    <w:rsid w:val="00F72754"/>
    <w:rsid w:val="00F91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A6EB7"/>
  <w15:docId w15:val="{50AC7572-30F7-4A56-BFD7-AC2BAD2C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008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0088E"/>
    <w:rPr>
      <w:sz w:val="18"/>
      <w:szCs w:val="18"/>
    </w:rPr>
  </w:style>
  <w:style w:type="paragraph" w:styleId="a5">
    <w:name w:val="footer"/>
    <w:basedOn w:val="a"/>
    <w:link w:val="a6"/>
    <w:uiPriority w:val="99"/>
    <w:unhideWhenUsed/>
    <w:rsid w:val="00D0088E"/>
    <w:pPr>
      <w:tabs>
        <w:tab w:val="center" w:pos="4153"/>
        <w:tab w:val="right" w:pos="8306"/>
      </w:tabs>
      <w:snapToGrid w:val="0"/>
    </w:pPr>
    <w:rPr>
      <w:sz w:val="18"/>
      <w:szCs w:val="18"/>
    </w:rPr>
  </w:style>
  <w:style w:type="character" w:customStyle="1" w:styleId="a6">
    <w:name w:val="页脚 字符"/>
    <w:basedOn w:val="a0"/>
    <w:link w:val="a5"/>
    <w:uiPriority w:val="99"/>
    <w:rsid w:val="00D0088E"/>
    <w:rPr>
      <w:sz w:val="18"/>
      <w:szCs w:val="18"/>
    </w:rPr>
  </w:style>
  <w:style w:type="character" w:styleId="a7">
    <w:name w:val="annotation reference"/>
    <w:basedOn w:val="a0"/>
    <w:semiHidden/>
    <w:unhideWhenUsed/>
    <w:rsid w:val="00E06B1C"/>
    <w:rPr>
      <w:sz w:val="21"/>
      <w:szCs w:val="21"/>
    </w:rPr>
  </w:style>
  <w:style w:type="paragraph" w:styleId="a8">
    <w:name w:val="annotation text"/>
    <w:basedOn w:val="a"/>
    <w:link w:val="a9"/>
    <w:unhideWhenUsed/>
    <w:rsid w:val="00E06B1C"/>
  </w:style>
  <w:style w:type="character" w:customStyle="1" w:styleId="a9">
    <w:name w:val="批注文字 字符"/>
    <w:basedOn w:val="a0"/>
    <w:link w:val="a8"/>
    <w:rsid w:val="00E06B1C"/>
    <w:rPr>
      <w:sz w:val="24"/>
      <w:szCs w:val="24"/>
    </w:rPr>
  </w:style>
  <w:style w:type="paragraph" w:styleId="aa">
    <w:name w:val="annotation subject"/>
    <w:basedOn w:val="a8"/>
    <w:next w:val="a8"/>
    <w:link w:val="ab"/>
    <w:semiHidden/>
    <w:unhideWhenUsed/>
    <w:rsid w:val="00E06B1C"/>
    <w:rPr>
      <w:b/>
      <w:bCs/>
    </w:rPr>
  </w:style>
  <w:style w:type="character" w:customStyle="1" w:styleId="ab">
    <w:name w:val="批注主题 字符"/>
    <w:basedOn w:val="a9"/>
    <w:link w:val="aa"/>
    <w:semiHidden/>
    <w:rsid w:val="00E06B1C"/>
    <w:rPr>
      <w:b/>
      <w:bCs/>
      <w:sz w:val="24"/>
      <w:szCs w:val="24"/>
    </w:rPr>
  </w:style>
  <w:style w:type="paragraph" w:styleId="ac">
    <w:name w:val="Revision"/>
    <w:hidden/>
    <w:uiPriority w:val="99"/>
    <w:semiHidden/>
    <w:rsid w:val="00EA27C1"/>
    <w:rPr>
      <w:sz w:val="24"/>
      <w:szCs w:val="24"/>
    </w:rPr>
  </w:style>
  <w:style w:type="character" w:styleId="ad">
    <w:name w:val="Hyperlink"/>
    <w:basedOn w:val="a0"/>
    <w:unhideWhenUsed/>
    <w:rsid w:val="00081664"/>
    <w:rPr>
      <w:color w:val="0000FF" w:themeColor="hyperlink"/>
      <w:u w:val="single"/>
    </w:rPr>
  </w:style>
  <w:style w:type="character" w:styleId="ae">
    <w:name w:val="Unresolved Mention"/>
    <w:basedOn w:val="a0"/>
    <w:uiPriority w:val="99"/>
    <w:semiHidden/>
    <w:unhideWhenUsed/>
    <w:rsid w:val="00081664"/>
    <w:rPr>
      <w:color w:val="605E5C"/>
      <w:shd w:val="clear" w:color="auto" w:fill="E1DFDD"/>
    </w:rPr>
  </w:style>
  <w:style w:type="paragraph" w:styleId="af">
    <w:name w:val="Normal (Web)"/>
    <w:basedOn w:val="a"/>
    <w:uiPriority w:val="99"/>
    <w:semiHidden/>
    <w:unhideWhenUsed/>
    <w:rsid w:val="00E30CF7"/>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91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ee:%20https://creative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FCD9E-FC44-40B9-8CA9-062C54E9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11821</Words>
  <Characters>67381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Michaelidou</dc:creator>
  <cp:lastModifiedBy>BPG Wang,Jin-Lei</cp:lastModifiedBy>
  <cp:revision>46</cp:revision>
  <dcterms:created xsi:type="dcterms:W3CDTF">2023-03-13T18:20:00Z</dcterms:created>
  <dcterms:modified xsi:type="dcterms:W3CDTF">2023-03-20T09:36:00Z</dcterms:modified>
</cp:coreProperties>
</file>