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B77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rPr>
        <w:t xml:space="preserve">Name of Journal: </w:t>
      </w:r>
      <w:r w:rsidRPr="007F3FFA">
        <w:rPr>
          <w:rFonts w:ascii="Book Antiqua" w:eastAsia="Book Antiqua" w:hAnsi="Book Antiqua" w:cs="Book Antiqua"/>
          <w:i/>
        </w:rPr>
        <w:t>World Journal of Gastrointestinal Surgery</w:t>
      </w:r>
    </w:p>
    <w:p w14:paraId="41E5E95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rPr>
        <w:t xml:space="preserve">Manuscript NO: </w:t>
      </w:r>
      <w:r w:rsidRPr="007F3FFA">
        <w:rPr>
          <w:rFonts w:ascii="Book Antiqua" w:eastAsia="Book Antiqua" w:hAnsi="Book Antiqua" w:cs="Book Antiqua"/>
        </w:rPr>
        <w:t>82662</w:t>
      </w:r>
    </w:p>
    <w:p w14:paraId="2C353606"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rPr>
        <w:t xml:space="preserve">Manuscript Type: </w:t>
      </w:r>
      <w:r w:rsidRPr="007F3FFA">
        <w:rPr>
          <w:rFonts w:ascii="Book Antiqua" w:eastAsia="Book Antiqua" w:hAnsi="Book Antiqua" w:cs="Book Antiqua"/>
        </w:rPr>
        <w:t>META-ANALYSIS</w:t>
      </w:r>
    </w:p>
    <w:p w14:paraId="10665D59" w14:textId="77777777" w:rsidR="00A77B3E" w:rsidRPr="007F3FFA" w:rsidRDefault="00A77B3E" w:rsidP="007F3FFA">
      <w:pPr>
        <w:spacing w:line="360" w:lineRule="auto"/>
        <w:jc w:val="both"/>
        <w:rPr>
          <w:rFonts w:ascii="Book Antiqua" w:hAnsi="Book Antiqua"/>
        </w:rPr>
      </w:pPr>
    </w:p>
    <w:p w14:paraId="4217D8A7"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color w:val="000000"/>
        </w:rPr>
        <w:t xml:space="preserve">Efficacy of </w:t>
      </w:r>
      <w:proofErr w:type="spellStart"/>
      <w:r w:rsidRPr="007F3FFA">
        <w:rPr>
          <w:rFonts w:ascii="Book Antiqua" w:eastAsia="Book Antiqua" w:hAnsi="Book Antiqua" w:cs="Book Antiqua"/>
          <w:b/>
          <w:bCs/>
          <w:color w:val="000000"/>
        </w:rPr>
        <w:t>transanal</w:t>
      </w:r>
      <w:proofErr w:type="spellEnd"/>
      <w:r w:rsidRPr="007F3FFA">
        <w:rPr>
          <w:rFonts w:ascii="Book Antiqua" w:eastAsia="Book Antiqua" w:hAnsi="Book Antiqua" w:cs="Book Antiqua"/>
          <w:b/>
          <w:bCs/>
          <w:color w:val="000000"/>
        </w:rPr>
        <w:t xml:space="preserve"> drainage tube in preventing anastomotic leakage after surgery for rectal cancer: A meta-analysis</w:t>
      </w:r>
    </w:p>
    <w:p w14:paraId="27DF56C9" w14:textId="77777777" w:rsidR="00A77B3E" w:rsidRPr="007F3FFA" w:rsidRDefault="00A77B3E" w:rsidP="007F3FFA">
      <w:pPr>
        <w:spacing w:line="360" w:lineRule="auto"/>
        <w:jc w:val="both"/>
        <w:rPr>
          <w:rFonts w:ascii="Book Antiqua" w:hAnsi="Book Antiqua"/>
        </w:rPr>
      </w:pPr>
    </w:p>
    <w:p w14:paraId="3E1127E0" w14:textId="674C08AC" w:rsidR="00A77B3E" w:rsidRPr="007F3FFA" w:rsidRDefault="00F378E7" w:rsidP="007F3FFA">
      <w:pPr>
        <w:spacing w:line="360" w:lineRule="auto"/>
        <w:jc w:val="both"/>
        <w:rPr>
          <w:rFonts w:ascii="Book Antiqua" w:hAnsi="Book Antiqua"/>
        </w:rPr>
      </w:pPr>
      <w:r w:rsidRPr="007F3FFA">
        <w:rPr>
          <w:rFonts w:ascii="Book Antiqua" w:eastAsia="Book Antiqua" w:hAnsi="Book Antiqua" w:cs="Book Antiqua"/>
          <w:color w:val="000000"/>
        </w:rPr>
        <w:t xml:space="preserve">Fujino S </w:t>
      </w:r>
      <w:r w:rsidRPr="007F3FFA">
        <w:rPr>
          <w:rFonts w:ascii="Book Antiqua" w:eastAsia="Book Antiqua" w:hAnsi="Book Antiqua" w:cs="Book Antiqua"/>
          <w:i/>
          <w:iCs/>
          <w:color w:val="000000"/>
        </w:rPr>
        <w:t>et al</w:t>
      </w:r>
      <w:r w:rsidRPr="007F3FFA">
        <w:rPr>
          <w:rFonts w:ascii="Book Antiqua" w:eastAsia="Book Antiqua" w:hAnsi="Book Antiqua" w:cs="Book Antiqua"/>
          <w:color w:val="000000"/>
        </w:rPr>
        <w:t>. TDT for rectal cancer surgery: Meta-analysis</w:t>
      </w:r>
    </w:p>
    <w:p w14:paraId="33338176" w14:textId="77777777" w:rsidR="00A77B3E" w:rsidRPr="007F3FFA" w:rsidRDefault="00A77B3E" w:rsidP="007F3FFA">
      <w:pPr>
        <w:spacing w:line="360" w:lineRule="auto"/>
        <w:jc w:val="both"/>
        <w:rPr>
          <w:rFonts w:ascii="Book Antiqua" w:hAnsi="Book Antiqua"/>
        </w:rPr>
      </w:pPr>
    </w:p>
    <w:p w14:paraId="59FA5179"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Shiki </w:t>
      </w:r>
      <w:proofErr w:type="spellStart"/>
      <w:r w:rsidRPr="007F3FFA">
        <w:rPr>
          <w:rFonts w:ascii="Book Antiqua" w:eastAsia="Book Antiqua" w:hAnsi="Book Antiqua" w:cs="Book Antiqua"/>
          <w:color w:val="000000"/>
        </w:rPr>
        <w:t>Fujino</w:t>
      </w:r>
      <w:proofErr w:type="spellEnd"/>
      <w:r w:rsidRPr="007F3FFA">
        <w:rPr>
          <w:rFonts w:ascii="Book Antiqua" w:eastAsia="Book Antiqua" w:hAnsi="Book Antiqua" w:cs="Book Antiqua"/>
          <w:color w:val="000000"/>
        </w:rPr>
        <w:t xml:space="preserve">, Masayoshi </w:t>
      </w:r>
      <w:proofErr w:type="spellStart"/>
      <w:r w:rsidRPr="007F3FFA">
        <w:rPr>
          <w:rFonts w:ascii="Book Antiqua" w:eastAsia="Book Antiqua" w:hAnsi="Book Antiqua" w:cs="Book Antiqua"/>
          <w:color w:val="000000"/>
        </w:rPr>
        <w:t>Yasui</w:t>
      </w:r>
      <w:proofErr w:type="spellEnd"/>
      <w:r w:rsidRPr="007F3FFA">
        <w:rPr>
          <w:rFonts w:ascii="Book Antiqua" w:eastAsia="Book Antiqua" w:hAnsi="Book Antiqua" w:cs="Book Antiqua"/>
          <w:color w:val="000000"/>
        </w:rPr>
        <w:t xml:space="preserve">, Masayuki </w:t>
      </w:r>
      <w:proofErr w:type="spellStart"/>
      <w:r w:rsidRPr="007F3FFA">
        <w:rPr>
          <w:rFonts w:ascii="Book Antiqua" w:eastAsia="Book Antiqua" w:hAnsi="Book Antiqua" w:cs="Book Antiqua"/>
          <w:color w:val="000000"/>
        </w:rPr>
        <w:t>Ohue</w:t>
      </w:r>
      <w:proofErr w:type="spellEnd"/>
      <w:r w:rsidRPr="007F3FFA">
        <w:rPr>
          <w:rFonts w:ascii="Book Antiqua" w:eastAsia="Book Antiqua" w:hAnsi="Book Antiqua" w:cs="Book Antiqua"/>
          <w:color w:val="000000"/>
        </w:rPr>
        <w:t xml:space="preserve">, </w:t>
      </w:r>
      <w:proofErr w:type="spellStart"/>
      <w:r w:rsidRPr="007F3FFA">
        <w:rPr>
          <w:rFonts w:ascii="Book Antiqua" w:eastAsia="Book Antiqua" w:hAnsi="Book Antiqua" w:cs="Book Antiqua"/>
          <w:color w:val="000000"/>
        </w:rPr>
        <w:t>Norikatsu</w:t>
      </w:r>
      <w:proofErr w:type="spellEnd"/>
      <w:r w:rsidRPr="007F3FFA">
        <w:rPr>
          <w:rFonts w:ascii="Book Antiqua" w:eastAsia="Book Antiqua" w:hAnsi="Book Antiqua" w:cs="Book Antiqua"/>
          <w:color w:val="000000"/>
        </w:rPr>
        <w:t xml:space="preserve"> Miyoshi</w:t>
      </w:r>
    </w:p>
    <w:p w14:paraId="73148557" w14:textId="77777777" w:rsidR="00A77B3E" w:rsidRPr="007F3FFA" w:rsidRDefault="00A77B3E" w:rsidP="007F3FFA">
      <w:pPr>
        <w:spacing w:line="360" w:lineRule="auto"/>
        <w:jc w:val="both"/>
        <w:rPr>
          <w:rFonts w:ascii="Book Antiqua" w:hAnsi="Book Antiqua"/>
        </w:rPr>
      </w:pPr>
    </w:p>
    <w:p w14:paraId="754C5A81"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color w:val="000000"/>
        </w:rPr>
        <w:t xml:space="preserve">Shiki </w:t>
      </w:r>
      <w:proofErr w:type="spellStart"/>
      <w:r w:rsidRPr="007F3FFA">
        <w:rPr>
          <w:rFonts w:ascii="Book Antiqua" w:eastAsia="Book Antiqua" w:hAnsi="Book Antiqua" w:cs="Book Antiqua"/>
          <w:b/>
          <w:bCs/>
          <w:color w:val="000000"/>
        </w:rPr>
        <w:t>Fujino</w:t>
      </w:r>
      <w:proofErr w:type="spellEnd"/>
      <w:r w:rsidRPr="007F3FFA">
        <w:rPr>
          <w:rFonts w:ascii="Book Antiqua" w:eastAsia="Book Antiqua" w:hAnsi="Book Antiqua" w:cs="Book Antiqua"/>
          <w:b/>
          <w:bCs/>
          <w:color w:val="000000"/>
        </w:rPr>
        <w:t xml:space="preserve">, </w:t>
      </w:r>
      <w:proofErr w:type="spellStart"/>
      <w:r w:rsidRPr="007F3FFA">
        <w:rPr>
          <w:rFonts w:ascii="Book Antiqua" w:eastAsia="Book Antiqua" w:hAnsi="Book Antiqua" w:cs="Book Antiqua"/>
          <w:b/>
          <w:bCs/>
          <w:color w:val="000000"/>
        </w:rPr>
        <w:t>Norikatsu</w:t>
      </w:r>
      <w:proofErr w:type="spellEnd"/>
      <w:r w:rsidRPr="007F3FFA">
        <w:rPr>
          <w:rFonts w:ascii="Book Antiqua" w:eastAsia="Book Antiqua" w:hAnsi="Book Antiqua" w:cs="Book Antiqua"/>
          <w:b/>
          <w:bCs/>
          <w:color w:val="000000"/>
        </w:rPr>
        <w:t xml:space="preserve"> Miyoshi, </w:t>
      </w:r>
      <w:r w:rsidRPr="007F3FFA">
        <w:rPr>
          <w:rFonts w:ascii="Book Antiqua" w:eastAsia="Book Antiqua" w:hAnsi="Book Antiqua" w:cs="Book Antiqua"/>
          <w:color w:val="000000"/>
        </w:rPr>
        <w:t>Innovative Oncology Research and Regenerative Medicine, Osaka International Cancer Institute, Osaka 541-8567, Japan</w:t>
      </w:r>
    </w:p>
    <w:p w14:paraId="0D390977" w14:textId="77777777" w:rsidR="00A77B3E" w:rsidRPr="007F3FFA" w:rsidRDefault="00A77B3E" w:rsidP="007F3FFA">
      <w:pPr>
        <w:spacing w:line="360" w:lineRule="auto"/>
        <w:jc w:val="both"/>
        <w:rPr>
          <w:rFonts w:ascii="Book Antiqua" w:hAnsi="Book Antiqua"/>
        </w:rPr>
      </w:pPr>
    </w:p>
    <w:p w14:paraId="602CE4C8"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color w:val="000000"/>
        </w:rPr>
        <w:t xml:space="preserve">Masayoshi </w:t>
      </w:r>
      <w:proofErr w:type="spellStart"/>
      <w:r w:rsidRPr="007F3FFA">
        <w:rPr>
          <w:rFonts w:ascii="Book Antiqua" w:eastAsia="Book Antiqua" w:hAnsi="Book Antiqua" w:cs="Book Antiqua"/>
          <w:b/>
          <w:bCs/>
          <w:color w:val="000000"/>
        </w:rPr>
        <w:t>Yasui</w:t>
      </w:r>
      <w:proofErr w:type="spellEnd"/>
      <w:r w:rsidRPr="007F3FFA">
        <w:rPr>
          <w:rFonts w:ascii="Book Antiqua" w:eastAsia="Book Antiqua" w:hAnsi="Book Antiqua" w:cs="Book Antiqua"/>
          <w:b/>
          <w:bCs/>
          <w:color w:val="000000"/>
        </w:rPr>
        <w:t xml:space="preserve">, Masayuki </w:t>
      </w:r>
      <w:proofErr w:type="spellStart"/>
      <w:r w:rsidRPr="007F3FFA">
        <w:rPr>
          <w:rFonts w:ascii="Book Antiqua" w:eastAsia="Book Antiqua" w:hAnsi="Book Antiqua" w:cs="Book Antiqua"/>
          <w:b/>
          <w:bCs/>
          <w:color w:val="000000"/>
        </w:rPr>
        <w:t>Ohue</w:t>
      </w:r>
      <w:proofErr w:type="spellEnd"/>
      <w:r w:rsidRPr="007F3FFA">
        <w:rPr>
          <w:rFonts w:ascii="Book Antiqua" w:eastAsia="Book Antiqua" w:hAnsi="Book Antiqua" w:cs="Book Antiqua"/>
          <w:b/>
          <w:bCs/>
          <w:color w:val="000000"/>
        </w:rPr>
        <w:t xml:space="preserve">, </w:t>
      </w:r>
      <w:r w:rsidRPr="007F3FFA">
        <w:rPr>
          <w:rFonts w:ascii="Book Antiqua" w:eastAsia="Book Antiqua" w:hAnsi="Book Antiqua" w:cs="Book Antiqua"/>
          <w:color w:val="000000"/>
        </w:rPr>
        <w:t>Department of Surgery, Osaka International Cancer Institute, Osaka 541-8567, Japan</w:t>
      </w:r>
    </w:p>
    <w:p w14:paraId="3551C298" w14:textId="77777777" w:rsidR="00A77B3E" w:rsidRPr="007F3FFA" w:rsidRDefault="00A77B3E" w:rsidP="007F3FFA">
      <w:pPr>
        <w:spacing w:line="360" w:lineRule="auto"/>
        <w:jc w:val="both"/>
        <w:rPr>
          <w:rFonts w:ascii="Book Antiqua" w:hAnsi="Book Antiqua"/>
        </w:rPr>
      </w:pPr>
    </w:p>
    <w:p w14:paraId="1CA31750" w14:textId="68B2475D"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color w:val="000000"/>
        </w:rPr>
        <w:t xml:space="preserve">Author contributions: </w:t>
      </w:r>
      <w:proofErr w:type="spellStart"/>
      <w:r w:rsidRPr="007F3FFA">
        <w:rPr>
          <w:rFonts w:ascii="Book Antiqua" w:eastAsia="Book Antiqua" w:hAnsi="Book Antiqua" w:cs="Book Antiqua"/>
          <w:color w:val="000000"/>
          <w:shd w:val="clear" w:color="auto" w:fill="FFFFFF"/>
        </w:rPr>
        <w:t>Fujino</w:t>
      </w:r>
      <w:proofErr w:type="spellEnd"/>
      <w:r w:rsidRPr="007F3FFA">
        <w:rPr>
          <w:rFonts w:ascii="Book Antiqua" w:eastAsia="Book Antiqua" w:hAnsi="Book Antiqua" w:cs="Book Antiqua"/>
          <w:color w:val="000000"/>
          <w:shd w:val="clear" w:color="auto" w:fill="FFFFFF"/>
        </w:rPr>
        <w:t xml:space="preserve"> S, </w:t>
      </w:r>
      <w:proofErr w:type="spellStart"/>
      <w:r w:rsidRPr="007F3FFA">
        <w:rPr>
          <w:rFonts w:ascii="Book Antiqua" w:eastAsia="Book Antiqua" w:hAnsi="Book Antiqua" w:cs="Book Antiqua"/>
          <w:color w:val="000000"/>
          <w:shd w:val="clear" w:color="auto" w:fill="FFFFFF"/>
        </w:rPr>
        <w:t>Yasui</w:t>
      </w:r>
      <w:proofErr w:type="spellEnd"/>
      <w:r w:rsidRPr="007F3FFA">
        <w:rPr>
          <w:rFonts w:ascii="Book Antiqua" w:eastAsia="Book Antiqua" w:hAnsi="Book Antiqua" w:cs="Book Antiqua"/>
          <w:color w:val="000000"/>
          <w:shd w:val="clear" w:color="auto" w:fill="FFFFFF"/>
        </w:rPr>
        <w:t xml:space="preserve"> M, </w:t>
      </w:r>
      <w:proofErr w:type="spellStart"/>
      <w:r w:rsidRPr="007F3FFA">
        <w:rPr>
          <w:rFonts w:ascii="Book Antiqua" w:eastAsia="Book Antiqua" w:hAnsi="Book Antiqua" w:cs="Book Antiqua"/>
          <w:color w:val="000000"/>
          <w:shd w:val="clear" w:color="auto" w:fill="FFFFFF"/>
        </w:rPr>
        <w:t>Ohue</w:t>
      </w:r>
      <w:proofErr w:type="spellEnd"/>
      <w:r w:rsidRPr="007F3FFA">
        <w:rPr>
          <w:rFonts w:ascii="Book Antiqua" w:eastAsia="Book Antiqua" w:hAnsi="Book Antiqua" w:cs="Book Antiqua"/>
          <w:color w:val="000000"/>
          <w:shd w:val="clear" w:color="auto" w:fill="FFFFFF"/>
        </w:rPr>
        <w:t xml:space="preserve"> M, and Miyoshi N designed the research study;</w:t>
      </w:r>
      <w:r w:rsidR="00F378E7" w:rsidRPr="007F3FFA">
        <w:rPr>
          <w:rFonts w:ascii="Book Antiqua" w:eastAsia="Book Antiqua" w:hAnsi="Book Antiqua" w:cs="Book Antiqua"/>
          <w:color w:val="000000"/>
          <w:shd w:val="clear" w:color="auto" w:fill="FFFFFF"/>
        </w:rPr>
        <w:t xml:space="preserve"> </w:t>
      </w:r>
      <w:proofErr w:type="spellStart"/>
      <w:r w:rsidRPr="007F3FFA">
        <w:rPr>
          <w:rFonts w:ascii="Book Antiqua" w:eastAsia="Book Antiqua" w:hAnsi="Book Antiqua" w:cs="Book Antiqua"/>
          <w:color w:val="000000"/>
          <w:shd w:val="clear" w:color="auto" w:fill="FFFFFF"/>
        </w:rPr>
        <w:t>Fujino</w:t>
      </w:r>
      <w:proofErr w:type="spellEnd"/>
      <w:r w:rsidRPr="007F3FFA">
        <w:rPr>
          <w:rFonts w:ascii="Book Antiqua" w:eastAsia="Book Antiqua" w:hAnsi="Book Antiqua" w:cs="Book Antiqua"/>
          <w:color w:val="000000"/>
          <w:shd w:val="clear" w:color="auto" w:fill="FFFFFF"/>
        </w:rPr>
        <w:t xml:space="preserve"> S, </w:t>
      </w:r>
      <w:proofErr w:type="spellStart"/>
      <w:r w:rsidRPr="007F3FFA">
        <w:rPr>
          <w:rFonts w:ascii="Book Antiqua" w:eastAsia="Book Antiqua" w:hAnsi="Book Antiqua" w:cs="Book Antiqua"/>
          <w:color w:val="000000"/>
          <w:shd w:val="clear" w:color="auto" w:fill="FFFFFF"/>
        </w:rPr>
        <w:t>Yasui</w:t>
      </w:r>
      <w:proofErr w:type="spellEnd"/>
      <w:r w:rsidRPr="007F3FFA">
        <w:rPr>
          <w:rFonts w:ascii="Book Antiqua" w:eastAsia="Book Antiqua" w:hAnsi="Book Antiqua" w:cs="Book Antiqua"/>
          <w:color w:val="000000"/>
          <w:shd w:val="clear" w:color="auto" w:fill="FFFFFF"/>
        </w:rPr>
        <w:t xml:space="preserve"> M, and Miyoshi N performed the research; Fujino S and Miyoshi N analyzed the data; Fujino S wrote the manuscript; and all authors have read and approve the final manuscript.</w:t>
      </w:r>
    </w:p>
    <w:p w14:paraId="37C22697" w14:textId="77777777" w:rsidR="00A77B3E" w:rsidRPr="007F3FFA" w:rsidRDefault="00A77B3E" w:rsidP="007F3FFA">
      <w:pPr>
        <w:spacing w:line="360" w:lineRule="auto"/>
        <w:jc w:val="both"/>
        <w:rPr>
          <w:rFonts w:ascii="Book Antiqua" w:hAnsi="Book Antiqua"/>
        </w:rPr>
      </w:pPr>
    </w:p>
    <w:p w14:paraId="2E4F301F"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color w:val="000000"/>
        </w:rPr>
        <w:t xml:space="preserve">Corresponding author: </w:t>
      </w:r>
      <w:proofErr w:type="spellStart"/>
      <w:r w:rsidRPr="007F3FFA">
        <w:rPr>
          <w:rFonts w:ascii="Book Antiqua" w:eastAsia="Book Antiqua" w:hAnsi="Book Antiqua" w:cs="Book Antiqua"/>
          <w:b/>
          <w:bCs/>
          <w:color w:val="000000"/>
        </w:rPr>
        <w:t>Norikatsu</w:t>
      </w:r>
      <w:proofErr w:type="spellEnd"/>
      <w:r w:rsidRPr="007F3FFA">
        <w:rPr>
          <w:rFonts w:ascii="Book Antiqua" w:eastAsia="Book Antiqua" w:hAnsi="Book Antiqua" w:cs="Book Antiqua"/>
          <w:b/>
          <w:bCs/>
          <w:color w:val="000000"/>
        </w:rPr>
        <w:t xml:space="preserve"> Miyoshi, FACS, FASCRS, FICS, MD, PhD, Assistant Professor, </w:t>
      </w:r>
      <w:r w:rsidRPr="007F3FFA">
        <w:rPr>
          <w:rFonts w:ascii="Book Antiqua" w:eastAsia="Book Antiqua" w:hAnsi="Book Antiqua" w:cs="Book Antiqua"/>
          <w:color w:val="000000"/>
        </w:rPr>
        <w:t xml:space="preserve">Innovative Oncology Research and Regenerative Medicine, Osaka International Cancer Institute, 3-1-69, </w:t>
      </w:r>
      <w:proofErr w:type="spellStart"/>
      <w:r w:rsidRPr="007F3FFA">
        <w:rPr>
          <w:rFonts w:ascii="Book Antiqua" w:eastAsia="Book Antiqua" w:hAnsi="Book Antiqua" w:cs="Book Antiqua"/>
          <w:color w:val="000000"/>
        </w:rPr>
        <w:t>Otemae</w:t>
      </w:r>
      <w:proofErr w:type="spellEnd"/>
      <w:r w:rsidRPr="007F3FFA">
        <w:rPr>
          <w:rFonts w:ascii="Book Antiqua" w:eastAsia="Book Antiqua" w:hAnsi="Book Antiqua" w:cs="Book Antiqua"/>
          <w:color w:val="000000"/>
        </w:rPr>
        <w:t>, Chuo-</w:t>
      </w:r>
      <w:proofErr w:type="spellStart"/>
      <w:r w:rsidRPr="007F3FFA">
        <w:rPr>
          <w:rFonts w:ascii="Book Antiqua" w:eastAsia="Book Antiqua" w:hAnsi="Book Antiqua" w:cs="Book Antiqua"/>
          <w:color w:val="000000"/>
        </w:rPr>
        <w:t>ku</w:t>
      </w:r>
      <w:proofErr w:type="spellEnd"/>
      <w:r w:rsidRPr="007F3FFA">
        <w:rPr>
          <w:rFonts w:ascii="Book Antiqua" w:eastAsia="Book Antiqua" w:hAnsi="Book Antiqua" w:cs="Book Antiqua"/>
          <w:color w:val="000000"/>
        </w:rPr>
        <w:t>, Osaka 541-8567, Japan. nmiyoshi@gesurg.med.osaka-u.ac.jp</w:t>
      </w:r>
    </w:p>
    <w:p w14:paraId="2EF5D0C2" w14:textId="77777777" w:rsidR="00A77B3E" w:rsidRPr="007F3FFA" w:rsidRDefault="00A77B3E" w:rsidP="007F3FFA">
      <w:pPr>
        <w:spacing w:line="360" w:lineRule="auto"/>
        <w:jc w:val="both"/>
        <w:rPr>
          <w:rFonts w:ascii="Book Antiqua" w:hAnsi="Book Antiqua"/>
        </w:rPr>
      </w:pPr>
    </w:p>
    <w:p w14:paraId="27565E7F"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Received: </w:t>
      </w:r>
      <w:r w:rsidRPr="007F3FFA">
        <w:rPr>
          <w:rFonts w:ascii="Book Antiqua" w:eastAsia="Book Antiqua" w:hAnsi="Book Antiqua" w:cs="Book Antiqua"/>
        </w:rPr>
        <w:t>December 26, 2022</w:t>
      </w:r>
    </w:p>
    <w:p w14:paraId="3773F492"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Revised: </w:t>
      </w:r>
      <w:r w:rsidRPr="007F3FFA">
        <w:rPr>
          <w:rFonts w:ascii="Book Antiqua" w:eastAsia="Book Antiqua" w:hAnsi="Book Antiqua" w:cs="Book Antiqua"/>
        </w:rPr>
        <w:t>March 21, 2023</w:t>
      </w:r>
    </w:p>
    <w:p w14:paraId="767A54FC" w14:textId="1F734123"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lastRenderedPageBreak/>
        <w:t xml:space="preserve">Accepted: </w:t>
      </w:r>
      <w:ins w:id="0" w:author="Jin-Lei Wang" w:date="2023-04-25T16:59:00Z">
        <w:r w:rsidR="00137FDE" w:rsidRPr="00137FDE">
          <w:rPr>
            <w:rFonts w:ascii="Book Antiqua" w:eastAsia="Book Antiqua" w:hAnsi="Book Antiqua" w:cs="Book Antiqua"/>
          </w:rPr>
          <w:t>April 25, 2023</w:t>
        </w:r>
      </w:ins>
    </w:p>
    <w:p w14:paraId="4E1B407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Published online: </w:t>
      </w:r>
    </w:p>
    <w:p w14:paraId="795CE236" w14:textId="77777777" w:rsidR="000036E8" w:rsidRPr="007F3FFA" w:rsidRDefault="000036E8" w:rsidP="007F3FFA">
      <w:pPr>
        <w:spacing w:line="360" w:lineRule="auto"/>
        <w:jc w:val="both"/>
        <w:rPr>
          <w:rFonts w:ascii="Book Antiqua" w:eastAsia="Book Antiqua" w:hAnsi="Book Antiqua" w:cs="Book Antiqua"/>
          <w:b/>
          <w:color w:val="000000"/>
        </w:rPr>
      </w:pPr>
    </w:p>
    <w:p w14:paraId="0F0F8B24" w14:textId="77777777" w:rsidR="000036E8" w:rsidRPr="007F3FFA" w:rsidRDefault="000036E8" w:rsidP="007F3FFA">
      <w:pPr>
        <w:spacing w:line="360" w:lineRule="auto"/>
        <w:jc w:val="both"/>
        <w:rPr>
          <w:rFonts w:ascii="Book Antiqua" w:eastAsia="Book Antiqua" w:hAnsi="Book Antiqua" w:cs="Book Antiqua"/>
          <w:b/>
          <w:color w:val="000000"/>
        </w:rPr>
      </w:pPr>
    </w:p>
    <w:p w14:paraId="4CD042F8" w14:textId="7B5F38B6"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Abstract</w:t>
      </w:r>
    </w:p>
    <w:p w14:paraId="6CA61276"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BACKGROUND</w:t>
      </w:r>
    </w:p>
    <w:p w14:paraId="3A1F2810"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Anastomotic leakage (AL) following rectal cancer surgery is an important cause of mortality and recurrence. Although </w:t>
      </w:r>
      <w:proofErr w:type="spellStart"/>
      <w:r w:rsidRPr="007F3FFA">
        <w:rPr>
          <w:rFonts w:ascii="Book Antiqua" w:eastAsia="Book Antiqua" w:hAnsi="Book Antiqua" w:cs="Book Antiqua"/>
          <w:color w:val="000000"/>
        </w:rPr>
        <w:t>transanal</w:t>
      </w:r>
      <w:proofErr w:type="spellEnd"/>
      <w:r w:rsidRPr="007F3FFA">
        <w:rPr>
          <w:rFonts w:ascii="Book Antiqua" w:eastAsia="Book Antiqua" w:hAnsi="Book Antiqua" w:cs="Book Antiqua"/>
          <w:color w:val="000000"/>
        </w:rPr>
        <w:t xml:space="preserve"> drainage tubes (TDTs) are expected to reduce the rate of AL, their preventive effects are controversial.</w:t>
      </w:r>
    </w:p>
    <w:p w14:paraId="5850B691" w14:textId="77777777" w:rsidR="00A77B3E" w:rsidRPr="007F3FFA" w:rsidRDefault="00A77B3E" w:rsidP="007F3FFA">
      <w:pPr>
        <w:spacing w:line="360" w:lineRule="auto"/>
        <w:jc w:val="both"/>
        <w:rPr>
          <w:rFonts w:ascii="Book Antiqua" w:hAnsi="Book Antiqua"/>
        </w:rPr>
      </w:pPr>
    </w:p>
    <w:p w14:paraId="2B78C0D4"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AIM</w:t>
      </w:r>
    </w:p>
    <w:p w14:paraId="528A4AEC"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To reveal the effect of TDT in patients with symptomatic AL after rectal cancer surgery.</w:t>
      </w:r>
    </w:p>
    <w:p w14:paraId="1E692BA2" w14:textId="77777777" w:rsidR="00A77B3E" w:rsidRPr="007F3FFA" w:rsidRDefault="00A77B3E" w:rsidP="007F3FFA">
      <w:pPr>
        <w:spacing w:line="360" w:lineRule="auto"/>
        <w:jc w:val="both"/>
        <w:rPr>
          <w:rFonts w:ascii="Book Antiqua" w:hAnsi="Book Antiqua"/>
        </w:rPr>
      </w:pPr>
    </w:p>
    <w:p w14:paraId="43BBAEE8"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METHODS</w:t>
      </w:r>
    </w:p>
    <w:p w14:paraId="1231D7F2" w14:textId="3CDAE2A8"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A systematic literature search was performed using the PubMed, Embase, and Cochrane Library databases. We included randomized controlled trials (RCTs) and prospective cohort studies (PCSs) in which patients were assigned to two groups depending on the use or non-use of TDT and in which AL was evaluated. The results of the studies were synthesized using the Mantel</w:t>
      </w:r>
      <w:r w:rsidR="00F378E7"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Haenszel random-effects model, and a two-tailed </w:t>
      </w:r>
      <w:r w:rsidRPr="007F3FFA">
        <w:rPr>
          <w:rFonts w:ascii="Book Antiqua" w:eastAsia="Book Antiqua" w:hAnsi="Book Antiqua" w:cs="Book Antiqua"/>
          <w:i/>
          <w:iCs/>
          <w:color w:val="000000"/>
        </w:rPr>
        <w:t xml:space="preserve">P </w:t>
      </w:r>
      <w:r w:rsidRPr="007F3FFA">
        <w:rPr>
          <w:rFonts w:ascii="Book Antiqua" w:eastAsia="Book Antiqua" w:hAnsi="Book Antiqua" w:cs="Book Antiqua"/>
          <w:color w:val="000000"/>
        </w:rPr>
        <w:t>value &gt; 0.05 was considered statistically significant.</w:t>
      </w:r>
    </w:p>
    <w:p w14:paraId="1D361457" w14:textId="77777777" w:rsidR="00A77B3E" w:rsidRPr="007F3FFA" w:rsidRDefault="00A77B3E" w:rsidP="007F3FFA">
      <w:pPr>
        <w:spacing w:line="360" w:lineRule="auto"/>
        <w:jc w:val="both"/>
        <w:rPr>
          <w:rFonts w:ascii="Book Antiqua" w:hAnsi="Book Antiqua"/>
        </w:rPr>
      </w:pPr>
    </w:p>
    <w:p w14:paraId="3EB714A3"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RESULTS</w:t>
      </w:r>
    </w:p>
    <w:p w14:paraId="109F928D" w14:textId="195056F0"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Three RCTs and two PCSs were included in this study. Symptomatic AL was examined in all 1417 patients (712 with TDT), and TDTs did not reduce the symptomatic AL rate. In a subgroup analysis of 955 patients without a diverting stoma, TDT reduced the symptomatic AL rate (odds ratio = 0.50, 95% confidence interval</w:t>
      </w:r>
      <w:r w:rsidR="00F378E7"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0.29–0.86, </w:t>
      </w:r>
      <w:r w:rsidRPr="007F3FFA">
        <w:rPr>
          <w:rFonts w:ascii="Book Antiqua" w:eastAsia="Book Antiqua" w:hAnsi="Book Antiqua" w:cs="Book Antiqua"/>
          <w:i/>
          <w:iCs/>
          <w:color w:val="000000"/>
        </w:rPr>
        <w:t xml:space="preserve">P </w:t>
      </w:r>
      <w:r w:rsidRPr="007F3FFA">
        <w:rPr>
          <w:rFonts w:ascii="Book Antiqua" w:eastAsia="Book Antiqua" w:hAnsi="Book Antiqua" w:cs="Book Antiqua"/>
          <w:color w:val="000000"/>
        </w:rPr>
        <w:t>= 0.012).</w:t>
      </w:r>
    </w:p>
    <w:p w14:paraId="54C5DCD3" w14:textId="77777777" w:rsidR="00A77B3E" w:rsidRPr="007F3FFA" w:rsidRDefault="00A77B3E" w:rsidP="007F3FFA">
      <w:pPr>
        <w:spacing w:line="360" w:lineRule="auto"/>
        <w:jc w:val="both"/>
        <w:rPr>
          <w:rFonts w:ascii="Book Antiqua" w:hAnsi="Book Antiqua"/>
        </w:rPr>
      </w:pPr>
    </w:p>
    <w:p w14:paraId="45B56DEF"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CONCLUSION</w:t>
      </w:r>
    </w:p>
    <w:p w14:paraId="5C473726"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lastRenderedPageBreak/>
        <w:t>TDT may not reduce AL overall among patients undergoing rectal cancer surgery. However, patients without a diverting stoma may benefit from TDT placement.</w:t>
      </w:r>
    </w:p>
    <w:p w14:paraId="331B9807" w14:textId="77777777" w:rsidR="00A77B3E" w:rsidRPr="007F3FFA" w:rsidRDefault="00A77B3E" w:rsidP="007F3FFA">
      <w:pPr>
        <w:spacing w:line="360" w:lineRule="auto"/>
        <w:jc w:val="both"/>
        <w:rPr>
          <w:rFonts w:ascii="Book Antiqua" w:hAnsi="Book Antiqua"/>
        </w:rPr>
      </w:pPr>
    </w:p>
    <w:p w14:paraId="44A41B9C"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Key Words: </w:t>
      </w:r>
      <w:r w:rsidRPr="007F3FFA">
        <w:rPr>
          <w:rFonts w:ascii="Book Antiqua" w:eastAsia="Book Antiqua" w:hAnsi="Book Antiqua" w:cs="Book Antiqua"/>
        </w:rPr>
        <w:t xml:space="preserve">Meta-analysis; Drainage; </w:t>
      </w:r>
      <w:proofErr w:type="spellStart"/>
      <w:r w:rsidRPr="007F3FFA">
        <w:rPr>
          <w:rFonts w:ascii="Book Antiqua" w:eastAsia="Book Antiqua" w:hAnsi="Book Antiqua" w:cs="Book Antiqua"/>
        </w:rPr>
        <w:t>Transanal</w:t>
      </w:r>
      <w:proofErr w:type="spellEnd"/>
      <w:r w:rsidRPr="007F3FFA">
        <w:rPr>
          <w:rFonts w:ascii="Book Antiqua" w:eastAsia="Book Antiqua" w:hAnsi="Book Antiqua" w:cs="Book Antiqua"/>
        </w:rPr>
        <w:t>; Anastomotic leakage; Surgical stomas; Rectal cancer</w:t>
      </w:r>
    </w:p>
    <w:p w14:paraId="66C40C0E" w14:textId="77777777" w:rsidR="00A77B3E" w:rsidRPr="007F3FFA" w:rsidRDefault="00A77B3E" w:rsidP="007F3FFA">
      <w:pPr>
        <w:spacing w:line="360" w:lineRule="auto"/>
        <w:jc w:val="both"/>
        <w:rPr>
          <w:rFonts w:ascii="Book Antiqua" w:hAnsi="Book Antiqua"/>
        </w:rPr>
      </w:pPr>
    </w:p>
    <w:p w14:paraId="0A0F73DE" w14:textId="77777777" w:rsidR="00A77B3E" w:rsidRPr="007F3FFA" w:rsidRDefault="00000000" w:rsidP="007F3FFA">
      <w:pPr>
        <w:spacing w:line="360" w:lineRule="auto"/>
        <w:jc w:val="both"/>
        <w:rPr>
          <w:rFonts w:ascii="Book Antiqua" w:hAnsi="Book Antiqua"/>
        </w:rPr>
      </w:pPr>
      <w:proofErr w:type="spellStart"/>
      <w:r w:rsidRPr="007F3FFA">
        <w:rPr>
          <w:rFonts w:ascii="Book Antiqua" w:eastAsia="Book Antiqua" w:hAnsi="Book Antiqua" w:cs="Book Antiqua"/>
        </w:rPr>
        <w:t>Fujino</w:t>
      </w:r>
      <w:proofErr w:type="spellEnd"/>
      <w:r w:rsidRPr="007F3FFA">
        <w:rPr>
          <w:rFonts w:ascii="Book Antiqua" w:eastAsia="Book Antiqua" w:hAnsi="Book Antiqua" w:cs="Book Antiqua"/>
        </w:rPr>
        <w:t xml:space="preserve"> S, </w:t>
      </w:r>
      <w:proofErr w:type="spellStart"/>
      <w:r w:rsidRPr="007F3FFA">
        <w:rPr>
          <w:rFonts w:ascii="Book Antiqua" w:eastAsia="Book Antiqua" w:hAnsi="Book Antiqua" w:cs="Book Antiqua"/>
        </w:rPr>
        <w:t>Yasui</w:t>
      </w:r>
      <w:proofErr w:type="spellEnd"/>
      <w:r w:rsidRPr="007F3FFA">
        <w:rPr>
          <w:rFonts w:ascii="Book Antiqua" w:eastAsia="Book Antiqua" w:hAnsi="Book Antiqua" w:cs="Book Antiqua"/>
        </w:rPr>
        <w:t xml:space="preserve"> M, </w:t>
      </w:r>
      <w:proofErr w:type="spellStart"/>
      <w:r w:rsidRPr="007F3FFA">
        <w:rPr>
          <w:rFonts w:ascii="Book Antiqua" w:eastAsia="Book Antiqua" w:hAnsi="Book Antiqua" w:cs="Book Antiqua"/>
        </w:rPr>
        <w:t>Ohue</w:t>
      </w:r>
      <w:proofErr w:type="spellEnd"/>
      <w:r w:rsidRPr="007F3FFA">
        <w:rPr>
          <w:rFonts w:ascii="Book Antiqua" w:eastAsia="Book Antiqua" w:hAnsi="Book Antiqua" w:cs="Book Antiqua"/>
        </w:rPr>
        <w:t xml:space="preserve"> M, Miyoshi N. Efficacy of </w:t>
      </w:r>
      <w:proofErr w:type="spellStart"/>
      <w:r w:rsidRPr="007F3FFA">
        <w:rPr>
          <w:rFonts w:ascii="Book Antiqua" w:eastAsia="Book Antiqua" w:hAnsi="Book Antiqua" w:cs="Book Antiqua"/>
        </w:rPr>
        <w:t>transanal</w:t>
      </w:r>
      <w:proofErr w:type="spellEnd"/>
      <w:r w:rsidRPr="007F3FFA">
        <w:rPr>
          <w:rFonts w:ascii="Book Antiqua" w:eastAsia="Book Antiqua" w:hAnsi="Book Antiqua" w:cs="Book Antiqua"/>
        </w:rPr>
        <w:t xml:space="preserve"> drainage tube in preventing anastomotic leakage after surgery for rectal cancer: A meta-analysis. </w:t>
      </w:r>
      <w:r w:rsidRPr="007F3FFA">
        <w:rPr>
          <w:rFonts w:ascii="Book Antiqua" w:eastAsia="Book Antiqua" w:hAnsi="Book Antiqua" w:cs="Book Antiqua"/>
          <w:i/>
          <w:iCs/>
        </w:rPr>
        <w:t xml:space="preserve">World J </w:t>
      </w:r>
      <w:proofErr w:type="spellStart"/>
      <w:r w:rsidRPr="007F3FFA">
        <w:rPr>
          <w:rFonts w:ascii="Book Antiqua" w:eastAsia="Book Antiqua" w:hAnsi="Book Antiqua" w:cs="Book Antiqua"/>
          <w:i/>
          <w:iCs/>
        </w:rPr>
        <w:t>Gastrointest</w:t>
      </w:r>
      <w:proofErr w:type="spellEnd"/>
      <w:r w:rsidRPr="007F3FFA">
        <w:rPr>
          <w:rFonts w:ascii="Book Antiqua" w:eastAsia="Book Antiqua" w:hAnsi="Book Antiqua" w:cs="Book Antiqua"/>
          <w:i/>
          <w:iCs/>
        </w:rPr>
        <w:t xml:space="preserve"> Surg</w:t>
      </w:r>
      <w:r w:rsidRPr="007F3FFA">
        <w:rPr>
          <w:rFonts w:ascii="Book Antiqua" w:eastAsia="Book Antiqua" w:hAnsi="Book Antiqua" w:cs="Book Antiqua"/>
        </w:rPr>
        <w:t xml:space="preserve"> 2023; In press</w:t>
      </w:r>
    </w:p>
    <w:p w14:paraId="0DDCCC04" w14:textId="77777777" w:rsidR="00A77B3E" w:rsidRPr="007F3FFA" w:rsidRDefault="00A77B3E" w:rsidP="007F3FFA">
      <w:pPr>
        <w:spacing w:line="360" w:lineRule="auto"/>
        <w:jc w:val="both"/>
        <w:rPr>
          <w:rFonts w:ascii="Book Antiqua" w:hAnsi="Book Antiqua"/>
        </w:rPr>
      </w:pPr>
    </w:p>
    <w:p w14:paraId="6A8B6A0D" w14:textId="6E380EAA"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Core Tip: </w:t>
      </w:r>
      <w:r w:rsidRPr="007F3FFA">
        <w:rPr>
          <w:rFonts w:ascii="Book Antiqua" w:eastAsia="Book Antiqua" w:hAnsi="Book Antiqua" w:cs="Book Antiqua"/>
        </w:rPr>
        <w:t xml:space="preserve">Anastomotic leakage (AL) following rectal cancer surgery is a serious problem, and a </w:t>
      </w:r>
      <w:proofErr w:type="spellStart"/>
      <w:r w:rsidRPr="007F3FFA">
        <w:rPr>
          <w:rFonts w:ascii="Book Antiqua" w:eastAsia="Book Antiqua" w:hAnsi="Book Antiqua" w:cs="Book Antiqua"/>
        </w:rPr>
        <w:t>transanal</w:t>
      </w:r>
      <w:proofErr w:type="spellEnd"/>
      <w:r w:rsidRPr="007F3FFA">
        <w:rPr>
          <w:rFonts w:ascii="Book Antiqua" w:eastAsia="Book Antiqua" w:hAnsi="Book Antiqua" w:cs="Book Antiqua"/>
        </w:rPr>
        <w:t xml:space="preserve"> drainage tube (TDT) is expected to reduce AL. However, the preventive effects of TDT placement are controversial. Thus, we performed a meta-analysis of three randomized controlled trials and two prospective cohort studies. A systematic literature search was performed, and the results of the meta-analysis were synthesized using the Mantel</w:t>
      </w:r>
      <w:r w:rsidR="00F378E7" w:rsidRPr="007F3FFA">
        <w:rPr>
          <w:rFonts w:ascii="Book Antiqua" w:eastAsia="Book Antiqua" w:hAnsi="Book Antiqua" w:cs="Book Antiqua"/>
        </w:rPr>
        <w:t>-</w:t>
      </w:r>
      <w:r w:rsidRPr="007F3FFA">
        <w:rPr>
          <w:rFonts w:ascii="Book Antiqua" w:eastAsia="Book Antiqua" w:hAnsi="Book Antiqua" w:cs="Book Antiqua"/>
        </w:rPr>
        <w:t>Haenszel random-effects model. Overall, TDT did not significantly reduce the symptomatic AL rate, but it did among patients without a diverting stoma.</w:t>
      </w:r>
    </w:p>
    <w:p w14:paraId="01706232" w14:textId="77777777" w:rsidR="00A77B3E" w:rsidRPr="007F3FFA" w:rsidRDefault="00A77B3E" w:rsidP="007F3FFA">
      <w:pPr>
        <w:spacing w:line="360" w:lineRule="auto"/>
        <w:jc w:val="both"/>
        <w:rPr>
          <w:rFonts w:ascii="Book Antiqua" w:hAnsi="Book Antiqua"/>
        </w:rPr>
      </w:pPr>
    </w:p>
    <w:p w14:paraId="4F73DA1A"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t>INTRODUCTION</w:t>
      </w:r>
    </w:p>
    <w:p w14:paraId="2A82EB4B" w14:textId="6F33489A"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Colorectal cancer (CRC) is a major cause of death in many countries and </w:t>
      </w:r>
      <w:proofErr w:type="gramStart"/>
      <w:r w:rsidRPr="007F3FFA">
        <w:rPr>
          <w:rFonts w:ascii="Book Antiqua" w:eastAsia="Book Antiqua" w:hAnsi="Book Antiqua" w:cs="Book Antiqua"/>
          <w:color w:val="000000"/>
        </w:rPr>
        <w:t>regions</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1]</w:t>
      </w:r>
      <w:r w:rsidRPr="007F3FFA">
        <w:rPr>
          <w:rFonts w:ascii="Book Antiqua" w:eastAsia="Book Antiqua" w:hAnsi="Book Antiqua" w:cs="Book Antiqua"/>
          <w:color w:val="000000"/>
        </w:rPr>
        <w:t>, and surgical resection of primary tumors is an important treatment for CRC</w:t>
      </w:r>
      <w:r w:rsidR="00F378E7" w:rsidRPr="007F3FFA">
        <w:rPr>
          <w:rFonts w:ascii="Book Antiqua" w:eastAsia="Book Antiqua" w:hAnsi="Book Antiqua" w:cs="Book Antiqua"/>
          <w:color w:val="000000"/>
          <w:vertAlign w:val="superscript"/>
        </w:rPr>
        <w:t>[2]</w:t>
      </w:r>
      <w:r w:rsidRPr="007F3FFA">
        <w:rPr>
          <w:rFonts w:ascii="Book Antiqua" w:eastAsia="Book Antiqua" w:hAnsi="Book Antiqua" w:cs="Book Antiqua"/>
          <w:color w:val="000000"/>
        </w:rPr>
        <w:t xml:space="preserve">. With the development of surgical devices and procedures, from open to laparoscopic to robot-assisted surgeries, surgical outcomes have </w:t>
      </w:r>
      <w:proofErr w:type="gramStart"/>
      <w:r w:rsidRPr="007F3FFA">
        <w:rPr>
          <w:rFonts w:ascii="Book Antiqua" w:eastAsia="Book Antiqua" w:hAnsi="Book Antiqua" w:cs="Book Antiqua"/>
          <w:color w:val="000000"/>
        </w:rPr>
        <w:t>improved</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3,4]</w:t>
      </w:r>
      <w:r w:rsidRPr="007F3FFA">
        <w:rPr>
          <w:rFonts w:ascii="Book Antiqua" w:eastAsia="Book Antiqua" w:hAnsi="Book Antiqua" w:cs="Book Antiqua"/>
          <w:color w:val="000000"/>
        </w:rPr>
        <w:t xml:space="preserve">. However, anastomotic leakage (AL) following surgery remains a serious complication related to mortality and recurrence, and the rate of AL is higher for rectal cancer surgery than that for colon cancer </w:t>
      </w:r>
      <w:proofErr w:type="gramStart"/>
      <w:r w:rsidRPr="007F3FFA">
        <w:rPr>
          <w:rFonts w:ascii="Book Antiqua" w:eastAsia="Book Antiqua" w:hAnsi="Book Antiqua" w:cs="Book Antiqua"/>
          <w:color w:val="000000"/>
        </w:rPr>
        <w:t>surgery</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5,6]</w:t>
      </w:r>
      <w:r w:rsidRPr="007F3FFA">
        <w:rPr>
          <w:rFonts w:ascii="Book Antiqua" w:eastAsia="Book Antiqua" w:hAnsi="Book Antiqua" w:cs="Book Antiqua"/>
          <w:color w:val="000000"/>
        </w:rPr>
        <w:t>.</w:t>
      </w:r>
    </w:p>
    <w:p w14:paraId="7B896500" w14:textId="301A0D21" w:rsidR="00A77B3E" w:rsidRPr="007F3FFA" w:rsidRDefault="00000000" w:rsidP="007F3FFA">
      <w:pPr>
        <w:spacing w:line="360" w:lineRule="auto"/>
        <w:ind w:firstLine="240"/>
        <w:jc w:val="both"/>
        <w:rPr>
          <w:rFonts w:ascii="Book Antiqua" w:hAnsi="Book Antiqua"/>
        </w:rPr>
      </w:pPr>
      <w:r w:rsidRPr="007F3FFA">
        <w:rPr>
          <w:rFonts w:ascii="Book Antiqua" w:eastAsia="Book Antiqua" w:hAnsi="Book Antiqua" w:cs="Book Antiqua"/>
          <w:color w:val="000000"/>
        </w:rPr>
        <w:t xml:space="preserve">To avoid AL, a combination of prophylactic procedures has been used, such as bowel preparation before surgery, anastomosis blood flow </w:t>
      </w:r>
      <w:proofErr w:type="gramStart"/>
      <w:r w:rsidRPr="007F3FFA">
        <w:rPr>
          <w:rFonts w:ascii="Book Antiqua" w:eastAsia="Book Antiqua" w:hAnsi="Book Antiqua" w:cs="Book Antiqua"/>
          <w:color w:val="000000"/>
        </w:rPr>
        <w:t>evaluation</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7,8]</w:t>
      </w:r>
      <w:r w:rsidRPr="007F3FFA">
        <w:rPr>
          <w:rFonts w:ascii="Book Antiqua" w:eastAsia="Book Antiqua" w:hAnsi="Book Antiqua" w:cs="Book Antiqua"/>
          <w:color w:val="000000"/>
        </w:rPr>
        <w:t xml:space="preserve">, and especially </w:t>
      </w:r>
      <w:proofErr w:type="spellStart"/>
      <w:r w:rsidRPr="007F3FFA">
        <w:rPr>
          <w:rFonts w:ascii="Book Antiqua" w:eastAsia="Book Antiqua" w:hAnsi="Book Antiqua" w:cs="Book Antiqua"/>
          <w:color w:val="000000"/>
        </w:rPr>
        <w:t>transanal</w:t>
      </w:r>
      <w:proofErr w:type="spellEnd"/>
      <w:r w:rsidRPr="007F3FFA">
        <w:rPr>
          <w:rFonts w:ascii="Book Antiqua" w:eastAsia="Book Antiqua" w:hAnsi="Book Antiqua" w:cs="Book Antiqua"/>
          <w:color w:val="000000"/>
        </w:rPr>
        <w:t xml:space="preserve"> drainage tubes (TDTs) and diverting stomas</w:t>
      </w:r>
      <w:r w:rsidR="00F378E7" w:rsidRPr="007F3FFA">
        <w:rPr>
          <w:rFonts w:ascii="Book Antiqua" w:eastAsia="Book Antiqua" w:hAnsi="Book Antiqua" w:cs="Book Antiqua"/>
          <w:color w:val="000000"/>
          <w:vertAlign w:val="superscript"/>
        </w:rPr>
        <w:t>[8,9]</w:t>
      </w:r>
      <w:r w:rsidRPr="007F3FFA">
        <w:rPr>
          <w:rFonts w:ascii="Book Antiqua" w:eastAsia="Book Antiqua" w:hAnsi="Book Antiqua" w:cs="Book Antiqua"/>
          <w:color w:val="000000"/>
        </w:rPr>
        <w:t xml:space="preserve">. In recent years, preoperative </w:t>
      </w:r>
      <w:r w:rsidRPr="007F3FFA">
        <w:rPr>
          <w:rFonts w:ascii="Book Antiqua" w:eastAsia="Book Antiqua" w:hAnsi="Book Antiqua" w:cs="Book Antiqua"/>
          <w:color w:val="000000"/>
        </w:rPr>
        <w:lastRenderedPageBreak/>
        <w:t xml:space="preserve">therapies, such as chemoradiotherapy (CRT) or radiotherapy followed by chemotherapy, have been aggressively performed for advanced rectal cancer, and higher-risk patients are undergoing surgery after </w:t>
      </w:r>
      <w:proofErr w:type="gramStart"/>
      <w:r w:rsidRPr="007F3FFA">
        <w:rPr>
          <w:rFonts w:ascii="Book Antiqua" w:eastAsia="Book Antiqua" w:hAnsi="Book Antiqua" w:cs="Book Antiqua"/>
          <w:color w:val="000000"/>
        </w:rPr>
        <w:t>radiotherapy</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10,11]</w:t>
      </w:r>
      <w:r w:rsidRPr="007F3FFA">
        <w:rPr>
          <w:rFonts w:ascii="Book Antiqua" w:eastAsia="Book Antiqua" w:hAnsi="Book Antiqua" w:cs="Book Antiqua"/>
          <w:color w:val="000000"/>
        </w:rPr>
        <w:t xml:space="preserve">. A diverting stoma is recommended for patients at high risk for </w:t>
      </w:r>
      <w:proofErr w:type="gramStart"/>
      <w:r w:rsidRPr="007F3FFA">
        <w:rPr>
          <w:rFonts w:ascii="Book Antiqua" w:eastAsia="Book Antiqua" w:hAnsi="Book Antiqua" w:cs="Book Antiqua"/>
          <w:color w:val="000000"/>
        </w:rPr>
        <w:t>AL</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12]</w:t>
      </w:r>
      <w:r w:rsidRPr="007F3FFA">
        <w:rPr>
          <w:rFonts w:ascii="Book Antiqua" w:eastAsia="Book Antiqua" w:hAnsi="Book Antiqua" w:cs="Book Antiqua"/>
          <w:color w:val="000000"/>
        </w:rPr>
        <w:t>, but stoma-related complications, such as high-output syndrome, skin irritation, stoma necrosis, and parastomal hernia, decrease the patient’s quality of life and may lead to rehospitalization</w:t>
      </w:r>
      <w:r w:rsidR="00F378E7" w:rsidRPr="007F3FFA">
        <w:rPr>
          <w:rFonts w:ascii="Book Antiqua" w:eastAsia="Book Antiqua" w:hAnsi="Book Antiqua" w:cs="Book Antiqua"/>
          <w:color w:val="000000"/>
          <w:vertAlign w:val="superscript"/>
        </w:rPr>
        <w:t>[13]</w:t>
      </w:r>
      <w:r w:rsidRPr="007F3FFA">
        <w:rPr>
          <w:rFonts w:ascii="Book Antiqua" w:eastAsia="Book Antiqua" w:hAnsi="Book Antiqua" w:cs="Book Antiqua"/>
          <w:color w:val="000000"/>
        </w:rPr>
        <w:t xml:space="preserve">. Therefore, many clinical studies have been performed to determine whether TDT can prevent AL; however, the results are controversial and most studies were </w:t>
      </w:r>
      <w:proofErr w:type="gramStart"/>
      <w:r w:rsidRPr="007F3FFA">
        <w:rPr>
          <w:rFonts w:ascii="Book Antiqua" w:eastAsia="Book Antiqua" w:hAnsi="Book Antiqua" w:cs="Book Antiqua"/>
          <w:color w:val="000000"/>
        </w:rPr>
        <w:t>retrospective</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14-17]</w:t>
      </w:r>
      <w:r w:rsidRPr="007F3FFA">
        <w:rPr>
          <w:rFonts w:ascii="Book Antiqua" w:eastAsia="Book Antiqua" w:hAnsi="Book Antiqua" w:cs="Book Antiqua"/>
          <w:color w:val="000000"/>
        </w:rPr>
        <w:t xml:space="preserve">. Recently, the two most randomized controlled trials (RCTs) on the role of TDT in the prevention of AL were reported by </w:t>
      </w:r>
      <w:r w:rsidR="00F378E7" w:rsidRPr="007F3FFA">
        <w:rPr>
          <w:rFonts w:ascii="Book Antiqua" w:eastAsia="Book Antiqua" w:hAnsi="Book Antiqua" w:cs="Book Antiqua"/>
          <w:color w:val="000000"/>
        </w:rPr>
        <w:t xml:space="preserve">Zhao </w:t>
      </w:r>
      <w:r w:rsidR="00F378E7" w:rsidRPr="007F3FFA">
        <w:rPr>
          <w:rFonts w:ascii="Book Antiqua" w:eastAsia="Book Antiqua" w:hAnsi="Book Antiqua" w:cs="Book Antiqua"/>
          <w:i/>
          <w:iCs/>
          <w:color w:val="000000"/>
        </w:rPr>
        <w:t xml:space="preserve">et </w:t>
      </w:r>
      <w:proofErr w:type="gramStart"/>
      <w:r w:rsidR="00F378E7" w:rsidRPr="007F3FFA">
        <w:rPr>
          <w:rFonts w:ascii="Book Antiqua" w:eastAsia="Book Antiqua" w:hAnsi="Book Antiqua" w:cs="Book Antiqua"/>
          <w:i/>
          <w:iCs/>
          <w:color w:val="000000"/>
        </w:rPr>
        <w:t>al</w:t>
      </w:r>
      <w:r w:rsidR="00F378E7" w:rsidRPr="007F3FFA">
        <w:rPr>
          <w:rFonts w:ascii="Book Antiqua" w:eastAsia="Book Antiqua" w:hAnsi="Book Antiqua" w:cs="Book Antiqua"/>
          <w:color w:val="000000"/>
          <w:vertAlign w:val="superscript"/>
        </w:rPr>
        <w:t>[</w:t>
      </w:r>
      <w:proofErr w:type="gramEnd"/>
      <w:r w:rsidR="00F378E7" w:rsidRPr="007F3FFA">
        <w:rPr>
          <w:rFonts w:ascii="Book Antiqua" w:eastAsia="Book Antiqua" w:hAnsi="Book Antiqua" w:cs="Book Antiqua"/>
          <w:color w:val="000000"/>
          <w:vertAlign w:val="superscript"/>
        </w:rPr>
        <w:t>18]</w:t>
      </w:r>
      <w:r w:rsidRPr="007F3FFA">
        <w:rPr>
          <w:rFonts w:ascii="Book Antiqua" w:eastAsia="Book Antiqua" w:hAnsi="Book Antiqua" w:cs="Book Antiqua"/>
          <w:color w:val="000000"/>
        </w:rPr>
        <w:t xml:space="preserve"> and Tamura </w:t>
      </w:r>
      <w:r w:rsidR="00F1483A" w:rsidRPr="007F3FFA">
        <w:rPr>
          <w:rFonts w:ascii="Book Antiqua" w:eastAsia="Book Antiqua" w:hAnsi="Book Antiqua" w:cs="Book Antiqua"/>
          <w:i/>
          <w:iCs/>
          <w:color w:val="000000"/>
        </w:rPr>
        <w:t>et al</w:t>
      </w:r>
      <w:r w:rsidR="00F1483A" w:rsidRPr="007F3FFA">
        <w:rPr>
          <w:rFonts w:ascii="Book Antiqua" w:eastAsia="Book Antiqua" w:hAnsi="Book Antiqua" w:cs="Book Antiqua"/>
          <w:color w:val="000000"/>
          <w:vertAlign w:val="superscript"/>
        </w:rPr>
        <w:t>[19]</w:t>
      </w:r>
      <w:r w:rsidRPr="007F3FFA">
        <w:rPr>
          <w:rFonts w:ascii="Book Antiqua" w:eastAsia="Book Antiqua" w:hAnsi="Book Antiqua" w:cs="Book Antiqua"/>
          <w:color w:val="000000"/>
        </w:rPr>
        <w:t xml:space="preserve">. The only related RCT published before these studies was reported by </w:t>
      </w:r>
      <w:r w:rsidR="00F1483A" w:rsidRPr="007F3FFA">
        <w:rPr>
          <w:rFonts w:ascii="Book Antiqua" w:eastAsia="Book Antiqua" w:hAnsi="Book Antiqua" w:cs="Book Antiqua"/>
          <w:color w:val="000000"/>
        </w:rPr>
        <w:t>Bülow</w:t>
      </w:r>
      <w:r w:rsidRPr="007F3FFA">
        <w:rPr>
          <w:rFonts w:ascii="Book Antiqua" w:eastAsia="Book Antiqua" w:hAnsi="Book Antiqua" w:cs="Book Antiqua"/>
          <w:color w:val="000000"/>
        </w:rPr>
        <w:t xml:space="preserve"> </w:t>
      </w:r>
      <w:r w:rsidRPr="007F3FFA">
        <w:rPr>
          <w:rFonts w:ascii="Book Antiqua" w:eastAsia="Book Antiqua" w:hAnsi="Book Antiqua" w:cs="Book Antiqua"/>
          <w:i/>
          <w:iCs/>
          <w:color w:val="000000"/>
        </w:rPr>
        <w:t xml:space="preserve">et </w:t>
      </w:r>
      <w:proofErr w:type="gramStart"/>
      <w:r w:rsidRPr="007F3FFA">
        <w:rPr>
          <w:rFonts w:ascii="Book Antiqua" w:eastAsia="Book Antiqua" w:hAnsi="Book Antiqua" w:cs="Book Antiqua"/>
          <w:i/>
          <w:iCs/>
          <w:color w:val="000000"/>
        </w:rPr>
        <w:t>al</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20]</w:t>
      </w:r>
      <w:r w:rsidRPr="007F3FFA">
        <w:rPr>
          <w:rFonts w:ascii="Book Antiqua" w:eastAsia="Book Antiqua" w:hAnsi="Book Antiqua" w:cs="Book Antiqua"/>
          <w:color w:val="000000"/>
        </w:rPr>
        <w:t>, but surgical procedures and preoperative treatments have changed since then, as did the shape of the most commonly used TDT and the placement location. Thus, we performed an updated meta-analysis to incorporate the two new RCTs and new prospective cohort studies (PCSs), aiming to reveal the role of TDTs in preventing AL after rectal cancer surgery.</w:t>
      </w:r>
    </w:p>
    <w:p w14:paraId="60F49926" w14:textId="77777777" w:rsidR="00A77B3E" w:rsidRPr="007F3FFA" w:rsidRDefault="00A77B3E" w:rsidP="007F3FFA">
      <w:pPr>
        <w:spacing w:line="360" w:lineRule="auto"/>
        <w:jc w:val="both"/>
        <w:rPr>
          <w:rFonts w:ascii="Book Antiqua" w:hAnsi="Book Antiqua"/>
        </w:rPr>
      </w:pPr>
    </w:p>
    <w:p w14:paraId="22A4333A"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t>MATERIALS AND METHODS</w:t>
      </w:r>
    </w:p>
    <w:p w14:paraId="104E0B8B" w14:textId="7EEFCDD8"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This meta-analysis was performed according to the Preferred Reporting Items for Systematic Reviews and Meta-analyses </w:t>
      </w:r>
      <w:proofErr w:type="gramStart"/>
      <w:r w:rsidRPr="007F3FFA">
        <w:rPr>
          <w:rFonts w:ascii="Book Antiqua" w:eastAsia="Book Antiqua" w:hAnsi="Book Antiqua" w:cs="Book Antiqua"/>
          <w:color w:val="000000"/>
        </w:rPr>
        <w:t>guidelines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21]</w:t>
      </w:r>
      <w:r w:rsidRPr="007F3FFA">
        <w:rPr>
          <w:rFonts w:ascii="Book Antiqua" w:eastAsia="Book Antiqua" w:hAnsi="Book Antiqua" w:cs="Book Antiqua"/>
          <w:color w:val="000000"/>
        </w:rPr>
        <w:t xml:space="preserve">. The inclusion criteria were as follows: (1) </w:t>
      </w:r>
      <w:r w:rsidR="00F1483A" w:rsidRPr="007F3FFA">
        <w:rPr>
          <w:rFonts w:ascii="Book Antiqua" w:eastAsia="Book Antiqua" w:hAnsi="Book Antiqua" w:cs="Book Antiqua"/>
          <w:color w:val="000000"/>
        </w:rPr>
        <w:t>A</w:t>
      </w:r>
      <w:r w:rsidRPr="007F3FFA">
        <w:rPr>
          <w:rFonts w:ascii="Book Antiqua" w:eastAsia="Book Antiqua" w:hAnsi="Book Antiqua" w:cs="Book Antiqua"/>
          <w:color w:val="000000"/>
        </w:rPr>
        <w:t>n RCT or PCS for patients with a TDT</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(2) </w:t>
      </w:r>
      <w:r w:rsidR="00F1483A" w:rsidRPr="007F3FFA">
        <w:rPr>
          <w:rFonts w:ascii="Book Antiqua" w:eastAsia="Book Antiqua" w:hAnsi="Book Antiqua" w:cs="Book Antiqua"/>
          <w:color w:val="000000"/>
        </w:rPr>
        <w:t>P</w:t>
      </w:r>
      <w:r w:rsidRPr="007F3FFA">
        <w:rPr>
          <w:rFonts w:ascii="Book Antiqua" w:eastAsia="Book Antiqua" w:hAnsi="Book Antiqua" w:cs="Book Antiqua"/>
          <w:color w:val="000000"/>
        </w:rPr>
        <w:t>atients assigned to two groups depending on the use or non-use of TDT</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and (3) </w:t>
      </w:r>
      <w:r w:rsidR="00F1483A" w:rsidRPr="007F3FFA">
        <w:rPr>
          <w:rFonts w:ascii="Book Antiqua" w:eastAsia="Book Antiqua" w:hAnsi="Book Antiqua" w:cs="Book Antiqua"/>
          <w:color w:val="000000"/>
        </w:rPr>
        <w:t>T</w:t>
      </w:r>
      <w:r w:rsidRPr="007F3FFA">
        <w:rPr>
          <w:rFonts w:ascii="Book Antiqua" w:eastAsia="Book Antiqua" w:hAnsi="Book Antiqua" w:cs="Book Antiqua"/>
          <w:color w:val="000000"/>
        </w:rPr>
        <w:t xml:space="preserve">he primary endpoint was the AL rate. Studies were excluded if one of the following occurred: (1) </w:t>
      </w:r>
      <w:r w:rsidR="00F1483A" w:rsidRPr="007F3FFA">
        <w:rPr>
          <w:rFonts w:ascii="Book Antiqua" w:eastAsia="Book Antiqua" w:hAnsi="Book Antiqua" w:cs="Book Antiqua"/>
          <w:color w:val="000000"/>
        </w:rPr>
        <w:t>I</w:t>
      </w:r>
      <w:r w:rsidRPr="007F3FFA">
        <w:rPr>
          <w:rFonts w:ascii="Book Antiqua" w:eastAsia="Book Antiqua" w:hAnsi="Book Antiqua" w:cs="Book Antiqua"/>
          <w:color w:val="000000"/>
        </w:rPr>
        <w:t>t was retrospective</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(2) </w:t>
      </w:r>
      <w:r w:rsidR="00F1483A" w:rsidRPr="007F3FFA">
        <w:rPr>
          <w:rFonts w:ascii="Book Antiqua" w:eastAsia="Book Antiqua" w:hAnsi="Book Antiqua" w:cs="Book Antiqua"/>
          <w:color w:val="000000"/>
        </w:rPr>
        <w:t>I</w:t>
      </w:r>
      <w:r w:rsidRPr="007F3FFA">
        <w:rPr>
          <w:rFonts w:ascii="Book Antiqua" w:eastAsia="Book Antiqua" w:hAnsi="Book Antiqua" w:cs="Book Antiqua"/>
          <w:color w:val="000000"/>
        </w:rPr>
        <w:t>t was a review or case report</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(3) </w:t>
      </w:r>
      <w:r w:rsidR="00F1483A" w:rsidRPr="007F3FFA">
        <w:rPr>
          <w:rFonts w:ascii="Book Antiqua" w:eastAsia="Book Antiqua" w:hAnsi="Book Antiqua" w:cs="Book Antiqua"/>
          <w:color w:val="000000"/>
        </w:rPr>
        <w:t>D</w:t>
      </w:r>
      <w:r w:rsidRPr="007F3FFA">
        <w:rPr>
          <w:rFonts w:ascii="Book Antiqua" w:eastAsia="Book Antiqua" w:hAnsi="Book Antiqua" w:cs="Book Antiqua"/>
          <w:color w:val="000000"/>
        </w:rPr>
        <w:t>ata were duplicated</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(4) </w:t>
      </w:r>
      <w:r w:rsidR="00F1483A" w:rsidRPr="007F3FFA">
        <w:rPr>
          <w:rFonts w:ascii="Book Antiqua" w:eastAsia="Book Antiqua" w:hAnsi="Book Antiqua" w:cs="Book Antiqua"/>
          <w:color w:val="000000"/>
        </w:rPr>
        <w:t>N</w:t>
      </w:r>
      <w:r w:rsidRPr="007F3FFA">
        <w:rPr>
          <w:rFonts w:ascii="Book Antiqua" w:eastAsia="Book Antiqua" w:hAnsi="Book Antiqua" w:cs="Book Antiqua"/>
          <w:color w:val="000000"/>
        </w:rPr>
        <w:t>o comparisons were performed with a non-TDT group</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(5) </w:t>
      </w:r>
      <w:r w:rsidR="00F1483A" w:rsidRPr="007F3FFA">
        <w:rPr>
          <w:rFonts w:ascii="Book Antiqua" w:eastAsia="Book Antiqua" w:hAnsi="Book Antiqua" w:cs="Book Antiqua"/>
          <w:color w:val="000000"/>
        </w:rPr>
        <w:t>F</w:t>
      </w:r>
      <w:r w:rsidRPr="007F3FFA">
        <w:rPr>
          <w:rFonts w:ascii="Book Antiqua" w:eastAsia="Book Antiqua" w:hAnsi="Book Antiqua" w:cs="Book Antiqua"/>
          <w:color w:val="000000"/>
        </w:rPr>
        <w:t>ull text could not be obtained</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or (6) </w:t>
      </w:r>
      <w:r w:rsidR="00F1483A" w:rsidRPr="007F3FFA">
        <w:rPr>
          <w:rFonts w:ascii="Book Antiqua" w:eastAsia="Book Antiqua" w:hAnsi="Book Antiqua" w:cs="Book Antiqua"/>
          <w:color w:val="000000"/>
        </w:rPr>
        <w:t>T</w:t>
      </w:r>
      <w:r w:rsidRPr="007F3FFA">
        <w:rPr>
          <w:rFonts w:ascii="Book Antiqua" w:eastAsia="Book Antiqua" w:hAnsi="Book Antiqua" w:cs="Book Antiqua"/>
          <w:color w:val="000000"/>
        </w:rPr>
        <w:t>he TDT was not located at least several centimeters above the anastomosis. This study was not registered to public database.</w:t>
      </w:r>
    </w:p>
    <w:p w14:paraId="1D1D9450" w14:textId="77777777" w:rsidR="00A77B3E" w:rsidRPr="007F3FFA" w:rsidRDefault="00A77B3E" w:rsidP="007F3FFA">
      <w:pPr>
        <w:spacing w:line="360" w:lineRule="auto"/>
        <w:jc w:val="both"/>
        <w:rPr>
          <w:rFonts w:ascii="Book Antiqua" w:hAnsi="Book Antiqua"/>
        </w:rPr>
      </w:pPr>
    </w:p>
    <w:p w14:paraId="12CF791D"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i/>
          <w:iCs/>
          <w:color w:val="000000"/>
        </w:rPr>
        <w:t>Patients and study outcomes</w:t>
      </w:r>
    </w:p>
    <w:p w14:paraId="3C65FBE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lastRenderedPageBreak/>
        <w:t>We targeted patients with rectal cancer who underwent surgery for resection of the primary tumor with anastomosis. This is because the outcome is difficult to understand if the patient population is expanded, for instance, including those with inflammatory bowel disease. The outcome was the incidence of symptomatic AL after TDT.</w:t>
      </w:r>
    </w:p>
    <w:p w14:paraId="2F7E2A8F" w14:textId="77777777" w:rsidR="00A77B3E" w:rsidRPr="007F3FFA" w:rsidRDefault="00A77B3E" w:rsidP="007F3FFA">
      <w:pPr>
        <w:spacing w:line="360" w:lineRule="auto"/>
        <w:jc w:val="both"/>
        <w:rPr>
          <w:rFonts w:ascii="Book Antiqua" w:hAnsi="Book Antiqua"/>
        </w:rPr>
      </w:pPr>
    </w:p>
    <w:p w14:paraId="16336EA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i/>
          <w:iCs/>
          <w:color w:val="000000"/>
        </w:rPr>
        <w:t>Data sources and extraction</w:t>
      </w:r>
    </w:p>
    <w:p w14:paraId="4E294ADF" w14:textId="29F62A2A"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A systematic literature search for this study was performed using the advanced search of MEDLINE/PubMed, Embase, and Cochrane Library databases from inception until December 12, 2022, without language restrictions. The following search terms were used in all database searches: </w:t>
      </w:r>
      <w:r w:rsidR="00F1483A" w:rsidRPr="007F3FFA">
        <w:rPr>
          <w:rFonts w:ascii="Book Antiqua" w:eastAsia="Book Antiqua" w:hAnsi="Book Antiqua" w:cs="Book Antiqua"/>
          <w:color w:val="000000"/>
        </w:rPr>
        <w:t>“</w:t>
      </w:r>
      <w:proofErr w:type="spellStart"/>
      <w:r w:rsidRPr="007F3FFA">
        <w:rPr>
          <w:rFonts w:ascii="Book Antiqua" w:eastAsia="Book Antiqua" w:hAnsi="Book Antiqua" w:cs="Book Antiqua"/>
          <w:color w:val="000000"/>
        </w:rPr>
        <w:t>transanal</w:t>
      </w:r>
      <w:proofErr w:type="spellEnd"/>
      <w:r w:rsidRPr="007F3FFA">
        <w:rPr>
          <w:rFonts w:ascii="Book Antiqua" w:eastAsia="Book Antiqua" w:hAnsi="Book Antiqua" w:cs="Book Antiqua"/>
          <w:color w:val="000000"/>
        </w:rPr>
        <w:t xml:space="preserve"> OR trans anal</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AND </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drainage OR tube OR stent</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AND “rectal cancer</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The titles and abstracts of all the retrieved records were reviewed independently by two investigators (</w:t>
      </w:r>
      <w:r w:rsidR="00F1483A" w:rsidRPr="007F3FFA">
        <w:rPr>
          <w:rFonts w:ascii="Book Antiqua" w:eastAsia="Book Antiqua" w:hAnsi="Book Antiqua" w:cs="Book Antiqua"/>
        </w:rPr>
        <w:t>Fujino S</w:t>
      </w:r>
      <w:r w:rsidRPr="007F3FFA">
        <w:rPr>
          <w:rFonts w:ascii="Book Antiqua" w:eastAsia="Book Antiqua" w:hAnsi="Book Antiqua" w:cs="Book Antiqua"/>
          <w:color w:val="000000"/>
        </w:rPr>
        <w:t xml:space="preserve"> and </w:t>
      </w:r>
      <w:r w:rsidR="00F1483A" w:rsidRPr="007F3FFA">
        <w:rPr>
          <w:rFonts w:ascii="Book Antiqua" w:eastAsia="Book Antiqua" w:hAnsi="Book Antiqua" w:cs="Book Antiqua"/>
        </w:rPr>
        <w:t>Miyoshi N</w:t>
      </w:r>
      <w:r w:rsidRPr="007F3FFA">
        <w:rPr>
          <w:rFonts w:ascii="Book Antiqua" w:eastAsia="Book Antiqua" w:hAnsi="Book Antiqua" w:cs="Book Antiqua"/>
          <w:color w:val="000000"/>
        </w:rPr>
        <w:t>). All disagreements were resolved by consensus with a third investigator (</w:t>
      </w:r>
      <w:proofErr w:type="spellStart"/>
      <w:r w:rsidR="00F1483A" w:rsidRPr="007F3FFA">
        <w:rPr>
          <w:rFonts w:ascii="Book Antiqua" w:eastAsia="Book Antiqua" w:hAnsi="Book Antiqua" w:cs="Book Antiqua"/>
        </w:rPr>
        <w:t>Yasui</w:t>
      </w:r>
      <w:proofErr w:type="spellEnd"/>
      <w:r w:rsidR="00F1483A" w:rsidRPr="007F3FFA">
        <w:rPr>
          <w:rFonts w:ascii="Book Antiqua" w:eastAsia="Book Antiqua" w:hAnsi="Book Antiqua" w:cs="Book Antiqua"/>
        </w:rPr>
        <w:t xml:space="preserve"> M</w:t>
      </w:r>
      <w:r w:rsidRPr="007F3FFA">
        <w:rPr>
          <w:rFonts w:ascii="Book Antiqua" w:eastAsia="Book Antiqua" w:hAnsi="Book Antiqua" w:cs="Book Antiqua"/>
          <w:color w:val="000000"/>
        </w:rPr>
        <w:t>). The information extracted included the name of the first authors, year of publication, study design, study setting, types of operation, randomization procedure, TDT-related information (material, diameter, placement, duration), number of cases of AL, and grades of AL.</w:t>
      </w:r>
    </w:p>
    <w:p w14:paraId="212A220F" w14:textId="439FAAA5" w:rsidR="00A77B3E" w:rsidRPr="007F3FFA" w:rsidRDefault="00A77B3E" w:rsidP="007F3FFA">
      <w:pPr>
        <w:spacing w:line="360" w:lineRule="auto"/>
        <w:jc w:val="both"/>
        <w:rPr>
          <w:rFonts w:ascii="Book Antiqua" w:hAnsi="Book Antiqua"/>
        </w:rPr>
      </w:pPr>
    </w:p>
    <w:p w14:paraId="68695324"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i/>
          <w:iCs/>
          <w:color w:val="000000"/>
        </w:rPr>
        <w:t>Meta-analysis</w:t>
      </w:r>
    </w:p>
    <w:p w14:paraId="2BA78709" w14:textId="226DE06A"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The results were synthesized using the Mantel</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Haenszel random-effects model. Data were expressed as odds ratios (ORs) and 95% confidence intervals (CIs). A funnel plot was used to evaluate potential publication bias and other possible biases. A two-tailed </w:t>
      </w:r>
      <w:r w:rsidRPr="007F3FFA">
        <w:rPr>
          <w:rFonts w:ascii="Book Antiqua" w:eastAsia="Book Antiqua" w:hAnsi="Book Antiqua" w:cs="Book Antiqua"/>
          <w:i/>
          <w:iCs/>
          <w:color w:val="000000"/>
        </w:rPr>
        <w:t>P</w:t>
      </w:r>
      <w:r w:rsidRPr="007F3FFA">
        <w:rPr>
          <w:rFonts w:ascii="Book Antiqua" w:eastAsia="Book Antiqua" w:hAnsi="Book Antiqua" w:cs="Book Antiqua"/>
          <w:color w:val="000000"/>
        </w:rPr>
        <w:t xml:space="preserve"> value &gt; 0.05 was considered statistically significant. A sensitivity analysis detected the influence of individual studies on the pooled OR by omitting one study at a time and recalculating the pooled OR. Subgroup analyses determined the effect of TDT in patients without a diverting stoma. Data were analyzed using R software (CRAN, R 3.6.2; cran.r-project.org) and the meta package (v4.17-</w:t>
      </w:r>
      <w:proofErr w:type="gramStart"/>
      <w:r w:rsidRPr="007F3FFA">
        <w:rPr>
          <w:rFonts w:ascii="Book Antiqua" w:eastAsia="Book Antiqua" w:hAnsi="Book Antiqua" w:cs="Book Antiqua"/>
          <w:color w:val="000000"/>
        </w:rPr>
        <w:t>0)</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22]</w:t>
      </w:r>
      <w:r w:rsidRPr="007F3FFA">
        <w:rPr>
          <w:rFonts w:ascii="Book Antiqua" w:eastAsia="Book Antiqua" w:hAnsi="Book Antiqua" w:cs="Book Antiqua"/>
          <w:color w:val="000000"/>
        </w:rPr>
        <w:t>. The statistical methods of this study were reviewed by Miyoshi N.</w:t>
      </w:r>
    </w:p>
    <w:p w14:paraId="54F440E1" w14:textId="77777777" w:rsidR="00A77B3E" w:rsidRPr="007F3FFA" w:rsidRDefault="00A77B3E" w:rsidP="007F3FFA">
      <w:pPr>
        <w:spacing w:line="360" w:lineRule="auto"/>
        <w:jc w:val="both"/>
        <w:rPr>
          <w:rFonts w:ascii="Book Antiqua" w:hAnsi="Book Antiqua"/>
        </w:rPr>
      </w:pPr>
    </w:p>
    <w:p w14:paraId="3969E50F"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t>RESULTS</w:t>
      </w:r>
    </w:p>
    <w:p w14:paraId="2E854AD0" w14:textId="5A5B8BAC"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lastRenderedPageBreak/>
        <w:t xml:space="preserve">Overall, 412 records were identified from the selected databases. We carefully evaluated each of them according to the inclusion and exclusion criteria. Finally, three </w:t>
      </w:r>
      <w:proofErr w:type="gramStart"/>
      <w:r w:rsidRPr="007F3FFA">
        <w:rPr>
          <w:rFonts w:ascii="Book Antiqua" w:eastAsia="Book Antiqua" w:hAnsi="Book Antiqua" w:cs="Book Antiqua"/>
          <w:color w:val="000000"/>
        </w:rPr>
        <w:t>RCTs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18,19,23]</w:t>
      </w:r>
      <w:r w:rsidRPr="007F3FFA">
        <w:rPr>
          <w:rFonts w:ascii="Book Antiqua" w:eastAsia="Book Antiqua" w:hAnsi="Book Antiqua" w:cs="Book Antiqua"/>
          <w:color w:val="000000"/>
        </w:rPr>
        <w:t xml:space="preserve"> and two PCSs</w:t>
      </w:r>
      <w:r w:rsidR="00F1483A" w:rsidRPr="007F3FFA">
        <w:rPr>
          <w:rFonts w:ascii="Book Antiqua" w:eastAsia="Book Antiqua" w:hAnsi="Book Antiqua" w:cs="Book Antiqua"/>
          <w:color w:val="000000"/>
          <w:vertAlign w:val="superscript"/>
        </w:rPr>
        <w:t>[24,25]</w:t>
      </w:r>
      <w:r w:rsidRPr="007F3FFA">
        <w:rPr>
          <w:rFonts w:ascii="Book Antiqua" w:eastAsia="Book Antiqua" w:hAnsi="Book Antiqua" w:cs="Book Antiqua"/>
          <w:color w:val="000000"/>
        </w:rPr>
        <w:t xml:space="preserve"> were included in this study (Figure 1). The characteristics of the study population are summarized in Table 1. None of the studies revealed differences between the TDT and non-TDT groups in terms of sex, age, diverting stoma, or preoperative CRT. Patients undergoing preoperative CRT were excluded from three studies, and patients undergoing diverting stoma were excluded from two studies.</w:t>
      </w:r>
    </w:p>
    <w:p w14:paraId="4A93E9A6" w14:textId="77777777" w:rsidR="00A77B3E" w:rsidRPr="007F3FFA" w:rsidRDefault="00A77B3E" w:rsidP="007F3FFA">
      <w:pPr>
        <w:spacing w:line="360" w:lineRule="auto"/>
        <w:jc w:val="both"/>
        <w:rPr>
          <w:rFonts w:ascii="Book Antiqua" w:hAnsi="Book Antiqua"/>
        </w:rPr>
      </w:pPr>
    </w:p>
    <w:p w14:paraId="27776836" w14:textId="24B8655D"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i/>
          <w:iCs/>
          <w:color w:val="000000"/>
        </w:rPr>
        <w:t xml:space="preserve">Symptomatic </w:t>
      </w:r>
      <w:r w:rsidR="00F378E7" w:rsidRPr="007F3FFA">
        <w:rPr>
          <w:rFonts w:ascii="Book Antiqua" w:eastAsia="Book Antiqua" w:hAnsi="Book Antiqua" w:cs="Book Antiqua"/>
          <w:b/>
          <w:bCs/>
          <w:i/>
          <w:iCs/>
          <w:color w:val="000000"/>
        </w:rPr>
        <w:t>AL</w:t>
      </w:r>
    </w:p>
    <w:p w14:paraId="2AE5B077" w14:textId="51EE03C1"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Symptomatic AL was examined in all 1417 patients: 712 with TDT and 705 without TDT. Funnel plots based on AL grades are shown in Figure 2. Symptomatic AL was observed in 47 patients (6.6%) with TDT and 60 (8.5%) without TDT. TDT did not reduce the symptomatic AL rate (OR = 0.74, 95%CI</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0.39</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1.40, </w:t>
      </w:r>
      <w:r w:rsidRPr="007F3FFA">
        <w:rPr>
          <w:rFonts w:ascii="Book Antiqua" w:eastAsia="Book Antiqua" w:hAnsi="Book Antiqua" w:cs="Book Antiqua"/>
          <w:i/>
          <w:iCs/>
          <w:color w:val="000000"/>
        </w:rPr>
        <w:t>P</w:t>
      </w:r>
      <w:r w:rsidRPr="007F3FFA">
        <w:rPr>
          <w:rFonts w:ascii="Book Antiqua" w:eastAsia="Book Antiqua" w:hAnsi="Book Antiqua" w:cs="Book Antiqua"/>
          <w:color w:val="000000"/>
        </w:rPr>
        <w:t xml:space="preserve"> = 0.355) (Figure 3A). AL that required re-operation, </w:t>
      </w:r>
      <w:r w:rsidRPr="007F3FFA">
        <w:rPr>
          <w:rFonts w:ascii="Book Antiqua" w:eastAsia="Book Antiqua" w:hAnsi="Book Antiqua" w:cs="Book Antiqua"/>
          <w:i/>
          <w:iCs/>
          <w:color w:val="000000"/>
        </w:rPr>
        <w:t>i.e.,</w:t>
      </w:r>
      <w:r w:rsidRPr="007F3FFA">
        <w:rPr>
          <w:rFonts w:ascii="Book Antiqua" w:eastAsia="Book Antiqua" w:hAnsi="Book Antiqua" w:cs="Book Antiqua"/>
          <w:color w:val="000000"/>
        </w:rPr>
        <w:t xml:space="preserve"> grade C, was observed in 13 patients (1.8%) with TDT and 34 (4.8%) without TDT. TDT did not reduce the grade C AL rate (OR = 0.43, 95%CI</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0.16</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1.17, </w:t>
      </w:r>
      <w:r w:rsidRPr="007F3FFA">
        <w:rPr>
          <w:rFonts w:ascii="Book Antiqua" w:eastAsia="Book Antiqua" w:hAnsi="Book Antiqua" w:cs="Book Antiqua"/>
          <w:i/>
          <w:iCs/>
          <w:color w:val="000000"/>
        </w:rPr>
        <w:t>P</w:t>
      </w:r>
      <w:r w:rsidRPr="007F3FFA">
        <w:rPr>
          <w:rFonts w:ascii="Book Antiqua" w:eastAsia="Book Antiqua" w:hAnsi="Book Antiqua" w:cs="Book Antiqua"/>
          <w:color w:val="000000"/>
        </w:rPr>
        <w:t xml:space="preserve"> = 0.099) (Figure 3B). Sensitivity analysis showed that the pooled estimate of the effect of TDT for AL in all patients did not vary substantially (Fig</w:t>
      </w:r>
      <w:r w:rsidR="00F1483A" w:rsidRPr="007F3FFA">
        <w:rPr>
          <w:rFonts w:ascii="Book Antiqua" w:eastAsia="Book Antiqua" w:hAnsi="Book Antiqua" w:cs="Book Antiqua"/>
          <w:color w:val="000000"/>
        </w:rPr>
        <w:t>ure</w:t>
      </w:r>
      <w:r w:rsidRPr="007F3FFA">
        <w:rPr>
          <w:rFonts w:ascii="Book Antiqua" w:eastAsia="Book Antiqua" w:hAnsi="Book Antiqua" w:cs="Book Antiqua"/>
          <w:color w:val="000000"/>
        </w:rPr>
        <w:t xml:space="preserve"> 4).</w:t>
      </w:r>
    </w:p>
    <w:p w14:paraId="48AF9EB2" w14:textId="77777777" w:rsidR="00A77B3E" w:rsidRPr="007F3FFA" w:rsidRDefault="00A77B3E" w:rsidP="007F3FFA">
      <w:pPr>
        <w:spacing w:line="360" w:lineRule="auto"/>
        <w:jc w:val="both"/>
        <w:rPr>
          <w:rFonts w:ascii="Book Antiqua" w:hAnsi="Book Antiqua"/>
        </w:rPr>
      </w:pPr>
    </w:p>
    <w:p w14:paraId="1467E7DC"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i/>
          <w:iCs/>
          <w:color w:val="000000"/>
        </w:rPr>
        <w:t>Subgroup analysis of patients without a diverting stoma</w:t>
      </w:r>
    </w:p>
    <w:p w14:paraId="7136AA8D" w14:textId="44752012"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In two studies, incidence of AL in patients without a diverting stoma was not mentioned. Therefore, a total of 955 patients without a diverting stoma were identified in three </w:t>
      </w:r>
      <w:proofErr w:type="gramStart"/>
      <w:r w:rsidRPr="007F3FFA">
        <w:rPr>
          <w:rFonts w:ascii="Book Antiqua" w:eastAsia="Book Antiqua" w:hAnsi="Book Antiqua" w:cs="Book Antiqua"/>
          <w:color w:val="000000"/>
        </w:rPr>
        <w:t>studies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18,23,25]</w:t>
      </w:r>
      <w:r w:rsidRPr="007F3FFA">
        <w:rPr>
          <w:rFonts w:ascii="Book Antiqua" w:eastAsia="Book Antiqua" w:hAnsi="Book Antiqua" w:cs="Book Antiqua"/>
          <w:color w:val="000000"/>
        </w:rPr>
        <w:t>: 489 with TDT and 466 without TDT. Symptomatic AL was observed in 22 patients (4.5%) with TDT and 41 (8.8%) without TDT. TDT reduced the symptomatic AL rate (OR = 0.50, 95%CI</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0.29</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0.86, </w:t>
      </w:r>
      <w:r w:rsidRPr="007F3FFA">
        <w:rPr>
          <w:rFonts w:ascii="Book Antiqua" w:eastAsia="Book Antiqua" w:hAnsi="Book Antiqua" w:cs="Book Antiqua"/>
          <w:i/>
          <w:iCs/>
          <w:color w:val="000000"/>
        </w:rPr>
        <w:t>P</w:t>
      </w:r>
      <w:r w:rsidRPr="007F3FFA">
        <w:rPr>
          <w:rFonts w:ascii="Book Antiqua" w:eastAsia="Book Antiqua" w:hAnsi="Book Antiqua" w:cs="Book Antiqua"/>
          <w:color w:val="000000"/>
        </w:rPr>
        <w:t xml:space="preserve"> = 0.012) (Figure 5A). Grade C AL was observed in eight patients (1.6%) with TDT and 31 (6.7%) without TDT. TDT also reduced the grade C AL rate (OR = 0.26, 95%CI</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 0.11</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 xml:space="preserve">0.59, </w:t>
      </w:r>
      <w:r w:rsidRPr="007F3FFA">
        <w:rPr>
          <w:rFonts w:ascii="Book Antiqua" w:eastAsia="Book Antiqua" w:hAnsi="Book Antiqua" w:cs="Book Antiqua"/>
          <w:i/>
          <w:iCs/>
          <w:color w:val="000000"/>
        </w:rPr>
        <w:t>P</w:t>
      </w:r>
      <w:r w:rsidRPr="007F3FFA">
        <w:rPr>
          <w:rFonts w:ascii="Book Antiqua" w:eastAsia="Book Antiqua" w:hAnsi="Book Antiqua" w:cs="Book Antiqua"/>
          <w:color w:val="000000"/>
        </w:rPr>
        <w:t xml:space="preserve"> = 0.001) (Figure 5B). Sensitivity analysis revealed that the pooled estimate of the effect of TDT for AL in patients without a diverting stoma did not vary substantially (Fig</w:t>
      </w:r>
      <w:r w:rsidR="00F1483A" w:rsidRPr="007F3FFA">
        <w:rPr>
          <w:rFonts w:ascii="Book Antiqua" w:eastAsia="Book Antiqua" w:hAnsi="Book Antiqua" w:cs="Book Antiqua"/>
          <w:color w:val="000000"/>
        </w:rPr>
        <w:t>ure</w:t>
      </w:r>
      <w:r w:rsidRPr="007F3FFA">
        <w:rPr>
          <w:rFonts w:ascii="Book Antiqua" w:eastAsia="Book Antiqua" w:hAnsi="Book Antiqua" w:cs="Book Antiqua"/>
          <w:color w:val="000000"/>
        </w:rPr>
        <w:t xml:space="preserve"> 6).</w:t>
      </w:r>
    </w:p>
    <w:p w14:paraId="5939D5F0" w14:textId="77777777" w:rsidR="00A77B3E" w:rsidRPr="007F3FFA" w:rsidRDefault="00A77B3E" w:rsidP="007F3FFA">
      <w:pPr>
        <w:spacing w:line="360" w:lineRule="auto"/>
        <w:jc w:val="both"/>
        <w:rPr>
          <w:rFonts w:ascii="Book Antiqua" w:hAnsi="Book Antiqua"/>
        </w:rPr>
      </w:pPr>
    </w:p>
    <w:p w14:paraId="1AD135A0"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lastRenderedPageBreak/>
        <w:t>DISCUSSION</w:t>
      </w:r>
    </w:p>
    <w:p w14:paraId="67030201" w14:textId="02E6D5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 xml:space="preserve">The development of surgical methods and the intensification of combination therapies with radiation therapy, chemotherapy, </w:t>
      </w:r>
      <w:r w:rsidRPr="007F3FFA">
        <w:rPr>
          <w:rFonts w:ascii="Book Antiqua" w:eastAsia="Book Antiqua" w:hAnsi="Book Antiqua" w:cs="Book Antiqua"/>
          <w:i/>
          <w:iCs/>
          <w:color w:val="000000"/>
        </w:rPr>
        <w:t>etc</w:t>
      </w:r>
      <w:r w:rsidRPr="007F3FFA">
        <w:rPr>
          <w:rFonts w:ascii="Book Antiqua" w:eastAsia="Book Antiqua" w:hAnsi="Book Antiqua" w:cs="Book Antiqua"/>
          <w:color w:val="000000"/>
        </w:rPr>
        <w:t xml:space="preserve">., constantly changes the background of the patients that physicians encounter. However, we must continue efforts to improve surgical outcomes because they are directly related to patient </w:t>
      </w:r>
      <w:proofErr w:type="gramStart"/>
      <w:r w:rsidRPr="007F3FFA">
        <w:rPr>
          <w:rFonts w:ascii="Book Antiqua" w:eastAsia="Book Antiqua" w:hAnsi="Book Antiqua" w:cs="Book Antiqua"/>
          <w:color w:val="000000"/>
        </w:rPr>
        <w:t>outcomes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5,6]</w:t>
      </w:r>
      <w:r w:rsidRPr="007F3FFA">
        <w:rPr>
          <w:rFonts w:ascii="Book Antiqua" w:eastAsia="Book Antiqua" w:hAnsi="Book Antiqua" w:cs="Book Antiqua"/>
          <w:color w:val="000000"/>
        </w:rPr>
        <w:t xml:space="preserve">. Regarding the background of the five trials included in this meta-analysis, patients who had received preoperative treatment were excluded in three. as the stated reason was that radiotherapy is a risk factor for </w:t>
      </w:r>
      <w:proofErr w:type="gramStart"/>
      <w:r w:rsidRPr="007F3FFA">
        <w:rPr>
          <w:rFonts w:ascii="Book Antiqua" w:eastAsia="Book Antiqua" w:hAnsi="Book Antiqua" w:cs="Book Antiqua"/>
          <w:color w:val="000000"/>
        </w:rPr>
        <w:t>AL</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18]</w:t>
      </w:r>
      <w:r w:rsidRPr="007F3FFA">
        <w:rPr>
          <w:rFonts w:ascii="Book Antiqua" w:eastAsia="Book Antiqua" w:hAnsi="Book Antiqua" w:cs="Book Antiqua"/>
          <w:color w:val="000000"/>
        </w:rPr>
        <w:t>. In addition, patients with diverting stomas were excluded from two studies and allowed in three studies. The decision to use a diverting stoma depended on the surgeon, that is, diverting stomas were used in patients whom surgeons considered at a high risk for AL. Thus, the results of these studies should be interpreted carefully, recognizing the limitations inherent in the patient samples. In this meta-analysis, TDT did not reduce the rate of AL in any of the patients. Therefore, we attempted to clarify the role of TDT by subgroup analysis. Accordingly, we revealed that TDT significantly reduced the incidence of AL among patients without a diverting stoma.</w:t>
      </w:r>
    </w:p>
    <w:p w14:paraId="7970DA1E" w14:textId="6B319B80" w:rsidR="00A77B3E" w:rsidRPr="007F3FFA" w:rsidRDefault="00000000" w:rsidP="007F3FFA">
      <w:pPr>
        <w:spacing w:line="360" w:lineRule="auto"/>
        <w:ind w:firstLine="240"/>
        <w:jc w:val="both"/>
        <w:rPr>
          <w:rFonts w:ascii="Book Antiqua" w:hAnsi="Book Antiqua"/>
        </w:rPr>
      </w:pPr>
      <w:r w:rsidRPr="007F3FFA">
        <w:rPr>
          <w:rFonts w:ascii="Book Antiqua" w:eastAsia="Book Antiqua" w:hAnsi="Book Antiqua" w:cs="Book Antiqua"/>
          <w:color w:val="000000"/>
        </w:rPr>
        <w:t xml:space="preserve">Thus, based on patients’ background and the analysis results, a diverting stoma should be used in high-risk patients, but TDT is sufficient in patients who are not at a high risk of AL, without the use of a diverting stoma. We expect that further research will be conducted to determine which patients are at a high risk and are eligible for diverting stoma augmentation. The time from preoperative radiation therapy to surgery varies among </w:t>
      </w:r>
      <w:proofErr w:type="gramStart"/>
      <w:r w:rsidRPr="007F3FFA">
        <w:rPr>
          <w:rFonts w:ascii="Book Antiqua" w:eastAsia="Book Antiqua" w:hAnsi="Book Antiqua" w:cs="Book Antiqua"/>
          <w:color w:val="000000"/>
        </w:rPr>
        <w:t>patients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10]</w:t>
      </w:r>
      <w:r w:rsidRPr="007F3FFA">
        <w:rPr>
          <w:rFonts w:ascii="Book Antiqua" w:eastAsia="Book Antiqua" w:hAnsi="Book Antiqua" w:cs="Book Antiqua"/>
          <w:color w:val="000000"/>
        </w:rPr>
        <w:t>, and other risk factors for AL, such as sex, age, tumor size, and tumor location have been reported</w:t>
      </w:r>
      <w:r w:rsidR="00F1483A" w:rsidRPr="007F3FFA">
        <w:rPr>
          <w:rFonts w:ascii="Book Antiqua" w:eastAsia="Book Antiqua" w:hAnsi="Book Antiqua" w:cs="Book Antiqua"/>
          <w:color w:val="000000"/>
          <w:vertAlign w:val="superscript"/>
        </w:rPr>
        <w:t>[26,27]</w:t>
      </w:r>
      <w:r w:rsidRPr="007F3FFA">
        <w:rPr>
          <w:rFonts w:ascii="Book Antiqua" w:eastAsia="Book Antiqua" w:hAnsi="Book Antiqua" w:cs="Book Antiqua"/>
          <w:color w:val="000000"/>
        </w:rPr>
        <w:t>. The role of TDT may be to steadily reduce AL in patients for whom a stoma may be avoided, rather than to place a stoma in such high-risk patients.</w:t>
      </w:r>
    </w:p>
    <w:p w14:paraId="796CB777" w14:textId="2E397266" w:rsidR="00A77B3E" w:rsidRPr="007F3FFA" w:rsidRDefault="00000000" w:rsidP="007F3FFA">
      <w:pPr>
        <w:spacing w:line="360" w:lineRule="auto"/>
        <w:ind w:firstLine="240"/>
        <w:jc w:val="both"/>
        <w:rPr>
          <w:rFonts w:ascii="Book Antiqua" w:hAnsi="Book Antiqua"/>
        </w:rPr>
      </w:pPr>
      <w:r w:rsidRPr="007F3FFA">
        <w:rPr>
          <w:rFonts w:ascii="Book Antiqua" w:eastAsia="Book Antiqua" w:hAnsi="Book Antiqua" w:cs="Book Antiqua"/>
          <w:color w:val="000000"/>
        </w:rPr>
        <w:t xml:space="preserve">Besides, there are also some meta-analyses including tow </w:t>
      </w:r>
      <w:proofErr w:type="gramStart"/>
      <w:r w:rsidRPr="007F3FFA">
        <w:rPr>
          <w:rFonts w:ascii="Book Antiqua" w:eastAsia="Book Antiqua" w:hAnsi="Book Antiqua" w:cs="Book Antiqua"/>
          <w:color w:val="000000"/>
        </w:rPr>
        <w:t>RCTs</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18,19]</w:t>
      </w:r>
      <w:r w:rsidRPr="007F3FFA">
        <w:rPr>
          <w:rFonts w:ascii="Book Antiqua" w:eastAsia="Book Antiqua" w:hAnsi="Book Antiqua" w:cs="Book Antiqua"/>
          <w:color w:val="000000"/>
        </w:rPr>
        <w:t xml:space="preserve"> reported in 2021. </w:t>
      </w:r>
      <w:r w:rsidR="00F1483A" w:rsidRPr="007F3FFA">
        <w:rPr>
          <w:rFonts w:ascii="Book Antiqua" w:eastAsia="Book Antiqua" w:hAnsi="Book Antiqua" w:cs="Book Antiqua"/>
          <w:color w:val="000000"/>
        </w:rPr>
        <w:t>Z</w:t>
      </w:r>
      <w:r w:rsidRPr="007F3FFA">
        <w:rPr>
          <w:rFonts w:ascii="Book Antiqua" w:eastAsia="Book Antiqua" w:hAnsi="Book Antiqua" w:cs="Book Antiqua"/>
          <w:color w:val="000000"/>
        </w:rPr>
        <w:t xml:space="preserve">hao </w:t>
      </w:r>
      <w:r w:rsidRPr="007F3FFA">
        <w:rPr>
          <w:rFonts w:ascii="Book Antiqua" w:eastAsia="Book Antiqua" w:hAnsi="Book Antiqua" w:cs="Book Antiqua"/>
          <w:i/>
          <w:iCs/>
          <w:color w:val="000000"/>
        </w:rPr>
        <w:t xml:space="preserve">et </w:t>
      </w:r>
      <w:proofErr w:type="gramStart"/>
      <w:r w:rsidRPr="007F3FFA">
        <w:rPr>
          <w:rFonts w:ascii="Book Antiqua" w:eastAsia="Book Antiqua" w:hAnsi="Book Antiqua" w:cs="Book Antiqua"/>
          <w:i/>
          <w:iCs/>
          <w:color w:val="000000"/>
        </w:rPr>
        <w:t>al</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18]</w:t>
      </w:r>
      <w:r w:rsidRPr="007F3FFA">
        <w:rPr>
          <w:rFonts w:ascii="Book Antiqua" w:eastAsia="Book Antiqua" w:hAnsi="Book Antiqua" w:cs="Book Antiqua"/>
          <w:color w:val="000000"/>
        </w:rPr>
        <w:t xml:space="preserve"> analyzed only 3 RCTs</w:t>
      </w:r>
      <w:r w:rsidR="00F1483A" w:rsidRPr="007F3FFA">
        <w:rPr>
          <w:rFonts w:ascii="Book Antiqua" w:eastAsia="Book Antiqua" w:hAnsi="Book Antiqua" w:cs="Book Antiqua"/>
          <w:color w:val="000000"/>
          <w:vertAlign w:val="superscript"/>
        </w:rPr>
        <w:t>[18,19,23]</w:t>
      </w:r>
      <w:r w:rsidRPr="007F3FFA">
        <w:rPr>
          <w:rFonts w:ascii="Book Antiqua" w:eastAsia="Book Antiqua" w:hAnsi="Book Antiqua" w:cs="Book Antiqua"/>
          <w:color w:val="000000"/>
        </w:rPr>
        <w:t xml:space="preserve"> and concluded that TDTs do not reduce the incidence of AL, but may reduce the grade C AL</w:t>
      </w:r>
      <w:r w:rsidR="00F1483A" w:rsidRPr="007F3FFA">
        <w:rPr>
          <w:rFonts w:ascii="Book Antiqua" w:eastAsia="Book Antiqua" w:hAnsi="Book Antiqua" w:cs="Book Antiqua"/>
          <w:color w:val="000000"/>
          <w:vertAlign w:val="superscript"/>
        </w:rPr>
        <w:t>[28]</w:t>
      </w:r>
      <w:r w:rsidRPr="007F3FFA">
        <w:rPr>
          <w:rFonts w:ascii="Book Antiqua" w:eastAsia="Book Antiqua" w:hAnsi="Book Antiqua" w:cs="Book Antiqua"/>
          <w:color w:val="000000"/>
        </w:rPr>
        <w:t xml:space="preserve">. Deng </w:t>
      </w:r>
      <w:r w:rsidRPr="007F3FFA">
        <w:rPr>
          <w:rFonts w:ascii="Book Antiqua" w:eastAsia="Book Antiqua" w:hAnsi="Book Antiqua" w:cs="Book Antiqua"/>
          <w:i/>
          <w:iCs/>
          <w:color w:val="000000"/>
        </w:rPr>
        <w:t xml:space="preserve">et </w:t>
      </w:r>
      <w:proofErr w:type="gramStart"/>
      <w:r w:rsidRPr="007F3FFA">
        <w:rPr>
          <w:rFonts w:ascii="Book Antiqua" w:eastAsia="Book Antiqua" w:hAnsi="Book Antiqua" w:cs="Book Antiqua"/>
          <w:i/>
          <w:iCs/>
          <w:color w:val="000000"/>
        </w:rPr>
        <w:t>al</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29]</w:t>
      </w:r>
      <w:r w:rsidRPr="007F3FFA">
        <w:rPr>
          <w:rFonts w:ascii="Book Antiqua" w:eastAsia="Book Antiqua" w:hAnsi="Book Antiqua" w:cs="Book Antiqua"/>
          <w:color w:val="000000"/>
        </w:rPr>
        <w:t xml:space="preserve"> analyzed 7 studies, including retrospective studies, and concluded that TDTs do not reduce the incidence of AL in all patients. They also performed subgroup analyses and the AL rate was significantly low in patients without neoadjuvant therapy and diverting stoma but </w:t>
      </w:r>
      <w:r w:rsidRPr="007F3FFA">
        <w:rPr>
          <w:rFonts w:ascii="Book Antiqua" w:eastAsia="Book Antiqua" w:hAnsi="Book Antiqua" w:cs="Book Antiqua"/>
          <w:color w:val="000000"/>
        </w:rPr>
        <w:lastRenderedPageBreak/>
        <w:t xml:space="preserve">mentioned that TDT may be useless for those in high-risk situations. Zhang </w:t>
      </w:r>
      <w:r w:rsidRPr="007F3FFA">
        <w:rPr>
          <w:rFonts w:ascii="Book Antiqua" w:eastAsia="Book Antiqua" w:hAnsi="Book Antiqua" w:cs="Book Antiqua"/>
          <w:i/>
          <w:iCs/>
          <w:color w:val="000000"/>
        </w:rPr>
        <w:t xml:space="preserve">et </w:t>
      </w:r>
      <w:proofErr w:type="gramStart"/>
      <w:r w:rsidRPr="007F3FFA">
        <w:rPr>
          <w:rFonts w:ascii="Book Antiqua" w:eastAsia="Book Antiqua" w:hAnsi="Book Antiqua" w:cs="Book Antiqua"/>
          <w:i/>
          <w:iCs/>
          <w:color w:val="000000"/>
        </w:rPr>
        <w:t>al</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30]</w:t>
      </w:r>
      <w:r w:rsidRPr="007F3FFA">
        <w:rPr>
          <w:rFonts w:ascii="Book Antiqua" w:eastAsia="Book Antiqua" w:hAnsi="Book Antiqua" w:cs="Book Antiqua"/>
          <w:color w:val="000000"/>
        </w:rPr>
        <w:t xml:space="preserve"> analyzed 13 studies including retrospective studies and concluded that TDT reduced the incidence of AL in the patients without diverting stoma. Although each study was conducted in a different, separately selected group, we can conclude, as we did, that the benefit of TDT for all patients is low, but the benefit of TDT for a limited number of patients is high. Therefore, we would like to reiterate that the role of TDT would not be to avoid diverting stoma, but to steadily decrease AL in low-risk patients who were thought to be able to avoid diverting stoma.</w:t>
      </w:r>
    </w:p>
    <w:p w14:paraId="5AC75920" w14:textId="7F00C900" w:rsidR="00A77B3E" w:rsidRPr="007F3FFA" w:rsidRDefault="00000000" w:rsidP="007F3FFA">
      <w:pPr>
        <w:spacing w:line="360" w:lineRule="auto"/>
        <w:ind w:firstLine="240"/>
        <w:jc w:val="both"/>
        <w:rPr>
          <w:rFonts w:ascii="Book Antiqua" w:hAnsi="Book Antiqua"/>
        </w:rPr>
      </w:pPr>
      <w:r w:rsidRPr="007F3FFA">
        <w:rPr>
          <w:rFonts w:ascii="Book Antiqua" w:eastAsia="Book Antiqua" w:hAnsi="Book Antiqua" w:cs="Book Antiqua"/>
          <w:color w:val="000000"/>
        </w:rPr>
        <w:t xml:space="preserve">Finally, in the five included studies, complications of TDT were anal pain and anal bleeding, whereas no intestinal injuries due to the tube were observed. However, such injuries were previously </w:t>
      </w:r>
      <w:proofErr w:type="gramStart"/>
      <w:r w:rsidRPr="007F3FFA">
        <w:rPr>
          <w:rFonts w:ascii="Book Antiqua" w:eastAsia="Book Antiqua" w:hAnsi="Book Antiqua" w:cs="Book Antiqua"/>
          <w:color w:val="000000"/>
        </w:rPr>
        <w:t>reported</w:t>
      </w:r>
      <w:r w:rsidR="00F1483A" w:rsidRPr="007F3FFA">
        <w:rPr>
          <w:rFonts w:ascii="Book Antiqua" w:eastAsia="Book Antiqua" w:hAnsi="Book Antiqua" w:cs="Book Antiqua"/>
          <w:color w:val="000000"/>
          <w:vertAlign w:val="superscript"/>
        </w:rPr>
        <w:t>[</w:t>
      </w:r>
      <w:proofErr w:type="gramEnd"/>
      <w:r w:rsidR="00F1483A" w:rsidRPr="007F3FFA">
        <w:rPr>
          <w:rFonts w:ascii="Book Antiqua" w:eastAsia="Book Antiqua" w:hAnsi="Book Antiqua" w:cs="Book Antiqua"/>
          <w:color w:val="000000"/>
          <w:vertAlign w:val="superscript"/>
        </w:rPr>
        <w:t>31]</w:t>
      </w:r>
      <w:r w:rsidRPr="007F3FFA">
        <w:rPr>
          <w:rFonts w:ascii="Book Antiqua" w:eastAsia="Book Antiqua" w:hAnsi="Book Antiqua" w:cs="Book Antiqua"/>
          <w:color w:val="000000"/>
        </w:rPr>
        <w:t>, and patients should be carefully monitored to determine when and where to place a TDT and to confirm its position using radiography.</w:t>
      </w:r>
    </w:p>
    <w:p w14:paraId="2CB2F512" w14:textId="77777777" w:rsidR="00A77B3E" w:rsidRPr="007F3FFA" w:rsidRDefault="00000000" w:rsidP="007F3FFA">
      <w:pPr>
        <w:spacing w:line="360" w:lineRule="auto"/>
        <w:ind w:firstLine="240"/>
        <w:jc w:val="both"/>
        <w:rPr>
          <w:rFonts w:ascii="Book Antiqua" w:hAnsi="Book Antiqua"/>
        </w:rPr>
      </w:pPr>
      <w:r w:rsidRPr="007F3FFA">
        <w:rPr>
          <w:rFonts w:ascii="Book Antiqua" w:eastAsia="Book Antiqua" w:hAnsi="Book Antiqua" w:cs="Book Antiqua"/>
          <w:color w:val="000000"/>
        </w:rPr>
        <w:t>As the limitations of this study, the patients’ background was different in studies, and the criteria for high-risk patients with a diverting stoma was not standardized. Additionally, the number of studies included in our review was small, and there may have been some bias. However, rather than viewing TDTs as substitutes for diverting stomas, one may need to identify high-risk patients, in whom a stoma should be used, and non-high-risk patients, in whom a TDT should be placed to prevent AL and improve surgical outcomes for patients with rectal cancer.</w:t>
      </w:r>
    </w:p>
    <w:p w14:paraId="68708236" w14:textId="77777777" w:rsidR="00A77B3E" w:rsidRPr="007F3FFA" w:rsidRDefault="00A77B3E" w:rsidP="007F3FFA">
      <w:pPr>
        <w:spacing w:line="360" w:lineRule="auto"/>
        <w:jc w:val="both"/>
        <w:rPr>
          <w:rFonts w:ascii="Book Antiqua" w:hAnsi="Book Antiqua"/>
        </w:rPr>
      </w:pPr>
    </w:p>
    <w:p w14:paraId="3F40472E"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t>CONCLUSION</w:t>
      </w:r>
    </w:p>
    <w:p w14:paraId="1FF78954" w14:textId="72A2B6C2"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TDTs did not reduce AL in any of the patients with rectal cancer who underwent primary tumor resection with anastomosis. However, patients who do not undergo diverting stoma augmentation based on the surgeon</w:t>
      </w:r>
      <w:r w:rsidR="00F1483A" w:rsidRPr="007F3FFA">
        <w:rPr>
          <w:rFonts w:ascii="Book Antiqua" w:eastAsia="Book Antiqua" w:hAnsi="Book Antiqua" w:cs="Book Antiqua"/>
          <w:color w:val="000000"/>
        </w:rPr>
        <w:t>’</w:t>
      </w:r>
      <w:r w:rsidRPr="007F3FFA">
        <w:rPr>
          <w:rFonts w:ascii="Book Antiqua" w:eastAsia="Book Antiqua" w:hAnsi="Book Antiqua" w:cs="Book Antiqua"/>
          <w:color w:val="000000"/>
        </w:rPr>
        <w:t>s decision may benefit from TDT placement.</w:t>
      </w:r>
    </w:p>
    <w:p w14:paraId="765C1848" w14:textId="77777777" w:rsidR="00A77B3E" w:rsidRPr="007F3FFA" w:rsidRDefault="00A77B3E" w:rsidP="007F3FFA">
      <w:pPr>
        <w:spacing w:line="360" w:lineRule="auto"/>
        <w:jc w:val="both"/>
        <w:rPr>
          <w:rFonts w:ascii="Book Antiqua" w:hAnsi="Book Antiqua"/>
        </w:rPr>
      </w:pPr>
    </w:p>
    <w:p w14:paraId="461C67E9"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aps/>
          <w:color w:val="000000"/>
          <w:u w:val="single"/>
        </w:rPr>
        <w:t>ARTICLE HIGHLIGHTS</w:t>
      </w:r>
    </w:p>
    <w:p w14:paraId="4ACB22E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background</w:t>
      </w:r>
    </w:p>
    <w:p w14:paraId="6E068F71"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lastRenderedPageBreak/>
        <w:t xml:space="preserve">Anastomotic leakage (AL) following rectal cancer surgery remains a serious problem, and </w:t>
      </w:r>
      <w:proofErr w:type="spellStart"/>
      <w:r w:rsidRPr="007F3FFA">
        <w:rPr>
          <w:rFonts w:ascii="Book Antiqua" w:eastAsia="Book Antiqua" w:hAnsi="Book Antiqua" w:cs="Book Antiqua"/>
          <w:color w:val="000000"/>
        </w:rPr>
        <w:t>transanal</w:t>
      </w:r>
      <w:proofErr w:type="spellEnd"/>
      <w:r w:rsidRPr="007F3FFA">
        <w:rPr>
          <w:rFonts w:ascii="Book Antiqua" w:eastAsia="Book Antiqua" w:hAnsi="Book Antiqua" w:cs="Book Antiqua"/>
          <w:color w:val="000000"/>
        </w:rPr>
        <w:t xml:space="preserve"> drainage tubes (TDTs) and diverting stomas have been performed to avoid AL. However, the efficiency of TDTs results is controversial.</w:t>
      </w:r>
    </w:p>
    <w:p w14:paraId="0CB9E39B" w14:textId="77777777" w:rsidR="00A77B3E" w:rsidRPr="007F3FFA" w:rsidRDefault="00A77B3E" w:rsidP="007F3FFA">
      <w:pPr>
        <w:spacing w:line="360" w:lineRule="auto"/>
        <w:jc w:val="both"/>
        <w:rPr>
          <w:rFonts w:ascii="Book Antiqua" w:hAnsi="Book Antiqua"/>
        </w:rPr>
      </w:pPr>
    </w:p>
    <w:p w14:paraId="525D6708"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motivation</w:t>
      </w:r>
    </w:p>
    <w:p w14:paraId="644680CF" w14:textId="2D0BBEF1"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Recently, the two randomized controlled trials (RCTs) on the role of TDT were reported. Therefore</w:t>
      </w:r>
      <w:r w:rsidR="00351DB5">
        <w:rPr>
          <w:rFonts w:ascii="Book Antiqua" w:eastAsia="Book Antiqua" w:hAnsi="Book Antiqua" w:cs="Book Antiqua"/>
          <w:color w:val="000000"/>
        </w:rPr>
        <w:t>,</w:t>
      </w:r>
      <w:r w:rsidRPr="007F3FFA">
        <w:rPr>
          <w:rFonts w:ascii="Book Antiqua" w:eastAsia="Book Antiqua" w:hAnsi="Book Antiqua" w:cs="Book Antiqua"/>
          <w:color w:val="000000"/>
        </w:rPr>
        <w:t xml:space="preserve"> we performed an updated meta-analysis to incorporate them.</w:t>
      </w:r>
    </w:p>
    <w:p w14:paraId="7FC87C68" w14:textId="77777777" w:rsidR="00A77B3E" w:rsidRPr="007F3FFA" w:rsidRDefault="00A77B3E" w:rsidP="007F3FFA">
      <w:pPr>
        <w:spacing w:line="360" w:lineRule="auto"/>
        <w:jc w:val="both"/>
        <w:rPr>
          <w:rFonts w:ascii="Book Antiqua" w:hAnsi="Book Antiqua"/>
        </w:rPr>
      </w:pPr>
    </w:p>
    <w:p w14:paraId="4959A19C"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objectives</w:t>
      </w:r>
    </w:p>
    <w:p w14:paraId="0E99B30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We aimed to reveal the role of TDTs in preventing AL after rectal cancer surgery.</w:t>
      </w:r>
    </w:p>
    <w:p w14:paraId="39757606" w14:textId="77777777" w:rsidR="00A77B3E" w:rsidRPr="007F3FFA" w:rsidRDefault="00A77B3E" w:rsidP="007F3FFA">
      <w:pPr>
        <w:spacing w:line="360" w:lineRule="auto"/>
        <w:jc w:val="both"/>
        <w:rPr>
          <w:rFonts w:ascii="Book Antiqua" w:hAnsi="Book Antiqua"/>
        </w:rPr>
      </w:pPr>
    </w:p>
    <w:p w14:paraId="6A3D884A"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methods</w:t>
      </w:r>
    </w:p>
    <w:p w14:paraId="55A25CFE" w14:textId="4DB3F869"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A systematic literature search was performed using databases and meta-analyses were performed according to the Preferred Reporting Items for Systematic Reviews and Meta-analyses</w:t>
      </w:r>
      <w:r w:rsidR="00806240" w:rsidRPr="007F3FFA">
        <w:rPr>
          <w:rFonts w:ascii="Book Antiqua" w:eastAsia="Book Antiqua" w:hAnsi="Book Antiqua" w:cs="Book Antiqua"/>
          <w:color w:val="000000"/>
        </w:rPr>
        <w:t xml:space="preserve"> </w:t>
      </w:r>
      <w:r w:rsidRPr="007F3FFA">
        <w:rPr>
          <w:rFonts w:ascii="Book Antiqua" w:eastAsia="Book Antiqua" w:hAnsi="Book Antiqua" w:cs="Book Antiqua"/>
          <w:color w:val="000000"/>
        </w:rPr>
        <w:t>guidelines.</w:t>
      </w:r>
    </w:p>
    <w:p w14:paraId="50D65B82" w14:textId="77777777" w:rsidR="00A77B3E" w:rsidRPr="007F3FFA" w:rsidRDefault="00A77B3E" w:rsidP="007F3FFA">
      <w:pPr>
        <w:spacing w:line="360" w:lineRule="auto"/>
        <w:jc w:val="both"/>
        <w:rPr>
          <w:rFonts w:ascii="Book Antiqua" w:hAnsi="Book Antiqua"/>
        </w:rPr>
      </w:pPr>
    </w:p>
    <w:p w14:paraId="4A815EE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results</w:t>
      </w:r>
    </w:p>
    <w:p w14:paraId="60225AC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TDT did not reduce the symptomatic AL rate in all patients, but TDT reduced the symptomatic AL rate in patients without a diverting stoma.</w:t>
      </w:r>
    </w:p>
    <w:p w14:paraId="210120C5" w14:textId="77777777" w:rsidR="00A77B3E" w:rsidRPr="007F3FFA" w:rsidRDefault="00A77B3E" w:rsidP="007F3FFA">
      <w:pPr>
        <w:spacing w:line="360" w:lineRule="auto"/>
        <w:jc w:val="both"/>
        <w:rPr>
          <w:rFonts w:ascii="Book Antiqua" w:hAnsi="Book Antiqua"/>
        </w:rPr>
      </w:pPr>
    </w:p>
    <w:p w14:paraId="4352D9F1"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conclusions</w:t>
      </w:r>
    </w:p>
    <w:p w14:paraId="5C7FCB1D" w14:textId="1C93DD26"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TDT may not reduce AL in all patients</w:t>
      </w:r>
      <w:r w:rsidR="00806240" w:rsidRPr="007F3FFA">
        <w:rPr>
          <w:rFonts w:ascii="Book Antiqua" w:eastAsia="Book Antiqua" w:hAnsi="Book Antiqua" w:cs="Book Antiqua"/>
          <w:color w:val="000000"/>
        </w:rPr>
        <w:t xml:space="preserve"> </w:t>
      </w:r>
      <w:r w:rsidRPr="007F3FFA">
        <w:rPr>
          <w:rFonts w:ascii="Book Antiqua" w:eastAsia="Book Antiqua" w:hAnsi="Book Antiqua" w:cs="Book Antiqua"/>
          <w:color w:val="000000"/>
        </w:rPr>
        <w:t>undergoing rectal cancer surgery. However, patients without a diverting stoma may benefit from TDT placement.</w:t>
      </w:r>
    </w:p>
    <w:p w14:paraId="2DA00C33" w14:textId="77777777" w:rsidR="00A77B3E" w:rsidRPr="007F3FFA" w:rsidRDefault="00A77B3E" w:rsidP="007F3FFA">
      <w:pPr>
        <w:spacing w:line="360" w:lineRule="auto"/>
        <w:jc w:val="both"/>
        <w:rPr>
          <w:rFonts w:ascii="Book Antiqua" w:hAnsi="Book Antiqua"/>
        </w:rPr>
      </w:pPr>
    </w:p>
    <w:p w14:paraId="7000D33F"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i/>
          <w:color w:val="000000"/>
        </w:rPr>
        <w:t>Research perspectives</w:t>
      </w:r>
    </w:p>
    <w:p w14:paraId="6AB5061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color w:val="000000"/>
        </w:rPr>
        <w:t>Rather than viewing TDTs as substitutes for diverting stomas, we must identify high-risk patients, in whom a stoma should be used, and non-high-risk patients, in whom a TDT should be placed to prevent AL.</w:t>
      </w:r>
    </w:p>
    <w:p w14:paraId="3DB81B24" w14:textId="77777777" w:rsidR="00A77B3E" w:rsidRPr="007F3FFA" w:rsidRDefault="00A77B3E" w:rsidP="007F3FFA">
      <w:pPr>
        <w:spacing w:line="360" w:lineRule="auto"/>
        <w:jc w:val="both"/>
        <w:rPr>
          <w:rFonts w:ascii="Book Antiqua" w:hAnsi="Book Antiqua"/>
        </w:rPr>
      </w:pPr>
    </w:p>
    <w:p w14:paraId="5AF60C0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lastRenderedPageBreak/>
        <w:t>REFERENCES</w:t>
      </w:r>
    </w:p>
    <w:p w14:paraId="1ACD3385" w14:textId="1D62DDD1" w:rsidR="00CB3BAB" w:rsidRPr="007F3FFA" w:rsidRDefault="00CB3BAB" w:rsidP="007F3FFA">
      <w:pPr>
        <w:spacing w:line="360" w:lineRule="auto"/>
        <w:jc w:val="both"/>
        <w:rPr>
          <w:rFonts w:ascii="Book Antiqua" w:hAnsi="Book Antiqua"/>
        </w:rPr>
      </w:pPr>
      <w:bookmarkStart w:id="1" w:name="_Hlk132899507"/>
      <w:r w:rsidRPr="007F3FFA">
        <w:rPr>
          <w:rFonts w:ascii="Book Antiqua" w:hAnsi="Book Antiqua"/>
        </w:rPr>
        <w:t xml:space="preserve">1 </w:t>
      </w:r>
      <w:r w:rsidRPr="007F3FFA">
        <w:rPr>
          <w:rFonts w:ascii="Book Antiqua" w:hAnsi="Book Antiqua"/>
          <w:b/>
          <w:bCs/>
        </w:rPr>
        <w:t>Sung H</w:t>
      </w:r>
      <w:r w:rsidRPr="007F3FFA">
        <w:rPr>
          <w:rFonts w:ascii="Book Antiqua" w:hAnsi="Book Antiqua"/>
        </w:rPr>
        <w:t xml:space="preserve">, </w:t>
      </w:r>
      <w:proofErr w:type="spellStart"/>
      <w:r w:rsidRPr="007F3FFA">
        <w:rPr>
          <w:rFonts w:ascii="Book Antiqua" w:hAnsi="Book Antiqua"/>
        </w:rPr>
        <w:t>Ferlay</w:t>
      </w:r>
      <w:proofErr w:type="spellEnd"/>
      <w:r w:rsidRPr="007F3FFA">
        <w:rPr>
          <w:rFonts w:ascii="Book Antiqua" w:hAnsi="Book Antiqua"/>
        </w:rPr>
        <w:t xml:space="preserve"> J, Siegel RL, </w:t>
      </w:r>
      <w:proofErr w:type="spellStart"/>
      <w:r w:rsidRPr="007F3FFA">
        <w:rPr>
          <w:rFonts w:ascii="Book Antiqua" w:hAnsi="Book Antiqua"/>
        </w:rPr>
        <w:t>Laversanne</w:t>
      </w:r>
      <w:proofErr w:type="spellEnd"/>
      <w:r w:rsidRPr="007F3FFA">
        <w:rPr>
          <w:rFonts w:ascii="Book Antiqua" w:hAnsi="Book Antiqua"/>
        </w:rPr>
        <w:t xml:space="preserve"> M, </w:t>
      </w:r>
      <w:proofErr w:type="spellStart"/>
      <w:r w:rsidRPr="007F3FFA">
        <w:rPr>
          <w:rFonts w:ascii="Book Antiqua" w:hAnsi="Book Antiqua"/>
        </w:rPr>
        <w:t>Soerjomataram</w:t>
      </w:r>
      <w:proofErr w:type="spellEnd"/>
      <w:r w:rsidRPr="007F3FFA">
        <w:rPr>
          <w:rFonts w:ascii="Book Antiqua" w:hAnsi="Book Antiqua"/>
        </w:rPr>
        <w:t xml:space="preserve"> I, Jemal A, Bray F. Global Cancer Statistics 2020: GLOBOCAN Estimates of Incidence and Mortality Worldwide for 36 Cancers in 185 Countries. </w:t>
      </w:r>
      <w:r w:rsidRPr="007F3FFA">
        <w:rPr>
          <w:rFonts w:ascii="Book Antiqua" w:hAnsi="Book Antiqua"/>
          <w:i/>
          <w:iCs/>
        </w:rPr>
        <w:t>CA Cancer J Clin</w:t>
      </w:r>
      <w:r w:rsidRPr="007F3FFA">
        <w:rPr>
          <w:rFonts w:ascii="Book Antiqua" w:hAnsi="Book Antiqua"/>
        </w:rPr>
        <w:t xml:space="preserve"> 2021; </w:t>
      </w:r>
      <w:r w:rsidRPr="007F3FFA">
        <w:rPr>
          <w:rFonts w:ascii="Book Antiqua" w:hAnsi="Book Antiqua"/>
          <w:b/>
          <w:bCs/>
        </w:rPr>
        <w:t>71</w:t>
      </w:r>
      <w:r w:rsidRPr="007F3FFA">
        <w:rPr>
          <w:rFonts w:ascii="Book Antiqua" w:hAnsi="Book Antiqua"/>
        </w:rPr>
        <w:t>: 209-249 [PMID: 33538338 DOI: 10.3322/caac.21660]</w:t>
      </w:r>
    </w:p>
    <w:p w14:paraId="4D3E39CD"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 </w:t>
      </w:r>
      <w:r w:rsidRPr="007F3FFA">
        <w:rPr>
          <w:rFonts w:ascii="Book Antiqua" w:hAnsi="Book Antiqua"/>
          <w:b/>
          <w:bCs/>
        </w:rPr>
        <w:t>Yoshino T</w:t>
      </w:r>
      <w:r w:rsidRPr="007F3FFA">
        <w:rPr>
          <w:rFonts w:ascii="Book Antiqua" w:hAnsi="Book Antiqua"/>
        </w:rPr>
        <w:t xml:space="preserve">, Arnold D, Taniguchi H, Pentheroudakis G, Yamazaki K, Xu RH, Kim TW, Ismail F, Tan IB, Yeh KH, </w:t>
      </w:r>
      <w:proofErr w:type="spellStart"/>
      <w:r w:rsidRPr="007F3FFA">
        <w:rPr>
          <w:rFonts w:ascii="Book Antiqua" w:hAnsi="Book Antiqua"/>
        </w:rPr>
        <w:t>Grothey</w:t>
      </w:r>
      <w:proofErr w:type="spellEnd"/>
      <w:r w:rsidRPr="007F3FFA">
        <w:rPr>
          <w:rFonts w:ascii="Book Antiqua" w:hAnsi="Book Antiqua"/>
        </w:rPr>
        <w:t xml:space="preserve"> A, Zhang S, Ahn JB, </w:t>
      </w:r>
      <w:proofErr w:type="spellStart"/>
      <w:r w:rsidRPr="007F3FFA">
        <w:rPr>
          <w:rFonts w:ascii="Book Antiqua" w:hAnsi="Book Antiqua"/>
        </w:rPr>
        <w:t>Mastura</w:t>
      </w:r>
      <w:proofErr w:type="spellEnd"/>
      <w:r w:rsidRPr="007F3FFA">
        <w:rPr>
          <w:rFonts w:ascii="Book Antiqua" w:hAnsi="Book Antiqua"/>
        </w:rPr>
        <w:t xml:space="preserve"> MY, Chong D, Chen LT, </w:t>
      </w:r>
      <w:proofErr w:type="spellStart"/>
      <w:r w:rsidRPr="007F3FFA">
        <w:rPr>
          <w:rFonts w:ascii="Book Antiqua" w:hAnsi="Book Antiqua"/>
        </w:rPr>
        <w:t>Kopetz</w:t>
      </w:r>
      <w:proofErr w:type="spellEnd"/>
      <w:r w:rsidRPr="007F3FFA">
        <w:rPr>
          <w:rFonts w:ascii="Book Antiqua" w:hAnsi="Book Antiqua"/>
        </w:rPr>
        <w:t xml:space="preserve"> S, </w:t>
      </w:r>
      <w:proofErr w:type="spellStart"/>
      <w:r w:rsidRPr="007F3FFA">
        <w:rPr>
          <w:rFonts w:ascii="Book Antiqua" w:hAnsi="Book Antiqua"/>
        </w:rPr>
        <w:t>Eguchi</w:t>
      </w:r>
      <w:proofErr w:type="spellEnd"/>
      <w:r w:rsidRPr="007F3FFA">
        <w:rPr>
          <w:rFonts w:ascii="Book Antiqua" w:hAnsi="Book Antiqua"/>
        </w:rPr>
        <w:t xml:space="preserve">-Nakajima T, </w:t>
      </w:r>
      <w:proofErr w:type="spellStart"/>
      <w:r w:rsidRPr="007F3FFA">
        <w:rPr>
          <w:rFonts w:ascii="Book Antiqua" w:hAnsi="Book Antiqua"/>
        </w:rPr>
        <w:t>Ebi</w:t>
      </w:r>
      <w:proofErr w:type="spellEnd"/>
      <w:r w:rsidRPr="007F3FFA">
        <w:rPr>
          <w:rFonts w:ascii="Book Antiqua" w:hAnsi="Book Antiqua"/>
        </w:rPr>
        <w:t xml:space="preserve"> H, </w:t>
      </w:r>
      <w:proofErr w:type="spellStart"/>
      <w:r w:rsidRPr="007F3FFA">
        <w:rPr>
          <w:rFonts w:ascii="Book Antiqua" w:hAnsi="Book Antiqua"/>
        </w:rPr>
        <w:t>Ohtsu</w:t>
      </w:r>
      <w:proofErr w:type="spellEnd"/>
      <w:r w:rsidRPr="007F3FFA">
        <w:rPr>
          <w:rFonts w:ascii="Book Antiqua" w:hAnsi="Book Antiqua"/>
        </w:rPr>
        <w:t xml:space="preserve"> A, Cervantes A, </w:t>
      </w:r>
      <w:proofErr w:type="spellStart"/>
      <w:r w:rsidRPr="007F3FFA">
        <w:rPr>
          <w:rFonts w:ascii="Book Antiqua" w:hAnsi="Book Antiqua"/>
        </w:rPr>
        <w:t>Muro</w:t>
      </w:r>
      <w:proofErr w:type="spellEnd"/>
      <w:r w:rsidRPr="007F3FFA">
        <w:rPr>
          <w:rFonts w:ascii="Book Antiqua" w:hAnsi="Book Antiqua"/>
        </w:rPr>
        <w:t xml:space="preserve"> K, </w:t>
      </w:r>
      <w:proofErr w:type="spellStart"/>
      <w:r w:rsidRPr="007F3FFA">
        <w:rPr>
          <w:rFonts w:ascii="Book Antiqua" w:hAnsi="Book Antiqua"/>
        </w:rPr>
        <w:t>Tabernero</w:t>
      </w:r>
      <w:proofErr w:type="spellEnd"/>
      <w:r w:rsidRPr="007F3FFA">
        <w:rPr>
          <w:rFonts w:ascii="Book Antiqua" w:hAnsi="Book Antiqua"/>
        </w:rPr>
        <w:t xml:space="preserve"> J, Minami H, </w:t>
      </w:r>
      <w:proofErr w:type="spellStart"/>
      <w:r w:rsidRPr="007F3FFA">
        <w:rPr>
          <w:rFonts w:ascii="Book Antiqua" w:hAnsi="Book Antiqua"/>
        </w:rPr>
        <w:t>Ciardiello</w:t>
      </w:r>
      <w:proofErr w:type="spellEnd"/>
      <w:r w:rsidRPr="007F3FFA">
        <w:rPr>
          <w:rFonts w:ascii="Book Antiqua" w:hAnsi="Book Antiqua"/>
        </w:rPr>
        <w:t xml:space="preserve"> F, Douillard JY. Pan-Asian adapted ESMO consensus guidelines for the management of patients with metastatic colorectal cancer: a JSMO-ESMO initiative endorsed by CSCO, KACO, MOS, SSO and TOS. </w:t>
      </w:r>
      <w:r w:rsidRPr="007F3FFA">
        <w:rPr>
          <w:rFonts w:ascii="Book Antiqua" w:hAnsi="Book Antiqua"/>
          <w:i/>
          <w:iCs/>
        </w:rPr>
        <w:t>Ann Oncol</w:t>
      </w:r>
      <w:r w:rsidRPr="007F3FFA">
        <w:rPr>
          <w:rFonts w:ascii="Book Antiqua" w:hAnsi="Book Antiqua"/>
        </w:rPr>
        <w:t xml:space="preserve"> 2018; </w:t>
      </w:r>
      <w:r w:rsidRPr="007F3FFA">
        <w:rPr>
          <w:rFonts w:ascii="Book Antiqua" w:hAnsi="Book Antiqua"/>
          <w:b/>
          <w:bCs/>
        </w:rPr>
        <w:t>29</w:t>
      </w:r>
      <w:r w:rsidRPr="007F3FFA">
        <w:rPr>
          <w:rFonts w:ascii="Book Antiqua" w:hAnsi="Book Antiqua"/>
        </w:rPr>
        <w:t>: 44-70 [PMID: 29155929 DOI: 10.1093/</w:t>
      </w:r>
      <w:proofErr w:type="spellStart"/>
      <w:r w:rsidRPr="007F3FFA">
        <w:rPr>
          <w:rFonts w:ascii="Book Antiqua" w:hAnsi="Book Antiqua"/>
        </w:rPr>
        <w:t>annonc</w:t>
      </w:r>
      <w:proofErr w:type="spellEnd"/>
      <w:r w:rsidRPr="007F3FFA">
        <w:rPr>
          <w:rFonts w:ascii="Book Antiqua" w:hAnsi="Book Antiqua"/>
        </w:rPr>
        <w:t>/mdx738]</w:t>
      </w:r>
    </w:p>
    <w:p w14:paraId="673C480F"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3 </w:t>
      </w:r>
      <w:r w:rsidRPr="007F3FFA">
        <w:rPr>
          <w:rFonts w:ascii="Book Antiqua" w:hAnsi="Book Antiqua"/>
          <w:b/>
          <w:bCs/>
        </w:rPr>
        <w:t>Khan JS</w:t>
      </w:r>
      <w:r w:rsidRPr="007F3FFA">
        <w:rPr>
          <w:rFonts w:ascii="Book Antiqua" w:hAnsi="Book Antiqua"/>
        </w:rPr>
        <w:t xml:space="preserve">, Ahmad A, </w:t>
      </w:r>
      <w:proofErr w:type="spellStart"/>
      <w:r w:rsidRPr="007F3FFA">
        <w:rPr>
          <w:rFonts w:ascii="Book Antiqua" w:hAnsi="Book Antiqua"/>
        </w:rPr>
        <w:t>Odermatt</w:t>
      </w:r>
      <w:proofErr w:type="spellEnd"/>
      <w:r w:rsidRPr="007F3FFA">
        <w:rPr>
          <w:rFonts w:ascii="Book Antiqua" w:hAnsi="Book Antiqua"/>
        </w:rPr>
        <w:t xml:space="preserve"> M, Jayne DG, Ahmad NZ, </w:t>
      </w:r>
      <w:proofErr w:type="spellStart"/>
      <w:r w:rsidRPr="007F3FFA">
        <w:rPr>
          <w:rFonts w:ascii="Book Antiqua" w:hAnsi="Book Antiqua"/>
        </w:rPr>
        <w:t>Kandala</w:t>
      </w:r>
      <w:proofErr w:type="spellEnd"/>
      <w:r w:rsidRPr="007F3FFA">
        <w:rPr>
          <w:rFonts w:ascii="Book Antiqua" w:hAnsi="Book Antiqua"/>
        </w:rPr>
        <w:t xml:space="preserve"> N, West NP. Robotic complete </w:t>
      </w:r>
      <w:proofErr w:type="spellStart"/>
      <w:r w:rsidRPr="007F3FFA">
        <w:rPr>
          <w:rFonts w:ascii="Book Antiqua" w:hAnsi="Book Antiqua"/>
        </w:rPr>
        <w:t>mesocolic</w:t>
      </w:r>
      <w:proofErr w:type="spellEnd"/>
      <w:r w:rsidRPr="007F3FFA">
        <w:rPr>
          <w:rFonts w:ascii="Book Antiqua" w:hAnsi="Book Antiqua"/>
        </w:rPr>
        <w:t xml:space="preserve"> excision with central vascular ligation for right colonic </w:t>
      </w:r>
      <w:proofErr w:type="spellStart"/>
      <w:r w:rsidRPr="007F3FFA">
        <w:rPr>
          <w:rFonts w:ascii="Book Antiqua" w:hAnsi="Book Antiqua"/>
        </w:rPr>
        <w:t>tumours</w:t>
      </w:r>
      <w:proofErr w:type="spellEnd"/>
      <w:r w:rsidRPr="007F3FFA">
        <w:rPr>
          <w:rFonts w:ascii="Book Antiqua" w:hAnsi="Book Antiqua"/>
        </w:rPr>
        <w:t xml:space="preserve"> - a propensity score-matching study comparing with standard laparoscopy. </w:t>
      </w:r>
      <w:r w:rsidRPr="007F3FFA">
        <w:rPr>
          <w:rFonts w:ascii="Book Antiqua" w:hAnsi="Book Antiqua"/>
          <w:i/>
          <w:iCs/>
        </w:rPr>
        <w:t>BJS Open</w:t>
      </w:r>
      <w:r w:rsidRPr="007F3FFA">
        <w:rPr>
          <w:rFonts w:ascii="Book Antiqua" w:hAnsi="Book Antiqua"/>
        </w:rPr>
        <w:t xml:space="preserve"> 2021; </w:t>
      </w:r>
      <w:r w:rsidRPr="007F3FFA">
        <w:rPr>
          <w:rFonts w:ascii="Book Antiqua" w:hAnsi="Book Antiqua"/>
          <w:b/>
          <w:bCs/>
        </w:rPr>
        <w:t>5</w:t>
      </w:r>
      <w:r w:rsidRPr="007F3FFA">
        <w:rPr>
          <w:rFonts w:ascii="Book Antiqua" w:hAnsi="Book Antiqua"/>
        </w:rPr>
        <w:t xml:space="preserve"> [PMID: 33834204 DOI: 10.1093/</w:t>
      </w:r>
      <w:proofErr w:type="spellStart"/>
      <w:r w:rsidRPr="007F3FFA">
        <w:rPr>
          <w:rFonts w:ascii="Book Antiqua" w:hAnsi="Book Antiqua"/>
        </w:rPr>
        <w:t>bjsopen</w:t>
      </w:r>
      <w:proofErr w:type="spellEnd"/>
      <w:r w:rsidRPr="007F3FFA">
        <w:rPr>
          <w:rFonts w:ascii="Book Antiqua" w:hAnsi="Book Antiqua"/>
        </w:rPr>
        <w:t>/zrab016]</w:t>
      </w:r>
    </w:p>
    <w:p w14:paraId="0EA55872"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4 </w:t>
      </w:r>
      <w:proofErr w:type="spellStart"/>
      <w:r w:rsidRPr="007F3FFA">
        <w:rPr>
          <w:rFonts w:ascii="Book Antiqua" w:hAnsi="Book Antiqua"/>
          <w:b/>
          <w:bCs/>
        </w:rPr>
        <w:t>Safiejko</w:t>
      </w:r>
      <w:proofErr w:type="spellEnd"/>
      <w:r w:rsidRPr="007F3FFA">
        <w:rPr>
          <w:rFonts w:ascii="Book Antiqua" w:hAnsi="Book Antiqua"/>
          <w:b/>
          <w:bCs/>
        </w:rPr>
        <w:t xml:space="preserve"> K</w:t>
      </w:r>
      <w:r w:rsidRPr="007F3FFA">
        <w:rPr>
          <w:rFonts w:ascii="Book Antiqua" w:hAnsi="Book Antiqua"/>
        </w:rPr>
        <w:t xml:space="preserve">, </w:t>
      </w:r>
      <w:proofErr w:type="spellStart"/>
      <w:r w:rsidRPr="007F3FFA">
        <w:rPr>
          <w:rFonts w:ascii="Book Antiqua" w:hAnsi="Book Antiqua"/>
        </w:rPr>
        <w:t>Tarkowski</w:t>
      </w:r>
      <w:proofErr w:type="spellEnd"/>
      <w:r w:rsidRPr="007F3FFA">
        <w:rPr>
          <w:rFonts w:ascii="Book Antiqua" w:hAnsi="Book Antiqua"/>
        </w:rPr>
        <w:t xml:space="preserve"> R, </w:t>
      </w:r>
      <w:proofErr w:type="spellStart"/>
      <w:r w:rsidRPr="007F3FFA">
        <w:rPr>
          <w:rFonts w:ascii="Book Antiqua" w:hAnsi="Book Antiqua"/>
        </w:rPr>
        <w:t>Koselak</w:t>
      </w:r>
      <w:proofErr w:type="spellEnd"/>
      <w:r w:rsidRPr="007F3FFA">
        <w:rPr>
          <w:rFonts w:ascii="Book Antiqua" w:hAnsi="Book Antiqua"/>
        </w:rPr>
        <w:t xml:space="preserve"> M, </w:t>
      </w:r>
      <w:proofErr w:type="spellStart"/>
      <w:r w:rsidRPr="007F3FFA">
        <w:rPr>
          <w:rFonts w:ascii="Book Antiqua" w:hAnsi="Book Antiqua"/>
        </w:rPr>
        <w:t>Juchimiuk</w:t>
      </w:r>
      <w:proofErr w:type="spellEnd"/>
      <w:r w:rsidRPr="007F3FFA">
        <w:rPr>
          <w:rFonts w:ascii="Book Antiqua" w:hAnsi="Book Antiqua"/>
        </w:rPr>
        <w:t xml:space="preserve"> M, </w:t>
      </w:r>
      <w:proofErr w:type="spellStart"/>
      <w:r w:rsidRPr="007F3FFA">
        <w:rPr>
          <w:rFonts w:ascii="Book Antiqua" w:hAnsi="Book Antiqua"/>
        </w:rPr>
        <w:t>Tarasik</w:t>
      </w:r>
      <w:proofErr w:type="spellEnd"/>
      <w:r w:rsidRPr="007F3FFA">
        <w:rPr>
          <w:rFonts w:ascii="Book Antiqua" w:hAnsi="Book Antiqua"/>
        </w:rPr>
        <w:t xml:space="preserve"> A, </w:t>
      </w:r>
      <w:proofErr w:type="spellStart"/>
      <w:r w:rsidRPr="007F3FFA">
        <w:rPr>
          <w:rFonts w:ascii="Book Antiqua" w:hAnsi="Book Antiqua"/>
        </w:rPr>
        <w:t>Pruc</w:t>
      </w:r>
      <w:proofErr w:type="spellEnd"/>
      <w:r w:rsidRPr="007F3FFA">
        <w:rPr>
          <w:rFonts w:ascii="Book Antiqua" w:hAnsi="Book Antiqua"/>
        </w:rPr>
        <w:t xml:space="preserve"> M, </w:t>
      </w:r>
      <w:proofErr w:type="spellStart"/>
      <w:r w:rsidRPr="007F3FFA">
        <w:rPr>
          <w:rFonts w:ascii="Book Antiqua" w:hAnsi="Book Antiqua"/>
        </w:rPr>
        <w:t>Smereka</w:t>
      </w:r>
      <w:proofErr w:type="spellEnd"/>
      <w:r w:rsidRPr="007F3FFA">
        <w:rPr>
          <w:rFonts w:ascii="Book Antiqua" w:hAnsi="Book Antiqua"/>
        </w:rPr>
        <w:t xml:space="preserve"> J, </w:t>
      </w:r>
      <w:proofErr w:type="spellStart"/>
      <w:r w:rsidRPr="007F3FFA">
        <w:rPr>
          <w:rFonts w:ascii="Book Antiqua" w:hAnsi="Book Antiqua"/>
        </w:rPr>
        <w:t>Szarpak</w:t>
      </w:r>
      <w:proofErr w:type="spellEnd"/>
      <w:r w:rsidRPr="007F3FFA">
        <w:rPr>
          <w:rFonts w:ascii="Book Antiqua" w:hAnsi="Book Antiqua"/>
        </w:rPr>
        <w:t xml:space="preserve"> L. Robotic-Assisted vs. Standard Laparoscopic Surgery for Rectal Cancer Resection: A Systematic Review and Meta-Analysis of 19,731 Patients. </w:t>
      </w:r>
      <w:r w:rsidRPr="007F3FFA">
        <w:rPr>
          <w:rFonts w:ascii="Book Antiqua" w:hAnsi="Book Antiqua"/>
          <w:i/>
          <w:iCs/>
        </w:rPr>
        <w:t>Cancers (Basel)</w:t>
      </w:r>
      <w:r w:rsidRPr="007F3FFA">
        <w:rPr>
          <w:rFonts w:ascii="Book Antiqua" w:hAnsi="Book Antiqua"/>
        </w:rPr>
        <w:t xml:space="preserve"> 2021; </w:t>
      </w:r>
      <w:r w:rsidRPr="007F3FFA">
        <w:rPr>
          <w:rFonts w:ascii="Book Antiqua" w:hAnsi="Book Antiqua"/>
          <w:b/>
          <w:bCs/>
        </w:rPr>
        <w:t>14</w:t>
      </w:r>
      <w:r w:rsidRPr="007F3FFA">
        <w:rPr>
          <w:rFonts w:ascii="Book Antiqua" w:hAnsi="Book Antiqua"/>
        </w:rPr>
        <w:t xml:space="preserve"> [PMID: 35008344 DOI: 10.3390/cancers14010180]</w:t>
      </w:r>
    </w:p>
    <w:p w14:paraId="783EBD97"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5 </w:t>
      </w:r>
      <w:proofErr w:type="spellStart"/>
      <w:r w:rsidRPr="007F3FFA">
        <w:rPr>
          <w:rFonts w:ascii="Book Antiqua" w:hAnsi="Book Antiqua"/>
          <w:b/>
          <w:bCs/>
        </w:rPr>
        <w:t>Boström</w:t>
      </w:r>
      <w:proofErr w:type="spellEnd"/>
      <w:r w:rsidRPr="007F3FFA">
        <w:rPr>
          <w:rFonts w:ascii="Book Antiqua" w:hAnsi="Book Antiqua"/>
          <w:b/>
          <w:bCs/>
        </w:rPr>
        <w:t xml:space="preserve"> P</w:t>
      </w:r>
      <w:r w:rsidRPr="007F3FFA">
        <w:rPr>
          <w:rFonts w:ascii="Book Antiqua" w:hAnsi="Book Antiqua"/>
        </w:rPr>
        <w:t xml:space="preserve">, </w:t>
      </w:r>
      <w:proofErr w:type="spellStart"/>
      <w:r w:rsidRPr="007F3FFA">
        <w:rPr>
          <w:rFonts w:ascii="Book Antiqua" w:hAnsi="Book Antiqua"/>
        </w:rPr>
        <w:t>Haapamäki</w:t>
      </w:r>
      <w:proofErr w:type="spellEnd"/>
      <w:r w:rsidRPr="007F3FFA">
        <w:rPr>
          <w:rFonts w:ascii="Book Antiqua" w:hAnsi="Book Antiqua"/>
        </w:rPr>
        <w:t xml:space="preserve"> MM, </w:t>
      </w:r>
      <w:proofErr w:type="spellStart"/>
      <w:r w:rsidRPr="007F3FFA">
        <w:rPr>
          <w:rFonts w:ascii="Book Antiqua" w:hAnsi="Book Antiqua"/>
        </w:rPr>
        <w:t>Rutegård</w:t>
      </w:r>
      <w:proofErr w:type="spellEnd"/>
      <w:r w:rsidRPr="007F3FFA">
        <w:rPr>
          <w:rFonts w:ascii="Book Antiqua" w:hAnsi="Book Antiqua"/>
        </w:rPr>
        <w:t xml:space="preserve"> J, Matthiessen P, </w:t>
      </w:r>
      <w:proofErr w:type="spellStart"/>
      <w:r w:rsidRPr="007F3FFA">
        <w:rPr>
          <w:rFonts w:ascii="Book Antiqua" w:hAnsi="Book Antiqua"/>
        </w:rPr>
        <w:t>Rutegård</w:t>
      </w:r>
      <w:proofErr w:type="spellEnd"/>
      <w:r w:rsidRPr="007F3FFA">
        <w:rPr>
          <w:rFonts w:ascii="Book Antiqua" w:hAnsi="Book Antiqua"/>
        </w:rPr>
        <w:t xml:space="preserve"> M. Population-based cohort study of the impact on postoperative mortality of anastomotic leakage after anterior resection for rectal cancer. </w:t>
      </w:r>
      <w:r w:rsidRPr="007F3FFA">
        <w:rPr>
          <w:rFonts w:ascii="Book Antiqua" w:hAnsi="Book Antiqua"/>
          <w:i/>
          <w:iCs/>
        </w:rPr>
        <w:t>BJS Open</w:t>
      </w:r>
      <w:r w:rsidRPr="007F3FFA">
        <w:rPr>
          <w:rFonts w:ascii="Book Antiqua" w:hAnsi="Book Antiqua"/>
        </w:rPr>
        <w:t xml:space="preserve"> 2019; </w:t>
      </w:r>
      <w:r w:rsidRPr="007F3FFA">
        <w:rPr>
          <w:rFonts w:ascii="Book Antiqua" w:hAnsi="Book Antiqua"/>
          <w:b/>
          <w:bCs/>
        </w:rPr>
        <w:t>3</w:t>
      </w:r>
      <w:r w:rsidRPr="007F3FFA">
        <w:rPr>
          <w:rFonts w:ascii="Book Antiqua" w:hAnsi="Book Antiqua"/>
        </w:rPr>
        <w:t>: 106-111 [PMID: 30734021 DOI: 10.1002/bjs5.50106]</w:t>
      </w:r>
    </w:p>
    <w:p w14:paraId="19FC4231"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6 </w:t>
      </w:r>
      <w:proofErr w:type="spellStart"/>
      <w:r w:rsidRPr="007F3FFA">
        <w:rPr>
          <w:rFonts w:ascii="Book Antiqua" w:hAnsi="Book Antiqua"/>
          <w:b/>
          <w:bCs/>
        </w:rPr>
        <w:t>Koedam</w:t>
      </w:r>
      <w:proofErr w:type="spellEnd"/>
      <w:r w:rsidRPr="007F3FFA">
        <w:rPr>
          <w:rFonts w:ascii="Book Antiqua" w:hAnsi="Book Antiqua"/>
          <w:b/>
          <w:bCs/>
        </w:rPr>
        <w:t xml:space="preserve"> TWA</w:t>
      </w:r>
      <w:r w:rsidRPr="007F3FFA">
        <w:rPr>
          <w:rFonts w:ascii="Book Antiqua" w:hAnsi="Book Antiqua"/>
        </w:rPr>
        <w:t xml:space="preserve">, Bootsma BT, </w:t>
      </w:r>
      <w:proofErr w:type="spellStart"/>
      <w:r w:rsidRPr="007F3FFA">
        <w:rPr>
          <w:rFonts w:ascii="Book Antiqua" w:hAnsi="Book Antiqua"/>
        </w:rPr>
        <w:t>Deijen</w:t>
      </w:r>
      <w:proofErr w:type="spellEnd"/>
      <w:r w:rsidRPr="007F3FFA">
        <w:rPr>
          <w:rFonts w:ascii="Book Antiqua" w:hAnsi="Book Antiqua"/>
        </w:rPr>
        <w:t xml:space="preserve"> CL, van de </w:t>
      </w:r>
      <w:proofErr w:type="spellStart"/>
      <w:r w:rsidRPr="007F3FFA">
        <w:rPr>
          <w:rFonts w:ascii="Book Antiqua" w:hAnsi="Book Antiqua"/>
        </w:rPr>
        <w:t>Brug</w:t>
      </w:r>
      <w:proofErr w:type="spellEnd"/>
      <w:r w:rsidRPr="007F3FFA">
        <w:rPr>
          <w:rFonts w:ascii="Book Antiqua" w:hAnsi="Book Antiqua"/>
        </w:rPr>
        <w:t xml:space="preserve"> T, </w:t>
      </w:r>
      <w:proofErr w:type="spellStart"/>
      <w:r w:rsidRPr="007F3FFA">
        <w:rPr>
          <w:rFonts w:ascii="Book Antiqua" w:hAnsi="Book Antiqua"/>
        </w:rPr>
        <w:t>Kazemier</w:t>
      </w:r>
      <w:proofErr w:type="spellEnd"/>
      <w:r w:rsidRPr="007F3FFA">
        <w:rPr>
          <w:rFonts w:ascii="Book Antiqua" w:hAnsi="Book Antiqua"/>
        </w:rPr>
        <w:t xml:space="preserve"> G, Cuesta MA, </w:t>
      </w:r>
      <w:proofErr w:type="spellStart"/>
      <w:r w:rsidRPr="007F3FFA">
        <w:rPr>
          <w:rFonts w:ascii="Book Antiqua" w:hAnsi="Book Antiqua"/>
        </w:rPr>
        <w:t>Fürst</w:t>
      </w:r>
      <w:proofErr w:type="spellEnd"/>
      <w:r w:rsidRPr="007F3FFA">
        <w:rPr>
          <w:rFonts w:ascii="Book Antiqua" w:hAnsi="Book Antiqua"/>
        </w:rPr>
        <w:t xml:space="preserve"> A, Lacy AM, </w:t>
      </w:r>
      <w:proofErr w:type="spellStart"/>
      <w:r w:rsidRPr="007F3FFA">
        <w:rPr>
          <w:rFonts w:ascii="Book Antiqua" w:hAnsi="Book Antiqua"/>
        </w:rPr>
        <w:t>Haglind</w:t>
      </w:r>
      <w:proofErr w:type="spellEnd"/>
      <w:r w:rsidRPr="007F3FFA">
        <w:rPr>
          <w:rFonts w:ascii="Book Antiqua" w:hAnsi="Book Antiqua"/>
        </w:rPr>
        <w:t xml:space="preserve"> E, </w:t>
      </w:r>
      <w:proofErr w:type="spellStart"/>
      <w:r w:rsidRPr="007F3FFA">
        <w:rPr>
          <w:rFonts w:ascii="Book Antiqua" w:hAnsi="Book Antiqua"/>
        </w:rPr>
        <w:t>Tuynman</w:t>
      </w:r>
      <w:proofErr w:type="spellEnd"/>
      <w:r w:rsidRPr="007F3FFA">
        <w:rPr>
          <w:rFonts w:ascii="Book Antiqua" w:hAnsi="Book Antiqua"/>
        </w:rPr>
        <w:t xml:space="preserve"> JB, </w:t>
      </w:r>
      <w:proofErr w:type="spellStart"/>
      <w:r w:rsidRPr="007F3FFA">
        <w:rPr>
          <w:rFonts w:ascii="Book Antiqua" w:hAnsi="Book Antiqua"/>
        </w:rPr>
        <w:t>Daams</w:t>
      </w:r>
      <w:proofErr w:type="spellEnd"/>
      <w:r w:rsidRPr="007F3FFA">
        <w:rPr>
          <w:rFonts w:ascii="Book Antiqua" w:hAnsi="Book Antiqua"/>
        </w:rPr>
        <w:t xml:space="preserve"> F, </w:t>
      </w:r>
      <w:proofErr w:type="spellStart"/>
      <w:r w:rsidRPr="007F3FFA">
        <w:rPr>
          <w:rFonts w:ascii="Book Antiqua" w:hAnsi="Book Antiqua"/>
        </w:rPr>
        <w:t>Bonjer</w:t>
      </w:r>
      <w:proofErr w:type="spellEnd"/>
      <w:r w:rsidRPr="007F3FFA">
        <w:rPr>
          <w:rFonts w:ascii="Book Antiqua" w:hAnsi="Book Antiqua"/>
        </w:rPr>
        <w:t xml:space="preserve"> HJ; COLOR </w:t>
      </w:r>
      <w:proofErr w:type="spellStart"/>
      <w:r w:rsidRPr="007F3FFA">
        <w:rPr>
          <w:rFonts w:ascii="Book Antiqua" w:hAnsi="Book Antiqua"/>
        </w:rPr>
        <w:t>COLOR</w:t>
      </w:r>
      <w:proofErr w:type="spellEnd"/>
      <w:r w:rsidRPr="007F3FFA">
        <w:rPr>
          <w:rFonts w:ascii="Book Antiqua" w:hAnsi="Book Antiqua"/>
        </w:rPr>
        <w:t xml:space="preserve"> II study group. Oncological Outcomes After Anastomotic Leakage After Surgery for Colon or Rectal Cancer: Increased Risk of Local Recurrence. </w:t>
      </w:r>
      <w:r w:rsidRPr="007F3FFA">
        <w:rPr>
          <w:rFonts w:ascii="Book Antiqua" w:hAnsi="Book Antiqua"/>
          <w:i/>
          <w:iCs/>
        </w:rPr>
        <w:t>Ann Surg</w:t>
      </w:r>
      <w:r w:rsidRPr="007F3FFA">
        <w:rPr>
          <w:rFonts w:ascii="Book Antiqua" w:hAnsi="Book Antiqua"/>
        </w:rPr>
        <w:t xml:space="preserve"> 2022; </w:t>
      </w:r>
      <w:r w:rsidRPr="007F3FFA">
        <w:rPr>
          <w:rFonts w:ascii="Book Antiqua" w:hAnsi="Book Antiqua"/>
          <w:b/>
          <w:bCs/>
        </w:rPr>
        <w:t>275</w:t>
      </w:r>
      <w:r w:rsidRPr="007F3FFA">
        <w:rPr>
          <w:rFonts w:ascii="Book Antiqua" w:hAnsi="Book Antiqua"/>
        </w:rPr>
        <w:t>: e420-e427 [PMID: 32224742 DOI: 10.1097/SLA.0000000000003889]</w:t>
      </w:r>
    </w:p>
    <w:p w14:paraId="7D8420D9" w14:textId="77777777" w:rsidR="00CB3BAB" w:rsidRPr="007F3FFA" w:rsidRDefault="00CB3BAB" w:rsidP="007F3FFA">
      <w:pPr>
        <w:spacing w:line="360" w:lineRule="auto"/>
        <w:jc w:val="both"/>
        <w:rPr>
          <w:rFonts w:ascii="Book Antiqua" w:hAnsi="Book Antiqua"/>
        </w:rPr>
      </w:pPr>
      <w:r w:rsidRPr="007F3FFA">
        <w:rPr>
          <w:rFonts w:ascii="Book Antiqua" w:hAnsi="Book Antiqua"/>
        </w:rPr>
        <w:lastRenderedPageBreak/>
        <w:t xml:space="preserve">7 </w:t>
      </w:r>
      <w:proofErr w:type="spellStart"/>
      <w:r w:rsidRPr="007F3FFA">
        <w:rPr>
          <w:rFonts w:ascii="Book Antiqua" w:hAnsi="Book Antiqua"/>
          <w:b/>
          <w:bCs/>
        </w:rPr>
        <w:t>Chaouch</w:t>
      </w:r>
      <w:proofErr w:type="spellEnd"/>
      <w:r w:rsidRPr="007F3FFA">
        <w:rPr>
          <w:rFonts w:ascii="Book Antiqua" w:hAnsi="Book Antiqua"/>
          <w:b/>
          <w:bCs/>
        </w:rPr>
        <w:t xml:space="preserve"> MA</w:t>
      </w:r>
      <w:r w:rsidRPr="007F3FFA">
        <w:rPr>
          <w:rFonts w:ascii="Book Antiqua" w:hAnsi="Book Antiqua"/>
        </w:rPr>
        <w:t xml:space="preserve">, </w:t>
      </w:r>
      <w:proofErr w:type="spellStart"/>
      <w:r w:rsidRPr="007F3FFA">
        <w:rPr>
          <w:rFonts w:ascii="Book Antiqua" w:hAnsi="Book Antiqua"/>
        </w:rPr>
        <w:t>Kellil</w:t>
      </w:r>
      <w:proofErr w:type="spellEnd"/>
      <w:r w:rsidRPr="007F3FFA">
        <w:rPr>
          <w:rFonts w:ascii="Book Antiqua" w:hAnsi="Book Antiqua"/>
        </w:rPr>
        <w:t xml:space="preserve"> T, </w:t>
      </w:r>
      <w:proofErr w:type="spellStart"/>
      <w:r w:rsidRPr="007F3FFA">
        <w:rPr>
          <w:rFonts w:ascii="Book Antiqua" w:hAnsi="Book Antiqua"/>
        </w:rPr>
        <w:t>Jeddi</w:t>
      </w:r>
      <w:proofErr w:type="spellEnd"/>
      <w:r w:rsidRPr="007F3FFA">
        <w:rPr>
          <w:rFonts w:ascii="Book Antiqua" w:hAnsi="Book Antiqua"/>
        </w:rPr>
        <w:t xml:space="preserve"> C, </w:t>
      </w:r>
      <w:proofErr w:type="spellStart"/>
      <w:r w:rsidRPr="007F3FFA">
        <w:rPr>
          <w:rFonts w:ascii="Book Antiqua" w:hAnsi="Book Antiqua"/>
        </w:rPr>
        <w:t>Saidani</w:t>
      </w:r>
      <w:proofErr w:type="spellEnd"/>
      <w:r w:rsidRPr="007F3FFA">
        <w:rPr>
          <w:rFonts w:ascii="Book Antiqua" w:hAnsi="Book Antiqua"/>
        </w:rPr>
        <w:t xml:space="preserve"> A, Chebbi F, Zouari K. How to Prevent Anastomotic Leak in Colorectal Surgery? A Systematic Review. </w:t>
      </w:r>
      <w:r w:rsidRPr="007F3FFA">
        <w:rPr>
          <w:rFonts w:ascii="Book Antiqua" w:hAnsi="Book Antiqua"/>
          <w:i/>
          <w:iCs/>
        </w:rPr>
        <w:t xml:space="preserve">Ann </w:t>
      </w:r>
      <w:proofErr w:type="spellStart"/>
      <w:r w:rsidRPr="007F3FFA">
        <w:rPr>
          <w:rFonts w:ascii="Book Antiqua" w:hAnsi="Book Antiqua"/>
          <w:i/>
          <w:iCs/>
        </w:rPr>
        <w:t>Coloproctol</w:t>
      </w:r>
      <w:proofErr w:type="spellEnd"/>
      <w:r w:rsidRPr="007F3FFA">
        <w:rPr>
          <w:rFonts w:ascii="Book Antiqua" w:hAnsi="Book Antiqua"/>
        </w:rPr>
        <w:t xml:space="preserve"> 2020; </w:t>
      </w:r>
      <w:r w:rsidRPr="007F3FFA">
        <w:rPr>
          <w:rFonts w:ascii="Book Antiqua" w:hAnsi="Book Antiqua"/>
          <w:b/>
          <w:bCs/>
        </w:rPr>
        <w:t>36</w:t>
      </w:r>
      <w:r w:rsidRPr="007F3FFA">
        <w:rPr>
          <w:rFonts w:ascii="Book Antiqua" w:hAnsi="Book Antiqua"/>
        </w:rPr>
        <w:t>: 213-222 [PMID: 32919437 DOI: 10.3393/ac.2020.05.14.2]</w:t>
      </w:r>
    </w:p>
    <w:p w14:paraId="50ED16DF"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8 </w:t>
      </w:r>
      <w:r w:rsidRPr="007F3FFA">
        <w:rPr>
          <w:rFonts w:ascii="Book Antiqua" w:hAnsi="Book Antiqua"/>
          <w:b/>
          <w:bCs/>
        </w:rPr>
        <w:t>Gomez-Rosado JC</w:t>
      </w:r>
      <w:r w:rsidRPr="007F3FFA">
        <w:rPr>
          <w:rFonts w:ascii="Book Antiqua" w:hAnsi="Book Antiqua"/>
        </w:rPr>
        <w:t>, Valdes-Hernandez J, Cintas-Catena J, Cano-Matias A, Perez-Sanchez A, Del Rio-</w:t>
      </w:r>
      <w:proofErr w:type="spellStart"/>
      <w:r w:rsidRPr="007F3FFA">
        <w:rPr>
          <w:rFonts w:ascii="Book Antiqua" w:hAnsi="Book Antiqua"/>
        </w:rPr>
        <w:t>Lafuente</w:t>
      </w:r>
      <w:proofErr w:type="spellEnd"/>
      <w:r w:rsidRPr="007F3FFA">
        <w:rPr>
          <w:rFonts w:ascii="Book Antiqua" w:hAnsi="Book Antiqua"/>
        </w:rPr>
        <w:t xml:space="preserve"> FJ, Torres-</w:t>
      </w:r>
      <w:proofErr w:type="spellStart"/>
      <w:r w:rsidRPr="007F3FFA">
        <w:rPr>
          <w:rFonts w:ascii="Book Antiqua" w:hAnsi="Book Antiqua"/>
        </w:rPr>
        <w:t>Arcos</w:t>
      </w:r>
      <w:proofErr w:type="spellEnd"/>
      <w:r w:rsidRPr="007F3FFA">
        <w:rPr>
          <w:rFonts w:ascii="Book Antiqua" w:hAnsi="Book Antiqua"/>
        </w:rPr>
        <w:t xml:space="preserve"> C, Lara-Fernandez Y, Capitan-Morales LC, Oliva-</w:t>
      </w:r>
      <w:proofErr w:type="spellStart"/>
      <w:r w:rsidRPr="007F3FFA">
        <w:rPr>
          <w:rFonts w:ascii="Book Antiqua" w:hAnsi="Book Antiqua"/>
        </w:rPr>
        <w:t>Mompean</w:t>
      </w:r>
      <w:proofErr w:type="spellEnd"/>
      <w:r w:rsidRPr="007F3FFA">
        <w:rPr>
          <w:rFonts w:ascii="Book Antiqua" w:hAnsi="Book Antiqua"/>
        </w:rPr>
        <w:t xml:space="preserve"> F. Feasibility of quantitative analysis of colonic perfusion using indocyanine green to prevent anastomotic leak in colorectal surgery. </w:t>
      </w:r>
      <w:r w:rsidRPr="007F3FFA">
        <w:rPr>
          <w:rFonts w:ascii="Book Antiqua" w:hAnsi="Book Antiqua"/>
          <w:i/>
          <w:iCs/>
        </w:rPr>
        <w:t xml:space="preserve">Surg </w:t>
      </w:r>
      <w:proofErr w:type="spellStart"/>
      <w:r w:rsidRPr="007F3FFA">
        <w:rPr>
          <w:rFonts w:ascii="Book Antiqua" w:hAnsi="Book Antiqua"/>
          <w:i/>
          <w:iCs/>
        </w:rPr>
        <w:t>Endosc</w:t>
      </w:r>
      <w:proofErr w:type="spellEnd"/>
      <w:r w:rsidRPr="007F3FFA">
        <w:rPr>
          <w:rFonts w:ascii="Book Antiqua" w:hAnsi="Book Antiqua"/>
        </w:rPr>
        <w:t xml:space="preserve"> 2022; </w:t>
      </w:r>
      <w:r w:rsidRPr="007F3FFA">
        <w:rPr>
          <w:rFonts w:ascii="Book Antiqua" w:hAnsi="Book Antiqua"/>
          <w:b/>
          <w:bCs/>
        </w:rPr>
        <w:t>36</w:t>
      </w:r>
      <w:r w:rsidRPr="007F3FFA">
        <w:rPr>
          <w:rFonts w:ascii="Book Antiqua" w:hAnsi="Book Antiqua"/>
        </w:rPr>
        <w:t>: 1688-1695 [PMID: 34988740 DOI: 10.1007/s00464-021-08918-9]</w:t>
      </w:r>
    </w:p>
    <w:p w14:paraId="32935489"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9 </w:t>
      </w:r>
      <w:r w:rsidRPr="007F3FFA">
        <w:rPr>
          <w:rFonts w:ascii="Book Antiqua" w:hAnsi="Book Antiqua"/>
          <w:b/>
          <w:bCs/>
        </w:rPr>
        <w:t>Matthiessen P</w:t>
      </w:r>
      <w:r w:rsidRPr="007F3FFA">
        <w:rPr>
          <w:rFonts w:ascii="Book Antiqua" w:hAnsi="Book Antiqua"/>
        </w:rPr>
        <w:t xml:space="preserve">, </w:t>
      </w:r>
      <w:proofErr w:type="spellStart"/>
      <w:r w:rsidRPr="007F3FFA">
        <w:rPr>
          <w:rFonts w:ascii="Book Antiqua" w:hAnsi="Book Antiqua"/>
        </w:rPr>
        <w:t>Hallböök</w:t>
      </w:r>
      <w:proofErr w:type="spellEnd"/>
      <w:r w:rsidRPr="007F3FFA">
        <w:rPr>
          <w:rFonts w:ascii="Book Antiqua" w:hAnsi="Book Antiqua"/>
        </w:rPr>
        <w:t xml:space="preserve"> O, </w:t>
      </w:r>
      <w:proofErr w:type="spellStart"/>
      <w:r w:rsidRPr="007F3FFA">
        <w:rPr>
          <w:rFonts w:ascii="Book Antiqua" w:hAnsi="Book Antiqua"/>
        </w:rPr>
        <w:t>Rutegård</w:t>
      </w:r>
      <w:proofErr w:type="spellEnd"/>
      <w:r w:rsidRPr="007F3FFA">
        <w:rPr>
          <w:rFonts w:ascii="Book Antiqua" w:hAnsi="Book Antiqua"/>
        </w:rPr>
        <w:t xml:space="preserve"> J, </w:t>
      </w:r>
      <w:proofErr w:type="spellStart"/>
      <w:r w:rsidRPr="007F3FFA">
        <w:rPr>
          <w:rFonts w:ascii="Book Antiqua" w:hAnsi="Book Antiqua"/>
        </w:rPr>
        <w:t>Simert</w:t>
      </w:r>
      <w:proofErr w:type="spellEnd"/>
      <w:r w:rsidRPr="007F3FFA">
        <w:rPr>
          <w:rFonts w:ascii="Book Antiqua" w:hAnsi="Book Antiqua"/>
        </w:rPr>
        <w:t xml:space="preserve"> G, </w:t>
      </w:r>
      <w:proofErr w:type="spellStart"/>
      <w:r w:rsidRPr="007F3FFA">
        <w:rPr>
          <w:rFonts w:ascii="Book Antiqua" w:hAnsi="Book Antiqua"/>
        </w:rPr>
        <w:t>Sjödahl</w:t>
      </w:r>
      <w:proofErr w:type="spellEnd"/>
      <w:r w:rsidRPr="007F3FFA">
        <w:rPr>
          <w:rFonts w:ascii="Book Antiqua" w:hAnsi="Book Antiqua"/>
        </w:rPr>
        <w:t xml:space="preserve"> R. </w:t>
      </w:r>
      <w:proofErr w:type="spellStart"/>
      <w:r w:rsidRPr="007F3FFA">
        <w:rPr>
          <w:rFonts w:ascii="Book Antiqua" w:hAnsi="Book Antiqua"/>
        </w:rPr>
        <w:t>Defunctioning</w:t>
      </w:r>
      <w:proofErr w:type="spellEnd"/>
      <w:r w:rsidRPr="007F3FFA">
        <w:rPr>
          <w:rFonts w:ascii="Book Antiqua" w:hAnsi="Book Antiqua"/>
        </w:rPr>
        <w:t xml:space="preserve"> stoma reduces symptomatic anastomotic leakage after low anterior resection of the rectum for cancer: a randomized multicenter trial. </w:t>
      </w:r>
      <w:r w:rsidRPr="007F3FFA">
        <w:rPr>
          <w:rFonts w:ascii="Book Antiqua" w:hAnsi="Book Antiqua"/>
          <w:i/>
          <w:iCs/>
        </w:rPr>
        <w:t>Ann Surg</w:t>
      </w:r>
      <w:r w:rsidRPr="007F3FFA">
        <w:rPr>
          <w:rFonts w:ascii="Book Antiqua" w:hAnsi="Book Antiqua"/>
        </w:rPr>
        <w:t xml:space="preserve"> 2007; </w:t>
      </w:r>
      <w:r w:rsidRPr="007F3FFA">
        <w:rPr>
          <w:rFonts w:ascii="Book Antiqua" w:hAnsi="Book Antiqua"/>
          <w:b/>
          <w:bCs/>
        </w:rPr>
        <w:t>246</w:t>
      </w:r>
      <w:r w:rsidRPr="007F3FFA">
        <w:rPr>
          <w:rFonts w:ascii="Book Antiqua" w:hAnsi="Book Antiqua"/>
        </w:rPr>
        <w:t>: 207-214 [PMID: 17667498 DOI: 10.1097/SLA.0b013e3180603024]</w:t>
      </w:r>
    </w:p>
    <w:p w14:paraId="591ED858"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10 </w:t>
      </w:r>
      <w:proofErr w:type="spellStart"/>
      <w:r w:rsidRPr="007F3FFA">
        <w:rPr>
          <w:rFonts w:ascii="Book Antiqua" w:hAnsi="Book Antiqua"/>
          <w:b/>
          <w:bCs/>
        </w:rPr>
        <w:t>Bahadoer</w:t>
      </w:r>
      <w:proofErr w:type="spellEnd"/>
      <w:r w:rsidRPr="007F3FFA">
        <w:rPr>
          <w:rFonts w:ascii="Book Antiqua" w:hAnsi="Book Antiqua"/>
          <w:b/>
          <w:bCs/>
        </w:rPr>
        <w:t xml:space="preserve"> RR</w:t>
      </w:r>
      <w:r w:rsidRPr="007F3FFA">
        <w:rPr>
          <w:rFonts w:ascii="Book Antiqua" w:hAnsi="Book Antiqua"/>
        </w:rPr>
        <w:t xml:space="preserve">, Dijkstra EA, van Etten B, </w:t>
      </w:r>
      <w:proofErr w:type="spellStart"/>
      <w:r w:rsidRPr="007F3FFA">
        <w:rPr>
          <w:rFonts w:ascii="Book Antiqua" w:hAnsi="Book Antiqua"/>
        </w:rPr>
        <w:t>Marijnen</w:t>
      </w:r>
      <w:proofErr w:type="spellEnd"/>
      <w:r w:rsidRPr="007F3FFA">
        <w:rPr>
          <w:rFonts w:ascii="Book Antiqua" w:hAnsi="Book Antiqua"/>
        </w:rPr>
        <w:t xml:space="preserve"> CAM, Putter H, </w:t>
      </w:r>
      <w:proofErr w:type="spellStart"/>
      <w:r w:rsidRPr="007F3FFA">
        <w:rPr>
          <w:rFonts w:ascii="Book Antiqua" w:hAnsi="Book Antiqua"/>
        </w:rPr>
        <w:t>Kranenbarg</w:t>
      </w:r>
      <w:proofErr w:type="spellEnd"/>
      <w:r w:rsidRPr="007F3FFA">
        <w:rPr>
          <w:rFonts w:ascii="Book Antiqua" w:hAnsi="Book Antiqua"/>
        </w:rPr>
        <w:t xml:space="preserve"> EM, </w:t>
      </w:r>
      <w:proofErr w:type="spellStart"/>
      <w:r w:rsidRPr="007F3FFA">
        <w:rPr>
          <w:rFonts w:ascii="Book Antiqua" w:hAnsi="Book Antiqua"/>
        </w:rPr>
        <w:t>Roodvoets</w:t>
      </w:r>
      <w:proofErr w:type="spellEnd"/>
      <w:r w:rsidRPr="007F3FFA">
        <w:rPr>
          <w:rFonts w:ascii="Book Antiqua" w:hAnsi="Book Antiqua"/>
        </w:rPr>
        <w:t xml:space="preserve"> AGH, </w:t>
      </w:r>
      <w:proofErr w:type="spellStart"/>
      <w:r w:rsidRPr="007F3FFA">
        <w:rPr>
          <w:rFonts w:ascii="Book Antiqua" w:hAnsi="Book Antiqua"/>
        </w:rPr>
        <w:t>Nagtegaal</w:t>
      </w:r>
      <w:proofErr w:type="spellEnd"/>
      <w:r w:rsidRPr="007F3FFA">
        <w:rPr>
          <w:rFonts w:ascii="Book Antiqua" w:hAnsi="Book Antiqua"/>
        </w:rPr>
        <w:t xml:space="preserve"> ID, Beets-Tan RGH, </w:t>
      </w:r>
      <w:proofErr w:type="spellStart"/>
      <w:r w:rsidRPr="007F3FFA">
        <w:rPr>
          <w:rFonts w:ascii="Book Antiqua" w:hAnsi="Book Antiqua"/>
        </w:rPr>
        <w:t>Blomqvist</w:t>
      </w:r>
      <w:proofErr w:type="spellEnd"/>
      <w:r w:rsidRPr="007F3FFA">
        <w:rPr>
          <w:rFonts w:ascii="Book Antiqua" w:hAnsi="Book Antiqua"/>
        </w:rPr>
        <w:t xml:space="preserve"> LK, </w:t>
      </w:r>
      <w:proofErr w:type="spellStart"/>
      <w:r w:rsidRPr="007F3FFA">
        <w:rPr>
          <w:rFonts w:ascii="Book Antiqua" w:hAnsi="Book Antiqua"/>
        </w:rPr>
        <w:t>Fokstuen</w:t>
      </w:r>
      <w:proofErr w:type="spellEnd"/>
      <w:r w:rsidRPr="007F3FFA">
        <w:rPr>
          <w:rFonts w:ascii="Book Antiqua" w:hAnsi="Book Antiqua"/>
        </w:rPr>
        <w:t xml:space="preserve"> T, Ten </w:t>
      </w:r>
      <w:proofErr w:type="spellStart"/>
      <w:r w:rsidRPr="007F3FFA">
        <w:rPr>
          <w:rFonts w:ascii="Book Antiqua" w:hAnsi="Book Antiqua"/>
        </w:rPr>
        <w:t>Tije</w:t>
      </w:r>
      <w:proofErr w:type="spellEnd"/>
      <w:r w:rsidRPr="007F3FFA">
        <w:rPr>
          <w:rFonts w:ascii="Book Antiqua" w:hAnsi="Book Antiqua"/>
        </w:rPr>
        <w:t xml:space="preserve"> AJ, </w:t>
      </w:r>
      <w:proofErr w:type="spellStart"/>
      <w:r w:rsidRPr="007F3FFA">
        <w:rPr>
          <w:rFonts w:ascii="Book Antiqua" w:hAnsi="Book Antiqua"/>
        </w:rPr>
        <w:t>Capdevila</w:t>
      </w:r>
      <w:proofErr w:type="spellEnd"/>
      <w:r w:rsidRPr="007F3FFA">
        <w:rPr>
          <w:rFonts w:ascii="Book Antiqua" w:hAnsi="Book Antiqua"/>
        </w:rPr>
        <w:t xml:space="preserve"> J, Hendriks MP, </w:t>
      </w:r>
      <w:proofErr w:type="spellStart"/>
      <w:r w:rsidRPr="007F3FFA">
        <w:rPr>
          <w:rFonts w:ascii="Book Antiqua" w:hAnsi="Book Antiqua"/>
        </w:rPr>
        <w:t>Edhemovic</w:t>
      </w:r>
      <w:proofErr w:type="spellEnd"/>
      <w:r w:rsidRPr="007F3FFA">
        <w:rPr>
          <w:rFonts w:ascii="Book Antiqua" w:hAnsi="Book Antiqua"/>
        </w:rPr>
        <w:t xml:space="preserve"> I, Cervantes A, Nilsson PJ, </w:t>
      </w:r>
      <w:proofErr w:type="spellStart"/>
      <w:r w:rsidRPr="007F3FFA">
        <w:rPr>
          <w:rFonts w:ascii="Book Antiqua" w:hAnsi="Book Antiqua"/>
        </w:rPr>
        <w:t>Glimelius</w:t>
      </w:r>
      <w:proofErr w:type="spellEnd"/>
      <w:r w:rsidRPr="007F3FFA">
        <w:rPr>
          <w:rFonts w:ascii="Book Antiqua" w:hAnsi="Book Antiqua"/>
        </w:rPr>
        <w:t xml:space="preserve"> B, van de Velde CJH, Hospers GAP; RAPIDO collaborative investigators. Short-course radiotherapy followed by chemotherapy before total </w:t>
      </w:r>
      <w:proofErr w:type="spellStart"/>
      <w:r w:rsidRPr="007F3FFA">
        <w:rPr>
          <w:rFonts w:ascii="Book Antiqua" w:hAnsi="Book Antiqua"/>
        </w:rPr>
        <w:t>mesorectal</w:t>
      </w:r>
      <w:proofErr w:type="spellEnd"/>
      <w:r w:rsidRPr="007F3FFA">
        <w:rPr>
          <w:rFonts w:ascii="Book Antiqua" w:hAnsi="Book Antiqua"/>
        </w:rPr>
        <w:t xml:space="preserve"> excision (TME) versus preoperative chemoradiotherapy, TME, and optional adjuvant chemotherapy in locally advanced rectal cancer (RAPIDO): a </w:t>
      </w:r>
      <w:proofErr w:type="spellStart"/>
      <w:r w:rsidRPr="007F3FFA">
        <w:rPr>
          <w:rFonts w:ascii="Book Antiqua" w:hAnsi="Book Antiqua"/>
        </w:rPr>
        <w:t>randomised</w:t>
      </w:r>
      <w:proofErr w:type="spellEnd"/>
      <w:r w:rsidRPr="007F3FFA">
        <w:rPr>
          <w:rFonts w:ascii="Book Antiqua" w:hAnsi="Book Antiqua"/>
        </w:rPr>
        <w:t xml:space="preserve">, open-label, phase 3 trial. </w:t>
      </w:r>
      <w:r w:rsidRPr="007F3FFA">
        <w:rPr>
          <w:rFonts w:ascii="Book Antiqua" w:hAnsi="Book Antiqua"/>
          <w:i/>
          <w:iCs/>
        </w:rPr>
        <w:t>Lancet Oncol</w:t>
      </w:r>
      <w:r w:rsidRPr="007F3FFA">
        <w:rPr>
          <w:rFonts w:ascii="Book Antiqua" w:hAnsi="Book Antiqua"/>
        </w:rPr>
        <w:t xml:space="preserve"> 2021; </w:t>
      </w:r>
      <w:r w:rsidRPr="007F3FFA">
        <w:rPr>
          <w:rFonts w:ascii="Book Antiqua" w:hAnsi="Book Antiqua"/>
          <w:b/>
          <w:bCs/>
        </w:rPr>
        <w:t>22</w:t>
      </w:r>
      <w:r w:rsidRPr="007F3FFA">
        <w:rPr>
          <w:rFonts w:ascii="Book Antiqua" w:hAnsi="Book Antiqua"/>
        </w:rPr>
        <w:t>: 29-42 [PMID: 33301740 DOI: 10.1016/S1470-2045(20)30555-6]</w:t>
      </w:r>
    </w:p>
    <w:p w14:paraId="0F5E9A3D"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11 </w:t>
      </w:r>
      <w:r w:rsidRPr="007F3FFA">
        <w:rPr>
          <w:rFonts w:ascii="Book Antiqua" w:hAnsi="Book Antiqua"/>
          <w:b/>
          <w:bCs/>
        </w:rPr>
        <w:t>Conroy T</w:t>
      </w:r>
      <w:r w:rsidRPr="007F3FFA">
        <w:rPr>
          <w:rFonts w:ascii="Book Antiqua" w:hAnsi="Book Antiqua"/>
        </w:rPr>
        <w:t xml:space="preserve">, Bosset JF, Etienne PL, Rio E, François É, </w:t>
      </w:r>
      <w:proofErr w:type="spellStart"/>
      <w:r w:rsidRPr="007F3FFA">
        <w:rPr>
          <w:rFonts w:ascii="Book Antiqua" w:hAnsi="Book Antiqua"/>
        </w:rPr>
        <w:t>Mesgouez-Nebout</w:t>
      </w:r>
      <w:proofErr w:type="spellEnd"/>
      <w:r w:rsidRPr="007F3FFA">
        <w:rPr>
          <w:rFonts w:ascii="Book Antiqua" w:hAnsi="Book Antiqua"/>
        </w:rPr>
        <w:t xml:space="preserve"> N, </w:t>
      </w:r>
      <w:proofErr w:type="spellStart"/>
      <w:r w:rsidRPr="007F3FFA">
        <w:rPr>
          <w:rFonts w:ascii="Book Antiqua" w:hAnsi="Book Antiqua"/>
        </w:rPr>
        <w:t>Vendrely</w:t>
      </w:r>
      <w:proofErr w:type="spellEnd"/>
      <w:r w:rsidRPr="007F3FFA">
        <w:rPr>
          <w:rFonts w:ascii="Book Antiqua" w:hAnsi="Book Antiqua"/>
        </w:rPr>
        <w:t xml:space="preserve"> V, </w:t>
      </w:r>
      <w:proofErr w:type="spellStart"/>
      <w:r w:rsidRPr="007F3FFA">
        <w:rPr>
          <w:rFonts w:ascii="Book Antiqua" w:hAnsi="Book Antiqua"/>
        </w:rPr>
        <w:t>Artignan</w:t>
      </w:r>
      <w:proofErr w:type="spellEnd"/>
      <w:r w:rsidRPr="007F3FFA">
        <w:rPr>
          <w:rFonts w:ascii="Book Antiqua" w:hAnsi="Book Antiqua"/>
        </w:rPr>
        <w:t xml:space="preserve"> X, </w:t>
      </w:r>
      <w:proofErr w:type="spellStart"/>
      <w:r w:rsidRPr="007F3FFA">
        <w:rPr>
          <w:rFonts w:ascii="Book Antiqua" w:hAnsi="Book Antiqua"/>
        </w:rPr>
        <w:t>Bouché</w:t>
      </w:r>
      <w:proofErr w:type="spellEnd"/>
      <w:r w:rsidRPr="007F3FFA">
        <w:rPr>
          <w:rFonts w:ascii="Book Antiqua" w:hAnsi="Book Antiqua"/>
        </w:rPr>
        <w:t xml:space="preserve"> O, </w:t>
      </w:r>
      <w:proofErr w:type="spellStart"/>
      <w:r w:rsidRPr="007F3FFA">
        <w:rPr>
          <w:rFonts w:ascii="Book Antiqua" w:hAnsi="Book Antiqua"/>
        </w:rPr>
        <w:t>Gargot</w:t>
      </w:r>
      <w:proofErr w:type="spellEnd"/>
      <w:r w:rsidRPr="007F3FFA">
        <w:rPr>
          <w:rFonts w:ascii="Book Antiqua" w:hAnsi="Book Antiqua"/>
        </w:rPr>
        <w:t xml:space="preserve"> D, </w:t>
      </w:r>
      <w:proofErr w:type="spellStart"/>
      <w:r w:rsidRPr="007F3FFA">
        <w:rPr>
          <w:rFonts w:ascii="Book Antiqua" w:hAnsi="Book Antiqua"/>
        </w:rPr>
        <w:t>Boige</w:t>
      </w:r>
      <w:proofErr w:type="spellEnd"/>
      <w:r w:rsidRPr="007F3FFA">
        <w:rPr>
          <w:rFonts w:ascii="Book Antiqua" w:hAnsi="Book Antiqua"/>
        </w:rPr>
        <w:t xml:space="preserve"> V, </w:t>
      </w:r>
      <w:proofErr w:type="spellStart"/>
      <w:r w:rsidRPr="007F3FFA">
        <w:rPr>
          <w:rFonts w:ascii="Book Antiqua" w:hAnsi="Book Antiqua"/>
        </w:rPr>
        <w:t>Bonichon-Lamichhane</w:t>
      </w:r>
      <w:proofErr w:type="spellEnd"/>
      <w:r w:rsidRPr="007F3FFA">
        <w:rPr>
          <w:rFonts w:ascii="Book Antiqua" w:hAnsi="Book Antiqua"/>
        </w:rPr>
        <w:t xml:space="preserve"> N, </w:t>
      </w:r>
      <w:proofErr w:type="spellStart"/>
      <w:r w:rsidRPr="007F3FFA">
        <w:rPr>
          <w:rFonts w:ascii="Book Antiqua" w:hAnsi="Book Antiqua"/>
        </w:rPr>
        <w:t>Louvet</w:t>
      </w:r>
      <w:proofErr w:type="spellEnd"/>
      <w:r w:rsidRPr="007F3FFA">
        <w:rPr>
          <w:rFonts w:ascii="Book Antiqua" w:hAnsi="Book Antiqua"/>
        </w:rPr>
        <w:t xml:space="preserve"> C, </w:t>
      </w:r>
      <w:proofErr w:type="spellStart"/>
      <w:r w:rsidRPr="007F3FFA">
        <w:rPr>
          <w:rFonts w:ascii="Book Antiqua" w:hAnsi="Book Antiqua"/>
        </w:rPr>
        <w:t>Morand</w:t>
      </w:r>
      <w:proofErr w:type="spellEnd"/>
      <w:r w:rsidRPr="007F3FFA">
        <w:rPr>
          <w:rFonts w:ascii="Book Antiqua" w:hAnsi="Book Antiqua"/>
        </w:rPr>
        <w:t xml:space="preserve"> C, de la </w:t>
      </w:r>
      <w:proofErr w:type="spellStart"/>
      <w:r w:rsidRPr="007F3FFA">
        <w:rPr>
          <w:rFonts w:ascii="Book Antiqua" w:hAnsi="Book Antiqua"/>
        </w:rPr>
        <w:t>Fouchardière</w:t>
      </w:r>
      <w:proofErr w:type="spellEnd"/>
      <w:r w:rsidRPr="007F3FFA">
        <w:rPr>
          <w:rFonts w:ascii="Book Antiqua" w:hAnsi="Book Antiqua"/>
        </w:rPr>
        <w:t xml:space="preserve"> C, </w:t>
      </w:r>
      <w:proofErr w:type="spellStart"/>
      <w:r w:rsidRPr="007F3FFA">
        <w:rPr>
          <w:rFonts w:ascii="Book Antiqua" w:hAnsi="Book Antiqua"/>
        </w:rPr>
        <w:t>Lamfichekh</w:t>
      </w:r>
      <w:proofErr w:type="spellEnd"/>
      <w:r w:rsidRPr="007F3FFA">
        <w:rPr>
          <w:rFonts w:ascii="Book Antiqua" w:hAnsi="Book Antiqua"/>
        </w:rPr>
        <w:t xml:space="preserve"> N, </w:t>
      </w:r>
      <w:proofErr w:type="spellStart"/>
      <w:r w:rsidRPr="007F3FFA">
        <w:rPr>
          <w:rFonts w:ascii="Book Antiqua" w:hAnsi="Book Antiqua"/>
        </w:rPr>
        <w:t>Juzyna</w:t>
      </w:r>
      <w:proofErr w:type="spellEnd"/>
      <w:r w:rsidRPr="007F3FFA">
        <w:rPr>
          <w:rFonts w:ascii="Book Antiqua" w:hAnsi="Book Antiqua"/>
        </w:rPr>
        <w:t xml:space="preserve"> B, </w:t>
      </w:r>
      <w:proofErr w:type="spellStart"/>
      <w:r w:rsidRPr="007F3FFA">
        <w:rPr>
          <w:rFonts w:ascii="Book Antiqua" w:hAnsi="Book Antiqua"/>
        </w:rPr>
        <w:t>Jouffroy</w:t>
      </w:r>
      <w:proofErr w:type="spellEnd"/>
      <w:r w:rsidRPr="007F3FFA">
        <w:rPr>
          <w:rFonts w:ascii="Book Antiqua" w:hAnsi="Book Antiqua"/>
        </w:rPr>
        <w:t xml:space="preserve">-Zeller C, </w:t>
      </w:r>
      <w:proofErr w:type="spellStart"/>
      <w:r w:rsidRPr="007F3FFA">
        <w:rPr>
          <w:rFonts w:ascii="Book Antiqua" w:hAnsi="Book Antiqua"/>
        </w:rPr>
        <w:t>Rullier</w:t>
      </w:r>
      <w:proofErr w:type="spellEnd"/>
      <w:r w:rsidRPr="007F3FFA">
        <w:rPr>
          <w:rFonts w:ascii="Book Antiqua" w:hAnsi="Book Antiqua"/>
        </w:rPr>
        <w:t xml:space="preserve"> E, </w:t>
      </w:r>
      <w:proofErr w:type="spellStart"/>
      <w:r w:rsidRPr="007F3FFA">
        <w:rPr>
          <w:rFonts w:ascii="Book Antiqua" w:hAnsi="Book Antiqua"/>
        </w:rPr>
        <w:t>Marchal</w:t>
      </w:r>
      <w:proofErr w:type="spellEnd"/>
      <w:r w:rsidRPr="007F3FFA">
        <w:rPr>
          <w:rFonts w:ascii="Book Antiqua" w:hAnsi="Book Antiqua"/>
        </w:rPr>
        <w:t xml:space="preserve"> F, </w:t>
      </w:r>
      <w:proofErr w:type="spellStart"/>
      <w:r w:rsidRPr="007F3FFA">
        <w:rPr>
          <w:rFonts w:ascii="Book Antiqua" w:hAnsi="Book Antiqua"/>
        </w:rPr>
        <w:t>Gourgou</w:t>
      </w:r>
      <w:proofErr w:type="spellEnd"/>
      <w:r w:rsidRPr="007F3FFA">
        <w:rPr>
          <w:rFonts w:ascii="Book Antiqua" w:hAnsi="Book Antiqua"/>
        </w:rPr>
        <w:t xml:space="preserve"> S, </w:t>
      </w:r>
      <w:proofErr w:type="spellStart"/>
      <w:r w:rsidRPr="007F3FFA">
        <w:rPr>
          <w:rFonts w:ascii="Book Antiqua" w:hAnsi="Book Antiqua"/>
        </w:rPr>
        <w:t>Castan</w:t>
      </w:r>
      <w:proofErr w:type="spellEnd"/>
      <w:r w:rsidRPr="007F3FFA">
        <w:rPr>
          <w:rFonts w:ascii="Book Antiqua" w:hAnsi="Book Antiqua"/>
        </w:rPr>
        <w:t xml:space="preserve"> F, Borg C; </w:t>
      </w:r>
      <w:proofErr w:type="spellStart"/>
      <w:r w:rsidRPr="007F3FFA">
        <w:rPr>
          <w:rFonts w:ascii="Book Antiqua" w:hAnsi="Book Antiqua"/>
        </w:rPr>
        <w:t>Unicancer</w:t>
      </w:r>
      <w:proofErr w:type="spellEnd"/>
      <w:r w:rsidRPr="007F3FFA">
        <w:rPr>
          <w:rFonts w:ascii="Book Antiqua" w:hAnsi="Book Antiqua"/>
        </w:rPr>
        <w:t xml:space="preserve"> Gastrointestinal Group and </w:t>
      </w:r>
      <w:proofErr w:type="spellStart"/>
      <w:r w:rsidRPr="007F3FFA">
        <w:rPr>
          <w:rFonts w:ascii="Book Antiqua" w:hAnsi="Book Antiqua"/>
        </w:rPr>
        <w:t>Partenariat</w:t>
      </w:r>
      <w:proofErr w:type="spellEnd"/>
      <w:r w:rsidRPr="007F3FFA">
        <w:rPr>
          <w:rFonts w:ascii="Book Antiqua" w:hAnsi="Book Antiqua"/>
        </w:rPr>
        <w:t xml:space="preserve"> de Recherche </w:t>
      </w:r>
      <w:proofErr w:type="spellStart"/>
      <w:r w:rsidRPr="007F3FFA">
        <w:rPr>
          <w:rFonts w:ascii="Book Antiqua" w:hAnsi="Book Antiqua"/>
        </w:rPr>
        <w:t>en</w:t>
      </w:r>
      <w:proofErr w:type="spellEnd"/>
      <w:r w:rsidRPr="007F3FFA">
        <w:rPr>
          <w:rFonts w:ascii="Book Antiqua" w:hAnsi="Book Antiqua"/>
        </w:rPr>
        <w:t xml:space="preserve"> </w:t>
      </w:r>
      <w:proofErr w:type="spellStart"/>
      <w:r w:rsidRPr="007F3FFA">
        <w:rPr>
          <w:rFonts w:ascii="Book Antiqua" w:hAnsi="Book Antiqua"/>
        </w:rPr>
        <w:t>Oncologie</w:t>
      </w:r>
      <w:proofErr w:type="spellEnd"/>
      <w:r w:rsidRPr="007F3FFA">
        <w:rPr>
          <w:rFonts w:ascii="Book Antiqua" w:hAnsi="Book Antiqua"/>
        </w:rPr>
        <w:t xml:space="preserve"> Digestive (PRODIGE) Group. Neoadjuvant chemotherapy with FOLFIRINOX and preoperative chemoradiotherapy for patients with locally advanced rectal cancer (UNICANCER-PRODIGE 23): a </w:t>
      </w:r>
      <w:proofErr w:type="spellStart"/>
      <w:r w:rsidRPr="007F3FFA">
        <w:rPr>
          <w:rFonts w:ascii="Book Antiqua" w:hAnsi="Book Antiqua"/>
        </w:rPr>
        <w:t>multicentre</w:t>
      </w:r>
      <w:proofErr w:type="spellEnd"/>
      <w:r w:rsidRPr="007F3FFA">
        <w:rPr>
          <w:rFonts w:ascii="Book Antiqua" w:hAnsi="Book Antiqua"/>
        </w:rPr>
        <w:t xml:space="preserve">, </w:t>
      </w:r>
      <w:proofErr w:type="spellStart"/>
      <w:r w:rsidRPr="007F3FFA">
        <w:rPr>
          <w:rFonts w:ascii="Book Antiqua" w:hAnsi="Book Antiqua"/>
        </w:rPr>
        <w:t>randomised</w:t>
      </w:r>
      <w:proofErr w:type="spellEnd"/>
      <w:r w:rsidRPr="007F3FFA">
        <w:rPr>
          <w:rFonts w:ascii="Book Antiqua" w:hAnsi="Book Antiqua"/>
        </w:rPr>
        <w:t xml:space="preserve">, open-label, phase 3 trial. </w:t>
      </w:r>
      <w:r w:rsidRPr="007F3FFA">
        <w:rPr>
          <w:rFonts w:ascii="Book Antiqua" w:hAnsi="Book Antiqua"/>
          <w:i/>
          <w:iCs/>
        </w:rPr>
        <w:t>Lancet Oncol</w:t>
      </w:r>
      <w:r w:rsidRPr="007F3FFA">
        <w:rPr>
          <w:rFonts w:ascii="Book Antiqua" w:hAnsi="Book Antiqua"/>
        </w:rPr>
        <w:t xml:space="preserve"> 2021; </w:t>
      </w:r>
      <w:r w:rsidRPr="007F3FFA">
        <w:rPr>
          <w:rFonts w:ascii="Book Antiqua" w:hAnsi="Book Antiqua"/>
          <w:b/>
          <w:bCs/>
        </w:rPr>
        <w:t>22</w:t>
      </w:r>
      <w:r w:rsidRPr="007F3FFA">
        <w:rPr>
          <w:rFonts w:ascii="Book Antiqua" w:hAnsi="Book Antiqua"/>
        </w:rPr>
        <w:t>: 702-715 [PMID: 33862000 DOI: 10.1016/S1470-2045(21)00079-6]</w:t>
      </w:r>
    </w:p>
    <w:p w14:paraId="3B4FC9B6" w14:textId="77777777" w:rsidR="00CB3BAB" w:rsidRPr="007F3FFA" w:rsidRDefault="00CB3BAB" w:rsidP="007F3FFA">
      <w:pPr>
        <w:spacing w:line="360" w:lineRule="auto"/>
        <w:jc w:val="both"/>
        <w:rPr>
          <w:rFonts w:ascii="Book Antiqua" w:hAnsi="Book Antiqua"/>
        </w:rPr>
      </w:pPr>
      <w:r w:rsidRPr="007F3FFA">
        <w:rPr>
          <w:rFonts w:ascii="Book Antiqua" w:hAnsi="Book Antiqua"/>
        </w:rPr>
        <w:lastRenderedPageBreak/>
        <w:t xml:space="preserve">12 </w:t>
      </w:r>
      <w:proofErr w:type="spellStart"/>
      <w:r w:rsidRPr="007F3FFA">
        <w:rPr>
          <w:rFonts w:ascii="Book Antiqua" w:hAnsi="Book Antiqua"/>
          <w:b/>
          <w:bCs/>
        </w:rPr>
        <w:t>Mrak</w:t>
      </w:r>
      <w:proofErr w:type="spellEnd"/>
      <w:r w:rsidRPr="007F3FFA">
        <w:rPr>
          <w:rFonts w:ascii="Book Antiqua" w:hAnsi="Book Antiqua"/>
          <w:b/>
          <w:bCs/>
        </w:rPr>
        <w:t xml:space="preserve"> K</w:t>
      </w:r>
      <w:r w:rsidRPr="007F3FFA">
        <w:rPr>
          <w:rFonts w:ascii="Book Antiqua" w:hAnsi="Book Antiqua"/>
        </w:rPr>
        <w:t xml:space="preserve">, </w:t>
      </w:r>
      <w:proofErr w:type="spellStart"/>
      <w:r w:rsidRPr="007F3FFA">
        <w:rPr>
          <w:rFonts w:ascii="Book Antiqua" w:hAnsi="Book Antiqua"/>
        </w:rPr>
        <w:t>Uranitsch</w:t>
      </w:r>
      <w:proofErr w:type="spellEnd"/>
      <w:r w:rsidRPr="007F3FFA">
        <w:rPr>
          <w:rFonts w:ascii="Book Antiqua" w:hAnsi="Book Antiqua"/>
        </w:rPr>
        <w:t xml:space="preserve"> S, </w:t>
      </w:r>
      <w:proofErr w:type="spellStart"/>
      <w:r w:rsidRPr="007F3FFA">
        <w:rPr>
          <w:rFonts w:ascii="Book Antiqua" w:hAnsi="Book Antiqua"/>
        </w:rPr>
        <w:t>Pedross</w:t>
      </w:r>
      <w:proofErr w:type="spellEnd"/>
      <w:r w:rsidRPr="007F3FFA">
        <w:rPr>
          <w:rFonts w:ascii="Book Antiqua" w:hAnsi="Book Antiqua"/>
        </w:rPr>
        <w:t xml:space="preserve"> F, </w:t>
      </w:r>
      <w:proofErr w:type="spellStart"/>
      <w:r w:rsidRPr="007F3FFA">
        <w:rPr>
          <w:rFonts w:ascii="Book Antiqua" w:hAnsi="Book Antiqua"/>
        </w:rPr>
        <w:t>Heuberger</w:t>
      </w:r>
      <w:proofErr w:type="spellEnd"/>
      <w:r w:rsidRPr="007F3FFA">
        <w:rPr>
          <w:rFonts w:ascii="Book Antiqua" w:hAnsi="Book Antiqua"/>
        </w:rPr>
        <w:t xml:space="preserve"> A, Klingler A, </w:t>
      </w:r>
      <w:proofErr w:type="spellStart"/>
      <w:r w:rsidRPr="007F3FFA">
        <w:rPr>
          <w:rFonts w:ascii="Book Antiqua" w:hAnsi="Book Antiqua"/>
        </w:rPr>
        <w:t>Jagoditsch</w:t>
      </w:r>
      <w:proofErr w:type="spellEnd"/>
      <w:r w:rsidRPr="007F3FFA">
        <w:rPr>
          <w:rFonts w:ascii="Book Antiqua" w:hAnsi="Book Antiqua"/>
        </w:rPr>
        <w:t xml:space="preserve"> M, </w:t>
      </w:r>
      <w:proofErr w:type="spellStart"/>
      <w:r w:rsidRPr="007F3FFA">
        <w:rPr>
          <w:rFonts w:ascii="Book Antiqua" w:hAnsi="Book Antiqua"/>
        </w:rPr>
        <w:t>Weihs</w:t>
      </w:r>
      <w:proofErr w:type="spellEnd"/>
      <w:r w:rsidRPr="007F3FFA">
        <w:rPr>
          <w:rFonts w:ascii="Book Antiqua" w:hAnsi="Book Antiqua"/>
        </w:rPr>
        <w:t xml:space="preserve"> D, </w:t>
      </w:r>
      <w:proofErr w:type="spellStart"/>
      <w:r w:rsidRPr="007F3FFA">
        <w:rPr>
          <w:rFonts w:ascii="Book Antiqua" w:hAnsi="Book Antiqua"/>
        </w:rPr>
        <w:t>Eberl</w:t>
      </w:r>
      <w:proofErr w:type="spellEnd"/>
      <w:r w:rsidRPr="007F3FFA">
        <w:rPr>
          <w:rFonts w:ascii="Book Antiqua" w:hAnsi="Book Antiqua"/>
        </w:rPr>
        <w:t xml:space="preserve"> T, </w:t>
      </w:r>
      <w:proofErr w:type="spellStart"/>
      <w:r w:rsidRPr="007F3FFA">
        <w:rPr>
          <w:rFonts w:ascii="Book Antiqua" w:hAnsi="Book Antiqua"/>
        </w:rPr>
        <w:t>Tschmelitsch</w:t>
      </w:r>
      <w:proofErr w:type="spellEnd"/>
      <w:r w:rsidRPr="007F3FFA">
        <w:rPr>
          <w:rFonts w:ascii="Book Antiqua" w:hAnsi="Book Antiqua"/>
        </w:rPr>
        <w:t xml:space="preserve"> J. Diverting ileostomy versus no diversion after low anterior resection for rectal cancer: A prospective, randomized, multicenter trial. </w:t>
      </w:r>
      <w:r w:rsidRPr="007F3FFA">
        <w:rPr>
          <w:rFonts w:ascii="Book Antiqua" w:hAnsi="Book Antiqua"/>
          <w:i/>
          <w:iCs/>
        </w:rPr>
        <w:t>Surgery</w:t>
      </w:r>
      <w:r w:rsidRPr="007F3FFA">
        <w:rPr>
          <w:rFonts w:ascii="Book Antiqua" w:hAnsi="Book Antiqua"/>
        </w:rPr>
        <w:t xml:space="preserve"> 2016; </w:t>
      </w:r>
      <w:r w:rsidRPr="007F3FFA">
        <w:rPr>
          <w:rFonts w:ascii="Book Antiqua" w:hAnsi="Book Antiqua"/>
          <w:b/>
          <w:bCs/>
        </w:rPr>
        <w:t>159</w:t>
      </w:r>
      <w:r w:rsidRPr="007F3FFA">
        <w:rPr>
          <w:rFonts w:ascii="Book Antiqua" w:hAnsi="Book Antiqua"/>
        </w:rPr>
        <w:t>: 1129-1139 [PMID: 26706610 DOI: 10.1016/j.surg.2015.11.006]</w:t>
      </w:r>
    </w:p>
    <w:p w14:paraId="7EFA23C1"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13 </w:t>
      </w:r>
      <w:proofErr w:type="spellStart"/>
      <w:r w:rsidRPr="007F3FFA">
        <w:rPr>
          <w:rFonts w:ascii="Book Antiqua" w:hAnsi="Book Antiqua"/>
          <w:b/>
          <w:bCs/>
        </w:rPr>
        <w:t>Babakhanlou</w:t>
      </w:r>
      <w:proofErr w:type="spellEnd"/>
      <w:r w:rsidRPr="007F3FFA">
        <w:rPr>
          <w:rFonts w:ascii="Book Antiqua" w:hAnsi="Book Antiqua"/>
          <w:b/>
          <w:bCs/>
        </w:rPr>
        <w:t xml:space="preserve"> R</w:t>
      </w:r>
      <w:r w:rsidRPr="007F3FFA">
        <w:rPr>
          <w:rFonts w:ascii="Book Antiqua" w:hAnsi="Book Antiqua"/>
        </w:rPr>
        <w:t xml:space="preserve">, Larkin K, </w:t>
      </w:r>
      <w:proofErr w:type="spellStart"/>
      <w:r w:rsidRPr="007F3FFA">
        <w:rPr>
          <w:rFonts w:ascii="Book Antiqua" w:hAnsi="Book Antiqua"/>
        </w:rPr>
        <w:t>Hita</w:t>
      </w:r>
      <w:proofErr w:type="spellEnd"/>
      <w:r w:rsidRPr="007F3FFA">
        <w:rPr>
          <w:rFonts w:ascii="Book Antiqua" w:hAnsi="Book Antiqua"/>
        </w:rPr>
        <w:t xml:space="preserve"> AG, Stroh J, Yeung SC. Stoma-related complications and emergencies. </w:t>
      </w:r>
      <w:r w:rsidRPr="007F3FFA">
        <w:rPr>
          <w:rFonts w:ascii="Book Antiqua" w:hAnsi="Book Antiqua"/>
          <w:i/>
          <w:iCs/>
        </w:rPr>
        <w:t xml:space="preserve">Int J </w:t>
      </w:r>
      <w:proofErr w:type="spellStart"/>
      <w:r w:rsidRPr="007F3FFA">
        <w:rPr>
          <w:rFonts w:ascii="Book Antiqua" w:hAnsi="Book Antiqua"/>
          <w:i/>
          <w:iCs/>
        </w:rPr>
        <w:t>Emerg</w:t>
      </w:r>
      <w:proofErr w:type="spellEnd"/>
      <w:r w:rsidRPr="007F3FFA">
        <w:rPr>
          <w:rFonts w:ascii="Book Antiqua" w:hAnsi="Book Antiqua"/>
          <w:i/>
          <w:iCs/>
        </w:rPr>
        <w:t xml:space="preserve"> Med</w:t>
      </w:r>
      <w:r w:rsidRPr="007F3FFA">
        <w:rPr>
          <w:rFonts w:ascii="Book Antiqua" w:hAnsi="Book Antiqua"/>
        </w:rPr>
        <w:t xml:space="preserve"> 2022; </w:t>
      </w:r>
      <w:r w:rsidRPr="007F3FFA">
        <w:rPr>
          <w:rFonts w:ascii="Book Antiqua" w:hAnsi="Book Antiqua"/>
          <w:b/>
          <w:bCs/>
        </w:rPr>
        <w:t>15</w:t>
      </w:r>
      <w:r w:rsidRPr="007F3FFA">
        <w:rPr>
          <w:rFonts w:ascii="Book Antiqua" w:hAnsi="Book Antiqua"/>
        </w:rPr>
        <w:t>: 17 [PMID: 35534817 DOI: 10.1186/s12245-022-00421-9]</w:t>
      </w:r>
    </w:p>
    <w:p w14:paraId="5D3A9EBE"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14 </w:t>
      </w:r>
      <w:r w:rsidRPr="007F3FFA">
        <w:rPr>
          <w:rFonts w:ascii="Book Antiqua" w:hAnsi="Book Antiqua"/>
          <w:b/>
          <w:bCs/>
        </w:rPr>
        <w:t>Wang FG</w:t>
      </w:r>
      <w:r w:rsidRPr="007F3FFA">
        <w:rPr>
          <w:rFonts w:ascii="Book Antiqua" w:hAnsi="Book Antiqua"/>
        </w:rPr>
        <w:t xml:space="preserve">, Yan WM, Yan M, Song MM. Outcomes of </w:t>
      </w:r>
      <w:proofErr w:type="spellStart"/>
      <w:r w:rsidRPr="007F3FFA">
        <w:rPr>
          <w:rFonts w:ascii="Book Antiqua" w:hAnsi="Book Antiqua"/>
        </w:rPr>
        <w:t>transanal</w:t>
      </w:r>
      <w:proofErr w:type="spellEnd"/>
      <w:r w:rsidRPr="007F3FFA">
        <w:rPr>
          <w:rFonts w:ascii="Book Antiqua" w:hAnsi="Book Antiqua"/>
        </w:rPr>
        <w:t xml:space="preserve"> tube placement in anterior resection: A meta-analysis and systematic review. </w:t>
      </w:r>
      <w:r w:rsidRPr="007F3FFA">
        <w:rPr>
          <w:rFonts w:ascii="Book Antiqua" w:hAnsi="Book Antiqua"/>
          <w:i/>
          <w:iCs/>
        </w:rPr>
        <w:t>Int J Surg</w:t>
      </w:r>
      <w:r w:rsidRPr="007F3FFA">
        <w:rPr>
          <w:rFonts w:ascii="Book Antiqua" w:hAnsi="Book Antiqua"/>
        </w:rPr>
        <w:t xml:space="preserve"> 2018; </w:t>
      </w:r>
      <w:r w:rsidRPr="007F3FFA">
        <w:rPr>
          <w:rFonts w:ascii="Book Antiqua" w:hAnsi="Book Antiqua"/>
          <w:b/>
          <w:bCs/>
        </w:rPr>
        <w:t>59</w:t>
      </w:r>
      <w:r w:rsidRPr="007F3FFA">
        <w:rPr>
          <w:rFonts w:ascii="Book Antiqua" w:hAnsi="Book Antiqua"/>
        </w:rPr>
        <w:t>: 1-10 [PMID: 30266662 DOI: 10.1016/j.ijsu.2018.09.012]</w:t>
      </w:r>
    </w:p>
    <w:p w14:paraId="2CE8D423"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15 </w:t>
      </w:r>
      <w:r w:rsidRPr="007F3FFA">
        <w:rPr>
          <w:rFonts w:ascii="Book Antiqua" w:hAnsi="Book Antiqua"/>
          <w:b/>
          <w:bCs/>
        </w:rPr>
        <w:t>Wang FG</w:t>
      </w:r>
      <w:r w:rsidRPr="007F3FFA">
        <w:rPr>
          <w:rFonts w:ascii="Book Antiqua" w:hAnsi="Book Antiqua"/>
        </w:rPr>
        <w:t xml:space="preserve">, Yan WM, Yan M, Song MM. Comparison of anastomotic leakage rate and reoperation rate between </w:t>
      </w:r>
      <w:proofErr w:type="spellStart"/>
      <w:r w:rsidRPr="007F3FFA">
        <w:rPr>
          <w:rFonts w:ascii="Book Antiqua" w:hAnsi="Book Antiqua"/>
        </w:rPr>
        <w:t>transanal</w:t>
      </w:r>
      <w:proofErr w:type="spellEnd"/>
      <w:r w:rsidRPr="007F3FFA">
        <w:rPr>
          <w:rFonts w:ascii="Book Antiqua" w:hAnsi="Book Antiqua"/>
        </w:rPr>
        <w:t xml:space="preserve"> tube placement and </w:t>
      </w:r>
      <w:proofErr w:type="spellStart"/>
      <w:r w:rsidRPr="007F3FFA">
        <w:rPr>
          <w:rFonts w:ascii="Book Antiqua" w:hAnsi="Book Antiqua"/>
        </w:rPr>
        <w:t>defunctioning</w:t>
      </w:r>
      <w:proofErr w:type="spellEnd"/>
      <w:r w:rsidRPr="007F3FFA">
        <w:rPr>
          <w:rFonts w:ascii="Book Antiqua" w:hAnsi="Book Antiqua"/>
        </w:rPr>
        <w:t xml:space="preserve"> stoma after anterior resection: A network meta-analysis of clinical data. </w:t>
      </w:r>
      <w:proofErr w:type="spellStart"/>
      <w:r w:rsidRPr="007F3FFA">
        <w:rPr>
          <w:rFonts w:ascii="Book Antiqua" w:hAnsi="Book Antiqua"/>
          <w:i/>
          <w:iCs/>
        </w:rPr>
        <w:t>Eur</w:t>
      </w:r>
      <w:proofErr w:type="spellEnd"/>
      <w:r w:rsidRPr="007F3FFA">
        <w:rPr>
          <w:rFonts w:ascii="Book Antiqua" w:hAnsi="Book Antiqua"/>
          <w:i/>
          <w:iCs/>
        </w:rPr>
        <w:t xml:space="preserve"> J Surg Oncol</w:t>
      </w:r>
      <w:r w:rsidRPr="007F3FFA">
        <w:rPr>
          <w:rFonts w:ascii="Book Antiqua" w:hAnsi="Book Antiqua"/>
        </w:rPr>
        <w:t xml:space="preserve"> 2019; </w:t>
      </w:r>
      <w:r w:rsidRPr="007F3FFA">
        <w:rPr>
          <w:rFonts w:ascii="Book Antiqua" w:hAnsi="Book Antiqua"/>
          <w:b/>
          <w:bCs/>
        </w:rPr>
        <w:t>45</w:t>
      </w:r>
      <w:r w:rsidRPr="007F3FFA">
        <w:rPr>
          <w:rFonts w:ascii="Book Antiqua" w:hAnsi="Book Antiqua"/>
        </w:rPr>
        <w:t>: 1301-1309 [PMID: 30738589 DOI: 10.1016/j.ejso.2019.01.182]</w:t>
      </w:r>
    </w:p>
    <w:p w14:paraId="7B1F18E1"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16 </w:t>
      </w:r>
      <w:r w:rsidRPr="007F3FFA">
        <w:rPr>
          <w:rFonts w:ascii="Book Antiqua" w:hAnsi="Book Antiqua"/>
          <w:b/>
          <w:bCs/>
        </w:rPr>
        <w:t>Choy KT</w:t>
      </w:r>
      <w:r w:rsidRPr="007F3FFA">
        <w:rPr>
          <w:rFonts w:ascii="Book Antiqua" w:hAnsi="Book Antiqua"/>
        </w:rPr>
        <w:t xml:space="preserve">, Yang TWW, Heriot A, </w:t>
      </w:r>
      <w:proofErr w:type="spellStart"/>
      <w:r w:rsidRPr="007F3FFA">
        <w:rPr>
          <w:rFonts w:ascii="Book Antiqua" w:hAnsi="Book Antiqua"/>
        </w:rPr>
        <w:t>Warrier</w:t>
      </w:r>
      <w:proofErr w:type="spellEnd"/>
      <w:r w:rsidRPr="007F3FFA">
        <w:rPr>
          <w:rFonts w:ascii="Book Antiqua" w:hAnsi="Book Antiqua"/>
        </w:rPr>
        <w:t xml:space="preserve"> SK, Kong JC. Does rectal tube/</w:t>
      </w:r>
      <w:proofErr w:type="spellStart"/>
      <w:r w:rsidRPr="007F3FFA">
        <w:rPr>
          <w:rFonts w:ascii="Book Antiqua" w:hAnsi="Book Antiqua"/>
        </w:rPr>
        <w:t>transanal</w:t>
      </w:r>
      <w:proofErr w:type="spellEnd"/>
      <w:r w:rsidRPr="007F3FFA">
        <w:rPr>
          <w:rFonts w:ascii="Book Antiqua" w:hAnsi="Book Antiqua"/>
        </w:rPr>
        <w:t xml:space="preserve"> stent placement after an anterior resection for rectal cancer reduce anastomotic leak? A systematic review and meta-analysis. </w:t>
      </w:r>
      <w:r w:rsidRPr="007F3FFA">
        <w:rPr>
          <w:rFonts w:ascii="Book Antiqua" w:hAnsi="Book Antiqua"/>
          <w:i/>
          <w:iCs/>
        </w:rPr>
        <w:t>Int J Colorectal Dis</w:t>
      </w:r>
      <w:r w:rsidRPr="007F3FFA">
        <w:rPr>
          <w:rFonts w:ascii="Book Antiqua" w:hAnsi="Book Antiqua"/>
        </w:rPr>
        <w:t xml:space="preserve"> 2021; </w:t>
      </w:r>
      <w:r w:rsidRPr="007F3FFA">
        <w:rPr>
          <w:rFonts w:ascii="Book Antiqua" w:hAnsi="Book Antiqua"/>
          <w:b/>
          <w:bCs/>
        </w:rPr>
        <w:t>36</w:t>
      </w:r>
      <w:r w:rsidRPr="007F3FFA">
        <w:rPr>
          <w:rFonts w:ascii="Book Antiqua" w:hAnsi="Book Antiqua"/>
        </w:rPr>
        <w:t>: 1123-1132 [PMID: 33515307 DOI: 10.1007/s00384-021-03851-8]</w:t>
      </w:r>
    </w:p>
    <w:p w14:paraId="730A6B98"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17 </w:t>
      </w:r>
      <w:proofErr w:type="spellStart"/>
      <w:r w:rsidRPr="007F3FFA">
        <w:rPr>
          <w:rFonts w:ascii="Book Antiqua" w:hAnsi="Book Antiqua"/>
          <w:b/>
          <w:bCs/>
        </w:rPr>
        <w:t>Rondelli</w:t>
      </w:r>
      <w:proofErr w:type="spellEnd"/>
      <w:r w:rsidRPr="007F3FFA">
        <w:rPr>
          <w:rFonts w:ascii="Book Antiqua" w:hAnsi="Book Antiqua"/>
          <w:b/>
          <w:bCs/>
        </w:rPr>
        <w:t xml:space="preserve"> F</w:t>
      </w:r>
      <w:r w:rsidRPr="007F3FFA">
        <w:rPr>
          <w:rFonts w:ascii="Book Antiqua" w:hAnsi="Book Antiqua"/>
        </w:rPr>
        <w:t xml:space="preserve">, </w:t>
      </w:r>
      <w:proofErr w:type="spellStart"/>
      <w:r w:rsidRPr="007F3FFA">
        <w:rPr>
          <w:rFonts w:ascii="Book Antiqua" w:hAnsi="Book Antiqua"/>
        </w:rPr>
        <w:t>Avenia</w:t>
      </w:r>
      <w:proofErr w:type="spellEnd"/>
      <w:r w:rsidRPr="007F3FFA">
        <w:rPr>
          <w:rFonts w:ascii="Book Antiqua" w:hAnsi="Book Antiqua"/>
        </w:rPr>
        <w:t xml:space="preserve"> S, De Rosa M, </w:t>
      </w:r>
      <w:proofErr w:type="spellStart"/>
      <w:r w:rsidRPr="007F3FFA">
        <w:rPr>
          <w:rFonts w:ascii="Book Antiqua" w:hAnsi="Book Antiqua"/>
        </w:rPr>
        <w:t>Rozzi</w:t>
      </w:r>
      <w:proofErr w:type="spellEnd"/>
      <w:r w:rsidRPr="007F3FFA">
        <w:rPr>
          <w:rFonts w:ascii="Book Antiqua" w:hAnsi="Book Antiqua"/>
        </w:rPr>
        <w:t xml:space="preserve"> A, </w:t>
      </w:r>
      <w:proofErr w:type="spellStart"/>
      <w:r w:rsidRPr="007F3FFA">
        <w:rPr>
          <w:rFonts w:ascii="Book Antiqua" w:hAnsi="Book Antiqua"/>
        </w:rPr>
        <w:t>Rozzi</w:t>
      </w:r>
      <w:proofErr w:type="spellEnd"/>
      <w:r w:rsidRPr="007F3FFA">
        <w:rPr>
          <w:rFonts w:ascii="Book Antiqua" w:hAnsi="Book Antiqua"/>
        </w:rPr>
        <w:t xml:space="preserve"> S, </w:t>
      </w:r>
      <w:proofErr w:type="spellStart"/>
      <w:r w:rsidRPr="007F3FFA">
        <w:rPr>
          <w:rFonts w:ascii="Book Antiqua" w:hAnsi="Book Antiqua"/>
        </w:rPr>
        <w:t>Chillitupa</w:t>
      </w:r>
      <w:proofErr w:type="spellEnd"/>
      <w:r w:rsidRPr="007F3FFA">
        <w:rPr>
          <w:rFonts w:ascii="Book Antiqua" w:hAnsi="Book Antiqua"/>
        </w:rPr>
        <w:t xml:space="preserve"> CIZ, </w:t>
      </w:r>
      <w:proofErr w:type="spellStart"/>
      <w:r w:rsidRPr="007F3FFA">
        <w:rPr>
          <w:rFonts w:ascii="Book Antiqua" w:hAnsi="Book Antiqua"/>
        </w:rPr>
        <w:t>Bugiantella</w:t>
      </w:r>
      <w:proofErr w:type="spellEnd"/>
      <w:r w:rsidRPr="007F3FFA">
        <w:rPr>
          <w:rFonts w:ascii="Book Antiqua" w:hAnsi="Book Antiqua"/>
        </w:rPr>
        <w:t xml:space="preserve"> W. Efficacy of a </w:t>
      </w:r>
      <w:proofErr w:type="spellStart"/>
      <w:r w:rsidRPr="007F3FFA">
        <w:rPr>
          <w:rFonts w:ascii="Book Antiqua" w:hAnsi="Book Antiqua"/>
        </w:rPr>
        <w:t>transanal</w:t>
      </w:r>
      <w:proofErr w:type="spellEnd"/>
      <w:r w:rsidRPr="007F3FFA">
        <w:rPr>
          <w:rFonts w:ascii="Book Antiqua" w:hAnsi="Book Antiqua"/>
        </w:rPr>
        <w:t xml:space="preserve"> drainage tube versus diverting stoma in protecting colorectal anastomosis: a systematic review and meta-analysis. </w:t>
      </w:r>
      <w:r w:rsidRPr="007F3FFA">
        <w:rPr>
          <w:rFonts w:ascii="Book Antiqua" w:hAnsi="Book Antiqua"/>
          <w:i/>
          <w:iCs/>
        </w:rPr>
        <w:t>Surg Today</w:t>
      </w:r>
      <w:r w:rsidRPr="007F3FFA">
        <w:rPr>
          <w:rFonts w:ascii="Book Antiqua" w:hAnsi="Book Antiqua"/>
        </w:rPr>
        <w:t xml:space="preserve"> 2023; </w:t>
      </w:r>
      <w:r w:rsidRPr="007F3FFA">
        <w:rPr>
          <w:rFonts w:ascii="Book Antiqua" w:hAnsi="Book Antiqua"/>
          <w:b/>
          <w:bCs/>
        </w:rPr>
        <w:t>53</w:t>
      </w:r>
      <w:r w:rsidRPr="007F3FFA">
        <w:rPr>
          <w:rFonts w:ascii="Book Antiqua" w:hAnsi="Book Antiqua"/>
        </w:rPr>
        <w:t>: 163-173 [PMID: 34997332 DOI: 10.1007/s00595-021-02423-1]</w:t>
      </w:r>
    </w:p>
    <w:p w14:paraId="71CE89CC"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18 </w:t>
      </w:r>
      <w:bookmarkStart w:id="2" w:name="_Hlk132902015"/>
      <w:r w:rsidRPr="007F3FFA">
        <w:rPr>
          <w:rFonts w:ascii="Book Antiqua" w:hAnsi="Book Antiqua"/>
          <w:b/>
          <w:bCs/>
        </w:rPr>
        <w:t>Zhao</w:t>
      </w:r>
      <w:bookmarkEnd w:id="2"/>
      <w:r w:rsidRPr="007F3FFA">
        <w:rPr>
          <w:rFonts w:ascii="Book Antiqua" w:hAnsi="Book Antiqua"/>
          <w:b/>
          <w:bCs/>
        </w:rPr>
        <w:t xml:space="preserve"> S</w:t>
      </w:r>
      <w:r w:rsidRPr="007F3FFA">
        <w:rPr>
          <w:rFonts w:ascii="Book Antiqua" w:hAnsi="Book Antiqua"/>
        </w:rPr>
        <w:t xml:space="preserve">, Zhang L, Gao F, Wu M, Zheng J, Bai L, Li F, Liu B, Pan Z, Liu J, Du K, Zhou X, Li C, Zhang A, Pu Z, Li Y, Feng B, Tong W. </w:t>
      </w:r>
      <w:proofErr w:type="spellStart"/>
      <w:r w:rsidRPr="007F3FFA">
        <w:rPr>
          <w:rFonts w:ascii="Book Antiqua" w:hAnsi="Book Antiqua"/>
        </w:rPr>
        <w:t>Transanal</w:t>
      </w:r>
      <w:proofErr w:type="spellEnd"/>
      <w:r w:rsidRPr="007F3FFA">
        <w:rPr>
          <w:rFonts w:ascii="Book Antiqua" w:hAnsi="Book Antiqua"/>
        </w:rPr>
        <w:t xml:space="preserve"> Drainage Tube Use for Preventing Anastomotic Leakage After Laparoscopic Low Anterior Resection in Patients </w:t>
      </w:r>
      <w:proofErr w:type="gramStart"/>
      <w:r w:rsidRPr="007F3FFA">
        <w:rPr>
          <w:rFonts w:ascii="Book Antiqua" w:hAnsi="Book Antiqua"/>
        </w:rPr>
        <w:t>With</w:t>
      </w:r>
      <w:proofErr w:type="gramEnd"/>
      <w:r w:rsidRPr="007F3FFA">
        <w:rPr>
          <w:rFonts w:ascii="Book Antiqua" w:hAnsi="Book Antiqua"/>
        </w:rPr>
        <w:t xml:space="preserve"> Rectal Cancer: A Randomized Clinical Trial. </w:t>
      </w:r>
      <w:r w:rsidRPr="007F3FFA">
        <w:rPr>
          <w:rFonts w:ascii="Book Antiqua" w:hAnsi="Book Antiqua"/>
          <w:i/>
          <w:iCs/>
        </w:rPr>
        <w:t>JAMA Surg</w:t>
      </w:r>
      <w:r w:rsidRPr="007F3FFA">
        <w:rPr>
          <w:rFonts w:ascii="Book Antiqua" w:hAnsi="Book Antiqua"/>
        </w:rPr>
        <w:t xml:space="preserve"> 2021; </w:t>
      </w:r>
      <w:r w:rsidRPr="007F3FFA">
        <w:rPr>
          <w:rFonts w:ascii="Book Antiqua" w:hAnsi="Book Antiqua"/>
          <w:b/>
          <w:bCs/>
        </w:rPr>
        <w:t>156</w:t>
      </w:r>
      <w:r w:rsidRPr="007F3FFA">
        <w:rPr>
          <w:rFonts w:ascii="Book Antiqua" w:hAnsi="Book Antiqua"/>
        </w:rPr>
        <w:t>: 1151-1158 [PMID: 34613330 DOI: 10.1001/jamasurg.2021.4568]</w:t>
      </w:r>
    </w:p>
    <w:p w14:paraId="1B894063"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19 </w:t>
      </w:r>
      <w:r w:rsidRPr="007F3FFA">
        <w:rPr>
          <w:rFonts w:ascii="Book Antiqua" w:hAnsi="Book Antiqua"/>
          <w:b/>
          <w:bCs/>
        </w:rPr>
        <w:t>Tamura K</w:t>
      </w:r>
      <w:r w:rsidRPr="007F3FFA">
        <w:rPr>
          <w:rFonts w:ascii="Book Antiqua" w:hAnsi="Book Antiqua"/>
        </w:rPr>
        <w:t xml:space="preserve">, Matsuda K, Horiuchi T, Noguchi K, </w:t>
      </w:r>
      <w:proofErr w:type="spellStart"/>
      <w:r w:rsidRPr="007F3FFA">
        <w:rPr>
          <w:rFonts w:ascii="Book Antiqua" w:hAnsi="Book Antiqua"/>
        </w:rPr>
        <w:t>Hotta</w:t>
      </w:r>
      <w:proofErr w:type="spellEnd"/>
      <w:r w:rsidRPr="007F3FFA">
        <w:rPr>
          <w:rFonts w:ascii="Book Antiqua" w:hAnsi="Book Antiqua"/>
        </w:rPr>
        <w:t xml:space="preserve"> T, </w:t>
      </w:r>
      <w:proofErr w:type="spellStart"/>
      <w:r w:rsidRPr="007F3FFA">
        <w:rPr>
          <w:rFonts w:ascii="Book Antiqua" w:hAnsi="Book Antiqua"/>
        </w:rPr>
        <w:t>Takifuji</w:t>
      </w:r>
      <w:proofErr w:type="spellEnd"/>
      <w:r w:rsidRPr="007F3FFA">
        <w:rPr>
          <w:rFonts w:ascii="Book Antiqua" w:hAnsi="Book Antiqua"/>
        </w:rPr>
        <w:t xml:space="preserve"> K, </w:t>
      </w:r>
      <w:proofErr w:type="spellStart"/>
      <w:r w:rsidRPr="007F3FFA">
        <w:rPr>
          <w:rFonts w:ascii="Book Antiqua" w:hAnsi="Book Antiqua"/>
        </w:rPr>
        <w:t>Iwahashi</w:t>
      </w:r>
      <w:proofErr w:type="spellEnd"/>
      <w:r w:rsidRPr="007F3FFA">
        <w:rPr>
          <w:rFonts w:ascii="Book Antiqua" w:hAnsi="Book Antiqua"/>
        </w:rPr>
        <w:t xml:space="preserve"> M, Iwamoto H, </w:t>
      </w:r>
      <w:proofErr w:type="spellStart"/>
      <w:r w:rsidRPr="007F3FFA">
        <w:rPr>
          <w:rFonts w:ascii="Book Antiqua" w:hAnsi="Book Antiqua"/>
        </w:rPr>
        <w:t>Mizumoto</w:t>
      </w:r>
      <w:proofErr w:type="spellEnd"/>
      <w:r w:rsidRPr="007F3FFA">
        <w:rPr>
          <w:rFonts w:ascii="Book Antiqua" w:hAnsi="Book Antiqua"/>
        </w:rPr>
        <w:t xml:space="preserve"> Y, </w:t>
      </w:r>
      <w:proofErr w:type="spellStart"/>
      <w:r w:rsidRPr="007F3FFA">
        <w:rPr>
          <w:rFonts w:ascii="Book Antiqua" w:hAnsi="Book Antiqua"/>
        </w:rPr>
        <w:t>Yamaue</w:t>
      </w:r>
      <w:proofErr w:type="spellEnd"/>
      <w:r w:rsidRPr="007F3FFA">
        <w:rPr>
          <w:rFonts w:ascii="Book Antiqua" w:hAnsi="Book Antiqua"/>
        </w:rPr>
        <w:t xml:space="preserve"> H. Laparoscopic anterior resection with or without </w:t>
      </w:r>
      <w:proofErr w:type="spellStart"/>
      <w:r w:rsidRPr="007F3FFA">
        <w:rPr>
          <w:rFonts w:ascii="Book Antiqua" w:hAnsi="Book Antiqua"/>
        </w:rPr>
        <w:lastRenderedPageBreak/>
        <w:t>transanal</w:t>
      </w:r>
      <w:proofErr w:type="spellEnd"/>
      <w:r w:rsidRPr="007F3FFA">
        <w:rPr>
          <w:rFonts w:ascii="Book Antiqua" w:hAnsi="Book Antiqua"/>
        </w:rPr>
        <w:t xml:space="preserve"> tube for rectal cancer patients - A multicenter randomized controlled trial. </w:t>
      </w:r>
      <w:r w:rsidRPr="007F3FFA">
        <w:rPr>
          <w:rFonts w:ascii="Book Antiqua" w:hAnsi="Book Antiqua"/>
          <w:i/>
          <w:iCs/>
        </w:rPr>
        <w:t>Am J Surg</w:t>
      </w:r>
      <w:r w:rsidRPr="007F3FFA">
        <w:rPr>
          <w:rFonts w:ascii="Book Antiqua" w:hAnsi="Book Antiqua"/>
        </w:rPr>
        <w:t xml:space="preserve"> 2021; </w:t>
      </w:r>
      <w:r w:rsidRPr="007F3FFA">
        <w:rPr>
          <w:rFonts w:ascii="Book Antiqua" w:hAnsi="Book Antiqua"/>
          <w:b/>
          <w:bCs/>
        </w:rPr>
        <w:t>222</w:t>
      </w:r>
      <w:r w:rsidRPr="007F3FFA">
        <w:rPr>
          <w:rFonts w:ascii="Book Antiqua" w:hAnsi="Book Antiqua"/>
        </w:rPr>
        <w:t>: 606-612 [PMID: 33413874 DOI: 10.1016/j.amjsurg.2020.12.054]</w:t>
      </w:r>
    </w:p>
    <w:p w14:paraId="7B77D161"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20 </w:t>
      </w:r>
      <w:bookmarkStart w:id="3" w:name="_Hlk132902066"/>
      <w:r w:rsidRPr="007F3FFA">
        <w:rPr>
          <w:rFonts w:ascii="Book Antiqua" w:hAnsi="Book Antiqua"/>
          <w:b/>
          <w:bCs/>
        </w:rPr>
        <w:t>Bülow</w:t>
      </w:r>
      <w:bookmarkEnd w:id="3"/>
      <w:r w:rsidRPr="007F3FFA">
        <w:rPr>
          <w:rFonts w:ascii="Book Antiqua" w:hAnsi="Book Antiqua"/>
          <w:b/>
          <w:bCs/>
        </w:rPr>
        <w:t xml:space="preserve"> S</w:t>
      </w:r>
      <w:r w:rsidRPr="007F3FFA">
        <w:rPr>
          <w:rFonts w:ascii="Book Antiqua" w:hAnsi="Book Antiqua"/>
        </w:rPr>
        <w:t xml:space="preserve">, </w:t>
      </w:r>
      <w:proofErr w:type="spellStart"/>
      <w:r w:rsidRPr="007F3FFA">
        <w:rPr>
          <w:rFonts w:ascii="Book Antiqua" w:hAnsi="Book Antiqua"/>
        </w:rPr>
        <w:t>Bulut</w:t>
      </w:r>
      <w:proofErr w:type="spellEnd"/>
      <w:r w:rsidRPr="007F3FFA">
        <w:rPr>
          <w:rFonts w:ascii="Book Antiqua" w:hAnsi="Book Antiqua"/>
        </w:rPr>
        <w:t xml:space="preserve"> O, Christensen IJ, Harling H; Rectal Stent Study Group. </w:t>
      </w:r>
      <w:proofErr w:type="spellStart"/>
      <w:r w:rsidRPr="007F3FFA">
        <w:rPr>
          <w:rFonts w:ascii="Book Antiqua" w:hAnsi="Book Antiqua"/>
        </w:rPr>
        <w:t>Transanal</w:t>
      </w:r>
      <w:proofErr w:type="spellEnd"/>
      <w:r w:rsidRPr="007F3FFA">
        <w:rPr>
          <w:rFonts w:ascii="Book Antiqua" w:hAnsi="Book Antiqua"/>
        </w:rPr>
        <w:t xml:space="preserve"> stent in anterior resection does not prevent anastomotic leakage. </w:t>
      </w:r>
      <w:r w:rsidRPr="007F3FFA">
        <w:rPr>
          <w:rFonts w:ascii="Book Antiqua" w:hAnsi="Book Antiqua"/>
          <w:i/>
          <w:iCs/>
        </w:rPr>
        <w:t>Colorectal Dis</w:t>
      </w:r>
      <w:r w:rsidRPr="007F3FFA">
        <w:rPr>
          <w:rFonts w:ascii="Book Antiqua" w:hAnsi="Book Antiqua"/>
        </w:rPr>
        <w:t xml:space="preserve"> 2006; </w:t>
      </w:r>
      <w:r w:rsidRPr="007F3FFA">
        <w:rPr>
          <w:rFonts w:ascii="Book Antiqua" w:hAnsi="Book Antiqua"/>
          <w:b/>
          <w:bCs/>
        </w:rPr>
        <w:t>8</w:t>
      </w:r>
      <w:r w:rsidRPr="007F3FFA">
        <w:rPr>
          <w:rFonts w:ascii="Book Antiqua" w:hAnsi="Book Antiqua"/>
        </w:rPr>
        <w:t>: 494-496 [PMID: 16784469 DOI: 10.1111/j.1463-1318.</w:t>
      </w:r>
      <w:proofErr w:type="gramStart"/>
      <w:r w:rsidRPr="007F3FFA">
        <w:rPr>
          <w:rFonts w:ascii="Book Antiqua" w:hAnsi="Book Antiqua"/>
        </w:rPr>
        <w:t>2006.00994.x</w:t>
      </w:r>
      <w:proofErr w:type="gramEnd"/>
      <w:r w:rsidRPr="007F3FFA">
        <w:rPr>
          <w:rFonts w:ascii="Book Antiqua" w:hAnsi="Book Antiqua"/>
        </w:rPr>
        <w:t>]</w:t>
      </w:r>
    </w:p>
    <w:p w14:paraId="3EA87804"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21 </w:t>
      </w:r>
      <w:r w:rsidRPr="007F3FFA">
        <w:rPr>
          <w:rFonts w:ascii="Book Antiqua" w:hAnsi="Book Antiqua"/>
          <w:b/>
          <w:bCs/>
        </w:rPr>
        <w:t>Page MJ</w:t>
      </w:r>
      <w:r w:rsidRPr="007F3FFA">
        <w:rPr>
          <w:rFonts w:ascii="Book Antiqua" w:hAnsi="Book Antiqua"/>
        </w:rPr>
        <w:t xml:space="preserve">, McKenzie JE, </w:t>
      </w:r>
      <w:proofErr w:type="spellStart"/>
      <w:r w:rsidRPr="007F3FFA">
        <w:rPr>
          <w:rFonts w:ascii="Book Antiqua" w:hAnsi="Book Antiqua"/>
        </w:rPr>
        <w:t>Bossuyt</w:t>
      </w:r>
      <w:proofErr w:type="spellEnd"/>
      <w:r w:rsidRPr="007F3FFA">
        <w:rPr>
          <w:rFonts w:ascii="Book Antiqua" w:hAnsi="Book Antiqua"/>
        </w:rPr>
        <w:t xml:space="preserve"> PM, </w:t>
      </w:r>
      <w:proofErr w:type="spellStart"/>
      <w:r w:rsidRPr="007F3FFA">
        <w:rPr>
          <w:rFonts w:ascii="Book Antiqua" w:hAnsi="Book Antiqua"/>
        </w:rPr>
        <w:t>Boutron</w:t>
      </w:r>
      <w:proofErr w:type="spellEnd"/>
      <w:r w:rsidRPr="007F3FFA">
        <w:rPr>
          <w:rFonts w:ascii="Book Antiqua" w:hAnsi="Book Antiqua"/>
        </w:rPr>
        <w:t xml:space="preserve"> I, Hoffmann TC, Mulrow CD, </w:t>
      </w:r>
      <w:proofErr w:type="spellStart"/>
      <w:r w:rsidRPr="007F3FFA">
        <w:rPr>
          <w:rFonts w:ascii="Book Antiqua" w:hAnsi="Book Antiqua"/>
        </w:rPr>
        <w:t>Shamseer</w:t>
      </w:r>
      <w:proofErr w:type="spellEnd"/>
      <w:r w:rsidRPr="007F3FFA">
        <w:rPr>
          <w:rFonts w:ascii="Book Antiqua" w:hAnsi="Book Antiqua"/>
        </w:rPr>
        <w:t xml:space="preserve"> L, </w:t>
      </w:r>
      <w:proofErr w:type="spellStart"/>
      <w:r w:rsidRPr="007F3FFA">
        <w:rPr>
          <w:rFonts w:ascii="Book Antiqua" w:hAnsi="Book Antiqua"/>
        </w:rPr>
        <w:t>Tetzlaff</w:t>
      </w:r>
      <w:proofErr w:type="spellEnd"/>
      <w:r w:rsidRPr="007F3FFA">
        <w:rPr>
          <w:rFonts w:ascii="Book Antiqua" w:hAnsi="Book Antiqua"/>
        </w:rPr>
        <w:t xml:space="preserve"> JM, </w:t>
      </w:r>
      <w:proofErr w:type="spellStart"/>
      <w:r w:rsidRPr="007F3FFA">
        <w:rPr>
          <w:rFonts w:ascii="Book Antiqua" w:hAnsi="Book Antiqua"/>
        </w:rPr>
        <w:t>Akl</w:t>
      </w:r>
      <w:proofErr w:type="spellEnd"/>
      <w:r w:rsidRPr="007F3FFA">
        <w:rPr>
          <w:rFonts w:ascii="Book Antiqua" w:hAnsi="Book Antiqua"/>
        </w:rPr>
        <w:t xml:space="preserve"> EA, Brennan SE, Chou R, Glanville J, Grimshaw JM, </w:t>
      </w:r>
      <w:proofErr w:type="spellStart"/>
      <w:r w:rsidRPr="007F3FFA">
        <w:rPr>
          <w:rFonts w:ascii="Book Antiqua" w:hAnsi="Book Antiqua"/>
        </w:rPr>
        <w:t>Hróbjartsson</w:t>
      </w:r>
      <w:proofErr w:type="spellEnd"/>
      <w:r w:rsidRPr="007F3FFA">
        <w:rPr>
          <w:rFonts w:ascii="Book Antiqua" w:hAnsi="Book Antiqua"/>
        </w:rPr>
        <w:t xml:space="preserve"> A, Lalu MM, Li T, Loder EW, Mayo-Wilson E, McDonald S, McGuinness LA, Stewart LA, Thomas J, </w:t>
      </w:r>
      <w:proofErr w:type="spellStart"/>
      <w:r w:rsidRPr="007F3FFA">
        <w:rPr>
          <w:rFonts w:ascii="Book Antiqua" w:hAnsi="Book Antiqua"/>
        </w:rPr>
        <w:t>Tricco</w:t>
      </w:r>
      <w:proofErr w:type="spellEnd"/>
      <w:r w:rsidRPr="007F3FFA">
        <w:rPr>
          <w:rFonts w:ascii="Book Antiqua" w:hAnsi="Book Antiqua"/>
        </w:rPr>
        <w:t xml:space="preserve"> AC, Welch VA, Whiting P, Moher D. The PRISMA 2020 statement: an updated guideline for reporting systematic reviews. </w:t>
      </w:r>
      <w:r w:rsidRPr="007F3FFA">
        <w:rPr>
          <w:rFonts w:ascii="Book Antiqua" w:hAnsi="Book Antiqua"/>
          <w:i/>
          <w:iCs/>
        </w:rPr>
        <w:t>BMJ</w:t>
      </w:r>
      <w:r w:rsidRPr="007F3FFA">
        <w:rPr>
          <w:rFonts w:ascii="Book Antiqua" w:hAnsi="Book Antiqua"/>
        </w:rPr>
        <w:t xml:space="preserve"> 2021; </w:t>
      </w:r>
      <w:r w:rsidRPr="007F3FFA">
        <w:rPr>
          <w:rFonts w:ascii="Book Antiqua" w:hAnsi="Book Antiqua"/>
          <w:b/>
          <w:bCs/>
        </w:rPr>
        <w:t>372</w:t>
      </w:r>
      <w:r w:rsidRPr="007F3FFA">
        <w:rPr>
          <w:rFonts w:ascii="Book Antiqua" w:hAnsi="Book Antiqua"/>
        </w:rPr>
        <w:t>: n71 [PMID: 33782057 DOI: 10.1136/</w:t>
      </w:r>
      <w:proofErr w:type="gramStart"/>
      <w:r w:rsidRPr="007F3FFA">
        <w:rPr>
          <w:rFonts w:ascii="Book Antiqua" w:hAnsi="Book Antiqua"/>
        </w:rPr>
        <w:t>bmj.n</w:t>
      </w:r>
      <w:proofErr w:type="gramEnd"/>
      <w:r w:rsidRPr="007F3FFA">
        <w:rPr>
          <w:rFonts w:ascii="Book Antiqua" w:hAnsi="Book Antiqua"/>
        </w:rPr>
        <w:t>71]</w:t>
      </w:r>
    </w:p>
    <w:p w14:paraId="6010FC01"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22 </w:t>
      </w:r>
      <w:proofErr w:type="spellStart"/>
      <w:r w:rsidRPr="007F3FFA">
        <w:rPr>
          <w:rFonts w:ascii="Book Antiqua" w:hAnsi="Book Antiqua"/>
          <w:b/>
          <w:bCs/>
        </w:rPr>
        <w:t>Balduzzi</w:t>
      </w:r>
      <w:proofErr w:type="spellEnd"/>
      <w:r w:rsidRPr="007F3FFA">
        <w:rPr>
          <w:rFonts w:ascii="Book Antiqua" w:hAnsi="Book Antiqua"/>
          <w:b/>
          <w:bCs/>
        </w:rPr>
        <w:t xml:space="preserve"> S</w:t>
      </w:r>
      <w:r w:rsidRPr="007F3FFA">
        <w:rPr>
          <w:rFonts w:ascii="Book Antiqua" w:hAnsi="Book Antiqua"/>
        </w:rPr>
        <w:t xml:space="preserve">, </w:t>
      </w:r>
      <w:proofErr w:type="spellStart"/>
      <w:r w:rsidRPr="007F3FFA">
        <w:rPr>
          <w:rFonts w:ascii="Book Antiqua" w:hAnsi="Book Antiqua"/>
        </w:rPr>
        <w:t>Rücker</w:t>
      </w:r>
      <w:proofErr w:type="spellEnd"/>
      <w:r w:rsidRPr="007F3FFA">
        <w:rPr>
          <w:rFonts w:ascii="Book Antiqua" w:hAnsi="Book Antiqua"/>
        </w:rPr>
        <w:t xml:space="preserve"> G, Schwarzer G. How to perform a meta-analysis with R: a practical tutorial. </w:t>
      </w:r>
      <w:r w:rsidRPr="007F3FFA">
        <w:rPr>
          <w:rFonts w:ascii="Book Antiqua" w:hAnsi="Book Antiqua"/>
          <w:i/>
          <w:iCs/>
        </w:rPr>
        <w:t xml:space="preserve">Evid Based </w:t>
      </w:r>
      <w:proofErr w:type="spellStart"/>
      <w:r w:rsidRPr="007F3FFA">
        <w:rPr>
          <w:rFonts w:ascii="Book Antiqua" w:hAnsi="Book Antiqua"/>
          <w:i/>
          <w:iCs/>
        </w:rPr>
        <w:t>Ment</w:t>
      </w:r>
      <w:proofErr w:type="spellEnd"/>
      <w:r w:rsidRPr="007F3FFA">
        <w:rPr>
          <w:rFonts w:ascii="Book Antiqua" w:hAnsi="Book Antiqua"/>
          <w:i/>
          <w:iCs/>
        </w:rPr>
        <w:t xml:space="preserve"> Health</w:t>
      </w:r>
      <w:r w:rsidRPr="007F3FFA">
        <w:rPr>
          <w:rFonts w:ascii="Book Antiqua" w:hAnsi="Book Antiqua"/>
        </w:rPr>
        <w:t xml:space="preserve"> 2019; </w:t>
      </w:r>
      <w:r w:rsidRPr="007F3FFA">
        <w:rPr>
          <w:rFonts w:ascii="Book Antiqua" w:hAnsi="Book Antiqua"/>
          <w:b/>
          <w:bCs/>
        </w:rPr>
        <w:t>22</w:t>
      </w:r>
      <w:r w:rsidRPr="007F3FFA">
        <w:rPr>
          <w:rFonts w:ascii="Book Antiqua" w:hAnsi="Book Antiqua"/>
        </w:rPr>
        <w:t>: 153-160 [PMID: 31563865 DOI: 10.1136/ebmental-2019-300117]</w:t>
      </w:r>
    </w:p>
    <w:p w14:paraId="06A0A84E"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23 </w:t>
      </w:r>
      <w:r w:rsidRPr="007F3FFA">
        <w:rPr>
          <w:rFonts w:ascii="Book Antiqua" w:hAnsi="Book Antiqua"/>
          <w:b/>
          <w:bCs/>
        </w:rPr>
        <w:t>Xiao L</w:t>
      </w:r>
      <w:r w:rsidRPr="007F3FFA">
        <w:rPr>
          <w:rFonts w:ascii="Book Antiqua" w:hAnsi="Book Antiqua"/>
        </w:rPr>
        <w:t xml:space="preserve">, Zhang WB, Jiang PC, Bu XF, Yan Q, Li H, Zhang YJ, Yu F. Can </w:t>
      </w:r>
      <w:proofErr w:type="spellStart"/>
      <w:r w:rsidRPr="007F3FFA">
        <w:rPr>
          <w:rFonts w:ascii="Book Antiqua" w:hAnsi="Book Antiqua"/>
        </w:rPr>
        <w:t>transanal</w:t>
      </w:r>
      <w:proofErr w:type="spellEnd"/>
      <w:r w:rsidRPr="007F3FFA">
        <w:rPr>
          <w:rFonts w:ascii="Book Antiqua" w:hAnsi="Book Antiqua"/>
        </w:rPr>
        <w:t xml:space="preserve"> tube placement after anterior resection for rectal carcinoma reduce anastomotic leakage rate? A single-institution prospective randomized study. </w:t>
      </w:r>
      <w:r w:rsidRPr="007F3FFA">
        <w:rPr>
          <w:rFonts w:ascii="Book Antiqua" w:hAnsi="Book Antiqua"/>
          <w:i/>
          <w:iCs/>
        </w:rPr>
        <w:t>World J Surg</w:t>
      </w:r>
      <w:r w:rsidRPr="007F3FFA">
        <w:rPr>
          <w:rFonts w:ascii="Book Antiqua" w:hAnsi="Book Antiqua"/>
        </w:rPr>
        <w:t xml:space="preserve"> 2011; </w:t>
      </w:r>
      <w:r w:rsidRPr="007F3FFA">
        <w:rPr>
          <w:rFonts w:ascii="Book Antiqua" w:hAnsi="Book Antiqua"/>
          <w:b/>
          <w:bCs/>
        </w:rPr>
        <w:t>35</w:t>
      </w:r>
      <w:r w:rsidRPr="007F3FFA">
        <w:rPr>
          <w:rFonts w:ascii="Book Antiqua" w:hAnsi="Book Antiqua"/>
        </w:rPr>
        <w:t>: 1367-1377 [PMID: 21437746 DOI: 10.1007/s00268-011-1053-3]</w:t>
      </w:r>
    </w:p>
    <w:p w14:paraId="5C656810"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24 </w:t>
      </w:r>
      <w:proofErr w:type="spellStart"/>
      <w:r w:rsidRPr="007F3FFA">
        <w:rPr>
          <w:rFonts w:ascii="Book Antiqua" w:hAnsi="Book Antiqua"/>
          <w:b/>
          <w:bCs/>
        </w:rPr>
        <w:t>Challine</w:t>
      </w:r>
      <w:proofErr w:type="spellEnd"/>
      <w:r w:rsidRPr="007F3FFA">
        <w:rPr>
          <w:rFonts w:ascii="Book Antiqua" w:hAnsi="Book Antiqua"/>
          <w:b/>
          <w:bCs/>
        </w:rPr>
        <w:t xml:space="preserve"> A</w:t>
      </w:r>
      <w:r w:rsidRPr="007F3FFA">
        <w:rPr>
          <w:rFonts w:ascii="Book Antiqua" w:hAnsi="Book Antiqua"/>
        </w:rPr>
        <w:t xml:space="preserve">, </w:t>
      </w:r>
      <w:proofErr w:type="spellStart"/>
      <w:r w:rsidRPr="007F3FFA">
        <w:rPr>
          <w:rFonts w:ascii="Book Antiqua" w:hAnsi="Book Antiqua"/>
        </w:rPr>
        <w:t>Cazelles</w:t>
      </w:r>
      <w:proofErr w:type="spellEnd"/>
      <w:r w:rsidRPr="007F3FFA">
        <w:rPr>
          <w:rFonts w:ascii="Book Antiqua" w:hAnsi="Book Antiqua"/>
        </w:rPr>
        <w:t xml:space="preserve"> A, </w:t>
      </w:r>
      <w:proofErr w:type="spellStart"/>
      <w:r w:rsidRPr="007F3FFA">
        <w:rPr>
          <w:rFonts w:ascii="Book Antiqua" w:hAnsi="Book Antiqua"/>
        </w:rPr>
        <w:t>Frontali</w:t>
      </w:r>
      <w:proofErr w:type="spellEnd"/>
      <w:r w:rsidRPr="007F3FFA">
        <w:rPr>
          <w:rFonts w:ascii="Book Antiqua" w:hAnsi="Book Antiqua"/>
        </w:rPr>
        <w:t xml:space="preserve"> A, </w:t>
      </w:r>
      <w:proofErr w:type="spellStart"/>
      <w:r w:rsidRPr="007F3FFA">
        <w:rPr>
          <w:rFonts w:ascii="Book Antiqua" w:hAnsi="Book Antiqua"/>
        </w:rPr>
        <w:t>Maggiori</w:t>
      </w:r>
      <w:proofErr w:type="spellEnd"/>
      <w:r w:rsidRPr="007F3FFA">
        <w:rPr>
          <w:rFonts w:ascii="Book Antiqua" w:hAnsi="Book Antiqua"/>
        </w:rPr>
        <w:t xml:space="preserve"> L, Panis Y. Does a </w:t>
      </w:r>
      <w:proofErr w:type="spellStart"/>
      <w:r w:rsidRPr="007F3FFA">
        <w:rPr>
          <w:rFonts w:ascii="Book Antiqua" w:hAnsi="Book Antiqua"/>
        </w:rPr>
        <w:t>transanal</w:t>
      </w:r>
      <w:proofErr w:type="spellEnd"/>
      <w:r w:rsidRPr="007F3FFA">
        <w:rPr>
          <w:rFonts w:ascii="Book Antiqua" w:hAnsi="Book Antiqua"/>
        </w:rPr>
        <w:t xml:space="preserve"> drainage tube reduce anastomotic leakage? A matched cohort study in 144 patients undergoing laparoscopic sphincter-saving surgery for rectal cancer. </w:t>
      </w:r>
      <w:r w:rsidRPr="007F3FFA">
        <w:rPr>
          <w:rFonts w:ascii="Book Antiqua" w:hAnsi="Book Antiqua"/>
          <w:i/>
          <w:iCs/>
        </w:rPr>
        <w:t xml:space="preserve">Tech </w:t>
      </w:r>
      <w:proofErr w:type="spellStart"/>
      <w:r w:rsidRPr="007F3FFA">
        <w:rPr>
          <w:rFonts w:ascii="Book Antiqua" w:hAnsi="Book Antiqua"/>
          <w:i/>
          <w:iCs/>
        </w:rPr>
        <w:t>Coloproctol</w:t>
      </w:r>
      <w:proofErr w:type="spellEnd"/>
      <w:r w:rsidRPr="007F3FFA">
        <w:rPr>
          <w:rFonts w:ascii="Book Antiqua" w:hAnsi="Book Antiqua"/>
        </w:rPr>
        <w:t xml:space="preserve"> 2020; </w:t>
      </w:r>
      <w:r w:rsidRPr="007F3FFA">
        <w:rPr>
          <w:rFonts w:ascii="Book Antiqua" w:hAnsi="Book Antiqua"/>
          <w:b/>
          <w:bCs/>
        </w:rPr>
        <w:t>24</w:t>
      </w:r>
      <w:r w:rsidRPr="007F3FFA">
        <w:rPr>
          <w:rFonts w:ascii="Book Antiqua" w:hAnsi="Book Antiqua"/>
        </w:rPr>
        <w:t>: 1047-1053 [PMID: 32583145 DOI: 10.1007/s10151-020-02265-y]</w:t>
      </w:r>
    </w:p>
    <w:p w14:paraId="395622B4"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25 </w:t>
      </w:r>
      <w:r w:rsidRPr="007F3FFA">
        <w:rPr>
          <w:rFonts w:ascii="Book Antiqua" w:hAnsi="Book Antiqua"/>
          <w:b/>
          <w:bCs/>
        </w:rPr>
        <w:t>Zhao WT</w:t>
      </w:r>
      <w:r w:rsidRPr="007F3FFA">
        <w:rPr>
          <w:rFonts w:ascii="Book Antiqua" w:hAnsi="Book Antiqua"/>
        </w:rPr>
        <w:t xml:space="preserve">, Hu FL, Li YY, Li HJ, Luo WM, Sun F. Use of a </w:t>
      </w:r>
      <w:proofErr w:type="spellStart"/>
      <w:r w:rsidRPr="007F3FFA">
        <w:rPr>
          <w:rFonts w:ascii="Book Antiqua" w:hAnsi="Book Antiqua"/>
        </w:rPr>
        <w:t>transanal</w:t>
      </w:r>
      <w:proofErr w:type="spellEnd"/>
      <w:r w:rsidRPr="007F3FFA">
        <w:rPr>
          <w:rFonts w:ascii="Book Antiqua" w:hAnsi="Book Antiqua"/>
        </w:rPr>
        <w:t xml:space="preserve"> drainage tube for prevention of anastomotic leakage and bleeding after anterior resection for rectal cancer. </w:t>
      </w:r>
      <w:r w:rsidRPr="007F3FFA">
        <w:rPr>
          <w:rFonts w:ascii="Book Antiqua" w:hAnsi="Book Antiqua"/>
          <w:i/>
          <w:iCs/>
        </w:rPr>
        <w:t>World J Surg</w:t>
      </w:r>
      <w:r w:rsidRPr="007F3FFA">
        <w:rPr>
          <w:rFonts w:ascii="Book Antiqua" w:hAnsi="Book Antiqua"/>
        </w:rPr>
        <w:t xml:space="preserve"> 2013; </w:t>
      </w:r>
      <w:r w:rsidRPr="007F3FFA">
        <w:rPr>
          <w:rFonts w:ascii="Book Antiqua" w:hAnsi="Book Antiqua"/>
          <w:b/>
          <w:bCs/>
        </w:rPr>
        <w:t>37</w:t>
      </w:r>
      <w:r w:rsidRPr="007F3FFA">
        <w:rPr>
          <w:rFonts w:ascii="Book Antiqua" w:hAnsi="Book Antiqua"/>
        </w:rPr>
        <w:t>: 227-232 [PMID: 23052807 DOI: 10.1007/s00268-012-1812-9]</w:t>
      </w:r>
    </w:p>
    <w:p w14:paraId="387E14A7"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26 </w:t>
      </w:r>
      <w:r w:rsidRPr="007F3FFA">
        <w:rPr>
          <w:rFonts w:ascii="Book Antiqua" w:hAnsi="Book Antiqua"/>
          <w:b/>
          <w:bCs/>
        </w:rPr>
        <w:t>Tanaka K</w:t>
      </w:r>
      <w:r w:rsidRPr="007F3FFA">
        <w:rPr>
          <w:rFonts w:ascii="Book Antiqua" w:hAnsi="Book Antiqua"/>
        </w:rPr>
        <w:t xml:space="preserve">, Okuda J, Yamamoto S, Ito M, Sakamoto K, </w:t>
      </w:r>
      <w:proofErr w:type="spellStart"/>
      <w:r w:rsidRPr="007F3FFA">
        <w:rPr>
          <w:rFonts w:ascii="Book Antiqua" w:hAnsi="Book Antiqua"/>
        </w:rPr>
        <w:t>Kokuba</w:t>
      </w:r>
      <w:proofErr w:type="spellEnd"/>
      <w:r w:rsidRPr="007F3FFA">
        <w:rPr>
          <w:rFonts w:ascii="Book Antiqua" w:hAnsi="Book Antiqua"/>
        </w:rPr>
        <w:t xml:space="preserve"> Y, Yoshimura K, Watanabe M. Risk factors for anastomotic leakage after laparoscopic surgery with the double stapling technique for stage 0/I rectal carcinoma: a subgroup analysis of a </w:t>
      </w:r>
      <w:r w:rsidRPr="007F3FFA">
        <w:rPr>
          <w:rFonts w:ascii="Book Antiqua" w:hAnsi="Book Antiqua"/>
        </w:rPr>
        <w:lastRenderedPageBreak/>
        <w:t xml:space="preserve">multicenter, single-arm phase II trial. </w:t>
      </w:r>
      <w:r w:rsidRPr="007F3FFA">
        <w:rPr>
          <w:rFonts w:ascii="Book Antiqua" w:hAnsi="Book Antiqua"/>
          <w:i/>
          <w:iCs/>
        </w:rPr>
        <w:t>Surg Today</w:t>
      </w:r>
      <w:r w:rsidRPr="007F3FFA">
        <w:rPr>
          <w:rFonts w:ascii="Book Antiqua" w:hAnsi="Book Antiqua"/>
        </w:rPr>
        <w:t xml:space="preserve"> 2017; </w:t>
      </w:r>
      <w:r w:rsidRPr="007F3FFA">
        <w:rPr>
          <w:rFonts w:ascii="Book Antiqua" w:hAnsi="Book Antiqua"/>
          <w:b/>
          <w:bCs/>
        </w:rPr>
        <w:t>47</w:t>
      </w:r>
      <w:r w:rsidRPr="007F3FFA">
        <w:rPr>
          <w:rFonts w:ascii="Book Antiqua" w:hAnsi="Book Antiqua"/>
        </w:rPr>
        <w:t>: 1215-1222 [PMID: 28280982 DOI: 10.1007/s00595-017-1496-8]</w:t>
      </w:r>
    </w:p>
    <w:p w14:paraId="57EB2C86"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27 </w:t>
      </w:r>
      <w:r w:rsidRPr="007F3FFA">
        <w:rPr>
          <w:rFonts w:ascii="Book Antiqua" w:hAnsi="Book Antiqua"/>
          <w:b/>
          <w:bCs/>
        </w:rPr>
        <w:t>Hoek VT</w:t>
      </w:r>
      <w:r w:rsidRPr="007F3FFA">
        <w:rPr>
          <w:rFonts w:ascii="Book Antiqua" w:hAnsi="Book Antiqua"/>
        </w:rPr>
        <w:t xml:space="preserve">, Buettner S, </w:t>
      </w:r>
      <w:proofErr w:type="spellStart"/>
      <w:r w:rsidRPr="007F3FFA">
        <w:rPr>
          <w:rFonts w:ascii="Book Antiqua" w:hAnsi="Book Antiqua"/>
        </w:rPr>
        <w:t>Sparreboom</w:t>
      </w:r>
      <w:proofErr w:type="spellEnd"/>
      <w:r w:rsidRPr="007F3FFA">
        <w:rPr>
          <w:rFonts w:ascii="Book Antiqua" w:hAnsi="Book Antiqua"/>
        </w:rPr>
        <w:t xml:space="preserve"> CL, </w:t>
      </w:r>
      <w:proofErr w:type="spellStart"/>
      <w:r w:rsidRPr="007F3FFA">
        <w:rPr>
          <w:rFonts w:ascii="Book Antiqua" w:hAnsi="Book Antiqua"/>
        </w:rPr>
        <w:t>Detering</w:t>
      </w:r>
      <w:proofErr w:type="spellEnd"/>
      <w:r w:rsidRPr="007F3FFA">
        <w:rPr>
          <w:rFonts w:ascii="Book Antiqua" w:hAnsi="Book Antiqua"/>
        </w:rPr>
        <w:t xml:space="preserve"> R, Menon AG, </w:t>
      </w:r>
      <w:proofErr w:type="spellStart"/>
      <w:r w:rsidRPr="007F3FFA">
        <w:rPr>
          <w:rFonts w:ascii="Book Antiqua" w:hAnsi="Book Antiqua"/>
        </w:rPr>
        <w:t>Kleinrensink</w:t>
      </w:r>
      <w:proofErr w:type="spellEnd"/>
      <w:r w:rsidRPr="007F3FFA">
        <w:rPr>
          <w:rFonts w:ascii="Book Antiqua" w:hAnsi="Book Antiqua"/>
        </w:rPr>
        <w:t xml:space="preserve"> GJ, </w:t>
      </w:r>
      <w:proofErr w:type="spellStart"/>
      <w:r w:rsidRPr="007F3FFA">
        <w:rPr>
          <w:rFonts w:ascii="Book Antiqua" w:hAnsi="Book Antiqua"/>
        </w:rPr>
        <w:t>Wouters</w:t>
      </w:r>
      <w:proofErr w:type="spellEnd"/>
      <w:r w:rsidRPr="007F3FFA">
        <w:rPr>
          <w:rFonts w:ascii="Book Antiqua" w:hAnsi="Book Antiqua"/>
        </w:rPr>
        <w:t xml:space="preserve"> MWJM, Lange JF, Wiggers JK; Dutch </w:t>
      </w:r>
      <w:proofErr w:type="spellStart"/>
      <w:r w:rsidRPr="007F3FFA">
        <w:rPr>
          <w:rFonts w:ascii="Book Antiqua" w:hAnsi="Book Antiqua"/>
        </w:rPr>
        <w:t>ColoRectal</w:t>
      </w:r>
      <w:proofErr w:type="spellEnd"/>
      <w:r w:rsidRPr="007F3FFA">
        <w:rPr>
          <w:rFonts w:ascii="Book Antiqua" w:hAnsi="Book Antiqua"/>
        </w:rPr>
        <w:t xml:space="preserve"> Audit group. A preoperative prediction model for anastomotic leakage after rectal cancer resection based on 13.175 patients. </w:t>
      </w:r>
      <w:proofErr w:type="spellStart"/>
      <w:r w:rsidRPr="007F3FFA">
        <w:rPr>
          <w:rFonts w:ascii="Book Antiqua" w:hAnsi="Book Antiqua"/>
          <w:i/>
          <w:iCs/>
        </w:rPr>
        <w:t>Eur</w:t>
      </w:r>
      <w:proofErr w:type="spellEnd"/>
      <w:r w:rsidRPr="007F3FFA">
        <w:rPr>
          <w:rFonts w:ascii="Book Antiqua" w:hAnsi="Book Antiqua"/>
          <w:i/>
          <w:iCs/>
        </w:rPr>
        <w:t xml:space="preserve"> J Surg Oncol</w:t>
      </w:r>
      <w:r w:rsidRPr="007F3FFA">
        <w:rPr>
          <w:rFonts w:ascii="Book Antiqua" w:hAnsi="Book Antiqua"/>
        </w:rPr>
        <w:t xml:space="preserve"> 2022; </w:t>
      </w:r>
      <w:r w:rsidRPr="007F3FFA">
        <w:rPr>
          <w:rFonts w:ascii="Book Antiqua" w:hAnsi="Book Antiqua"/>
          <w:b/>
          <w:bCs/>
        </w:rPr>
        <w:t>48</w:t>
      </w:r>
      <w:r w:rsidRPr="007F3FFA">
        <w:rPr>
          <w:rFonts w:ascii="Book Antiqua" w:hAnsi="Book Antiqua"/>
        </w:rPr>
        <w:t>: 2495-2501 [PMID: 35768313 DOI: 10.1016/j.ejso.2022.06.016]</w:t>
      </w:r>
    </w:p>
    <w:p w14:paraId="7417F30F"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28 </w:t>
      </w:r>
      <w:r w:rsidRPr="007F3FFA">
        <w:rPr>
          <w:rFonts w:ascii="Book Antiqua" w:hAnsi="Book Antiqua"/>
          <w:b/>
          <w:bCs/>
        </w:rPr>
        <w:t>Zhao S</w:t>
      </w:r>
      <w:r w:rsidRPr="007F3FFA">
        <w:rPr>
          <w:rFonts w:ascii="Book Antiqua" w:hAnsi="Book Antiqua"/>
        </w:rPr>
        <w:t xml:space="preserve">, Hu K, Tian Y, Xu Y, Tong W. Role of </w:t>
      </w:r>
      <w:proofErr w:type="spellStart"/>
      <w:r w:rsidRPr="007F3FFA">
        <w:rPr>
          <w:rFonts w:ascii="Book Antiqua" w:hAnsi="Book Antiqua"/>
        </w:rPr>
        <w:t>transanal</w:t>
      </w:r>
      <w:proofErr w:type="spellEnd"/>
      <w:r w:rsidRPr="007F3FFA">
        <w:rPr>
          <w:rFonts w:ascii="Book Antiqua" w:hAnsi="Book Antiqua"/>
        </w:rPr>
        <w:t xml:space="preserve"> drainage tubes in preventing anastomotic leakage after low anterior resection: a meta-analysis of randomized controlled trials. </w:t>
      </w:r>
      <w:r w:rsidRPr="007F3FFA">
        <w:rPr>
          <w:rFonts w:ascii="Book Antiqua" w:hAnsi="Book Antiqua"/>
          <w:i/>
          <w:iCs/>
        </w:rPr>
        <w:t xml:space="preserve">Tech </w:t>
      </w:r>
      <w:proofErr w:type="spellStart"/>
      <w:r w:rsidRPr="007F3FFA">
        <w:rPr>
          <w:rFonts w:ascii="Book Antiqua" w:hAnsi="Book Antiqua"/>
          <w:i/>
          <w:iCs/>
        </w:rPr>
        <w:t>Coloproctol</w:t>
      </w:r>
      <w:proofErr w:type="spellEnd"/>
      <w:r w:rsidRPr="007F3FFA">
        <w:rPr>
          <w:rFonts w:ascii="Book Antiqua" w:hAnsi="Book Antiqua"/>
        </w:rPr>
        <w:t xml:space="preserve"> 2022; </w:t>
      </w:r>
      <w:r w:rsidRPr="007F3FFA">
        <w:rPr>
          <w:rFonts w:ascii="Book Antiqua" w:hAnsi="Book Antiqua"/>
          <w:b/>
          <w:bCs/>
        </w:rPr>
        <w:t>26</w:t>
      </w:r>
      <w:r w:rsidRPr="007F3FFA">
        <w:rPr>
          <w:rFonts w:ascii="Book Antiqua" w:hAnsi="Book Antiqua"/>
        </w:rPr>
        <w:t>: 931-939 [PMID: 35915290 DOI: 10.1007/s10151-022-02665-2]</w:t>
      </w:r>
    </w:p>
    <w:p w14:paraId="55D4733E"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29 </w:t>
      </w:r>
      <w:r w:rsidRPr="007F3FFA">
        <w:rPr>
          <w:rFonts w:ascii="Book Antiqua" w:hAnsi="Book Antiqua"/>
          <w:b/>
          <w:bCs/>
        </w:rPr>
        <w:t>Deng SY</w:t>
      </w:r>
      <w:r w:rsidRPr="007F3FFA">
        <w:rPr>
          <w:rFonts w:ascii="Book Antiqua" w:hAnsi="Book Antiqua"/>
        </w:rPr>
        <w:t xml:space="preserve">, Xing JD, Liu MX, Xu K, Tan F, Yao ZD, Zhang N, Yang H, Zhang CH, Cui M, </w:t>
      </w:r>
      <w:proofErr w:type="spellStart"/>
      <w:r w:rsidRPr="007F3FFA">
        <w:rPr>
          <w:rFonts w:ascii="Book Antiqua" w:hAnsi="Book Antiqua"/>
        </w:rPr>
        <w:t>Su</w:t>
      </w:r>
      <w:proofErr w:type="spellEnd"/>
      <w:r w:rsidRPr="007F3FFA">
        <w:rPr>
          <w:rFonts w:ascii="Book Antiqua" w:hAnsi="Book Antiqua"/>
        </w:rPr>
        <w:t xml:space="preserve"> XQ. Effect of the </w:t>
      </w:r>
      <w:proofErr w:type="spellStart"/>
      <w:r w:rsidRPr="007F3FFA">
        <w:rPr>
          <w:rFonts w:ascii="Book Antiqua" w:hAnsi="Book Antiqua"/>
        </w:rPr>
        <w:t>transanal</w:t>
      </w:r>
      <w:proofErr w:type="spellEnd"/>
      <w:r w:rsidRPr="007F3FFA">
        <w:rPr>
          <w:rFonts w:ascii="Book Antiqua" w:hAnsi="Book Antiqua"/>
        </w:rPr>
        <w:t xml:space="preserve"> drainage tube on preventing anastomotic leakage after laparoscopic surgery for rectal cancer: a systematic review and meta-analysis. </w:t>
      </w:r>
      <w:r w:rsidRPr="007F3FFA">
        <w:rPr>
          <w:rFonts w:ascii="Book Antiqua" w:hAnsi="Book Antiqua"/>
          <w:i/>
          <w:iCs/>
        </w:rPr>
        <w:t>Int J Colorectal Dis</w:t>
      </w:r>
      <w:r w:rsidRPr="007F3FFA">
        <w:rPr>
          <w:rFonts w:ascii="Book Antiqua" w:hAnsi="Book Antiqua"/>
        </w:rPr>
        <w:t xml:space="preserve"> 2022; </w:t>
      </w:r>
      <w:r w:rsidRPr="007F3FFA">
        <w:rPr>
          <w:rFonts w:ascii="Book Antiqua" w:hAnsi="Book Antiqua"/>
          <w:b/>
          <w:bCs/>
        </w:rPr>
        <w:t>37</w:t>
      </w:r>
      <w:r w:rsidRPr="007F3FFA">
        <w:rPr>
          <w:rFonts w:ascii="Book Antiqua" w:hAnsi="Book Antiqua"/>
        </w:rPr>
        <w:t>: 1739-1750 [PMID: 35789424 DOI: 10.1007/s00384-022-04201-y]</w:t>
      </w:r>
    </w:p>
    <w:p w14:paraId="525607D6"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30 </w:t>
      </w:r>
      <w:r w:rsidRPr="007F3FFA">
        <w:rPr>
          <w:rFonts w:ascii="Book Antiqua" w:hAnsi="Book Antiqua"/>
          <w:b/>
          <w:bCs/>
        </w:rPr>
        <w:t>Zhang YX</w:t>
      </w:r>
      <w:r w:rsidRPr="007F3FFA">
        <w:rPr>
          <w:rFonts w:ascii="Book Antiqua" w:hAnsi="Book Antiqua"/>
        </w:rPr>
        <w:t xml:space="preserve">, </w:t>
      </w:r>
      <w:proofErr w:type="spellStart"/>
      <w:r w:rsidRPr="007F3FFA">
        <w:rPr>
          <w:rFonts w:ascii="Book Antiqua" w:hAnsi="Book Antiqua"/>
        </w:rPr>
        <w:t>Jin</w:t>
      </w:r>
      <w:proofErr w:type="spellEnd"/>
      <w:r w:rsidRPr="007F3FFA">
        <w:rPr>
          <w:rFonts w:ascii="Book Antiqua" w:hAnsi="Book Antiqua"/>
        </w:rPr>
        <w:t xml:space="preserve"> T, Yang K. The role of </w:t>
      </w:r>
      <w:proofErr w:type="spellStart"/>
      <w:r w:rsidRPr="007F3FFA">
        <w:rPr>
          <w:rFonts w:ascii="Book Antiqua" w:hAnsi="Book Antiqua"/>
        </w:rPr>
        <w:t>transanal</w:t>
      </w:r>
      <w:proofErr w:type="spellEnd"/>
      <w:r w:rsidRPr="007F3FFA">
        <w:rPr>
          <w:rFonts w:ascii="Book Antiqua" w:hAnsi="Book Antiqua"/>
        </w:rPr>
        <w:t xml:space="preserve"> drainage tube in preventing the anastomotic leakage in rectal cancer surgery without a </w:t>
      </w:r>
      <w:proofErr w:type="spellStart"/>
      <w:r w:rsidRPr="007F3FFA">
        <w:rPr>
          <w:rFonts w:ascii="Book Antiqua" w:hAnsi="Book Antiqua"/>
        </w:rPr>
        <w:t>defunctioning</w:t>
      </w:r>
      <w:proofErr w:type="spellEnd"/>
      <w:r w:rsidRPr="007F3FFA">
        <w:rPr>
          <w:rFonts w:ascii="Book Antiqua" w:hAnsi="Book Antiqua"/>
        </w:rPr>
        <w:t xml:space="preserve"> stoma: A meta-analysis. </w:t>
      </w:r>
      <w:r w:rsidRPr="007F3FFA">
        <w:rPr>
          <w:rFonts w:ascii="Book Antiqua" w:hAnsi="Book Antiqua"/>
          <w:i/>
          <w:iCs/>
        </w:rPr>
        <w:t>Surgeon</w:t>
      </w:r>
      <w:r w:rsidRPr="007F3FFA">
        <w:rPr>
          <w:rFonts w:ascii="Book Antiqua" w:hAnsi="Book Antiqua"/>
        </w:rPr>
        <w:t xml:space="preserve"> 2022 [PMID: 36446701 DOI: 10.1016/j.surge.2022.11.002]</w:t>
      </w:r>
    </w:p>
    <w:p w14:paraId="49776F50" w14:textId="77777777" w:rsidR="00CB3BAB" w:rsidRPr="007F3FFA" w:rsidRDefault="00CB3BAB" w:rsidP="007F3FFA">
      <w:pPr>
        <w:spacing w:line="360" w:lineRule="auto"/>
        <w:jc w:val="both"/>
        <w:rPr>
          <w:rFonts w:ascii="Book Antiqua" w:hAnsi="Book Antiqua"/>
        </w:rPr>
      </w:pPr>
      <w:r w:rsidRPr="007F3FFA">
        <w:rPr>
          <w:rFonts w:ascii="Book Antiqua" w:hAnsi="Book Antiqua"/>
        </w:rPr>
        <w:t xml:space="preserve">31 </w:t>
      </w:r>
      <w:proofErr w:type="spellStart"/>
      <w:r w:rsidRPr="007F3FFA">
        <w:rPr>
          <w:rFonts w:ascii="Book Antiqua" w:hAnsi="Book Antiqua"/>
          <w:b/>
          <w:bCs/>
        </w:rPr>
        <w:t>Hiraki</w:t>
      </w:r>
      <w:proofErr w:type="spellEnd"/>
      <w:r w:rsidRPr="007F3FFA">
        <w:rPr>
          <w:rFonts w:ascii="Book Antiqua" w:hAnsi="Book Antiqua"/>
          <w:b/>
          <w:bCs/>
        </w:rPr>
        <w:t xml:space="preserve"> M</w:t>
      </w:r>
      <w:r w:rsidRPr="007F3FFA">
        <w:rPr>
          <w:rFonts w:ascii="Book Antiqua" w:hAnsi="Book Antiqua"/>
        </w:rPr>
        <w:t xml:space="preserve">, Tanaka T, </w:t>
      </w:r>
      <w:proofErr w:type="spellStart"/>
      <w:r w:rsidRPr="007F3FFA">
        <w:rPr>
          <w:rFonts w:ascii="Book Antiqua" w:hAnsi="Book Antiqua"/>
        </w:rPr>
        <w:t>Okuyama</w:t>
      </w:r>
      <w:proofErr w:type="spellEnd"/>
      <w:r w:rsidRPr="007F3FFA">
        <w:rPr>
          <w:rFonts w:ascii="Book Antiqua" w:hAnsi="Book Antiqua"/>
        </w:rPr>
        <w:t xml:space="preserve"> K, Kubo H, Ikeda O, </w:t>
      </w:r>
      <w:proofErr w:type="spellStart"/>
      <w:r w:rsidRPr="007F3FFA">
        <w:rPr>
          <w:rFonts w:ascii="Book Antiqua" w:hAnsi="Book Antiqua"/>
        </w:rPr>
        <w:t>Kitahara</w:t>
      </w:r>
      <w:proofErr w:type="spellEnd"/>
      <w:r w:rsidRPr="007F3FFA">
        <w:rPr>
          <w:rFonts w:ascii="Book Antiqua" w:hAnsi="Book Antiqua"/>
        </w:rPr>
        <w:t xml:space="preserve"> K. Colon perforation caused by </w:t>
      </w:r>
      <w:proofErr w:type="spellStart"/>
      <w:r w:rsidRPr="007F3FFA">
        <w:rPr>
          <w:rFonts w:ascii="Book Antiqua" w:hAnsi="Book Antiqua"/>
        </w:rPr>
        <w:t>transanal</w:t>
      </w:r>
      <w:proofErr w:type="spellEnd"/>
      <w:r w:rsidRPr="007F3FFA">
        <w:rPr>
          <w:rFonts w:ascii="Book Antiqua" w:hAnsi="Book Antiqua"/>
        </w:rPr>
        <w:t xml:space="preserve"> decompression tube after laparoscopic low anterior resection: A case report. </w:t>
      </w:r>
      <w:r w:rsidRPr="007F3FFA">
        <w:rPr>
          <w:rFonts w:ascii="Book Antiqua" w:hAnsi="Book Antiqua"/>
          <w:i/>
          <w:iCs/>
        </w:rPr>
        <w:t>Int J Surg Case Rep</w:t>
      </w:r>
      <w:r w:rsidRPr="007F3FFA">
        <w:rPr>
          <w:rFonts w:ascii="Book Antiqua" w:hAnsi="Book Antiqua"/>
        </w:rPr>
        <w:t xml:space="preserve"> 2021; </w:t>
      </w:r>
      <w:r w:rsidRPr="007F3FFA">
        <w:rPr>
          <w:rFonts w:ascii="Book Antiqua" w:hAnsi="Book Antiqua"/>
          <w:b/>
          <w:bCs/>
        </w:rPr>
        <w:t>80</w:t>
      </w:r>
      <w:r w:rsidRPr="007F3FFA">
        <w:rPr>
          <w:rFonts w:ascii="Book Antiqua" w:hAnsi="Book Antiqua"/>
        </w:rPr>
        <w:t>: 105640 [PMID: 33609940 DOI: 10.1016/j.ijscr.2021.02.026]</w:t>
      </w:r>
    </w:p>
    <w:p w14:paraId="2EEA80DE" w14:textId="05F63059" w:rsidR="00A77B3E" w:rsidRPr="007F3FFA" w:rsidRDefault="00A77B3E" w:rsidP="007F3FFA">
      <w:pPr>
        <w:spacing w:line="360" w:lineRule="auto"/>
        <w:jc w:val="both"/>
        <w:rPr>
          <w:rFonts w:ascii="Book Antiqua" w:hAnsi="Book Antiqua"/>
        </w:rPr>
      </w:pPr>
    </w:p>
    <w:bookmarkEnd w:id="1"/>
    <w:p w14:paraId="755EA3CE" w14:textId="77777777" w:rsidR="00A77B3E" w:rsidRPr="007F3FFA" w:rsidRDefault="00A77B3E" w:rsidP="007F3FFA">
      <w:pPr>
        <w:spacing w:line="360" w:lineRule="auto"/>
        <w:jc w:val="both"/>
        <w:rPr>
          <w:rFonts w:ascii="Book Antiqua" w:hAnsi="Book Antiqua"/>
        </w:rPr>
        <w:sectPr w:rsidR="00A77B3E" w:rsidRPr="007F3FFA">
          <w:footerReference w:type="default" r:id="rId6"/>
          <w:pgSz w:w="12240" w:h="15840"/>
          <w:pgMar w:top="1440" w:right="1440" w:bottom="1440" w:left="1440" w:header="720" w:footer="720" w:gutter="0"/>
          <w:cols w:space="720"/>
          <w:docGrid w:linePitch="360"/>
        </w:sectPr>
      </w:pPr>
    </w:p>
    <w:p w14:paraId="4ABF09E6"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lastRenderedPageBreak/>
        <w:t>Footnotes</w:t>
      </w:r>
    </w:p>
    <w:p w14:paraId="1DEBA455"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Conflict-of-interest statement: </w:t>
      </w:r>
      <w:r w:rsidRPr="007F3FFA">
        <w:rPr>
          <w:rFonts w:ascii="Book Antiqua" w:eastAsia="Book Antiqua" w:hAnsi="Book Antiqua" w:cs="Book Antiqua"/>
          <w:color w:val="000000"/>
        </w:rPr>
        <w:t>All the authors report no relevant conflicts of interest for this article.</w:t>
      </w:r>
    </w:p>
    <w:p w14:paraId="740C1A4E" w14:textId="77777777" w:rsidR="00A77B3E" w:rsidRPr="007F3FFA" w:rsidRDefault="00A77B3E" w:rsidP="007F3FFA">
      <w:pPr>
        <w:spacing w:line="360" w:lineRule="auto"/>
        <w:jc w:val="both"/>
        <w:rPr>
          <w:rFonts w:ascii="Book Antiqua" w:hAnsi="Book Antiqua"/>
        </w:rPr>
      </w:pPr>
    </w:p>
    <w:p w14:paraId="0F5A22D7"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PRISMA 2009 Checklist statement: </w:t>
      </w:r>
      <w:r w:rsidRPr="007F3FFA">
        <w:rPr>
          <w:rFonts w:ascii="Book Antiqua" w:eastAsia="Book Antiqua" w:hAnsi="Book Antiqua" w:cs="Book Antiqua"/>
          <w:color w:val="000000"/>
        </w:rPr>
        <w:t>The authors have read the PRISMA 2009 Checklist, and the manuscript was prepared and revised according to the PRISMA 2009 Checklist.</w:t>
      </w:r>
    </w:p>
    <w:p w14:paraId="0FF7595E" w14:textId="77777777" w:rsidR="00A77B3E" w:rsidRPr="007F3FFA" w:rsidRDefault="00A77B3E" w:rsidP="007F3FFA">
      <w:pPr>
        <w:spacing w:line="360" w:lineRule="auto"/>
        <w:jc w:val="both"/>
        <w:rPr>
          <w:rFonts w:ascii="Book Antiqua" w:hAnsi="Book Antiqua"/>
        </w:rPr>
      </w:pPr>
    </w:p>
    <w:p w14:paraId="1F2C14A9"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bCs/>
        </w:rPr>
        <w:t xml:space="preserve">Open-Access: </w:t>
      </w:r>
      <w:r w:rsidRPr="007F3FF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F3FFA">
        <w:rPr>
          <w:rFonts w:ascii="Book Antiqua" w:eastAsia="Book Antiqua" w:hAnsi="Book Antiqua" w:cs="Book Antiqua"/>
        </w:rPr>
        <w:t>NonCommercial</w:t>
      </w:r>
      <w:proofErr w:type="spellEnd"/>
      <w:r w:rsidRPr="007F3FF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2162FE" w14:textId="77777777" w:rsidR="00A77B3E" w:rsidRPr="007F3FFA" w:rsidRDefault="00A77B3E" w:rsidP="007F3FFA">
      <w:pPr>
        <w:spacing w:line="360" w:lineRule="auto"/>
        <w:jc w:val="both"/>
        <w:rPr>
          <w:rFonts w:ascii="Book Antiqua" w:hAnsi="Book Antiqua"/>
        </w:rPr>
      </w:pPr>
    </w:p>
    <w:p w14:paraId="10DFB50B" w14:textId="3B132798"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Provenance and peer review: </w:t>
      </w:r>
      <w:bookmarkStart w:id="4" w:name="_Hlk133312734"/>
      <w:r w:rsidR="00806240" w:rsidRPr="007F3FFA">
        <w:rPr>
          <w:rFonts w:ascii="Book Antiqua" w:hAnsi="Book Antiqua"/>
        </w:rPr>
        <w:t>Unsolicited</w:t>
      </w:r>
      <w:bookmarkEnd w:id="4"/>
      <w:r w:rsidRPr="007F3FFA">
        <w:rPr>
          <w:rFonts w:ascii="Book Antiqua" w:eastAsia="Book Antiqua" w:hAnsi="Book Antiqua" w:cs="Book Antiqua"/>
        </w:rPr>
        <w:t xml:space="preserve"> article; Externally peer reviewed.</w:t>
      </w:r>
    </w:p>
    <w:p w14:paraId="713129C1"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Peer-review model: </w:t>
      </w:r>
      <w:r w:rsidRPr="007F3FFA">
        <w:rPr>
          <w:rFonts w:ascii="Book Antiqua" w:eastAsia="Book Antiqua" w:hAnsi="Book Antiqua" w:cs="Book Antiqua"/>
        </w:rPr>
        <w:t>Single blind</w:t>
      </w:r>
    </w:p>
    <w:p w14:paraId="061BCB40" w14:textId="77777777" w:rsidR="00A77B3E" w:rsidRPr="007F3FFA" w:rsidRDefault="00A77B3E" w:rsidP="007F3FFA">
      <w:pPr>
        <w:spacing w:line="360" w:lineRule="auto"/>
        <w:jc w:val="both"/>
        <w:rPr>
          <w:rFonts w:ascii="Book Antiqua" w:hAnsi="Book Antiqua"/>
        </w:rPr>
      </w:pPr>
    </w:p>
    <w:p w14:paraId="73510CB8"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Peer-review started: </w:t>
      </w:r>
      <w:r w:rsidRPr="007F3FFA">
        <w:rPr>
          <w:rFonts w:ascii="Book Antiqua" w:eastAsia="Book Antiqua" w:hAnsi="Book Antiqua" w:cs="Book Antiqua"/>
        </w:rPr>
        <w:t>December 26, 2022</w:t>
      </w:r>
    </w:p>
    <w:p w14:paraId="0761F113"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First decision: </w:t>
      </w:r>
      <w:r w:rsidRPr="007F3FFA">
        <w:rPr>
          <w:rFonts w:ascii="Book Antiqua" w:eastAsia="Book Antiqua" w:hAnsi="Book Antiqua" w:cs="Book Antiqua"/>
        </w:rPr>
        <w:t>February 21, 2023</w:t>
      </w:r>
    </w:p>
    <w:p w14:paraId="536A0DB0"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Article in press: </w:t>
      </w:r>
    </w:p>
    <w:p w14:paraId="269C0416" w14:textId="77777777" w:rsidR="00A77B3E" w:rsidRPr="007F3FFA" w:rsidRDefault="00A77B3E" w:rsidP="007F3FFA">
      <w:pPr>
        <w:spacing w:line="360" w:lineRule="auto"/>
        <w:jc w:val="both"/>
        <w:rPr>
          <w:rFonts w:ascii="Book Antiqua" w:hAnsi="Book Antiqua"/>
        </w:rPr>
      </w:pPr>
    </w:p>
    <w:p w14:paraId="4A559017" w14:textId="5F0D96F3"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Specialty type: </w:t>
      </w:r>
      <w:r w:rsidR="00806240" w:rsidRPr="007F3FFA">
        <w:rPr>
          <w:rFonts w:ascii="Book Antiqua" w:eastAsia="微软雅黑" w:hAnsi="Book Antiqua" w:cs="宋体"/>
        </w:rPr>
        <w:t>Gastroenterology and hepatology</w:t>
      </w:r>
    </w:p>
    <w:p w14:paraId="4F85A2DD"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 xml:space="preserve">Country/Territory of origin: </w:t>
      </w:r>
      <w:r w:rsidRPr="007F3FFA">
        <w:rPr>
          <w:rFonts w:ascii="Book Antiqua" w:eastAsia="Book Antiqua" w:hAnsi="Book Antiqua" w:cs="Book Antiqua"/>
        </w:rPr>
        <w:t>Japan</w:t>
      </w:r>
    </w:p>
    <w:p w14:paraId="54C5D053"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b/>
          <w:color w:val="000000"/>
        </w:rPr>
        <w:t>Peer-review report’s scientific quality classification</w:t>
      </w:r>
    </w:p>
    <w:p w14:paraId="43D5EA67"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rPr>
        <w:t>Grade A (Excellent): 0</w:t>
      </w:r>
    </w:p>
    <w:p w14:paraId="008E3AA1"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rPr>
        <w:t>Grade B (Very good): B</w:t>
      </w:r>
    </w:p>
    <w:p w14:paraId="6B6BD15B"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rPr>
        <w:t>Grade C (Good): C, C</w:t>
      </w:r>
    </w:p>
    <w:p w14:paraId="224B89F8"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rPr>
        <w:t>Grade D (Fair): 0</w:t>
      </w:r>
    </w:p>
    <w:p w14:paraId="46F8C27D" w14:textId="77777777" w:rsidR="00A77B3E" w:rsidRPr="007F3FFA" w:rsidRDefault="00000000" w:rsidP="007F3FFA">
      <w:pPr>
        <w:spacing w:line="360" w:lineRule="auto"/>
        <w:jc w:val="both"/>
        <w:rPr>
          <w:rFonts w:ascii="Book Antiqua" w:hAnsi="Book Antiqua"/>
        </w:rPr>
      </w:pPr>
      <w:r w:rsidRPr="007F3FFA">
        <w:rPr>
          <w:rFonts w:ascii="Book Antiqua" w:eastAsia="Book Antiqua" w:hAnsi="Book Antiqua" w:cs="Book Antiqua"/>
        </w:rPr>
        <w:t>Grade E (Poor): 0</w:t>
      </w:r>
    </w:p>
    <w:p w14:paraId="504A159E" w14:textId="77777777" w:rsidR="00A77B3E" w:rsidRPr="007F3FFA" w:rsidRDefault="00A77B3E" w:rsidP="007F3FFA">
      <w:pPr>
        <w:spacing w:line="360" w:lineRule="auto"/>
        <w:jc w:val="both"/>
        <w:rPr>
          <w:rFonts w:ascii="Book Antiqua" w:hAnsi="Book Antiqua"/>
        </w:rPr>
      </w:pPr>
    </w:p>
    <w:p w14:paraId="338AB737" w14:textId="77777777" w:rsidR="00806240" w:rsidRPr="007F3FFA" w:rsidRDefault="00000000" w:rsidP="007F3FFA">
      <w:pPr>
        <w:spacing w:line="360" w:lineRule="auto"/>
        <w:jc w:val="both"/>
        <w:rPr>
          <w:rFonts w:ascii="Book Antiqua" w:eastAsia="Book Antiqua" w:hAnsi="Book Antiqua" w:cs="Book Antiqua"/>
          <w:b/>
          <w:color w:val="000000"/>
        </w:rPr>
      </w:pPr>
      <w:r w:rsidRPr="007F3FFA">
        <w:rPr>
          <w:rFonts w:ascii="Book Antiqua" w:eastAsia="Book Antiqua" w:hAnsi="Book Antiqua" w:cs="Book Antiqua"/>
          <w:b/>
          <w:color w:val="000000"/>
        </w:rPr>
        <w:t xml:space="preserve">P-Reviewer: </w:t>
      </w:r>
      <w:proofErr w:type="spellStart"/>
      <w:r w:rsidRPr="007F3FFA">
        <w:rPr>
          <w:rFonts w:ascii="Book Antiqua" w:eastAsia="Book Antiqua" w:hAnsi="Book Antiqua" w:cs="Book Antiqua"/>
        </w:rPr>
        <w:t>Samala</w:t>
      </w:r>
      <w:proofErr w:type="spellEnd"/>
      <w:r w:rsidRPr="007F3FFA">
        <w:rPr>
          <w:rFonts w:ascii="Book Antiqua" w:eastAsia="Book Antiqua" w:hAnsi="Book Antiqua" w:cs="Book Antiqua"/>
        </w:rPr>
        <w:t xml:space="preserve"> Venkata V, United States; Sun Z, China</w:t>
      </w:r>
      <w:r w:rsidRPr="007F3FFA">
        <w:rPr>
          <w:rFonts w:ascii="Book Antiqua" w:eastAsia="Book Antiqua" w:hAnsi="Book Antiqua" w:cs="Book Antiqua"/>
          <w:b/>
          <w:color w:val="000000"/>
        </w:rPr>
        <w:t xml:space="preserve"> S-Editor: </w:t>
      </w:r>
      <w:r w:rsidR="00806240" w:rsidRPr="007F3FFA">
        <w:rPr>
          <w:rFonts w:ascii="Book Antiqua" w:eastAsia="Book Antiqua" w:hAnsi="Book Antiqua" w:cs="Book Antiqua"/>
          <w:bCs/>
          <w:color w:val="000000"/>
        </w:rPr>
        <w:t>Wang JJ</w:t>
      </w:r>
      <w:r w:rsidRPr="007F3FFA">
        <w:rPr>
          <w:rFonts w:ascii="Book Antiqua" w:eastAsia="Book Antiqua" w:hAnsi="Book Antiqua" w:cs="Book Antiqua"/>
          <w:b/>
          <w:color w:val="000000"/>
        </w:rPr>
        <w:t xml:space="preserve"> L-Editor: </w:t>
      </w:r>
      <w:r w:rsidR="00806240" w:rsidRPr="007F3FFA">
        <w:rPr>
          <w:rFonts w:ascii="Book Antiqua" w:eastAsia="Book Antiqua" w:hAnsi="Book Antiqua" w:cs="Book Antiqua"/>
          <w:bCs/>
          <w:color w:val="000000"/>
        </w:rPr>
        <w:t>A</w:t>
      </w:r>
      <w:r w:rsidRPr="007F3FFA">
        <w:rPr>
          <w:rFonts w:ascii="Book Antiqua" w:eastAsia="Book Antiqua" w:hAnsi="Book Antiqua" w:cs="Book Antiqua"/>
          <w:b/>
          <w:color w:val="000000"/>
        </w:rPr>
        <w:t xml:space="preserve"> P-Editor:</w:t>
      </w:r>
    </w:p>
    <w:p w14:paraId="452C30EE" w14:textId="22B5CD1E" w:rsidR="00A77B3E" w:rsidRPr="007F3FFA" w:rsidRDefault="00000000" w:rsidP="007F3FFA">
      <w:pPr>
        <w:spacing w:line="360" w:lineRule="auto"/>
        <w:jc w:val="both"/>
        <w:rPr>
          <w:rFonts w:ascii="Book Antiqua" w:hAnsi="Book Antiqua"/>
        </w:rPr>
        <w:sectPr w:rsidR="00A77B3E" w:rsidRPr="007F3FFA">
          <w:pgSz w:w="12240" w:h="15840"/>
          <w:pgMar w:top="1440" w:right="1440" w:bottom="1440" w:left="1440" w:header="720" w:footer="720" w:gutter="0"/>
          <w:cols w:space="720"/>
          <w:docGrid w:linePitch="360"/>
        </w:sectPr>
      </w:pPr>
      <w:r w:rsidRPr="007F3FFA">
        <w:rPr>
          <w:rFonts w:ascii="Book Antiqua" w:eastAsia="Book Antiqua" w:hAnsi="Book Antiqua" w:cs="Book Antiqua"/>
          <w:b/>
          <w:color w:val="000000"/>
        </w:rPr>
        <w:t xml:space="preserve"> </w:t>
      </w:r>
    </w:p>
    <w:p w14:paraId="4B5DEED4" w14:textId="77777777" w:rsidR="00A77B3E" w:rsidRPr="007F3FFA" w:rsidRDefault="00000000" w:rsidP="007F3FFA">
      <w:pPr>
        <w:spacing w:line="360" w:lineRule="auto"/>
        <w:jc w:val="both"/>
        <w:rPr>
          <w:rFonts w:ascii="Book Antiqua" w:eastAsia="Book Antiqua" w:hAnsi="Book Antiqua" w:cs="Book Antiqua"/>
          <w:b/>
          <w:color w:val="000000"/>
        </w:rPr>
      </w:pPr>
      <w:r w:rsidRPr="007F3FFA">
        <w:rPr>
          <w:rFonts w:ascii="Book Antiqua" w:eastAsia="Book Antiqua" w:hAnsi="Book Antiqua" w:cs="Book Antiqua"/>
          <w:b/>
          <w:color w:val="000000"/>
        </w:rPr>
        <w:lastRenderedPageBreak/>
        <w:t>Figure Legends</w:t>
      </w:r>
    </w:p>
    <w:p w14:paraId="08238510" w14:textId="35A195CC" w:rsidR="00CB3BAB" w:rsidRPr="007F3FFA" w:rsidRDefault="00CB3BAB" w:rsidP="007F3FFA">
      <w:pPr>
        <w:spacing w:line="360" w:lineRule="auto"/>
        <w:jc w:val="both"/>
        <w:rPr>
          <w:rFonts w:ascii="Book Antiqua" w:hAnsi="Book Antiqua"/>
        </w:rPr>
      </w:pPr>
      <w:r w:rsidRPr="007F3FFA">
        <w:rPr>
          <w:rFonts w:ascii="Book Antiqua" w:hAnsi="Book Antiqua"/>
          <w:noProof/>
        </w:rPr>
        <w:drawing>
          <wp:inline distT="0" distB="0" distL="0" distR="0" wp14:anchorId="12FC8DDA" wp14:editId="48068CA8">
            <wp:extent cx="5943600" cy="6722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722745"/>
                    </a:xfrm>
                    <a:prstGeom prst="rect">
                      <a:avLst/>
                    </a:prstGeom>
                  </pic:spPr>
                </pic:pic>
              </a:graphicData>
            </a:graphic>
          </wp:inline>
        </w:drawing>
      </w:r>
    </w:p>
    <w:p w14:paraId="6DA02915" w14:textId="77777777"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 xml:space="preserve">Figure 1 Identification of studies </w:t>
      </w:r>
      <w:r w:rsidRPr="007F3FFA">
        <w:rPr>
          <w:rFonts w:ascii="Book Antiqua" w:eastAsia="Book Antiqua" w:hAnsi="Book Antiqua" w:cs="Book Antiqua"/>
          <w:b/>
          <w:bCs/>
          <w:i/>
          <w:iCs/>
        </w:rPr>
        <w:t>via</w:t>
      </w:r>
      <w:r w:rsidRPr="007F3FFA">
        <w:rPr>
          <w:rFonts w:ascii="Book Antiqua" w:eastAsia="Book Antiqua" w:hAnsi="Book Antiqua" w:cs="Book Antiqua"/>
          <w:b/>
          <w:bCs/>
        </w:rPr>
        <w:t xml:space="preserve"> databases and registers.</w:t>
      </w:r>
      <w:r w:rsidRPr="007F3FFA">
        <w:rPr>
          <w:rFonts w:ascii="Book Antiqua" w:eastAsia="Book Antiqua" w:hAnsi="Book Antiqua" w:cs="Book Antiqua"/>
        </w:rPr>
        <w:t xml:space="preserve"> </w:t>
      </w:r>
      <w:proofErr w:type="spellStart"/>
      <w:r w:rsidRPr="007F3FFA">
        <w:rPr>
          <w:rFonts w:ascii="Book Antiqua" w:eastAsia="Book Antiqua" w:hAnsi="Book Antiqua" w:cs="Book Antiqua"/>
        </w:rPr>
        <w:t>nTDT</w:t>
      </w:r>
      <w:proofErr w:type="spellEnd"/>
      <w:r w:rsidRPr="007F3FFA">
        <w:rPr>
          <w:rFonts w:ascii="Book Antiqua" w:eastAsia="Book Antiqua" w:hAnsi="Book Antiqua" w:cs="Book Antiqua"/>
        </w:rPr>
        <w:t xml:space="preserve">: </w:t>
      </w:r>
      <w:proofErr w:type="gramStart"/>
      <w:r w:rsidRPr="007F3FFA">
        <w:rPr>
          <w:rFonts w:ascii="Book Antiqua" w:eastAsia="Book Antiqua" w:hAnsi="Book Antiqua" w:cs="Book Antiqua"/>
        </w:rPr>
        <w:t>Non-</w:t>
      </w:r>
      <w:proofErr w:type="spellStart"/>
      <w:r w:rsidRPr="007F3FFA">
        <w:rPr>
          <w:rFonts w:ascii="Book Antiqua" w:eastAsia="Book Antiqua" w:hAnsi="Book Antiqua" w:cs="Book Antiqua"/>
        </w:rPr>
        <w:t>transanal</w:t>
      </w:r>
      <w:proofErr w:type="spellEnd"/>
      <w:proofErr w:type="gramEnd"/>
      <w:r w:rsidRPr="007F3FFA">
        <w:rPr>
          <w:rFonts w:ascii="Book Antiqua" w:eastAsia="Book Antiqua" w:hAnsi="Book Antiqua" w:cs="Book Antiqua"/>
        </w:rPr>
        <w:t xml:space="preserve"> drainage; AL: Anastomotic leakage.</w:t>
      </w:r>
    </w:p>
    <w:p w14:paraId="31AE8965" w14:textId="77777777" w:rsidR="00CB3BAB" w:rsidRPr="007F3FFA" w:rsidRDefault="00CB3BAB" w:rsidP="007F3FFA">
      <w:pPr>
        <w:spacing w:line="360" w:lineRule="auto"/>
        <w:jc w:val="both"/>
        <w:rPr>
          <w:rFonts w:ascii="Book Antiqua" w:hAnsi="Book Antiqua"/>
        </w:rPr>
        <w:sectPr w:rsidR="00CB3BAB" w:rsidRPr="007F3FFA">
          <w:pgSz w:w="12240" w:h="15840"/>
          <w:pgMar w:top="1440" w:right="1440" w:bottom="1440" w:left="1440" w:header="720" w:footer="720" w:gutter="0"/>
          <w:cols w:space="720"/>
          <w:docGrid w:linePitch="360"/>
        </w:sectPr>
      </w:pPr>
    </w:p>
    <w:p w14:paraId="737F1563" w14:textId="192FB2AF" w:rsidR="00CB3BAB" w:rsidRPr="007F3FFA" w:rsidRDefault="00CB3BAB" w:rsidP="007F3FFA">
      <w:pPr>
        <w:spacing w:line="360" w:lineRule="auto"/>
        <w:jc w:val="both"/>
        <w:rPr>
          <w:rFonts w:ascii="Book Antiqua" w:hAnsi="Book Antiqua"/>
        </w:rPr>
      </w:pPr>
      <w:r w:rsidRPr="007F3FFA">
        <w:rPr>
          <w:rFonts w:ascii="Book Antiqua" w:hAnsi="Book Antiqua"/>
          <w:noProof/>
        </w:rPr>
        <w:lastRenderedPageBreak/>
        <w:drawing>
          <wp:inline distT="0" distB="0" distL="0" distR="0" wp14:anchorId="55E69075" wp14:editId="70B14AEC">
            <wp:extent cx="5943600" cy="2865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65755"/>
                    </a:xfrm>
                    <a:prstGeom prst="rect">
                      <a:avLst/>
                    </a:prstGeom>
                  </pic:spPr>
                </pic:pic>
              </a:graphicData>
            </a:graphic>
          </wp:inline>
        </w:drawing>
      </w:r>
    </w:p>
    <w:p w14:paraId="34550450" w14:textId="5C94233D"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Figure 2 Funnel plots based on symptomatic anastomotic leakage grades.</w:t>
      </w:r>
      <w:r w:rsidRPr="007F3FFA">
        <w:rPr>
          <w:rFonts w:ascii="Book Antiqua" w:eastAsia="Book Antiqua" w:hAnsi="Book Antiqua" w:cs="Book Antiqua"/>
        </w:rPr>
        <w:t xml:space="preserve"> A: Symptomatic leakage of grades; B: Leakage that required re-operation (grade C).</w:t>
      </w:r>
    </w:p>
    <w:p w14:paraId="7BCB0C32" w14:textId="77777777" w:rsidR="00F378E7" w:rsidRPr="007F3FFA" w:rsidRDefault="00F378E7" w:rsidP="007F3FFA">
      <w:pPr>
        <w:spacing w:line="360" w:lineRule="auto"/>
        <w:jc w:val="both"/>
        <w:rPr>
          <w:rFonts w:ascii="Book Antiqua" w:hAnsi="Book Antiqua"/>
        </w:rPr>
        <w:sectPr w:rsidR="00F378E7" w:rsidRPr="007F3FFA">
          <w:pgSz w:w="12240" w:h="15840"/>
          <w:pgMar w:top="1440" w:right="1440" w:bottom="1440" w:left="1440" w:header="720" w:footer="720" w:gutter="0"/>
          <w:cols w:space="720"/>
          <w:docGrid w:linePitch="360"/>
        </w:sectPr>
      </w:pPr>
    </w:p>
    <w:p w14:paraId="6DFF7226" w14:textId="1D686D45" w:rsidR="00F378E7" w:rsidRPr="007F3FFA" w:rsidRDefault="00F378E7" w:rsidP="007F3FFA">
      <w:pPr>
        <w:spacing w:line="360" w:lineRule="auto"/>
        <w:jc w:val="both"/>
        <w:rPr>
          <w:rFonts w:ascii="Book Antiqua" w:hAnsi="Book Antiqua"/>
        </w:rPr>
      </w:pPr>
      <w:r w:rsidRPr="007F3FFA">
        <w:rPr>
          <w:rFonts w:ascii="Book Antiqua" w:hAnsi="Book Antiqua"/>
          <w:noProof/>
        </w:rPr>
        <w:lastRenderedPageBreak/>
        <w:drawing>
          <wp:inline distT="0" distB="0" distL="0" distR="0" wp14:anchorId="4A34AF75" wp14:editId="55F5E395">
            <wp:extent cx="5943600" cy="3691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91255"/>
                    </a:xfrm>
                    <a:prstGeom prst="rect">
                      <a:avLst/>
                    </a:prstGeom>
                  </pic:spPr>
                </pic:pic>
              </a:graphicData>
            </a:graphic>
          </wp:inline>
        </w:drawing>
      </w:r>
    </w:p>
    <w:p w14:paraId="3C934A4D" w14:textId="3BDD313E"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 xml:space="preserve">Figure 3 Comparison of anastomotic leakage rates between </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and non-</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in all patients.</w:t>
      </w:r>
      <w:r w:rsidRPr="007F3FFA">
        <w:rPr>
          <w:rFonts w:ascii="Book Antiqua" w:eastAsia="Book Antiqua" w:hAnsi="Book Antiqua" w:cs="Book Antiqua"/>
        </w:rPr>
        <w:t xml:space="preserve"> A: Analysis based on symptomatic leakage (grades B and C); B: Analysis based on leakage that required re-operation (grade C). </w:t>
      </w:r>
      <w:r w:rsidR="00F378E7" w:rsidRPr="007F3FFA">
        <w:rPr>
          <w:rFonts w:ascii="Book Antiqua" w:eastAsia="Book Antiqua" w:hAnsi="Book Antiqua" w:cs="Book Antiqua"/>
        </w:rPr>
        <w:t>OR: Odds ratio; CI: Confidence interval</w:t>
      </w:r>
      <w:r w:rsidRPr="007F3FFA">
        <w:rPr>
          <w:rFonts w:ascii="Book Antiqua" w:eastAsia="Book Antiqua" w:hAnsi="Book Antiqua" w:cs="Book Antiqua"/>
        </w:rPr>
        <w:t>.</w:t>
      </w:r>
    </w:p>
    <w:p w14:paraId="072B4961" w14:textId="77777777" w:rsidR="00F378E7" w:rsidRPr="007F3FFA" w:rsidRDefault="00F378E7" w:rsidP="007F3FFA">
      <w:pPr>
        <w:spacing w:line="360" w:lineRule="auto"/>
        <w:jc w:val="both"/>
        <w:rPr>
          <w:rFonts w:ascii="Book Antiqua" w:hAnsi="Book Antiqua"/>
        </w:rPr>
        <w:sectPr w:rsidR="00F378E7" w:rsidRPr="007F3FFA">
          <w:pgSz w:w="12240" w:h="15840"/>
          <w:pgMar w:top="1440" w:right="1440" w:bottom="1440" w:left="1440" w:header="720" w:footer="720" w:gutter="0"/>
          <w:cols w:space="720"/>
          <w:docGrid w:linePitch="360"/>
        </w:sectPr>
      </w:pPr>
    </w:p>
    <w:p w14:paraId="17287C0A" w14:textId="5A4ADAEC" w:rsidR="00F378E7" w:rsidRPr="007F3FFA" w:rsidRDefault="00F378E7" w:rsidP="007F3FFA">
      <w:pPr>
        <w:spacing w:line="360" w:lineRule="auto"/>
        <w:jc w:val="both"/>
        <w:rPr>
          <w:rFonts w:ascii="Book Antiqua" w:hAnsi="Book Antiqua"/>
        </w:rPr>
      </w:pPr>
      <w:r w:rsidRPr="007F3FFA">
        <w:rPr>
          <w:rFonts w:ascii="Book Antiqua" w:hAnsi="Book Antiqua"/>
          <w:noProof/>
        </w:rPr>
        <w:lastRenderedPageBreak/>
        <w:drawing>
          <wp:inline distT="0" distB="0" distL="0" distR="0" wp14:anchorId="04BD80BB" wp14:editId="519EE99A">
            <wp:extent cx="6625615" cy="1838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9609" cy="1839433"/>
                    </a:xfrm>
                    <a:prstGeom prst="rect">
                      <a:avLst/>
                    </a:prstGeom>
                  </pic:spPr>
                </pic:pic>
              </a:graphicData>
            </a:graphic>
          </wp:inline>
        </w:drawing>
      </w:r>
    </w:p>
    <w:p w14:paraId="7996529F" w14:textId="5874A3CB"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 xml:space="preserve">Figure 4 Sensitivity analysis of anastomotic leakage rates between </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and non-</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in the meta-analysis.</w:t>
      </w:r>
      <w:r w:rsidRPr="007F3FFA">
        <w:rPr>
          <w:rFonts w:ascii="Book Antiqua" w:eastAsia="Book Antiqua" w:hAnsi="Book Antiqua" w:cs="Book Antiqua"/>
        </w:rPr>
        <w:t xml:space="preserve"> A: Analysis based on symptomatic leakage (grades B and C); B: Analysis based on leakage that required re-operation (grade C). </w:t>
      </w:r>
      <w:r w:rsidRPr="007F3FFA">
        <w:rPr>
          <w:rFonts w:ascii="Book Antiqua" w:eastAsia="Book Antiqua" w:hAnsi="Book Antiqua" w:cs="Book Antiqua"/>
          <w:color w:val="000000"/>
        </w:rPr>
        <w:t>Odds ratios (ORs) and 95% confidence intervals (CIs)</w:t>
      </w:r>
      <w:r w:rsidRPr="007F3FFA">
        <w:rPr>
          <w:rFonts w:ascii="Book Antiqua" w:eastAsia="Book Antiqua" w:hAnsi="Book Antiqua" w:cs="Book Antiqua"/>
        </w:rPr>
        <w:t xml:space="preserve"> are shown as circles and bars when each noted study is omitted. The dash lines show the pooled ORs and 95%CIs for all included studies.</w:t>
      </w:r>
    </w:p>
    <w:p w14:paraId="77773F8D" w14:textId="77777777" w:rsidR="00F378E7" w:rsidRPr="007F3FFA" w:rsidRDefault="00F378E7" w:rsidP="007F3FFA">
      <w:pPr>
        <w:spacing w:line="360" w:lineRule="auto"/>
        <w:jc w:val="both"/>
        <w:rPr>
          <w:rFonts w:ascii="Book Antiqua" w:hAnsi="Book Antiqua"/>
        </w:rPr>
        <w:sectPr w:rsidR="00F378E7" w:rsidRPr="007F3FFA">
          <w:pgSz w:w="12240" w:h="15840"/>
          <w:pgMar w:top="1440" w:right="1440" w:bottom="1440" w:left="1440" w:header="720" w:footer="720" w:gutter="0"/>
          <w:cols w:space="720"/>
          <w:docGrid w:linePitch="360"/>
        </w:sectPr>
      </w:pPr>
    </w:p>
    <w:p w14:paraId="132116E0" w14:textId="1A72A09B" w:rsidR="00F378E7" w:rsidRPr="007F3FFA" w:rsidRDefault="00F378E7" w:rsidP="007F3FFA">
      <w:pPr>
        <w:spacing w:line="360" w:lineRule="auto"/>
        <w:jc w:val="both"/>
        <w:rPr>
          <w:rFonts w:ascii="Book Antiqua" w:hAnsi="Book Antiqua"/>
        </w:rPr>
      </w:pPr>
      <w:r w:rsidRPr="007F3FFA">
        <w:rPr>
          <w:rFonts w:ascii="Book Antiqua" w:hAnsi="Book Antiqua"/>
          <w:noProof/>
        </w:rPr>
        <w:lastRenderedPageBreak/>
        <w:drawing>
          <wp:inline distT="0" distB="0" distL="0" distR="0" wp14:anchorId="3A880817" wp14:editId="3993A523">
            <wp:extent cx="5943600" cy="35636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63620"/>
                    </a:xfrm>
                    <a:prstGeom prst="rect">
                      <a:avLst/>
                    </a:prstGeom>
                  </pic:spPr>
                </pic:pic>
              </a:graphicData>
            </a:graphic>
          </wp:inline>
        </w:drawing>
      </w:r>
    </w:p>
    <w:p w14:paraId="16EC981F" w14:textId="3EA330C2"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 xml:space="preserve">Figure 5 Comparison of anastomotic leakage rates between </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and non-</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among patients without diverting stoma.</w:t>
      </w:r>
      <w:r w:rsidRPr="007F3FFA">
        <w:rPr>
          <w:rFonts w:ascii="Book Antiqua" w:eastAsia="Book Antiqua" w:hAnsi="Book Antiqua" w:cs="Book Antiqua"/>
        </w:rPr>
        <w:t xml:space="preserve"> A: Analysis based on symptomatic leakage (grades B and C); B: Analysis based on leakage that required re-operation (grade C). </w:t>
      </w:r>
      <w:r w:rsidR="00F378E7" w:rsidRPr="007F3FFA">
        <w:rPr>
          <w:rFonts w:ascii="Book Antiqua" w:eastAsia="Book Antiqua" w:hAnsi="Book Antiqua" w:cs="Book Antiqua"/>
        </w:rPr>
        <w:t>OR: Odds ratio; CI: Confidence interval.</w:t>
      </w:r>
    </w:p>
    <w:p w14:paraId="45A72A73" w14:textId="77777777" w:rsidR="00F378E7" w:rsidRPr="007F3FFA" w:rsidRDefault="00F378E7" w:rsidP="007F3FFA">
      <w:pPr>
        <w:spacing w:line="360" w:lineRule="auto"/>
        <w:jc w:val="both"/>
        <w:rPr>
          <w:rFonts w:ascii="Book Antiqua" w:hAnsi="Book Antiqua"/>
        </w:rPr>
        <w:sectPr w:rsidR="00F378E7" w:rsidRPr="007F3FFA">
          <w:pgSz w:w="12240" w:h="15840"/>
          <w:pgMar w:top="1440" w:right="1440" w:bottom="1440" w:left="1440" w:header="720" w:footer="720" w:gutter="0"/>
          <w:cols w:space="720"/>
          <w:docGrid w:linePitch="360"/>
        </w:sectPr>
      </w:pPr>
    </w:p>
    <w:p w14:paraId="296292D1" w14:textId="5FE96937" w:rsidR="00F378E7" w:rsidRPr="007F3FFA" w:rsidRDefault="00F378E7" w:rsidP="007F3FFA">
      <w:pPr>
        <w:spacing w:line="360" w:lineRule="auto"/>
        <w:jc w:val="both"/>
        <w:rPr>
          <w:rFonts w:ascii="Book Antiqua" w:hAnsi="Book Antiqua"/>
        </w:rPr>
      </w:pPr>
      <w:r w:rsidRPr="007F3FFA">
        <w:rPr>
          <w:rFonts w:ascii="Book Antiqua" w:hAnsi="Book Antiqua"/>
          <w:noProof/>
        </w:rPr>
        <w:lastRenderedPageBreak/>
        <w:drawing>
          <wp:inline distT="0" distB="0" distL="0" distR="0" wp14:anchorId="18765998" wp14:editId="2A6427D1">
            <wp:extent cx="5943600" cy="2152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52650"/>
                    </a:xfrm>
                    <a:prstGeom prst="rect">
                      <a:avLst/>
                    </a:prstGeom>
                  </pic:spPr>
                </pic:pic>
              </a:graphicData>
            </a:graphic>
          </wp:inline>
        </w:drawing>
      </w:r>
    </w:p>
    <w:p w14:paraId="0D94A891" w14:textId="35BA269B" w:rsidR="00A77B3E" w:rsidRPr="007F3FFA" w:rsidRDefault="00000000" w:rsidP="007F3FFA">
      <w:pPr>
        <w:spacing w:line="360" w:lineRule="auto"/>
        <w:jc w:val="both"/>
        <w:rPr>
          <w:rFonts w:ascii="Book Antiqua" w:eastAsia="Book Antiqua" w:hAnsi="Book Antiqua" w:cs="Book Antiqua"/>
        </w:rPr>
      </w:pPr>
      <w:r w:rsidRPr="007F3FFA">
        <w:rPr>
          <w:rFonts w:ascii="Book Antiqua" w:eastAsia="Book Antiqua" w:hAnsi="Book Antiqua" w:cs="Book Antiqua"/>
          <w:b/>
          <w:bCs/>
        </w:rPr>
        <w:t xml:space="preserve">Figure 6 Sensitivity analysis of anastomotic leakage rates between </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and non-</w:t>
      </w:r>
      <w:proofErr w:type="spellStart"/>
      <w:r w:rsidRPr="007F3FFA">
        <w:rPr>
          <w:rFonts w:ascii="Book Antiqua" w:eastAsia="Book Antiqua" w:hAnsi="Book Antiqua" w:cs="Book Antiqua"/>
          <w:b/>
          <w:bCs/>
        </w:rPr>
        <w:t>transanal</w:t>
      </w:r>
      <w:proofErr w:type="spellEnd"/>
      <w:r w:rsidRPr="007F3FFA">
        <w:rPr>
          <w:rFonts w:ascii="Book Antiqua" w:eastAsia="Book Antiqua" w:hAnsi="Book Antiqua" w:cs="Book Antiqua"/>
          <w:b/>
          <w:bCs/>
        </w:rPr>
        <w:t xml:space="preserve"> drainage tube group in the sub-group meta-analysis.</w:t>
      </w:r>
      <w:r w:rsidRPr="007F3FFA">
        <w:rPr>
          <w:rFonts w:ascii="Book Antiqua" w:eastAsia="Book Antiqua" w:hAnsi="Book Antiqua" w:cs="Book Antiqua"/>
        </w:rPr>
        <w:t xml:space="preserve"> A: Analysis based on symptomatic leakage (grades B and C); B: Analysis based on leakage that required re-operation (grade C). </w:t>
      </w:r>
      <w:r w:rsidRPr="007F3FFA">
        <w:rPr>
          <w:rFonts w:ascii="Book Antiqua" w:eastAsia="Book Antiqua" w:hAnsi="Book Antiqua" w:cs="Book Antiqua"/>
          <w:color w:val="000000"/>
        </w:rPr>
        <w:t>Odds ratios (ORs) and 95% confidence intervals (CIs)</w:t>
      </w:r>
      <w:r w:rsidRPr="007F3FFA">
        <w:rPr>
          <w:rFonts w:ascii="Book Antiqua" w:eastAsia="Book Antiqua" w:hAnsi="Book Antiqua" w:cs="Book Antiqua"/>
        </w:rPr>
        <w:t xml:space="preserve"> are shown as circles and bars when each noted study is omitted. The dash lines show the pooled ORs and 95%CIs for all included studies.</w:t>
      </w:r>
    </w:p>
    <w:p w14:paraId="3CBAC472" w14:textId="77777777" w:rsidR="000036E8" w:rsidRPr="007F3FFA" w:rsidRDefault="000036E8" w:rsidP="007F3FFA">
      <w:pPr>
        <w:spacing w:line="360" w:lineRule="auto"/>
        <w:jc w:val="both"/>
        <w:rPr>
          <w:rFonts w:ascii="Book Antiqua" w:hAnsi="Book Antiqua"/>
        </w:rPr>
        <w:sectPr w:rsidR="000036E8" w:rsidRPr="007F3FFA">
          <w:pgSz w:w="12240" w:h="15840"/>
          <w:pgMar w:top="1440" w:right="1440" w:bottom="1440" w:left="1440" w:header="720" w:footer="720" w:gutter="0"/>
          <w:cols w:space="720"/>
          <w:docGrid w:linePitch="360"/>
        </w:sectPr>
      </w:pPr>
    </w:p>
    <w:p w14:paraId="6336E896" w14:textId="77777777" w:rsidR="000036E8" w:rsidRPr="007F3FFA" w:rsidRDefault="000036E8" w:rsidP="007F3FFA">
      <w:pPr>
        <w:spacing w:line="360" w:lineRule="auto"/>
        <w:jc w:val="both"/>
        <w:rPr>
          <w:rFonts w:ascii="Book Antiqua" w:eastAsia="Times New Roman" w:hAnsi="Book Antiqua"/>
          <w:b/>
          <w:bCs/>
        </w:rPr>
      </w:pPr>
      <w:bookmarkStart w:id="5" w:name="_Hlk132899416"/>
      <w:r w:rsidRPr="007F3FFA">
        <w:rPr>
          <w:rFonts w:ascii="Book Antiqua" w:eastAsia="Times New Roman" w:hAnsi="Book Antiqua"/>
          <w:b/>
          <w:bCs/>
        </w:rPr>
        <w:lastRenderedPageBreak/>
        <w:t>Table 1 Characteristics of the studies</w:t>
      </w:r>
    </w:p>
    <w:tbl>
      <w:tblPr>
        <w:tblW w:w="11581" w:type="dxa"/>
        <w:tblInd w:w="-1276" w:type="dxa"/>
        <w:tblLayout w:type="fixed"/>
        <w:tblCellMar>
          <w:left w:w="99" w:type="dxa"/>
          <w:right w:w="99" w:type="dxa"/>
        </w:tblCellMar>
        <w:tblLook w:val="04A0" w:firstRow="1" w:lastRow="0" w:firstColumn="1" w:lastColumn="0" w:noHBand="0" w:noVBand="1"/>
      </w:tblPr>
      <w:tblGrid>
        <w:gridCol w:w="2450"/>
        <w:gridCol w:w="806"/>
        <w:gridCol w:w="1437"/>
        <w:gridCol w:w="1644"/>
        <w:gridCol w:w="1736"/>
        <w:gridCol w:w="1949"/>
        <w:gridCol w:w="1559"/>
      </w:tblGrid>
      <w:tr w:rsidR="000036E8" w:rsidRPr="007F3FFA" w14:paraId="563DD81B" w14:textId="77777777" w:rsidTr="00CB3BAB">
        <w:trPr>
          <w:trHeight w:val="660"/>
        </w:trPr>
        <w:tc>
          <w:tcPr>
            <w:tcW w:w="2450" w:type="dxa"/>
            <w:tcBorders>
              <w:top w:val="single" w:sz="4" w:space="0" w:color="auto"/>
              <w:left w:val="nil"/>
              <w:bottom w:val="single" w:sz="4" w:space="0" w:color="auto"/>
              <w:right w:val="nil"/>
            </w:tcBorders>
            <w:shd w:val="clear" w:color="auto" w:fill="auto"/>
            <w:vAlign w:val="center"/>
            <w:hideMark/>
          </w:tcPr>
          <w:p w14:paraId="4C85C10C" w14:textId="77777777" w:rsidR="000036E8" w:rsidRPr="007F3FFA" w:rsidRDefault="000036E8" w:rsidP="007F3FFA">
            <w:pPr>
              <w:spacing w:line="360" w:lineRule="auto"/>
              <w:jc w:val="both"/>
              <w:rPr>
                <w:rFonts w:ascii="Book Antiqua" w:eastAsia="等线" w:hAnsi="Book Antiqua"/>
                <w:b/>
                <w:bCs/>
                <w:lang w:eastAsia="zh-CN"/>
              </w:rPr>
            </w:pPr>
            <w:r w:rsidRPr="007F3FFA">
              <w:rPr>
                <w:rFonts w:ascii="Book Antiqua" w:eastAsia="等线" w:hAnsi="Book Antiqua"/>
                <w:b/>
                <w:bCs/>
                <w:lang w:eastAsia="zh-CN"/>
              </w:rPr>
              <w:t>Ref.</w:t>
            </w:r>
          </w:p>
        </w:tc>
        <w:tc>
          <w:tcPr>
            <w:tcW w:w="806" w:type="dxa"/>
            <w:tcBorders>
              <w:top w:val="single" w:sz="4" w:space="0" w:color="auto"/>
              <w:left w:val="nil"/>
              <w:bottom w:val="single" w:sz="4" w:space="0" w:color="auto"/>
              <w:right w:val="nil"/>
            </w:tcBorders>
            <w:shd w:val="clear" w:color="auto" w:fill="auto"/>
            <w:vAlign w:val="center"/>
            <w:hideMark/>
          </w:tcPr>
          <w:p w14:paraId="424BBB2E" w14:textId="77777777" w:rsidR="000036E8" w:rsidRPr="007F3FFA" w:rsidRDefault="000036E8" w:rsidP="007F3FFA">
            <w:pPr>
              <w:spacing w:line="360" w:lineRule="auto"/>
              <w:jc w:val="both"/>
              <w:rPr>
                <w:rFonts w:ascii="Book Antiqua" w:eastAsia="Times New Roman" w:hAnsi="Book Antiqua"/>
                <w:b/>
                <w:bCs/>
              </w:rPr>
            </w:pPr>
          </w:p>
        </w:tc>
        <w:tc>
          <w:tcPr>
            <w:tcW w:w="1437" w:type="dxa"/>
            <w:tcBorders>
              <w:top w:val="single" w:sz="4" w:space="0" w:color="auto"/>
              <w:left w:val="nil"/>
              <w:bottom w:val="single" w:sz="4" w:space="0" w:color="auto"/>
              <w:right w:val="nil"/>
            </w:tcBorders>
            <w:shd w:val="clear" w:color="auto" w:fill="auto"/>
            <w:vAlign w:val="center"/>
            <w:hideMark/>
          </w:tcPr>
          <w:p w14:paraId="6E58BB09" w14:textId="01C6E4C4" w:rsidR="000036E8" w:rsidRPr="007F3FFA" w:rsidRDefault="000036E8" w:rsidP="007F3FFA">
            <w:pPr>
              <w:spacing w:line="360" w:lineRule="auto"/>
              <w:jc w:val="both"/>
              <w:rPr>
                <w:rFonts w:ascii="Book Antiqua" w:eastAsia="Yu Gothic" w:hAnsi="Book Antiqua"/>
                <w:b/>
                <w:bCs/>
                <w:color w:val="000000"/>
                <w:vertAlign w:val="superscript"/>
              </w:rPr>
            </w:pPr>
            <w:r w:rsidRPr="007F3FFA">
              <w:rPr>
                <w:rFonts w:ascii="Book Antiqua" w:eastAsia="Yu Gothic" w:hAnsi="Book Antiqua"/>
                <w:b/>
                <w:bCs/>
                <w:color w:val="000000"/>
              </w:rPr>
              <w:t xml:space="preserve">Zhao </w:t>
            </w:r>
            <w:r w:rsidR="00CB3BAB" w:rsidRPr="007F3FFA">
              <w:rPr>
                <w:rFonts w:ascii="Book Antiqua" w:eastAsia="Yu Gothic" w:hAnsi="Book Antiqua"/>
                <w:b/>
                <w:bCs/>
                <w:i/>
                <w:iCs/>
                <w:color w:val="000000"/>
              </w:rPr>
              <w:t xml:space="preserve">et </w:t>
            </w:r>
            <w:proofErr w:type="gramStart"/>
            <w:r w:rsidR="00CB3BAB" w:rsidRPr="007F3FFA">
              <w:rPr>
                <w:rFonts w:ascii="Book Antiqua" w:eastAsia="Yu Gothic" w:hAnsi="Book Antiqua"/>
                <w:b/>
                <w:bCs/>
                <w:i/>
                <w:iCs/>
                <w:color w:val="000000"/>
              </w:rPr>
              <w:t>al</w:t>
            </w:r>
            <w:r w:rsidR="00CB3BAB" w:rsidRPr="007F3FFA">
              <w:rPr>
                <w:rFonts w:ascii="Book Antiqua" w:eastAsia="Yu Gothic" w:hAnsi="Book Antiqua"/>
                <w:b/>
                <w:bCs/>
                <w:color w:val="000000"/>
                <w:vertAlign w:val="superscript"/>
              </w:rPr>
              <w:t>[</w:t>
            </w:r>
            <w:proofErr w:type="gramEnd"/>
            <w:r w:rsidR="00CB3BAB" w:rsidRPr="007F3FFA">
              <w:rPr>
                <w:rFonts w:ascii="Book Antiqua" w:eastAsia="Yu Gothic" w:hAnsi="Book Antiqua"/>
                <w:b/>
                <w:bCs/>
                <w:color w:val="000000"/>
                <w:vertAlign w:val="superscript"/>
              </w:rPr>
              <w:t>18]</w:t>
            </w:r>
          </w:p>
        </w:tc>
        <w:tc>
          <w:tcPr>
            <w:tcW w:w="1644" w:type="dxa"/>
            <w:tcBorders>
              <w:top w:val="single" w:sz="4" w:space="0" w:color="auto"/>
              <w:left w:val="nil"/>
              <w:bottom w:val="single" w:sz="4" w:space="0" w:color="auto"/>
              <w:right w:val="nil"/>
            </w:tcBorders>
            <w:shd w:val="clear" w:color="auto" w:fill="auto"/>
            <w:vAlign w:val="center"/>
            <w:hideMark/>
          </w:tcPr>
          <w:p w14:paraId="5D0C349D" w14:textId="11E6EB74" w:rsidR="000036E8" w:rsidRPr="007F3FFA" w:rsidRDefault="000036E8" w:rsidP="007F3FFA">
            <w:pPr>
              <w:spacing w:line="360" w:lineRule="auto"/>
              <w:jc w:val="both"/>
              <w:rPr>
                <w:rFonts w:ascii="Book Antiqua" w:eastAsia="Yu Gothic" w:hAnsi="Book Antiqua"/>
                <w:b/>
                <w:bCs/>
                <w:color w:val="000000"/>
              </w:rPr>
            </w:pPr>
            <w:r w:rsidRPr="007F3FFA">
              <w:rPr>
                <w:rFonts w:ascii="Book Antiqua" w:eastAsia="Yu Gothic" w:hAnsi="Book Antiqua"/>
                <w:b/>
                <w:bCs/>
                <w:color w:val="000000"/>
              </w:rPr>
              <w:t xml:space="preserve">Tamura </w:t>
            </w:r>
            <w:r w:rsidR="00CB3BAB" w:rsidRPr="007F3FFA">
              <w:rPr>
                <w:rFonts w:ascii="Book Antiqua" w:eastAsia="Yu Gothic" w:hAnsi="Book Antiqua"/>
                <w:b/>
                <w:bCs/>
                <w:i/>
                <w:iCs/>
                <w:color w:val="000000"/>
              </w:rPr>
              <w:t xml:space="preserve">et </w:t>
            </w:r>
            <w:proofErr w:type="gramStart"/>
            <w:r w:rsidR="00CB3BAB" w:rsidRPr="007F3FFA">
              <w:rPr>
                <w:rFonts w:ascii="Book Antiqua" w:eastAsia="Yu Gothic" w:hAnsi="Book Antiqua"/>
                <w:b/>
                <w:bCs/>
                <w:i/>
                <w:iCs/>
                <w:color w:val="000000"/>
              </w:rPr>
              <w:t>al</w:t>
            </w:r>
            <w:r w:rsidR="00CB3BAB" w:rsidRPr="007F3FFA">
              <w:rPr>
                <w:rFonts w:ascii="Book Antiqua" w:eastAsia="Yu Gothic" w:hAnsi="Book Antiqua"/>
                <w:b/>
                <w:bCs/>
                <w:color w:val="000000"/>
                <w:vertAlign w:val="superscript"/>
              </w:rPr>
              <w:t>[</w:t>
            </w:r>
            <w:proofErr w:type="gramEnd"/>
            <w:r w:rsidR="00CB3BAB" w:rsidRPr="007F3FFA">
              <w:rPr>
                <w:rFonts w:ascii="Book Antiqua" w:eastAsia="Yu Gothic" w:hAnsi="Book Antiqua"/>
                <w:b/>
                <w:bCs/>
                <w:color w:val="000000"/>
                <w:vertAlign w:val="superscript"/>
              </w:rPr>
              <w:t>19]</w:t>
            </w:r>
          </w:p>
        </w:tc>
        <w:tc>
          <w:tcPr>
            <w:tcW w:w="1736" w:type="dxa"/>
            <w:tcBorders>
              <w:top w:val="single" w:sz="4" w:space="0" w:color="auto"/>
              <w:left w:val="nil"/>
              <w:bottom w:val="single" w:sz="4" w:space="0" w:color="auto"/>
              <w:right w:val="nil"/>
            </w:tcBorders>
            <w:shd w:val="clear" w:color="auto" w:fill="auto"/>
            <w:vAlign w:val="center"/>
            <w:hideMark/>
          </w:tcPr>
          <w:p w14:paraId="384B5E0D" w14:textId="3097D970" w:rsidR="000036E8" w:rsidRPr="007F3FFA" w:rsidRDefault="000036E8" w:rsidP="007F3FFA">
            <w:pPr>
              <w:spacing w:line="360" w:lineRule="auto"/>
              <w:jc w:val="both"/>
              <w:rPr>
                <w:rFonts w:ascii="Book Antiqua" w:eastAsia="Yu Gothic" w:hAnsi="Book Antiqua"/>
                <w:b/>
                <w:bCs/>
                <w:color w:val="000000"/>
              </w:rPr>
            </w:pPr>
            <w:r w:rsidRPr="007F3FFA">
              <w:rPr>
                <w:rFonts w:ascii="Book Antiqua" w:eastAsia="Yu Gothic" w:hAnsi="Book Antiqua"/>
                <w:b/>
                <w:bCs/>
                <w:color w:val="000000"/>
              </w:rPr>
              <w:t xml:space="preserve">Xiao </w:t>
            </w:r>
            <w:r w:rsidR="00CB3BAB" w:rsidRPr="007F3FFA">
              <w:rPr>
                <w:rFonts w:ascii="Book Antiqua" w:eastAsia="Yu Gothic" w:hAnsi="Book Antiqua"/>
                <w:b/>
                <w:bCs/>
                <w:i/>
                <w:iCs/>
                <w:color w:val="000000"/>
              </w:rPr>
              <w:t xml:space="preserve">et </w:t>
            </w:r>
            <w:proofErr w:type="gramStart"/>
            <w:r w:rsidR="00CB3BAB" w:rsidRPr="007F3FFA">
              <w:rPr>
                <w:rFonts w:ascii="Book Antiqua" w:eastAsia="Yu Gothic" w:hAnsi="Book Antiqua"/>
                <w:b/>
                <w:bCs/>
                <w:i/>
                <w:iCs/>
                <w:color w:val="000000"/>
              </w:rPr>
              <w:t>al</w:t>
            </w:r>
            <w:r w:rsidR="00CB3BAB" w:rsidRPr="007F3FFA">
              <w:rPr>
                <w:rFonts w:ascii="Book Antiqua" w:eastAsia="Yu Gothic" w:hAnsi="Book Antiqua"/>
                <w:b/>
                <w:bCs/>
                <w:color w:val="000000"/>
                <w:vertAlign w:val="superscript"/>
              </w:rPr>
              <w:t>[</w:t>
            </w:r>
            <w:proofErr w:type="gramEnd"/>
            <w:r w:rsidR="00CB3BAB" w:rsidRPr="007F3FFA">
              <w:rPr>
                <w:rFonts w:ascii="Book Antiqua" w:eastAsia="Yu Gothic" w:hAnsi="Book Antiqua"/>
                <w:b/>
                <w:bCs/>
                <w:color w:val="000000"/>
                <w:vertAlign w:val="superscript"/>
              </w:rPr>
              <w:t>23]</w:t>
            </w:r>
          </w:p>
        </w:tc>
        <w:tc>
          <w:tcPr>
            <w:tcW w:w="1949" w:type="dxa"/>
            <w:tcBorders>
              <w:top w:val="single" w:sz="4" w:space="0" w:color="auto"/>
              <w:left w:val="nil"/>
              <w:bottom w:val="single" w:sz="4" w:space="0" w:color="auto"/>
              <w:right w:val="nil"/>
            </w:tcBorders>
            <w:shd w:val="clear" w:color="auto" w:fill="auto"/>
            <w:vAlign w:val="center"/>
            <w:hideMark/>
          </w:tcPr>
          <w:p w14:paraId="3E63EB98" w14:textId="39A063C9" w:rsidR="000036E8" w:rsidRPr="007F3FFA" w:rsidRDefault="000036E8" w:rsidP="007F3FFA">
            <w:pPr>
              <w:spacing w:line="360" w:lineRule="auto"/>
              <w:jc w:val="both"/>
              <w:rPr>
                <w:rFonts w:ascii="Book Antiqua" w:eastAsia="Yu Gothic" w:hAnsi="Book Antiqua"/>
                <w:b/>
                <w:bCs/>
                <w:color w:val="000000"/>
              </w:rPr>
            </w:pPr>
            <w:proofErr w:type="spellStart"/>
            <w:r w:rsidRPr="007F3FFA">
              <w:rPr>
                <w:rFonts w:ascii="Book Antiqua" w:eastAsia="Yu Gothic" w:hAnsi="Book Antiqua"/>
                <w:b/>
                <w:bCs/>
                <w:color w:val="000000"/>
              </w:rPr>
              <w:t>Challine</w:t>
            </w:r>
            <w:proofErr w:type="spellEnd"/>
            <w:r w:rsidRPr="007F3FFA">
              <w:rPr>
                <w:rFonts w:ascii="Book Antiqua" w:eastAsia="Yu Gothic" w:hAnsi="Book Antiqua"/>
                <w:b/>
                <w:bCs/>
                <w:color w:val="000000"/>
              </w:rPr>
              <w:t xml:space="preserve"> </w:t>
            </w:r>
            <w:r w:rsidR="00CB3BAB" w:rsidRPr="007F3FFA">
              <w:rPr>
                <w:rFonts w:ascii="Book Antiqua" w:eastAsia="Yu Gothic" w:hAnsi="Book Antiqua"/>
                <w:b/>
                <w:bCs/>
                <w:i/>
                <w:iCs/>
                <w:color w:val="000000"/>
              </w:rPr>
              <w:t xml:space="preserve">et </w:t>
            </w:r>
            <w:proofErr w:type="gramStart"/>
            <w:r w:rsidR="00CB3BAB" w:rsidRPr="007F3FFA">
              <w:rPr>
                <w:rFonts w:ascii="Book Antiqua" w:eastAsia="Yu Gothic" w:hAnsi="Book Antiqua"/>
                <w:b/>
                <w:bCs/>
                <w:i/>
                <w:iCs/>
                <w:color w:val="000000"/>
              </w:rPr>
              <w:t>al</w:t>
            </w:r>
            <w:r w:rsidR="00CB3BAB" w:rsidRPr="007F3FFA">
              <w:rPr>
                <w:rFonts w:ascii="Book Antiqua" w:eastAsia="Yu Gothic" w:hAnsi="Book Antiqua"/>
                <w:b/>
                <w:bCs/>
                <w:color w:val="000000"/>
                <w:vertAlign w:val="superscript"/>
              </w:rPr>
              <w:t>[</w:t>
            </w:r>
            <w:proofErr w:type="gramEnd"/>
            <w:r w:rsidR="00CB3BAB" w:rsidRPr="007F3FFA">
              <w:rPr>
                <w:rFonts w:ascii="Book Antiqua" w:eastAsia="Yu Gothic" w:hAnsi="Book Antiqua"/>
                <w:b/>
                <w:bCs/>
                <w:color w:val="000000"/>
                <w:vertAlign w:val="superscript"/>
              </w:rPr>
              <w:t>24]</w:t>
            </w:r>
          </w:p>
        </w:tc>
        <w:tc>
          <w:tcPr>
            <w:tcW w:w="1559" w:type="dxa"/>
            <w:tcBorders>
              <w:top w:val="single" w:sz="4" w:space="0" w:color="auto"/>
              <w:left w:val="nil"/>
              <w:bottom w:val="single" w:sz="4" w:space="0" w:color="auto"/>
              <w:right w:val="nil"/>
            </w:tcBorders>
            <w:shd w:val="clear" w:color="auto" w:fill="auto"/>
            <w:vAlign w:val="center"/>
            <w:hideMark/>
          </w:tcPr>
          <w:p w14:paraId="1A51FC04" w14:textId="0B38309D" w:rsidR="000036E8" w:rsidRPr="007F3FFA" w:rsidRDefault="000036E8" w:rsidP="007F3FFA">
            <w:pPr>
              <w:spacing w:line="360" w:lineRule="auto"/>
              <w:jc w:val="both"/>
              <w:rPr>
                <w:rFonts w:ascii="Book Antiqua" w:eastAsia="Yu Gothic" w:hAnsi="Book Antiqua"/>
                <w:b/>
                <w:bCs/>
                <w:color w:val="000000"/>
              </w:rPr>
            </w:pPr>
            <w:r w:rsidRPr="007F3FFA">
              <w:rPr>
                <w:rFonts w:ascii="Book Antiqua" w:eastAsia="Yu Gothic" w:hAnsi="Book Antiqua"/>
                <w:b/>
                <w:bCs/>
                <w:color w:val="000000"/>
              </w:rPr>
              <w:t xml:space="preserve">Zhao </w:t>
            </w:r>
            <w:r w:rsidR="00CB3BAB" w:rsidRPr="007F3FFA">
              <w:rPr>
                <w:rFonts w:ascii="Book Antiqua" w:eastAsia="Yu Gothic" w:hAnsi="Book Antiqua"/>
                <w:b/>
                <w:bCs/>
                <w:i/>
                <w:iCs/>
                <w:color w:val="000000"/>
              </w:rPr>
              <w:t xml:space="preserve">et </w:t>
            </w:r>
            <w:proofErr w:type="gramStart"/>
            <w:r w:rsidR="00CB3BAB" w:rsidRPr="007F3FFA">
              <w:rPr>
                <w:rFonts w:ascii="Book Antiqua" w:eastAsia="Yu Gothic" w:hAnsi="Book Antiqua"/>
                <w:b/>
                <w:bCs/>
                <w:i/>
                <w:iCs/>
                <w:color w:val="000000"/>
              </w:rPr>
              <w:t>al</w:t>
            </w:r>
            <w:r w:rsidR="00CB3BAB" w:rsidRPr="007F3FFA">
              <w:rPr>
                <w:rFonts w:ascii="Book Antiqua" w:eastAsia="Yu Gothic" w:hAnsi="Book Antiqua"/>
                <w:b/>
                <w:bCs/>
                <w:color w:val="000000"/>
                <w:vertAlign w:val="superscript"/>
              </w:rPr>
              <w:t>[</w:t>
            </w:r>
            <w:proofErr w:type="gramEnd"/>
            <w:r w:rsidR="00CB3BAB" w:rsidRPr="007F3FFA">
              <w:rPr>
                <w:rFonts w:ascii="Book Antiqua" w:eastAsia="Yu Gothic" w:hAnsi="Book Antiqua"/>
                <w:b/>
                <w:bCs/>
                <w:color w:val="000000"/>
                <w:vertAlign w:val="superscript"/>
              </w:rPr>
              <w:t>25]</w:t>
            </w:r>
          </w:p>
        </w:tc>
      </w:tr>
      <w:tr w:rsidR="000036E8" w:rsidRPr="007F3FFA" w14:paraId="1159F9B3" w14:textId="77777777" w:rsidTr="00CB3BAB">
        <w:trPr>
          <w:trHeight w:val="320"/>
        </w:trPr>
        <w:tc>
          <w:tcPr>
            <w:tcW w:w="2450" w:type="dxa"/>
            <w:tcBorders>
              <w:top w:val="single" w:sz="4" w:space="0" w:color="auto"/>
              <w:left w:val="nil"/>
              <w:bottom w:val="nil"/>
              <w:right w:val="nil"/>
            </w:tcBorders>
            <w:shd w:val="clear" w:color="auto" w:fill="auto"/>
            <w:vAlign w:val="center"/>
            <w:hideMark/>
          </w:tcPr>
          <w:p w14:paraId="1D98558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Country</w:t>
            </w:r>
          </w:p>
        </w:tc>
        <w:tc>
          <w:tcPr>
            <w:tcW w:w="806" w:type="dxa"/>
            <w:tcBorders>
              <w:top w:val="single" w:sz="4" w:space="0" w:color="auto"/>
              <w:left w:val="nil"/>
              <w:bottom w:val="nil"/>
              <w:right w:val="nil"/>
            </w:tcBorders>
            <w:shd w:val="clear" w:color="auto" w:fill="auto"/>
            <w:vAlign w:val="center"/>
            <w:hideMark/>
          </w:tcPr>
          <w:p w14:paraId="781708F1"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single" w:sz="4" w:space="0" w:color="auto"/>
              <w:left w:val="nil"/>
              <w:bottom w:val="nil"/>
              <w:right w:val="nil"/>
            </w:tcBorders>
            <w:shd w:val="clear" w:color="auto" w:fill="auto"/>
            <w:vAlign w:val="center"/>
            <w:hideMark/>
          </w:tcPr>
          <w:p w14:paraId="26BEF60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China</w:t>
            </w:r>
          </w:p>
        </w:tc>
        <w:tc>
          <w:tcPr>
            <w:tcW w:w="1644" w:type="dxa"/>
            <w:tcBorders>
              <w:top w:val="single" w:sz="4" w:space="0" w:color="auto"/>
              <w:left w:val="nil"/>
              <w:bottom w:val="nil"/>
              <w:right w:val="nil"/>
            </w:tcBorders>
            <w:shd w:val="clear" w:color="auto" w:fill="auto"/>
            <w:vAlign w:val="center"/>
            <w:hideMark/>
          </w:tcPr>
          <w:p w14:paraId="06F0EA0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Japan</w:t>
            </w:r>
          </w:p>
        </w:tc>
        <w:tc>
          <w:tcPr>
            <w:tcW w:w="1736" w:type="dxa"/>
            <w:tcBorders>
              <w:top w:val="single" w:sz="4" w:space="0" w:color="auto"/>
              <w:left w:val="nil"/>
              <w:bottom w:val="nil"/>
              <w:right w:val="nil"/>
            </w:tcBorders>
            <w:shd w:val="clear" w:color="auto" w:fill="auto"/>
            <w:vAlign w:val="center"/>
            <w:hideMark/>
          </w:tcPr>
          <w:p w14:paraId="634E913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China</w:t>
            </w:r>
          </w:p>
        </w:tc>
        <w:tc>
          <w:tcPr>
            <w:tcW w:w="1949" w:type="dxa"/>
            <w:tcBorders>
              <w:top w:val="single" w:sz="4" w:space="0" w:color="auto"/>
              <w:left w:val="nil"/>
              <w:bottom w:val="nil"/>
              <w:right w:val="nil"/>
            </w:tcBorders>
            <w:shd w:val="clear" w:color="auto" w:fill="auto"/>
            <w:vAlign w:val="center"/>
            <w:hideMark/>
          </w:tcPr>
          <w:p w14:paraId="5826BFAE"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France</w:t>
            </w:r>
          </w:p>
        </w:tc>
        <w:tc>
          <w:tcPr>
            <w:tcW w:w="1559" w:type="dxa"/>
            <w:tcBorders>
              <w:top w:val="single" w:sz="4" w:space="0" w:color="auto"/>
              <w:left w:val="nil"/>
              <w:bottom w:val="nil"/>
              <w:right w:val="nil"/>
            </w:tcBorders>
            <w:shd w:val="clear" w:color="auto" w:fill="auto"/>
            <w:vAlign w:val="center"/>
            <w:hideMark/>
          </w:tcPr>
          <w:p w14:paraId="61944CF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China</w:t>
            </w:r>
          </w:p>
        </w:tc>
      </w:tr>
      <w:tr w:rsidR="000036E8" w:rsidRPr="007F3FFA" w14:paraId="042F4368" w14:textId="77777777" w:rsidTr="00CB3BAB">
        <w:trPr>
          <w:trHeight w:val="320"/>
        </w:trPr>
        <w:tc>
          <w:tcPr>
            <w:tcW w:w="2450" w:type="dxa"/>
            <w:tcBorders>
              <w:top w:val="nil"/>
              <w:left w:val="nil"/>
              <w:bottom w:val="nil"/>
              <w:right w:val="nil"/>
            </w:tcBorders>
            <w:shd w:val="clear" w:color="auto" w:fill="auto"/>
            <w:vAlign w:val="center"/>
            <w:hideMark/>
          </w:tcPr>
          <w:p w14:paraId="43CD0A9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Published year</w:t>
            </w:r>
          </w:p>
        </w:tc>
        <w:tc>
          <w:tcPr>
            <w:tcW w:w="806" w:type="dxa"/>
            <w:tcBorders>
              <w:top w:val="nil"/>
              <w:left w:val="nil"/>
              <w:bottom w:val="nil"/>
              <w:right w:val="nil"/>
            </w:tcBorders>
            <w:shd w:val="clear" w:color="auto" w:fill="auto"/>
            <w:vAlign w:val="center"/>
            <w:hideMark/>
          </w:tcPr>
          <w:p w14:paraId="2C1B1B8B"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26FC662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2021</w:t>
            </w:r>
          </w:p>
        </w:tc>
        <w:tc>
          <w:tcPr>
            <w:tcW w:w="1644" w:type="dxa"/>
            <w:tcBorders>
              <w:top w:val="nil"/>
              <w:left w:val="nil"/>
              <w:bottom w:val="nil"/>
              <w:right w:val="nil"/>
            </w:tcBorders>
            <w:shd w:val="clear" w:color="auto" w:fill="auto"/>
            <w:vAlign w:val="center"/>
            <w:hideMark/>
          </w:tcPr>
          <w:p w14:paraId="3BE8E5E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2021</w:t>
            </w:r>
          </w:p>
        </w:tc>
        <w:tc>
          <w:tcPr>
            <w:tcW w:w="1736" w:type="dxa"/>
            <w:tcBorders>
              <w:top w:val="nil"/>
              <w:left w:val="nil"/>
              <w:bottom w:val="nil"/>
              <w:right w:val="nil"/>
            </w:tcBorders>
            <w:shd w:val="clear" w:color="auto" w:fill="auto"/>
            <w:vAlign w:val="center"/>
            <w:hideMark/>
          </w:tcPr>
          <w:p w14:paraId="70C7A32E"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2011</w:t>
            </w:r>
          </w:p>
        </w:tc>
        <w:tc>
          <w:tcPr>
            <w:tcW w:w="1949" w:type="dxa"/>
            <w:tcBorders>
              <w:top w:val="nil"/>
              <w:left w:val="nil"/>
              <w:bottom w:val="nil"/>
              <w:right w:val="nil"/>
            </w:tcBorders>
            <w:shd w:val="clear" w:color="auto" w:fill="auto"/>
            <w:vAlign w:val="center"/>
            <w:hideMark/>
          </w:tcPr>
          <w:p w14:paraId="35CC0FA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2020</w:t>
            </w:r>
          </w:p>
        </w:tc>
        <w:tc>
          <w:tcPr>
            <w:tcW w:w="1559" w:type="dxa"/>
            <w:tcBorders>
              <w:top w:val="nil"/>
              <w:left w:val="nil"/>
              <w:bottom w:val="nil"/>
              <w:right w:val="nil"/>
            </w:tcBorders>
            <w:shd w:val="clear" w:color="auto" w:fill="auto"/>
            <w:vAlign w:val="center"/>
            <w:hideMark/>
          </w:tcPr>
          <w:p w14:paraId="708046F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2013</w:t>
            </w:r>
          </w:p>
        </w:tc>
      </w:tr>
      <w:tr w:rsidR="000036E8" w:rsidRPr="007F3FFA" w14:paraId="21DFFD21" w14:textId="77777777" w:rsidTr="00CB3BAB">
        <w:trPr>
          <w:trHeight w:val="320"/>
        </w:trPr>
        <w:tc>
          <w:tcPr>
            <w:tcW w:w="2450" w:type="dxa"/>
            <w:tcBorders>
              <w:top w:val="nil"/>
              <w:left w:val="nil"/>
              <w:bottom w:val="nil"/>
              <w:right w:val="nil"/>
            </w:tcBorders>
            <w:shd w:val="clear" w:color="auto" w:fill="auto"/>
            <w:vAlign w:val="center"/>
            <w:hideMark/>
          </w:tcPr>
          <w:p w14:paraId="24399FF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Study design</w:t>
            </w:r>
          </w:p>
        </w:tc>
        <w:tc>
          <w:tcPr>
            <w:tcW w:w="806" w:type="dxa"/>
            <w:tcBorders>
              <w:top w:val="nil"/>
              <w:left w:val="nil"/>
              <w:bottom w:val="nil"/>
              <w:right w:val="nil"/>
            </w:tcBorders>
            <w:shd w:val="clear" w:color="auto" w:fill="auto"/>
            <w:vAlign w:val="center"/>
            <w:hideMark/>
          </w:tcPr>
          <w:p w14:paraId="51BA562A"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74887321"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RCT</w:t>
            </w:r>
          </w:p>
        </w:tc>
        <w:tc>
          <w:tcPr>
            <w:tcW w:w="1644" w:type="dxa"/>
            <w:tcBorders>
              <w:top w:val="nil"/>
              <w:left w:val="nil"/>
              <w:bottom w:val="nil"/>
              <w:right w:val="nil"/>
            </w:tcBorders>
            <w:shd w:val="clear" w:color="auto" w:fill="auto"/>
            <w:vAlign w:val="center"/>
            <w:hideMark/>
          </w:tcPr>
          <w:p w14:paraId="31B5AC1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RCT</w:t>
            </w:r>
          </w:p>
        </w:tc>
        <w:tc>
          <w:tcPr>
            <w:tcW w:w="1736" w:type="dxa"/>
            <w:tcBorders>
              <w:top w:val="nil"/>
              <w:left w:val="nil"/>
              <w:bottom w:val="nil"/>
              <w:right w:val="nil"/>
            </w:tcBorders>
            <w:shd w:val="clear" w:color="auto" w:fill="auto"/>
            <w:vAlign w:val="center"/>
            <w:hideMark/>
          </w:tcPr>
          <w:p w14:paraId="2197551B"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RCT</w:t>
            </w:r>
          </w:p>
        </w:tc>
        <w:tc>
          <w:tcPr>
            <w:tcW w:w="1949" w:type="dxa"/>
            <w:tcBorders>
              <w:top w:val="nil"/>
              <w:left w:val="nil"/>
              <w:bottom w:val="nil"/>
              <w:right w:val="nil"/>
            </w:tcBorders>
            <w:shd w:val="clear" w:color="auto" w:fill="auto"/>
            <w:vAlign w:val="center"/>
            <w:hideMark/>
          </w:tcPr>
          <w:p w14:paraId="45A8BE7B"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PCS</w:t>
            </w:r>
          </w:p>
        </w:tc>
        <w:tc>
          <w:tcPr>
            <w:tcW w:w="1559" w:type="dxa"/>
            <w:tcBorders>
              <w:top w:val="nil"/>
              <w:left w:val="nil"/>
              <w:bottom w:val="nil"/>
              <w:right w:val="nil"/>
            </w:tcBorders>
            <w:shd w:val="clear" w:color="auto" w:fill="auto"/>
            <w:vAlign w:val="center"/>
            <w:hideMark/>
          </w:tcPr>
          <w:p w14:paraId="75A04E1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PCS</w:t>
            </w:r>
          </w:p>
        </w:tc>
      </w:tr>
      <w:tr w:rsidR="000036E8" w:rsidRPr="007F3FFA" w14:paraId="0F1F7155" w14:textId="77777777" w:rsidTr="00CB3BAB">
        <w:trPr>
          <w:trHeight w:val="320"/>
        </w:trPr>
        <w:tc>
          <w:tcPr>
            <w:tcW w:w="2450" w:type="dxa"/>
            <w:tcBorders>
              <w:top w:val="nil"/>
              <w:left w:val="nil"/>
              <w:bottom w:val="nil"/>
              <w:right w:val="nil"/>
            </w:tcBorders>
            <w:shd w:val="clear" w:color="auto" w:fill="auto"/>
            <w:vAlign w:val="center"/>
            <w:hideMark/>
          </w:tcPr>
          <w:p w14:paraId="28FEA6BE"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Study setting</w:t>
            </w:r>
          </w:p>
        </w:tc>
        <w:tc>
          <w:tcPr>
            <w:tcW w:w="806" w:type="dxa"/>
            <w:tcBorders>
              <w:top w:val="nil"/>
              <w:left w:val="nil"/>
              <w:bottom w:val="nil"/>
              <w:right w:val="nil"/>
            </w:tcBorders>
            <w:shd w:val="clear" w:color="auto" w:fill="auto"/>
            <w:vAlign w:val="center"/>
            <w:hideMark/>
          </w:tcPr>
          <w:p w14:paraId="4C4F9300"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23C747E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Multicenter</w:t>
            </w:r>
          </w:p>
        </w:tc>
        <w:tc>
          <w:tcPr>
            <w:tcW w:w="1644" w:type="dxa"/>
            <w:tcBorders>
              <w:top w:val="nil"/>
              <w:left w:val="nil"/>
              <w:bottom w:val="nil"/>
              <w:right w:val="nil"/>
            </w:tcBorders>
            <w:shd w:val="clear" w:color="auto" w:fill="auto"/>
            <w:vAlign w:val="center"/>
            <w:hideMark/>
          </w:tcPr>
          <w:p w14:paraId="2F1D7D9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Multicenter</w:t>
            </w:r>
          </w:p>
        </w:tc>
        <w:tc>
          <w:tcPr>
            <w:tcW w:w="1736" w:type="dxa"/>
            <w:tcBorders>
              <w:top w:val="nil"/>
              <w:left w:val="nil"/>
              <w:bottom w:val="nil"/>
              <w:right w:val="nil"/>
            </w:tcBorders>
            <w:shd w:val="clear" w:color="auto" w:fill="auto"/>
            <w:vAlign w:val="center"/>
            <w:hideMark/>
          </w:tcPr>
          <w:p w14:paraId="1969126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Single center</w:t>
            </w:r>
          </w:p>
        </w:tc>
        <w:tc>
          <w:tcPr>
            <w:tcW w:w="1949" w:type="dxa"/>
            <w:tcBorders>
              <w:top w:val="nil"/>
              <w:left w:val="nil"/>
              <w:bottom w:val="nil"/>
              <w:right w:val="nil"/>
            </w:tcBorders>
            <w:shd w:val="clear" w:color="auto" w:fill="auto"/>
            <w:vAlign w:val="center"/>
            <w:hideMark/>
          </w:tcPr>
          <w:p w14:paraId="6EF3EADB"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Single center</w:t>
            </w:r>
          </w:p>
        </w:tc>
        <w:tc>
          <w:tcPr>
            <w:tcW w:w="1559" w:type="dxa"/>
            <w:tcBorders>
              <w:top w:val="nil"/>
              <w:left w:val="nil"/>
              <w:bottom w:val="nil"/>
              <w:right w:val="nil"/>
            </w:tcBorders>
            <w:shd w:val="clear" w:color="auto" w:fill="auto"/>
            <w:vAlign w:val="center"/>
            <w:hideMark/>
          </w:tcPr>
          <w:p w14:paraId="1E85D3EA" w14:textId="77777777" w:rsidR="000036E8" w:rsidRPr="007F3FFA" w:rsidRDefault="000036E8" w:rsidP="007F3FFA">
            <w:pPr>
              <w:spacing w:line="360" w:lineRule="auto"/>
              <w:jc w:val="both"/>
              <w:rPr>
                <w:rFonts w:ascii="Book Antiqua" w:eastAsia="Yu Gothic" w:hAnsi="Book Antiqua"/>
                <w:color w:val="000000"/>
              </w:rPr>
            </w:pPr>
            <w:proofErr w:type="spellStart"/>
            <w:r w:rsidRPr="007F3FFA">
              <w:rPr>
                <w:rFonts w:ascii="Book Antiqua" w:eastAsia="Yu Gothic" w:hAnsi="Book Antiqua"/>
                <w:color w:val="000000"/>
              </w:rPr>
              <w:t>Singlecenter</w:t>
            </w:r>
            <w:proofErr w:type="spellEnd"/>
          </w:p>
        </w:tc>
      </w:tr>
      <w:tr w:rsidR="000036E8" w:rsidRPr="007F3FFA" w14:paraId="41E801A4" w14:textId="77777777" w:rsidTr="00CB3BAB">
        <w:trPr>
          <w:trHeight w:val="400"/>
        </w:trPr>
        <w:tc>
          <w:tcPr>
            <w:tcW w:w="2450" w:type="dxa"/>
            <w:vMerge w:val="restart"/>
            <w:tcBorders>
              <w:top w:val="nil"/>
              <w:left w:val="nil"/>
              <w:bottom w:val="nil"/>
              <w:right w:val="nil"/>
            </w:tcBorders>
            <w:shd w:val="clear" w:color="auto" w:fill="auto"/>
            <w:vAlign w:val="center"/>
            <w:hideMark/>
          </w:tcPr>
          <w:p w14:paraId="444B7BA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Age</w:t>
            </w:r>
          </w:p>
        </w:tc>
        <w:tc>
          <w:tcPr>
            <w:tcW w:w="806" w:type="dxa"/>
            <w:tcBorders>
              <w:top w:val="nil"/>
              <w:left w:val="nil"/>
              <w:bottom w:val="nil"/>
              <w:right w:val="nil"/>
            </w:tcBorders>
            <w:shd w:val="clear" w:color="auto" w:fill="auto"/>
            <w:vAlign w:val="center"/>
            <w:hideMark/>
          </w:tcPr>
          <w:p w14:paraId="1ED2C0B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1637A4D7" w14:textId="34A52182" w:rsidR="000036E8" w:rsidRPr="007F3FFA" w:rsidRDefault="000036E8" w:rsidP="007F3FFA">
            <w:pPr>
              <w:spacing w:line="360" w:lineRule="auto"/>
              <w:jc w:val="both"/>
              <w:rPr>
                <w:rFonts w:ascii="Book Antiqua" w:eastAsia="Yu Gothic" w:hAnsi="Book Antiqua"/>
                <w:color w:val="000000"/>
                <w:lang w:eastAsia="ja-JP"/>
              </w:rPr>
            </w:pPr>
            <w:r w:rsidRPr="007F3FFA">
              <w:rPr>
                <w:rFonts w:ascii="Book Antiqua" w:eastAsia="Yu Gothic" w:hAnsi="Book Antiqua"/>
                <w:color w:val="000000"/>
              </w:rPr>
              <w:t>62 (54-69)</w:t>
            </w:r>
            <w:r w:rsidRPr="007F3FFA">
              <w:rPr>
                <w:rFonts w:ascii="Book Antiqua" w:eastAsia="Yu Gothic" w:hAnsi="Book Antiqua"/>
                <w:color w:val="000000"/>
                <w:vertAlign w:val="superscript"/>
              </w:rPr>
              <w:t>1</w:t>
            </w:r>
          </w:p>
        </w:tc>
        <w:tc>
          <w:tcPr>
            <w:tcW w:w="1644" w:type="dxa"/>
            <w:tcBorders>
              <w:top w:val="nil"/>
              <w:left w:val="nil"/>
              <w:bottom w:val="nil"/>
              <w:right w:val="nil"/>
            </w:tcBorders>
            <w:shd w:val="clear" w:color="auto" w:fill="auto"/>
            <w:vAlign w:val="center"/>
            <w:hideMark/>
          </w:tcPr>
          <w:p w14:paraId="6FBB91B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69 (40-90)</w:t>
            </w:r>
            <w:r w:rsidRPr="007F3FFA">
              <w:rPr>
                <w:rFonts w:ascii="Book Antiqua" w:eastAsia="Yu Gothic" w:hAnsi="Book Antiqua"/>
                <w:color w:val="000000"/>
                <w:vertAlign w:val="superscript"/>
              </w:rPr>
              <w:t>1</w:t>
            </w:r>
          </w:p>
        </w:tc>
        <w:tc>
          <w:tcPr>
            <w:tcW w:w="1736" w:type="dxa"/>
            <w:tcBorders>
              <w:top w:val="nil"/>
              <w:left w:val="nil"/>
              <w:bottom w:val="nil"/>
              <w:right w:val="nil"/>
            </w:tcBorders>
            <w:shd w:val="clear" w:color="auto" w:fill="auto"/>
            <w:vAlign w:val="center"/>
            <w:hideMark/>
          </w:tcPr>
          <w:p w14:paraId="09D1E98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59 ± 11</w:t>
            </w:r>
            <w:r w:rsidRPr="007F3FFA">
              <w:rPr>
                <w:rFonts w:ascii="Book Antiqua" w:eastAsia="Yu Gothic" w:hAnsi="Book Antiqua"/>
                <w:color w:val="000000"/>
                <w:vertAlign w:val="superscript"/>
              </w:rPr>
              <w:t>2</w:t>
            </w:r>
          </w:p>
        </w:tc>
        <w:tc>
          <w:tcPr>
            <w:tcW w:w="1949" w:type="dxa"/>
            <w:tcBorders>
              <w:top w:val="nil"/>
              <w:left w:val="nil"/>
              <w:bottom w:val="nil"/>
              <w:right w:val="nil"/>
            </w:tcBorders>
            <w:shd w:val="clear" w:color="auto" w:fill="auto"/>
            <w:vAlign w:val="center"/>
            <w:hideMark/>
          </w:tcPr>
          <w:p w14:paraId="54F7D36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64 ± 12</w:t>
            </w:r>
            <w:r w:rsidRPr="007F3FFA">
              <w:rPr>
                <w:rFonts w:ascii="Book Antiqua" w:eastAsia="Yu Gothic" w:hAnsi="Book Antiqua"/>
                <w:color w:val="000000"/>
                <w:vertAlign w:val="superscript"/>
              </w:rPr>
              <w:t>2</w:t>
            </w:r>
          </w:p>
        </w:tc>
        <w:tc>
          <w:tcPr>
            <w:tcW w:w="1559" w:type="dxa"/>
            <w:tcBorders>
              <w:top w:val="nil"/>
              <w:left w:val="nil"/>
              <w:bottom w:val="nil"/>
              <w:right w:val="nil"/>
            </w:tcBorders>
            <w:shd w:val="clear" w:color="auto" w:fill="auto"/>
            <w:vAlign w:val="center"/>
            <w:hideMark/>
          </w:tcPr>
          <w:p w14:paraId="4275F29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宋体" w:hAnsi="Book Antiqua" w:cs="宋体"/>
                <w:color w:val="000000"/>
              </w:rPr>
              <w:t>≥</w:t>
            </w:r>
            <w:r w:rsidRPr="007F3FFA">
              <w:rPr>
                <w:rFonts w:ascii="Book Antiqua" w:eastAsia="宋体" w:hAnsi="Book Antiqua" w:cs="宋体"/>
                <w:color w:val="000000"/>
                <w:lang w:eastAsia="zh-CN"/>
              </w:rPr>
              <w:t xml:space="preserve"> </w:t>
            </w:r>
            <w:r w:rsidRPr="007F3FFA">
              <w:rPr>
                <w:rFonts w:ascii="Book Antiqua" w:eastAsia="Yu Gothic" w:hAnsi="Book Antiqua"/>
                <w:color w:val="000000"/>
              </w:rPr>
              <w:t>60/&lt; 60, 30/51</w:t>
            </w:r>
          </w:p>
        </w:tc>
      </w:tr>
      <w:tr w:rsidR="000036E8" w:rsidRPr="007F3FFA" w14:paraId="054E7B08" w14:textId="77777777" w:rsidTr="00CB3BAB">
        <w:trPr>
          <w:trHeight w:val="320"/>
        </w:trPr>
        <w:tc>
          <w:tcPr>
            <w:tcW w:w="2450" w:type="dxa"/>
            <w:vMerge/>
            <w:tcBorders>
              <w:top w:val="nil"/>
              <w:left w:val="nil"/>
              <w:bottom w:val="nil"/>
              <w:right w:val="nil"/>
            </w:tcBorders>
            <w:vAlign w:val="center"/>
            <w:hideMark/>
          </w:tcPr>
          <w:p w14:paraId="7C93BD4D"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4AD2332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bottom w:val="nil"/>
              <w:right w:val="nil"/>
            </w:tcBorders>
            <w:shd w:val="clear" w:color="auto" w:fill="auto"/>
            <w:noWrap/>
            <w:vAlign w:val="center"/>
            <w:hideMark/>
          </w:tcPr>
          <w:p w14:paraId="7D02171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62 (52-69)</w:t>
            </w:r>
            <w:r w:rsidRPr="007F3FFA">
              <w:rPr>
                <w:rFonts w:ascii="Book Antiqua" w:eastAsia="Yu Gothic" w:hAnsi="Book Antiqua"/>
                <w:color w:val="000000"/>
                <w:vertAlign w:val="superscript"/>
              </w:rPr>
              <w:t>1</w:t>
            </w:r>
          </w:p>
        </w:tc>
        <w:tc>
          <w:tcPr>
            <w:tcW w:w="1644" w:type="dxa"/>
            <w:tcBorders>
              <w:top w:val="nil"/>
              <w:left w:val="nil"/>
              <w:bottom w:val="nil"/>
              <w:right w:val="nil"/>
            </w:tcBorders>
            <w:shd w:val="clear" w:color="auto" w:fill="auto"/>
            <w:vAlign w:val="center"/>
            <w:hideMark/>
          </w:tcPr>
          <w:p w14:paraId="543CD413"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69 (39-91)</w:t>
            </w:r>
            <w:r w:rsidRPr="007F3FFA">
              <w:rPr>
                <w:rFonts w:ascii="Book Antiqua" w:eastAsia="Yu Gothic" w:hAnsi="Book Antiqua"/>
                <w:color w:val="000000"/>
                <w:vertAlign w:val="superscript"/>
              </w:rPr>
              <w:t>1</w:t>
            </w:r>
          </w:p>
        </w:tc>
        <w:tc>
          <w:tcPr>
            <w:tcW w:w="1736" w:type="dxa"/>
            <w:tcBorders>
              <w:top w:val="nil"/>
              <w:left w:val="nil"/>
              <w:bottom w:val="nil"/>
              <w:right w:val="nil"/>
            </w:tcBorders>
            <w:shd w:val="clear" w:color="auto" w:fill="auto"/>
            <w:vAlign w:val="center"/>
            <w:hideMark/>
          </w:tcPr>
          <w:p w14:paraId="3CA0CD8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58 ± 12</w:t>
            </w:r>
            <w:r w:rsidRPr="007F3FFA">
              <w:rPr>
                <w:rFonts w:ascii="Book Antiqua" w:eastAsia="Yu Gothic" w:hAnsi="Book Antiqua"/>
                <w:color w:val="000000"/>
                <w:vertAlign w:val="superscript"/>
              </w:rPr>
              <w:t>2</w:t>
            </w:r>
          </w:p>
        </w:tc>
        <w:tc>
          <w:tcPr>
            <w:tcW w:w="1949" w:type="dxa"/>
            <w:tcBorders>
              <w:top w:val="nil"/>
              <w:left w:val="nil"/>
              <w:bottom w:val="nil"/>
              <w:right w:val="nil"/>
            </w:tcBorders>
            <w:shd w:val="clear" w:color="auto" w:fill="auto"/>
            <w:vAlign w:val="center"/>
            <w:hideMark/>
          </w:tcPr>
          <w:p w14:paraId="7FF9416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60 ± 12</w:t>
            </w:r>
            <w:r w:rsidRPr="007F3FFA">
              <w:rPr>
                <w:rFonts w:ascii="Book Antiqua" w:eastAsia="Yu Gothic" w:hAnsi="Book Antiqua"/>
                <w:color w:val="000000"/>
                <w:vertAlign w:val="superscript"/>
              </w:rPr>
              <w:t>2</w:t>
            </w:r>
          </w:p>
        </w:tc>
        <w:tc>
          <w:tcPr>
            <w:tcW w:w="1559" w:type="dxa"/>
            <w:tcBorders>
              <w:top w:val="nil"/>
              <w:left w:val="nil"/>
              <w:bottom w:val="nil"/>
              <w:right w:val="nil"/>
            </w:tcBorders>
            <w:shd w:val="clear" w:color="auto" w:fill="auto"/>
            <w:vAlign w:val="center"/>
            <w:hideMark/>
          </w:tcPr>
          <w:p w14:paraId="184E0CD1" w14:textId="77777777" w:rsidR="000036E8" w:rsidRPr="007F3FFA" w:rsidRDefault="000036E8" w:rsidP="007F3FFA">
            <w:pPr>
              <w:spacing w:line="360" w:lineRule="auto"/>
              <w:jc w:val="both"/>
              <w:rPr>
                <w:rFonts w:ascii="Book Antiqua" w:eastAsia="MS PMincho" w:hAnsi="Book Antiqua"/>
                <w:color w:val="000000"/>
              </w:rPr>
            </w:pPr>
            <w:r w:rsidRPr="007F3FFA">
              <w:rPr>
                <w:rFonts w:ascii="Book Antiqua" w:eastAsia="宋体" w:hAnsi="Book Antiqua" w:cs="宋体"/>
                <w:color w:val="000000"/>
              </w:rPr>
              <w:t>≥</w:t>
            </w:r>
            <w:r w:rsidRPr="007F3FFA">
              <w:rPr>
                <w:rFonts w:ascii="Book Antiqua" w:eastAsia="宋体" w:hAnsi="Book Antiqua" w:cs="宋体"/>
                <w:color w:val="000000"/>
                <w:lang w:eastAsia="zh-CN"/>
              </w:rPr>
              <w:t xml:space="preserve"> </w:t>
            </w:r>
            <w:r w:rsidRPr="007F3FFA">
              <w:rPr>
                <w:rFonts w:ascii="Book Antiqua" w:eastAsia="MS PMincho" w:hAnsi="Book Antiqua"/>
                <w:color w:val="000000"/>
              </w:rPr>
              <w:t>60/&lt; 60, 36/41</w:t>
            </w:r>
          </w:p>
        </w:tc>
      </w:tr>
      <w:tr w:rsidR="000036E8" w:rsidRPr="007F3FFA" w14:paraId="486EED35" w14:textId="77777777" w:rsidTr="00CB3BAB">
        <w:trPr>
          <w:trHeight w:val="320"/>
        </w:trPr>
        <w:tc>
          <w:tcPr>
            <w:tcW w:w="2450" w:type="dxa"/>
            <w:vMerge w:val="restart"/>
            <w:tcBorders>
              <w:top w:val="nil"/>
              <w:left w:val="nil"/>
              <w:bottom w:val="nil"/>
              <w:right w:val="nil"/>
            </w:tcBorders>
            <w:shd w:val="clear" w:color="auto" w:fill="auto"/>
            <w:vAlign w:val="center"/>
            <w:hideMark/>
          </w:tcPr>
          <w:p w14:paraId="2ED291D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Sex (male/female)</w:t>
            </w:r>
          </w:p>
        </w:tc>
        <w:tc>
          <w:tcPr>
            <w:tcW w:w="806" w:type="dxa"/>
            <w:tcBorders>
              <w:top w:val="nil"/>
              <w:left w:val="nil"/>
              <w:bottom w:val="nil"/>
              <w:right w:val="nil"/>
            </w:tcBorders>
            <w:shd w:val="clear" w:color="auto" w:fill="auto"/>
            <w:vAlign w:val="center"/>
            <w:hideMark/>
          </w:tcPr>
          <w:p w14:paraId="5F32885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30A5BFF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177/103</w:t>
            </w:r>
          </w:p>
        </w:tc>
        <w:tc>
          <w:tcPr>
            <w:tcW w:w="1644" w:type="dxa"/>
            <w:tcBorders>
              <w:top w:val="nil"/>
              <w:left w:val="nil"/>
              <w:bottom w:val="nil"/>
              <w:right w:val="nil"/>
            </w:tcBorders>
            <w:shd w:val="clear" w:color="auto" w:fill="auto"/>
            <w:vAlign w:val="center"/>
            <w:hideMark/>
          </w:tcPr>
          <w:p w14:paraId="61C1FCF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51/28</w:t>
            </w:r>
          </w:p>
        </w:tc>
        <w:tc>
          <w:tcPr>
            <w:tcW w:w="1736" w:type="dxa"/>
            <w:tcBorders>
              <w:top w:val="nil"/>
              <w:left w:val="nil"/>
              <w:bottom w:val="nil"/>
              <w:right w:val="nil"/>
            </w:tcBorders>
            <w:shd w:val="clear" w:color="auto" w:fill="auto"/>
            <w:vAlign w:val="center"/>
            <w:hideMark/>
          </w:tcPr>
          <w:p w14:paraId="6A13275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115/85</w:t>
            </w:r>
          </w:p>
        </w:tc>
        <w:tc>
          <w:tcPr>
            <w:tcW w:w="1949" w:type="dxa"/>
            <w:tcBorders>
              <w:top w:val="nil"/>
              <w:left w:val="nil"/>
              <w:bottom w:val="nil"/>
              <w:right w:val="nil"/>
            </w:tcBorders>
            <w:shd w:val="clear" w:color="auto" w:fill="auto"/>
            <w:vAlign w:val="center"/>
            <w:hideMark/>
          </w:tcPr>
          <w:p w14:paraId="7BD9F02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51/21</w:t>
            </w:r>
          </w:p>
        </w:tc>
        <w:tc>
          <w:tcPr>
            <w:tcW w:w="1559" w:type="dxa"/>
            <w:tcBorders>
              <w:top w:val="nil"/>
              <w:left w:val="nil"/>
              <w:bottom w:val="nil"/>
              <w:right w:val="nil"/>
            </w:tcBorders>
            <w:shd w:val="clear" w:color="auto" w:fill="auto"/>
            <w:vAlign w:val="center"/>
            <w:hideMark/>
          </w:tcPr>
          <w:p w14:paraId="72DDF78E"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47/34</w:t>
            </w:r>
          </w:p>
        </w:tc>
      </w:tr>
      <w:tr w:rsidR="000036E8" w:rsidRPr="007F3FFA" w14:paraId="76FD1C9C" w14:textId="77777777" w:rsidTr="00CB3BAB">
        <w:trPr>
          <w:trHeight w:val="320"/>
        </w:trPr>
        <w:tc>
          <w:tcPr>
            <w:tcW w:w="2450" w:type="dxa"/>
            <w:vMerge/>
            <w:tcBorders>
              <w:top w:val="nil"/>
              <w:left w:val="nil"/>
              <w:bottom w:val="nil"/>
              <w:right w:val="nil"/>
            </w:tcBorders>
            <w:vAlign w:val="center"/>
            <w:hideMark/>
          </w:tcPr>
          <w:p w14:paraId="628EF660"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218E9ED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7770490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169/111</w:t>
            </w:r>
          </w:p>
        </w:tc>
        <w:tc>
          <w:tcPr>
            <w:tcW w:w="1644" w:type="dxa"/>
            <w:tcBorders>
              <w:top w:val="nil"/>
              <w:left w:val="nil"/>
              <w:bottom w:val="nil"/>
              <w:right w:val="nil"/>
            </w:tcBorders>
            <w:shd w:val="clear" w:color="auto" w:fill="auto"/>
            <w:vAlign w:val="center"/>
            <w:hideMark/>
          </w:tcPr>
          <w:p w14:paraId="29AEE18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50/28</w:t>
            </w:r>
          </w:p>
        </w:tc>
        <w:tc>
          <w:tcPr>
            <w:tcW w:w="1736" w:type="dxa"/>
            <w:tcBorders>
              <w:top w:val="nil"/>
              <w:left w:val="nil"/>
              <w:bottom w:val="nil"/>
              <w:right w:val="nil"/>
            </w:tcBorders>
            <w:shd w:val="clear" w:color="auto" w:fill="auto"/>
            <w:vAlign w:val="center"/>
            <w:hideMark/>
          </w:tcPr>
          <w:p w14:paraId="350F745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121/77</w:t>
            </w:r>
          </w:p>
        </w:tc>
        <w:tc>
          <w:tcPr>
            <w:tcW w:w="1949" w:type="dxa"/>
            <w:tcBorders>
              <w:top w:val="nil"/>
              <w:left w:val="nil"/>
              <w:bottom w:val="nil"/>
              <w:right w:val="nil"/>
            </w:tcBorders>
            <w:shd w:val="clear" w:color="auto" w:fill="auto"/>
            <w:vAlign w:val="center"/>
            <w:hideMark/>
          </w:tcPr>
          <w:p w14:paraId="2CEE846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51 / 21</w:t>
            </w:r>
          </w:p>
        </w:tc>
        <w:tc>
          <w:tcPr>
            <w:tcW w:w="1559" w:type="dxa"/>
            <w:tcBorders>
              <w:top w:val="nil"/>
              <w:left w:val="nil"/>
              <w:bottom w:val="nil"/>
              <w:right w:val="nil"/>
            </w:tcBorders>
            <w:shd w:val="clear" w:color="auto" w:fill="auto"/>
            <w:vAlign w:val="center"/>
            <w:hideMark/>
          </w:tcPr>
          <w:p w14:paraId="5559F44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43/34</w:t>
            </w:r>
          </w:p>
        </w:tc>
      </w:tr>
      <w:tr w:rsidR="000036E8" w:rsidRPr="007F3FFA" w14:paraId="41B716E1" w14:textId="77777777" w:rsidTr="00CB3BAB">
        <w:trPr>
          <w:trHeight w:val="900"/>
        </w:trPr>
        <w:tc>
          <w:tcPr>
            <w:tcW w:w="2450" w:type="dxa"/>
            <w:vMerge w:val="restart"/>
            <w:tcBorders>
              <w:top w:val="nil"/>
              <w:left w:val="nil"/>
              <w:bottom w:val="nil"/>
              <w:right w:val="nil"/>
            </w:tcBorders>
            <w:shd w:val="clear" w:color="auto" w:fill="auto"/>
            <w:vAlign w:val="center"/>
            <w:hideMark/>
          </w:tcPr>
          <w:p w14:paraId="673F7E3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Preoperative treatment (</w:t>
            </w:r>
            <w:proofErr w:type="spellStart"/>
            <w:r w:rsidRPr="007F3FFA">
              <w:rPr>
                <w:rFonts w:ascii="Book Antiqua" w:eastAsia="Yu Gothic" w:hAnsi="Book Antiqua"/>
                <w:color w:val="000000"/>
              </w:rPr>
              <w:t>radiochemotherapy</w:t>
            </w:r>
            <w:proofErr w:type="spellEnd"/>
            <w:r w:rsidRPr="007F3FFA">
              <w:rPr>
                <w:rFonts w:ascii="Book Antiqua" w:eastAsia="Yu Gothic" w:hAnsi="Book Antiqua"/>
                <w:color w:val="000000"/>
              </w:rPr>
              <w:t>)</w:t>
            </w:r>
          </w:p>
        </w:tc>
        <w:tc>
          <w:tcPr>
            <w:tcW w:w="806" w:type="dxa"/>
            <w:tcBorders>
              <w:top w:val="nil"/>
              <w:left w:val="nil"/>
              <w:bottom w:val="nil"/>
              <w:right w:val="nil"/>
            </w:tcBorders>
            <w:shd w:val="clear" w:color="auto" w:fill="auto"/>
            <w:vAlign w:val="center"/>
            <w:hideMark/>
          </w:tcPr>
          <w:p w14:paraId="09D8D87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5EF5560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644" w:type="dxa"/>
            <w:tcBorders>
              <w:top w:val="nil"/>
              <w:left w:val="nil"/>
              <w:bottom w:val="nil"/>
              <w:right w:val="nil"/>
            </w:tcBorders>
            <w:shd w:val="clear" w:color="auto" w:fill="auto"/>
            <w:vAlign w:val="center"/>
            <w:hideMark/>
          </w:tcPr>
          <w:p w14:paraId="04F2FE21"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10 (12.7%)</w:t>
            </w:r>
          </w:p>
        </w:tc>
        <w:tc>
          <w:tcPr>
            <w:tcW w:w="1736" w:type="dxa"/>
            <w:tcBorders>
              <w:top w:val="nil"/>
              <w:left w:val="nil"/>
              <w:bottom w:val="nil"/>
              <w:right w:val="nil"/>
            </w:tcBorders>
            <w:shd w:val="clear" w:color="auto" w:fill="auto"/>
            <w:vAlign w:val="center"/>
            <w:hideMark/>
          </w:tcPr>
          <w:p w14:paraId="790BDD73"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573B7E1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41 (56.9%)</w:t>
            </w:r>
          </w:p>
        </w:tc>
        <w:tc>
          <w:tcPr>
            <w:tcW w:w="1559" w:type="dxa"/>
            <w:tcBorders>
              <w:top w:val="nil"/>
              <w:left w:val="nil"/>
              <w:bottom w:val="nil"/>
              <w:right w:val="nil"/>
            </w:tcBorders>
            <w:shd w:val="clear" w:color="auto" w:fill="auto"/>
            <w:vAlign w:val="center"/>
            <w:hideMark/>
          </w:tcPr>
          <w:p w14:paraId="2060EED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r>
      <w:tr w:rsidR="000036E8" w:rsidRPr="007F3FFA" w14:paraId="194F871B" w14:textId="77777777" w:rsidTr="00CB3BAB">
        <w:trPr>
          <w:trHeight w:val="320"/>
        </w:trPr>
        <w:tc>
          <w:tcPr>
            <w:tcW w:w="2450" w:type="dxa"/>
            <w:vMerge/>
            <w:tcBorders>
              <w:top w:val="nil"/>
              <w:left w:val="nil"/>
              <w:bottom w:val="nil"/>
              <w:right w:val="nil"/>
            </w:tcBorders>
            <w:vAlign w:val="center"/>
            <w:hideMark/>
          </w:tcPr>
          <w:p w14:paraId="27F583BE"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10CBC6E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7499315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644" w:type="dxa"/>
            <w:tcBorders>
              <w:top w:val="nil"/>
              <w:left w:val="nil"/>
              <w:bottom w:val="nil"/>
              <w:right w:val="nil"/>
            </w:tcBorders>
            <w:shd w:val="clear" w:color="auto" w:fill="auto"/>
            <w:vAlign w:val="center"/>
            <w:hideMark/>
          </w:tcPr>
          <w:p w14:paraId="3407297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19 (24.3%)</w:t>
            </w:r>
          </w:p>
        </w:tc>
        <w:tc>
          <w:tcPr>
            <w:tcW w:w="1736" w:type="dxa"/>
            <w:tcBorders>
              <w:top w:val="nil"/>
              <w:left w:val="nil"/>
              <w:bottom w:val="nil"/>
              <w:right w:val="nil"/>
            </w:tcBorders>
            <w:shd w:val="clear" w:color="auto" w:fill="auto"/>
            <w:vAlign w:val="center"/>
            <w:hideMark/>
          </w:tcPr>
          <w:p w14:paraId="11CE2661"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2CA3058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47 (65.3%)</w:t>
            </w:r>
          </w:p>
        </w:tc>
        <w:tc>
          <w:tcPr>
            <w:tcW w:w="1559" w:type="dxa"/>
            <w:tcBorders>
              <w:top w:val="nil"/>
              <w:left w:val="nil"/>
              <w:bottom w:val="nil"/>
              <w:right w:val="nil"/>
            </w:tcBorders>
            <w:shd w:val="clear" w:color="auto" w:fill="auto"/>
            <w:vAlign w:val="center"/>
            <w:hideMark/>
          </w:tcPr>
          <w:p w14:paraId="0518891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r>
      <w:tr w:rsidR="000036E8" w:rsidRPr="007F3FFA" w14:paraId="0B7F677A" w14:textId="77777777" w:rsidTr="00CB3BAB">
        <w:trPr>
          <w:trHeight w:val="720"/>
        </w:trPr>
        <w:tc>
          <w:tcPr>
            <w:tcW w:w="2450" w:type="dxa"/>
            <w:vMerge w:val="restart"/>
            <w:tcBorders>
              <w:top w:val="nil"/>
              <w:left w:val="nil"/>
              <w:bottom w:val="nil"/>
              <w:right w:val="nil"/>
            </w:tcBorders>
            <w:shd w:val="clear" w:color="auto" w:fill="auto"/>
            <w:vAlign w:val="center"/>
            <w:hideMark/>
          </w:tcPr>
          <w:p w14:paraId="1AFECB3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DS</w:t>
            </w:r>
          </w:p>
        </w:tc>
        <w:tc>
          <w:tcPr>
            <w:tcW w:w="806" w:type="dxa"/>
            <w:tcBorders>
              <w:top w:val="nil"/>
              <w:left w:val="nil"/>
              <w:bottom w:val="nil"/>
              <w:right w:val="nil"/>
            </w:tcBorders>
            <w:shd w:val="clear" w:color="auto" w:fill="auto"/>
            <w:vAlign w:val="center"/>
            <w:hideMark/>
          </w:tcPr>
          <w:p w14:paraId="3BC5A2A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27FD3BE1"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72 (25.7%)</w:t>
            </w:r>
          </w:p>
        </w:tc>
        <w:tc>
          <w:tcPr>
            <w:tcW w:w="1644" w:type="dxa"/>
            <w:tcBorders>
              <w:top w:val="nil"/>
              <w:left w:val="nil"/>
              <w:bottom w:val="nil"/>
              <w:right w:val="nil"/>
            </w:tcBorders>
            <w:shd w:val="clear" w:color="auto" w:fill="auto"/>
            <w:vAlign w:val="center"/>
            <w:hideMark/>
          </w:tcPr>
          <w:p w14:paraId="38EEF97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34 (43.0%)</w:t>
            </w:r>
          </w:p>
        </w:tc>
        <w:tc>
          <w:tcPr>
            <w:tcW w:w="1736" w:type="dxa"/>
            <w:tcBorders>
              <w:top w:val="nil"/>
              <w:left w:val="nil"/>
              <w:bottom w:val="nil"/>
              <w:right w:val="nil"/>
            </w:tcBorders>
            <w:shd w:val="clear" w:color="auto" w:fill="auto"/>
            <w:vAlign w:val="center"/>
            <w:hideMark/>
          </w:tcPr>
          <w:p w14:paraId="42E4EBB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6333F97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Unknown but equal rate by matching</w:t>
            </w:r>
          </w:p>
        </w:tc>
        <w:tc>
          <w:tcPr>
            <w:tcW w:w="1559" w:type="dxa"/>
            <w:tcBorders>
              <w:top w:val="nil"/>
              <w:left w:val="nil"/>
              <w:bottom w:val="nil"/>
              <w:right w:val="nil"/>
            </w:tcBorders>
            <w:shd w:val="clear" w:color="auto" w:fill="auto"/>
            <w:vAlign w:val="center"/>
            <w:hideMark/>
          </w:tcPr>
          <w:p w14:paraId="5BF61B3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r>
      <w:tr w:rsidR="000036E8" w:rsidRPr="007F3FFA" w14:paraId="5652189B" w14:textId="77777777" w:rsidTr="00CB3BAB">
        <w:trPr>
          <w:trHeight w:val="720"/>
        </w:trPr>
        <w:tc>
          <w:tcPr>
            <w:tcW w:w="2450" w:type="dxa"/>
            <w:vMerge/>
            <w:tcBorders>
              <w:top w:val="nil"/>
              <w:left w:val="nil"/>
              <w:bottom w:val="nil"/>
              <w:right w:val="nil"/>
            </w:tcBorders>
            <w:vAlign w:val="center"/>
            <w:hideMark/>
          </w:tcPr>
          <w:p w14:paraId="31B159E9"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7BD3080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69E7B9D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89 (31.8%)</w:t>
            </w:r>
          </w:p>
        </w:tc>
        <w:tc>
          <w:tcPr>
            <w:tcW w:w="1644" w:type="dxa"/>
            <w:tcBorders>
              <w:top w:val="nil"/>
              <w:left w:val="nil"/>
              <w:bottom w:val="nil"/>
              <w:right w:val="nil"/>
            </w:tcBorders>
            <w:shd w:val="clear" w:color="auto" w:fill="auto"/>
            <w:vAlign w:val="center"/>
            <w:hideMark/>
          </w:tcPr>
          <w:p w14:paraId="79D1BAC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37 (47.4%)</w:t>
            </w:r>
          </w:p>
        </w:tc>
        <w:tc>
          <w:tcPr>
            <w:tcW w:w="1736" w:type="dxa"/>
            <w:tcBorders>
              <w:top w:val="nil"/>
              <w:left w:val="nil"/>
              <w:bottom w:val="nil"/>
              <w:right w:val="nil"/>
            </w:tcBorders>
            <w:shd w:val="clear" w:color="auto" w:fill="auto"/>
            <w:vAlign w:val="center"/>
            <w:hideMark/>
          </w:tcPr>
          <w:p w14:paraId="7DF77BA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1A4F65D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Unknown but equal rate by matching</w:t>
            </w:r>
          </w:p>
        </w:tc>
        <w:tc>
          <w:tcPr>
            <w:tcW w:w="1559" w:type="dxa"/>
            <w:tcBorders>
              <w:top w:val="nil"/>
              <w:left w:val="nil"/>
              <w:bottom w:val="nil"/>
              <w:right w:val="nil"/>
            </w:tcBorders>
            <w:shd w:val="clear" w:color="auto" w:fill="auto"/>
            <w:vAlign w:val="center"/>
            <w:hideMark/>
          </w:tcPr>
          <w:p w14:paraId="730307E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Excluded</w:t>
            </w:r>
          </w:p>
        </w:tc>
      </w:tr>
      <w:tr w:rsidR="000036E8" w:rsidRPr="007F3FFA" w14:paraId="66236410" w14:textId="77777777" w:rsidTr="00CB3BAB">
        <w:trPr>
          <w:trHeight w:val="780"/>
        </w:trPr>
        <w:tc>
          <w:tcPr>
            <w:tcW w:w="2450" w:type="dxa"/>
            <w:tcBorders>
              <w:top w:val="nil"/>
              <w:left w:val="nil"/>
              <w:bottom w:val="nil"/>
              <w:right w:val="nil"/>
            </w:tcBorders>
            <w:shd w:val="clear" w:color="auto" w:fill="auto"/>
            <w:vAlign w:val="center"/>
            <w:hideMark/>
          </w:tcPr>
          <w:p w14:paraId="2686D27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Type of tube</w:t>
            </w:r>
          </w:p>
        </w:tc>
        <w:tc>
          <w:tcPr>
            <w:tcW w:w="806" w:type="dxa"/>
            <w:tcBorders>
              <w:top w:val="nil"/>
              <w:left w:val="nil"/>
              <w:bottom w:val="nil"/>
              <w:right w:val="nil"/>
            </w:tcBorders>
            <w:shd w:val="clear" w:color="auto" w:fill="auto"/>
            <w:vAlign w:val="center"/>
            <w:hideMark/>
          </w:tcPr>
          <w:p w14:paraId="1D44149E"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57D7A38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Silicone tube, 28 Fr</w:t>
            </w:r>
          </w:p>
        </w:tc>
        <w:tc>
          <w:tcPr>
            <w:tcW w:w="1644" w:type="dxa"/>
            <w:tcBorders>
              <w:top w:val="nil"/>
              <w:left w:val="nil"/>
              <w:bottom w:val="nil"/>
              <w:right w:val="nil"/>
            </w:tcBorders>
            <w:shd w:val="clear" w:color="auto" w:fill="auto"/>
            <w:vAlign w:val="center"/>
            <w:hideMark/>
          </w:tcPr>
          <w:p w14:paraId="06A93961" w14:textId="05ADAF29"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Latex tube, 20-24</w:t>
            </w:r>
            <w:r w:rsidR="00CB3BAB" w:rsidRPr="007F3FFA">
              <w:rPr>
                <w:rFonts w:ascii="Book Antiqua" w:eastAsia="Yu Gothic" w:hAnsi="Book Antiqua"/>
                <w:color w:val="000000"/>
              </w:rPr>
              <w:t xml:space="preserve"> </w:t>
            </w:r>
            <w:r w:rsidRPr="007F3FFA">
              <w:rPr>
                <w:rFonts w:ascii="Book Antiqua" w:eastAsia="Yu Gothic" w:hAnsi="Book Antiqua"/>
                <w:color w:val="000000"/>
              </w:rPr>
              <w:t>Fr</w:t>
            </w:r>
          </w:p>
        </w:tc>
        <w:tc>
          <w:tcPr>
            <w:tcW w:w="1736" w:type="dxa"/>
            <w:tcBorders>
              <w:top w:val="nil"/>
              <w:left w:val="nil"/>
              <w:bottom w:val="nil"/>
              <w:right w:val="nil"/>
            </w:tcBorders>
            <w:shd w:val="clear" w:color="auto" w:fill="auto"/>
            <w:vAlign w:val="center"/>
            <w:hideMark/>
          </w:tcPr>
          <w:p w14:paraId="250AEEB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Silicone tube commonly used for abdominal drainage</w:t>
            </w:r>
          </w:p>
        </w:tc>
        <w:tc>
          <w:tcPr>
            <w:tcW w:w="1949" w:type="dxa"/>
            <w:tcBorders>
              <w:top w:val="nil"/>
              <w:left w:val="nil"/>
              <w:bottom w:val="nil"/>
              <w:right w:val="nil"/>
            </w:tcBorders>
            <w:shd w:val="clear" w:color="auto" w:fill="auto"/>
            <w:vAlign w:val="center"/>
            <w:hideMark/>
          </w:tcPr>
          <w:p w14:paraId="2F74D05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Foley catheter, Ch 22</w:t>
            </w:r>
          </w:p>
        </w:tc>
        <w:tc>
          <w:tcPr>
            <w:tcW w:w="1559" w:type="dxa"/>
            <w:tcBorders>
              <w:top w:val="nil"/>
              <w:left w:val="nil"/>
              <w:bottom w:val="nil"/>
              <w:right w:val="nil"/>
            </w:tcBorders>
            <w:shd w:val="clear" w:color="auto" w:fill="auto"/>
            <w:vAlign w:val="center"/>
            <w:hideMark/>
          </w:tcPr>
          <w:p w14:paraId="2F68E4E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Rubber tube, 26 Fr</w:t>
            </w:r>
          </w:p>
        </w:tc>
      </w:tr>
      <w:tr w:rsidR="000036E8" w:rsidRPr="007F3FFA" w14:paraId="0450B8ED" w14:textId="77777777" w:rsidTr="00CB3BAB">
        <w:trPr>
          <w:trHeight w:val="320"/>
        </w:trPr>
        <w:tc>
          <w:tcPr>
            <w:tcW w:w="2450" w:type="dxa"/>
            <w:tcBorders>
              <w:top w:val="nil"/>
              <w:left w:val="nil"/>
              <w:bottom w:val="nil"/>
              <w:right w:val="nil"/>
            </w:tcBorders>
            <w:shd w:val="clear" w:color="auto" w:fill="auto"/>
            <w:vAlign w:val="center"/>
            <w:hideMark/>
          </w:tcPr>
          <w:p w14:paraId="76C29F5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Duration</w:t>
            </w:r>
          </w:p>
        </w:tc>
        <w:tc>
          <w:tcPr>
            <w:tcW w:w="806" w:type="dxa"/>
            <w:tcBorders>
              <w:top w:val="nil"/>
              <w:left w:val="nil"/>
              <w:bottom w:val="nil"/>
              <w:right w:val="nil"/>
            </w:tcBorders>
            <w:shd w:val="clear" w:color="auto" w:fill="auto"/>
            <w:vAlign w:val="center"/>
            <w:hideMark/>
          </w:tcPr>
          <w:p w14:paraId="2367AB2B"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5B1E4D16"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3-7 d</w:t>
            </w:r>
          </w:p>
        </w:tc>
        <w:tc>
          <w:tcPr>
            <w:tcW w:w="1644" w:type="dxa"/>
            <w:tcBorders>
              <w:top w:val="nil"/>
              <w:left w:val="nil"/>
              <w:bottom w:val="nil"/>
              <w:right w:val="nil"/>
            </w:tcBorders>
            <w:shd w:val="clear" w:color="auto" w:fill="auto"/>
            <w:vAlign w:val="center"/>
            <w:hideMark/>
          </w:tcPr>
          <w:p w14:paraId="3480353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At least 5 d</w:t>
            </w:r>
          </w:p>
        </w:tc>
        <w:tc>
          <w:tcPr>
            <w:tcW w:w="1736" w:type="dxa"/>
            <w:tcBorders>
              <w:top w:val="nil"/>
              <w:left w:val="nil"/>
              <w:bottom w:val="nil"/>
              <w:right w:val="nil"/>
            </w:tcBorders>
            <w:shd w:val="clear" w:color="auto" w:fill="auto"/>
            <w:vAlign w:val="center"/>
            <w:hideMark/>
          </w:tcPr>
          <w:p w14:paraId="35871C6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5-7 d</w:t>
            </w:r>
          </w:p>
        </w:tc>
        <w:tc>
          <w:tcPr>
            <w:tcW w:w="1949" w:type="dxa"/>
            <w:tcBorders>
              <w:top w:val="nil"/>
              <w:left w:val="nil"/>
              <w:bottom w:val="nil"/>
              <w:right w:val="nil"/>
            </w:tcBorders>
            <w:shd w:val="clear" w:color="auto" w:fill="auto"/>
            <w:vAlign w:val="center"/>
            <w:hideMark/>
          </w:tcPr>
          <w:p w14:paraId="1B58B06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At least 4 d</w:t>
            </w:r>
          </w:p>
        </w:tc>
        <w:tc>
          <w:tcPr>
            <w:tcW w:w="1559" w:type="dxa"/>
            <w:tcBorders>
              <w:top w:val="nil"/>
              <w:left w:val="nil"/>
              <w:bottom w:val="nil"/>
              <w:right w:val="nil"/>
            </w:tcBorders>
            <w:shd w:val="clear" w:color="auto" w:fill="auto"/>
            <w:vAlign w:val="center"/>
            <w:hideMark/>
          </w:tcPr>
          <w:p w14:paraId="3474EA63"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5-6 d</w:t>
            </w:r>
          </w:p>
        </w:tc>
      </w:tr>
      <w:tr w:rsidR="000036E8" w:rsidRPr="007F3FFA" w14:paraId="07E7ADC7" w14:textId="77777777" w:rsidTr="00CB3BAB">
        <w:trPr>
          <w:trHeight w:val="520"/>
        </w:trPr>
        <w:tc>
          <w:tcPr>
            <w:tcW w:w="2450" w:type="dxa"/>
            <w:tcBorders>
              <w:top w:val="nil"/>
              <w:left w:val="nil"/>
              <w:bottom w:val="nil"/>
              <w:right w:val="nil"/>
            </w:tcBorders>
            <w:shd w:val="clear" w:color="auto" w:fill="auto"/>
            <w:vAlign w:val="center"/>
            <w:hideMark/>
          </w:tcPr>
          <w:p w14:paraId="27D3113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lastRenderedPageBreak/>
              <w:t>Significant side effects relating to anal tube</w:t>
            </w:r>
          </w:p>
        </w:tc>
        <w:tc>
          <w:tcPr>
            <w:tcW w:w="806" w:type="dxa"/>
            <w:tcBorders>
              <w:top w:val="nil"/>
              <w:left w:val="nil"/>
              <w:bottom w:val="nil"/>
              <w:right w:val="nil"/>
            </w:tcBorders>
            <w:shd w:val="clear" w:color="auto" w:fill="auto"/>
            <w:vAlign w:val="center"/>
            <w:hideMark/>
          </w:tcPr>
          <w:p w14:paraId="6748893A" w14:textId="77777777" w:rsidR="000036E8" w:rsidRPr="007F3FFA"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64C567E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Anal pain</w:t>
            </w:r>
          </w:p>
        </w:tc>
        <w:tc>
          <w:tcPr>
            <w:tcW w:w="1644" w:type="dxa"/>
            <w:tcBorders>
              <w:top w:val="nil"/>
              <w:left w:val="nil"/>
              <w:bottom w:val="nil"/>
              <w:right w:val="nil"/>
            </w:tcBorders>
            <w:shd w:val="clear" w:color="auto" w:fill="auto"/>
            <w:vAlign w:val="center"/>
            <w:hideMark/>
          </w:tcPr>
          <w:p w14:paraId="042F45F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None</w:t>
            </w:r>
          </w:p>
        </w:tc>
        <w:tc>
          <w:tcPr>
            <w:tcW w:w="1736" w:type="dxa"/>
            <w:tcBorders>
              <w:top w:val="nil"/>
              <w:left w:val="nil"/>
              <w:bottom w:val="nil"/>
              <w:right w:val="nil"/>
            </w:tcBorders>
            <w:shd w:val="clear" w:color="auto" w:fill="auto"/>
            <w:vAlign w:val="center"/>
            <w:hideMark/>
          </w:tcPr>
          <w:p w14:paraId="249AACD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Perianastomotic bleeding</w:t>
            </w:r>
          </w:p>
        </w:tc>
        <w:tc>
          <w:tcPr>
            <w:tcW w:w="1949" w:type="dxa"/>
            <w:tcBorders>
              <w:top w:val="nil"/>
              <w:left w:val="nil"/>
              <w:bottom w:val="nil"/>
              <w:right w:val="nil"/>
            </w:tcBorders>
            <w:shd w:val="clear" w:color="auto" w:fill="auto"/>
            <w:vAlign w:val="center"/>
            <w:hideMark/>
          </w:tcPr>
          <w:p w14:paraId="5CE51409"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None</w:t>
            </w:r>
          </w:p>
        </w:tc>
        <w:tc>
          <w:tcPr>
            <w:tcW w:w="1559" w:type="dxa"/>
            <w:tcBorders>
              <w:top w:val="nil"/>
              <w:left w:val="nil"/>
              <w:bottom w:val="nil"/>
              <w:right w:val="nil"/>
            </w:tcBorders>
            <w:shd w:val="clear" w:color="auto" w:fill="auto"/>
            <w:vAlign w:val="center"/>
            <w:hideMark/>
          </w:tcPr>
          <w:p w14:paraId="5B3E80F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None</w:t>
            </w:r>
          </w:p>
        </w:tc>
      </w:tr>
      <w:tr w:rsidR="000036E8" w:rsidRPr="007F3FFA" w14:paraId="7EE08C19" w14:textId="77777777" w:rsidTr="00CB3BAB">
        <w:trPr>
          <w:trHeight w:val="680"/>
        </w:trPr>
        <w:tc>
          <w:tcPr>
            <w:tcW w:w="2450" w:type="dxa"/>
            <w:vMerge w:val="restart"/>
            <w:tcBorders>
              <w:top w:val="nil"/>
              <w:left w:val="nil"/>
              <w:bottom w:val="nil"/>
              <w:right w:val="nil"/>
            </w:tcBorders>
            <w:shd w:val="clear" w:color="auto" w:fill="auto"/>
            <w:vAlign w:val="center"/>
            <w:hideMark/>
          </w:tcPr>
          <w:p w14:paraId="5E02576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AL (A/B/C)</w:t>
            </w:r>
          </w:p>
        </w:tc>
        <w:tc>
          <w:tcPr>
            <w:tcW w:w="806" w:type="dxa"/>
            <w:tcBorders>
              <w:top w:val="nil"/>
              <w:left w:val="nil"/>
              <w:bottom w:val="nil"/>
              <w:right w:val="nil"/>
            </w:tcBorders>
            <w:shd w:val="clear" w:color="auto" w:fill="auto"/>
            <w:vAlign w:val="center"/>
            <w:hideMark/>
          </w:tcPr>
          <w:p w14:paraId="1AE0C9E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3CAEDD4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NA/14/4</w:t>
            </w:r>
          </w:p>
        </w:tc>
        <w:tc>
          <w:tcPr>
            <w:tcW w:w="1644" w:type="dxa"/>
            <w:tcBorders>
              <w:top w:val="nil"/>
              <w:left w:val="nil"/>
              <w:bottom w:val="nil"/>
              <w:right w:val="nil"/>
            </w:tcBorders>
            <w:shd w:val="clear" w:color="auto" w:fill="auto"/>
            <w:vAlign w:val="center"/>
            <w:hideMark/>
          </w:tcPr>
          <w:p w14:paraId="1B6B499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2/5/1</w:t>
            </w:r>
          </w:p>
        </w:tc>
        <w:tc>
          <w:tcPr>
            <w:tcW w:w="1736" w:type="dxa"/>
            <w:tcBorders>
              <w:top w:val="nil"/>
              <w:left w:val="nil"/>
              <w:bottom w:val="nil"/>
              <w:right w:val="nil"/>
            </w:tcBorders>
            <w:shd w:val="clear" w:color="auto" w:fill="auto"/>
            <w:vAlign w:val="center"/>
            <w:hideMark/>
          </w:tcPr>
          <w:p w14:paraId="7DF27E5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NA/6/2</w:t>
            </w:r>
          </w:p>
        </w:tc>
        <w:tc>
          <w:tcPr>
            <w:tcW w:w="1949" w:type="dxa"/>
            <w:tcBorders>
              <w:top w:val="nil"/>
              <w:left w:val="nil"/>
              <w:bottom w:val="nil"/>
              <w:right w:val="nil"/>
            </w:tcBorders>
            <w:shd w:val="clear" w:color="auto" w:fill="auto"/>
            <w:vAlign w:val="center"/>
            <w:hideMark/>
          </w:tcPr>
          <w:p w14:paraId="5AE6C08D"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12/9/4</w:t>
            </w:r>
          </w:p>
        </w:tc>
        <w:tc>
          <w:tcPr>
            <w:tcW w:w="1559" w:type="dxa"/>
            <w:tcBorders>
              <w:top w:val="nil"/>
              <w:left w:val="nil"/>
              <w:bottom w:val="nil"/>
              <w:right w:val="nil"/>
            </w:tcBorders>
            <w:shd w:val="clear" w:color="auto" w:fill="auto"/>
            <w:vAlign w:val="center"/>
            <w:hideMark/>
          </w:tcPr>
          <w:p w14:paraId="6175CA5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NA/0/2</w:t>
            </w:r>
          </w:p>
        </w:tc>
      </w:tr>
      <w:tr w:rsidR="000036E8" w:rsidRPr="007F3FFA" w14:paraId="1F97DCA1" w14:textId="77777777" w:rsidTr="007F3FFA">
        <w:trPr>
          <w:trHeight w:val="320"/>
        </w:trPr>
        <w:tc>
          <w:tcPr>
            <w:tcW w:w="2450" w:type="dxa"/>
            <w:vMerge/>
            <w:tcBorders>
              <w:top w:val="nil"/>
              <w:left w:val="nil"/>
              <w:right w:val="nil"/>
            </w:tcBorders>
            <w:vAlign w:val="center"/>
            <w:hideMark/>
          </w:tcPr>
          <w:p w14:paraId="076B9E23"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right w:val="nil"/>
            </w:tcBorders>
            <w:shd w:val="clear" w:color="auto" w:fill="auto"/>
            <w:vAlign w:val="center"/>
            <w:hideMark/>
          </w:tcPr>
          <w:p w14:paraId="469E4C5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right w:val="nil"/>
            </w:tcBorders>
            <w:shd w:val="clear" w:color="auto" w:fill="auto"/>
            <w:vAlign w:val="center"/>
            <w:hideMark/>
          </w:tcPr>
          <w:p w14:paraId="41E3F5E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NA/11/8</w:t>
            </w:r>
          </w:p>
        </w:tc>
        <w:tc>
          <w:tcPr>
            <w:tcW w:w="1644" w:type="dxa"/>
            <w:tcBorders>
              <w:top w:val="nil"/>
              <w:left w:val="nil"/>
              <w:right w:val="nil"/>
            </w:tcBorders>
            <w:shd w:val="clear" w:color="auto" w:fill="auto"/>
            <w:vAlign w:val="center"/>
            <w:hideMark/>
          </w:tcPr>
          <w:p w14:paraId="615D9D9F"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3/7/1</w:t>
            </w:r>
          </w:p>
        </w:tc>
        <w:tc>
          <w:tcPr>
            <w:tcW w:w="1736" w:type="dxa"/>
            <w:tcBorders>
              <w:top w:val="nil"/>
              <w:left w:val="nil"/>
              <w:right w:val="nil"/>
            </w:tcBorders>
            <w:shd w:val="clear" w:color="auto" w:fill="auto"/>
            <w:vAlign w:val="center"/>
            <w:hideMark/>
          </w:tcPr>
          <w:p w14:paraId="5F74BC8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NA/3/16</w:t>
            </w:r>
          </w:p>
        </w:tc>
        <w:tc>
          <w:tcPr>
            <w:tcW w:w="1949" w:type="dxa"/>
            <w:tcBorders>
              <w:top w:val="nil"/>
              <w:left w:val="nil"/>
              <w:right w:val="nil"/>
            </w:tcBorders>
            <w:shd w:val="clear" w:color="auto" w:fill="auto"/>
            <w:vAlign w:val="center"/>
            <w:hideMark/>
          </w:tcPr>
          <w:p w14:paraId="1C71196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9/5/2</w:t>
            </w:r>
          </w:p>
        </w:tc>
        <w:tc>
          <w:tcPr>
            <w:tcW w:w="1559" w:type="dxa"/>
            <w:tcBorders>
              <w:top w:val="nil"/>
              <w:left w:val="nil"/>
              <w:right w:val="nil"/>
            </w:tcBorders>
            <w:shd w:val="clear" w:color="auto" w:fill="auto"/>
            <w:vAlign w:val="center"/>
            <w:hideMark/>
          </w:tcPr>
          <w:p w14:paraId="39E84B2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NA/0/7</w:t>
            </w:r>
          </w:p>
        </w:tc>
      </w:tr>
      <w:tr w:rsidR="000036E8" w:rsidRPr="007F3FFA" w14:paraId="1D8CCCB3" w14:textId="77777777" w:rsidTr="00CB3BAB">
        <w:trPr>
          <w:trHeight w:val="660"/>
        </w:trPr>
        <w:tc>
          <w:tcPr>
            <w:tcW w:w="2450" w:type="dxa"/>
            <w:vMerge w:val="restart"/>
            <w:tcBorders>
              <w:top w:val="nil"/>
              <w:left w:val="nil"/>
              <w:bottom w:val="nil"/>
              <w:right w:val="nil"/>
            </w:tcBorders>
            <w:shd w:val="clear" w:color="auto" w:fill="auto"/>
            <w:vAlign w:val="center"/>
            <w:hideMark/>
          </w:tcPr>
          <w:p w14:paraId="1FF7CE9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 xml:space="preserve">AL in the patients </w:t>
            </w:r>
            <w:proofErr w:type="spellStart"/>
            <w:r w:rsidRPr="007F3FFA">
              <w:rPr>
                <w:rFonts w:ascii="Book Antiqua" w:eastAsia="Yu Gothic" w:hAnsi="Book Antiqua"/>
                <w:color w:val="000000"/>
              </w:rPr>
              <w:t>wihout</w:t>
            </w:r>
            <w:proofErr w:type="spellEnd"/>
            <w:r w:rsidRPr="007F3FFA">
              <w:rPr>
                <w:rFonts w:ascii="Book Antiqua" w:eastAsia="Yu Gothic" w:hAnsi="Book Antiqua"/>
                <w:color w:val="000000"/>
              </w:rPr>
              <w:t xml:space="preserve"> a DS (A/B/C)</w:t>
            </w:r>
          </w:p>
        </w:tc>
        <w:tc>
          <w:tcPr>
            <w:tcW w:w="806" w:type="dxa"/>
            <w:tcBorders>
              <w:top w:val="nil"/>
              <w:left w:val="nil"/>
              <w:bottom w:val="nil"/>
              <w:right w:val="nil"/>
            </w:tcBorders>
            <w:shd w:val="clear" w:color="auto" w:fill="auto"/>
            <w:vAlign w:val="center"/>
            <w:hideMark/>
          </w:tcPr>
          <w:p w14:paraId="00BCBF30"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63FF497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NA/8/4</w:t>
            </w:r>
          </w:p>
        </w:tc>
        <w:tc>
          <w:tcPr>
            <w:tcW w:w="1644" w:type="dxa"/>
            <w:tcBorders>
              <w:top w:val="nil"/>
              <w:left w:val="nil"/>
              <w:bottom w:val="nil"/>
              <w:right w:val="nil"/>
            </w:tcBorders>
            <w:shd w:val="clear" w:color="auto" w:fill="auto"/>
            <w:vAlign w:val="center"/>
            <w:hideMark/>
          </w:tcPr>
          <w:p w14:paraId="53B30AF7"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w:t>
            </w:r>
          </w:p>
        </w:tc>
        <w:tc>
          <w:tcPr>
            <w:tcW w:w="1736" w:type="dxa"/>
            <w:tcBorders>
              <w:top w:val="nil"/>
              <w:left w:val="nil"/>
              <w:bottom w:val="nil"/>
              <w:right w:val="nil"/>
            </w:tcBorders>
            <w:shd w:val="clear" w:color="auto" w:fill="auto"/>
            <w:vAlign w:val="center"/>
            <w:hideMark/>
          </w:tcPr>
          <w:p w14:paraId="16B880C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NA/6/2</w:t>
            </w:r>
          </w:p>
        </w:tc>
        <w:tc>
          <w:tcPr>
            <w:tcW w:w="1949" w:type="dxa"/>
            <w:tcBorders>
              <w:top w:val="nil"/>
              <w:left w:val="nil"/>
              <w:bottom w:val="nil"/>
              <w:right w:val="nil"/>
            </w:tcBorders>
            <w:shd w:val="clear" w:color="auto" w:fill="auto"/>
            <w:vAlign w:val="center"/>
            <w:hideMark/>
          </w:tcPr>
          <w:p w14:paraId="3F30D3A4"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w:t>
            </w:r>
          </w:p>
        </w:tc>
        <w:tc>
          <w:tcPr>
            <w:tcW w:w="1559" w:type="dxa"/>
            <w:tcBorders>
              <w:top w:val="nil"/>
              <w:left w:val="nil"/>
              <w:bottom w:val="nil"/>
              <w:right w:val="nil"/>
            </w:tcBorders>
            <w:shd w:val="clear" w:color="auto" w:fill="auto"/>
            <w:vAlign w:val="center"/>
            <w:hideMark/>
          </w:tcPr>
          <w:p w14:paraId="4F341EC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NA/0/2</w:t>
            </w:r>
          </w:p>
        </w:tc>
      </w:tr>
      <w:tr w:rsidR="000036E8" w:rsidRPr="007F3FFA" w14:paraId="227666B3" w14:textId="77777777" w:rsidTr="007F3FFA">
        <w:trPr>
          <w:trHeight w:val="660"/>
        </w:trPr>
        <w:tc>
          <w:tcPr>
            <w:tcW w:w="2450" w:type="dxa"/>
            <w:vMerge/>
            <w:tcBorders>
              <w:top w:val="nil"/>
              <w:left w:val="nil"/>
              <w:bottom w:val="single" w:sz="4" w:space="0" w:color="auto"/>
              <w:right w:val="nil"/>
            </w:tcBorders>
            <w:vAlign w:val="center"/>
            <w:hideMark/>
          </w:tcPr>
          <w:p w14:paraId="3D95A8CC" w14:textId="77777777" w:rsidR="000036E8" w:rsidRPr="007F3FFA" w:rsidRDefault="000036E8" w:rsidP="007F3FFA">
            <w:pPr>
              <w:spacing w:line="360" w:lineRule="auto"/>
              <w:jc w:val="both"/>
              <w:rPr>
                <w:rFonts w:ascii="Book Antiqua" w:eastAsia="Yu Gothic" w:hAnsi="Book Antiqua"/>
                <w:color w:val="000000"/>
              </w:rPr>
            </w:pPr>
          </w:p>
        </w:tc>
        <w:tc>
          <w:tcPr>
            <w:tcW w:w="806" w:type="dxa"/>
            <w:tcBorders>
              <w:top w:val="nil"/>
              <w:left w:val="nil"/>
              <w:bottom w:val="single" w:sz="4" w:space="0" w:color="auto"/>
              <w:right w:val="nil"/>
            </w:tcBorders>
            <w:shd w:val="clear" w:color="auto" w:fill="auto"/>
            <w:vAlign w:val="center"/>
            <w:hideMark/>
          </w:tcPr>
          <w:p w14:paraId="317975AC"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Non-TDT</w:t>
            </w:r>
          </w:p>
        </w:tc>
        <w:tc>
          <w:tcPr>
            <w:tcW w:w="1437" w:type="dxa"/>
            <w:tcBorders>
              <w:top w:val="nil"/>
              <w:left w:val="nil"/>
              <w:bottom w:val="single" w:sz="4" w:space="0" w:color="auto"/>
              <w:right w:val="nil"/>
            </w:tcBorders>
            <w:shd w:val="clear" w:color="auto" w:fill="auto"/>
            <w:vAlign w:val="center"/>
            <w:hideMark/>
          </w:tcPr>
          <w:p w14:paraId="1BA41FFA"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NA/7/8</w:t>
            </w:r>
          </w:p>
        </w:tc>
        <w:tc>
          <w:tcPr>
            <w:tcW w:w="1644" w:type="dxa"/>
            <w:tcBorders>
              <w:top w:val="nil"/>
              <w:left w:val="nil"/>
              <w:bottom w:val="single" w:sz="4" w:space="0" w:color="auto"/>
              <w:right w:val="nil"/>
            </w:tcBorders>
            <w:shd w:val="clear" w:color="auto" w:fill="auto"/>
            <w:vAlign w:val="center"/>
            <w:hideMark/>
          </w:tcPr>
          <w:p w14:paraId="026B8128"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w:t>
            </w:r>
          </w:p>
        </w:tc>
        <w:tc>
          <w:tcPr>
            <w:tcW w:w="1736" w:type="dxa"/>
            <w:tcBorders>
              <w:top w:val="nil"/>
              <w:left w:val="nil"/>
              <w:bottom w:val="single" w:sz="4" w:space="0" w:color="auto"/>
              <w:right w:val="nil"/>
            </w:tcBorders>
            <w:shd w:val="clear" w:color="auto" w:fill="auto"/>
            <w:vAlign w:val="center"/>
            <w:hideMark/>
          </w:tcPr>
          <w:p w14:paraId="71468C02"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NA/3/16</w:t>
            </w:r>
          </w:p>
        </w:tc>
        <w:tc>
          <w:tcPr>
            <w:tcW w:w="1949" w:type="dxa"/>
            <w:tcBorders>
              <w:top w:val="nil"/>
              <w:left w:val="nil"/>
              <w:bottom w:val="single" w:sz="4" w:space="0" w:color="auto"/>
              <w:right w:val="nil"/>
            </w:tcBorders>
            <w:shd w:val="clear" w:color="auto" w:fill="auto"/>
            <w:vAlign w:val="center"/>
            <w:hideMark/>
          </w:tcPr>
          <w:p w14:paraId="3A761693"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w:t>
            </w:r>
          </w:p>
        </w:tc>
        <w:tc>
          <w:tcPr>
            <w:tcW w:w="1559" w:type="dxa"/>
            <w:tcBorders>
              <w:top w:val="nil"/>
              <w:left w:val="nil"/>
              <w:bottom w:val="single" w:sz="4" w:space="0" w:color="auto"/>
              <w:right w:val="nil"/>
            </w:tcBorders>
            <w:shd w:val="clear" w:color="auto" w:fill="auto"/>
            <w:vAlign w:val="center"/>
            <w:hideMark/>
          </w:tcPr>
          <w:p w14:paraId="5F4CDAE5" w14:textId="77777777" w:rsidR="000036E8" w:rsidRPr="007F3FFA" w:rsidRDefault="000036E8" w:rsidP="007F3FFA">
            <w:pPr>
              <w:spacing w:line="360" w:lineRule="auto"/>
              <w:jc w:val="both"/>
              <w:rPr>
                <w:rFonts w:ascii="Book Antiqua" w:eastAsia="Yu Gothic" w:hAnsi="Book Antiqua"/>
                <w:color w:val="000000"/>
              </w:rPr>
            </w:pPr>
            <w:r w:rsidRPr="007F3FFA">
              <w:rPr>
                <w:rFonts w:ascii="Book Antiqua" w:eastAsia="Yu Gothic" w:hAnsi="Book Antiqua"/>
                <w:color w:val="000000"/>
              </w:rPr>
              <w:t>NA/0/7</w:t>
            </w:r>
          </w:p>
        </w:tc>
      </w:tr>
    </w:tbl>
    <w:p w14:paraId="58A358F4" w14:textId="1257DCD3" w:rsidR="007F3FFA" w:rsidRPr="007F3FFA" w:rsidRDefault="007F3FFA" w:rsidP="007F3FFA">
      <w:pPr>
        <w:spacing w:line="360" w:lineRule="auto"/>
        <w:jc w:val="both"/>
        <w:rPr>
          <w:rFonts w:ascii="Book Antiqua" w:eastAsia="Yu Gothic" w:hAnsi="Book Antiqua"/>
          <w:color w:val="000000"/>
        </w:rPr>
      </w:pPr>
      <w:r w:rsidRPr="007F3FFA">
        <w:rPr>
          <w:rFonts w:ascii="Book Antiqua" w:eastAsia="Yu Gothic" w:hAnsi="Book Antiqua"/>
          <w:color w:val="000000"/>
          <w:vertAlign w:val="superscript"/>
        </w:rPr>
        <w:t>1</w:t>
      </w:r>
      <w:r w:rsidRPr="007F3FFA">
        <w:rPr>
          <w:rFonts w:ascii="Book Antiqua" w:eastAsia="Yu Gothic" w:hAnsi="Book Antiqua"/>
          <w:color w:val="000000"/>
        </w:rPr>
        <w:t>Median (range).</w:t>
      </w:r>
    </w:p>
    <w:p w14:paraId="7949A618" w14:textId="2C436916" w:rsidR="007F3FFA" w:rsidRPr="007F3FFA" w:rsidRDefault="007F3FFA" w:rsidP="007F3FFA">
      <w:pPr>
        <w:spacing w:line="360" w:lineRule="auto"/>
        <w:jc w:val="both"/>
        <w:rPr>
          <w:rFonts w:ascii="Book Antiqua" w:hAnsi="Book Antiqua"/>
          <w:color w:val="000000"/>
          <w:lang w:eastAsia="zh-CN"/>
        </w:rPr>
      </w:pPr>
      <w:r w:rsidRPr="007F3FFA">
        <w:rPr>
          <w:rFonts w:ascii="Book Antiqua" w:hAnsi="Book Antiqua"/>
          <w:color w:val="000000"/>
          <w:vertAlign w:val="superscript"/>
          <w:lang w:eastAsia="zh-CN"/>
        </w:rPr>
        <w:t>2</w:t>
      </w:r>
      <w:r w:rsidRPr="007F3FFA">
        <w:rPr>
          <w:rFonts w:ascii="Book Antiqua" w:hAnsi="Book Antiqua"/>
          <w:color w:val="000000"/>
          <w:lang w:eastAsia="zh-CN"/>
        </w:rPr>
        <w:t xml:space="preserve">mean </w:t>
      </w:r>
      <w:r w:rsidRPr="007F3FFA">
        <w:rPr>
          <w:rFonts w:ascii="Book Antiqua" w:eastAsia="Yu Gothic" w:hAnsi="Book Antiqua"/>
          <w:color w:val="000000"/>
        </w:rPr>
        <w:t>± SD.</w:t>
      </w:r>
    </w:p>
    <w:p w14:paraId="334E9CE5" w14:textId="5B86ACE3" w:rsidR="000036E8" w:rsidRPr="007F3FFA" w:rsidRDefault="000036E8" w:rsidP="007F3FFA">
      <w:pPr>
        <w:spacing w:line="360" w:lineRule="auto"/>
        <w:jc w:val="both"/>
        <w:rPr>
          <w:rFonts w:ascii="Book Antiqua" w:eastAsia="Times New Roman" w:hAnsi="Book Antiqua"/>
        </w:rPr>
      </w:pPr>
      <w:r w:rsidRPr="007F3FFA">
        <w:rPr>
          <w:rFonts w:ascii="Book Antiqua" w:eastAsia="Yu Gothic" w:hAnsi="Book Antiqua"/>
          <w:color w:val="000000"/>
        </w:rPr>
        <w:t xml:space="preserve">NA: Not available; TDT: </w:t>
      </w:r>
      <w:proofErr w:type="spellStart"/>
      <w:r w:rsidRPr="007F3FFA">
        <w:rPr>
          <w:rFonts w:ascii="Book Antiqua" w:eastAsia="Yu Gothic" w:hAnsi="Book Antiqua"/>
          <w:color w:val="000000"/>
        </w:rPr>
        <w:t>Transanal</w:t>
      </w:r>
      <w:proofErr w:type="spellEnd"/>
      <w:r w:rsidRPr="007F3FFA">
        <w:rPr>
          <w:rFonts w:ascii="Book Antiqua" w:eastAsia="Yu Gothic" w:hAnsi="Book Antiqua"/>
          <w:color w:val="000000"/>
        </w:rPr>
        <w:t xml:space="preserve"> drainage tube; RCT: Randomized controlled trial; PCS: Prospective cohort study; AL: Anastomotic leakage; DS: Diverting stoma.</w:t>
      </w:r>
      <w:bookmarkEnd w:id="5"/>
    </w:p>
    <w:p w14:paraId="0DBD1AA1" w14:textId="77777777" w:rsidR="000036E8" w:rsidRPr="007F3FFA" w:rsidRDefault="000036E8" w:rsidP="007F3FFA">
      <w:pPr>
        <w:spacing w:line="360" w:lineRule="auto"/>
        <w:jc w:val="both"/>
        <w:rPr>
          <w:rFonts w:ascii="Book Antiqua" w:hAnsi="Book Antiqua"/>
        </w:rPr>
      </w:pPr>
    </w:p>
    <w:sectPr w:rsidR="000036E8" w:rsidRPr="007F3FFA" w:rsidSect="00AB6D5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FA95" w14:textId="77777777" w:rsidR="00F12B33" w:rsidRDefault="00F12B33" w:rsidP="000036E8">
      <w:r>
        <w:separator/>
      </w:r>
    </w:p>
  </w:endnote>
  <w:endnote w:type="continuationSeparator" w:id="0">
    <w:p w14:paraId="6AC5F4CC" w14:textId="77777777" w:rsidR="00F12B33" w:rsidRDefault="00F12B33" w:rsidP="000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B5F" w14:textId="77777777" w:rsidR="000036E8" w:rsidRPr="000036E8" w:rsidRDefault="000036E8" w:rsidP="000036E8">
    <w:pPr>
      <w:pStyle w:val="a5"/>
      <w:jc w:val="right"/>
      <w:rPr>
        <w:rFonts w:ascii="Book Antiqua" w:hAnsi="Book Antiqua"/>
        <w:color w:val="000000" w:themeColor="text1"/>
        <w:sz w:val="24"/>
        <w:szCs w:val="24"/>
      </w:rPr>
    </w:pPr>
    <w:r w:rsidRPr="000036E8">
      <w:rPr>
        <w:rFonts w:ascii="Book Antiqua" w:hAnsi="Book Antiqua"/>
        <w:color w:val="000000" w:themeColor="text1"/>
        <w:sz w:val="24"/>
        <w:szCs w:val="24"/>
        <w:lang w:val="zh-CN" w:eastAsia="zh-CN"/>
      </w:rPr>
      <w:t xml:space="preserve"> </w:t>
    </w:r>
    <w:r w:rsidRPr="000036E8">
      <w:rPr>
        <w:rFonts w:ascii="Book Antiqua" w:hAnsi="Book Antiqua"/>
        <w:color w:val="000000" w:themeColor="text1"/>
        <w:sz w:val="24"/>
        <w:szCs w:val="24"/>
      </w:rPr>
      <w:fldChar w:fldCharType="begin"/>
    </w:r>
    <w:r w:rsidRPr="000036E8">
      <w:rPr>
        <w:rFonts w:ascii="Book Antiqua" w:hAnsi="Book Antiqua"/>
        <w:color w:val="000000" w:themeColor="text1"/>
        <w:sz w:val="24"/>
        <w:szCs w:val="24"/>
      </w:rPr>
      <w:instrText>PAGE  \* Arabic  \* MERGEFORMAT</w:instrText>
    </w:r>
    <w:r w:rsidRPr="000036E8">
      <w:rPr>
        <w:rFonts w:ascii="Book Antiqua" w:hAnsi="Book Antiqua"/>
        <w:color w:val="000000" w:themeColor="text1"/>
        <w:sz w:val="24"/>
        <w:szCs w:val="24"/>
      </w:rPr>
      <w:fldChar w:fldCharType="separate"/>
    </w:r>
    <w:r w:rsidRPr="000036E8">
      <w:rPr>
        <w:rFonts w:ascii="Book Antiqua" w:hAnsi="Book Antiqua"/>
        <w:color w:val="000000" w:themeColor="text1"/>
        <w:sz w:val="24"/>
        <w:szCs w:val="24"/>
        <w:lang w:val="zh-CN" w:eastAsia="zh-CN"/>
      </w:rPr>
      <w:t>2</w:t>
    </w:r>
    <w:r w:rsidRPr="000036E8">
      <w:rPr>
        <w:rFonts w:ascii="Book Antiqua" w:hAnsi="Book Antiqua"/>
        <w:color w:val="000000" w:themeColor="text1"/>
        <w:sz w:val="24"/>
        <w:szCs w:val="24"/>
      </w:rPr>
      <w:fldChar w:fldCharType="end"/>
    </w:r>
    <w:r w:rsidRPr="000036E8">
      <w:rPr>
        <w:rFonts w:ascii="Book Antiqua" w:hAnsi="Book Antiqua"/>
        <w:color w:val="000000" w:themeColor="text1"/>
        <w:sz w:val="24"/>
        <w:szCs w:val="24"/>
        <w:lang w:val="zh-CN" w:eastAsia="zh-CN"/>
      </w:rPr>
      <w:t xml:space="preserve"> / </w:t>
    </w:r>
    <w:r w:rsidRPr="000036E8">
      <w:rPr>
        <w:rFonts w:ascii="Book Antiqua" w:hAnsi="Book Antiqua"/>
        <w:color w:val="000000" w:themeColor="text1"/>
        <w:sz w:val="24"/>
        <w:szCs w:val="24"/>
      </w:rPr>
      <w:fldChar w:fldCharType="begin"/>
    </w:r>
    <w:r w:rsidRPr="000036E8">
      <w:rPr>
        <w:rFonts w:ascii="Book Antiqua" w:hAnsi="Book Antiqua"/>
        <w:color w:val="000000" w:themeColor="text1"/>
        <w:sz w:val="24"/>
        <w:szCs w:val="24"/>
      </w:rPr>
      <w:instrText>NUMPAGES  \* Arabic  \* MERGEFORMAT</w:instrText>
    </w:r>
    <w:r w:rsidRPr="000036E8">
      <w:rPr>
        <w:rFonts w:ascii="Book Antiqua" w:hAnsi="Book Antiqua"/>
        <w:color w:val="000000" w:themeColor="text1"/>
        <w:sz w:val="24"/>
        <w:szCs w:val="24"/>
      </w:rPr>
      <w:fldChar w:fldCharType="separate"/>
    </w:r>
    <w:r w:rsidRPr="000036E8">
      <w:rPr>
        <w:rFonts w:ascii="Book Antiqua" w:hAnsi="Book Antiqua"/>
        <w:color w:val="000000" w:themeColor="text1"/>
        <w:sz w:val="24"/>
        <w:szCs w:val="24"/>
        <w:lang w:val="zh-CN" w:eastAsia="zh-CN"/>
      </w:rPr>
      <w:t>2</w:t>
    </w:r>
    <w:r w:rsidRPr="000036E8">
      <w:rPr>
        <w:rFonts w:ascii="Book Antiqua" w:hAnsi="Book Antiqua"/>
        <w:color w:val="000000" w:themeColor="text1"/>
        <w:sz w:val="24"/>
        <w:szCs w:val="24"/>
      </w:rPr>
      <w:fldChar w:fldCharType="end"/>
    </w:r>
  </w:p>
  <w:p w14:paraId="645529F1" w14:textId="77777777" w:rsidR="000036E8" w:rsidRDefault="00003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FEF3" w14:textId="77777777" w:rsidR="00F12B33" w:rsidRDefault="00F12B33" w:rsidP="000036E8">
      <w:r>
        <w:separator/>
      </w:r>
    </w:p>
  </w:footnote>
  <w:footnote w:type="continuationSeparator" w:id="0">
    <w:p w14:paraId="0F25B0F3" w14:textId="77777777" w:rsidR="00F12B33" w:rsidRDefault="00F12B33" w:rsidP="000036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E8"/>
    <w:rsid w:val="00137FDE"/>
    <w:rsid w:val="00207ACC"/>
    <w:rsid w:val="00215480"/>
    <w:rsid w:val="00351DB5"/>
    <w:rsid w:val="00352433"/>
    <w:rsid w:val="005F3B56"/>
    <w:rsid w:val="006734F3"/>
    <w:rsid w:val="00773A80"/>
    <w:rsid w:val="007F3FFA"/>
    <w:rsid w:val="00806240"/>
    <w:rsid w:val="00A77B3E"/>
    <w:rsid w:val="00AA76D9"/>
    <w:rsid w:val="00CA2A55"/>
    <w:rsid w:val="00CB3BAB"/>
    <w:rsid w:val="00F12B33"/>
    <w:rsid w:val="00F1483A"/>
    <w:rsid w:val="00F3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04380"/>
  <w15:docId w15:val="{7CA5979E-5666-4750-A543-4F3E643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36E8"/>
    <w:rPr>
      <w:sz w:val="18"/>
      <w:szCs w:val="18"/>
    </w:rPr>
  </w:style>
  <w:style w:type="paragraph" w:styleId="a5">
    <w:name w:val="footer"/>
    <w:basedOn w:val="a"/>
    <w:link w:val="a6"/>
    <w:uiPriority w:val="99"/>
    <w:unhideWhenUsed/>
    <w:rsid w:val="000036E8"/>
    <w:pPr>
      <w:tabs>
        <w:tab w:val="center" w:pos="4153"/>
        <w:tab w:val="right" w:pos="8306"/>
      </w:tabs>
      <w:snapToGrid w:val="0"/>
    </w:pPr>
    <w:rPr>
      <w:sz w:val="18"/>
      <w:szCs w:val="18"/>
    </w:rPr>
  </w:style>
  <w:style w:type="character" w:customStyle="1" w:styleId="a6">
    <w:name w:val="页脚 字符"/>
    <w:basedOn w:val="a0"/>
    <w:link w:val="a5"/>
    <w:uiPriority w:val="99"/>
    <w:rsid w:val="000036E8"/>
    <w:rPr>
      <w:sz w:val="18"/>
      <w:szCs w:val="18"/>
    </w:rPr>
  </w:style>
  <w:style w:type="character" w:styleId="a7">
    <w:name w:val="annotation reference"/>
    <w:basedOn w:val="a0"/>
    <w:uiPriority w:val="99"/>
    <w:semiHidden/>
    <w:unhideWhenUsed/>
    <w:rsid w:val="000036E8"/>
    <w:rPr>
      <w:sz w:val="21"/>
      <w:szCs w:val="21"/>
    </w:rPr>
  </w:style>
  <w:style w:type="paragraph" w:styleId="a8">
    <w:name w:val="annotation text"/>
    <w:basedOn w:val="a"/>
    <w:link w:val="a9"/>
    <w:uiPriority w:val="99"/>
    <w:semiHidden/>
    <w:unhideWhenUsed/>
    <w:rsid w:val="000036E8"/>
  </w:style>
  <w:style w:type="character" w:customStyle="1" w:styleId="a9">
    <w:name w:val="批注文字 字符"/>
    <w:basedOn w:val="a0"/>
    <w:link w:val="a8"/>
    <w:uiPriority w:val="99"/>
    <w:semiHidden/>
    <w:rsid w:val="000036E8"/>
    <w:rPr>
      <w:sz w:val="24"/>
      <w:szCs w:val="24"/>
    </w:rPr>
  </w:style>
  <w:style w:type="paragraph" w:styleId="aa">
    <w:name w:val="Revision"/>
    <w:hidden/>
    <w:uiPriority w:val="99"/>
    <w:semiHidden/>
    <w:rsid w:val="00806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2023-04-24T00:46:00Z</dcterms:created>
  <dcterms:modified xsi:type="dcterms:W3CDTF">2023-04-25T08:59:00Z</dcterms:modified>
</cp:coreProperties>
</file>