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87FBE3" w14:textId="77777777" w:rsidR="00E31A76" w:rsidRPr="00CF42A9" w:rsidRDefault="00000000" w:rsidP="00CF42A9">
      <w:pPr>
        <w:spacing w:line="360" w:lineRule="auto"/>
        <w:jc w:val="both"/>
        <w:rPr>
          <w:rFonts w:ascii="Book Antiqua" w:hAnsi="Book Antiqua"/>
        </w:rPr>
      </w:pPr>
      <w:r w:rsidRPr="00CF42A9">
        <w:rPr>
          <w:rFonts w:ascii="Book Antiqua" w:eastAsia="Book Antiqua" w:hAnsi="Book Antiqua" w:cs="Book Antiqua"/>
          <w:b/>
        </w:rPr>
        <w:t xml:space="preserve">Name of Journal: </w:t>
      </w:r>
      <w:r w:rsidRPr="00CF42A9">
        <w:rPr>
          <w:rFonts w:ascii="Book Antiqua" w:eastAsia="Book Antiqua" w:hAnsi="Book Antiqua" w:cs="Book Antiqua"/>
          <w:i/>
        </w:rPr>
        <w:t>World Journal of Diabetes</w:t>
      </w:r>
    </w:p>
    <w:p w14:paraId="6FD6DC86" w14:textId="77777777" w:rsidR="00E31A76" w:rsidRPr="00CF42A9" w:rsidRDefault="00000000" w:rsidP="00CF42A9">
      <w:pPr>
        <w:spacing w:line="360" w:lineRule="auto"/>
        <w:jc w:val="both"/>
        <w:rPr>
          <w:rFonts w:ascii="Book Antiqua" w:hAnsi="Book Antiqua"/>
        </w:rPr>
      </w:pPr>
      <w:r w:rsidRPr="00CF42A9">
        <w:rPr>
          <w:rFonts w:ascii="Book Antiqua" w:eastAsia="Book Antiqua" w:hAnsi="Book Antiqua" w:cs="Book Antiqua"/>
          <w:b/>
        </w:rPr>
        <w:t xml:space="preserve">Manuscript NO: </w:t>
      </w:r>
      <w:r w:rsidRPr="00CF42A9">
        <w:rPr>
          <w:rFonts w:ascii="Book Antiqua" w:eastAsia="Book Antiqua" w:hAnsi="Book Antiqua" w:cs="Book Antiqua"/>
        </w:rPr>
        <w:t>82700</w:t>
      </w:r>
    </w:p>
    <w:p w14:paraId="20D6EF33" w14:textId="77777777" w:rsidR="00E31A76" w:rsidRPr="00CF42A9" w:rsidRDefault="00000000" w:rsidP="00CF42A9">
      <w:pPr>
        <w:spacing w:line="360" w:lineRule="auto"/>
        <w:jc w:val="both"/>
        <w:rPr>
          <w:rFonts w:ascii="Book Antiqua" w:hAnsi="Book Antiqua"/>
        </w:rPr>
      </w:pPr>
      <w:r w:rsidRPr="00CF42A9">
        <w:rPr>
          <w:rFonts w:ascii="Book Antiqua" w:eastAsia="Book Antiqua" w:hAnsi="Book Antiqua" w:cs="Book Antiqua"/>
          <w:b/>
        </w:rPr>
        <w:t xml:space="preserve">Manuscript Type: </w:t>
      </w:r>
      <w:r w:rsidRPr="00CF42A9">
        <w:rPr>
          <w:rFonts w:ascii="Book Antiqua" w:eastAsia="幼圆" w:hAnsi="Book Antiqua"/>
        </w:rPr>
        <w:t>SYSTEMATIC REVIEWS</w:t>
      </w:r>
    </w:p>
    <w:p w14:paraId="70A34E5E" w14:textId="77777777" w:rsidR="00E31A76" w:rsidRPr="00CF42A9" w:rsidRDefault="00E31A76" w:rsidP="00CF42A9">
      <w:pPr>
        <w:spacing w:line="360" w:lineRule="auto"/>
        <w:jc w:val="both"/>
        <w:rPr>
          <w:rFonts w:ascii="Book Antiqua" w:hAnsi="Book Antiqua"/>
        </w:rPr>
      </w:pPr>
    </w:p>
    <w:p w14:paraId="440259FE" w14:textId="77777777" w:rsidR="00E31A76" w:rsidRPr="00CF42A9" w:rsidRDefault="00000000" w:rsidP="00CF42A9">
      <w:pPr>
        <w:spacing w:line="360" w:lineRule="auto"/>
        <w:jc w:val="both"/>
        <w:rPr>
          <w:rFonts w:ascii="Book Antiqua" w:hAnsi="Book Antiqua"/>
        </w:rPr>
      </w:pPr>
      <w:r w:rsidRPr="00CF42A9">
        <w:rPr>
          <w:rFonts w:ascii="Book Antiqua" w:eastAsia="Book Antiqua" w:hAnsi="Book Antiqua" w:cs="Book Antiqua"/>
          <w:b/>
          <w:bCs/>
          <w:color w:val="000000"/>
        </w:rPr>
        <w:t>Usage of topical insulin for the treatment of diabetic keratopathy, including corneal epithelial defects</w:t>
      </w:r>
    </w:p>
    <w:p w14:paraId="29434A34" w14:textId="77777777" w:rsidR="00E31A76" w:rsidRPr="00CF42A9" w:rsidRDefault="00E31A76" w:rsidP="00CF42A9">
      <w:pPr>
        <w:spacing w:line="360" w:lineRule="auto"/>
        <w:jc w:val="both"/>
        <w:rPr>
          <w:rFonts w:ascii="Book Antiqua" w:hAnsi="Book Antiqua"/>
        </w:rPr>
      </w:pPr>
    </w:p>
    <w:p w14:paraId="15827A12" w14:textId="77777777" w:rsidR="00E31A76" w:rsidRPr="00CF42A9" w:rsidRDefault="00000000" w:rsidP="00CF42A9">
      <w:pPr>
        <w:spacing w:line="360" w:lineRule="auto"/>
        <w:jc w:val="both"/>
        <w:rPr>
          <w:rFonts w:ascii="Book Antiqua" w:hAnsi="Book Antiqua"/>
        </w:rPr>
      </w:pPr>
      <w:r w:rsidRPr="00CF42A9">
        <w:rPr>
          <w:rFonts w:ascii="Book Antiqua" w:eastAsia="Book Antiqua" w:hAnsi="Book Antiqua" w:cs="Book Antiqua"/>
          <w:color w:val="000000"/>
        </w:rPr>
        <w:t xml:space="preserve">Leong CY </w:t>
      </w:r>
      <w:r w:rsidRPr="00CF42A9">
        <w:rPr>
          <w:rFonts w:ascii="Book Antiqua" w:eastAsia="Book Antiqua" w:hAnsi="Book Antiqua" w:cs="Book Antiqua"/>
          <w:i/>
          <w:iCs/>
          <w:color w:val="000000"/>
        </w:rPr>
        <w:t>et al</w:t>
      </w:r>
      <w:r w:rsidRPr="00CF42A9">
        <w:rPr>
          <w:rFonts w:ascii="Book Antiqua" w:eastAsia="Book Antiqua" w:hAnsi="Book Antiqua" w:cs="Book Antiqua"/>
          <w:color w:val="000000"/>
        </w:rPr>
        <w:t>. TI for DK</w:t>
      </w:r>
    </w:p>
    <w:p w14:paraId="4991BB76" w14:textId="77777777" w:rsidR="00E31A76" w:rsidRPr="00CF42A9" w:rsidRDefault="00E31A76" w:rsidP="00CF42A9">
      <w:pPr>
        <w:spacing w:line="360" w:lineRule="auto"/>
        <w:jc w:val="both"/>
        <w:rPr>
          <w:rFonts w:ascii="Book Antiqua" w:hAnsi="Book Antiqua"/>
        </w:rPr>
      </w:pPr>
    </w:p>
    <w:p w14:paraId="76D17D2C" w14:textId="77777777" w:rsidR="00E31A76" w:rsidRPr="00CF42A9" w:rsidRDefault="00000000" w:rsidP="00CF42A9">
      <w:pPr>
        <w:spacing w:line="360" w:lineRule="auto"/>
        <w:jc w:val="both"/>
        <w:rPr>
          <w:rFonts w:ascii="Book Antiqua" w:hAnsi="Book Antiqua"/>
        </w:rPr>
      </w:pPr>
      <w:r w:rsidRPr="00CF42A9">
        <w:rPr>
          <w:rFonts w:ascii="Book Antiqua" w:eastAsia="Book Antiqua" w:hAnsi="Book Antiqua" w:cs="Book Antiqua"/>
          <w:color w:val="000000"/>
        </w:rPr>
        <w:t>Ching Yee Leong, Ainal Adlin Naffi, Wan Haslina Wan Abdul Halim, Mae-Lynn Catherine Bastion</w:t>
      </w:r>
    </w:p>
    <w:p w14:paraId="5DBC02FC" w14:textId="77777777" w:rsidR="00E31A76" w:rsidRPr="00CF42A9" w:rsidRDefault="00E31A76" w:rsidP="00CF42A9">
      <w:pPr>
        <w:spacing w:line="360" w:lineRule="auto"/>
        <w:jc w:val="both"/>
        <w:rPr>
          <w:rFonts w:ascii="Book Antiqua" w:hAnsi="Book Antiqua"/>
        </w:rPr>
      </w:pPr>
    </w:p>
    <w:p w14:paraId="10CB5D15" w14:textId="77777777" w:rsidR="00E31A76" w:rsidRPr="00CF42A9" w:rsidRDefault="00000000" w:rsidP="00CF42A9">
      <w:pPr>
        <w:spacing w:line="360" w:lineRule="auto"/>
        <w:jc w:val="both"/>
        <w:rPr>
          <w:rFonts w:ascii="Book Antiqua" w:hAnsi="Book Antiqua"/>
        </w:rPr>
      </w:pPr>
      <w:r w:rsidRPr="00CF42A9">
        <w:rPr>
          <w:rFonts w:ascii="Book Antiqua" w:eastAsia="Book Antiqua" w:hAnsi="Book Antiqua" w:cs="Book Antiqua"/>
          <w:b/>
          <w:bCs/>
          <w:color w:val="000000"/>
        </w:rPr>
        <w:t xml:space="preserve">Ching Yee Leong, Ainal Adlin Naffi, Wan Haslina Wan Abdul Halim, Mae-Lynn Catherine Bastion, </w:t>
      </w:r>
      <w:r w:rsidRPr="00CF42A9">
        <w:rPr>
          <w:rFonts w:ascii="Book Antiqua" w:eastAsia="Book Antiqua" w:hAnsi="Book Antiqua" w:cs="Book Antiqua"/>
          <w:color w:val="000000"/>
        </w:rPr>
        <w:t>Department of Ophthalmology, Universiti Kebangsaan Malaysia Medical Centre, Kuala Lumpur 56000, Wilayah Persekutuan, Malaysia</w:t>
      </w:r>
    </w:p>
    <w:p w14:paraId="64BEB8CE" w14:textId="77777777" w:rsidR="00E31A76" w:rsidRPr="00CF42A9" w:rsidRDefault="00E31A76" w:rsidP="00CF42A9">
      <w:pPr>
        <w:spacing w:line="360" w:lineRule="auto"/>
        <w:jc w:val="both"/>
        <w:rPr>
          <w:rFonts w:ascii="Book Antiqua" w:hAnsi="Book Antiqua"/>
        </w:rPr>
      </w:pPr>
    </w:p>
    <w:p w14:paraId="03C4B04C" w14:textId="77777777" w:rsidR="00E31A76" w:rsidRPr="00CF42A9" w:rsidRDefault="00000000" w:rsidP="00CF42A9">
      <w:pPr>
        <w:spacing w:line="360" w:lineRule="auto"/>
        <w:jc w:val="both"/>
        <w:rPr>
          <w:rFonts w:ascii="Book Antiqua" w:hAnsi="Book Antiqua"/>
        </w:rPr>
      </w:pPr>
      <w:r w:rsidRPr="00CF42A9">
        <w:rPr>
          <w:rFonts w:ascii="Book Antiqua" w:eastAsia="Book Antiqua" w:hAnsi="Book Antiqua" w:cs="Book Antiqua"/>
          <w:b/>
          <w:bCs/>
          <w:color w:val="000000"/>
        </w:rPr>
        <w:t xml:space="preserve">Author contributions: </w:t>
      </w:r>
      <w:r w:rsidRPr="00CF42A9">
        <w:rPr>
          <w:rFonts w:ascii="Book Antiqua" w:eastAsia="Book Antiqua" w:hAnsi="Book Antiqua" w:cs="Book Antiqua"/>
          <w:color w:val="000000"/>
        </w:rPr>
        <w:t>Leong CY, Naffi AA, Bastion MLC and Wan Abdul Hamid WH designed the research study; all authors performed the research and screened for relevant articles; Leong CY and Naffi AA analyzed the data and wrote the manuscript; Bastion MLC revised the manuscript and formatted the article; Wan Abdul Hamid WH evaluated the writing and made further amendments to it.</w:t>
      </w:r>
    </w:p>
    <w:p w14:paraId="2BAC17F2" w14:textId="77777777" w:rsidR="00E31A76" w:rsidRPr="00CF42A9" w:rsidRDefault="00E31A76" w:rsidP="00CF42A9">
      <w:pPr>
        <w:spacing w:line="360" w:lineRule="auto"/>
        <w:jc w:val="both"/>
        <w:rPr>
          <w:rFonts w:ascii="Book Antiqua" w:hAnsi="Book Antiqua"/>
        </w:rPr>
      </w:pPr>
    </w:p>
    <w:p w14:paraId="041F6B92" w14:textId="3167BC66" w:rsidR="00E31A76" w:rsidRPr="00CF42A9" w:rsidRDefault="00000000" w:rsidP="00CF42A9">
      <w:pPr>
        <w:spacing w:line="360" w:lineRule="auto"/>
        <w:jc w:val="both"/>
        <w:rPr>
          <w:rFonts w:ascii="Book Antiqua" w:hAnsi="Book Antiqua"/>
        </w:rPr>
      </w:pPr>
      <w:r w:rsidRPr="00CF42A9">
        <w:rPr>
          <w:rFonts w:ascii="Book Antiqua" w:eastAsia="Book Antiqua" w:hAnsi="Book Antiqua" w:cs="Book Antiqua"/>
          <w:b/>
          <w:bCs/>
          <w:color w:val="000000"/>
        </w:rPr>
        <w:t xml:space="preserve">Corresponding author: Mae-Lynn Catherine Bastion, DO, FRCS, MBBS, Full Professor, </w:t>
      </w:r>
      <w:r w:rsidRPr="00CF42A9">
        <w:rPr>
          <w:rFonts w:ascii="Book Antiqua" w:eastAsia="Book Antiqua" w:hAnsi="Book Antiqua" w:cs="Book Antiqua"/>
          <w:color w:val="000000"/>
        </w:rPr>
        <w:t xml:space="preserve">Department of Ophthalmology, Universiti Kebangsaan Malaysia Medical Centre, </w:t>
      </w:r>
      <w:r w:rsidR="000E1156" w:rsidRPr="000E1156">
        <w:rPr>
          <w:rFonts w:ascii="Book Antiqua" w:eastAsia="Book Antiqua" w:hAnsi="Book Antiqua" w:cs="Book Antiqua"/>
          <w:color w:val="000000"/>
        </w:rPr>
        <w:t>Faculty of Medicine Universiti Kebangsaan Malaysia Jalan Yaacob Latif</w:t>
      </w:r>
      <w:r w:rsidRPr="00CF42A9">
        <w:rPr>
          <w:rFonts w:ascii="Book Antiqua" w:eastAsia="Book Antiqua" w:hAnsi="Book Antiqua" w:cs="Book Antiqua"/>
          <w:color w:val="000000"/>
        </w:rPr>
        <w:t>, Kuala Lumpur 56000, Wilayah Persekutuan, Malaysia. maelynnb2003@yahoo.com</w:t>
      </w:r>
    </w:p>
    <w:p w14:paraId="446E6C8C" w14:textId="77777777" w:rsidR="00E31A76" w:rsidRPr="00CF42A9" w:rsidRDefault="00E31A76" w:rsidP="00CF42A9">
      <w:pPr>
        <w:spacing w:line="360" w:lineRule="auto"/>
        <w:jc w:val="both"/>
        <w:rPr>
          <w:rFonts w:ascii="Book Antiqua" w:hAnsi="Book Antiqua"/>
        </w:rPr>
      </w:pPr>
    </w:p>
    <w:p w14:paraId="5B470CA7" w14:textId="77777777" w:rsidR="00E31A76" w:rsidRPr="00CF42A9" w:rsidRDefault="00000000" w:rsidP="00CF42A9">
      <w:pPr>
        <w:spacing w:line="360" w:lineRule="auto"/>
        <w:jc w:val="both"/>
        <w:rPr>
          <w:rFonts w:ascii="Book Antiqua" w:hAnsi="Book Antiqua"/>
        </w:rPr>
      </w:pPr>
      <w:r w:rsidRPr="00CF42A9">
        <w:rPr>
          <w:rFonts w:ascii="Book Antiqua" w:eastAsia="Book Antiqua" w:hAnsi="Book Antiqua" w:cs="Book Antiqua"/>
          <w:b/>
          <w:bCs/>
        </w:rPr>
        <w:t xml:space="preserve">Received: </w:t>
      </w:r>
      <w:r w:rsidRPr="00CF42A9">
        <w:rPr>
          <w:rFonts w:ascii="Book Antiqua" w:eastAsia="Book Antiqua" w:hAnsi="Book Antiqua" w:cs="Book Antiqua"/>
        </w:rPr>
        <w:t>December 27, 2022</w:t>
      </w:r>
    </w:p>
    <w:p w14:paraId="4FBD3BAF" w14:textId="77777777" w:rsidR="00E31A76" w:rsidRPr="00CF42A9" w:rsidRDefault="00000000" w:rsidP="00CF42A9">
      <w:pPr>
        <w:spacing w:line="360" w:lineRule="auto"/>
        <w:jc w:val="both"/>
        <w:rPr>
          <w:rFonts w:ascii="Book Antiqua" w:hAnsi="Book Antiqua"/>
        </w:rPr>
      </w:pPr>
      <w:r w:rsidRPr="00CF42A9">
        <w:rPr>
          <w:rFonts w:ascii="Book Antiqua" w:eastAsia="Book Antiqua" w:hAnsi="Book Antiqua" w:cs="Book Antiqua"/>
          <w:b/>
          <w:bCs/>
        </w:rPr>
        <w:t xml:space="preserve">Revised: </w:t>
      </w:r>
      <w:r w:rsidRPr="00CF42A9">
        <w:rPr>
          <w:rFonts w:ascii="Book Antiqua" w:eastAsia="Book Antiqua" w:hAnsi="Book Antiqua" w:cs="Book Antiqua"/>
        </w:rPr>
        <w:t>March 14, 2023</w:t>
      </w:r>
    </w:p>
    <w:p w14:paraId="29A77A53" w14:textId="03A9E221" w:rsidR="00E31A76" w:rsidRPr="00CF42A9" w:rsidRDefault="00000000" w:rsidP="00CF42A9">
      <w:pPr>
        <w:spacing w:line="360" w:lineRule="auto"/>
        <w:jc w:val="both"/>
        <w:rPr>
          <w:rFonts w:ascii="Book Antiqua" w:hAnsi="Book Antiqua"/>
        </w:rPr>
      </w:pPr>
      <w:r w:rsidRPr="00CF42A9">
        <w:rPr>
          <w:rFonts w:ascii="Book Antiqua" w:eastAsia="Book Antiqua" w:hAnsi="Book Antiqua" w:cs="Book Antiqua"/>
          <w:b/>
          <w:bCs/>
        </w:rPr>
        <w:lastRenderedPageBreak/>
        <w:t xml:space="preserve">Accepted: </w:t>
      </w:r>
      <w:ins w:id="0" w:author="Jin-Lei Wang" w:date="2023-04-24T10:45:00Z">
        <w:r w:rsidR="00EA4B7A" w:rsidRPr="00EA4B7A">
          <w:rPr>
            <w:rFonts w:ascii="Book Antiqua" w:eastAsia="Book Antiqua" w:hAnsi="Book Antiqua" w:cs="Book Antiqua"/>
          </w:rPr>
          <w:t>April 2</w:t>
        </w:r>
      </w:ins>
      <w:ins w:id="1" w:author="Jin-Lei Wang" w:date="2023-04-24T11:30:00Z">
        <w:r w:rsidR="00B168A2">
          <w:rPr>
            <w:rFonts w:ascii="Book Antiqua" w:eastAsia="Book Antiqua" w:hAnsi="Book Antiqua" w:cs="Book Antiqua"/>
          </w:rPr>
          <w:t>4</w:t>
        </w:r>
      </w:ins>
      <w:ins w:id="2" w:author="Jin-Lei Wang" w:date="2023-04-24T10:45:00Z">
        <w:r w:rsidR="00EA4B7A" w:rsidRPr="00EA4B7A">
          <w:rPr>
            <w:rFonts w:ascii="Book Antiqua" w:eastAsia="Book Antiqua" w:hAnsi="Book Antiqua" w:cs="Book Antiqua"/>
          </w:rPr>
          <w:t>, 2023</w:t>
        </w:r>
      </w:ins>
    </w:p>
    <w:p w14:paraId="190C7C26" w14:textId="77777777" w:rsidR="00E31A76" w:rsidRPr="00CF42A9" w:rsidRDefault="00000000" w:rsidP="00CF42A9">
      <w:pPr>
        <w:spacing w:line="360" w:lineRule="auto"/>
        <w:jc w:val="both"/>
        <w:rPr>
          <w:rFonts w:ascii="Book Antiqua" w:hAnsi="Book Antiqua"/>
        </w:rPr>
      </w:pPr>
      <w:r w:rsidRPr="00CF42A9">
        <w:rPr>
          <w:rFonts w:ascii="Book Antiqua" w:eastAsia="Book Antiqua" w:hAnsi="Book Antiqua" w:cs="Book Antiqua"/>
          <w:b/>
          <w:bCs/>
        </w:rPr>
        <w:t xml:space="preserve">Published online: </w:t>
      </w:r>
    </w:p>
    <w:p w14:paraId="0F0387E9" w14:textId="77777777" w:rsidR="00E31A76" w:rsidRPr="00CF42A9" w:rsidRDefault="00E31A76" w:rsidP="00CF42A9">
      <w:pPr>
        <w:spacing w:line="360" w:lineRule="auto"/>
        <w:jc w:val="both"/>
        <w:rPr>
          <w:rFonts w:ascii="Book Antiqua" w:eastAsia="Book Antiqua" w:hAnsi="Book Antiqua" w:cs="Book Antiqua"/>
          <w:b/>
          <w:color w:val="000000"/>
        </w:rPr>
      </w:pPr>
    </w:p>
    <w:p w14:paraId="1581C1C6" w14:textId="77777777" w:rsidR="00E31A76" w:rsidRPr="00CF42A9" w:rsidRDefault="00E31A76" w:rsidP="00CF42A9">
      <w:pPr>
        <w:spacing w:line="360" w:lineRule="auto"/>
        <w:jc w:val="both"/>
        <w:rPr>
          <w:rFonts w:ascii="Book Antiqua" w:eastAsia="Book Antiqua" w:hAnsi="Book Antiqua" w:cs="Book Antiqua"/>
          <w:b/>
          <w:color w:val="000000"/>
        </w:rPr>
      </w:pPr>
    </w:p>
    <w:p w14:paraId="2DF39163" w14:textId="77777777" w:rsidR="00E31A76" w:rsidRPr="00CF42A9" w:rsidRDefault="00000000" w:rsidP="00CF42A9">
      <w:pPr>
        <w:spacing w:line="360" w:lineRule="auto"/>
        <w:jc w:val="both"/>
        <w:rPr>
          <w:rFonts w:ascii="Book Antiqua" w:eastAsia="Book Antiqua" w:hAnsi="Book Antiqua" w:cs="Book Antiqua"/>
          <w:b/>
          <w:color w:val="000000"/>
        </w:rPr>
      </w:pPr>
      <w:r w:rsidRPr="00CF42A9">
        <w:rPr>
          <w:rFonts w:ascii="Book Antiqua" w:eastAsia="Book Antiqua" w:hAnsi="Book Antiqua" w:cs="Book Antiqua"/>
          <w:b/>
          <w:color w:val="000000"/>
        </w:rPr>
        <w:t>Abstract</w:t>
      </w:r>
    </w:p>
    <w:p w14:paraId="741D4F3D" w14:textId="77777777" w:rsidR="00E31A76" w:rsidRPr="00CF42A9" w:rsidRDefault="00000000" w:rsidP="00CF42A9">
      <w:pPr>
        <w:spacing w:line="360" w:lineRule="auto"/>
        <w:jc w:val="both"/>
        <w:rPr>
          <w:rFonts w:ascii="Book Antiqua" w:hAnsi="Book Antiqua"/>
        </w:rPr>
      </w:pPr>
      <w:r w:rsidRPr="00CF42A9">
        <w:rPr>
          <w:rFonts w:ascii="Book Antiqua" w:hAnsi="Book Antiqua"/>
          <w:color w:val="000000" w:themeColor="text1"/>
        </w:rPr>
        <w:t>BACKGROUND</w:t>
      </w:r>
    </w:p>
    <w:p w14:paraId="2375D3EB" w14:textId="77777777" w:rsidR="00E31A76" w:rsidRPr="00CF42A9" w:rsidRDefault="00000000" w:rsidP="00CF42A9">
      <w:pPr>
        <w:spacing w:line="360" w:lineRule="auto"/>
        <w:jc w:val="both"/>
        <w:rPr>
          <w:rFonts w:ascii="Book Antiqua" w:eastAsia="Book Antiqua" w:hAnsi="Book Antiqua" w:cs="Book Antiqua"/>
        </w:rPr>
      </w:pPr>
      <w:r w:rsidRPr="00CF42A9">
        <w:rPr>
          <w:rFonts w:ascii="Book Antiqua" w:eastAsia="Book Antiqua" w:hAnsi="Book Antiqua" w:cs="Book Antiqua"/>
        </w:rPr>
        <w:t>Diabetic keratopathy (DK) occurs in 46%-64% of patients with diabetes and requires serious attention. In patients with diabetes, the healing of corneal epithelial defects or ulcers takes longer than in patients without diabetes. Insulin is an effective factor in wound healing. The ability of systemic insulin to rapidly heal burn wounds has been reported for nearly a century, but only a few studies have been performed on the effects of topical insulin (TI) on the eye. Treatment with TI is effective in treating DK.</w:t>
      </w:r>
    </w:p>
    <w:p w14:paraId="7A4FA27A" w14:textId="77777777" w:rsidR="00E31A76" w:rsidRPr="00CF42A9" w:rsidRDefault="00E31A76" w:rsidP="00CF42A9">
      <w:pPr>
        <w:spacing w:line="360" w:lineRule="auto"/>
        <w:jc w:val="both"/>
        <w:rPr>
          <w:rFonts w:ascii="Book Antiqua" w:eastAsia="Book Antiqua" w:hAnsi="Book Antiqua" w:cs="Book Antiqua"/>
        </w:rPr>
      </w:pPr>
    </w:p>
    <w:p w14:paraId="5C1926CB" w14:textId="77777777" w:rsidR="00E31A76" w:rsidRPr="00CF42A9" w:rsidRDefault="00000000" w:rsidP="00CF42A9">
      <w:pPr>
        <w:spacing w:line="360" w:lineRule="auto"/>
        <w:jc w:val="both"/>
        <w:rPr>
          <w:rFonts w:ascii="Book Antiqua" w:eastAsia="Book Antiqua" w:hAnsi="Book Antiqua" w:cs="Book Antiqua"/>
        </w:rPr>
      </w:pPr>
      <w:r w:rsidRPr="00CF42A9">
        <w:rPr>
          <w:rFonts w:ascii="Book Antiqua" w:hAnsi="Book Antiqua"/>
          <w:bCs/>
        </w:rPr>
        <w:t>AIM</w:t>
      </w:r>
    </w:p>
    <w:p w14:paraId="4BF218FB" w14:textId="77777777" w:rsidR="00E31A76" w:rsidRPr="00CF42A9" w:rsidRDefault="00000000" w:rsidP="00CF42A9">
      <w:pPr>
        <w:spacing w:line="360" w:lineRule="auto"/>
        <w:jc w:val="both"/>
        <w:rPr>
          <w:rFonts w:ascii="Book Antiqua" w:eastAsia="Book Antiqua" w:hAnsi="Book Antiqua" w:cs="Book Antiqua"/>
        </w:rPr>
      </w:pPr>
      <w:r w:rsidRPr="00CF42A9">
        <w:rPr>
          <w:rFonts w:ascii="Book Antiqua" w:eastAsia="Book Antiqua" w:hAnsi="Book Antiqua" w:cs="Book Antiqua"/>
        </w:rPr>
        <w:t>To review clinical and experimental animal studies providing evidence for the efficacy of TI to heal corneal wounds.</w:t>
      </w:r>
    </w:p>
    <w:p w14:paraId="21B529DB" w14:textId="77777777" w:rsidR="00E31A76" w:rsidRPr="00CF42A9" w:rsidRDefault="00E31A76" w:rsidP="00CF42A9">
      <w:pPr>
        <w:spacing w:line="360" w:lineRule="auto"/>
        <w:jc w:val="both"/>
        <w:rPr>
          <w:rFonts w:ascii="Book Antiqua" w:eastAsia="Book Antiqua" w:hAnsi="Book Antiqua" w:cs="Book Antiqua"/>
        </w:rPr>
      </w:pPr>
    </w:p>
    <w:p w14:paraId="3E1373C7" w14:textId="77777777" w:rsidR="00E31A76" w:rsidRPr="00CF42A9" w:rsidRDefault="00000000" w:rsidP="00CF42A9">
      <w:pPr>
        <w:adjustRightInd w:val="0"/>
        <w:snapToGrid w:val="0"/>
        <w:spacing w:line="360" w:lineRule="auto"/>
        <w:jc w:val="both"/>
        <w:rPr>
          <w:rFonts w:ascii="Book Antiqua" w:hAnsi="Book Antiqua"/>
          <w:caps/>
          <w:lang w:eastAsia="zh-CN"/>
        </w:rPr>
      </w:pPr>
      <w:r w:rsidRPr="00CF42A9">
        <w:rPr>
          <w:rFonts w:ascii="Book Antiqua" w:hAnsi="Book Antiqua"/>
          <w:bCs/>
          <w:caps/>
        </w:rPr>
        <w:t>Methods</w:t>
      </w:r>
    </w:p>
    <w:p w14:paraId="0B4D5C22" w14:textId="77777777" w:rsidR="00E31A76" w:rsidRPr="00CF42A9" w:rsidRDefault="00000000" w:rsidP="00CF42A9">
      <w:pPr>
        <w:spacing w:line="360" w:lineRule="auto"/>
        <w:jc w:val="both"/>
        <w:rPr>
          <w:rFonts w:ascii="Book Antiqua" w:eastAsia="Book Antiqua" w:hAnsi="Book Antiqua" w:cs="Book Antiqua"/>
        </w:rPr>
      </w:pPr>
      <w:r w:rsidRPr="00CF42A9">
        <w:rPr>
          <w:rFonts w:ascii="Book Antiqua" w:eastAsia="Book Antiqua" w:hAnsi="Book Antiqua" w:cs="Book Antiqua"/>
        </w:rPr>
        <w:t>National and international databases, including PubMed and Scopus, were searched using relevant keywords, and additional manual searches were conducted to assess the effectiveness of TI application on corneal wound healing. Journal articles published from January 1</w:t>
      </w:r>
      <w:r w:rsidRPr="00CF42A9">
        <w:rPr>
          <w:rFonts w:ascii="Book Antiqua" w:eastAsia="Book Antiqua" w:hAnsi="Book Antiqua" w:cs="Book Antiqua"/>
          <w:vertAlign w:val="superscript"/>
        </w:rPr>
        <w:t>st</w:t>
      </w:r>
      <w:r w:rsidRPr="00CF42A9">
        <w:rPr>
          <w:rFonts w:ascii="Book Antiqua" w:eastAsia="Book Antiqua" w:hAnsi="Book Antiqua" w:cs="Book Antiqua"/>
        </w:rPr>
        <w:t>, 2000 to December 1</w:t>
      </w:r>
      <w:r w:rsidRPr="00CF42A9">
        <w:rPr>
          <w:rFonts w:ascii="Book Antiqua" w:eastAsia="Book Antiqua" w:hAnsi="Book Antiqua" w:cs="Book Antiqua"/>
          <w:vertAlign w:val="superscript"/>
        </w:rPr>
        <w:t>st</w:t>
      </w:r>
      <w:r w:rsidRPr="00CF42A9">
        <w:rPr>
          <w:rFonts w:ascii="Book Antiqua" w:eastAsia="Book Antiqua" w:hAnsi="Book Antiqua" w:cs="Book Antiqua"/>
        </w:rPr>
        <w:t>, 2022 were examined. The relevancy of the identified citations was checked against predetermined eligibility standards, and relevant articles were extracted and reviewed.</w:t>
      </w:r>
    </w:p>
    <w:p w14:paraId="31D438BA" w14:textId="77777777" w:rsidR="00E31A76" w:rsidRPr="00CF42A9" w:rsidRDefault="00E31A76" w:rsidP="00CF42A9">
      <w:pPr>
        <w:spacing w:line="360" w:lineRule="auto"/>
        <w:jc w:val="both"/>
        <w:rPr>
          <w:rFonts w:ascii="Book Antiqua" w:eastAsia="Book Antiqua" w:hAnsi="Book Antiqua" w:cs="Book Antiqua"/>
        </w:rPr>
      </w:pPr>
    </w:p>
    <w:p w14:paraId="35911023" w14:textId="77777777" w:rsidR="00E31A76" w:rsidRPr="00CF42A9" w:rsidRDefault="00000000" w:rsidP="00CF42A9">
      <w:pPr>
        <w:adjustRightInd w:val="0"/>
        <w:snapToGrid w:val="0"/>
        <w:spacing w:line="360" w:lineRule="auto"/>
        <w:jc w:val="both"/>
        <w:rPr>
          <w:rFonts w:ascii="Book Antiqua" w:hAnsi="Book Antiqua"/>
          <w:caps/>
          <w:lang w:eastAsia="zh-CN"/>
        </w:rPr>
      </w:pPr>
      <w:r w:rsidRPr="00CF42A9">
        <w:rPr>
          <w:rFonts w:ascii="Book Antiqua" w:hAnsi="Book Antiqua"/>
          <w:bCs/>
          <w:caps/>
        </w:rPr>
        <w:t>Results</w:t>
      </w:r>
    </w:p>
    <w:p w14:paraId="1924DD05" w14:textId="77777777" w:rsidR="00E31A76" w:rsidRPr="00CF42A9" w:rsidRDefault="00000000" w:rsidP="00CF42A9">
      <w:pPr>
        <w:spacing w:line="360" w:lineRule="auto"/>
        <w:jc w:val="both"/>
        <w:rPr>
          <w:rFonts w:ascii="Book Antiqua" w:eastAsia="Book Antiqua" w:hAnsi="Book Antiqua" w:cs="Book Antiqua"/>
          <w:color w:val="231F20"/>
        </w:rPr>
      </w:pPr>
      <w:r w:rsidRPr="00CF42A9">
        <w:rPr>
          <w:rFonts w:ascii="Book Antiqua" w:eastAsia="Book Antiqua" w:hAnsi="Book Antiqua" w:cs="Book Antiqua"/>
        </w:rPr>
        <w:t>A total of eight articles were found relevant to be discussed in this review, including four animal studies and four clinical studies. According to the studies conducted, TI</w:t>
      </w:r>
      <w:r w:rsidRPr="00CF42A9">
        <w:rPr>
          <w:rFonts w:ascii="Book Antiqua" w:eastAsia="Book Antiqua" w:hAnsi="Book Antiqua" w:cs="Book Antiqua"/>
          <w:color w:val="231F20"/>
        </w:rPr>
        <w:t xml:space="preserve"> is </w:t>
      </w:r>
      <w:r w:rsidRPr="00CF42A9">
        <w:rPr>
          <w:rFonts w:ascii="Book Antiqua" w:eastAsia="Book Antiqua" w:hAnsi="Book Antiqua" w:cs="Book Antiqua"/>
          <w:color w:val="231F20"/>
        </w:rPr>
        <w:lastRenderedPageBreak/>
        <w:t>effective for corneal re-epithelialization in patients with diabetes based on corneal wound size and healing rate.</w:t>
      </w:r>
    </w:p>
    <w:p w14:paraId="363FB52D" w14:textId="77777777" w:rsidR="00E31A76" w:rsidRPr="00CF42A9" w:rsidRDefault="00E31A76" w:rsidP="00CF42A9">
      <w:pPr>
        <w:spacing w:line="360" w:lineRule="auto"/>
        <w:jc w:val="both"/>
        <w:rPr>
          <w:rFonts w:ascii="Book Antiqua" w:eastAsia="Book Antiqua" w:hAnsi="Book Antiqua" w:cs="Book Antiqua"/>
        </w:rPr>
      </w:pPr>
    </w:p>
    <w:p w14:paraId="45164734" w14:textId="77777777" w:rsidR="00E31A76" w:rsidRPr="00CF42A9" w:rsidRDefault="00000000" w:rsidP="00CF42A9">
      <w:pPr>
        <w:adjustRightInd w:val="0"/>
        <w:snapToGrid w:val="0"/>
        <w:spacing w:line="360" w:lineRule="auto"/>
        <w:jc w:val="both"/>
        <w:rPr>
          <w:rFonts w:ascii="Book Antiqua" w:hAnsi="Book Antiqua"/>
          <w:bCs/>
          <w:caps/>
          <w:lang w:eastAsia="zh-CN"/>
        </w:rPr>
      </w:pPr>
      <w:r w:rsidRPr="00CF42A9">
        <w:rPr>
          <w:rFonts w:ascii="Book Antiqua" w:hAnsi="Book Antiqua"/>
          <w:bCs/>
          <w:caps/>
        </w:rPr>
        <w:t>Conclusion</w:t>
      </w:r>
    </w:p>
    <w:p w14:paraId="02B67727" w14:textId="77777777" w:rsidR="00E31A76" w:rsidRPr="00CF42A9" w:rsidRDefault="00000000" w:rsidP="00CF42A9">
      <w:pPr>
        <w:spacing w:line="360" w:lineRule="auto"/>
        <w:jc w:val="both"/>
        <w:rPr>
          <w:rFonts w:ascii="Book Antiqua" w:hAnsi="Book Antiqua"/>
        </w:rPr>
      </w:pPr>
      <w:r w:rsidRPr="00CF42A9">
        <w:rPr>
          <w:rFonts w:ascii="Book Antiqua" w:eastAsia="Book Antiqua" w:hAnsi="Book Antiqua" w:cs="Book Antiqua"/>
        </w:rPr>
        <w:t>Available animal and clinical studies have shown that TI promotes corneal wound healing by several mechanisms. The use of TI was not associated with adverse effects in any of the published cases. Further studies are needed to enhance our knowledge and understanding of TI in the healing of DK.</w:t>
      </w:r>
    </w:p>
    <w:p w14:paraId="2D05BDCE" w14:textId="77777777" w:rsidR="00E31A76" w:rsidRPr="00CF42A9" w:rsidRDefault="00E31A76" w:rsidP="00CF42A9">
      <w:pPr>
        <w:spacing w:line="360" w:lineRule="auto"/>
        <w:jc w:val="both"/>
        <w:rPr>
          <w:rFonts w:ascii="Book Antiqua" w:hAnsi="Book Antiqua"/>
        </w:rPr>
      </w:pPr>
    </w:p>
    <w:p w14:paraId="504F48E0" w14:textId="77777777" w:rsidR="00E31A76" w:rsidRPr="00CF42A9" w:rsidRDefault="00000000" w:rsidP="00CF42A9">
      <w:pPr>
        <w:spacing w:line="360" w:lineRule="auto"/>
        <w:jc w:val="both"/>
        <w:rPr>
          <w:rFonts w:ascii="Book Antiqua" w:hAnsi="Book Antiqua"/>
        </w:rPr>
      </w:pPr>
      <w:r w:rsidRPr="00CF42A9">
        <w:rPr>
          <w:rFonts w:ascii="Book Antiqua" w:eastAsia="Book Antiqua" w:hAnsi="Book Antiqua" w:cs="Book Antiqua"/>
          <w:b/>
          <w:bCs/>
        </w:rPr>
        <w:t xml:space="preserve">Key Words: </w:t>
      </w:r>
      <w:r w:rsidRPr="00CF42A9">
        <w:rPr>
          <w:rFonts w:ascii="Book Antiqua" w:eastAsia="Book Antiqua" w:hAnsi="Book Antiqua" w:cs="Book Antiqua"/>
        </w:rPr>
        <w:t>Diabetes mellitus; Diabetic keratopathy; Topical insulin; Healing</w:t>
      </w:r>
    </w:p>
    <w:p w14:paraId="0CAB9D55" w14:textId="77777777" w:rsidR="00E31A76" w:rsidRPr="00CF42A9" w:rsidRDefault="00E31A76" w:rsidP="00CF42A9">
      <w:pPr>
        <w:spacing w:line="360" w:lineRule="auto"/>
        <w:jc w:val="both"/>
        <w:rPr>
          <w:rFonts w:ascii="Book Antiqua" w:hAnsi="Book Antiqua"/>
        </w:rPr>
      </w:pPr>
    </w:p>
    <w:p w14:paraId="2EBF8532" w14:textId="77777777" w:rsidR="00E31A76" w:rsidRPr="00CF42A9" w:rsidRDefault="00000000" w:rsidP="00CF42A9">
      <w:pPr>
        <w:spacing w:line="360" w:lineRule="auto"/>
        <w:jc w:val="both"/>
        <w:rPr>
          <w:rFonts w:ascii="Book Antiqua" w:hAnsi="Book Antiqua"/>
        </w:rPr>
      </w:pPr>
      <w:r w:rsidRPr="00CF42A9">
        <w:rPr>
          <w:rFonts w:ascii="Book Antiqua" w:eastAsia="Book Antiqua" w:hAnsi="Book Antiqua" w:cs="Book Antiqua"/>
        </w:rPr>
        <w:t xml:space="preserve">Leong CY, Naffi AA, Wan Abdul Halim WH, Bastion MLC. Usage of topical insulin for the treatment of diabetic keratopathy, including corneal epithelial defects. </w:t>
      </w:r>
      <w:r w:rsidRPr="00CF42A9">
        <w:rPr>
          <w:rFonts w:ascii="Book Antiqua" w:eastAsia="Book Antiqua" w:hAnsi="Book Antiqua" w:cs="Book Antiqua"/>
          <w:i/>
          <w:iCs/>
        </w:rPr>
        <w:t>World J Diabetes</w:t>
      </w:r>
      <w:r w:rsidRPr="00CF42A9">
        <w:rPr>
          <w:rFonts w:ascii="Book Antiqua" w:eastAsia="Book Antiqua" w:hAnsi="Book Antiqua" w:cs="Book Antiqua"/>
        </w:rPr>
        <w:t xml:space="preserve"> 2023; In press</w:t>
      </w:r>
    </w:p>
    <w:p w14:paraId="0465954D" w14:textId="77777777" w:rsidR="00E31A76" w:rsidRPr="00CF42A9" w:rsidRDefault="00E31A76" w:rsidP="00CF42A9">
      <w:pPr>
        <w:spacing w:line="360" w:lineRule="auto"/>
        <w:jc w:val="both"/>
        <w:rPr>
          <w:rFonts w:ascii="Book Antiqua" w:hAnsi="Book Antiqua"/>
        </w:rPr>
      </w:pPr>
    </w:p>
    <w:p w14:paraId="481D5F0C" w14:textId="77777777" w:rsidR="00E31A76" w:rsidRPr="00CF42A9" w:rsidRDefault="00000000" w:rsidP="00CF42A9">
      <w:pPr>
        <w:spacing w:line="360" w:lineRule="auto"/>
        <w:jc w:val="both"/>
        <w:rPr>
          <w:rFonts w:ascii="Book Antiqua" w:hAnsi="Book Antiqua"/>
        </w:rPr>
      </w:pPr>
      <w:r w:rsidRPr="00CF42A9">
        <w:rPr>
          <w:rFonts w:ascii="Book Antiqua" w:eastAsia="Book Antiqua" w:hAnsi="Book Antiqua" w:cs="Book Antiqua"/>
          <w:b/>
          <w:bCs/>
        </w:rPr>
        <w:t xml:space="preserve">Core Tip: </w:t>
      </w:r>
      <w:r w:rsidRPr="00CF42A9">
        <w:rPr>
          <w:rFonts w:ascii="Book Antiqua" w:eastAsia="Book Antiqua" w:hAnsi="Book Antiqua" w:cs="Book Antiqua"/>
        </w:rPr>
        <w:t>Diabetic keratopathy (DK) is a common complication of diabetes mellitus that is responsible for poor corneal wound healing. It also reduces quality of vision and quality of life. DK is the result of damage resulting from insulin deficiency, hyperglycemia and neuropathy. Topical insulin has been described as an effective and safe new treatment for DK that can normalize the ocular surface and healing rate of epithelial defects. This review examines the available evidence.</w:t>
      </w:r>
    </w:p>
    <w:p w14:paraId="29D4326B" w14:textId="77777777" w:rsidR="00E31A76" w:rsidRPr="00CF42A9" w:rsidRDefault="00E31A76" w:rsidP="00CF42A9">
      <w:pPr>
        <w:spacing w:line="360" w:lineRule="auto"/>
        <w:jc w:val="both"/>
        <w:rPr>
          <w:rFonts w:ascii="Book Antiqua" w:hAnsi="Book Antiqua"/>
        </w:rPr>
      </w:pPr>
    </w:p>
    <w:p w14:paraId="4C9EEB4B" w14:textId="77777777" w:rsidR="00E31A76" w:rsidRPr="00CF42A9" w:rsidRDefault="00000000" w:rsidP="00CF42A9">
      <w:pPr>
        <w:spacing w:line="360" w:lineRule="auto"/>
        <w:jc w:val="both"/>
        <w:rPr>
          <w:rFonts w:ascii="Book Antiqua" w:hAnsi="Book Antiqua"/>
        </w:rPr>
      </w:pPr>
      <w:r w:rsidRPr="00CF42A9">
        <w:rPr>
          <w:rFonts w:ascii="Book Antiqua" w:eastAsia="Book Antiqua" w:hAnsi="Book Antiqua" w:cs="Book Antiqua"/>
          <w:b/>
          <w:caps/>
          <w:color w:val="000000"/>
          <w:u w:val="single"/>
        </w:rPr>
        <w:t>INTRODUCTION</w:t>
      </w:r>
    </w:p>
    <w:p w14:paraId="07B56D79" w14:textId="77777777" w:rsidR="00E31A76" w:rsidRPr="00CF42A9" w:rsidRDefault="00000000" w:rsidP="00CF42A9">
      <w:pPr>
        <w:spacing w:line="360" w:lineRule="auto"/>
        <w:jc w:val="both"/>
        <w:rPr>
          <w:rFonts w:ascii="Book Antiqua" w:hAnsi="Book Antiqua"/>
        </w:rPr>
      </w:pPr>
      <w:r w:rsidRPr="00CF42A9">
        <w:rPr>
          <w:rFonts w:ascii="Book Antiqua" w:eastAsia="Book Antiqua" w:hAnsi="Book Antiqua" w:cs="Book Antiqua"/>
          <w:color w:val="000000"/>
        </w:rPr>
        <w:t>Diabetes mellitus is an international public health concern with many complications, both microvascular and macrovascular. The International Diabetes Federation states that 451 million adults worldwide had diabetes in 2017, and this number is expected to increase to 693 million by 2045</w:t>
      </w:r>
      <w:hyperlink w:anchor="_edn1" w:history="1">
        <w:r w:rsidRPr="00CF42A9">
          <w:rPr>
            <w:rFonts w:ascii="Book Antiqua" w:eastAsia="Book Antiqua" w:hAnsi="Book Antiqua" w:cs="Book Antiqua"/>
            <w:color w:val="000000"/>
            <w:u w:color="0000EE"/>
            <w:vertAlign w:val="superscript"/>
          </w:rPr>
          <w:t>[1]</w:t>
        </w:r>
      </w:hyperlink>
      <w:r w:rsidRPr="00CF42A9">
        <w:rPr>
          <w:rFonts w:ascii="Book Antiqua" w:eastAsia="Book Antiqua" w:hAnsi="Book Antiqua" w:cs="Book Antiqua"/>
          <w:color w:val="000000"/>
        </w:rPr>
        <w:t>.</w:t>
      </w:r>
    </w:p>
    <w:p w14:paraId="56356A89" w14:textId="77777777" w:rsidR="00E31A76" w:rsidRPr="00CF42A9" w:rsidRDefault="00000000" w:rsidP="00CF42A9">
      <w:pPr>
        <w:spacing w:line="360" w:lineRule="auto"/>
        <w:ind w:firstLine="240"/>
        <w:jc w:val="both"/>
        <w:rPr>
          <w:rFonts w:ascii="Book Antiqua" w:hAnsi="Book Antiqua"/>
        </w:rPr>
      </w:pPr>
      <w:r w:rsidRPr="00CF42A9">
        <w:rPr>
          <w:rFonts w:ascii="Book Antiqua" w:eastAsia="Book Antiqua" w:hAnsi="Book Antiqua" w:cs="Book Antiqua"/>
          <w:color w:val="000000"/>
        </w:rPr>
        <w:t xml:space="preserve">Diabetic keratopathy (DK) or diabetic corneal epitheliopathy is one of the complications of diabetes mellitus. It is a degenerative corneal disease that requires </w:t>
      </w:r>
      <w:r w:rsidRPr="00CF42A9">
        <w:rPr>
          <w:rFonts w:ascii="Book Antiqua" w:eastAsia="Book Antiqua" w:hAnsi="Book Antiqua" w:cs="Book Antiqua"/>
          <w:color w:val="000000"/>
        </w:rPr>
        <w:lastRenderedPageBreak/>
        <w:t>serious attention. DK occurs in 46%-64% of patients with diabetes, which affects their quality of life</w:t>
      </w:r>
      <w:hyperlink w:anchor="_edn2" w:history="1">
        <w:r w:rsidRPr="00CF42A9">
          <w:rPr>
            <w:rFonts w:ascii="Book Antiqua" w:eastAsia="Book Antiqua" w:hAnsi="Book Antiqua" w:cs="Book Antiqua"/>
            <w:color w:val="000000"/>
            <w:u w:color="0000EE"/>
            <w:vertAlign w:val="superscript"/>
          </w:rPr>
          <w:t>[2]</w:t>
        </w:r>
      </w:hyperlink>
      <w:r w:rsidRPr="00CF42A9">
        <w:rPr>
          <w:rFonts w:ascii="Book Antiqua" w:eastAsia="Book Antiqua" w:hAnsi="Book Antiqua" w:cs="Book Antiqua"/>
          <w:color w:val="000000"/>
        </w:rPr>
        <w:t>. Ocular surgery, such as corneal transplantation, vitrectomy, and cataract surgery, is a risk factor for corneal epithelial injury in patients with diabetes. Most diabetic keratopathies are thought to occur in the corneal epithelium, but they can also occur in other layers of the cornea, including the corneal stroma, Descemets membrane, and corneal endothelium</w:t>
      </w:r>
      <w:hyperlink w:anchor="_edn3" w:history="1">
        <w:r w:rsidRPr="00CF42A9">
          <w:rPr>
            <w:rFonts w:ascii="Book Antiqua" w:eastAsia="Book Antiqua" w:hAnsi="Book Antiqua" w:cs="Book Antiqua"/>
            <w:color w:val="000000"/>
            <w:u w:color="0000EE"/>
            <w:vertAlign w:val="superscript"/>
          </w:rPr>
          <w:t>[3]</w:t>
        </w:r>
      </w:hyperlink>
      <w:r w:rsidRPr="00CF42A9">
        <w:rPr>
          <w:rFonts w:ascii="Book Antiqua" w:eastAsia="Book Antiqua" w:hAnsi="Book Antiqua" w:cs="Book Antiqua"/>
          <w:color w:val="000000"/>
        </w:rPr>
        <w:t>. DK may present clinically as punctate keratitis, delayed corneal re-epithelialization, corneal hypoesthesia, neurotrophic corneal ulcer and corneal edema. Diabetes increases susceptibility to spontaneous corneal trauma, including epithelial defects and corneal ulcers. In diabetic patients, any corneal epithelial defect or ulcer takes longer to heal and persists longer than in nondiabetic patients</w:t>
      </w:r>
      <w:hyperlink w:anchor="_edn4" w:history="1">
        <w:r w:rsidRPr="00CF42A9">
          <w:rPr>
            <w:rFonts w:ascii="Book Antiqua" w:eastAsia="Book Antiqua" w:hAnsi="Book Antiqua" w:cs="Book Antiqua"/>
            <w:color w:val="000000"/>
            <w:u w:color="0000EE"/>
            <w:vertAlign w:val="superscript"/>
          </w:rPr>
          <w:t>[2]</w:t>
        </w:r>
      </w:hyperlink>
      <w:r w:rsidRPr="00CF42A9">
        <w:rPr>
          <w:rFonts w:ascii="Book Antiqua" w:eastAsia="Book Antiqua" w:hAnsi="Book Antiqua" w:cs="Book Antiqua"/>
          <w:color w:val="000000"/>
        </w:rPr>
        <w:t>. These clinical manifestations are mainly caused by glycation product deposition, corneal nerve ending damage, decreased tear secretion and oxidative stress caused by hyperglycemia. Studies have shown that tear secretion is lower in diabetic patients than in nondiabetic patients</w:t>
      </w:r>
      <w:hyperlink w:anchor="_edn5" w:history="1">
        <w:r w:rsidRPr="00CF42A9">
          <w:rPr>
            <w:rFonts w:ascii="Book Antiqua" w:eastAsia="Book Antiqua" w:hAnsi="Book Antiqua" w:cs="Book Antiqua"/>
            <w:color w:val="000000"/>
            <w:u w:color="0000EE"/>
            <w:vertAlign w:val="superscript"/>
          </w:rPr>
          <w:t>[4]</w:t>
        </w:r>
      </w:hyperlink>
      <w:r w:rsidRPr="00CF42A9">
        <w:rPr>
          <w:rFonts w:ascii="Book Antiqua" w:eastAsia="Book Antiqua" w:hAnsi="Book Antiqua" w:cs="Book Antiqua"/>
          <w:color w:val="000000"/>
        </w:rPr>
        <w:t>, and the mucin layer, which forms the innermost layer of tear film, is reduced due to the reduced density of conjunctival goblet cells</w:t>
      </w:r>
      <w:hyperlink w:anchor="_edn6" w:history="1">
        <w:r w:rsidRPr="00CF42A9">
          <w:rPr>
            <w:rFonts w:ascii="Book Antiqua" w:eastAsia="Book Antiqua" w:hAnsi="Book Antiqua" w:cs="Book Antiqua"/>
            <w:color w:val="000000"/>
            <w:u w:color="0000EE"/>
            <w:vertAlign w:val="superscript"/>
          </w:rPr>
          <w:t>[5]</w:t>
        </w:r>
      </w:hyperlink>
      <w:r w:rsidRPr="00CF42A9">
        <w:rPr>
          <w:rFonts w:ascii="Book Antiqua" w:eastAsia="Book Antiqua" w:hAnsi="Book Antiqua" w:cs="Book Antiqua"/>
          <w:color w:val="000000"/>
        </w:rPr>
        <w:t>. In addition, decreased corneal nerve density, which impairs the tear reflex, results in decreased secretion of the aqueous component of tears. Chronic hyperglycemia leads to a decrease in insulin, which plays a role in the proliferation of the acinar cells of the corneal epithelial cells and lacrimal gland</w:t>
      </w:r>
      <w:hyperlink w:anchor="_edn7" w:history="1">
        <w:r w:rsidRPr="00CF42A9">
          <w:rPr>
            <w:rFonts w:ascii="Book Antiqua" w:eastAsia="Book Antiqua" w:hAnsi="Book Antiqua" w:cs="Book Antiqua"/>
            <w:color w:val="000000"/>
            <w:u w:color="0000EE"/>
            <w:vertAlign w:val="superscript"/>
          </w:rPr>
          <w:t>[6]</w:t>
        </w:r>
      </w:hyperlink>
      <w:r w:rsidRPr="00CF42A9">
        <w:rPr>
          <w:rFonts w:ascii="Book Antiqua" w:eastAsia="Book Antiqua" w:hAnsi="Book Antiqua" w:cs="Book Antiqua"/>
          <w:color w:val="000000"/>
        </w:rPr>
        <w:t>. Diabetic microvasculopathy may affect tear secretion by damaging the lacrimal blood supply</w:t>
      </w:r>
      <w:hyperlink w:anchor="_edn8" w:history="1">
        <w:r w:rsidRPr="00CF42A9">
          <w:rPr>
            <w:rFonts w:ascii="Book Antiqua" w:eastAsia="Book Antiqua" w:hAnsi="Book Antiqua" w:cs="Book Antiqua"/>
            <w:color w:val="000000"/>
            <w:u w:color="0000EE"/>
            <w:vertAlign w:val="superscript"/>
          </w:rPr>
          <w:t>[7]</w:t>
        </w:r>
      </w:hyperlink>
      <w:r w:rsidRPr="00CF42A9">
        <w:rPr>
          <w:rFonts w:ascii="Book Antiqua" w:eastAsia="Book Antiqua" w:hAnsi="Book Antiqua" w:cs="Book Antiqua"/>
          <w:color w:val="000000"/>
        </w:rPr>
        <w:t>. Susceptibility, lack of epithelial adherence, decreased corneal nerve plexus and sensitivity are part of the pathogenesis for the development of DK</w:t>
      </w:r>
      <w:hyperlink w:anchor="_edn9" w:history="1">
        <w:r w:rsidRPr="00CF42A9">
          <w:rPr>
            <w:rFonts w:ascii="Book Antiqua" w:eastAsia="Book Antiqua" w:hAnsi="Book Antiqua" w:cs="Book Antiqua"/>
            <w:color w:val="000000"/>
            <w:u w:color="0000EE"/>
            <w:vertAlign w:val="superscript"/>
          </w:rPr>
          <w:t>[8]</w:t>
        </w:r>
      </w:hyperlink>
      <w:r w:rsidRPr="00CF42A9">
        <w:rPr>
          <w:rFonts w:ascii="Book Antiqua" w:eastAsia="Book Antiqua" w:hAnsi="Book Antiqua" w:cs="Book Antiqua"/>
          <w:color w:val="000000"/>
        </w:rPr>
        <w:t>.</w:t>
      </w:r>
    </w:p>
    <w:p w14:paraId="5A44F0B8" w14:textId="77777777" w:rsidR="00E31A76" w:rsidRPr="00CF42A9" w:rsidRDefault="00000000" w:rsidP="00CF42A9">
      <w:pPr>
        <w:spacing w:line="360" w:lineRule="auto"/>
        <w:ind w:firstLine="240"/>
        <w:jc w:val="both"/>
        <w:rPr>
          <w:rFonts w:ascii="Book Antiqua" w:hAnsi="Book Antiqua"/>
        </w:rPr>
      </w:pPr>
      <w:r w:rsidRPr="00CF42A9">
        <w:rPr>
          <w:rFonts w:ascii="Book Antiqua" w:eastAsia="Book Antiqua" w:hAnsi="Book Antiqua" w:cs="Book Antiqua"/>
          <w:color w:val="000000"/>
        </w:rPr>
        <w:t>Insulin is a biologically active peptide closely related to insulin-like growth factor (IGF) that can stimulate the haptotactic migration of human epidermal keratinocytes and is involved in cell growth, proliferation, metabolism and wound healing</w:t>
      </w:r>
      <w:hyperlink w:anchor="_edn10" w:history="1">
        <w:r w:rsidRPr="00CF42A9">
          <w:rPr>
            <w:rFonts w:ascii="Book Antiqua" w:eastAsia="Book Antiqua" w:hAnsi="Book Antiqua" w:cs="Book Antiqua"/>
            <w:color w:val="000000"/>
            <w:u w:color="0000EE"/>
            <w:vertAlign w:val="superscript"/>
          </w:rPr>
          <w:t>[9]</w:t>
        </w:r>
      </w:hyperlink>
      <w:r w:rsidRPr="00CF42A9">
        <w:rPr>
          <w:rFonts w:ascii="Book Antiqua" w:eastAsia="Book Antiqua" w:hAnsi="Book Antiqua" w:cs="Book Antiqua"/>
          <w:color w:val="000000"/>
        </w:rPr>
        <w:t>. The mechanism by which TI improves corneal wound healing is not yet fully understood. Insulin is found in the tear film of the eye. Insulin receptors are found in the corneal epithelium and ocular surface tissue</w:t>
      </w:r>
      <w:hyperlink w:anchor="_edn11" w:history="1">
        <w:r w:rsidRPr="00CF42A9">
          <w:rPr>
            <w:rFonts w:ascii="Book Antiqua" w:eastAsia="Book Antiqua" w:hAnsi="Book Antiqua" w:cs="Book Antiqua"/>
            <w:color w:val="000000"/>
            <w:u w:color="0000EE"/>
            <w:vertAlign w:val="superscript"/>
          </w:rPr>
          <w:t>[10]</w:t>
        </w:r>
      </w:hyperlink>
      <w:r w:rsidRPr="00CF42A9">
        <w:rPr>
          <w:rFonts w:ascii="Book Antiqua" w:eastAsia="Book Antiqua" w:hAnsi="Book Antiqua" w:cs="Book Antiqua"/>
          <w:color w:val="000000"/>
        </w:rPr>
        <w:t xml:space="preserve">. The presence of insulin and insulin receptors on the cornea and lacrimal glands suggests that insulin may contribute to corneal wound </w:t>
      </w:r>
      <w:r w:rsidRPr="00CF42A9">
        <w:rPr>
          <w:rFonts w:ascii="Book Antiqua" w:eastAsia="Book Antiqua" w:hAnsi="Book Antiqua" w:cs="Book Antiqua"/>
          <w:color w:val="000000"/>
        </w:rPr>
        <w:lastRenderedPageBreak/>
        <w:t>healing</w:t>
      </w:r>
      <w:hyperlink w:anchor="_edn12" w:history="1">
        <w:r w:rsidRPr="00CF42A9">
          <w:rPr>
            <w:rFonts w:ascii="Book Antiqua" w:eastAsia="Book Antiqua" w:hAnsi="Book Antiqua" w:cs="Book Antiqua"/>
            <w:color w:val="000000"/>
            <w:u w:color="0000EE"/>
            <w:vertAlign w:val="superscript"/>
          </w:rPr>
          <w:t>[11]</w:t>
        </w:r>
      </w:hyperlink>
      <w:r w:rsidRPr="00CF42A9">
        <w:rPr>
          <w:rFonts w:ascii="Book Antiqua" w:eastAsia="Book Antiqua" w:hAnsi="Book Antiqua" w:cs="Book Antiqua"/>
          <w:color w:val="000000"/>
        </w:rPr>
        <w:t xml:space="preserve">. Rocha </w:t>
      </w:r>
      <w:r w:rsidRPr="00CF42A9">
        <w:rPr>
          <w:rFonts w:ascii="Book Antiqua" w:eastAsia="Book Antiqua" w:hAnsi="Book Antiqua" w:cs="Book Antiqua"/>
          <w:i/>
          <w:iCs/>
          <w:color w:val="000000"/>
        </w:rPr>
        <w:t>et al</w:t>
      </w:r>
      <w:r w:rsidRPr="00CF42A9">
        <w:rPr>
          <w:rFonts w:ascii="Book Antiqua" w:eastAsia="Book Antiqua" w:hAnsi="Book Antiqua" w:cs="Book Antiqua"/>
          <w:color w:val="000000"/>
          <w:vertAlign w:val="superscript"/>
        </w:rPr>
        <w:t>[12]</w:t>
      </w:r>
      <w:r w:rsidRPr="00CF42A9">
        <w:rPr>
          <w:rFonts w:ascii="Book Antiqua" w:eastAsia="Book Antiqua" w:hAnsi="Book Antiqua" w:cs="Book Antiqua"/>
          <w:color w:val="000000"/>
        </w:rPr>
        <w:t xml:space="preserve"> also detected insulin in tears and the expression of the insulin receptor and IGF-1 receptor (IGF-1R) on the human ocular surface. IGF-1 promotes corneal epithelial healing by increasing cell proliferation. The topical application of insulin can stimulate IGF-1R and treat DK</w:t>
      </w:r>
      <w:hyperlink w:anchor="_edn13" w:history="1">
        <w:r w:rsidRPr="00CF42A9">
          <w:rPr>
            <w:rFonts w:ascii="Book Antiqua" w:eastAsia="Book Antiqua" w:hAnsi="Book Antiqua" w:cs="Book Antiqua"/>
            <w:color w:val="000000"/>
            <w:u w:color="0000EE"/>
            <w:vertAlign w:val="superscript"/>
          </w:rPr>
          <w:t>[12]</w:t>
        </w:r>
      </w:hyperlink>
      <w:r w:rsidRPr="00CF42A9">
        <w:rPr>
          <w:rFonts w:ascii="Book Antiqua" w:eastAsia="Book Antiqua" w:hAnsi="Book Antiqua" w:cs="Book Antiqua"/>
          <w:color w:val="000000"/>
        </w:rPr>
        <w:t>.</w:t>
      </w:r>
    </w:p>
    <w:p w14:paraId="21D3B2B7" w14:textId="77777777" w:rsidR="00E31A76" w:rsidRPr="00CF42A9" w:rsidRDefault="00E31A76" w:rsidP="00CF42A9">
      <w:pPr>
        <w:spacing w:line="360" w:lineRule="auto"/>
        <w:jc w:val="both"/>
        <w:rPr>
          <w:rFonts w:ascii="Book Antiqua" w:hAnsi="Book Antiqua"/>
        </w:rPr>
      </w:pPr>
    </w:p>
    <w:p w14:paraId="517BD139" w14:textId="77777777" w:rsidR="00E31A76" w:rsidRPr="00CF42A9" w:rsidRDefault="00000000" w:rsidP="00CF42A9">
      <w:pPr>
        <w:spacing w:line="360" w:lineRule="auto"/>
        <w:jc w:val="both"/>
        <w:rPr>
          <w:rFonts w:ascii="Book Antiqua" w:hAnsi="Book Antiqua"/>
        </w:rPr>
      </w:pPr>
      <w:r w:rsidRPr="00CF42A9">
        <w:rPr>
          <w:rFonts w:ascii="Book Antiqua" w:eastAsia="Book Antiqua" w:hAnsi="Book Antiqua" w:cs="Book Antiqua"/>
          <w:b/>
          <w:bCs/>
          <w:caps/>
          <w:color w:val="000000"/>
          <w:u w:val="single"/>
        </w:rPr>
        <w:t>Materials and Methods</w:t>
      </w:r>
    </w:p>
    <w:p w14:paraId="16166122" w14:textId="77777777" w:rsidR="00E31A76" w:rsidRPr="00CF42A9" w:rsidRDefault="00000000" w:rsidP="00CF42A9">
      <w:pPr>
        <w:spacing w:line="360" w:lineRule="auto"/>
        <w:jc w:val="both"/>
        <w:rPr>
          <w:rFonts w:ascii="Book Antiqua" w:hAnsi="Book Antiqua"/>
        </w:rPr>
      </w:pPr>
      <w:r w:rsidRPr="00CF42A9">
        <w:rPr>
          <w:rFonts w:ascii="Book Antiqua" w:eastAsia="Book Antiqua" w:hAnsi="Book Antiqua" w:cs="Book Antiqua"/>
          <w:b/>
          <w:bCs/>
          <w:i/>
          <w:iCs/>
          <w:color w:val="000000"/>
        </w:rPr>
        <w:t>Search strategy</w:t>
      </w:r>
    </w:p>
    <w:p w14:paraId="73991EA1" w14:textId="77777777" w:rsidR="00E31A76" w:rsidRPr="00CF42A9" w:rsidRDefault="00000000" w:rsidP="00CF42A9">
      <w:pPr>
        <w:spacing w:line="360" w:lineRule="auto"/>
        <w:jc w:val="both"/>
        <w:rPr>
          <w:rFonts w:ascii="Book Antiqua" w:hAnsi="Book Antiqua"/>
        </w:rPr>
      </w:pPr>
      <w:r w:rsidRPr="00CF42A9">
        <w:rPr>
          <w:rFonts w:ascii="Book Antiqua" w:eastAsia="Book Antiqua" w:hAnsi="Book Antiqua" w:cs="Book Antiqua"/>
          <w:color w:val="000000"/>
        </w:rPr>
        <w:t>A literature search was conducted and completed on 10 December 2022. Two databases, namely, PubMed and Scopus, were used to identify all studies concerning topical insulin (TI) treatment for DK. Articles were limited to journal articles with the keywords “topical insulin”, diabetes, and keratopathy in the field of the search. The following string was used: TITLE-ABS-KEY (“topical insulin” OR (“local” AND “insulin”) OR (“topical” AND “insulin”)) AND TITLE-ABS-KEY (“diabetes” OR “diabetic” OR “diabetes</w:t>
      </w:r>
      <w:r w:rsidRPr="00CF42A9">
        <w:rPr>
          <w:rFonts w:ascii="Book Antiqua" w:eastAsia="Book Antiqua" w:hAnsi="Book Antiqua" w:cs="Book Antiqua"/>
          <w:color w:val="000000"/>
          <w:u w:val="single" w:color="000000"/>
        </w:rPr>
        <w:t xml:space="preserve"> </w:t>
      </w:r>
      <w:r w:rsidRPr="00CF42A9">
        <w:rPr>
          <w:rFonts w:ascii="Book Antiqua" w:eastAsia="Book Antiqua" w:hAnsi="Book Antiqua" w:cs="Book Antiqua"/>
          <w:color w:val="000000"/>
        </w:rPr>
        <w:t>mellitus” OR “diabetics”) AND TITLE-ABS-KEY (“cornea” OR “corneal” OR “cornea wound healing” OR “corneal wound healing” OR “keratopathy” OR “diabetic keratopathy” OR “cornea wound” OR “corneal wound” OR “eye” OR “eyes”). The search was further supplemented by manual searching for relevant references and using reference citation analysis to find the latest research results. We only examined journal articles published from January 1</w:t>
      </w:r>
      <w:r w:rsidRPr="00CF42A9">
        <w:rPr>
          <w:rFonts w:ascii="Book Antiqua" w:eastAsia="Book Antiqua" w:hAnsi="Book Antiqua" w:cs="Book Antiqua"/>
          <w:color w:val="000000"/>
          <w:vertAlign w:val="superscript"/>
        </w:rPr>
        <w:t>st,</w:t>
      </w:r>
      <w:r w:rsidRPr="00CF42A9">
        <w:rPr>
          <w:rFonts w:ascii="Book Antiqua" w:eastAsia="Book Antiqua" w:hAnsi="Book Antiqua" w:cs="Book Antiqua"/>
          <w:color w:val="000000"/>
        </w:rPr>
        <w:t xml:space="preserve"> 2000 to December 1</w:t>
      </w:r>
      <w:r w:rsidRPr="00CF42A9">
        <w:rPr>
          <w:rFonts w:ascii="Book Antiqua" w:eastAsia="Book Antiqua" w:hAnsi="Book Antiqua" w:cs="Book Antiqua"/>
          <w:color w:val="000000"/>
          <w:vertAlign w:val="superscript"/>
        </w:rPr>
        <w:t>st,</w:t>
      </w:r>
      <w:r w:rsidRPr="00CF42A9">
        <w:rPr>
          <w:rFonts w:ascii="Book Antiqua" w:eastAsia="Book Antiqua" w:hAnsi="Book Antiqua" w:cs="Book Antiqua"/>
          <w:color w:val="000000"/>
        </w:rPr>
        <w:t xml:space="preserve"> 2022.</w:t>
      </w:r>
    </w:p>
    <w:p w14:paraId="5438F90E" w14:textId="77777777" w:rsidR="00E31A76" w:rsidRPr="00CF42A9" w:rsidRDefault="00E31A76" w:rsidP="00CF42A9">
      <w:pPr>
        <w:spacing w:line="360" w:lineRule="auto"/>
        <w:jc w:val="both"/>
        <w:rPr>
          <w:rFonts w:ascii="Book Antiqua" w:hAnsi="Book Antiqua"/>
        </w:rPr>
      </w:pPr>
    </w:p>
    <w:p w14:paraId="28B75D96" w14:textId="77777777" w:rsidR="00E31A76" w:rsidRPr="00CF42A9" w:rsidRDefault="00000000" w:rsidP="00CF42A9">
      <w:pPr>
        <w:spacing w:line="360" w:lineRule="auto"/>
        <w:jc w:val="both"/>
        <w:rPr>
          <w:rFonts w:ascii="Book Antiqua" w:hAnsi="Book Antiqua"/>
        </w:rPr>
      </w:pPr>
      <w:r w:rsidRPr="00CF42A9">
        <w:rPr>
          <w:rFonts w:ascii="Book Antiqua" w:eastAsia="Book Antiqua" w:hAnsi="Book Antiqua" w:cs="Book Antiqua"/>
          <w:b/>
          <w:bCs/>
          <w:i/>
          <w:iCs/>
          <w:color w:val="000000"/>
        </w:rPr>
        <w:t>Inclusion and exclusion criteria</w:t>
      </w:r>
    </w:p>
    <w:p w14:paraId="1D8E129E" w14:textId="77777777" w:rsidR="00E31A76" w:rsidRPr="00CF42A9" w:rsidRDefault="00000000" w:rsidP="00CF42A9">
      <w:pPr>
        <w:spacing w:line="360" w:lineRule="auto"/>
        <w:jc w:val="both"/>
        <w:rPr>
          <w:rFonts w:ascii="Book Antiqua" w:hAnsi="Book Antiqua"/>
        </w:rPr>
      </w:pPr>
      <w:r w:rsidRPr="00CF42A9">
        <w:rPr>
          <w:rFonts w:ascii="Book Antiqua" w:eastAsia="Book Antiqua" w:hAnsi="Book Antiqua" w:cs="Book Antiqua"/>
          <w:color w:val="000000"/>
        </w:rPr>
        <w:t xml:space="preserve">Studies that fulfilled the following criteria were included: (1) The experimental group (adults and animals) was diabetic; (2) The experimental group with DK was treated with TI or insulin-growth-factor; and (3) The effects on the cornea, such as the corneal epithelial defect healing rate, healing size, time to heal, ocular surface disease index score or tear break-up time, were compared between the experimental and control groups. Publications from case reports, letters, and studies without raw data were excluded. We would select either the article with the most recent publication date or with the largest sample size if multiple articles were published based on the same </w:t>
      </w:r>
      <w:r w:rsidRPr="00CF42A9">
        <w:rPr>
          <w:rFonts w:ascii="Book Antiqua" w:eastAsia="Book Antiqua" w:hAnsi="Book Antiqua" w:cs="Book Antiqua"/>
          <w:color w:val="000000"/>
        </w:rPr>
        <w:lastRenderedPageBreak/>
        <w:t>population and were based on one study. In addition, exclusion criteria included articles not published in English, nondiabetic experimental populations, reported effects that were not on the cornea and inadequate information in the article’s text.</w:t>
      </w:r>
    </w:p>
    <w:p w14:paraId="6E6D0A0B" w14:textId="77777777" w:rsidR="00E31A76" w:rsidRPr="00CF42A9" w:rsidRDefault="00E31A76" w:rsidP="00CF42A9">
      <w:pPr>
        <w:spacing w:line="360" w:lineRule="auto"/>
        <w:jc w:val="both"/>
        <w:rPr>
          <w:rFonts w:ascii="Book Antiqua" w:hAnsi="Book Antiqua"/>
        </w:rPr>
      </w:pPr>
    </w:p>
    <w:p w14:paraId="68272F3F" w14:textId="77777777" w:rsidR="00E31A76" w:rsidRPr="00CF42A9" w:rsidRDefault="00000000" w:rsidP="00CF42A9">
      <w:pPr>
        <w:spacing w:line="360" w:lineRule="auto"/>
        <w:jc w:val="both"/>
        <w:rPr>
          <w:rFonts w:ascii="Book Antiqua" w:hAnsi="Book Antiqua"/>
        </w:rPr>
      </w:pPr>
      <w:r w:rsidRPr="00CF42A9">
        <w:rPr>
          <w:rFonts w:ascii="Book Antiqua" w:eastAsia="Book Antiqua" w:hAnsi="Book Antiqua" w:cs="Book Antiqua"/>
          <w:b/>
          <w:bCs/>
          <w:i/>
          <w:iCs/>
          <w:color w:val="000000"/>
        </w:rPr>
        <w:t>Data extraction</w:t>
      </w:r>
    </w:p>
    <w:p w14:paraId="424C696A" w14:textId="77777777" w:rsidR="00E31A76" w:rsidRPr="00CF42A9" w:rsidRDefault="00000000" w:rsidP="00CF42A9">
      <w:pPr>
        <w:spacing w:line="360" w:lineRule="auto"/>
        <w:jc w:val="both"/>
        <w:rPr>
          <w:rFonts w:ascii="Book Antiqua" w:hAnsi="Book Antiqua"/>
        </w:rPr>
      </w:pPr>
      <w:r w:rsidRPr="00CF42A9">
        <w:rPr>
          <w:rFonts w:ascii="Book Antiqua" w:eastAsia="Book Antiqua" w:hAnsi="Book Antiqua" w:cs="Book Antiqua"/>
          <w:color w:val="000000"/>
        </w:rPr>
        <w:t>In the first phase of the search, the first reviewer (</w:t>
      </w:r>
      <w:r w:rsidRPr="00CF42A9">
        <w:rPr>
          <w:rFonts w:ascii="Book Antiqua" w:eastAsia="Book Antiqua" w:hAnsi="Book Antiqua" w:cs="Book Antiqua"/>
        </w:rPr>
        <w:t>Leong CY</w:t>
      </w:r>
      <w:r w:rsidRPr="00CF42A9">
        <w:rPr>
          <w:rFonts w:ascii="Book Antiqua" w:eastAsia="Book Antiqua" w:hAnsi="Book Antiqua" w:cs="Book Antiqua"/>
          <w:color w:val="000000"/>
        </w:rPr>
        <w:t>) reviewed the articles and studies that were duplicated and overlapping were excluded. Subsequently, two reviewers (</w:t>
      </w:r>
      <w:r w:rsidRPr="00CF42A9">
        <w:rPr>
          <w:rFonts w:ascii="Book Antiqua" w:eastAsia="Book Antiqua" w:hAnsi="Book Antiqua" w:cs="Book Antiqua"/>
        </w:rPr>
        <w:t>Leong CY</w:t>
      </w:r>
      <w:r w:rsidRPr="00CF42A9">
        <w:rPr>
          <w:rFonts w:ascii="Book Antiqua" w:eastAsia="Book Antiqua" w:hAnsi="Book Antiqua" w:cs="Book Antiqua"/>
          <w:color w:val="000000"/>
        </w:rPr>
        <w:t xml:space="preserve"> and </w:t>
      </w:r>
      <w:r w:rsidRPr="00CF42A9">
        <w:rPr>
          <w:rFonts w:ascii="Book Antiqua" w:eastAsia="Book Antiqua" w:hAnsi="Book Antiqua" w:cs="Book Antiqua"/>
        </w:rPr>
        <w:t>Naffi AA</w:t>
      </w:r>
      <w:r w:rsidRPr="00CF42A9">
        <w:rPr>
          <w:rFonts w:ascii="Book Antiqua" w:eastAsia="Book Antiqua" w:hAnsi="Book Antiqua" w:cs="Book Antiqua"/>
          <w:color w:val="000000"/>
        </w:rPr>
        <w:t>) independently screened the titles and abstracts, and irrelevant abstract articles were excluded. The full texts of the remaining publications were reviewed by three reviewers (</w:t>
      </w:r>
      <w:r w:rsidRPr="00CF42A9">
        <w:rPr>
          <w:rFonts w:ascii="Book Antiqua" w:eastAsia="Book Antiqua" w:hAnsi="Book Antiqua" w:cs="Book Antiqua"/>
        </w:rPr>
        <w:t>Leong CY</w:t>
      </w:r>
      <w:r w:rsidRPr="00CF42A9">
        <w:rPr>
          <w:rFonts w:ascii="Book Antiqua" w:eastAsia="Book Antiqua" w:hAnsi="Book Antiqua" w:cs="Book Antiqua"/>
          <w:color w:val="000000"/>
        </w:rPr>
        <w:t xml:space="preserve">, </w:t>
      </w:r>
      <w:r w:rsidRPr="00CF42A9">
        <w:rPr>
          <w:rFonts w:ascii="Book Antiqua" w:eastAsia="Book Antiqua" w:hAnsi="Book Antiqua" w:cs="Book Antiqua"/>
        </w:rPr>
        <w:t>Naffi AA</w:t>
      </w:r>
      <w:r w:rsidRPr="00CF42A9">
        <w:rPr>
          <w:rFonts w:ascii="Book Antiqua" w:eastAsia="Book Antiqua" w:hAnsi="Book Antiqua" w:cs="Book Antiqua"/>
          <w:color w:val="000000"/>
        </w:rPr>
        <w:t xml:space="preserve">, and </w:t>
      </w:r>
      <w:r w:rsidRPr="00CF42A9">
        <w:rPr>
          <w:rFonts w:ascii="Book Antiqua" w:eastAsia="Book Antiqua" w:hAnsi="Book Antiqua" w:cs="Book Antiqua"/>
        </w:rPr>
        <w:t>Wan Abdul Halim WH</w:t>
      </w:r>
      <w:r w:rsidRPr="00CF42A9">
        <w:rPr>
          <w:rFonts w:ascii="Book Antiqua" w:eastAsia="Book Antiqua" w:hAnsi="Book Antiqua" w:cs="Book Antiqua"/>
          <w:color w:val="000000"/>
        </w:rPr>
        <w:t>), and studies meeting the exclusion criteria were eliminated. Finally, the fourth reviewer (</w:t>
      </w:r>
      <w:r w:rsidRPr="00CF42A9">
        <w:rPr>
          <w:rFonts w:ascii="Book Antiqua" w:eastAsia="Book Antiqua" w:hAnsi="Book Antiqua" w:cs="Book Antiqua"/>
        </w:rPr>
        <w:t>Bastion MLC</w:t>
      </w:r>
      <w:r w:rsidRPr="00CF42A9">
        <w:rPr>
          <w:rFonts w:ascii="Book Antiqua" w:eastAsia="Book Antiqua" w:hAnsi="Book Antiqua" w:cs="Book Antiqua"/>
          <w:color w:val="000000"/>
        </w:rPr>
        <w:t>) reviewed the articles for comprehensiveness and accuracy.</w:t>
      </w:r>
    </w:p>
    <w:p w14:paraId="0874E612" w14:textId="77777777" w:rsidR="00E31A76" w:rsidRPr="00CF42A9" w:rsidRDefault="00E31A76" w:rsidP="00CF42A9">
      <w:pPr>
        <w:spacing w:line="360" w:lineRule="auto"/>
        <w:jc w:val="both"/>
        <w:rPr>
          <w:rFonts w:ascii="Book Antiqua" w:hAnsi="Book Antiqua"/>
        </w:rPr>
      </w:pPr>
    </w:p>
    <w:p w14:paraId="07AAFCDC" w14:textId="77777777" w:rsidR="00E31A76" w:rsidRPr="00CF42A9" w:rsidRDefault="00000000" w:rsidP="00CF42A9">
      <w:pPr>
        <w:spacing w:line="360" w:lineRule="auto"/>
        <w:jc w:val="both"/>
        <w:rPr>
          <w:rFonts w:ascii="Book Antiqua" w:hAnsi="Book Antiqua"/>
        </w:rPr>
      </w:pPr>
      <w:r w:rsidRPr="00CF42A9">
        <w:rPr>
          <w:rFonts w:ascii="Book Antiqua" w:eastAsia="Book Antiqua" w:hAnsi="Book Antiqua" w:cs="Book Antiqua"/>
          <w:b/>
          <w:bCs/>
          <w:caps/>
          <w:color w:val="000000"/>
          <w:u w:val="single"/>
        </w:rPr>
        <w:t>Results</w:t>
      </w:r>
    </w:p>
    <w:p w14:paraId="45B33FDD" w14:textId="77777777" w:rsidR="00E31A76" w:rsidRPr="00CF42A9" w:rsidRDefault="00000000" w:rsidP="00CF42A9">
      <w:pPr>
        <w:spacing w:line="360" w:lineRule="auto"/>
        <w:jc w:val="both"/>
        <w:rPr>
          <w:rFonts w:ascii="Book Antiqua" w:hAnsi="Book Antiqua"/>
        </w:rPr>
      </w:pPr>
      <w:r w:rsidRPr="00CF42A9">
        <w:rPr>
          <w:rFonts w:ascii="Book Antiqua" w:eastAsia="Book Antiqua" w:hAnsi="Book Antiqua" w:cs="Book Antiqua"/>
          <w:color w:val="000000"/>
        </w:rPr>
        <w:t>In the first phase of the search, a total of 588 related articles were found with the above strategy. A total of eight articles were found relevant to be discussed in this review, including four animal studies and four clinical studies. The flow chart is presented in Figure 1. All articles in this review are listed in the reference sources. Table 1 contains a list of characteristics of each animal study, and Table 2 illustrates the characteristics of human clinical studies.</w:t>
      </w:r>
    </w:p>
    <w:p w14:paraId="08A5E71E" w14:textId="77777777" w:rsidR="00E31A76" w:rsidRPr="00CF42A9" w:rsidRDefault="00E31A76" w:rsidP="00CF42A9">
      <w:pPr>
        <w:spacing w:line="360" w:lineRule="auto"/>
        <w:jc w:val="both"/>
        <w:rPr>
          <w:rFonts w:ascii="Book Antiqua" w:hAnsi="Book Antiqua"/>
        </w:rPr>
      </w:pPr>
    </w:p>
    <w:p w14:paraId="5FA0179A" w14:textId="77777777" w:rsidR="00E31A76" w:rsidRPr="00CF42A9" w:rsidRDefault="00000000" w:rsidP="00CF42A9">
      <w:pPr>
        <w:spacing w:line="360" w:lineRule="auto"/>
        <w:jc w:val="both"/>
        <w:rPr>
          <w:rFonts w:ascii="Book Antiqua" w:hAnsi="Book Antiqua"/>
        </w:rPr>
      </w:pPr>
      <w:r w:rsidRPr="00CF42A9">
        <w:rPr>
          <w:rFonts w:ascii="Book Antiqua" w:eastAsia="Book Antiqua" w:hAnsi="Book Antiqua" w:cs="Book Antiqua"/>
          <w:b/>
          <w:bCs/>
          <w:caps/>
          <w:color w:val="000000"/>
          <w:u w:val="single"/>
        </w:rPr>
        <w:t>Discussion</w:t>
      </w:r>
    </w:p>
    <w:p w14:paraId="1BB66782" w14:textId="77777777" w:rsidR="00E31A76" w:rsidRPr="00CF42A9" w:rsidRDefault="00000000" w:rsidP="00CF42A9">
      <w:pPr>
        <w:spacing w:line="360" w:lineRule="auto"/>
        <w:jc w:val="both"/>
        <w:rPr>
          <w:rFonts w:ascii="Book Antiqua" w:hAnsi="Book Antiqua"/>
        </w:rPr>
      </w:pPr>
      <w:r w:rsidRPr="00CF42A9">
        <w:rPr>
          <w:rFonts w:ascii="Book Antiqua" w:eastAsia="Book Antiqua" w:hAnsi="Book Antiqua" w:cs="Book Antiqua"/>
          <w:b/>
          <w:bCs/>
          <w:i/>
          <w:iCs/>
          <w:color w:val="000000"/>
        </w:rPr>
        <w:t>Animal studies</w:t>
      </w:r>
    </w:p>
    <w:p w14:paraId="3FADA3AB" w14:textId="77777777" w:rsidR="00E31A76" w:rsidRPr="00CF42A9" w:rsidRDefault="00000000" w:rsidP="00CF42A9">
      <w:pPr>
        <w:spacing w:line="360" w:lineRule="auto"/>
        <w:jc w:val="both"/>
        <w:rPr>
          <w:rFonts w:ascii="Book Antiqua" w:hAnsi="Book Antiqua"/>
        </w:rPr>
      </w:pPr>
      <w:r w:rsidRPr="00CF42A9">
        <w:rPr>
          <w:rFonts w:ascii="Book Antiqua" w:eastAsia="Book Antiqua" w:hAnsi="Book Antiqua" w:cs="Book Antiqua"/>
          <w:color w:val="000000"/>
        </w:rPr>
        <w:t xml:space="preserve">Nakamura </w:t>
      </w:r>
      <w:r w:rsidRPr="00CF42A9">
        <w:rPr>
          <w:rFonts w:ascii="Book Antiqua" w:eastAsia="Book Antiqua" w:hAnsi="Book Antiqua" w:cs="Book Antiqua"/>
          <w:i/>
          <w:iCs/>
          <w:color w:val="000000"/>
        </w:rPr>
        <w:t>et al</w:t>
      </w:r>
      <w:hyperlink w:anchor="_edn22" w:history="1">
        <w:r w:rsidRPr="00CF42A9">
          <w:rPr>
            <w:rFonts w:ascii="Book Antiqua" w:eastAsia="Book Antiqua" w:hAnsi="Book Antiqua" w:cs="Book Antiqua"/>
            <w:color w:val="000000"/>
            <w:u w:color="0000EE"/>
            <w:vertAlign w:val="superscript"/>
          </w:rPr>
          <w:t>[13]</w:t>
        </w:r>
      </w:hyperlink>
      <w:r w:rsidRPr="00CF42A9">
        <w:rPr>
          <w:rFonts w:ascii="Book Antiqua" w:eastAsia="Book Antiqua" w:hAnsi="Book Antiqua" w:cs="Book Antiqua"/>
          <w:color w:val="000000"/>
        </w:rPr>
        <w:t xml:space="preserve"> studied the effects of combining IGF-1 and a substance P-derived tetrapeptide (phenylalanine-glycine-leucine-methionine-amide, or FGLM-NH2) on corneal epithelial wound healing in diabetic rats. The corneal epithelium was removed in both diabetic and nondiabetic rats from limbus to limbus and treated with eye drops containing 1 mmol/L FGLM-NH2 (Peptide Institute, Osaka, Japan) and IGF-1 (1 </w:t>
      </w:r>
      <w:r w:rsidRPr="00CF42A9">
        <w:rPr>
          <w:rFonts w:ascii="Book Antiqua" w:hAnsi="Book Antiqua" w:cs="Book Antiqua"/>
          <w:color w:val="000000"/>
          <w:lang w:eastAsia="zh-CN"/>
        </w:rPr>
        <w:lastRenderedPageBreak/>
        <w:t>μ</w:t>
      </w:r>
      <w:r w:rsidRPr="00CF42A9">
        <w:rPr>
          <w:rFonts w:ascii="Book Antiqua" w:eastAsia="Book Antiqua" w:hAnsi="Book Antiqua" w:cs="Book Antiqua"/>
          <w:color w:val="000000"/>
        </w:rPr>
        <w:t>g/mL-1) (Becton Dickinson, Bedford, Mass., United States) 6 times daily for 3 d or vehicle alone as a control. The area of the corneal epithelial wound was measured several times for up to 72 h after treatment onset. A delay in wound closure was observed in diabetic rats compared with nondiabetic rats. Similar wound healing processes were observed in normal rats and diabetic rats treated with FGLM-NH2 and IGF-1. However, wound closure was significantly faster in diabetic rats treated with FGLM-NH2 and IGF-1 than in those treated with vehicle</w:t>
      </w:r>
      <w:hyperlink w:anchor="_ftn1" w:history="1">
        <w:r w:rsidRPr="00CF42A9">
          <w:rPr>
            <w:rFonts w:ascii="Book Antiqua" w:eastAsia="Book Antiqua" w:hAnsi="Book Antiqua" w:cs="Book Antiqua"/>
            <w:color w:val="000000"/>
            <w:u w:color="0000EE"/>
            <w:vertAlign w:val="superscript"/>
          </w:rPr>
          <w:t>[13]</w:t>
        </w:r>
      </w:hyperlink>
      <w:r w:rsidRPr="00CF42A9">
        <w:rPr>
          <w:rFonts w:ascii="Book Antiqua" w:eastAsia="Book Antiqua" w:hAnsi="Book Antiqua" w:cs="Book Antiqua"/>
          <w:color w:val="000000"/>
        </w:rPr>
        <w:t>.</w:t>
      </w:r>
    </w:p>
    <w:p w14:paraId="036CAEDE" w14:textId="77777777" w:rsidR="00E31A76" w:rsidRPr="00CF42A9" w:rsidRDefault="00000000" w:rsidP="00CF42A9">
      <w:pPr>
        <w:spacing w:line="360" w:lineRule="auto"/>
        <w:ind w:firstLine="240"/>
        <w:jc w:val="both"/>
        <w:rPr>
          <w:rFonts w:ascii="Book Antiqua" w:hAnsi="Book Antiqua"/>
        </w:rPr>
      </w:pPr>
      <w:r w:rsidRPr="00CF42A9">
        <w:rPr>
          <w:rFonts w:ascii="Book Antiqua" w:eastAsia="Book Antiqua" w:hAnsi="Book Antiqua" w:cs="Book Antiqua"/>
          <w:color w:val="000000"/>
        </w:rPr>
        <w:t xml:space="preserve">Zagon </w:t>
      </w:r>
      <w:r w:rsidRPr="00CF42A9">
        <w:rPr>
          <w:rFonts w:ascii="Book Antiqua" w:eastAsia="Book Antiqua" w:hAnsi="Book Antiqua" w:cs="Book Antiqua"/>
          <w:i/>
          <w:iCs/>
          <w:color w:val="000000"/>
        </w:rPr>
        <w:t>et al</w:t>
      </w:r>
      <w:hyperlink w:anchor="_ftn2" w:history="1">
        <w:r w:rsidRPr="00CF42A9">
          <w:rPr>
            <w:rFonts w:ascii="Book Antiqua" w:eastAsia="Book Antiqua" w:hAnsi="Book Antiqua" w:cs="Book Antiqua"/>
            <w:color w:val="000000"/>
            <w:u w:color="0000EE"/>
            <w:vertAlign w:val="superscript"/>
          </w:rPr>
          <w:t>[14]</w:t>
        </w:r>
      </w:hyperlink>
      <w:r w:rsidRPr="00CF42A9">
        <w:rPr>
          <w:rFonts w:ascii="Book Antiqua" w:eastAsia="Book Antiqua" w:hAnsi="Book Antiqua" w:cs="Book Antiqua"/>
          <w:color w:val="000000"/>
        </w:rPr>
        <w:t xml:space="preserve"> performed an animal study and reported that the remaining corneal epithelial defects were 35% larger in rats with diabetes than in healthy animals. In diabetic rats that received TI, corneal healing was significantly enhanced compared to diabetic rats without TI. This study also compared 1, 2, or 5 U insulin in healthy and diabetic rats. Insulin concentrations with more than a 5-fold difference showed no difference in efficacy and safety for the cornea, as determined by corneal thickness, intraocular pressure and ocular surface morphological characteristics</w:t>
      </w:r>
      <w:r w:rsidRPr="00CF42A9">
        <w:rPr>
          <w:rFonts w:ascii="Book Antiqua" w:eastAsia="Book Antiqua" w:hAnsi="Book Antiqua" w:cs="Book Antiqua"/>
          <w:color w:val="000000"/>
          <w:vertAlign w:val="superscript"/>
        </w:rPr>
        <w:t>[14]</w:t>
      </w:r>
      <w:r w:rsidRPr="00CF42A9">
        <w:rPr>
          <w:rFonts w:ascii="Book Antiqua" w:eastAsia="Book Antiqua" w:hAnsi="Book Antiqua" w:cs="Book Antiqua"/>
          <w:color w:val="000000"/>
        </w:rPr>
        <w:t>.</w:t>
      </w:r>
    </w:p>
    <w:p w14:paraId="7B7D22A8" w14:textId="77777777" w:rsidR="00E31A76" w:rsidRPr="00CF42A9" w:rsidRDefault="00000000" w:rsidP="00CF42A9">
      <w:pPr>
        <w:spacing w:line="360" w:lineRule="auto"/>
        <w:ind w:firstLine="240"/>
        <w:jc w:val="both"/>
        <w:rPr>
          <w:rFonts w:ascii="Book Antiqua" w:hAnsi="Book Antiqua"/>
        </w:rPr>
      </w:pPr>
      <w:r w:rsidRPr="00CF42A9">
        <w:rPr>
          <w:rFonts w:ascii="Book Antiqua" w:eastAsia="Book Antiqua" w:hAnsi="Book Antiqua" w:cs="Book Antiqua"/>
          <w:color w:val="000000"/>
        </w:rPr>
        <w:t xml:space="preserve">Chen </w:t>
      </w:r>
      <w:r w:rsidRPr="00CF42A9">
        <w:rPr>
          <w:rFonts w:ascii="Book Antiqua" w:eastAsia="Book Antiqua" w:hAnsi="Book Antiqua" w:cs="Book Antiqua"/>
          <w:i/>
          <w:iCs/>
          <w:color w:val="000000"/>
        </w:rPr>
        <w:t>et al</w:t>
      </w:r>
      <w:hyperlink w:anchor="_ftn3" w:history="1">
        <w:r w:rsidRPr="00CF42A9">
          <w:rPr>
            <w:rFonts w:ascii="Book Antiqua" w:eastAsia="Book Antiqua" w:hAnsi="Book Antiqua" w:cs="Book Antiqua"/>
            <w:color w:val="000000"/>
            <w:u w:color="0000EE"/>
            <w:vertAlign w:val="superscript"/>
          </w:rPr>
          <w:t>[15]</w:t>
        </w:r>
      </w:hyperlink>
      <w:r w:rsidRPr="00CF42A9">
        <w:rPr>
          <w:rFonts w:ascii="Book Antiqua" w:eastAsia="Book Antiqua" w:hAnsi="Book Antiqua" w:cs="Book Antiqua"/>
          <w:color w:val="000000"/>
        </w:rPr>
        <w:t xml:space="preserve"> studied corneal nerve density depletion in patients with diabetes using corneal confocal microscopy and its relationship with TI. The effects of type 1 diabetes on corneal nerves were then studied over time using female Sprague-Dawley rats, whereas the impact of TI on corneal nerves was investigated using female Swiss Webster mice. In rats with diabetes, nerve occupancy in the subbasal plexus was significantly reduced at week 40. TI was applied (0.1 IU daily) to the eyes of diabetes mellitus rats for 4 wk prevented the depletion of nerves of the subbasal plexus without any effect on systemic glycemic control</w:t>
      </w:r>
      <w:r w:rsidRPr="00CF42A9">
        <w:rPr>
          <w:rFonts w:ascii="Book Antiqua" w:eastAsia="Book Antiqua" w:hAnsi="Book Antiqua" w:cs="Book Antiqua"/>
          <w:color w:val="000000"/>
          <w:vertAlign w:val="superscript"/>
        </w:rPr>
        <w:t>[15]</w:t>
      </w:r>
      <w:r w:rsidRPr="00CF42A9">
        <w:rPr>
          <w:rFonts w:ascii="Book Antiqua" w:eastAsia="Book Antiqua" w:hAnsi="Book Antiqua" w:cs="Book Antiqua"/>
          <w:color w:val="000000"/>
        </w:rPr>
        <w:t>.</w:t>
      </w:r>
    </w:p>
    <w:p w14:paraId="0AA78716" w14:textId="77777777" w:rsidR="00E31A76" w:rsidRPr="00CF42A9" w:rsidRDefault="00000000" w:rsidP="00CF42A9">
      <w:pPr>
        <w:spacing w:line="360" w:lineRule="auto"/>
        <w:ind w:firstLine="240"/>
        <w:jc w:val="both"/>
        <w:rPr>
          <w:rFonts w:ascii="Book Antiqua" w:hAnsi="Book Antiqua"/>
        </w:rPr>
      </w:pPr>
      <w:r w:rsidRPr="00CF42A9">
        <w:rPr>
          <w:rFonts w:ascii="Book Antiqua" w:eastAsia="Book Antiqua" w:hAnsi="Book Antiqua" w:cs="Book Antiqua"/>
          <w:color w:val="000000"/>
        </w:rPr>
        <w:t xml:space="preserve">Yang </w:t>
      </w:r>
      <w:r w:rsidRPr="00CF42A9">
        <w:rPr>
          <w:rFonts w:ascii="Book Antiqua" w:eastAsia="Book Antiqua" w:hAnsi="Book Antiqua" w:cs="Book Antiqua"/>
          <w:i/>
          <w:iCs/>
          <w:color w:val="000000"/>
        </w:rPr>
        <w:t>et al</w:t>
      </w:r>
      <w:r w:rsidRPr="00CF42A9">
        <w:rPr>
          <w:rFonts w:ascii="Book Antiqua" w:eastAsia="Book Antiqua" w:hAnsi="Book Antiqua" w:cs="Book Antiqua"/>
          <w:color w:val="000000"/>
          <w:vertAlign w:val="superscript"/>
        </w:rPr>
        <w:t>[10]</w:t>
      </w:r>
      <w:r w:rsidRPr="00CF42A9">
        <w:rPr>
          <w:rFonts w:ascii="Book Antiqua" w:eastAsia="Book Antiqua" w:hAnsi="Book Antiqua" w:cs="Book Antiqua"/>
          <w:color w:val="000000"/>
        </w:rPr>
        <w:t xml:space="preserve"> investigated the relationship between TI and the WnT/β-catenin signaling pathway in corneal epithelial healing and corneal nerve repair in diabetic mice. Type 1 diabetes was induced in 6- to 8-year-old male C57BL/6J mice. TI (3 </w:t>
      </w:r>
      <w:r w:rsidRPr="00CF42A9">
        <w:rPr>
          <w:rFonts w:ascii="Book Antiqua" w:hAnsi="Book Antiqua" w:cs="Book Antiqua"/>
          <w:color w:val="000000"/>
          <w:lang w:eastAsia="zh-CN"/>
        </w:rPr>
        <w:t>μ</w:t>
      </w:r>
      <w:r w:rsidRPr="00CF42A9">
        <w:rPr>
          <w:rFonts w:ascii="Book Antiqua" w:eastAsia="Book Antiqua" w:hAnsi="Book Antiqua" w:cs="Book Antiqua"/>
          <w:color w:val="000000"/>
        </w:rPr>
        <w:t xml:space="preserve">L) was administered four times daily one week before and one week after corneal scraping. This study showed that TI stimulated the accumulation of </w:t>
      </w:r>
      <w:r w:rsidRPr="00CF42A9">
        <w:rPr>
          <w:rFonts w:ascii="Book Antiqua" w:eastAsia="Book Antiqua" w:hAnsi="Book Antiqua" w:cs="Book Antiqua"/>
          <w:color w:val="000000"/>
          <w:shd w:val="clear" w:color="auto" w:fill="FFFFFF"/>
        </w:rPr>
        <w:t>β</w:t>
      </w:r>
      <w:r w:rsidRPr="00CF42A9">
        <w:rPr>
          <w:rFonts w:ascii="Book Antiqua" w:eastAsia="Book Antiqua" w:hAnsi="Book Antiqua" w:cs="Book Antiqua"/>
          <w:color w:val="000000"/>
        </w:rPr>
        <w:t>-catenin in the cell, activated the Wnt/</w:t>
      </w:r>
      <w:r w:rsidRPr="00CF42A9">
        <w:rPr>
          <w:rFonts w:ascii="Book Antiqua" w:eastAsia="Book Antiqua" w:hAnsi="Book Antiqua" w:cs="Book Antiqua"/>
          <w:color w:val="000000"/>
          <w:shd w:val="clear" w:color="auto" w:fill="FFFFFF"/>
        </w:rPr>
        <w:t>β</w:t>
      </w:r>
      <w:r w:rsidRPr="00CF42A9">
        <w:rPr>
          <w:rFonts w:ascii="Book Antiqua" w:eastAsia="Book Antiqua" w:hAnsi="Book Antiqua" w:cs="Book Antiqua"/>
          <w:color w:val="000000"/>
        </w:rPr>
        <w:t xml:space="preserve">-catenin signaling pathway, and finally stimulated cell proliferation. </w:t>
      </w:r>
      <w:r w:rsidRPr="00CF42A9">
        <w:rPr>
          <w:rFonts w:ascii="Book Antiqua" w:eastAsia="Book Antiqua" w:hAnsi="Book Antiqua" w:cs="Book Antiqua"/>
          <w:color w:val="000000"/>
        </w:rPr>
        <w:lastRenderedPageBreak/>
        <w:t>In addition, a preliminary study of this research showed that TI also promoted epithelial healing in mice with type 2 diabetes after corneal injury</w:t>
      </w:r>
      <w:r w:rsidRPr="00CF42A9">
        <w:rPr>
          <w:rFonts w:ascii="Book Antiqua" w:eastAsia="Book Antiqua" w:hAnsi="Book Antiqua" w:cs="Book Antiqua"/>
          <w:color w:val="000000"/>
          <w:vertAlign w:val="superscript"/>
        </w:rPr>
        <w:t>[10]</w:t>
      </w:r>
      <w:r w:rsidRPr="00CF42A9">
        <w:rPr>
          <w:rFonts w:ascii="Book Antiqua" w:eastAsia="Book Antiqua" w:hAnsi="Book Antiqua" w:cs="Book Antiqua"/>
          <w:color w:val="000000"/>
        </w:rPr>
        <w:t>.</w:t>
      </w:r>
    </w:p>
    <w:p w14:paraId="57F61ACD" w14:textId="77777777" w:rsidR="00E31A76" w:rsidRPr="00CF42A9" w:rsidRDefault="00E31A76" w:rsidP="00CF42A9">
      <w:pPr>
        <w:spacing w:line="360" w:lineRule="auto"/>
        <w:jc w:val="both"/>
        <w:rPr>
          <w:rFonts w:ascii="Book Antiqua" w:hAnsi="Book Antiqua"/>
        </w:rPr>
      </w:pPr>
    </w:p>
    <w:p w14:paraId="176F1313" w14:textId="77777777" w:rsidR="00E31A76" w:rsidRPr="00CF42A9" w:rsidRDefault="00000000" w:rsidP="00CF42A9">
      <w:pPr>
        <w:spacing w:line="360" w:lineRule="auto"/>
        <w:jc w:val="both"/>
        <w:rPr>
          <w:rFonts w:ascii="Book Antiqua" w:hAnsi="Book Antiqua"/>
        </w:rPr>
      </w:pPr>
      <w:r w:rsidRPr="00CF42A9">
        <w:rPr>
          <w:rFonts w:ascii="Book Antiqua" w:eastAsia="Book Antiqua" w:hAnsi="Book Antiqua" w:cs="Book Antiqua"/>
          <w:b/>
          <w:bCs/>
          <w:i/>
          <w:iCs/>
          <w:color w:val="000000"/>
        </w:rPr>
        <w:t>Clinical studies</w:t>
      </w:r>
    </w:p>
    <w:p w14:paraId="1B3B8942" w14:textId="77777777" w:rsidR="00E31A76" w:rsidRPr="00CF42A9" w:rsidRDefault="00000000" w:rsidP="00CF42A9">
      <w:pPr>
        <w:spacing w:line="360" w:lineRule="auto"/>
        <w:jc w:val="both"/>
        <w:rPr>
          <w:rFonts w:ascii="Book Antiqua" w:hAnsi="Book Antiqua"/>
        </w:rPr>
      </w:pPr>
      <w:r w:rsidRPr="00CF42A9">
        <w:rPr>
          <w:rFonts w:ascii="Book Antiqua" w:eastAsia="Book Antiqua" w:hAnsi="Book Antiqua" w:cs="Book Antiqua"/>
          <w:color w:val="000000"/>
        </w:rPr>
        <w:t>Bastion and Ling</w:t>
      </w:r>
      <w:hyperlink w:anchor="_ftn4" w:history="1">
        <w:r w:rsidRPr="00CF42A9">
          <w:rPr>
            <w:rFonts w:ascii="Book Antiqua" w:eastAsia="Book Antiqua" w:hAnsi="Book Antiqua" w:cs="Book Antiqua"/>
            <w:color w:val="000000"/>
            <w:u w:color="0000EE"/>
            <w:vertAlign w:val="superscript"/>
          </w:rPr>
          <w:t>[16]</w:t>
        </w:r>
      </w:hyperlink>
      <w:r w:rsidRPr="00CF42A9">
        <w:rPr>
          <w:rFonts w:ascii="Book Antiqua" w:eastAsia="Book Antiqua" w:hAnsi="Book Antiqua" w:cs="Book Antiqua"/>
          <w:color w:val="000000"/>
        </w:rPr>
        <w:t xml:space="preserve"> retrospectively reviewed 15 eyes of 14 patients who underwent corneal epithelial debridement during vitreoretinal surgery to improve the surgeon’s view in 2010 over a 10-mo period. This study compared three groups: Patients with diabetes treated with TI 1 U/drop four times daily in addition to conventional postoperative therapy, patients with diabetes treated with conventional therapy, namely, topical antibiotics and steroids only, and nondiabetic patients treated with conventional therapy. TI (1 U) was prepared using Actrapid HM, Novo Nordisk, Denmark to provide 50 U/mL insulin at approximately 1 U per drop 4 times per day. Patients with diabetes treated with TI had significantly smaller defect sizes at 24, 36 and 48 h than patients with diabetes treated with conventional therapy. In addition, insulin-treated diabetic eyes re-epithelialized within 48 h, whereas conventionally treated eyes re-epithelialized within 72 h</w:t>
      </w:r>
      <w:r w:rsidRPr="00CF42A9">
        <w:rPr>
          <w:rFonts w:ascii="Book Antiqua" w:eastAsia="Book Antiqua" w:hAnsi="Book Antiqua" w:cs="Book Antiqua"/>
          <w:color w:val="000000"/>
          <w:vertAlign w:val="superscript"/>
        </w:rPr>
        <w:t>[16]</w:t>
      </w:r>
      <w:r w:rsidRPr="00CF42A9">
        <w:rPr>
          <w:rFonts w:ascii="Book Antiqua" w:eastAsia="Book Antiqua" w:hAnsi="Book Antiqua" w:cs="Book Antiqua"/>
          <w:color w:val="000000"/>
        </w:rPr>
        <w:t>.</w:t>
      </w:r>
    </w:p>
    <w:p w14:paraId="560D7C25" w14:textId="77777777" w:rsidR="00E31A76" w:rsidRPr="00CF42A9" w:rsidRDefault="00000000" w:rsidP="00CF42A9">
      <w:pPr>
        <w:spacing w:line="360" w:lineRule="auto"/>
        <w:ind w:firstLine="240"/>
        <w:jc w:val="both"/>
        <w:rPr>
          <w:rFonts w:ascii="Book Antiqua" w:hAnsi="Book Antiqua"/>
        </w:rPr>
      </w:pPr>
      <w:r w:rsidRPr="00CF42A9">
        <w:rPr>
          <w:rFonts w:ascii="Book Antiqua" w:eastAsia="Book Antiqua" w:hAnsi="Book Antiqua" w:cs="Book Antiqua"/>
          <w:color w:val="000000"/>
        </w:rPr>
        <w:t xml:space="preserve">Fai </w:t>
      </w:r>
      <w:r w:rsidRPr="00CF42A9">
        <w:rPr>
          <w:rFonts w:ascii="Book Antiqua" w:eastAsia="Book Antiqua" w:hAnsi="Book Antiqua" w:cs="Book Antiqua"/>
          <w:i/>
          <w:iCs/>
          <w:color w:val="000000"/>
        </w:rPr>
        <w:t>et al</w:t>
      </w:r>
      <w:r w:rsidRPr="00CF42A9">
        <w:rPr>
          <w:rFonts w:ascii="Book Antiqua" w:eastAsia="Book Antiqua" w:hAnsi="Book Antiqua" w:cs="Book Antiqua"/>
          <w:color w:val="000000"/>
          <w:vertAlign w:val="superscript"/>
        </w:rPr>
        <w:t>[3]</w:t>
      </w:r>
      <w:r w:rsidRPr="00CF42A9">
        <w:rPr>
          <w:rFonts w:ascii="Book Antiqua" w:eastAsia="Book Antiqua" w:hAnsi="Book Antiqua" w:cs="Book Antiqua"/>
          <w:color w:val="000000"/>
        </w:rPr>
        <w:t xml:space="preserve"> prospectively studied the effect of TI at three concentrations (0.5, 1, and 2 U per drop) </w:t>
      </w:r>
      <w:r w:rsidRPr="00CF42A9">
        <w:rPr>
          <w:rFonts w:ascii="Book Antiqua" w:eastAsia="Book Antiqua" w:hAnsi="Book Antiqua" w:cs="Book Antiqua"/>
          <w:i/>
          <w:iCs/>
          <w:color w:val="000000"/>
        </w:rPr>
        <w:t>vs</w:t>
      </w:r>
      <w:r w:rsidRPr="00CF42A9">
        <w:rPr>
          <w:rFonts w:ascii="Book Antiqua" w:eastAsia="Book Antiqua" w:hAnsi="Book Antiqua" w:cs="Book Antiqua"/>
          <w:color w:val="000000"/>
        </w:rPr>
        <w:t xml:space="preserve"> placebo four times daily on the postoperative wound healing of corneal epithelium in patients with diabetes after vitreoretinal surgery. This work was a randomized, controlled, double-blind study. Thirty-two eyes of 32 patients with diabetes who underwent intraoperative corneal debridement with a Tookes knife with resulting epithelial defects of various sizes were randomized into 3 different concentrations of TI or placebo. The insulin used was Actrapid HM 100 U/mL, as in the study by Bastion and Ling</w:t>
      </w:r>
      <w:r w:rsidRPr="00CF42A9">
        <w:rPr>
          <w:rFonts w:ascii="Book Antiqua" w:eastAsia="Book Antiqua" w:hAnsi="Book Antiqua" w:cs="Book Antiqua"/>
          <w:color w:val="000000"/>
          <w:vertAlign w:val="superscript"/>
        </w:rPr>
        <w:t>[16]</w:t>
      </w:r>
      <w:r w:rsidRPr="00CF42A9">
        <w:rPr>
          <w:rFonts w:ascii="Book Antiqua" w:eastAsia="Book Antiqua" w:hAnsi="Book Antiqua" w:cs="Book Antiqua"/>
          <w:color w:val="000000"/>
        </w:rPr>
        <w:t>. The results of this study showed that TI (0.5 U) was superior to the other insulin concentrations in achieving a 100% healing rate within 72 h. TI (0.5 U) 4 times a day (QID) was found to be most effective for healing corneal epithelial defects in patients with diabetes in this study compared to placebo and insulin at higher concentrations after vitrectomy. TI was also shown to be safe for use in the human eye</w:t>
      </w:r>
      <w:r w:rsidRPr="00CF42A9">
        <w:rPr>
          <w:rFonts w:ascii="Book Antiqua" w:eastAsia="Book Antiqua" w:hAnsi="Book Antiqua" w:cs="Book Antiqua"/>
          <w:color w:val="000000"/>
          <w:vertAlign w:val="superscript"/>
        </w:rPr>
        <w:t>[3]</w:t>
      </w:r>
      <w:r w:rsidRPr="00CF42A9">
        <w:rPr>
          <w:rFonts w:ascii="Book Antiqua" w:eastAsia="Book Antiqua" w:hAnsi="Book Antiqua" w:cs="Book Antiqua"/>
          <w:color w:val="000000"/>
        </w:rPr>
        <w:t>.</w:t>
      </w:r>
    </w:p>
    <w:p w14:paraId="5E60891B" w14:textId="77777777" w:rsidR="00E31A76" w:rsidRPr="00CF42A9" w:rsidRDefault="00000000" w:rsidP="00CF42A9">
      <w:pPr>
        <w:spacing w:line="360" w:lineRule="auto"/>
        <w:ind w:firstLine="240"/>
        <w:jc w:val="both"/>
        <w:rPr>
          <w:rFonts w:ascii="Book Antiqua" w:hAnsi="Book Antiqua"/>
        </w:rPr>
      </w:pPr>
      <w:r w:rsidRPr="00CF42A9">
        <w:rPr>
          <w:rFonts w:ascii="Book Antiqua" w:eastAsia="Book Antiqua" w:hAnsi="Book Antiqua" w:cs="Book Antiqua"/>
          <w:color w:val="000000"/>
        </w:rPr>
        <w:lastRenderedPageBreak/>
        <w:t xml:space="preserve">Aniah Azmi and </w:t>
      </w:r>
      <w:r w:rsidRPr="00CF42A9">
        <w:rPr>
          <w:rFonts w:ascii="Book Antiqua" w:eastAsia="Book Antiqua" w:hAnsi="Book Antiqua" w:cs="Book Antiqua"/>
        </w:rPr>
        <w:t>Bastion</w:t>
      </w:r>
      <w:r w:rsidRPr="00CF42A9">
        <w:rPr>
          <w:rFonts w:ascii="Book Antiqua" w:eastAsia="Book Antiqua" w:hAnsi="Book Antiqua" w:cs="Book Antiqua"/>
          <w:color w:val="000000"/>
          <w:vertAlign w:val="superscript"/>
        </w:rPr>
        <w:t>[17]</w:t>
      </w:r>
      <w:r w:rsidRPr="00CF42A9">
        <w:rPr>
          <w:rFonts w:ascii="Book Antiqua" w:eastAsia="Book Antiqua" w:hAnsi="Book Antiqua" w:cs="Book Antiqua"/>
          <w:color w:val="000000"/>
        </w:rPr>
        <w:t xml:space="preserve"> evaluated the short-term effects of TI (1 U per drop) four times daily for one month on patients with diabetic dry eye disease (DDED). This work was a randomized, double-blind intervention study involving patients with diabetes with dry eye who were randomly assigned to be treated with TI or artificial tears (AT). The insulin used was actrapid HM (Novo Nordisk, Bagsvaerd, Denmark). Patients were assessed at baseline, week 2, and week 4 of treatment. This study showed that TI and AT produced similar improvements in the Ocular Surface Disease Index in the treatment of dry eye in patients with diabetes, whose symptoms had improved after both therapies. However, TI worsened tear break-up time compared with baseline, but this did not differ from that of the AT group. Nevertheless, after one month of treatment, symptoms or clinical signs of DDED did not significantly differ between TI and AT</w:t>
      </w:r>
      <w:r w:rsidRPr="00CF42A9">
        <w:rPr>
          <w:rFonts w:ascii="Book Antiqua" w:eastAsia="Book Antiqua" w:hAnsi="Book Antiqua" w:cs="Book Antiqua"/>
          <w:color w:val="000000"/>
          <w:vertAlign w:val="superscript"/>
        </w:rPr>
        <w:t>[17]</w:t>
      </w:r>
      <w:r w:rsidRPr="00CF42A9">
        <w:rPr>
          <w:rFonts w:ascii="Book Antiqua" w:eastAsia="Book Antiqua" w:hAnsi="Book Antiqua" w:cs="Book Antiqua"/>
          <w:color w:val="000000"/>
        </w:rPr>
        <w:t>.</w:t>
      </w:r>
    </w:p>
    <w:p w14:paraId="3878BFB4" w14:textId="77777777" w:rsidR="00E31A76" w:rsidRPr="00CF42A9" w:rsidRDefault="00000000" w:rsidP="00CF42A9">
      <w:pPr>
        <w:spacing w:line="360" w:lineRule="auto"/>
        <w:ind w:firstLine="240"/>
        <w:jc w:val="both"/>
        <w:rPr>
          <w:rFonts w:ascii="Book Antiqua" w:hAnsi="Book Antiqua"/>
        </w:rPr>
      </w:pPr>
      <w:r w:rsidRPr="00CF42A9">
        <w:rPr>
          <w:rFonts w:ascii="Book Antiqua" w:eastAsia="Book Antiqua" w:hAnsi="Book Antiqua" w:cs="Book Antiqua"/>
          <w:color w:val="000000"/>
        </w:rPr>
        <w:t xml:space="preserve">Quiroz-Mendoza </w:t>
      </w:r>
      <w:r w:rsidRPr="00CF42A9">
        <w:rPr>
          <w:rFonts w:ascii="Book Antiqua" w:eastAsia="Book Antiqua" w:hAnsi="Book Antiqua" w:cs="Book Antiqua"/>
          <w:i/>
          <w:iCs/>
          <w:color w:val="000000"/>
        </w:rPr>
        <w:t>et al</w:t>
      </w:r>
      <w:hyperlink w:anchor="_ftn6" w:history="1">
        <w:r w:rsidRPr="00CF42A9">
          <w:rPr>
            <w:rFonts w:ascii="Book Antiqua" w:eastAsia="Book Antiqua" w:hAnsi="Book Antiqua" w:cs="Book Antiqua"/>
            <w:color w:val="000000"/>
            <w:u w:color="0000EE"/>
            <w:vertAlign w:val="superscript"/>
          </w:rPr>
          <w:t>[18]</w:t>
        </w:r>
      </w:hyperlink>
      <w:r w:rsidRPr="00CF42A9">
        <w:rPr>
          <w:rFonts w:ascii="Book Antiqua" w:eastAsia="Book Antiqua" w:hAnsi="Book Antiqua" w:cs="Book Antiqua"/>
          <w:color w:val="000000"/>
        </w:rPr>
        <w:t xml:space="preserve"> compared the effect of TI and sodium hyaluronate on the healing of corneal epithelial defects in patients with diabetes after corneal epithelial debridement during pars plana vitrectomy. This study was a controlled clinical trial in which patients were randomly assigned to groups treated with TI 0.5 (IU/drops), 0.15% topical sodium hyaluronate (Hyabak</w:t>
      </w:r>
      <w:r w:rsidRPr="00CF42A9">
        <w:rPr>
          <w:rFonts w:ascii="Book Antiqua" w:eastAsia="Book Antiqua" w:hAnsi="Book Antiqua" w:cs="Book Antiqua"/>
          <w:color w:val="000000"/>
          <w:vertAlign w:val="superscript"/>
        </w:rPr>
        <w:t>®</w:t>
      </w:r>
      <w:r w:rsidRPr="00CF42A9">
        <w:rPr>
          <w:rFonts w:ascii="Book Antiqua" w:eastAsia="Book Antiqua" w:hAnsi="Book Antiqua" w:cs="Book Antiqua"/>
          <w:color w:val="000000"/>
        </w:rPr>
        <w:t>, Laboratorios Théa</w:t>
      </w:r>
      <w:r w:rsidRPr="00CF42A9">
        <w:rPr>
          <w:rFonts w:ascii="Book Antiqua" w:eastAsia="Book Antiqua" w:hAnsi="Book Antiqua" w:cs="Book Antiqua"/>
          <w:color w:val="000000"/>
          <w:vertAlign w:val="superscript"/>
        </w:rPr>
        <w:t>®</w:t>
      </w:r>
      <w:r w:rsidRPr="00CF42A9">
        <w:rPr>
          <w:rFonts w:ascii="Book Antiqua" w:eastAsia="Book Antiqua" w:hAnsi="Book Antiqua" w:cs="Book Antiqua"/>
          <w:color w:val="000000"/>
        </w:rPr>
        <w:t xml:space="preserve"> México), or combined treatment with 0.5 IU/drop TI and 0.15% sodium hyaluronate. Insulin was prepared using recombinant human insulin (Humulin</w:t>
      </w:r>
      <w:r w:rsidRPr="00CF42A9">
        <w:rPr>
          <w:rFonts w:ascii="Book Antiqua" w:eastAsia="Book Antiqua" w:hAnsi="Book Antiqua" w:cs="Book Antiqua"/>
          <w:color w:val="000000"/>
          <w:vertAlign w:val="superscript"/>
        </w:rPr>
        <w:t>®</w:t>
      </w:r>
      <w:r w:rsidRPr="00CF42A9">
        <w:rPr>
          <w:rFonts w:ascii="Book Antiqua" w:eastAsia="Book Antiqua" w:hAnsi="Book Antiqua" w:cs="Book Antiqua"/>
          <w:color w:val="000000"/>
        </w:rPr>
        <w:t xml:space="preserve"> R, Eli Lilly and Company, Indiana, United States). Patients were required to instill TI 4 times per day. Both treatments, </w:t>
      </w:r>
      <w:r w:rsidRPr="00CF42A9">
        <w:rPr>
          <w:rFonts w:ascii="Book Antiqua" w:eastAsia="Book Antiqua" w:hAnsi="Book Antiqua" w:cs="Book Antiqua"/>
          <w:i/>
          <w:iCs/>
          <w:color w:val="000000"/>
        </w:rPr>
        <w:t>i.e.,</w:t>
      </w:r>
      <w:r w:rsidRPr="00CF42A9">
        <w:rPr>
          <w:rFonts w:ascii="Book Antiqua" w:eastAsia="Book Antiqua" w:hAnsi="Book Antiqua" w:cs="Book Antiqua"/>
          <w:color w:val="000000"/>
        </w:rPr>
        <w:t xml:space="preserve"> 0.5 IU/drop TI as monotherapy and TI combined with 0.15% sodium hyaluronate, were effective in treating corneal epithelial defects resulting from intraoperative corneal debridement during pars plana vitrectomy in patients with diabetes. The addition of sodium hyaluronate to TI did not provide a greater benefit than TI alone. No adverse effects were noted in this study</w:t>
      </w:r>
      <w:r w:rsidRPr="00CF42A9">
        <w:rPr>
          <w:rFonts w:ascii="Book Antiqua" w:eastAsia="Book Antiqua" w:hAnsi="Book Antiqua" w:cs="Book Antiqua"/>
          <w:color w:val="000000"/>
          <w:vertAlign w:val="superscript"/>
        </w:rPr>
        <w:t>[18]</w:t>
      </w:r>
      <w:r w:rsidRPr="00CF42A9">
        <w:rPr>
          <w:rFonts w:ascii="Book Antiqua" w:eastAsia="Book Antiqua" w:hAnsi="Book Antiqua" w:cs="Book Antiqua"/>
          <w:color w:val="000000"/>
        </w:rPr>
        <w:t>.</w:t>
      </w:r>
    </w:p>
    <w:p w14:paraId="0B5F2FA4" w14:textId="77777777" w:rsidR="00E31A76" w:rsidRPr="00CF42A9" w:rsidRDefault="00E31A76" w:rsidP="00CF42A9">
      <w:pPr>
        <w:spacing w:line="360" w:lineRule="auto"/>
        <w:jc w:val="both"/>
        <w:rPr>
          <w:rFonts w:ascii="Book Antiqua" w:hAnsi="Book Antiqua"/>
        </w:rPr>
      </w:pPr>
    </w:p>
    <w:p w14:paraId="5DB3527C" w14:textId="77777777" w:rsidR="00E31A76" w:rsidRPr="00CF42A9" w:rsidRDefault="00000000" w:rsidP="00CF42A9">
      <w:pPr>
        <w:spacing w:line="360" w:lineRule="auto"/>
        <w:jc w:val="both"/>
        <w:rPr>
          <w:rFonts w:ascii="Book Antiqua" w:hAnsi="Book Antiqua"/>
          <w:i/>
          <w:iCs/>
        </w:rPr>
      </w:pPr>
      <w:r w:rsidRPr="00CF42A9">
        <w:rPr>
          <w:rFonts w:ascii="Book Antiqua" w:eastAsia="Book Antiqua" w:hAnsi="Book Antiqua" w:cs="Book Antiqua"/>
          <w:b/>
          <w:bCs/>
          <w:i/>
          <w:iCs/>
          <w:caps/>
          <w:color w:val="000000"/>
        </w:rPr>
        <w:t>C</w:t>
      </w:r>
      <w:r w:rsidRPr="00CF42A9">
        <w:rPr>
          <w:rFonts w:ascii="Book Antiqua" w:eastAsia="Book Antiqua" w:hAnsi="Book Antiqua" w:cs="Book Antiqua"/>
          <w:b/>
          <w:bCs/>
          <w:i/>
          <w:iCs/>
          <w:color w:val="000000"/>
        </w:rPr>
        <w:t xml:space="preserve">linical studies on </w:t>
      </w:r>
      <w:r w:rsidRPr="00CF42A9">
        <w:rPr>
          <w:rFonts w:ascii="Book Antiqua" w:eastAsia="Book Antiqua" w:hAnsi="Book Antiqua" w:cs="Book Antiqua"/>
          <w:b/>
          <w:bCs/>
          <w:i/>
          <w:iCs/>
          <w:caps/>
          <w:color w:val="000000"/>
        </w:rPr>
        <w:t>TI</w:t>
      </w:r>
      <w:r w:rsidRPr="00CF42A9">
        <w:rPr>
          <w:rFonts w:ascii="Book Antiqua" w:eastAsia="Book Antiqua" w:hAnsi="Book Antiqua" w:cs="Book Antiqua"/>
          <w:b/>
          <w:bCs/>
          <w:i/>
          <w:iCs/>
          <w:color w:val="000000"/>
        </w:rPr>
        <w:t xml:space="preserve"> in other eye conditions</w:t>
      </w:r>
    </w:p>
    <w:p w14:paraId="437049D2" w14:textId="77777777" w:rsidR="00E31A76" w:rsidRPr="00CF42A9" w:rsidRDefault="00000000" w:rsidP="00CF42A9">
      <w:pPr>
        <w:spacing w:line="360" w:lineRule="auto"/>
        <w:jc w:val="both"/>
        <w:rPr>
          <w:rFonts w:ascii="Book Antiqua" w:hAnsi="Book Antiqua"/>
        </w:rPr>
      </w:pPr>
      <w:r w:rsidRPr="00CF42A9">
        <w:rPr>
          <w:rFonts w:ascii="Book Antiqua" w:eastAsia="Book Antiqua" w:hAnsi="Book Antiqua" w:cs="Book Antiqua"/>
          <w:color w:val="000000"/>
        </w:rPr>
        <w:t xml:space="preserve">Wang </w:t>
      </w:r>
      <w:r w:rsidRPr="00CF42A9">
        <w:rPr>
          <w:rFonts w:ascii="Book Antiqua" w:eastAsia="Book Antiqua" w:hAnsi="Book Antiqua" w:cs="Book Antiqua"/>
          <w:i/>
          <w:iCs/>
          <w:color w:val="000000"/>
        </w:rPr>
        <w:t>et al</w:t>
      </w:r>
      <w:hyperlink w:anchor="_edn23" w:history="1">
        <w:r w:rsidRPr="00CF42A9">
          <w:rPr>
            <w:rFonts w:ascii="Book Antiqua" w:eastAsia="Book Antiqua" w:hAnsi="Book Antiqua" w:cs="Book Antiqua"/>
            <w:color w:val="000000"/>
            <w:u w:color="0000EE"/>
            <w:vertAlign w:val="superscript"/>
          </w:rPr>
          <w:t>[19]</w:t>
        </w:r>
      </w:hyperlink>
      <w:r w:rsidRPr="00CF42A9">
        <w:rPr>
          <w:rFonts w:ascii="Book Antiqua" w:eastAsia="Book Antiqua" w:hAnsi="Book Antiqua" w:cs="Book Antiqua"/>
          <w:i/>
          <w:iCs/>
          <w:color w:val="000000"/>
        </w:rPr>
        <w:t xml:space="preserve"> </w:t>
      </w:r>
      <w:r w:rsidRPr="00CF42A9">
        <w:rPr>
          <w:rFonts w:ascii="Book Antiqua" w:eastAsia="Book Antiqua" w:hAnsi="Book Antiqua" w:cs="Book Antiqua"/>
          <w:color w:val="000000"/>
        </w:rPr>
        <w:t xml:space="preserve">reviewed 6 patients with refractory neurotropic ulcers treated with TI. This study was a retrospective study of 6 patients with neurotropic corneal ulcers who </w:t>
      </w:r>
      <w:r w:rsidRPr="00CF42A9">
        <w:rPr>
          <w:rFonts w:ascii="Book Antiqua" w:eastAsia="Book Antiqua" w:hAnsi="Book Antiqua" w:cs="Book Antiqua"/>
          <w:color w:val="000000"/>
        </w:rPr>
        <w:lastRenderedPageBreak/>
        <w:t>did not respond to conventional medical and surgical treatments. The addition of TI resulted in rapid and complete corneal re-epithelialization after the initiation of treatment</w:t>
      </w:r>
      <w:r w:rsidRPr="00CF42A9">
        <w:rPr>
          <w:rFonts w:ascii="Book Antiqua" w:eastAsia="Book Antiqua" w:hAnsi="Book Antiqua" w:cs="Book Antiqua"/>
          <w:color w:val="000000"/>
          <w:vertAlign w:val="superscript"/>
        </w:rPr>
        <w:t>[19]</w:t>
      </w:r>
      <w:r w:rsidRPr="00CF42A9">
        <w:rPr>
          <w:rFonts w:ascii="Book Antiqua" w:eastAsia="Book Antiqua" w:hAnsi="Book Antiqua" w:cs="Book Antiqua"/>
          <w:color w:val="000000"/>
        </w:rPr>
        <w:t>.</w:t>
      </w:r>
    </w:p>
    <w:p w14:paraId="45CCD0E9" w14:textId="77777777" w:rsidR="00E31A76" w:rsidRPr="00CF42A9" w:rsidRDefault="00000000" w:rsidP="00CF42A9">
      <w:pPr>
        <w:spacing w:line="360" w:lineRule="auto"/>
        <w:ind w:firstLine="240"/>
        <w:jc w:val="both"/>
        <w:rPr>
          <w:rFonts w:ascii="Book Antiqua" w:hAnsi="Book Antiqua"/>
        </w:rPr>
      </w:pPr>
      <w:r w:rsidRPr="00CF42A9">
        <w:rPr>
          <w:rFonts w:ascii="Book Antiqua" w:eastAsia="Book Antiqua" w:hAnsi="Book Antiqua" w:cs="Book Antiqua"/>
          <w:color w:val="000000"/>
        </w:rPr>
        <w:t xml:space="preserve">Diaz-Valle </w:t>
      </w:r>
      <w:r w:rsidRPr="00CF42A9">
        <w:rPr>
          <w:rFonts w:ascii="Book Antiqua" w:eastAsia="Book Antiqua" w:hAnsi="Book Antiqua" w:cs="Book Antiqua"/>
          <w:i/>
          <w:iCs/>
          <w:color w:val="000000"/>
        </w:rPr>
        <w:t>et al</w:t>
      </w:r>
      <w:hyperlink w:anchor="_edn24" w:history="1">
        <w:r w:rsidRPr="00CF42A9">
          <w:rPr>
            <w:rFonts w:ascii="Book Antiqua" w:eastAsia="Book Antiqua" w:hAnsi="Book Antiqua" w:cs="Book Antiqua"/>
            <w:color w:val="000000"/>
            <w:u w:val="single" w:color="0000EE"/>
            <w:vertAlign w:val="superscript"/>
          </w:rPr>
          <w:t>[</w:t>
        </w:r>
        <w:r w:rsidRPr="00CF42A9">
          <w:rPr>
            <w:rFonts w:ascii="Book Antiqua" w:eastAsia="Book Antiqua" w:hAnsi="Book Antiqua" w:cs="Book Antiqua"/>
            <w:color w:val="000000"/>
            <w:u w:color="0000EE"/>
            <w:vertAlign w:val="superscript"/>
          </w:rPr>
          <w:t>20]</w:t>
        </w:r>
      </w:hyperlink>
      <w:r w:rsidRPr="00CF42A9">
        <w:rPr>
          <w:rFonts w:ascii="Book Antiqua" w:eastAsia="Book Antiqua" w:hAnsi="Book Antiqua" w:cs="Book Antiqua"/>
          <w:color w:val="000000"/>
        </w:rPr>
        <w:t xml:space="preserve"> evaluated treatment with TI for persistent epithelial defects (PED) refractory to conventional treatment. This study was a prospective, nonrandomized study that enrolled patients with refractory PEDs who did not respond to usual treatment. Patients were treated with insulin eye drops four times daily. This study demonstrated that TI accelerates corneal re-epithelialization and improves and safety promotes healing in PED patients who are not responsive to standard treatment</w:t>
      </w:r>
      <w:r w:rsidRPr="00CF42A9">
        <w:rPr>
          <w:rFonts w:ascii="Book Antiqua" w:eastAsia="Book Antiqua" w:hAnsi="Book Antiqua" w:cs="Book Antiqua"/>
          <w:color w:val="000000"/>
          <w:vertAlign w:val="superscript"/>
        </w:rPr>
        <w:t>[20]</w:t>
      </w:r>
      <w:r w:rsidRPr="00CF42A9">
        <w:rPr>
          <w:rFonts w:ascii="Book Antiqua" w:eastAsia="Book Antiqua" w:hAnsi="Book Antiqua" w:cs="Book Antiqua"/>
          <w:color w:val="000000"/>
        </w:rPr>
        <w:t>.</w:t>
      </w:r>
    </w:p>
    <w:p w14:paraId="5D774965" w14:textId="77777777" w:rsidR="00E31A76" w:rsidRPr="00CF42A9" w:rsidRDefault="00000000" w:rsidP="00CF42A9">
      <w:pPr>
        <w:spacing w:line="360" w:lineRule="auto"/>
        <w:ind w:firstLine="240"/>
        <w:jc w:val="both"/>
        <w:rPr>
          <w:rFonts w:ascii="Book Antiqua" w:hAnsi="Book Antiqua"/>
        </w:rPr>
      </w:pPr>
      <w:r w:rsidRPr="00CF42A9">
        <w:rPr>
          <w:rFonts w:ascii="Book Antiqua" w:eastAsia="Book Antiqua" w:hAnsi="Book Antiqua" w:cs="Book Antiqua"/>
          <w:color w:val="000000"/>
        </w:rPr>
        <w:t xml:space="preserve">Tong </w:t>
      </w:r>
      <w:r w:rsidRPr="00CF42A9">
        <w:rPr>
          <w:rFonts w:ascii="Book Antiqua" w:eastAsia="Book Antiqua" w:hAnsi="Book Antiqua" w:cs="Book Antiqua"/>
          <w:i/>
          <w:iCs/>
          <w:color w:val="000000"/>
        </w:rPr>
        <w:t>et al</w:t>
      </w:r>
      <w:hyperlink w:anchor="_edn25" w:history="1">
        <w:r w:rsidRPr="00CF42A9">
          <w:rPr>
            <w:rFonts w:ascii="Book Antiqua" w:eastAsia="Book Antiqua" w:hAnsi="Book Antiqua" w:cs="Book Antiqua"/>
            <w:color w:val="000000"/>
            <w:u w:color="0000EE"/>
            <w:vertAlign w:val="superscript"/>
          </w:rPr>
          <w:t>[21]</w:t>
        </w:r>
      </w:hyperlink>
      <w:r w:rsidRPr="00CF42A9">
        <w:rPr>
          <w:rFonts w:ascii="Book Antiqua" w:eastAsia="Book Antiqua" w:hAnsi="Book Antiqua" w:cs="Book Antiqua"/>
          <w:color w:val="000000"/>
        </w:rPr>
        <w:t xml:space="preserve"> reported a case of bilateral neurotropic keratitis that was unresponsive to conventional therapy and was successfully treated with 25 IU/mL TI six times daily in each eye. The neurotropic ulcers dramatically re-epithelialized within 1 wk. In this instance, TI was evidently successful in promoting re-epithelialization where other forms of treatment had failed</w:t>
      </w:r>
      <w:r w:rsidRPr="00CF42A9">
        <w:rPr>
          <w:rFonts w:ascii="Book Antiqua" w:eastAsia="Book Antiqua" w:hAnsi="Book Antiqua" w:cs="Book Antiqua"/>
          <w:color w:val="000000"/>
          <w:vertAlign w:val="superscript"/>
        </w:rPr>
        <w:t>[21]</w:t>
      </w:r>
      <w:r w:rsidRPr="00CF42A9">
        <w:rPr>
          <w:rFonts w:ascii="Book Antiqua" w:eastAsia="Book Antiqua" w:hAnsi="Book Antiqua" w:cs="Book Antiqua"/>
          <w:color w:val="000000"/>
        </w:rPr>
        <w:t>.</w:t>
      </w:r>
    </w:p>
    <w:p w14:paraId="44477DDC" w14:textId="77777777" w:rsidR="00E31A76" w:rsidRPr="00CF42A9" w:rsidRDefault="00000000" w:rsidP="00CF42A9">
      <w:pPr>
        <w:spacing w:line="360" w:lineRule="auto"/>
        <w:ind w:firstLine="240"/>
        <w:jc w:val="both"/>
        <w:rPr>
          <w:rFonts w:ascii="Book Antiqua" w:hAnsi="Book Antiqua"/>
        </w:rPr>
      </w:pPr>
      <w:r w:rsidRPr="00CF42A9">
        <w:rPr>
          <w:rFonts w:ascii="Book Antiqua" w:eastAsia="Book Antiqua" w:hAnsi="Book Antiqua" w:cs="Book Antiqua"/>
          <w:color w:val="000000"/>
        </w:rPr>
        <w:t xml:space="preserve">Galvis </w:t>
      </w:r>
      <w:r w:rsidRPr="00CF42A9">
        <w:rPr>
          <w:rFonts w:ascii="Book Antiqua" w:eastAsia="Book Antiqua" w:hAnsi="Book Antiqua" w:cs="Book Antiqua"/>
          <w:i/>
          <w:iCs/>
          <w:color w:val="000000"/>
        </w:rPr>
        <w:t>et al</w:t>
      </w:r>
      <w:hyperlink w:anchor="_edn26" w:history="1">
        <w:r w:rsidRPr="00CF42A9">
          <w:rPr>
            <w:rFonts w:ascii="Book Antiqua" w:eastAsia="Book Antiqua" w:hAnsi="Book Antiqua" w:cs="Book Antiqua"/>
            <w:color w:val="000000"/>
            <w:u w:color="0000EE"/>
            <w:vertAlign w:val="superscript"/>
          </w:rPr>
          <w:t>[22]</w:t>
        </w:r>
      </w:hyperlink>
      <w:r w:rsidRPr="00CF42A9">
        <w:rPr>
          <w:rFonts w:ascii="Book Antiqua" w:eastAsia="Book Antiqua" w:hAnsi="Book Antiqua" w:cs="Book Antiqua"/>
          <w:color w:val="000000"/>
          <w:vertAlign w:val="superscript"/>
        </w:rPr>
        <w:t xml:space="preserve"> </w:t>
      </w:r>
      <w:r w:rsidRPr="00CF42A9">
        <w:rPr>
          <w:rFonts w:ascii="Book Antiqua" w:eastAsia="Book Antiqua" w:hAnsi="Book Antiqua" w:cs="Book Antiqua"/>
          <w:color w:val="000000"/>
        </w:rPr>
        <w:t>discussed a case diagnosed with exposure keratopathy after acoustic neuroma resection with involvement of the facial nerve and trigeminal nerve that developed into infectious keratitis 2 wks after surgery. The patient had a persistent epithelial defect despite topical antibiotics, steroids, autologous serum drops, and bandage contact lenses. TI (1 UI/mL) was administered as adjuvant therapy four times daily, and the epithelial defect closed completely after 2 wks</w:t>
      </w:r>
      <w:r w:rsidRPr="00CF42A9">
        <w:rPr>
          <w:rFonts w:ascii="Book Antiqua" w:eastAsia="Book Antiqua" w:hAnsi="Book Antiqua" w:cs="Book Antiqua"/>
          <w:color w:val="000000"/>
          <w:vertAlign w:val="superscript"/>
        </w:rPr>
        <w:t>[22]</w:t>
      </w:r>
      <w:r w:rsidRPr="00CF42A9">
        <w:rPr>
          <w:rFonts w:ascii="Book Antiqua" w:eastAsia="Book Antiqua" w:hAnsi="Book Antiqua" w:cs="Book Antiqua"/>
          <w:color w:val="000000"/>
        </w:rPr>
        <w:t>.</w:t>
      </w:r>
    </w:p>
    <w:p w14:paraId="05B4366B" w14:textId="77777777" w:rsidR="00E31A76" w:rsidRPr="00CF42A9" w:rsidRDefault="00E31A76" w:rsidP="00CF42A9">
      <w:pPr>
        <w:spacing w:line="360" w:lineRule="auto"/>
        <w:jc w:val="both"/>
        <w:rPr>
          <w:rFonts w:ascii="Book Antiqua" w:hAnsi="Book Antiqua"/>
        </w:rPr>
      </w:pPr>
    </w:p>
    <w:p w14:paraId="6D986403" w14:textId="77777777" w:rsidR="00E31A76" w:rsidRPr="00CF42A9" w:rsidRDefault="00000000" w:rsidP="00CF42A9">
      <w:pPr>
        <w:spacing w:line="360" w:lineRule="auto"/>
        <w:jc w:val="both"/>
        <w:rPr>
          <w:rFonts w:ascii="Book Antiqua" w:hAnsi="Book Antiqua"/>
          <w:i/>
          <w:iCs/>
        </w:rPr>
      </w:pPr>
      <w:r w:rsidRPr="00CF42A9">
        <w:rPr>
          <w:rFonts w:ascii="Book Antiqua" w:eastAsia="Book Antiqua" w:hAnsi="Book Antiqua" w:cs="Book Antiqua"/>
          <w:b/>
          <w:bCs/>
          <w:i/>
          <w:iCs/>
          <w:color w:val="000000"/>
        </w:rPr>
        <w:t>Ocular surface toxicity from insulin</w:t>
      </w:r>
    </w:p>
    <w:p w14:paraId="0A41A953" w14:textId="77777777" w:rsidR="00E31A76" w:rsidRPr="00CF42A9" w:rsidRDefault="00000000" w:rsidP="00CF42A9">
      <w:pPr>
        <w:spacing w:line="360" w:lineRule="auto"/>
        <w:jc w:val="both"/>
        <w:rPr>
          <w:rFonts w:ascii="Book Antiqua" w:hAnsi="Book Antiqua"/>
        </w:rPr>
      </w:pPr>
      <w:r w:rsidRPr="00CF42A9">
        <w:rPr>
          <w:rFonts w:ascii="Book Antiqua" w:eastAsia="Book Antiqua" w:hAnsi="Book Antiqua" w:cs="Book Antiqua"/>
          <w:color w:val="000000"/>
        </w:rPr>
        <w:t xml:space="preserve">Bartlett </w:t>
      </w:r>
      <w:r w:rsidRPr="00CF42A9">
        <w:rPr>
          <w:rFonts w:ascii="Book Antiqua" w:eastAsia="Book Antiqua" w:hAnsi="Book Antiqua" w:cs="Book Antiqua"/>
          <w:i/>
          <w:iCs/>
          <w:color w:val="000000"/>
        </w:rPr>
        <w:t>et al</w:t>
      </w:r>
      <w:hyperlink w:anchor="_edn27" w:history="1">
        <w:r w:rsidRPr="00CF42A9">
          <w:rPr>
            <w:rFonts w:ascii="Book Antiqua" w:eastAsia="Book Antiqua" w:hAnsi="Book Antiqua" w:cs="Book Antiqua"/>
            <w:color w:val="000000"/>
            <w:u w:color="0000EE"/>
            <w:vertAlign w:val="superscript"/>
          </w:rPr>
          <w:t>[23]</w:t>
        </w:r>
      </w:hyperlink>
      <w:r w:rsidRPr="00CF42A9">
        <w:rPr>
          <w:rFonts w:ascii="Book Antiqua" w:eastAsia="Book Antiqua" w:hAnsi="Book Antiqua" w:cs="Book Antiqua"/>
          <w:color w:val="000000"/>
        </w:rPr>
        <w:t xml:space="preserve"> conducted a prospective, randomized, single-masked study in 8 healthy volunteers on the safety of TI. Subjects were administered different concentrations: 0, 0.1, 1.0, 10.0, and 100 IU/mL TI in one eye and placebo in the other eye. They were evaluated immediately after instillation and 2 h after instillation. Several parameters were measured: Stinging, burning, tearing, itching, foreign body sensation, visual acuity and slit lamp examination. The results showed no significant difference in toxicity between the eyes receiving TI and those receiving placebo</w:t>
      </w:r>
      <w:r w:rsidRPr="00CF42A9">
        <w:rPr>
          <w:rFonts w:ascii="Book Antiqua" w:eastAsia="Book Antiqua" w:hAnsi="Book Antiqua" w:cs="Book Antiqua"/>
          <w:color w:val="000000"/>
          <w:vertAlign w:val="superscript"/>
        </w:rPr>
        <w:t>[23]</w:t>
      </w:r>
      <w:r w:rsidRPr="00CF42A9">
        <w:rPr>
          <w:rFonts w:ascii="Book Antiqua" w:eastAsia="Book Antiqua" w:hAnsi="Book Antiqua" w:cs="Book Antiqua"/>
          <w:color w:val="000000"/>
        </w:rPr>
        <w:t xml:space="preserve">. No adverse effect </w:t>
      </w:r>
      <w:r w:rsidRPr="00CF42A9">
        <w:rPr>
          <w:rFonts w:ascii="Book Antiqua" w:eastAsia="Book Antiqua" w:hAnsi="Book Antiqua" w:cs="Book Antiqua"/>
          <w:color w:val="000000"/>
        </w:rPr>
        <w:lastRenderedPageBreak/>
        <w:t>was observed in any of the published cases with the use of TI at concentrations up to 100 IU/mL.</w:t>
      </w:r>
    </w:p>
    <w:p w14:paraId="14098DBA" w14:textId="77777777" w:rsidR="00E31A76" w:rsidRPr="00CF42A9" w:rsidRDefault="00000000" w:rsidP="00CF42A9">
      <w:pPr>
        <w:spacing w:line="360" w:lineRule="auto"/>
        <w:ind w:firstLine="240"/>
        <w:jc w:val="both"/>
        <w:rPr>
          <w:rFonts w:ascii="Book Antiqua" w:hAnsi="Book Antiqua"/>
        </w:rPr>
      </w:pPr>
      <w:r w:rsidRPr="00CF42A9">
        <w:rPr>
          <w:rFonts w:ascii="Book Antiqua" w:eastAsia="Book Antiqua" w:hAnsi="Book Antiqua" w:cs="Book Antiqua"/>
          <w:color w:val="000000"/>
        </w:rPr>
        <w:t xml:space="preserve">Although all clinical data support the safety of TI, a stable formulation of TI is currently not commercially available. Le Nguyen </w:t>
      </w:r>
      <w:r w:rsidRPr="00CF42A9">
        <w:rPr>
          <w:rFonts w:ascii="Book Antiqua" w:eastAsia="Book Antiqua" w:hAnsi="Book Antiqua" w:cs="Book Antiqua"/>
          <w:i/>
          <w:iCs/>
          <w:color w:val="000000"/>
        </w:rPr>
        <w:t>et al</w:t>
      </w:r>
      <w:hyperlink w:anchor="_edn28" w:history="1">
        <w:r w:rsidRPr="00CF42A9">
          <w:rPr>
            <w:rFonts w:ascii="Book Antiqua" w:eastAsia="Book Antiqua" w:hAnsi="Book Antiqua" w:cs="Book Antiqua"/>
            <w:color w:val="000000"/>
            <w:u w:color="0000EE"/>
            <w:vertAlign w:val="superscript"/>
          </w:rPr>
          <w:t>[24]</w:t>
        </w:r>
      </w:hyperlink>
      <w:r w:rsidRPr="00CF42A9">
        <w:rPr>
          <w:rFonts w:ascii="Book Antiqua" w:eastAsia="Book Antiqua" w:hAnsi="Book Antiqua" w:cs="Book Antiqua"/>
          <w:color w:val="000000"/>
        </w:rPr>
        <w:t xml:space="preserve"> first introduced information on the stability of 1 UI/mL insulin eye drops. This study utilized the concentration reported for the effective treatment of refractory epithelial defects in both diabetic and nondiabetic eyes. The physicochemical and microbiological stability of the formulation of TI eye drops were evaluated. TI was prepared by diluting commercial Humalog insulin Lispro solution (100 UI/mL) with polyethylene and propylene glycol-based artificial eye drops to a concentration of 1 UI/mL. The resultant solution was stored in a multidose eyedropper made of low-density polyethylene. The stability of this TI formulation was studied at 4 °C for 12 mo in unopened eyedroppers and under stimulated use conditions at 4 °C and 25 °C for 30 d. The parameters studied for physicochemical stability were visual inspection, pH, turbidity, ultraviolet spectral absorption and osmolality.</w:t>
      </w:r>
    </w:p>
    <w:p w14:paraId="4D8ED15E" w14:textId="77777777" w:rsidR="00E31A76" w:rsidRPr="00CF42A9" w:rsidRDefault="00000000" w:rsidP="00CF42A9">
      <w:pPr>
        <w:spacing w:line="360" w:lineRule="auto"/>
        <w:ind w:firstLine="240"/>
        <w:jc w:val="both"/>
        <w:rPr>
          <w:rFonts w:ascii="Book Antiqua" w:hAnsi="Book Antiqua"/>
        </w:rPr>
      </w:pPr>
      <w:r w:rsidRPr="00CF42A9">
        <w:rPr>
          <w:rFonts w:ascii="Book Antiqua" w:eastAsia="Book Antiqua" w:hAnsi="Book Antiqua" w:cs="Book Antiqua"/>
          <w:color w:val="000000"/>
        </w:rPr>
        <w:t>In addition, insulin and m-cresol concentrations were tested using a new size-exclusion chromatographic method. The results showed that all tested parameters were favorable, and unopened eye droppers were physicochemically and microbiologically stable at 4 °C for 12 mo. Under stimulated eye conditions, these parameters also remained stable at 4 °C for one month. Furthermore, a similar result was observed when solutions were stored at 25 °C under stimulated eye conditions, with no effect of potential temperature increases on the insulin and m-cresol concentrations in the insulin eyedropper</w:t>
      </w:r>
      <w:r w:rsidRPr="00CF42A9">
        <w:rPr>
          <w:rFonts w:ascii="Book Antiqua" w:eastAsia="Book Antiqua" w:hAnsi="Book Antiqua" w:cs="Book Antiqua"/>
          <w:color w:val="000000"/>
          <w:vertAlign w:val="superscript"/>
        </w:rPr>
        <w:t>[24]</w:t>
      </w:r>
      <w:r w:rsidRPr="00CF42A9">
        <w:rPr>
          <w:rFonts w:ascii="Book Antiqua" w:eastAsia="Book Antiqua" w:hAnsi="Book Antiqua" w:cs="Book Antiqua"/>
          <w:color w:val="000000"/>
        </w:rPr>
        <w:t>. Studies on the stability of studies utilizing higher concentrations of insulin, such as those described in the various clinical studies on diabetic eyes with epithelial defects or DDED mentioned earlier in this review, are currently lacking. Studies on the stability of TI in various types of AT are also lacking.</w:t>
      </w:r>
    </w:p>
    <w:p w14:paraId="7B02D0D9" w14:textId="77777777" w:rsidR="00E31A76" w:rsidRPr="00CF42A9" w:rsidRDefault="00E31A76" w:rsidP="00CF42A9">
      <w:pPr>
        <w:spacing w:line="360" w:lineRule="auto"/>
        <w:jc w:val="both"/>
        <w:rPr>
          <w:rFonts w:ascii="Book Antiqua" w:hAnsi="Book Antiqua"/>
        </w:rPr>
      </w:pPr>
    </w:p>
    <w:p w14:paraId="3612FC89" w14:textId="77777777" w:rsidR="00E31A76" w:rsidRPr="00CF42A9" w:rsidRDefault="00000000" w:rsidP="00CF42A9">
      <w:pPr>
        <w:spacing w:line="360" w:lineRule="auto"/>
        <w:jc w:val="both"/>
        <w:rPr>
          <w:rFonts w:ascii="Book Antiqua" w:hAnsi="Book Antiqua"/>
          <w:i/>
          <w:iCs/>
        </w:rPr>
      </w:pPr>
      <w:r w:rsidRPr="00CF42A9">
        <w:rPr>
          <w:rFonts w:ascii="Book Antiqua" w:eastAsia="Book Antiqua" w:hAnsi="Book Antiqua" w:cs="Book Antiqua"/>
          <w:b/>
          <w:bCs/>
          <w:i/>
          <w:iCs/>
          <w:color w:val="000000"/>
        </w:rPr>
        <w:t>Applications</w:t>
      </w:r>
      <w:r w:rsidRPr="00CF42A9">
        <w:rPr>
          <w:rFonts w:ascii="Book Antiqua" w:eastAsia="Book Antiqua" w:hAnsi="Book Antiqua" w:cs="Book Antiqua"/>
          <w:b/>
          <w:bCs/>
          <w:i/>
          <w:iCs/>
          <w:caps/>
          <w:color w:val="000000"/>
        </w:rPr>
        <w:t xml:space="preserve"> </w:t>
      </w:r>
      <w:r w:rsidRPr="00CF42A9">
        <w:rPr>
          <w:rFonts w:ascii="Book Antiqua" w:eastAsia="Book Antiqua" w:hAnsi="Book Antiqua" w:cs="Book Antiqua"/>
          <w:b/>
          <w:bCs/>
          <w:i/>
          <w:iCs/>
          <w:color w:val="000000"/>
        </w:rPr>
        <w:t>of</w:t>
      </w:r>
      <w:r w:rsidRPr="00CF42A9">
        <w:rPr>
          <w:rFonts w:ascii="Book Antiqua" w:eastAsia="Book Antiqua" w:hAnsi="Book Antiqua" w:cs="Book Antiqua"/>
          <w:b/>
          <w:bCs/>
          <w:i/>
          <w:iCs/>
          <w:caps/>
          <w:color w:val="000000"/>
        </w:rPr>
        <w:t xml:space="preserve"> </w:t>
      </w:r>
      <w:r w:rsidRPr="00CF42A9">
        <w:rPr>
          <w:rFonts w:ascii="Book Antiqua" w:eastAsia="Book Antiqua" w:hAnsi="Book Antiqua" w:cs="Book Antiqua"/>
          <w:b/>
          <w:bCs/>
          <w:i/>
          <w:iCs/>
          <w:color w:val="000000"/>
        </w:rPr>
        <w:t>machine-learning</w:t>
      </w:r>
      <w:r w:rsidRPr="00CF42A9">
        <w:rPr>
          <w:rFonts w:ascii="Book Antiqua" w:eastAsia="Book Antiqua" w:hAnsi="Book Antiqua" w:cs="Book Antiqua"/>
          <w:b/>
          <w:bCs/>
          <w:i/>
          <w:iCs/>
          <w:caps/>
          <w:color w:val="000000"/>
        </w:rPr>
        <w:t xml:space="preserve"> </w:t>
      </w:r>
      <w:r w:rsidRPr="00CF42A9">
        <w:rPr>
          <w:rFonts w:ascii="Book Antiqua" w:eastAsia="Book Antiqua" w:hAnsi="Book Antiqua" w:cs="Book Antiqua"/>
          <w:b/>
          <w:bCs/>
          <w:i/>
          <w:iCs/>
          <w:color w:val="000000"/>
        </w:rPr>
        <w:t>analysis</w:t>
      </w:r>
    </w:p>
    <w:p w14:paraId="116ED63C" w14:textId="77777777" w:rsidR="00E31A76" w:rsidRPr="00CF42A9" w:rsidRDefault="00000000" w:rsidP="00CF42A9">
      <w:pPr>
        <w:spacing w:line="360" w:lineRule="auto"/>
        <w:jc w:val="both"/>
        <w:rPr>
          <w:rFonts w:ascii="Book Antiqua" w:hAnsi="Book Antiqua"/>
        </w:rPr>
      </w:pPr>
      <w:r w:rsidRPr="00CF42A9">
        <w:rPr>
          <w:rFonts w:ascii="Book Antiqua" w:eastAsia="Book Antiqua" w:hAnsi="Book Antiqua" w:cs="Book Antiqua"/>
          <w:color w:val="000000"/>
        </w:rPr>
        <w:lastRenderedPageBreak/>
        <w:t>Artificial intelligence (AI) has been developed and used in the field of ophthalmology. The majority of AI research in the past has focused on posterior segment diseases, such glaucoma, retinopathy of prematurity, and optic neuropathy</w:t>
      </w:r>
      <w:hyperlink w:anchor="_edn29" w:history="1">
        <w:r w:rsidRPr="00CF42A9">
          <w:rPr>
            <w:rFonts w:ascii="Book Antiqua" w:eastAsia="Book Antiqua" w:hAnsi="Book Antiqua" w:cs="Book Antiqua"/>
            <w:color w:val="000000"/>
            <w:u w:color="0000EE"/>
            <w:vertAlign w:val="superscript"/>
          </w:rPr>
          <w:t>[25]</w:t>
        </w:r>
      </w:hyperlink>
      <w:r w:rsidRPr="00CF42A9">
        <w:rPr>
          <w:rFonts w:ascii="Book Antiqua" w:eastAsia="Book Antiqua" w:hAnsi="Book Antiqua" w:cs="Book Antiqua"/>
          <w:color w:val="000000"/>
        </w:rPr>
        <w:t>. In recent years, an increasing number of studies have employed AI to recognize different keratopathies. The use of AI in DED, particularly automatic DED detection and categorization, has tremendous potential</w:t>
      </w:r>
      <w:hyperlink w:anchor="_edn30" w:history="1">
        <w:r w:rsidRPr="00CF42A9">
          <w:rPr>
            <w:rFonts w:ascii="Book Antiqua" w:eastAsia="Book Antiqua" w:hAnsi="Book Antiqua" w:cs="Book Antiqua"/>
            <w:color w:val="000000"/>
            <w:u w:color="0000EE"/>
            <w:vertAlign w:val="superscript"/>
          </w:rPr>
          <w:t>[26]</w:t>
        </w:r>
      </w:hyperlink>
      <w:r w:rsidRPr="00CF42A9">
        <w:rPr>
          <w:rFonts w:ascii="Book Antiqua" w:eastAsia="Book Antiqua" w:hAnsi="Book Antiqua" w:cs="Book Antiqua"/>
          <w:color w:val="000000"/>
        </w:rPr>
        <w:t>. The study of DED using machine learning may aid in the diagnosis and monitoring of treatments, such as TI.</w:t>
      </w:r>
    </w:p>
    <w:p w14:paraId="641D73B1" w14:textId="77777777" w:rsidR="00E31A76" w:rsidRPr="00CF42A9" w:rsidRDefault="00E31A76" w:rsidP="00CF42A9">
      <w:pPr>
        <w:spacing w:line="360" w:lineRule="auto"/>
        <w:jc w:val="both"/>
        <w:rPr>
          <w:rFonts w:ascii="Book Antiqua" w:hAnsi="Book Antiqua"/>
        </w:rPr>
      </w:pPr>
    </w:p>
    <w:p w14:paraId="58EC3A78" w14:textId="77777777" w:rsidR="00E31A76" w:rsidRPr="00CF42A9" w:rsidRDefault="00000000" w:rsidP="00CF42A9">
      <w:pPr>
        <w:spacing w:line="360" w:lineRule="auto"/>
        <w:jc w:val="both"/>
        <w:rPr>
          <w:rFonts w:ascii="Book Antiqua" w:hAnsi="Book Antiqua"/>
          <w:i/>
          <w:iCs/>
        </w:rPr>
      </w:pPr>
      <w:r w:rsidRPr="00CF42A9">
        <w:rPr>
          <w:rFonts w:ascii="Book Antiqua" w:eastAsia="Book Antiqua" w:hAnsi="Book Antiqua" w:cs="Book Antiqua"/>
          <w:b/>
          <w:bCs/>
          <w:i/>
          <w:iCs/>
          <w:color w:val="000000"/>
        </w:rPr>
        <w:t>Limitations</w:t>
      </w:r>
    </w:p>
    <w:p w14:paraId="798C0061" w14:textId="77777777" w:rsidR="00E31A76" w:rsidRPr="00CF42A9" w:rsidRDefault="00000000" w:rsidP="00CF42A9">
      <w:pPr>
        <w:spacing w:line="360" w:lineRule="auto"/>
        <w:jc w:val="both"/>
        <w:rPr>
          <w:rFonts w:ascii="Book Antiqua" w:hAnsi="Book Antiqua"/>
        </w:rPr>
      </w:pPr>
      <w:r w:rsidRPr="00CF42A9">
        <w:rPr>
          <w:rFonts w:ascii="Book Antiqua" w:eastAsia="Book Antiqua" w:hAnsi="Book Antiqua" w:cs="Book Antiqua"/>
          <w:color w:val="000000"/>
        </w:rPr>
        <w:t>This study was subject to limitations. The literature included in this study used a variety of types, dosages and methods of dilution of TI. The methodology to assess outcomes in each study, such as cornea wound size and rate, also varied. For animal studies, different types of rats and ages were used, and the sample sizes were small. In addition, the sample sizes of clinical studies were also small, and the types of diabetic keratopathies were different.</w:t>
      </w:r>
    </w:p>
    <w:p w14:paraId="0AF793EF" w14:textId="77777777" w:rsidR="00E31A76" w:rsidRPr="00CF42A9" w:rsidRDefault="00E31A76" w:rsidP="00CF42A9">
      <w:pPr>
        <w:spacing w:line="360" w:lineRule="auto"/>
        <w:jc w:val="both"/>
        <w:rPr>
          <w:rFonts w:ascii="Book Antiqua" w:hAnsi="Book Antiqua"/>
        </w:rPr>
      </w:pPr>
    </w:p>
    <w:p w14:paraId="56F2F3B1" w14:textId="77777777" w:rsidR="00E31A76" w:rsidRPr="00CF42A9" w:rsidRDefault="00000000" w:rsidP="00CF42A9">
      <w:pPr>
        <w:spacing w:line="360" w:lineRule="auto"/>
        <w:jc w:val="both"/>
        <w:rPr>
          <w:rFonts w:ascii="Book Antiqua" w:hAnsi="Book Antiqua"/>
        </w:rPr>
      </w:pPr>
      <w:r w:rsidRPr="00CF42A9">
        <w:rPr>
          <w:rFonts w:ascii="Book Antiqua" w:eastAsia="Book Antiqua" w:hAnsi="Book Antiqua" w:cs="Book Antiqua"/>
          <w:b/>
          <w:caps/>
          <w:color w:val="000000"/>
          <w:u w:val="single"/>
        </w:rPr>
        <w:t>CONCLUSION</w:t>
      </w:r>
    </w:p>
    <w:p w14:paraId="417BAC29" w14:textId="77777777" w:rsidR="00E31A76" w:rsidRPr="00CF42A9" w:rsidRDefault="00000000" w:rsidP="00CF42A9">
      <w:pPr>
        <w:spacing w:line="360" w:lineRule="auto"/>
        <w:jc w:val="both"/>
        <w:rPr>
          <w:rFonts w:ascii="Book Antiqua" w:hAnsi="Book Antiqua"/>
        </w:rPr>
      </w:pPr>
      <w:r w:rsidRPr="00CF42A9">
        <w:rPr>
          <w:rFonts w:ascii="Book Antiqua" w:eastAsia="Book Antiqua" w:hAnsi="Book Antiqua" w:cs="Book Antiqua"/>
          <w:color w:val="000000"/>
        </w:rPr>
        <w:t>Treatment with TI is effective in treating DK, including DDED, epithelial defects after corneal debridement and refractory epithelial defects. It offers many advantages, including excellent tolerability, availability, cost-effectiveness and, most importantly, safety when applied to the human eye, without adverse events. More studies are needed to determine its stability in normal saline and in AT of various types, and the advantage of combining TI with AT to increase its contact time and reduce the need for frequent dosing warrants further study.</w:t>
      </w:r>
    </w:p>
    <w:p w14:paraId="40887916" w14:textId="77777777" w:rsidR="00E31A76" w:rsidRPr="00CF42A9" w:rsidRDefault="00E31A76" w:rsidP="00CF42A9">
      <w:pPr>
        <w:spacing w:line="360" w:lineRule="auto"/>
        <w:jc w:val="both"/>
        <w:rPr>
          <w:rFonts w:ascii="Book Antiqua" w:hAnsi="Book Antiqua"/>
        </w:rPr>
      </w:pPr>
    </w:p>
    <w:p w14:paraId="4E9A12D0" w14:textId="77777777" w:rsidR="00E31A76" w:rsidRPr="00CF42A9" w:rsidRDefault="00000000" w:rsidP="00CF42A9">
      <w:pPr>
        <w:adjustRightInd w:val="0"/>
        <w:snapToGrid w:val="0"/>
        <w:spacing w:line="360" w:lineRule="auto"/>
        <w:jc w:val="both"/>
        <w:rPr>
          <w:rFonts w:ascii="Book Antiqua" w:hAnsi="Book Antiqua" w:cs="Arial"/>
          <w:b/>
          <w:u w:val="single"/>
        </w:rPr>
      </w:pPr>
      <w:r w:rsidRPr="00CF42A9">
        <w:rPr>
          <w:rFonts w:ascii="Book Antiqua" w:hAnsi="Book Antiqua" w:cs="Arial"/>
          <w:b/>
          <w:u w:val="single"/>
        </w:rPr>
        <w:t>ARTICLE HIGHLIGHTS</w:t>
      </w:r>
    </w:p>
    <w:p w14:paraId="07D09CE4" w14:textId="77777777" w:rsidR="00E31A76" w:rsidRPr="00CF42A9" w:rsidRDefault="00000000" w:rsidP="00CF42A9">
      <w:pPr>
        <w:adjustRightInd w:val="0"/>
        <w:snapToGrid w:val="0"/>
        <w:spacing w:line="360" w:lineRule="auto"/>
        <w:jc w:val="both"/>
        <w:rPr>
          <w:rFonts w:ascii="Book Antiqua" w:hAnsi="Book Antiqua" w:cs="Arial"/>
        </w:rPr>
      </w:pPr>
      <w:r w:rsidRPr="00CF42A9">
        <w:rPr>
          <w:rFonts w:ascii="Book Antiqua" w:hAnsi="Book Antiqua" w:cs="Arial"/>
          <w:b/>
          <w:i/>
        </w:rPr>
        <w:t>Research background</w:t>
      </w:r>
    </w:p>
    <w:p w14:paraId="691F9CCF" w14:textId="77777777" w:rsidR="00E31A76" w:rsidRPr="00CF42A9" w:rsidRDefault="00000000" w:rsidP="00CF42A9">
      <w:pPr>
        <w:adjustRightInd w:val="0"/>
        <w:snapToGrid w:val="0"/>
        <w:spacing w:line="360" w:lineRule="auto"/>
        <w:jc w:val="both"/>
        <w:rPr>
          <w:rFonts w:ascii="Book Antiqua" w:eastAsia="Book Antiqua" w:hAnsi="Book Antiqua" w:cs="Book Antiqua"/>
        </w:rPr>
      </w:pPr>
      <w:r w:rsidRPr="00CF42A9">
        <w:rPr>
          <w:rFonts w:ascii="Book Antiqua" w:eastAsia="Book Antiqua" w:hAnsi="Book Antiqua" w:cs="Book Antiqua"/>
          <w:color w:val="000000"/>
        </w:rPr>
        <w:lastRenderedPageBreak/>
        <w:t xml:space="preserve">Diabetic keratopathy (DK) is one of the complications of diabetes mellitus. In diabetic patients, any corneal epithelial defect or ulcer takes longer to heal and persists longer. </w:t>
      </w:r>
      <w:r w:rsidRPr="00CF42A9">
        <w:rPr>
          <w:rFonts w:ascii="Book Antiqua" w:eastAsia="Book Antiqua" w:hAnsi="Book Antiqua" w:cs="Book Antiqua"/>
        </w:rPr>
        <w:t>Treatment with topical insulin (TI) is effective in treating DK.</w:t>
      </w:r>
    </w:p>
    <w:p w14:paraId="7CCFA410" w14:textId="77777777" w:rsidR="00E31A76" w:rsidRPr="00CF42A9" w:rsidRDefault="00E31A76" w:rsidP="00CF42A9">
      <w:pPr>
        <w:adjustRightInd w:val="0"/>
        <w:snapToGrid w:val="0"/>
        <w:spacing w:line="360" w:lineRule="auto"/>
        <w:jc w:val="both"/>
        <w:rPr>
          <w:rFonts w:ascii="Book Antiqua" w:hAnsi="Book Antiqua" w:cs="Arial"/>
        </w:rPr>
      </w:pPr>
    </w:p>
    <w:p w14:paraId="44D5E51C" w14:textId="77777777" w:rsidR="00E31A76" w:rsidRPr="00CF42A9" w:rsidRDefault="00000000" w:rsidP="00CF42A9">
      <w:pPr>
        <w:adjustRightInd w:val="0"/>
        <w:snapToGrid w:val="0"/>
        <w:spacing w:line="360" w:lineRule="auto"/>
        <w:jc w:val="both"/>
        <w:rPr>
          <w:rFonts w:ascii="Book Antiqua" w:hAnsi="Book Antiqua" w:cs="Arial"/>
        </w:rPr>
      </w:pPr>
      <w:r w:rsidRPr="00CF42A9">
        <w:rPr>
          <w:rFonts w:ascii="Book Antiqua" w:hAnsi="Book Antiqua" w:cs="Arial"/>
          <w:b/>
          <w:i/>
        </w:rPr>
        <w:t>Research motivation</w:t>
      </w:r>
    </w:p>
    <w:p w14:paraId="5CC34135" w14:textId="77777777" w:rsidR="00E31A76" w:rsidRPr="00CF42A9" w:rsidRDefault="00000000" w:rsidP="00CF42A9">
      <w:pPr>
        <w:adjustRightInd w:val="0"/>
        <w:snapToGrid w:val="0"/>
        <w:spacing w:line="360" w:lineRule="auto"/>
        <w:jc w:val="both"/>
        <w:rPr>
          <w:rFonts w:ascii="Book Antiqua" w:hAnsi="Book Antiqua" w:cs="Arial"/>
        </w:rPr>
      </w:pPr>
      <w:r w:rsidRPr="00CF42A9">
        <w:rPr>
          <w:rFonts w:ascii="Book Antiqua" w:eastAsia="Book Antiqua" w:hAnsi="Book Antiqua" w:cs="Book Antiqua"/>
        </w:rPr>
        <w:t>Insulin is an effective factor in wound healing. The ability of systemic insulin to rapidly heal burn wounds has been reported for nearly a century, but only a few studies have been performed on the effects of TI on the eye.</w:t>
      </w:r>
    </w:p>
    <w:p w14:paraId="49A96685" w14:textId="77777777" w:rsidR="00E31A76" w:rsidRPr="00CF42A9" w:rsidRDefault="00E31A76" w:rsidP="00CF42A9">
      <w:pPr>
        <w:adjustRightInd w:val="0"/>
        <w:snapToGrid w:val="0"/>
        <w:spacing w:line="360" w:lineRule="auto"/>
        <w:jc w:val="both"/>
        <w:rPr>
          <w:rFonts w:ascii="Book Antiqua" w:hAnsi="Book Antiqua" w:cs="Arial"/>
        </w:rPr>
      </w:pPr>
    </w:p>
    <w:p w14:paraId="02CED51C" w14:textId="77777777" w:rsidR="00E31A76" w:rsidRPr="00CF42A9" w:rsidRDefault="00000000" w:rsidP="00CF42A9">
      <w:pPr>
        <w:adjustRightInd w:val="0"/>
        <w:snapToGrid w:val="0"/>
        <w:spacing w:line="360" w:lineRule="auto"/>
        <w:jc w:val="both"/>
        <w:rPr>
          <w:rFonts w:ascii="Book Antiqua" w:hAnsi="Book Antiqua" w:cs="Arial"/>
        </w:rPr>
      </w:pPr>
      <w:r w:rsidRPr="00CF42A9">
        <w:rPr>
          <w:rFonts w:ascii="Book Antiqua" w:hAnsi="Book Antiqua" w:cs="Arial"/>
          <w:b/>
          <w:i/>
        </w:rPr>
        <w:t>Research objectives</w:t>
      </w:r>
    </w:p>
    <w:p w14:paraId="53D25003" w14:textId="77777777" w:rsidR="00E31A76" w:rsidRPr="00CF42A9" w:rsidRDefault="00000000" w:rsidP="00CF42A9">
      <w:pPr>
        <w:adjustRightInd w:val="0"/>
        <w:snapToGrid w:val="0"/>
        <w:spacing w:line="360" w:lineRule="auto"/>
        <w:jc w:val="both"/>
        <w:rPr>
          <w:rFonts w:ascii="Book Antiqua" w:hAnsi="Book Antiqua" w:cs="Arial"/>
        </w:rPr>
      </w:pPr>
      <w:r w:rsidRPr="00CF42A9">
        <w:rPr>
          <w:rFonts w:ascii="Book Antiqua" w:eastAsia="Book Antiqua" w:hAnsi="Book Antiqua" w:cs="Book Antiqua"/>
        </w:rPr>
        <w:t>T</w:t>
      </w:r>
      <w:r w:rsidR="00CF42A9" w:rsidRPr="00CF42A9">
        <w:rPr>
          <w:rFonts w:ascii="Book Antiqua" w:eastAsia="Book Antiqua" w:hAnsi="Book Antiqua" w:cs="Book Antiqua"/>
        </w:rPr>
        <w:t>he aim of the study is t</w:t>
      </w:r>
      <w:r w:rsidRPr="00CF42A9">
        <w:rPr>
          <w:rFonts w:ascii="Book Antiqua" w:eastAsia="Book Antiqua" w:hAnsi="Book Antiqua" w:cs="Book Antiqua"/>
        </w:rPr>
        <w:t>o review clinical and experimental animal studies providing evidence for the efficacy of TI to heal corneal wounds.</w:t>
      </w:r>
    </w:p>
    <w:p w14:paraId="46546FD0" w14:textId="77777777" w:rsidR="00E31A76" w:rsidRPr="00CF42A9" w:rsidRDefault="00E31A76" w:rsidP="00CF42A9">
      <w:pPr>
        <w:adjustRightInd w:val="0"/>
        <w:snapToGrid w:val="0"/>
        <w:spacing w:line="360" w:lineRule="auto"/>
        <w:jc w:val="both"/>
        <w:rPr>
          <w:rFonts w:ascii="Book Antiqua" w:hAnsi="Book Antiqua" w:cs="Arial"/>
        </w:rPr>
      </w:pPr>
    </w:p>
    <w:p w14:paraId="30525E8C" w14:textId="77777777" w:rsidR="00E31A76" w:rsidRPr="00CF42A9" w:rsidRDefault="00000000" w:rsidP="00CF42A9">
      <w:pPr>
        <w:adjustRightInd w:val="0"/>
        <w:snapToGrid w:val="0"/>
        <w:spacing w:line="360" w:lineRule="auto"/>
        <w:jc w:val="both"/>
        <w:rPr>
          <w:rFonts w:ascii="Book Antiqua" w:hAnsi="Book Antiqua" w:cs="Arial"/>
        </w:rPr>
      </w:pPr>
      <w:r w:rsidRPr="00CF42A9">
        <w:rPr>
          <w:rFonts w:ascii="Book Antiqua" w:hAnsi="Book Antiqua" w:cs="Arial"/>
          <w:b/>
          <w:i/>
        </w:rPr>
        <w:t>Research methods</w:t>
      </w:r>
    </w:p>
    <w:p w14:paraId="6301EE7C" w14:textId="77777777" w:rsidR="00E31A76" w:rsidRPr="00CF42A9" w:rsidRDefault="00000000" w:rsidP="00CF42A9">
      <w:pPr>
        <w:adjustRightInd w:val="0"/>
        <w:snapToGrid w:val="0"/>
        <w:spacing w:line="360" w:lineRule="auto"/>
        <w:jc w:val="both"/>
        <w:rPr>
          <w:rFonts w:ascii="Book Antiqua" w:hAnsi="Book Antiqua" w:cs="Arial"/>
        </w:rPr>
      </w:pPr>
      <w:r w:rsidRPr="00CF42A9">
        <w:rPr>
          <w:rFonts w:ascii="Book Antiqua" w:eastAsia="Book Antiqua" w:hAnsi="Book Antiqua"/>
        </w:rPr>
        <w:t>To evaluate the efficacy of TI application on corneal wound healing, the published literature was reviewed systematically for publication. The available data was then thoroughly reviewed.</w:t>
      </w:r>
    </w:p>
    <w:p w14:paraId="5C26EBC7" w14:textId="77777777" w:rsidR="00E31A76" w:rsidRPr="00CF42A9" w:rsidRDefault="00E31A76" w:rsidP="00CF42A9">
      <w:pPr>
        <w:adjustRightInd w:val="0"/>
        <w:snapToGrid w:val="0"/>
        <w:spacing w:line="360" w:lineRule="auto"/>
        <w:jc w:val="both"/>
        <w:rPr>
          <w:rFonts w:ascii="Book Antiqua" w:hAnsi="Book Antiqua" w:cs="Arial"/>
        </w:rPr>
      </w:pPr>
    </w:p>
    <w:p w14:paraId="5C301E3D" w14:textId="77777777" w:rsidR="00E31A76" w:rsidRPr="00CF42A9" w:rsidRDefault="00000000" w:rsidP="00CF42A9">
      <w:pPr>
        <w:adjustRightInd w:val="0"/>
        <w:snapToGrid w:val="0"/>
        <w:spacing w:line="360" w:lineRule="auto"/>
        <w:jc w:val="both"/>
        <w:rPr>
          <w:rFonts w:ascii="Book Antiqua" w:hAnsi="Book Antiqua" w:cs="Arial"/>
        </w:rPr>
      </w:pPr>
      <w:r w:rsidRPr="00CF42A9">
        <w:rPr>
          <w:rFonts w:ascii="Book Antiqua" w:hAnsi="Book Antiqua" w:cs="Arial"/>
          <w:b/>
          <w:i/>
        </w:rPr>
        <w:t>Research results</w:t>
      </w:r>
    </w:p>
    <w:p w14:paraId="3D04E80C" w14:textId="77777777" w:rsidR="00E31A76" w:rsidRPr="00CF42A9" w:rsidRDefault="00000000" w:rsidP="00CF42A9">
      <w:pPr>
        <w:adjustRightInd w:val="0"/>
        <w:snapToGrid w:val="0"/>
        <w:spacing w:line="360" w:lineRule="auto"/>
        <w:jc w:val="both"/>
        <w:rPr>
          <w:rFonts w:ascii="Book Antiqua" w:hAnsi="Book Antiqua" w:cs="Arial"/>
        </w:rPr>
      </w:pPr>
      <w:r w:rsidRPr="00CF42A9">
        <w:rPr>
          <w:rFonts w:ascii="Book Antiqua" w:eastAsia="Book Antiqua" w:hAnsi="Book Antiqua"/>
        </w:rPr>
        <w:t>Eight articles in total, comprising four animal studies and four clinical studies, were identified and discussed.</w:t>
      </w:r>
      <w:r w:rsidRPr="00CF42A9">
        <w:rPr>
          <w:rFonts w:ascii="Book Antiqua" w:eastAsia="Book Antiqua" w:hAnsi="Book Antiqua" w:cs="Book Antiqua"/>
        </w:rPr>
        <w:t xml:space="preserve"> According to the studies conducted, TI</w:t>
      </w:r>
      <w:r w:rsidRPr="00CF42A9">
        <w:rPr>
          <w:rFonts w:ascii="Book Antiqua" w:eastAsia="Book Antiqua" w:hAnsi="Book Antiqua" w:cs="Book Antiqua"/>
          <w:color w:val="231F20"/>
        </w:rPr>
        <w:t xml:space="preserve"> is effective for corneal re-epithelialization in patients with diabetes based on corneal wound size and healing rate.</w:t>
      </w:r>
    </w:p>
    <w:p w14:paraId="0046DEB1" w14:textId="77777777" w:rsidR="00E31A76" w:rsidRPr="00CF42A9" w:rsidRDefault="00E31A76" w:rsidP="00CF42A9">
      <w:pPr>
        <w:adjustRightInd w:val="0"/>
        <w:snapToGrid w:val="0"/>
        <w:spacing w:line="360" w:lineRule="auto"/>
        <w:jc w:val="both"/>
        <w:rPr>
          <w:rFonts w:ascii="Book Antiqua" w:hAnsi="Book Antiqua" w:cs="Arial"/>
        </w:rPr>
      </w:pPr>
    </w:p>
    <w:p w14:paraId="39D9E6F8" w14:textId="77777777" w:rsidR="00E31A76" w:rsidRPr="00CF42A9" w:rsidRDefault="00000000" w:rsidP="00CF42A9">
      <w:pPr>
        <w:adjustRightInd w:val="0"/>
        <w:snapToGrid w:val="0"/>
        <w:spacing w:line="360" w:lineRule="auto"/>
        <w:jc w:val="both"/>
        <w:rPr>
          <w:rFonts w:ascii="Book Antiqua" w:hAnsi="Book Antiqua" w:cs="Arial"/>
        </w:rPr>
      </w:pPr>
      <w:r w:rsidRPr="00CF42A9">
        <w:rPr>
          <w:rFonts w:ascii="Book Antiqua" w:hAnsi="Book Antiqua" w:cs="Arial"/>
          <w:b/>
          <w:i/>
        </w:rPr>
        <w:t>Research conclusions</w:t>
      </w:r>
    </w:p>
    <w:p w14:paraId="777E9A8C" w14:textId="77777777" w:rsidR="00E31A76" w:rsidRPr="00CF42A9" w:rsidRDefault="00000000" w:rsidP="00CF42A9">
      <w:pPr>
        <w:adjustRightInd w:val="0"/>
        <w:snapToGrid w:val="0"/>
        <w:spacing w:line="360" w:lineRule="auto"/>
        <w:jc w:val="both"/>
        <w:rPr>
          <w:rFonts w:ascii="Book Antiqua" w:hAnsi="Book Antiqua" w:cs="Arial"/>
        </w:rPr>
      </w:pPr>
      <w:r w:rsidRPr="00CF42A9">
        <w:rPr>
          <w:rFonts w:ascii="Book Antiqua" w:eastAsia="Book Antiqua" w:hAnsi="Book Antiqua" w:cs="Book Antiqua"/>
          <w:color w:val="000000"/>
        </w:rPr>
        <w:t xml:space="preserve">Treatment with TI is effective in treating DK. It offers many advantages, including excellent tolerability, availability, cost-effectiveness and, most importantly, safety when applied to the human eye, without adverse events. </w:t>
      </w:r>
      <w:r w:rsidRPr="00CF42A9">
        <w:rPr>
          <w:rFonts w:ascii="Book Antiqua" w:eastAsia="Book Antiqua" w:hAnsi="Book Antiqua" w:cs="Book Antiqua"/>
        </w:rPr>
        <w:t>Further studies are needed to enhance our knowledge and understanding of TI in the healing of DK.</w:t>
      </w:r>
    </w:p>
    <w:p w14:paraId="4EFBEF02" w14:textId="77777777" w:rsidR="00E31A76" w:rsidRPr="00CF42A9" w:rsidRDefault="00E31A76" w:rsidP="00CF42A9">
      <w:pPr>
        <w:adjustRightInd w:val="0"/>
        <w:snapToGrid w:val="0"/>
        <w:spacing w:line="360" w:lineRule="auto"/>
        <w:jc w:val="both"/>
        <w:rPr>
          <w:rFonts w:ascii="Book Antiqua" w:hAnsi="Book Antiqua" w:cs="Arial"/>
        </w:rPr>
      </w:pPr>
    </w:p>
    <w:p w14:paraId="320D0D33" w14:textId="77777777" w:rsidR="00E31A76" w:rsidRPr="00CF42A9" w:rsidRDefault="00000000" w:rsidP="00CF42A9">
      <w:pPr>
        <w:adjustRightInd w:val="0"/>
        <w:snapToGrid w:val="0"/>
        <w:spacing w:line="360" w:lineRule="auto"/>
        <w:jc w:val="both"/>
        <w:rPr>
          <w:rFonts w:ascii="Book Antiqua" w:hAnsi="Book Antiqua" w:cs="Arial"/>
        </w:rPr>
      </w:pPr>
      <w:r w:rsidRPr="00CF42A9">
        <w:rPr>
          <w:rFonts w:ascii="Book Antiqua" w:hAnsi="Book Antiqua" w:cs="Arial"/>
          <w:b/>
          <w:i/>
        </w:rPr>
        <w:t>Research perspectives</w:t>
      </w:r>
    </w:p>
    <w:p w14:paraId="39C01F77" w14:textId="77777777" w:rsidR="00E31A76" w:rsidRPr="00CF42A9" w:rsidRDefault="00000000" w:rsidP="00CF42A9">
      <w:pPr>
        <w:spacing w:line="360" w:lineRule="auto"/>
        <w:jc w:val="both"/>
        <w:rPr>
          <w:rFonts w:ascii="Book Antiqua" w:hAnsi="Book Antiqua"/>
        </w:rPr>
      </w:pPr>
      <w:r w:rsidRPr="00CF42A9">
        <w:rPr>
          <w:rFonts w:ascii="Book Antiqua" w:eastAsia="Book Antiqua" w:hAnsi="Book Antiqua" w:cs="Book Antiqua"/>
        </w:rPr>
        <w:t xml:space="preserve">TI promotes corneal wound healing and was not associated with adverse effects in any of the published cases. </w:t>
      </w:r>
      <w:r w:rsidRPr="00CF42A9">
        <w:rPr>
          <w:rFonts w:ascii="Book Antiqua" w:eastAsia="Book Antiqua" w:hAnsi="Book Antiqua" w:cs="Book Antiqua"/>
          <w:color w:val="000000"/>
        </w:rPr>
        <w:t>More studies are needed to determine its stability in normal saline and in artificial tear (AT) of various types, and the advantage of combining TI with AT to increase its contact time and reduce the need for frequent dosing warrants further study.</w:t>
      </w:r>
    </w:p>
    <w:p w14:paraId="1A83EC14" w14:textId="77777777" w:rsidR="00E31A76" w:rsidRPr="00CF42A9" w:rsidRDefault="00E31A76" w:rsidP="00CF42A9">
      <w:pPr>
        <w:spacing w:line="360" w:lineRule="auto"/>
        <w:jc w:val="both"/>
        <w:rPr>
          <w:rFonts w:ascii="Book Antiqua" w:hAnsi="Book Antiqua"/>
        </w:rPr>
      </w:pPr>
    </w:p>
    <w:p w14:paraId="5204788E" w14:textId="77777777" w:rsidR="00E31A76" w:rsidRPr="00CF42A9" w:rsidRDefault="00000000" w:rsidP="00CF42A9">
      <w:pPr>
        <w:spacing w:line="360" w:lineRule="auto"/>
        <w:jc w:val="both"/>
        <w:rPr>
          <w:rFonts w:ascii="Book Antiqua" w:hAnsi="Book Antiqua"/>
        </w:rPr>
      </w:pPr>
      <w:r w:rsidRPr="00CF42A9">
        <w:rPr>
          <w:rFonts w:ascii="Book Antiqua" w:eastAsia="Book Antiqua" w:hAnsi="Book Antiqua" w:cs="Book Antiqua"/>
          <w:b/>
          <w:color w:val="000000"/>
        </w:rPr>
        <w:t>REFERENCES</w:t>
      </w:r>
    </w:p>
    <w:p w14:paraId="1091CFC2" w14:textId="77777777" w:rsidR="00E31A76" w:rsidRPr="00CF42A9" w:rsidRDefault="00000000" w:rsidP="00CF42A9">
      <w:pPr>
        <w:spacing w:line="360" w:lineRule="auto"/>
        <w:jc w:val="both"/>
        <w:rPr>
          <w:rFonts w:ascii="Book Antiqua" w:hAnsi="Book Antiqua"/>
        </w:rPr>
      </w:pPr>
      <w:r w:rsidRPr="00CF42A9">
        <w:rPr>
          <w:rFonts w:ascii="Book Antiqua" w:eastAsia="Book Antiqua" w:hAnsi="Book Antiqua" w:cs="Book Antiqua"/>
        </w:rPr>
        <w:t xml:space="preserve">1 </w:t>
      </w:r>
      <w:r w:rsidRPr="00CF42A9">
        <w:rPr>
          <w:rFonts w:ascii="Book Antiqua" w:eastAsia="Book Antiqua" w:hAnsi="Book Antiqua" w:cs="Book Antiqua"/>
          <w:b/>
          <w:bCs/>
        </w:rPr>
        <w:t>Cho NH</w:t>
      </w:r>
      <w:r w:rsidRPr="00CF42A9">
        <w:rPr>
          <w:rFonts w:ascii="Book Antiqua" w:eastAsia="Book Antiqua" w:hAnsi="Book Antiqua" w:cs="Book Antiqua"/>
        </w:rPr>
        <w:t xml:space="preserve">, Shaw JE, Karuranga S, Huang Y, da Rocha Fernandes JD, Ohlrogge AW, Malanda B. IDF Diabetes Atlas: Global estimates of diabetes prevalence for 2017 and projections for 2045. </w:t>
      </w:r>
      <w:r w:rsidRPr="00CF42A9">
        <w:rPr>
          <w:rFonts w:ascii="Book Antiqua" w:eastAsia="Book Antiqua" w:hAnsi="Book Antiqua" w:cs="Book Antiqua"/>
          <w:i/>
          <w:iCs/>
        </w:rPr>
        <w:t>Diabetes Res Clin Pract</w:t>
      </w:r>
      <w:r w:rsidRPr="00CF42A9">
        <w:rPr>
          <w:rFonts w:ascii="Book Antiqua" w:eastAsia="Book Antiqua" w:hAnsi="Book Antiqua" w:cs="Book Antiqua"/>
        </w:rPr>
        <w:t xml:space="preserve"> 2018; </w:t>
      </w:r>
      <w:r w:rsidRPr="00CF42A9">
        <w:rPr>
          <w:rFonts w:ascii="Book Antiqua" w:eastAsia="Book Antiqua" w:hAnsi="Book Antiqua" w:cs="Book Antiqua"/>
          <w:b/>
          <w:bCs/>
        </w:rPr>
        <w:t>138</w:t>
      </w:r>
      <w:r w:rsidRPr="00CF42A9">
        <w:rPr>
          <w:rFonts w:ascii="Book Antiqua" w:eastAsia="Book Antiqua" w:hAnsi="Book Antiqua" w:cs="Book Antiqua"/>
        </w:rPr>
        <w:t>: 271-281 [PMID: 29496507 DOI: 10.1016/j.diabres.2018.02.023]</w:t>
      </w:r>
    </w:p>
    <w:p w14:paraId="44DBF5BB" w14:textId="77777777" w:rsidR="00E31A76" w:rsidRPr="00CF42A9" w:rsidRDefault="00000000" w:rsidP="00CF42A9">
      <w:pPr>
        <w:spacing w:line="360" w:lineRule="auto"/>
        <w:jc w:val="both"/>
        <w:rPr>
          <w:rFonts w:ascii="Book Antiqua" w:hAnsi="Book Antiqua"/>
        </w:rPr>
      </w:pPr>
      <w:r w:rsidRPr="00CF42A9">
        <w:rPr>
          <w:rFonts w:ascii="Book Antiqua" w:eastAsia="Book Antiqua" w:hAnsi="Book Antiqua" w:cs="Book Antiqua"/>
        </w:rPr>
        <w:t xml:space="preserve">2 </w:t>
      </w:r>
      <w:r w:rsidRPr="00CF42A9">
        <w:rPr>
          <w:rFonts w:ascii="Book Antiqua" w:eastAsia="Book Antiqua" w:hAnsi="Book Antiqua" w:cs="Book Antiqua"/>
          <w:b/>
          <w:bCs/>
        </w:rPr>
        <w:t>Priyadarsini S</w:t>
      </w:r>
      <w:r w:rsidRPr="00CF42A9">
        <w:rPr>
          <w:rFonts w:ascii="Book Antiqua" w:eastAsia="Book Antiqua" w:hAnsi="Book Antiqua" w:cs="Book Antiqua"/>
        </w:rPr>
        <w:t xml:space="preserve">, Whelchel A, Nicholas S, Sharif R, Riaz K, Karamichos D. Diabetic keratopathy: Insights and challenges. </w:t>
      </w:r>
      <w:r w:rsidRPr="00CF42A9">
        <w:rPr>
          <w:rFonts w:ascii="Book Antiqua" w:eastAsia="Book Antiqua" w:hAnsi="Book Antiqua" w:cs="Book Antiqua"/>
          <w:i/>
          <w:iCs/>
        </w:rPr>
        <w:t>Surv Ophthalmol</w:t>
      </w:r>
      <w:r w:rsidRPr="00CF42A9">
        <w:rPr>
          <w:rFonts w:ascii="Book Antiqua" w:eastAsia="Book Antiqua" w:hAnsi="Book Antiqua" w:cs="Book Antiqua"/>
        </w:rPr>
        <w:t xml:space="preserve"> 2020; </w:t>
      </w:r>
      <w:r w:rsidRPr="00CF42A9">
        <w:rPr>
          <w:rFonts w:ascii="Book Antiqua" w:eastAsia="Book Antiqua" w:hAnsi="Book Antiqua" w:cs="Book Antiqua"/>
          <w:b/>
          <w:bCs/>
        </w:rPr>
        <w:t>65</w:t>
      </w:r>
      <w:r w:rsidRPr="00CF42A9">
        <w:rPr>
          <w:rFonts w:ascii="Book Antiqua" w:eastAsia="Book Antiqua" w:hAnsi="Book Antiqua" w:cs="Book Antiqua"/>
        </w:rPr>
        <w:t>: 513-529 [PMID: 32092364 DOI: 10.1016/j.survophthal.2020.02.005]</w:t>
      </w:r>
    </w:p>
    <w:p w14:paraId="456EDFE0" w14:textId="77777777" w:rsidR="00E31A76" w:rsidRPr="00CF42A9" w:rsidRDefault="00000000" w:rsidP="00CF42A9">
      <w:pPr>
        <w:spacing w:line="360" w:lineRule="auto"/>
        <w:jc w:val="both"/>
        <w:rPr>
          <w:rFonts w:ascii="Book Antiqua" w:hAnsi="Book Antiqua"/>
        </w:rPr>
      </w:pPr>
      <w:r w:rsidRPr="00CF42A9">
        <w:rPr>
          <w:rFonts w:ascii="Book Antiqua" w:eastAsia="Book Antiqua" w:hAnsi="Book Antiqua" w:cs="Book Antiqua"/>
        </w:rPr>
        <w:t xml:space="preserve">3 </w:t>
      </w:r>
      <w:r w:rsidRPr="00CF42A9">
        <w:rPr>
          <w:rFonts w:ascii="Book Antiqua" w:eastAsia="Book Antiqua" w:hAnsi="Book Antiqua" w:cs="Book Antiqua"/>
          <w:b/>
          <w:bCs/>
        </w:rPr>
        <w:t>Fai S</w:t>
      </w:r>
      <w:r w:rsidRPr="00CF42A9">
        <w:rPr>
          <w:rFonts w:ascii="Book Antiqua" w:eastAsia="Book Antiqua" w:hAnsi="Book Antiqua" w:cs="Book Antiqua"/>
        </w:rPr>
        <w:t xml:space="preserve">, Ahem A, Mustapha M, Mohd Noh UK, Bastion MC. Randomized Controlled Trial of Topical Insulin for Healing Corneal Epithelial Defects Induced During Vitreoretinal Surgery in Diabetics. </w:t>
      </w:r>
      <w:r w:rsidRPr="00CF42A9">
        <w:rPr>
          <w:rFonts w:ascii="Book Antiqua" w:eastAsia="Book Antiqua" w:hAnsi="Book Antiqua" w:cs="Book Antiqua"/>
          <w:i/>
          <w:iCs/>
        </w:rPr>
        <w:t>Asia Pac J Ophthalmol (Phila)</w:t>
      </w:r>
      <w:r w:rsidRPr="00CF42A9">
        <w:rPr>
          <w:rFonts w:ascii="Book Antiqua" w:eastAsia="Book Antiqua" w:hAnsi="Book Antiqua" w:cs="Book Antiqua"/>
        </w:rPr>
        <w:t xml:space="preserve"> 2017; </w:t>
      </w:r>
      <w:r w:rsidRPr="00CF42A9">
        <w:rPr>
          <w:rFonts w:ascii="Book Antiqua" w:eastAsia="Book Antiqua" w:hAnsi="Book Antiqua" w:cs="Book Antiqua"/>
          <w:b/>
          <w:bCs/>
        </w:rPr>
        <w:t>6</w:t>
      </w:r>
      <w:r w:rsidRPr="00CF42A9">
        <w:rPr>
          <w:rFonts w:ascii="Book Antiqua" w:eastAsia="Book Antiqua" w:hAnsi="Book Antiqua" w:cs="Book Antiqua"/>
        </w:rPr>
        <w:t>: 418-424 [PMID: 28828764 DOI: 10.22608/APO.201780]</w:t>
      </w:r>
    </w:p>
    <w:p w14:paraId="498F5F27" w14:textId="77777777" w:rsidR="00E31A76" w:rsidRPr="00CF42A9" w:rsidRDefault="00000000" w:rsidP="00CF42A9">
      <w:pPr>
        <w:spacing w:line="360" w:lineRule="auto"/>
        <w:jc w:val="both"/>
        <w:rPr>
          <w:rFonts w:ascii="Book Antiqua" w:hAnsi="Book Antiqua"/>
        </w:rPr>
      </w:pPr>
      <w:r w:rsidRPr="00CF42A9">
        <w:rPr>
          <w:rFonts w:ascii="Book Antiqua" w:eastAsia="Book Antiqua" w:hAnsi="Book Antiqua" w:cs="Book Antiqua"/>
        </w:rPr>
        <w:t xml:space="preserve">4 </w:t>
      </w:r>
      <w:r w:rsidRPr="00CF42A9">
        <w:rPr>
          <w:rFonts w:ascii="Book Antiqua" w:eastAsia="Book Antiqua" w:hAnsi="Book Antiqua" w:cs="Book Antiqua"/>
          <w:b/>
          <w:bCs/>
        </w:rPr>
        <w:t>Milner MS</w:t>
      </w:r>
      <w:r w:rsidRPr="00CF42A9">
        <w:rPr>
          <w:rFonts w:ascii="Book Antiqua" w:eastAsia="Book Antiqua" w:hAnsi="Book Antiqua" w:cs="Book Antiqua"/>
        </w:rPr>
        <w:t xml:space="preserve">, Beckman KA, Luchs JI, Allen QB, Awdeh RM, Berdahl J, Boland TS, Buznego C, Gira JP, Goldberg DF, Goldman D, Goyal RK, Jackson MA, Katz J, Kim T, Majmudar PA, Malhotra RP, McDonald MB, Rajpal RK, Raviv T, Rowen S, Shamie N, Solomon JD, Stonecipher K, Tauber S, Trattler W, Walter KA, Waring GO 4th, Weinstock RJ, Wiley WF, Yeu E. Dysfunctional tear syndrome: dry eye disease and associated tear film disorders - new strategies for diagnosis and treatment. </w:t>
      </w:r>
      <w:r w:rsidRPr="00CF42A9">
        <w:rPr>
          <w:rFonts w:ascii="Book Antiqua" w:eastAsia="Book Antiqua" w:hAnsi="Book Antiqua" w:cs="Book Antiqua"/>
          <w:i/>
          <w:iCs/>
        </w:rPr>
        <w:t>Curr Opin Ophthalmol</w:t>
      </w:r>
      <w:r w:rsidRPr="00CF42A9">
        <w:rPr>
          <w:rFonts w:ascii="Book Antiqua" w:eastAsia="Book Antiqua" w:hAnsi="Book Antiqua" w:cs="Book Antiqua"/>
        </w:rPr>
        <w:t xml:space="preserve"> 2017; </w:t>
      </w:r>
      <w:r w:rsidRPr="00CF42A9">
        <w:rPr>
          <w:rFonts w:ascii="Book Antiqua" w:eastAsia="Book Antiqua" w:hAnsi="Book Antiqua" w:cs="Book Antiqua"/>
          <w:b/>
          <w:bCs/>
        </w:rPr>
        <w:t>27 Suppl 1</w:t>
      </w:r>
      <w:r w:rsidRPr="00CF42A9">
        <w:rPr>
          <w:rFonts w:ascii="Book Antiqua" w:eastAsia="Book Antiqua" w:hAnsi="Book Antiqua" w:cs="Book Antiqua"/>
        </w:rPr>
        <w:t>: 3-47 [PMID: 28099212 DOI: 10.1097/01.icu.0000512373.81749.b7]</w:t>
      </w:r>
    </w:p>
    <w:p w14:paraId="1C423FA6" w14:textId="77777777" w:rsidR="00E31A76" w:rsidRPr="00CF42A9" w:rsidRDefault="00000000" w:rsidP="00CF42A9">
      <w:pPr>
        <w:spacing w:line="360" w:lineRule="auto"/>
        <w:jc w:val="both"/>
        <w:rPr>
          <w:rFonts w:ascii="Book Antiqua" w:hAnsi="Book Antiqua"/>
        </w:rPr>
      </w:pPr>
      <w:r w:rsidRPr="00CF42A9">
        <w:rPr>
          <w:rFonts w:ascii="Book Antiqua" w:eastAsia="Book Antiqua" w:hAnsi="Book Antiqua" w:cs="Book Antiqua"/>
        </w:rPr>
        <w:lastRenderedPageBreak/>
        <w:t xml:space="preserve">5 </w:t>
      </w:r>
      <w:r w:rsidRPr="00CF42A9">
        <w:rPr>
          <w:rFonts w:ascii="Book Antiqua" w:eastAsia="Book Antiqua" w:hAnsi="Book Antiqua" w:cs="Book Antiqua"/>
          <w:b/>
          <w:bCs/>
        </w:rPr>
        <w:t>Dogru M</w:t>
      </w:r>
      <w:r w:rsidRPr="00CF42A9">
        <w:rPr>
          <w:rFonts w:ascii="Book Antiqua" w:eastAsia="Book Antiqua" w:hAnsi="Book Antiqua" w:cs="Book Antiqua"/>
        </w:rPr>
        <w:t xml:space="preserve">, Okada N, Asano-Kato N, Tanaka M, Igarashi A, Takano Y, Fukagawa K, Shimazaki J, Tsubota K, Fujishima H. Atopic ocular surface disease: implications on tear function and ocular surface mucins. </w:t>
      </w:r>
      <w:r w:rsidRPr="00CF42A9">
        <w:rPr>
          <w:rFonts w:ascii="Book Antiqua" w:eastAsia="Book Antiqua" w:hAnsi="Book Antiqua" w:cs="Book Antiqua"/>
          <w:i/>
          <w:iCs/>
        </w:rPr>
        <w:t>Cornea</w:t>
      </w:r>
      <w:r w:rsidRPr="00CF42A9">
        <w:rPr>
          <w:rFonts w:ascii="Book Antiqua" w:eastAsia="Book Antiqua" w:hAnsi="Book Antiqua" w:cs="Book Antiqua"/>
        </w:rPr>
        <w:t xml:space="preserve"> 2005; </w:t>
      </w:r>
      <w:r w:rsidRPr="00CF42A9">
        <w:rPr>
          <w:rFonts w:ascii="Book Antiqua" w:eastAsia="Book Antiqua" w:hAnsi="Book Antiqua" w:cs="Book Antiqua"/>
          <w:b/>
          <w:bCs/>
        </w:rPr>
        <w:t>24</w:t>
      </w:r>
      <w:r w:rsidRPr="00CF42A9">
        <w:rPr>
          <w:rFonts w:ascii="Book Antiqua" w:eastAsia="Book Antiqua" w:hAnsi="Book Antiqua" w:cs="Book Antiqua"/>
        </w:rPr>
        <w:t>: S18-S23 [PMID: 16227818 DOI: 10.1097/01.ico.0000178741.14212.53]</w:t>
      </w:r>
    </w:p>
    <w:p w14:paraId="34908D09" w14:textId="77777777" w:rsidR="00E31A76" w:rsidRPr="00CF42A9" w:rsidRDefault="00000000" w:rsidP="00CF42A9">
      <w:pPr>
        <w:spacing w:line="360" w:lineRule="auto"/>
        <w:jc w:val="both"/>
        <w:rPr>
          <w:rFonts w:ascii="Book Antiqua" w:hAnsi="Book Antiqua"/>
        </w:rPr>
      </w:pPr>
      <w:r w:rsidRPr="00CF42A9">
        <w:rPr>
          <w:rFonts w:ascii="Book Antiqua" w:eastAsia="Book Antiqua" w:hAnsi="Book Antiqua" w:cs="Book Antiqua"/>
        </w:rPr>
        <w:t xml:space="preserve">6 </w:t>
      </w:r>
      <w:r w:rsidRPr="00CF42A9">
        <w:rPr>
          <w:rFonts w:ascii="Book Antiqua" w:eastAsia="Book Antiqua" w:hAnsi="Book Antiqua" w:cs="Book Antiqua"/>
          <w:b/>
          <w:bCs/>
        </w:rPr>
        <w:t>Zhang X</w:t>
      </w:r>
      <w:r w:rsidRPr="00CF42A9">
        <w:rPr>
          <w:rFonts w:ascii="Book Antiqua" w:eastAsia="Book Antiqua" w:hAnsi="Book Antiqua" w:cs="Book Antiqua"/>
        </w:rPr>
        <w:t xml:space="preserve">, Zhao L, Deng S, Sun X, Wang N. Dry Eye Syndrome in Patients with Diabetes Mellitus: Prevalence, Etiology, and Clinical Characteristics. </w:t>
      </w:r>
      <w:r w:rsidRPr="00CF42A9">
        <w:rPr>
          <w:rFonts w:ascii="Book Antiqua" w:eastAsia="Book Antiqua" w:hAnsi="Book Antiqua" w:cs="Book Antiqua"/>
          <w:i/>
          <w:iCs/>
        </w:rPr>
        <w:t>J Ophthalmol</w:t>
      </w:r>
      <w:r w:rsidRPr="00CF42A9">
        <w:rPr>
          <w:rFonts w:ascii="Book Antiqua" w:eastAsia="Book Antiqua" w:hAnsi="Book Antiqua" w:cs="Book Antiqua"/>
        </w:rPr>
        <w:t xml:space="preserve"> 2016; </w:t>
      </w:r>
      <w:r w:rsidRPr="00CF42A9">
        <w:rPr>
          <w:rFonts w:ascii="Book Antiqua" w:eastAsia="Book Antiqua" w:hAnsi="Book Antiqua" w:cs="Book Antiqua"/>
          <w:b/>
          <w:bCs/>
        </w:rPr>
        <w:t>2016</w:t>
      </w:r>
      <w:r w:rsidRPr="00CF42A9">
        <w:rPr>
          <w:rFonts w:ascii="Book Antiqua" w:eastAsia="Book Antiqua" w:hAnsi="Book Antiqua" w:cs="Book Antiqua"/>
        </w:rPr>
        <w:t>: 8201053 [PMID: 27213053 DOI: 10.1155/2016/8201053]</w:t>
      </w:r>
    </w:p>
    <w:p w14:paraId="287F61EC" w14:textId="77777777" w:rsidR="00E31A76" w:rsidRPr="00CF42A9" w:rsidRDefault="00000000" w:rsidP="00CF42A9">
      <w:pPr>
        <w:spacing w:line="360" w:lineRule="auto"/>
        <w:jc w:val="both"/>
        <w:rPr>
          <w:rFonts w:ascii="Book Antiqua" w:hAnsi="Book Antiqua"/>
        </w:rPr>
      </w:pPr>
      <w:r w:rsidRPr="00CF42A9">
        <w:rPr>
          <w:rFonts w:ascii="Book Antiqua" w:eastAsia="Book Antiqua" w:hAnsi="Book Antiqua" w:cs="Book Antiqua"/>
        </w:rPr>
        <w:t xml:space="preserve">7 </w:t>
      </w:r>
      <w:r w:rsidRPr="00CF42A9">
        <w:rPr>
          <w:rFonts w:ascii="Book Antiqua" w:eastAsia="Book Antiqua" w:hAnsi="Book Antiqua" w:cs="Book Antiqua"/>
          <w:b/>
          <w:bCs/>
        </w:rPr>
        <w:t>Georgakopoulos CD</w:t>
      </w:r>
      <w:r w:rsidRPr="00CF42A9">
        <w:rPr>
          <w:rFonts w:ascii="Book Antiqua" w:eastAsia="Book Antiqua" w:hAnsi="Book Antiqua" w:cs="Book Antiqua"/>
        </w:rPr>
        <w:t xml:space="preserve">, Makri OE, Pagoulatos D, Vasilakis P, Peristeropoulou P, Kouli V, Eliopoulou MI, Psachoulia C. Effect of Omega-3 Fatty Acids Dietary Supplementation on Ocular Surface and Tear Film in Diabetic Patients with Dry Eye. </w:t>
      </w:r>
      <w:r w:rsidRPr="00CF42A9">
        <w:rPr>
          <w:rFonts w:ascii="Book Antiqua" w:eastAsia="Book Antiqua" w:hAnsi="Book Antiqua" w:cs="Book Antiqua"/>
          <w:i/>
          <w:iCs/>
        </w:rPr>
        <w:t>J Am Coll Nutr</w:t>
      </w:r>
      <w:r w:rsidRPr="00CF42A9">
        <w:rPr>
          <w:rFonts w:ascii="Book Antiqua" w:eastAsia="Book Antiqua" w:hAnsi="Book Antiqua" w:cs="Book Antiqua"/>
        </w:rPr>
        <w:t xml:space="preserve"> 2017; </w:t>
      </w:r>
      <w:r w:rsidRPr="00CF42A9">
        <w:rPr>
          <w:rFonts w:ascii="Book Antiqua" w:eastAsia="Book Antiqua" w:hAnsi="Book Antiqua" w:cs="Book Antiqua"/>
          <w:b/>
          <w:bCs/>
        </w:rPr>
        <w:t>36</w:t>
      </w:r>
      <w:r w:rsidRPr="00CF42A9">
        <w:rPr>
          <w:rFonts w:ascii="Book Antiqua" w:eastAsia="Book Antiqua" w:hAnsi="Book Antiqua" w:cs="Book Antiqua"/>
        </w:rPr>
        <w:t>: 38-43 [PMID: 27797641 DOI: 10.1080/07315724.2016.1170643]</w:t>
      </w:r>
    </w:p>
    <w:p w14:paraId="39DC516F" w14:textId="77777777" w:rsidR="00E31A76" w:rsidRPr="00CF42A9" w:rsidRDefault="00000000" w:rsidP="00CF42A9">
      <w:pPr>
        <w:spacing w:line="360" w:lineRule="auto"/>
        <w:jc w:val="both"/>
        <w:rPr>
          <w:rFonts w:ascii="Book Antiqua" w:hAnsi="Book Antiqua"/>
        </w:rPr>
      </w:pPr>
      <w:r w:rsidRPr="00CF42A9">
        <w:rPr>
          <w:rFonts w:ascii="Book Antiqua" w:eastAsia="Book Antiqua" w:hAnsi="Book Antiqua" w:cs="Book Antiqua"/>
        </w:rPr>
        <w:t xml:space="preserve">8 </w:t>
      </w:r>
      <w:r w:rsidRPr="00CF42A9">
        <w:rPr>
          <w:rFonts w:ascii="Book Antiqua" w:eastAsia="Book Antiqua" w:hAnsi="Book Antiqua" w:cs="Book Antiqua"/>
          <w:b/>
          <w:bCs/>
        </w:rPr>
        <w:t>Midena E</w:t>
      </w:r>
      <w:r w:rsidRPr="00CF42A9">
        <w:rPr>
          <w:rFonts w:ascii="Book Antiqua" w:eastAsia="Book Antiqua" w:hAnsi="Book Antiqua" w:cs="Book Antiqua"/>
        </w:rPr>
        <w:t xml:space="preserve">, Brugin E, Ghirlando A, Sommavilla M, Avogaro A. Corneal diabetic neuropathy: a confocal microscopy study. </w:t>
      </w:r>
      <w:r w:rsidRPr="00CF42A9">
        <w:rPr>
          <w:rFonts w:ascii="Book Antiqua" w:eastAsia="Book Antiqua" w:hAnsi="Book Antiqua" w:cs="Book Antiqua"/>
          <w:i/>
          <w:iCs/>
        </w:rPr>
        <w:t>J Refract Surg</w:t>
      </w:r>
      <w:r w:rsidRPr="00CF42A9">
        <w:rPr>
          <w:rFonts w:ascii="Book Antiqua" w:eastAsia="Book Antiqua" w:hAnsi="Book Antiqua" w:cs="Book Antiqua"/>
        </w:rPr>
        <w:t xml:space="preserve"> 2006; </w:t>
      </w:r>
      <w:r w:rsidRPr="00CF42A9">
        <w:rPr>
          <w:rFonts w:ascii="Book Antiqua" w:eastAsia="Book Antiqua" w:hAnsi="Book Antiqua" w:cs="Book Antiqua"/>
          <w:b/>
          <w:bCs/>
        </w:rPr>
        <w:t>22</w:t>
      </w:r>
      <w:r w:rsidRPr="00CF42A9">
        <w:rPr>
          <w:rFonts w:ascii="Book Antiqua" w:eastAsia="Book Antiqua" w:hAnsi="Book Antiqua" w:cs="Book Antiqua"/>
        </w:rPr>
        <w:t>: S1047-S1052 [PMID: 17444092 DOI: 10.3928/1081-597X-20061102-08]</w:t>
      </w:r>
    </w:p>
    <w:p w14:paraId="542CD9BA" w14:textId="77777777" w:rsidR="00E31A76" w:rsidRPr="00CF42A9" w:rsidRDefault="00000000" w:rsidP="00CF42A9">
      <w:pPr>
        <w:spacing w:line="360" w:lineRule="auto"/>
        <w:jc w:val="both"/>
        <w:rPr>
          <w:rFonts w:ascii="Book Antiqua" w:hAnsi="Book Antiqua"/>
        </w:rPr>
      </w:pPr>
      <w:r w:rsidRPr="00CF42A9">
        <w:rPr>
          <w:rFonts w:ascii="Book Antiqua" w:eastAsia="Book Antiqua" w:hAnsi="Book Antiqua" w:cs="Book Antiqua"/>
        </w:rPr>
        <w:t xml:space="preserve">9 </w:t>
      </w:r>
      <w:r w:rsidRPr="00CF42A9">
        <w:rPr>
          <w:rFonts w:ascii="Book Antiqua" w:eastAsia="Book Antiqua" w:hAnsi="Book Antiqua" w:cs="Book Antiqua"/>
          <w:b/>
          <w:bCs/>
        </w:rPr>
        <w:t>Shanley LJ</w:t>
      </w:r>
      <w:r w:rsidRPr="00CF42A9">
        <w:rPr>
          <w:rFonts w:ascii="Book Antiqua" w:eastAsia="Book Antiqua" w:hAnsi="Book Antiqua" w:cs="Book Antiqua"/>
        </w:rPr>
        <w:t xml:space="preserve">, McCaig CD, Forrester JV, Zhao M. Insulin, not leptin, promotes </w:t>
      </w:r>
      <w:r w:rsidRPr="00CF42A9">
        <w:rPr>
          <w:rFonts w:ascii="Book Antiqua" w:eastAsia="Book Antiqua" w:hAnsi="Book Antiqua" w:cs="Book Antiqua"/>
          <w:i/>
          <w:iCs/>
        </w:rPr>
        <w:t>in vitro</w:t>
      </w:r>
      <w:r w:rsidRPr="00CF42A9">
        <w:rPr>
          <w:rFonts w:ascii="Book Antiqua" w:eastAsia="Book Antiqua" w:hAnsi="Book Antiqua" w:cs="Book Antiqua"/>
        </w:rPr>
        <w:t xml:space="preserve"> cell migration to heal monolayer wounds in human corneal epithelium. </w:t>
      </w:r>
      <w:r w:rsidRPr="00CF42A9">
        <w:rPr>
          <w:rFonts w:ascii="Book Antiqua" w:eastAsia="Book Antiqua" w:hAnsi="Book Antiqua" w:cs="Book Antiqua"/>
          <w:i/>
          <w:iCs/>
        </w:rPr>
        <w:t>Invest Ophthalmol Vis Sci</w:t>
      </w:r>
      <w:r w:rsidRPr="00CF42A9">
        <w:rPr>
          <w:rFonts w:ascii="Book Antiqua" w:eastAsia="Book Antiqua" w:hAnsi="Book Antiqua" w:cs="Book Antiqua"/>
        </w:rPr>
        <w:t xml:space="preserve"> 2004; </w:t>
      </w:r>
      <w:r w:rsidRPr="00CF42A9">
        <w:rPr>
          <w:rFonts w:ascii="Book Antiqua" w:eastAsia="Book Antiqua" w:hAnsi="Book Antiqua" w:cs="Book Antiqua"/>
          <w:b/>
          <w:bCs/>
        </w:rPr>
        <w:t>45</w:t>
      </w:r>
      <w:r w:rsidRPr="00CF42A9">
        <w:rPr>
          <w:rFonts w:ascii="Book Antiqua" w:eastAsia="Book Antiqua" w:hAnsi="Book Antiqua" w:cs="Book Antiqua"/>
        </w:rPr>
        <w:t>: 1088-1094 [PMID: 15037573 DOI: 10.1167/iovs.03-1064]</w:t>
      </w:r>
    </w:p>
    <w:p w14:paraId="57A99C92" w14:textId="77777777" w:rsidR="00E31A76" w:rsidRPr="00CF42A9" w:rsidRDefault="00000000" w:rsidP="00CF42A9">
      <w:pPr>
        <w:spacing w:line="360" w:lineRule="auto"/>
        <w:jc w:val="both"/>
        <w:rPr>
          <w:rFonts w:ascii="Book Antiqua" w:hAnsi="Book Antiqua"/>
        </w:rPr>
      </w:pPr>
      <w:r w:rsidRPr="00CF42A9">
        <w:rPr>
          <w:rFonts w:ascii="Book Antiqua" w:eastAsia="Book Antiqua" w:hAnsi="Book Antiqua" w:cs="Book Antiqua"/>
        </w:rPr>
        <w:t xml:space="preserve">10 </w:t>
      </w:r>
      <w:r w:rsidRPr="00CF42A9">
        <w:rPr>
          <w:rFonts w:ascii="Book Antiqua" w:eastAsia="Book Antiqua" w:hAnsi="Book Antiqua" w:cs="Book Antiqua"/>
          <w:b/>
          <w:bCs/>
        </w:rPr>
        <w:t>Yang S</w:t>
      </w:r>
      <w:r w:rsidRPr="00CF42A9">
        <w:rPr>
          <w:rFonts w:ascii="Book Antiqua" w:eastAsia="Book Antiqua" w:hAnsi="Book Antiqua" w:cs="Book Antiqua"/>
        </w:rPr>
        <w:t xml:space="preserve">, Zhang Y, Zhang Z, Dan J, Zhou Q, Wang X, Li W, Zhou L, Yang L, Xie L. Insulin Promotes Corneal Nerve Repair and Wound Healing in Type 1 Diabetic Mice by Enhancing Wnt/β-Catenin Signaling. </w:t>
      </w:r>
      <w:r w:rsidRPr="00CF42A9">
        <w:rPr>
          <w:rFonts w:ascii="Book Antiqua" w:eastAsia="Book Antiqua" w:hAnsi="Book Antiqua" w:cs="Book Antiqua"/>
          <w:i/>
          <w:iCs/>
        </w:rPr>
        <w:t>Am J Pathol</w:t>
      </w:r>
      <w:r w:rsidRPr="00CF42A9">
        <w:rPr>
          <w:rFonts w:ascii="Book Antiqua" w:eastAsia="Book Antiqua" w:hAnsi="Book Antiqua" w:cs="Book Antiqua"/>
        </w:rPr>
        <w:t xml:space="preserve"> 2020; </w:t>
      </w:r>
      <w:r w:rsidRPr="00CF42A9">
        <w:rPr>
          <w:rFonts w:ascii="Book Antiqua" w:eastAsia="Book Antiqua" w:hAnsi="Book Antiqua" w:cs="Book Antiqua"/>
          <w:b/>
          <w:bCs/>
        </w:rPr>
        <w:t>190</w:t>
      </w:r>
      <w:r w:rsidRPr="00CF42A9">
        <w:rPr>
          <w:rFonts w:ascii="Book Antiqua" w:eastAsia="Book Antiqua" w:hAnsi="Book Antiqua" w:cs="Book Antiqua"/>
        </w:rPr>
        <w:t>: 2237-2250 [PMID: 32858016 DOI: 10.1016/j.ajpath.2020.08.006]</w:t>
      </w:r>
    </w:p>
    <w:p w14:paraId="20E86B60" w14:textId="77777777" w:rsidR="00E31A76" w:rsidRPr="00CF42A9" w:rsidRDefault="00000000" w:rsidP="00CF42A9">
      <w:pPr>
        <w:spacing w:line="360" w:lineRule="auto"/>
        <w:jc w:val="both"/>
        <w:rPr>
          <w:rFonts w:ascii="Book Antiqua" w:hAnsi="Book Antiqua"/>
        </w:rPr>
      </w:pPr>
      <w:r w:rsidRPr="00CF42A9">
        <w:rPr>
          <w:rFonts w:ascii="Book Antiqua" w:eastAsia="Book Antiqua" w:hAnsi="Book Antiqua" w:cs="Book Antiqua"/>
        </w:rPr>
        <w:t xml:space="preserve">11 </w:t>
      </w:r>
      <w:r w:rsidRPr="00CF42A9">
        <w:rPr>
          <w:rFonts w:ascii="Book Antiqua" w:eastAsia="Book Antiqua" w:hAnsi="Book Antiqua" w:cs="Book Antiqua"/>
          <w:b/>
          <w:bCs/>
        </w:rPr>
        <w:t>Cruz-Cazarim ELC</w:t>
      </w:r>
      <w:r w:rsidRPr="00CF42A9">
        <w:rPr>
          <w:rFonts w:ascii="Book Antiqua" w:eastAsia="Book Antiqua" w:hAnsi="Book Antiqua" w:cs="Book Antiqua"/>
        </w:rPr>
        <w:t xml:space="preserve">, Cazarim MS, Ogunjimi AT, Petrilli R, Rocha EM, Lopez RFV. Prospective insulin-based ophthalmic delivery systems for the treatment of dry eye syndrome and corneal injuries. </w:t>
      </w:r>
      <w:r w:rsidRPr="00CF42A9">
        <w:rPr>
          <w:rFonts w:ascii="Book Antiqua" w:eastAsia="Book Antiqua" w:hAnsi="Book Antiqua" w:cs="Book Antiqua"/>
          <w:i/>
          <w:iCs/>
        </w:rPr>
        <w:t>Eur J Pharm Biopharm</w:t>
      </w:r>
      <w:r w:rsidRPr="00CF42A9">
        <w:rPr>
          <w:rFonts w:ascii="Book Antiqua" w:eastAsia="Book Antiqua" w:hAnsi="Book Antiqua" w:cs="Book Antiqua"/>
        </w:rPr>
        <w:t xml:space="preserve"> 2019; </w:t>
      </w:r>
      <w:r w:rsidRPr="00CF42A9">
        <w:rPr>
          <w:rFonts w:ascii="Book Antiqua" w:eastAsia="Book Antiqua" w:hAnsi="Book Antiqua" w:cs="Book Antiqua"/>
          <w:b/>
          <w:bCs/>
        </w:rPr>
        <w:t>140</w:t>
      </w:r>
      <w:r w:rsidRPr="00CF42A9">
        <w:rPr>
          <w:rFonts w:ascii="Book Antiqua" w:eastAsia="Book Antiqua" w:hAnsi="Book Antiqua" w:cs="Book Antiqua"/>
        </w:rPr>
        <w:t>: 1-10 [PMID: 31015020 DOI: 10.1016/j.ejpb.2019.04.014]</w:t>
      </w:r>
    </w:p>
    <w:p w14:paraId="0F6C0FA7" w14:textId="77777777" w:rsidR="00E31A76" w:rsidRPr="00CF42A9" w:rsidRDefault="00000000" w:rsidP="00CF42A9">
      <w:pPr>
        <w:spacing w:line="360" w:lineRule="auto"/>
        <w:jc w:val="both"/>
        <w:rPr>
          <w:rFonts w:ascii="Book Antiqua" w:hAnsi="Book Antiqua"/>
        </w:rPr>
      </w:pPr>
      <w:r w:rsidRPr="00CF42A9">
        <w:rPr>
          <w:rFonts w:ascii="Book Antiqua" w:eastAsia="Book Antiqua" w:hAnsi="Book Antiqua" w:cs="Book Antiqua"/>
        </w:rPr>
        <w:t xml:space="preserve">12 </w:t>
      </w:r>
      <w:r w:rsidRPr="00CF42A9">
        <w:rPr>
          <w:rFonts w:ascii="Book Antiqua" w:eastAsia="Book Antiqua" w:hAnsi="Book Antiqua" w:cs="Book Antiqua"/>
          <w:b/>
          <w:bCs/>
        </w:rPr>
        <w:t>Rocha EM</w:t>
      </w:r>
      <w:r w:rsidRPr="00CF42A9">
        <w:rPr>
          <w:rFonts w:ascii="Book Antiqua" w:eastAsia="Book Antiqua" w:hAnsi="Book Antiqua" w:cs="Book Antiqua"/>
        </w:rPr>
        <w:t xml:space="preserve">, Cunha DA, Carneiro EM, Boschero AC, Saad MJ, Velloso LA. Identification of insulin in the tear film and insulin receptor and IGF-1 receptor on the human ocular surface. </w:t>
      </w:r>
      <w:r w:rsidRPr="00CF42A9">
        <w:rPr>
          <w:rFonts w:ascii="Book Antiqua" w:eastAsia="Book Antiqua" w:hAnsi="Book Antiqua" w:cs="Book Antiqua"/>
          <w:i/>
          <w:iCs/>
        </w:rPr>
        <w:t>Invest Ophthalmol Vis Sci</w:t>
      </w:r>
      <w:r w:rsidRPr="00CF42A9">
        <w:rPr>
          <w:rFonts w:ascii="Book Antiqua" w:eastAsia="Book Antiqua" w:hAnsi="Book Antiqua" w:cs="Book Antiqua"/>
        </w:rPr>
        <w:t xml:space="preserve"> 2002; </w:t>
      </w:r>
      <w:r w:rsidRPr="00CF42A9">
        <w:rPr>
          <w:rFonts w:ascii="Book Antiqua" w:eastAsia="Book Antiqua" w:hAnsi="Book Antiqua" w:cs="Book Antiqua"/>
          <w:b/>
          <w:bCs/>
        </w:rPr>
        <w:t>43</w:t>
      </w:r>
      <w:r w:rsidRPr="00CF42A9">
        <w:rPr>
          <w:rFonts w:ascii="Book Antiqua" w:eastAsia="Book Antiqua" w:hAnsi="Book Antiqua" w:cs="Book Antiqua"/>
        </w:rPr>
        <w:t>: 963-967 [PMID: 11923235]</w:t>
      </w:r>
    </w:p>
    <w:p w14:paraId="3FA141F9" w14:textId="77777777" w:rsidR="00E31A76" w:rsidRPr="00CF42A9" w:rsidRDefault="00000000" w:rsidP="00CF42A9">
      <w:pPr>
        <w:spacing w:line="360" w:lineRule="auto"/>
        <w:jc w:val="both"/>
        <w:rPr>
          <w:rFonts w:ascii="Book Antiqua" w:hAnsi="Book Antiqua"/>
        </w:rPr>
      </w:pPr>
      <w:r w:rsidRPr="00CF42A9">
        <w:rPr>
          <w:rFonts w:ascii="Book Antiqua" w:eastAsia="Book Antiqua" w:hAnsi="Book Antiqua" w:cs="Book Antiqua"/>
        </w:rPr>
        <w:lastRenderedPageBreak/>
        <w:t xml:space="preserve">13 </w:t>
      </w:r>
      <w:r w:rsidRPr="00CF42A9">
        <w:rPr>
          <w:rFonts w:ascii="Book Antiqua" w:eastAsia="Book Antiqua" w:hAnsi="Book Antiqua" w:cs="Book Antiqua"/>
          <w:b/>
          <w:bCs/>
        </w:rPr>
        <w:t>Nakamura M</w:t>
      </w:r>
      <w:r w:rsidRPr="00CF42A9">
        <w:rPr>
          <w:rFonts w:ascii="Book Antiqua" w:eastAsia="Book Antiqua" w:hAnsi="Book Antiqua" w:cs="Book Antiqua"/>
        </w:rPr>
        <w:t xml:space="preserve">, Kawahara M, Morishige N, Chikama T, Nakata K, Nishida T. Promotion of corneal epithelial wound healing in diabetic rats by the combination of a substance P-derived peptide (FGLM-NH2) and insulin-like growth factor-1. </w:t>
      </w:r>
      <w:r w:rsidRPr="00CF42A9">
        <w:rPr>
          <w:rFonts w:ascii="Book Antiqua" w:eastAsia="Book Antiqua" w:hAnsi="Book Antiqua" w:cs="Book Antiqua"/>
          <w:i/>
          <w:iCs/>
        </w:rPr>
        <w:t>Diabetologia</w:t>
      </w:r>
      <w:r w:rsidRPr="00CF42A9">
        <w:rPr>
          <w:rFonts w:ascii="Book Antiqua" w:eastAsia="Book Antiqua" w:hAnsi="Book Antiqua" w:cs="Book Antiqua"/>
        </w:rPr>
        <w:t xml:space="preserve"> 2003; </w:t>
      </w:r>
      <w:r w:rsidRPr="00CF42A9">
        <w:rPr>
          <w:rFonts w:ascii="Book Antiqua" w:eastAsia="Book Antiqua" w:hAnsi="Book Antiqua" w:cs="Book Antiqua"/>
          <w:b/>
          <w:bCs/>
        </w:rPr>
        <w:t>46</w:t>
      </w:r>
      <w:r w:rsidRPr="00CF42A9">
        <w:rPr>
          <w:rFonts w:ascii="Book Antiqua" w:eastAsia="Book Antiqua" w:hAnsi="Book Antiqua" w:cs="Book Antiqua"/>
        </w:rPr>
        <w:t>: 839-842 [PMID: 12764579 DOI: 10.1007/s00125-003-1105-9]</w:t>
      </w:r>
    </w:p>
    <w:p w14:paraId="286CD22A" w14:textId="77777777" w:rsidR="00E31A76" w:rsidRPr="00CF42A9" w:rsidRDefault="00000000" w:rsidP="00CF42A9">
      <w:pPr>
        <w:spacing w:line="360" w:lineRule="auto"/>
        <w:jc w:val="both"/>
        <w:rPr>
          <w:rFonts w:ascii="Book Antiqua" w:hAnsi="Book Antiqua"/>
        </w:rPr>
      </w:pPr>
      <w:r w:rsidRPr="00CF42A9">
        <w:rPr>
          <w:rFonts w:ascii="Book Antiqua" w:eastAsia="Book Antiqua" w:hAnsi="Book Antiqua" w:cs="Book Antiqua"/>
        </w:rPr>
        <w:t xml:space="preserve">14 </w:t>
      </w:r>
      <w:r w:rsidRPr="00CF42A9">
        <w:rPr>
          <w:rFonts w:ascii="Book Antiqua" w:eastAsia="Book Antiqua" w:hAnsi="Book Antiqua" w:cs="Book Antiqua"/>
          <w:b/>
          <w:bCs/>
        </w:rPr>
        <w:t>Zagon IS</w:t>
      </w:r>
      <w:r w:rsidRPr="00CF42A9">
        <w:rPr>
          <w:rFonts w:ascii="Book Antiqua" w:eastAsia="Book Antiqua" w:hAnsi="Book Antiqua" w:cs="Book Antiqua"/>
        </w:rPr>
        <w:t xml:space="preserve">, Klocek MS, Sassani JW, McLaughlin PJ. Use of topical insulin to normalize corneal epithelial healing in diabetes mellitus. </w:t>
      </w:r>
      <w:r w:rsidRPr="00CF42A9">
        <w:rPr>
          <w:rFonts w:ascii="Book Antiqua" w:eastAsia="Book Antiqua" w:hAnsi="Book Antiqua" w:cs="Book Antiqua"/>
          <w:i/>
          <w:iCs/>
        </w:rPr>
        <w:t>Arch Ophthalmol</w:t>
      </w:r>
      <w:r w:rsidRPr="00CF42A9">
        <w:rPr>
          <w:rFonts w:ascii="Book Antiqua" w:eastAsia="Book Antiqua" w:hAnsi="Book Antiqua" w:cs="Book Antiqua"/>
        </w:rPr>
        <w:t xml:space="preserve"> 2007; </w:t>
      </w:r>
      <w:r w:rsidRPr="00CF42A9">
        <w:rPr>
          <w:rFonts w:ascii="Book Antiqua" w:eastAsia="Book Antiqua" w:hAnsi="Book Antiqua" w:cs="Book Antiqua"/>
          <w:b/>
          <w:bCs/>
        </w:rPr>
        <w:t>125</w:t>
      </w:r>
      <w:r w:rsidRPr="00CF42A9">
        <w:rPr>
          <w:rFonts w:ascii="Book Antiqua" w:eastAsia="Book Antiqua" w:hAnsi="Book Antiqua" w:cs="Book Antiqua"/>
        </w:rPr>
        <w:t>: 1082-1088 [PMID: 17698755 DOI: 10.1001/archopht.125.8.1082]</w:t>
      </w:r>
    </w:p>
    <w:p w14:paraId="71C74D87" w14:textId="77777777" w:rsidR="00E31A76" w:rsidRPr="00CF42A9" w:rsidRDefault="00000000" w:rsidP="00CF42A9">
      <w:pPr>
        <w:spacing w:line="360" w:lineRule="auto"/>
        <w:jc w:val="both"/>
        <w:rPr>
          <w:rFonts w:ascii="Book Antiqua" w:hAnsi="Book Antiqua"/>
        </w:rPr>
      </w:pPr>
      <w:r w:rsidRPr="00CF42A9">
        <w:rPr>
          <w:rFonts w:ascii="Book Antiqua" w:eastAsia="Book Antiqua" w:hAnsi="Book Antiqua" w:cs="Book Antiqua"/>
        </w:rPr>
        <w:t xml:space="preserve">15 </w:t>
      </w:r>
      <w:r w:rsidRPr="00CF42A9">
        <w:rPr>
          <w:rFonts w:ascii="Book Antiqua" w:eastAsia="Book Antiqua" w:hAnsi="Book Antiqua" w:cs="Book Antiqua"/>
          <w:b/>
          <w:bCs/>
        </w:rPr>
        <w:t>Chen DK</w:t>
      </w:r>
      <w:r w:rsidRPr="00CF42A9">
        <w:rPr>
          <w:rFonts w:ascii="Book Antiqua" w:eastAsia="Book Antiqua" w:hAnsi="Book Antiqua" w:cs="Book Antiqua"/>
        </w:rPr>
        <w:t xml:space="preserve">, Frizzi KE, Guernsey LS, Ladt K, Mizisin AP, Calcutt NA. Repeated monitoring of corneal nerves by confocal microscopy as an index of peripheral neuropathy in type-1 diabetic rodents and the effects of topical insulin. </w:t>
      </w:r>
      <w:r w:rsidRPr="00CF42A9">
        <w:rPr>
          <w:rFonts w:ascii="Book Antiqua" w:eastAsia="Book Antiqua" w:hAnsi="Book Antiqua" w:cs="Book Antiqua"/>
          <w:i/>
          <w:iCs/>
        </w:rPr>
        <w:t>J Peripher Nerv Syst</w:t>
      </w:r>
      <w:r w:rsidRPr="00CF42A9">
        <w:rPr>
          <w:rFonts w:ascii="Book Antiqua" w:eastAsia="Book Antiqua" w:hAnsi="Book Antiqua" w:cs="Book Antiqua"/>
        </w:rPr>
        <w:t xml:space="preserve"> 2013; </w:t>
      </w:r>
      <w:r w:rsidRPr="00CF42A9">
        <w:rPr>
          <w:rFonts w:ascii="Book Antiqua" w:eastAsia="Book Antiqua" w:hAnsi="Book Antiqua" w:cs="Book Antiqua"/>
          <w:b/>
          <w:bCs/>
        </w:rPr>
        <w:t>18</w:t>
      </w:r>
      <w:r w:rsidRPr="00CF42A9">
        <w:rPr>
          <w:rFonts w:ascii="Book Antiqua" w:eastAsia="Book Antiqua" w:hAnsi="Book Antiqua" w:cs="Book Antiqua"/>
        </w:rPr>
        <w:t>: 306-315 [PMID: 24147903 DOI: 10.1111/jns5.12044]</w:t>
      </w:r>
    </w:p>
    <w:p w14:paraId="05F61DB2" w14:textId="77777777" w:rsidR="00E31A76" w:rsidRPr="00CF42A9" w:rsidRDefault="00000000" w:rsidP="00CF42A9">
      <w:pPr>
        <w:spacing w:line="360" w:lineRule="auto"/>
        <w:jc w:val="both"/>
        <w:rPr>
          <w:rFonts w:ascii="Book Antiqua" w:hAnsi="Book Antiqua"/>
        </w:rPr>
      </w:pPr>
      <w:r w:rsidRPr="00CF42A9">
        <w:rPr>
          <w:rFonts w:ascii="Book Antiqua" w:eastAsia="Book Antiqua" w:hAnsi="Book Antiqua" w:cs="Book Antiqua"/>
        </w:rPr>
        <w:t xml:space="preserve">16 </w:t>
      </w:r>
      <w:r w:rsidRPr="00CF42A9">
        <w:rPr>
          <w:rFonts w:ascii="Book Antiqua" w:eastAsia="Book Antiqua" w:hAnsi="Book Antiqua" w:cs="Book Antiqua"/>
          <w:b/>
          <w:bCs/>
        </w:rPr>
        <w:t>Bastion ML</w:t>
      </w:r>
      <w:r w:rsidRPr="00CF42A9">
        <w:rPr>
          <w:rFonts w:ascii="Book Antiqua" w:eastAsia="Book Antiqua" w:hAnsi="Book Antiqua" w:cs="Book Antiqua"/>
        </w:rPr>
        <w:t xml:space="preserve">, Ling KP. Topical insulin for healing of diabetic epithelial defects?: A retrospective review of corneal debridement during vitreoretinal surgery in Malaysian patients. </w:t>
      </w:r>
      <w:r w:rsidRPr="00CF42A9">
        <w:rPr>
          <w:rFonts w:ascii="Book Antiqua" w:eastAsia="Book Antiqua" w:hAnsi="Book Antiqua" w:cs="Book Antiqua"/>
          <w:i/>
          <w:iCs/>
        </w:rPr>
        <w:t>Med J Malaysia</w:t>
      </w:r>
      <w:r w:rsidRPr="00CF42A9">
        <w:rPr>
          <w:rFonts w:ascii="Book Antiqua" w:eastAsia="Book Antiqua" w:hAnsi="Book Antiqua" w:cs="Book Antiqua"/>
        </w:rPr>
        <w:t xml:space="preserve"> 2013; </w:t>
      </w:r>
      <w:r w:rsidRPr="00CF42A9">
        <w:rPr>
          <w:rFonts w:ascii="Book Antiqua" w:eastAsia="Book Antiqua" w:hAnsi="Book Antiqua" w:cs="Book Antiqua"/>
          <w:b/>
          <w:bCs/>
        </w:rPr>
        <w:t>68</w:t>
      </w:r>
      <w:r w:rsidRPr="00CF42A9">
        <w:rPr>
          <w:rFonts w:ascii="Book Antiqua" w:eastAsia="Book Antiqua" w:hAnsi="Book Antiqua" w:cs="Book Antiqua"/>
        </w:rPr>
        <w:t>: 208-216 [PMID: 23749008]</w:t>
      </w:r>
    </w:p>
    <w:p w14:paraId="4DDDEDA3" w14:textId="77777777" w:rsidR="00E31A76" w:rsidRPr="00CF42A9" w:rsidRDefault="00000000" w:rsidP="00CF42A9">
      <w:pPr>
        <w:spacing w:line="360" w:lineRule="auto"/>
        <w:jc w:val="both"/>
        <w:rPr>
          <w:rFonts w:ascii="Book Antiqua" w:hAnsi="Book Antiqua"/>
        </w:rPr>
      </w:pPr>
      <w:r w:rsidRPr="00CF42A9">
        <w:rPr>
          <w:rFonts w:ascii="Book Antiqua" w:eastAsia="Book Antiqua" w:hAnsi="Book Antiqua" w:cs="Book Antiqua"/>
        </w:rPr>
        <w:t xml:space="preserve">17 </w:t>
      </w:r>
      <w:bookmarkStart w:id="3" w:name="_Hlk132705512"/>
      <w:r w:rsidRPr="00CF42A9">
        <w:rPr>
          <w:rFonts w:ascii="Book Antiqua" w:eastAsia="Book Antiqua" w:hAnsi="Book Antiqua" w:cs="Book Antiqua"/>
          <w:b/>
          <w:bCs/>
        </w:rPr>
        <w:t>Aniah Azmi</w:t>
      </w:r>
      <w:bookmarkEnd w:id="3"/>
      <w:r w:rsidRPr="00CF42A9">
        <w:rPr>
          <w:rFonts w:ascii="Book Antiqua" w:eastAsia="Book Antiqua" w:hAnsi="Book Antiqua" w:cs="Book Antiqua"/>
          <w:b/>
          <w:bCs/>
        </w:rPr>
        <w:t xml:space="preserve"> N</w:t>
      </w:r>
      <w:r w:rsidRPr="00CF42A9">
        <w:rPr>
          <w:rFonts w:ascii="Book Antiqua" w:eastAsia="Book Antiqua" w:hAnsi="Book Antiqua" w:cs="Book Antiqua"/>
        </w:rPr>
        <w:t xml:space="preserve">, Bastion MC. Short-Term Results of Trial of Topical Insulin for Treatment of Dry Eyes in Diabetics. </w:t>
      </w:r>
      <w:r w:rsidRPr="00CF42A9">
        <w:rPr>
          <w:rFonts w:ascii="Book Antiqua" w:eastAsia="Book Antiqua" w:hAnsi="Book Antiqua" w:cs="Book Antiqua"/>
          <w:i/>
          <w:iCs/>
        </w:rPr>
        <w:t>Eye Contact Lens</w:t>
      </w:r>
      <w:r w:rsidRPr="00CF42A9">
        <w:rPr>
          <w:rFonts w:ascii="Book Antiqua" w:eastAsia="Book Antiqua" w:hAnsi="Book Antiqua" w:cs="Book Antiqua"/>
        </w:rPr>
        <w:t xml:space="preserve"> 2020; </w:t>
      </w:r>
      <w:r w:rsidRPr="00CF42A9">
        <w:rPr>
          <w:rFonts w:ascii="Book Antiqua" w:eastAsia="Book Antiqua" w:hAnsi="Book Antiqua" w:cs="Book Antiqua"/>
          <w:b/>
          <w:bCs/>
        </w:rPr>
        <w:t>46</w:t>
      </w:r>
      <w:r w:rsidRPr="00CF42A9">
        <w:rPr>
          <w:rFonts w:ascii="Book Antiqua" w:eastAsia="Book Antiqua" w:hAnsi="Book Antiqua" w:cs="Book Antiqua"/>
        </w:rPr>
        <w:t xml:space="preserve"> Suppl 1: S25-S32 [PMID: 31145207 DOI: 10.1097/ICL.0000000000000623]</w:t>
      </w:r>
    </w:p>
    <w:p w14:paraId="55F253FD" w14:textId="77777777" w:rsidR="00E31A76" w:rsidRPr="00CF42A9" w:rsidRDefault="00000000" w:rsidP="00CF42A9">
      <w:pPr>
        <w:spacing w:line="360" w:lineRule="auto"/>
        <w:jc w:val="both"/>
        <w:rPr>
          <w:rFonts w:ascii="Book Antiqua" w:hAnsi="Book Antiqua"/>
        </w:rPr>
      </w:pPr>
      <w:r w:rsidRPr="00CF42A9">
        <w:rPr>
          <w:rFonts w:ascii="Book Antiqua" w:eastAsia="Book Antiqua" w:hAnsi="Book Antiqua" w:cs="Book Antiqua"/>
        </w:rPr>
        <w:t xml:space="preserve">18 </w:t>
      </w:r>
      <w:bookmarkStart w:id="4" w:name="_Hlk132705607"/>
      <w:r w:rsidRPr="00CF42A9">
        <w:rPr>
          <w:rFonts w:ascii="Book Antiqua" w:eastAsia="Book Antiqua" w:hAnsi="Book Antiqua" w:cs="Book Antiqua"/>
          <w:b/>
          <w:bCs/>
        </w:rPr>
        <w:t>Quiroz-Mendoza</w:t>
      </w:r>
      <w:bookmarkEnd w:id="4"/>
      <w:r w:rsidRPr="00CF42A9">
        <w:rPr>
          <w:rFonts w:ascii="Book Antiqua" w:eastAsia="Book Antiqua" w:hAnsi="Book Antiqua" w:cs="Book Antiqua"/>
          <w:b/>
          <w:bCs/>
        </w:rPr>
        <w:t xml:space="preserve"> JL</w:t>
      </w:r>
      <w:r w:rsidRPr="00CF42A9">
        <w:rPr>
          <w:rFonts w:ascii="Book Antiqua" w:eastAsia="Book Antiqua" w:hAnsi="Book Antiqua" w:cs="Book Antiqua"/>
        </w:rPr>
        <w:t>, Garcia Roa MR, Marlon VR, Valera-Cornejo DA, Vazquez Membrillo MA, Ramírez Neria P, Villalpando-Gomez Y, García-Franco Y. Clinical trial of topical insulin and sodium hyaluronate in the treatment of epithelial defects produced by intraoperative corneal epithelial debridement during pars plana vitrectomy in diabetics.</w:t>
      </w:r>
      <w:r w:rsidRPr="00CF42A9">
        <w:rPr>
          <w:rFonts w:ascii="Book Antiqua" w:eastAsia="Book Antiqua" w:hAnsi="Book Antiqua" w:cs="Book Antiqua"/>
          <w:i/>
          <w:iCs/>
        </w:rPr>
        <w:t xml:space="preserve"> Revista Mexicana de Oftalmología (English Edition)</w:t>
      </w:r>
      <w:r w:rsidRPr="00CF42A9">
        <w:rPr>
          <w:rFonts w:ascii="Book Antiqua" w:eastAsia="Book Antiqua" w:hAnsi="Book Antiqua" w:cs="Book Antiqua"/>
        </w:rPr>
        <w:t xml:space="preserve"> 2021: </w:t>
      </w:r>
      <w:r w:rsidRPr="00CF42A9">
        <w:rPr>
          <w:rFonts w:ascii="Book Antiqua" w:eastAsia="Book Antiqua" w:hAnsi="Book Antiqua" w:cs="Book Antiqua"/>
          <w:b/>
          <w:bCs/>
        </w:rPr>
        <w:t>95</w:t>
      </w:r>
      <w:r w:rsidRPr="00CF42A9">
        <w:rPr>
          <w:rFonts w:ascii="Book Antiqua" w:eastAsia="Book Antiqua" w:hAnsi="Book Antiqua" w:cs="Book Antiqua"/>
        </w:rPr>
        <w:t xml:space="preserve"> [DOI: 10.24875/RMOE.M21000157]</w:t>
      </w:r>
    </w:p>
    <w:p w14:paraId="4C8CFF94" w14:textId="77777777" w:rsidR="00E31A76" w:rsidRPr="00CF42A9" w:rsidRDefault="00000000" w:rsidP="00CF42A9">
      <w:pPr>
        <w:spacing w:line="360" w:lineRule="auto"/>
        <w:jc w:val="both"/>
        <w:rPr>
          <w:rFonts w:ascii="Book Antiqua" w:hAnsi="Book Antiqua"/>
        </w:rPr>
      </w:pPr>
      <w:r w:rsidRPr="00CF42A9">
        <w:rPr>
          <w:rFonts w:ascii="Book Antiqua" w:eastAsia="Book Antiqua" w:hAnsi="Book Antiqua" w:cs="Book Antiqua"/>
        </w:rPr>
        <w:t xml:space="preserve">19 </w:t>
      </w:r>
      <w:r w:rsidRPr="00CF42A9">
        <w:rPr>
          <w:rFonts w:ascii="Book Antiqua" w:eastAsia="Book Antiqua" w:hAnsi="Book Antiqua" w:cs="Book Antiqua"/>
          <w:b/>
          <w:bCs/>
        </w:rPr>
        <w:t>Wang AL</w:t>
      </w:r>
      <w:r w:rsidRPr="00CF42A9">
        <w:rPr>
          <w:rFonts w:ascii="Book Antiqua" w:eastAsia="Book Antiqua" w:hAnsi="Book Antiqua" w:cs="Book Antiqua"/>
        </w:rPr>
        <w:t xml:space="preserve">, Weinlander E, Metcalf BM, Barney NP, Gamm DM, Nehls SM, Struck MC. Use of Topical Insulin to Treat Refractory Neurotrophic Corneal Ulcers. </w:t>
      </w:r>
      <w:r w:rsidRPr="00CF42A9">
        <w:rPr>
          <w:rFonts w:ascii="Book Antiqua" w:eastAsia="Book Antiqua" w:hAnsi="Book Antiqua" w:cs="Book Antiqua"/>
          <w:i/>
          <w:iCs/>
        </w:rPr>
        <w:t>Cornea</w:t>
      </w:r>
      <w:r w:rsidRPr="00CF42A9">
        <w:rPr>
          <w:rFonts w:ascii="Book Antiqua" w:eastAsia="Book Antiqua" w:hAnsi="Book Antiqua" w:cs="Book Antiqua"/>
        </w:rPr>
        <w:t xml:space="preserve"> 2017; </w:t>
      </w:r>
      <w:r w:rsidRPr="00CF42A9">
        <w:rPr>
          <w:rFonts w:ascii="Book Antiqua" w:eastAsia="Book Antiqua" w:hAnsi="Book Antiqua" w:cs="Book Antiqua"/>
          <w:b/>
          <w:bCs/>
        </w:rPr>
        <w:t>36</w:t>
      </w:r>
      <w:r w:rsidRPr="00CF42A9">
        <w:rPr>
          <w:rFonts w:ascii="Book Antiqua" w:eastAsia="Book Antiqua" w:hAnsi="Book Antiqua" w:cs="Book Antiqua"/>
        </w:rPr>
        <w:t>: 1426-1428 [PMID: 28742619 DOI: 10.1097/ICO.0000000000001297]</w:t>
      </w:r>
    </w:p>
    <w:p w14:paraId="5835B578" w14:textId="77777777" w:rsidR="00E31A76" w:rsidRPr="00CF42A9" w:rsidRDefault="00000000" w:rsidP="00CF42A9">
      <w:pPr>
        <w:spacing w:line="360" w:lineRule="auto"/>
        <w:jc w:val="both"/>
        <w:rPr>
          <w:rFonts w:ascii="Book Antiqua" w:hAnsi="Book Antiqua"/>
        </w:rPr>
      </w:pPr>
      <w:r w:rsidRPr="00CF42A9">
        <w:rPr>
          <w:rFonts w:ascii="Book Antiqua" w:eastAsia="Book Antiqua" w:hAnsi="Book Antiqua" w:cs="Book Antiqua"/>
        </w:rPr>
        <w:t xml:space="preserve">20 </w:t>
      </w:r>
      <w:r w:rsidRPr="00CF42A9">
        <w:rPr>
          <w:rFonts w:ascii="Book Antiqua" w:eastAsia="Book Antiqua" w:hAnsi="Book Antiqua" w:cs="Book Antiqua"/>
          <w:b/>
          <w:bCs/>
        </w:rPr>
        <w:t>Diaz-Valle D</w:t>
      </w:r>
      <w:r w:rsidRPr="00CF42A9">
        <w:rPr>
          <w:rFonts w:ascii="Book Antiqua" w:eastAsia="Book Antiqua" w:hAnsi="Book Antiqua" w:cs="Book Antiqua"/>
        </w:rPr>
        <w:t xml:space="preserve">, Burgos-Blasco B, Gegundez-Fernandez JA, Garcia-Caride S, Puebla-Garcia V, Peña-Urbina P, Benitez-Del-Castillo JM. Topical insulin for refractory </w:t>
      </w:r>
      <w:r w:rsidRPr="00CF42A9">
        <w:rPr>
          <w:rFonts w:ascii="Book Antiqua" w:eastAsia="Book Antiqua" w:hAnsi="Book Antiqua" w:cs="Book Antiqua"/>
        </w:rPr>
        <w:lastRenderedPageBreak/>
        <w:t xml:space="preserve">persistent corneal epithelial defects. </w:t>
      </w:r>
      <w:r w:rsidRPr="00CF42A9">
        <w:rPr>
          <w:rFonts w:ascii="Book Antiqua" w:eastAsia="Book Antiqua" w:hAnsi="Book Antiqua" w:cs="Book Antiqua"/>
          <w:i/>
          <w:iCs/>
        </w:rPr>
        <w:t>Eur J Ophthalmol</w:t>
      </w:r>
      <w:r w:rsidRPr="00CF42A9">
        <w:rPr>
          <w:rFonts w:ascii="Book Antiqua" w:eastAsia="Book Antiqua" w:hAnsi="Book Antiqua" w:cs="Book Antiqua"/>
        </w:rPr>
        <w:t xml:space="preserve"> 2021; </w:t>
      </w:r>
      <w:r w:rsidRPr="00CF42A9">
        <w:rPr>
          <w:rFonts w:ascii="Book Antiqua" w:eastAsia="Book Antiqua" w:hAnsi="Book Antiqua" w:cs="Book Antiqua"/>
          <w:b/>
          <w:bCs/>
        </w:rPr>
        <w:t>31</w:t>
      </w:r>
      <w:r w:rsidRPr="00CF42A9">
        <w:rPr>
          <w:rFonts w:ascii="Book Antiqua" w:eastAsia="Book Antiqua" w:hAnsi="Book Antiqua" w:cs="Book Antiqua"/>
        </w:rPr>
        <w:t>: 2280-2286 [PMID: 32951459 DOI: 10.1177/1120672120958307]</w:t>
      </w:r>
    </w:p>
    <w:p w14:paraId="1F7F9B3B" w14:textId="77777777" w:rsidR="00E31A76" w:rsidRPr="00CF42A9" w:rsidRDefault="00000000" w:rsidP="00CF42A9">
      <w:pPr>
        <w:spacing w:line="360" w:lineRule="auto"/>
        <w:jc w:val="both"/>
        <w:rPr>
          <w:rFonts w:ascii="Book Antiqua" w:hAnsi="Book Antiqua"/>
        </w:rPr>
      </w:pPr>
      <w:r w:rsidRPr="00CF42A9">
        <w:rPr>
          <w:rFonts w:ascii="Book Antiqua" w:eastAsia="Book Antiqua" w:hAnsi="Book Antiqua" w:cs="Book Antiqua"/>
        </w:rPr>
        <w:t xml:space="preserve">21 </w:t>
      </w:r>
      <w:r w:rsidRPr="00CF42A9">
        <w:rPr>
          <w:rFonts w:ascii="Book Antiqua" w:eastAsia="Book Antiqua" w:hAnsi="Book Antiqua" w:cs="Book Antiqua"/>
          <w:b/>
          <w:bCs/>
        </w:rPr>
        <w:t>Tong CM</w:t>
      </w:r>
      <w:r w:rsidRPr="00CF42A9">
        <w:rPr>
          <w:rFonts w:ascii="Book Antiqua" w:eastAsia="Book Antiqua" w:hAnsi="Book Antiqua" w:cs="Book Antiqua"/>
        </w:rPr>
        <w:t xml:space="preserve">, Iovieno A, Yeung SN. Topical insulin for neurotrophic corneal ulcers. </w:t>
      </w:r>
      <w:r w:rsidRPr="00CF42A9">
        <w:rPr>
          <w:rFonts w:ascii="Book Antiqua" w:eastAsia="Book Antiqua" w:hAnsi="Book Antiqua" w:cs="Book Antiqua"/>
          <w:i/>
          <w:iCs/>
        </w:rPr>
        <w:t>Can J Ophthalmol</w:t>
      </w:r>
      <w:r w:rsidRPr="00CF42A9">
        <w:rPr>
          <w:rFonts w:ascii="Book Antiqua" w:eastAsia="Book Antiqua" w:hAnsi="Book Antiqua" w:cs="Book Antiqua"/>
        </w:rPr>
        <w:t xml:space="preserve"> 2020; </w:t>
      </w:r>
      <w:r w:rsidRPr="00CF42A9">
        <w:rPr>
          <w:rFonts w:ascii="Book Antiqua" w:eastAsia="Book Antiqua" w:hAnsi="Book Antiqua" w:cs="Book Antiqua"/>
          <w:b/>
          <w:bCs/>
        </w:rPr>
        <w:t>55</w:t>
      </w:r>
      <w:r w:rsidRPr="00CF42A9">
        <w:rPr>
          <w:rFonts w:ascii="Book Antiqua" w:eastAsia="Book Antiqua" w:hAnsi="Book Antiqua" w:cs="Book Antiqua"/>
        </w:rPr>
        <w:t>: e170-e172 [PMID: 32416928 DOI: 10.1016/j.jcjo.2020.04.001]</w:t>
      </w:r>
    </w:p>
    <w:p w14:paraId="7D72E9B7" w14:textId="77777777" w:rsidR="00E31A76" w:rsidRPr="00CF42A9" w:rsidRDefault="00000000" w:rsidP="00CF42A9">
      <w:pPr>
        <w:spacing w:line="360" w:lineRule="auto"/>
        <w:jc w:val="both"/>
        <w:rPr>
          <w:rFonts w:ascii="Book Antiqua" w:hAnsi="Book Antiqua"/>
        </w:rPr>
      </w:pPr>
      <w:r w:rsidRPr="00CF42A9">
        <w:rPr>
          <w:rFonts w:ascii="Book Antiqua" w:eastAsia="Book Antiqua" w:hAnsi="Book Antiqua" w:cs="Book Antiqua"/>
        </w:rPr>
        <w:t xml:space="preserve">22 </w:t>
      </w:r>
      <w:r w:rsidRPr="00CF42A9">
        <w:rPr>
          <w:rFonts w:ascii="Book Antiqua" w:eastAsia="Book Antiqua" w:hAnsi="Book Antiqua" w:cs="Book Antiqua"/>
          <w:b/>
          <w:bCs/>
        </w:rPr>
        <w:t>Galvis V</w:t>
      </w:r>
      <w:r w:rsidRPr="00CF42A9">
        <w:rPr>
          <w:rFonts w:ascii="Book Antiqua" w:eastAsia="Book Antiqua" w:hAnsi="Book Antiqua" w:cs="Book Antiqua"/>
        </w:rPr>
        <w:t xml:space="preserve">, Niño CA, Tello A, Grice JM, Gómez MA. Topical insulin in neurotrophic keratopathy after resection of acoustic neuroma. </w:t>
      </w:r>
      <w:r w:rsidRPr="00CF42A9">
        <w:rPr>
          <w:rFonts w:ascii="Book Antiqua" w:eastAsia="Book Antiqua" w:hAnsi="Book Antiqua" w:cs="Book Antiqua"/>
          <w:i/>
          <w:iCs/>
        </w:rPr>
        <w:t>Arch Soc Esp Oftalmol (Engl Ed)</w:t>
      </w:r>
      <w:r w:rsidRPr="00CF42A9">
        <w:rPr>
          <w:rFonts w:ascii="Book Antiqua" w:eastAsia="Book Antiqua" w:hAnsi="Book Antiqua" w:cs="Book Antiqua"/>
        </w:rPr>
        <w:t xml:space="preserve"> 2019; </w:t>
      </w:r>
      <w:r w:rsidRPr="00CF42A9">
        <w:rPr>
          <w:rFonts w:ascii="Book Antiqua" w:eastAsia="Book Antiqua" w:hAnsi="Book Antiqua" w:cs="Book Antiqua"/>
          <w:b/>
          <w:bCs/>
        </w:rPr>
        <w:t>94</w:t>
      </w:r>
      <w:r w:rsidRPr="00CF42A9">
        <w:rPr>
          <w:rFonts w:ascii="Book Antiqua" w:eastAsia="Book Antiqua" w:hAnsi="Book Antiqua" w:cs="Book Antiqua"/>
        </w:rPr>
        <w:t>: 100-104 [PMID: 30025986 DOI: 10.1016/j.oftal.2018.06.003]</w:t>
      </w:r>
    </w:p>
    <w:p w14:paraId="3C7D1607" w14:textId="77777777" w:rsidR="00E31A76" w:rsidRPr="00CF42A9" w:rsidRDefault="00000000" w:rsidP="00CF42A9">
      <w:pPr>
        <w:spacing w:line="360" w:lineRule="auto"/>
        <w:jc w:val="both"/>
        <w:rPr>
          <w:rFonts w:ascii="Book Antiqua" w:hAnsi="Book Antiqua"/>
        </w:rPr>
      </w:pPr>
      <w:r w:rsidRPr="00CF42A9">
        <w:rPr>
          <w:rFonts w:ascii="Book Antiqua" w:eastAsia="Book Antiqua" w:hAnsi="Book Antiqua" w:cs="Book Antiqua"/>
        </w:rPr>
        <w:t xml:space="preserve">23 </w:t>
      </w:r>
      <w:r w:rsidRPr="00CF42A9">
        <w:rPr>
          <w:rFonts w:ascii="Book Antiqua" w:eastAsia="Book Antiqua" w:hAnsi="Book Antiqua" w:cs="Book Antiqua"/>
          <w:b/>
          <w:bCs/>
        </w:rPr>
        <w:t>Bartlett JD</w:t>
      </w:r>
      <w:r w:rsidRPr="00CF42A9">
        <w:rPr>
          <w:rFonts w:ascii="Book Antiqua" w:eastAsia="Book Antiqua" w:hAnsi="Book Antiqua" w:cs="Book Antiqua"/>
        </w:rPr>
        <w:t xml:space="preserve">, Turner-Henson A, Atchison JA, Woolley TW, Pillion DJ. Insulin administration to the eyes of normoglycemic human volunteers. </w:t>
      </w:r>
      <w:r w:rsidRPr="00CF42A9">
        <w:rPr>
          <w:rFonts w:ascii="Book Antiqua" w:eastAsia="Book Antiqua" w:hAnsi="Book Antiqua" w:cs="Book Antiqua"/>
          <w:i/>
          <w:iCs/>
        </w:rPr>
        <w:t>J Ocul Pharmacol</w:t>
      </w:r>
      <w:r w:rsidRPr="00CF42A9">
        <w:rPr>
          <w:rFonts w:ascii="Book Antiqua" w:eastAsia="Book Antiqua" w:hAnsi="Book Antiqua" w:cs="Book Antiqua"/>
        </w:rPr>
        <w:t xml:space="preserve"> 1994; </w:t>
      </w:r>
      <w:r w:rsidRPr="00CF42A9">
        <w:rPr>
          <w:rFonts w:ascii="Book Antiqua" w:eastAsia="Book Antiqua" w:hAnsi="Book Antiqua" w:cs="Book Antiqua"/>
          <w:b/>
          <w:bCs/>
        </w:rPr>
        <w:t>10</w:t>
      </w:r>
      <w:r w:rsidRPr="00CF42A9">
        <w:rPr>
          <w:rFonts w:ascii="Book Antiqua" w:eastAsia="Book Antiqua" w:hAnsi="Book Antiqua" w:cs="Book Antiqua"/>
        </w:rPr>
        <w:t>: 683-690 [PMID: 7714412 DOI: 10.1089/jop.1994.10.683]</w:t>
      </w:r>
    </w:p>
    <w:p w14:paraId="25C2F0D2" w14:textId="77777777" w:rsidR="00E31A76" w:rsidRPr="00CF42A9" w:rsidRDefault="00000000" w:rsidP="00CF42A9">
      <w:pPr>
        <w:spacing w:line="360" w:lineRule="auto"/>
        <w:jc w:val="both"/>
        <w:rPr>
          <w:rFonts w:ascii="Book Antiqua" w:hAnsi="Book Antiqua"/>
        </w:rPr>
      </w:pPr>
      <w:r w:rsidRPr="00CF42A9">
        <w:rPr>
          <w:rFonts w:ascii="Book Antiqua" w:eastAsia="Book Antiqua" w:hAnsi="Book Antiqua" w:cs="Book Antiqua"/>
        </w:rPr>
        <w:t xml:space="preserve">24 </w:t>
      </w:r>
      <w:r w:rsidRPr="00CF42A9">
        <w:rPr>
          <w:rFonts w:ascii="Book Antiqua" w:eastAsia="Book Antiqua" w:hAnsi="Book Antiqua" w:cs="Book Antiqua"/>
          <w:b/>
          <w:bCs/>
        </w:rPr>
        <w:t>Le Nguyen MH</w:t>
      </w:r>
      <w:r w:rsidRPr="00CF42A9">
        <w:rPr>
          <w:rFonts w:ascii="Book Antiqua" w:eastAsia="Book Antiqua" w:hAnsi="Book Antiqua" w:cs="Book Antiqua"/>
        </w:rPr>
        <w:t xml:space="preserve">, Naoum MS, Andre C, Lethier L, Limat S, Fagnoni-Legat C, Guillaume Y, Gauthier AS. Physicochemical and microbiological stability of insulin eye drops in an artificial tear vehicle used in the treatment of refractory neurotrophic keratopathy. </w:t>
      </w:r>
      <w:r w:rsidRPr="00CF42A9">
        <w:rPr>
          <w:rFonts w:ascii="Book Antiqua" w:eastAsia="Book Antiqua" w:hAnsi="Book Antiqua" w:cs="Book Antiqua"/>
          <w:i/>
          <w:iCs/>
        </w:rPr>
        <w:t>J Fr Ophtalmol</w:t>
      </w:r>
      <w:r w:rsidRPr="00CF42A9">
        <w:rPr>
          <w:rFonts w:ascii="Book Antiqua" w:eastAsia="Book Antiqua" w:hAnsi="Book Antiqua" w:cs="Book Antiqua"/>
        </w:rPr>
        <w:t xml:space="preserve"> 2022; </w:t>
      </w:r>
      <w:r w:rsidRPr="00CF42A9">
        <w:rPr>
          <w:rFonts w:ascii="Book Antiqua" w:eastAsia="Book Antiqua" w:hAnsi="Book Antiqua" w:cs="Book Antiqua"/>
          <w:b/>
          <w:bCs/>
        </w:rPr>
        <w:t>45</w:t>
      </w:r>
      <w:r w:rsidRPr="00CF42A9">
        <w:rPr>
          <w:rFonts w:ascii="Book Antiqua" w:eastAsia="Book Antiqua" w:hAnsi="Book Antiqua" w:cs="Book Antiqua"/>
        </w:rPr>
        <w:t>: 860-871 [PMID: 35914962 DOI: 10.1016/j.jfo.2022.04.008]</w:t>
      </w:r>
    </w:p>
    <w:p w14:paraId="429D7FCE" w14:textId="77777777" w:rsidR="00E31A76" w:rsidRPr="00CF42A9" w:rsidRDefault="00000000" w:rsidP="00CF42A9">
      <w:pPr>
        <w:spacing w:line="360" w:lineRule="auto"/>
        <w:jc w:val="both"/>
        <w:rPr>
          <w:rFonts w:ascii="Book Antiqua" w:hAnsi="Book Antiqua"/>
        </w:rPr>
      </w:pPr>
      <w:r w:rsidRPr="00CF42A9">
        <w:rPr>
          <w:rFonts w:ascii="Book Antiqua" w:eastAsia="Book Antiqua" w:hAnsi="Book Antiqua" w:cs="Book Antiqua"/>
        </w:rPr>
        <w:t xml:space="preserve">25 </w:t>
      </w:r>
      <w:r w:rsidRPr="00CF42A9">
        <w:rPr>
          <w:rFonts w:ascii="Book Antiqua" w:eastAsia="Book Antiqua" w:hAnsi="Book Antiqua" w:cs="Book Antiqua"/>
          <w:b/>
          <w:bCs/>
        </w:rPr>
        <w:t>Ji Y</w:t>
      </w:r>
      <w:r w:rsidRPr="00CF42A9">
        <w:rPr>
          <w:rFonts w:ascii="Book Antiqua" w:eastAsia="Book Antiqua" w:hAnsi="Book Antiqua" w:cs="Book Antiqua"/>
        </w:rPr>
        <w:t xml:space="preserve">, Liu S, Hong X, Lu Y, Wu X, Li K, Li K, Liu Y. Advances in artificial intelligence applications for ocular surface diseases diagnosis. </w:t>
      </w:r>
      <w:r w:rsidRPr="00CF42A9">
        <w:rPr>
          <w:rFonts w:ascii="Book Antiqua" w:eastAsia="Book Antiqua" w:hAnsi="Book Antiqua" w:cs="Book Antiqua"/>
          <w:i/>
          <w:iCs/>
        </w:rPr>
        <w:t>Front Cell Dev Biol</w:t>
      </w:r>
      <w:r w:rsidRPr="00CF42A9">
        <w:rPr>
          <w:rFonts w:ascii="Book Antiqua" w:eastAsia="Book Antiqua" w:hAnsi="Book Antiqua" w:cs="Book Antiqua"/>
        </w:rPr>
        <w:t xml:space="preserve"> 2022; </w:t>
      </w:r>
      <w:r w:rsidRPr="00CF42A9">
        <w:rPr>
          <w:rFonts w:ascii="Book Antiqua" w:eastAsia="Book Antiqua" w:hAnsi="Book Antiqua" w:cs="Book Antiqua"/>
          <w:b/>
          <w:bCs/>
        </w:rPr>
        <w:t>10</w:t>
      </w:r>
      <w:r w:rsidRPr="00CF42A9">
        <w:rPr>
          <w:rFonts w:ascii="Book Antiqua" w:eastAsia="Book Antiqua" w:hAnsi="Book Antiqua" w:cs="Book Antiqua"/>
        </w:rPr>
        <w:t>: 1107689 [PMID: 36605721 DOI: 10.3389/fcell.2022.1107689]</w:t>
      </w:r>
    </w:p>
    <w:p w14:paraId="2F3CE1AC" w14:textId="77777777" w:rsidR="00E31A76" w:rsidRPr="00CF42A9" w:rsidRDefault="00000000" w:rsidP="00CF42A9">
      <w:pPr>
        <w:spacing w:line="360" w:lineRule="auto"/>
        <w:jc w:val="both"/>
        <w:rPr>
          <w:rFonts w:ascii="Book Antiqua" w:hAnsi="Book Antiqua"/>
        </w:rPr>
      </w:pPr>
      <w:r w:rsidRPr="00CF42A9">
        <w:rPr>
          <w:rFonts w:ascii="Book Antiqua" w:eastAsia="Book Antiqua" w:hAnsi="Book Antiqua" w:cs="Book Antiqua"/>
        </w:rPr>
        <w:t xml:space="preserve">26 </w:t>
      </w:r>
      <w:r w:rsidRPr="00CF42A9">
        <w:rPr>
          <w:rFonts w:ascii="Book Antiqua" w:eastAsia="Book Antiqua" w:hAnsi="Book Antiqua" w:cs="Book Antiqua"/>
          <w:b/>
          <w:bCs/>
        </w:rPr>
        <w:t>Storås AM</w:t>
      </w:r>
      <w:r w:rsidRPr="00CF42A9">
        <w:rPr>
          <w:rFonts w:ascii="Book Antiqua" w:eastAsia="Book Antiqua" w:hAnsi="Book Antiqua" w:cs="Book Antiqua"/>
        </w:rPr>
        <w:t xml:space="preserve">, Strümke I, Riegler MA, Grauslund J, Hammer HL, Yazidi A, Halvorsen P, Gundersen KG, Utheim TP, Jackson CJ. Artificial intelligence in dry eye disease. </w:t>
      </w:r>
      <w:r w:rsidRPr="00CF42A9">
        <w:rPr>
          <w:rFonts w:ascii="Book Antiqua" w:eastAsia="Book Antiqua" w:hAnsi="Book Antiqua" w:cs="Book Antiqua"/>
          <w:i/>
          <w:iCs/>
        </w:rPr>
        <w:t>Ocul Surf</w:t>
      </w:r>
      <w:r w:rsidRPr="00CF42A9">
        <w:rPr>
          <w:rFonts w:ascii="Book Antiqua" w:eastAsia="Book Antiqua" w:hAnsi="Book Antiqua" w:cs="Book Antiqua"/>
        </w:rPr>
        <w:t xml:space="preserve"> 2022; </w:t>
      </w:r>
      <w:r w:rsidRPr="00CF42A9">
        <w:rPr>
          <w:rFonts w:ascii="Book Antiqua" w:eastAsia="Book Antiqua" w:hAnsi="Book Antiqua" w:cs="Book Antiqua"/>
          <w:b/>
          <w:bCs/>
        </w:rPr>
        <w:t>23</w:t>
      </w:r>
      <w:r w:rsidRPr="00CF42A9">
        <w:rPr>
          <w:rFonts w:ascii="Book Antiqua" w:eastAsia="Book Antiqua" w:hAnsi="Book Antiqua" w:cs="Book Antiqua"/>
        </w:rPr>
        <w:t>: 74-86 [PMID: 34843999 DOI: 10.1016/j.jtos.2021.11.004]</w:t>
      </w:r>
    </w:p>
    <w:p w14:paraId="4DAA432C" w14:textId="77777777" w:rsidR="00E31A76" w:rsidRPr="00CF42A9" w:rsidRDefault="00E31A76" w:rsidP="00CF42A9">
      <w:pPr>
        <w:spacing w:line="360" w:lineRule="auto"/>
        <w:jc w:val="both"/>
        <w:rPr>
          <w:rFonts w:ascii="Book Antiqua" w:hAnsi="Book Antiqua"/>
        </w:rPr>
        <w:sectPr w:rsidR="00E31A76" w:rsidRPr="00CF42A9">
          <w:footerReference w:type="default" r:id="rId6"/>
          <w:pgSz w:w="12240" w:h="15840"/>
          <w:pgMar w:top="1440" w:right="1440" w:bottom="1440" w:left="1440" w:header="720" w:footer="720" w:gutter="0"/>
          <w:cols w:space="720"/>
          <w:docGrid w:linePitch="360"/>
        </w:sectPr>
      </w:pPr>
    </w:p>
    <w:p w14:paraId="17DFD7F6" w14:textId="77777777" w:rsidR="00E31A76" w:rsidRPr="00CF42A9" w:rsidRDefault="00000000" w:rsidP="00CF42A9">
      <w:pPr>
        <w:spacing w:line="360" w:lineRule="auto"/>
        <w:jc w:val="both"/>
        <w:rPr>
          <w:rFonts w:ascii="Book Antiqua" w:hAnsi="Book Antiqua"/>
        </w:rPr>
      </w:pPr>
      <w:r w:rsidRPr="00CF42A9">
        <w:rPr>
          <w:rFonts w:ascii="Book Antiqua" w:eastAsia="Book Antiqua" w:hAnsi="Book Antiqua" w:cs="Book Antiqua"/>
          <w:b/>
          <w:color w:val="000000"/>
        </w:rPr>
        <w:lastRenderedPageBreak/>
        <w:t>Footnotes</w:t>
      </w:r>
    </w:p>
    <w:p w14:paraId="016CBE34" w14:textId="77777777" w:rsidR="00E31A76" w:rsidRPr="00CF42A9" w:rsidRDefault="00000000" w:rsidP="00CF42A9">
      <w:pPr>
        <w:spacing w:line="360" w:lineRule="auto"/>
        <w:jc w:val="both"/>
        <w:rPr>
          <w:rFonts w:ascii="Book Antiqua" w:hAnsi="Book Antiqua"/>
        </w:rPr>
      </w:pPr>
      <w:r w:rsidRPr="00CF42A9">
        <w:rPr>
          <w:rFonts w:ascii="Book Antiqua" w:eastAsia="Book Antiqua" w:hAnsi="Book Antiqua" w:cs="Book Antiqua"/>
          <w:b/>
          <w:bCs/>
        </w:rPr>
        <w:t xml:space="preserve">Conflict-of-interest statement: </w:t>
      </w:r>
      <w:r w:rsidRPr="00CF42A9">
        <w:rPr>
          <w:rFonts w:ascii="Book Antiqua" w:eastAsia="Book Antiqua" w:hAnsi="Book Antiqua" w:cs="Book Antiqua"/>
          <w:color w:val="000000"/>
        </w:rPr>
        <w:t>Bastion MLC received fees for serving as a speaker and/or an advisory board member for Novartis, Alcon, and Santen. She received fees for serving as a speaker for Bayer, Lumibird, and Allergan. She has received research funding from Alcon, Novartis, Santen, TRB Chemedica, IDB healthcare, and National University of Malaysia. She is an employee of the National University of Malaysia. Wan Abdul Halim WH</w:t>
      </w:r>
      <w:r w:rsidRPr="00CF42A9">
        <w:rPr>
          <w:rFonts w:ascii="Book Antiqua" w:eastAsia="Book Antiqua" w:hAnsi="Book Antiqua" w:cs="Book Antiqua"/>
        </w:rPr>
        <w:t xml:space="preserve"> received travel funding from Santen. She is also a key opinion leader for Oculus GMBH. She is an employee of Universiti Kebangsaan Malaysia. </w:t>
      </w:r>
      <w:r w:rsidRPr="00CF42A9">
        <w:rPr>
          <w:rFonts w:ascii="Book Antiqua" w:eastAsia="Book Antiqua" w:hAnsi="Book Antiqua" w:cs="Book Antiqua"/>
          <w:color w:val="000000"/>
        </w:rPr>
        <w:t>Leong CY</w:t>
      </w:r>
      <w:r w:rsidRPr="00CF42A9">
        <w:rPr>
          <w:rFonts w:ascii="Book Antiqua" w:eastAsia="Book Antiqua" w:hAnsi="Book Antiqua" w:cs="Book Antiqua"/>
        </w:rPr>
        <w:t xml:space="preserve"> and </w:t>
      </w:r>
      <w:r w:rsidRPr="00CF42A9">
        <w:rPr>
          <w:rFonts w:ascii="Book Antiqua" w:eastAsia="Book Antiqua" w:hAnsi="Book Antiqua" w:cs="Book Antiqua"/>
          <w:color w:val="000000"/>
        </w:rPr>
        <w:t>Naffi AA</w:t>
      </w:r>
      <w:r w:rsidRPr="00CF42A9">
        <w:rPr>
          <w:rFonts w:ascii="Book Antiqua" w:eastAsia="Book Antiqua" w:hAnsi="Book Antiqua" w:cs="Book Antiqua"/>
        </w:rPr>
        <w:t xml:space="preserve"> have no conflict of interest to disclose.</w:t>
      </w:r>
    </w:p>
    <w:p w14:paraId="43C98F75" w14:textId="77777777" w:rsidR="00E31A76" w:rsidRPr="00CF42A9" w:rsidRDefault="00E31A76" w:rsidP="00CF42A9">
      <w:pPr>
        <w:spacing w:line="360" w:lineRule="auto"/>
        <w:jc w:val="both"/>
        <w:rPr>
          <w:rFonts w:ascii="Book Antiqua" w:hAnsi="Book Antiqua"/>
        </w:rPr>
      </w:pPr>
    </w:p>
    <w:p w14:paraId="269148AF" w14:textId="77777777" w:rsidR="00E31A76" w:rsidRPr="00CF42A9" w:rsidRDefault="00000000" w:rsidP="00CF42A9">
      <w:pPr>
        <w:autoSpaceDE w:val="0"/>
        <w:autoSpaceDN w:val="0"/>
        <w:adjustRightInd w:val="0"/>
        <w:snapToGrid w:val="0"/>
        <w:spacing w:line="360" w:lineRule="auto"/>
        <w:jc w:val="both"/>
        <w:rPr>
          <w:rFonts w:ascii="Book Antiqua" w:hAnsi="Book Antiqua" w:cs="Garamond-Bold"/>
          <w:bCs/>
          <w:color w:val="000000" w:themeColor="text1"/>
        </w:rPr>
      </w:pPr>
      <w:r w:rsidRPr="00CF42A9">
        <w:rPr>
          <w:rStyle w:val="af2"/>
          <w:rFonts w:ascii="Book Antiqua" w:hAnsi="Book Antiqua"/>
        </w:rPr>
        <w:t>PRISMA 2009 Checklist</w:t>
      </w:r>
      <w:r w:rsidRPr="00CF42A9">
        <w:rPr>
          <w:rFonts w:ascii="Book Antiqua" w:hAnsi="Book Antiqua"/>
          <w:b/>
          <w:snapToGrid w:val="0"/>
          <w:color w:val="000000"/>
          <w:kern w:val="10"/>
        </w:rPr>
        <w:t xml:space="preserve"> </w:t>
      </w:r>
      <w:r w:rsidRPr="00CF42A9">
        <w:rPr>
          <w:rFonts w:ascii="Book Antiqua" w:hAnsi="Book Antiqua" w:cs="Tahoma"/>
          <w:b/>
          <w:bCs/>
          <w:color w:val="000000"/>
        </w:rPr>
        <w:t>statement</w:t>
      </w:r>
      <w:r w:rsidRPr="00CF42A9">
        <w:rPr>
          <w:rFonts w:ascii="Book Antiqua" w:hAnsi="Book Antiqua" w:cs="Book Antiqua"/>
          <w:b/>
          <w:bCs/>
          <w:iCs/>
          <w:color w:val="000000"/>
        </w:rPr>
        <w:t>:</w:t>
      </w:r>
      <w:r w:rsidRPr="00CF42A9">
        <w:rPr>
          <w:rFonts w:ascii="Book Antiqua" w:hAnsi="Book Antiqua" w:cs="Book Antiqua"/>
          <w:iCs/>
          <w:color w:val="000000"/>
          <w:lang w:eastAsia="zh-CN"/>
        </w:rPr>
        <w:t xml:space="preserve"> </w:t>
      </w:r>
      <w:r w:rsidRPr="00CF42A9">
        <w:rPr>
          <w:rFonts w:ascii="Book Antiqua" w:hAnsi="Book Antiqua" w:cs="Garamond"/>
          <w:color w:val="000000"/>
        </w:rPr>
        <w:t xml:space="preserve">The authors have read the PRISMA 2009 Checklist, and the manuscript was prepared and revised according to the PRISMA 2009 Checklist. </w:t>
      </w:r>
    </w:p>
    <w:p w14:paraId="2E9E23F6" w14:textId="77777777" w:rsidR="00E31A76" w:rsidRPr="00CF42A9" w:rsidRDefault="00E31A76" w:rsidP="00CF42A9">
      <w:pPr>
        <w:spacing w:line="360" w:lineRule="auto"/>
        <w:jc w:val="both"/>
        <w:rPr>
          <w:rFonts w:ascii="Book Antiqua" w:hAnsi="Book Antiqua"/>
        </w:rPr>
      </w:pPr>
    </w:p>
    <w:p w14:paraId="03D66BAA" w14:textId="77777777" w:rsidR="00E31A76" w:rsidRPr="00CF42A9" w:rsidRDefault="00000000" w:rsidP="00CF42A9">
      <w:pPr>
        <w:spacing w:line="360" w:lineRule="auto"/>
        <w:jc w:val="both"/>
        <w:rPr>
          <w:rFonts w:ascii="Book Antiqua" w:hAnsi="Book Antiqua"/>
        </w:rPr>
      </w:pPr>
      <w:r w:rsidRPr="00CF42A9">
        <w:rPr>
          <w:rFonts w:ascii="Book Antiqua" w:eastAsia="Book Antiqua" w:hAnsi="Book Antiqua" w:cs="Book Antiqua"/>
          <w:b/>
          <w:bCs/>
        </w:rPr>
        <w:t xml:space="preserve">Open-Access: </w:t>
      </w:r>
      <w:r w:rsidRPr="00CF42A9">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53ECFD52" w14:textId="77777777" w:rsidR="00E31A76" w:rsidRPr="00CF42A9" w:rsidRDefault="00E31A76" w:rsidP="00CF42A9">
      <w:pPr>
        <w:spacing w:line="360" w:lineRule="auto"/>
        <w:jc w:val="both"/>
        <w:rPr>
          <w:rFonts w:ascii="Book Antiqua" w:hAnsi="Book Antiqua"/>
        </w:rPr>
      </w:pPr>
    </w:p>
    <w:p w14:paraId="45BF2534" w14:textId="77777777" w:rsidR="00E31A76" w:rsidRPr="00CF42A9" w:rsidRDefault="00000000" w:rsidP="00CF42A9">
      <w:pPr>
        <w:spacing w:line="360" w:lineRule="auto"/>
        <w:jc w:val="both"/>
        <w:rPr>
          <w:rFonts w:ascii="Book Antiqua" w:hAnsi="Book Antiqua"/>
        </w:rPr>
      </w:pPr>
      <w:r w:rsidRPr="00CF42A9">
        <w:rPr>
          <w:rFonts w:ascii="Book Antiqua" w:eastAsia="Book Antiqua" w:hAnsi="Book Antiqua" w:cs="Book Antiqua"/>
          <w:b/>
          <w:color w:val="000000"/>
        </w:rPr>
        <w:t xml:space="preserve">Provenance and peer review: </w:t>
      </w:r>
      <w:r w:rsidRPr="00CF42A9">
        <w:rPr>
          <w:rFonts w:ascii="Book Antiqua" w:eastAsia="Book Antiqua" w:hAnsi="Book Antiqua" w:cs="Book Antiqua"/>
        </w:rPr>
        <w:t>Invited article; Externally peer reviewed.</w:t>
      </w:r>
    </w:p>
    <w:p w14:paraId="510323BE" w14:textId="77777777" w:rsidR="00E31A76" w:rsidRPr="00CF42A9" w:rsidRDefault="00000000" w:rsidP="00CF42A9">
      <w:pPr>
        <w:spacing w:line="360" w:lineRule="auto"/>
        <w:jc w:val="both"/>
        <w:rPr>
          <w:rFonts w:ascii="Book Antiqua" w:hAnsi="Book Antiqua"/>
        </w:rPr>
      </w:pPr>
      <w:r w:rsidRPr="00CF42A9">
        <w:rPr>
          <w:rFonts w:ascii="Book Antiqua" w:eastAsia="Book Antiqua" w:hAnsi="Book Antiqua" w:cs="Book Antiqua"/>
          <w:b/>
          <w:color w:val="000000"/>
        </w:rPr>
        <w:t xml:space="preserve">Peer-review model: </w:t>
      </w:r>
      <w:r w:rsidRPr="00CF42A9">
        <w:rPr>
          <w:rFonts w:ascii="Book Antiqua" w:eastAsia="Book Antiqua" w:hAnsi="Book Antiqua" w:cs="Book Antiqua"/>
        </w:rPr>
        <w:t>Single blind</w:t>
      </w:r>
    </w:p>
    <w:p w14:paraId="007F006D" w14:textId="77777777" w:rsidR="00E31A76" w:rsidRPr="00CF42A9" w:rsidRDefault="00E31A76" w:rsidP="00CF42A9">
      <w:pPr>
        <w:spacing w:line="360" w:lineRule="auto"/>
        <w:jc w:val="both"/>
        <w:rPr>
          <w:rFonts w:ascii="Book Antiqua" w:hAnsi="Book Antiqua"/>
        </w:rPr>
      </w:pPr>
    </w:p>
    <w:p w14:paraId="23400541" w14:textId="77777777" w:rsidR="00E31A76" w:rsidRPr="00CF42A9" w:rsidRDefault="00000000" w:rsidP="00CF42A9">
      <w:pPr>
        <w:spacing w:line="360" w:lineRule="auto"/>
        <w:jc w:val="both"/>
        <w:rPr>
          <w:rFonts w:ascii="Book Antiqua" w:hAnsi="Book Antiqua"/>
        </w:rPr>
      </w:pPr>
      <w:r w:rsidRPr="00CF42A9">
        <w:rPr>
          <w:rFonts w:ascii="Book Antiqua" w:eastAsia="Book Antiqua" w:hAnsi="Book Antiqua" w:cs="Book Antiqua"/>
          <w:b/>
          <w:color w:val="000000"/>
        </w:rPr>
        <w:t xml:space="preserve">Peer-review started: </w:t>
      </w:r>
      <w:r w:rsidRPr="00CF42A9">
        <w:rPr>
          <w:rFonts w:ascii="Book Antiqua" w:eastAsia="Book Antiqua" w:hAnsi="Book Antiqua" w:cs="Book Antiqua"/>
        </w:rPr>
        <w:t>December 27, 2022</w:t>
      </w:r>
    </w:p>
    <w:p w14:paraId="6A16562B" w14:textId="77777777" w:rsidR="00E31A76" w:rsidRPr="00CF42A9" w:rsidRDefault="00000000" w:rsidP="00CF42A9">
      <w:pPr>
        <w:spacing w:line="360" w:lineRule="auto"/>
        <w:jc w:val="both"/>
        <w:rPr>
          <w:rFonts w:ascii="Book Antiqua" w:hAnsi="Book Antiqua"/>
        </w:rPr>
      </w:pPr>
      <w:r w:rsidRPr="00CF42A9">
        <w:rPr>
          <w:rFonts w:ascii="Book Antiqua" w:eastAsia="Book Antiqua" w:hAnsi="Book Antiqua" w:cs="Book Antiqua"/>
          <w:b/>
          <w:color w:val="000000"/>
        </w:rPr>
        <w:t xml:space="preserve">First decision: </w:t>
      </w:r>
      <w:r w:rsidRPr="00CF42A9">
        <w:rPr>
          <w:rFonts w:ascii="Book Antiqua" w:eastAsia="Book Antiqua" w:hAnsi="Book Antiqua" w:cs="Book Antiqua"/>
        </w:rPr>
        <w:t>February 8, 2023</w:t>
      </w:r>
    </w:p>
    <w:p w14:paraId="75F4A6DE" w14:textId="77777777" w:rsidR="00E31A76" w:rsidRPr="00CF42A9" w:rsidRDefault="00000000" w:rsidP="00CF42A9">
      <w:pPr>
        <w:spacing w:line="360" w:lineRule="auto"/>
        <w:jc w:val="both"/>
        <w:rPr>
          <w:rFonts w:ascii="Book Antiqua" w:hAnsi="Book Antiqua"/>
        </w:rPr>
      </w:pPr>
      <w:r w:rsidRPr="00CF42A9">
        <w:rPr>
          <w:rFonts w:ascii="Book Antiqua" w:eastAsia="Book Antiqua" w:hAnsi="Book Antiqua" w:cs="Book Antiqua"/>
          <w:b/>
          <w:color w:val="000000"/>
        </w:rPr>
        <w:t xml:space="preserve">Article in press: </w:t>
      </w:r>
    </w:p>
    <w:p w14:paraId="45B282BE" w14:textId="77777777" w:rsidR="00E31A76" w:rsidRPr="00CF42A9" w:rsidRDefault="00E31A76" w:rsidP="00CF42A9">
      <w:pPr>
        <w:spacing w:line="360" w:lineRule="auto"/>
        <w:jc w:val="both"/>
        <w:rPr>
          <w:rFonts w:ascii="Book Antiqua" w:hAnsi="Book Antiqua"/>
        </w:rPr>
      </w:pPr>
    </w:p>
    <w:p w14:paraId="6C4E82AB" w14:textId="77777777" w:rsidR="00E31A76" w:rsidRPr="00CF42A9" w:rsidRDefault="00000000" w:rsidP="00CF42A9">
      <w:pPr>
        <w:spacing w:line="360" w:lineRule="auto"/>
        <w:jc w:val="both"/>
        <w:rPr>
          <w:rFonts w:ascii="Book Antiqua" w:hAnsi="Book Antiqua"/>
        </w:rPr>
      </w:pPr>
      <w:r w:rsidRPr="00CF42A9">
        <w:rPr>
          <w:rFonts w:ascii="Book Antiqua" w:eastAsia="Book Antiqua" w:hAnsi="Book Antiqua" w:cs="Book Antiqua"/>
          <w:b/>
          <w:color w:val="000000"/>
        </w:rPr>
        <w:t xml:space="preserve">Specialty type: </w:t>
      </w:r>
      <w:r w:rsidRPr="00CF42A9">
        <w:rPr>
          <w:rFonts w:ascii="Book Antiqua" w:eastAsia="微软雅黑" w:hAnsi="Book Antiqua" w:cs="宋体"/>
        </w:rPr>
        <w:t>Endocrinology and metabolism</w:t>
      </w:r>
    </w:p>
    <w:p w14:paraId="1AF7DD8C" w14:textId="77777777" w:rsidR="00E31A76" w:rsidRPr="00CF42A9" w:rsidRDefault="00000000" w:rsidP="00CF42A9">
      <w:pPr>
        <w:spacing w:line="360" w:lineRule="auto"/>
        <w:jc w:val="both"/>
        <w:rPr>
          <w:rFonts w:ascii="Book Antiqua" w:hAnsi="Book Antiqua"/>
        </w:rPr>
      </w:pPr>
      <w:r w:rsidRPr="00CF42A9">
        <w:rPr>
          <w:rFonts w:ascii="Book Antiqua" w:eastAsia="Book Antiqua" w:hAnsi="Book Antiqua" w:cs="Book Antiqua"/>
          <w:b/>
          <w:color w:val="000000"/>
        </w:rPr>
        <w:lastRenderedPageBreak/>
        <w:t xml:space="preserve">Country/Territory of origin: </w:t>
      </w:r>
      <w:r w:rsidRPr="00CF42A9">
        <w:rPr>
          <w:rFonts w:ascii="Book Antiqua" w:eastAsia="Book Antiqua" w:hAnsi="Book Antiqua" w:cs="Book Antiqua"/>
        </w:rPr>
        <w:t>Malaysia</w:t>
      </w:r>
    </w:p>
    <w:p w14:paraId="31FB0E6A" w14:textId="77777777" w:rsidR="00E31A76" w:rsidRPr="00CF42A9" w:rsidRDefault="00000000" w:rsidP="00CF42A9">
      <w:pPr>
        <w:spacing w:line="360" w:lineRule="auto"/>
        <w:jc w:val="both"/>
        <w:rPr>
          <w:rFonts w:ascii="Book Antiqua" w:hAnsi="Book Antiqua"/>
        </w:rPr>
      </w:pPr>
      <w:r w:rsidRPr="00CF42A9">
        <w:rPr>
          <w:rFonts w:ascii="Book Antiqua" w:eastAsia="Book Antiqua" w:hAnsi="Book Antiqua" w:cs="Book Antiqua"/>
          <w:b/>
          <w:color w:val="000000"/>
        </w:rPr>
        <w:t>Peer-review report’s scientific quality classification</w:t>
      </w:r>
    </w:p>
    <w:p w14:paraId="0764C816" w14:textId="77777777" w:rsidR="00E31A76" w:rsidRPr="00CF42A9" w:rsidRDefault="00000000" w:rsidP="00CF42A9">
      <w:pPr>
        <w:spacing w:line="360" w:lineRule="auto"/>
        <w:jc w:val="both"/>
        <w:rPr>
          <w:rFonts w:ascii="Book Antiqua" w:hAnsi="Book Antiqua"/>
        </w:rPr>
      </w:pPr>
      <w:r w:rsidRPr="00CF42A9">
        <w:rPr>
          <w:rFonts w:ascii="Book Antiqua" w:eastAsia="Book Antiqua" w:hAnsi="Book Antiqua" w:cs="Book Antiqua"/>
        </w:rPr>
        <w:t>Grade A (Excellent): 0</w:t>
      </w:r>
    </w:p>
    <w:p w14:paraId="405CA3B9" w14:textId="77777777" w:rsidR="00E31A76" w:rsidRPr="00CF42A9" w:rsidRDefault="00000000" w:rsidP="00CF42A9">
      <w:pPr>
        <w:spacing w:line="360" w:lineRule="auto"/>
        <w:jc w:val="both"/>
        <w:rPr>
          <w:rFonts w:ascii="Book Antiqua" w:hAnsi="Book Antiqua"/>
        </w:rPr>
      </w:pPr>
      <w:r w:rsidRPr="00CF42A9">
        <w:rPr>
          <w:rFonts w:ascii="Book Antiqua" w:eastAsia="Book Antiqua" w:hAnsi="Book Antiqua" w:cs="Book Antiqua"/>
        </w:rPr>
        <w:t>Grade B (Very good): 0</w:t>
      </w:r>
    </w:p>
    <w:p w14:paraId="3D01BEBB" w14:textId="660AA188" w:rsidR="00E31A76" w:rsidRPr="00CF42A9" w:rsidRDefault="00000000" w:rsidP="00CF42A9">
      <w:pPr>
        <w:spacing w:line="360" w:lineRule="auto"/>
        <w:jc w:val="both"/>
        <w:rPr>
          <w:rFonts w:ascii="Book Antiqua" w:hAnsi="Book Antiqua"/>
        </w:rPr>
      </w:pPr>
      <w:r w:rsidRPr="00CF42A9">
        <w:rPr>
          <w:rFonts w:ascii="Book Antiqua" w:eastAsia="Book Antiqua" w:hAnsi="Book Antiqua" w:cs="Book Antiqua"/>
        </w:rPr>
        <w:t>Grade C (Good): C, C</w:t>
      </w:r>
      <w:r w:rsidR="00F517D5">
        <w:rPr>
          <w:rFonts w:ascii="Book Antiqua" w:eastAsia="Book Antiqua" w:hAnsi="Book Antiqua" w:cs="Book Antiqua"/>
        </w:rPr>
        <w:t>, C</w:t>
      </w:r>
    </w:p>
    <w:p w14:paraId="06FEF390" w14:textId="77777777" w:rsidR="00E31A76" w:rsidRPr="00CF42A9" w:rsidRDefault="00000000" w:rsidP="00CF42A9">
      <w:pPr>
        <w:spacing w:line="360" w:lineRule="auto"/>
        <w:jc w:val="both"/>
        <w:rPr>
          <w:rFonts w:ascii="Book Antiqua" w:hAnsi="Book Antiqua"/>
        </w:rPr>
      </w:pPr>
      <w:r w:rsidRPr="00CF42A9">
        <w:rPr>
          <w:rFonts w:ascii="Book Antiqua" w:eastAsia="Book Antiqua" w:hAnsi="Book Antiqua" w:cs="Book Antiqua"/>
        </w:rPr>
        <w:t>Grade D (Fair): D</w:t>
      </w:r>
    </w:p>
    <w:p w14:paraId="7DD296CD" w14:textId="77777777" w:rsidR="00E31A76" w:rsidRPr="00CF42A9" w:rsidRDefault="00000000" w:rsidP="00CF42A9">
      <w:pPr>
        <w:spacing w:line="360" w:lineRule="auto"/>
        <w:jc w:val="both"/>
        <w:rPr>
          <w:rFonts w:ascii="Book Antiqua" w:hAnsi="Book Antiqua"/>
        </w:rPr>
      </w:pPr>
      <w:r w:rsidRPr="00CF42A9">
        <w:rPr>
          <w:rFonts w:ascii="Book Antiqua" w:eastAsia="Book Antiqua" w:hAnsi="Book Antiqua" w:cs="Book Antiqua"/>
        </w:rPr>
        <w:t>Grade E (Poor): 0</w:t>
      </w:r>
    </w:p>
    <w:p w14:paraId="12F03F38" w14:textId="77777777" w:rsidR="00E31A76" w:rsidRPr="00CF42A9" w:rsidRDefault="00E31A76" w:rsidP="00CF42A9">
      <w:pPr>
        <w:spacing w:line="360" w:lineRule="auto"/>
        <w:jc w:val="both"/>
        <w:rPr>
          <w:rFonts w:ascii="Book Antiqua" w:hAnsi="Book Antiqua"/>
        </w:rPr>
      </w:pPr>
    </w:p>
    <w:p w14:paraId="25B60DDA" w14:textId="0EAA94A5" w:rsidR="00E31A76" w:rsidRPr="00CF42A9" w:rsidRDefault="00000000" w:rsidP="00CF42A9">
      <w:pPr>
        <w:spacing w:line="360" w:lineRule="auto"/>
        <w:jc w:val="both"/>
        <w:rPr>
          <w:rFonts w:ascii="Book Antiqua" w:eastAsia="Book Antiqua" w:hAnsi="Book Antiqua" w:cs="Book Antiqua"/>
          <w:b/>
          <w:color w:val="000000"/>
        </w:rPr>
      </w:pPr>
      <w:r w:rsidRPr="00CF42A9">
        <w:rPr>
          <w:rFonts w:ascii="Book Antiqua" w:eastAsia="Book Antiqua" w:hAnsi="Book Antiqua" w:cs="Book Antiqua"/>
          <w:b/>
          <w:color w:val="000000"/>
        </w:rPr>
        <w:t xml:space="preserve">P-Reviewer: </w:t>
      </w:r>
      <w:r w:rsidRPr="00CF42A9">
        <w:rPr>
          <w:rFonts w:ascii="Book Antiqua" w:eastAsia="Book Antiqua" w:hAnsi="Book Antiqua" w:cs="Book Antiqua"/>
        </w:rPr>
        <w:t>Lee KS, South Korea; Nassar M, United States; Setiyorini E,</w:t>
      </w:r>
      <w:r w:rsidRPr="00CF42A9">
        <w:rPr>
          <w:rFonts w:ascii="Book Antiqua" w:hAnsi="Book Antiqua"/>
        </w:rPr>
        <w:t xml:space="preserve"> </w:t>
      </w:r>
      <w:r w:rsidRPr="00CF42A9">
        <w:rPr>
          <w:rFonts w:ascii="Book Antiqua" w:eastAsia="Book Antiqua" w:hAnsi="Book Antiqua" w:cs="Book Antiqua"/>
        </w:rPr>
        <w:t>Indonesia</w:t>
      </w:r>
      <w:r w:rsidR="00F517D5">
        <w:rPr>
          <w:rFonts w:ascii="Book Antiqua" w:eastAsia="Book Antiqua" w:hAnsi="Book Antiqua" w:cs="Book Antiqua"/>
        </w:rPr>
        <w:t xml:space="preserve">; </w:t>
      </w:r>
      <w:r w:rsidR="00F517D5" w:rsidRPr="00F517D5">
        <w:rPr>
          <w:rFonts w:ascii="Book Antiqua" w:eastAsia="Book Antiqua" w:hAnsi="Book Antiqua" w:cs="Book Antiqua"/>
        </w:rPr>
        <w:t>Horowitz</w:t>
      </w:r>
      <w:r w:rsidR="00F517D5">
        <w:rPr>
          <w:rFonts w:ascii="Book Antiqua" w:eastAsia="Book Antiqua" w:hAnsi="Book Antiqua" w:cs="Book Antiqua"/>
        </w:rPr>
        <w:t xml:space="preserve"> M, </w:t>
      </w:r>
      <w:r w:rsidR="00F517D5" w:rsidRPr="00F517D5">
        <w:rPr>
          <w:rFonts w:ascii="Book Antiqua" w:eastAsia="Book Antiqua" w:hAnsi="Book Antiqua" w:cs="Book Antiqua"/>
        </w:rPr>
        <w:t>Australia</w:t>
      </w:r>
      <w:r w:rsidRPr="00CF42A9">
        <w:rPr>
          <w:rFonts w:ascii="Book Antiqua" w:eastAsia="Book Antiqua" w:hAnsi="Book Antiqua" w:cs="Book Antiqua"/>
          <w:b/>
          <w:color w:val="000000"/>
        </w:rPr>
        <w:t xml:space="preserve"> S-Editor: </w:t>
      </w:r>
      <w:r w:rsidRPr="00CF42A9">
        <w:rPr>
          <w:rFonts w:ascii="Book Antiqua" w:eastAsia="Book Antiqua" w:hAnsi="Book Antiqua" w:cs="Book Antiqua"/>
          <w:bCs/>
          <w:color w:val="000000"/>
        </w:rPr>
        <w:t>Wang JJ</w:t>
      </w:r>
      <w:r w:rsidRPr="00CF42A9">
        <w:rPr>
          <w:rFonts w:ascii="Book Antiqua" w:eastAsia="Book Antiqua" w:hAnsi="Book Antiqua" w:cs="Book Antiqua"/>
          <w:b/>
          <w:color w:val="000000"/>
        </w:rPr>
        <w:t xml:space="preserve"> L-Editor: </w:t>
      </w:r>
      <w:r w:rsidRPr="00CF42A9">
        <w:rPr>
          <w:rFonts w:ascii="Book Antiqua" w:eastAsia="Book Antiqua" w:hAnsi="Book Antiqua" w:cs="Book Antiqua"/>
          <w:bCs/>
          <w:color w:val="000000"/>
        </w:rPr>
        <w:t>A</w:t>
      </w:r>
      <w:r w:rsidRPr="00CF42A9">
        <w:rPr>
          <w:rFonts w:ascii="Book Antiqua" w:eastAsia="Book Antiqua" w:hAnsi="Book Antiqua" w:cs="Book Antiqua"/>
          <w:b/>
          <w:color w:val="000000"/>
        </w:rPr>
        <w:t xml:space="preserve"> P-Editor: </w:t>
      </w:r>
    </w:p>
    <w:p w14:paraId="543E3B1C" w14:textId="77777777" w:rsidR="00E31A76" w:rsidRPr="00CF42A9" w:rsidRDefault="00E31A76" w:rsidP="00CF42A9">
      <w:pPr>
        <w:spacing w:line="360" w:lineRule="auto"/>
        <w:jc w:val="both"/>
        <w:rPr>
          <w:rFonts w:ascii="Book Antiqua" w:hAnsi="Book Antiqua"/>
        </w:rPr>
        <w:sectPr w:rsidR="00E31A76" w:rsidRPr="00CF42A9">
          <w:pgSz w:w="12240" w:h="15840"/>
          <w:pgMar w:top="1440" w:right="1440" w:bottom="1440" w:left="1440" w:header="720" w:footer="720" w:gutter="0"/>
          <w:cols w:space="720"/>
          <w:docGrid w:linePitch="360"/>
        </w:sectPr>
      </w:pPr>
    </w:p>
    <w:p w14:paraId="726E95FB" w14:textId="77777777" w:rsidR="00E31A76" w:rsidRPr="00CF42A9" w:rsidRDefault="00000000" w:rsidP="00CF42A9">
      <w:pPr>
        <w:adjustRightInd w:val="0"/>
        <w:snapToGrid w:val="0"/>
        <w:spacing w:line="360" w:lineRule="auto"/>
        <w:jc w:val="both"/>
        <w:rPr>
          <w:rFonts w:ascii="Book Antiqua" w:hAnsi="Book Antiqua"/>
          <w:b/>
        </w:rPr>
      </w:pPr>
      <w:r w:rsidRPr="00CF42A9">
        <w:rPr>
          <w:rFonts w:ascii="Book Antiqua" w:hAnsi="Book Antiqua"/>
          <w:b/>
        </w:rPr>
        <w:lastRenderedPageBreak/>
        <w:t>Figure Legends</w:t>
      </w:r>
    </w:p>
    <w:p w14:paraId="177CC535" w14:textId="77777777" w:rsidR="00E31A76" w:rsidRPr="00CF42A9" w:rsidRDefault="00000000" w:rsidP="00CF42A9">
      <w:pPr>
        <w:adjustRightInd w:val="0"/>
        <w:snapToGrid w:val="0"/>
        <w:spacing w:line="360" w:lineRule="auto"/>
        <w:jc w:val="both"/>
        <w:rPr>
          <w:rFonts w:ascii="Book Antiqua" w:hAnsi="Book Antiqua"/>
          <w:b/>
          <w:lang w:eastAsia="zh-CN"/>
        </w:rPr>
      </w:pPr>
      <w:r w:rsidRPr="00CF42A9">
        <w:rPr>
          <w:rFonts w:ascii="Book Antiqua" w:hAnsi="Book Antiqua"/>
          <w:noProof/>
        </w:rPr>
        <w:drawing>
          <wp:inline distT="0" distB="0" distL="0" distR="0" wp14:anchorId="6996F84F" wp14:editId="5FC0DB7E">
            <wp:extent cx="5781675" cy="6200775"/>
            <wp:effectExtent l="0" t="0" r="9525"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7"/>
                    <a:stretch>
                      <a:fillRect/>
                    </a:stretch>
                  </pic:blipFill>
                  <pic:spPr>
                    <a:xfrm>
                      <a:off x="0" y="0"/>
                      <a:ext cx="5781675" cy="6200775"/>
                    </a:xfrm>
                    <a:prstGeom prst="rect">
                      <a:avLst/>
                    </a:prstGeom>
                  </pic:spPr>
                </pic:pic>
              </a:graphicData>
            </a:graphic>
          </wp:inline>
        </w:drawing>
      </w:r>
    </w:p>
    <w:p w14:paraId="28A64205" w14:textId="77777777" w:rsidR="00E31A76" w:rsidRPr="00CF42A9" w:rsidRDefault="00000000" w:rsidP="00CF42A9">
      <w:pPr>
        <w:adjustRightInd w:val="0"/>
        <w:snapToGrid w:val="0"/>
        <w:spacing w:line="360" w:lineRule="auto"/>
        <w:jc w:val="both"/>
        <w:rPr>
          <w:rFonts w:ascii="Book Antiqua" w:hAnsi="Book Antiqua"/>
          <w:b/>
          <w:bCs/>
          <w:lang w:eastAsia="zh-CN"/>
        </w:rPr>
      </w:pPr>
      <w:r w:rsidRPr="00CF42A9">
        <w:rPr>
          <w:rFonts w:ascii="Book Antiqua" w:hAnsi="Book Antiqua"/>
          <w:b/>
          <w:bCs/>
          <w:lang w:eastAsia="zh-CN"/>
        </w:rPr>
        <w:t>Figure 1 Flow diagram of the literature search.</w:t>
      </w:r>
    </w:p>
    <w:p w14:paraId="0D3F8366" w14:textId="77777777" w:rsidR="00E31A76" w:rsidRPr="00CF42A9" w:rsidRDefault="00E31A76" w:rsidP="00CF42A9">
      <w:pPr>
        <w:spacing w:line="360" w:lineRule="auto"/>
        <w:jc w:val="both"/>
        <w:rPr>
          <w:rFonts w:ascii="Book Antiqua" w:hAnsi="Book Antiqua"/>
        </w:rPr>
        <w:sectPr w:rsidR="00E31A76" w:rsidRPr="00CF42A9">
          <w:pgSz w:w="12240" w:h="15840"/>
          <w:pgMar w:top="1440" w:right="1440" w:bottom="1440" w:left="1440" w:header="720" w:footer="720" w:gutter="0"/>
          <w:cols w:space="720"/>
          <w:docGrid w:linePitch="360"/>
        </w:sectPr>
      </w:pPr>
    </w:p>
    <w:p w14:paraId="58A0A1C4" w14:textId="77777777" w:rsidR="00E31A76" w:rsidRPr="00CF42A9" w:rsidRDefault="00000000" w:rsidP="00CF42A9">
      <w:pPr>
        <w:spacing w:line="360" w:lineRule="auto"/>
        <w:jc w:val="both"/>
        <w:rPr>
          <w:rFonts w:ascii="Book Antiqua" w:hAnsi="Book Antiqua"/>
        </w:rPr>
      </w:pPr>
      <w:r w:rsidRPr="00CF42A9">
        <w:rPr>
          <w:rFonts w:ascii="Book Antiqua" w:eastAsia="Calibri" w:hAnsi="Book Antiqua" w:cs="Calibri"/>
          <w:b/>
          <w:bCs/>
        </w:rPr>
        <w:lastRenderedPageBreak/>
        <w:t>Table 1 Summary of the key characteristics of the included animal studies</w:t>
      </w:r>
    </w:p>
    <w:tbl>
      <w:tblPr>
        <w:tblW w:w="11679" w:type="dxa"/>
        <w:jc w:val="center"/>
        <w:tblLayout w:type="fixed"/>
        <w:tblLook w:val="04A0" w:firstRow="1" w:lastRow="0" w:firstColumn="1" w:lastColumn="0" w:noHBand="0" w:noVBand="1"/>
      </w:tblPr>
      <w:tblGrid>
        <w:gridCol w:w="1426"/>
        <w:gridCol w:w="1136"/>
        <w:gridCol w:w="1823"/>
        <w:gridCol w:w="1155"/>
        <w:gridCol w:w="1867"/>
        <w:gridCol w:w="1578"/>
        <w:gridCol w:w="2694"/>
      </w:tblGrid>
      <w:tr w:rsidR="00E31A76" w:rsidRPr="00CF42A9" w14:paraId="704F94A2" w14:textId="77777777">
        <w:trPr>
          <w:jc w:val="center"/>
        </w:trPr>
        <w:tc>
          <w:tcPr>
            <w:tcW w:w="1426" w:type="dxa"/>
            <w:tcBorders>
              <w:top w:val="single" w:sz="4" w:space="0" w:color="auto"/>
              <w:bottom w:val="single" w:sz="4" w:space="0" w:color="auto"/>
            </w:tcBorders>
          </w:tcPr>
          <w:p w14:paraId="256AC182" w14:textId="77777777" w:rsidR="00E31A76" w:rsidRPr="00CF42A9" w:rsidRDefault="00000000" w:rsidP="00CF42A9">
            <w:pPr>
              <w:spacing w:line="360" w:lineRule="auto"/>
              <w:jc w:val="both"/>
              <w:rPr>
                <w:rFonts w:ascii="Book Antiqua" w:eastAsia="Book Antiqua" w:hAnsi="Book Antiqua" w:cs="Book Antiqua"/>
                <w:b/>
              </w:rPr>
            </w:pPr>
            <w:r w:rsidRPr="00CF42A9">
              <w:rPr>
                <w:rFonts w:ascii="Book Antiqua" w:eastAsia="Book Antiqua" w:hAnsi="Book Antiqua" w:cs="Book Antiqua"/>
                <w:b/>
              </w:rPr>
              <w:t>Ref.</w:t>
            </w:r>
          </w:p>
        </w:tc>
        <w:tc>
          <w:tcPr>
            <w:tcW w:w="1136" w:type="dxa"/>
            <w:tcBorders>
              <w:top w:val="single" w:sz="4" w:space="0" w:color="auto"/>
              <w:bottom w:val="single" w:sz="4" w:space="0" w:color="auto"/>
            </w:tcBorders>
          </w:tcPr>
          <w:p w14:paraId="0B8E61E2" w14:textId="77777777" w:rsidR="00E31A76" w:rsidRPr="00CF42A9" w:rsidRDefault="00000000" w:rsidP="00CF42A9">
            <w:pPr>
              <w:spacing w:line="360" w:lineRule="auto"/>
              <w:jc w:val="both"/>
              <w:rPr>
                <w:rFonts w:ascii="Book Antiqua" w:eastAsia="Book Antiqua" w:hAnsi="Book Antiqua" w:cs="Book Antiqua"/>
                <w:b/>
              </w:rPr>
            </w:pPr>
            <w:r w:rsidRPr="00CF42A9">
              <w:rPr>
                <w:rFonts w:ascii="Book Antiqua" w:eastAsia="Book Antiqua" w:hAnsi="Book Antiqua" w:cs="Book Antiqua"/>
                <w:b/>
              </w:rPr>
              <w:t>Country</w:t>
            </w:r>
          </w:p>
        </w:tc>
        <w:tc>
          <w:tcPr>
            <w:tcW w:w="1823" w:type="dxa"/>
            <w:tcBorders>
              <w:top w:val="single" w:sz="4" w:space="0" w:color="auto"/>
              <w:bottom w:val="single" w:sz="4" w:space="0" w:color="auto"/>
            </w:tcBorders>
          </w:tcPr>
          <w:p w14:paraId="704DE3C8" w14:textId="77777777" w:rsidR="00E31A76" w:rsidRPr="00CF42A9" w:rsidRDefault="00000000" w:rsidP="00CF42A9">
            <w:pPr>
              <w:spacing w:line="360" w:lineRule="auto"/>
              <w:jc w:val="both"/>
              <w:rPr>
                <w:rFonts w:ascii="Book Antiqua" w:eastAsia="Book Antiqua" w:hAnsi="Book Antiqua" w:cs="Book Antiqua"/>
                <w:b/>
              </w:rPr>
            </w:pPr>
            <w:r w:rsidRPr="00CF42A9">
              <w:rPr>
                <w:rFonts w:ascii="Book Antiqua" w:eastAsia="Book Antiqua" w:hAnsi="Book Antiqua" w:cs="Book Antiqua"/>
                <w:b/>
              </w:rPr>
              <w:t>Aim</w:t>
            </w:r>
          </w:p>
        </w:tc>
        <w:tc>
          <w:tcPr>
            <w:tcW w:w="1155" w:type="dxa"/>
            <w:tcBorders>
              <w:top w:val="single" w:sz="4" w:space="0" w:color="auto"/>
              <w:bottom w:val="single" w:sz="4" w:space="0" w:color="auto"/>
            </w:tcBorders>
          </w:tcPr>
          <w:p w14:paraId="772850D6" w14:textId="77777777" w:rsidR="00E31A76" w:rsidRPr="00CF42A9" w:rsidRDefault="00000000" w:rsidP="00CF42A9">
            <w:pPr>
              <w:spacing w:line="360" w:lineRule="auto"/>
              <w:jc w:val="both"/>
              <w:rPr>
                <w:rFonts w:ascii="Book Antiqua" w:eastAsia="Book Antiqua" w:hAnsi="Book Antiqua" w:cs="Book Antiqua"/>
                <w:b/>
              </w:rPr>
            </w:pPr>
            <w:r w:rsidRPr="00CF42A9">
              <w:rPr>
                <w:rFonts w:ascii="Book Antiqua" w:eastAsia="Book Antiqua" w:hAnsi="Book Antiqua" w:cs="Book Antiqua"/>
                <w:b/>
              </w:rPr>
              <w:t>Study design</w:t>
            </w:r>
          </w:p>
        </w:tc>
        <w:tc>
          <w:tcPr>
            <w:tcW w:w="1867" w:type="dxa"/>
            <w:tcBorders>
              <w:top w:val="single" w:sz="4" w:space="0" w:color="auto"/>
              <w:bottom w:val="single" w:sz="4" w:space="0" w:color="auto"/>
            </w:tcBorders>
          </w:tcPr>
          <w:p w14:paraId="60B21235" w14:textId="77777777" w:rsidR="00E31A76" w:rsidRPr="00CF42A9" w:rsidRDefault="00000000" w:rsidP="00CF42A9">
            <w:pPr>
              <w:spacing w:line="360" w:lineRule="auto"/>
              <w:jc w:val="both"/>
              <w:rPr>
                <w:rFonts w:ascii="Book Antiqua" w:eastAsia="Book Antiqua" w:hAnsi="Book Antiqua" w:cs="Book Antiqua"/>
                <w:b/>
              </w:rPr>
            </w:pPr>
            <w:r w:rsidRPr="00CF42A9">
              <w:rPr>
                <w:rFonts w:ascii="Book Antiqua" w:eastAsia="Book Antiqua" w:hAnsi="Book Antiqua" w:cs="Book Antiqua"/>
                <w:b/>
              </w:rPr>
              <w:t>Subject groups</w:t>
            </w:r>
            <w:r w:rsidRPr="00CF42A9">
              <w:rPr>
                <w:rFonts w:ascii="Book Antiqua" w:hAnsi="Book Antiqua" w:cs="Book Antiqua"/>
                <w:b/>
                <w:lang w:eastAsia="zh-CN"/>
              </w:rPr>
              <w:t xml:space="preserve"> </w:t>
            </w:r>
            <w:r w:rsidRPr="00CF42A9">
              <w:rPr>
                <w:rFonts w:ascii="Book Antiqua" w:eastAsia="Book Antiqua" w:hAnsi="Book Antiqua" w:cs="Book Antiqua"/>
                <w:b/>
              </w:rPr>
              <w:t>(number)</w:t>
            </w:r>
          </w:p>
        </w:tc>
        <w:tc>
          <w:tcPr>
            <w:tcW w:w="1578" w:type="dxa"/>
            <w:tcBorders>
              <w:top w:val="single" w:sz="4" w:space="0" w:color="auto"/>
              <w:bottom w:val="single" w:sz="4" w:space="0" w:color="auto"/>
            </w:tcBorders>
          </w:tcPr>
          <w:p w14:paraId="2A716DD2" w14:textId="77777777" w:rsidR="00E31A76" w:rsidRPr="00CF42A9" w:rsidRDefault="00000000" w:rsidP="00CF42A9">
            <w:pPr>
              <w:spacing w:line="360" w:lineRule="auto"/>
              <w:jc w:val="both"/>
              <w:rPr>
                <w:rFonts w:ascii="Book Antiqua" w:eastAsia="Book Antiqua" w:hAnsi="Book Antiqua" w:cs="Book Antiqua"/>
                <w:b/>
              </w:rPr>
            </w:pPr>
            <w:r w:rsidRPr="00CF42A9">
              <w:rPr>
                <w:rFonts w:ascii="Book Antiqua" w:eastAsia="Book Antiqua" w:hAnsi="Book Antiqua" w:cs="Book Antiqua"/>
                <w:b/>
              </w:rPr>
              <w:t>Insulin type and dose</w:t>
            </w:r>
          </w:p>
        </w:tc>
        <w:tc>
          <w:tcPr>
            <w:tcW w:w="2694" w:type="dxa"/>
            <w:tcBorders>
              <w:top w:val="single" w:sz="4" w:space="0" w:color="auto"/>
              <w:bottom w:val="single" w:sz="4" w:space="0" w:color="auto"/>
            </w:tcBorders>
          </w:tcPr>
          <w:p w14:paraId="5C8EE0B6" w14:textId="77777777" w:rsidR="00E31A76" w:rsidRPr="00CF42A9" w:rsidRDefault="00000000" w:rsidP="00CF42A9">
            <w:pPr>
              <w:spacing w:line="360" w:lineRule="auto"/>
              <w:jc w:val="both"/>
              <w:rPr>
                <w:rFonts w:ascii="Book Antiqua" w:eastAsia="Book Antiqua" w:hAnsi="Book Antiqua" w:cs="Book Antiqua"/>
                <w:b/>
              </w:rPr>
            </w:pPr>
            <w:r w:rsidRPr="00CF42A9">
              <w:rPr>
                <w:rFonts w:ascii="Book Antiqua" w:eastAsia="Book Antiqua" w:hAnsi="Book Antiqua" w:cs="Book Antiqua"/>
                <w:b/>
              </w:rPr>
              <w:t>Results</w:t>
            </w:r>
          </w:p>
        </w:tc>
      </w:tr>
      <w:tr w:rsidR="00E31A76" w:rsidRPr="00CF42A9" w14:paraId="058215E4" w14:textId="77777777">
        <w:trPr>
          <w:trHeight w:val="3033"/>
          <w:jc w:val="center"/>
        </w:trPr>
        <w:tc>
          <w:tcPr>
            <w:tcW w:w="1426" w:type="dxa"/>
            <w:tcBorders>
              <w:top w:val="single" w:sz="4" w:space="0" w:color="auto"/>
            </w:tcBorders>
          </w:tcPr>
          <w:p w14:paraId="380607FC" w14:textId="77777777" w:rsidR="00E31A76" w:rsidRPr="00CF42A9" w:rsidRDefault="00000000" w:rsidP="00CF42A9">
            <w:pPr>
              <w:spacing w:line="360" w:lineRule="auto"/>
              <w:jc w:val="both"/>
              <w:rPr>
                <w:rFonts w:ascii="Book Antiqua" w:eastAsia="Book Antiqua" w:hAnsi="Book Antiqua" w:cs="Book Antiqua"/>
              </w:rPr>
            </w:pPr>
            <w:r w:rsidRPr="00CF42A9">
              <w:rPr>
                <w:rFonts w:ascii="Book Antiqua" w:eastAsia="Book Antiqua" w:hAnsi="Book Antiqua" w:cs="Book Antiqua"/>
                <w:color w:val="000000"/>
              </w:rPr>
              <w:t xml:space="preserve">Nakamura </w:t>
            </w:r>
            <w:r w:rsidRPr="00CF42A9">
              <w:rPr>
                <w:rFonts w:ascii="Book Antiqua" w:eastAsia="Book Antiqua" w:hAnsi="Book Antiqua" w:cs="Book Antiqua"/>
                <w:i/>
                <w:iCs/>
                <w:color w:val="000000"/>
              </w:rPr>
              <w:t>et al</w:t>
            </w:r>
            <w:hyperlink w:anchor="_edn22" w:history="1">
              <w:r w:rsidRPr="00CF42A9">
                <w:rPr>
                  <w:rFonts w:ascii="Book Antiqua" w:eastAsia="Book Antiqua" w:hAnsi="Book Antiqua" w:cs="Book Antiqua"/>
                  <w:color w:val="000000"/>
                  <w:u w:color="0000EE"/>
                  <w:vertAlign w:val="superscript"/>
                </w:rPr>
                <w:t>[13]</w:t>
              </w:r>
            </w:hyperlink>
            <w:r w:rsidRPr="00CF42A9">
              <w:rPr>
                <w:rFonts w:ascii="Book Antiqua" w:eastAsia="Book Antiqua" w:hAnsi="Book Antiqua" w:cs="Book Antiqua"/>
              </w:rPr>
              <w:t>, 2003</w:t>
            </w:r>
          </w:p>
        </w:tc>
        <w:tc>
          <w:tcPr>
            <w:tcW w:w="1136" w:type="dxa"/>
            <w:tcBorders>
              <w:top w:val="single" w:sz="4" w:space="0" w:color="auto"/>
            </w:tcBorders>
          </w:tcPr>
          <w:p w14:paraId="5A6D0F35" w14:textId="77777777" w:rsidR="00E31A76" w:rsidRPr="00CF42A9" w:rsidRDefault="00000000" w:rsidP="00CF42A9">
            <w:pPr>
              <w:spacing w:line="360" w:lineRule="auto"/>
              <w:jc w:val="both"/>
              <w:rPr>
                <w:rFonts w:ascii="Book Antiqua" w:eastAsia="Book Antiqua" w:hAnsi="Book Antiqua" w:cs="Book Antiqua"/>
              </w:rPr>
            </w:pPr>
            <w:r w:rsidRPr="00CF42A9">
              <w:rPr>
                <w:rFonts w:ascii="Book Antiqua" w:eastAsia="Book Antiqua" w:hAnsi="Book Antiqua" w:cs="Book Antiqua"/>
              </w:rPr>
              <w:t>Japan</w:t>
            </w:r>
          </w:p>
        </w:tc>
        <w:tc>
          <w:tcPr>
            <w:tcW w:w="1823" w:type="dxa"/>
            <w:tcBorders>
              <w:top w:val="single" w:sz="4" w:space="0" w:color="auto"/>
            </w:tcBorders>
          </w:tcPr>
          <w:p w14:paraId="24ED5B18" w14:textId="77777777" w:rsidR="00E31A76" w:rsidRPr="00CF42A9" w:rsidRDefault="00000000" w:rsidP="00CF42A9">
            <w:pPr>
              <w:spacing w:line="360" w:lineRule="auto"/>
              <w:jc w:val="both"/>
              <w:rPr>
                <w:rFonts w:ascii="Book Antiqua" w:eastAsia="Book Antiqua" w:hAnsi="Book Antiqua" w:cs="Book Antiqua"/>
              </w:rPr>
            </w:pPr>
            <w:r w:rsidRPr="00CF42A9">
              <w:rPr>
                <w:rFonts w:ascii="Book Antiqua" w:eastAsia="Book Antiqua" w:hAnsi="Book Antiqua" w:cs="Book Antiqua"/>
              </w:rPr>
              <w:t>To study the effect of the combination of FGLM-NH2 and IGF-1 on corneal epithelial wound healing in rats with diabetes</w:t>
            </w:r>
          </w:p>
        </w:tc>
        <w:tc>
          <w:tcPr>
            <w:tcW w:w="1155" w:type="dxa"/>
            <w:tcBorders>
              <w:top w:val="single" w:sz="4" w:space="0" w:color="auto"/>
            </w:tcBorders>
          </w:tcPr>
          <w:p w14:paraId="40CC5E57" w14:textId="77777777" w:rsidR="00E31A76" w:rsidRPr="00CF42A9" w:rsidRDefault="00000000" w:rsidP="00CF42A9">
            <w:pPr>
              <w:spacing w:line="360" w:lineRule="auto"/>
              <w:jc w:val="both"/>
              <w:rPr>
                <w:rFonts w:ascii="Book Antiqua" w:eastAsia="Book Antiqua" w:hAnsi="Book Antiqua" w:cs="Book Antiqua"/>
              </w:rPr>
            </w:pPr>
            <w:r w:rsidRPr="00CF42A9">
              <w:rPr>
                <w:rFonts w:ascii="Book Antiqua" w:eastAsia="Book Antiqua" w:hAnsi="Book Antiqua" w:cs="Book Antiqua"/>
              </w:rPr>
              <w:t>Animal</w:t>
            </w:r>
          </w:p>
        </w:tc>
        <w:tc>
          <w:tcPr>
            <w:tcW w:w="1867" w:type="dxa"/>
            <w:tcBorders>
              <w:top w:val="single" w:sz="4" w:space="0" w:color="auto"/>
            </w:tcBorders>
          </w:tcPr>
          <w:p w14:paraId="7B4C1967" w14:textId="77777777" w:rsidR="00E31A76" w:rsidRPr="00CF42A9" w:rsidRDefault="00000000" w:rsidP="00CF42A9">
            <w:pPr>
              <w:spacing w:line="360" w:lineRule="auto"/>
              <w:jc w:val="both"/>
              <w:rPr>
                <w:rFonts w:ascii="Book Antiqua" w:hAnsi="Book Antiqua" w:cs="Book Antiqua"/>
              </w:rPr>
            </w:pPr>
            <w:r w:rsidRPr="00CF42A9">
              <w:rPr>
                <w:rFonts w:ascii="Book Antiqua" w:eastAsia="Book Antiqua" w:hAnsi="Book Antiqua" w:cs="Book Antiqua"/>
              </w:rPr>
              <w:t>4-wk-old male Sprague</w:t>
            </w:r>
            <w:r w:rsidRPr="00CF42A9">
              <w:rPr>
                <w:rFonts w:ascii="Book Antiqua" w:hAnsi="Book Antiqua" w:cs="MS Mincho"/>
              </w:rPr>
              <w:t>-</w:t>
            </w:r>
            <w:r w:rsidRPr="00CF42A9">
              <w:rPr>
                <w:rFonts w:ascii="Book Antiqua" w:eastAsia="Book Antiqua" w:hAnsi="Book Antiqua" w:cs="Book Antiqua"/>
              </w:rPr>
              <w:t>Dawley Streptozocin-induced diabetic rats; 100 g</w:t>
            </w:r>
            <w:r w:rsidRPr="00CF42A9">
              <w:rPr>
                <w:rFonts w:ascii="Book Antiqua" w:hAnsi="Book Antiqua" w:cs="Book Antiqua"/>
              </w:rPr>
              <w:t xml:space="preserve"> </w:t>
            </w:r>
            <w:r w:rsidRPr="00CF42A9">
              <w:rPr>
                <w:rFonts w:ascii="Book Antiqua" w:eastAsia="Book Antiqua" w:hAnsi="Book Antiqua" w:cs="Book Antiqua"/>
              </w:rPr>
              <w:t>(</w:t>
            </w:r>
            <w:r w:rsidRPr="00CF42A9">
              <w:rPr>
                <w:rFonts w:ascii="Book Antiqua" w:eastAsia="Book Antiqua" w:hAnsi="Book Antiqua" w:cs="Book Antiqua"/>
                <w:i/>
                <w:iCs/>
              </w:rPr>
              <w:t>n</w:t>
            </w:r>
            <w:r w:rsidRPr="00CF42A9">
              <w:rPr>
                <w:rFonts w:ascii="Book Antiqua" w:eastAsia="Book Antiqua" w:hAnsi="Book Antiqua" w:cs="Book Antiqua"/>
              </w:rPr>
              <w:t xml:space="preserve"> = 20)</w:t>
            </w:r>
          </w:p>
        </w:tc>
        <w:tc>
          <w:tcPr>
            <w:tcW w:w="1578" w:type="dxa"/>
            <w:tcBorders>
              <w:top w:val="single" w:sz="4" w:space="0" w:color="auto"/>
            </w:tcBorders>
          </w:tcPr>
          <w:p w14:paraId="3177708A" w14:textId="77777777" w:rsidR="00E31A76" w:rsidRPr="00CF42A9" w:rsidRDefault="00000000" w:rsidP="00CF42A9">
            <w:pPr>
              <w:spacing w:line="360" w:lineRule="auto"/>
              <w:jc w:val="both"/>
              <w:rPr>
                <w:rFonts w:ascii="Book Antiqua" w:eastAsia="Book Antiqua" w:hAnsi="Book Antiqua" w:cs="Book Antiqua"/>
              </w:rPr>
            </w:pPr>
            <w:r w:rsidRPr="00CF42A9">
              <w:rPr>
                <w:rFonts w:ascii="Book Antiqua" w:eastAsia="Book Antiqua" w:hAnsi="Book Antiqua" w:cs="Book Antiqua"/>
              </w:rPr>
              <w:t xml:space="preserve">FGLM-NH2 (1 mmol/L) and IGF-1 (1 </w:t>
            </w:r>
            <w:r w:rsidRPr="00CF42A9">
              <w:rPr>
                <w:rFonts w:ascii="Book Antiqua" w:hAnsi="Book Antiqua" w:cs="Book Antiqua"/>
                <w:lang w:eastAsia="zh-CN"/>
              </w:rPr>
              <w:t>μ</w:t>
            </w:r>
            <w:r w:rsidRPr="00CF42A9">
              <w:rPr>
                <w:rFonts w:ascii="Book Antiqua" w:eastAsia="Book Antiqua" w:hAnsi="Book Antiqua" w:cs="Book Antiqua"/>
              </w:rPr>
              <w:t>g/mL) 6 times per day</w:t>
            </w:r>
          </w:p>
        </w:tc>
        <w:tc>
          <w:tcPr>
            <w:tcW w:w="2694" w:type="dxa"/>
            <w:tcBorders>
              <w:top w:val="single" w:sz="4" w:space="0" w:color="auto"/>
            </w:tcBorders>
          </w:tcPr>
          <w:p w14:paraId="4E253C2B" w14:textId="77777777" w:rsidR="00E31A76" w:rsidRPr="00CF42A9" w:rsidRDefault="00000000" w:rsidP="00CF42A9">
            <w:pPr>
              <w:spacing w:line="360" w:lineRule="auto"/>
              <w:jc w:val="both"/>
              <w:rPr>
                <w:rFonts w:ascii="Book Antiqua" w:eastAsia="Book Antiqua" w:hAnsi="Book Antiqua" w:cs="Book Antiqua"/>
              </w:rPr>
            </w:pPr>
            <w:r w:rsidRPr="00CF42A9">
              <w:rPr>
                <w:rFonts w:ascii="Book Antiqua" w:eastAsia="Book Antiqua" w:hAnsi="Book Antiqua" w:cs="Book Antiqua"/>
              </w:rPr>
              <w:t>Similar wound healing processes were observed in normal rats and diabetic rats treated with FGLM-NH2 and IGF-1. Wound closure was significantly faster in diabetic rats treated with FGLM-NH2 and IGF-1 than in those treated with vehicle</w:t>
            </w:r>
          </w:p>
        </w:tc>
      </w:tr>
      <w:tr w:rsidR="00E31A76" w:rsidRPr="00CF42A9" w14:paraId="21B1F333" w14:textId="77777777">
        <w:trPr>
          <w:jc w:val="center"/>
        </w:trPr>
        <w:tc>
          <w:tcPr>
            <w:tcW w:w="1426" w:type="dxa"/>
          </w:tcPr>
          <w:p w14:paraId="6A8E7E41" w14:textId="77777777" w:rsidR="00E31A76" w:rsidRPr="00CF42A9" w:rsidRDefault="00000000" w:rsidP="00CF42A9">
            <w:pPr>
              <w:spacing w:line="360" w:lineRule="auto"/>
              <w:jc w:val="both"/>
              <w:rPr>
                <w:rFonts w:ascii="Book Antiqua" w:eastAsia="Book Antiqua" w:hAnsi="Book Antiqua" w:cs="Book Antiqua"/>
              </w:rPr>
            </w:pPr>
            <w:r w:rsidRPr="00CF42A9">
              <w:rPr>
                <w:rFonts w:ascii="Book Antiqua" w:eastAsia="Book Antiqua" w:hAnsi="Book Antiqua" w:cs="Book Antiqua"/>
                <w:color w:val="000000"/>
              </w:rPr>
              <w:t xml:space="preserve">Zagon </w:t>
            </w:r>
            <w:r w:rsidRPr="00CF42A9">
              <w:rPr>
                <w:rFonts w:ascii="Book Antiqua" w:eastAsia="Book Antiqua" w:hAnsi="Book Antiqua" w:cs="Book Antiqua"/>
                <w:i/>
                <w:iCs/>
                <w:color w:val="000000"/>
              </w:rPr>
              <w:t>et al</w:t>
            </w:r>
            <w:hyperlink w:anchor="_ftn2" w:history="1">
              <w:r w:rsidRPr="00CF42A9">
                <w:rPr>
                  <w:rFonts w:ascii="Book Antiqua" w:eastAsia="Book Antiqua" w:hAnsi="Book Antiqua" w:cs="Book Antiqua"/>
                  <w:color w:val="000000"/>
                  <w:u w:color="0000EE"/>
                  <w:vertAlign w:val="superscript"/>
                </w:rPr>
                <w:t>[14]</w:t>
              </w:r>
            </w:hyperlink>
            <w:r w:rsidRPr="00CF42A9">
              <w:rPr>
                <w:rFonts w:ascii="Book Antiqua" w:eastAsia="Book Antiqua" w:hAnsi="Book Antiqua" w:cs="Book Antiqua"/>
                <w:color w:val="000000"/>
                <w:u w:color="0000EE"/>
              </w:rPr>
              <w:t xml:space="preserve">, </w:t>
            </w:r>
            <w:r w:rsidRPr="00CF42A9">
              <w:rPr>
                <w:rFonts w:ascii="Book Antiqua" w:eastAsia="Book Antiqua" w:hAnsi="Book Antiqua" w:cs="Book Antiqua"/>
              </w:rPr>
              <w:t>2007</w:t>
            </w:r>
          </w:p>
        </w:tc>
        <w:tc>
          <w:tcPr>
            <w:tcW w:w="1136" w:type="dxa"/>
          </w:tcPr>
          <w:p w14:paraId="778E66D1" w14:textId="77777777" w:rsidR="00E31A76" w:rsidRPr="00CF42A9" w:rsidRDefault="00000000" w:rsidP="00CF42A9">
            <w:pPr>
              <w:spacing w:line="360" w:lineRule="auto"/>
              <w:jc w:val="both"/>
              <w:rPr>
                <w:rFonts w:ascii="Book Antiqua" w:eastAsia="Book Antiqua" w:hAnsi="Book Antiqua" w:cs="Book Antiqua"/>
              </w:rPr>
            </w:pPr>
            <w:r w:rsidRPr="00CF42A9">
              <w:rPr>
                <w:rFonts w:ascii="Book Antiqua" w:eastAsia="Book Antiqua" w:hAnsi="Book Antiqua" w:cs="Book Antiqua"/>
              </w:rPr>
              <w:t>United States</w:t>
            </w:r>
          </w:p>
        </w:tc>
        <w:tc>
          <w:tcPr>
            <w:tcW w:w="1823" w:type="dxa"/>
          </w:tcPr>
          <w:p w14:paraId="2D0B4CA6" w14:textId="77777777" w:rsidR="00E31A76" w:rsidRPr="00CF42A9" w:rsidRDefault="00000000" w:rsidP="00CF42A9">
            <w:pPr>
              <w:spacing w:line="360" w:lineRule="auto"/>
              <w:jc w:val="both"/>
              <w:rPr>
                <w:rFonts w:ascii="Book Antiqua" w:eastAsia="Book Antiqua" w:hAnsi="Book Antiqua" w:cs="Book Antiqua"/>
              </w:rPr>
            </w:pPr>
            <w:r w:rsidRPr="00CF42A9">
              <w:rPr>
                <w:rFonts w:ascii="Book Antiqua" w:eastAsia="Book Antiqua" w:hAnsi="Book Antiqua" w:cs="Book Antiqua"/>
              </w:rPr>
              <w:t>To determine TI normalizes delayed corneal wound healing in rats with diabetes</w:t>
            </w:r>
          </w:p>
        </w:tc>
        <w:tc>
          <w:tcPr>
            <w:tcW w:w="1155" w:type="dxa"/>
          </w:tcPr>
          <w:p w14:paraId="2588455D" w14:textId="77777777" w:rsidR="00E31A76" w:rsidRPr="00CF42A9" w:rsidRDefault="00000000" w:rsidP="00CF42A9">
            <w:pPr>
              <w:spacing w:line="360" w:lineRule="auto"/>
              <w:jc w:val="both"/>
              <w:rPr>
                <w:rFonts w:ascii="Book Antiqua" w:eastAsia="Book Antiqua" w:hAnsi="Book Antiqua" w:cs="Book Antiqua"/>
              </w:rPr>
            </w:pPr>
            <w:r w:rsidRPr="00CF42A9">
              <w:rPr>
                <w:rFonts w:ascii="Book Antiqua" w:eastAsia="Book Antiqua" w:hAnsi="Book Antiqua" w:cs="Book Antiqua"/>
              </w:rPr>
              <w:t>Animal</w:t>
            </w:r>
          </w:p>
        </w:tc>
        <w:tc>
          <w:tcPr>
            <w:tcW w:w="1867" w:type="dxa"/>
          </w:tcPr>
          <w:p w14:paraId="77D9B814" w14:textId="77777777" w:rsidR="00E31A76" w:rsidRPr="00CF42A9" w:rsidRDefault="00000000" w:rsidP="00CF42A9">
            <w:pPr>
              <w:spacing w:line="360" w:lineRule="auto"/>
              <w:jc w:val="both"/>
              <w:rPr>
                <w:rFonts w:ascii="Book Antiqua" w:eastAsia="Book Antiqua" w:hAnsi="Book Antiqua" w:cs="Book Antiqua"/>
              </w:rPr>
            </w:pPr>
            <w:r w:rsidRPr="00CF42A9">
              <w:rPr>
                <w:rFonts w:ascii="Book Antiqua" w:eastAsia="Book Antiqua" w:hAnsi="Book Antiqua" w:cs="Book Antiqua"/>
              </w:rPr>
              <w:t>Male Sprague</w:t>
            </w:r>
            <w:r w:rsidRPr="00CF42A9">
              <w:rPr>
                <w:rFonts w:ascii="Book Antiqua" w:hAnsi="Book Antiqua" w:cs="MS Mincho"/>
              </w:rPr>
              <w:t>-</w:t>
            </w:r>
            <w:r w:rsidRPr="00CF42A9">
              <w:rPr>
                <w:rFonts w:ascii="Book Antiqua" w:eastAsia="Book Antiqua" w:hAnsi="Book Antiqua" w:cs="Book Antiqua"/>
              </w:rPr>
              <w:t>Dawley Streptozocin-induced diabetic rats; 165 g</w:t>
            </w:r>
            <w:r w:rsidRPr="00CF42A9">
              <w:rPr>
                <w:rFonts w:ascii="Book Antiqua" w:hAnsi="Book Antiqua" w:cs="Book Antiqua"/>
              </w:rPr>
              <w:t xml:space="preserve"> </w:t>
            </w:r>
            <w:r w:rsidRPr="00CF42A9">
              <w:rPr>
                <w:rFonts w:ascii="Book Antiqua" w:eastAsia="Book Antiqua" w:hAnsi="Book Antiqua" w:cs="Book Antiqua"/>
              </w:rPr>
              <w:t>(38 diabetic rats; 11 nondiabetic rats)</w:t>
            </w:r>
          </w:p>
        </w:tc>
        <w:tc>
          <w:tcPr>
            <w:tcW w:w="1578" w:type="dxa"/>
          </w:tcPr>
          <w:p w14:paraId="7677D96A" w14:textId="77777777" w:rsidR="00E31A76" w:rsidRPr="00CF42A9" w:rsidRDefault="00000000" w:rsidP="00CF42A9">
            <w:pPr>
              <w:spacing w:line="360" w:lineRule="auto"/>
              <w:jc w:val="both"/>
              <w:rPr>
                <w:rFonts w:ascii="Book Antiqua" w:eastAsia="Book Antiqua" w:hAnsi="Book Antiqua" w:cs="Book Antiqua"/>
              </w:rPr>
            </w:pPr>
            <w:r w:rsidRPr="00CF42A9">
              <w:rPr>
                <w:rFonts w:ascii="Book Antiqua" w:eastAsia="Book Antiqua" w:hAnsi="Book Antiqua" w:cs="Book Antiqua"/>
              </w:rPr>
              <w:t>Bovine insulin</w:t>
            </w:r>
            <w:r w:rsidRPr="00CF42A9">
              <w:rPr>
                <w:rFonts w:ascii="Book Antiqua" w:hAnsi="Book Antiqua" w:cs="Book Antiqua"/>
              </w:rPr>
              <w:t xml:space="preserve"> </w:t>
            </w:r>
            <w:r w:rsidRPr="00CF42A9">
              <w:rPr>
                <w:rFonts w:ascii="Book Antiqua" w:eastAsia="Book Antiqua" w:hAnsi="Book Antiqua" w:cs="Book Antiqua"/>
              </w:rPr>
              <w:t>1, 2, or 5 U</w:t>
            </w:r>
            <w:r w:rsidRPr="00CF42A9">
              <w:rPr>
                <w:rFonts w:ascii="Book Antiqua" w:hAnsi="Book Antiqua" w:cs="Book Antiqua"/>
              </w:rPr>
              <w:t xml:space="preserve">. </w:t>
            </w:r>
            <w:r w:rsidRPr="00CF42A9">
              <w:rPr>
                <w:rFonts w:ascii="Book Antiqua" w:eastAsia="Book Antiqua" w:hAnsi="Book Antiqua" w:cs="Book Antiqua"/>
              </w:rPr>
              <w:t xml:space="preserve">Single drop (20 </w:t>
            </w:r>
            <w:r w:rsidRPr="00CF42A9">
              <w:rPr>
                <w:rFonts w:ascii="Book Antiqua" w:hAnsi="Book Antiqua" w:cs="Book Antiqua"/>
                <w:lang w:eastAsia="zh-CN"/>
              </w:rPr>
              <w:t>μ</w:t>
            </w:r>
            <w:r w:rsidRPr="00CF42A9">
              <w:rPr>
                <w:rFonts w:ascii="Book Antiqua" w:eastAsia="Book Antiqua" w:hAnsi="Book Antiqua" w:cs="Book Antiqua"/>
              </w:rPr>
              <w:t>L)</w:t>
            </w:r>
          </w:p>
        </w:tc>
        <w:tc>
          <w:tcPr>
            <w:tcW w:w="2694" w:type="dxa"/>
          </w:tcPr>
          <w:p w14:paraId="6EDCA4FA" w14:textId="77777777" w:rsidR="00E31A76" w:rsidRPr="00CF42A9" w:rsidRDefault="00000000" w:rsidP="00CF42A9">
            <w:pPr>
              <w:spacing w:line="360" w:lineRule="auto"/>
              <w:jc w:val="both"/>
              <w:rPr>
                <w:rFonts w:ascii="Book Antiqua" w:hAnsi="Book Antiqua" w:cs="Book Antiqua"/>
              </w:rPr>
            </w:pPr>
            <w:r w:rsidRPr="00CF42A9">
              <w:rPr>
                <w:rFonts w:ascii="Book Antiqua" w:eastAsia="Book Antiqua" w:hAnsi="Book Antiqua" w:cs="Book Antiqua"/>
              </w:rPr>
              <w:t>TI normalizes corneal re-epithelialization in diabetic rats. No difference in efficacy of insulin dose of 1, 2, or 5 U and safe for cornea</w:t>
            </w:r>
          </w:p>
        </w:tc>
      </w:tr>
      <w:tr w:rsidR="00E31A76" w:rsidRPr="00CF42A9" w14:paraId="7138E394" w14:textId="77777777">
        <w:trPr>
          <w:jc w:val="center"/>
        </w:trPr>
        <w:tc>
          <w:tcPr>
            <w:tcW w:w="1426" w:type="dxa"/>
          </w:tcPr>
          <w:p w14:paraId="42CBA00D" w14:textId="77777777" w:rsidR="00E31A76" w:rsidRPr="00CF42A9" w:rsidRDefault="00000000" w:rsidP="00CF42A9">
            <w:pPr>
              <w:spacing w:line="360" w:lineRule="auto"/>
              <w:jc w:val="both"/>
              <w:rPr>
                <w:rFonts w:ascii="Book Antiqua" w:eastAsia="Book Antiqua" w:hAnsi="Book Antiqua" w:cs="Book Antiqua"/>
              </w:rPr>
            </w:pPr>
            <w:r w:rsidRPr="00CF42A9">
              <w:rPr>
                <w:rFonts w:ascii="Book Antiqua" w:eastAsia="Book Antiqua" w:hAnsi="Book Antiqua" w:cs="Book Antiqua"/>
                <w:color w:val="000000"/>
              </w:rPr>
              <w:t xml:space="preserve">Chen </w:t>
            </w:r>
            <w:r w:rsidRPr="00CF42A9">
              <w:rPr>
                <w:rFonts w:ascii="Book Antiqua" w:eastAsia="Book Antiqua" w:hAnsi="Book Antiqua" w:cs="Book Antiqua"/>
                <w:i/>
                <w:iCs/>
                <w:color w:val="000000"/>
              </w:rPr>
              <w:t>et al</w:t>
            </w:r>
            <w:hyperlink w:anchor="_ftn3" w:history="1">
              <w:r w:rsidRPr="00CF42A9">
                <w:rPr>
                  <w:rFonts w:ascii="Book Antiqua" w:eastAsia="Book Antiqua" w:hAnsi="Book Antiqua" w:cs="Book Antiqua"/>
                  <w:color w:val="000000"/>
                  <w:u w:color="0000EE"/>
                  <w:vertAlign w:val="superscript"/>
                </w:rPr>
                <w:t>[15]</w:t>
              </w:r>
            </w:hyperlink>
            <w:r w:rsidRPr="00CF42A9">
              <w:rPr>
                <w:rFonts w:ascii="Book Antiqua" w:eastAsia="Book Antiqua" w:hAnsi="Book Antiqua" w:cs="Book Antiqua"/>
                <w:color w:val="000000"/>
                <w:u w:color="0000EE"/>
              </w:rPr>
              <w:t>,</w:t>
            </w:r>
            <w:r w:rsidRPr="00CF42A9">
              <w:rPr>
                <w:rFonts w:ascii="Book Antiqua" w:eastAsia="Book Antiqua" w:hAnsi="Book Antiqua" w:cs="Book Antiqua"/>
              </w:rPr>
              <w:t xml:space="preserve"> 2013</w:t>
            </w:r>
          </w:p>
        </w:tc>
        <w:tc>
          <w:tcPr>
            <w:tcW w:w="1136" w:type="dxa"/>
          </w:tcPr>
          <w:p w14:paraId="18C7F93A" w14:textId="77777777" w:rsidR="00E31A76" w:rsidRPr="00CF42A9" w:rsidRDefault="00000000" w:rsidP="00CF42A9">
            <w:pPr>
              <w:spacing w:line="360" w:lineRule="auto"/>
              <w:jc w:val="both"/>
              <w:rPr>
                <w:rFonts w:ascii="Book Antiqua" w:eastAsia="Book Antiqua" w:hAnsi="Book Antiqua" w:cs="Book Antiqua"/>
              </w:rPr>
            </w:pPr>
            <w:r w:rsidRPr="00CF42A9">
              <w:rPr>
                <w:rFonts w:ascii="Book Antiqua" w:eastAsia="Book Antiqua" w:hAnsi="Book Antiqua" w:cs="Book Antiqua"/>
              </w:rPr>
              <w:t>United States</w:t>
            </w:r>
          </w:p>
        </w:tc>
        <w:tc>
          <w:tcPr>
            <w:tcW w:w="1823" w:type="dxa"/>
          </w:tcPr>
          <w:p w14:paraId="4AB0EC21" w14:textId="77777777" w:rsidR="00E31A76" w:rsidRPr="00CF42A9" w:rsidRDefault="00000000" w:rsidP="00CF42A9">
            <w:pPr>
              <w:spacing w:line="360" w:lineRule="auto"/>
              <w:jc w:val="both"/>
              <w:rPr>
                <w:rFonts w:ascii="Book Antiqua" w:eastAsia="Book Antiqua" w:hAnsi="Book Antiqua" w:cs="Book Antiqua"/>
              </w:rPr>
            </w:pPr>
            <w:r w:rsidRPr="00CF42A9">
              <w:rPr>
                <w:rFonts w:ascii="Book Antiqua" w:eastAsia="Book Antiqua" w:hAnsi="Book Antiqua" w:cs="Book Antiqua"/>
              </w:rPr>
              <w:t xml:space="preserve">To determine corneal nerve depletion in type 1 diabetes rats using </w:t>
            </w:r>
            <w:r w:rsidRPr="00CF42A9">
              <w:rPr>
                <w:rFonts w:ascii="Book Antiqua" w:eastAsia="Book Antiqua" w:hAnsi="Book Antiqua" w:cs="Book Antiqua"/>
              </w:rPr>
              <w:lastRenderedPageBreak/>
              <w:t xml:space="preserve">corneal confocal microscopy </w:t>
            </w:r>
            <w:r w:rsidRPr="00CF42A9">
              <w:rPr>
                <w:rFonts w:ascii="Book Antiqua" w:eastAsia="Book Antiqua" w:hAnsi="Book Antiqua" w:cs="Book Antiqua"/>
                <w:color w:val="000000"/>
              </w:rPr>
              <w:t>and its relationship with TI</w:t>
            </w:r>
          </w:p>
        </w:tc>
        <w:tc>
          <w:tcPr>
            <w:tcW w:w="1155" w:type="dxa"/>
          </w:tcPr>
          <w:p w14:paraId="005F8176" w14:textId="77777777" w:rsidR="00E31A76" w:rsidRPr="00CF42A9" w:rsidRDefault="00000000" w:rsidP="00CF42A9">
            <w:pPr>
              <w:spacing w:line="360" w:lineRule="auto"/>
              <w:jc w:val="both"/>
              <w:rPr>
                <w:rFonts w:ascii="Book Antiqua" w:eastAsia="Book Antiqua" w:hAnsi="Book Antiqua" w:cs="Book Antiqua"/>
              </w:rPr>
            </w:pPr>
            <w:r w:rsidRPr="00CF42A9">
              <w:rPr>
                <w:rFonts w:ascii="Book Antiqua" w:eastAsia="Book Antiqua" w:hAnsi="Book Antiqua" w:cs="Book Antiqua"/>
              </w:rPr>
              <w:lastRenderedPageBreak/>
              <w:t>Animal</w:t>
            </w:r>
          </w:p>
        </w:tc>
        <w:tc>
          <w:tcPr>
            <w:tcW w:w="1867" w:type="dxa"/>
          </w:tcPr>
          <w:p w14:paraId="6AF64CAE" w14:textId="77777777" w:rsidR="00E31A76" w:rsidRPr="00CF42A9" w:rsidRDefault="00000000" w:rsidP="00CF42A9">
            <w:pPr>
              <w:spacing w:line="360" w:lineRule="auto"/>
              <w:jc w:val="both"/>
              <w:rPr>
                <w:rFonts w:ascii="Book Antiqua" w:eastAsia="Book Antiqua" w:hAnsi="Book Antiqua" w:cs="Book Antiqua"/>
              </w:rPr>
            </w:pPr>
            <w:r w:rsidRPr="00CF42A9">
              <w:rPr>
                <w:rFonts w:ascii="Book Antiqua" w:eastAsia="Book Antiqua" w:hAnsi="Book Antiqua" w:cs="Book Antiqua"/>
              </w:rPr>
              <w:t xml:space="preserve">Female Swiss Webster Streptozocin-induced diabetic mice; </w:t>
            </w:r>
            <w:r w:rsidRPr="00CF42A9">
              <w:rPr>
                <w:rFonts w:ascii="Book Antiqua" w:eastAsia="Book Antiqua" w:hAnsi="Book Antiqua" w:cs="Book Antiqua"/>
              </w:rPr>
              <w:lastRenderedPageBreak/>
              <w:t>25-30 g</w:t>
            </w:r>
            <w:r w:rsidRPr="00CF42A9">
              <w:rPr>
                <w:rFonts w:ascii="Book Antiqua" w:hAnsi="Book Antiqua" w:cs="Book Antiqua"/>
              </w:rPr>
              <w:t xml:space="preserve"> </w:t>
            </w:r>
            <w:r w:rsidRPr="00CF42A9">
              <w:rPr>
                <w:rFonts w:ascii="Book Antiqua" w:eastAsia="Book Antiqua" w:hAnsi="Book Antiqua" w:cs="Book Antiqua"/>
              </w:rPr>
              <w:t>(8 diabetic mice; 8 control)</w:t>
            </w:r>
          </w:p>
        </w:tc>
        <w:tc>
          <w:tcPr>
            <w:tcW w:w="1578" w:type="dxa"/>
          </w:tcPr>
          <w:p w14:paraId="05E88DA0" w14:textId="77777777" w:rsidR="00E31A76" w:rsidRPr="00CF42A9" w:rsidRDefault="00000000" w:rsidP="00CF42A9">
            <w:pPr>
              <w:spacing w:line="360" w:lineRule="auto"/>
              <w:jc w:val="both"/>
              <w:rPr>
                <w:rFonts w:ascii="Book Antiqua" w:hAnsi="Book Antiqua" w:cs="Book Antiqua"/>
              </w:rPr>
            </w:pPr>
            <w:r w:rsidRPr="00CF42A9">
              <w:rPr>
                <w:rFonts w:ascii="Book Antiqua" w:eastAsia="Book Antiqua" w:hAnsi="Book Antiqua" w:cs="Book Antiqua"/>
              </w:rPr>
              <w:lastRenderedPageBreak/>
              <w:t xml:space="preserve">0.1 IU of regular U-100 Humulin (Lilly, </w:t>
            </w:r>
            <w:r w:rsidRPr="00CF42A9">
              <w:rPr>
                <w:rFonts w:ascii="Book Antiqua" w:eastAsia="Book Antiqua" w:hAnsi="Book Antiqua" w:cs="Book Antiqua"/>
              </w:rPr>
              <w:lastRenderedPageBreak/>
              <w:t>Indianapolis,</w:t>
            </w:r>
            <w:r w:rsidRPr="00CF42A9">
              <w:rPr>
                <w:rFonts w:ascii="Book Antiqua" w:hAnsi="Book Antiqua" w:cs="Book Antiqua"/>
              </w:rPr>
              <w:t xml:space="preserve"> </w:t>
            </w:r>
            <w:r w:rsidRPr="00CF42A9">
              <w:rPr>
                <w:rFonts w:ascii="Book Antiqua" w:eastAsia="Book Antiqua" w:hAnsi="Book Antiqua" w:cs="Book Antiqua"/>
              </w:rPr>
              <w:t xml:space="preserve">IN, United States) in 10 </w:t>
            </w:r>
            <w:r w:rsidRPr="00CF42A9">
              <w:rPr>
                <w:rFonts w:ascii="Book Antiqua" w:hAnsi="Book Antiqua" w:cs="Book Antiqua"/>
                <w:lang w:eastAsia="zh-CN"/>
              </w:rPr>
              <w:t>μ</w:t>
            </w:r>
            <w:r w:rsidRPr="00CF42A9">
              <w:rPr>
                <w:rFonts w:ascii="Book Antiqua" w:eastAsia="Book Antiqua" w:hAnsi="Book Antiqua" w:cs="Book Antiqua"/>
              </w:rPr>
              <w:t>L saline</w:t>
            </w:r>
          </w:p>
        </w:tc>
        <w:tc>
          <w:tcPr>
            <w:tcW w:w="2694" w:type="dxa"/>
          </w:tcPr>
          <w:p w14:paraId="458DEFE4" w14:textId="77777777" w:rsidR="00E31A76" w:rsidRPr="00CF42A9" w:rsidRDefault="00000000" w:rsidP="00CF42A9">
            <w:pPr>
              <w:spacing w:line="360" w:lineRule="auto"/>
              <w:jc w:val="both"/>
              <w:rPr>
                <w:rFonts w:ascii="Book Antiqua" w:eastAsia="Book Antiqua" w:hAnsi="Book Antiqua" w:cs="Book Antiqua"/>
              </w:rPr>
            </w:pPr>
            <w:r w:rsidRPr="00CF42A9">
              <w:rPr>
                <w:rFonts w:ascii="Book Antiqua" w:eastAsia="Book Antiqua" w:hAnsi="Book Antiqua" w:cs="Book Antiqua"/>
              </w:rPr>
              <w:lastRenderedPageBreak/>
              <w:t xml:space="preserve">TI prevent depletion of nerve occupancy in the subbasal nerve plexus of the cornea without affecting systemic </w:t>
            </w:r>
            <w:r w:rsidRPr="00CF42A9">
              <w:rPr>
                <w:rFonts w:ascii="Book Antiqua" w:eastAsia="Book Antiqua" w:hAnsi="Book Antiqua" w:cs="Book Antiqua"/>
              </w:rPr>
              <w:lastRenderedPageBreak/>
              <w:t>glycemic control</w:t>
            </w:r>
          </w:p>
        </w:tc>
      </w:tr>
      <w:tr w:rsidR="00E31A76" w:rsidRPr="00CF42A9" w14:paraId="64FD28F9" w14:textId="77777777">
        <w:trPr>
          <w:jc w:val="center"/>
        </w:trPr>
        <w:tc>
          <w:tcPr>
            <w:tcW w:w="1426" w:type="dxa"/>
            <w:tcBorders>
              <w:bottom w:val="single" w:sz="4" w:space="0" w:color="auto"/>
            </w:tcBorders>
          </w:tcPr>
          <w:p w14:paraId="2E7F983B" w14:textId="77777777" w:rsidR="00E31A76" w:rsidRPr="00CF42A9" w:rsidRDefault="00000000" w:rsidP="00CF42A9">
            <w:pPr>
              <w:spacing w:line="360" w:lineRule="auto"/>
              <w:jc w:val="both"/>
              <w:rPr>
                <w:rFonts w:ascii="Book Antiqua" w:eastAsia="Book Antiqua" w:hAnsi="Book Antiqua" w:cs="Book Antiqua"/>
              </w:rPr>
            </w:pPr>
            <w:r w:rsidRPr="00CF42A9">
              <w:rPr>
                <w:rFonts w:ascii="Book Antiqua" w:eastAsia="Book Antiqua" w:hAnsi="Book Antiqua" w:cs="Book Antiqua"/>
                <w:color w:val="000000"/>
              </w:rPr>
              <w:lastRenderedPageBreak/>
              <w:t xml:space="preserve">Yang </w:t>
            </w:r>
            <w:r w:rsidRPr="00CF42A9">
              <w:rPr>
                <w:rFonts w:ascii="Book Antiqua" w:eastAsia="Book Antiqua" w:hAnsi="Book Antiqua" w:cs="Book Antiqua"/>
                <w:i/>
                <w:iCs/>
                <w:color w:val="000000"/>
              </w:rPr>
              <w:t>et al</w:t>
            </w:r>
            <w:r w:rsidRPr="00CF42A9">
              <w:rPr>
                <w:rFonts w:ascii="Book Antiqua" w:eastAsia="Book Antiqua" w:hAnsi="Book Antiqua" w:cs="Book Antiqua"/>
                <w:color w:val="000000"/>
                <w:vertAlign w:val="superscript"/>
              </w:rPr>
              <w:t>[10]</w:t>
            </w:r>
            <w:r w:rsidRPr="00CF42A9">
              <w:rPr>
                <w:rFonts w:ascii="Book Antiqua" w:eastAsia="Book Antiqua" w:hAnsi="Book Antiqua" w:cs="Book Antiqua"/>
                <w:color w:val="000000"/>
              </w:rPr>
              <w:t xml:space="preserve">, </w:t>
            </w:r>
            <w:r w:rsidRPr="00CF42A9">
              <w:rPr>
                <w:rFonts w:ascii="Book Antiqua" w:eastAsia="Book Antiqua" w:hAnsi="Book Antiqua" w:cs="Book Antiqua"/>
              </w:rPr>
              <w:t>2020</w:t>
            </w:r>
          </w:p>
        </w:tc>
        <w:tc>
          <w:tcPr>
            <w:tcW w:w="1136" w:type="dxa"/>
            <w:tcBorders>
              <w:bottom w:val="single" w:sz="4" w:space="0" w:color="auto"/>
            </w:tcBorders>
          </w:tcPr>
          <w:p w14:paraId="6FFFE5D3" w14:textId="77777777" w:rsidR="00E31A76" w:rsidRPr="00CF42A9" w:rsidRDefault="00000000" w:rsidP="00CF42A9">
            <w:pPr>
              <w:spacing w:line="360" w:lineRule="auto"/>
              <w:jc w:val="both"/>
              <w:rPr>
                <w:rFonts w:ascii="Book Antiqua" w:eastAsia="Book Antiqua" w:hAnsi="Book Antiqua" w:cs="Book Antiqua"/>
              </w:rPr>
            </w:pPr>
            <w:r w:rsidRPr="00CF42A9">
              <w:rPr>
                <w:rFonts w:ascii="Book Antiqua" w:eastAsia="Book Antiqua" w:hAnsi="Book Antiqua" w:cs="Book Antiqua"/>
              </w:rPr>
              <w:t>China</w:t>
            </w:r>
          </w:p>
        </w:tc>
        <w:tc>
          <w:tcPr>
            <w:tcW w:w="1823" w:type="dxa"/>
            <w:tcBorders>
              <w:bottom w:val="single" w:sz="4" w:space="0" w:color="auto"/>
            </w:tcBorders>
          </w:tcPr>
          <w:p w14:paraId="4720BA0D" w14:textId="77777777" w:rsidR="00E31A76" w:rsidRPr="00CF42A9" w:rsidRDefault="00000000" w:rsidP="00CF42A9">
            <w:pPr>
              <w:spacing w:line="360" w:lineRule="auto"/>
              <w:jc w:val="both"/>
              <w:rPr>
                <w:rFonts w:ascii="Book Antiqua" w:eastAsia="Book Antiqua" w:hAnsi="Book Antiqua" w:cs="Book Antiqua"/>
              </w:rPr>
            </w:pPr>
            <w:r w:rsidRPr="00CF42A9">
              <w:rPr>
                <w:rFonts w:ascii="Book Antiqua" w:eastAsia="Book Antiqua" w:hAnsi="Book Antiqua" w:cs="Book Antiqua"/>
              </w:rPr>
              <w:t>To investigate the relationship between TI and WnT/</w:t>
            </w:r>
            <w:r w:rsidRPr="00CF42A9">
              <w:rPr>
                <w:rFonts w:ascii="Book Antiqua" w:eastAsia="Book Antiqua" w:hAnsi="Book Antiqua" w:cs="Book Antiqua"/>
                <w:highlight w:val="white"/>
              </w:rPr>
              <w:t>β</w:t>
            </w:r>
            <w:r w:rsidRPr="00CF42A9">
              <w:rPr>
                <w:rFonts w:ascii="Book Antiqua" w:eastAsia="Book Antiqua" w:hAnsi="Book Antiqua" w:cs="Book Antiqua"/>
              </w:rPr>
              <w:t>-catenin signaling pathway in corneal epithelial healing and corneal nerve repair in diabetic mice</w:t>
            </w:r>
          </w:p>
        </w:tc>
        <w:tc>
          <w:tcPr>
            <w:tcW w:w="1155" w:type="dxa"/>
            <w:tcBorders>
              <w:bottom w:val="single" w:sz="4" w:space="0" w:color="auto"/>
            </w:tcBorders>
          </w:tcPr>
          <w:p w14:paraId="4D8E5BDD" w14:textId="77777777" w:rsidR="00E31A76" w:rsidRPr="00CF42A9" w:rsidRDefault="00000000" w:rsidP="00CF42A9">
            <w:pPr>
              <w:spacing w:line="360" w:lineRule="auto"/>
              <w:jc w:val="both"/>
              <w:rPr>
                <w:rFonts w:ascii="Book Antiqua" w:eastAsia="Book Antiqua" w:hAnsi="Book Antiqua" w:cs="Book Antiqua"/>
              </w:rPr>
            </w:pPr>
            <w:r w:rsidRPr="00CF42A9">
              <w:rPr>
                <w:rFonts w:ascii="Book Antiqua" w:eastAsia="Book Antiqua" w:hAnsi="Book Antiqua" w:cs="Book Antiqua"/>
              </w:rPr>
              <w:t>Animal</w:t>
            </w:r>
          </w:p>
        </w:tc>
        <w:tc>
          <w:tcPr>
            <w:tcW w:w="1867" w:type="dxa"/>
            <w:tcBorders>
              <w:bottom w:val="single" w:sz="4" w:space="0" w:color="auto"/>
            </w:tcBorders>
          </w:tcPr>
          <w:p w14:paraId="696710A3" w14:textId="77777777" w:rsidR="00E31A76" w:rsidRPr="00CF42A9" w:rsidRDefault="00000000" w:rsidP="00CF42A9">
            <w:pPr>
              <w:spacing w:line="360" w:lineRule="auto"/>
              <w:jc w:val="both"/>
              <w:rPr>
                <w:rFonts w:ascii="Book Antiqua" w:eastAsia="Book Antiqua" w:hAnsi="Book Antiqua" w:cs="Book Antiqua"/>
              </w:rPr>
            </w:pPr>
            <w:r w:rsidRPr="00CF42A9">
              <w:rPr>
                <w:rFonts w:ascii="Book Antiqua" w:eastAsia="Book Antiqua" w:hAnsi="Book Antiqua" w:cs="Book Antiqua"/>
              </w:rPr>
              <w:t>Streptozocin-induced diabetic mice</w:t>
            </w:r>
            <w:r w:rsidRPr="00CF42A9">
              <w:rPr>
                <w:rFonts w:ascii="Book Antiqua" w:hAnsi="Book Antiqua" w:cs="Book Antiqua"/>
              </w:rPr>
              <w:t xml:space="preserve"> </w:t>
            </w:r>
            <w:r w:rsidRPr="00CF42A9">
              <w:rPr>
                <w:rFonts w:ascii="Book Antiqua" w:eastAsia="Book Antiqua" w:hAnsi="Book Antiqua" w:cs="Book Antiqua"/>
              </w:rPr>
              <w:t>(6 to 8-year-old-male C57BL/6J mice)</w:t>
            </w:r>
          </w:p>
        </w:tc>
        <w:tc>
          <w:tcPr>
            <w:tcW w:w="1578" w:type="dxa"/>
            <w:tcBorders>
              <w:bottom w:val="single" w:sz="4" w:space="0" w:color="auto"/>
            </w:tcBorders>
          </w:tcPr>
          <w:p w14:paraId="31F637E0" w14:textId="77777777" w:rsidR="00E31A76" w:rsidRPr="00CF42A9" w:rsidRDefault="00000000" w:rsidP="00CF42A9">
            <w:pPr>
              <w:spacing w:line="360" w:lineRule="auto"/>
              <w:jc w:val="both"/>
              <w:rPr>
                <w:rFonts w:ascii="Book Antiqua" w:eastAsia="Book Antiqua" w:hAnsi="Book Antiqua" w:cs="Book Antiqua"/>
              </w:rPr>
            </w:pPr>
            <w:r w:rsidRPr="00CF42A9">
              <w:rPr>
                <w:rFonts w:ascii="Book Antiqua" w:eastAsia="Book Antiqua" w:hAnsi="Book Antiqua" w:cs="Book Antiqua"/>
              </w:rPr>
              <w:t>Human neural insulin (Lilly France S.A., Fegersheim, France)</w:t>
            </w:r>
            <w:r w:rsidRPr="00CF42A9">
              <w:rPr>
                <w:rFonts w:ascii="Book Antiqua" w:hAnsi="Book Antiqua" w:cs="Book Antiqua"/>
              </w:rPr>
              <w:t xml:space="preserve">. </w:t>
            </w:r>
            <w:r w:rsidRPr="00CF42A9">
              <w:rPr>
                <w:rFonts w:ascii="Book Antiqua" w:eastAsia="Book Antiqua" w:hAnsi="Book Antiqua" w:cs="Book Antiqua"/>
              </w:rPr>
              <w:t xml:space="preserve">3 </w:t>
            </w:r>
            <w:r w:rsidRPr="00CF42A9">
              <w:rPr>
                <w:rFonts w:ascii="Book Antiqua" w:hAnsi="Book Antiqua" w:cs="Book Antiqua"/>
                <w:lang w:eastAsia="zh-CN"/>
              </w:rPr>
              <w:t>μ</w:t>
            </w:r>
            <w:r w:rsidRPr="00CF42A9">
              <w:rPr>
                <w:rFonts w:ascii="Book Antiqua" w:eastAsia="Book Antiqua" w:hAnsi="Book Antiqua" w:cs="Book Antiqua"/>
              </w:rPr>
              <w:t>L QID (1 IU/mL)</w:t>
            </w:r>
          </w:p>
        </w:tc>
        <w:tc>
          <w:tcPr>
            <w:tcW w:w="2694" w:type="dxa"/>
            <w:tcBorders>
              <w:bottom w:val="single" w:sz="4" w:space="0" w:color="auto"/>
            </w:tcBorders>
          </w:tcPr>
          <w:p w14:paraId="4DCA4D1D" w14:textId="77777777" w:rsidR="00E31A76" w:rsidRPr="00CF42A9" w:rsidRDefault="00000000" w:rsidP="00CF42A9">
            <w:pPr>
              <w:spacing w:line="360" w:lineRule="auto"/>
              <w:jc w:val="both"/>
              <w:rPr>
                <w:rFonts w:ascii="Book Antiqua" w:hAnsi="Book Antiqua" w:cs="Book Antiqua"/>
              </w:rPr>
            </w:pPr>
            <w:r w:rsidRPr="00CF42A9">
              <w:rPr>
                <w:rFonts w:ascii="Book Antiqua" w:eastAsia="Book Antiqua" w:hAnsi="Book Antiqua" w:cs="Book Antiqua"/>
              </w:rPr>
              <w:t xml:space="preserve">Insulin contributes to diabetic corneal epithelial wound healing and nerve injury healing </w:t>
            </w:r>
            <w:r w:rsidRPr="00CF42A9">
              <w:rPr>
                <w:rFonts w:ascii="Book Antiqua" w:eastAsia="Book Antiqua" w:hAnsi="Book Antiqua" w:cs="Book Antiqua"/>
                <w:i/>
                <w:iCs/>
              </w:rPr>
              <w:t>via</w:t>
            </w:r>
            <w:r w:rsidRPr="00CF42A9">
              <w:rPr>
                <w:rFonts w:ascii="Book Antiqua" w:eastAsia="Book Antiqua" w:hAnsi="Book Antiqua" w:cs="Book Antiqua"/>
              </w:rPr>
              <w:t xml:space="preserve"> Wnt signaling, making it a potential protective factor for diabetic corneal epithelial wounds and nerve injuries</w:t>
            </w:r>
          </w:p>
        </w:tc>
      </w:tr>
    </w:tbl>
    <w:p w14:paraId="5F19D7AF" w14:textId="77777777" w:rsidR="00E31A76" w:rsidRPr="00CF42A9" w:rsidRDefault="00000000" w:rsidP="00CF42A9">
      <w:pPr>
        <w:spacing w:line="360" w:lineRule="auto"/>
        <w:jc w:val="both"/>
        <w:rPr>
          <w:rFonts w:ascii="Book Antiqua" w:eastAsia="Calibri" w:hAnsi="Book Antiqua" w:cs="Calibri"/>
          <w:b/>
          <w:bCs/>
        </w:rPr>
      </w:pPr>
      <w:r w:rsidRPr="00CF42A9">
        <w:rPr>
          <w:rFonts w:ascii="Book Antiqua" w:eastAsia="Calibri" w:hAnsi="Book Antiqua" w:cs="Calibri"/>
        </w:rPr>
        <w:t>IGF-1: I</w:t>
      </w:r>
      <w:r w:rsidRPr="00CF42A9">
        <w:rPr>
          <w:rFonts w:ascii="Book Antiqua" w:hAnsi="Book Antiqua"/>
        </w:rPr>
        <w:t>nsulin-like growth factor-1; FGLM-NH2: Substance P-derived tetrapeptide; TI: Topical insulin; U: Unit.</w:t>
      </w:r>
    </w:p>
    <w:p w14:paraId="7D743EBF" w14:textId="77777777" w:rsidR="00E31A76" w:rsidRPr="00CF42A9" w:rsidRDefault="00E31A76" w:rsidP="00CF42A9">
      <w:pPr>
        <w:spacing w:line="360" w:lineRule="auto"/>
        <w:jc w:val="both"/>
        <w:rPr>
          <w:rFonts w:ascii="Book Antiqua" w:hAnsi="Book Antiqua"/>
        </w:rPr>
        <w:sectPr w:rsidR="00E31A76" w:rsidRPr="00CF42A9">
          <w:pgSz w:w="12240" w:h="15840"/>
          <w:pgMar w:top="1440" w:right="1440" w:bottom="1440" w:left="1440" w:header="720" w:footer="720" w:gutter="0"/>
          <w:cols w:space="720"/>
          <w:docGrid w:linePitch="360"/>
        </w:sectPr>
      </w:pPr>
    </w:p>
    <w:p w14:paraId="6F980DFC" w14:textId="77777777" w:rsidR="00E31A76" w:rsidRPr="00CF42A9" w:rsidRDefault="00000000" w:rsidP="00CF42A9">
      <w:pPr>
        <w:spacing w:line="360" w:lineRule="auto"/>
        <w:jc w:val="both"/>
        <w:rPr>
          <w:rFonts w:ascii="Book Antiqua" w:eastAsia="Calibri" w:hAnsi="Book Antiqua" w:cs="Calibri"/>
          <w:b/>
          <w:bCs/>
        </w:rPr>
      </w:pPr>
      <w:r w:rsidRPr="00CF42A9">
        <w:rPr>
          <w:rFonts w:ascii="Book Antiqua" w:eastAsia="Calibri" w:hAnsi="Book Antiqua" w:cs="Calibri"/>
          <w:b/>
          <w:bCs/>
        </w:rPr>
        <w:lastRenderedPageBreak/>
        <w:t>Table 2 Summary of the key characteristics of the included clinical studies</w:t>
      </w:r>
    </w:p>
    <w:tbl>
      <w:tblPr>
        <w:tblW w:w="11766" w:type="dxa"/>
        <w:tblInd w:w="-1026" w:type="dxa"/>
        <w:tblLook w:val="04A0" w:firstRow="1" w:lastRow="0" w:firstColumn="1" w:lastColumn="0" w:noHBand="0" w:noVBand="1"/>
      </w:tblPr>
      <w:tblGrid>
        <w:gridCol w:w="1330"/>
        <w:gridCol w:w="1214"/>
        <w:gridCol w:w="1696"/>
        <w:gridCol w:w="1713"/>
        <w:gridCol w:w="1948"/>
        <w:gridCol w:w="1631"/>
        <w:gridCol w:w="2234"/>
      </w:tblGrid>
      <w:tr w:rsidR="00E31A76" w:rsidRPr="00CF42A9" w14:paraId="57B6CE3A" w14:textId="77777777">
        <w:tc>
          <w:tcPr>
            <w:tcW w:w="1330" w:type="dxa"/>
            <w:tcBorders>
              <w:top w:val="single" w:sz="4" w:space="0" w:color="auto"/>
              <w:bottom w:val="single" w:sz="4" w:space="0" w:color="auto"/>
            </w:tcBorders>
          </w:tcPr>
          <w:p w14:paraId="375D6C44" w14:textId="77777777" w:rsidR="00E31A76" w:rsidRPr="00CF42A9" w:rsidRDefault="00000000" w:rsidP="00CF42A9">
            <w:pPr>
              <w:spacing w:line="360" w:lineRule="auto"/>
              <w:jc w:val="both"/>
              <w:rPr>
                <w:rFonts w:ascii="Book Antiqua" w:hAnsi="Book Antiqua"/>
              </w:rPr>
            </w:pPr>
            <w:r w:rsidRPr="00CF42A9">
              <w:rPr>
                <w:rFonts w:ascii="Book Antiqua" w:eastAsia="Book Antiqua" w:hAnsi="Book Antiqua" w:cs="Book Antiqua"/>
                <w:b/>
              </w:rPr>
              <w:t>Ref.</w:t>
            </w:r>
          </w:p>
        </w:tc>
        <w:tc>
          <w:tcPr>
            <w:tcW w:w="1214" w:type="dxa"/>
            <w:tcBorders>
              <w:top w:val="single" w:sz="4" w:space="0" w:color="auto"/>
              <w:bottom w:val="single" w:sz="4" w:space="0" w:color="auto"/>
            </w:tcBorders>
          </w:tcPr>
          <w:p w14:paraId="160F3FF4" w14:textId="77777777" w:rsidR="00E31A76" w:rsidRPr="00CF42A9" w:rsidRDefault="00000000" w:rsidP="00CF42A9">
            <w:pPr>
              <w:spacing w:line="360" w:lineRule="auto"/>
              <w:jc w:val="both"/>
              <w:rPr>
                <w:rFonts w:ascii="Book Antiqua" w:hAnsi="Book Antiqua"/>
              </w:rPr>
            </w:pPr>
            <w:r w:rsidRPr="00CF42A9">
              <w:rPr>
                <w:rFonts w:ascii="Book Antiqua" w:eastAsia="Book Antiqua" w:hAnsi="Book Antiqua" w:cs="Book Antiqua"/>
                <w:b/>
              </w:rPr>
              <w:t>Country</w:t>
            </w:r>
          </w:p>
        </w:tc>
        <w:tc>
          <w:tcPr>
            <w:tcW w:w="1696" w:type="dxa"/>
            <w:tcBorders>
              <w:top w:val="single" w:sz="4" w:space="0" w:color="auto"/>
              <w:bottom w:val="single" w:sz="4" w:space="0" w:color="auto"/>
            </w:tcBorders>
          </w:tcPr>
          <w:p w14:paraId="62151F8C" w14:textId="77777777" w:rsidR="00E31A76" w:rsidRPr="00CF42A9" w:rsidRDefault="00000000" w:rsidP="00CF42A9">
            <w:pPr>
              <w:spacing w:line="360" w:lineRule="auto"/>
              <w:jc w:val="both"/>
              <w:rPr>
                <w:rFonts w:ascii="Book Antiqua" w:hAnsi="Book Antiqua"/>
              </w:rPr>
            </w:pPr>
            <w:r w:rsidRPr="00CF42A9">
              <w:rPr>
                <w:rFonts w:ascii="Book Antiqua" w:eastAsia="Book Antiqua" w:hAnsi="Book Antiqua" w:cs="Book Antiqua"/>
                <w:b/>
              </w:rPr>
              <w:t>Aim</w:t>
            </w:r>
          </w:p>
        </w:tc>
        <w:tc>
          <w:tcPr>
            <w:tcW w:w="1713" w:type="dxa"/>
            <w:tcBorders>
              <w:top w:val="single" w:sz="4" w:space="0" w:color="auto"/>
              <w:bottom w:val="single" w:sz="4" w:space="0" w:color="auto"/>
            </w:tcBorders>
          </w:tcPr>
          <w:p w14:paraId="5F6828A1" w14:textId="77777777" w:rsidR="00E31A76" w:rsidRPr="00CF42A9" w:rsidRDefault="00000000" w:rsidP="00CF42A9">
            <w:pPr>
              <w:spacing w:line="360" w:lineRule="auto"/>
              <w:jc w:val="both"/>
              <w:rPr>
                <w:rFonts w:ascii="Book Antiqua" w:hAnsi="Book Antiqua"/>
              </w:rPr>
            </w:pPr>
            <w:r w:rsidRPr="00CF42A9">
              <w:rPr>
                <w:rFonts w:ascii="Book Antiqua" w:eastAsia="Book Antiqua" w:hAnsi="Book Antiqua" w:cs="Book Antiqua"/>
                <w:b/>
              </w:rPr>
              <w:t>Study design</w:t>
            </w:r>
          </w:p>
        </w:tc>
        <w:tc>
          <w:tcPr>
            <w:tcW w:w="1948" w:type="dxa"/>
            <w:tcBorders>
              <w:top w:val="single" w:sz="4" w:space="0" w:color="auto"/>
              <w:bottom w:val="single" w:sz="4" w:space="0" w:color="auto"/>
            </w:tcBorders>
          </w:tcPr>
          <w:p w14:paraId="39EBA279" w14:textId="77777777" w:rsidR="00E31A76" w:rsidRPr="00CF42A9" w:rsidRDefault="00000000" w:rsidP="00CF42A9">
            <w:pPr>
              <w:spacing w:line="360" w:lineRule="auto"/>
              <w:jc w:val="both"/>
              <w:rPr>
                <w:rFonts w:ascii="Book Antiqua" w:hAnsi="Book Antiqua"/>
              </w:rPr>
            </w:pPr>
            <w:r w:rsidRPr="00CF42A9">
              <w:rPr>
                <w:rFonts w:ascii="Book Antiqua" w:eastAsia="Book Antiqua" w:hAnsi="Book Antiqua" w:cs="Book Antiqua"/>
                <w:b/>
              </w:rPr>
              <w:t>Subject groups</w:t>
            </w:r>
            <w:r w:rsidRPr="00CF42A9">
              <w:rPr>
                <w:rFonts w:ascii="Book Antiqua" w:hAnsi="Book Antiqua" w:cs="Book Antiqua"/>
                <w:b/>
              </w:rPr>
              <w:t xml:space="preserve"> </w:t>
            </w:r>
            <w:r w:rsidRPr="00CF42A9">
              <w:rPr>
                <w:rFonts w:ascii="Book Antiqua" w:eastAsia="Book Antiqua" w:hAnsi="Book Antiqua" w:cs="Book Antiqua"/>
                <w:b/>
              </w:rPr>
              <w:t>(number)</w:t>
            </w:r>
          </w:p>
        </w:tc>
        <w:tc>
          <w:tcPr>
            <w:tcW w:w="1631" w:type="dxa"/>
            <w:tcBorders>
              <w:top w:val="single" w:sz="4" w:space="0" w:color="auto"/>
              <w:bottom w:val="single" w:sz="4" w:space="0" w:color="auto"/>
            </w:tcBorders>
          </w:tcPr>
          <w:p w14:paraId="1FC4CAB5" w14:textId="77777777" w:rsidR="00E31A76" w:rsidRPr="00CF42A9" w:rsidRDefault="00000000" w:rsidP="00CF42A9">
            <w:pPr>
              <w:spacing w:line="360" w:lineRule="auto"/>
              <w:jc w:val="both"/>
              <w:rPr>
                <w:rFonts w:ascii="Book Antiqua" w:hAnsi="Book Antiqua"/>
              </w:rPr>
            </w:pPr>
            <w:r w:rsidRPr="00CF42A9">
              <w:rPr>
                <w:rFonts w:ascii="Book Antiqua" w:eastAsia="Book Antiqua" w:hAnsi="Book Antiqua" w:cs="Book Antiqua"/>
                <w:b/>
              </w:rPr>
              <w:t>Insulin type and dose</w:t>
            </w:r>
          </w:p>
        </w:tc>
        <w:tc>
          <w:tcPr>
            <w:tcW w:w="2234" w:type="dxa"/>
            <w:tcBorders>
              <w:top w:val="single" w:sz="4" w:space="0" w:color="auto"/>
              <w:bottom w:val="single" w:sz="4" w:space="0" w:color="auto"/>
            </w:tcBorders>
          </w:tcPr>
          <w:p w14:paraId="5BA157EC" w14:textId="77777777" w:rsidR="00E31A76" w:rsidRPr="00CF42A9" w:rsidRDefault="00000000" w:rsidP="00CF42A9">
            <w:pPr>
              <w:spacing w:line="360" w:lineRule="auto"/>
              <w:jc w:val="both"/>
              <w:rPr>
                <w:rFonts w:ascii="Book Antiqua" w:hAnsi="Book Antiqua"/>
              </w:rPr>
            </w:pPr>
            <w:r w:rsidRPr="00CF42A9">
              <w:rPr>
                <w:rFonts w:ascii="Book Antiqua" w:eastAsia="Book Antiqua" w:hAnsi="Book Antiqua" w:cs="Book Antiqua"/>
                <w:b/>
              </w:rPr>
              <w:t>Results</w:t>
            </w:r>
          </w:p>
        </w:tc>
      </w:tr>
      <w:tr w:rsidR="00E31A76" w:rsidRPr="00CF42A9" w14:paraId="56C02AC0" w14:textId="77777777">
        <w:tc>
          <w:tcPr>
            <w:tcW w:w="1330" w:type="dxa"/>
            <w:tcBorders>
              <w:top w:val="single" w:sz="4" w:space="0" w:color="auto"/>
            </w:tcBorders>
          </w:tcPr>
          <w:p w14:paraId="1B126A94" w14:textId="77777777" w:rsidR="00E31A76" w:rsidRPr="00CF42A9" w:rsidRDefault="00000000" w:rsidP="00CF42A9">
            <w:pPr>
              <w:spacing w:line="360" w:lineRule="auto"/>
              <w:jc w:val="both"/>
              <w:rPr>
                <w:rFonts w:ascii="Book Antiqua" w:hAnsi="Book Antiqua"/>
              </w:rPr>
            </w:pPr>
            <w:r w:rsidRPr="00CF42A9">
              <w:rPr>
                <w:rFonts w:ascii="Book Antiqua" w:eastAsia="Book Antiqua" w:hAnsi="Book Antiqua" w:cs="Book Antiqua"/>
                <w:color w:val="000000"/>
              </w:rPr>
              <w:t>Bastion and Ling</w:t>
            </w:r>
            <w:hyperlink w:anchor="_ftn4" w:history="1">
              <w:r w:rsidRPr="00CF42A9">
                <w:rPr>
                  <w:rFonts w:ascii="Book Antiqua" w:eastAsia="Book Antiqua" w:hAnsi="Book Antiqua" w:cs="Book Antiqua"/>
                  <w:color w:val="000000"/>
                  <w:u w:color="0000EE"/>
                  <w:vertAlign w:val="superscript"/>
                </w:rPr>
                <w:t>[16]</w:t>
              </w:r>
            </w:hyperlink>
            <w:r w:rsidRPr="00CF42A9">
              <w:rPr>
                <w:rFonts w:ascii="Book Antiqua" w:eastAsia="Book Antiqua" w:hAnsi="Book Antiqua" w:cs="Book Antiqua"/>
                <w:color w:val="000000"/>
                <w:u w:color="0000EE"/>
              </w:rPr>
              <w:t>, 2003</w:t>
            </w:r>
          </w:p>
        </w:tc>
        <w:tc>
          <w:tcPr>
            <w:tcW w:w="1214" w:type="dxa"/>
            <w:tcBorders>
              <w:top w:val="single" w:sz="4" w:space="0" w:color="auto"/>
            </w:tcBorders>
          </w:tcPr>
          <w:p w14:paraId="2C8F6BA3" w14:textId="77777777" w:rsidR="00E31A76" w:rsidRPr="00CF42A9" w:rsidRDefault="00000000" w:rsidP="00CF42A9">
            <w:pPr>
              <w:spacing w:line="360" w:lineRule="auto"/>
              <w:jc w:val="both"/>
              <w:rPr>
                <w:rFonts w:ascii="Book Antiqua" w:hAnsi="Book Antiqua"/>
              </w:rPr>
            </w:pPr>
            <w:r w:rsidRPr="00CF42A9">
              <w:rPr>
                <w:rFonts w:ascii="Book Antiqua" w:eastAsia="Calibri" w:hAnsi="Book Antiqua" w:cs="Calibri"/>
                <w:lang w:bidi="ar"/>
              </w:rPr>
              <w:t>Malaysia</w:t>
            </w:r>
          </w:p>
        </w:tc>
        <w:tc>
          <w:tcPr>
            <w:tcW w:w="1696" w:type="dxa"/>
            <w:tcBorders>
              <w:top w:val="single" w:sz="4" w:space="0" w:color="auto"/>
            </w:tcBorders>
          </w:tcPr>
          <w:p w14:paraId="152104B7" w14:textId="77777777" w:rsidR="00E31A76" w:rsidRPr="00CF42A9" w:rsidRDefault="00000000" w:rsidP="00CF42A9">
            <w:pPr>
              <w:spacing w:line="360" w:lineRule="auto"/>
              <w:jc w:val="both"/>
              <w:rPr>
                <w:rFonts w:ascii="Book Antiqua" w:hAnsi="Book Antiqua"/>
              </w:rPr>
            </w:pPr>
            <w:r w:rsidRPr="00CF42A9">
              <w:rPr>
                <w:rFonts w:ascii="Book Antiqua" w:eastAsia="Calibri" w:hAnsi="Book Antiqua" w:cs="Calibri"/>
                <w:lang w:bidi="ar"/>
              </w:rPr>
              <w:t>To determine whether TI improve healing rate of corneal epithelial erosion during vitreoretinal surgery</w:t>
            </w:r>
          </w:p>
        </w:tc>
        <w:tc>
          <w:tcPr>
            <w:tcW w:w="1713" w:type="dxa"/>
            <w:tcBorders>
              <w:top w:val="single" w:sz="4" w:space="0" w:color="auto"/>
            </w:tcBorders>
          </w:tcPr>
          <w:p w14:paraId="2EBE924F" w14:textId="77777777" w:rsidR="00E31A76" w:rsidRPr="00CF42A9" w:rsidRDefault="00000000" w:rsidP="00CF42A9">
            <w:pPr>
              <w:spacing w:line="360" w:lineRule="auto"/>
              <w:jc w:val="both"/>
              <w:rPr>
                <w:rFonts w:ascii="Book Antiqua" w:hAnsi="Book Antiqua"/>
              </w:rPr>
            </w:pPr>
            <w:r w:rsidRPr="00CF42A9">
              <w:rPr>
                <w:rFonts w:ascii="Book Antiqua" w:eastAsia="Calibri" w:hAnsi="Book Antiqua" w:cs="Calibri"/>
                <w:lang w:bidi="ar"/>
              </w:rPr>
              <w:t>Retrospective review</w:t>
            </w:r>
          </w:p>
        </w:tc>
        <w:tc>
          <w:tcPr>
            <w:tcW w:w="1948" w:type="dxa"/>
            <w:tcBorders>
              <w:top w:val="single" w:sz="4" w:space="0" w:color="auto"/>
            </w:tcBorders>
          </w:tcPr>
          <w:p w14:paraId="5FFFB285" w14:textId="77777777" w:rsidR="00E31A76" w:rsidRPr="00CF42A9" w:rsidRDefault="00000000" w:rsidP="00CF42A9">
            <w:pPr>
              <w:spacing w:line="360" w:lineRule="auto"/>
              <w:jc w:val="both"/>
              <w:rPr>
                <w:rFonts w:ascii="Book Antiqua" w:hAnsi="Book Antiqua"/>
              </w:rPr>
            </w:pPr>
            <w:r w:rsidRPr="00CF42A9">
              <w:rPr>
                <w:rFonts w:ascii="Book Antiqua" w:eastAsia="Calibri" w:hAnsi="Book Antiqua" w:cs="Calibri"/>
                <w:lang w:bidi="ar"/>
              </w:rPr>
              <w:t>Human</w:t>
            </w:r>
            <w:r w:rsidRPr="00CF42A9">
              <w:rPr>
                <w:rFonts w:ascii="Book Antiqua" w:hAnsi="Book Antiqua" w:cs="Calibri"/>
              </w:rPr>
              <w:t xml:space="preserve"> </w:t>
            </w:r>
            <w:r w:rsidRPr="00CF42A9">
              <w:rPr>
                <w:rFonts w:ascii="Book Antiqua" w:eastAsia="Calibri" w:hAnsi="Book Antiqua" w:cs="Calibri"/>
                <w:lang w:bidi="ar"/>
              </w:rPr>
              <w:t>(15 eyes of 14 patients underwent corneal debridement during vitreoretinal surgery)</w:t>
            </w:r>
          </w:p>
        </w:tc>
        <w:tc>
          <w:tcPr>
            <w:tcW w:w="1631" w:type="dxa"/>
            <w:tcBorders>
              <w:top w:val="single" w:sz="4" w:space="0" w:color="auto"/>
            </w:tcBorders>
          </w:tcPr>
          <w:p w14:paraId="6F707FA4" w14:textId="77777777" w:rsidR="00E31A76" w:rsidRPr="00CF42A9" w:rsidRDefault="00000000" w:rsidP="00CF42A9">
            <w:pPr>
              <w:spacing w:line="360" w:lineRule="auto"/>
              <w:jc w:val="both"/>
              <w:rPr>
                <w:rFonts w:ascii="Book Antiqua" w:hAnsi="Book Antiqua"/>
              </w:rPr>
            </w:pPr>
            <w:r w:rsidRPr="00CF42A9">
              <w:rPr>
                <w:rFonts w:ascii="Book Antiqua" w:eastAsia="Calibri" w:hAnsi="Book Antiqua" w:cs="Calibri"/>
                <w:lang w:bidi="ar"/>
              </w:rPr>
              <w:t>Actrapid HM, Novo Nordisk 1 U QID</w:t>
            </w:r>
            <w:r w:rsidRPr="00CF42A9">
              <w:rPr>
                <w:rFonts w:ascii="Book Antiqua" w:hAnsi="Book Antiqua" w:cs="Calibri"/>
              </w:rPr>
              <w:t xml:space="preserve"> </w:t>
            </w:r>
            <w:r w:rsidRPr="00CF42A9">
              <w:rPr>
                <w:rFonts w:ascii="Book Antiqua" w:eastAsia="Calibri" w:hAnsi="Book Antiqua" w:cs="Calibri"/>
                <w:lang w:bidi="ar"/>
              </w:rPr>
              <w:t>(50 UI/mL)</w:t>
            </w:r>
          </w:p>
        </w:tc>
        <w:tc>
          <w:tcPr>
            <w:tcW w:w="2234" w:type="dxa"/>
            <w:tcBorders>
              <w:top w:val="single" w:sz="4" w:space="0" w:color="auto"/>
            </w:tcBorders>
          </w:tcPr>
          <w:p w14:paraId="49DDA2ED" w14:textId="77777777" w:rsidR="00E31A76" w:rsidRPr="00CF42A9" w:rsidRDefault="00000000" w:rsidP="00CF42A9">
            <w:pPr>
              <w:spacing w:line="360" w:lineRule="auto"/>
              <w:jc w:val="both"/>
              <w:rPr>
                <w:rFonts w:ascii="Book Antiqua" w:hAnsi="Book Antiqua"/>
              </w:rPr>
            </w:pPr>
            <w:r w:rsidRPr="00CF42A9">
              <w:rPr>
                <w:rFonts w:ascii="Book Antiqua" w:eastAsia="Calibri" w:hAnsi="Book Antiqua" w:cs="Calibri"/>
                <w:color w:val="231F20"/>
                <w:lang w:bidi="ar"/>
              </w:rPr>
              <w:t>Delayed epithelial healing in diabetic eyes compared with normal eyes.</w:t>
            </w:r>
            <w:r w:rsidRPr="00CF42A9">
              <w:rPr>
                <w:rFonts w:ascii="Book Antiqua" w:hAnsi="Book Antiqua" w:cs="Calibri"/>
                <w:color w:val="231F20"/>
              </w:rPr>
              <w:t xml:space="preserve"> </w:t>
            </w:r>
            <w:r w:rsidRPr="00CF42A9">
              <w:rPr>
                <w:rFonts w:ascii="Book Antiqua" w:eastAsia="Calibri" w:hAnsi="Book Antiqua" w:cs="Calibri"/>
                <w:lang w:bidi="ar"/>
              </w:rPr>
              <w:t>Diabetic eyes treated with TI had significantly smaller defect size than diabetic eyes treated with conventional therapy</w:t>
            </w:r>
          </w:p>
        </w:tc>
      </w:tr>
      <w:tr w:rsidR="00E31A76" w:rsidRPr="00CF42A9" w14:paraId="6EB275F1" w14:textId="77777777">
        <w:tc>
          <w:tcPr>
            <w:tcW w:w="1330" w:type="dxa"/>
          </w:tcPr>
          <w:p w14:paraId="2534DA9F" w14:textId="77777777" w:rsidR="00E31A76" w:rsidRPr="00CF42A9" w:rsidRDefault="00000000" w:rsidP="00CF42A9">
            <w:pPr>
              <w:spacing w:line="360" w:lineRule="auto"/>
              <w:jc w:val="both"/>
              <w:rPr>
                <w:rFonts w:ascii="Book Antiqua" w:hAnsi="Book Antiqua"/>
              </w:rPr>
            </w:pPr>
            <w:r w:rsidRPr="00CF42A9">
              <w:rPr>
                <w:rFonts w:ascii="Book Antiqua" w:eastAsia="Book Antiqua" w:hAnsi="Book Antiqua" w:cs="Book Antiqua"/>
                <w:color w:val="000000"/>
              </w:rPr>
              <w:t xml:space="preserve">Fai </w:t>
            </w:r>
            <w:r w:rsidRPr="00CF42A9">
              <w:rPr>
                <w:rFonts w:ascii="Book Antiqua" w:eastAsia="Book Antiqua" w:hAnsi="Book Antiqua" w:cs="Book Antiqua"/>
                <w:i/>
                <w:iCs/>
                <w:color w:val="000000"/>
              </w:rPr>
              <w:t>et al</w:t>
            </w:r>
            <w:r w:rsidRPr="00CF42A9">
              <w:rPr>
                <w:rFonts w:ascii="Book Antiqua" w:eastAsia="Book Antiqua" w:hAnsi="Book Antiqua" w:cs="Book Antiqua"/>
                <w:color w:val="000000"/>
                <w:vertAlign w:val="superscript"/>
              </w:rPr>
              <w:t>[3]</w:t>
            </w:r>
            <w:r w:rsidRPr="00CF42A9">
              <w:rPr>
                <w:rFonts w:ascii="Book Antiqua" w:eastAsia="Book Antiqua" w:hAnsi="Book Antiqua" w:cs="Book Antiqua"/>
                <w:color w:val="000000"/>
              </w:rPr>
              <w:t>, 2017</w:t>
            </w:r>
          </w:p>
        </w:tc>
        <w:tc>
          <w:tcPr>
            <w:tcW w:w="1214" w:type="dxa"/>
          </w:tcPr>
          <w:p w14:paraId="77B3DB8D" w14:textId="77777777" w:rsidR="00E31A76" w:rsidRPr="00CF42A9" w:rsidRDefault="00000000" w:rsidP="00CF42A9">
            <w:pPr>
              <w:spacing w:line="360" w:lineRule="auto"/>
              <w:jc w:val="both"/>
              <w:rPr>
                <w:rFonts w:ascii="Book Antiqua" w:hAnsi="Book Antiqua"/>
              </w:rPr>
            </w:pPr>
            <w:r w:rsidRPr="00CF42A9">
              <w:rPr>
                <w:rFonts w:ascii="Book Antiqua" w:eastAsia="Calibri" w:hAnsi="Book Antiqua" w:cs="Calibri"/>
                <w:lang w:bidi="ar"/>
              </w:rPr>
              <w:t>Malaysia</w:t>
            </w:r>
          </w:p>
        </w:tc>
        <w:tc>
          <w:tcPr>
            <w:tcW w:w="1696" w:type="dxa"/>
          </w:tcPr>
          <w:p w14:paraId="49FAAF9A" w14:textId="77777777" w:rsidR="00E31A76" w:rsidRPr="00CF42A9" w:rsidRDefault="00000000" w:rsidP="00CF42A9">
            <w:pPr>
              <w:spacing w:line="360" w:lineRule="auto"/>
              <w:jc w:val="both"/>
              <w:rPr>
                <w:rFonts w:ascii="Book Antiqua" w:hAnsi="Book Antiqua"/>
              </w:rPr>
            </w:pPr>
            <w:r w:rsidRPr="00CF42A9">
              <w:rPr>
                <w:rFonts w:ascii="Book Antiqua" w:eastAsia="Calibri" w:hAnsi="Book Antiqua" w:cs="Calibri"/>
                <w:lang w:bidi="ar"/>
              </w:rPr>
              <w:t>To investigate the effect of 3 concentration of TI in corneal epithelial wound healing in postoperative patient with diabetes</w:t>
            </w:r>
          </w:p>
        </w:tc>
        <w:tc>
          <w:tcPr>
            <w:tcW w:w="1713" w:type="dxa"/>
          </w:tcPr>
          <w:p w14:paraId="312F78B1" w14:textId="77777777" w:rsidR="00E31A76" w:rsidRPr="00CF42A9" w:rsidRDefault="00000000" w:rsidP="00CF42A9">
            <w:pPr>
              <w:spacing w:line="360" w:lineRule="auto"/>
              <w:jc w:val="both"/>
              <w:rPr>
                <w:rFonts w:ascii="Book Antiqua" w:hAnsi="Book Antiqua"/>
              </w:rPr>
            </w:pPr>
            <w:r w:rsidRPr="00CF42A9">
              <w:rPr>
                <w:rFonts w:ascii="Book Antiqua" w:eastAsia="Calibri" w:hAnsi="Book Antiqua" w:cs="Calibri"/>
                <w:lang w:bidi="ar"/>
              </w:rPr>
              <w:t>Double blind randomized controlled</w:t>
            </w:r>
          </w:p>
        </w:tc>
        <w:tc>
          <w:tcPr>
            <w:tcW w:w="1948" w:type="dxa"/>
          </w:tcPr>
          <w:p w14:paraId="0535FEAA" w14:textId="77777777" w:rsidR="00E31A76" w:rsidRPr="00CF42A9" w:rsidRDefault="00000000" w:rsidP="00CF42A9">
            <w:pPr>
              <w:spacing w:line="360" w:lineRule="auto"/>
              <w:jc w:val="both"/>
              <w:rPr>
                <w:rFonts w:ascii="Book Antiqua" w:hAnsi="Book Antiqua"/>
              </w:rPr>
            </w:pPr>
            <w:r w:rsidRPr="00CF42A9">
              <w:rPr>
                <w:rFonts w:ascii="Book Antiqua" w:eastAsia="Calibri" w:hAnsi="Book Antiqua" w:cs="Calibri"/>
                <w:lang w:bidi="ar"/>
              </w:rPr>
              <w:t>Human</w:t>
            </w:r>
            <w:r w:rsidRPr="00CF42A9">
              <w:rPr>
                <w:rFonts w:ascii="Book Antiqua" w:hAnsi="Book Antiqua" w:cs="Calibri"/>
              </w:rPr>
              <w:t xml:space="preserve"> </w:t>
            </w:r>
            <w:r w:rsidRPr="00CF42A9">
              <w:rPr>
                <w:rFonts w:ascii="Book Antiqua" w:eastAsia="Calibri" w:hAnsi="Book Antiqua" w:cs="Calibri"/>
                <w:lang w:bidi="ar"/>
              </w:rPr>
              <w:t xml:space="preserve">(32 eyes of 32 diabetic patient </w:t>
            </w:r>
            <w:r w:rsidRPr="00CF42A9">
              <w:rPr>
                <w:rFonts w:ascii="Book Antiqua" w:eastAsia="Calibri" w:hAnsi="Book Antiqua" w:cs="Calibri"/>
                <w:color w:val="231F20"/>
                <w:lang w:bidi="ar"/>
              </w:rPr>
              <w:t>underwent corneal debridement during</w:t>
            </w:r>
            <w:r w:rsidRPr="00CF42A9">
              <w:rPr>
                <w:rFonts w:ascii="Book Antiqua" w:hAnsi="Book Antiqua" w:cs="Calibri"/>
              </w:rPr>
              <w:t xml:space="preserve"> </w:t>
            </w:r>
            <w:r w:rsidRPr="00CF42A9">
              <w:rPr>
                <w:rFonts w:ascii="Book Antiqua" w:eastAsia="Calibri" w:hAnsi="Book Antiqua" w:cs="Calibri"/>
                <w:color w:val="231F20"/>
                <w:lang w:bidi="ar"/>
              </w:rPr>
              <w:t>vitreoretinal surgery)</w:t>
            </w:r>
          </w:p>
        </w:tc>
        <w:tc>
          <w:tcPr>
            <w:tcW w:w="1631" w:type="dxa"/>
          </w:tcPr>
          <w:p w14:paraId="03776381" w14:textId="77777777" w:rsidR="00E31A76" w:rsidRPr="00CF42A9" w:rsidRDefault="00000000" w:rsidP="00CF42A9">
            <w:pPr>
              <w:spacing w:line="360" w:lineRule="auto"/>
              <w:jc w:val="both"/>
              <w:rPr>
                <w:rFonts w:ascii="Book Antiqua" w:hAnsi="Book Antiqua"/>
              </w:rPr>
            </w:pPr>
            <w:r w:rsidRPr="00CF42A9">
              <w:rPr>
                <w:rFonts w:ascii="Book Antiqua" w:eastAsia="Calibri" w:hAnsi="Book Antiqua" w:cs="Calibri"/>
                <w:lang w:bidi="ar"/>
              </w:rPr>
              <w:t>Actrapid HM, Novonordisk</w:t>
            </w:r>
            <w:r w:rsidRPr="00CF42A9">
              <w:rPr>
                <w:rFonts w:ascii="Book Antiqua" w:hAnsi="Book Antiqua" w:cs="Calibri"/>
              </w:rPr>
              <w:t xml:space="preserve"> </w:t>
            </w:r>
            <w:r w:rsidRPr="00CF42A9">
              <w:rPr>
                <w:rFonts w:ascii="Book Antiqua" w:eastAsia="Calibri" w:hAnsi="Book Antiqua" w:cs="Calibri"/>
                <w:lang w:bidi="ar"/>
              </w:rPr>
              <w:t>0.5, 1, 2 U QID</w:t>
            </w:r>
          </w:p>
        </w:tc>
        <w:tc>
          <w:tcPr>
            <w:tcW w:w="2234" w:type="dxa"/>
          </w:tcPr>
          <w:p w14:paraId="1630F1A1" w14:textId="77777777" w:rsidR="00E31A76" w:rsidRPr="00CF42A9" w:rsidRDefault="00000000" w:rsidP="00CF42A9">
            <w:pPr>
              <w:spacing w:line="360" w:lineRule="auto"/>
              <w:jc w:val="both"/>
              <w:rPr>
                <w:rFonts w:ascii="Book Antiqua" w:hAnsi="Book Antiqua"/>
              </w:rPr>
            </w:pPr>
            <w:r w:rsidRPr="00CF42A9">
              <w:rPr>
                <w:rFonts w:ascii="Book Antiqua" w:eastAsia="Calibri" w:hAnsi="Book Antiqua" w:cs="Calibri"/>
                <w:color w:val="231F20"/>
                <w:lang w:bidi="ar"/>
              </w:rPr>
              <w:t>TI 0.5 U QID is most effective for corneal re-epithelialization in patients with diabetes after vitrectomy surgery as compared with placebo and higher concentrations. TI is safe for human ocular use</w:t>
            </w:r>
          </w:p>
        </w:tc>
      </w:tr>
      <w:tr w:rsidR="00E31A76" w:rsidRPr="00CF42A9" w14:paraId="4BFA4FAB" w14:textId="77777777">
        <w:tc>
          <w:tcPr>
            <w:tcW w:w="1330" w:type="dxa"/>
          </w:tcPr>
          <w:p w14:paraId="4F639131" w14:textId="77777777" w:rsidR="00E31A76" w:rsidRPr="00CF42A9" w:rsidRDefault="00000000" w:rsidP="00CF42A9">
            <w:pPr>
              <w:spacing w:line="360" w:lineRule="auto"/>
              <w:jc w:val="both"/>
              <w:rPr>
                <w:rFonts w:ascii="Book Antiqua" w:hAnsi="Book Antiqua"/>
              </w:rPr>
            </w:pPr>
            <w:r w:rsidRPr="00CF42A9">
              <w:rPr>
                <w:rFonts w:ascii="Book Antiqua" w:eastAsia="Book Antiqua" w:hAnsi="Book Antiqua" w:cs="Book Antiqua"/>
                <w:color w:val="000000"/>
              </w:rPr>
              <w:lastRenderedPageBreak/>
              <w:t xml:space="preserve">Aniah Azmi and </w:t>
            </w:r>
            <w:r w:rsidRPr="00CF42A9">
              <w:rPr>
                <w:rFonts w:ascii="Book Antiqua" w:eastAsia="Book Antiqua" w:hAnsi="Book Antiqua" w:cs="Book Antiqua"/>
              </w:rPr>
              <w:t>Bastion</w:t>
            </w:r>
            <w:r w:rsidRPr="00CF42A9">
              <w:rPr>
                <w:rFonts w:ascii="Book Antiqua" w:eastAsia="Book Antiqua" w:hAnsi="Book Antiqua" w:cs="Book Antiqua"/>
                <w:color w:val="000000"/>
                <w:vertAlign w:val="superscript"/>
              </w:rPr>
              <w:t>[17]</w:t>
            </w:r>
            <w:r w:rsidRPr="00CF42A9">
              <w:rPr>
                <w:rFonts w:ascii="Book Antiqua" w:eastAsia="Book Antiqua" w:hAnsi="Book Antiqua" w:cs="Book Antiqua"/>
                <w:color w:val="000000"/>
              </w:rPr>
              <w:t>, 2020</w:t>
            </w:r>
          </w:p>
        </w:tc>
        <w:tc>
          <w:tcPr>
            <w:tcW w:w="1214" w:type="dxa"/>
          </w:tcPr>
          <w:p w14:paraId="39C5DB58" w14:textId="77777777" w:rsidR="00E31A76" w:rsidRPr="00CF42A9" w:rsidRDefault="00000000" w:rsidP="00CF42A9">
            <w:pPr>
              <w:spacing w:line="360" w:lineRule="auto"/>
              <w:jc w:val="both"/>
              <w:rPr>
                <w:rFonts w:ascii="Book Antiqua" w:hAnsi="Book Antiqua"/>
              </w:rPr>
            </w:pPr>
            <w:r w:rsidRPr="00CF42A9">
              <w:rPr>
                <w:rFonts w:ascii="Book Antiqua" w:eastAsia="Calibri" w:hAnsi="Book Antiqua" w:cs="Calibri"/>
                <w:lang w:bidi="ar"/>
              </w:rPr>
              <w:t>Malaysia</w:t>
            </w:r>
          </w:p>
        </w:tc>
        <w:tc>
          <w:tcPr>
            <w:tcW w:w="1696" w:type="dxa"/>
          </w:tcPr>
          <w:p w14:paraId="767C90F0" w14:textId="77777777" w:rsidR="00E31A76" w:rsidRPr="00CF42A9" w:rsidRDefault="00000000" w:rsidP="00CF42A9">
            <w:pPr>
              <w:spacing w:line="360" w:lineRule="auto"/>
              <w:jc w:val="both"/>
              <w:rPr>
                <w:rFonts w:ascii="Book Antiqua" w:hAnsi="Book Antiqua"/>
              </w:rPr>
            </w:pPr>
            <w:r w:rsidRPr="00CF42A9">
              <w:rPr>
                <w:rFonts w:ascii="Book Antiqua" w:eastAsia="Calibri" w:hAnsi="Book Antiqua" w:cs="Calibri"/>
                <w:lang w:bidi="ar"/>
              </w:rPr>
              <w:t>To determine the short-term effects of TI on symptoms and signs of dry eye disease in patients with diabetes</w:t>
            </w:r>
          </w:p>
        </w:tc>
        <w:tc>
          <w:tcPr>
            <w:tcW w:w="1713" w:type="dxa"/>
          </w:tcPr>
          <w:p w14:paraId="23D13C74" w14:textId="77777777" w:rsidR="00E31A76" w:rsidRPr="00CF42A9" w:rsidRDefault="00000000" w:rsidP="00CF42A9">
            <w:pPr>
              <w:spacing w:line="360" w:lineRule="auto"/>
              <w:jc w:val="both"/>
              <w:rPr>
                <w:rFonts w:ascii="Book Antiqua" w:hAnsi="Book Antiqua"/>
              </w:rPr>
            </w:pPr>
            <w:r w:rsidRPr="00CF42A9">
              <w:rPr>
                <w:rFonts w:ascii="Book Antiqua" w:eastAsia="Calibri" w:hAnsi="Book Antiqua" w:cs="Calibri"/>
                <w:lang w:bidi="ar"/>
              </w:rPr>
              <w:t>Randomized, double-blind interventional study</w:t>
            </w:r>
          </w:p>
        </w:tc>
        <w:tc>
          <w:tcPr>
            <w:tcW w:w="1948" w:type="dxa"/>
          </w:tcPr>
          <w:p w14:paraId="2D08EBF5" w14:textId="77777777" w:rsidR="00E31A76" w:rsidRPr="00CF42A9" w:rsidRDefault="00000000" w:rsidP="00CF42A9">
            <w:pPr>
              <w:spacing w:line="360" w:lineRule="auto"/>
              <w:jc w:val="both"/>
              <w:rPr>
                <w:rFonts w:ascii="Book Antiqua" w:hAnsi="Book Antiqua"/>
              </w:rPr>
            </w:pPr>
            <w:r w:rsidRPr="00CF42A9">
              <w:rPr>
                <w:rFonts w:ascii="Book Antiqua" w:eastAsia="Calibri" w:hAnsi="Book Antiqua" w:cs="Calibri"/>
                <w:lang w:bidi="ar"/>
              </w:rPr>
              <w:t>Human</w:t>
            </w:r>
            <w:r w:rsidRPr="00CF42A9">
              <w:rPr>
                <w:rFonts w:ascii="Book Antiqua" w:hAnsi="Book Antiqua" w:cs="Calibri"/>
              </w:rPr>
              <w:t xml:space="preserve"> </w:t>
            </w:r>
            <w:r w:rsidRPr="00CF42A9">
              <w:rPr>
                <w:rFonts w:ascii="Book Antiqua" w:eastAsia="Calibri" w:hAnsi="Book Antiqua" w:cs="Calibri"/>
                <w:lang w:bidi="ar"/>
              </w:rPr>
              <w:t>(320 eyes of 160 patients with diabetes for t</w:t>
            </w:r>
            <w:r w:rsidRPr="00CF42A9">
              <w:rPr>
                <w:rFonts w:ascii="Book Antiqua" w:eastAsia="Calibri" w:hAnsi="Book Antiqua" w:cs="Calibri"/>
                <w:color w:val="000000"/>
                <w:lang w:bidi="ar"/>
              </w:rPr>
              <w:t>reatment of dry eyes</w:t>
            </w:r>
            <w:r w:rsidRPr="00CF42A9">
              <w:rPr>
                <w:rFonts w:ascii="Book Antiqua" w:eastAsia="Calibri" w:hAnsi="Book Antiqua" w:cs="Calibri"/>
                <w:lang w:bidi="ar"/>
              </w:rPr>
              <w:t>)</w:t>
            </w:r>
          </w:p>
        </w:tc>
        <w:tc>
          <w:tcPr>
            <w:tcW w:w="1631" w:type="dxa"/>
          </w:tcPr>
          <w:p w14:paraId="4A50EA39" w14:textId="77777777" w:rsidR="00E31A76" w:rsidRPr="00CF42A9" w:rsidRDefault="00000000" w:rsidP="00CF42A9">
            <w:pPr>
              <w:spacing w:line="360" w:lineRule="auto"/>
              <w:jc w:val="both"/>
              <w:rPr>
                <w:rFonts w:ascii="Book Antiqua" w:hAnsi="Book Antiqua"/>
              </w:rPr>
            </w:pPr>
            <w:r w:rsidRPr="00CF42A9">
              <w:rPr>
                <w:rFonts w:ascii="Book Antiqua" w:eastAsia="Calibri" w:hAnsi="Book Antiqua" w:cs="Calibri"/>
                <w:lang w:bidi="ar"/>
              </w:rPr>
              <w:t>Actrapid HM,</w:t>
            </w:r>
            <w:r w:rsidRPr="00CF42A9">
              <w:rPr>
                <w:rFonts w:ascii="Book Antiqua" w:hAnsi="Book Antiqua" w:cs="Calibri"/>
              </w:rPr>
              <w:t xml:space="preserve"> </w:t>
            </w:r>
            <w:r w:rsidRPr="00CF42A9">
              <w:rPr>
                <w:rFonts w:ascii="Book Antiqua" w:eastAsia="Calibri" w:hAnsi="Book Antiqua" w:cs="Calibri"/>
                <w:lang w:bidi="ar"/>
              </w:rPr>
              <w:t>Novo Nordisk</w:t>
            </w:r>
            <w:r w:rsidRPr="00CF42A9">
              <w:rPr>
                <w:rFonts w:ascii="Book Antiqua" w:hAnsi="Book Antiqua" w:cs="Calibri"/>
              </w:rPr>
              <w:t xml:space="preserve"> </w:t>
            </w:r>
            <w:r w:rsidRPr="00CF42A9">
              <w:rPr>
                <w:rFonts w:ascii="Book Antiqua" w:eastAsia="Calibri" w:hAnsi="Book Antiqua" w:cs="Calibri"/>
                <w:lang w:bidi="ar"/>
              </w:rPr>
              <w:t>1 U QID (25 UL/mL)</w:t>
            </w:r>
          </w:p>
        </w:tc>
        <w:tc>
          <w:tcPr>
            <w:tcW w:w="2234" w:type="dxa"/>
          </w:tcPr>
          <w:p w14:paraId="1D366CD8" w14:textId="77777777" w:rsidR="00E31A76" w:rsidRPr="00CF42A9" w:rsidRDefault="00000000" w:rsidP="00CF42A9">
            <w:pPr>
              <w:spacing w:line="360" w:lineRule="auto"/>
              <w:jc w:val="both"/>
              <w:rPr>
                <w:rFonts w:ascii="Book Antiqua" w:hAnsi="Book Antiqua"/>
              </w:rPr>
            </w:pPr>
            <w:r w:rsidRPr="00CF42A9">
              <w:rPr>
                <w:rFonts w:ascii="Book Antiqua" w:eastAsia="Calibri" w:hAnsi="Book Antiqua" w:cs="Calibri"/>
                <w:color w:val="000000"/>
                <w:lang w:bidi="ar"/>
              </w:rPr>
              <w:t>Similar improvement in the Ocular Surface Disease Index score for TI 1 U QID and standard artificial tears in the treatment of dry eye in patients with diabetes</w:t>
            </w:r>
          </w:p>
        </w:tc>
      </w:tr>
      <w:tr w:rsidR="00E31A76" w:rsidRPr="00CF42A9" w14:paraId="7FB49EF7" w14:textId="77777777">
        <w:tc>
          <w:tcPr>
            <w:tcW w:w="1330" w:type="dxa"/>
            <w:tcBorders>
              <w:bottom w:val="single" w:sz="4" w:space="0" w:color="auto"/>
            </w:tcBorders>
          </w:tcPr>
          <w:p w14:paraId="5CCF2B9C" w14:textId="77777777" w:rsidR="00E31A76" w:rsidRPr="00CF42A9" w:rsidRDefault="00000000" w:rsidP="00CF42A9">
            <w:pPr>
              <w:spacing w:line="360" w:lineRule="auto"/>
              <w:jc w:val="both"/>
              <w:rPr>
                <w:rFonts w:ascii="Book Antiqua" w:hAnsi="Book Antiqua"/>
              </w:rPr>
            </w:pPr>
            <w:r w:rsidRPr="00CF42A9">
              <w:rPr>
                <w:rFonts w:ascii="Book Antiqua" w:eastAsia="Book Antiqua" w:hAnsi="Book Antiqua" w:cs="Book Antiqua"/>
                <w:color w:val="000000"/>
              </w:rPr>
              <w:t xml:space="preserve">Quiroz-Mendoza </w:t>
            </w:r>
            <w:r w:rsidRPr="00CF42A9">
              <w:rPr>
                <w:rFonts w:ascii="Book Antiqua" w:eastAsia="Book Antiqua" w:hAnsi="Book Antiqua" w:cs="Book Antiqua"/>
                <w:i/>
                <w:iCs/>
                <w:color w:val="000000"/>
              </w:rPr>
              <w:t>et al</w:t>
            </w:r>
            <w:hyperlink w:anchor="_ftn6" w:history="1">
              <w:r w:rsidRPr="00CF42A9">
                <w:rPr>
                  <w:rFonts w:ascii="Book Antiqua" w:eastAsia="Book Antiqua" w:hAnsi="Book Antiqua" w:cs="Book Antiqua"/>
                  <w:color w:val="000000"/>
                  <w:u w:color="0000EE"/>
                  <w:vertAlign w:val="superscript"/>
                </w:rPr>
                <w:t>[18]</w:t>
              </w:r>
            </w:hyperlink>
            <w:r w:rsidRPr="00CF42A9">
              <w:rPr>
                <w:rFonts w:ascii="Book Antiqua" w:eastAsia="Book Antiqua" w:hAnsi="Book Antiqua" w:cs="Book Antiqua"/>
                <w:color w:val="000000"/>
                <w:u w:color="0000EE"/>
              </w:rPr>
              <w:t>, 2021</w:t>
            </w:r>
          </w:p>
        </w:tc>
        <w:tc>
          <w:tcPr>
            <w:tcW w:w="1214" w:type="dxa"/>
            <w:tcBorders>
              <w:bottom w:val="single" w:sz="4" w:space="0" w:color="auto"/>
            </w:tcBorders>
          </w:tcPr>
          <w:p w14:paraId="12C8ED5F" w14:textId="77777777" w:rsidR="00E31A76" w:rsidRPr="00CF42A9" w:rsidRDefault="00000000" w:rsidP="00CF42A9">
            <w:pPr>
              <w:spacing w:line="360" w:lineRule="auto"/>
              <w:jc w:val="both"/>
              <w:rPr>
                <w:rFonts w:ascii="Book Antiqua" w:hAnsi="Book Antiqua"/>
              </w:rPr>
            </w:pPr>
            <w:r w:rsidRPr="00CF42A9">
              <w:rPr>
                <w:rFonts w:ascii="Book Antiqua" w:eastAsia="Calibri" w:hAnsi="Book Antiqua" w:cs="Calibri"/>
                <w:lang w:bidi="ar"/>
              </w:rPr>
              <w:t>Mexico</w:t>
            </w:r>
          </w:p>
        </w:tc>
        <w:tc>
          <w:tcPr>
            <w:tcW w:w="1696" w:type="dxa"/>
            <w:tcBorders>
              <w:bottom w:val="single" w:sz="4" w:space="0" w:color="auto"/>
            </w:tcBorders>
          </w:tcPr>
          <w:p w14:paraId="414705FE" w14:textId="77777777" w:rsidR="00E31A76" w:rsidRPr="00CF42A9" w:rsidRDefault="00000000" w:rsidP="00CF42A9">
            <w:pPr>
              <w:spacing w:line="360" w:lineRule="auto"/>
              <w:jc w:val="both"/>
              <w:rPr>
                <w:rFonts w:ascii="Book Antiqua" w:hAnsi="Book Antiqua"/>
              </w:rPr>
            </w:pPr>
            <w:r w:rsidRPr="00CF42A9">
              <w:rPr>
                <w:rFonts w:ascii="Book Antiqua" w:eastAsia="Calibri" w:hAnsi="Book Antiqua" w:cs="Calibri"/>
                <w:lang w:bidi="ar"/>
              </w:rPr>
              <w:t>To compare the effect of TI and sodium hyaluronate in epithelial defects postoperative in patients with diabetes</w:t>
            </w:r>
          </w:p>
        </w:tc>
        <w:tc>
          <w:tcPr>
            <w:tcW w:w="1713" w:type="dxa"/>
            <w:tcBorders>
              <w:bottom w:val="single" w:sz="4" w:space="0" w:color="auto"/>
            </w:tcBorders>
          </w:tcPr>
          <w:p w14:paraId="5CBDA8C1" w14:textId="77777777" w:rsidR="00E31A76" w:rsidRPr="00CF42A9" w:rsidRDefault="00000000" w:rsidP="00CF42A9">
            <w:pPr>
              <w:spacing w:line="360" w:lineRule="auto"/>
              <w:jc w:val="both"/>
              <w:rPr>
                <w:rFonts w:ascii="Book Antiqua" w:hAnsi="Book Antiqua"/>
              </w:rPr>
            </w:pPr>
            <w:r w:rsidRPr="00CF42A9">
              <w:rPr>
                <w:rFonts w:ascii="Book Antiqua" w:eastAsia="Calibri" w:hAnsi="Book Antiqua" w:cs="Calibri"/>
                <w:lang w:bidi="ar"/>
              </w:rPr>
              <w:t>Controlled human clinical trial</w:t>
            </w:r>
          </w:p>
        </w:tc>
        <w:tc>
          <w:tcPr>
            <w:tcW w:w="1948" w:type="dxa"/>
            <w:tcBorders>
              <w:bottom w:val="single" w:sz="4" w:space="0" w:color="auto"/>
            </w:tcBorders>
          </w:tcPr>
          <w:p w14:paraId="72FFD8E4" w14:textId="77777777" w:rsidR="00E31A76" w:rsidRPr="00CF42A9" w:rsidRDefault="00000000" w:rsidP="00CF42A9">
            <w:pPr>
              <w:spacing w:line="360" w:lineRule="auto"/>
              <w:jc w:val="both"/>
              <w:rPr>
                <w:rFonts w:ascii="Book Antiqua" w:hAnsi="Book Antiqua"/>
              </w:rPr>
            </w:pPr>
            <w:r w:rsidRPr="00CF42A9">
              <w:rPr>
                <w:rFonts w:ascii="Book Antiqua" w:eastAsia="Calibri" w:hAnsi="Book Antiqua" w:cs="Calibri"/>
                <w:lang w:bidi="ar"/>
              </w:rPr>
              <w:t>Human</w:t>
            </w:r>
            <w:r w:rsidRPr="00CF42A9">
              <w:rPr>
                <w:rFonts w:ascii="Book Antiqua" w:hAnsi="Book Antiqua" w:cs="Calibri"/>
              </w:rPr>
              <w:t xml:space="preserve"> </w:t>
            </w:r>
            <w:r w:rsidRPr="00CF42A9">
              <w:rPr>
                <w:rFonts w:ascii="Book Antiqua" w:eastAsia="Calibri" w:hAnsi="Book Antiqua" w:cs="Calibri"/>
                <w:lang w:bidi="ar"/>
              </w:rPr>
              <w:t xml:space="preserve">(36 eyes of 36 patients with diabetes who </w:t>
            </w:r>
            <w:r w:rsidRPr="00CF42A9">
              <w:rPr>
                <w:rFonts w:ascii="Book Antiqua" w:eastAsia="Calibri" w:hAnsi="Book Antiqua" w:cs="Calibri"/>
                <w:color w:val="231F20"/>
                <w:lang w:bidi="ar"/>
              </w:rPr>
              <w:t>underwent corneal debridement during</w:t>
            </w:r>
            <w:r w:rsidRPr="00CF42A9">
              <w:rPr>
                <w:rFonts w:ascii="Book Antiqua" w:hAnsi="Book Antiqua" w:cs="Calibri"/>
              </w:rPr>
              <w:t xml:space="preserve"> </w:t>
            </w:r>
            <w:r w:rsidRPr="00CF42A9">
              <w:rPr>
                <w:rFonts w:ascii="Book Antiqua" w:eastAsia="Calibri" w:hAnsi="Book Antiqua" w:cs="Calibri"/>
                <w:color w:val="231F20"/>
                <w:lang w:bidi="ar"/>
              </w:rPr>
              <w:t>vitreoretinal surgery)</w:t>
            </w:r>
          </w:p>
        </w:tc>
        <w:tc>
          <w:tcPr>
            <w:tcW w:w="1631" w:type="dxa"/>
            <w:tcBorders>
              <w:bottom w:val="single" w:sz="4" w:space="0" w:color="auto"/>
            </w:tcBorders>
          </w:tcPr>
          <w:p w14:paraId="5C30886E" w14:textId="77777777" w:rsidR="00E31A76" w:rsidRPr="00CF42A9" w:rsidRDefault="00000000" w:rsidP="00CF42A9">
            <w:pPr>
              <w:spacing w:line="360" w:lineRule="auto"/>
              <w:jc w:val="both"/>
              <w:rPr>
                <w:rFonts w:ascii="Book Antiqua" w:hAnsi="Book Antiqua"/>
              </w:rPr>
            </w:pPr>
            <w:r w:rsidRPr="00CF42A9">
              <w:rPr>
                <w:rFonts w:ascii="Book Antiqua" w:eastAsia="Calibri" w:hAnsi="Book Antiqua" w:cs="Calibri"/>
                <w:lang w:bidi="ar"/>
              </w:rPr>
              <w:t>Recombinant human insulin (Humulin</w:t>
            </w:r>
            <w:r w:rsidRPr="00CF42A9">
              <w:rPr>
                <w:rFonts w:ascii="Book Antiqua" w:eastAsia="Calibri" w:hAnsi="Book Antiqua" w:cs="Calibri"/>
                <w:color w:val="231F20"/>
                <w:vertAlign w:val="superscript"/>
                <w:lang w:bidi="ar"/>
              </w:rPr>
              <w:t>®</w:t>
            </w:r>
            <w:r w:rsidRPr="00CF42A9">
              <w:rPr>
                <w:rFonts w:ascii="Book Antiqua" w:eastAsia="Calibri" w:hAnsi="Book Antiqua" w:cs="Calibri"/>
                <w:color w:val="231F20"/>
                <w:lang w:bidi="ar"/>
              </w:rPr>
              <w:t xml:space="preserve"> R, Eli Lilly and Company, Indiana, United States)</w:t>
            </w:r>
            <w:r w:rsidRPr="00CF42A9">
              <w:rPr>
                <w:rFonts w:ascii="Book Antiqua" w:hAnsi="Book Antiqua" w:cs="Calibri"/>
                <w:color w:val="231F20"/>
              </w:rPr>
              <w:t xml:space="preserve"> </w:t>
            </w:r>
            <w:r w:rsidRPr="00CF42A9">
              <w:rPr>
                <w:rFonts w:ascii="Book Antiqua" w:eastAsia="Calibri" w:hAnsi="Book Antiqua" w:cs="Calibri"/>
                <w:lang w:bidi="ar"/>
              </w:rPr>
              <w:t>0.5 IU/drop QID</w:t>
            </w:r>
            <w:r w:rsidRPr="00CF42A9">
              <w:rPr>
                <w:rFonts w:ascii="Book Antiqua" w:hAnsi="Book Antiqua" w:cs="Calibri"/>
                <w:color w:val="231F20"/>
              </w:rPr>
              <w:t xml:space="preserve"> </w:t>
            </w:r>
            <w:r w:rsidRPr="00CF42A9">
              <w:rPr>
                <w:rFonts w:ascii="Book Antiqua" w:eastAsia="Calibri" w:hAnsi="Book Antiqua" w:cs="Calibri"/>
                <w:lang w:bidi="ar"/>
              </w:rPr>
              <w:t>(25 IU/mL)</w:t>
            </w:r>
          </w:p>
        </w:tc>
        <w:tc>
          <w:tcPr>
            <w:tcW w:w="2234" w:type="dxa"/>
            <w:tcBorders>
              <w:bottom w:val="single" w:sz="4" w:space="0" w:color="auto"/>
            </w:tcBorders>
          </w:tcPr>
          <w:p w14:paraId="4CEEC97D" w14:textId="77777777" w:rsidR="00E31A76" w:rsidRPr="00CF42A9" w:rsidRDefault="00000000" w:rsidP="00CF42A9">
            <w:pPr>
              <w:spacing w:line="360" w:lineRule="auto"/>
              <w:jc w:val="both"/>
              <w:rPr>
                <w:rFonts w:ascii="Book Antiqua" w:hAnsi="Book Antiqua"/>
              </w:rPr>
            </w:pPr>
            <w:r w:rsidRPr="00CF42A9">
              <w:rPr>
                <w:rFonts w:ascii="Book Antiqua" w:eastAsia="Calibri" w:hAnsi="Book Antiqua" w:cs="Calibri"/>
                <w:lang w:bidi="ar"/>
              </w:rPr>
              <w:t xml:space="preserve">TI 0.5 IU/drops monotherapy and combined treatment with 0.15% sodium hyaluronate is effective in healing corneal epithelial defects after intraoperative corneal debridement in patients with diabetes. </w:t>
            </w:r>
            <w:r w:rsidRPr="00CF42A9">
              <w:rPr>
                <w:rFonts w:ascii="Book Antiqua" w:eastAsia="Verdana" w:hAnsi="Book Antiqua" w:cs="Verdana"/>
                <w:highlight w:val="white"/>
                <w:lang w:bidi="ar"/>
              </w:rPr>
              <w:t>Adding sodium hyaluronate to TI did not provide additional benefit</w:t>
            </w:r>
          </w:p>
        </w:tc>
      </w:tr>
    </w:tbl>
    <w:p w14:paraId="4F4372C6" w14:textId="77777777" w:rsidR="00E31A76" w:rsidRPr="00CF42A9" w:rsidRDefault="00000000" w:rsidP="00CF42A9">
      <w:pPr>
        <w:spacing w:line="360" w:lineRule="auto"/>
        <w:jc w:val="both"/>
        <w:rPr>
          <w:rFonts w:ascii="Book Antiqua" w:eastAsia="Calibri" w:hAnsi="Book Antiqua" w:cs="Calibri"/>
        </w:rPr>
      </w:pPr>
      <w:r w:rsidRPr="00CF42A9">
        <w:rPr>
          <w:rFonts w:ascii="Book Antiqua" w:eastAsia="Calibri" w:hAnsi="Book Antiqua" w:cs="Calibri"/>
        </w:rPr>
        <w:t xml:space="preserve">TI: Topical insulin; U: Unit; QID: </w:t>
      </w:r>
      <w:bookmarkStart w:id="5" w:name="_Hlk132708364"/>
      <w:r w:rsidRPr="00CF42A9">
        <w:rPr>
          <w:rFonts w:ascii="Book Antiqua" w:eastAsia="Calibri" w:hAnsi="Book Antiqua" w:cs="Calibri"/>
        </w:rPr>
        <w:t>4 times a day</w:t>
      </w:r>
      <w:bookmarkEnd w:id="5"/>
      <w:r w:rsidRPr="00CF42A9">
        <w:rPr>
          <w:rFonts w:ascii="Book Antiqua" w:eastAsia="Calibri" w:hAnsi="Book Antiqua" w:cs="Calibri"/>
        </w:rPr>
        <w:t>.</w:t>
      </w:r>
    </w:p>
    <w:sectPr w:rsidR="00E31A76" w:rsidRPr="00CF42A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F3EBCA" w14:textId="77777777" w:rsidR="00434DD0" w:rsidRDefault="00434DD0">
      <w:r>
        <w:separator/>
      </w:r>
    </w:p>
  </w:endnote>
  <w:endnote w:type="continuationSeparator" w:id="0">
    <w:p w14:paraId="58D14F09" w14:textId="77777777" w:rsidR="00434DD0" w:rsidRDefault="00434D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幼圆">
    <w:panose1 w:val="0201050906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Garamond-Bold">
    <w:altName w:val="Segoe Print"/>
    <w:charset w:val="00"/>
    <w:family w:val="auto"/>
    <w:pitch w:val="default"/>
    <w:sig w:usb0="00000000"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E8A4B" w14:textId="77777777" w:rsidR="00E31A76" w:rsidRDefault="00000000">
    <w:pPr>
      <w:pStyle w:val="ab"/>
      <w:jc w:val="right"/>
      <w:rPr>
        <w:rFonts w:ascii="Book Antiqua" w:hAnsi="Book Antiqua"/>
        <w:color w:val="000000" w:themeColor="text1"/>
        <w:sz w:val="24"/>
        <w:szCs w:val="24"/>
      </w:rPr>
    </w:pPr>
    <w:r>
      <w:rPr>
        <w:color w:val="4F81BD" w:themeColor="accent1"/>
        <w:lang w:val="zh-CN" w:eastAsia="zh-CN"/>
      </w:rPr>
      <w:t xml:space="preserve"> </w:t>
    </w:r>
    <w:r>
      <w:rPr>
        <w:rFonts w:ascii="Book Antiqua" w:hAnsi="Book Antiqua"/>
        <w:color w:val="000000" w:themeColor="text1"/>
        <w:sz w:val="24"/>
        <w:szCs w:val="24"/>
      </w:rPr>
      <w:fldChar w:fldCharType="begin"/>
    </w:r>
    <w:r>
      <w:rPr>
        <w:rFonts w:ascii="Book Antiqua" w:hAnsi="Book Antiqua"/>
        <w:color w:val="000000" w:themeColor="text1"/>
        <w:sz w:val="24"/>
        <w:szCs w:val="24"/>
      </w:rPr>
      <w:instrText>PAGE  \* Arabic  \* MERGEFORMAT</w:instrText>
    </w:r>
    <w:r>
      <w:rPr>
        <w:rFonts w:ascii="Book Antiqua" w:hAnsi="Book Antiqua"/>
        <w:color w:val="000000" w:themeColor="text1"/>
        <w:sz w:val="24"/>
        <w:szCs w:val="24"/>
      </w:rPr>
      <w:fldChar w:fldCharType="separate"/>
    </w:r>
    <w:r>
      <w:rPr>
        <w:rFonts w:ascii="Book Antiqua" w:hAnsi="Book Antiqua"/>
        <w:color w:val="000000" w:themeColor="text1"/>
        <w:sz w:val="24"/>
        <w:szCs w:val="24"/>
        <w:lang w:val="zh-CN" w:eastAsia="zh-CN"/>
      </w:rPr>
      <w:t>2</w:t>
    </w:r>
    <w:r>
      <w:rPr>
        <w:rFonts w:ascii="Book Antiqua" w:hAnsi="Book Antiqua"/>
        <w:color w:val="000000" w:themeColor="text1"/>
        <w:sz w:val="24"/>
        <w:szCs w:val="24"/>
      </w:rPr>
      <w:fldChar w:fldCharType="end"/>
    </w:r>
    <w:r>
      <w:rPr>
        <w:rFonts w:ascii="Book Antiqua" w:hAnsi="Book Antiqua"/>
        <w:color w:val="000000" w:themeColor="text1"/>
        <w:sz w:val="24"/>
        <w:szCs w:val="24"/>
        <w:lang w:val="zh-CN" w:eastAsia="zh-CN"/>
      </w:rPr>
      <w:t xml:space="preserve"> / </w:t>
    </w:r>
    <w:r>
      <w:rPr>
        <w:rFonts w:ascii="Book Antiqua" w:hAnsi="Book Antiqua"/>
        <w:color w:val="000000" w:themeColor="text1"/>
        <w:sz w:val="24"/>
        <w:szCs w:val="24"/>
      </w:rPr>
      <w:fldChar w:fldCharType="begin"/>
    </w:r>
    <w:r>
      <w:rPr>
        <w:rFonts w:ascii="Book Antiqua" w:hAnsi="Book Antiqua"/>
        <w:color w:val="000000" w:themeColor="text1"/>
        <w:sz w:val="24"/>
        <w:szCs w:val="24"/>
      </w:rPr>
      <w:instrText>NUMPAGES  \* Arabic  \* MERGEFORMAT</w:instrText>
    </w:r>
    <w:r>
      <w:rPr>
        <w:rFonts w:ascii="Book Antiqua" w:hAnsi="Book Antiqua"/>
        <w:color w:val="000000" w:themeColor="text1"/>
        <w:sz w:val="24"/>
        <w:szCs w:val="24"/>
      </w:rPr>
      <w:fldChar w:fldCharType="separate"/>
    </w:r>
    <w:r>
      <w:rPr>
        <w:rFonts w:ascii="Book Antiqua" w:hAnsi="Book Antiqua"/>
        <w:color w:val="000000" w:themeColor="text1"/>
        <w:sz w:val="24"/>
        <w:szCs w:val="24"/>
        <w:lang w:val="zh-CN" w:eastAsia="zh-CN"/>
      </w:rPr>
      <w:t>2</w:t>
    </w:r>
    <w:r>
      <w:rPr>
        <w:rFonts w:ascii="Book Antiqua" w:hAnsi="Book Antiqua"/>
        <w:color w:val="000000" w:themeColor="text1"/>
        <w:sz w:val="24"/>
        <w:szCs w:val="24"/>
      </w:rPr>
      <w:fldChar w:fldCharType="end"/>
    </w:r>
  </w:p>
  <w:p w14:paraId="5C2C0994" w14:textId="77777777" w:rsidR="00E31A76" w:rsidRDefault="00E31A76">
    <w:pPr>
      <w:pStyle w:val="ab"/>
      <w:jc w:val="right"/>
      <w:rPr>
        <w:rFonts w:ascii="Book Antiqua" w:hAnsi="Book Antiqua"/>
        <w:color w:val="000000" w:themeColor="text1"/>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832CC2" w14:textId="77777777" w:rsidR="00434DD0" w:rsidRDefault="00434DD0">
      <w:r>
        <w:separator/>
      </w:r>
    </w:p>
  </w:footnote>
  <w:footnote w:type="continuationSeparator" w:id="0">
    <w:p w14:paraId="48C09B8C" w14:textId="77777777" w:rsidR="00434DD0" w:rsidRDefault="00434DD0">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in-Lei Wang">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ExpandShiftReturn/>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EADF80A0"/>
    <w:rsid w:val="000E1156"/>
    <w:rsid w:val="00344117"/>
    <w:rsid w:val="003D55B1"/>
    <w:rsid w:val="003F3EBC"/>
    <w:rsid w:val="00434DD0"/>
    <w:rsid w:val="007B0DF3"/>
    <w:rsid w:val="00821C2F"/>
    <w:rsid w:val="00876F14"/>
    <w:rsid w:val="009715D7"/>
    <w:rsid w:val="009B0D19"/>
    <w:rsid w:val="00A63F39"/>
    <w:rsid w:val="00A77B3E"/>
    <w:rsid w:val="00A973E6"/>
    <w:rsid w:val="00B168A2"/>
    <w:rsid w:val="00CA2A55"/>
    <w:rsid w:val="00CC33DB"/>
    <w:rsid w:val="00CF42A9"/>
    <w:rsid w:val="00D456ED"/>
    <w:rsid w:val="00E31A76"/>
    <w:rsid w:val="00EA4B7A"/>
    <w:rsid w:val="00F517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ED163B6"/>
  <w15:docId w15:val="{7CA5979E-5666-4750-A543-4F3E643AD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annotation text" w:semiHidden="1" w:unhideWhenUsed="1"/>
    <w:lsdException w:name="header" w:unhideWhenUsed="1"/>
    <w:lsdException w:name="footer"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annotation reference" w:semiHidden="1" w:unhideWhenUsed="1"/>
    <w:lsdException w:name="line number" w:semiHidden="1" w:unhideWhenUsed="1"/>
    <w:lsdException w:name="page number"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eastAsiaTheme="minorEastAsia"/>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unhideWhenUsed/>
    <w:rPr>
      <w:sz w:val="21"/>
      <w:szCs w:val="21"/>
    </w:rPr>
  </w:style>
  <w:style w:type="paragraph" w:styleId="a4">
    <w:name w:val="annotation text"/>
    <w:basedOn w:val="a"/>
    <w:link w:val="a5"/>
    <w:semiHidden/>
    <w:unhideWhenUsed/>
  </w:style>
  <w:style w:type="paragraph" w:styleId="a6">
    <w:name w:val="annotation subject"/>
    <w:basedOn w:val="a4"/>
    <w:next w:val="a4"/>
    <w:link w:val="a7"/>
    <w:semiHidden/>
    <w:unhideWhenUsed/>
    <w:rPr>
      <w:b/>
      <w:bCs/>
    </w:rPr>
  </w:style>
  <w:style w:type="character" w:styleId="a8">
    <w:name w:val="endnote reference"/>
    <w:rPr>
      <w:vertAlign w:val="superscript"/>
    </w:rPr>
  </w:style>
  <w:style w:type="paragraph" w:styleId="a9">
    <w:name w:val="endnote text"/>
    <w:link w:val="aa"/>
    <w:pPr>
      <w:widowControl w:val="0"/>
      <w:snapToGrid w:val="0"/>
    </w:pPr>
    <w:rPr>
      <w:rFonts w:ascii="Calibri" w:hAnsi="Calibri"/>
      <w:kern w:val="2"/>
      <w:sz w:val="21"/>
      <w:szCs w:val="24"/>
    </w:rPr>
  </w:style>
  <w:style w:type="paragraph" w:styleId="ab">
    <w:name w:val="footer"/>
    <w:basedOn w:val="a"/>
    <w:link w:val="ac"/>
    <w:uiPriority w:val="99"/>
    <w:unhideWhenUsed/>
    <w:pPr>
      <w:tabs>
        <w:tab w:val="center" w:pos="4153"/>
        <w:tab w:val="right" w:pos="8306"/>
      </w:tabs>
      <w:snapToGrid w:val="0"/>
    </w:pPr>
    <w:rPr>
      <w:sz w:val="18"/>
      <w:szCs w:val="18"/>
    </w:rPr>
  </w:style>
  <w:style w:type="character" w:styleId="ad">
    <w:name w:val="footnote reference"/>
    <w:basedOn w:val="a0"/>
    <w:rPr>
      <w:vertAlign w:val="superscript"/>
    </w:rPr>
  </w:style>
  <w:style w:type="paragraph" w:styleId="ae">
    <w:name w:val="footnote text"/>
    <w:basedOn w:val="a"/>
    <w:link w:val="af"/>
    <w:pPr>
      <w:widowControl w:val="0"/>
      <w:jc w:val="both"/>
    </w:pPr>
    <w:rPr>
      <w:rFonts w:asciiTheme="minorHAnsi" w:hAnsiTheme="minorHAnsi" w:cstheme="minorBidi"/>
      <w:kern w:val="2"/>
      <w:sz w:val="20"/>
      <w:szCs w:val="20"/>
      <w:lang w:eastAsia="zh-CN"/>
    </w:rPr>
  </w:style>
  <w:style w:type="paragraph" w:styleId="af0">
    <w:name w:val="header"/>
    <w:basedOn w:val="a"/>
    <w:link w:val="af1"/>
    <w:unhideWhenUsed/>
    <w:pPr>
      <w:pBdr>
        <w:bottom w:val="single" w:sz="6" w:space="1" w:color="auto"/>
      </w:pBdr>
      <w:tabs>
        <w:tab w:val="center" w:pos="4153"/>
        <w:tab w:val="right" w:pos="8306"/>
      </w:tabs>
      <w:snapToGrid w:val="0"/>
      <w:jc w:val="center"/>
    </w:pPr>
    <w:rPr>
      <w:sz w:val="18"/>
      <w:szCs w:val="18"/>
    </w:rPr>
  </w:style>
  <w:style w:type="character" w:styleId="af2">
    <w:name w:val="Strong"/>
    <w:uiPriority w:val="22"/>
    <w:qFormat/>
    <w:rPr>
      <w:b/>
      <w:bCs/>
    </w:rPr>
  </w:style>
  <w:style w:type="table" w:styleId="af3">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1">
    <w:name w:val="页眉 字符"/>
    <w:basedOn w:val="a0"/>
    <w:link w:val="af0"/>
    <w:rPr>
      <w:sz w:val="18"/>
      <w:szCs w:val="18"/>
    </w:rPr>
  </w:style>
  <w:style w:type="character" w:customStyle="1" w:styleId="ac">
    <w:name w:val="页脚 字符"/>
    <w:basedOn w:val="a0"/>
    <w:link w:val="ab"/>
    <w:uiPriority w:val="99"/>
    <w:rPr>
      <w:sz w:val="18"/>
      <w:szCs w:val="18"/>
    </w:rPr>
  </w:style>
  <w:style w:type="character" w:customStyle="1" w:styleId="a5">
    <w:name w:val="批注文字 字符"/>
    <w:basedOn w:val="a0"/>
    <w:link w:val="a4"/>
    <w:semiHidden/>
    <w:rPr>
      <w:sz w:val="24"/>
      <w:szCs w:val="24"/>
    </w:rPr>
  </w:style>
  <w:style w:type="character" w:customStyle="1" w:styleId="a7">
    <w:name w:val="批注主题 字符"/>
    <w:basedOn w:val="a5"/>
    <w:link w:val="a6"/>
    <w:semiHidden/>
    <w:rPr>
      <w:b/>
      <w:bCs/>
      <w:sz w:val="24"/>
      <w:szCs w:val="24"/>
    </w:rPr>
  </w:style>
  <w:style w:type="character" w:customStyle="1" w:styleId="15">
    <w:name w:val="15"/>
    <w:basedOn w:val="a0"/>
    <w:rPr>
      <w:rFonts w:ascii="Times New Roman" w:hAnsi="Times New Roman" w:cs="Times New Roman" w:hint="default"/>
      <w:vertAlign w:val="superscript"/>
    </w:rPr>
  </w:style>
  <w:style w:type="character" w:customStyle="1" w:styleId="aa">
    <w:name w:val="尾注文本 字符"/>
    <w:basedOn w:val="a0"/>
    <w:link w:val="a9"/>
    <w:rPr>
      <w:rFonts w:ascii="Calibri" w:eastAsia="宋体" w:hAnsi="Calibri"/>
      <w:kern w:val="2"/>
      <w:sz w:val="21"/>
      <w:szCs w:val="24"/>
      <w:lang w:eastAsia="zh-CN"/>
    </w:rPr>
  </w:style>
  <w:style w:type="character" w:customStyle="1" w:styleId="af">
    <w:name w:val="脚注文本 字符"/>
    <w:basedOn w:val="a0"/>
    <w:link w:val="ae"/>
    <w:rPr>
      <w:rFonts w:asciiTheme="minorHAnsi" w:hAnsiTheme="minorHAnsi" w:cstheme="minorBidi"/>
      <w:kern w:val="2"/>
      <w:lang w:eastAsia="zh-CN"/>
    </w:rPr>
  </w:style>
  <w:style w:type="paragraph" w:customStyle="1" w:styleId="1">
    <w:name w:val="修订1"/>
    <w:hidden/>
    <w:uiPriority w:val="99"/>
    <w:semiHidden/>
    <w:rPr>
      <w:rFonts w:eastAsiaTheme="minorEastAsia"/>
      <w:sz w:val="24"/>
      <w:szCs w:val="24"/>
      <w:lang w:eastAsia="en-US"/>
    </w:rPr>
  </w:style>
  <w:style w:type="paragraph" w:styleId="af4">
    <w:name w:val="Revision"/>
    <w:hidden/>
    <w:uiPriority w:val="99"/>
    <w:semiHidden/>
    <w:rsid w:val="00CF42A9"/>
    <w:rPr>
      <w:rFonts w:eastAsiaTheme="minorEastAsia"/>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5894</Words>
  <Characters>33600</Characters>
  <Application>Microsoft Office Word</Application>
  <DocSecurity>0</DocSecurity>
  <Lines>280</Lines>
  <Paragraphs>78</Paragraphs>
  <ScaleCrop>false</ScaleCrop>
  <Company/>
  <LinksUpToDate>false</LinksUpToDate>
  <CharactersWithSpaces>39416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dc:creator>
  <cp:lastModifiedBy>Jin-Lei Wang</cp:lastModifiedBy>
  <cp:revision>9</cp:revision>
  <dcterms:created xsi:type="dcterms:W3CDTF">2023-04-18T09:03:00Z</dcterms:created>
  <dcterms:modified xsi:type="dcterms:W3CDTF">2023-04-24T03:30:00Z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1033-5.1.0.7912</vt:lpwstr>
  </property>
</Properties>
</file>