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D3A7" w14:textId="6DA3B3AC"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rPr>
        <w:t>Name</w:t>
      </w:r>
      <w:r w:rsidR="00D43001" w:rsidRPr="0048459A">
        <w:rPr>
          <w:rFonts w:ascii="Book Antiqua" w:eastAsia="Book Antiqua" w:hAnsi="Book Antiqua" w:cs="Book Antiqua"/>
          <w:b/>
        </w:rPr>
        <w:t xml:space="preserve"> </w:t>
      </w:r>
      <w:r w:rsidRPr="0048459A">
        <w:rPr>
          <w:rFonts w:ascii="Book Antiqua" w:eastAsia="Book Antiqua" w:hAnsi="Book Antiqua" w:cs="Book Antiqua"/>
          <w:b/>
        </w:rPr>
        <w:t>of</w:t>
      </w:r>
      <w:r w:rsidR="00D43001" w:rsidRPr="0048459A">
        <w:rPr>
          <w:rFonts w:ascii="Book Antiqua" w:eastAsia="Book Antiqua" w:hAnsi="Book Antiqua" w:cs="Book Antiqua"/>
          <w:b/>
        </w:rPr>
        <w:t xml:space="preserve"> </w:t>
      </w:r>
      <w:r w:rsidRPr="0048459A">
        <w:rPr>
          <w:rFonts w:ascii="Book Antiqua" w:eastAsia="Book Antiqua" w:hAnsi="Book Antiqua" w:cs="Book Antiqua"/>
          <w:b/>
        </w:rPr>
        <w:t>Journal:</w:t>
      </w:r>
      <w:r w:rsidR="00D43001" w:rsidRPr="0048459A">
        <w:rPr>
          <w:rFonts w:ascii="Book Antiqua" w:eastAsia="Book Antiqua" w:hAnsi="Book Antiqua" w:cs="Book Antiqua"/>
          <w:b/>
        </w:rPr>
        <w:t xml:space="preserve"> </w:t>
      </w:r>
      <w:r w:rsidRPr="0048459A">
        <w:rPr>
          <w:rFonts w:ascii="Book Antiqua" w:eastAsia="Book Antiqua" w:hAnsi="Book Antiqua" w:cs="Book Antiqua"/>
          <w:i/>
        </w:rPr>
        <w:t>World</w:t>
      </w:r>
      <w:r w:rsidR="00D43001" w:rsidRPr="0048459A">
        <w:rPr>
          <w:rFonts w:ascii="Book Antiqua" w:eastAsia="Book Antiqua" w:hAnsi="Book Antiqua" w:cs="Book Antiqua"/>
          <w:i/>
        </w:rPr>
        <w:t xml:space="preserve"> </w:t>
      </w:r>
      <w:r w:rsidRPr="0048459A">
        <w:rPr>
          <w:rFonts w:ascii="Book Antiqua" w:eastAsia="Book Antiqua" w:hAnsi="Book Antiqua" w:cs="Book Antiqua"/>
          <w:i/>
        </w:rPr>
        <w:t>Journal</w:t>
      </w:r>
      <w:r w:rsidR="00D43001" w:rsidRPr="0048459A">
        <w:rPr>
          <w:rFonts w:ascii="Book Antiqua" w:eastAsia="Book Antiqua" w:hAnsi="Book Antiqua" w:cs="Book Antiqua"/>
          <w:i/>
        </w:rPr>
        <w:t xml:space="preserve"> </w:t>
      </w:r>
      <w:r w:rsidRPr="0048459A">
        <w:rPr>
          <w:rFonts w:ascii="Book Antiqua" w:eastAsia="Book Antiqua" w:hAnsi="Book Antiqua" w:cs="Book Antiqua"/>
          <w:i/>
        </w:rPr>
        <w:t>of</w:t>
      </w:r>
      <w:r w:rsidR="00D43001" w:rsidRPr="0048459A">
        <w:rPr>
          <w:rFonts w:ascii="Book Antiqua" w:eastAsia="Book Antiqua" w:hAnsi="Book Antiqua" w:cs="Book Antiqua"/>
          <w:i/>
        </w:rPr>
        <w:t xml:space="preserve"> </w:t>
      </w:r>
      <w:r w:rsidRPr="0048459A">
        <w:rPr>
          <w:rFonts w:ascii="Book Antiqua" w:eastAsia="Book Antiqua" w:hAnsi="Book Antiqua" w:cs="Book Antiqua"/>
          <w:i/>
        </w:rPr>
        <w:t>Diabetes</w:t>
      </w:r>
    </w:p>
    <w:p w14:paraId="031D7108" w14:textId="64D98B1B"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rPr>
        <w:t>Manuscript</w:t>
      </w:r>
      <w:r w:rsidR="00D43001" w:rsidRPr="0048459A">
        <w:rPr>
          <w:rFonts w:ascii="Book Antiqua" w:eastAsia="Book Antiqua" w:hAnsi="Book Antiqua" w:cs="Book Antiqua"/>
          <w:b/>
        </w:rPr>
        <w:t xml:space="preserve"> </w:t>
      </w:r>
      <w:r w:rsidRPr="0048459A">
        <w:rPr>
          <w:rFonts w:ascii="Book Antiqua" w:eastAsia="Book Antiqua" w:hAnsi="Book Antiqua" w:cs="Book Antiqua"/>
          <w:b/>
        </w:rPr>
        <w:t>NO:</w:t>
      </w:r>
      <w:r w:rsidR="00D43001" w:rsidRPr="0048459A">
        <w:rPr>
          <w:rFonts w:ascii="Book Antiqua" w:eastAsia="Book Antiqua" w:hAnsi="Book Antiqua" w:cs="Book Antiqua"/>
          <w:b/>
        </w:rPr>
        <w:t xml:space="preserve"> </w:t>
      </w:r>
      <w:r w:rsidRPr="0048459A">
        <w:rPr>
          <w:rFonts w:ascii="Book Antiqua" w:eastAsia="Book Antiqua" w:hAnsi="Book Antiqua" w:cs="Book Antiqua"/>
        </w:rPr>
        <w:t>82701</w:t>
      </w:r>
    </w:p>
    <w:p w14:paraId="1B85FEB3" w14:textId="4B3070D6"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rPr>
        <w:t>Manuscript</w:t>
      </w:r>
      <w:r w:rsidR="00D43001" w:rsidRPr="0048459A">
        <w:rPr>
          <w:rFonts w:ascii="Book Antiqua" w:eastAsia="Book Antiqua" w:hAnsi="Book Antiqua" w:cs="Book Antiqua"/>
          <w:b/>
        </w:rPr>
        <w:t xml:space="preserve"> </w:t>
      </w:r>
      <w:r w:rsidRPr="0048459A">
        <w:rPr>
          <w:rFonts w:ascii="Book Antiqua" w:eastAsia="Book Antiqua" w:hAnsi="Book Antiqua" w:cs="Book Antiqua"/>
          <w:b/>
        </w:rPr>
        <w:t>Type:</w:t>
      </w:r>
      <w:r w:rsidR="00D43001" w:rsidRPr="0048459A">
        <w:rPr>
          <w:rFonts w:ascii="Book Antiqua" w:eastAsia="Book Antiqua" w:hAnsi="Book Antiqua" w:cs="Book Antiqua"/>
          <w:b/>
        </w:rPr>
        <w:t xml:space="preserve"> </w:t>
      </w:r>
      <w:r w:rsidRPr="0048459A">
        <w:rPr>
          <w:rFonts w:ascii="Book Antiqua" w:eastAsia="Book Antiqua" w:hAnsi="Book Antiqua" w:cs="Book Antiqua"/>
        </w:rPr>
        <w:t>REVIEW</w:t>
      </w:r>
    </w:p>
    <w:p w14:paraId="7E88D4BE" w14:textId="77777777" w:rsidR="00A77B3E" w:rsidRPr="0048459A" w:rsidRDefault="00A77B3E" w:rsidP="00FA696A">
      <w:pPr>
        <w:spacing w:line="360" w:lineRule="auto"/>
        <w:jc w:val="both"/>
        <w:rPr>
          <w:rFonts w:ascii="Book Antiqua" w:hAnsi="Book Antiqua"/>
        </w:rPr>
      </w:pPr>
    </w:p>
    <w:p w14:paraId="62568B4F" w14:textId="5C8E376A"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t>Genetics</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of</w:t>
      </w:r>
      <w:r w:rsidR="00D43001" w:rsidRPr="0048459A">
        <w:rPr>
          <w:rFonts w:ascii="Book Antiqua" w:eastAsia="Book Antiqua" w:hAnsi="Book Antiqua" w:cs="Book Antiqua"/>
          <w:b/>
          <w:color w:val="000000"/>
        </w:rPr>
        <w:t xml:space="preserve"> </w:t>
      </w:r>
      <w:r w:rsidR="00B22028" w:rsidRPr="0048459A">
        <w:rPr>
          <w:rFonts w:ascii="Book Antiqua" w:eastAsia="Book Antiqua" w:hAnsi="Book Antiqua" w:cs="Book Antiqua"/>
          <w:b/>
          <w:color w:val="000000"/>
        </w:rPr>
        <w:t>d</w:t>
      </w:r>
      <w:r w:rsidRPr="0048459A">
        <w:rPr>
          <w:rFonts w:ascii="Book Antiqua" w:eastAsia="Book Antiqua" w:hAnsi="Book Antiqua" w:cs="Book Antiqua"/>
          <w:b/>
          <w:color w:val="000000"/>
        </w:rPr>
        <w:t>iabetes</w:t>
      </w:r>
    </w:p>
    <w:p w14:paraId="2D2B5381" w14:textId="77777777" w:rsidR="00A77B3E" w:rsidRPr="0048459A" w:rsidRDefault="00A77B3E" w:rsidP="00FA696A">
      <w:pPr>
        <w:spacing w:line="360" w:lineRule="auto"/>
        <w:jc w:val="both"/>
        <w:rPr>
          <w:rFonts w:ascii="Book Antiqua" w:hAnsi="Book Antiqua"/>
        </w:rPr>
      </w:pPr>
    </w:p>
    <w:p w14:paraId="722F54BA" w14:textId="6E6B63D5" w:rsidR="00A77B3E" w:rsidRPr="0048459A" w:rsidRDefault="007B6194" w:rsidP="00FA696A">
      <w:pPr>
        <w:spacing w:line="360" w:lineRule="auto"/>
        <w:jc w:val="both"/>
        <w:rPr>
          <w:rFonts w:ascii="Book Antiqua" w:hAnsi="Book Antiqua"/>
        </w:rPr>
      </w:pPr>
      <w:r w:rsidRPr="0048459A">
        <w:rPr>
          <w:rFonts w:ascii="Book Antiqua" w:eastAsia="Book Antiqua" w:hAnsi="Book Antiqua" w:cs="Book Antiqua"/>
          <w:color w:val="000000"/>
        </w:rPr>
        <w:t xml:space="preserve">Goyal S </w:t>
      </w:r>
      <w:r w:rsidRPr="0048459A">
        <w:rPr>
          <w:rFonts w:ascii="Book Antiqua" w:eastAsia="Book Antiqua" w:hAnsi="Book Antiqua" w:cs="Book Antiqua"/>
          <w:i/>
          <w:iCs/>
          <w:color w:val="000000"/>
        </w:rPr>
        <w:t>et al</w:t>
      </w:r>
      <w:r w:rsidRPr="0048459A">
        <w:rPr>
          <w:rFonts w:ascii="Book Antiqua" w:eastAsia="Book Antiqua" w:hAnsi="Book Antiqua" w:cs="Book Antiqua"/>
          <w:color w:val="000000"/>
        </w:rPr>
        <w:t>. Genetics</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of</w:t>
      </w:r>
      <w:r w:rsidR="00D43001" w:rsidRPr="0048459A">
        <w:rPr>
          <w:rFonts w:ascii="Book Antiqua" w:eastAsia="Book Antiqua" w:hAnsi="Book Antiqua" w:cs="Book Antiqua"/>
          <w:color w:val="000000"/>
        </w:rPr>
        <w:t xml:space="preserve"> </w:t>
      </w:r>
      <w:r w:rsidR="00B22028" w:rsidRPr="0048459A">
        <w:rPr>
          <w:rFonts w:ascii="Book Antiqua" w:eastAsia="Book Antiqua" w:hAnsi="Book Antiqua" w:cs="Book Antiqua"/>
          <w:color w:val="000000"/>
        </w:rPr>
        <w:t>d</w:t>
      </w:r>
      <w:r w:rsidRPr="0048459A">
        <w:rPr>
          <w:rFonts w:ascii="Book Antiqua" w:eastAsia="Book Antiqua" w:hAnsi="Book Antiqua" w:cs="Book Antiqua"/>
          <w:color w:val="000000"/>
        </w:rPr>
        <w:t>iabetes</w:t>
      </w:r>
    </w:p>
    <w:p w14:paraId="1CD24DBF" w14:textId="77777777" w:rsidR="00A77B3E" w:rsidRPr="0048459A" w:rsidRDefault="00A77B3E" w:rsidP="00FA696A">
      <w:pPr>
        <w:spacing w:line="360" w:lineRule="auto"/>
        <w:jc w:val="both"/>
        <w:rPr>
          <w:rFonts w:ascii="Book Antiqua" w:hAnsi="Book Antiqua"/>
        </w:rPr>
      </w:pPr>
    </w:p>
    <w:p w14:paraId="4AFD5AB3" w14:textId="60D825B5" w:rsidR="00A77B3E" w:rsidRPr="0048459A" w:rsidRDefault="00000000" w:rsidP="00FA696A">
      <w:pPr>
        <w:spacing w:line="360" w:lineRule="auto"/>
        <w:jc w:val="both"/>
        <w:rPr>
          <w:rFonts w:ascii="Book Antiqua" w:hAnsi="Book Antiqua"/>
          <w:lang w:val="it-IT"/>
        </w:rPr>
      </w:pPr>
      <w:r w:rsidRPr="0048459A">
        <w:rPr>
          <w:rFonts w:ascii="Book Antiqua" w:eastAsia="Book Antiqua" w:hAnsi="Book Antiqua" w:cs="Book Antiqua"/>
          <w:color w:val="000000"/>
          <w:lang w:val="it-IT"/>
        </w:rPr>
        <w:t>Shiwali</w:t>
      </w:r>
      <w:r w:rsidR="00D43001" w:rsidRPr="0048459A">
        <w:rPr>
          <w:rFonts w:ascii="Book Antiqua" w:eastAsia="Book Antiqua" w:hAnsi="Book Antiqua" w:cs="Book Antiqua"/>
          <w:color w:val="000000"/>
          <w:lang w:val="it-IT"/>
        </w:rPr>
        <w:t xml:space="preserve"> </w:t>
      </w:r>
      <w:r w:rsidRPr="0048459A">
        <w:rPr>
          <w:rFonts w:ascii="Book Antiqua" w:eastAsia="Book Antiqua" w:hAnsi="Book Antiqua" w:cs="Book Antiqua"/>
          <w:color w:val="000000"/>
          <w:lang w:val="it-IT"/>
        </w:rPr>
        <w:t>Goyal,</w:t>
      </w:r>
      <w:r w:rsidR="00D43001" w:rsidRPr="0048459A">
        <w:rPr>
          <w:rFonts w:ascii="Book Antiqua" w:eastAsia="Book Antiqua" w:hAnsi="Book Antiqua" w:cs="Book Antiqua"/>
          <w:color w:val="000000"/>
          <w:lang w:val="it-IT"/>
        </w:rPr>
        <w:t xml:space="preserve"> </w:t>
      </w:r>
      <w:r w:rsidRPr="0048459A">
        <w:rPr>
          <w:rFonts w:ascii="Book Antiqua" w:eastAsia="Book Antiqua" w:hAnsi="Book Antiqua" w:cs="Book Antiqua"/>
          <w:color w:val="000000"/>
          <w:lang w:val="it-IT"/>
        </w:rPr>
        <w:t>Jyoti</w:t>
      </w:r>
      <w:r w:rsidR="00D43001" w:rsidRPr="0048459A">
        <w:rPr>
          <w:rFonts w:ascii="Book Antiqua" w:eastAsia="Book Antiqua" w:hAnsi="Book Antiqua" w:cs="Book Antiqua"/>
          <w:color w:val="000000"/>
          <w:lang w:val="it-IT"/>
        </w:rPr>
        <w:t xml:space="preserve"> </w:t>
      </w:r>
      <w:r w:rsidRPr="0048459A">
        <w:rPr>
          <w:rFonts w:ascii="Book Antiqua" w:eastAsia="Book Antiqua" w:hAnsi="Book Antiqua" w:cs="Book Antiqua"/>
          <w:color w:val="000000"/>
          <w:lang w:val="it-IT"/>
        </w:rPr>
        <w:t>Rani,</w:t>
      </w:r>
      <w:r w:rsidR="00D43001" w:rsidRPr="0048459A">
        <w:rPr>
          <w:rFonts w:ascii="Book Antiqua" w:eastAsia="Book Antiqua" w:hAnsi="Book Antiqua" w:cs="Book Antiqua"/>
          <w:color w:val="000000"/>
          <w:lang w:val="it-IT"/>
        </w:rPr>
        <w:t xml:space="preserve"> </w:t>
      </w:r>
      <w:r w:rsidRPr="0048459A">
        <w:rPr>
          <w:rFonts w:ascii="Book Antiqua" w:eastAsia="Book Antiqua" w:hAnsi="Book Antiqua" w:cs="Book Antiqua"/>
          <w:color w:val="000000"/>
          <w:lang w:val="it-IT"/>
        </w:rPr>
        <w:t>Mohd</w:t>
      </w:r>
      <w:r w:rsidR="00D43001" w:rsidRPr="0048459A">
        <w:rPr>
          <w:rFonts w:ascii="Book Antiqua" w:eastAsia="Book Antiqua" w:hAnsi="Book Antiqua" w:cs="Book Antiqua"/>
          <w:color w:val="000000"/>
          <w:lang w:val="it-IT"/>
        </w:rPr>
        <w:t xml:space="preserve"> </w:t>
      </w:r>
      <w:r w:rsidRPr="0048459A">
        <w:rPr>
          <w:rFonts w:ascii="Book Antiqua" w:eastAsia="Book Antiqua" w:hAnsi="Book Antiqua" w:cs="Book Antiqua"/>
          <w:color w:val="000000"/>
          <w:lang w:val="it-IT"/>
        </w:rPr>
        <w:t>Akbar</w:t>
      </w:r>
      <w:r w:rsidR="00D43001" w:rsidRPr="0048459A">
        <w:rPr>
          <w:rFonts w:ascii="Book Antiqua" w:eastAsia="Book Antiqua" w:hAnsi="Book Antiqua" w:cs="Book Antiqua"/>
          <w:color w:val="000000"/>
          <w:lang w:val="it-IT"/>
        </w:rPr>
        <w:t xml:space="preserve"> </w:t>
      </w:r>
      <w:r w:rsidRPr="0048459A">
        <w:rPr>
          <w:rFonts w:ascii="Book Antiqua" w:eastAsia="Book Antiqua" w:hAnsi="Book Antiqua" w:cs="Book Antiqua"/>
          <w:color w:val="000000"/>
          <w:lang w:val="it-IT"/>
        </w:rPr>
        <w:t>Bhat,</w:t>
      </w:r>
      <w:r w:rsidR="00D43001" w:rsidRPr="0048459A">
        <w:rPr>
          <w:rFonts w:ascii="Book Antiqua" w:eastAsia="Book Antiqua" w:hAnsi="Book Antiqua" w:cs="Book Antiqua"/>
          <w:color w:val="000000"/>
          <w:lang w:val="it-IT"/>
        </w:rPr>
        <w:t xml:space="preserve"> </w:t>
      </w:r>
      <w:r w:rsidRPr="0048459A">
        <w:rPr>
          <w:rFonts w:ascii="Book Antiqua" w:eastAsia="Book Antiqua" w:hAnsi="Book Antiqua" w:cs="Book Antiqua"/>
          <w:color w:val="000000"/>
          <w:lang w:val="it-IT"/>
        </w:rPr>
        <w:t>Vanita</w:t>
      </w:r>
      <w:r w:rsidR="00D43001" w:rsidRPr="0048459A">
        <w:rPr>
          <w:rFonts w:ascii="Book Antiqua" w:eastAsia="Book Antiqua" w:hAnsi="Book Antiqua" w:cs="Book Antiqua"/>
          <w:color w:val="000000"/>
          <w:lang w:val="it-IT"/>
        </w:rPr>
        <w:t xml:space="preserve"> </w:t>
      </w:r>
      <w:r w:rsidRPr="0048459A">
        <w:rPr>
          <w:rFonts w:ascii="Book Antiqua" w:eastAsia="Book Antiqua" w:hAnsi="Book Antiqua" w:cs="Book Antiqua"/>
          <w:color w:val="000000"/>
          <w:lang w:val="it-IT"/>
        </w:rPr>
        <w:t>Vanita</w:t>
      </w:r>
    </w:p>
    <w:p w14:paraId="748D5559" w14:textId="77777777" w:rsidR="00A77B3E" w:rsidRPr="0048459A" w:rsidRDefault="00A77B3E" w:rsidP="00FA696A">
      <w:pPr>
        <w:spacing w:line="360" w:lineRule="auto"/>
        <w:jc w:val="both"/>
        <w:rPr>
          <w:rFonts w:ascii="Book Antiqua" w:hAnsi="Book Antiqua"/>
          <w:lang w:val="it-IT"/>
        </w:rPr>
      </w:pPr>
    </w:p>
    <w:p w14:paraId="6D102CBE" w14:textId="02147396" w:rsidR="00A77B3E" w:rsidRPr="0048459A" w:rsidRDefault="00000000" w:rsidP="00FA696A">
      <w:pPr>
        <w:spacing w:line="360" w:lineRule="auto"/>
        <w:jc w:val="both"/>
        <w:rPr>
          <w:rFonts w:ascii="Book Antiqua" w:hAnsi="Book Antiqua"/>
        </w:rPr>
      </w:pPr>
      <w:proofErr w:type="spellStart"/>
      <w:r w:rsidRPr="0048459A">
        <w:rPr>
          <w:rFonts w:ascii="Book Antiqua" w:eastAsia="Book Antiqua" w:hAnsi="Book Antiqua" w:cs="Book Antiqua"/>
          <w:b/>
          <w:bCs/>
          <w:color w:val="000000"/>
        </w:rPr>
        <w:t>Shiwali</w:t>
      </w:r>
      <w:proofErr w:type="spellEnd"/>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Goyal,</w:t>
      </w:r>
      <w:r w:rsidR="00D43001" w:rsidRPr="0048459A">
        <w:rPr>
          <w:rFonts w:ascii="Book Antiqua" w:eastAsia="Book Antiqua" w:hAnsi="Book Antiqua" w:cs="Book Antiqua"/>
          <w:b/>
          <w:bCs/>
          <w:color w:val="000000"/>
        </w:rPr>
        <w:t xml:space="preserve"> </w:t>
      </w:r>
      <w:r w:rsidR="00E02C4E" w:rsidRPr="0048459A">
        <w:rPr>
          <w:rFonts w:ascii="Book Antiqua" w:eastAsia="Book Antiqua" w:hAnsi="Book Antiqua" w:cs="Book Antiqua"/>
          <w:color w:val="000000"/>
        </w:rPr>
        <w:t xml:space="preserve">Department of </w:t>
      </w:r>
      <w:r w:rsidRPr="0048459A">
        <w:rPr>
          <w:rFonts w:ascii="Book Antiqua" w:eastAsia="Book Antiqua" w:hAnsi="Book Antiqua" w:cs="Book Antiqua"/>
          <w:color w:val="000000"/>
        </w:rPr>
        <w:t>Ophthalmic</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Genetics</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and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Visual</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Function</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Branch,</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National</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Eye</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Institute,</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Rockville,</w:t>
      </w:r>
      <w:r w:rsidR="00D43001" w:rsidRPr="0048459A">
        <w:rPr>
          <w:rFonts w:ascii="Book Antiqua" w:eastAsia="Book Antiqua" w:hAnsi="Book Antiqua" w:cs="Book Antiqua"/>
          <w:color w:val="000000"/>
        </w:rPr>
        <w:t xml:space="preserve"> </w:t>
      </w:r>
      <w:r w:rsidR="00E17BA8" w:rsidRPr="0048459A">
        <w:rPr>
          <w:rFonts w:ascii="Book Antiqua" w:eastAsia="Book Antiqua" w:hAnsi="Book Antiqua" w:cs="Book Antiqua"/>
          <w:color w:val="000000"/>
        </w:rPr>
        <w:t>MD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20852,</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United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States</w:t>
      </w:r>
    </w:p>
    <w:p w14:paraId="20916724" w14:textId="77777777" w:rsidR="00A77B3E" w:rsidRPr="0048459A" w:rsidRDefault="00A77B3E" w:rsidP="00FA696A">
      <w:pPr>
        <w:spacing w:line="360" w:lineRule="auto"/>
        <w:jc w:val="both"/>
        <w:rPr>
          <w:rFonts w:ascii="Book Antiqua" w:hAnsi="Book Antiqua"/>
        </w:rPr>
      </w:pPr>
    </w:p>
    <w:p w14:paraId="052E9C22" w14:textId="7B704143"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bCs/>
          <w:color w:val="000000"/>
        </w:rPr>
        <w:t>Jyoti</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Rani,</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Vanita</w:t>
      </w:r>
      <w:r w:rsidR="00D43001" w:rsidRPr="0048459A">
        <w:rPr>
          <w:rFonts w:ascii="Book Antiqua" w:eastAsia="Book Antiqua" w:hAnsi="Book Antiqua" w:cs="Book Antiqua"/>
          <w:b/>
          <w:bCs/>
          <w:color w:val="000000"/>
        </w:rPr>
        <w:t xml:space="preserve"> </w:t>
      </w:r>
      <w:proofErr w:type="spellStart"/>
      <w:r w:rsidRPr="0048459A">
        <w:rPr>
          <w:rFonts w:ascii="Book Antiqua" w:eastAsia="Book Antiqua" w:hAnsi="Book Antiqua" w:cs="Book Antiqua"/>
          <w:b/>
          <w:bCs/>
          <w:color w:val="000000"/>
        </w:rPr>
        <w:t>Vanita</w:t>
      </w:r>
      <w:proofErr w:type="spellEnd"/>
      <w:r w:rsidRPr="0048459A">
        <w:rPr>
          <w:rFonts w:ascii="Book Antiqua" w:eastAsia="Book Antiqua" w:hAnsi="Book Antiqua" w:cs="Book Antiqua"/>
          <w:b/>
          <w:bCs/>
          <w:color w:val="000000"/>
        </w:rPr>
        <w:t>,</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color w:val="000000"/>
        </w:rPr>
        <w:t>Department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of</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Human</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Genetics,</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Guru</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Nanak</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Dev</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University,</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Amritsar</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143005,</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Punjab,</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India</w:t>
      </w:r>
    </w:p>
    <w:p w14:paraId="682885D6" w14:textId="77777777" w:rsidR="00A77B3E" w:rsidRPr="0048459A" w:rsidRDefault="00A77B3E" w:rsidP="00FA696A">
      <w:pPr>
        <w:spacing w:line="360" w:lineRule="auto"/>
        <w:jc w:val="both"/>
        <w:rPr>
          <w:rFonts w:ascii="Book Antiqua" w:hAnsi="Book Antiqua"/>
        </w:rPr>
      </w:pPr>
    </w:p>
    <w:p w14:paraId="75A35980" w14:textId="120DBFD6"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bCs/>
          <w:color w:val="000000"/>
        </w:rPr>
        <w:t>Mohd</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Akbar</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Bhat,</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color w:val="000000"/>
        </w:rPr>
        <w:t>Department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of</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Ophthalmology,</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Georgetown</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University</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Medical</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Center,</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Washington</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DC,</w:t>
      </w:r>
      <w:r w:rsidR="00D43001" w:rsidRPr="0048459A">
        <w:rPr>
          <w:rFonts w:ascii="Book Antiqua" w:eastAsia="Book Antiqua" w:hAnsi="Book Antiqua" w:cs="Book Antiqua"/>
          <w:color w:val="000000"/>
        </w:rPr>
        <w:t xml:space="preserve"> </w:t>
      </w:r>
      <w:r w:rsidR="00E02C4E" w:rsidRPr="0048459A">
        <w:rPr>
          <w:rFonts w:ascii="Book Antiqua" w:eastAsia="Book Antiqua" w:hAnsi="Book Antiqua" w:cs="Book Antiqua"/>
          <w:color w:val="000000"/>
        </w:rPr>
        <w:t>DC</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20057,</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United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States</w:t>
      </w:r>
    </w:p>
    <w:p w14:paraId="16AD7FE2" w14:textId="77777777" w:rsidR="00A77B3E" w:rsidRPr="0048459A" w:rsidRDefault="00A77B3E" w:rsidP="00FA696A">
      <w:pPr>
        <w:spacing w:line="360" w:lineRule="auto"/>
        <w:jc w:val="both"/>
        <w:rPr>
          <w:rFonts w:ascii="Book Antiqua" w:hAnsi="Book Antiqua"/>
        </w:rPr>
      </w:pPr>
    </w:p>
    <w:p w14:paraId="190FC8A9" w14:textId="5EADDE5D"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bCs/>
          <w:color w:val="000000"/>
        </w:rPr>
        <w:t>Author</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contributions:</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color w:val="000000"/>
        </w:rPr>
        <w:t>Goyal</w:t>
      </w:r>
      <w:r w:rsidR="002C3E7D" w:rsidRPr="0048459A">
        <w:rPr>
          <w:rFonts w:ascii="Book Antiqua" w:eastAsia="Book Antiqua" w:hAnsi="Book Antiqua" w:cs="Book Antiqua"/>
          <w:color w:val="000000"/>
        </w:rPr>
        <w:t xml:space="preserve"> S</w:t>
      </w:r>
      <w:r w:rsidRPr="0048459A">
        <w:rPr>
          <w:rFonts w:ascii="Book Antiqua" w:eastAsia="Book Antiqua" w:hAnsi="Book Antiqua" w:cs="Book Antiqua"/>
          <w:color w:val="000000"/>
        </w:rPr>
        <w: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Rani</w:t>
      </w:r>
      <w:r w:rsidR="002C3E7D" w:rsidRPr="0048459A">
        <w:rPr>
          <w:rFonts w:ascii="Book Antiqua" w:eastAsia="Book Antiqua" w:hAnsi="Book Antiqua" w:cs="Book Antiqua"/>
          <w:color w:val="000000"/>
        </w:rPr>
        <w:t xml:space="preserve"> J</w:t>
      </w:r>
      <w:r w:rsidRPr="0048459A">
        <w:rPr>
          <w:rFonts w:ascii="Book Antiqua" w:eastAsia="Book Antiqua" w:hAnsi="Book Antiqua" w:cs="Book Antiqua"/>
          <w:color w:val="000000"/>
        </w:rPr>
        <w: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Bhat</w:t>
      </w:r>
      <w:r w:rsidR="002C3E7D" w:rsidRPr="0048459A">
        <w:rPr>
          <w:rFonts w:ascii="Book Antiqua" w:eastAsia="Book Antiqua" w:hAnsi="Book Antiqua" w:cs="Book Antiqua"/>
          <w:color w:val="000000"/>
        </w:rPr>
        <w:t xml:space="preserve"> MA</w:t>
      </w:r>
      <w:r w:rsidRPr="0048459A">
        <w:rPr>
          <w:rFonts w:ascii="Book Antiqua" w:eastAsia="Book Antiqua" w:hAnsi="Book Antiqua" w:cs="Book Antiqua"/>
          <w:color w:val="000000"/>
        </w:rPr>
        <w: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Vanita</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V</w:t>
      </w:r>
      <w:r w:rsidR="002C3E7D" w:rsidRPr="0048459A">
        <w:rPr>
          <w:rFonts w:ascii="Book Antiqua" w:eastAsia="Book Antiqua" w:hAnsi="Book Antiqua" w:cs="Book Antiqua"/>
          <w:color w:val="000000"/>
        </w:rPr>
        <w:t xml:space="preserve"> contributed data collection</w:t>
      </w:r>
      <w:r w:rsidRPr="0048459A">
        <w:rPr>
          <w:rFonts w:ascii="Book Antiqua" w:eastAsia="Book Antiqua" w:hAnsi="Book Antiqua" w:cs="Book Antiqua"/>
          <w:color w:val="000000"/>
        </w:rPr>
        <w: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Goyal</w:t>
      </w:r>
      <w:r w:rsidR="002C3E7D" w:rsidRPr="0048459A">
        <w:rPr>
          <w:rFonts w:ascii="Book Antiqua" w:eastAsia="Book Antiqua" w:hAnsi="Book Antiqua" w:cs="Book Antiqua"/>
          <w:color w:val="000000"/>
        </w:rPr>
        <w:t xml:space="preserve"> S</w:t>
      </w:r>
      <w:r w:rsidRPr="0048459A">
        <w:rPr>
          <w:rFonts w:ascii="Book Antiqua" w:eastAsia="Book Antiqua" w:hAnsi="Book Antiqua" w:cs="Book Antiqua"/>
          <w:color w:val="000000"/>
        </w:rPr>
        <w: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Rani</w:t>
      </w:r>
      <w:r w:rsidR="002C3E7D" w:rsidRPr="0048459A">
        <w:rPr>
          <w:rFonts w:ascii="Book Antiqua" w:eastAsia="Book Antiqua" w:hAnsi="Book Antiqua" w:cs="Book Antiqua"/>
          <w:color w:val="000000"/>
        </w:rPr>
        <w:t xml:space="preserve"> J</w:t>
      </w:r>
      <w:r w:rsidRPr="0048459A">
        <w:rPr>
          <w:rFonts w:ascii="Book Antiqua" w:eastAsia="Book Antiqua" w:hAnsi="Book Antiqua" w:cs="Book Antiqua"/>
          <w:color w:val="000000"/>
        </w:rPr>
        <w: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Bhat</w:t>
      </w:r>
      <w:r w:rsidR="002C3E7D" w:rsidRPr="0048459A">
        <w:rPr>
          <w:rFonts w:ascii="Book Antiqua" w:eastAsia="Book Antiqua" w:hAnsi="Book Antiqua" w:cs="Book Antiqua"/>
          <w:color w:val="000000"/>
        </w:rPr>
        <w:t xml:space="preserve"> MA</w:t>
      </w:r>
      <w:r w:rsidRPr="0048459A">
        <w:rPr>
          <w:rFonts w:ascii="Book Antiqua" w:eastAsia="Book Antiqua" w:hAnsi="Book Antiqua" w:cs="Book Antiqua"/>
          <w:color w:val="000000"/>
        </w:rPr>
        <w: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Vanita</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V</w:t>
      </w:r>
      <w:r w:rsidR="002C3E7D" w:rsidRPr="0048459A">
        <w:rPr>
          <w:rFonts w:ascii="Book Antiqua" w:eastAsia="Book Antiqua" w:hAnsi="Book Antiqua" w:cs="Book Antiqua"/>
          <w:color w:val="000000"/>
        </w:rPr>
        <w:t xml:space="preserve"> contributed manuscript writing</w:t>
      </w:r>
      <w:r w:rsidRPr="0048459A">
        <w:rPr>
          <w:rFonts w:ascii="Book Antiqua" w:eastAsia="Book Antiqua" w:hAnsi="Book Antiqua" w:cs="Book Antiqua"/>
          <w:color w:val="000000"/>
        </w:rPr>
        <w: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Vanita</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V</w:t>
      </w:r>
      <w:r w:rsidR="002C3E7D" w:rsidRPr="0048459A">
        <w:rPr>
          <w:rFonts w:ascii="Book Antiqua" w:eastAsia="Book Antiqua" w:hAnsi="Book Antiqua" w:cs="Book Antiqua"/>
          <w:color w:val="000000"/>
        </w:rPr>
        <w:t xml:space="preserve"> contributed to edit the manuscript</w:t>
      </w:r>
      <w:r w:rsidR="00F06415" w:rsidRPr="0048459A">
        <w:rPr>
          <w:rFonts w:ascii="Book Antiqua" w:eastAsia="Book Antiqua" w:hAnsi="Book Antiqua" w:cs="Book Antiqua"/>
          <w:color w:val="000000"/>
        </w:rPr>
        <w: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All</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the</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authors</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have</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read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and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approved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the</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final</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version</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of</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this</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manuscript.</w:t>
      </w:r>
    </w:p>
    <w:p w14:paraId="0D91C0C8" w14:textId="77777777" w:rsidR="00A77B3E" w:rsidRPr="0048459A" w:rsidRDefault="00A77B3E" w:rsidP="00FA696A">
      <w:pPr>
        <w:spacing w:line="360" w:lineRule="auto"/>
        <w:jc w:val="both"/>
        <w:rPr>
          <w:rFonts w:ascii="Book Antiqua" w:hAnsi="Book Antiqua"/>
          <w:lang w:val="en-GB"/>
        </w:rPr>
      </w:pPr>
    </w:p>
    <w:p w14:paraId="2B9D73C7" w14:textId="296F1330"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bCs/>
          <w:color w:val="000000"/>
        </w:rPr>
        <w:t>Corresponding</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author:</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Vanita</w:t>
      </w:r>
      <w:r w:rsidR="00D43001" w:rsidRPr="0048459A">
        <w:rPr>
          <w:rFonts w:ascii="Book Antiqua" w:eastAsia="Book Antiqua" w:hAnsi="Book Antiqua" w:cs="Book Antiqua"/>
          <w:b/>
          <w:bCs/>
          <w:color w:val="000000"/>
        </w:rPr>
        <w:t xml:space="preserve"> </w:t>
      </w:r>
      <w:proofErr w:type="spellStart"/>
      <w:r w:rsidRPr="0048459A">
        <w:rPr>
          <w:rFonts w:ascii="Book Antiqua" w:eastAsia="Book Antiqua" w:hAnsi="Book Antiqua" w:cs="Book Antiqua"/>
          <w:b/>
          <w:bCs/>
          <w:color w:val="000000"/>
        </w:rPr>
        <w:t>Vanita</w:t>
      </w:r>
      <w:proofErr w:type="spellEnd"/>
      <w:r w:rsidRPr="0048459A">
        <w:rPr>
          <w:rFonts w:ascii="Book Antiqua" w:eastAsia="Book Antiqua" w:hAnsi="Book Antiqua" w:cs="Book Antiqua"/>
          <w:b/>
          <w:bCs/>
          <w:color w:val="000000"/>
        </w:rPr>
        <w:t>,</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PhD,</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Professor,</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color w:val="000000"/>
        </w:rPr>
        <w:t>Department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of</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Human</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Genetics,</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Guru</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Nanak</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Dev</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University,</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Road,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Amritsar</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143005,</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Punjab,</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India.</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vanita.humangenetics@gmail.com</w:t>
      </w:r>
    </w:p>
    <w:p w14:paraId="526F58D5" w14:textId="77777777" w:rsidR="00A77B3E" w:rsidRPr="0048459A" w:rsidRDefault="00A77B3E" w:rsidP="00FA696A">
      <w:pPr>
        <w:spacing w:line="360" w:lineRule="auto"/>
        <w:jc w:val="both"/>
        <w:rPr>
          <w:rFonts w:ascii="Book Antiqua" w:hAnsi="Book Antiqua"/>
        </w:rPr>
      </w:pPr>
    </w:p>
    <w:p w14:paraId="14AFBE6B" w14:textId="2812D6D9"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bCs/>
        </w:rPr>
        <w:t>Received:</w:t>
      </w:r>
      <w:r w:rsidR="00D43001" w:rsidRPr="0048459A">
        <w:rPr>
          <w:rFonts w:ascii="Book Antiqua" w:eastAsia="Book Antiqua" w:hAnsi="Book Antiqua" w:cs="Book Antiqua"/>
          <w:b/>
          <w:bCs/>
        </w:rPr>
        <w:t xml:space="preserve"> </w:t>
      </w:r>
      <w:r w:rsidRPr="0048459A">
        <w:rPr>
          <w:rFonts w:ascii="Book Antiqua" w:eastAsia="Book Antiqua" w:hAnsi="Book Antiqua" w:cs="Book Antiqua"/>
        </w:rPr>
        <w:t>December</w:t>
      </w:r>
      <w:r w:rsidR="00D43001" w:rsidRPr="0048459A">
        <w:rPr>
          <w:rFonts w:ascii="Book Antiqua" w:eastAsia="Book Antiqua" w:hAnsi="Book Antiqua" w:cs="Book Antiqua"/>
        </w:rPr>
        <w:t xml:space="preserve"> </w:t>
      </w:r>
      <w:r w:rsidRPr="0048459A">
        <w:rPr>
          <w:rFonts w:ascii="Book Antiqua" w:eastAsia="Book Antiqua" w:hAnsi="Book Antiqua" w:cs="Book Antiqua"/>
        </w:rPr>
        <w:t>26,</w:t>
      </w:r>
      <w:r w:rsidR="00D43001" w:rsidRPr="0048459A">
        <w:rPr>
          <w:rFonts w:ascii="Book Antiqua" w:eastAsia="Book Antiqua" w:hAnsi="Book Antiqua" w:cs="Book Antiqua"/>
        </w:rPr>
        <w:t xml:space="preserve"> </w:t>
      </w:r>
      <w:r w:rsidRPr="0048459A">
        <w:rPr>
          <w:rFonts w:ascii="Book Antiqua" w:eastAsia="Book Antiqua" w:hAnsi="Book Antiqua" w:cs="Book Antiqua"/>
        </w:rPr>
        <w:t>2022</w:t>
      </w:r>
    </w:p>
    <w:p w14:paraId="3528DCF3" w14:textId="16255A90"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bCs/>
        </w:rPr>
        <w:lastRenderedPageBreak/>
        <w:t>Revised:</w:t>
      </w:r>
      <w:r w:rsidR="00D43001" w:rsidRPr="0048459A">
        <w:rPr>
          <w:rFonts w:ascii="Book Antiqua" w:eastAsia="Book Antiqua" w:hAnsi="Book Antiqua" w:cs="Book Antiqua"/>
          <w:b/>
          <w:bCs/>
        </w:rPr>
        <w:t xml:space="preserve"> </w:t>
      </w:r>
      <w:r w:rsidRPr="0048459A">
        <w:rPr>
          <w:rFonts w:ascii="Book Antiqua" w:eastAsia="Book Antiqua" w:hAnsi="Book Antiqua" w:cs="Book Antiqua"/>
        </w:rPr>
        <w:t>March</w:t>
      </w:r>
      <w:r w:rsidR="00D43001" w:rsidRPr="0048459A">
        <w:rPr>
          <w:rFonts w:ascii="Book Antiqua" w:eastAsia="Book Antiqua" w:hAnsi="Book Antiqua" w:cs="Book Antiqua"/>
        </w:rPr>
        <w:t xml:space="preserve"> </w:t>
      </w:r>
      <w:r w:rsidRPr="0048459A">
        <w:rPr>
          <w:rFonts w:ascii="Book Antiqua" w:eastAsia="Book Antiqua" w:hAnsi="Book Antiqua" w:cs="Book Antiqua"/>
        </w:rPr>
        <w:t>13,</w:t>
      </w:r>
      <w:r w:rsidR="00D43001" w:rsidRPr="0048459A">
        <w:rPr>
          <w:rFonts w:ascii="Book Antiqua" w:eastAsia="Book Antiqua" w:hAnsi="Book Antiqua" w:cs="Book Antiqua"/>
        </w:rPr>
        <w:t xml:space="preserve"> </w:t>
      </w:r>
      <w:r w:rsidRPr="0048459A">
        <w:rPr>
          <w:rFonts w:ascii="Book Antiqua" w:eastAsia="Book Antiqua" w:hAnsi="Book Antiqua" w:cs="Book Antiqua"/>
        </w:rPr>
        <w:t>2023</w:t>
      </w:r>
    </w:p>
    <w:p w14:paraId="7BB11417" w14:textId="66DCA759"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bCs/>
        </w:rPr>
        <w:t>Accepted:</w:t>
      </w:r>
      <w:r w:rsidR="00D43001" w:rsidRPr="0048459A">
        <w:rPr>
          <w:rFonts w:ascii="Book Antiqua" w:eastAsia="Book Antiqua" w:hAnsi="Book Antiqua" w:cs="Book Antiqua"/>
          <w:b/>
          <w:bCs/>
        </w:rPr>
        <w:t xml:space="preserve"> </w:t>
      </w:r>
      <w:ins w:id="0" w:author="Jin-Lei Wang" w:date="2023-04-17T16:48:00Z">
        <w:r w:rsidR="00D5589C" w:rsidRPr="00D5589C">
          <w:rPr>
            <w:rFonts w:ascii="Book Antiqua" w:eastAsia="Book Antiqua" w:hAnsi="Book Antiqua" w:cs="Book Antiqua"/>
          </w:rPr>
          <w:t>April 17, 2023</w:t>
        </w:r>
      </w:ins>
    </w:p>
    <w:p w14:paraId="535CB0F0" w14:textId="0F558D4F"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bCs/>
        </w:rPr>
        <w:t>Published</w:t>
      </w:r>
      <w:r w:rsidR="00D43001" w:rsidRPr="0048459A">
        <w:rPr>
          <w:rFonts w:ascii="Book Antiqua" w:eastAsia="Book Antiqua" w:hAnsi="Book Antiqua" w:cs="Book Antiqua"/>
          <w:b/>
          <w:bCs/>
        </w:rPr>
        <w:t xml:space="preserve"> </w:t>
      </w:r>
      <w:r w:rsidRPr="0048459A">
        <w:rPr>
          <w:rFonts w:ascii="Book Antiqua" w:eastAsia="Book Antiqua" w:hAnsi="Book Antiqua" w:cs="Book Antiqua"/>
          <w:b/>
          <w:bCs/>
        </w:rPr>
        <w:t>online:</w:t>
      </w:r>
      <w:r w:rsidR="00D43001" w:rsidRPr="0048459A">
        <w:rPr>
          <w:rFonts w:ascii="Book Antiqua" w:eastAsia="Book Antiqua" w:hAnsi="Book Antiqua" w:cs="Book Antiqua"/>
          <w:b/>
          <w:bCs/>
        </w:rPr>
        <w:t xml:space="preserve"> </w:t>
      </w:r>
    </w:p>
    <w:p w14:paraId="25FCC753" w14:textId="77777777" w:rsidR="00A77B3E" w:rsidRPr="0048459A" w:rsidRDefault="00A77B3E" w:rsidP="00FA696A">
      <w:pPr>
        <w:spacing w:line="360" w:lineRule="auto"/>
        <w:jc w:val="both"/>
        <w:rPr>
          <w:rFonts w:ascii="Book Antiqua" w:hAnsi="Book Antiqua"/>
        </w:rPr>
        <w:sectPr w:rsidR="00A77B3E" w:rsidRPr="0048459A">
          <w:footerReference w:type="default" r:id="rId7"/>
          <w:pgSz w:w="12240" w:h="15840"/>
          <w:pgMar w:top="1440" w:right="1440" w:bottom="1440" w:left="1440" w:header="720" w:footer="720" w:gutter="0"/>
          <w:cols w:space="720"/>
          <w:docGrid w:linePitch="360"/>
        </w:sectPr>
      </w:pPr>
    </w:p>
    <w:p w14:paraId="6E2C9A3B"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color w:val="000000"/>
        </w:rPr>
        <w:lastRenderedPageBreak/>
        <w:t>Abstract</w:t>
      </w:r>
    </w:p>
    <w:p w14:paraId="4025B51B" w14:textId="61971223"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Diabetes mellitus is a complicated disease characterized by a complex interplay of genetic, epigenetic, and environmental variables. It is one of the world's fastest-growing diseases, with 783 million adults expected to be affected by 2045. Devastating macrovascular consequences (cerebrovascular disease, cardiovascular disease, and peripheral vascular disease) and microvascular complications (like retinopathy, nephropathy, and neuropathy) increase mortality, blindness, kidney failure, and overall quality of life in individuals with diabetes. Clinical risk factors and glycemic management alone cannot predict the development of vascular problems; multiple genetic investigations have revealed a clear hereditary component to both diabetes and its related complications. In the twenty-first century, technological advancements (genome-wide association studies, next-generation sequencing, and exome-sequencing) have led to the identification of genetic variants associated with diabetes, however, these variants can only explain a small proportion of the total heritability of the condition. In this review, we address some of the likely explanations for this "missing heritability"</w:t>
      </w:r>
      <w:r w:rsidR="0000028E" w:rsidRPr="0048459A">
        <w:rPr>
          <w:rFonts w:ascii="Book Antiqua" w:eastAsia="Book Antiqua" w:hAnsi="Book Antiqua" w:cs="Book Antiqua"/>
          <w:color w:val="000000"/>
        </w:rPr>
        <w:t>,</w:t>
      </w:r>
      <w:r w:rsidRPr="0048459A">
        <w:rPr>
          <w:rFonts w:ascii="Book Antiqua" w:eastAsia="Book Antiqua" w:hAnsi="Book Antiqua" w:cs="Book Antiqua"/>
          <w:color w:val="000000"/>
        </w:rPr>
        <w:t xml:space="preserve"> for diabetes such as the significance of uncommon variants, gene-environment interactions, and epigenetics. Current discoveries clinical value, management of diabetes, and future research directions are also discussed.</w:t>
      </w:r>
    </w:p>
    <w:p w14:paraId="01A1A767" w14:textId="77777777" w:rsidR="00780296" w:rsidRPr="0048459A" w:rsidRDefault="00780296" w:rsidP="00780296">
      <w:pPr>
        <w:spacing w:line="360" w:lineRule="auto"/>
        <w:jc w:val="both"/>
        <w:rPr>
          <w:rFonts w:ascii="Book Antiqua" w:hAnsi="Book Antiqua"/>
        </w:rPr>
      </w:pPr>
    </w:p>
    <w:p w14:paraId="319FBEAF"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rPr>
        <w:t xml:space="preserve">Key Words: </w:t>
      </w:r>
      <w:r w:rsidRPr="0048459A">
        <w:rPr>
          <w:rFonts w:ascii="Book Antiqua" w:eastAsia="Book Antiqua" w:hAnsi="Book Antiqua" w:cs="Book Antiqua"/>
        </w:rPr>
        <w:t xml:space="preserve">Type 1 diabetes; Type 2 diabetes; Gestational diabetes mellitus; </w:t>
      </w:r>
      <w:r w:rsidRPr="0048459A">
        <w:rPr>
          <w:rFonts w:ascii="Book Antiqua" w:eastAsia="Book Antiqua" w:hAnsi="Book Antiqua" w:cs="Book Antiqua"/>
          <w:color w:val="000000"/>
        </w:rPr>
        <w:t>Maturity-onset diabetes of young</w:t>
      </w:r>
      <w:r w:rsidRPr="0048459A">
        <w:rPr>
          <w:rFonts w:ascii="Book Antiqua" w:eastAsia="Book Antiqua" w:hAnsi="Book Antiqua" w:cs="Book Antiqua"/>
        </w:rPr>
        <w:t>; Genome-wide association studies; Common variants; Rare variants</w:t>
      </w:r>
    </w:p>
    <w:p w14:paraId="5863161E" w14:textId="77777777" w:rsidR="00780296" w:rsidRPr="0048459A" w:rsidRDefault="00780296" w:rsidP="00780296">
      <w:pPr>
        <w:spacing w:line="360" w:lineRule="auto"/>
        <w:jc w:val="both"/>
        <w:rPr>
          <w:rFonts w:ascii="Book Antiqua" w:hAnsi="Book Antiqua"/>
        </w:rPr>
      </w:pPr>
    </w:p>
    <w:p w14:paraId="6C545A5E" w14:textId="06A6CF09"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rPr>
        <w:t xml:space="preserve">Goyal S, Rani J, Bhat MA, Vanita V. </w:t>
      </w:r>
      <w:r w:rsidR="004251D4" w:rsidRPr="0048459A">
        <w:rPr>
          <w:rFonts w:ascii="Book Antiqua" w:eastAsia="Book Antiqua" w:hAnsi="Book Antiqua" w:cs="Book Antiqua"/>
        </w:rPr>
        <w:t>Genetics of diabetes</w:t>
      </w:r>
      <w:r w:rsidRPr="0048459A">
        <w:rPr>
          <w:rFonts w:ascii="Book Antiqua" w:eastAsia="Book Antiqua" w:hAnsi="Book Antiqua" w:cs="Book Antiqua"/>
        </w:rPr>
        <w:t xml:space="preserve">. </w:t>
      </w:r>
      <w:r w:rsidRPr="0048459A">
        <w:rPr>
          <w:rFonts w:ascii="Book Antiqua" w:eastAsia="Book Antiqua" w:hAnsi="Book Antiqua" w:cs="Book Antiqua"/>
          <w:i/>
          <w:iCs/>
        </w:rPr>
        <w:t>World J Diabetes</w:t>
      </w:r>
      <w:r w:rsidRPr="0048459A">
        <w:rPr>
          <w:rFonts w:ascii="Book Antiqua" w:eastAsia="Book Antiqua" w:hAnsi="Book Antiqua" w:cs="Book Antiqua"/>
        </w:rPr>
        <w:t xml:space="preserve"> 2023; In press</w:t>
      </w:r>
    </w:p>
    <w:p w14:paraId="7B1BCC05" w14:textId="77777777" w:rsidR="00780296" w:rsidRPr="0048459A" w:rsidRDefault="00780296" w:rsidP="00780296">
      <w:pPr>
        <w:spacing w:line="360" w:lineRule="auto"/>
        <w:jc w:val="both"/>
        <w:rPr>
          <w:rFonts w:ascii="Book Antiqua" w:hAnsi="Book Antiqua"/>
          <w:lang w:eastAsia="zh-CN"/>
        </w:rPr>
      </w:pPr>
    </w:p>
    <w:p w14:paraId="746ED007" w14:textId="2840939D"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rPr>
        <w:t xml:space="preserve">Core Tip: </w:t>
      </w:r>
      <w:r w:rsidRPr="0048459A">
        <w:rPr>
          <w:rFonts w:ascii="Book Antiqua" w:eastAsia="Book Antiqua" w:hAnsi="Book Antiqua" w:cs="Book Antiqua"/>
        </w:rPr>
        <w:t>Diabetes pathogenesis encompasses genetic, epigenetic, and environmental variables and their interactions. To date, the examined common variations can explain just a small portion of the heritability of diabetes. Furthermore, the technique of integrating the associated variants as a type of genetic risk score</w:t>
      </w:r>
      <w:r w:rsidR="00163DAB" w:rsidRPr="0048459A">
        <w:rPr>
          <w:rFonts w:ascii="Book Antiqua" w:eastAsia="Book Antiqua" w:hAnsi="Book Antiqua" w:cs="Book Antiqua"/>
        </w:rPr>
        <w:t xml:space="preserve"> </w:t>
      </w:r>
      <w:r w:rsidRPr="0048459A">
        <w:rPr>
          <w:rFonts w:ascii="Book Antiqua" w:eastAsia="Book Antiqua" w:hAnsi="Book Antiqua" w:cs="Book Antiqua"/>
        </w:rPr>
        <w:t xml:space="preserve">does not accurately </w:t>
      </w:r>
      <w:r w:rsidRPr="0048459A">
        <w:rPr>
          <w:rFonts w:ascii="Book Antiqua" w:eastAsia="Book Antiqua" w:hAnsi="Book Antiqua" w:cs="Book Antiqua"/>
        </w:rPr>
        <w:lastRenderedPageBreak/>
        <w:t xml:space="preserve">predict diabetes risk. As a result, the trend for genetic risk factors for diabetes is shifting from common to rare variants. Aside from genetic variables, systemic data from other </w:t>
      </w:r>
      <w:proofErr w:type="spellStart"/>
      <w:r w:rsidRPr="0048459A">
        <w:rPr>
          <w:rFonts w:ascii="Book Antiqua" w:eastAsia="Book Antiqua" w:hAnsi="Book Antiqua" w:cs="Book Antiqua"/>
        </w:rPr>
        <w:t>transomics</w:t>
      </w:r>
      <w:proofErr w:type="spellEnd"/>
      <w:r w:rsidRPr="0048459A">
        <w:rPr>
          <w:rFonts w:ascii="Book Antiqua" w:eastAsia="Book Antiqua" w:hAnsi="Book Antiqua" w:cs="Book Antiqua"/>
        </w:rPr>
        <w:t xml:space="preserve"> such as epigenomics, transcriptomics, proteomics, metabolomics, and metagenomics will contribute to a better understanding of genetic determinants in the progression of metabolic illnesses like diabetes. Technological, computational, and collaborative developments continue to uncover novel genetic diabetes risk factors. There are high prospects for tailored diabetes treatment in the future, based on increased knowledge of the molecular genetic profile of the patients.</w:t>
      </w:r>
    </w:p>
    <w:p w14:paraId="5A2F9241" w14:textId="77777777" w:rsidR="00780296" w:rsidRPr="0048459A" w:rsidRDefault="00780296" w:rsidP="00780296">
      <w:pPr>
        <w:spacing w:line="360" w:lineRule="auto"/>
        <w:jc w:val="both"/>
        <w:rPr>
          <w:rFonts w:ascii="Book Antiqua" w:hAnsi="Book Antiqua"/>
        </w:rPr>
      </w:pPr>
    </w:p>
    <w:p w14:paraId="6E0AAF3D"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caps/>
          <w:color w:val="000000"/>
          <w:u w:val="single"/>
        </w:rPr>
        <w:t>INTRODUCTION</w:t>
      </w:r>
    </w:p>
    <w:p w14:paraId="2AF19905" w14:textId="5871DCB9"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Diabetes mellitus (DM) is a set of diverse metabolic illnesses characterized by disturbances in the metabolism of glucose, resulting in hyperglycemia and glucose intolerance. Diabetes can occur either by the failure of the body to produce insulin, resistance to the action of insulin, or </w:t>
      </w:r>
      <w:proofErr w:type="gramStart"/>
      <w:r w:rsidRPr="0048459A">
        <w:rPr>
          <w:rFonts w:ascii="Book Antiqua" w:eastAsia="Book Antiqua" w:hAnsi="Book Antiqua" w:cs="Book Antiqua"/>
          <w:color w:val="000000"/>
        </w:rPr>
        <w:t>both</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1,2]</w:t>
      </w:r>
      <w:r w:rsidRPr="0048459A">
        <w:rPr>
          <w:rFonts w:ascii="Book Antiqua" w:eastAsia="Book Antiqua" w:hAnsi="Book Antiqua" w:cs="Book Antiqua"/>
          <w:color w:val="000000"/>
        </w:rPr>
        <w:t xml:space="preserve">. </w:t>
      </w:r>
      <w:r w:rsidR="00D82D49" w:rsidRPr="0048459A">
        <w:rPr>
          <w:rFonts w:ascii="Book Antiqua" w:eastAsia="Book Antiqua" w:hAnsi="Book Antiqua" w:cs="Book Antiqua"/>
          <w:color w:val="000000"/>
        </w:rPr>
        <w:t>DM</w:t>
      </w:r>
      <w:r w:rsidRPr="0048459A">
        <w:rPr>
          <w:rFonts w:ascii="Book Antiqua" w:eastAsia="Book Antiqua" w:hAnsi="Book Antiqua" w:cs="Book Antiqua"/>
          <w:color w:val="000000"/>
        </w:rPr>
        <w:t xml:space="preserve"> is one of the most common endocrinological disorders worldwide. Its prevalence is rising because of physiological risk factors such as socioeconomic level, stress, obesity, hyperlipidemia, and hypertension. In addition to these, changes in behavioral patterns such as unhealthy lifestyles and eating habits can contribute significantly to the pathogenesis of </w:t>
      </w:r>
      <w:proofErr w:type="gramStart"/>
      <w:r w:rsidRPr="0048459A">
        <w:rPr>
          <w:rFonts w:ascii="Book Antiqua" w:eastAsia="Book Antiqua" w:hAnsi="Book Antiqua" w:cs="Book Antiqua"/>
          <w:color w:val="000000"/>
        </w:rPr>
        <w:t>diabetes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3]</w:t>
      </w:r>
      <w:r w:rsidRPr="0048459A">
        <w:rPr>
          <w:rFonts w:ascii="Book Antiqua" w:eastAsia="Book Antiqua" w:hAnsi="Book Antiqua" w:cs="Book Antiqua"/>
          <w:color w:val="000000"/>
        </w:rPr>
        <w:t xml:space="preserve">. DM has a devastating effect on different organs of the body such as the heart, kidneys, nerves, and eyes, and can lead to the development of various long-term microvascular or macrovascular </w:t>
      </w:r>
      <w:proofErr w:type="gramStart"/>
      <w:r w:rsidRPr="0048459A">
        <w:rPr>
          <w:rFonts w:ascii="Book Antiqua" w:eastAsia="Book Antiqua" w:hAnsi="Book Antiqua" w:cs="Book Antiqua"/>
          <w:color w:val="000000"/>
        </w:rPr>
        <w:t>complications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4,5]</w:t>
      </w:r>
      <w:r w:rsidRPr="0048459A">
        <w:rPr>
          <w:rFonts w:ascii="Book Antiqua" w:eastAsia="Book Antiqua" w:hAnsi="Book Antiqua" w:cs="Book Antiqua"/>
          <w:color w:val="000000"/>
        </w:rPr>
        <w:t xml:space="preserve">. The rapid global increase in instances of diabetes, which affects people's life expectancy and quality of life, places a significant public health burden on </w:t>
      </w:r>
      <w:proofErr w:type="gramStart"/>
      <w:r w:rsidRPr="0048459A">
        <w:rPr>
          <w:rFonts w:ascii="Book Antiqua" w:eastAsia="Book Antiqua" w:hAnsi="Book Antiqua" w:cs="Book Antiqua"/>
          <w:color w:val="000000"/>
        </w:rPr>
        <w:t>society</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6]</w:t>
      </w:r>
      <w:r w:rsidRPr="0048459A">
        <w:rPr>
          <w:rFonts w:ascii="Book Antiqua" w:eastAsia="Book Antiqua" w:hAnsi="Book Antiqua" w:cs="Book Antiqua"/>
          <w:color w:val="000000"/>
        </w:rPr>
        <w:t>.</w:t>
      </w:r>
    </w:p>
    <w:p w14:paraId="118810FD" w14:textId="77777777" w:rsidR="00780296" w:rsidRPr="0048459A" w:rsidRDefault="00780296" w:rsidP="00780296">
      <w:pPr>
        <w:spacing w:line="360" w:lineRule="auto"/>
        <w:jc w:val="both"/>
        <w:rPr>
          <w:rFonts w:ascii="Book Antiqua" w:hAnsi="Book Antiqua"/>
        </w:rPr>
      </w:pPr>
    </w:p>
    <w:p w14:paraId="2C0067EB"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Classification of Diabetes Mellitus</w:t>
      </w:r>
    </w:p>
    <w:p w14:paraId="269F6A14" w14:textId="54A30021" w:rsidR="00780296" w:rsidRPr="0048459A" w:rsidRDefault="00D82D49" w:rsidP="00780296">
      <w:pPr>
        <w:spacing w:line="360" w:lineRule="auto"/>
        <w:jc w:val="both"/>
        <w:rPr>
          <w:rFonts w:ascii="Book Antiqua" w:hAnsi="Book Antiqua"/>
        </w:rPr>
      </w:pPr>
      <w:r w:rsidRPr="0048459A">
        <w:rPr>
          <w:rFonts w:ascii="Book Antiqua" w:eastAsia="Book Antiqua" w:hAnsi="Book Antiqua" w:cs="Book Antiqua"/>
          <w:color w:val="000000"/>
        </w:rPr>
        <w:t>DM</w:t>
      </w:r>
      <w:r w:rsidR="00780296" w:rsidRPr="0048459A">
        <w:rPr>
          <w:rFonts w:ascii="Book Antiqua" w:eastAsia="Book Antiqua" w:hAnsi="Book Antiqua" w:cs="Book Antiqua"/>
          <w:color w:val="000000"/>
        </w:rPr>
        <w:t xml:space="preserve"> can be broadly classified into four types (Figure 1) </w:t>
      </w:r>
      <w:r w:rsidR="00780296" w:rsidRPr="0048459A">
        <w:rPr>
          <w:rFonts w:ascii="Book Antiqua" w:eastAsia="Book Antiqua" w:hAnsi="Book Antiqua" w:cs="Book Antiqua"/>
          <w:i/>
          <w:iCs/>
          <w:color w:val="000000"/>
        </w:rPr>
        <w:t>i.e.</w:t>
      </w:r>
      <w:r w:rsidR="00780296" w:rsidRPr="0048459A">
        <w:rPr>
          <w:rFonts w:ascii="Book Antiqua" w:eastAsia="Book Antiqua" w:hAnsi="Book Antiqua" w:cs="Book Antiqua"/>
          <w:color w:val="000000"/>
        </w:rPr>
        <w:t xml:space="preserve">, type 1 </w:t>
      </w:r>
      <w:r w:rsidRPr="0048459A">
        <w:rPr>
          <w:rFonts w:ascii="Book Antiqua" w:eastAsia="Book Antiqua" w:hAnsi="Book Antiqua" w:cs="Book Antiqua"/>
          <w:color w:val="000000"/>
        </w:rPr>
        <w:t>DM</w:t>
      </w:r>
      <w:r w:rsidR="00780296" w:rsidRPr="0048459A">
        <w:rPr>
          <w:rFonts w:ascii="Book Antiqua" w:eastAsia="Book Antiqua" w:hAnsi="Book Antiqua" w:cs="Book Antiqua"/>
          <w:color w:val="000000"/>
        </w:rPr>
        <w:t xml:space="preserve"> (T1DM), type 2 </w:t>
      </w:r>
      <w:r w:rsidRPr="0048459A">
        <w:rPr>
          <w:rFonts w:ascii="Book Antiqua" w:eastAsia="Book Antiqua" w:hAnsi="Book Antiqua" w:cs="Book Antiqua"/>
          <w:color w:val="000000"/>
        </w:rPr>
        <w:t>DM</w:t>
      </w:r>
      <w:r w:rsidR="00780296" w:rsidRPr="0048459A">
        <w:rPr>
          <w:rFonts w:ascii="Book Antiqua" w:eastAsia="Book Antiqua" w:hAnsi="Book Antiqua" w:cs="Book Antiqua"/>
          <w:color w:val="000000"/>
        </w:rPr>
        <w:t xml:space="preserve"> (T2DM), gestational </w:t>
      </w:r>
      <w:r w:rsidRPr="0048459A">
        <w:rPr>
          <w:rFonts w:ascii="Book Antiqua" w:eastAsia="Book Antiqua" w:hAnsi="Book Antiqua" w:cs="Book Antiqua"/>
          <w:color w:val="000000"/>
        </w:rPr>
        <w:t>DM</w:t>
      </w:r>
      <w:r w:rsidR="00780296" w:rsidRPr="0048459A">
        <w:rPr>
          <w:rFonts w:ascii="Book Antiqua" w:eastAsia="Book Antiqua" w:hAnsi="Book Antiqua" w:cs="Book Antiqua"/>
          <w:color w:val="000000"/>
        </w:rPr>
        <w:t xml:space="preserve"> (GDM), and maturity-onset diabetes of young (MODY</w:t>
      </w:r>
      <w:proofErr w:type="gramStart"/>
      <w:r w:rsidR="00780296" w:rsidRPr="0048459A">
        <w:rPr>
          <w:rFonts w:ascii="Book Antiqua" w:eastAsia="Book Antiqua" w:hAnsi="Book Antiqua" w:cs="Book Antiqua"/>
          <w:color w:val="000000"/>
        </w:rPr>
        <w:t>)</w:t>
      </w:r>
      <w:r w:rsidR="00780296" w:rsidRPr="0048459A">
        <w:rPr>
          <w:rFonts w:ascii="Book Antiqua" w:eastAsia="Book Antiqua" w:hAnsi="Book Antiqua" w:cs="Book Antiqua"/>
          <w:color w:val="000000"/>
          <w:vertAlign w:val="superscript"/>
        </w:rPr>
        <w:t>[</w:t>
      </w:r>
      <w:proofErr w:type="gramEnd"/>
      <w:r w:rsidR="00780296" w:rsidRPr="0048459A">
        <w:rPr>
          <w:rFonts w:ascii="Book Antiqua" w:eastAsia="Book Antiqua" w:hAnsi="Book Antiqua" w:cs="Book Antiqua"/>
          <w:color w:val="000000"/>
          <w:vertAlign w:val="superscript"/>
        </w:rPr>
        <w:t>7]</w:t>
      </w:r>
      <w:r w:rsidR="00780296" w:rsidRPr="0048459A">
        <w:rPr>
          <w:rFonts w:ascii="Book Antiqua" w:eastAsia="Book Antiqua" w:hAnsi="Book Antiqua" w:cs="Book Antiqua"/>
          <w:color w:val="000000"/>
        </w:rPr>
        <w:t xml:space="preserve">. Of these, T2DM is the most prevalent form of diabetes accounting for 90% of all cases worldwide. </w:t>
      </w:r>
    </w:p>
    <w:p w14:paraId="4CB55496" w14:textId="77777777" w:rsidR="00780296" w:rsidRPr="0048459A" w:rsidRDefault="00780296" w:rsidP="00780296">
      <w:pPr>
        <w:spacing w:line="360" w:lineRule="auto"/>
        <w:jc w:val="both"/>
        <w:rPr>
          <w:rFonts w:ascii="Book Antiqua" w:hAnsi="Book Antiqua"/>
        </w:rPr>
      </w:pPr>
    </w:p>
    <w:p w14:paraId="637AD7BB"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Type 1 diabetes mellitus</w:t>
      </w:r>
    </w:p>
    <w:p w14:paraId="7AB30795" w14:textId="722823FC"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T1DM is also known as insulin-dependent </w:t>
      </w:r>
      <w:r w:rsidR="00D82D49" w:rsidRPr="0048459A">
        <w:rPr>
          <w:rFonts w:ascii="Book Antiqua" w:eastAsia="Book Antiqua" w:hAnsi="Book Antiqua" w:cs="Book Antiqua"/>
          <w:color w:val="000000"/>
        </w:rPr>
        <w:t>DM</w:t>
      </w:r>
      <w:r w:rsidRPr="0048459A">
        <w:rPr>
          <w:rFonts w:ascii="Book Antiqua" w:eastAsia="Book Antiqua" w:hAnsi="Book Antiqua" w:cs="Book Antiqua"/>
          <w:color w:val="000000"/>
        </w:rPr>
        <w:t xml:space="preserve"> (IDDM) or juvenile-onset diabetes. T1DM is caused by the autoimmune destruction of pancreatic beta cells by a T-cell-mediated inflammatory response, resulting in reduced insulin production. T1DM accounts for around 5%-10% of the individuals diagnosed with diabetes and approximately 80%-90% of cases with diabetes among children and </w:t>
      </w:r>
      <w:proofErr w:type="gramStart"/>
      <w:r w:rsidRPr="0048459A">
        <w:rPr>
          <w:rFonts w:ascii="Book Antiqua" w:eastAsia="Book Antiqua" w:hAnsi="Book Antiqua" w:cs="Book Antiqua"/>
          <w:color w:val="000000"/>
        </w:rPr>
        <w:t>adolescents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8]</w:t>
      </w:r>
      <w:r w:rsidRPr="0048459A">
        <w:rPr>
          <w:rFonts w:ascii="Book Antiqua" w:eastAsia="Book Antiqua" w:hAnsi="Book Antiqua" w:cs="Book Antiqua"/>
          <w:color w:val="000000"/>
        </w:rPr>
        <w:t xml:space="preserve">. The interaction between T-lymphocytes and autoantigens causes beta-cell death. In newborns and children, the rate of beta cell loss is relatively variable with rapid progression. Adults are more likely to develop the slowly progressive form, commonly known as latent autoimmune diabetes in adults (LADA). At this stage, the body secretes little or no insulin, and patients frequently become dependent on insulin for </w:t>
      </w:r>
      <w:proofErr w:type="gramStart"/>
      <w:r w:rsidRPr="0048459A">
        <w:rPr>
          <w:rFonts w:ascii="Book Antiqua" w:eastAsia="Book Antiqua" w:hAnsi="Book Antiqua" w:cs="Book Antiqua"/>
          <w:color w:val="000000"/>
        </w:rPr>
        <w:t>survival</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2,9]</w:t>
      </w:r>
      <w:r w:rsidRPr="0048459A">
        <w:rPr>
          <w:rFonts w:ascii="Book Antiqua" w:eastAsia="Book Antiqua" w:hAnsi="Book Antiqua" w:cs="Book Antiqua"/>
          <w:color w:val="000000"/>
        </w:rPr>
        <w:t>.</w:t>
      </w:r>
    </w:p>
    <w:p w14:paraId="4136D97D" w14:textId="77777777" w:rsidR="00780296" w:rsidRPr="0048459A" w:rsidRDefault="00780296" w:rsidP="00780296">
      <w:pPr>
        <w:spacing w:line="360" w:lineRule="auto"/>
        <w:jc w:val="both"/>
        <w:rPr>
          <w:rFonts w:ascii="Book Antiqua" w:hAnsi="Book Antiqua"/>
        </w:rPr>
      </w:pPr>
    </w:p>
    <w:p w14:paraId="70425BB6"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Type 2 diabetes mellitus</w:t>
      </w:r>
    </w:p>
    <w:p w14:paraId="3CC54403"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T2DM is the most common type of diabetes, accounting for almost 90% of all cases globally. T2DM is characterized by insulin insensitivity caused by insulin resistance, poor insulin production, and pancreatic beta-cell destruction. The increased demand for insulin in the target tissues caused by insulin resistance could not be met due to beta cell abnormalities, resulting in </w:t>
      </w:r>
      <w:proofErr w:type="gramStart"/>
      <w:r w:rsidRPr="0048459A">
        <w:rPr>
          <w:rFonts w:ascii="Book Antiqua" w:eastAsia="Book Antiqua" w:hAnsi="Book Antiqua" w:cs="Book Antiqua"/>
          <w:color w:val="000000"/>
        </w:rPr>
        <w:t>hyperglycemia</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10]</w:t>
      </w:r>
      <w:r w:rsidRPr="0048459A">
        <w:rPr>
          <w:rFonts w:ascii="Book Antiqua" w:eastAsia="Book Antiqua" w:hAnsi="Book Antiqua" w:cs="Book Antiqua"/>
          <w:color w:val="000000"/>
        </w:rPr>
        <w:t xml:space="preserve">. T2DM is a complex condition characterized by a combination of genetic as well as environmental variables, such as stress, obesity, and lack of physical </w:t>
      </w:r>
      <w:proofErr w:type="gramStart"/>
      <w:r w:rsidRPr="0048459A">
        <w:rPr>
          <w:rFonts w:ascii="Book Antiqua" w:eastAsia="Book Antiqua" w:hAnsi="Book Antiqua" w:cs="Book Antiqua"/>
          <w:color w:val="000000"/>
        </w:rPr>
        <w:t>activity</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11]</w:t>
      </w:r>
      <w:r w:rsidRPr="0048459A">
        <w:rPr>
          <w:rFonts w:ascii="Book Antiqua" w:eastAsia="Book Antiqua" w:hAnsi="Book Antiqua" w:cs="Book Antiqua"/>
          <w:color w:val="000000"/>
        </w:rPr>
        <w:t>.</w:t>
      </w:r>
    </w:p>
    <w:p w14:paraId="76CEFA55" w14:textId="77777777" w:rsidR="00780296" w:rsidRPr="0048459A" w:rsidRDefault="00780296" w:rsidP="00780296">
      <w:pPr>
        <w:spacing w:line="360" w:lineRule="auto"/>
        <w:jc w:val="both"/>
        <w:rPr>
          <w:rFonts w:ascii="Book Antiqua" w:hAnsi="Book Antiqua"/>
        </w:rPr>
      </w:pPr>
    </w:p>
    <w:p w14:paraId="7D668783"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Gestational diabetes mellitus</w:t>
      </w:r>
    </w:p>
    <w:p w14:paraId="61699783"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Gestational diabetes is most common in pregnant women and accounts for about 7% of all pregnancy cases. Females having a history of GDM are 10 times more likely to develop postpartum T2DM, cardiovascular disease, and metabolic perturbation in the </w:t>
      </w:r>
      <w:proofErr w:type="gramStart"/>
      <w:r w:rsidRPr="0048459A">
        <w:rPr>
          <w:rFonts w:ascii="Book Antiqua" w:eastAsia="Book Antiqua" w:hAnsi="Book Antiqua" w:cs="Book Antiqua"/>
          <w:color w:val="000000"/>
        </w:rPr>
        <w:t>future</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12]</w:t>
      </w:r>
      <w:r w:rsidRPr="0048459A">
        <w:rPr>
          <w:rFonts w:ascii="Book Antiqua" w:eastAsia="Book Antiqua" w:hAnsi="Book Antiqua" w:cs="Book Antiqua"/>
          <w:color w:val="000000"/>
        </w:rPr>
        <w:t xml:space="preserve">. Furthermore, children of pregnant women with gestational diabetes are at risk of anomalies related to glucose metabolism and have a 40 to 60 percent chance of getting </w:t>
      </w:r>
      <w:r w:rsidRPr="0048459A">
        <w:rPr>
          <w:rFonts w:ascii="Book Antiqua" w:eastAsia="Book Antiqua" w:hAnsi="Book Antiqua" w:cs="Book Antiqua"/>
          <w:color w:val="000000"/>
        </w:rPr>
        <w:lastRenderedPageBreak/>
        <w:t xml:space="preserve">diabetes in </w:t>
      </w:r>
      <w:proofErr w:type="gramStart"/>
      <w:r w:rsidRPr="0048459A">
        <w:rPr>
          <w:rFonts w:ascii="Book Antiqua" w:eastAsia="Book Antiqua" w:hAnsi="Book Antiqua" w:cs="Book Antiqua"/>
          <w:color w:val="000000"/>
        </w:rPr>
        <w:t>adulthood</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13]</w:t>
      </w:r>
      <w:r w:rsidRPr="0048459A">
        <w:rPr>
          <w:rFonts w:ascii="Book Antiqua" w:eastAsia="Book Antiqua" w:hAnsi="Book Antiqua" w:cs="Book Antiqua"/>
          <w:color w:val="000000"/>
        </w:rPr>
        <w:t xml:space="preserve">. Women with a family history of diabetes and obese women are more likely to develop gestational </w:t>
      </w:r>
      <w:proofErr w:type="gramStart"/>
      <w:r w:rsidRPr="0048459A">
        <w:rPr>
          <w:rFonts w:ascii="Book Antiqua" w:eastAsia="Book Antiqua" w:hAnsi="Book Antiqua" w:cs="Book Antiqua"/>
          <w:color w:val="000000"/>
        </w:rPr>
        <w:t>diabetes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14]</w:t>
      </w:r>
      <w:r w:rsidRPr="0048459A">
        <w:rPr>
          <w:rFonts w:ascii="Book Antiqua" w:eastAsia="Book Antiqua" w:hAnsi="Book Antiqua" w:cs="Book Antiqua"/>
          <w:color w:val="000000"/>
        </w:rPr>
        <w:t>.</w:t>
      </w:r>
    </w:p>
    <w:p w14:paraId="2AE65E39" w14:textId="77777777" w:rsidR="00780296" w:rsidRPr="0048459A" w:rsidRDefault="00780296" w:rsidP="00780296">
      <w:pPr>
        <w:spacing w:line="360" w:lineRule="auto"/>
        <w:jc w:val="both"/>
        <w:rPr>
          <w:rFonts w:ascii="Book Antiqua" w:hAnsi="Book Antiqua"/>
        </w:rPr>
      </w:pPr>
    </w:p>
    <w:p w14:paraId="62B97E2E"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Maturity onset diabetes of young</w:t>
      </w:r>
    </w:p>
    <w:p w14:paraId="012AA3E0" w14:textId="7ECF173D"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MODY, a monogenic variant of type 2 diabetes, has an autosomal dominant inheritance pattern and is characterized mostly by insulin secretion abnormalities, however, with normal insulin </w:t>
      </w:r>
      <w:proofErr w:type="gramStart"/>
      <w:r w:rsidRPr="0048459A">
        <w:rPr>
          <w:rFonts w:ascii="Book Antiqua" w:eastAsia="Book Antiqua" w:hAnsi="Book Antiqua" w:cs="Book Antiqua"/>
          <w:color w:val="000000"/>
        </w:rPr>
        <w:t>action</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15]</w:t>
      </w:r>
      <w:r w:rsidRPr="0048459A">
        <w:rPr>
          <w:rFonts w:ascii="Book Antiqua" w:eastAsia="Book Antiqua" w:hAnsi="Book Antiqua" w:cs="Book Antiqua"/>
          <w:color w:val="000000"/>
        </w:rPr>
        <w:t xml:space="preserve">. MODY generally occurs before the age of 25 years or during </w:t>
      </w:r>
      <w:proofErr w:type="gramStart"/>
      <w:r w:rsidRPr="0048459A">
        <w:rPr>
          <w:rFonts w:ascii="Book Antiqua" w:eastAsia="Book Antiqua" w:hAnsi="Book Antiqua" w:cs="Book Antiqua"/>
          <w:color w:val="000000"/>
        </w:rPr>
        <w:t>childhood</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w:t>
      </w:r>
      <w:r w:rsidRPr="0048459A">
        <w:rPr>
          <w:rFonts w:ascii="Book Antiqua" w:eastAsia="Book Antiqua" w:hAnsi="Book Antiqua" w:cs="Book Antiqua"/>
          <w:color w:val="000000"/>
        </w:rPr>
        <w:t>. Roughly 2</w:t>
      </w:r>
      <w:r w:rsidR="00E9387E" w:rsidRPr="0048459A">
        <w:rPr>
          <w:rFonts w:ascii="Book Antiqua" w:eastAsia="Book Antiqua" w:hAnsi="Book Antiqua" w:cs="Book Antiqua"/>
          <w:color w:val="000000"/>
        </w:rPr>
        <w:t>%</w:t>
      </w:r>
      <w:r w:rsidRPr="0048459A">
        <w:rPr>
          <w:rFonts w:ascii="Book Antiqua" w:eastAsia="Book Antiqua" w:hAnsi="Book Antiqua" w:cs="Book Antiqua"/>
          <w:color w:val="000000"/>
        </w:rPr>
        <w:t>-5% of type 2 diabetes patients have been estimated to have MODY. Different types of MODY are classified based on underlying genetic defect: MODY1 (</w:t>
      </w:r>
      <w:r w:rsidRPr="0048459A">
        <w:rPr>
          <w:rFonts w:ascii="Book Antiqua" w:eastAsia="Book Antiqua" w:hAnsi="Book Antiqua" w:cs="Book Antiqua"/>
          <w:i/>
          <w:iCs/>
          <w:color w:val="000000"/>
        </w:rPr>
        <w:t>HNF4A</w:t>
      </w:r>
      <w:r w:rsidRPr="0048459A">
        <w:rPr>
          <w:rFonts w:ascii="Book Antiqua" w:eastAsia="Book Antiqua" w:hAnsi="Book Antiqua" w:cs="Book Antiqua"/>
          <w:color w:val="000000"/>
        </w:rPr>
        <w:t>); MODY2 (</w:t>
      </w:r>
      <w:r w:rsidRPr="0048459A">
        <w:rPr>
          <w:rFonts w:ascii="Book Antiqua" w:eastAsia="Book Antiqua" w:hAnsi="Book Antiqua" w:cs="Book Antiqua"/>
          <w:i/>
          <w:iCs/>
          <w:color w:val="000000"/>
        </w:rPr>
        <w:t>GCK</w:t>
      </w:r>
      <w:r w:rsidRPr="0048459A">
        <w:rPr>
          <w:rFonts w:ascii="Book Antiqua" w:eastAsia="Book Antiqua" w:hAnsi="Book Antiqua" w:cs="Book Antiqua"/>
          <w:color w:val="000000"/>
        </w:rPr>
        <w:t>); MODY3 (</w:t>
      </w:r>
      <w:r w:rsidRPr="0048459A">
        <w:rPr>
          <w:rFonts w:ascii="Book Antiqua" w:eastAsia="Book Antiqua" w:hAnsi="Book Antiqua" w:cs="Book Antiqua"/>
          <w:i/>
          <w:iCs/>
          <w:color w:val="000000"/>
        </w:rPr>
        <w:t>HNF1A</w:t>
      </w:r>
      <w:r w:rsidRPr="0048459A">
        <w:rPr>
          <w:rFonts w:ascii="Book Antiqua" w:eastAsia="Book Antiqua" w:hAnsi="Book Antiqua" w:cs="Book Antiqua"/>
          <w:color w:val="000000"/>
        </w:rPr>
        <w:t>); MODY4 (</w:t>
      </w:r>
      <w:r w:rsidRPr="0048459A">
        <w:rPr>
          <w:rFonts w:ascii="Book Antiqua" w:eastAsia="Book Antiqua" w:hAnsi="Book Antiqua" w:cs="Book Antiqua"/>
          <w:i/>
          <w:iCs/>
          <w:color w:val="000000"/>
        </w:rPr>
        <w:t>PDX1</w:t>
      </w:r>
      <w:r w:rsidRPr="0048459A">
        <w:rPr>
          <w:rFonts w:ascii="Book Antiqua" w:eastAsia="Book Antiqua" w:hAnsi="Book Antiqua" w:cs="Book Antiqua"/>
          <w:color w:val="000000"/>
        </w:rPr>
        <w:t>); MODY5 (</w:t>
      </w:r>
      <w:r w:rsidRPr="0048459A">
        <w:rPr>
          <w:rFonts w:ascii="Book Antiqua" w:eastAsia="Book Antiqua" w:hAnsi="Book Antiqua" w:cs="Book Antiqua"/>
          <w:i/>
          <w:iCs/>
          <w:color w:val="000000"/>
        </w:rPr>
        <w:t>HNF1B</w:t>
      </w:r>
      <w:r w:rsidRPr="0048459A">
        <w:rPr>
          <w:rFonts w:ascii="Book Antiqua" w:eastAsia="Book Antiqua" w:hAnsi="Book Antiqua" w:cs="Book Antiqua"/>
          <w:color w:val="000000"/>
        </w:rPr>
        <w:t>); MODY6 (</w:t>
      </w:r>
      <w:r w:rsidRPr="0048459A">
        <w:rPr>
          <w:rFonts w:ascii="Book Antiqua" w:eastAsia="Book Antiqua" w:hAnsi="Book Antiqua" w:cs="Book Antiqua"/>
          <w:i/>
          <w:iCs/>
          <w:color w:val="000000"/>
        </w:rPr>
        <w:t>NEUROD1</w:t>
      </w:r>
      <w:r w:rsidRPr="0048459A">
        <w:rPr>
          <w:rFonts w:ascii="Book Antiqua" w:eastAsia="Book Antiqua" w:hAnsi="Book Antiqua" w:cs="Book Antiqua"/>
          <w:color w:val="000000"/>
        </w:rPr>
        <w:t>); MODY12 (</w:t>
      </w:r>
      <w:r w:rsidRPr="0048459A">
        <w:rPr>
          <w:rFonts w:ascii="Book Antiqua" w:eastAsia="Book Antiqua" w:hAnsi="Book Antiqua" w:cs="Book Antiqua"/>
          <w:i/>
          <w:iCs/>
          <w:color w:val="000000"/>
        </w:rPr>
        <w:t>ABCC8</w:t>
      </w:r>
      <w:r w:rsidRPr="0048459A">
        <w:rPr>
          <w:rFonts w:ascii="Book Antiqua" w:eastAsia="Book Antiqua" w:hAnsi="Book Antiqua" w:cs="Book Antiqua"/>
          <w:color w:val="000000"/>
        </w:rPr>
        <w:t>), and MODY13 (</w:t>
      </w:r>
      <w:r w:rsidRPr="0048459A">
        <w:rPr>
          <w:rFonts w:ascii="Book Antiqua" w:eastAsia="Book Antiqua" w:hAnsi="Book Antiqua" w:cs="Book Antiqua"/>
          <w:i/>
          <w:iCs/>
          <w:color w:val="000000"/>
        </w:rPr>
        <w:t>KCNJ11</w:t>
      </w:r>
      <w:r w:rsidRPr="0048459A">
        <w:rPr>
          <w:rFonts w:ascii="Book Antiqua" w:eastAsia="Book Antiqua" w:hAnsi="Book Antiqua" w:cs="Book Antiqua"/>
          <w:color w:val="000000"/>
        </w:rPr>
        <w:t>).</w:t>
      </w:r>
    </w:p>
    <w:p w14:paraId="5BDD70D6" w14:textId="77777777" w:rsidR="00780296" w:rsidRPr="0048459A" w:rsidRDefault="00780296" w:rsidP="00780296">
      <w:pPr>
        <w:spacing w:line="360" w:lineRule="auto"/>
        <w:jc w:val="both"/>
        <w:rPr>
          <w:rFonts w:ascii="Book Antiqua" w:hAnsi="Book Antiqua"/>
        </w:rPr>
      </w:pPr>
    </w:p>
    <w:p w14:paraId="593E9EE1"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Atypical Diabetes Mellitus</w:t>
      </w:r>
    </w:p>
    <w:p w14:paraId="5261FA93" w14:textId="1DB3F389"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There are two atypical types of </w:t>
      </w:r>
      <w:r w:rsidR="00D82D49" w:rsidRPr="0048459A">
        <w:rPr>
          <w:rFonts w:ascii="Book Antiqua" w:eastAsia="Book Antiqua" w:hAnsi="Book Antiqua" w:cs="Book Antiqua"/>
          <w:color w:val="000000"/>
        </w:rPr>
        <w:t>DM</w:t>
      </w:r>
      <w:r w:rsidRPr="0048459A">
        <w:rPr>
          <w:rFonts w:ascii="Book Antiqua" w:eastAsia="Book Antiqua" w:hAnsi="Book Antiqua" w:cs="Book Antiqua"/>
          <w:color w:val="000000"/>
        </w:rPr>
        <w:t xml:space="preserve">: LADA and ketosis-prone </w:t>
      </w:r>
      <w:r w:rsidR="00D82D49" w:rsidRPr="0048459A">
        <w:rPr>
          <w:rFonts w:ascii="Book Antiqua" w:eastAsia="Book Antiqua" w:hAnsi="Book Antiqua" w:cs="Book Antiqua"/>
          <w:color w:val="000000"/>
        </w:rPr>
        <w:t>DM</w:t>
      </w:r>
      <w:r w:rsidRPr="0048459A">
        <w:rPr>
          <w:rFonts w:ascii="Book Antiqua" w:eastAsia="Book Antiqua" w:hAnsi="Book Antiqua" w:cs="Book Antiqua"/>
          <w:color w:val="000000"/>
        </w:rPr>
        <w:t xml:space="preserve"> (KPDM), both of which are prone to misdiagnosis, leading to ineffective management.</w:t>
      </w:r>
    </w:p>
    <w:p w14:paraId="13D6B544" w14:textId="77777777" w:rsidR="00780296" w:rsidRPr="0048459A" w:rsidRDefault="00780296" w:rsidP="00780296">
      <w:pPr>
        <w:spacing w:line="360" w:lineRule="auto"/>
        <w:jc w:val="both"/>
        <w:rPr>
          <w:rFonts w:ascii="Book Antiqua" w:hAnsi="Book Antiqua"/>
        </w:rPr>
      </w:pPr>
    </w:p>
    <w:p w14:paraId="2EF4BFB4"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Latent autoimmune diabetes of adults</w:t>
      </w:r>
    </w:p>
    <w:p w14:paraId="7E6B3999" w14:textId="125EA5B4"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LADA is a kind of autoimmune diabetes that resembles T1DM</w:t>
      </w:r>
      <w:r w:rsidR="00BC3821" w:rsidRPr="0048459A">
        <w:rPr>
          <w:rFonts w:ascii="Book Antiqua" w:eastAsia="Book Antiqua" w:hAnsi="Book Antiqua" w:cs="Book Antiqua"/>
          <w:color w:val="000000"/>
        </w:rPr>
        <w:t>,</w:t>
      </w:r>
      <w:r w:rsidRPr="0048459A">
        <w:rPr>
          <w:rFonts w:ascii="Book Antiqua" w:eastAsia="Book Antiqua" w:hAnsi="Book Antiqua" w:cs="Book Antiqua"/>
          <w:color w:val="000000"/>
        </w:rPr>
        <w:t xml:space="preserve"> but the onset is during adulthood</w:t>
      </w:r>
      <w:r w:rsidR="00BC3821" w:rsidRPr="0048459A">
        <w:rPr>
          <w:rFonts w:ascii="Book Antiqua" w:eastAsia="Book Antiqua" w:hAnsi="Book Antiqua" w:cs="Book Antiqua"/>
          <w:color w:val="000000"/>
        </w:rPr>
        <w:t>,</w:t>
      </w:r>
      <w:r w:rsidRPr="0048459A">
        <w:rPr>
          <w:rFonts w:ascii="Book Antiqua" w:eastAsia="Book Antiqua" w:hAnsi="Book Antiqua" w:cs="Book Antiqua"/>
          <w:color w:val="000000"/>
        </w:rPr>
        <w:t xml:space="preserve"> and it progresses slowly toward absolute insulin insufficiency than classical childhood-onset T1DM, which requires prompt exogenous insulin </w:t>
      </w:r>
      <w:proofErr w:type="gramStart"/>
      <w:r w:rsidRPr="0048459A">
        <w:rPr>
          <w:rFonts w:ascii="Book Antiqua" w:eastAsia="Book Antiqua" w:hAnsi="Book Antiqua" w:cs="Book Antiqua"/>
          <w:color w:val="000000"/>
        </w:rPr>
        <w:t>therapy</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16]</w:t>
      </w:r>
      <w:r w:rsidRPr="0048459A">
        <w:rPr>
          <w:rFonts w:ascii="Book Antiqua" w:eastAsia="Book Antiqua" w:hAnsi="Book Antiqua" w:cs="Book Antiqua"/>
          <w:color w:val="000000"/>
        </w:rPr>
        <w:t>. Approximately 2</w:t>
      </w:r>
      <w:r w:rsidR="00D22E72" w:rsidRPr="0048459A">
        <w:rPr>
          <w:rFonts w:ascii="Book Antiqua" w:eastAsia="Book Antiqua" w:hAnsi="Book Antiqua" w:cs="Book Antiqua"/>
          <w:color w:val="000000"/>
        </w:rPr>
        <w:t>%</w:t>
      </w:r>
      <w:r w:rsidRPr="0048459A">
        <w:rPr>
          <w:rFonts w:ascii="Book Antiqua" w:eastAsia="Book Antiqua" w:hAnsi="Book Antiqua" w:cs="Book Antiqua"/>
          <w:color w:val="000000"/>
        </w:rPr>
        <w:t xml:space="preserve">-12% of all </w:t>
      </w:r>
      <w:r w:rsidR="00D82D49" w:rsidRPr="0048459A">
        <w:rPr>
          <w:rFonts w:ascii="Book Antiqua" w:eastAsia="Book Antiqua" w:hAnsi="Book Antiqua" w:cs="Book Antiqua"/>
          <w:color w:val="000000"/>
        </w:rPr>
        <w:t>DM</w:t>
      </w:r>
      <w:r w:rsidRPr="0048459A">
        <w:rPr>
          <w:rFonts w:ascii="Book Antiqua" w:eastAsia="Book Antiqua" w:hAnsi="Book Antiqua" w:cs="Book Antiqua"/>
          <w:color w:val="000000"/>
        </w:rPr>
        <w:t xml:space="preserve"> patients may have </w:t>
      </w:r>
      <w:proofErr w:type="gramStart"/>
      <w:r w:rsidRPr="0048459A">
        <w:rPr>
          <w:rFonts w:ascii="Book Antiqua" w:eastAsia="Book Antiqua" w:hAnsi="Book Antiqua" w:cs="Book Antiqua"/>
          <w:color w:val="000000"/>
        </w:rPr>
        <w:t>LADA</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17]</w:t>
      </w:r>
      <w:r w:rsidRPr="0048459A">
        <w:rPr>
          <w:rFonts w:ascii="Book Antiqua" w:eastAsia="Book Antiqua" w:hAnsi="Book Antiqua" w:cs="Book Antiqua"/>
          <w:color w:val="000000"/>
        </w:rPr>
        <w:t>. Most LADA patients do not require insulin at the time of diagnosis; nevertheless, they do have diabetes-specific autoantibodies. As a result, they have characteristics of both T1DM and T2DM and are at risk of being misdiagnosed as having T2</w:t>
      </w:r>
      <w:proofErr w:type="gramStart"/>
      <w:r w:rsidRPr="0048459A">
        <w:rPr>
          <w:rFonts w:ascii="Book Antiqua" w:eastAsia="Book Antiqua" w:hAnsi="Book Antiqua" w:cs="Book Antiqua"/>
          <w:color w:val="000000"/>
        </w:rPr>
        <w:t>DM</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18]</w:t>
      </w:r>
      <w:r w:rsidRPr="0048459A">
        <w:rPr>
          <w:rFonts w:ascii="Book Antiqua" w:eastAsia="Book Antiqua" w:hAnsi="Book Antiqua" w:cs="Book Antiqua"/>
          <w:color w:val="000000"/>
        </w:rPr>
        <w:t xml:space="preserve">. According to studies from China, Korea, India, and the United Arab Emirates, the prevalence of LADA is 5.7%, 4.4% to 5.3%, 2.6% to 3.2%, and 2.6%, </w:t>
      </w:r>
      <w:proofErr w:type="gramStart"/>
      <w:r w:rsidRPr="0048459A">
        <w:rPr>
          <w:rFonts w:ascii="Book Antiqua" w:eastAsia="Book Antiqua" w:hAnsi="Book Antiqua" w:cs="Book Antiqua"/>
          <w:color w:val="000000"/>
        </w:rPr>
        <w:t>respectively</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19]</w:t>
      </w:r>
      <w:r w:rsidRPr="0048459A">
        <w:rPr>
          <w:rFonts w:ascii="Book Antiqua" w:eastAsia="Book Antiqua" w:hAnsi="Book Antiqua" w:cs="Book Antiqua"/>
          <w:color w:val="000000"/>
        </w:rPr>
        <w:t>. Usage of clinical risk tools (age of onset of diabetes &lt; 50 years, acute symptoms of hyperglycemia at the time of onset, body mass index &lt; 25</w:t>
      </w:r>
      <w:r w:rsidR="00E9387E"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kg/m</w:t>
      </w:r>
      <w:r w:rsidRPr="0048459A">
        <w:rPr>
          <w:rFonts w:ascii="Book Antiqua" w:eastAsia="Book Antiqua" w:hAnsi="Book Antiqua" w:cs="Book Antiqua"/>
          <w:color w:val="000000"/>
          <w:vertAlign w:val="superscript"/>
        </w:rPr>
        <w:t>2</w:t>
      </w:r>
      <w:r w:rsidRPr="0048459A">
        <w:rPr>
          <w:rFonts w:ascii="Book Antiqua" w:eastAsia="Book Antiqua" w:hAnsi="Book Antiqua" w:cs="Book Antiqua"/>
          <w:color w:val="000000"/>
        </w:rPr>
        <w:t xml:space="preserve">, family history or personal history of autoimmune disease), and evaluation of C-peptide level can help identify individuals at higher risk of LADA in </w:t>
      </w:r>
      <w:proofErr w:type="gramStart"/>
      <w:r w:rsidRPr="0048459A">
        <w:rPr>
          <w:rFonts w:ascii="Book Antiqua" w:eastAsia="Book Antiqua" w:hAnsi="Book Antiqua" w:cs="Book Antiqua"/>
          <w:color w:val="000000"/>
        </w:rPr>
        <w:t>adults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19]</w:t>
      </w:r>
      <w:r w:rsidRPr="0048459A">
        <w:rPr>
          <w:rFonts w:ascii="Book Antiqua" w:eastAsia="Book Antiqua" w:hAnsi="Book Antiqua" w:cs="Book Antiqua"/>
          <w:color w:val="000000"/>
        </w:rPr>
        <w:t>.</w:t>
      </w:r>
    </w:p>
    <w:p w14:paraId="728DA148" w14:textId="77777777" w:rsidR="00780296" w:rsidRPr="0048459A" w:rsidRDefault="00780296" w:rsidP="00780296">
      <w:pPr>
        <w:spacing w:line="360" w:lineRule="auto"/>
        <w:jc w:val="both"/>
        <w:rPr>
          <w:rFonts w:ascii="Book Antiqua" w:hAnsi="Book Antiqua"/>
        </w:rPr>
      </w:pPr>
    </w:p>
    <w:p w14:paraId="3E714D5A"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Ketosis-prone diabetes mellitus</w:t>
      </w:r>
    </w:p>
    <w:p w14:paraId="1BB15BD3" w14:textId="25147176"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Diabetic ketoacidosis is a potentially fatal but treatable complication of </w:t>
      </w:r>
      <w:r w:rsidR="00D82D49" w:rsidRPr="0048459A">
        <w:rPr>
          <w:rFonts w:ascii="Book Antiqua" w:eastAsia="Book Antiqua" w:hAnsi="Book Antiqua" w:cs="Book Antiqua"/>
          <w:color w:val="000000"/>
        </w:rPr>
        <w:t>DM</w:t>
      </w:r>
      <w:r w:rsidRPr="0048459A">
        <w:rPr>
          <w:rFonts w:ascii="Book Antiqua" w:eastAsia="Book Antiqua" w:hAnsi="Book Antiqua" w:cs="Book Antiqua"/>
          <w:color w:val="000000"/>
        </w:rPr>
        <w:t xml:space="preserve"> that is characterized by hyperglycemia, metabolic acidosis, and ketonemia as a result of absolute or relative insulin </w:t>
      </w:r>
      <w:proofErr w:type="gramStart"/>
      <w:r w:rsidRPr="0048459A">
        <w:rPr>
          <w:rFonts w:ascii="Book Antiqua" w:eastAsia="Book Antiqua" w:hAnsi="Book Antiqua" w:cs="Book Antiqua"/>
          <w:color w:val="000000"/>
        </w:rPr>
        <w:t>insufficiency</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20]</w:t>
      </w:r>
      <w:r w:rsidRPr="0048459A">
        <w:rPr>
          <w:rFonts w:ascii="Book Antiqua" w:eastAsia="Book Antiqua" w:hAnsi="Book Antiqua" w:cs="Book Antiqua"/>
          <w:color w:val="000000"/>
        </w:rPr>
        <w:t xml:space="preserve">. Although the actual prevalence of KPDM is unknown, men have a higher prevalence than </w:t>
      </w:r>
      <w:proofErr w:type="gramStart"/>
      <w:r w:rsidRPr="0048459A">
        <w:rPr>
          <w:rFonts w:ascii="Book Antiqua" w:eastAsia="Book Antiqua" w:hAnsi="Book Antiqua" w:cs="Book Antiqua"/>
          <w:color w:val="000000"/>
        </w:rPr>
        <w:t>women</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21]</w:t>
      </w:r>
      <w:r w:rsidRPr="0048459A">
        <w:rPr>
          <w:rFonts w:ascii="Book Antiqua" w:eastAsia="Book Antiqua" w:hAnsi="Book Antiqua" w:cs="Book Antiqua"/>
          <w:color w:val="000000"/>
        </w:rPr>
        <w:t xml:space="preserve">. Patients with KPDM typically show acute and very recent history (mostly &lt; 4 </w:t>
      </w:r>
      <w:proofErr w:type="spellStart"/>
      <w:r w:rsidRPr="0048459A">
        <w:rPr>
          <w:rFonts w:ascii="Book Antiqua" w:eastAsia="Book Antiqua" w:hAnsi="Book Antiqua" w:cs="Book Antiqua"/>
          <w:color w:val="000000"/>
        </w:rPr>
        <w:t>wk</w:t>
      </w:r>
      <w:proofErr w:type="spellEnd"/>
      <w:r w:rsidRPr="0048459A">
        <w:rPr>
          <w:rFonts w:ascii="Book Antiqua" w:eastAsia="Book Antiqua" w:hAnsi="Book Antiqua" w:cs="Book Antiqua"/>
          <w:color w:val="000000"/>
        </w:rPr>
        <w:t>) of hyperglycemic symptoms such as polyuria, polydipsia, and weight-</w:t>
      </w:r>
      <w:proofErr w:type="gramStart"/>
      <w:r w:rsidRPr="0048459A">
        <w:rPr>
          <w:rFonts w:ascii="Book Antiqua" w:eastAsia="Book Antiqua" w:hAnsi="Book Antiqua" w:cs="Book Antiqua"/>
          <w:color w:val="000000"/>
        </w:rPr>
        <w:t>loss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22,23]</w:t>
      </w:r>
      <w:r w:rsidRPr="0048459A">
        <w:rPr>
          <w:rFonts w:ascii="Book Antiqua" w:eastAsia="Book Antiqua" w:hAnsi="Book Antiqua" w:cs="Book Antiqua"/>
          <w:color w:val="000000"/>
        </w:rPr>
        <w:t xml:space="preserve">. </w:t>
      </w:r>
    </w:p>
    <w:p w14:paraId="7E1C773A" w14:textId="77777777" w:rsidR="00780296" w:rsidRPr="0048459A" w:rsidRDefault="00780296" w:rsidP="00780296">
      <w:pPr>
        <w:spacing w:line="360" w:lineRule="auto"/>
        <w:jc w:val="both"/>
        <w:rPr>
          <w:rFonts w:ascii="Book Antiqua" w:hAnsi="Book Antiqua"/>
        </w:rPr>
      </w:pPr>
    </w:p>
    <w:p w14:paraId="2516FA83"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Global Prevalence of Diabetes Mellitus</w:t>
      </w:r>
    </w:p>
    <w:p w14:paraId="7D95329A" w14:textId="63407ACD"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Diabetes is one of the fastest-growing global health emergencies of the 21</w:t>
      </w:r>
      <w:r w:rsidRPr="0048459A">
        <w:rPr>
          <w:rFonts w:ascii="Book Antiqua" w:eastAsia="Book Antiqua" w:hAnsi="Book Antiqua" w:cs="Book Antiqua"/>
          <w:color w:val="000000"/>
          <w:vertAlign w:val="superscript"/>
        </w:rPr>
        <w:t>st</w:t>
      </w:r>
      <w:r w:rsidRPr="0048459A">
        <w:rPr>
          <w:rFonts w:ascii="Book Antiqua" w:eastAsia="Book Antiqua" w:hAnsi="Book Antiqua" w:cs="Book Antiqua"/>
          <w:color w:val="000000"/>
        </w:rPr>
        <w:t xml:space="preserve"> century (Figure 2). Diabetes affected around 537 million people in 2021, and this number is projected to reach 643 million by 2030 and 783 million by 2045, which is a nearly 46% increase in its </w:t>
      </w:r>
      <w:proofErr w:type="gramStart"/>
      <w:r w:rsidRPr="0048459A">
        <w:rPr>
          <w:rFonts w:ascii="Book Antiqua" w:eastAsia="Book Antiqua" w:hAnsi="Book Antiqua" w:cs="Book Antiqua"/>
          <w:color w:val="000000"/>
        </w:rPr>
        <w:t>prevalence</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24]</w:t>
      </w:r>
      <w:r w:rsidRPr="0048459A">
        <w:rPr>
          <w:rFonts w:ascii="Book Antiqua" w:eastAsia="Book Antiqua" w:hAnsi="Book Antiqua" w:cs="Book Antiqua"/>
          <w:color w:val="000000"/>
        </w:rPr>
        <w:t>. Middle-income countries are expected to see the greatest percentage increase in the prevalence of diabetes, followed by high- and low-income countries. In 2021, there were approximately 8.4 million individuals worldwide with T1DM, of which 1.5 million were younger than 20 years of age. In 2040 the prevalence of T1DM has been predicted to increase to 13.5-17.4 million (60</w:t>
      </w:r>
      <w:r w:rsidR="00D90A7E" w:rsidRPr="0048459A">
        <w:rPr>
          <w:rFonts w:ascii="Book Antiqua" w:eastAsia="Book Antiqua" w:hAnsi="Book Antiqua" w:cs="Book Antiqua"/>
          <w:color w:val="000000"/>
        </w:rPr>
        <w:t>%</w:t>
      </w:r>
      <w:r w:rsidRPr="0048459A">
        <w:rPr>
          <w:rFonts w:ascii="Book Antiqua" w:eastAsia="Book Antiqua" w:hAnsi="Book Antiqua" w:cs="Book Antiqua"/>
          <w:color w:val="000000"/>
        </w:rPr>
        <w:t xml:space="preserve">-107% higher than in </w:t>
      </w:r>
      <w:proofErr w:type="gramStart"/>
      <w:r w:rsidRPr="0048459A">
        <w:rPr>
          <w:rFonts w:ascii="Book Antiqua" w:eastAsia="Book Antiqua" w:hAnsi="Book Antiqua" w:cs="Book Antiqua"/>
          <w:color w:val="000000"/>
        </w:rPr>
        <w:t>2021)</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25]</w:t>
      </w:r>
      <w:r w:rsidRPr="0048459A">
        <w:rPr>
          <w:rFonts w:ascii="Book Antiqua" w:eastAsia="Book Antiqua" w:hAnsi="Book Antiqua" w:cs="Book Antiqua"/>
          <w:color w:val="000000"/>
        </w:rPr>
        <w:t xml:space="preserve">. The frequency of the most common type of </w:t>
      </w:r>
      <w:r w:rsidR="00D82D49" w:rsidRPr="0048459A">
        <w:rPr>
          <w:rFonts w:ascii="Book Antiqua" w:eastAsia="Book Antiqua" w:hAnsi="Book Antiqua" w:cs="Book Antiqua"/>
          <w:color w:val="000000"/>
        </w:rPr>
        <w:t>DM</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i.e.</w:t>
      </w:r>
      <w:r w:rsidRPr="0048459A">
        <w:rPr>
          <w:rFonts w:ascii="Book Antiqua" w:eastAsia="Book Antiqua" w:hAnsi="Book Antiqua" w:cs="Book Antiqua"/>
          <w:color w:val="000000"/>
        </w:rPr>
        <w:t xml:space="preserve">, T2DM varies substantially by region, with low and middle-income countries accounting for almost 80% of all T2DM </w:t>
      </w:r>
      <w:proofErr w:type="gramStart"/>
      <w:r w:rsidRPr="0048459A">
        <w:rPr>
          <w:rFonts w:ascii="Book Antiqua" w:eastAsia="Book Antiqua" w:hAnsi="Book Antiqua" w:cs="Book Antiqua"/>
          <w:color w:val="000000"/>
        </w:rPr>
        <w:t>cases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26]</w:t>
      </w:r>
      <w:r w:rsidRPr="0048459A">
        <w:rPr>
          <w:rFonts w:ascii="Book Antiqua" w:eastAsia="Book Antiqua" w:hAnsi="Book Antiqua" w:cs="Book Antiqua"/>
          <w:color w:val="000000"/>
        </w:rPr>
        <w:t>. This variance in diabetes incidence across the globe may be attributable to environmental as well as lifestyle factors apart from underlying genetic components. Globally, the prevalence of GDM varies greatly (from 1% to 28%) depending on demographic variables (</w:t>
      </w:r>
      <w:r w:rsidRPr="0048459A">
        <w:rPr>
          <w:rFonts w:ascii="Book Antiqua" w:eastAsia="Book Antiqua" w:hAnsi="Book Antiqua" w:cs="Book Antiqua"/>
          <w:i/>
          <w:iCs/>
          <w:color w:val="000000"/>
        </w:rPr>
        <w:t>e.g.</w:t>
      </w:r>
      <w:r w:rsidRPr="0048459A">
        <w:rPr>
          <w:rFonts w:ascii="Book Antiqua" w:eastAsia="Book Antiqua" w:hAnsi="Book Antiqua" w:cs="Book Antiqua"/>
          <w:color w:val="000000"/>
        </w:rPr>
        <w:t xml:space="preserve">, maternal age, socioeconomic status, race or ethnicity, or body composition), screening methods, and diagnostic criteria. The estimated prevalence of MODY is 1 in 10000 for adults and 1 in 23000 for children. </w:t>
      </w:r>
    </w:p>
    <w:p w14:paraId="5FC334EE" w14:textId="77777777" w:rsidR="00780296" w:rsidRPr="0048459A" w:rsidRDefault="00780296" w:rsidP="00780296">
      <w:pPr>
        <w:spacing w:line="360" w:lineRule="auto"/>
        <w:jc w:val="both"/>
        <w:rPr>
          <w:rFonts w:ascii="Book Antiqua" w:hAnsi="Book Antiqua"/>
        </w:rPr>
      </w:pPr>
    </w:p>
    <w:p w14:paraId="5ED27962"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Pathogenesis of Diabetes Mellitus</w:t>
      </w:r>
    </w:p>
    <w:p w14:paraId="4B878628" w14:textId="6748741F"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lastRenderedPageBreak/>
        <w:t xml:space="preserve">The pathogenesis of type 2 </w:t>
      </w:r>
      <w:r w:rsidR="00D82D49" w:rsidRPr="0048459A">
        <w:rPr>
          <w:rFonts w:ascii="Book Antiqua" w:eastAsia="Book Antiqua" w:hAnsi="Book Antiqua" w:cs="Book Antiqua"/>
          <w:color w:val="000000"/>
        </w:rPr>
        <w:t>DM</w:t>
      </w:r>
      <w:r w:rsidRPr="0048459A">
        <w:rPr>
          <w:rFonts w:ascii="Book Antiqua" w:eastAsia="Book Antiqua" w:hAnsi="Book Antiqua" w:cs="Book Antiqua"/>
          <w:color w:val="000000"/>
        </w:rPr>
        <w:t xml:space="preserve"> is influenced by eight key abnormalities described collectively as "the ominous octet"</w:t>
      </w:r>
      <w:r w:rsidRPr="0048459A">
        <w:rPr>
          <w:rFonts w:ascii="Book Antiqua" w:eastAsia="Book Antiqua" w:hAnsi="Book Antiqua" w:cs="Book Antiqua"/>
          <w:color w:val="000000"/>
          <w:vertAlign w:val="superscript"/>
        </w:rPr>
        <w:t>[27]</w:t>
      </w:r>
      <w:r w:rsidRPr="0048459A">
        <w:rPr>
          <w:rFonts w:ascii="Book Antiqua" w:eastAsia="Book Antiqua" w:hAnsi="Book Antiqua" w:cs="Book Antiqua"/>
          <w:color w:val="000000"/>
        </w:rPr>
        <w:t xml:space="preserve"> (Figure 3). Reduced insulin secretion, decreased incretin action, increased lipolysis, increased glucose reabsorption, decreased glucose uptake, neurotransmitter dysfunction, increased hepatic glucose synthesis, and increased glucagon secretion are examples of </w:t>
      </w:r>
      <w:proofErr w:type="gramStart"/>
      <w:r w:rsidRPr="0048459A">
        <w:rPr>
          <w:rFonts w:ascii="Book Antiqua" w:eastAsia="Book Antiqua" w:hAnsi="Book Antiqua" w:cs="Book Antiqua"/>
          <w:color w:val="000000"/>
        </w:rPr>
        <w:t>these</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27,28]</w:t>
      </w:r>
      <w:r w:rsidRPr="0048459A">
        <w:rPr>
          <w:rFonts w:ascii="Book Antiqua" w:eastAsia="Book Antiqua" w:hAnsi="Book Antiqua" w:cs="Book Antiqua"/>
          <w:color w:val="000000"/>
        </w:rPr>
        <w:t xml:space="preserve">. Therapy options for T2DM should target these documented pathophysiological abnormalities while also using a patient-centered approach that incorporates aspects other than glycemic control, such as lowering overall cardiovascular </w:t>
      </w:r>
      <w:proofErr w:type="gramStart"/>
      <w:r w:rsidRPr="0048459A">
        <w:rPr>
          <w:rFonts w:ascii="Book Antiqua" w:eastAsia="Book Antiqua" w:hAnsi="Book Antiqua" w:cs="Book Antiqua"/>
          <w:color w:val="000000"/>
        </w:rPr>
        <w:t>risk</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29,30]</w:t>
      </w:r>
      <w:r w:rsidRPr="0048459A">
        <w:rPr>
          <w:rFonts w:ascii="Book Antiqua" w:eastAsia="Book Antiqua" w:hAnsi="Book Antiqua" w:cs="Book Antiqua"/>
          <w:color w:val="000000"/>
        </w:rPr>
        <w:t xml:space="preserve">. Recent research has indicated that during the progression of T2DM, pancreatic b-cells undergo dynamic compensation and decompensation processes, with metabolic stressors such as endoplasmic reticulum stress, oxidative stress, and apoptosis acting as major regulators of the b-cell </w:t>
      </w:r>
      <w:proofErr w:type="gramStart"/>
      <w:r w:rsidRPr="0048459A">
        <w:rPr>
          <w:rFonts w:ascii="Book Antiqua" w:eastAsia="Book Antiqua" w:hAnsi="Book Antiqua" w:cs="Book Antiqua"/>
          <w:color w:val="000000"/>
        </w:rPr>
        <w:t>dynamics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31]</w:t>
      </w:r>
      <w:r w:rsidRPr="0048459A">
        <w:rPr>
          <w:rFonts w:ascii="Book Antiqua" w:eastAsia="Book Antiqua" w:hAnsi="Book Antiqua" w:cs="Book Antiqua"/>
          <w:color w:val="000000"/>
        </w:rPr>
        <w:t>.</w:t>
      </w:r>
    </w:p>
    <w:p w14:paraId="29329967" w14:textId="10B12CCC" w:rsidR="00780296" w:rsidRPr="0048459A" w:rsidRDefault="00780296" w:rsidP="00780296">
      <w:pPr>
        <w:spacing w:line="360" w:lineRule="auto"/>
        <w:ind w:firstLineChars="200" w:firstLine="480"/>
        <w:jc w:val="both"/>
        <w:rPr>
          <w:rFonts w:ascii="Book Antiqua" w:hAnsi="Book Antiqua"/>
        </w:rPr>
      </w:pPr>
      <w:r w:rsidRPr="0048459A">
        <w:rPr>
          <w:rFonts w:ascii="Book Antiqua" w:eastAsia="Book Antiqua" w:hAnsi="Book Antiqua" w:cs="Book Antiqua"/>
          <w:color w:val="000000"/>
        </w:rPr>
        <w:t xml:space="preserve">T1DM is characterized by the autoimmune death of pancreatic beta cells produced by a T-cell-mediated inflammatory response, which results in decreased insulin production (Figure 3). On the other hand, in GDM, glucose intolerance develops usually in the second trimester which results in adverse impacts on both mothers and offspring (Figure 3). MODY is caused by mutations in the </w:t>
      </w:r>
      <w:r w:rsidRPr="0048459A">
        <w:rPr>
          <w:rFonts w:ascii="Book Antiqua" w:eastAsia="Book Antiqua" w:hAnsi="Book Antiqua" w:cs="Book Antiqua"/>
          <w:i/>
          <w:iCs/>
          <w:color w:val="000000"/>
        </w:rPr>
        <w:t>GCK</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HNF</w:t>
      </w:r>
      <w:r w:rsidRPr="0048459A">
        <w:rPr>
          <w:rFonts w:ascii="Book Antiqua" w:eastAsia="Book Antiqua" w:hAnsi="Book Antiqua" w:cs="Book Antiqua"/>
          <w:color w:val="000000"/>
        </w:rPr>
        <w:t xml:space="preserve">, and </w:t>
      </w:r>
      <w:r w:rsidRPr="0048459A">
        <w:rPr>
          <w:rFonts w:ascii="Book Antiqua" w:eastAsia="Book Antiqua" w:hAnsi="Book Antiqua" w:cs="Book Antiqua"/>
          <w:i/>
          <w:iCs/>
          <w:color w:val="000000"/>
        </w:rPr>
        <w:t>NEUROD1</w:t>
      </w:r>
      <w:r w:rsidRPr="0048459A">
        <w:rPr>
          <w:rFonts w:ascii="Book Antiqua" w:eastAsia="Book Antiqua" w:hAnsi="Book Antiqua" w:cs="Book Antiqua"/>
          <w:color w:val="000000"/>
        </w:rPr>
        <w:t xml:space="preserve"> genes, which are involved in glucose metabolism, insulin control, glucose transport, and fetal pancreas development.</w:t>
      </w:r>
    </w:p>
    <w:p w14:paraId="1533DB56" w14:textId="2C4E3F60" w:rsidR="00780296" w:rsidRPr="0048459A" w:rsidRDefault="00780296" w:rsidP="00780296">
      <w:pPr>
        <w:spacing w:line="360" w:lineRule="auto"/>
        <w:ind w:firstLineChars="200" w:firstLine="480"/>
        <w:jc w:val="both"/>
        <w:rPr>
          <w:rFonts w:ascii="Book Antiqua" w:hAnsi="Book Antiqua"/>
        </w:rPr>
      </w:pPr>
      <w:r w:rsidRPr="0048459A">
        <w:rPr>
          <w:rFonts w:ascii="Book Antiqua" w:eastAsia="Book Antiqua" w:hAnsi="Book Antiqua" w:cs="Book Antiqua"/>
          <w:color w:val="000000"/>
        </w:rPr>
        <w:t xml:space="preserve">Several pathways play a significant role in causing the microvascular and macrovascular complications associated with T2DM. Hexosamine biosynthetic pathway is implicated in the development of insulin resistance and diabetic vascular problems. It has been reported that hyperglycemia increases the production of transforming growth factor-beta, a </w:t>
      </w:r>
      <w:proofErr w:type="spellStart"/>
      <w:r w:rsidRPr="0048459A">
        <w:rPr>
          <w:rFonts w:ascii="Book Antiqua" w:eastAsia="Book Antiqua" w:hAnsi="Book Antiqua" w:cs="Book Antiqua"/>
          <w:color w:val="000000"/>
        </w:rPr>
        <w:t>prosclerotic</w:t>
      </w:r>
      <w:proofErr w:type="spellEnd"/>
      <w:r w:rsidRPr="0048459A">
        <w:rPr>
          <w:rFonts w:ascii="Book Antiqua" w:eastAsia="Book Antiqua" w:hAnsi="Book Antiqua" w:cs="Book Antiqua"/>
          <w:color w:val="000000"/>
        </w:rPr>
        <w:t xml:space="preserve"> cytokine implicated in the development of diabetic </w:t>
      </w:r>
      <w:proofErr w:type="gramStart"/>
      <w:r w:rsidRPr="0048459A">
        <w:rPr>
          <w:rFonts w:ascii="Book Antiqua" w:eastAsia="Book Antiqua" w:hAnsi="Book Antiqua" w:cs="Book Antiqua"/>
          <w:color w:val="000000"/>
        </w:rPr>
        <w:t>nephropathy</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32]</w:t>
      </w:r>
      <w:r w:rsidRPr="0048459A">
        <w:rPr>
          <w:rFonts w:ascii="Book Antiqua" w:eastAsia="Book Antiqua" w:hAnsi="Book Antiqua" w:cs="Book Antiqua"/>
          <w:color w:val="000000"/>
        </w:rPr>
        <w:t xml:space="preserve">. The polyol pathway is a two-step metabolic mechanism that converts glucose to sorbitol and then to </w:t>
      </w:r>
      <w:proofErr w:type="gramStart"/>
      <w:r w:rsidRPr="0048459A">
        <w:rPr>
          <w:rFonts w:ascii="Book Antiqua" w:eastAsia="Book Antiqua" w:hAnsi="Book Antiqua" w:cs="Book Antiqua"/>
          <w:color w:val="000000"/>
        </w:rPr>
        <w:t>fructose</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33,34]</w:t>
      </w:r>
      <w:r w:rsidRPr="0048459A">
        <w:rPr>
          <w:rFonts w:ascii="Book Antiqua" w:eastAsia="Book Antiqua" w:hAnsi="Book Antiqua" w:cs="Book Antiqua"/>
          <w:color w:val="000000"/>
        </w:rPr>
        <w:t>. It has long been assumed that the polyol pathway is almost silent under normal physiological conditions but becomes active and detrimental under hyperglycemic conditions. The protein kinase C pathway in diabetes promotes vascular contractility in an endothelium-independent way through K</w:t>
      </w:r>
      <w:r w:rsidRPr="0048459A">
        <w:rPr>
          <w:rFonts w:ascii="Book Antiqua" w:eastAsia="Book Antiqua" w:hAnsi="Book Antiqua" w:cs="Book Antiqua"/>
          <w:color w:val="000000"/>
          <w:vertAlign w:val="superscript"/>
        </w:rPr>
        <w:t>+</w:t>
      </w:r>
      <w:r w:rsidRPr="0048459A">
        <w:rPr>
          <w:rFonts w:ascii="Book Antiqua" w:eastAsia="Book Antiqua" w:hAnsi="Book Antiqua" w:cs="Book Antiqua"/>
          <w:color w:val="000000"/>
        </w:rPr>
        <w:t xml:space="preserve"> channel inactivation and Ca</w:t>
      </w:r>
      <w:r w:rsidRPr="0048459A">
        <w:rPr>
          <w:rFonts w:ascii="Book Antiqua" w:eastAsia="Book Antiqua" w:hAnsi="Book Antiqua" w:cs="Book Antiqua"/>
          <w:color w:val="000000"/>
          <w:vertAlign w:val="superscript"/>
        </w:rPr>
        <w:t>2+</w:t>
      </w:r>
      <w:r w:rsidRPr="0048459A">
        <w:rPr>
          <w:rFonts w:ascii="Book Antiqua" w:eastAsia="Book Antiqua" w:hAnsi="Book Antiqua" w:cs="Book Antiqua"/>
          <w:color w:val="000000"/>
        </w:rPr>
        <w:t xml:space="preserve"> sensitization of myofilaments in vascular smooth muscle </w:t>
      </w:r>
      <w:proofErr w:type="gramStart"/>
      <w:r w:rsidRPr="0048459A">
        <w:rPr>
          <w:rFonts w:ascii="Book Antiqua" w:eastAsia="Book Antiqua" w:hAnsi="Book Antiqua" w:cs="Book Antiqua"/>
          <w:color w:val="000000"/>
        </w:rPr>
        <w:t>cells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35]</w:t>
      </w:r>
      <w:r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lastRenderedPageBreak/>
        <w:t xml:space="preserve">The binding of advanced glycation end products to its receptor activates a range of signaling pathways, which further enhances oxidative stress, hence leading to nerve cell damage and </w:t>
      </w:r>
      <w:proofErr w:type="gramStart"/>
      <w:r w:rsidRPr="0048459A">
        <w:rPr>
          <w:rFonts w:ascii="Book Antiqua" w:eastAsia="Book Antiqua" w:hAnsi="Book Antiqua" w:cs="Book Antiqua"/>
          <w:color w:val="000000"/>
        </w:rPr>
        <w:t>apoptosis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36]</w:t>
      </w:r>
      <w:r w:rsidRPr="0048459A">
        <w:rPr>
          <w:rFonts w:ascii="Book Antiqua" w:eastAsia="Book Antiqua" w:hAnsi="Book Antiqua" w:cs="Book Antiqua"/>
          <w:color w:val="000000"/>
        </w:rPr>
        <w:t xml:space="preserve">. </w:t>
      </w:r>
    </w:p>
    <w:p w14:paraId="017240B2" w14:textId="77777777" w:rsidR="00780296" w:rsidRPr="0048459A" w:rsidRDefault="00780296" w:rsidP="00780296">
      <w:pPr>
        <w:spacing w:line="360" w:lineRule="auto"/>
        <w:jc w:val="both"/>
        <w:rPr>
          <w:rFonts w:ascii="Book Antiqua" w:hAnsi="Book Antiqua"/>
        </w:rPr>
      </w:pPr>
    </w:p>
    <w:p w14:paraId="1728A6F6"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Identification of Diabetes Susceptibility Genes</w:t>
      </w:r>
    </w:p>
    <w:p w14:paraId="0D99EAFC" w14:textId="47C2504A"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Family and twin studies have reported 20</w:t>
      </w:r>
      <w:r w:rsidR="00E779AF" w:rsidRPr="0048459A">
        <w:rPr>
          <w:rFonts w:ascii="Book Antiqua" w:eastAsia="Book Antiqua" w:hAnsi="Book Antiqua" w:cs="Book Antiqua"/>
          <w:color w:val="000000"/>
        </w:rPr>
        <w:t>%</w:t>
      </w:r>
      <w:r w:rsidRPr="0048459A">
        <w:rPr>
          <w:rFonts w:ascii="Book Antiqua" w:eastAsia="Book Antiqua" w:hAnsi="Book Antiqua" w:cs="Book Antiqua"/>
          <w:color w:val="000000"/>
        </w:rPr>
        <w:t xml:space="preserve">-80% of heritability in diabetes. First-degree relatives of people with T2DM are three times more likely to get the disease than people without a positive family </w:t>
      </w:r>
      <w:proofErr w:type="gramStart"/>
      <w:r w:rsidRPr="0048459A">
        <w:rPr>
          <w:rFonts w:ascii="Book Antiqua" w:eastAsia="Book Antiqua" w:hAnsi="Book Antiqua" w:cs="Book Antiqua"/>
          <w:color w:val="000000"/>
        </w:rPr>
        <w:t>history</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37]</w:t>
      </w:r>
      <w:r w:rsidRPr="0048459A">
        <w:rPr>
          <w:rFonts w:ascii="Book Antiqua" w:eastAsia="Book Antiqua" w:hAnsi="Book Antiqua" w:cs="Book Antiqua"/>
          <w:color w:val="000000"/>
        </w:rPr>
        <w:t xml:space="preserve">. Even though diabetes from both the maternal and paternal side increases the risk of acquiring diabetes, the Framingham Offspring research reported that offspring with maternal diabetes had a slightly higher risk of impaired glucose tolerance than those with paternal </w:t>
      </w:r>
      <w:proofErr w:type="gramStart"/>
      <w:r w:rsidRPr="0048459A">
        <w:rPr>
          <w:rFonts w:ascii="Book Antiqua" w:eastAsia="Book Antiqua" w:hAnsi="Book Antiqua" w:cs="Book Antiqua"/>
          <w:color w:val="000000"/>
        </w:rPr>
        <w:t>diabetes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24]</w:t>
      </w:r>
      <w:r w:rsidRPr="0048459A">
        <w:rPr>
          <w:rFonts w:ascii="Book Antiqua" w:eastAsia="Book Antiqua" w:hAnsi="Book Antiqua" w:cs="Book Antiqua"/>
          <w:color w:val="000000"/>
        </w:rPr>
        <w:t xml:space="preserve">. Multiple twin concordance studies in T2DM found that monozygotic twins had a greater concordance rate than dizygotic twins, indicating that the condition has a significant genetic </w:t>
      </w:r>
      <w:proofErr w:type="gramStart"/>
      <w:r w:rsidRPr="0048459A">
        <w:rPr>
          <w:rFonts w:ascii="Book Antiqua" w:eastAsia="Book Antiqua" w:hAnsi="Book Antiqua" w:cs="Book Antiqua"/>
          <w:color w:val="000000"/>
        </w:rPr>
        <w:t>component</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37]</w:t>
      </w:r>
      <w:r w:rsidRPr="0048459A">
        <w:rPr>
          <w:rFonts w:ascii="Book Antiqua" w:eastAsia="Book Antiqua" w:hAnsi="Book Antiqua" w:cs="Book Antiqua"/>
          <w:color w:val="000000"/>
        </w:rPr>
        <w:t>. On the other hand for T1DM, monozygotic twins have a concordance rate of 40</w:t>
      </w:r>
      <w:r w:rsidR="009138B1" w:rsidRPr="0048459A">
        <w:rPr>
          <w:rFonts w:ascii="Book Antiqua" w:eastAsia="Book Antiqua" w:hAnsi="Book Antiqua" w:cs="Book Antiqua"/>
          <w:color w:val="000000"/>
        </w:rPr>
        <w:t>%</w:t>
      </w:r>
      <w:r w:rsidRPr="0048459A">
        <w:rPr>
          <w:rFonts w:ascii="Book Antiqua" w:eastAsia="Book Antiqua" w:hAnsi="Book Antiqua" w:cs="Book Antiqua"/>
          <w:color w:val="000000"/>
        </w:rPr>
        <w:t xml:space="preserve">-50% in population-based twin </w:t>
      </w:r>
      <w:proofErr w:type="gramStart"/>
      <w:r w:rsidRPr="0048459A">
        <w:rPr>
          <w:rFonts w:ascii="Book Antiqua" w:eastAsia="Book Antiqua" w:hAnsi="Book Antiqua" w:cs="Book Antiqua"/>
          <w:color w:val="000000"/>
        </w:rPr>
        <w:t>studies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38]</w:t>
      </w:r>
      <w:r w:rsidRPr="0048459A">
        <w:rPr>
          <w:rFonts w:ascii="Book Antiqua" w:eastAsia="Book Antiqua" w:hAnsi="Book Antiqua" w:cs="Book Antiqua"/>
          <w:color w:val="000000"/>
        </w:rPr>
        <w:t>. The following methods have been used to identify the diabetes risk gene</w:t>
      </w:r>
      <w:r w:rsidR="009138B1" w:rsidRPr="0048459A">
        <w:rPr>
          <w:rFonts w:ascii="Book Antiqua" w:eastAsia="Book Antiqua" w:hAnsi="Book Antiqua" w:cs="Book Antiqua"/>
          <w:color w:val="000000"/>
        </w:rPr>
        <w:t>.</w:t>
      </w:r>
    </w:p>
    <w:p w14:paraId="64D88CB0" w14:textId="77777777" w:rsidR="00780296" w:rsidRPr="0048459A" w:rsidRDefault="00780296" w:rsidP="00780296">
      <w:pPr>
        <w:spacing w:line="360" w:lineRule="auto"/>
        <w:jc w:val="both"/>
        <w:rPr>
          <w:rFonts w:ascii="Book Antiqua" w:hAnsi="Book Antiqua"/>
        </w:rPr>
      </w:pPr>
    </w:p>
    <w:p w14:paraId="629A3AE7"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Genetic linkage studies</w:t>
      </w:r>
    </w:p>
    <w:p w14:paraId="51D294EC" w14:textId="60D19D80"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Linkage analysis is based on the principle that genetic sequences located on the same chromosome tend to be inherited together and are not separated during meiotic homologous recombination. It is typically used in family studies to determine the position of an associated variant(s</w:t>
      </w:r>
      <w:proofErr w:type="gramStart"/>
      <w:r w:rsidRPr="0048459A">
        <w:rPr>
          <w:rFonts w:ascii="Book Antiqua" w:eastAsia="Book Antiqua" w:hAnsi="Book Antiqua" w:cs="Book Antiqua"/>
          <w:color w:val="000000"/>
        </w:rPr>
        <w:t>)</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39,40]</w:t>
      </w:r>
      <w:r w:rsidRPr="0048459A">
        <w:rPr>
          <w:rFonts w:ascii="Book Antiqua" w:eastAsia="Book Antiqua" w:hAnsi="Book Antiqua" w:cs="Book Antiqua"/>
          <w:color w:val="000000"/>
        </w:rPr>
        <w:t xml:space="preserve">. Linkage studies have successfully uncovered genetic variations that cause monogenic diseases such as </w:t>
      </w:r>
      <w:proofErr w:type="gramStart"/>
      <w:r w:rsidRPr="0048459A">
        <w:rPr>
          <w:rFonts w:ascii="Book Antiqua" w:eastAsia="Book Antiqua" w:hAnsi="Book Antiqua" w:cs="Book Antiqua"/>
          <w:color w:val="000000"/>
        </w:rPr>
        <w:t>MODY</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41]</w:t>
      </w:r>
      <w:r w:rsidRPr="0048459A">
        <w:rPr>
          <w:rFonts w:ascii="Book Antiqua" w:eastAsia="Book Antiqua" w:hAnsi="Book Antiqua" w:cs="Book Antiqua"/>
          <w:color w:val="000000"/>
        </w:rPr>
        <w:t>. In 1996, using linkage analysis, major histocompatibility complex loci (HLA) on chromosome 6 were identified as the genetic susceptibility loci for T1</w:t>
      </w:r>
      <w:proofErr w:type="gramStart"/>
      <w:r w:rsidRPr="0048459A">
        <w:rPr>
          <w:rFonts w:ascii="Book Antiqua" w:eastAsia="Book Antiqua" w:hAnsi="Book Antiqua" w:cs="Book Antiqua"/>
          <w:color w:val="000000"/>
        </w:rPr>
        <w:t>DM</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42]</w:t>
      </w:r>
      <w:r w:rsidRPr="0048459A">
        <w:rPr>
          <w:rFonts w:ascii="Book Antiqua" w:eastAsia="Book Antiqua" w:hAnsi="Book Antiqua" w:cs="Book Antiqua"/>
          <w:color w:val="000000"/>
        </w:rPr>
        <w:t>. In 2004, the calpain-10 gene (</w:t>
      </w:r>
      <w:r w:rsidRPr="0048459A">
        <w:rPr>
          <w:rFonts w:ascii="Book Antiqua" w:eastAsia="Book Antiqua" w:hAnsi="Book Antiqua" w:cs="Book Antiqua"/>
          <w:i/>
          <w:iCs/>
          <w:color w:val="000000"/>
        </w:rPr>
        <w:t>CAPN10</w:t>
      </w:r>
      <w:r w:rsidRPr="0048459A">
        <w:rPr>
          <w:rFonts w:ascii="Book Antiqua" w:eastAsia="Book Antiqua" w:hAnsi="Book Antiqua" w:cs="Book Antiqua"/>
          <w:color w:val="000000"/>
        </w:rPr>
        <w:t xml:space="preserve">) on chromosome 2 was identified as the cause of T2DM using genome-wide screening and positional </w:t>
      </w:r>
      <w:proofErr w:type="gramStart"/>
      <w:r w:rsidRPr="0048459A">
        <w:rPr>
          <w:rFonts w:ascii="Book Antiqua" w:eastAsia="Book Antiqua" w:hAnsi="Book Antiqua" w:cs="Book Antiqua"/>
          <w:color w:val="000000"/>
        </w:rPr>
        <w:t>cloning</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43,44]</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TCF7L2</w:t>
      </w:r>
      <w:r w:rsidRPr="0048459A">
        <w:rPr>
          <w:rFonts w:ascii="Book Antiqua" w:eastAsia="Book Antiqua" w:hAnsi="Book Antiqua" w:cs="Book Antiqua"/>
          <w:color w:val="000000"/>
        </w:rPr>
        <w:t xml:space="preserve">, the now well-known T2DM gene, was mapped to chromosome 10 in a Mexican-American group in the year 1999 and has been replicated several times in T2DM </w:t>
      </w:r>
      <w:r w:rsidR="0037572D" w:rsidRPr="0048459A">
        <w:rPr>
          <w:rFonts w:ascii="Book Antiqua" w:eastAsia="Book Antiqua" w:hAnsi="Book Antiqua" w:cs="Book Antiqua"/>
          <w:color w:val="000000"/>
        </w:rPr>
        <w:t>genome-wide association studies (</w:t>
      </w:r>
      <w:r w:rsidRPr="0048459A">
        <w:rPr>
          <w:rFonts w:ascii="Book Antiqua" w:eastAsia="Book Antiqua" w:hAnsi="Book Antiqua" w:cs="Book Antiqua"/>
          <w:color w:val="000000"/>
        </w:rPr>
        <w:t>GWAS</w:t>
      </w:r>
      <w:proofErr w:type="gramStart"/>
      <w:r w:rsidR="0037572D" w:rsidRPr="0048459A">
        <w:rPr>
          <w:rFonts w:ascii="Book Antiqua" w:eastAsia="Book Antiqua" w:hAnsi="Book Antiqua" w:cs="Book Antiqua"/>
          <w:color w:val="000000"/>
        </w:rPr>
        <w:t>)</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45,46]</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TCF7L2</w:t>
      </w:r>
      <w:r w:rsidRPr="0048459A">
        <w:rPr>
          <w:rFonts w:ascii="Book Antiqua" w:eastAsia="Book Antiqua" w:hAnsi="Book Antiqua" w:cs="Book Antiqua"/>
          <w:color w:val="000000"/>
        </w:rPr>
        <w:t xml:space="preserve"> plays an </w:t>
      </w:r>
      <w:r w:rsidRPr="0048459A">
        <w:rPr>
          <w:rFonts w:ascii="Book Antiqua" w:eastAsia="Book Antiqua" w:hAnsi="Book Antiqua" w:cs="Book Antiqua"/>
          <w:color w:val="000000"/>
        </w:rPr>
        <w:lastRenderedPageBreak/>
        <w:t xml:space="preserve">important role in the </w:t>
      </w:r>
      <w:proofErr w:type="spellStart"/>
      <w:r w:rsidRPr="0048459A">
        <w:rPr>
          <w:rFonts w:ascii="Book Antiqua" w:eastAsia="Book Antiqua" w:hAnsi="Book Antiqua" w:cs="Book Antiqua"/>
          <w:color w:val="000000"/>
        </w:rPr>
        <w:t>Wnt</w:t>
      </w:r>
      <w:proofErr w:type="spellEnd"/>
      <w:r w:rsidRPr="0048459A">
        <w:rPr>
          <w:rFonts w:ascii="Book Antiqua" w:eastAsia="Book Antiqua" w:hAnsi="Book Antiqua" w:cs="Book Antiqua"/>
          <w:color w:val="000000"/>
        </w:rPr>
        <w:t>/b-catenin signaling pathway and helps in regulating the expression of genes in lipid metabolism in adipocytes and glucose-induced insulin exocytosis.</w:t>
      </w:r>
    </w:p>
    <w:p w14:paraId="16A7F5E2" w14:textId="77777777" w:rsidR="00780296" w:rsidRPr="0048459A" w:rsidRDefault="00780296" w:rsidP="00780296">
      <w:pPr>
        <w:spacing w:line="360" w:lineRule="auto"/>
        <w:jc w:val="both"/>
        <w:rPr>
          <w:rFonts w:ascii="Book Antiqua" w:hAnsi="Book Antiqua"/>
        </w:rPr>
      </w:pPr>
    </w:p>
    <w:p w14:paraId="449091E7"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Candidate gene association studies</w:t>
      </w:r>
    </w:p>
    <w:p w14:paraId="793A2A99" w14:textId="4F6F8EAA"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It is a hypothesis-driven method in which candidate genes are chosen based on prior knowledge such as a gene's biological function, position, or probable significance about a given </w:t>
      </w:r>
      <w:proofErr w:type="gramStart"/>
      <w:r w:rsidRPr="0048459A">
        <w:rPr>
          <w:rFonts w:ascii="Book Antiqua" w:eastAsia="Book Antiqua" w:hAnsi="Book Antiqua" w:cs="Book Antiqua"/>
          <w:color w:val="000000"/>
        </w:rPr>
        <w:t>phenotype</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47]</w:t>
      </w:r>
      <w:r w:rsidRPr="0048459A">
        <w:rPr>
          <w:rFonts w:ascii="Book Antiqua" w:eastAsia="Book Antiqua" w:hAnsi="Book Antiqua" w:cs="Book Antiqua"/>
          <w:color w:val="000000"/>
        </w:rPr>
        <w:t xml:space="preserve">. This method is usually more suitable in studies where individuals are </w:t>
      </w:r>
      <w:proofErr w:type="gramStart"/>
      <w:r w:rsidRPr="0048459A">
        <w:rPr>
          <w:rFonts w:ascii="Book Antiqua" w:eastAsia="Book Antiqua" w:hAnsi="Book Antiqua" w:cs="Book Antiqua"/>
          <w:color w:val="000000"/>
        </w:rPr>
        <w:t>unrelated</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48]</w:t>
      </w:r>
      <w:r w:rsidRPr="0048459A">
        <w:rPr>
          <w:rFonts w:ascii="Book Antiqua" w:eastAsia="Book Antiqua" w:hAnsi="Book Antiqua" w:cs="Book Antiqua"/>
          <w:color w:val="000000"/>
        </w:rPr>
        <w:t>. Candidate gene studies revealed an association between T2DM and insulin receptor substrate 1 (</w:t>
      </w:r>
      <w:r w:rsidRPr="0048459A">
        <w:rPr>
          <w:rFonts w:ascii="Book Antiqua" w:eastAsia="Book Antiqua" w:hAnsi="Book Antiqua" w:cs="Book Antiqua"/>
          <w:i/>
          <w:iCs/>
          <w:color w:val="000000"/>
        </w:rPr>
        <w:t>IRS1</w:t>
      </w:r>
      <w:r w:rsidRPr="0048459A">
        <w:rPr>
          <w:rFonts w:ascii="Book Antiqua" w:eastAsia="Book Antiqua" w:hAnsi="Book Antiqua" w:cs="Book Antiqua"/>
          <w:color w:val="000000"/>
        </w:rPr>
        <w:t>), peroxisome proliferator-activated receptor gamma (</w:t>
      </w:r>
      <w:r w:rsidRPr="0048459A">
        <w:rPr>
          <w:rFonts w:ascii="Book Antiqua" w:eastAsia="Book Antiqua" w:hAnsi="Book Antiqua" w:cs="Book Antiqua"/>
          <w:i/>
          <w:iCs/>
          <w:color w:val="000000"/>
        </w:rPr>
        <w:t>PPARG</w:t>
      </w:r>
      <w:r w:rsidRPr="0048459A">
        <w:rPr>
          <w:rFonts w:ascii="Book Antiqua" w:eastAsia="Book Antiqua" w:hAnsi="Book Antiqua" w:cs="Book Antiqua"/>
          <w:color w:val="000000"/>
        </w:rPr>
        <w:t>), and insulin receptor substrate 2 (</w:t>
      </w:r>
      <w:r w:rsidRPr="0048459A">
        <w:rPr>
          <w:rFonts w:ascii="Book Antiqua" w:eastAsia="Book Antiqua" w:hAnsi="Book Antiqua" w:cs="Book Antiqua"/>
          <w:i/>
          <w:iCs/>
          <w:color w:val="000000"/>
        </w:rPr>
        <w:t>IRS2</w:t>
      </w:r>
      <w:r w:rsidRPr="0048459A">
        <w:rPr>
          <w:rFonts w:ascii="Book Antiqua" w:eastAsia="Book Antiqua" w:hAnsi="Book Antiqua" w:cs="Book Antiqua"/>
          <w:color w:val="000000"/>
        </w:rPr>
        <w:t>), Wolfram syndrome 1 (</w:t>
      </w:r>
      <w:proofErr w:type="spellStart"/>
      <w:r w:rsidRPr="0048459A">
        <w:rPr>
          <w:rFonts w:ascii="Book Antiqua" w:eastAsia="Book Antiqua" w:hAnsi="Book Antiqua" w:cs="Book Antiqua"/>
          <w:color w:val="000000"/>
        </w:rPr>
        <w:t>wolframin</w:t>
      </w:r>
      <w:proofErr w:type="spellEnd"/>
      <w:r w:rsidRPr="0048459A">
        <w:rPr>
          <w:rFonts w:ascii="Book Antiqua" w:eastAsia="Book Antiqua" w:hAnsi="Book Antiqua" w:cs="Book Antiqua"/>
          <w:color w:val="000000"/>
        </w:rPr>
        <w:t>) (</w:t>
      </w:r>
      <w:r w:rsidRPr="0048459A">
        <w:rPr>
          <w:rFonts w:ascii="Book Antiqua" w:eastAsia="Book Antiqua" w:hAnsi="Book Antiqua" w:cs="Book Antiqua"/>
          <w:i/>
          <w:iCs/>
          <w:color w:val="000000"/>
        </w:rPr>
        <w:t>WFS1</w:t>
      </w:r>
      <w:r w:rsidRPr="0048459A">
        <w:rPr>
          <w:rFonts w:ascii="Book Antiqua" w:eastAsia="Book Antiqua" w:hAnsi="Book Antiqua" w:cs="Book Antiqua"/>
          <w:color w:val="000000"/>
        </w:rPr>
        <w:t>), potassium inwardly-rectifying channel, subfamily J, member 11 (</w:t>
      </w:r>
      <w:r w:rsidRPr="0048459A">
        <w:rPr>
          <w:rFonts w:ascii="Book Antiqua" w:eastAsia="Book Antiqua" w:hAnsi="Book Antiqua" w:cs="Book Antiqua"/>
          <w:i/>
          <w:iCs/>
          <w:color w:val="000000"/>
        </w:rPr>
        <w:t>KCNJ11</w:t>
      </w:r>
      <w:r w:rsidRPr="0048459A">
        <w:rPr>
          <w:rFonts w:ascii="Book Antiqua" w:eastAsia="Book Antiqua" w:hAnsi="Book Antiqua" w:cs="Book Antiqua"/>
          <w:color w:val="000000"/>
        </w:rPr>
        <w:t>), HNF1 homeobox A (</w:t>
      </w:r>
      <w:r w:rsidRPr="0048459A">
        <w:rPr>
          <w:rFonts w:ascii="Book Antiqua" w:eastAsia="Book Antiqua" w:hAnsi="Book Antiqua" w:cs="Book Antiqua"/>
          <w:i/>
          <w:iCs/>
          <w:color w:val="000000"/>
        </w:rPr>
        <w:t>HNF1A</w:t>
      </w:r>
      <w:r w:rsidRPr="0048459A">
        <w:rPr>
          <w:rFonts w:ascii="Book Antiqua" w:eastAsia="Book Antiqua" w:hAnsi="Book Antiqua" w:cs="Book Antiqua"/>
          <w:color w:val="000000"/>
        </w:rPr>
        <w:t>), and HNF1 homeobox B (</w:t>
      </w:r>
      <w:r w:rsidRPr="0048459A">
        <w:rPr>
          <w:rFonts w:ascii="Book Antiqua" w:eastAsia="Book Antiqua" w:hAnsi="Book Antiqua" w:cs="Book Antiqua"/>
          <w:i/>
          <w:iCs/>
          <w:color w:val="000000"/>
        </w:rPr>
        <w:t>HNF1</w:t>
      </w:r>
      <w:proofErr w:type="gramStart"/>
      <w:r w:rsidRPr="0048459A">
        <w:rPr>
          <w:rFonts w:ascii="Book Antiqua" w:eastAsia="Book Antiqua" w:hAnsi="Book Antiqua" w:cs="Book Antiqua"/>
          <w:i/>
          <w:iCs/>
          <w:color w:val="000000"/>
        </w:rPr>
        <w:t>B</w:t>
      </w:r>
      <w:r w:rsidRPr="0048459A">
        <w:rPr>
          <w:rFonts w:ascii="Book Antiqua" w:eastAsia="Book Antiqua" w:hAnsi="Book Antiqua" w:cs="Book Antiqua"/>
          <w:color w:val="000000"/>
        </w:rPr>
        <w:t>)</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49]</w:t>
      </w:r>
      <w:r w:rsidRPr="0048459A">
        <w:rPr>
          <w:rFonts w:ascii="Book Antiqua" w:eastAsia="Book Antiqua" w:hAnsi="Book Antiqua" w:cs="Book Antiqua"/>
          <w:color w:val="000000"/>
        </w:rPr>
        <w:t>. By association studies for T1DM, four non-HLA genes with established risk loci [</w:t>
      </w:r>
      <w:r w:rsidRPr="0048459A">
        <w:rPr>
          <w:rFonts w:ascii="Book Antiqua" w:eastAsia="Book Antiqua" w:hAnsi="Book Antiqua" w:cs="Book Antiqua"/>
          <w:i/>
          <w:iCs/>
          <w:color w:val="000000"/>
        </w:rPr>
        <w:t>HLA</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INS</w:t>
      </w:r>
      <w:r w:rsidRPr="0048459A">
        <w:rPr>
          <w:rFonts w:ascii="Book Antiqua" w:eastAsia="Book Antiqua" w:hAnsi="Book Antiqua" w:cs="Book Antiqua"/>
          <w:color w:val="000000"/>
        </w:rPr>
        <w:t xml:space="preserve"> (insulin), </w:t>
      </w:r>
      <w:r w:rsidRPr="0048459A">
        <w:rPr>
          <w:rFonts w:ascii="Book Antiqua" w:eastAsia="Book Antiqua" w:hAnsi="Book Antiqua" w:cs="Book Antiqua"/>
          <w:i/>
          <w:iCs/>
          <w:color w:val="000000"/>
        </w:rPr>
        <w:t>CTLA4</w:t>
      </w:r>
      <w:r w:rsidRPr="0048459A">
        <w:rPr>
          <w:rFonts w:ascii="Book Antiqua" w:eastAsia="Book Antiqua" w:hAnsi="Book Antiqua" w:cs="Book Antiqua"/>
          <w:color w:val="000000"/>
        </w:rPr>
        <w:t xml:space="preserve"> (cytotoxic T-lymphocyte antigen 4), </w:t>
      </w:r>
      <w:r w:rsidRPr="0048459A">
        <w:rPr>
          <w:rFonts w:ascii="Book Antiqua" w:eastAsia="Book Antiqua" w:hAnsi="Book Antiqua" w:cs="Book Antiqua"/>
          <w:i/>
          <w:iCs/>
          <w:color w:val="000000"/>
        </w:rPr>
        <w:t>PTPN22</w:t>
      </w:r>
      <w:r w:rsidRPr="0048459A">
        <w:rPr>
          <w:rFonts w:ascii="Book Antiqua" w:eastAsia="Book Antiqua" w:hAnsi="Book Antiqua" w:cs="Book Antiqua"/>
          <w:color w:val="000000"/>
        </w:rPr>
        <w:t>]</w:t>
      </w:r>
      <w:r w:rsidRPr="0048459A">
        <w:rPr>
          <w:rFonts w:ascii="Book Antiqua" w:eastAsia="Book Antiqua" w:hAnsi="Book Antiqua" w:cs="Book Antiqua"/>
          <w:color w:val="000000"/>
          <w:vertAlign w:val="superscript"/>
        </w:rPr>
        <w:t>[50]</w:t>
      </w:r>
      <w:r w:rsidRPr="0048459A">
        <w:rPr>
          <w:rFonts w:ascii="Book Antiqua" w:eastAsia="Book Antiqua" w:hAnsi="Book Antiqua" w:cs="Book Antiqua"/>
          <w:color w:val="000000"/>
        </w:rPr>
        <w:t xml:space="preserve"> could be identified. Of all the genes identified for gestational </w:t>
      </w:r>
      <w:r w:rsidR="00D82D49" w:rsidRPr="0048459A">
        <w:rPr>
          <w:rFonts w:ascii="Book Antiqua" w:eastAsia="Book Antiqua" w:hAnsi="Book Antiqua" w:cs="Book Antiqua"/>
          <w:color w:val="000000"/>
        </w:rPr>
        <w:t>DM</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TCF7L2</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MTNR1B</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CDKAL1</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IRS1</w:t>
      </w:r>
      <w:r w:rsidRPr="0048459A">
        <w:rPr>
          <w:rFonts w:ascii="Book Antiqua" w:eastAsia="Book Antiqua" w:hAnsi="Book Antiqua" w:cs="Book Antiqua"/>
          <w:color w:val="000000"/>
        </w:rPr>
        <w:t xml:space="preserve">, and </w:t>
      </w:r>
      <w:r w:rsidRPr="0048459A">
        <w:rPr>
          <w:rFonts w:ascii="Book Antiqua" w:eastAsia="Book Antiqua" w:hAnsi="Book Antiqua" w:cs="Book Antiqua"/>
          <w:i/>
          <w:iCs/>
          <w:color w:val="000000"/>
        </w:rPr>
        <w:t>KCNQ1</w:t>
      </w:r>
      <w:r w:rsidRPr="0048459A">
        <w:rPr>
          <w:rFonts w:ascii="Book Antiqua" w:eastAsia="Book Antiqua" w:hAnsi="Book Antiqua" w:cs="Book Antiqua"/>
          <w:color w:val="000000"/>
        </w:rPr>
        <w:t xml:space="preserve"> candidate genes are the most common, whereas other identified genes are ethnic-specific. On the other hand, MODY is inherited in an autosomal dominant pattern and manifests itself as a result of mutations in transcription factor genes such as </w:t>
      </w:r>
      <w:r w:rsidRPr="0048459A">
        <w:rPr>
          <w:rFonts w:ascii="Book Antiqua" w:eastAsia="Book Antiqua" w:hAnsi="Book Antiqua" w:cs="Book Antiqua"/>
          <w:i/>
          <w:iCs/>
          <w:color w:val="000000"/>
        </w:rPr>
        <w:t>HNF4</w:t>
      </w:r>
      <w:r w:rsidRPr="0048459A">
        <w:rPr>
          <w:rFonts w:ascii="Book Antiqua" w:eastAsia="Book Antiqua" w:hAnsi="Book Antiqua" w:cs="Book Antiqua"/>
          <w:color w:val="000000"/>
        </w:rPr>
        <w:t xml:space="preserve"> (hepatocyte nuclear factor), </w:t>
      </w:r>
      <w:r w:rsidRPr="0048459A">
        <w:rPr>
          <w:rFonts w:ascii="Book Antiqua" w:eastAsia="Book Antiqua" w:hAnsi="Book Antiqua" w:cs="Book Antiqua"/>
          <w:i/>
          <w:iCs/>
          <w:color w:val="000000"/>
        </w:rPr>
        <w:t>HNF1</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IPF1</w:t>
      </w:r>
      <w:r w:rsidRPr="0048459A">
        <w:rPr>
          <w:rFonts w:ascii="Book Antiqua" w:eastAsia="Book Antiqua" w:hAnsi="Book Antiqua" w:cs="Book Antiqua"/>
          <w:color w:val="000000"/>
        </w:rPr>
        <w:t xml:space="preserve"> (insulin promoter factor), and neuro-D1</w:t>
      </w:r>
      <w:r w:rsidRPr="0048459A">
        <w:rPr>
          <w:rFonts w:ascii="Book Antiqua" w:eastAsia="Book Antiqua" w:hAnsi="Book Antiqua" w:cs="Book Antiqua"/>
          <w:color w:val="000000"/>
          <w:vertAlign w:val="superscript"/>
        </w:rPr>
        <w:t>[51,52]</w:t>
      </w:r>
      <w:r w:rsidRPr="0048459A">
        <w:rPr>
          <w:rFonts w:ascii="Book Antiqua" w:eastAsia="Book Antiqua" w:hAnsi="Book Antiqua" w:cs="Book Antiqua"/>
          <w:color w:val="000000"/>
        </w:rPr>
        <w:t>.</w:t>
      </w:r>
    </w:p>
    <w:p w14:paraId="47812E10" w14:textId="77777777" w:rsidR="00780296" w:rsidRPr="0048459A" w:rsidRDefault="00780296" w:rsidP="00780296">
      <w:pPr>
        <w:spacing w:line="360" w:lineRule="auto"/>
        <w:jc w:val="both"/>
        <w:rPr>
          <w:rFonts w:ascii="Book Antiqua" w:hAnsi="Book Antiqua"/>
        </w:rPr>
      </w:pPr>
    </w:p>
    <w:p w14:paraId="41D0E6AB"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Genome-wide association studies</w:t>
      </w:r>
    </w:p>
    <w:p w14:paraId="062DF335" w14:textId="7BE2F20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GWAS are large-scale hypothesis-free investigations that entail the fast scanning of genetic variants (SNPs on genotyping arrays) across the complete human genome to uncover unique genetic associations with a certain </w:t>
      </w:r>
      <w:proofErr w:type="gramStart"/>
      <w:r w:rsidRPr="0048459A">
        <w:rPr>
          <w:rFonts w:ascii="Book Antiqua" w:eastAsia="Book Antiqua" w:hAnsi="Book Antiqua" w:cs="Book Antiqua"/>
          <w:color w:val="000000"/>
        </w:rPr>
        <w:t>trait</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53]</w:t>
      </w:r>
      <w:r w:rsidRPr="0048459A">
        <w:rPr>
          <w:rFonts w:ascii="Book Antiqua" w:eastAsia="Book Antiqua" w:hAnsi="Book Antiqua" w:cs="Book Antiqua"/>
          <w:color w:val="000000"/>
        </w:rPr>
        <w:t>. The initial T2DM-related GWAS studies identified hematopoietic expressed homeobox (</w:t>
      </w:r>
      <w:r w:rsidRPr="0048459A">
        <w:rPr>
          <w:rFonts w:ascii="Book Antiqua" w:eastAsia="Book Antiqua" w:hAnsi="Book Antiqua" w:cs="Book Antiqua"/>
          <w:i/>
          <w:iCs/>
          <w:color w:val="000000"/>
        </w:rPr>
        <w:t>HHEX</w:t>
      </w:r>
      <w:r w:rsidRPr="0048459A">
        <w:rPr>
          <w:rFonts w:ascii="Book Antiqua" w:eastAsia="Book Antiqua" w:hAnsi="Book Antiqua" w:cs="Book Antiqua"/>
          <w:color w:val="000000"/>
        </w:rPr>
        <w:t>), solute carrier family 30 member 8 (</w:t>
      </w:r>
      <w:r w:rsidRPr="0048459A">
        <w:rPr>
          <w:rFonts w:ascii="Book Antiqua" w:eastAsia="Book Antiqua" w:hAnsi="Book Antiqua" w:cs="Book Antiqua"/>
          <w:i/>
          <w:iCs/>
          <w:color w:val="000000"/>
        </w:rPr>
        <w:t>SLC30A8</w:t>
      </w:r>
      <w:r w:rsidRPr="0048459A">
        <w:rPr>
          <w:rFonts w:ascii="Book Antiqua" w:eastAsia="Book Antiqua" w:hAnsi="Book Antiqua" w:cs="Book Antiqua"/>
          <w:color w:val="000000"/>
        </w:rPr>
        <w:t>), cyclin-dependent kinase inhibitor 31 2A/2B (</w:t>
      </w:r>
      <w:r w:rsidRPr="0048459A">
        <w:rPr>
          <w:rFonts w:ascii="Book Antiqua" w:eastAsia="Book Antiqua" w:hAnsi="Book Antiqua" w:cs="Book Antiqua"/>
          <w:i/>
          <w:iCs/>
          <w:color w:val="000000"/>
        </w:rPr>
        <w:t>CDKN2A/2B</w:t>
      </w:r>
      <w:r w:rsidRPr="0048459A">
        <w:rPr>
          <w:rFonts w:ascii="Book Antiqua" w:eastAsia="Book Antiqua" w:hAnsi="Book Antiqua" w:cs="Book Antiqua"/>
          <w:color w:val="000000"/>
        </w:rPr>
        <w:t>), insulin-like growth factor 2 mRNA binding protein 2 (</w:t>
      </w:r>
      <w:r w:rsidRPr="0048459A">
        <w:rPr>
          <w:rFonts w:ascii="Book Antiqua" w:eastAsia="Book Antiqua" w:hAnsi="Book Antiqua" w:cs="Book Antiqua"/>
          <w:i/>
          <w:iCs/>
          <w:color w:val="000000"/>
        </w:rPr>
        <w:t>IGF2BP2</w:t>
      </w:r>
      <w:r w:rsidRPr="0048459A">
        <w:rPr>
          <w:rFonts w:ascii="Book Antiqua" w:eastAsia="Book Antiqua" w:hAnsi="Book Antiqua" w:cs="Book Antiqua"/>
          <w:color w:val="000000"/>
        </w:rPr>
        <w:t>), CDK5 regulatory subunit associated protein 1 Like 1 (</w:t>
      </w:r>
      <w:r w:rsidRPr="0048459A">
        <w:rPr>
          <w:rFonts w:ascii="Book Antiqua" w:eastAsia="Book Antiqua" w:hAnsi="Book Antiqua" w:cs="Book Antiqua"/>
          <w:i/>
          <w:iCs/>
          <w:color w:val="000000"/>
        </w:rPr>
        <w:t>CDKAL1</w:t>
      </w:r>
      <w:r w:rsidRPr="0048459A">
        <w:rPr>
          <w:rFonts w:ascii="Book Antiqua" w:eastAsia="Book Antiqua" w:hAnsi="Book Antiqua" w:cs="Book Antiqua"/>
          <w:color w:val="000000"/>
        </w:rPr>
        <w:t xml:space="preserve">), and FTO alpha-ketoglutarate </w:t>
      </w:r>
      <w:r w:rsidRPr="0048459A">
        <w:rPr>
          <w:rFonts w:ascii="Book Antiqua" w:eastAsia="Book Antiqua" w:hAnsi="Book Antiqua" w:cs="Book Antiqua"/>
          <w:color w:val="000000"/>
        </w:rPr>
        <w:lastRenderedPageBreak/>
        <w:t>(</w:t>
      </w:r>
      <w:r w:rsidRPr="0048459A">
        <w:rPr>
          <w:rFonts w:ascii="Book Antiqua" w:eastAsia="Book Antiqua" w:hAnsi="Book Antiqua" w:cs="Book Antiqua"/>
          <w:i/>
          <w:iCs/>
          <w:color w:val="000000"/>
        </w:rPr>
        <w:t>FTO</w:t>
      </w:r>
      <w:proofErr w:type="gramStart"/>
      <w:r w:rsidRPr="0048459A">
        <w:rPr>
          <w:rFonts w:ascii="Book Antiqua" w:eastAsia="Book Antiqua" w:hAnsi="Book Antiqua" w:cs="Book Antiqua"/>
          <w:color w:val="000000"/>
        </w:rPr>
        <w:t>)</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54-58]</w:t>
      </w:r>
      <w:r w:rsidRPr="0048459A">
        <w:rPr>
          <w:rFonts w:ascii="Book Antiqua" w:eastAsia="Book Antiqua" w:hAnsi="Book Antiqua" w:cs="Book Antiqua"/>
          <w:color w:val="000000"/>
        </w:rPr>
        <w:t xml:space="preserve">. Approximately 250 significant susceptibility loci for T2DM have been identified to date (https://www.ebi.ac.uk/gwas/efotraits/MONDO_0005148). On the other hand, for T1DM by GWAS more than 60 </w:t>
      </w:r>
      <w:r w:rsidR="00A33F7E" w:rsidRPr="0048459A">
        <w:rPr>
          <w:rFonts w:ascii="Book Antiqua" w:eastAsia="Book Antiqua" w:hAnsi="Book Antiqua" w:cs="Book Antiqua"/>
          <w:color w:val="000000"/>
        </w:rPr>
        <w:t>l</w:t>
      </w:r>
      <w:r w:rsidRPr="0048459A">
        <w:rPr>
          <w:rFonts w:ascii="Book Antiqua" w:eastAsia="Book Antiqua" w:hAnsi="Book Antiqua" w:cs="Book Antiqua"/>
          <w:color w:val="000000"/>
        </w:rPr>
        <w:t xml:space="preserve">oci have so far been discovered (https://www.ebi.ac.uk/gwas/efotraits/MONDO_0005147), revealing the pathways underlying the disease, and overlaps with autoimmune </w:t>
      </w:r>
      <w:proofErr w:type="gramStart"/>
      <w:r w:rsidRPr="0048459A">
        <w:rPr>
          <w:rFonts w:ascii="Book Antiqua" w:eastAsia="Book Antiqua" w:hAnsi="Book Antiqua" w:cs="Book Antiqua"/>
          <w:color w:val="000000"/>
        </w:rPr>
        <w:t>diseases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59]</w:t>
      </w:r>
      <w:r w:rsidRPr="0048459A">
        <w:rPr>
          <w:rFonts w:ascii="Book Antiqua" w:eastAsia="Book Antiqua" w:hAnsi="Book Antiqua" w:cs="Book Antiqua"/>
          <w:color w:val="000000"/>
        </w:rPr>
        <w:t xml:space="preserve">. GWAS in T1DM has not only verified the previously reported T1DM loci but also uncovered several novel variations, such as those near the </w:t>
      </w:r>
      <w:r w:rsidRPr="0048459A">
        <w:rPr>
          <w:rFonts w:ascii="Book Antiqua" w:eastAsia="Book Antiqua" w:hAnsi="Book Antiqua" w:cs="Book Antiqua"/>
          <w:i/>
          <w:iCs/>
          <w:color w:val="000000"/>
        </w:rPr>
        <w:t xml:space="preserve">KIAA0350 </w:t>
      </w:r>
      <w:r w:rsidRPr="0048459A">
        <w:rPr>
          <w:rFonts w:ascii="Book Antiqua" w:eastAsia="Book Antiqua" w:hAnsi="Book Antiqua" w:cs="Book Antiqua"/>
          <w:color w:val="000000"/>
        </w:rPr>
        <w:t>(</w:t>
      </w:r>
      <w:r w:rsidRPr="0048459A">
        <w:rPr>
          <w:rFonts w:ascii="Book Antiqua" w:eastAsia="Book Antiqua" w:hAnsi="Book Antiqua" w:cs="Book Antiqua"/>
          <w:i/>
          <w:iCs/>
          <w:color w:val="000000"/>
        </w:rPr>
        <w:t>CLEC16A</w:t>
      </w:r>
      <w:r w:rsidRPr="0048459A">
        <w:rPr>
          <w:rFonts w:ascii="Book Antiqua" w:eastAsia="Book Antiqua" w:hAnsi="Book Antiqua" w:cs="Book Antiqua"/>
          <w:color w:val="000000"/>
        </w:rPr>
        <w:t xml:space="preserve"> approved </w:t>
      </w:r>
      <w:proofErr w:type="gramStart"/>
      <w:r w:rsidRPr="0048459A">
        <w:rPr>
          <w:rFonts w:ascii="Book Antiqua" w:eastAsia="Book Antiqua" w:hAnsi="Book Antiqua" w:cs="Book Antiqua"/>
          <w:color w:val="000000"/>
        </w:rPr>
        <w:t>symbol)</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60]</w:t>
      </w:r>
      <w:r w:rsidRPr="0048459A">
        <w:rPr>
          <w:rFonts w:ascii="Book Antiqua" w:eastAsia="Book Antiqua" w:hAnsi="Book Antiqua" w:cs="Book Antiqua"/>
          <w:color w:val="000000"/>
        </w:rPr>
        <w:t xml:space="preserve"> gene and with </w:t>
      </w:r>
      <w:r w:rsidRPr="0048459A">
        <w:rPr>
          <w:rFonts w:ascii="Book Antiqua" w:eastAsia="Book Antiqua" w:hAnsi="Book Antiqua" w:cs="Book Antiqua"/>
          <w:i/>
          <w:iCs/>
          <w:color w:val="000000"/>
        </w:rPr>
        <w:t>UBASH3A</w:t>
      </w:r>
      <w:r w:rsidRPr="0048459A">
        <w:rPr>
          <w:rFonts w:ascii="Book Antiqua" w:eastAsia="Book Antiqua" w:hAnsi="Book Antiqua" w:cs="Book Antiqua"/>
          <w:color w:val="000000"/>
        </w:rPr>
        <w:t xml:space="preserve"> (ubiquitin-associated and SH3 containing A)</w:t>
      </w:r>
      <w:r w:rsidRPr="0048459A">
        <w:rPr>
          <w:rFonts w:ascii="Book Antiqua" w:eastAsia="Book Antiqua" w:hAnsi="Book Antiqua" w:cs="Book Antiqua"/>
          <w:color w:val="000000"/>
          <w:vertAlign w:val="superscript"/>
        </w:rPr>
        <w:t>[61]</w:t>
      </w:r>
      <w:r w:rsidRPr="0048459A">
        <w:rPr>
          <w:rFonts w:ascii="Book Antiqua" w:eastAsia="Book Antiqua" w:hAnsi="Book Antiqua" w:cs="Book Antiqua"/>
          <w:color w:val="000000"/>
        </w:rPr>
        <w:t xml:space="preserve">. To our knowledge, to date, only three GWAS have been conducted for </w:t>
      </w:r>
      <w:proofErr w:type="gramStart"/>
      <w:r w:rsidRPr="0048459A">
        <w:rPr>
          <w:rFonts w:ascii="Book Antiqua" w:eastAsia="Book Antiqua" w:hAnsi="Book Antiqua" w:cs="Book Antiqua"/>
          <w:color w:val="000000"/>
        </w:rPr>
        <w:t>GDM</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62-64]</w:t>
      </w:r>
      <w:r w:rsidRPr="0048459A">
        <w:rPr>
          <w:rFonts w:ascii="Book Antiqua" w:eastAsia="Book Antiqua" w:hAnsi="Book Antiqua" w:cs="Book Antiqua"/>
          <w:color w:val="000000"/>
        </w:rPr>
        <w:t xml:space="preserve">. Kwak </w:t>
      </w:r>
      <w:r w:rsidRPr="0048459A">
        <w:rPr>
          <w:rFonts w:ascii="Book Antiqua" w:eastAsia="Book Antiqua" w:hAnsi="Book Antiqua" w:cs="Book Antiqua"/>
          <w:i/>
          <w:iCs/>
          <w:color w:val="000000"/>
        </w:rPr>
        <w:t xml:space="preserve">et </w:t>
      </w:r>
      <w:proofErr w:type="gramStart"/>
      <w:r w:rsidRPr="0048459A">
        <w:rPr>
          <w:rFonts w:ascii="Book Antiqua" w:eastAsia="Book Antiqua" w:hAnsi="Book Antiqua" w:cs="Book Antiqua"/>
          <w:i/>
          <w:iCs/>
          <w:color w:val="000000"/>
        </w:rPr>
        <w:t>al</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62]</w:t>
      </w:r>
      <w:r w:rsidRPr="0048459A">
        <w:rPr>
          <w:rFonts w:ascii="Book Antiqua" w:eastAsia="Book Antiqua" w:hAnsi="Book Antiqua" w:cs="Book Antiqua"/>
          <w:color w:val="000000"/>
        </w:rPr>
        <w:t xml:space="preserve"> identified two significant GDM variants, rs7754840 and rs10830962 in the intronic region of </w:t>
      </w:r>
      <w:r w:rsidRPr="0048459A">
        <w:rPr>
          <w:rFonts w:ascii="Book Antiqua" w:eastAsia="Book Antiqua" w:hAnsi="Book Antiqua" w:cs="Book Antiqua"/>
          <w:i/>
          <w:iCs/>
          <w:color w:val="000000"/>
        </w:rPr>
        <w:t>CDKAL1</w:t>
      </w:r>
      <w:r w:rsidRPr="0048459A">
        <w:rPr>
          <w:rFonts w:ascii="Book Antiqua" w:eastAsia="Book Antiqua" w:hAnsi="Book Antiqua" w:cs="Book Antiqua"/>
          <w:color w:val="000000"/>
        </w:rPr>
        <w:t xml:space="preserve">, and upstream of </w:t>
      </w:r>
      <w:r w:rsidRPr="0048459A">
        <w:rPr>
          <w:rFonts w:ascii="Book Antiqua" w:eastAsia="Book Antiqua" w:hAnsi="Book Antiqua" w:cs="Book Antiqua"/>
          <w:i/>
          <w:iCs/>
          <w:color w:val="000000"/>
        </w:rPr>
        <w:t>MTNR1B</w:t>
      </w:r>
      <w:r w:rsidRPr="0048459A">
        <w:rPr>
          <w:rFonts w:ascii="Book Antiqua" w:eastAsia="Book Antiqua" w:hAnsi="Book Antiqua" w:cs="Book Antiqua"/>
          <w:color w:val="000000"/>
        </w:rPr>
        <w:t xml:space="preserve">, respectively. On the other hand, Wu </w:t>
      </w:r>
      <w:r w:rsidRPr="0048459A">
        <w:rPr>
          <w:rFonts w:ascii="Book Antiqua" w:eastAsia="Book Antiqua" w:hAnsi="Book Antiqua" w:cs="Book Antiqua"/>
          <w:i/>
          <w:iCs/>
          <w:color w:val="000000"/>
        </w:rPr>
        <w:t xml:space="preserve">et </w:t>
      </w:r>
      <w:proofErr w:type="gramStart"/>
      <w:r w:rsidRPr="0048459A">
        <w:rPr>
          <w:rFonts w:ascii="Book Antiqua" w:eastAsia="Book Antiqua" w:hAnsi="Book Antiqua" w:cs="Book Antiqua"/>
          <w:i/>
          <w:iCs/>
          <w:color w:val="000000"/>
        </w:rPr>
        <w:t>al</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63]</w:t>
      </w:r>
      <w:r w:rsidRPr="0048459A">
        <w:rPr>
          <w:rFonts w:ascii="Book Antiqua" w:eastAsia="Book Antiqua" w:hAnsi="Book Antiqua" w:cs="Book Antiqua"/>
          <w:color w:val="000000"/>
        </w:rPr>
        <w:t xml:space="preserve"> identified 23 SNPs in four genes: </w:t>
      </w:r>
      <w:r w:rsidRPr="0048459A">
        <w:rPr>
          <w:rFonts w:ascii="Book Antiqua" w:eastAsia="Book Antiqua" w:hAnsi="Book Antiqua" w:cs="Book Antiqua"/>
          <w:i/>
          <w:iCs/>
          <w:color w:val="000000"/>
        </w:rPr>
        <w:t>CTIF</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CDH18</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PTGIS</w:t>
      </w:r>
      <w:r w:rsidRPr="0048459A">
        <w:rPr>
          <w:rFonts w:ascii="Book Antiqua" w:eastAsia="Book Antiqua" w:hAnsi="Book Antiqua" w:cs="Book Antiqua"/>
          <w:color w:val="000000"/>
        </w:rPr>
        <w:t xml:space="preserve">, and </w:t>
      </w:r>
      <w:r w:rsidRPr="0048459A">
        <w:rPr>
          <w:rFonts w:ascii="Book Antiqua" w:eastAsia="Book Antiqua" w:hAnsi="Book Antiqua" w:cs="Book Antiqua"/>
          <w:i/>
          <w:iCs/>
          <w:color w:val="000000"/>
        </w:rPr>
        <w:t>SYNPR</w:t>
      </w:r>
      <w:r w:rsidRPr="0048459A">
        <w:rPr>
          <w:rFonts w:ascii="Book Antiqua" w:eastAsia="Book Antiqua" w:hAnsi="Book Antiqua" w:cs="Book Antiqua"/>
          <w:color w:val="000000"/>
        </w:rPr>
        <w:t xml:space="preserve"> to be associated with GDM. Recently, </w:t>
      </w:r>
      <w:proofErr w:type="spellStart"/>
      <w:r w:rsidRPr="0048459A">
        <w:rPr>
          <w:rFonts w:ascii="Book Antiqua" w:eastAsia="Book Antiqua" w:hAnsi="Book Antiqua" w:cs="Book Antiqua"/>
          <w:color w:val="000000"/>
        </w:rPr>
        <w:t>Pervjakova</w:t>
      </w:r>
      <w:proofErr w:type="spellEnd"/>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 xml:space="preserve">et </w:t>
      </w:r>
      <w:proofErr w:type="gramStart"/>
      <w:r w:rsidRPr="0048459A">
        <w:rPr>
          <w:rFonts w:ascii="Book Antiqua" w:eastAsia="Book Antiqua" w:hAnsi="Book Antiqua" w:cs="Book Antiqua"/>
          <w:i/>
          <w:iCs/>
          <w:color w:val="000000"/>
        </w:rPr>
        <w:t>al</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64]</w:t>
      </w:r>
      <w:r w:rsidRPr="0048459A">
        <w:rPr>
          <w:rFonts w:ascii="Book Antiqua" w:eastAsia="Book Antiqua" w:hAnsi="Book Antiqua" w:cs="Book Antiqua"/>
          <w:color w:val="000000"/>
        </w:rPr>
        <w:t xml:space="preserve"> through multi-ancestry meta-analysis reported five loci (mapping to/near </w:t>
      </w:r>
      <w:r w:rsidRPr="0048459A">
        <w:rPr>
          <w:rFonts w:ascii="Book Antiqua" w:eastAsia="Book Antiqua" w:hAnsi="Book Antiqua" w:cs="Book Antiqua"/>
          <w:i/>
          <w:iCs/>
          <w:color w:val="000000"/>
        </w:rPr>
        <w:t>MTNR1B</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TCF7L2</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CDKAL1</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CDKN2A</w:t>
      </w:r>
      <w:r w:rsidRPr="0048459A">
        <w:rPr>
          <w:rFonts w:ascii="Book Antiqua" w:eastAsia="Book Antiqua" w:hAnsi="Book Antiqua" w:cs="Book Antiqua"/>
          <w:color w:val="000000"/>
        </w:rPr>
        <w:t>-</w:t>
      </w:r>
      <w:r w:rsidRPr="0048459A">
        <w:rPr>
          <w:rFonts w:ascii="Book Antiqua" w:eastAsia="Book Antiqua" w:hAnsi="Book Antiqua" w:cs="Book Antiqua"/>
          <w:i/>
          <w:iCs/>
          <w:color w:val="000000"/>
        </w:rPr>
        <w:t>CDKN2B</w:t>
      </w:r>
      <w:r w:rsidRPr="0048459A">
        <w:rPr>
          <w:rFonts w:ascii="Book Antiqua" w:eastAsia="Book Antiqua" w:hAnsi="Book Antiqua" w:cs="Book Antiqua"/>
          <w:color w:val="000000"/>
        </w:rPr>
        <w:t xml:space="preserve">, and </w:t>
      </w:r>
      <w:r w:rsidRPr="0048459A">
        <w:rPr>
          <w:rFonts w:ascii="Book Antiqua" w:eastAsia="Book Antiqua" w:hAnsi="Book Antiqua" w:cs="Book Antiqua"/>
          <w:i/>
          <w:iCs/>
          <w:color w:val="000000"/>
        </w:rPr>
        <w:t>HKDC1</w:t>
      </w:r>
      <w:r w:rsidRPr="0048459A">
        <w:rPr>
          <w:rFonts w:ascii="Book Antiqua" w:eastAsia="Book Antiqua" w:hAnsi="Book Antiqua" w:cs="Book Antiqua"/>
          <w:color w:val="000000"/>
        </w:rPr>
        <w:t>)</w:t>
      </w:r>
      <w:r w:rsidRPr="0048459A">
        <w:rPr>
          <w:rFonts w:ascii="Book Antiqua" w:eastAsia="Book Antiqua" w:hAnsi="Book Antiqua" w:cs="Book Antiqua"/>
          <w:i/>
          <w:iCs/>
          <w:color w:val="000000"/>
        </w:rPr>
        <w:t xml:space="preserve"> </w:t>
      </w:r>
      <w:r w:rsidRPr="0048459A">
        <w:rPr>
          <w:rFonts w:ascii="Book Antiqua" w:eastAsia="Book Antiqua" w:hAnsi="Book Antiqua" w:cs="Book Antiqua"/>
          <w:color w:val="000000"/>
        </w:rPr>
        <w:t xml:space="preserve">through genome-wide association studies for GDM. Using a meta-analysis approach, the genetic architecture of T1DM and T2DM has been determined in many populations with different ethnic </w:t>
      </w:r>
      <w:proofErr w:type="gramStart"/>
      <w:r w:rsidRPr="0048459A">
        <w:rPr>
          <w:rFonts w:ascii="Book Antiqua" w:eastAsia="Book Antiqua" w:hAnsi="Book Antiqua" w:cs="Book Antiqua"/>
          <w:color w:val="000000"/>
        </w:rPr>
        <w:t>backgrounds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65-74]</w:t>
      </w:r>
      <w:r w:rsidRPr="0048459A">
        <w:rPr>
          <w:rFonts w:ascii="Book Antiqua" w:eastAsia="Book Antiqua" w:hAnsi="Book Antiqua" w:cs="Book Antiqua"/>
          <w:color w:val="000000"/>
        </w:rPr>
        <w:t>.</w:t>
      </w:r>
    </w:p>
    <w:p w14:paraId="2BD7FDDD" w14:textId="77777777" w:rsidR="00780296" w:rsidRPr="0048459A" w:rsidRDefault="00780296" w:rsidP="00780296">
      <w:pPr>
        <w:spacing w:line="360" w:lineRule="auto"/>
        <w:ind w:firstLineChars="200" w:firstLine="480"/>
        <w:jc w:val="both"/>
        <w:rPr>
          <w:rFonts w:ascii="Book Antiqua" w:hAnsi="Book Antiqua"/>
        </w:rPr>
      </w:pPr>
      <w:r w:rsidRPr="0048459A">
        <w:rPr>
          <w:rFonts w:ascii="Book Antiqua" w:eastAsia="Book Antiqua" w:hAnsi="Book Antiqua" w:cs="Book Antiqua"/>
          <w:color w:val="000000"/>
        </w:rPr>
        <w:t xml:space="preserve">There are many challenges to the GWAS approach. The current GWAS genotyping arrays are based on HapMap and the 1000 genome project dataset, and these are designed to target common SNPs (MAF &gt; 5%). As a result, the prior GWAS did not directly investigate rare variants for an association with the </w:t>
      </w:r>
      <w:proofErr w:type="gramStart"/>
      <w:r w:rsidRPr="0048459A">
        <w:rPr>
          <w:rFonts w:ascii="Book Antiqua" w:eastAsia="Book Antiqua" w:hAnsi="Book Antiqua" w:cs="Book Antiqua"/>
          <w:color w:val="000000"/>
        </w:rPr>
        <w:t>trait</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75]</w:t>
      </w:r>
      <w:r w:rsidRPr="0048459A">
        <w:rPr>
          <w:rFonts w:ascii="Book Antiqua" w:eastAsia="Book Antiqua" w:hAnsi="Book Antiqua" w:cs="Book Antiqua"/>
          <w:color w:val="000000"/>
        </w:rPr>
        <w:t xml:space="preserve">. Also, the observed variants that are linked to the trait may not be the causal variations, but rather be in linkage disequilibrium with the causal variants. Furthermore, since the variant is often located outside the coding regions and may affect genes and regulatory elements at a distance, it is usually difficult to understand how the variant affects the trait. </w:t>
      </w:r>
    </w:p>
    <w:p w14:paraId="1832D750" w14:textId="77777777" w:rsidR="00780296" w:rsidRPr="0048459A" w:rsidRDefault="00780296" w:rsidP="00780296">
      <w:pPr>
        <w:spacing w:line="360" w:lineRule="auto"/>
        <w:jc w:val="both"/>
        <w:rPr>
          <w:rFonts w:ascii="Book Antiqua" w:hAnsi="Book Antiqua"/>
        </w:rPr>
      </w:pPr>
    </w:p>
    <w:p w14:paraId="717ACB3C"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Genome-wide rare variants association studies</w:t>
      </w:r>
    </w:p>
    <w:p w14:paraId="0ED3BF53"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The 'common disease, rare variant' hypothesis, in contrast to the standard 'common disease, common variant' paradigm, says that many rare genetic variations with </w:t>
      </w:r>
      <w:r w:rsidRPr="0048459A">
        <w:rPr>
          <w:rFonts w:ascii="Book Antiqua" w:eastAsia="Book Antiqua" w:hAnsi="Book Antiqua" w:cs="Book Antiqua"/>
          <w:color w:val="000000"/>
        </w:rPr>
        <w:lastRenderedPageBreak/>
        <w:t xml:space="preserve">relatively high penetrance play a significant influence in the elevated risk of common </w:t>
      </w:r>
      <w:proofErr w:type="gramStart"/>
      <w:r w:rsidRPr="0048459A">
        <w:rPr>
          <w:rFonts w:ascii="Book Antiqua" w:eastAsia="Book Antiqua" w:hAnsi="Book Antiqua" w:cs="Book Antiqua"/>
          <w:color w:val="000000"/>
        </w:rPr>
        <w:t>diseases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76]</w:t>
      </w:r>
      <w:r w:rsidRPr="0048459A">
        <w:rPr>
          <w:rFonts w:ascii="Book Antiqua" w:eastAsia="Book Antiqua" w:hAnsi="Book Antiqua" w:cs="Book Antiqua"/>
          <w:color w:val="000000"/>
        </w:rPr>
        <w:t xml:space="preserve">. </w:t>
      </w:r>
      <w:proofErr w:type="spellStart"/>
      <w:r w:rsidRPr="0048459A">
        <w:rPr>
          <w:rFonts w:ascii="Book Antiqua" w:eastAsia="Book Antiqua" w:hAnsi="Book Antiqua" w:cs="Book Antiqua"/>
          <w:color w:val="000000"/>
        </w:rPr>
        <w:t>Huyghe</w:t>
      </w:r>
      <w:proofErr w:type="spellEnd"/>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 xml:space="preserve">et </w:t>
      </w:r>
      <w:proofErr w:type="gramStart"/>
      <w:r w:rsidRPr="0048459A">
        <w:rPr>
          <w:rFonts w:ascii="Book Antiqua" w:eastAsia="Book Antiqua" w:hAnsi="Book Antiqua" w:cs="Book Antiqua"/>
          <w:i/>
          <w:iCs/>
          <w:color w:val="000000"/>
        </w:rPr>
        <w:t>al</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77]</w:t>
      </w:r>
      <w:r w:rsidRPr="0048459A">
        <w:rPr>
          <w:rFonts w:ascii="Book Antiqua" w:eastAsia="Book Antiqua" w:hAnsi="Book Antiqua" w:cs="Book Antiqua"/>
          <w:color w:val="000000"/>
        </w:rPr>
        <w:t xml:space="preserve"> for the first time in 2013 investigated the significance of low-frequency variants (minor allele frequency &lt; 5%) associated with the risk of T2DM or T2DM-related traits using the Illumina exome array technique. Two low-frequency variants in </w:t>
      </w:r>
      <w:r w:rsidRPr="0048459A">
        <w:rPr>
          <w:rFonts w:ascii="Book Antiqua" w:eastAsia="Book Antiqua" w:hAnsi="Book Antiqua" w:cs="Book Antiqua"/>
          <w:i/>
          <w:iCs/>
          <w:color w:val="000000"/>
        </w:rPr>
        <w:t>SGSM2</w:t>
      </w:r>
      <w:r w:rsidRPr="0048459A">
        <w:rPr>
          <w:rFonts w:ascii="Book Antiqua" w:eastAsia="Book Antiqua" w:hAnsi="Book Antiqua" w:cs="Book Antiqua"/>
          <w:color w:val="000000"/>
        </w:rPr>
        <w:t xml:space="preserve"> and </w:t>
      </w:r>
      <w:r w:rsidRPr="0048459A">
        <w:rPr>
          <w:rFonts w:ascii="Book Antiqua" w:eastAsia="Book Antiqua" w:hAnsi="Book Antiqua" w:cs="Book Antiqua"/>
          <w:i/>
          <w:iCs/>
          <w:color w:val="000000"/>
        </w:rPr>
        <w:t>MADD</w:t>
      </w:r>
      <w:r w:rsidRPr="0048459A">
        <w:rPr>
          <w:rFonts w:ascii="Book Antiqua" w:eastAsia="Book Antiqua" w:hAnsi="Book Antiqua" w:cs="Book Antiqua"/>
          <w:color w:val="000000"/>
        </w:rPr>
        <w:t xml:space="preserve"> were reported to be associated with fasting proinsulin concentrations and three novel variants in </w:t>
      </w:r>
      <w:r w:rsidRPr="0048459A">
        <w:rPr>
          <w:rFonts w:ascii="Book Antiqua" w:eastAsia="Book Antiqua" w:hAnsi="Book Antiqua" w:cs="Book Antiqua"/>
          <w:i/>
          <w:iCs/>
          <w:color w:val="000000"/>
        </w:rPr>
        <w:t>TBC1D30</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KANK1</w:t>
      </w:r>
      <w:r w:rsidRPr="0048459A">
        <w:rPr>
          <w:rFonts w:ascii="Book Antiqua" w:eastAsia="Book Antiqua" w:hAnsi="Book Antiqua" w:cs="Book Antiqua"/>
          <w:color w:val="000000"/>
        </w:rPr>
        <w:t xml:space="preserve">, and </w:t>
      </w:r>
      <w:r w:rsidRPr="0048459A">
        <w:rPr>
          <w:rFonts w:ascii="Book Antiqua" w:eastAsia="Book Antiqua" w:hAnsi="Book Antiqua" w:cs="Book Antiqua"/>
          <w:i/>
          <w:iCs/>
          <w:color w:val="000000"/>
        </w:rPr>
        <w:t>PAM</w:t>
      </w:r>
      <w:r w:rsidRPr="0048459A">
        <w:rPr>
          <w:rFonts w:ascii="Book Antiqua" w:eastAsia="Book Antiqua" w:hAnsi="Book Antiqua" w:cs="Book Antiqua"/>
          <w:color w:val="000000"/>
        </w:rPr>
        <w:t xml:space="preserve"> genes were reported with proinsulin or insulinogenic index. Later in 2014, </w:t>
      </w:r>
      <w:proofErr w:type="spellStart"/>
      <w:r w:rsidRPr="0048459A">
        <w:rPr>
          <w:rFonts w:ascii="Book Antiqua" w:eastAsia="Book Antiqua" w:hAnsi="Book Antiqua" w:cs="Book Antiqua"/>
          <w:color w:val="000000"/>
        </w:rPr>
        <w:t>Steinthorsdotter</w:t>
      </w:r>
      <w:proofErr w:type="spellEnd"/>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 xml:space="preserve">et </w:t>
      </w:r>
      <w:proofErr w:type="gramStart"/>
      <w:r w:rsidRPr="0048459A">
        <w:rPr>
          <w:rFonts w:ascii="Book Antiqua" w:eastAsia="Book Antiqua" w:hAnsi="Book Antiqua" w:cs="Book Antiqua"/>
          <w:i/>
          <w:iCs/>
          <w:color w:val="000000"/>
        </w:rPr>
        <w:t>al</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68]</w:t>
      </w:r>
      <w:r w:rsidRPr="0048459A">
        <w:rPr>
          <w:rFonts w:ascii="Book Antiqua" w:eastAsia="Book Antiqua" w:hAnsi="Book Antiqua" w:cs="Book Antiqua"/>
          <w:color w:val="000000"/>
        </w:rPr>
        <w:t xml:space="preserve"> using an exome sequencing technique in the Icelandic population, reported three more T2DM-associated low-frequency variants in </w:t>
      </w:r>
      <w:r w:rsidRPr="0048459A">
        <w:rPr>
          <w:rFonts w:ascii="Book Antiqua" w:eastAsia="Book Antiqua" w:hAnsi="Book Antiqua" w:cs="Book Antiqua"/>
          <w:i/>
          <w:iCs/>
          <w:color w:val="000000"/>
        </w:rPr>
        <w:t>CCND2</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PAM</w:t>
      </w:r>
      <w:r w:rsidRPr="0048459A">
        <w:rPr>
          <w:rFonts w:ascii="Book Antiqua" w:eastAsia="Book Antiqua" w:hAnsi="Book Antiqua" w:cs="Book Antiqua"/>
          <w:color w:val="000000"/>
        </w:rPr>
        <w:t xml:space="preserve">, and </w:t>
      </w:r>
      <w:r w:rsidRPr="0048459A">
        <w:rPr>
          <w:rFonts w:ascii="Book Antiqua" w:eastAsia="Book Antiqua" w:hAnsi="Book Antiqua" w:cs="Book Antiqua"/>
          <w:i/>
          <w:iCs/>
          <w:color w:val="000000"/>
        </w:rPr>
        <w:t>PDX1</w:t>
      </w:r>
      <w:r w:rsidRPr="0048459A">
        <w:rPr>
          <w:rFonts w:ascii="Book Antiqua" w:eastAsia="Book Antiqua" w:hAnsi="Book Antiqua" w:cs="Book Antiqua"/>
          <w:color w:val="000000"/>
        </w:rPr>
        <w:t xml:space="preserve">. In the following years, rare variants in </w:t>
      </w:r>
      <w:r w:rsidRPr="0048459A">
        <w:rPr>
          <w:rFonts w:ascii="Book Antiqua" w:eastAsia="Book Antiqua" w:hAnsi="Book Antiqua" w:cs="Book Antiqua"/>
          <w:i/>
          <w:iCs/>
          <w:color w:val="000000"/>
        </w:rPr>
        <w:t>MTNR1B</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HNF1</w:t>
      </w:r>
      <w:r w:rsidRPr="0048459A">
        <w:rPr>
          <w:rFonts w:ascii="Book Antiqua" w:eastAsia="Book Antiqua" w:hAnsi="Book Antiqua" w:cs="Book Antiqua"/>
          <w:color w:val="000000"/>
        </w:rPr>
        <w:t xml:space="preserve">, and </w:t>
      </w:r>
      <w:r w:rsidRPr="0048459A">
        <w:rPr>
          <w:rFonts w:ascii="Book Antiqua" w:eastAsia="Book Antiqua" w:hAnsi="Book Antiqua" w:cs="Book Antiqua"/>
          <w:i/>
          <w:iCs/>
          <w:color w:val="000000"/>
        </w:rPr>
        <w:t>G6PC2</w:t>
      </w:r>
      <w:r w:rsidRPr="0048459A">
        <w:rPr>
          <w:rFonts w:ascii="Book Antiqua" w:eastAsia="Book Antiqua" w:hAnsi="Book Antiqua" w:cs="Book Antiqua"/>
          <w:color w:val="000000"/>
        </w:rPr>
        <w:t xml:space="preserve"> genes were also reported to be associated with T2DM or T2D-related </w:t>
      </w:r>
      <w:proofErr w:type="gramStart"/>
      <w:r w:rsidRPr="0048459A">
        <w:rPr>
          <w:rFonts w:ascii="Book Antiqua" w:eastAsia="Book Antiqua" w:hAnsi="Book Antiqua" w:cs="Book Antiqua"/>
          <w:color w:val="000000"/>
        </w:rPr>
        <w:t>traits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78]</w:t>
      </w:r>
      <w:r w:rsidRPr="0048459A">
        <w:rPr>
          <w:rFonts w:ascii="Book Antiqua" w:eastAsia="Book Antiqua" w:hAnsi="Book Antiqua" w:cs="Book Antiqua"/>
          <w:color w:val="000000"/>
        </w:rPr>
        <w:t xml:space="preserve">. </w:t>
      </w:r>
      <w:proofErr w:type="spellStart"/>
      <w:r w:rsidRPr="0048459A">
        <w:rPr>
          <w:rFonts w:ascii="Book Antiqua" w:eastAsia="Book Antiqua" w:hAnsi="Book Antiqua" w:cs="Book Antiqua"/>
          <w:color w:val="000000"/>
        </w:rPr>
        <w:t>Nejentsev</w:t>
      </w:r>
      <w:proofErr w:type="spellEnd"/>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 xml:space="preserve">et </w:t>
      </w:r>
      <w:proofErr w:type="gramStart"/>
      <w:r w:rsidRPr="0048459A">
        <w:rPr>
          <w:rFonts w:ascii="Book Antiqua" w:eastAsia="Book Antiqua" w:hAnsi="Book Antiqua" w:cs="Book Antiqua"/>
          <w:i/>
          <w:iCs/>
          <w:color w:val="000000"/>
        </w:rPr>
        <w:t>al</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79]</w:t>
      </w:r>
      <w:r w:rsidRPr="0048459A">
        <w:rPr>
          <w:rFonts w:ascii="Book Antiqua" w:eastAsia="Book Antiqua" w:hAnsi="Book Antiqua" w:cs="Book Antiqua"/>
          <w:color w:val="000000"/>
        </w:rPr>
        <w:t xml:space="preserve"> reported four rare variants (rs35667974, rs35337543, rs35732034, and rs35744605) in </w:t>
      </w:r>
      <w:r w:rsidRPr="0048459A">
        <w:rPr>
          <w:rFonts w:ascii="Book Antiqua" w:eastAsia="Book Antiqua" w:hAnsi="Book Antiqua" w:cs="Book Antiqua"/>
          <w:i/>
          <w:iCs/>
          <w:color w:val="000000"/>
        </w:rPr>
        <w:t>IFIH1</w:t>
      </w:r>
      <w:r w:rsidRPr="0048459A">
        <w:rPr>
          <w:rFonts w:ascii="Book Antiqua" w:eastAsia="Book Antiqua" w:hAnsi="Book Antiqua" w:cs="Book Antiqua"/>
          <w:color w:val="000000"/>
        </w:rPr>
        <w:t xml:space="preserve">, a gene previously discovered in T1DM GWAS. Additionally, a cluster of rare detrimental variations in </w:t>
      </w:r>
      <w:r w:rsidRPr="0048459A">
        <w:rPr>
          <w:rFonts w:ascii="Book Antiqua" w:eastAsia="Book Antiqua" w:hAnsi="Book Antiqua" w:cs="Book Antiqua"/>
          <w:i/>
          <w:iCs/>
          <w:color w:val="000000"/>
        </w:rPr>
        <w:t xml:space="preserve">PTPN22 </w:t>
      </w:r>
      <w:r w:rsidRPr="0048459A">
        <w:rPr>
          <w:rFonts w:ascii="Book Antiqua" w:eastAsia="Book Antiqua" w:hAnsi="Book Antiqua" w:cs="Book Antiqua"/>
          <w:color w:val="000000"/>
        </w:rPr>
        <w:t>was identified for T1DM, comprising two novel frameshift mutations (rs538819444 and rs371865329) and two missense variants (rs74163663 and rs</w:t>
      </w:r>
      <w:proofErr w:type="gramStart"/>
      <w:r w:rsidRPr="0048459A">
        <w:rPr>
          <w:rFonts w:ascii="Book Antiqua" w:eastAsia="Book Antiqua" w:hAnsi="Book Antiqua" w:cs="Book Antiqua"/>
          <w:color w:val="000000"/>
        </w:rPr>
        <w:t>56048322)</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80]</w:t>
      </w:r>
      <w:r w:rsidRPr="0048459A">
        <w:rPr>
          <w:rFonts w:ascii="Book Antiqua" w:eastAsia="Book Antiqua" w:hAnsi="Book Antiqua" w:cs="Book Antiqua"/>
          <w:color w:val="000000"/>
        </w:rPr>
        <w:t>.</w:t>
      </w:r>
    </w:p>
    <w:p w14:paraId="6C5F96CF" w14:textId="77777777" w:rsidR="00780296" w:rsidRPr="0048459A" w:rsidRDefault="00780296" w:rsidP="00780296">
      <w:pPr>
        <w:spacing w:line="360" w:lineRule="auto"/>
        <w:jc w:val="both"/>
        <w:rPr>
          <w:rFonts w:ascii="Book Antiqua" w:hAnsi="Book Antiqua"/>
        </w:rPr>
      </w:pPr>
    </w:p>
    <w:p w14:paraId="2A29843A"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Epigenetic Alterations in T2DM</w:t>
      </w:r>
    </w:p>
    <w:p w14:paraId="15C276D2"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The term "epigenetics" refers to heritable alterations in gene function that occur without a change in the nucleotide sequence. Epigenetic changes can be inherited from one cell generation to the next and in some cases, can be inherited through the generations. Epigenetic changes can also develop during life, either randomly or in response to environmental stimuli, impacting the effects of genetic variants and so acting as a gene-environment interaction mechanism. Both DNA methylation and histone modifications can amend the response of our genome to the environment during life. The involvement of intrauterine DNA methylation and imprinting in the programming of diabetogenic effects later in life has received significant interest in the etiology of the T2</w:t>
      </w:r>
      <w:proofErr w:type="gramStart"/>
      <w:r w:rsidRPr="0048459A">
        <w:rPr>
          <w:rFonts w:ascii="Book Antiqua" w:eastAsia="Book Antiqua" w:hAnsi="Book Antiqua" w:cs="Book Antiqua"/>
          <w:color w:val="000000"/>
        </w:rPr>
        <w:t>DM</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81]</w:t>
      </w:r>
      <w:r w:rsidRPr="0048459A">
        <w:rPr>
          <w:rFonts w:ascii="Book Antiqua" w:eastAsia="Book Antiqua" w:hAnsi="Book Antiqua" w:cs="Book Antiqua"/>
          <w:color w:val="000000"/>
        </w:rPr>
        <w:t xml:space="preserve">. An intriguing study by </w:t>
      </w:r>
      <w:proofErr w:type="spellStart"/>
      <w:r w:rsidRPr="0048459A">
        <w:rPr>
          <w:rFonts w:ascii="Book Antiqua" w:eastAsia="Book Antiqua" w:hAnsi="Book Antiqua" w:cs="Book Antiqua"/>
          <w:color w:val="000000"/>
        </w:rPr>
        <w:t>Dabelea</w:t>
      </w:r>
      <w:proofErr w:type="spellEnd"/>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 xml:space="preserve">et </w:t>
      </w:r>
      <w:proofErr w:type="gramStart"/>
      <w:r w:rsidRPr="0048459A">
        <w:rPr>
          <w:rFonts w:ascii="Book Antiqua" w:eastAsia="Book Antiqua" w:hAnsi="Book Antiqua" w:cs="Book Antiqua"/>
          <w:i/>
          <w:iCs/>
          <w:color w:val="000000"/>
        </w:rPr>
        <w:t>al</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82]</w:t>
      </w:r>
      <w:r w:rsidRPr="0048459A">
        <w:rPr>
          <w:rFonts w:ascii="Book Antiqua" w:eastAsia="Book Antiqua" w:hAnsi="Book Antiqua" w:cs="Book Antiqua"/>
          <w:color w:val="000000"/>
        </w:rPr>
        <w:t xml:space="preserve"> found that intrauterine diabetes exposure increased the incidence of diabetes and obesity in offspring compared to siblings born before their mothers' diabetes onset. However, the precise mechanism underlying this maternal </w:t>
      </w:r>
      <w:r w:rsidRPr="0048459A">
        <w:rPr>
          <w:rFonts w:ascii="Book Antiqua" w:eastAsia="Book Antiqua" w:hAnsi="Book Antiqua" w:cs="Book Antiqua"/>
          <w:color w:val="000000"/>
        </w:rPr>
        <w:lastRenderedPageBreak/>
        <w:t xml:space="preserve">impact is unknown. Some studies have suggested a role of epigenetic regulation of genes involved in energy metabolism, appetite control, and -cell function, such as </w:t>
      </w:r>
      <w:proofErr w:type="gramStart"/>
      <w:r w:rsidRPr="0048459A">
        <w:rPr>
          <w:rFonts w:ascii="Book Antiqua" w:eastAsia="Book Antiqua" w:hAnsi="Book Antiqua" w:cs="Book Antiqua"/>
          <w:i/>
          <w:iCs/>
          <w:color w:val="000000"/>
        </w:rPr>
        <w:t>PPARA</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83]</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LEP</w:t>
      </w:r>
      <w:r w:rsidRPr="0048459A">
        <w:rPr>
          <w:rFonts w:ascii="Book Antiqua" w:eastAsia="Book Antiqua" w:hAnsi="Book Antiqua" w:cs="Book Antiqua"/>
          <w:color w:val="000000"/>
          <w:vertAlign w:val="superscript"/>
        </w:rPr>
        <w:t>[84]</w:t>
      </w:r>
      <w:r w:rsidRPr="0048459A">
        <w:rPr>
          <w:rFonts w:ascii="Book Antiqua" w:eastAsia="Book Antiqua" w:hAnsi="Book Antiqua" w:cs="Book Antiqua"/>
          <w:color w:val="000000"/>
        </w:rPr>
        <w:t>, and pancreatic and duodenal homeobox 1 (</w:t>
      </w:r>
      <w:r w:rsidRPr="0048459A">
        <w:rPr>
          <w:rFonts w:ascii="Book Antiqua" w:eastAsia="Book Antiqua" w:hAnsi="Book Antiqua" w:cs="Book Antiqua"/>
          <w:i/>
          <w:iCs/>
          <w:color w:val="000000"/>
        </w:rPr>
        <w:t>PDX1</w:t>
      </w:r>
      <w:r w:rsidRPr="0048459A">
        <w:rPr>
          <w:rFonts w:ascii="Book Antiqua" w:eastAsia="Book Antiqua" w:hAnsi="Book Antiqua" w:cs="Book Antiqua"/>
          <w:color w:val="000000"/>
        </w:rPr>
        <w:t>)</w:t>
      </w:r>
      <w:r w:rsidRPr="0048459A">
        <w:rPr>
          <w:rFonts w:ascii="Book Antiqua" w:eastAsia="Book Antiqua" w:hAnsi="Book Antiqua" w:cs="Book Antiqua"/>
          <w:color w:val="000000"/>
          <w:vertAlign w:val="superscript"/>
        </w:rPr>
        <w:t>[85]</w:t>
      </w:r>
      <w:r w:rsidRPr="0048459A">
        <w:rPr>
          <w:rFonts w:ascii="Book Antiqua" w:eastAsia="Book Antiqua" w:hAnsi="Book Antiqua" w:cs="Book Antiqua"/>
          <w:color w:val="000000"/>
        </w:rPr>
        <w:t xml:space="preserve">. </w:t>
      </w:r>
    </w:p>
    <w:p w14:paraId="60551048" w14:textId="77777777" w:rsidR="00780296" w:rsidRPr="0048459A" w:rsidRDefault="00780296" w:rsidP="00780296">
      <w:pPr>
        <w:spacing w:line="360" w:lineRule="auto"/>
        <w:jc w:val="both"/>
        <w:rPr>
          <w:rFonts w:ascii="Book Antiqua" w:hAnsi="Book Antiqua"/>
        </w:rPr>
      </w:pPr>
    </w:p>
    <w:p w14:paraId="3A5E8AA0"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 xml:space="preserve">MicroRNAs </w:t>
      </w:r>
    </w:p>
    <w:p w14:paraId="57F8E840" w14:textId="3FB8D11C"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MicroRNAs (miRNAs) have emerged as promising novel biomarkers for T2DM and related problems due to their metabolic stability and abundance in various body fluids including blood and cerebrospinal fluid. </w:t>
      </w:r>
      <w:r w:rsidR="009138B1" w:rsidRPr="0048459A">
        <w:rPr>
          <w:rFonts w:ascii="Book Antiqua" w:eastAsia="Book Antiqua" w:hAnsi="Book Antiqua" w:cs="Book Antiqua"/>
          <w:color w:val="000000"/>
        </w:rPr>
        <w:t>miRNAs</w:t>
      </w:r>
      <w:r w:rsidRPr="0048459A">
        <w:rPr>
          <w:rFonts w:ascii="Book Antiqua" w:eastAsia="Book Antiqua" w:hAnsi="Book Antiqua" w:cs="Book Antiqua"/>
          <w:color w:val="000000"/>
        </w:rPr>
        <w:t xml:space="preserve"> are a class of endogenous, small (18-25 nucleotide) RNA that regulates many cellular activities by suppressing gene </w:t>
      </w:r>
      <w:proofErr w:type="gramStart"/>
      <w:r w:rsidRPr="0048459A">
        <w:rPr>
          <w:rFonts w:ascii="Book Antiqua" w:eastAsia="Book Antiqua" w:hAnsi="Book Antiqua" w:cs="Book Antiqua"/>
          <w:color w:val="000000"/>
        </w:rPr>
        <w:t>expression</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86]</w:t>
      </w:r>
      <w:r w:rsidRPr="0048459A">
        <w:rPr>
          <w:rFonts w:ascii="Book Antiqua" w:eastAsia="Book Antiqua" w:hAnsi="Book Antiqua" w:cs="Book Antiqua"/>
          <w:color w:val="000000"/>
        </w:rPr>
        <w:t xml:space="preserve">. According to recent research, differential concentrations of circulating miRNAs (Table </w:t>
      </w:r>
      <w:proofErr w:type="gramStart"/>
      <w:r w:rsidRPr="0048459A">
        <w:rPr>
          <w:rFonts w:ascii="Book Antiqua" w:eastAsia="Book Antiqua" w:hAnsi="Book Antiqua" w:cs="Book Antiqua"/>
          <w:color w:val="000000"/>
        </w:rPr>
        <w:t>1)</w:t>
      </w:r>
      <w:r w:rsidR="00DD1BD5" w:rsidRPr="0048459A">
        <w:rPr>
          <w:rFonts w:ascii="Book Antiqua" w:eastAsia="Book Antiqua" w:hAnsi="Book Antiqua" w:cs="Book Antiqua"/>
          <w:color w:val="000000"/>
          <w:vertAlign w:val="superscript"/>
        </w:rPr>
        <w:t>[</w:t>
      </w:r>
      <w:proofErr w:type="gramEnd"/>
      <w:r w:rsidR="00DD1BD5" w:rsidRPr="0048459A">
        <w:rPr>
          <w:rFonts w:ascii="Book Antiqua" w:eastAsia="Book Antiqua" w:hAnsi="Book Antiqua" w:cs="Book Antiqua"/>
          <w:color w:val="000000"/>
          <w:vertAlign w:val="superscript"/>
        </w:rPr>
        <w:t>87-128]</w:t>
      </w:r>
      <w:r w:rsidRPr="0048459A">
        <w:rPr>
          <w:rFonts w:ascii="Book Antiqua" w:eastAsia="Book Antiqua" w:hAnsi="Book Antiqua" w:cs="Book Antiqua"/>
          <w:b/>
          <w:bCs/>
          <w:color w:val="000000"/>
        </w:rPr>
        <w:t xml:space="preserve"> </w:t>
      </w:r>
      <w:r w:rsidRPr="0048459A">
        <w:rPr>
          <w:rFonts w:ascii="Book Antiqua" w:eastAsia="Book Antiqua" w:hAnsi="Book Antiqua" w:cs="Book Antiqua"/>
          <w:color w:val="000000"/>
        </w:rPr>
        <w:t>may offer the intriguing potential for diabetes (T1DM, T2DM, MODY, and GDM) diagnosis, prognosis, and treatment monitoring.</w:t>
      </w:r>
    </w:p>
    <w:p w14:paraId="02F2CE13" w14:textId="77777777" w:rsidR="00780296" w:rsidRPr="0048459A" w:rsidRDefault="00780296" w:rsidP="00780296">
      <w:pPr>
        <w:spacing w:line="360" w:lineRule="auto"/>
        <w:jc w:val="both"/>
        <w:rPr>
          <w:rFonts w:ascii="Book Antiqua" w:hAnsi="Book Antiqua"/>
        </w:rPr>
      </w:pPr>
    </w:p>
    <w:p w14:paraId="37D854D1"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Polygenic Risk Scores for T2DM</w:t>
      </w:r>
    </w:p>
    <w:p w14:paraId="013AAC53" w14:textId="33119BDD"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Since, T2DM is the most common form of diabetes, hence most of the </w:t>
      </w:r>
      <w:bookmarkStart w:id="1" w:name="_Hlk131412383"/>
      <w:r w:rsidRPr="0048459A">
        <w:rPr>
          <w:rFonts w:ascii="Book Antiqua" w:eastAsia="Book Antiqua" w:hAnsi="Book Antiqua" w:cs="Book Antiqua"/>
          <w:color w:val="000000"/>
        </w:rPr>
        <w:t>polygenic risk score</w:t>
      </w:r>
      <w:r w:rsidR="00AD3635" w:rsidRPr="0048459A">
        <w:rPr>
          <w:rFonts w:ascii="Book Antiqua" w:eastAsia="Book Antiqua" w:hAnsi="Book Antiqua" w:cs="Book Antiqua"/>
          <w:color w:val="000000"/>
        </w:rPr>
        <w:t>s</w:t>
      </w:r>
      <w:bookmarkEnd w:id="1"/>
      <w:r w:rsidRPr="0048459A">
        <w:rPr>
          <w:rFonts w:ascii="Book Antiqua" w:eastAsia="Book Antiqua" w:hAnsi="Book Antiqua" w:cs="Book Antiqua"/>
          <w:color w:val="000000"/>
        </w:rPr>
        <w:t xml:space="preserve"> (PRSs) studies have been performed on T2DM. GWAS investigations have enabled the development of </w:t>
      </w:r>
      <w:r w:rsidR="00AD3635" w:rsidRPr="0048459A">
        <w:rPr>
          <w:rFonts w:ascii="Book Antiqua" w:eastAsia="Book Antiqua" w:hAnsi="Book Antiqua" w:cs="Book Antiqua"/>
          <w:color w:val="000000"/>
        </w:rPr>
        <w:t>PRS</w:t>
      </w:r>
      <w:r w:rsidRPr="0048459A">
        <w:rPr>
          <w:rFonts w:ascii="Book Antiqua" w:eastAsia="Book Antiqua" w:hAnsi="Book Antiqua" w:cs="Book Antiqua"/>
          <w:color w:val="000000"/>
        </w:rPr>
        <w:t>s or gen</w:t>
      </w:r>
      <w:r w:rsidR="0002733A" w:rsidRPr="0048459A">
        <w:rPr>
          <w:rFonts w:ascii="Book Antiqua" w:eastAsia="Book Antiqua" w:hAnsi="Book Antiqua" w:cs="Book Antiqua"/>
          <w:color w:val="000000"/>
        </w:rPr>
        <w:t>etic</w:t>
      </w:r>
      <w:r w:rsidRPr="0048459A">
        <w:rPr>
          <w:rFonts w:ascii="Book Antiqua" w:eastAsia="Book Antiqua" w:hAnsi="Book Antiqua" w:cs="Book Antiqua"/>
          <w:color w:val="000000"/>
        </w:rPr>
        <w:t xml:space="preserve"> risk score (GRS) that assess an individual's lifetime genetic risk for various diseases. Several studies on coronary artery disease have been </w:t>
      </w:r>
      <w:proofErr w:type="gramStart"/>
      <w:r w:rsidRPr="0048459A">
        <w:rPr>
          <w:rFonts w:ascii="Book Antiqua" w:eastAsia="Book Antiqua" w:hAnsi="Book Antiqua" w:cs="Book Antiqua"/>
          <w:color w:val="000000"/>
        </w:rPr>
        <w:t>reported</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129-132]</w:t>
      </w:r>
      <w:r w:rsidRPr="0048459A">
        <w:rPr>
          <w:rFonts w:ascii="Book Antiqua" w:eastAsia="Book Antiqua" w:hAnsi="Book Antiqua" w:cs="Book Antiqua"/>
          <w:color w:val="000000"/>
        </w:rPr>
        <w:t xml:space="preserve">, however, there is a scarcity of reports on the prediction models for diabetes (T1DM, T2DM, and GDM). The area under the receiver operating characteristics curve is a measure of the prediction accuracy of the constructed </w:t>
      </w:r>
      <w:proofErr w:type="gramStart"/>
      <w:r w:rsidRPr="0048459A">
        <w:rPr>
          <w:rFonts w:ascii="Book Antiqua" w:eastAsia="Book Antiqua" w:hAnsi="Book Antiqua" w:cs="Book Antiqua"/>
          <w:color w:val="000000"/>
        </w:rPr>
        <w:t>PRS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133]</w:t>
      </w:r>
      <w:r w:rsidRPr="0048459A">
        <w:rPr>
          <w:rFonts w:ascii="Book Antiqua" w:eastAsia="Book Antiqua" w:hAnsi="Book Antiqua" w:cs="Book Antiqua"/>
          <w:color w:val="000000"/>
        </w:rPr>
        <w:t xml:space="preserve">. One of the first research estimated a T2DM GRS using a combination of 18 </w:t>
      </w:r>
      <w:r w:rsidR="00522C24" w:rsidRPr="0048459A">
        <w:rPr>
          <w:rFonts w:ascii="Book Antiqua" w:eastAsia="Book Antiqua" w:hAnsi="Book Antiqua" w:cs="Book Antiqua"/>
          <w:color w:val="000000"/>
        </w:rPr>
        <w:t>l</w:t>
      </w:r>
      <w:r w:rsidRPr="0048459A">
        <w:rPr>
          <w:rFonts w:ascii="Book Antiqua" w:eastAsia="Book Antiqua" w:hAnsi="Book Antiqua" w:cs="Book Antiqua"/>
          <w:color w:val="000000"/>
        </w:rPr>
        <w:t xml:space="preserve">oci and reported that genetic information only marginally improved risk prediction when paired with standard clinical risk factors such as age, gender, or diabetes family </w:t>
      </w:r>
      <w:proofErr w:type="gramStart"/>
      <w:r w:rsidRPr="0048459A">
        <w:rPr>
          <w:rFonts w:ascii="Book Antiqua" w:eastAsia="Book Antiqua" w:hAnsi="Book Antiqua" w:cs="Book Antiqua"/>
          <w:color w:val="000000"/>
        </w:rPr>
        <w:t>history</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134-136]</w:t>
      </w:r>
      <w:r w:rsidRPr="0048459A">
        <w:rPr>
          <w:rFonts w:ascii="Book Antiqua" w:eastAsia="Book Antiqua" w:hAnsi="Book Antiqua" w:cs="Book Antiqua"/>
          <w:color w:val="000000"/>
        </w:rPr>
        <w:t xml:space="preserve"> (Table 2). There has been a rise of interest in GRS in recent years, utilizing many more loci reported from large-scale, multi-ancestry cohorts. T2DM GRS studies from large </w:t>
      </w:r>
      <w:proofErr w:type="gramStart"/>
      <w:r w:rsidRPr="0048459A">
        <w:rPr>
          <w:rFonts w:ascii="Book Antiqua" w:eastAsia="Book Antiqua" w:hAnsi="Book Antiqua" w:cs="Book Antiqua"/>
          <w:color w:val="000000"/>
        </w:rPr>
        <w:t>datasets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137-139]</w:t>
      </w:r>
      <w:r w:rsidRPr="0048459A">
        <w:rPr>
          <w:rFonts w:ascii="Book Antiqua" w:eastAsia="Book Antiqua" w:hAnsi="Book Antiqua" w:cs="Book Antiqua"/>
          <w:color w:val="000000"/>
        </w:rPr>
        <w:t xml:space="preserve"> reported that GRS constructed from multi-ethnic computed weights indicated a marginal increase in predictive power as compared to single-ancestry computed weights, the reason might be heterogeneity across different ancestries (Table 2)</w:t>
      </w:r>
      <w:r w:rsidR="00DD1BD5" w:rsidRPr="0048459A">
        <w:rPr>
          <w:rFonts w:ascii="Book Antiqua" w:eastAsia="Book Antiqua" w:hAnsi="Book Antiqua" w:cs="Book Antiqua"/>
          <w:color w:val="000000"/>
          <w:vertAlign w:val="superscript"/>
        </w:rPr>
        <w:t>[140-149]</w:t>
      </w:r>
      <w:r w:rsidRPr="0048459A">
        <w:rPr>
          <w:rFonts w:ascii="Book Antiqua" w:eastAsia="Book Antiqua" w:hAnsi="Book Antiqua" w:cs="Book Antiqua"/>
          <w:color w:val="000000"/>
        </w:rPr>
        <w:t>.</w:t>
      </w:r>
    </w:p>
    <w:p w14:paraId="42F1A0D4" w14:textId="2922704F" w:rsidR="00780296" w:rsidRPr="0048459A" w:rsidRDefault="00780296" w:rsidP="00780296">
      <w:pPr>
        <w:spacing w:line="360" w:lineRule="auto"/>
        <w:ind w:firstLineChars="200" w:firstLine="480"/>
        <w:jc w:val="both"/>
        <w:rPr>
          <w:rFonts w:ascii="Book Antiqua" w:hAnsi="Book Antiqua"/>
        </w:rPr>
      </w:pPr>
      <w:r w:rsidRPr="0048459A">
        <w:rPr>
          <w:rFonts w:ascii="Book Antiqua" w:eastAsia="Book Antiqua" w:hAnsi="Book Antiqua" w:cs="Book Antiqua"/>
          <w:color w:val="000000"/>
        </w:rPr>
        <w:lastRenderedPageBreak/>
        <w:t xml:space="preserve">PRSs have also been demonstrated to predict pre-diabetes and T2DM in women with a history of GDM (Table </w:t>
      </w:r>
      <w:proofErr w:type="gramStart"/>
      <w:r w:rsidRPr="0048459A">
        <w:rPr>
          <w:rFonts w:ascii="Book Antiqua" w:eastAsia="Book Antiqua" w:hAnsi="Book Antiqua" w:cs="Book Antiqua"/>
          <w:color w:val="000000"/>
        </w:rPr>
        <w:t>3)</w:t>
      </w:r>
      <w:r w:rsidR="00DD1BD5" w:rsidRPr="0048459A">
        <w:rPr>
          <w:rFonts w:ascii="Book Antiqua" w:eastAsia="Book Antiqua" w:hAnsi="Book Antiqua" w:cs="Book Antiqua"/>
          <w:color w:val="000000"/>
          <w:vertAlign w:val="superscript"/>
        </w:rPr>
        <w:t>[</w:t>
      </w:r>
      <w:proofErr w:type="gramEnd"/>
      <w:r w:rsidR="00DD1BD5" w:rsidRPr="0048459A">
        <w:rPr>
          <w:rFonts w:ascii="Book Antiqua" w:eastAsia="Book Antiqua" w:hAnsi="Book Antiqua" w:cs="Book Antiqua"/>
          <w:color w:val="000000"/>
          <w:vertAlign w:val="superscript"/>
        </w:rPr>
        <w:t>150-153]</w:t>
      </w:r>
      <w:r w:rsidRPr="0048459A">
        <w:rPr>
          <w:rFonts w:ascii="Book Antiqua" w:eastAsia="Book Antiqua" w:hAnsi="Book Antiqua" w:cs="Book Antiqua"/>
          <w:color w:val="000000"/>
        </w:rPr>
        <w:t>. Some studies have found that using a PRS in conjunction with traditional T2DM risk factors improves discrimination of the risk of pre-diabetes in women with prior GDM, potentially giving more accurate tools for the prediction of future T2DM.</w:t>
      </w:r>
    </w:p>
    <w:p w14:paraId="4AB3B317" w14:textId="77777777" w:rsidR="00780296" w:rsidRPr="0048459A" w:rsidRDefault="00780296" w:rsidP="00780296">
      <w:pPr>
        <w:spacing w:line="360" w:lineRule="auto"/>
        <w:ind w:firstLineChars="200" w:firstLine="480"/>
        <w:jc w:val="both"/>
        <w:rPr>
          <w:rFonts w:ascii="Book Antiqua" w:hAnsi="Book Antiqua"/>
        </w:rPr>
      </w:pPr>
      <w:r w:rsidRPr="0048459A">
        <w:rPr>
          <w:rFonts w:ascii="Book Antiqua" w:eastAsia="Book Antiqua" w:hAnsi="Book Antiqua" w:cs="Book Antiqua"/>
          <w:color w:val="000000"/>
        </w:rPr>
        <w:t>GRS, on the other hand, may have a role in recognizing high-risk patients before clinical risk markers become apparent. It needs to be shown whether GRS data can drive preventive therapy to meaningfully reduce rates of future incident T2DM.</w:t>
      </w:r>
    </w:p>
    <w:p w14:paraId="6AEA68FF" w14:textId="77777777" w:rsidR="00780296" w:rsidRPr="0048459A" w:rsidRDefault="00780296" w:rsidP="00780296">
      <w:pPr>
        <w:spacing w:line="360" w:lineRule="auto"/>
        <w:jc w:val="both"/>
        <w:rPr>
          <w:rFonts w:ascii="Book Antiqua" w:hAnsi="Book Antiqua"/>
        </w:rPr>
      </w:pPr>
    </w:p>
    <w:p w14:paraId="3DCAF134"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Lifestyle Modifications, Environmental Factors, and Management of Diabetes Mellitus</w:t>
      </w:r>
    </w:p>
    <w:p w14:paraId="2D942764" w14:textId="3D212DAC"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In the long term, the pharmacological strategy for treating diabetes may be only partially effective. Major changes in patients' lifestyles (change in physical activity, dietary alteration, stress management, and improved sleeping patterns), along with treatments through pharmacological techniques, are required to ensure optimal disease management. Self-monitoring of blood glucose is an excellent tool for monitoring glycemic status. Current American Diabetes Association (ADA) guidelines urge its use in all patients with T1DM, T2DM, or any other form of diabetes (</w:t>
      </w:r>
      <w:r w:rsidRPr="0048459A">
        <w:rPr>
          <w:rFonts w:ascii="Book Antiqua" w:eastAsia="Book Antiqua" w:hAnsi="Book Antiqua" w:cs="Book Antiqua"/>
          <w:i/>
          <w:iCs/>
          <w:color w:val="000000"/>
        </w:rPr>
        <w:t>e.g.</w:t>
      </w:r>
      <w:r w:rsidRPr="0048459A">
        <w:rPr>
          <w:rFonts w:ascii="Book Antiqua" w:eastAsia="Book Antiqua" w:hAnsi="Book Antiqua" w:cs="Book Antiqua"/>
          <w:color w:val="000000"/>
        </w:rPr>
        <w:t xml:space="preserve">, gestational diabetes) that requires numerous subcutaneous insulin </w:t>
      </w:r>
      <w:proofErr w:type="gramStart"/>
      <w:r w:rsidRPr="0048459A">
        <w:rPr>
          <w:rFonts w:ascii="Book Antiqua" w:eastAsia="Book Antiqua" w:hAnsi="Book Antiqua" w:cs="Book Antiqua"/>
          <w:color w:val="000000"/>
        </w:rPr>
        <w:t>injections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154]</w:t>
      </w:r>
      <w:r w:rsidRPr="0048459A">
        <w:rPr>
          <w:rFonts w:ascii="Book Antiqua" w:eastAsia="Book Antiqua" w:hAnsi="Book Antiqua" w:cs="Book Antiqua"/>
          <w:color w:val="000000"/>
        </w:rPr>
        <w:t xml:space="preserve">. Continuous glucose monitoring systems </w:t>
      </w:r>
      <w:r w:rsidRPr="0048459A">
        <w:rPr>
          <w:rFonts w:ascii="Book Antiqua" w:eastAsia="Book Antiqua" w:hAnsi="Book Antiqua" w:cs="Book Antiqua"/>
          <w:i/>
          <w:iCs/>
          <w:color w:val="000000"/>
        </w:rPr>
        <w:t>i.e.</w:t>
      </w:r>
      <w:r w:rsidRPr="0048459A">
        <w:rPr>
          <w:rFonts w:ascii="Book Antiqua" w:eastAsia="Book Antiqua" w:hAnsi="Book Antiqua" w:cs="Book Antiqua"/>
          <w:color w:val="000000"/>
        </w:rPr>
        <w:t xml:space="preserve">, Dexcom G6, </w:t>
      </w:r>
      <w:proofErr w:type="spellStart"/>
      <w:r w:rsidRPr="0048459A">
        <w:rPr>
          <w:rFonts w:ascii="Book Antiqua" w:eastAsia="Book Antiqua" w:hAnsi="Book Antiqua" w:cs="Book Antiqua"/>
          <w:color w:val="000000"/>
        </w:rPr>
        <w:t>Frestyle</w:t>
      </w:r>
      <w:proofErr w:type="spellEnd"/>
      <w:r w:rsidRPr="0048459A">
        <w:rPr>
          <w:rFonts w:ascii="Book Antiqua" w:eastAsia="Book Antiqua" w:hAnsi="Book Antiqua" w:cs="Book Antiqua"/>
          <w:color w:val="000000"/>
        </w:rPr>
        <w:t xml:space="preserve"> Libre 1</w:t>
      </w:r>
      <w:r w:rsidR="00BA6D32"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 xml:space="preserve">and 2, </w:t>
      </w:r>
      <w:proofErr w:type="spellStart"/>
      <w:r w:rsidRPr="0048459A">
        <w:rPr>
          <w:rFonts w:ascii="Book Antiqua" w:eastAsia="Book Antiqua" w:hAnsi="Book Antiqua" w:cs="Book Antiqua"/>
          <w:color w:val="000000"/>
        </w:rPr>
        <w:t>GlucoMen</w:t>
      </w:r>
      <w:proofErr w:type="spellEnd"/>
      <w:r w:rsidRPr="0048459A">
        <w:rPr>
          <w:rFonts w:ascii="Book Antiqua" w:eastAsia="Book Antiqua" w:hAnsi="Book Antiqua" w:cs="Book Antiqua"/>
          <w:color w:val="000000"/>
        </w:rPr>
        <w:t xml:space="preserve"> </w:t>
      </w:r>
      <w:r w:rsidR="00BA6D32" w:rsidRPr="0048459A">
        <w:rPr>
          <w:rFonts w:ascii="Book Antiqua" w:eastAsia="Book Antiqua" w:hAnsi="Book Antiqua" w:cs="Book Antiqua"/>
          <w:color w:val="000000"/>
        </w:rPr>
        <w:t>d</w:t>
      </w:r>
      <w:r w:rsidRPr="0048459A">
        <w:rPr>
          <w:rFonts w:ascii="Book Antiqua" w:eastAsia="Book Antiqua" w:hAnsi="Book Antiqua" w:cs="Book Antiqua"/>
          <w:color w:val="000000"/>
        </w:rPr>
        <w:t xml:space="preserve">ay, </w:t>
      </w:r>
      <w:proofErr w:type="spellStart"/>
      <w:r w:rsidRPr="0048459A">
        <w:rPr>
          <w:rFonts w:ascii="Book Antiqua" w:eastAsia="Book Antiqua" w:hAnsi="Book Antiqua" w:cs="Book Antiqua"/>
          <w:color w:val="000000"/>
        </w:rPr>
        <w:t>Eversense</w:t>
      </w:r>
      <w:proofErr w:type="spellEnd"/>
      <w:r w:rsidRPr="0048459A">
        <w:rPr>
          <w:rFonts w:ascii="Book Antiqua" w:eastAsia="Book Antiqua" w:hAnsi="Book Antiqua" w:cs="Book Antiqua"/>
          <w:color w:val="000000"/>
        </w:rPr>
        <w:t xml:space="preserve">, </w:t>
      </w:r>
      <w:proofErr w:type="spellStart"/>
      <w:r w:rsidRPr="0048459A">
        <w:rPr>
          <w:rFonts w:ascii="Book Antiqua" w:eastAsia="Book Antiqua" w:hAnsi="Book Antiqua" w:cs="Book Antiqua"/>
          <w:color w:val="000000"/>
        </w:rPr>
        <w:t>Eversense</w:t>
      </w:r>
      <w:proofErr w:type="spellEnd"/>
      <w:r w:rsidRPr="0048459A">
        <w:rPr>
          <w:rFonts w:ascii="Book Antiqua" w:eastAsia="Book Antiqua" w:hAnsi="Book Antiqua" w:cs="Book Antiqua"/>
          <w:color w:val="000000"/>
        </w:rPr>
        <w:t xml:space="preserve"> XL, S7 </w:t>
      </w:r>
      <w:proofErr w:type="spellStart"/>
      <w:r w:rsidRPr="0048459A">
        <w:rPr>
          <w:rFonts w:ascii="Book Antiqua" w:eastAsia="Book Antiqua" w:hAnsi="Book Antiqua" w:cs="Book Antiqua"/>
          <w:color w:val="000000"/>
        </w:rPr>
        <w:t>EasySense</w:t>
      </w:r>
      <w:proofErr w:type="spellEnd"/>
      <w:r w:rsidRPr="0048459A">
        <w:rPr>
          <w:rFonts w:ascii="Book Antiqua" w:eastAsia="Book Antiqua" w:hAnsi="Book Antiqua" w:cs="Book Antiqua"/>
          <w:color w:val="000000"/>
        </w:rPr>
        <w:t xml:space="preserve">, Guardian, and Connect have been reported to be of great use to diabetics. Insulin pens are the most often utilized method of insulin administration in T2DM </w:t>
      </w:r>
      <w:proofErr w:type="gramStart"/>
      <w:r w:rsidRPr="0048459A">
        <w:rPr>
          <w:rFonts w:ascii="Book Antiqua" w:eastAsia="Book Antiqua" w:hAnsi="Book Antiqua" w:cs="Book Antiqua"/>
          <w:color w:val="000000"/>
        </w:rPr>
        <w:t>patients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155]</w:t>
      </w:r>
      <w:r w:rsidRPr="0048459A">
        <w:rPr>
          <w:rFonts w:ascii="Book Antiqua" w:eastAsia="Book Antiqua" w:hAnsi="Book Antiqua" w:cs="Book Antiqua"/>
          <w:color w:val="000000"/>
        </w:rPr>
        <w:t xml:space="preserve">. Users can track boluses, calculate remaining insulin, check insulin temperature, and receive dosage reminders using Bluetooth-enabled insulin pen caps and attachments that connect to smartphone </w:t>
      </w:r>
      <w:proofErr w:type="gramStart"/>
      <w:r w:rsidRPr="0048459A">
        <w:rPr>
          <w:rFonts w:ascii="Book Antiqua" w:eastAsia="Book Antiqua" w:hAnsi="Book Antiqua" w:cs="Book Antiqua"/>
          <w:color w:val="000000"/>
        </w:rPr>
        <w:t>apps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156]</w:t>
      </w:r>
      <w:r w:rsidRPr="0048459A">
        <w:rPr>
          <w:rFonts w:ascii="Book Antiqua" w:eastAsia="Book Antiqua" w:hAnsi="Book Antiqua" w:cs="Book Antiqua"/>
          <w:color w:val="000000"/>
        </w:rPr>
        <w:t xml:space="preserve">. The integration of insulin pumps with other diabetes technologies developed over the last decade has paved the way for techniques of optimally regulating blood glucose while minimizing user stress. For the management of LADA C-peptide levels should be monitored every 6 mo. For KPDM </w:t>
      </w:r>
      <w:proofErr w:type="gramStart"/>
      <w:r w:rsidRPr="0048459A">
        <w:rPr>
          <w:rFonts w:ascii="Book Antiqua" w:eastAsia="Book Antiqua" w:hAnsi="Book Antiqua" w:cs="Book Antiqua"/>
          <w:color w:val="000000"/>
        </w:rPr>
        <w:lastRenderedPageBreak/>
        <w:t>patients</w:t>
      </w:r>
      <w:proofErr w:type="gramEnd"/>
      <w:r w:rsidRPr="0048459A">
        <w:rPr>
          <w:rFonts w:ascii="Book Antiqua" w:eastAsia="Book Antiqua" w:hAnsi="Book Antiqua" w:cs="Book Antiqua"/>
          <w:color w:val="000000"/>
        </w:rPr>
        <w:t xml:space="preserve"> lifestyle modifications as stated above have been proposed to successfully treat the disease. </w:t>
      </w:r>
    </w:p>
    <w:p w14:paraId="27B7F674" w14:textId="7BF8341A" w:rsidR="00780296" w:rsidRPr="0048459A" w:rsidRDefault="00780296" w:rsidP="00780296">
      <w:pPr>
        <w:spacing w:line="360" w:lineRule="auto"/>
        <w:ind w:firstLineChars="200" w:firstLine="480"/>
        <w:jc w:val="both"/>
        <w:rPr>
          <w:rFonts w:ascii="Book Antiqua" w:hAnsi="Book Antiqua"/>
        </w:rPr>
      </w:pPr>
      <w:r w:rsidRPr="0048459A">
        <w:rPr>
          <w:rFonts w:ascii="Book Antiqua" w:eastAsia="Book Antiqua" w:hAnsi="Book Antiqua" w:cs="Book Antiqua"/>
          <w:color w:val="000000"/>
        </w:rPr>
        <w:t>In addition to the above-mentioned methods, the following steps can be taken to control blood sugar levels</w:t>
      </w:r>
      <w:r w:rsidR="00DC69C6" w:rsidRPr="0048459A">
        <w:rPr>
          <w:rFonts w:ascii="Book Antiqua" w:eastAsia="Book Antiqua" w:hAnsi="Book Antiqua" w:cs="Book Antiqua"/>
          <w:color w:val="000000"/>
        </w:rPr>
        <w:t>.</w:t>
      </w:r>
    </w:p>
    <w:p w14:paraId="577692C9" w14:textId="77777777" w:rsidR="00780296" w:rsidRPr="0048459A" w:rsidRDefault="00780296" w:rsidP="00780296">
      <w:pPr>
        <w:spacing w:line="360" w:lineRule="auto"/>
        <w:jc w:val="both"/>
        <w:rPr>
          <w:rFonts w:ascii="Book Antiqua" w:hAnsi="Book Antiqua"/>
        </w:rPr>
      </w:pPr>
    </w:p>
    <w:p w14:paraId="7AEA1044"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Physical activity</w:t>
      </w:r>
    </w:p>
    <w:p w14:paraId="007F0C73"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Physical exercise is positively associated with controlled hyperglycemia levels among T2DM patients. Moderate physical activity (walking, gardening, regular household chores) on a regular basis has been shown to be an effective method to reducing the long-term symptoms of </w:t>
      </w:r>
      <w:proofErr w:type="gramStart"/>
      <w:r w:rsidRPr="0048459A">
        <w:rPr>
          <w:rFonts w:ascii="Book Antiqua" w:eastAsia="Book Antiqua" w:hAnsi="Book Antiqua" w:cs="Book Antiqua"/>
          <w:color w:val="000000"/>
        </w:rPr>
        <w:t>diabetes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157]</w:t>
      </w:r>
      <w:r w:rsidRPr="0048459A">
        <w:rPr>
          <w:rFonts w:ascii="Book Antiqua" w:eastAsia="Book Antiqua" w:hAnsi="Book Antiqua" w:cs="Book Antiqua"/>
          <w:color w:val="000000"/>
        </w:rPr>
        <w:t xml:space="preserve">. In women with type 2 diabetes, yoga practice is more beneficial than the same course of aerobic exercise in enhancing sleep quality, hence, yoga activity can thus be recommended to these </w:t>
      </w:r>
      <w:proofErr w:type="gramStart"/>
      <w:r w:rsidRPr="0048459A">
        <w:rPr>
          <w:rFonts w:ascii="Book Antiqua" w:eastAsia="Book Antiqua" w:hAnsi="Book Antiqua" w:cs="Book Antiqua"/>
          <w:color w:val="000000"/>
        </w:rPr>
        <w:t>patients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158]</w:t>
      </w:r>
      <w:r w:rsidRPr="0048459A">
        <w:rPr>
          <w:rFonts w:ascii="Book Antiqua" w:eastAsia="Book Antiqua" w:hAnsi="Book Antiqua" w:cs="Book Antiqua"/>
          <w:color w:val="000000"/>
        </w:rPr>
        <w:t xml:space="preserve">. The identification of cytokines such as irisin, osteocalcin, and adiponectin has led to the assumption that they may be important hormonal mediators of exercise therapy for diabetes and metabolic illnesses, although the precise mechanism remains </w:t>
      </w:r>
      <w:proofErr w:type="gramStart"/>
      <w:r w:rsidRPr="0048459A">
        <w:rPr>
          <w:rFonts w:ascii="Book Antiqua" w:eastAsia="Book Antiqua" w:hAnsi="Book Antiqua" w:cs="Book Antiqua"/>
          <w:color w:val="000000"/>
        </w:rPr>
        <w:t>unknown</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159-161]</w:t>
      </w:r>
      <w:r w:rsidRPr="0048459A">
        <w:rPr>
          <w:rFonts w:ascii="Book Antiqua" w:eastAsia="Book Antiqua" w:hAnsi="Book Antiqua" w:cs="Book Antiqua"/>
          <w:color w:val="000000"/>
        </w:rPr>
        <w:t xml:space="preserve">. </w:t>
      </w:r>
    </w:p>
    <w:p w14:paraId="250D421D" w14:textId="77777777" w:rsidR="00780296" w:rsidRPr="0048459A" w:rsidRDefault="00780296" w:rsidP="00780296">
      <w:pPr>
        <w:spacing w:line="360" w:lineRule="auto"/>
        <w:jc w:val="both"/>
        <w:rPr>
          <w:rFonts w:ascii="Book Antiqua" w:hAnsi="Book Antiqua"/>
        </w:rPr>
      </w:pPr>
    </w:p>
    <w:p w14:paraId="08AE1E11"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Dietary changes</w:t>
      </w:r>
    </w:p>
    <w:p w14:paraId="1AC434C1"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Strict adherence to a restricted diet combined with adequate physical exercise is strongly linked to a lower incidence of </w:t>
      </w:r>
      <w:proofErr w:type="gramStart"/>
      <w:r w:rsidRPr="0048459A">
        <w:rPr>
          <w:rFonts w:ascii="Book Antiqua" w:eastAsia="Book Antiqua" w:hAnsi="Book Antiqua" w:cs="Book Antiqua"/>
          <w:color w:val="000000"/>
        </w:rPr>
        <w:t>diabetes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162]</w:t>
      </w:r>
      <w:r w:rsidRPr="0048459A">
        <w:rPr>
          <w:rFonts w:ascii="Book Antiqua" w:eastAsia="Book Antiqua" w:hAnsi="Book Antiqua" w:cs="Book Antiqua"/>
          <w:color w:val="000000"/>
        </w:rPr>
        <w:t xml:space="preserve">. The incorporation of a Paleolithic diet (a diet rich in lean meat, fish, fruits, and vegetables) into the daily routine of diabetic patients resulted in a significant improvement in glucose </w:t>
      </w:r>
      <w:proofErr w:type="gramStart"/>
      <w:r w:rsidRPr="0048459A">
        <w:rPr>
          <w:rFonts w:ascii="Book Antiqua" w:eastAsia="Book Antiqua" w:hAnsi="Book Antiqua" w:cs="Book Antiqua"/>
          <w:color w:val="000000"/>
        </w:rPr>
        <w:t>management</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163]</w:t>
      </w:r>
      <w:r w:rsidRPr="0048459A">
        <w:rPr>
          <w:rFonts w:ascii="Book Antiqua" w:eastAsia="Book Antiqua" w:hAnsi="Book Antiqua" w:cs="Book Antiqua"/>
          <w:color w:val="000000"/>
        </w:rPr>
        <w:t xml:space="preserve">. Foods that are naturally abundant in dietary fiber also contain a variety of chemicals that may help decrease glycemia. For example, bioactive proteins, polyphenolic compounds, and other </w:t>
      </w:r>
      <w:proofErr w:type="gramStart"/>
      <w:r w:rsidRPr="0048459A">
        <w:rPr>
          <w:rFonts w:ascii="Book Antiqua" w:eastAsia="Book Antiqua" w:hAnsi="Book Antiqua" w:cs="Book Antiqua"/>
          <w:color w:val="000000"/>
        </w:rPr>
        <w:t>phytochemicals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164]</w:t>
      </w:r>
      <w:r w:rsidRPr="0048459A">
        <w:rPr>
          <w:rFonts w:ascii="Book Antiqua" w:eastAsia="Book Antiqua" w:hAnsi="Book Antiqua" w:cs="Book Antiqua"/>
          <w:color w:val="000000"/>
        </w:rPr>
        <w:t>. Additionally, according to current research, meal timing and frequency, missing meals, and fasting are all linked to metabolic syndrome. Eating frequently and in the morning may help to prevent metabolic syndrome. Understanding the impact of dietary choices on health is just as important as understanding the impact of nutrients on health.</w:t>
      </w:r>
    </w:p>
    <w:p w14:paraId="74287F47" w14:textId="77777777" w:rsidR="00780296" w:rsidRPr="0048459A" w:rsidRDefault="00780296" w:rsidP="00780296">
      <w:pPr>
        <w:spacing w:line="360" w:lineRule="auto"/>
        <w:jc w:val="both"/>
        <w:rPr>
          <w:rFonts w:ascii="Book Antiqua" w:hAnsi="Book Antiqua"/>
        </w:rPr>
      </w:pPr>
    </w:p>
    <w:p w14:paraId="50A7C0F6"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lastRenderedPageBreak/>
        <w:t>Stress</w:t>
      </w:r>
    </w:p>
    <w:p w14:paraId="4EA290D5"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The bulk of T2DM and T1DM-related parameters, including the release of glucose (and lipids) in circulation, the development of inflammatory cytokines, and raised blood pressure, are heavily influenced by psychological </w:t>
      </w:r>
      <w:proofErr w:type="gramStart"/>
      <w:r w:rsidRPr="0048459A">
        <w:rPr>
          <w:rFonts w:ascii="Book Antiqua" w:eastAsia="Book Antiqua" w:hAnsi="Book Antiqua" w:cs="Book Antiqua"/>
          <w:color w:val="000000"/>
        </w:rPr>
        <w:t>stress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165]</w:t>
      </w:r>
      <w:r w:rsidRPr="0048459A">
        <w:rPr>
          <w:rFonts w:ascii="Book Antiqua" w:eastAsia="Book Antiqua" w:hAnsi="Book Antiqua" w:cs="Book Antiqua"/>
          <w:color w:val="000000"/>
        </w:rPr>
        <w:t xml:space="preserve">. The underlying mechanisms entail a complex neuroendocrine structure that includes both the central nervous system and the peripheral nervous system. In one study, when type 2 diabetes patients were subjected to acute stress during the postprandial period, significant increases in blood glucose levels were </w:t>
      </w:r>
      <w:proofErr w:type="gramStart"/>
      <w:r w:rsidRPr="0048459A">
        <w:rPr>
          <w:rFonts w:ascii="Book Antiqua" w:eastAsia="Book Antiqua" w:hAnsi="Book Antiqua" w:cs="Book Antiqua"/>
          <w:color w:val="000000"/>
        </w:rPr>
        <w:t>seen</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166]</w:t>
      </w:r>
      <w:r w:rsidRPr="0048459A">
        <w:rPr>
          <w:rFonts w:ascii="Book Antiqua" w:eastAsia="Book Antiqua" w:hAnsi="Book Antiqua" w:cs="Book Antiqua"/>
          <w:color w:val="000000"/>
        </w:rPr>
        <w:t>. Treatment options, including stress management therapies, appear to be a promising approach for effectively preventing or reducing type 2 diabetes incidence.</w:t>
      </w:r>
    </w:p>
    <w:p w14:paraId="4D9B11B2" w14:textId="77777777" w:rsidR="00780296" w:rsidRPr="0048459A" w:rsidRDefault="00780296" w:rsidP="00780296">
      <w:pPr>
        <w:spacing w:line="360" w:lineRule="auto"/>
        <w:jc w:val="both"/>
        <w:rPr>
          <w:rFonts w:ascii="Book Antiqua" w:hAnsi="Book Antiqua"/>
        </w:rPr>
      </w:pPr>
    </w:p>
    <w:p w14:paraId="5102BD18"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Sleep patterns</w:t>
      </w:r>
    </w:p>
    <w:p w14:paraId="711D1CFB" w14:textId="10632389"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Another modifiable lifestyle choice that has been shown to influence metabolic health and energy status is sleep. Sleeping pattern optimization is critical in the diabetes </w:t>
      </w:r>
      <w:proofErr w:type="gramStart"/>
      <w:r w:rsidRPr="0048459A">
        <w:rPr>
          <w:rFonts w:ascii="Book Antiqua" w:eastAsia="Book Antiqua" w:hAnsi="Book Antiqua" w:cs="Book Antiqua"/>
          <w:color w:val="000000"/>
        </w:rPr>
        <w:t>management</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167]</w:t>
      </w:r>
      <w:r w:rsidRPr="0048459A">
        <w:rPr>
          <w:rFonts w:ascii="Book Antiqua" w:eastAsia="Book Antiqua" w:hAnsi="Book Antiqua" w:cs="Book Antiqua"/>
          <w:color w:val="000000"/>
        </w:rPr>
        <w:t>. According to a population-based study, short sleep (less than 5 h) or insomnia is related to an elevated risk of T2</w:t>
      </w:r>
      <w:proofErr w:type="gramStart"/>
      <w:r w:rsidRPr="0048459A">
        <w:rPr>
          <w:rFonts w:ascii="Book Antiqua" w:eastAsia="Book Antiqua" w:hAnsi="Book Antiqua" w:cs="Book Antiqua"/>
          <w:color w:val="000000"/>
        </w:rPr>
        <w:t>DM</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168]</w:t>
      </w:r>
      <w:r w:rsidRPr="0048459A">
        <w:rPr>
          <w:rFonts w:ascii="Book Antiqua" w:eastAsia="Book Antiqua" w:hAnsi="Book Antiqua" w:cs="Book Antiqua"/>
          <w:color w:val="000000"/>
        </w:rPr>
        <w:t xml:space="preserve">. Poor sleep was linked to increased </w:t>
      </w:r>
      <w:r w:rsidR="008A44AF" w:rsidRPr="0048459A">
        <w:rPr>
          <w:rFonts w:ascii="Book Antiqua" w:eastAsia="Book Antiqua" w:hAnsi="Book Antiqua" w:cs="Book Antiqua"/>
          <w:color w:val="000000"/>
        </w:rPr>
        <w:t>glycated hemoglobin</w:t>
      </w:r>
      <w:r w:rsidR="004D2B17"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HbA1c</w:t>
      </w:r>
      <w:r w:rsidR="004D2B17" w:rsidRPr="0048459A">
        <w:rPr>
          <w:rFonts w:ascii="Book Antiqua" w:eastAsia="Book Antiqua" w:hAnsi="Book Antiqua" w:cs="Book Antiqua"/>
          <w:color w:val="000000"/>
        </w:rPr>
        <w:t>)</w:t>
      </w:r>
      <w:r w:rsidRPr="0048459A">
        <w:rPr>
          <w:rFonts w:ascii="Book Antiqua" w:eastAsia="Book Antiqua" w:hAnsi="Book Antiqua" w:cs="Book Antiqua"/>
          <w:color w:val="000000"/>
        </w:rPr>
        <w:t xml:space="preserve"> levels (&gt; 7%) and insulin resistance in T2DM patients in previous </w:t>
      </w:r>
      <w:proofErr w:type="gramStart"/>
      <w:r w:rsidRPr="0048459A">
        <w:rPr>
          <w:rFonts w:ascii="Book Antiqua" w:eastAsia="Book Antiqua" w:hAnsi="Book Antiqua" w:cs="Book Antiqua"/>
          <w:color w:val="000000"/>
        </w:rPr>
        <w:t>research</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167]</w:t>
      </w:r>
      <w:r w:rsidRPr="0048459A">
        <w:rPr>
          <w:rFonts w:ascii="Book Antiqua" w:eastAsia="Book Antiqua" w:hAnsi="Book Antiqua" w:cs="Book Antiqua"/>
          <w:color w:val="000000"/>
        </w:rPr>
        <w:t xml:space="preserve">. Similar results has been observed for T1DM also, where persons with T1DM who reported sleeping more than 6 h had 0.24% lower A1C values than those who slept less than 6 </w:t>
      </w:r>
      <w:proofErr w:type="gramStart"/>
      <w:r w:rsidRPr="0048459A">
        <w:rPr>
          <w:rFonts w:ascii="Book Antiqua" w:eastAsia="Book Antiqua" w:hAnsi="Book Antiqua" w:cs="Book Antiqua"/>
          <w:color w:val="000000"/>
        </w:rPr>
        <w:t>h</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169]</w:t>
      </w:r>
      <w:r w:rsidRPr="0048459A">
        <w:rPr>
          <w:rFonts w:ascii="Book Antiqua" w:eastAsia="Book Antiqua" w:hAnsi="Book Antiqua" w:cs="Book Antiqua"/>
          <w:color w:val="000000"/>
        </w:rPr>
        <w:t>.</w:t>
      </w:r>
    </w:p>
    <w:p w14:paraId="04EDAC2B" w14:textId="77777777" w:rsidR="00780296" w:rsidRPr="0048459A" w:rsidRDefault="00780296" w:rsidP="00780296">
      <w:pPr>
        <w:spacing w:line="360" w:lineRule="auto"/>
        <w:jc w:val="both"/>
        <w:rPr>
          <w:rFonts w:ascii="Book Antiqua" w:hAnsi="Book Antiqua"/>
        </w:rPr>
      </w:pPr>
    </w:p>
    <w:p w14:paraId="2CF29F26"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One-step or two-step diagnosis for GDM</w:t>
      </w:r>
    </w:p>
    <w:p w14:paraId="72D0511D" w14:textId="5481941D"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T</w:t>
      </w:r>
      <w:r w:rsidR="009138B1" w:rsidRPr="0048459A">
        <w:rPr>
          <w:rFonts w:ascii="Book Antiqua" w:eastAsia="Book Antiqua" w:hAnsi="Book Antiqua" w:cs="Book Antiqua"/>
          <w:color w:val="000000"/>
        </w:rPr>
        <w:t>he one step or two step techniques are us</w:t>
      </w:r>
      <w:r w:rsidRPr="0048459A">
        <w:rPr>
          <w:rFonts w:ascii="Book Antiqua" w:eastAsia="Book Antiqua" w:hAnsi="Book Antiqua" w:cs="Book Antiqua"/>
          <w:color w:val="000000"/>
        </w:rPr>
        <w:t xml:space="preserve">ed to diagnose gestational </w:t>
      </w:r>
      <w:r w:rsidR="00D82D49" w:rsidRPr="0048459A">
        <w:rPr>
          <w:rFonts w:ascii="Book Antiqua" w:eastAsia="Book Antiqua" w:hAnsi="Book Antiqua" w:cs="Book Antiqua"/>
          <w:color w:val="000000"/>
        </w:rPr>
        <w:t>DM</w:t>
      </w:r>
      <w:r w:rsidRPr="0048459A">
        <w:rPr>
          <w:rFonts w:ascii="Book Antiqua" w:eastAsia="Book Antiqua" w:hAnsi="Book Antiqua" w:cs="Book Antiqua"/>
          <w:color w:val="000000"/>
        </w:rPr>
        <w:t>. Th</w:t>
      </w:r>
      <w:r w:rsidR="009138B1" w:rsidRPr="0048459A">
        <w:rPr>
          <w:rFonts w:ascii="Book Antiqua" w:eastAsia="Book Antiqua" w:hAnsi="Book Antiqua" w:cs="Book Antiqua"/>
          <w:color w:val="000000"/>
        </w:rPr>
        <w:t>e one step method consists</w:t>
      </w:r>
      <w:r w:rsidRPr="0048459A">
        <w:rPr>
          <w:rFonts w:ascii="Book Antiqua" w:eastAsia="Book Antiqua" w:hAnsi="Book Antiqua" w:cs="Book Antiqua"/>
          <w:color w:val="000000"/>
        </w:rPr>
        <w:t xml:space="preserve"> of a 2-h oral glucose tolerance test with a 75-g glucose overload that examines plasma glucose concentration at fasting, 1 h, and 2 h following glucose delivery. A positive result is characterized as a number more than 92, 180, or 153 mg/</w:t>
      </w:r>
      <w:proofErr w:type="gramStart"/>
      <w:r w:rsidRPr="0048459A">
        <w:rPr>
          <w:rFonts w:ascii="Book Antiqua" w:eastAsia="Book Antiqua" w:hAnsi="Book Antiqua" w:cs="Book Antiqua"/>
          <w:color w:val="000000"/>
        </w:rPr>
        <w:t>dL</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170-172]</w:t>
      </w:r>
      <w:r w:rsidRPr="0048459A">
        <w:rPr>
          <w:rFonts w:ascii="Book Antiqua" w:eastAsia="Book Antiqua" w:hAnsi="Book Antiqua" w:cs="Book Antiqua"/>
          <w:color w:val="000000"/>
        </w:rPr>
        <w:t xml:space="preserve">. The </w:t>
      </w:r>
      <w:r w:rsidR="009138B1" w:rsidRPr="0048459A">
        <w:rPr>
          <w:rFonts w:ascii="Book Antiqua" w:eastAsia="Book Antiqua" w:hAnsi="Book Antiqua" w:cs="Book Antiqua"/>
          <w:color w:val="000000"/>
        </w:rPr>
        <w:t xml:space="preserve">two-step </w:t>
      </w:r>
      <w:r w:rsidRPr="0048459A">
        <w:rPr>
          <w:rFonts w:ascii="Book Antiqua" w:eastAsia="Book Antiqua" w:hAnsi="Book Antiqua" w:cs="Book Antiqua"/>
          <w:color w:val="000000"/>
        </w:rPr>
        <w:t xml:space="preserve">method comprises a </w:t>
      </w:r>
      <w:proofErr w:type="spellStart"/>
      <w:r w:rsidRPr="0048459A">
        <w:rPr>
          <w:rFonts w:ascii="Book Antiqua" w:eastAsia="Book Antiqua" w:hAnsi="Book Antiqua" w:cs="Book Antiqua"/>
          <w:color w:val="000000"/>
        </w:rPr>
        <w:t>nonfasting</w:t>
      </w:r>
      <w:proofErr w:type="spellEnd"/>
      <w:r w:rsidRPr="0048459A">
        <w:rPr>
          <w:rFonts w:ascii="Book Antiqua" w:eastAsia="Book Antiqua" w:hAnsi="Book Antiqua" w:cs="Book Antiqua"/>
          <w:color w:val="000000"/>
        </w:rPr>
        <w:t xml:space="preserve"> oral 50-g glucose load followed by a glucose blood measurement 1 h later. A positive result is defined as a blood glucose level greater </w:t>
      </w:r>
      <w:r w:rsidRPr="0048459A">
        <w:rPr>
          <w:rFonts w:ascii="Book Antiqua" w:eastAsia="Book Antiqua" w:hAnsi="Book Antiqua" w:cs="Book Antiqua"/>
          <w:color w:val="000000"/>
        </w:rPr>
        <w:lastRenderedPageBreak/>
        <w:t xml:space="preserve">than 130, 135, or 140 mg/dL; the most used number is 135 mg/dL. A diagnostic test is performed after a positive screening </w:t>
      </w:r>
      <w:proofErr w:type="gramStart"/>
      <w:r w:rsidRPr="0048459A">
        <w:rPr>
          <w:rFonts w:ascii="Book Antiqua" w:eastAsia="Book Antiqua" w:hAnsi="Book Antiqua" w:cs="Book Antiqua"/>
          <w:color w:val="000000"/>
        </w:rPr>
        <w:t>test</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173]</w:t>
      </w:r>
      <w:r w:rsidRPr="0048459A">
        <w:rPr>
          <w:rFonts w:ascii="Book Antiqua" w:eastAsia="Book Antiqua" w:hAnsi="Book Antiqua" w:cs="Book Antiqua"/>
          <w:color w:val="000000"/>
        </w:rPr>
        <w:t>.</w:t>
      </w:r>
    </w:p>
    <w:p w14:paraId="3CC4BD59" w14:textId="77777777" w:rsidR="00780296" w:rsidRPr="0048459A" w:rsidRDefault="00780296" w:rsidP="00780296">
      <w:pPr>
        <w:spacing w:line="360" w:lineRule="auto"/>
        <w:jc w:val="both"/>
        <w:rPr>
          <w:rFonts w:ascii="Book Antiqua" w:hAnsi="Book Antiqua"/>
        </w:rPr>
      </w:pPr>
    </w:p>
    <w:p w14:paraId="62A0C3E4"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Pharmacogenomics in Diabetes Mellitus</w:t>
      </w:r>
    </w:p>
    <w:p w14:paraId="4C87E362" w14:textId="0C7A8C58"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Pharmacogenomics is the process of developing a genetically personalized therapy strategy to obtain the best optimal individual response. Several polymorphisms in the genes </w:t>
      </w:r>
      <w:r w:rsidRPr="0048459A">
        <w:rPr>
          <w:rFonts w:ascii="Book Antiqua" w:eastAsia="Book Antiqua" w:hAnsi="Book Antiqua" w:cs="Book Antiqua"/>
          <w:i/>
          <w:iCs/>
          <w:color w:val="000000"/>
        </w:rPr>
        <w:t>i.e.</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ABCC8</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KCNJ11</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TCF7L2</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CYP2C9</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IRS1</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CDKAL1</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CDKN2A</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CDKN2B</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KCNQ1</w:t>
      </w:r>
      <w:r w:rsidRPr="0048459A">
        <w:rPr>
          <w:rFonts w:ascii="Book Antiqua" w:eastAsia="Book Antiqua" w:hAnsi="Book Antiqua" w:cs="Book Antiqua"/>
          <w:color w:val="000000"/>
        </w:rPr>
        <w:t xml:space="preserve">, </w:t>
      </w:r>
      <w:r w:rsidRPr="0048459A">
        <w:rPr>
          <w:rFonts w:ascii="Book Antiqua" w:eastAsia="Book Antiqua" w:hAnsi="Book Antiqua" w:cs="Book Antiqua"/>
          <w:i/>
          <w:iCs/>
          <w:color w:val="000000"/>
        </w:rPr>
        <w:t>NOS1AP</w:t>
      </w:r>
      <w:r w:rsidRPr="0048459A">
        <w:rPr>
          <w:rFonts w:ascii="Book Antiqua" w:eastAsia="Book Antiqua" w:hAnsi="Book Antiqua" w:cs="Book Antiqua"/>
          <w:color w:val="000000"/>
        </w:rPr>
        <w:t xml:space="preserve">, and </w:t>
      </w:r>
      <w:r w:rsidRPr="0048459A">
        <w:rPr>
          <w:rFonts w:ascii="Book Antiqua" w:eastAsia="Book Antiqua" w:hAnsi="Book Antiqua" w:cs="Book Antiqua"/>
          <w:i/>
          <w:iCs/>
          <w:color w:val="000000"/>
        </w:rPr>
        <w:t>CAPN10</w:t>
      </w:r>
      <w:r w:rsidRPr="0048459A">
        <w:rPr>
          <w:rFonts w:ascii="Book Antiqua" w:eastAsia="Book Antiqua" w:hAnsi="Book Antiqua" w:cs="Book Antiqua"/>
          <w:color w:val="000000"/>
        </w:rPr>
        <w:t xml:space="preserve"> have been explored in recent years in relation to the therapeutic response of various anti-diabetic </w:t>
      </w:r>
      <w:proofErr w:type="gramStart"/>
      <w:r w:rsidRPr="0048459A">
        <w:rPr>
          <w:rFonts w:ascii="Book Antiqua" w:eastAsia="Book Antiqua" w:hAnsi="Book Antiqua" w:cs="Book Antiqua"/>
          <w:color w:val="000000"/>
        </w:rPr>
        <w:t>medicines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174]</w:t>
      </w:r>
      <w:r w:rsidRPr="0048459A">
        <w:rPr>
          <w:rFonts w:ascii="Book Antiqua" w:eastAsia="Book Antiqua" w:hAnsi="Book Antiqua" w:cs="Book Antiqua"/>
          <w:color w:val="000000"/>
        </w:rPr>
        <w:t>. The American Association of Clinical Endocrinologists/American College of Endocrinology and the ADA in addition to metformin had proposed four oral options (sulfonylurea, thiazolidinedione, dipeptidyl peptidase-4 inhibitor, sodium-glucose cotransporter 2</w:t>
      </w:r>
      <w:r w:rsidR="00BA6D32"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 xml:space="preserve">inhibitor) and injectable agents (glucagon-like peptide-1 receptor agonist or basal insulin) for lowering blood glucose levels (Figure 3). Although these drugs have important therapeutic effects on diabetes, their long-term impact has not been accomplished, and their responses in individuals also display </w:t>
      </w:r>
      <w:proofErr w:type="gramStart"/>
      <w:r w:rsidRPr="0048459A">
        <w:rPr>
          <w:rFonts w:ascii="Book Antiqua" w:eastAsia="Book Antiqua" w:hAnsi="Book Antiqua" w:cs="Book Antiqua"/>
          <w:color w:val="000000"/>
        </w:rPr>
        <w:t>variances</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175,176]</w:t>
      </w:r>
      <w:r w:rsidRPr="0048459A">
        <w:rPr>
          <w:rFonts w:ascii="Book Antiqua" w:eastAsia="Book Antiqua" w:hAnsi="Book Antiqua" w:cs="Book Antiqua"/>
          <w:color w:val="000000"/>
        </w:rPr>
        <w:t xml:space="preserve">. Moreover, some agents produce adverse side effects, such as hypoglycemia, weight gain, gastrointestinal discomfort, urogenital infections, discomfort at the injection site, and in some cases heart </w:t>
      </w:r>
      <w:proofErr w:type="gramStart"/>
      <w:r w:rsidRPr="0048459A">
        <w:rPr>
          <w:rFonts w:ascii="Book Antiqua" w:eastAsia="Book Antiqua" w:hAnsi="Book Antiqua" w:cs="Book Antiqua"/>
          <w:color w:val="000000"/>
        </w:rPr>
        <w:t>failure</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177]</w:t>
      </w:r>
      <w:r w:rsidRPr="0048459A">
        <w:rPr>
          <w:rFonts w:ascii="Book Antiqua" w:eastAsia="Book Antiqua" w:hAnsi="Book Antiqua" w:cs="Book Antiqua"/>
          <w:color w:val="000000"/>
        </w:rPr>
        <w:t xml:space="preserve">. </w:t>
      </w:r>
    </w:p>
    <w:p w14:paraId="142B137A" w14:textId="77777777" w:rsidR="00780296" w:rsidRPr="0048459A" w:rsidRDefault="00780296" w:rsidP="00780296">
      <w:pPr>
        <w:spacing w:line="360" w:lineRule="auto"/>
        <w:jc w:val="both"/>
        <w:rPr>
          <w:rFonts w:ascii="Book Antiqua" w:hAnsi="Book Antiqua"/>
        </w:rPr>
      </w:pPr>
    </w:p>
    <w:p w14:paraId="5396DFDF"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i/>
          <w:iCs/>
          <w:color w:val="000000"/>
        </w:rPr>
        <w:t>Potential therapeutic drugs with new targets for diabetes</w:t>
      </w:r>
    </w:p>
    <w:p w14:paraId="5E1762D3" w14:textId="4A4C73FC"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It is important to identify and develop novel targets to improve the therapeutic efficacy of present anti-diabetic medications, reduce the risk of side effects, and even reverse the development of diabetes. Many potential antidiabetic drugs </w:t>
      </w:r>
      <w:r w:rsidRPr="0048459A">
        <w:rPr>
          <w:rFonts w:ascii="Book Antiqua" w:eastAsia="Book Antiqua" w:hAnsi="Book Antiqua" w:cs="Book Antiqua"/>
          <w:i/>
          <w:iCs/>
          <w:color w:val="000000"/>
        </w:rPr>
        <w:t>i.e.</w:t>
      </w:r>
      <w:r w:rsidRPr="0048459A">
        <w:rPr>
          <w:rFonts w:ascii="Book Antiqua" w:eastAsia="Book Antiqua" w:hAnsi="Book Antiqua" w:cs="Book Antiqua"/>
          <w:color w:val="000000"/>
        </w:rPr>
        <w:t xml:space="preserve">, </w:t>
      </w:r>
      <w:proofErr w:type="spellStart"/>
      <w:r w:rsidRPr="0048459A">
        <w:rPr>
          <w:rFonts w:ascii="Book Antiqua" w:eastAsia="Book Antiqua" w:hAnsi="Book Antiqua" w:cs="Book Antiqua"/>
          <w:color w:val="000000"/>
        </w:rPr>
        <w:t>Dorzagliatin</w:t>
      </w:r>
      <w:proofErr w:type="spellEnd"/>
      <w:r w:rsidRPr="0048459A">
        <w:rPr>
          <w:rFonts w:ascii="Book Antiqua" w:eastAsia="Book Antiqua" w:hAnsi="Book Antiqua" w:cs="Book Antiqua"/>
          <w:color w:val="000000"/>
        </w:rPr>
        <w:t xml:space="preserve"> (glucokinase activators), BI 135585 </w:t>
      </w:r>
      <w:r w:rsidR="00BA6D32" w:rsidRPr="0048459A">
        <w:rPr>
          <w:rFonts w:ascii="Book Antiqua" w:eastAsia="Book Antiqua" w:hAnsi="Book Antiqua" w:cs="Book Antiqua"/>
          <w:color w:val="000000"/>
        </w:rPr>
        <w:t>[</w:t>
      </w:r>
      <w:r w:rsidRPr="0048459A">
        <w:rPr>
          <w:rFonts w:ascii="Book Antiqua" w:eastAsia="Book Antiqua" w:hAnsi="Book Antiqua" w:cs="Book Antiqua"/>
          <w:color w:val="000000"/>
        </w:rPr>
        <w:t>b-hydroxysteroid dehydrogenase-1 inhibitors</w:t>
      </w:r>
      <w:r w:rsidR="00BA6D32"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11-b-HSD1 inhibitors</w:t>
      </w:r>
      <w:r w:rsidR="00BA6D32" w:rsidRPr="0048459A">
        <w:rPr>
          <w:rFonts w:ascii="Book Antiqua" w:eastAsia="Book Antiqua" w:hAnsi="Book Antiqua" w:cs="Book Antiqua"/>
          <w:color w:val="000000"/>
        </w:rPr>
        <w:t>)</w:t>
      </w:r>
      <w:r w:rsidRPr="0048459A">
        <w:rPr>
          <w:rFonts w:ascii="Book Antiqua" w:eastAsia="Book Antiqua" w:hAnsi="Book Antiqua" w:cs="Book Antiqua"/>
          <w:color w:val="000000"/>
        </w:rPr>
        <w:t>], DS-8500a (G-protein-coupled receptor 119 agonists), and PF-06291874/LGD-6972 (glucagon receptor antagonists) with new targets are currently undergoing clinical trials. These drugs may become new diabetes treatment options and provide more therapeutic alternatives for diabetes patients.</w:t>
      </w:r>
    </w:p>
    <w:p w14:paraId="4237194F" w14:textId="77777777" w:rsidR="00780296" w:rsidRPr="0048459A" w:rsidRDefault="00780296" w:rsidP="00780296">
      <w:pPr>
        <w:spacing w:line="360" w:lineRule="auto"/>
        <w:ind w:firstLineChars="200" w:firstLine="480"/>
        <w:jc w:val="both"/>
        <w:rPr>
          <w:rFonts w:ascii="Book Antiqua" w:hAnsi="Book Antiqua"/>
        </w:rPr>
      </w:pPr>
      <w:r w:rsidRPr="0048459A">
        <w:rPr>
          <w:rFonts w:ascii="Book Antiqua" w:eastAsia="Book Antiqua" w:hAnsi="Book Antiqua" w:cs="Book Antiqua"/>
          <w:color w:val="000000"/>
        </w:rPr>
        <w:lastRenderedPageBreak/>
        <w:t xml:space="preserve">There is growing evidence that vitamin D insufficiency may play a critical role in the T2DM </w:t>
      </w:r>
      <w:proofErr w:type="gramStart"/>
      <w:r w:rsidRPr="0048459A">
        <w:rPr>
          <w:rFonts w:ascii="Book Antiqua" w:eastAsia="Book Antiqua" w:hAnsi="Book Antiqua" w:cs="Book Antiqua"/>
          <w:color w:val="000000"/>
        </w:rPr>
        <w:t>etiology</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178]</w:t>
      </w:r>
      <w:r w:rsidRPr="0048459A">
        <w:rPr>
          <w:rFonts w:ascii="Book Antiqua" w:eastAsia="Book Antiqua" w:hAnsi="Book Antiqua" w:cs="Book Antiqua"/>
          <w:color w:val="000000"/>
        </w:rPr>
        <w:t xml:space="preserve">. Thus, in a randomized controlled study, the oral daily doses of vitamin D supplementation with metformin significantly reduced HbA1c levels after 3 and 6 </w:t>
      </w:r>
      <w:proofErr w:type="spellStart"/>
      <w:r w:rsidRPr="0048459A">
        <w:rPr>
          <w:rFonts w:ascii="Book Antiqua" w:eastAsia="Book Antiqua" w:hAnsi="Book Antiqua" w:cs="Book Antiqua"/>
          <w:color w:val="000000"/>
        </w:rPr>
        <w:t>mo</w:t>
      </w:r>
      <w:proofErr w:type="spellEnd"/>
      <w:r w:rsidRPr="0048459A">
        <w:rPr>
          <w:rFonts w:ascii="Book Antiqua" w:eastAsia="Book Antiqua" w:hAnsi="Book Antiqua" w:cs="Book Antiqua"/>
          <w:color w:val="000000"/>
        </w:rPr>
        <w:t xml:space="preserve"> of supplementation, compared to the metformin </w:t>
      </w:r>
      <w:proofErr w:type="gramStart"/>
      <w:r w:rsidRPr="0048459A">
        <w:rPr>
          <w:rFonts w:ascii="Book Antiqua" w:eastAsia="Book Antiqua" w:hAnsi="Book Antiqua" w:cs="Book Antiqua"/>
          <w:color w:val="000000"/>
        </w:rPr>
        <w:t>alone</w:t>
      </w:r>
      <w:r w:rsidRPr="0048459A">
        <w:rPr>
          <w:rFonts w:ascii="Book Antiqua" w:eastAsia="Book Antiqua" w:hAnsi="Book Antiqua" w:cs="Book Antiqua"/>
          <w:color w:val="000000"/>
          <w:vertAlign w:val="superscript"/>
        </w:rPr>
        <w:t>[</w:t>
      </w:r>
      <w:proofErr w:type="gramEnd"/>
      <w:r w:rsidRPr="0048459A">
        <w:rPr>
          <w:rFonts w:ascii="Book Antiqua" w:eastAsia="Book Antiqua" w:hAnsi="Book Antiqua" w:cs="Book Antiqua"/>
          <w:color w:val="000000"/>
          <w:vertAlign w:val="superscript"/>
        </w:rPr>
        <w:t>179]</w:t>
      </w:r>
      <w:r w:rsidRPr="0048459A">
        <w:rPr>
          <w:rFonts w:ascii="Book Antiqua" w:eastAsia="Book Antiqua" w:hAnsi="Book Antiqua" w:cs="Book Antiqua"/>
          <w:color w:val="000000"/>
        </w:rPr>
        <w:t>.</w:t>
      </w:r>
    </w:p>
    <w:p w14:paraId="56D2D1AD" w14:textId="77777777" w:rsidR="00780296" w:rsidRPr="0048459A" w:rsidRDefault="00780296" w:rsidP="00780296">
      <w:pPr>
        <w:spacing w:line="360" w:lineRule="auto"/>
        <w:jc w:val="both"/>
        <w:rPr>
          <w:rFonts w:ascii="Book Antiqua" w:hAnsi="Book Antiqua"/>
        </w:rPr>
      </w:pPr>
    </w:p>
    <w:p w14:paraId="70C2BBDA"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bCs/>
          <w:caps/>
          <w:color w:val="000000"/>
          <w:u w:val="single"/>
        </w:rPr>
        <w:t>Phytoconstituents: An Alternative Option</w:t>
      </w:r>
    </w:p>
    <w:p w14:paraId="79AD8A82" w14:textId="7A9FD77A"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In diabetic patients, monotherapies combined with herbal extracts or phytoconstituents demonstrated significant improvements in blood glucose levels. Plant-derived chemical compounds have also proven to be potential alternatives. Table 4</w:t>
      </w:r>
      <w:r w:rsidR="00046D0C" w:rsidRPr="0048459A">
        <w:rPr>
          <w:rFonts w:ascii="Book Antiqua" w:eastAsia="Book Antiqua" w:hAnsi="Book Antiqua" w:cs="Book Antiqua"/>
          <w:color w:val="000000"/>
          <w:vertAlign w:val="superscript"/>
        </w:rPr>
        <w:t>[180-194]</w:t>
      </w:r>
      <w:r w:rsidRPr="0048459A">
        <w:rPr>
          <w:rFonts w:ascii="Book Antiqua" w:eastAsia="Book Antiqua" w:hAnsi="Book Antiqua" w:cs="Book Antiqua"/>
          <w:color w:val="000000"/>
        </w:rPr>
        <w:t xml:space="preserve"> shows the known effects of various phytoconstituents on diabetes. Diabetes can be managed using either nonpharmacological (reasonable diet and exercise) or pharmacological (drugs or insulin) techniques. However, T2DM medication is expensive for patients and has substantial adverse effects. Plants appear to offer an appealing alternative to traditional diabetes treatment. They comprise complex compounds including many natural bioactive principles with less adverse effects.</w:t>
      </w:r>
    </w:p>
    <w:p w14:paraId="11A7A839" w14:textId="77777777" w:rsidR="00780296" w:rsidRPr="0048459A" w:rsidRDefault="00780296" w:rsidP="00780296">
      <w:pPr>
        <w:spacing w:line="360" w:lineRule="auto"/>
        <w:jc w:val="both"/>
        <w:rPr>
          <w:rFonts w:ascii="Book Antiqua" w:hAnsi="Book Antiqua"/>
        </w:rPr>
      </w:pPr>
    </w:p>
    <w:p w14:paraId="67ED4415" w14:textId="77777777"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b/>
          <w:caps/>
          <w:color w:val="000000"/>
          <w:u w:val="single"/>
        </w:rPr>
        <w:t>CONCLUSION</w:t>
      </w:r>
    </w:p>
    <w:p w14:paraId="1459CE5F" w14:textId="2C35CB46" w:rsidR="00780296" w:rsidRPr="0048459A" w:rsidRDefault="00780296" w:rsidP="00780296">
      <w:pPr>
        <w:spacing w:line="360" w:lineRule="auto"/>
        <w:jc w:val="both"/>
        <w:rPr>
          <w:rFonts w:ascii="Book Antiqua" w:hAnsi="Book Antiqua"/>
        </w:rPr>
      </w:pPr>
      <w:r w:rsidRPr="0048459A">
        <w:rPr>
          <w:rFonts w:ascii="Book Antiqua" w:eastAsia="Book Antiqua" w:hAnsi="Book Antiqua" w:cs="Book Antiqua"/>
          <w:color w:val="000000"/>
        </w:rPr>
        <w:t xml:space="preserve">Diabetes pathogenesis encompasses genetic, epigenetic, and environmental variables and their interactions. To date, the examined common variations can explain just a small portion of the heritability of diabetes. Furthermore, the technique of integrating the associated variants as a type of GRS does not accurately predict diabetes risk. As a result, the trend for genetic risk factors for diabetes is shifting from common to rare variants. Aside from genetic variables, systemic data from other trans-omics such as epigenomics, transcriptomics, proteomics, metabolomics, and metagenomics will contribute to a better understanding of genetic determinants in the progression of metabolic illnesses like diabetes. Technological, computational, and collaborative developments continue to uncover novel genetic diabetes risk factors. There are high prospects for tailored diabetes treatment in the future, based on increased knowledge of the molecular genetic profile of the patients. </w:t>
      </w:r>
    </w:p>
    <w:p w14:paraId="544EC5D6" w14:textId="77777777" w:rsidR="00780296" w:rsidRPr="0048459A" w:rsidRDefault="00780296" w:rsidP="00780296"/>
    <w:p w14:paraId="450FFC0F" w14:textId="77777777"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t>REFERENCES</w:t>
      </w:r>
    </w:p>
    <w:p w14:paraId="5117459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 </w:t>
      </w:r>
      <w:proofErr w:type="spellStart"/>
      <w:r w:rsidRPr="0048459A">
        <w:rPr>
          <w:rFonts w:ascii="Book Antiqua" w:hAnsi="Book Antiqua"/>
          <w:b/>
          <w:bCs/>
        </w:rPr>
        <w:t>Zimmet</w:t>
      </w:r>
      <w:proofErr w:type="spellEnd"/>
      <w:r w:rsidRPr="0048459A">
        <w:rPr>
          <w:rFonts w:ascii="Book Antiqua" w:hAnsi="Book Antiqua"/>
          <w:b/>
          <w:bCs/>
        </w:rPr>
        <w:t xml:space="preserve"> P</w:t>
      </w:r>
      <w:r w:rsidRPr="0048459A">
        <w:rPr>
          <w:rFonts w:ascii="Book Antiqua" w:hAnsi="Book Antiqua"/>
        </w:rPr>
        <w:t xml:space="preserve">, Alberti KG, Shaw J. Global and societal implications of the diabetes epidemic. </w:t>
      </w:r>
      <w:r w:rsidRPr="0048459A">
        <w:rPr>
          <w:rFonts w:ascii="Book Antiqua" w:hAnsi="Book Antiqua"/>
          <w:i/>
          <w:iCs/>
        </w:rPr>
        <w:t>Nature</w:t>
      </w:r>
      <w:r w:rsidRPr="0048459A">
        <w:rPr>
          <w:rFonts w:ascii="Book Antiqua" w:hAnsi="Book Antiqua"/>
        </w:rPr>
        <w:t xml:space="preserve"> 2001; </w:t>
      </w:r>
      <w:r w:rsidRPr="0048459A">
        <w:rPr>
          <w:rFonts w:ascii="Book Antiqua" w:hAnsi="Book Antiqua"/>
          <w:b/>
          <w:bCs/>
        </w:rPr>
        <w:t>414</w:t>
      </w:r>
      <w:r w:rsidRPr="0048459A">
        <w:rPr>
          <w:rFonts w:ascii="Book Antiqua" w:hAnsi="Book Antiqua"/>
        </w:rPr>
        <w:t>: 782-787 [PMID: 11742409 DOI: 10.1038/414782a]</w:t>
      </w:r>
    </w:p>
    <w:p w14:paraId="04D64093"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2 </w:t>
      </w:r>
      <w:r w:rsidRPr="0048459A">
        <w:rPr>
          <w:rFonts w:ascii="Book Antiqua" w:hAnsi="Book Antiqua"/>
          <w:b/>
          <w:bCs/>
        </w:rPr>
        <w:t>American Diabetes Association</w:t>
      </w:r>
      <w:r w:rsidRPr="0048459A">
        <w:rPr>
          <w:rFonts w:ascii="Book Antiqua" w:hAnsi="Book Antiqua"/>
        </w:rPr>
        <w:t xml:space="preserve">. Standards of medical care in diabetes--2009. </w:t>
      </w:r>
      <w:r w:rsidRPr="0048459A">
        <w:rPr>
          <w:rFonts w:ascii="Book Antiqua" w:hAnsi="Book Antiqua"/>
          <w:i/>
          <w:iCs/>
        </w:rPr>
        <w:t>Diabetes Care</w:t>
      </w:r>
      <w:r w:rsidRPr="0048459A">
        <w:rPr>
          <w:rFonts w:ascii="Book Antiqua" w:hAnsi="Book Antiqua"/>
        </w:rPr>
        <w:t xml:space="preserve"> 2009; </w:t>
      </w:r>
      <w:r w:rsidRPr="0048459A">
        <w:rPr>
          <w:rFonts w:ascii="Book Antiqua" w:hAnsi="Book Antiqua"/>
          <w:b/>
          <w:bCs/>
        </w:rPr>
        <w:t xml:space="preserve">32 </w:t>
      </w:r>
      <w:r w:rsidRPr="0048459A">
        <w:rPr>
          <w:rFonts w:ascii="Book Antiqua" w:hAnsi="Book Antiqua"/>
        </w:rPr>
        <w:t>Suppl 1: S13-S61 [PMID: 19118286 DOI: 10.2337/dc09-S013]</w:t>
      </w:r>
    </w:p>
    <w:p w14:paraId="2A780525"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3 </w:t>
      </w:r>
      <w:proofErr w:type="spellStart"/>
      <w:r w:rsidRPr="0048459A">
        <w:rPr>
          <w:rFonts w:ascii="Book Antiqua" w:hAnsi="Book Antiqua"/>
          <w:b/>
          <w:bCs/>
        </w:rPr>
        <w:t>Kutsuma</w:t>
      </w:r>
      <w:proofErr w:type="spellEnd"/>
      <w:r w:rsidRPr="0048459A">
        <w:rPr>
          <w:rFonts w:ascii="Book Antiqua" w:hAnsi="Book Antiqua"/>
          <w:b/>
          <w:bCs/>
        </w:rPr>
        <w:t xml:space="preserve"> A</w:t>
      </w:r>
      <w:r w:rsidRPr="0048459A">
        <w:rPr>
          <w:rFonts w:ascii="Book Antiqua" w:hAnsi="Book Antiqua"/>
        </w:rPr>
        <w:t xml:space="preserve">, Nakajima K, </w:t>
      </w:r>
      <w:proofErr w:type="spellStart"/>
      <w:r w:rsidRPr="0048459A">
        <w:rPr>
          <w:rFonts w:ascii="Book Antiqua" w:hAnsi="Book Antiqua"/>
        </w:rPr>
        <w:t>Suwa</w:t>
      </w:r>
      <w:proofErr w:type="spellEnd"/>
      <w:r w:rsidRPr="0048459A">
        <w:rPr>
          <w:rFonts w:ascii="Book Antiqua" w:hAnsi="Book Antiqua"/>
        </w:rPr>
        <w:t xml:space="preserve"> K. Potential Association between Breakfast Skipping and Concomitant Late-Night-Dinner Eating with Metabolic Syndrome and Proteinuria in the Japanese Population. </w:t>
      </w:r>
      <w:proofErr w:type="spellStart"/>
      <w:r w:rsidRPr="0048459A">
        <w:rPr>
          <w:rFonts w:ascii="Book Antiqua" w:hAnsi="Book Antiqua"/>
          <w:i/>
          <w:iCs/>
        </w:rPr>
        <w:t>Scientifica</w:t>
      </w:r>
      <w:proofErr w:type="spellEnd"/>
      <w:r w:rsidRPr="0048459A">
        <w:rPr>
          <w:rFonts w:ascii="Book Antiqua" w:hAnsi="Book Antiqua"/>
          <w:i/>
          <w:iCs/>
        </w:rPr>
        <w:t xml:space="preserve"> (Cairo)</w:t>
      </w:r>
      <w:r w:rsidRPr="0048459A">
        <w:rPr>
          <w:rFonts w:ascii="Book Antiqua" w:hAnsi="Book Antiqua"/>
        </w:rPr>
        <w:t xml:space="preserve"> 2014; </w:t>
      </w:r>
      <w:r w:rsidRPr="0048459A">
        <w:rPr>
          <w:rFonts w:ascii="Book Antiqua" w:hAnsi="Book Antiqua"/>
          <w:b/>
          <w:bCs/>
        </w:rPr>
        <w:t>2014</w:t>
      </w:r>
      <w:r w:rsidRPr="0048459A">
        <w:rPr>
          <w:rFonts w:ascii="Book Antiqua" w:hAnsi="Book Antiqua"/>
        </w:rPr>
        <w:t>: 253581 [PMID: 24982814 DOI: 10.1155/2014/253581]</w:t>
      </w:r>
    </w:p>
    <w:p w14:paraId="596A29B1" w14:textId="20B1E3C6" w:rsidR="00D40795" w:rsidRPr="0048459A" w:rsidRDefault="00D40795" w:rsidP="00D40795">
      <w:pPr>
        <w:spacing w:line="360" w:lineRule="auto"/>
        <w:jc w:val="both"/>
        <w:rPr>
          <w:rFonts w:ascii="Book Antiqua" w:hAnsi="Book Antiqua"/>
        </w:rPr>
      </w:pPr>
      <w:r w:rsidRPr="0048459A">
        <w:rPr>
          <w:rFonts w:ascii="Book Antiqua" w:hAnsi="Book Antiqua"/>
        </w:rPr>
        <w:t xml:space="preserve">4 </w:t>
      </w:r>
      <w:r w:rsidRPr="0048459A">
        <w:rPr>
          <w:rFonts w:ascii="Book Antiqua" w:hAnsi="Book Antiqua"/>
          <w:b/>
          <w:bCs/>
        </w:rPr>
        <w:t>Fowler</w:t>
      </w:r>
      <w:r w:rsidR="0082507D" w:rsidRPr="0048459A">
        <w:rPr>
          <w:rFonts w:ascii="Book Antiqua" w:hAnsi="Book Antiqua"/>
          <w:b/>
          <w:bCs/>
        </w:rPr>
        <w:t xml:space="preserve"> MJ.</w:t>
      </w:r>
      <w:r w:rsidRPr="0048459A">
        <w:rPr>
          <w:rFonts w:ascii="Book Antiqua" w:hAnsi="Book Antiqua"/>
        </w:rPr>
        <w:t xml:space="preserve"> Microvascular and macrovascular complications of diabetes</w:t>
      </w:r>
      <w:r w:rsidR="00000FF2" w:rsidRPr="0048459A">
        <w:rPr>
          <w:rFonts w:ascii="Book Antiqua" w:hAnsi="Book Antiqua"/>
        </w:rPr>
        <w:t>.</w:t>
      </w:r>
      <w:r w:rsidRPr="0048459A">
        <w:rPr>
          <w:rFonts w:ascii="Book Antiqua" w:hAnsi="Book Antiqua"/>
        </w:rPr>
        <w:t xml:space="preserve"> </w:t>
      </w:r>
      <w:r w:rsidR="00000FF2" w:rsidRPr="0048459A">
        <w:rPr>
          <w:rFonts w:ascii="Book Antiqua" w:hAnsi="Book Antiqua"/>
          <w:i/>
          <w:iCs/>
        </w:rPr>
        <w:t>Clin Diabetes 1</w:t>
      </w:r>
      <w:r w:rsidR="00000FF2" w:rsidRPr="0048459A">
        <w:rPr>
          <w:rFonts w:ascii="Book Antiqua" w:hAnsi="Book Antiqua"/>
        </w:rPr>
        <w:t xml:space="preserve"> 2008; </w:t>
      </w:r>
      <w:r w:rsidR="00000FF2" w:rsidRPr="0048459A">
        <w:rPr>
          <w:rFonts w:ascii="Book Antiqua" w:hAnsi="Book Antiqua"/>
          <w:b/>
          <w:bCs/>
        </w:rPr>
        <w:t>26</w:t>
      </w:r>
      <w:r w:rsidR="00000FF2" w:rsidRPr="0048459A">
        <w:rPr>
          <w:rFonts w:ascii="Book Antiqua" w:hAnsi="Book Antiqua"/>
        </w:rPr>
        <w:t>: 77–82</w:t>
      </w:r>
      <w:r w:rsidRPr="0048459A">
        <w:rPr>
          <w:rFonts w:ascii="Book Antiqua" w:hAnsi="Book Antiqua"/>
        </w:rPr>
        <w:t xml:space="preserve"> [DOI: 10.2337/diaclin.26.2.77]</w:t>
      </w:r>
    </w:p>
    <w:p w14:paraId="58CE4F8E"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5 </w:t>
      </w:r>
      <w:r w:rsidRPr="0048459A">
        <w:rPr>
          <w:rFonts w:ascii="Book Antiqua" w:hAnsi="Book Antiqua"/>
          <w:b/>
          <w:bCs/>
        </w:rPr>
        <w:t>Kwak SH</w:t>
      </w:r>
      <w:r w:rsidRPr="0048459A">
        <w:rPr>
          <w:rFonts w:ascii="Book Antiqua" w:hAnsi="Book Antiqua"/>
        </w:rPr>
        <w:t xml:space="preserve">, Park KS. Genetic Studies on Diabetic Microvascular Complications: Focusing on Genome-Wide Association Studies. </w:t>
      </w:r>
      <w:r w:rsidRPr="0048459A">
        <w:rPr>
          <w:rFonts w:ascii="Book Antiqua" w:hAnsi="Book Antiqua"/>
          <w:i/>
          <w:iCs/>
        </w:rPr>
        <w:t xml:space="preserve">Endocrinol </w:t>
      </w:r>
      <w:proofErr w:type="spellStart"/>
      <w:r w:rsidRPr="0048459A">
        <w:rPr>
          <w:rFonts w:ascii="Book Antiqua" w:hAnsi="Book Antiqua"/>
          <w:i/>
          <w:iCs/>
        </w:rPr>
        <w:t>Metab</w:t>
      </w:r>
      <w:proofErr w:type="spellEnd"/>
      <w:r w:rsidRPr="0048459A">
        <w:rPr>
          <w:rFonts w:ascii="Book Antiqua" w:hAnsi="Book Antiqua"/>
          <w:i/>
          <w:iCs/>
        </w:rPr>
        <w:t xml:space="preserve"> (Seoul)</w:t>
      </w:r>
      <w:r w:rsidRPr="0048459A">
        <w:rPr>
          <w:rFonts w:ascii="Book Antiqua" w:hAnsi="Book Antiqua"/>
        </w:rPr>
        <w:t xml:space="preserve"> 2015; </w:t>
      </w:r>
      <w:r w:rsidRPr="0048459A">
        <w:rPr>
          <w:rFonts w:ascii="Book Antiqua" w:hAnsi="Book Antiqua"/>
          <w:b/>
          <w:bCs/>
        </w:rPr>
        <w:t>30</w:t>
      </w:r>
      <w:r w:rsidRPr="0048459A">
        <w:rPr>
          <w:rFonts w:ascii="Book Antiqua" w:hAnsi="Book Antiqua"/>
        </w:rPr>
        <w:t>: 147-158 [PMID: 26194074 DOI: 10.3803/EnM.2015.30.2.147]</w:t>
      </w:r>
    </w:p>
    <w:p w14:paraId="7DCED5C5"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6 </w:t>
      </w:r>
      <w:proofErr w:type="spellStart"/>
      <w:r w:rsidRPr="0048459A">
        <w:rPr>
          <w:rFonts w:ascii="Book Antiqua" w:hAnsi="Book Antiqua"/>
          <w:b/>
          <w:bCs/>
        </w:rPr>
        <w:t>Kirigia</w:t>
      </w:r>
      <w:proofErr w:type="spellEnd"/>
      <w:r w:rsidRPr="0048459A">
        <w:rPr>
          <w:rFonts w:ascii="Book Antiqua" w:hAnsi="Book Antiqua"/>
          <w:b/>
          <w:bCs/>
        </w:rPr>
        <w:t xml:space="preserve"> JM</w:t>
      </w:r>
      <w:r w:rsidRPr="0048459A">
        <w:rPr>
          <w:rFonts w:ascii="Book Antiqua" w:hAnsi="Book Antiqua"/>
        </w:rPr>
        <w:t xml:space="preserve">, Sambo HB, Sambo LG, Barry SP. Economic burden of diabetes mellitus in the WHO African region. </w:t>
      </w:r>
      <w:r w:rsidRPr="0048459A">
        <w:rPr>
          <w:rFonts w:ascii="Book Antiqua" w:hAnsi="Book Antiqua"/>
          <w:i/>
          <w:iCs/>
        </w:rPr>
        <w:t>BMC Int Health Hum Rights</w:t>
      </w:r>
      <w:r w:rsidRPr="0048459A">
        <w:rPr>
          <w:rFonts w:ascii="Book Antiqua" w:hAnsi="Book Antiqua"/>
        </w:rPr>
        <w:t xml:space="preserve"> 2009; </w:t>
      </w:r>
      <w:r w:rsidRPr="0048459A">
        <w:rPr>
          <w:rFonts w:ascii="Book Antiqua" w:hAnsi="Book Antiqua"/>
          <w:b/>
          <w:bCs/>
        </w:rPr>
        <w:t>9</w:t>
      </w:r>
      <w:r w:rsidRPr="0048459A">
        <w:rPr>
          <w:rFonts w:ascii="Book Antiqua" w:hAnsi="Book Antiqua"/>
        </w:rPr>
        <w:t>: 6 [PMID: 19335903 DOI: 10.1186/1472-698X-9-6]</w:t>
      </w:r>
    </w:p>
    <w:p w14:paraId="02EBE8F2" w14:textId="6F56DC14" w:rsidR="00D40795" w:rsidRPr="0048459A" w:rsidRDefault="00D40795" w:rsidP="00D40795">
      <w:pPr>
        <w:spacing w:line="360" w:lineRule="auto"/>
        <w:jc w:val="both"/>
        <w:rPr>
          <w:rFonts w:ascii="Book Antiqua" w:hAnsi="Book Antiqua"/>
        </w:rPr>
      </w:pPr>
      <w:r w:rsidRPr="0048459A">
        <w:rPr>
          <w:rFonts w:ascii="Book Antiqua" w:hAnsi="Book Antiqua"/>
        </w:rPr>
        <w:t xml:space="preserve">7 Report of the Expert Committee on the Diagnosis and Classification of Diabetes Mellitus. </w:t>
      </w:r>
      <w:r w:rsidRPr="0048459A">
        <w:rPr>
          <w:rFonts w:ascii="Book Antiqua" w:hAnsi="Book Antiqua"/>
          <w:i/>
          <w:iCs/>
        </w:rPr>
        <w:t>Diabetes Care</w:t>
      </w:r>
      <w:r w:rsidRPr="0048459A">
        <w:rPr>
          <w:rFonts w:ascii="Book Antiqua" w:hAnsi="Book Antiqua"/>
        </w:rPr>
        <w:t xml:space="preserve"> 1997; </w:t>
      </w:r>
      <w:r w:rsidRPr="0048459A">
        <w:rPr>
          <w:rFonts w:ascii="Book Antiqua" w:hAnsi="Book Antiqua"/>
          <w:b/>
          <w:bCs/>
        </w:rPr>
        <w:t>20</w:t>
      </w:r>
      <w:r w:rsidRPr="0048459A">
        <w:rPr>
          <w:rFonts w:ascii="Book Antiqua" w:hAnsi="Book Antiqua"/>
        </w:rPr>
        <w:t>: 1183-1197 [PMID: 9203460 DOI: 10.2337/diacare.20.7.1183]</w:t>
      </w:r>
    </w:p>
    <w:p w14:paraId="2F54417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 </w:t>
      </w:r>
      <w:proofErr w:type="spellStart"/>
      <w:r w:rsidRPr="0048459A">
        <w:rPr>
          <w:rFonts w:ascii="Book Antiqua" w:hAnsi="Book Antiqua"/>
          <w:b/>
          <w:bCs/>
        </w:rPr>
        <w:t>Dabelea</w:t>
      </w:r>
      <w:proofErr w:type="spellEnd"/>
      <w:r w:rsidRPr="0048459A">
        <w:rPr>
          <w:rFonts w:ascii="Book Antiqua" w:hAnsi="Book Antiqua"/>
          <w:b/>
          <w:bCs/>
        </w:rPr>
        <w:t xml:space="preserve"> D</w:t>
      </w:r>
      <w:r w:rsidRPr="0048459A">
        <w:rPr>
          <w:rFonts w:ascii="Book Antiqua" w:hAnsi="Book Antiqua"/>
        </w:rPr>
        <w:t xml:space="preserve">, Mayer-Davis EJ, </w:t>
      </w:r>
      <w:proofErr w:type="spellStart"/>
      <w:r w:rsidRPr="0048459A">
        <w:rPr>
          <w:rFonts w:ascii="Book Antiqua" w:hAnsi="Book Antiqua"/>
        </w:rPr>
        <w:t>Saydah</w:t>
      </w:r>
      <w:proofErr w:type="spellEnd"/>
      <w:r w:rsidRPr="0048459A">
        <w:rPr>
          <w:rFonts w:ascii="Book Antiqua" w:hAnsi="Book Antiqua"/>
        </w:rPr>
        <w:t xml:space="preserve"> S, </w:t>
      </w:r>
      <w:proofErr w:type="spellStart"/>
      <w:r w:rsidRPr="0048459A">
        <w:rPr>
          <w:rFonts w:ascii="Book Antiqua" w:hAnsi="Book Antiqua"/>
        </w:rPr>
        <w:t>Imperatore</w:t>
      </w:r>
      <w:proofErr w:type="spellEnd"/>
      <w:r w:rsidRPr="0048459A">
        <w:rPr>
          <w:rFonts w:ascii="Book Antiqua" w:hAnsi="Book Antiqua"/>
        </w:rPr>
        <w:t xml:space="preserve"> G, Linder B, Divers J, Bell R, </w:t>
      </w:r>
      <w:proofErr w:type="spellStart"/>
      <w:r w:rsidRPr="0048459A">
        <w:rPr>
          <w:rFonts w:ascii="Book Antiqua" w:hAnsi="Book Antiqua"/>
        </w:rPr>
        <w:t>Badaru</w:t>
      </w:r>
      <w:proofErr w:type="spellEnd"/>
      <w:r w:rsidRPr="0048459A">
        <w:rPr>
          <w:rFonts w:ascii="Book Antiqua" w:hAnsi="Book Antiqua"/>
        </w:rPr>
        <w:t xml:space="preserve"> A, </w:t>
      </w:r>
      <w:proofErr w:type="spellStart"/>
      <w:r w:rsidRPr="0048459A">
        <w:rPr>
          <w:rFonts w:ascii="Book Antiqua" w:hAnsi="Book Antiqua"/>
        </w:rPr>
        <w:t>Talton</w:t>
      </w:r>
      <w:proofErr w:type="spellEnd"/>
      <w:r w:rsidRPr="0048459A">
        <w:rPr>
          <w:rFonts w:ascii="Book Antiqua" w:hAnsi="Book Antiqua"/>
        </w:rPr>
        <w:t xml:space="preserve"> JW, </w:t>
      </w:r>
      <w:proofErr w:type="spellStart"/>
      <w:r w:rsidRPr="0048459A">
        <w:rPr>
          <w:rFonts w:ascii="Book Antiqua" w:hAnsi="Book Antiqua"/>
        </w:rPr>
        <w:t>Crume</w:t>
      </w:r>
      <w:proofErr w:type="spellEnd"/>
      <w:r w:rsidRPr="0048459A">
        <w:rPr>
          <w:rFonts w:ascii="Book Antiqua" w:hAnsi="Book Antiqua"/>
        </w:rPr>
        <w:t xml:space="preserve"> T, </w:t>
      </w:r>
      <w:proofErr w:type="spellStart"/>
      <w:r w:rsidRPr="0048459A">
        <w:rPr>
          <w:rFonts w:ascii="Book Antiqua" w:hAnsi="Book Antiqua"/>
        </w:rPr>
        <w:t>Liese</w:t>
      </w:r>
      <w:proofErr w:type="spellEnd"/>
      <w:r w:rsidRPr="0048459A">
        <w:rPr>
          <w:rFonts w:ascii="Book Antiqua" w:hAnsi="Book Antiqua"/>
        </w:rPr>
        <w:t xml:space="preserve"> AD, Merchant AT, Lawrence JM, Reynolds K, Dolan L, Liu LL, Hamman RF; SEARCH for Diabetes in Youth Study. Prevalence of type 1 and type 2 diabetes among children and adolescents from 2001 to 2009. </w:t>
      </w:r>
      <w:r w:rsidRPr="0048459A">
        <w:rPr>
          <w:rFonts w:ascii="Book Antiqua" w:hAnsi="Book Antiqua"/>
          <w:i/>
          <w:iCs/>
        </w:rPr>
        <w:t>JAMA</w:t>
      </w:r>
      <w:r w:rsidRPr="0048459A">
        <w:rPr>
          <w:rFonts w:ascii="Book Antiqua" w:hAnsi="Book Antiqua"/>
        </w:rPr>
        <w:t xml:space="preserve"> 2014; </w:t>
      </w:r>
      <w:r w:rsidRPr="0048459A">
        <w:rPr>
          <w:rFonts w:ascii="Book Antiqua" w:hAnsi="Book Antiqua"/>
          <w:b/>
          <w:bCs/>
        </w:rPr>
        <w:t>311</w:t>
      </w:r>
      <w:r w:rsidRPr="0048459A">
        <w:rPr>
          <w:rFonts w:ascii="Book Antiqua" w:hAnsi="Book Antiqua"/>
        </w:rPr>
        <w:t>: 1778-1786 [PMID: 24794371 DOI: 10.1001/jama.2014.3201]</w:t>
      </w:r>
    </w:p>
    <w:p w14:paraId="4E612D6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9 </w:t>
      </w:r>
      <w:proofErr w:type="spellStart"/>
      <w:r w:rsidRPr="0048459A">
        <w:rPr>
          <w:rFonts w:ascii="Book Antiqua" w:hAnsi="Book Antiqua"/>
          <w:b/>
          <w:bCs/>
        </w:rPr>
        <w:t>Sena</w:t>
      </w:r>
      <w:proofErr w:type="spellEnd"/>
      <w:r w:rsidRPr="0048459A">
        <w:rPr>
          <w:rFonts w:ascii="Book Antiqua" w:hAnsi="Book Antiqua"/>
          <w:b/>
          <w:bCs/>
        </w:rPr>
        <w:t xml:space="preserve"> CM</w:t>
      </w:r>
      <w:r w:rsidRPr="0048459A">
        <w:rPr>
          <w:rFonts w:ascii="Book Antiqua" w:hAnsi="Book Antiqua"/>
        </w:rPr>
        <w:t xml:space="preserve">, Bento CF, Pereira P, </w:t>
      </w:r>
      <w:proofErr w:type="spellStart"/>
      <w:r w:rsidRPr="0048459A">
        <w:rPr>
          <w:rFonts w:ascii="Book Antiqua" w:hAnsi="Book Antiqua"/>
        </w:rPr>
        <w:t>Seiça</w:t>
      </w:r>
      <w:proofErr w:type="spellEnd"/>
      <w:r w:rsidRPr="0048459A">
        <w:rPr>
          <w:rFonts w:ascii="Book Antiqua" w:hAnsi="Book Antiqua"/>
        </w:rPr>
        <w:t xml:space="preserve"> R. Diabetes mellitus: new challenges and innovative therapies. </w:t>
      </w:r>
      <w:r w:rsidRPr="0048459A">
        <w:rPr>
          <w:rFonts w:ascii="Book Antiqua" w:hAnsi="Book Antiqua"/>
          <w:i/>
          <w:iCs/>
        </w:rPr>
        <w:t>EPMA J</w:t>
      </w:r>
      <w:r w:rsidRPr="0048459A">
        <w:rPr>
          <w:rFonts w:ascii="Book Antiqua" w:hAnsi="Book Antiqua"/>
        </w:rPr>
        <w:t xml:space="preserve"> 2010; </w:t>
      </w:r>
      <w:r w:rsidRPr="0048459A">
        <w:rPr>
          <w:rFonts w:ascii="Book Antiqua" w:hAnsi="Book Antiqua"/>
          <w:b/>
          <w:bCs/>
        </w:rPr>
        <w:t>1</w:t>
      </w:r>
      <w:r w:rsidRPr="0048459A">
        <w:rPr>
          <w:rFonts w:ascii="Book Antiqua" w:hAnsi="Book Antiqua"/>
        </w:rPr>
        <w:t>: 138-163 [PMID: 23199048 DOI: 10.1007/s13167-010-0010-9]</w:t>
      </w:r>
    </w:p>
    <w:p w14:paraId="0116D256"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10 </w:t>
      </w:r>
      <w:proofErr w:type="spellStart"/>
      <w:r w:rsidRPr="0048459A">
        <w:rPr>
          <w:rFonts w:ascii="Book Antiqua" w:hAnsi="Book Antiqua"/>
          <w:b/>
          <w:bCs/>
        </w:rPr>
        <w:t>Druet</w:t>
      </w:r>
      <w:proofErr w:type="spellEnd"/>
      <w:r w:rsidRPr="0048459A">
        <w:rPr>
          <w:rFonts w:ascii="Book Antiqua" w:hAnsi="Book Antiqua"/>
          <w:b/>
          <w:bCs/>
        </w:rPr>
        <w:t xml:space="preserve"> C</w:t>
      </w:r>
      <w:r w:rsidRPr="0048459A">
        <w:rPr>
          <w:rFonts w:ascii="Book Antiqua" w:hAnsi="Book Antiqua"/>
        </w:rPr>
        <w:t xml:space="preserve">, </w:t>
      </w:r>
      <w:proofErr w:type="spellStart"/>
      <w:r w:rsidRPr="0048459A">
        <w:rPr>
          <w:rFonts w:ascii="Book Antiqua" w:hAnsi="Book Antiqua"/>
        </w:rPr>
        <w:t>Tubiana-Rufi</w:t>
      </w:r>
      <w:proofErr w:type="spellEnd"/>
      <w:r w:rsidRPr="0048459A">
        <w:rPr>
          <w:rFonts w:ascii="Book Antiqua" w:hAnsi="Book Antiqua"/>
        </w:rPr>
        <w:t xml:space="preserve"> N, </w:t>
      </w:r>
      <w:proofErr w:type="spellStart"/>
      <w:r w:rsidRPr="0048459A">
        <w:rPr>
          <w:rFonts w:ascii="Book Antiqua" w:hAnsi="Book Antiqua"/>
        </w:rPr>
        <w:t>Chevenne</w:t>
      </w:r>
      <w:proofErr w:type="spellEnd"/>
      <w:r w:rsidRPr="0048459A">
        <w:rPr>
          <w:rFonts w:ascii="Book Antiqua" w:hAnsi="Book Antiqua"/>
        </w:rPr>
        <w:t xml:space="preserve"> D, </w:t>
      </w:r>
      <w:proofErr w:type="spellStart"/>
      <w:r w:rsidRPr="0048459A">
        <w:rPr>
          <w:rFonts w:ascii="Book Antiqua" w:hAnsi="Book Antiqua"/>
        </w:rPr>
        <w:t>Rigal</w:t>
      </w:r>
      <w:proofErr w:type="spellEnd"/>
      <w:r w:rsidRPr="0048459A">
        <w:rPr>
          <w:rFonts w:ascii="Book Antiqua" w:hAnsi="Book Antiqua"/>
        </w:rPr>
        <w:t xml:space="preserve"> O, </w:t>
      </w:r>
      <w:proofErr w:type="spellStart"/>
      <w:r w:rsidRPr="0048459A">
        <w:rPr>
          <w:rFonts w:ascii="Book Antiqua" w:hAnsi="Book Antiqua"/>
        </w:rPr>
        <w:t>Polak</w:t>
      </w:r>
      <w:proofErr w:type="spellEnd"/>
      <w:r w:rsidRPr="0048459A">
        <w:rPr>
          <w:rFonts w:ascii="Book Antiqua" w:hAnsi="Book Antiqua"/>
        </w:rPr>
        <w:t xml:space="preserve"> M, Levy-</w:t>
      </w:r>
      <w:proofErr w:type="spellStart"/>
      <w:r w:rsidRPr="0048459A">
        <w:rPr>
          <w:rFonts w:ascii="Book Antiqua" w:hAnsi="Book Antiqua"/>
        </w:rPr>
        <w:t>Marchal</w:t>
      </w:r>
      <w:proofErr w:type="spellEnd"/>
      <w:r w:rsidRPr="0048459A">
        <w:rPr>
          <w:rFonts w:ascii="Book Antiqua" w:hAnsi="Book Antiqua"/>
        </w:rPr>
        <w:t xml:space="preserve"> C. Characterization of insulin secretion and resistance in type 2 diabetes of adolescents. </w:t>
      </w:r>
      <w:r w:rsidRPr="0048459A">
        <w:rPr>
          <w:rFonts w:ascii="Book Antiqua" w:hAnsi="Book Antiqua"/>
          <w:i/>
          <w:iCs/>
        </w:rPr>
        <w:t xml:space="preserve">J Clin Endocrinol </w:t>
      </w:r>
      <w:proofErr w:type="spellStart"/>
      <w:r w:rsidRPr="0048459A">
        <w:rPr>
          <w:rFonts w:ascii="Book Antiqua" w:hAnsi="Book Antiqua"/>
          <w:i/>
          <w:iCs/>
        </w:rPr>
        <w:t>Metab</w:t>
      </w:r>
      <w:proofErr w:type="spellEnd"/>
      <w:r w:rsidRPr="0048459A">
        <w:rPr>
          <w:rFonts w:ascii="Book Antiqua" w:hAnsi="Book Antiqua"/>
        </w:rPr>
        <w:t xml:space="preserve"> 2006; </w:t>
      </w:r>
      <w:r w:rsidRPr="0048459A">
        <w:rPr>
          <w:rFonts w:ascii="Book Antiqua" w:hAnsi="Book Antiqua"/>
          <w:b/>
          <w:bCs/>
        </w:rPr>
        <w:t>91</w:t>
      </w:r>
      <w:r w:rsidRPr="0048459A">
        <w:rPr>
          <w:rFonts w:ascii="Book Antiqua" w:hAnsi="Book Antiqua"/>
        </w:rPr>
        <w:t>: 401-404 [PMID: 16291705 DOI: 10.1210/jc.2005-1672]</w:t>
      </w:r>
    </w:p>
    <w:p w14:paraId="638FD687"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 </w:t>
      </w:r>
      <w:r w:rsidRPr="0048459A">
        <w:rPr>
          <w:rFonts w:ascii="Book Antiqua" w:hAnsi="Book Antiqua"/>
          <w:b/>
          <w:bCs/>
        </w:rPr>
        <w:t>Wolfs MG</w:t>
      </w:r>
      <w:r w:rsidRPr="0048459A">
        <w:rPr>
          <w:rFonts w:ascii="Book Antiqua" w:hAnsi="Book Antiqua"/>
        </w:rPr>
        <w:t xml:space="preserve">, </w:t>
      </w:r>
      <w:proofErr w:type="spellStart"/>
      <w:r w:rsidRPr="0048459A">
        <w:rPr>
          <w:rFonts w:ascii="Book Antiqua" w:hAnsi="Book Antiqua"/>
        </w:rPr>
        <w:t>Hofker</w:t>
      </w:r>
      <w:proofErr w:type="spellEnd"/>
      <w:r w:rsidRPr="0048459A">
        <w:rPr>
          <w:rFonts w:ascii="Book Antiqua" w:hAnsi="Book Antiqua"/>
        </w:rPr>
        <w:t xml:space="preserve"> MH, </w:t>
      </w:r>
      <w:proofErr w:type="spellStart"/>
      <w:r w:rsidRPr="0048459A">
        <w:rPr>
          <w:rFonts w:ascii="Book Antiqua" w:hAnsi="Book Antiqua"/>
        </w:rPr>
        <w:t>Wijmenga</w:t>
      </w:r>
      <w:proofErr w:type="spellEnd"/>
      <w:r w:rsidRPr="0048459A">
        <w:rPr>
          <w:rFonts w:ascii="Book Antiqua" w:hAnsi="Book Antiqua"/>
        </w:rPr>
        <w:t xml:space="preserve"> C, van </w:t>
      </w:r>
      <w:proofErr w:type="spellStart"/>
      <w:r w:rsidRPr="0048459A">
        <w:rPr>
          <w:rFonts w:ascii="Book Antiqua" w:hAnsi="Book Antiqua"/>
        </w:rPr>
        <w:t>Haeften</w:t>
      </w:r>
      <w:proofErr w:type="spellEnd"/>
      <w:r w:rsidRPr="0048459A">
        <w:rPr>
          <w:rFonts w:ascii="Book Antiqua" w:hAnsi="Book Antiqua"/>
        </w:rPr>
        <w:t xml:space="preserve"> TW. Type 2 Diabetes Mellitus: New Genetic Insights </w:t>
      </w:r>
      <w:proofErr w:type="gramStart"/>
      <w:r w:rsidRPr="0048459A">
        <w:rPr>
          <w:rFonts w:ascii="Book Antiqua" w:hAnsi="Book Antiqua"/>
        </w:rPr>
        <w:t>will</w:t>
      </w:r>
      <w:proofErr w:type="gramEnd"/>
      <w:r w:rsidRPr="0048459A">
        <w:rPr>
          <w:rFonts w:ascii="Book Antiqua" w:hAnsi="Book Antiqua"/>
        </w:rPr>
        <w:t xml:space="preserve"> Lead to New Therapeutics. </w:t>
      </w:r>
      <w:proofErr w:type="spellStart"/>
      <w:r w:rsidRPr="0048459A">
        <w:rPr>
          <w:rFonts w:ascii="Book Antiqua" w:hAnsi="Book Antiqua"/>
          <w:i/>
          <w:iCs/>
        </w:rPr>
        <w:t>Curr</w:t>
      </w:r>
      <w:proofErr w:type="spellEnd"/>
      <w:r w:rsidRPr="0048459A">
        <w:rPr>
          <w:rFonts w:ascii="Book Antiqua" w:hAnsi="Book Antiqua"/>
          <w:i/>
          <w:iCs/>
        </w:rPr>
        <w:t xml:space="preserve"> Genomics</w:t>
      </w:r>
      <w:r w:rsidRPr="0048459A">
        <w:rPr>
          <w:rFonts w:ascii="Book Antiqua" w:hAnsi="Book Antiqua"/>
        </w:rPr>
        <w:t xml:space="preserve"> 2009; </w:t>
      </w:r>
      <w:r w:rsidRPr="0048459A">
        <w:rPr>
          <w:rFonts w:ascii="Book Antiqua" w:hAnsi="Book Antiqua"/>
          <w:b/>
          <w:bCs/>
        </w:rPr>
        <w:t>10</w:t>
      </w:r>
      <w:r w:rsidRPr="0048459A">
        <w:rPr>
          <w:rFonts w:ascii="Book Antiqua" w:hAnsi="Book Antiqua"/>
        </w:rPr>
        <w:t>: 110-118 [PMID: 19794883 DOI: 10.2174/138920209787847023]</w:t>
      </w:r>
    </w:p>
    <w:p w14:paraId="2DD66F62" w14:textId="6868C7AF" w:rsidR="009D0BD6" w:rsidRPr="0048459A" w:rsidRDefault="00D40795" w:rsidP="00D40795">
      <w:pPr>
        <w:spacing w:line="360" w:lineRule="auto"/>
        <w:jc w:val="both"/>
        <w:rPr>
          <w:rFonts w:ascii="Book Antiqua" w:hAnsi="Book Antiqua"/>
        </w:rPr>
      </w:pPr>
      <w:r w:rsidRPr="0048459A">
        <w:rPr>
          <w:rFonts w:ascii="Book Antiqua" w:hAnsi="Book Antiqua"/>
        </w:rPr>
        <w:t xml:space="preserve">12 </w:t>
      </w:r>
      <w:proofErr w:type="spellStart"/>
      <w:r w:rsidR="00A016A2" w:rsidRPr="0048459A">
        <w:rPr>
          <w:rFonts w:ascii="Book Antiqua" w:hAnsi="Book Antiqua"/>
          <w:b/>
          <w:bCs/>
        </w:rPr>
        <w:t>Lemos</w:t>
      </w:r>
      <w:proofErr w:type="spellEnd"/>
      <w:r w:rsidR="00A016A2" w:rsidRPr="0048459A">
        <w:rPr>
          <w:rFonts w:ascii="Book Antiqua" w:hAnsi="Book Antiqua"/>
          <w:b/>
          <w:bCs/>
        </w:rPr>
        <w:t xml:space="preserve"> Costa TMR</w:t>
      </w:r>
      <w:r w:rsidR="009D0BD6" w:rsidRPr="0048459A">
        <w:rPr>
          <w:rFonts w:ascii="Book Antiqua" w:hAnsi="Book Antiqua"/>
          <w:b/>
          <w:bCs/>
        </w:rPr>
        <w:t xml:space="preserve">, </w:t>
      </w:r>
      <w:proofErr w:type="spellStart"/>
      <w:r w:rsidR="009D0BD6" w:rsidRPr="0048459A">
        <w:rPr>
          <w:rFonts w:ascii="Book Antiqua" w:hAnsi="Book Antiqua"/>
        </w:rPr>
        <w:t>Detsch</w:t>
      </w:r>
      <w:proofErr w:type="spellEnd"/>
      <w:r w:rsidR="009D0BD6" w:rsidRPr="0048459A">
        <w:rPr>
          <w:rFonts w:ascii="Book Antiqua" w:hAnsi="Book Antiqua"/>
        </w:rPr>
        <w:t xml:space="preserve"> JM, </w:t>
      </w:r>
      <w:proofErr w:type="spellStart"/>
      <w:r w:rsidR="009D0BD6" w:rsidRPr="0048459A">
        <w:rPr>
          <w:rFonts w:ascii="Book Antiqua" w:hAnsi="Book Antiqua"/>
        </w:rPr>
        <w:t>Pimazoni-Netto</w:t>
      </w:r>
      <w:proofErr w:type="spellEnd"/>
      <w:r w:rsidR="009D0BD6" w:rsidRPr="0048459A">
        <w:rPr>
          <w:rFonts w:ascii="Book Antiqua" w:hAnsi="Book Antiqua"/>
        </w:rPr>
        <w:t xml:space="preserve"> A, de Almeida ACR, </w:t>
      </w:r>
      <w:proofErr w:type="spellStart"/>
      <w:r w:rsidR="009D0BD6" w:rsidRPr="0048459A">
        <w:rPr>
          <w:rFonts w:ascii="Book Antiqua" w:hAnsi="Book Antiqua"/>
        </w:rPr>
        <w:t>Sztal</w:t>
      </w:r>
      <w:proofErr w:type="spellEnd"/>
      <w:r w:rsidR="009D0BD6" w:rsidRPr="0048459A">
        <w:rPr>
          <w:rFonts w:ascii="Book Antiqua" w:hAnsi="Book Antiqua"/>
        </w:rPr>
        <w:t xml:space="preserve">-Mazer S, de Oliveira LMT, Nascimento DJ, </w:t>
      </w:r>
      <w:proofErr w:type="spellStart"/>
      <w:r w:rsidR="009D0BD6" w:rsidRPr="0048459A">
        <w:rPr>
          <w:rFonts w:ascii="Book Antiqua" w:hAnsi="Book Antiqua"/>
        </w:rPr>
        <w:t>Réa</w:t>
      </w:r>
      <w:proofErr w:type="spellEnd"/>
      <w:r w:rsidR="009D0BD6" w:rsidRPr="0048459A">
        <w:rPr>
          <w:rFonts w:ascii="Book Antiqua" w:hAnsi="Book Antiqua"/>
        </w:rPr>
        <w:t xml:space="preserve"> RR.</w:t>
      </w:r>
      <w:r w:rsidRPr="0048459A">
        <w:rPr>
          <w:rFonts w:ascii="Book Antiqua" w:hAnsi="Book Antiqua"/>
        </w:rPr>
        <w:t xml:space="preserve"> </w:t>
      </w:r>
      <w:r w:rsidR="009D0BD6" w:rsidRPr="0048459A">
        <w:rPr>
          <w:rFonts w:ascii="Book Antiqua" w:hAnsi="Book Antiqua"/>
        </w:rPr>
        <w:t>Glyce</w:t>
      </w:r>
      <w:r w:rsidR="0099175A" w:rsidRPr="0048459A">
        <w:rPr>
          <w:rFonts w:ascii="Book Antiqua" w:hAnsi="Book Antiqua"/>
        </w:rPr>
        <w:t>mic variability and mean weekly glucose in the evaluation and treatment of blood glucose in gestational diabetes mellitus; evidence for lower neonatal complic</w:t>
      </w:r>
      <w:r w:rsidR="009D0BD6" w:rsidRPr="0048459A">
        <w:rPr>
          <w:rFonts w:ascii="Book Antiqua" w:hAnsi="Book Antiqua"/>
        </w:rPr>
        <w:t>ations.</w:t>
      </w:r>
      <w:r w:rsidRPr="0048459A">
        <w:rPr>
          <w:rFonts w:ascii="Book Antiqua" w:hAnsi="Book Antiqua"/>
        </w:rPr>
        <w:t xml:space="preserve"> </w:t>
      </w:r>
      <w:r w:rsidRPr="0048459A">
        <w:rPr>
          <w:rFonts w:ascii="Book Antiqua" w:hAnsi="Book Antiqua"/>
          <w:i/>
          <w:iCs/>
        </w:rPr>
        <w:t>J Diabetes Metab</w:t>
      </w:r>
      <w:r w:rsidRPr="0048459A">
        <w:rPr>
          <w:rFonts w:ascii="Book Antiqua" w:hAnsi="Book Antiqua"/>
        </w:rPr>
        <w:t>,</w:t>
      </w:r>
      <w:r w:rsidR="009D0BD6" w:rsidRPr="0048459A">
        <w:rPr>
          <w:rFonts w:ascii="Book Antiqua" w:hAnsi="Book Antiqua"/>
        </w:rPr>
        <w:t xml:space="preserve">2011; </w:t>
      </w:r>
      <w:r w:rsidR="009D0BD6" w:rsidRPr="0048459A">
        <w:rPr>
          <w:rFonts w:ascii="Book Antiqua" w:hAnsi="Book Antiqua"/>
          <w:b/>
          <w:bCs/>
        </w:rPr>
        <w:t>2</w:t>
      </w:r>
      <w:r w:rsidR="009D0BD6" w:rsidRPr="0048459A">
        <w:rPr>
          <w:rFonts w:ascii="Book Antiqua" w:hAnsi="Book Antiqua"/>
        </w:rPr>
        <w:t>: [DOI: 10.4172/2155-6156.1000137]</w:t>
      </w:r>
    </w:p>
    <w:p w14:paraId="66939FA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13 </w:t>
      </w:r>
      <w:r w:rsidRPr="0048459A">
        <w:rPr>
          <w:rFonts w:ascii="Book Antiqua" w:hAnsi="Book Antiqua"/>
          <w:b/>
          <w:bCs/>
        </w:rPr>
        <w:t>Philips JC</w:t>
      </w:r>
      <w:r w:rsidRPr="0048459A">
        <w:rPr>
          <w:rFonts w:ascii="Book Antiqua" w:hAnsi="Book Antiqua"/>
        </w:rPr>
        <w:t xml:space="preserve">, </w:t>
      </w:r>
      <w:proofErr w:type="spellStart"/>
      <w:r w:rsidRPr="0048459A">
        <w:rPr>
          <w:rFonts w:ascii="Book Antiqua" w:hAnsi="Book Antiqua"/>
        </w:rPr>
        <w:t>Emonts</w:t>
      </w:r>
      <w:proofErr w:type="spellEnd"/>
      <w:r w:rsidRPr="0048459A">
        <w:rPr>
          <w:rFonts w:ascii="Book Antiqua" w:hAnsi="Book Antiqua"/>
        </w:rPr>
        <w:t xml:space="preserve"> P, </w:t>
      </w:r>
      <w:proofErr w:type="spellStart"/>
      <w:r w:rsidRPr="0048459A">
        <w:rPr>
          <w:rFonts w:ascii="Book Antiqua" w:hAnsi="Book Antiqua"/>
        </w:rPr>
        <w:t>Pintiaux</w:t>
      </w:r>
      <w:proofErr w:type="spellEnd"/>
      <w:r w:rsidRPr="0048459A">
        <w:rPr>
          <w:rFonts w:ascii="Book Antiqua" w:hAnsi="Book Antiqua"/>
        </w:rPr>
        <w:t xml:space="preserve"> A, Kirkpatrick C, </w:t>
      </w:r>
      <w:proofErr w:type="spellStart"/>
      <w:r w:rsidRPr="0048459A">
        <w:rPr>
          <w:rFonts w:ascii="Book Antiqua" w:hAnsi="Book Antiqua"/>
        </w:rPr>
        <w:t>Scheen</w:t>
      </w:r>
      <w:proofErr w:type="spellEnd"/>
      <w:r w:rsidRPr="0048459A">
        <w:rPr>
          <w:rFonts w:ascii="Book Antiqua" w:hAnsi="Book Antiqua"/>
        </w:rPr>
        <w:t xml:space="preserve"> AJ. [Management of gestational diabetes]. </w:t>
      </w:r>
      <w:r w:rsidRPr="0048459A">
        <w:rPr>
          <w:rFonts w:ascii="Book Antiqua" w:hAnsi="Book Antiqua"/>
          <w:i/>
          <w:iCs/>
        </w:rPr>
        <w:t>Rev Med Liege</w:t>
      </w:r>
      <w:r w:rsidRPr="0048459A">
        <w:rPr>
          <w:rFonts w:ascii="Book Antiqua" w:hAnsi="Book Antiqua"/>
        </w:rPr>
        <w:t xml:space="preserve"> 2013; </w:t>
      </w:r>
      <w:r w:rsidRPr="0048459A">
        <w:rPr>
          <w:rFonts w:ascii="Book Antiqua" w:hAnsi="Book Antiqua"/>
          <w:b/>
          <w:bCs/>
        </w:rPr>
        <w:t>68</w:t>
      </w:r>
      <w:r w:rsidRPr="0048459A">
        <w:rPr>
          <w:rFonts w:ascii="Book Antiqua" w:hAnsi="Book Antiqua"/>
        </w:rPr>
        <w:t>: 489-496 [PMID: 24180206]</w:t>
      </w:r>
    </w:p>
    <w:p w14:paraId="48618FD5" w14:textId="77777777" w:rsidR="00D40795" w:rsidRPr="0048459A" w:rsidRDefault="00D40795" w:rsidP="00D40795">
      <w:pPr>
        <w:spacing w:line="360" w:lineRule="auto"/>
        <w:jc w:val="both"/>
        <w:rPr>
          <w:rFonts w:ascii="Book Antiqua" w:hAnsi="Book Antiqua"/>
        </w:rPr>
      </w:pPr>
      <w:r w:rsidRPr="0048459A">
        <w:rPr>
          <w:rFonts w:ascii="Book Antiqua" w:hAnsi="Book Antiqua"/>
          <w:lang w:val="es-MX"/>
        </w:rPr>
        <w:t xml:space="preserve">14 </w:t>
      </w:r>
      <w:r w:rsidRPr="0048459A">
        <w:rPr>
          <w:rFonts w:ascii="Book Antiqua" w:hAnsi="Book Antiqua"/>
          <w:b/>
          <w:bCs/>
          <w:lang w:val="es-MX"/>
        </w:rPr>
        <w:t>Buchanan TA</w:t>
      </w:r>
      <w:r w:rsidRPr="0048459A">
        <w:rPr>
          <w:rFonts w:ascii="Book Antiqua" w:hAnsi="Book Antiqua"/>
          <w:lang w:val="es-MX"/>
        </w:rPr>
        <w:t xml:space="preserve">, Xiang AH, Page KA. </w:t>
      </w:r>
      <w:r w:rsidRPr="0048459A">
        <w:rPr>
          <w:rFonts w:ascii="Book Antiqua" w:hAnsi="Book Antiqua"/>
        </w:rPr>
        <w:t xml:space="preserve">Gestational diabetes mellitus: risks and management during and after pregnancy. </w:t>
      </w:r>
      <w:r w:rsidRPr="0048459A">
        <w:rPr>
          <w:rFonts w:ascii="Book Antiqua" w:hAnsi="Book Antiqua"/>
          <w:i/>
          <w:iCs/>
        </w:rPr>
        <w:t>Nat Rev Endocrinol</w:t>
      </w:r>
      <w:r w:rsidRPr="0048459A">
        <w:rPr>
          <w:rFonts w:ascii="Book Antiqua" w:hAnsi="Book Antiqua"/>
        </w:rPr>
        <w:t xml:space="preserve"> 2012; </w:t>
      </w:r>
      <w:r w:rsidRPr="0048459A">
        <w:rPr>
          <w:rFonts w:ascii="Book Antiqua" w:hAnsi="Book Antiqua"/>
          <w:b/>
          <w:bCs/>
        </w:rPr>
        <w:t>8</w:t>
      </w:r>
      <w:r w:rsidRPr="0048459A">
        <w:rPr>
          <w:rFonts w:ascii="Book Antiqua" w:hAnsi="Book Antiqua"/>
        </w:rPr>
        <w:t>: 639-649 [PMID: 22751341 DOI: 10.1038/nrendo.2012.96]</w:t>
      </w:r>
    </w:p>
    <w:p w14:paraId="61D7AC0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15 </w:t>
      </w:r>
      <w:r w:rsidRPr="0048459A">
        <w:rPr>
          <w:rFonts w:ascii="Book Antiqua" w:hAnsi="Book Antiqua"/>
          <w:b/>
          <w:bCs/>
        </w:rPr>
        <w:t>McDonald TJ</w:t>
      </w:r>
      <w:r w:rsidRPr="0048459A">
        <w:rPr>
          <w:rFonts w:ascii="Book Antiqua" w:hAnsi="Book Antiqua"/>
        </w:rPr>
        <w:t xml:space="preserve">, Colclough K, Brown R, Shields B, Shepherd M, Bingley P, Williams A, Hattersley AT, Ellard S. Islet autoantibodies can discriminate maturity-onset diabetes of the young (MODY) from Type 1 diabetes. </w:t>
      </w:r>
      <w:proofErr w:type="spellStart"/>
      <w:r w:rsidRPr="0048459A">
        <w:rPr>
          <w:rFonts w:ascii="Book Antiqua" w:hAnsi="Book Antiqua"/>
          <w:i/>
          <w:iCs/>
        </w:rPr>
        <w:t>Diabet</w:t>
      </w:r>
      <w:proofErr w:type="spellEnd"/>
      <w:r w:rsidRPr="0048459A">
        <w:rPr>
          <w:rFonts w:ascii="Book Antiqua" w:hAnsi="Book Antiqua"/>
          <w:i/>
          <w:iCs/>
        </w:rPr>
        <w:t xml:space="preserve"> Med</w:t>
      </w:r>
      <w:r w:rsidRPr="0048459A">
        <w:rPr>
          <w:rFonts w:ascii="Book Antiqua" w:hAnsi="Book Antiqua"/>
        </w:rPr>
        <w:t xml:space="preserve"> 2011; </w:t>
      </w:r>
      <w:r w:rsidRPr="0048459A">
        <w:rPr>
          <w:rFonts w:ascii="Book Antiqua" w:hAnsi="Book Antiqua"/>
          <w:b/>
          <w:bCs/>
        </w:rPr>
        <w:t>28</w:t>
      </w:r>
      <w:r w:rsidRPr="0048459A">
        <w:rPr>
          <w:rFonts w:ascii="Book Antiqua" w:hAnsi="Book Antiqua"/>
        </w:rPr>
        <w:t>: 1028-1033 [PMID: 21395678 DOI: 10.1111/j.1464-5491.</w:t>
      </w:r>
      <w:proofErr w:type="gramStart"/>
      <w:r w:rsidRPr="0048459A">
        <w:rPr>
          <w:rFonts w:ascii="Book Antiqua" w:hAnsi="Book Antiqua"/>
        </w:rPr>
        <w:t>2011.03287.x</w:t>
      </w:r>
      <w:proofErr w:type="gramEnd"/>
      <w:r w:rsidRPr="0048459A">
        <w:rPr>
          <w:rFonts w:ascii="Book Antiqua" w:hAnsi="Book Antiqua"/>
        </w:rPr>
        <w:t>]</w:t>
      </w:r>
    </w:p>
    <w:p w14:paraId="29EE831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16 </w:t>
      </w:r>
      <w:proofErr w:type="spellStart"/>
      <w:r w:rsidRPr="0048459A">
        <w:rPr>
          <w:rFonts w:ascii="Book Antiqua" w:hAnsi="Book Antiqua"/>
          <w:b/>
          <w:bCs/>
        </w:rPr>
        <w:t>Guglielmi</w:t>
      </w:r>
      <w:proofErr w:type="spellEnd"/>
      <w:r w:rsidRPr="0048459A">
        <w:rPr>
          <w:rFonts w:ascii="Book Antiqua" w:hAnsi="Book Antiqua"/>
          <w:b/>
          <w:bCs/>
        </w:rPr>
        <w:t xml:space="preserve"> C</w:t>
      </w:r>
      <w:r w:rsidRPr="0048459A">
        <w:rPr>
          <w:rFonts w:ascii="Book Antiqua" w:hAnsi="Book Antiqua"/>
        </w:rPr>
        <w:t xml:space="preserve">, Palermo A, </w:t>
      </w:r>
      <w:proofErr w:type="spellStart"/>
      <w:r w:rsidRPr="0048459A">
        <w:rPr>
          <w:rFonts w:ascii="Book Antiqua" w:hAnsi="Book Antiqua"/>
        </w:rPr>
        <w:t>Pozzilli</w:t>
      </w:r>
      <w:proofErr w:type="spellEnd"/>
      <w:r w:rsidRPr="0048459A">
        <w:rPr>
          <w:rFonts w:ascii="Book Antiqua" w:hAnsi="Book Antiqua"/>
        </w:rPr>
        <w:t xml:space="preserve"> P. Latent autoimmune diabetes in the adults (LADA) in Asia: from pathogenesis and epidemiology to therapy. </w:t>
      </w:r>
      <w:r w:rsidRPr="0048459A">
        <w:rPr>
          <w:rFonts w:ascii="Book Antiqua" w:hAnsi="Book Antiqua"/>
          <w:i/>
          <w:iCs/>
        </w:rPr>
        <w:t xml:space="preserve">Diabetes </w:t>
      </w:r>
      <w:proofErr w:type="spellStart"/>
      <w:r w:rsidRPr="0048459A">
        <w:rPr>
          <w:rFonts w:ascii="Book Antiqua" w:hAnsi="Book Antiqua"/>
          <w:i/>
          <w:iCs/>
        </w:rPr>
        <w:t>Metab</w:t>
      </w:r>
      <w:proofErr w:type="spellEnd"/>
      <w:r w:rsidRPr="0048459A">
        <w:rPr>
          <w:rFonts w:ascii="Book Antiqua" w:hAnsi="Book Antiqua"/>
          <w:i/>
          <w:iCs/>
        </w:rPr>
        <w:t xml:space="preserve"> Res Rev</w:t>
      </w:r>
      <w:r w:rsidRPr="0048459A">
        <w:rPr>
          <w:rFonts w:ascii="Book Antiqua" w:hAnsi="Book Antiqua"/>
        </w:rPr>
        <w:t xml:space="preserve"> 2012; </w:t>
      </w:r>
      <w:r w:rsidRPr="0048459A">
        <w:rPr>
          <w:rFonts w:ascii="Book Antiqua" w:hAnsi="Book Antiqua"/>
          <w:b/>
          <w:bCs/>
        </w:rPr>
        <w:t xml:space="preserve">28 </w:t>
      </w:r>
      <w:r w:rsidRPr="0048459A">
        <w:rPr>
          <w:rFonts w:ascii="Book Antiqua" w:hAnsi="Book Antiqua"/>
        </w:rPr>
        <w:t>Suppl 2: 40-46 [PMID: 23280865 DOI: 10.1002/dmrr.2345]</w:t>
      </w:r>
    </w:p>
    <w:p w14:paraId="3E281CA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17 </w:t>
      </w:r>
      <w:r w:rsidRPr="0048459A">
        <w:rPr>
          <w:rFonts w:ascii="Book Antiqua" w:hAnsi="Book Antiqua"/>
          <w:b/>
          <w:bCs/>
        </w:rPr>
        <w:t>Naik RG</w:t>
      </w:r>
      <w:r w:rsidRPr="0048459A">
        <w:rPr>
          <w:rFonts w:ascii="Book Antiqua" w:hAnsi="Book Antiqua"/>
        </w:rPr>
        <w:t xml:space="preserve">, Brooks-Worrell BM, Palmer JP. Latent autoimmune diabetes in adults. </w:t>
      </w:r>
      <w:r w:rsidRPr="0048459A">
        <w:rPr>
          <w:rFonts w:ascii="Book Antiqua" w:hAnsi="Book Antiqua"/>
          <w:i/>
          <w:iCs/>
        </w:rPr>
        <w:t xml:space="preserve">J Clin Endocrinol </w:t>
      </w:r>
      <w:proofErr w:type="spellStart"/>
      <w:r w:rsidRPr="0048459A">
        <w:rPr>
          <w:rFonts w:ascii="Book Antiqua" w:hAnsi="Book Antiqua"/>
          <w:i/>
          <w:iCs/>
        </w:rPr>
        <w:t>Metab</w:t>
      </w:r>
      <w:proofErr w:type="spellEnd"/>
      <w:r w:rsidRPr="0048459A">
        <w:rPr>
          <w:rFonts w:ascii="Book Antiqua" w:hAnsi="Book Antiqua"/>
        </w:rPr>
        <w:t xml:space="preserve"> 2009; </w:t>
      </w:r>
      <w:r w:rsidRPr="0048459A">
        <w:rPr>
          <w:rFonts w:ascii="Book Antiqua" w:hAnsi="Book Antiqua"/>
          <w:b/>
          <w:bCs/>
        </w:rPr>
        <w:t>94</w:t>
      </w:r>
      <w:r w:rsidRPr="0048459A">
        <w:rPr>
          <w:rFonts w:ascii="Book Antiqua" w:hAnsi="Book Antiqua"/>
        </w:rPr>
        <w:t>: 4635-4644 [PMID: 19837918 DOI: 10.1210/jc.2009-1120]</w:t>
      </w:r>
    </w:p>
    <w:p w14:paraId="23E083A5" w14:textId="77777777" w:rsidR="00D40795" w:rsidRPr="0048459A" w:rsidRDefault="00D40795" w:rsidP="00D40795">
      <w:pPr>
        <w:spacing w:line="360" w:lineRule="auto"/>
        <w:jc w:val="both"/>
        <w:rPr>
          <w:rFonts w:ascii="Book Antiqua" w:hAnsi="Book Antiqua"/>
        </w:rPr>
      </w:pPr>
      <w:r w:rsidRPr="008A4E0C">
        <w:rPr>
          <w:rFonts w:ascii="Book Antiqua" w:hAnsi="Book Antiqua"/>
          <w:lang w:val="it-IT"/>
        </w:rPr>
        <w:t xml:space="preserve">18 </w:t>
      </w:r>
      <w:r w:rsidRPr="008A4E0C">
        <w:rPr>
          <w:rFonts w:ascii="Book Antiqua" w:hAnsi="Book Antiqua"/>
          <w:b/>
          <w:bCs/>
          <w:lang w:val="it-IT"/>
        </w:rPr>
        <w:t>Buzzetti R</w:t>
      </w:r>
      <w:r w:rsidRPr="008A4E0C">
        <w:rPr>
          <w:rFonts w:ascii="Book Antiqua" w:hAnsi="Book Antiqua"/>
          <w:lang w:val="it-IT"/>
        </w:rPr>
        <w:t xml:space="preserve">, Tuomi T, Mauricio D, Pietropaolo M, Zhou Z, Pozzilli P, Leslie RD. </w:t>
      </w:r>
      <w:r w:rsidRPr="0048459A">
        <w:rPr>
          <w:rFonts w:ascii="Book Antiqua" w:hAnsi="Book Antiqua"/>
        </w:rPr>
        <w:t xml:space="preserve">Management of Latent Autoimmune Diabetes in Adults: A Consensus Statement </w:t>
      </w:r>
      <w:proofErr w:type="gramStart"/>
      <w:r w:rsidRPr="0048459A">
        <w:rPr>
          <w:rFonts w:ascii="Book Antiqua" w:hAnsi="Book Antiqua"/>
        </w:rPr>
        <w:t>From</w:t>
      </w:r>
      <w:proofErr w:type="gramEnd"/>
      <w:r w:rsidRPr="0048459A">
        <w:rPr>
          <w:rFonts w:ascii="Book Antiqua" w:hAnsi="Book Antiqua"/>
        </w:rPr>
        <w:t xml:space="preserve"> an International Expert Panel. </w:t>
      </w:r>
      <w:r w:rsidRPr="0048459A">
        <w:rPr>
          <w:rFonts w:ascii="Book Antiqua" w:hAnsi="Book Antiqua"/>
          <w:i/>
          <w:iCs/>
        </w:rPr>
        <w:t>Diabetes</w:t>
      </w:r>
      <w:r w:rsidRPr="0048459A">
        <w:rPr>
          <w:rFonts w:ascii="Book Antiqua" w:hAnsi="Book Antiqua"/>
        </w:rPr>
        <w:t xml:space="preserve"> 2020; </w:t>
      </w:r>
      <w:r w:rsidRPr="0048459A">
        <w:rPr>
          <w:rFonts w:ascii="Book Antiqua" w:hAnsi="Book Antiqua"/>
          <w:b/>
          <w:bCs/>
        </w:rPr>
        <w:t>69</w:t>
      </w:r>
      <w:r w:rsidRPr="0048459A">
        <w:rPr>
          <w:rFonts w:ascii="Book Antiqua" w:hAnsi="Book Antiqua"/>
        </w:rPr>
        <w:t>: 2037-2047 [PMID: 32847960 DOI: 10.2337/dbi20-0017]</w:t>
      </w:r>
    </w:p>
    <w:p w14:paraId="77271B44"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19 </w:t>
      </w:r>
      <w:r w:rsidRPr="0048459A">
        <w:rPr>
          <w:rFonts w:ascii="Book Antiqua" w:hAnsi="Book Antiqua"/>
          <w:b/>
          <w:bCs/>
        </w:rPr>
        <w:t>Patil SP</w:t>
      </w:r>
      <w:r w:rsidRPr="0048459A">
        <w:rPr>
          <w:rFonts w:ascii="Book Antiqua" w:hAnsi="Book Antiqua"/>
        </w:rPr>
        <w:t xml:space="preserve">. Atypical Diabetes and Management Considerations. </w:t>
      </w:r>
      <w:r w:rsidRPr="0048459A">
        <w:rPr>
          <w:rFonts w:ascii="Book Antiqua" w:hAnsi="Book Antiqua"/>
          <w:i/>
          <w:iCs/>
        </w:rPr>
        <w:t>Prim Care</w:t>
      </w:r>
      <w:r w:rsidRPr="0048459A">
        <w:rPr>
          <w:rFonts w:ascii="Book Antiqua" w:hAnsi="Book Antiqua"/>
        </w:rPr>
        <w:t xml:space="preserve"> 2022; </w:t>
      </w:r>
      <w:r w:rsidRPr="0048459A">
        <w:rPr>
          <w:rFonts w:ascii="Book Antiqua" w:hAnsi="Book Antiqua"/>
          <w:b/>
          <w:bCs/>
        </w:rPr>
        <w:t>49</w:t>
      </w:r>
      <w:r w:rsidRPr="0048459A">
        <w:rPr>
          <w:rFonts w:ascii="Book Antiqua" w:hAnsi="Book Antiqua"/>
        </w:rPr>
        <w:t>: 225-237 [PMID: 35595479 DOI: 10.1016/j.pop.2021.11.003]</w:t>
      </w:r>
    </w:p>
    <w:p w14:paraId="324E071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20 </w:t>
      </w:r>
      <w:proofErr w:type="spellStart"/>
      <w:r w:rsidRPr="0048459A">
        <w:rPr>
          <w:rFonts w:ascii="Book Antiqua" w:hAnsi="Book Antiqua"/>
          <w:b/>
          <w:bCs/>
        </w:rPr>
        <w:t>Nyenwe</w:t>
      </w:r>
      <w:proofErr w:type="spellEnd"/>
      <w:r w:rsidRPr="0048459A">
        <w:rPr>
          <w:rFonts w:ascii="Book Antiqua" w:hAnsi="Book Antiqua"/>
          <w:b/>
          <w:bCs/>
        </w:rPr>
        <w:t xml:space="preserve"> EA</w:t>
      </w:r>
      <w:r w:rsidRPr="0048459A">
        <w:rPr>
          <w:rFonts w:ascii="Book Antiqua" w:hAnsi="Book Antiqua"/>
        </w:rPr>
        <w:t xml:space="preserve">, </w:t>
      </w:r>
      <w:proofErr w:type="spellStart"/>
      <w:r w:rsidRPr="0048459A">
        <w:rPr>
          <w:rFonts w:ascii="Book Antiqua" w:hAnsi="Book Antiqua"/>
        </w:rPr>
        <w:t>Kitabchi</w:t>
      </w:r>
      <w:proofErr w:type="spellEnd"/>
      <w:r w:rsidRPr="0048459A">
        <w:rPr>
          <w:rFonts w:ascii="Book Antiqua" w:hAnsi="Book Antiqua"/>
        </w:rPr>
        <w:t xml:space="preserve"> AE. The evolution of diabetic ketoacidosis: An update of its etiology, </w:t>
      </w:r>
      <w:proofErr w:type="gramStart"/>
      <w:r w:rsidRPr="0048459A">
        <w:rPr>
          <w:rFonts w:ascii="Book Antiqua" w:hAnsi="Book Antiqua"/>
        </w:rPr>
        <w:t>pathogenesis</w:t>
      </w:r>
      <w:proofErr w:type="gramEnd"/>
      <w:r w:rsidRPr="0048459A">
        <w:rPr>
          <w:rFonts w:ascii="Book Antiqua" w:hAnsi="Book Antiqua"/>
        </w:rPr>
        <w:t xml:space="preserve"> and management. </w:t>
      </w:r>
      <w:r w:rsidRPr="0048459A">
        <w:rPr>
          <w:rFonts w:ascii="Book Antiqua" w:hAnsi="Book Antiqua"/>
          <w:i/>
          <w:iCs/>
        </w:rPr>
        <w:t>Metabolism</w:t>
      </w:r>
      <w:r w:rsidRPr="0048459A">
        <w:rPr>
          <w:rFonts w:ascii="Book Antiqua" w:hAnsi="Book Antiqua"/>
        </w:rPr>
        <w:t xml:space="preserve"> 2016; </w:t>
      </w:r>
      <w:r w:rsidRPr="0048459A">
        <w:rPr>
          <w:rFonts w:ascii="Book Antiqua" w:hAnsi="Book Antiqua"/>
          <w:b/>
          <w:bCs/>
        </w:rPr>
        <w:t>65</w:t>
      </w:r>
      <w:r w:rsidRPr="0048459A">
        <w:rPr>
          <w:rFonts w:ascii="Book Antiqua" w:hAnsi="Book Antiqua"/>
        </w:rPr>
        <w:t>: 507-521 [PMID: 26975543 DOI: 10.1016/j.metabol.2015.12.007]</w:t>
      </w:r>
    </w:p>
    <w:p w14:paraId="76732C9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21 </w:t>
      </w:r>
      <w:proofErr w:type="spellStart"/>
      <w:r w:rsidRPr="0048459A">
        <w:rPr>
          <w:rFonts w:ascii="Book Antiqua" w:hAnsi="Book Antiqua"/>
          <w:b/>
          <w:bCs/>
        </w:rPr>
        <w:t>Kitabchi</w:t>
      </w:r>
      <w:proofErr w:type="spellEnd"/>
      <w:r w:rsidRPr="0048459A">
        <w:rPr>
          <w:rFonts w:ascii="Book Antiqua" w:hAnsi="Book Antiqua"/>
          <w:b/>
          <w:bCs/>
        </w:rPr>
        <w:t xml:space="preserve"> AE</w:t>
      </w:r>
      <w:r w:rsidRPr="0048459A">
        <w:rPr>
          <w:rFonts w:ascii="Book Antiqua" w:hAnsi="Book Antiqua"/>
        </w:rPr>
        <w:t xml:space="preserve">. Ketosis-prone diabetes--a new subgroup of patients with atypical type 1 and type 2 diabetes? </w:t>
      </w:r>
      <w:r w:rsidRPr="0048459A">
        <w:rPr>
          <w:rFonts w:ascii="Book Antiqua" w:hAnsi="Book Antiqua"/>
          <w:i/>
          <w:iCs/>
        </w:rPr>
        <w:t xml:space="preserve">J Clin Endocrinol </w:t>
      </w:r>
      <w:proofErr w:type="spellStart"/>
      <w:r w:rsidRPr="0048459A">
        <w:rPr>
          <w:rFonts w:ascii="Book Antiqua" w:hAnsi="Book Antiqua"/>
          <w:i/>
          <w:iCs/>
        </w:rPr>
        <w:t>Metab</w:t>
      </w:r>
      <w:proofErr w:type="spellEnd"/>
      <w:r w:rsidRPr="0048459A">
        <w:rPr>
          <w:rFonts w:ascii="Book Antiqua" w:hAnsi="Book Antiqua"/>
        </w:rPr>
        <w:t xml:space="preserve"> 2003; </w:t>
      </w:r>
      <w:r w:rsidRPr="0048459A">
        <w:rPr>
          <w:rFonts w:ascii="Book Antiqua" w:hAnsi="Book Antiqua"/>
          <w:b/>
          <w:bCs/>
        </w:rPr>
        <w:t>88</w:t>
      </w:r>
      <w:r w:rsidRPr="0048459A">
        <w:rPr>
          <w:rFonts w:ascii="Book Antiqua" w:hAnsi="Book Antiqua"/>
        </w:rPr>
        <w:t>: 5087-5089 [PMID: 14602730 DOI: 10.1210/jc.2003-031656]</w:t>
      </w:r>
    </w:p>
    <w:p w14:paraId="3B835768"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22 </w:t>
      </w:r>
      <w:proofErr w:type="spellStart"/>
      <w:r w:rsidRPr="0048459A">
        <w:rPr>
          <w:rFonts w:ascii="Book Antiqua" w:hAnsi="Book Antiqua"/>
          <w:b/>
          <w:bCs/>
        </w:rPr>
        <w:t>Umpierrez</w:t>
      </w:r>
      <w:proofErr w:type="spellEnd"/>
      <w:r w:rsidRPr="0048459A">
        <w:rPr>
          <w:rFonts w:ascii="Book Antiqua" w:hAnsi="Book Antiqua"/>
          <w:b/>
          <w:bCs/>
        </w:rPr>
        <w:t xml:space="preserve"> GE</w:t>
      </w:r>
      <w:r w:rsidRPr="0048459A">
        <w:rPr>
          <w:rFonts w:ascii="Book Antiqua" w:hAnsi="Book Antiqua"/>
        </w:rPr>
        <w:t xml:space="preserve">, Casals MM, </w:t>
      </w:r>
      <w:proofErr w:type="spellStart"/>
      <w:r w:rsidRPr="0048459A">
        <w:rPr>
          <w:rFonts w:ascii="Book Antiqua" w:hAnsi="Book Antiqua"/>
        </w:rPr>
        <w:t>Gebhart</w:t>
      </w:r>
      <w:proofErr w:type="spellEnd"/>
      <w:r w:rsidRPr="0048459A">
        <w:rPr>
          <w:rFonts w:ascii="Book Antiqua" w:hAnsi="Book Antiqua"/>
        </w:rPr>
        <w:t xml:space="preserve"> SP, Mixon PS, Clark WS, Phillips LS. Diabetic ketoacidosis in obese African-Americans. </w:t>
      </w:r>
      <w:r w:rsidRPr="0048459A">
        <w:rPr>
          <w:rFonts w:ascii="Book Antiqua" w:hAnsi="Book Antiqua"/>
          <w:i/>
          <w:iCs/>
        </w:rPr>
        <w:t>Diabetes</w:t>
      </w:r>
      <w:r w:rsidRPr="0048459A">
        <w:rPr>
          <w:rFonts w:ascii="Book Antiqua" w:hAnsi="Book Antiqua"/>
        </w:rPr>
        <w:t xml:space="preserve"> 1995; </w:t>
      </w:r>
      <w:r w:rsidRPr="0048459A">
        <w:rPr>
          <w:rFonts w:ascii="Book Antiqua" w:hAnsi="Book Antiqua"/>
          <w:b/>
          <w:bCs/>
        </w:rPr>
        <w:t>44</w:t>
      </w:r>
      <w:r w:rsidRPr="0048459A">
        <w:rPr>
          <w:rFonts w:ascii="Book Antiqua" w:hAnsi="Book Antiqua"/>
        </w:rPr>
        <w:t>: 790-795 [PMID: 7789647 DOI: 10.2337/diabetes.44.7.790]</w:t>
      </w:r>
    </w:p>
    <w:p w14:paraId="38BCF8A3"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23 </w:t>
      </w:r>
      <w:proofErr w:type="spellStart"/>
      <w:r w:rsidRPr="0048459A">
        <w:rPr>
          <w:rFonts w:ascii="Book Antiqua" w:hAnsi="Book Antiqua"/>
          <w:b/>
          <w:bCs/>
        </w:rPr>
        <w:t>Vellanki</w:t>
      </w:r>
      <w:proofErr w:type="spellEnd"/>
      <w:r w:rsidRPr="0048459A">
        <w:rPr>
          <w:rFonts w:ascii="Book Antiqua" w:hAnsi="Book Antiqua"/>
          <w:b/>
          <w:bCs/>
        </w:rPr>
        <w:t xml:space="preserve"> P</w:t>
      </w:r>
      <w:r w:rsidRPr="0048459A">
        <w:rPr>
          <w:rFonts w:ascii="Book Antiqua" w:hAnsi="Book Antiqua"/>
        </w:rPr>
        <w:t xml:space="preserve">, </w:t>
      </w:r>
      <w:proofErr w:type="spellStart"/>
      <w:r w:rsidRPr="0048459A">
        <w:rPr>
          <w:rFonts w:ascii="Book Antiqua" w:hAnsi="Book Antiqua"/>
        </w:rPr>
        <w:t>Umpierrez</w:t>
      </w:r>
      <w:proofErr w:type="spellEnd"/>
      <w:r w:rsidRPr="0048459A">
        <w:rPr>
          <w:rFonts w:ascii="Book Antiqua" w:hAnsi="Book Antiqua"/>
        </w:rPr>
        <w:t xml:space="preserve"> GE. DIABETIC KETOACIDOSIS: A COMMON DEBUT OF DIABETES AMONG AFRICAN AMERICANS WITH TYPE 2 DIABETES. </w:t>
      </w:r>
      <w:proofErr w:type="spellStart"/>
      <w:r w:rsidRPr="0048459A">
        <w:rPr>
          <w:rFonts w:ascii="Book Antiqua" w:hAnsi="Book Antiqua"/>
          <w:i/>
          <w:iCs/>
        </w:rPr>
        <w:t>Endocr</w:t>
      </w:r>
      <w:proofErr w:type="spellEnd"/>
      <w:r w:rsidRPr="0048459A">
        <w:rPr>
          <w:rFonts w:ascii="Book Antiqua" w:hAnsi="Book Antiqua"/>
          <w:i/>
          <w:iCs/>
        </w:rPr>
        <w:t xml:space="preserve"> </w:t>
      </w:r>
      <w:proofErr w:type="spellStart"/>
      <w:r w:rsidRPr="0048459A">
        <w:rPr>
          <w:rFonts w:ascii="Book Antiqua" w:hAnsi="Book Antiqua"/>
          <w:i/>
          <w:iCs/>
        </w:rPr>
        <w:t>Pract</w:t>
      </w:r>
      <w:proofErr w:type="spellEnd"/>
      <w:r w:rsidRPr="0048459A">
        <w:rPr>
          <w:rFonts w:ascii="Book Antiqua" w:hAnsi="Book Antiqua"/>
        </w:rPr>
        <w:t xml:space="preserve"> 2017; </w:t>
      </w:r>
      <w:r w:rsidRPr="0048459A">
        <w:rPr>
          <w:rFonts w:ascii="Book Antiqua" w:hAnsi="Book Antiqua"/>
          <w:b/>
          <w:bCs/>
        </w:rPr>
        <w:t>23</w:t>
      </w:r>
      <w:r w:rsidRPr="0048459A">
        <w:rPr>
          <w:rFonts w:ascii="Book Antiqua" w:hAnsi="Book Antiqua"/>
        </w:rPr>
        <w:t>: 971-978 [PMID: 28534682 DOI: 10.4158/EP161679.RA]</w:t>
      </w:r>
    </w:p>
    <w:p w14:paraId="449B667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24 </w:t>
      </w:r>
      <w:r w:rsidRPr="0048459A">
        <w:rPr>
          <w:rFonts w:ascii="Book Antiqua" w:hAnsi="Book Antiqua"/>
          <w:b/>
          <w:bCs/>
        </w:rPr>
        <w:t>Sun H</w:t>
      </w:r>
      <w:r w:rsidRPr="0048459A">
        <w:rPr>
          <w:rFonts w:ascii="Book Antiqua" w:hAnsi="Book Antiqua"/>
        </w:rPr>
        <w:t xml:space="preserve">, </w:t>
      </w:r>
      <w:proofErr w:type="spellStart"/>
      <w:r w:rsidRPr="0048459A">
        <w:rPr>
          <w:rFonts w:ascii="Book Antiqua" w:hAnsi="Book Antiqua"/>
        </w:rPr>
        <w:t>Saeedi</w:t>
      </w:r>
      <w:proofErr w:type="spellEnd"/>
      <w:r w:rsidRPr="0048459A">
        <w:rPr>
          <w:rFonts w:ascii="Book Antiqua" w:hAnsi="Book Antiqua"/>
        </w:rPr>
        <w:t xml:space="preserve"> P, </w:t>
      </w:r>
      <w:proofErr w:type="spellStart"/>
      <w:r w:rsidRPr="0048459A">
        <w:rPr>
          <w:rFonts w:ascii="Book Antiqua" w:hAnsi="Book Antiqua"/>
        </w:rPr>
        <w:t>Karuranga</w:t>
      </w:r>
      <w:proofErr w:type="spellEnd"/>
      <w:r w:rsidRPr="0048459A">
        <w:rPr>
          <w:rFonts w:ascii="Book Antiqua" w:hAnsi="Book Antiqua"/>
        </w:rPr>
        <w:t xml:space="preserve"> S, </w:t>
      </w:r>
      <w:proofErr w:type="spellStart"/>
      <w:r w:rsidRPr="0048459A">
        <w:rPr>
          <w:rFonts w:ascii="Book Antiqua" w:hAnsi="Book Antiqua"/>
        </w:rPr>
        <w:t>Pinkepank</w:t>
      </w:r>
      <w:proofErr w:type="spellEnd"/>
      <w:r w:rsidRPr="0048459A">
        <w:rPr>
          <w:rFonts w:ascii="Book Antiqua" w:hAnsi="Book Antiqua"/>
        </w:rPr>
        <w:t xml:space="preserve"> M, </w:t>
      </w:r>
      <w:proofErr w:type="spellStart"/>
      <w:r w:rsidRPr="0048459A">
        <w:rPr>
          <w:rFonts w:ascii="Book Antiqua" w:hAnsi="Book Antiqua"/>
        </w:rPr>
        <w:t>Ogurtsova</w:t>
      </w:r>
      <w:proofErr w:type="spellEnd"/>
      <w:r w:rsidRPr="0048459A">
        <w:rPr>
          <w:rFonts w:ascii="Book Antiqua" w:hAnsi="Book Antiqua"/>
        </w:rPr>
        <w:t xml:space="preserve"> K, Duncan BB, Stein C, Basit A, Chan JCN, </w:t>
      </w:r>
      <w:proofErr w:type="spellStart"/>
      <w:r w:rsidRPr="0048459A">
        <w:rPr>
          <w:rFonts w:ascii="Book Antiqua" w:hAnsi="Book Antiqua"/>
        </w:rPr>
        <w:t>Mbanya</w:t>
      </w:r>
      <w:proofErr w:type="spellEnd"/>
      <w:r w:rsidRPr="0048459A">
        <w:rPr>
          <w:rFonts w:ascii="Book Antiqua" w:hAnsi="Book Antiqua"/>
        </w:rPr>
        <w:t xml:space="preserve"> JC, </w:t>
      </w:r>
      <w:proofErr w:type="spellStart"/>
      <w:r w:rsidRPr="0048459A">
        <w:rPr>
          <w:rFonts w:ascii="Book Antiqua" w:hAnsi="Book Antiqua"/>
        </w:rPr>
        <w:t>Pavkov</w:t>
      </w:r>
      <w:proofErr w:type="spellEnd"/>
      <w:r w:rsidRPr="0048459A">
        <w:rPr>
          <w:rFonts w:ascii="Book Antiqua" w:hAnsi="Book Antiqua"/>
        </w:rPr>
        <w:t xml:space="preserve"> ME, </w:t>
      </w:r>
      <w:proofErr w:type="spellStart"/>
      <w:r w:rsidRPr="0048459A">
        <w:rPr>
          <w:rFonts w:ascii="Book Antiqua" w:hAnsi="Book Antiqua"/>
        </w:rPr>
        <w:t>Ramachandaran</w:t>
      </w:r>
      <w:proofErr w:type="spellEnd"/>
      <w:r w:rsidRPr="0048459A">
        <w:rPr>
          <w:rFonts w:ascii="Book Antiqua" w:hAnsi="Book Antiqua"/>
        </w:rPr>
        <w:t xml:space="preserve"> A, Wild SH, James S, Herman WH, Zhang P, </w:t>
      </w:r>
      <w:proofErr w:type="spellStart"/>
      <w:r w:rsidRPr="0048459A">
        <w:rPr>
          <w:rFonts w:ascii="Book Antiqua" w:hAnsi="Book Antiqua"/>
        </w:rPr>
        <w:t>Bommer</w:t>
      </w:r>
      <w:proofErr w:type="spellEnd"/>
      <w:r w:rsidRPr="0048459A">
        <w:rPr>
          <w:rFonts w:ascii="Book Antiqua" w:hAnsi="Book Antiqua"/>
        </w:rPr>
        <w:t xml:space="preserve"> C, </w:t>
      </w:r>
      <w:proofErr w:type="spellStart"/>
      <w:r w:rsidRPr="0048459A">
        <w:rPr>
          <w:rFonts w:ascii="Book Antiqua" w:hAnsi="Book Antiqua"/>
        </w:rPr>
        <w:t>Kuo</w:t>
      </w:r>
      <w:proofErr w:type="spellEnd"/>
      <w:r w:rsidRPr="0048459A">
        <w:rPr>
          <w:rFonts w:ascii="Book Antiqua" w:hAnsi="Book Antiqua"/>
        </w:rPr>
        <w:t xml:space="preserve"> S, Boyko EJ, Magliano DJ. IDF Diabetes Atlas: Global, </w:t>
      </w:r>
      <w:proofErr w:type="gramStart"/>
      <w:r w:rsidRPr="0048459A">
        <w:rPr>
          <w:rFonts w:ascii="Book Antiqua" w:hAnsi="Book Antiqua"/>
        </w:rPr>
        <w:t>regional</w:t>
      </w:r>
      <w:proofErr w:type="gramEnd"/>
      <w:r w:rsidRPr="0048459A">
        <w:rPr>
          <w:rFonts w:ascii="Book Antiqua" w:hAnsi="Book Antiqua"/>
        </w:rPr>
        <w:t xml:space="preserve"> and country-level diabetes prevalence estimates for 2021 and projections for 2045. </w:t>
      </w:r>
      <w:r w:rsidRPr="0048459A">
        <w:rPr>
          <w:rFonts w:ascii="Book Antiqua" w:hAnsi="Book Antiqua"/>
          <w:i/>
          <w:iCs/>
        </w:rPr>
        <w:t xml:space="preserve">Diabetes Res Clin </w:t>
      </w:r>
      <w:proofErr w:type="spellStart"/>
      <w:r w:rsidRPr="0048459A">
        <w:rPr>
          <w:rFonts w:ascii="Book Antiqua" w:hAnsi="Book Antiqua"/>
          <w:i/>
          <w:iCs/>
        </w:rPr>
        <w:t>Pract</w:t>
      </w:r>
      <w:proofErr w:type="spellEnd"/>
      <w:r w:rsidRPr="0048459A">
        <w:rPr>
          <w:rFonts w:ascii="Book Antiqua" w:hAnsi="Book Antiqua"/>
        </w:rPr>
        <w:t xml:space="preserve"> 2022; </w:t>
      </w:r>
      <w:r w:rsidRPr="0048459A">
        <w:rPr>
          <w:rFonts w:ascii="Book Antiqua" w:hAnsi="Book Antiqua"/>
          <w:b/>
          <w:bCs/>
        </w:rPr>
        <w:t>183</w:t>
      </w:r>
      <w:r w:rsidRPr="0048459A">
        <w:rPr>
          <w:rFonts w:ascii="Book Antiqua" w:hAnsi="Book Antiqua"/>
        </w:rPr>
        <w:t>: 109119 [PMID: 34879977 DOI: 10.1016/j.diabres.2021.109119]</w:t>
      </w:r>
    </w:p>
    <w:p w14:paraId="18B700F5"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25 </w:t>
      </w:r>
      <w:r w:rsidRPr="0048459A">
        <w:rPr>
          <w:rFonts w:ascii="Book Antiqua" w:hAnsi="Book Antiqua"/>
          <w:b/>
          <w:bCs/>
        </w:rPr>
        <w:t>Gregory GA</w:t>
      </w:r>
      <w:r w:rsidRPr="0048459A">
        <w:rPr>
          <w:rFonts w:ascii="Book Antiqua" w:hAnsi="Book Antiqua"/>
        </w:rPr>
        <w:t xml:space="preserve">, Robinson TIG, Linklater SE, Wang F, </w:t>
      </w:r>
      <w:proofErr w:type="spellStart"/>
      <w:r w:rsidRPr="0048459A">
        <w:rPr>
          <w:rFonts w:ascii="Book Antiqua" w:hAnsi="Book Antiqua"/>
        </w:rPr>
        <w:t>Colagiuri</w:t>
      </w:r>
      <w:proofErr w:type="spellEnd"/>
      <w:r w:rsidRPr="0048459A">
        <w:rPr>
          <w:rFonts w:ascii="Book Antiqua" w:hAnsi="Book Antiqua"/>
        </w:rPr>
        <w:t xml:space="preserve"> S, de Beaufort C, </w:t>
      </w:r>
      <w:proofErr w:type="spellStart"/>
      <w:r w:rsidRPr="0048459A">
        <w:rPr>
          <w:rFonts w:ascii="Book Antiqua" w:hAnsi="Book Antiqua"/>
        </w:rPr>
        <w:t>Donaghue</w:t>
      </w:r>
      <w:proofErr w:type="spellEnd"/>
      <w:r w:rsidRPr="0048459A">
        <w:rPr>
          <w:rFonts w:ascii="Book Antiqua" w:hAnsi="Book Antiqua"/>
        </w:rPr>
        <w:t xml:space="preserve"> KC; International Diabetes Federation Diabetes Atlas Type 1 Diabetes in Adults Special Interest Group, Magliano DJ, </w:t>
      </w:r>
      <w:proofErr w:type="spellStart"/>
      <w:r w:rsidRPr="0048459A">
        <w:rPr>
          <w:rFonts w:ascii="Book Antiqua" w:hAnsi="Book Antiqua"/>
        </w:rPr>
        <w:t>Maniam</w:t>
      </w:r>
      <w:proofErr w:type="spellEnd"/>
      <w:r w:rsidRPr="0048459A">
        <w:rPr>
          <w:rFonts w:ascii="Book Antiqua" w:hAnsi="Book Antiqua"/>
        </w:rPr>
        <w:t xml:space="preserve"> J, Orchard TJ, Rai P, Ogle GD. Global incidence, prevalence, and mortality of type 1 diabetes in 2021 with projection to 2040: a modelling study. </w:t>
      </w:r>
      <w:r w:rsidRPr="0048459A">
        <w:rPr>
          <w:rFonts w:ascii="Book Antiqua" w:hAnsi="Book Antiqua"/>
          <w:i/>
          <w:iCs/>
        </w:rPr>
        <w:t>Lancet Diabetes Endocrinol</w:t>
      </w:r>
      <w:r w:rsidRPr="0048459A">
        <w:rPr>
          <w:rFonts w:ascii="Book Antiqua" w:hAnsi="Book Antiqua"/>
        </w:rPr>
        <w:t xml:space="preserve"> 2022; </w:t>
      </w:r>
      <w:r w:rsidRPr="0048459A">
        <w:rPr>
          <w:rFonts w:ascii="Book Antiqua" w:hAnsi="Book Antiqua"/>
          <w:b/>
          <w:bCs/>
        </w:rPr>
        <w:t>10</w:t>
      </w:r>
      <w:r w:rsidRPr="0048459A">
        <w:rPr>
          <w:rFonts w:ascii="Book Antiqua" w:hAnsi="Book Antiqua"/>
        </w:rPr>
        <w:t>: 741-760 [PMID: 36113507 DOI: 10.1016/S2213-8587(22)00218-2]</w:t>
      </w:r>
    </w:p>
    <w:p w14:paraId="3FAC780B" w14:textId="56DBFDAA" w:rsidR="00D40795" w:rsidRPr="000F6083" w:rsidRDefault="00D40795" w:rsidP="00D40795">
      <w:pPr>
        <w:spacing w:line="360" w:lineRule="auto"/>
        <w:jc w:val="both"/>
        <w:rPr>
          <w:rFonts w:ascii="Book Antiqua" w:hAnsi="Book Antiqua"/>
        </w:rPr>
      </w:pPr>
      <w:r w:rsidRPr="0048459A">
        <w:rPr>
          <w:rFonts w:ascii="Book Antiqua" w:hAnsi="Book Antiqua"/>
        </w:rPr>
        <w:t xml:space="preserve">26 </w:t>
      </w:r>
      <w:r w:rsidRPr="0048459A">
        <w:rPr>
          <w:rFonts w:ascii="Book Antiqua" w:hAnsi="Book Antiqua"/>
          <w:b/>
          <w:bCs/>
        </w:rPr>
        <w:t>Deshmukh</w:t>
      </w:r>
      <w:r w:rsidR="003C1EDA">
        <w:rPr>
          <w:rFonts w:ascii="Book Antiqua" w:hAnsi="Book Antiqua"/>
          <w:b/>
          <w:bCs/>
        </w:rPr>
        <w:t xml:space="preserve"> C</w:t>
      </w:r>
      <w:r w:rsidRPr="0048459A">
        <w:rPr>
          <w:rFonts w:ascii="Book Antiqua" w:hAnsi="Book Antiqua"/>
          <w:b/>
          <w:bCs/>
        </w:rPr>
        <w:t>,</w:t>
      </w:r>
      <w:r w:rsidRPr="0048459A">
        <w:rPr>
          <w:rFonts w:ascii="Book Antiqua" w:hAnsi="Book Antiqua"/>
        </w:rPr>
        <w:t xml:space="preserve"> Jain</w:t>
      </w:r>
      <w:r w:rsidR="003C1EDA">
        <w:rPr>
          <w:rFonts w:ascii="Book Antiqua" w:hAnsi="Book Antiqua"/>
        </w:rPr>
        <w:t xml:space="preserve"> A</w:t>
      </w:r>
      <w:r w:rsidRPr="0048459A">
        <w:rPr>
          <w:rFonts w:ascii="Book Antiqua" w:hAnsi="Book Antiqua"/>
        </w:rPr>
        <w:t xml:space="preserve">, </w:t>
      </w:r>
      <w:proofErr w:type="spellStart"/>
      <w:r w:rsidRPr="0048459A">
        <w:rPr>
          <w:rFonts w:ascii="Book Antiqua" w:hAnsi="Book Antiqua"/>
        </w:rPr>
        <w:t>Nahata</w:t>
      </w:r>
      <w:proofErr w:type="spellEnd"/>
      <w:r w:rsidR="003C1EDA">
        <w:rPr>
          <w:rFonts w:ascii="Book Antiqua" w:hAnsi="Book Antiqua"/>
        </w:rPr>
        <w:t xml:space="preserve"> </w:t>
      </w:r>
      <w:r w:rsidR="003C1EDA" w:rsidRPr="0048459A">
        <w:rPr>
          <w:rFonts w:ascii="Book Antiqua" w:hAnsi="Book Antiqua"/>
        </w:rPr>
        <w:t>BR</w:t>
      </w:r>
      <w:r w:rsidR="003C1EDA">
        <w:rPr>
          <w:rFonts w:ascii="Book Antiqua" w:hAnsi="Book Antiqua"/>
        </w:rPr>
        <w:t>.</w:t>
      </w:r>
      <w:r w:rsidRPr="0048459A">
        <w:rPr>
          <w:rFonts w:ascii="Book Antiqua" w:hAnsi="Book Antiqua"/>
        </w:rPr>
        <w:t xml:space="preserve"> Diabetes Mellitus: A Review</w:t>
      </w:r>
      <w:r w:rsidR="003C1EDA">
        <w:rPr>
          <w:rFonts w:ascii="Book Antiqua" w:hAnsi="Book Antiqua"/>
        </w:rPr>
        <w:t>.</w:t>
      </w:r>
      <w:r w:rsidR="003C1EDA" w:rsidRPr="003C1EDA">
        <w:t xml:space="preserve"> </w:t>
      </w:r>
      <w:r w:rsidR="003C1EDA" w:rsidRPr="003C1EDA">
        <w:rPr>
          <w:rFonts w:ascii="Book Antiqua" w:hAnsi="Book Antiqua"/>
          <w:i/>
          <w:iCs/>
        </w:rPr>
        <w:t xml:space="preserve">Indian J. Pure Appl. </w:t>
      </w:r>
      <w:proofErr w:type="spellStart"/>
      <w:r w:rsidR="003C1EDA" w:rsidRPr="003C1EDA">
        <w:rPr>
          <w:rFonts w:ascii="Book Antiqua" w:hAnsi="Book Antiqua"/>
          <w:i/>
          <w:iCs/>
        </w:rPr>
        <w:t>Biosci</w:t>
      </w:r>
      <w:proofErr w:type="spellEnd"/>
      <w:r w:rsidRPr="0048459A">
        <w:rPr>
          <w:rFonts w:ascii="Book Antiqua" w:hAnsi="Book Antiqua"/>
        </w:rPr>
        <w:t xml:space="preserve"> 2015</w:t>
      </w:r>
      <w:r w:rsidR="003C1EDA">
        <w:rPr>
          <w:rFonts w:ascii="Book Antiqua" w:hAnsi="Book Antiqua"/>
        </w:rPr>
        <w:t xml:space="preserve">; </w:t>
      </w:r>
      <w:r w:rsidR="003C1EDA" w:rsidRPr="005F3A31">
        <w:rPr>
          <w:rFonts w:ascii="Book Antiqua" w:hAnsi="Book Antiqua"/>
          <w:b/>
          <w:bCs/>
        </w:rPr>
        <w:t>3</w:t>
      </w:r>
      <w:r w:rsidR="000F6083">
        <w:rPr>
          <w:rFonts w:ascii="Book Antiqua" w:hAnsi="Book Antiqua"/>
          <w:b/>
          <w:bCs/>
        </w:rPr>
        <w:t xml:space="preserve">: </w:t>
      </w:r>
      <w:r w:rsidR="000F6083">
        <w:rPr>
          <w:rFonts w:ascii="Book Antiqua" w:hAnsi="Book Antiqua"/>
        </w:rPr>
        <w:t>224-230</w:t>
      </w:r>
    </w:p>
    <w:p w14:paraId="56860AF2"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27 </w:t>
      </w:r>
      <w:proofErr w:type="spellStart"/>
      <w:r w:rsidRPr="0048459A">
        <w:rPr>
          <w:rFonts w:ascii="Book Antiqua" w:hAnsi="Book Antiqua"/>
          <w:b/>
          <w:bCs/>
        </w:rPr>
        <w:t>Defronzo</w:t>
      </w:r>
      <w:proofErr w:type="spellEnd"/>
      <w:r w:rsidRPr="0048459A">
        <w:rPr>
          <w:rFonts w:ascii="Book Antiqua" w:hAnsi="Book Antiqua"/>
          <w:b/>
          <w:bCs/>
        </w:rPr>
        <w:t xml:space="preserve"> RA</w:t>
      </w:r>
      <w:r w:rsidRPr="0048459A">
        <w:rPr>
          <w:rFonts w:ascii="Book Antiqua" w:hAnsi="Book Antiqua"/>
        </w:rPr>
        <w:t xml:space="preserve">. Banting Lecture. From the triumvirate to the ominous octet: a new paradigm for the treatment of type 2 diabetes mellitus. </w:t>
      </w:r>
      <w:r w:rsidRPr="0048459A">
        <w:rPr>
          <w:rFonts w:ascii="Book Antiqua" w:hAnsi="Book Antiqua"/>
          <w:i/>
          <w:iCs/>
        </w:rPr>
        <w:t>Diabetes</w:t>
      </w:r>
      <w:r w:rsidRPr="0048459A">
        <w:rPr>
          <w:rFonts w:ascii="Book Antiqua" w:hAnsi="Book Antiqua"/>
        </w:rPr>
        <w:t xml:space="preserve"> 2009; </w:t>
      </w:r>
      <w:r w:rsidRPr="0048459A">
        <w:rPr>
          <w:rFonts w:ascii="Book Antiqua" w:hAnsi="Book Antiqua"/>
          <w:b/>
          <w:bCs/>
        </w:rPr>
        <w:t>58</w:t>
      </w:r>
      <w:r w:rsidRPr="0048459A">
        <w:rPr>
          <w:rFonts w:ascii="Book Antiqua" w:hAnsi="Book Antiqua"/>
        </w:rPr>
        <w:t>: 773-795 [PMID: 19336687 DOI: 10.2337/db09-9028]</w:t>
      </w:r>
    </w:p>
    <w:p w14:paraId="6F5ED4A8"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28 </w:t>
      </w:r>
      <w:r w:rsidRPr="0048459A">
        <w:rPr>
          <w:rFonts w:ascii="Book Antiqua" w:hAnsi="Book Antiqua"/>
          <w:b/>
          <w:bCs/>
        </w:rPr>
        <w:t>Schwartz SS</w:t>
      </w:r>
      <w:r w:rsidRPr="0048459A">
        <w:rPr>
          <w:rFonts w:ascii="Book Antiqua" w:hAnsi="Book Antiqua"/>
        </w:rPr>
        <w:t xml:space="preserve">, Epstein S, </w:t>
      </w:r>
      <w:proofErr w:type="spellStart"/>
      <w:r w:rsidRPr="0048459A">
        <w:rPr>
          <w:rFonts w:ascii="Book Antiqua" w:hAnsi="Book Antiqua"/>
        </w:rPr>
        <w:t>Corkey</w:t>
      </w:r>
      <w:proofErr w:type="spellEnd"/>
      <w:r w:rsidRPr="0048459A">
        <w:rPr>
          <w:rFonts w:ascii="Book Antiqua" w:hAnsi="Book Antiqua"/>
        </w:rPr>
        <w:t xml:space="preserve"> BE, Grant SF, Gavin JR 3rd, Aguilar RB. The Time Is Right for a New Classification System for Diabetes: Rationale and Implications of the β-Cell-Centric Classification Schema. </w:t>
      </w:r>
      <w:r w:rsidRPr="0048459A">
        <w:rPr>
          <w:rFonts w:ascii="Book Antiqua" w:hAnsi="Book Antiqua"/>
          <w:i/>
          <w:iCs/>
        </w:rPr>
        <w:t>Diabetes Care</w:t>
      </w:r>
      <w:r w:rsidRPr="0048459A">
        <w:rPr>
          <w:rFonts w:ascii="Book Antiqua" w:hAnsi="Book Antiqua"/>
        </w:rPr>
        <w:t xml:space="preserve"> 2016; </w:t>
      </w:r>
      <w:r w:rsidRPr="0048459A">
        <w:rPr>
          <w:rFonts w:ascii="Book Antiqua" w:hAnsi="Book Antiqua"/>
          <w:b/>
          <w:bCs/>
        </w:rPr>
        <w:t>39</w:t>
      </w:r>
      <w:r w:rsidRPr="0048459A">
        <w:rPr>
          <w:rFonts w:ascii="Book Antiqua" w:hAnsi="Book Antiqua"/>
        </w:rPr>
        <w:t>: 179-186 [PMID: 26798148 DOI: 10.2337/dc15-1585]</w:t>
      </w:r>
    </w:p>
    <w:p w14:paraId="24111CB5" w14:textId="0F01C117" w:rsidR="00D40795" w:rsidRPr="0048459A" w:rsidRDefault="00D40795" w:rsidP="00D40795">
      <w:pPr>
        <w:spacing w:line="360" w:lineRule="auto"/>
        <w:jc w:val="both"/>
        <w:rPr>
          <w:rFonts w:ascii="Book Antiqua" w:hAnsi="Book Antiqua"/>
        </w:rPr>
      </w:pPr>
      <w:r w:rsidRPr="0048459A">
        <w:rPr>
          <w:rFonts w:ascii="Book Antiqua" w:hAnsi="Book Antiqua"/>
        </w:rPr>
        <w:t xml:space="preserve">29 </w:t>
      </w:r>
      <w:r w:rsidRPr="0048459A">
        <w:rPr>
          <w:rFonts w:ascii="Book Antiqua" w:hAnsi="Book Antiqua"/>
          <w:b/>
          <w:bCs/>
        </w:rPr>
        <w:t>Garber AJ</w:t>
      </w:r>
      <w:r w:rsidRPr="0048459A">
        <w:rPr>
          <w:rFonts w:ascii="Book Antiqua" w:hAnsi="Book Antiqua"/>
        </w:rPr>
        <w:t xml:space="preserve">, Abrahamson MJ, </w:t>
      </w:r>
      <w:proofErr w:type="spellStart"/>
      <w:r w:rsidRPr="0048459A">
        <w:rPr>
          <w:rFonts w:ascii="Book Antiqua" w:hAnsi="Book Antiqua"/>
        </w:rPr>
        <w:t>Barzilay</w:t>
      </w:r>
      <w:proofErr w:type="spellEnd"/>
      <w:r w:rsidRPr="0048459A">
        <w:rPr>
          <w:rFonts w:ascii="Book Antiqua" w:hAnsi="Book Antiqua"/>
        </w:rPr>
        <w:t xml:space="preserve"> JI, Blonde L, </w:t>
      </w:r>
      <w:proofErr w:type="spellStart"/>
      <w:r w:rsidRPr="0048459A">
        <w:rPr>
          <w:rFonts w:ascii="Book Antiqua" w:hAnsi="Book Antiqua"/>
        </w:rPr>
        <w:t>Bloomgarden</w:t>
      </w:r>
      <w:proofErr w:type="spellEnd"/>
      <w:r w:rsidRPr="0048459A">
        <w:rPr>
          <w:rFonts w:ascii="Book Antiqua" w:hAnsi="Book Antiqua"/>
        </w:rPr>
        <w:t xml:space="preserve"> ZT, Bush MA, </w:t>
      </w:r>
      <w:proofErr w:type="spellStart"/>
      <w:r w:rsidRPr="0048459A">
        <w:rPr>
          <w:rFonts w:ascii="Book Antiqua" w:hAnsi="Book Antiqua"/>
        </w:rPr>
        <w:t>Dagogo</w:t>
      </w:r>
      <w:proofErr w:type="spellEnd"/>
      <w:r w:rsidRPr="0048459A">
        <w:rPr>
          <w:rFonts w:ascii="Book Antiqua" w:hAnsi="Book Antiqua"/>
        </w:rPr>
        <w:t xml:space="preserve">-Jack S, </w:t>
      </w:r>
      <w:proofErr w:type="spellStart"/>
      <w:r w:rsidRPr="0048459A">
        <w:rPr>
          <w:rFonts w:ascii="Book Antiqua" w:hAnsi="Book Antiqua"/>
        </w:rPr>
        <w:t>DeFronzo</w:t>
      </w:r>
      <w:proofErr w:type="spellEnd"/>
      <w:r w:rsidRPr="0048459A">
        <w:rPr>
          <w:rFonts w:ascii="Book Antiqua" w:hAnsi="Book Antiqua"/>
        </w:rPr>
        <w:t xml:space="preserve"> RA, Einhorn D, Fonseca VA, Garber JR, Garvey WT, </w:t>
      </w:r>
      <w:proofErr w:type="spellStart"/>
      <w:r w:rsidRPr="0048459A">
        <w:rPr>
          <w:rFonts w:ascii="Book Antiqua" w:hAnsi="Book Antiqua"/>
        </w:rPr>
        <w:t>Grunberger</w:t>
      </w:r>
      <w:proofErr w:type="spellEnd"/>
      <w:r w:rsidRPr="0048459A">
        <w:rPr>
          <w:rFonts w:ascii="Book Antiqua" w:hAnsi="Book Antiqua"/>
        </w:rPr>
        <w:t xml:space="preserve"> G, </w:t>
      </w:r>
      <w:proofErr w:type="spellStart"/>
      <w:r w:rsidRPr="0048459A">
        <w:rPr>
          <w:rFonts w:ascii="Book Antiqua" w:hAnsi="Book Antiqua"/>
        </w:rPr>
        <w:t>Handelsman</w:t>
      </w:r>
      <w:proofErr w:type="spellEnd"/>
      <w:r w:rsidRPr="0048459A">
        <w:rPr>
          <w:rFonts w:ascii="Book Antiqua" w:hAnsi="Book Antiqua"/>
        </w:rPr>
        <w:t xml:space="preserve"> Y, Hirsch IB, </w:t>
      </w:r>
      <w:proofErr w:type="spellStart"/>
      <w:r w:rsidRPr="0048459A">
        <w:rPr>
          <w:rFonts w:ascii="Book Antiqua" w:hAnsi="Book Antiqua"/>
        </w:rPr>
        <w:t>Jellinger</w:t>
      </w:r>
      <w:proofErr w:type="spellEnd"/>
      <w:r w:rsidRPr="0048459A">
        <w:rPr>
          <w:rFonts w:ascii="Book Antiqua" w:hAnsi="Book Antiqua"/>
        </w:rPr>
        <w:t xml:space="preserve"> PS, McGill JB, </w:t>
      </w:r>
      <w:proofErr w:type="spellStart"/>
      <w:r w:rsidRPr="0048459A">
        <w:rPr>
          <w:rFonts w:ascii="Book Antiqua" w:hAnsi="Book Antiqua"/>
        </w:rPr>
        <w:t>Mechanick</w:t>
      </w:r>
      <w:proofErr w:type="spellEnd"/>
      <w:r w:rsidRPr="0048459A">
        <w:rPr>
          <w:rFonts w:ascii="Book Antiqua" w:hAnsi="Book Antiqua"/>
        </w:rPr>
        <w:t xml:space="preserve"> JI, </w:t>
      </w:r>
      <w:proofErr w:type="spellStart"/>
      <w:r w:rsidRPr="0048459A">
        <w:rPr>
          <w:rFonts w:ascii="Book Antiqua" w:hAnsi="Book Antiqua"/>
        </w:rPr>
        <w:t>Rosenblit</w:t>
      </w:r>
      <w:proofErr w:type="spellEnd"/>
      <w:r w:rsidRPr="0048459A">
        <w:rPr>
          <w:rFonts w:ascii="Book Antiqua" w:hAnsi="Book Antiqua"/>
        </w:rPr>
        <w:t xml:space="preserve"> PD, </w:t>
      </w:r>
      <w:proofErr w:type="spellStart"/>
      <w:r w:rsidRPr="0048459A">
        <w:rPr>
          <w:rFonts w:ascii="Book Antiqua" w:hAnsi="Book Antiqua"/>
        </w:rPr>
        <w:t>Umpierrez</w:t>
      </w:r>
      <w:proofErr w:type="spellEnd"/>
      <w:r w:rsidRPr="0048459A">
        <w:rPr>
          <w:rFonts w:ascii="Book Antiqua" w:hAnsi="Book Antiqua"/>
        </w:rPr>
        <w:t xml:space="preserve"> GE. </w:t>
      </w:r>
      <w:r w:rsidR="0054349C" w:rsidRPr="0048459A">
        <w:rPr>
          <w:rFonts w:ascii="Book Antiqua" w:hAnsi="Book Antiqua"/>
        </w:rPr>
        <w:t xml:space="preserve">Consensus statement by the </w:t>
      </w:r>
      <w:proofErr w:type="spellStart"/>
      <w:r w:rsidR="0054349C" w:rsidRPr="0048459A">
        <w:rPr>
          <w:rFonts w:ascii="Book Antiqua" w:hAnsi="Book Antiqua"/>
        </w:rPr>
        <w:t>american</w:t>
      </w:r>
      <w:proofErr w:type="spellEnd"/>
      <w:r w:rsidR="0054349C" w:rsidRPr="0048459A">
        <w:rPr>
          <w:rFonts w:ascii="Book Antiqua" w:hAnsi="Book Antiqua"/>
        </w:rPr>
        <w:t xml:space="preserve"> association of clinical endocrinologists and </w:t>
      </w:r>
      <w:proofErr w:type="spellStart"/>
      <w:r w:rsidR="0054349C" w:rsidRPr="0048459A">
        <w:rPr>
          <w:rFonts w:ascii="Book Antiqua" w:hAnsi="Book Antiqua"/>
        </w:rPr>
        <w:t>american</w:t>
      </w:r>
      <w:proofErr w:type="spellEnd"/>
      <w:r w:rsidR="0054349C" w:rsidRPr="0048459A">
        <w:rPr>
          <w:rFonts w:ascii="Book Antiqua" w:hAnsi="Book Antiqua"/>
        </w:rPr>
        <w:t xml:space="preserve"> college of endocrinology on the comprehensive type 2 diabetes management algorithm - 2017 executive summary</w:t>
      </w:r>
      <w:r w:rsidRPr="0048459A">
        <w:rPr>
          <w:rFonts w:ascii="Book Antiqua" w:hAnsi="Book Antiqua"/>
        </w:rPr>
        <w:t xml:space="preserve">. </w:t>
      </w:r>
      <w:proofErr w:type="spellStart"/>
      <w:r w:rsidRPr="0048459A">
        <w:rPr>
          <w:rFonts w:ascii="Book Antiqua" w:hAnsi="Book Antiqua"/>
          <w:i/>
          <w:iCs/>
        </w:rPr>
        <w:t>Endocr</w:t>
      </w:r>
      <w:proofErr w:type="spellEnd"/>
      <w:r w:rsidRPr="0048459A">
        <w:rPr>
          <w:rFonts w:ascii="Book Antiqua" w:hAnsi="Book Antiqua"/>
          <w:i/>
          <w:iCs/>
        </w:rPr>
        <w:t xml:space="preserve"> </w:t>
      </w:r>
      <w:proofErr w:type="spellStart"/>
      <w:r w:rsidRPr="0048459A">
        <w:rPr>
          <w:rFonts w:ascii="Book Antiqua" w:hAnsi="Book Antiqua"/>
          <w:i/>
          <w:iCs/>
        </w:rPr>
        <w:t>Pract</w:t>
      </w:r>
      <w:proofErr w:type="spellEnd"/>
      <w:r w:rsidRPr="0048459A">
        <w:rPr>
          <w:rFonts w:ascii="Book Antiqua" w:hAnsi="Book Antiqua"/>
        </w:rPr>
        <w:t xml:space="preserve"> 2017; </w:t>
      </w:r>
      <w:r w:rsidRPr="0048459A">
        <w:rPr>
          <w:rFonts w:ascii="Book Antiqua" w:hAnsi="Book Antiqua"/>
          <w:b/>
          <w:bCs/>
        </w:rPr>
        <w:t>23</w:t>
      </w:r>
      <w:r w:rsidRPr="0048459A">
        <w:rPr>
          <w:rFonts w:ascii="Book Antiqua" w:hAnsi="Book Antiqua"/>
        </w:rPr>
        <w:t>: 207-238 [PMID: 28095040 DOI: 10.4158/EP161682.CS]</w:t>
      </w:r>
    </w:p>
    <w:p w14:paraId="3F86FFF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30 </w:t>
      </w:r>
      <w:proofErr w:type="spellStart"/>
      <w:r w:rsidRPr="0048459A">
        <w:rPr>
          <w:rFonts w:ascii="Book Antiqua" w:hAnsi="Book Antiqua"/>
          <w:b/>
          <w:bCs/>
        </w:rPr>
        <w:t>Inzucchi</w:t>
      </w:r>
      <w:proofErr w:type="spellEnd"/>
      <w:r w:rsidRPr="0048459A">
        <w:rPr>
          <w:rFonts w:ascii="Book Antiqua" w:hAnsi="Book Antiqua"/>
          <w:b/>
          <w:bCs/>
        </w:rPr>
        <w:t xml:space="preserve"> SE</w:t>
      </w:r>
      <w:r w:rsidRPr="0048459A">
        <w:rPr>
          <w:rFonts w:ascii="Book Antiqua" w:hAnsi="Book Antiqua"/>
        </w:rPr>
        <w:t xml:space="preserve">, </w:t>
      </w:r>
      <w:proofErr w:type="spellStart"/>
      <w:r w:rsidRPr="0048459A">
        <w:rPr>
          <w:rFonts w:ascii="Book Antiqua" w:hAnsi="Book Antiqua"/>
        </w:rPr>
        <w:t>Bergenstal</w:t>
      </w:r>
      <w:proofErr w:type="spellEnd"/>
      <w:r w:rsidRPr="0048459A">
        <w:rPr>
          <w:rFonts w:ascii="Book Antiqua" w:hAnsi="Book Antiqua"/>
        </w:rPr>
        <w:t xml:space="preserve"> RM, Buse JB, Diamant M, </w:t>
      </w:r>
      <w:proofErr w:type="spellStart"/>
      <w:r w:rsidRPr="0048459A">
        <w:rPr>
          <w:rFonts w:ascii="Book Antiqua" w:hAnsi="Book Antiqua"/>
        </w:rPr>
        <w:t>Ferrannini</w:t>
      </w:r>
      <w:proofErr w:type="spellEnd"/>
      <w:r w:rsidRPr="0048459A">
        <w:rPr>
          <w:rFonts w:ascii="Book Antiqua" w:hAnsi="Book Antiqua"/>
        </w:rPr>
        <w:t xml:space="preserve"> E, </w:t>
      </w:r>
      <w:proofErr w:type="spellStart"/>
      <w:r w:rsidRPr="0048459A">
        <w:rPr>
          <w:rFonts w:ascii="Book Antiqua" w:hAnsi="Book Antiqua"/>
        </w:rPr>
        <w:t>Nauck</w:t>
      </w:r>
      <w:proofErr w:type="spellEnd"/>
      <w:r w:rsidRPr="0048459A">
        <w:rPr>
          <w:rFonts w:ascii="Book Antiqua" w:hAnsi="Book Antiqua"/>
        </w:rPr>
        <w:t xml:space="preserve"> M, Peters AL, </w:t>
      </w:r>
      <w:proofErr w:type="spellStart"/>
      <w:r w:rsidRPr="0048459A">
        <w:rPr>
          <w:rFonts w:ascii="Book Antiqua" w:hAnsi="Book Antiqua"/>
        </w:rPr>
        <w:t>Tsapas</w:t>
      </w:r>
      <w:proofErr w:type="spellEnd"/>
      <w:r w:rsidRPr="0048459A">
        <w:rPr>
          <w:rFonts w:ascii="Book Antiqua" w:hAnsi="Book Antiqua"/>
        </w:rPr>
        <w:t xml:space="preserve"> A, </w:t>
      </w:r>
      <w:proofErr w:type="spellStart"/>
      <w:r w:rsidRPr="0048459A">
        <w:rPr>
          <w:rFonts w:ascii="Book Antiqua" w:hAnsi="Book Antiqua"/>
        </w:rPr>
        <w:t>Wender</w:t>
      </w:r>
      <w:proofErr w:type="spellEnd"/>
      <w:r w:rsidRPr="0048459A">
        <w:rPr>
          <w:rFonts w:ascii="Book Antiqua" w:hAnsi="Book Antiqua"/>
        </w:rPr>
        <w:t xml:space="preserve"> R, Matthews DR. Management of hyperglycemia in type 2 diabetes, 2015: a patient-centered approach: update to a position statement of the American Diabetes Association and the European Association for the Study of Diabetes. </w:t>
      </w:r>
      <w:r w:rsidRPr="0048459A">
        <w:rPr>
          <w:rFonts w:ascii="Book Antiqua" w:hAnsi="Book Antiqua"/>
          <w:i/>
          <w:iCs/>
        </w:rPr>
        <w:t>Diabetes Care</w:t>
      </w:r>
      <w:r w:rsidRPr="0048459A">
        <w:rPr>
          <w:rFonts w:ascii="Book Antiqua" w:hAnsi="Book Antiqua"/>
        </w:rPr>
        <w:t xml:space="preserve"> 2015; </w:t>
      </w:r>
      <w:r w:rsidRPr="0048459A">
        <w:rPr>
          <w:rFonts w:ascii="Book Antiqua" w:hAnsi="Book Antiqua"/>
          <w:b/>
          <w:bCs/>
        </w:rPr>
        <w:t>38</w:t>
      </w:r>
      <w:r w:rsidRPr="0048459A">
        <w:rPr>
          <w:rFonts w:ascii="Book Antiqua" w:hAnsi="Book Antiqua"/>
        </w:rPr>
        <w:t>: 140-149 [PMID: 25538310 DOI: 10.2337/dc14-2441]</w:t>
      </w:r>
    </w:p>
    <w:p w14:paraId="39170AD0"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31 </w:t>
      </w:r>
      <w:proofErr w:type="spellStart"/>
      <w:r w:rsidRPr="0048459A">
        <w:rPr>
          <w:rFonts w:ascii="Book Antiqua" w:hAnsi="Book Antiqua"/>
          <w:b/>
          <w:bCs/>
        </w:rPr>
        <w:t>Lv</w:t>
      </w:r>
      <w:proofErr w:type="spellEnd"/>
      <w:r w:rsidRPr="0048459A">
        <w:rPr>
          <w:rFonts w:ascii="Book Antiqua" w:hAnsi="Book Antiqua"/>
          <w:b/>
          <w:bCs/>
        </w:rPr>
        <w:t xml:space="preserve"> C</w:t>
      </w:r>
      <w:r w:rsidRPr="0048459A">
        <w:rPr>
          <w:rFonts w:ascii="Book Antiqua" w:hAnsi="Book Antiqua"/>
        </w:rPr>
        <w:t xml:space="preserve">, Sun Y, Zhang ZY, </w:t>
      </w:r>
      <w:proofErr w:type="spellStart"/>
      <w:r w:rsidRPr="0048459A">
        <w:rPr>
          <w:rFonts w:ascii="Book Antiqua" w:hAnsi="Book Antiqua"/>
        </w:rPr>
        <w:t>Aboelela</w:t>
      </w:r>
      <w:proofErr w:type="spellEnd"/>
      <w:r w:rsidRPr="0048459A">
        <w:rPr>
          <w:rFonts w:ascii="Book Antiqua" w:hAnsi="Book Antiqua"/>
        </w:rPr>
        <w:t xml:space="preserve"> Z, </w:t>
      </w:r>
      <w:proofErr w:type="spellStart"/>
      <w:r w:rsidRPr="0048459A">
        <w:rPr>
          <w:rFonts w:ascii="Book Antiqua" w:hAnsi="Book Antiqua"/>
        </w:rPr>
        <w:t>Qiu</w:t>
      </w:r>
      <w:proofErr w:type="spellEnd"/>
      <w:r w:rsidRPr="0048459A">
        <w:rPr>
          <w:rFonts w:ascii="Book Antiqua" w:hAnsi="Book Antiqua"/>
        </w:rPr>
        <w:t xml:space="preserve"> X, Meng ZX. β-cell dynamics in type 2 diabetes and in dietary and exercise interventions. </w:t>
      </w:r>
      <w:r w:rsidRPr="0048459A">
        <w:rPr>
          <w:rFonts w:ascii="Book Antiqua" w:hAnsi="Book Antiqua"/>
          <w:i/>
          <w:iCs/>
        </w:rPr>
        <w:t>J Mol Cell Biol</w:t>
      </w:r>
      <w:r w:rsidRPr="0048459A">
        <w:rPr>
          <w:rFonts w:ascii="Book Antiqua" w:hAnsi="Book Antiqua"/>
        </w:rPr>
        <w:t xml:space="preserve"> 2022; </w:t>
      </w:r>
      <w:r w:rsidRPr="0048459A">
        <w:rPr>
          <w:rFonts w:ascii="Book Antiqua" w:hAnsi="Book Antiqua"/>
          <w:b/>
          <w:bCs/>
        </w:rPr>
        <w:t>14</w:t>
      </w:r>
      <w:r w:rsidRPr="0048459A">
        <w:rPr>
          <w:rFonts w:ascii="Book Antiqua" w:hAnsi="Book Antiqua"/>
        </w:rPr>
        <w:t xml:space="preserve"> [PMID: 35929791 DOI: 10.1093/</w:t>
      </w:r>
      <w:proofErr w:type="spellStart"/>
      <w:r w:rsidRPr="0048459A">
        <w:rPr>
          <w:rFonts w:ascii="Book Antiqua" w:hAnsi="Book Antiqua"/>
        </w:rPr>
        <w:t>jmcb</w:t>
      </w:r>
      <w:proofErr w:type="spellEnd"/>
      <w:r w:rsidRPr="0048459A">
        <w:rPr>
          <w:rFonts w:ascii="Book Antiqua" w:hAnsi="Book Antiqua"/>
        </w:rPr>
        <w:t>/mjac046]</w:t>
      </w:r>
    </w:p>
    <w:p w14:paraId="4406A41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32 </w:t>
      </w:r>
      <w:r w:rsidRPr="0048459A">
        <w:rPr>
          <w:rFonts w:ascii="Book Antiqua" w:hAnsi="Book Antiqua"/>
          <w:b/>
          <w:bCs/>
        </w:rPr>
        <w:t>Schleicher ED</w:t>
      </w:r>
      <w:r w:rsidRPr="0048459A">
        <w:rPr>
          <w:rFonts w:ascii="Book Antiqua" w:hAnsi="Book Antiqua"/>
        </w:rPr>
        <w:t xml:space="preserve">, </w:t>
      </w:r>
      <w:proofErr w:type="spellStart"/>
      <w:r w:rsidRPr="0048459A">
        <w:rPr>
          <w:rFonts w:ascii="Book Antiqua" w:hAnsi="Book Antiqua"/>
        </w:rPr>
        <w:t>Weigert</w:t>
      </w:r>
      <w:proofErr w:type="spellEnd"/>
      <w:r w:rsidRPr="0048459A">
        <w:rPr>
          <w:rFonts w:ascii="Book Antiqua" w:hAnsi="Book Antiqua"/>
        </w:rPr>
        <w:t xml:space="preserve"> C. Role of the hexosamine biosynthetic pathway in diabetic nephropathy. </w:t>
      </w:r>
      <w:r w:rsidRPr="0048459A">
        <w:rPr>
          <w:rFonts w:ascii="Book Antiqua" w:hAnsi="Book Antiqua"/>
          <w:i/>
          <w:iCs/>
        </w:rPr>
        <w:t>Kidney Int Suppl</w:t>
      </w:r>
      <w:r w:rsidRPr="0048459A">
        <w:rPr>
          <w:rFonts w:ascii="Book Antiqua" w:hAnsi="Book Antiqua"/>
        </w:rPr>
        <w:t xml:space="preserve"> 2000; </w:t>
      </w:r>
      <w:r w:rsidRPr="0048459A">
        <w:rPr>
          <w:rFonts w:ascii="Book Antiqua" w:hAnsi="Book Antiqua"/>
          <w:b/>
          <w:bCs/>
        </w:rPr>
        <w:t>77</w:t>
      </w:r>
      <w:r w:rsidRPr="0048459A">
        <w:rPr>
          <w:rFonts w:ascii="Book Antiqua" w:hAnsi="Book Antiqua"/>
        </w:rPr>
        <w:t>: S13-S18 [PMID: 10997685 DOI: 10.1046/j.1523-1755.</w:t>
      </w:r>
      <w:proofErr w:type="gramStart"/>
      <w:r w:rsidRPr="0048459A">
        <w:rPr>
          <w:rFonts w:ascii="Book Antiqua" w:hAnsi="Book Antiqua"/>
        </w:rPr>
        <w:t>2000.07703.x</w:t>
      </w:r>
      <w:proofErr w:type="gramEnd"/>
      <w:r w:rsidRPr="0048459A">
        <w:rPr>
          <w:rFonts w:ascii="Book Antiqua" w:hAnsi="Book Antiqua"/>
        </w:rPr>
        <w:t>]</w:t>
      </w:r>
    </w:p>
    <w:p w14:paraId="4DD271C8"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33 </w:t>
      </w:r>
      <w:r w:rsidRPr="0048459A">
        <w:rPr>
          <w:rFonts w:ascii="Book Antiqua" w:hAnsi="Book Antiqua"/>
          <w:b/>
          <w:bCs/>
        </w:rPr>
        <w:t>HERS HG</w:t>
      </w:r>
      <w:r w:rsidRPr="0048459A">
        <w:rPr>
          <w:rFonts w:ascii="Book Antiqua" w:hAnsi="Book Antiqua"/>
        </w:rPr>
        <w:t xml:space="preserve">. The mechanism of the transformation of glucose in fructose in the seminal vesicles. </w:t>
      </w:r>
      <w:proofErr w:type="spellStart"/>
      <w:r w:rsidRPr="0048459A">
        <w:rPr>
          <w:rFonts w:ascii="Book Antiqua" w:hAnsi="Book Antiqua"/>
          <w:i/>
          <w:iCs/>
        </w:rPr>
        <w:t>Biochim</w:t>
      </w:r>
      <w:proofErr w:type="spellEnd"/>
      <w:r w:rsidRPr="0048459A">
        <w:rPr>
          <w:rFonts w:ascii="Book Antiqua" w:hAnsi="Book Antiqua"/>
          <w:i/>
          <w:iCs/>
        </w:rPr>
        <w:t xml:space="preserve"> </w:t>
      </w:r>
      <w:proofErr w:type="spellStart"/>
      <w:r w:rsidRPr="0048459A">
        <w:rPr>
          <w:rFonts w:ascii="Book Antiqua" w:hAnsi="Book Antiqua"/>
          <w:i/>
          <w:iCs/>
        </w:rPr>
        <w:t>Biophys</w:t>
      </w:r>
      <w:proofErr w:type="spellEnd"/>
      <w:r w:rsidRPr="0048459A">
        <w:rPr>
          <w:rFonts w:ascii="Book Antiqua" w:hAnsi="Book Antiqua"/>
          <w:i/>
          <w:iCs/>
        </w:rPr>
        <w:t xml:space="preserve"> Acta</w:t>
      </w:r>
      <w:r w:rsidRPr="0048459A">
        <w:rPr>
          <w:rFonts w:ascii="Book Antiqua" w:hAnsi="Book Antiqua"/>
        </w:rPr>
        <w:t xml:space="preserve"> 1956; </w:t>
      </w:r>
      <w:r w:rsidRPr="0048459A">
        <w:rPr>
          <w:rFonts w:ascii="Book Antiqua" w:hAnsi="Book Antiqua"/>
          <w:b/>
          <w:bCs/>
        </w:rPr>
        <w:t>22</w:t>
      </w:r>
      <w:r w:rsidRPr="0048459A">
        <w:rPr>
          <w:rFonts w:ascii="Book Antiqua" w:hAnsi="Book Antiqua"/>
        </w:rPr>
        <w:t>: 202-203 [PMID: 13373872 DOI: 10.1016/0006-3002(56)90247-5]</w:t>
      </w:r>
    </w:p>
    <w:p w14:paraId="1D63D48F"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34 </w:t>
      </w:r>
      <w:r w:rsidRPr="0048459A">
        <w:rPr>
          <w:rFonts w:ascii="Book Antiqua" w:hAnsi="Book Antiqua"/>
          <w:b/>
          <w:bCs/>
        </w:rPr>
        <w:t>Brownlee M</w:t>
      </w:r>
      <w:r w:rsidRPr="0048459A">
        <w:rPr>
          <w:rFonts w:ascii="Book Antiqua" w:hAnsi="Book Antiqua"/>
        </w:rPr>
        <w:t xml:space="preserve">. Biochemistry and molecular cell biology of diabetic complications. </w:t>
      </w:r>
      <w:r w:rsidRPr="0048459A">
        <w:rPr>
          <w:rFonts w:ascii="Book Antiqua" w:hAnsi="Book Antiqua"/>
          <w:i/>
          <w:iCs/>
        </w:rPr>
        <w:t>Nature</w:t>
      </w:r>
      <w:r w:rsidRPr="0048459A">
        <w:rPr>
          <w:rFonts w:ascii="Book Antiqua" w:hAnsi="Book Antiqua"/>
        </w:rPr>
        <w:t xml:space="preserve"> 2001; </w:t>
      </w:r>
      <w:r w:rsidRPr="0048459A">
        <w:rPr>
          <w:rFonts w:ascii="Book Antiqua" w:hAnsi="Book Antiqua"/>
          <w:b/>
          <w:bCs/>
        </w:rPr>
        <w:t>414</w:t>
      </w:r>
      <w:r w:rsidRPr="0048459A">
        <w:rPr>
          <w:rFonts w:ascii="Book Antiqua" w:hAnsi="Book Antiqua"/>
        </w:rPr>
        <w:t>: 813-820 [PMID: 11742414 DOI: 10.1038/414813a]</w:t>
      </w:r>
    </w:p>
    <w:p w14:paraId="19DE2FB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35 </w:t>
      </w:r>
      <w:proofErr w:type="spellStart"/>
      <w:r w:rsidRPr="0048459A">
        <w:rPr>
          <w:rFonts w:ascii="Book Antiqua" w:hAnsi="Book Antiqua"/>
          <w:b/>
          <w:bCs/>
        </w:rPr>
        <w:t>Kizub</w:t>
      </w:r>
      <w:proofErr w:type="spellEnd"/>
      <w:r w:rsidRPr="0048459A">
        <w:rPr>
          <w:rFonts w:ascii="Book Antiqua" w:hAnsi="Book Antiqua"/>
          <w:b/>
          <w:bCs/>
        </w:rPr>
        <w:t xml:space="preserve"> IV</w:t>
      </w:r>
      <w:r w:rsidRPr="0048459A">
        <w:rPr>
          <w:rFonts w:ascii="Book Antiqua" w:hAnsi="Book Antiqua"/>
        </w:rPr>
        <w:t xml:space="preserve">, </w:t>
      </w:r>
      <w:proofErr w:type="spellStart"/>
      <w:r w:rsidRPr="0048459A">
        <w:rPr>
          <w:rFonts w:ascii="Book Antiqua" w:hAnsi="Book Antiqua"/>
        </w:rPr>
        <w:t>Klymenko</w:t>
      </w:r>
      <w:proofErr w:type="spellEnd"/>
      <w:r w:rsidRPr="0048459A">
        <w:rPr>
          <w:rFonts w:ascii="Book Antiqua" w:hAnsi="Book Antiqua"/>
        </w:rPr>
        <w:t xml:space="preserve"> KI, Soloviev AI. Protein kinase C in enhanced vascular tone in diabetes mellitus. </w:t>
      </w:r>
      <w:r w:rsidRPr="0048459A">
        <w:rPr>
          <w:rFonts w:ascii="Book Antiqua" w:hAnsi="Book Antiqua"/>
          <w:i/>
          <w:iCs/>
        </w:rPr>
        <w:t xml:space="preserve">Int J </w:t>
      </w:r>
      <w:proofErr w:type="spellStart"/>
      <w:r w:rsidRPr="0048459A">
        <w:rPr>
          <w:rFonts w:ascii="Book Antiqua" w:hAnsi="Book Antiqua"/>
          <w:i/>
          <w:iCs/>
        </w:rPr>
        <w:t>Cardiol</w:t>
      </w:r>
      <w:proofErr w:type="spellEnd"/>
      <w:r w:rsidRPr="0048459A">
        <w:rPr>
          <w:rFonts w:ascii="Book Antiqua" w:hAnsi="Book Antiqua"/>
        </w:rPr>
        <w:t xml:space="preserve"> 2014; </w:t>
      </w:r>
      <w:r w:rsidRPr="0048459A">
        <w:rPr>
          <w:rFonts w:ascii="Book Antiqua" w:hAnsi="Book Antiqua"/>
          <w:b/>
          <w:bCs/>
        </w:rPr>
        <w:t>174</w:t>
      </w:r>
      <w:r w:rsidRPr="0048459A">
        <w:rPr>
          <w:rFonts w:ascii="Book Antiqua" w:hAnsi="Book Antiqua"/>
        </w:rPr>
        <w:t>: 230-242 [PMID: 24794552 DOI: 10.1016/j.ijcard.2014.04.117]</w:t>
      </w:r>
    </w:p>
    <w:p w14:paraId="7BD8668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36 </w:t>
      </w:r>
      <w:r w:rsidRPr="0048459A">
        <w:rPr>
          <w:rFonts w:ascii="Book Antiqua" w:hAnsi="Book Antiqua"/>
          <w:b/>
          <w:bCs/>
        </w:rPr>
        <w:t>Kay AM</w:t>
      </w:r>
      <w:r w:rsidRPr="0048459A">
        <w:rPr>
          <w:rFonts w:ascii="Book Antiqua" w:hAnsi="Book Antiqua"/>
        </w:rPr>
        <w:t xml:space="preserve">, Simpson CL, Stewart JA Jr. The Role of AGE/RAGE Signaling in Diabetes-Mediated Vascular Calcification. </w:t>
      </w:r>
      <w:r w:rsidRPr="0048459A">
        <w:rPr>
          <w:rFonts w:ascii="Book Antiqua" w:hAnsi="Book Antiqua"/>
          <w:i/>
          <w:iCs/>
        </w:rPr>
        <w:t>J Diabetes Res</w:t>
      </w:r>
      <w:r w:rsidRPr="0048459A">
        <w:rPr>
          <w:rFonts w:ascii="Book Antiqua" w:hAnsi="Book Antiqua"/>
        </w:rPr>
        <w:t xml:space="preserve"> 2016; </w:t>
      </w:r>
      <w:r w:rsidRPr="0048459A">
        <w:rPr>
          <w:rFonts w:ascii="Book Antiqua" w:hAnsi="Book Antiqua"/>
          <w:b/>
          <w:bCs/>
        </w:rPr>
        <w:t>2016</w:t>
      </w:r>
      <w:r w:rsidRPr="0048459A">
        <w:rPr>
          <w:rFonts w:ascii="Book Antiqua" w:hAnsi="Book Antiqua"/>
        </w:rPr>
        <w:t>: 6809703 [PMID: 27547766 DOI: 10.1155/2016/6809703]</w:t>
      </w:r>
    </w:p>
    <w:p w14:paraId="37E3137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37 </w:t>
      </w:r>
      <w:r w:rsidRPr="0048459A">
        <w:rPr>
          <w:rFonts w:ascii="Book Antiqua" w:hAnsi="Book Antiqua"/>
          <w:b/>
          <w:bCs/>
        </w:rPr>
        <w:t>Ali O</w:t>
      </w:r>
      <w:r w:rsidRPr="0048459A">
        <w:rPr>
          <w:rFonts w:ascii="Book Antiqua" w:hAnsi="Book Antiqua"/>
        </w:rPr>
        <w:t xml:space="preserve">. Genetics of type 2 diabetes. </w:t>
      </w:r>
      <w:r w:rsidRPr="0048459A">
        <w:rPr>
          <w:rFonts w:ascii="Book Antiqua" w:hAnsi="Book Antiqua"/>
          <w:i/>
          <w:iCs/>
        </w:rPr>
        <w:t>World J Diabetes</w:t>
      </w:r>
      <w:r w:rsidRPr="0048459A">
        <w:rPr>
          <w:rFonts w:ascii="Book Antiqua" w:hAnsi="Book Antiqua"/>
        </w:rPr>
        <w:t xml:space="preserve"> 2013; </w:t>
      </w:r>
      <w:r w:rsidRPr="0048459A">
        <w:rPr>
          <w:rFonts w:ascii="Book Antiqua" w:hAnsi="Book Antiqua"/>
          <w:b/>
          <w:bCs/>
        </w:rPr>
        <w:t>4</w:t>
      </w:r>
      <w:r w:rsidRPr="0048459A">
        <w:rPr>
          <w:rFonts w:ascii="Book Antiqua" w:hAnsi="Book Antiqua"/>
        </w:rPr>
        <w:t>: 114-123 [PMID: 23961321 DOI: 10.4239/</w:t>
      </w:r>
      <w:proofErr w:type="gramStart"/>
      <w:r w:rsidRPr="0048459A">
        <w:rPr>
          <w:rFonts w:ascii="Book Antiqua" w:hAnsi="Book Antiqua"/>
        </w:rPr>
        <w:t>wjd.v</w:t>
      </w:r>
      <w:proofErr w:type="gramEnd"/>
      <w:r w:rsidRPr="0048459A">
        <w:rPr>
          <w:rFonts w:ascii="Book Antiqua" w:hAnsi="Book Antiqua"/>
        </w:rPr>
        <w:t>4.i4.114]</w:t>
      </w:r>
    </w:p>
    <w:p w14:paraId="1D6F0AA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38 </w:t>
      </w:r>
      <w:proofErr w:type="spellStart"/>
      <w:r w:rsidRPr="0048459A">
        <w:rPr>
          <w:rFonts w:ascii="Book Antiqua" w:hAnsi="Book Antiqua"/>
          <w:b/>
          <w:bCs/>
        </w:rPr>
        <w:t>Kyvik</w:t>
      </w:r>
      <w:proofErr w:type="spellEnd"/>
      <w:r w:rsidRPr="0048459A">
        <w:rPr>
          <w:rFonts w:ascii="Book Antiqua" w:hAnsi="Book Antiqua"/>
          <w:b/>
          <w:bCs/>
        </w:rPr>
        <w:t xml:space="preserve"> KO</w:t>
      </w:r>
      <w:r w:rsidRPr="0048459A">
        <w:rPr>
          <w:rFonts w:ascii="Book Antiqua" w:hAnsi="Book Antiqua"/>
        </w:rPr>
        <w:t xml:space="preserve">, Green A, Beck-Nielsen H. Concordance rates of insulin dependent diabetes mellitus: a </w:t>
      </w:r>
      <w:proofErr w:type="gramStart"/>
      <w:r w:rsidRPr="0048459A">
        <w:rPr>
          <w:rFonts w:ascii="Book Antiqua" w:hAnsi="Book Antiqua"/>
        </w:rPr>
        <w:t>population based</w:t>
      </w:r>
      <w:proofErr w:type="gramEnd"/>
      <w:r w:rsidRPr="0048459A">
        <w:rPr>
          <w:rFonts w:ascii="Book Antiqua" w:hAnsi="Book Antiqua"/>
        </w:rPr>
        <w:t xml:space="preserve"> study of young Danish twins. </w:t>
      </w:r>
      <w:r w:rsidRPr="0048459A">
        <w:rPr>
          <w:rFonts w:ascii="Book Antiqua" w:hAnsi="Book Antiqua"/>
          <w:i/>
          <w:iCs/>
        </w:rPr>
        <w:t>BMJ</w:t>
      </w:r>
      <w:r w:rsidRPr="0048459A">
        <w:rPr>
          <w:rFonts w:ascii="Book Antiqua" w:hAnsi="Book Antiqua"/>
        </w:rPr>
        <w:t xml:space="preserve"> 1995; </w:t>
      </w:r>
      <w:r w:rsidRPr="0048459A">
        <w:rPr>
          <w:rFonts w:ascii="Book Antiqua" w:hAnsi="Book Antiqua"/>
          <w:b/>
          <w:bCs/>
        </w:rPr>
        <w:t>311</w:t>
      </w:r>
      <w:r w:rsidRPr="0048459A">
        <w:rPr>
          <w:rFonts w:ascii="Book Antiqua" w:hAnsi="Book Antiqua"/>
        </w:rPr>
        <w:t>: 913-917 [PMID: 7580548 DOI: 10.1136/bmj.311.7010.913]</w:t>
      </w:r>
    </w:p>
    <w:p w14:paraId="47F8B8F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39 </w:t>
      </w:r>
      <w:r w:rsidRPr="0048459A">
        <w:rPr>
          <w:rFonts w:ascii="Book Antiqua" w:hAnsi="Book Antiqua"/>
          <w:b/>
          <w:bCs/>
        </w:rPr>
        <w:t>Ott J</w:t>
      </w:r>
      <w:r w:rsidRPr="0048459A">
        <w:rPr>
          <w:rFonts w:ascii="Book Antiqua" w:hAnsi="Book Antiqua"/>
        </w:rPr>
        <w:t xml:space="preserve">, Wang J, Leal SM. Genetic linkage analysis in the age of whole-genome sequencing. </w:t>
      </w:r>
      <w:r w:rsidRPr="0048459A">
        <w:rPr>
          <w:rFonts w:ascii="Book Antiqua" w:hAnsi="Book Antiqua"/>
          <w:i/>
          <w:iCs/>
        </w:rPr>
        <w:t>Nat Rev Genet</w:t>
      </w:r>
      <w:r w:rsidRPr="0048459A">
        <w:rPr>
          <w:rFonts w:ascii="Book Antiqua" w:hAnsi="Book Antiqua"/>
        </w:rPr>
        <w:t xml:space="preserve"> 2015; </w:t>
      </w:r>
      <w:r w:rsidRPr="0048459A">
        <w:rPr>
          <w:rFonts w:ascii="Book Antiqua" w:hAnsi="Book Antiqua"/>
          <w:b/>
          <w:bCs/>
        </w:rPr>
        <w:t>16</w:t>
      </w:r>
      <w:r w:rsidRPr="0048459A">
        <w:rPr>
          <w:rFonts w:ascii="Book Antiqua" w:hAnsi="Book Antiqua"/>
        </w:rPr>
        <w:t>: 275-284 [PMID: 25824869 DOI: 10.1038/nrg3908]</w:t>
      </w:r>
    </w:p>
    <w:p w14:paraId="2BDD48E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40 </w:t>
      </w:r>
      <w:r w:rsidRPr="0048459A">
        <w:rPr>
          <w:rFonts w:ascii="Book Antiqua" w:hAnsi="Book Antiqua"/>
          <w:b/>
          <w:bCs/>
        </w:rPr>
        <w:t>Hattersley AT</w:t>
      </w:r>
      <w:r w:rsidRPr="0048459A">
        <w:rPr>
          <w:rFonts w:ascii="Book Antiqua" w:hAnsi="Book Antiqua"/>
        </w:rPr>
        <w:t xml:space="preserve">, Turner RC, Permutt MA, Patel P, </w:t>
      </w:r>
      <w:proofErr w:type="spellStart"/>
      <w:r w:rsidRPr="0048459A">
        <w:rPr>
          <w:rFonts w:ascii="Book Antiqua" w:hAnsi="Book Antiqua"/>
        </w:rPr>
        <w:t>Tanizawa</w:t>
      </w:r>
      <w:proofErr w:type="spellEnd"/>
      <w:r w:rsidRPr="0048459A">
        <w:rPr>
          <w:rFonts w:ascii="Book Antiqua" w:hAnsi="Book Antiqua"/>
        </w:rPr>
        <w:t xml:space="preserve"> Y, Chiu KC, </w:t>
      </w:r>
      <w:proofErr w:type="spellStart"/>
      <w:r w:rsidRPr="0048459A">
        <w:rPr>
          <w:rFonts w:ascii="Book Antiqua" w:hAnsi="Book Antiqua"/>
        </w:rPr>
        <w:t>O'Rahilly</w:t>
      </w:r>
      <w:proofErr w:type="spellEnd"/>
      <w:r w:rsidRPr="0048459A">
        <w:rPr>
          <w:rFonts w:ascii="Book Antiqua" w:hAnsi="Book Antiqua"/>
        </w:rPr>
        <w:t xml:space="preserve"> S, Watkins PJ, </w:t>
      </w:r>
      <w:proofErr w:type="spellStart"/>
      <w:r w:rsidRPr="0048459A">
        <w:rPr>
          <w:rFonts w:ascii="Book Antiqua" w:hAnsi="Book Antiqua"/>
        </w:rPr>
        <w:t>Wainscoat</w:t>
      </w:r>
      <w:proofErr w:type="spellEnd"/>
      <w:r w:rsidRPr="0048459A">
        <w:rPr>
          <w:rFonts w:ascii="Book Antiqua" w:hAnsi="Book Antiqua"/>
        </w:rPr>
        <w:t xml:space="preserve"> JS. Linkage of type 2 diabetes to the glucokinase gene. </w:t>
      </w:r>
      <w:r w:rsidRPr="0048459A">
        <w:rPr>
          <w:rFonts w:ascii="Book Antiqua" w:hAnsi="Book Antiqua"/>
          <w:i/>
          <w:iCs/>
        </w:rPr>
        <w:t>Lancet</w:t>
      </w:r>
      <w:r w:rsidRPr="0048459A">
        <w:rPr>
          <w:rFonts w:ascii="Book Antiqua" w:hAnsi="Book Antiqua"/>
        </w:rPr>
        <w:t xml:space="preserve"> 1992; </w:t>
      </w:r>
      <w:r w:rsidRPr="0048459A">
        <w:rPr>
          <w:rFonts w:ascii="Book Antiqua" w:hAnsi="Book Antiqua"/>
          <w:b/>
          <w:bCs/>
        </w:rPr>
        <w:t>339</w:t>
      </w:r>
      <w:r w:rsidRPr="0048459A">
        <w:rPr>
          <w:rFonts w:ascii="Book Antiqua" w:hAnsi="Book Antiqua"/>
        </w:rPr>
        <w:t>: 1307-1310 [PMID: 1349989 DOI: 10.1016/0140-6736(92)91958-B]</w:t>
      </w:r>
    </w:p>
    <w:p w14:paraId="6341B57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41 </w:t>
      </w:r>
      <w:proofErr w:type="spellStart"/>
      <w:r w:rsidRPr="0048459A">
        <w:rPr>
          <w:rFonts w:ascii="Book Antiqua" w:hAnsi="Book Antiqua"/>
          <w:b/>
          <w:bCs/>
        </w:rPr>
        <w:t>Vaxillaire</w:t>
      </w:r>
      <w:proofErr w:type="spellEnd"/>
      <w:r w:rsidRPr="0048459A">
        <w:rPr>
          <w:rFonts w:ascii="Book Antiqua" w:hAnsi="Book Antiqua"/>
          <w:b/>
          <w:bCs/>
        </w:rPr>
        <w:t xml:space="preserve"> M</w:t>
      </w:r>
      <w:r w:rsidRPr="0048459A">
        <w:rPr>
          <w:rFonts w:ascii="Book Antiqua" w:hAnsi="Book Antiqua"/>
        </w:rPr>
        <w:t xml:space="preserve">, </w:t>
      </w:r>
      <w:proofErr w:type="spellStart"/>
      <w:r w:rsidRPr="0048459A">
        <w:rPr>
          <w:rFonts w:ascii="Book Antiqua" w:hAnsi="Book Antiqua"/>
        </w:rPr>
        <w:t>Froguel</w:t>
      </w:r>
      <w:proofErr w:type="spellEnd"/>
      <w:r w:rsidRPr="0048459A">
        <w:rPr>
          <w:rFonts w:ascii="Book Antiqua" w:hAnsi="Book Antiqua"/>
        </w:rPr>
        <w:t xml:space="preserve"> P. Genetic basis of maturity-onset diabetes of the young. </w:t>
      </w:r>
      <w:r w:rsidRPr="0048459A">
        <w:rPr>
          <w:rFonts w:ascii="Book Antiqua" w:hAnsi="Book Antiqua"/>
          <w:i/>
          <w:iCs/>
        </w:rPr>
        <w:t xml:space="preserve">Endocrinol </w:t>
      </w:r>
      <w:proofErr w:type="spellStart"/>
      <w:r w:rsidRPr="0048459A">
        <w:rPr>
          <w:rFonts w:ascii="Book Antiqua" w:hAnsi="Book Antiqua"/>
          <w:i/>
          <w:iCs/>
        </w:rPr>
        <w:t>Metab</w:t>
      </w:r>
      <w:proofErr w:type="spellEnd"/>
      <w:r w:rsidRPr="0048459A">
        <w:rPr>
          <w:rFonts w:ascii="Book Antiqua" w:hAnsi="Book Antiqua"/>
          <w:i/>
          <w:iCs/>
        </w:rPr>
        <w:t xml:space="preserve"> Clin North Am</w:t>
      </w:r>
      <w:r w:rsidRPr="0048459A">
        <w:rPr>
          <w:rFonts w:ascii="Book Antiqua" w:hAnsi="Book Antiqua"/>
        </w:rPr>
        <w:t xml:space="preserve"> 2006; </w:t>
      </w:r>
      <w:r w:rsidRPr="0048459A">
        <w:rPr>
          <w:rFonts w:ascii="Book Antiqua" w:hAnsi="Book Antiqua"/>
          <w:b/>
          <w:bCs/>
        </w:rPr>
        <w:t>35</w:t>
      </w:r>
      <w:r w:rsidRPr="0048459A">
        <w:rPr>
          <w:rFonts w:ascii="Book Antiqua" w:hAnsi="Book Antiqua"/>
        </w:rPr>
        <w:t>: 371-384, x [PMID: 16632099 DOI: 10.1016/j.ecl.2006.02.009]</w:t>
      </w:r>
    </w:p>
    <w:p w14:paraId="6ADB1B8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42 </w:t>
      </w:r>
      <w:r w:rsidRPr="0048459A">
        <w:rPr>
          <w:rFonts w:ascii="Book Antiqua" w:hAnsi="Book Antiqua"/>
          <w:b/>
          <w:bCs/>
        </w:rPr>
        <w:t>She JX</w:t>
      </w:r>
      <w:r w:rsidRPr="0048459A">
        <w:rPr>
          <w:rFonts w:ascii="Book Antiqua" w:hAnsi="Book Antiqua"/>
        </w:rPr>
        <w:t xml:space="preserve">, Marron MP. Genetic susceptibility factors in type 1 diabetes: linkage, </w:t>
      </w:r>
      <w:proofErr w:type="gramStart"/>
      <w:r w:rsidRPr="0048459A">
        <w:rPr>
          <w:rFonts w:ascii="Book Antiqua" w:hAnsi="Book Antiqua"/>
        </w:rPr>
        <w:t>disequilibrium</w:t>
      </w:r>
      <w:proofErr w:type="gramEnd"/>
      <w:r w:rsidRPr="0048459A">
        <w:rPr>
          <w:rFonts w:ascii="Book Antiqua" w:hAnsi="Book Antiqua"/>
        </w:rPr>
        <w:t xml:space="preserve"> and functional analyses. </w:t>
      </w:r>
      <w:proofErr w:type="spellStart"/>
      <w:r w:rsidRPr="0048459A">
        <w:rPr>
          <w:rFonts w:ascii="Book Antiqua" w:hAnsi="Book Antiqua"/>
          <w:i/>
          <w:iCs/>
        </w:rPr>
        <w:t>Curr</w:t>
      </w:r>
      <w:proofErr w:type="spellEnd"/>
      <w:r w:rsidRPr="0048459A">
        <w:rPr>
          <w:rFonts w:ascii="Book Antiqua" w:hAnsi="Book Antiqua"/>
          <w:i/>
          <w:iCs/>
        </w:rPr>
        <w:t xml:space="preserve"> </w:t>
      </w:r>
      <w:proofErr w:type="spellStart"/>
      <w:r w:rsidRPr="0048459A">
        <w:rPr>
          <w:rFonts w:ascii="Book Antiqua" w:hAnsi="Book Antiqua"/>
          <w:i/>
          <w:iCs/>
        </w:rPr>
        <w:t>Opin</w:t>
      </w:r>
      <w:proofErr w:type="spellEnd"/>
      <w:r w:rsidRPr="0048459A">
        <w:rPr>
          <w:rFonts w:ascii="Book Antiqua" w:hAnsi="Book Antiqua"/>
          <w:i/>
          <w:iCs/>
        </w:rPr>
        <w:t xml:space="preserve"> Immunol</w:t>
      </w:r>
      <w:r w:rsidRPr="0048459A">
        <w:rPr>
          <w:rFonts w:ascii="Book Antiqua" w:hAnsi="Book Antiqua"/>
        </w:rPr>
        <w:t xml:space="preserve"> 1998; </w:t>
      </w:r>
      <w:r w:rsidRPr="0048459A">
        <w:rPr>
          <w:rFonts w:ascii="Book Antiqua" w:hAnsi="Book Antiqua"/>
          <w:b/>
          <w:bCs/>
        </w:rPr>
        <w:t>10</w:t>
      </w:r>
      <w:r w:rsidRPr="0048459A">
        <w:rPr>
          <w:rFonts w:ascii="Book Antiqua" w:hAnsi="Book Antiqua"/>
        </w:rPr>
        <w:t>: 682-689 [PMID: 9914216 DOI: 10.1016/S0952-7915(98)80089-7]</w:t>
      </w:r>
    </w:p>
    <w:p w14:paraId="72BCC616"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43 </w:t>
      </w:r>
      <w:r w:rsidRPr="0048459A">
        <w:rPr>
          <w:rFonts w:ascii="Book Antiqua" w:hAnsi="Book Antiqua"/>
          <w:b/>
          <w:bCs/>
        </w:rPr>
        <w:t>Song Y</w:t>
      </w:r>
      <w:r w:rsidRPr="0048459A">
        <w:rPr>
          <w:rFonts w:ascii="Book Antiqua" w:hAnsi="Book Antiqua"/>
        </w:rPr>
        <w:t xml:space="preserve">, </w:t>
      </w:r>
      <w:proofErr w:type="spellStart"/>
      <w:r w:rsidRPr="0048459A">
        <w:rPr>
          <w:rFonts w:ascii="Book Antiqua" w:hAnsi="Book Antiqua"/>
        </w:rPr>
        <w:t>Niu</w:t>
      </w:r>
      <w:proofErr w:type="spellEnd"/>
      <w:r w:rsidRPr="0048459A">
        <w:rPr>
          <w:rFonts w:ascii="Book Antiqua" w:hAnsi="Book Antiqua"/>
        </w:rPr>
        <w:t xml:space="preserve"> T, Manson JE, Kwiatkowski DJ, Liu S. Are variants in the CAPN10 gene related to risk of type 2 diabetes? A quantitative assessment of population and family-based association studies. </w:t>
      </w:r>
      <w:r w:rsidRPr="0048459A">
        <w:rPr>
          <w:rFonts w:ascii="Book Antiqua" w:hAnsi="Book Antiqua"/>
          <w:i/>
          <w:iCs/>
        </w:rPr>
        <w:t>Am J Hum Genet</w:t>
      </w:r>
      <w:r w:rsidRPr="0048459A">
        <w:rPr>
          <w:rFonts w:ascii="Book Antiqua" w:hAnsi="Book Antiqua"/>
        </w:rPr>
        <w:t xml:space="preserve"> 2004; </w:t>
      </w:r>
      <w:r w:rsidRPr="0048459A">
        <w:rPr>
          <w:rFonts w:ascii="Book Antiqua" w:hAnsi="Book Antiqua"/>
          <w:b/>
          <w:bCs/>
        </w:rPr>
        <w:t>74</w:t>
      </w:r>
      <w:r w:rsidRPr="0048459A">
        <w:rPr>
          <w:rFonts w:ascii="Book Antiqua" w:hAnsi="Book Antiqua"/>
        </w:rPr>
        <w:t>: 208-222 [PMID: 14730479 DOI: 10.1086/381400]</w:t>
      </w:r>
    </w:p>
    <w:p w14:paraId="4F08407D"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44 </w:t>
      </w:r>
      <w:r w:rsidRPr="0048459A">
        <w:rPr>
          <w:rFonts w:ascii="Book Antiqua" w:hAnsi="Book Antiqua"/>
          <w:b/>
          <w:bCs/>
        </w:rPr>
        <w:t>Tripathy D</w:t>
      </w:r>
      <w:r w:rsidRPr="0048459A">
        <w:rPr>
          <w:rFonts w:ascii="Book Antiqua" w:hAnsi="Book Antiqua"/>
        </w:rPr>
        <w:t xml:space="preserve">, Eriksson KF, </w:t>
      </w:r>
      <w:proofErr w:type="spellStart"/>
      <w:r w:rsidRPr="0048459A">
        <w:rPr>
          <w:rFonts w:ascii="Book Antiqua" w:hAnsi="Book Antiqua"/>
        </w:rPr>
        <w:t>Orho</w:t>
      </w:r>
      <w:proofErr w:type="spellEnd"/>
      <w:r w:rsidRPr="0048459A">
        <w:rPr>
          <w:rFonts w:ascii="Book Antiqua" w:hAnsi="Book Antiqua"/>
        </w:rPr>
        <w:t xml:space="preserve">-Melander M, Fredriksson J, </w:t>
      </w:r>
      <w:proofErr w:type="spellStart"/>
      <w:r w:rsidRPr="0048459A">
        <w:rPr>
          <w:rFonts w:ascii="Book Antiqua" w:hAnsi="Book Antiqua"/>
        </w:rPr>
        <w:t>Ahlqvist</w:t>
      </w:r>
      <w:proofErr w:type="spellEnd"/>
      <w:r w:rsidRPr="0048459A">
        <w:rPr>
          <w:rFonts w:ascii="Book Antiqua" w:hAnsi="Book Antiqua"/>
        </w:rPr>
        <w:t xml:space="preserve"> G, </w:t>
      </w:r>
      <w:proofErr w:type="spellStart"/>
      <w:r w:rsidRPr="0048459A">
        <w:rPr>
          <w:rFonts w:ascii="Book Antiqua" w:hAnsi="Book Antiqua"/>
        </w:rPr>
        <w:t>Groop</w:t>
      </w:r>
      <w:proofErr w:type="spellEnd"/>
      <w:r w:rsidRPr="0048459A">
        <w:rPr>
          <w:rFonts w:ascii="Book Antiqua" w:hAnsi="Book Antiqua"/>
        </w:rPr>
        <w:t xml:space="preserve"> L. Parallel manifestation of insulin resistance and beta cell decompensation is compatible with a common defect in Type 2 diabetes. </w:t>
      </w:r>
      <w:proofErr w:type="spellStart"/>
      <w:r w:rsidRPr="0048459A">
        <w:rPr>
          <w:rFonts w:ascii="Book Antiqua" w:hAnsi="Book Antiqua"/>
          <w:i/>
          <w:iCs/>
        </w:rPr>
        <w:t>Diabetologia</w:t>
      </w:r>
      <w:proofErr w:type="spellEnd"/>
      <w:r w:rsidRPr="0048459A">
        <w:rPr>
          <w:rFonts w:ascii="Book Antiqua" w:hAnsi="Book Antiqua"/>
        </w:rPr>
        <w:t xml:space="preserve"> 2004; </w:t>
      </w:r>
      <w:r w:rsidRPr="0048459A">
        <w:rPr>
          <w:rFonts w:ascii="Book Antiqua" w:hAnsi="Book Antiqua"/>
          <w:b/>
          <w:bCs/>
        </w:rPr>
        <w:t>47</w:t>
      </w:r>
      <w:r w:rsidRPr="0048459A">
        <w:rPr>
          <w:rFonts w:ascii="Book Antiqua" w:hAnsi="Book Antiqua"/>
        </w:rPr>
        <w:t>: 782-793 [PMID: 15114470 DOI: 10.1007/s00125-004-1393-8]</w:t>
      </w:r>
    </w:p>
    <w:p w14:paraId="0A9ED70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45 </w:t>
      </w:r>
      <w:proofErr w:type="spellStart"/>
      <w:r w:rsidRPr="0048459A">
        <w:rPr>
          <w:rFonts w:ascii="Book Antiqua" w:hAnsi="Book Antiqua"/>
          <w:b/>
          <w:bCs/>
        </w:rPr>
        <w:t>Duggirala</w:t>
      </w:r>
      <w:proofErr w:type="spellEnd"/>
      <w:r w:rsidRPr="0048459A">
        <w:rPr>
          <w:rFonts w:ascii="Book Antiqua" w:hAnsi="Book Antiqua"/>
          <w:b/>
          <w:bCs/>
        </w:rPr>
        <w:t xml:space="preserve"> R</w:t>
      </w:r>
      <w:r w:rsidRPr="0048459A">
        <w:rPr>
          <w:rFonts w:ascii="Book Antiqua" w:hAnsi="Book Antiqua"/>
        </w:rPr>
        <w:t xml:space="preserve">, </w:t>
      </w:r>
      <w:proofErr w:type="spellStart"/>
      <w:r w:rsidRPr="0048459A">
        <w:rPr>
          <w:rFonts w:ascii="Book Antiqua" w:hAnsi="Book Antiqua"/>
        </w:rPr>
        <w:t>Blangero</w:t>
      </w:r>
      <w:proofErr w:type="spellEnd"/>
      <w:r w:rsidRPr="0048459A">
        <w:rPr>
          <w:rFonts w:ascii="Book Antiqua" w:hAnsi="Book Antiqua"/>
        </w:rPr>
        <w:t xml:space="preserve"> J, </w:t>
      </w:r>
      <w:proofErr w:type="spellStart"/>
      <w:r w:rsidRPr="0048459A">
        <w:rPr>
          <w:rFonts w:ascii="Book Antiqua" w:hAnsi="Book Antiqua"/>
        </w:rPr>
        <w:t>Almasy</w:t>
      </w:r>
      <w:proofErr w:type="spellEnd"/>
      <w:r w:rsidRPr="0048459A">
        <w:rPr>
          <w:rFonts w:ascii="Book Antiqua" w:hAnsi="Book Antiqua"/>
        </w:rPr>
        <w:t xml:space="preserve"> L, Dyer TD, Williams KL, Leach RJ, O'Connell P, Stern MP. Linkage of type 2 diabetes mellitus and of age at onset to a genetic location on chromosome 10q in Mexican Americans. </w:t>
      </w:r>
      <w:r w:rsidRPr="0048459A">
        <w:rPr>
          <w:rFonts w:ascii="Book Antiqua" w:hAnsi="Book Antiqua"/>
          <w:i/>
          <w:iCs/>
        </w:rPr>
        <w:t>Am J Hum Genet</w:t>
      </w:r>
      <w:r w:rsidRPr="0048459A">
        <w:rPr>
          <w:rFonts w:ascii="Book Antiqua" w:hAnsi="Book Antiqua"/>
        </w:rPr>
        <w:t xml:space="preserve"> 1999; </w:t>
      </w:r>
      <w:r w:rsidRPr="0048459A">
        <w:rPr>
          <w:rFonts w:ascii="Book Antiqua" w:hAnsi="Book Antiqua"/>
          <w:b/>
          <w:bCs/>
        </w:rPr>
        <w:t>64</w:t>
      </w:r>
      <w:r w:rsidRPr="0048459A">
        <w:rPr>
          <w:rFonts w:ascii="Book Antiqua" w:hAnsi="Book Antiqua"/>
        </w:rPr>
        <w:t>: 1127-1140 [PMID: 10090898 DOI: 10.1086/302316]</w:t>
      </w:r>
    </w:p>
    <w:p w14:paraId="0AACC6D2"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46 </w:t>
      </w:r>
      <w:r w:rsidRPr="0048459A">
        <w:rPr>
          <w:rFonts w:ascii="Book Antiqua" w:hAnsi="Book Antiqua"/>
          <w:b/>
          <w:bCs/>
        </w:rPr>
        <w:t>Grant SF</w:t>
      </w:r>
      <w:r w:rsidRPr="0048459A">
        <w:rPr>
          <w:rFonts w:ascii="Book Antiqua" w:hAnsi="Book Antiqua"/>
        </w:rPr>
        <w:t xml:space="preserve">, </w:t>
      </w:r>
      <w:proofErr w:type="spellStart"/>
      <w:r w:rsidRPr="0048459A">
        <w:rPr>
          <w:rFonts w:ascii="Book Antiqua" w:hAnsi="Book Antiqua"/>
        </w:rPr>
        <w:t>Thorleifsson</w:t>
      </w:r>
      <w:proofErr w:type="spellEnd"/>
      <w:r w:rsidRPr="0048459A">
        <w:rPr>
          <w:rFonts w:ascii="Book Antiqua" w:hAnsi="Book Antiqua"/>
        </w:rPr>
        <w:t xml:space="preserve"> G, </w:t>
      </w:r>
      <w:proofErr w:type="spellStart"/>
      <w:r w:rsidRPr="0048459A">
        <w:rPr>
          <w:rFonts w:ascii="Book Antiqua" w:hAnsi="Book Antiqua"/>
        </w:rPr>
        <w:t>Reynisdottir</w:t>
      </w:r>
      <w:proofErr w:type="spellEnd"/>
      <w:r w:rsidRPr="0048459A">
        <w:rPr>
          <w:rFonts w:ascii="Book Antiqua" w:hAnsi="Book Antiqua"/>
        </w:rPr>
        <w:t xml:space="preserve"> I, </w:t>
      </w:r>
      <w:proofErr w:type="spellStart"/>
      <w:r w:rsidRPr="0048459A">
        <w:rPr>
          <w:rFonts w:ascii="Book Antiqua" w:hAnsi="Book Antiqua"/>
        </w:rPr>
        <w:t>Benediktsson</w:t>
      </w:r>
      <w:proofErr w:type="spellEnd"/>
      <w:r w:rsidRPr="0048459A">
        <w:rPr>
          <w:rFonts w:ascii="Book Antiqua" w:hAnsi="Book Antiqua"/>
        </w:rPr>
        <w:t xml:space="preserve"> R, Manolescu A, </w:t>
      </w:r>
      <w:proofErr w:type="spellStart"/>
      <w:r w:rsidRPr="0048459A">
        <w:rPr>
          <w:rFonts w:ascii="Book Antiqua" w:hAnsi="Book Antiqua"/>
        </w:rPr>
        <w:t>Sainz</w:t>
      </w:r>
      <w:proofErr w:type="spellEnd"/>
      <w:r w:rsidRPr="0048459A">
        <w:rPr>
          <w:rFonts w:ascii="Book Antiqua" w:hAnsi="Book Antiqua"/>
        </w:rPr>
        <w:t xml:space="preserve"> J, </w:t>
      </w:r>
      <w:proofErr w:type="spellStart"/>
      <w:r w:rsidRPr="0048459A">
        <w:rPr>
          <w:rFonts w:ascii="Book Antiqua" w:hAnsi="Book Antiqua"/>
        </w:rPr>
        <w:t>Helgason</w:t>
      </w:r>
      <w:proofErr w:type="spellEnd"/>
      <w:r w:rsidRPr="0048459A">
        <w:rPr>
          <w:rFonts w:ascii="Book Antiqua" w:hAnsi="Book Antiqua"/>
        </w:rPr>
        <w:t xml:space="preserve"> A, Stefansson H, </w:t>
      </w:r>
      <w:proofErr w:type="spellStart"/>
      <w:r w:rsidRPr="0048459A">
        <w:rPr>
          <w:rFonts w:ascii="Book Antiqua" w:hAnsi="Book Antiqua"/>
        </w:rPr>
        <w:t>Emilsson</w:t>
      </w:r>
      <w:proofErr w:type="spellEnd"/>
      <w:r w:rsidRPr="0048459A">
        <w:rPr>
          <w:rFonts w:ascii="Book Antiqua" w:hAnsi="Book Antiqua"/>
        </w:rPr>
        <w:t xml:space="preserve"> V, </w:t>
      </w:r>
      <w:proofErr w:type="spellStart"/>
      <w:r w:rsidRPr="0048459A">
        <w:rPr>
          <w:rFonts w:ascii="Book Antiqua" w:hAnsi="Book Antiqua"/>
        </w:rPr>
        <w:t>Helgadottir</w:t>
      </w:r>
      <w:proofErr w:type="spellEnd"/>
      <w:r w:rsidRPr="0048459A">
        <w:rPr>
          <w:rFonts w:ascii="Book Antiqua" w:hAnsi="Book Antiqua"/>
        </w:rPr>
        <w:t xml:space="preserve"> A, </w:t>
      </w:r>
      <w:proofErr w:type="spellStart"/>
      <w:r w:rsidRPr="0048459A">
        <w:rPr>
          <w:rFonts w:ascii="Book Antiqua" w:hAnsi="Book Antiqua"/>
        </w:rPr>
        <w:t>Styrkarsdottir</w:t>
      </w:r>
      <w:proofErr w:type="spellEnd"/>
      <w:r w:rsidRPr="0048459A">
        <w:rPr>
          <w:rFonts w:ascii="Book Antiqua" w:hAnsi="Book Antiqua"/>
        </w:rPr>
        <w:t xml:space="preserve"> U, Magnusson KP, Walters GB, </w:t>
      </w:r>
      <w:proofErr w:type="spellStart"/>
      <w:r w:rsidRPr="0048459A">
        <w:rPr>
          <w:rFonts w:ascii="Book Antiqua" w:hAnsi="Book Antiqua"/>
        </w:rPr>
        <w:t>Palsdottir</w:t>
      </w:r>
      <w:proofErr w:type="spellEnd"/>
      <w:r w:rsidRPr="0048459A">
        <w:rPr>
          <w:rFonts w:ascii="Book Antiqua" w:hAnsi="Book Antiqua"/>
        </w:rPr>
        <w:t xml:space="preserve"> E, </w:t>
      </w:r>
      <w:proofErr w:type="spellStart"/>
      <w:r w:rsidRPr="0048459A">
        <w:rPr>
          <w:rFonts w:ascii="Book Antiqua" w:hAnsi="Book Antiqua"/>
        </w:rPr>
        <w:t>Jonsdottir</w:t>
      </w:r>
      <w:proofErr w:type="spellEnd"/>
      <w:r w:rsidRPr="0048459A">
        <w:rPr>
          <w:rFonts w:ascii="Book Antiqua" w:hAnsi="Book Antiqua"/>
        </w:rPr>
        <w:t xml:space="preserve"> T, </w:t>
      </w:r>
      <w:proofErr w:type="spellStart"/>
      <w:r w:rsidRPr="0048459A">
        <w:rPr>
          <w:rFonts w:ascii="Book Antiqua" w:hAnsi="Book Antiqua"/>
        </w:rPr>
        <w:t>Gudmundsdottir</w:t>
      </w:r>
      <w:proofErr w:type="spellEnd"/>
      <w:r w:rsidRPr="0048459A">
        <w:rPr>
          <w:rFonts w:ascii="Book Antiqua" w:hAnsi="Book Antiqua"/>
        </w:rPr>
        <w:t xml:space="preserve"> T, </w:t>
      </w:r>
      <w:proofErr w:type="spellStart"/>
      <w:r w:rsidRPr="0048459A">
        <w:rPr>
          <w:rFonts w:ascii="Book Antiqua" w:hAnsi="Book Antiqua"/>
        </w:rPr>
        <w:t>Gylfason</w:t>
      </w:r>
      <w:proofErr w:type="spellEnd"/>
      <w:r w:rsidRPr="0048459A">
        <w:rPr>
          <w:rFonts w:ascii="Book Antiqua" w:hAnsi="Book Antiqua"/>
        </w:rPr>
        <w:t xml:space="preserve"> A, </w:t>
      </w:r>
      <w:proofErr w:type="spellStart"/>
      <w:r w:rsidRPr="0048459A">
        <w:rPr>
          <w:rFonts w:ascii="Book Antiqua" w:hAnsi="Book Antiqua"/>
        </w:rPr>
        <w:t>Saemundsdottir</w:t>
      </w:r>
      <w:proofErr w:type="spellEnd"/>
      <w:r w:rsidRPr="0048459A">
        <w:rPr>
          <w:rFonts w:ascii="Book Antiqua" w:hAnsi="Book Antiqua"/>
        </w:rPr>
        <w:t xml:space="preserve"> J, Wilensky RL, Reilly MP, Rader DJ, Bagger Y, Christiansen C, </w:t>
      </w:r>
      <w:proofErr w:type="spellStart"/>
      <w:r w:rsidRPr="0048459A">
        <w:rPr>
          <w:rFonts w:ascii="Book Antiqua" w:hAnsi="Book Antiqua"/>
        </w:rPr>
        <w:t>Gudnason</w:t>
      </w:r>
      <w:proofErr w:type="spellEnd"/>
      <w:r w:rsidRPr="0048459A">
        <w:rPr>
          <w:rFonts w:ascii="Book Antiqua" w:hAnsi="Book Antiqua"/>
        </w:rPr>
        <w:t xml:space="preserve"> V, Sigurdsson G, </w:t>
      </w:r>
      <w:proofErr w:type="spellStart"/>
      <w:r w:rsidRPr="0048459A">
        <w:rPr>
          <w:rFonts w:ascii="Book Antiqua" w:hAnsi="Book Antiqua"/>
        </w:rPr>
        <w:t>Thorsteinsdottir</w:t>
      </w:r>
      <w:proofErr w:type="spellEnd"/>
      <w:r w:rsidRPr="0048459A">
        <w:rPr>
          <w:rFonts w:ascii="Book Antiqua" w:hAnsi="Book Antiqua"/>
        </w:rPr>
        <w:t xml:space="preserve"> U, </w:t>
      </w:r>
      <w:proofErr w:type="spellStart"/>
      <w:r w:rsidRPr="0048459A">
        <w:rPr>
          <w:rFonts w:ascii="Book Antiqua" w:hAnsi="Book Antiqua"/>
        </w:rPr>
        <w:t>Gulcher</w:t>
      </w:r>
      <w:proofErr w:type="spellEnd"/>
      <w:r w:rsidRPr="0048459A">
        <w:rPr>
          <w:rFonts w:ascii="Book Antiqua" w:hAnsi="Book Antiqua"/>
        </w:rPr>
        <w:t xml:space="preserve"> JR, Kong A, Stefansson K. Variant of transcription factor 7-like 2 (TCF7L2) gene confers risk of type 2 diabetes. </w:t>
      </w:r>
      <w:r w:rsidRPr="0048459A">
        <w:rPr>
          <w:rFonts w:ascii="Book Antiqua" w:hAnsi="Book Antiqua"/>
          <w:i/>
          <w:iCs/>
        </w:rPr>
        <w:t>Nat Genet</w:t>
      </w:r>
      <w:r w:rsidRPr="0048459A">
        <w:rPr>
          <w:rFonts w:ascii="Book Antiqua" w:hAnsi="Book Antiqua"/>
        </w:rPr>
        <w:t xml:space="preserve"> 2006; </w:t>
      </w:r>
      <w:r w:rsidRPr="0048459A">
        <w:rPr>
          <w:rFonts w:ascii="Book Antiqua" w:hAnsi="Book Antiqua"/>
          <w:b/>
          <w:bCs/>
        </w:rPr>
        <w:t>38</w:t>
      </w:r>
      <w:r w:rsidRPr="0048459A">
        <w:rPr>
          <w:rFonts w:ascii="Book Antiqua" w:hAnsi="Book Antiqua"/>
        </w:rPr>
        <w:t>: 320-323 [PMID: 16415884 DOI: 10.1038/ng1732]</w:t>
      </w:r>
    </w:p>
    <w:p w14:paraId="21542980"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47 </w:t>
      </w:r>
      <w:proofErr w:type="spellStart"/>
      <w:r w:rsidRPr="0048459A">
        <w:rPr>
          <w:rFonts w:ascii="Book Antiqua" w:hAnsi="Book Antiqua"/>
          <w:b/>
          <w:bCs/>
        </w:rPr>
        <w:t>Teare</w:t>
      </w:r>
      <w:proofErr w:type="spellEnd"/>
      <w:r w:rsidRPr="0048459A">
        <w:rPr>
          <w:rFonts w:ascii="Book Antiqua" w:hAnsi="Book Antiqua"/>
          <w:b/>
          <w:bCs/>
        </w:rPr>
        <w:t xml:space="preserve"> MD</w:t>
      </w:r>
      <w:r w:rsidRPr="0048459A">
        <w:rPr>
          <w:rFonts w:ascii="Book Antiqua" w:hAnsi="Book Antiqua"/>
        </w:rPr>
        <w:t xml:space="preserve">. Candidate gene association studies. </w:t>
      </w:r>
      <w:r w:rsidRPr="0048459A">
        <w:rPr>
          <w:rFonts w:ascii="Book Antiqua" w:hAnsi="Book Antiqua"/>
          <w:i/>
          <w:iCs/>
        </w:rPr>
        <w:t>Methods Mol Biol</w:t>
      </w:r>
      <w:r w:rsidRPr="0048459A">
        <w:rPr>
          <w:rFonts w:ascii="Book Antiqua" w:hAnsi="Book Antiqua"/>
        </w:rPr>
        <w:t xml:space="preserve"> 2011; </w:t>
      </w:r>
      <w:r w:rsidRPr="0048459A">
        <w:rPr>
          <w:rFonts w:ascii="Book Antiqua" w:hAnsi="Book Antiqua"/>
          <w:b/>
          <w:bCs/>
        </w:rPr>
        <w:t>713</w:t>
      </w:r>
      <w:r w:rsidRPr="0048459A">
        <w:rPr>
          <w:rFonts w:ascii="Book Antiqua" w:hAnsi="Book Antiqua"/>
        </w:rPr>
        <w:t>: 105-117 [PMID: 21153614 DOI: 10.1007/978-1-60327-416-6_8]</w:t>
      </w:r>
    </w:p>
    <w:p w14:paraId="34C8EAB8"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48 </w:t>
      </w:r>
      <w:r w:rsidRPr="0048459A">
        <w:rPr>
          <w:rFonts w:ascii="Book Antiqua" w:hAnsi="Book Antiqua"/>
          <w:b/>
          <w:bCs/>
        </w:rPr>
        <w:t>Kwon JM</w:t>
      </w:r>
      <w:r w:rsidRPr="0048459A">
        <w:rPr>
          <w:rFonts w:ascii="Book Antiqua" w:hAnsi="Book Antiqua"/>
        </w:rPr>
        <w:t xml:space="preserve">, </w:t>
      </w:r>
      <w:proofErr w:type="spellStart"/>
      <w:r w:rsidRPr="0048459A">
        <w:rPr>
          <w:rFonts w:ascii="Book Antiqua" w:hAnsi="Book Antiqua"/>
        </w:rPr>
        <w:t>Goate</w:t>
      </w:r>
      <w:proofErr w:type="spellEnd"/>
      <w:r w:rsidRPr="0048459A">
        <w:rPr>
          <w:rFonts w:ascii="Book Antiqua" w:hAnsi="Book Antiqua"/>
        </w:rPr>
        <w:t xml:space="preserve"> AM. The candidate gene approach. </w:t>
      </w:r>
      <w:r w:rsidRPr="0048459A">
        <w:rPr>
          <w:rFonts w:ascii="Book Antiqua" w:hAnsi="Book Antiqua"/>
          <w:i/>
          <w:iCs/>
        </w:rPr>
        <w:t>Alcohol Res Health</w:t>
      </w:r>
      <w:r w:rsidRPr="0048459A">
        <w:rPr>
          <w:rFonts w:ascii="Book Antiqua" w:hAnsi="Book Antiqua"/>
        </w:rPr>
        <w:t xml:space="preserve"> 2000; </w:t>
      </w:r>
      <w:r w:rsidRPr="0048459A">
        <w:rPr>
          <w:rFonts w:ascii="Book Antiqua" w:hAnsi="Book Antiqua"/>
          <w:b/>
          <w:bCs/>
        </w:rPr>
        <w:t>24</w:t>
      </w:r>
      <w:r w:rsidRPr="0048459A">
        <w:rPr>
          <w:rFonts w:ascii="Book Antiqua" w:hAnsi="Book Antiqua"/>
        </w:rPr>
        <w:t>: 164-168 [PMID: 11199286]</w:t>
      </w:r>
    </w:p>
    <w:p w14:paraId="1AE158CE"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49 </w:t>
      </w:r>
      <w:r w:rsidRPr="0048459A">
        <w:rPr>
          <w:rFonts w:ascii="Book Antiqua" w:hAnsi="Book Antiqua"/>
          <w:b/>
          <w:bCs/>
        </w:rPr>
        <w:t>Barroso I</w:t>
      </w:r>
      <w:r w:rsidRPr="0048459A">
        <w:rPr>
          <w:rFonts w:ascii="Book Antiqua" w:hAnsi="Book Antiqua"/>
        </w:rPr>
        <w:t xml:space="preserve">, Luan J, </w:t>
      </w:r>
      <w:proofErr w:type="spellStart"/>
      <w:r w:rsidRPr="0048459A">
        <w:rPr>
          <w:rFonts w:ascii="Book Antiqua" w:hAnsi="Book Antiqua"/>
        </w:rPr>
        <w:t>Middelberg</w:t>
      </w:r>
      <w:proofErr w:type="spellEnd"/>
      <w:r w:rsidRPr="0048459A">
        <w:rPr>
          <w:rFonts w:ascii="Book Antiqua" w:hAnsi="Book Antiqua"/>
        </w:rPr>
        <w:t xml:space="preserve"> RP, Harding AH, Franks PW, Jakes RW, Clayton D, Schafer AJ, </w:t>
      </w:r>
      <w:proofErr w:type="spellStart"/>
      <w:r w:rsidRPr="0048459A">
        <w:rPr>
          <w:rFonts w:ascii="Book Antiqua" w:hAnsi="Book Antiqua"/>
        </w:rPr>
        <w:t>O'Rahilly</w:t>
      </w:r>
      <w:proofErr w:type="spellEnd"/>
      <w:r w:rsidRPr="0048459A">
        <w:rPr>
          <w:rFonts w:ascii="Book Antiqua" w:hAnsi="Book Antiqua"/>
        </w:rPr>
        <w:t xml:space="preserve"> S, Wareham NJ. Candidate gene association study in type 2 diabetes indicates a role for genes involved in beta-cell function as well as insulin action. </w:t>
      </w:r>
      <w:proofErr w:type="spellStart"/>
      <w:r w:rsidRPr="0048459A">
        <w:rPr>
          <w:rFonts w:ascii="Book Antiqua" w:hAnsi="Book Antiqua"/>
          <w:i/>
          <w:iCs/>
        </w:rPr>
        <w:t>PLoS</w:t>
      </w:r>
      <w:proofErr w:type="spellEnd"/>
      <w:r w:rsidRPr="0048459A">
        <w:rPr>
          <w:rFonts w:ascii="Book Antiqua" w:hAnsi="Book Antiqua"/>
          <w:i/>
          <w:iCs/>
        </w:rPr>
        <w:t xml:space="preserve"> Biol</w:t>
      </w:r>
      <w:r w:rsidRPr="0048459A">
        <w:rPr>
          <w:rFonts w:ascii="Book Antiqua" w:hAnsi="Book Antiqua"/>
        </w:rPr>
        <w:t xml:space="preserve"> 2003; </w:t>
      </w:r>
      <w:r w:rsidRPr="0048459A">
        <w:rPr>
          <w:rFonts w:ascii="Book Antiqua" w:hAnsi="Book Antiqua"/>
          <w:b/>
          <w:bCs/>
        </w:rPr>
        <w:t>1</w:t>
      </w:r>
      <w:r w:rsidRPr="0048459A">
        <w:rPr>
          <w:rFonts w:ascii="Book Antiqua" w:hAnsi="Book Antiqua"/>
        </w:rPr>
        <w:t>: E20 [PMID: 14551916 DOI: 10.1371/journal.pbio.0000020]</w:t>
      </w:r>
    </w:p>
    <w:p w14:paraId="5218A702"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50 </w:t>
      </w:r>
      <w:r w:rsidRPr="0048459A">
        <w:rPr>
          <w:rFonts w:ascii="Book Antiqua" w:hAnsi="Book Antiqua"/>
          <w:b/>
          <w:bCs/>
        </w:rPr>
        <w:t>Rich SS</w:t>
      </w:r>
      <w:r w:rsidRPr="0048459A">
        <w:rPr>
          <w:rFonts w:ascii="Book Antiqua" w:hAnsi="Book Antiqua"/>
        </w:rPr>
        <w:t xml:space="preserve">. Genetics and its potential to improve type 1 diabetes care. </w:t>
      </w:r>
      <w:proofErr w:type="spellStart"/>
      <w:r w:rsidRPr="0048459A">
        <w:rPr>
          <w:rFonts w:ascii="Book Antiqua" w:hAnsi="Book Antiqua"/>
          <w:i/>
          <w:iCs/>
        </w:rPr>
        <w:t>Curr</w:t>
      </w:r>
      <w:proofErr w:type="spellEnd"/>
      <w:r w:rsidRPr="0048459A">
        <w:rPr>
          <w:rFonts w:ascii="Book Antiqua" w:hAnsi="Book Antiqua"/>
          <w:i/>
          <w:iCs/>
        </w:rPr>
        <w:t xml:space="preserve"> </w:t>
      </w:r>
      <w:proofErr w:type="spellStart"/>
      <w:r w:rsidRPr="0048459A">
        <w:rPr>
          <w:rFonts w:ascii="Book Antiqua" w:hAnsi="Book Antiqua"/>
          <w:i/>
          <w:iCs/>
        </w:rPr>
        <w:t>Opin</w:t>
      </w:r>
      <w:proofErr w:type="spellEnd"/>
      <w:r w:rsidRPr="0048459A">
        <w:rPr>
          <w:rFonts w:ascii="Book Antiqua" w:hAnsi="Book Antiqua"/>
          <w:i/>
          <w:iCs/>
        </w:rPr>
        <w:t xml:space="preserve"> Endocrinol Diabetes </w:t>
      </w:r>
      <w:proofErr w:type="spellStart"/>
      <w:r w:rsidRPr="0048459A">
        <w:rPr>
          <w:rFonts w:ascii="Book Antiqua" w:hAnsi="Book Antiqua"/>
          <w:i/>
          <w:iCs/>
        </w:rPr>
        <w:t>Obes</w:t>
      </w:r>
      <w:proofErr w:type="spellEnd"/>
      <w:r w:rsidRPr="0048459A">
        <w:rPr>
          <w:rFonts w:ascii="Book Antiqua" w:hAnsi="Book Antiqua"/>
        </w:rPr>
        <w:t xml:space="preserve"> 2017; </w:t>
      </w:r>
      <w:r w:rsidRPr="0048459A">
        <w:rPr>
          <w:rFonts w:ascii="Book Antiqua" w:hAnsi="Book Antiqua"/>
          <w:b/>
          <w:bCs/>
        </w:rPr>
        <w:t>24</w:t>
      </w:r>
      <w:r w:rsidRPr="0048459A">
        <w:rPr>
          <w:rFonts w:ascii="Book Antiqua" w:hAnsi="Book Antiqua"/>
        </w:rPr>
        <w:t>: 279-284 [PMID: 28509690 DOI: 10.1097/MED.0000000000000347]</w:t>
      </w:r>
    </w:p>
    <w:p w14:paraId="16CBDF35"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51 </w:t>
      </w:r>
      <w:r w:rsidRPr="0048459A">
        <w:rPr>
          <w:rFonts w:ascii="Book Antiqua" w:hAnsi="Book Antiqua"/>
          <w:b/>
          <w:bCs/>
        </w:rPr>
        <w:t>American Diabetes Association</w:t>
      </w:r>
      <w:r w:rsidRPr="0048459A">
        <w:rPr>
          <w:rFonts w:ascii="Book Antiqua" w:hAnsi="Book Antiqua"/>
        </w:rPr>
        <w:t xml:space="preserve">. Diagnosis and classification of diabetes mellitus. </w:t>
      </w:r>
      <w:r w:rsidRPr="0048459A">
        <w:rPr>
          <w:rFonts w:ascii="Book Antiqua" w:hAnsi="Book Antiqua"/>
          <w:i/>
          <w:iCs/>
        </w:rPr>
        <w:t>Diabetes Care</w:t>
      </w:r>
      <w:r w:rsidRPr="0048459A">
        <w:rPr>
          <w:rFonts w:ascii="Book Antiqua" w:hAnsi="Book Antiqua"/>
        </w:rPr>
        <w:t xml:space="preserve"> 2004; </w:t>
      </w:r>
      <w:r w:rsidRPr="0048459A">
        <w:rPr>
          <w:rFonts w:ascii="Book Antiqua" w:hAnsi="Book Antiqua"/>
          <w:b/>
          <w:bCs/>
        </w:rPr>
        <w:t xml:space="preserve">27 </w:t>
      </w:r>
      <w:r w:rsidRPr="0048459A">
        <w:rPr>
          <w:rFonts w:ascii="Book Antiqua" w:hAnsi="Book Antiqua"/>
        </w:rPr>
        <w:t>Suppl 1: S5-S10 [PMID: 14693921 DOI: 10.2337/diacare.</w:t>
      </w:r>
      <w:proofErr w:type="gramStart"/>
      <w:r w:rsidRPr="0048459A">
        <w:rPr>
          <w:rFonts w:ascii="Book Antiqua" w:hAnsi="Book Antiqua"/>
        </w:rPr>
        <w:t>27.2007.S</w:t>
      </w:r>
      <w:proofErr w:type="gramEnd"/>
      <w:r w:rsidRPr="0048459A">
        <w:rPr>
          <w:rFonts w:ascii="Book Antiqua" w:hAnsi="Book Antiqua"/>
        </w:rPr>
        <w:t>5]</w:t>
      </w:r>
    </w:p>
    <w:p w14:paraId="263EA1D0" w14:textId="7B005F08"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52 Classification and diagnosis of diabetes mellitus and other categories of glucose intolerance. National Diabetes Data Group. </w:t>
      </w:r>
      <w:r w:rsidRPr="0048459A">
        <w:rPr>
          <w:rFonts w:ascii="Book Antiqua" w:hAnsi="Book Antiqua"/>
          <w:i/>
          <w:iCs/>
        </w:rPr>
        <w:t>Diabetes</w:t>
      </w:r>
      <w:r w:rsidRPr="0048459A">
        <w:rPr>
          <w:rFonts w:ascii="Book Antiqua" w:hAnsi="Book Antiqua"/>
        </w:rPr>
        <w:t xml:space="preserve"> 1979; </w:t>
      </w:r>
      <w:r w:rsidRPr="0048459A">
        <w:rPr>
          <w:rFonts w:ascii="Book Antiqua" w:hAnsi="Book Antiqua"/>
          <w:b/>
          <w:bCs/>
        </w:rPr>
        <w:t>28</w:t>
      </w:r>
      <w:r w:rsidRPr="0048459A">
        <w:rPr>
          <w:rFonts w:ascii="Book Antiqua" w:hAnsi="Book Antiqua"/>
        </w:rPr>
        <w:t>: 1039-1057 [PMID: 510803 DOI: 10.2337/diab.28.12.1039]</w:t>
      </w:r>
    </w:p>
    <w:p w14:paraId="4BD26CD2"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53 </w:t>
      </w:r>
      <w:r w:rsidRPr="0048459A">
        <w:rPr>
          <w:rFonts w:ascii="Book Antiqua" w:hAnsi="Book Antiqua"/>
          <w:b/>
          <w:bCs/>
        </w:rPr>
        <w:t>Bush WS</w:t>
      </w:r>
      <w:r w:rsidRPr="0048459A">
        <w:rPr>
          <w:rFonts w:ascii="Book Antiqua" w:hAnsi="Book Antiqua"/>
        </w:rPr>
        <w:t xml:space="preserve">, Moore JH. Chapter 11: Genome-wide association studies. </w:t>
      </w:r>
      <w:proofErr w:type="spellStart"/>
      <w:r w:rsidRPr="0048459A">
        <w:rPr>
          <w:rFonts w:ascii="Book Antiqua" w:hAnsi="Book Antiqua"/>
          <w:i/>
          <w:iCs/>
        </w:rPr>
        <w:t>PLoS</w:t>
      </w:r>
      <w:proofErr w:type="spellEnd"/>
      <w:r w:rsidRPr="0048459A">
        <w:rPr>
          <w:rFonts w:ascii="Book Antiqua" w:hAnsi="Book Antiqua"/>
          <w:i/>
          <w:iCs/>
        </w:rPr>
        <w:t xml:space="preserve"> </w:t>
      </w:r>
      <w:proofErr w:type="spellStart"/>
      <w:r w:rsidRPr="0048459A">
        <w:rPr>
          <w:rFonts w:ascii="Book Antiqua" w:hAnsi="Book Antiqua"/>
          <w:i/>
          <w:iCs/>
        </w:rPr>
        <w:t>Comput</w:t>
      </w:r>
      <w:proofErr w:type="spellEnd"/>
      <w:r w:rsidRPr="0048459A">
        <w:rPr>
          <w:rFonts w:ascii="Book Antiqua" w:hAnsi="Book Antiqua"/>
          <w:i/>
          <w:iCs/>
        </w:rPr>
        <w:t xml:space="preserve"> Biol</w:t>
      </w:r>
      <w:r w:rsidRPr="0048459A">
        <w:rPr>
          <w:rFonts w:ascii="Book Antiqua" w:hAnsi="Book Antiqua"/>
        </w:rPr>
        <w:t xml:space="preserve"> 2012; </w:t>
      </w:r>
      <w:r w:rsidRPr="0048459A">
        <w:rPr>
          <w:rFonts w:ascii="Book Antiqua" w:hAnsi="Book Antiqua"/>
          <w:b/>
          <w:bCs/>
        </w:rPr>
        <w:t>8</w:t>
      </w:r>
      <w:r w:rsidRPr="0048459A">
        <w:rPr>
          <w:rFonts w:ascii="Book Antiqua" w:hAnsi="Book Antiqua"/>
        </w:rPr>
        <w:t>: e1002822 [PMID: 23300413 DOI: 10.1371/journal.pcbi.1002822]</w:t>
      </w:r>
    </w:p>
    <w:p w14:paraId="62A5A055"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54 </w:t>
      </w:r>
      <w:proofErr w:type="spellStart"/>
      <w:r w:rsidRPr="0048459A">
        <w:rPr>
          <w:rFonts w:ascii="Book Antiqua" w:hAnsi="Book Antiqua"/>
          <w:b/>
          <w:bCs/>
        </w:rPr>
        <w:t>Frayling</w:t>
      </w:r>
      <w:proofErr w:type="spellEnd"/>
      <w:r w:rsidRPr="0048459A">
        <w:rPr>
          <w:rFonts w:ascii="Book Antiqua" w:hAnsi="Book Antiqua"/>
          <w:b/>
          <w:bCs/>
        </w:rPr>
        <w:t xml:space="preserve"> TM</w:t>
      </w:r>
      <w:r w:rsidRPr="0048459A">
        <w:rPr>
          <w:rFonts w:ascii="Book Antiqua" w:hAnsi="Book Antiqua"/>
        </w:rPr>
        <w:t xml:space="preserve">, Timpson NJ, Weedon MN, </w:t>
      </w:r>
      <w:proofErr w:type="spellStart"/>
      <w:r w:rsidRPr="0048459A">
        <w:rPr>
          <w:rFonts w:ascii="Book Antiqua" w:hAnsi="Book Antiqua"/>
        </w:rPr>
        <w:t>Zeggini</w:t>
      </w:r>
      <w:proofErr w:type="spellEnd"/>
      <w:r w:rsidRPr="0048459A">
        <w:rPr>
          <w:rFonts w:ascii="Book Antiqua" w:hAnsi="Book Antiqua"/>
        </w:rPr>
        <w:t xml:space="preserve"> E, </w:t>
      </w:r>
      <w:proofErr w:type="spellStart"/>
      <w:r w:rsidRPr="0048459A">
        <w:rPr>
          <w:rFonts w:ascii="Book Antiqua" w:hAnsi="Book Antiqua"/>
        </w:rPr>
        <w:t>Freathy</w:t>
      </w:r>
      <w:proofErr w:type="spellEnd"/>
      <w:r w:rsidRPr="0048459A">
        <w:rPr>
          <w:rFonts w:ascii="Book Antiqua" w:hAnsi="Book Antiqua"/>
        </w:rPr>
        <w:t xml:space="preserve"> RM, Lindgren CM, Perry JR, Elliott KS, </w:t>
      </w:r>
      <w:proofErr w:type="spellStart"/>
      <w:r w:rsidRPr="0048459A">
        <w:rPr>
          <w:rFonts w:ascii="Book Antiqua" w:hAnsi="Book Antiqua"/>
        </w:rPr>
        <w:t>Lango</w:t>
      </w:r>
      <w:proofErr w:type="spellEnd"/>
      <w:r w:rsidRPr="0048459A">
        <w:rPr>
          <w:rFonts w:ascii="Book Antiqua" w:hAnsi="Book Antiqua"/>
        </w:rPr>
        <w:t xml:space="preserve"> H, Rayner NW, Shields B, Harries LW, Barrett JC, Ellard S, Groves CJ, Knight B, Patch AM, Ness AR, Ebrahim S, Lawlor DA, Ring SM, Ben-</w:t>
      </w:r>
      <w:proofErr w:type="spellStart"/>
      <w:r w:rsidRPr="0048459A">
        <w:rPr>
          <w:rFonts w:ascii="Book Antiqua" w:hAnsi="Book Antiqua"/>
        </w:rPr>
        <w:t>Shlomo</w:t>
      </w:r>
      <w:proofErr w:type="spellEnd"/>
      <w:r w:rsidRPr="0048459A">
        <w:rPr>
          <w:rFonts w:ascii="Book Antiqua" w:hAnsi="Book Antiqua"/>
        </w:rPr>
        <w:t xml:space="preserve"> Y, </w:t>
      </w:r>
      <w:proofErr w:type="spellStart"/>
      <w:r w:rsidRPr="0048459A">
        <w:rPr>
          <w:rFonts w:ascii="Book Antiqua" w:hAnsi="Book Antiqua"/>
        </w:rPr>
        <w:t>Jarvelin</w:t>
      </w:r>
      <w:proofErr w:type="spellEnd"/>
      <w:r w:rsidRPr="0048459A">
        <w:rPr>
          <w:rFonts w:ascii="Book Antiqua" w:hAnsi="Book Antiqua"/>
        </w:rPr>
        <w:t xml:space="preserve"> MR, </w:t>
      </w:r>
      <w:proofErr w:type="spellStart"/>
      <w:r w:rsidRPr="0048459A">
        <w:rPr>
          <w:rFonts w:ascii="Book Antiqua" w:hAnsi="Book Antiqua"/>
        </w:rPr>
        <w:t>Sovio</w:t>
      </w:r>
      <w:proofErr w:type="spellEnd"/>
      <w:r w:rsidRPr="0048459A">
        <w:rPr>
          <w:rFonts w:ascii="Book Antiqua" w:hAnsi="Book Antiqua"/>
        </w:rPr>
        <w:t xml:space="preserve"> U, Bennett AJ, Melzer D, </w:t>
      </w:r>
      <w:proofErr w:type="spellStart"/>
      <w:r w:rsidRPr="0048459A">
        <w:rPr>
          <w:rFonts w:ascii="Book Antiqua" w:hAnsi="Book Antiqua"/>
        </w:rPr>
        <w:t>Ferrucci</w:t>
      </w:r>
      <w:proofErr w:type="spellEnd"/>
      <w:r w:rsidRPr="0048459A">
        <w:rPr>
          <w:rFonts w:ascii="Book Antiqua" w:hAnsi="Book Antiqua"/>
        </w:rPr>
        <w:t xml:space="preserve"> L, Loos RJ, Barroso I, Wareham NJ, </w:t>
      </w:r>
      <w:proofErr w:type="spellStart"/>
      <w:r w:rsidRPr="0048459A">
        <w:rPr>
          <w:rFonts w:ascii="Book Antiqua" w:hAnsi="Book Antiqua"/>
        </w:rPr>
        <w:t>Karpe</w:t>
      </w:r>
      <w:proofErr w:type="spellEnd"/>
      <w:r w:rsidRPr="0048459A">
        <w:rPr>
          <w:rFonts w:ascii="Book Antiqua" w:hAnsi="Book Antiqua"/>
        </w:rPr>
        <w:t xml:space="preserve"> F, Owen KR, Cardon LR, Walker M, Hitman GA, Palmer CN, </w:t>
      </w:r>
      <w:proofErr w:type="spellStart"/>
      <w:r w:rsidRPr="0048459A">
        <w:rPr>
          <w:rFonts w:ascii="Book Antiqua" w:hAnsi="Book Antiqua"/>
        </w:rPr>
        <w:t>Doney</w:t>
      </w:r>
      <w:proofErr w:type="spellEnd"/>
      <w:r w:rsidRPr="0048459A">
        <w:rPr>
          <w:rFonts w:ascii="Book Antiqua" w:hAnsi="Book Antiqua"/>
        </w:rPr>
        <w:t xml:space="preserve"> AS, Morris AD, Smith GD, Hattersley AT, McCarthy MI. A common variant in the FTO gene is associated with body mass index and predisposes to childhood and adult obesity. </w:t>
      </w:r>
      <w:r w:rsidRPr="0048459A">
        <w:rPr>
          <w:rFonts w:ascii="Book Antiqua" w:hAnsi="Book Antiqua"/>
          <w:i/>
          <w:iCs/>
        </w:rPr>
        <w:t>Science</w:t>
      </w:r>
      <w:r w:rsidRPr="0048459A">
        <w:rPr>
          <w:rFonts w:ascii="Book Antiqua" w:hAnsi="Book Antiqua"/>
        </w:rPr>
        <w:t xml:space="preserve"> 2007; </w:t>
      </w:r>
      <w:r w:rsidRPr="0048459A">
        <w:rPr>
          <w:rFonts w:ascii="Book Antiqua" w:hAnsi="Book Antiqua"/>
          <w:b/>
          <w:bCs/>
        </w:rPr>
        <w:t>316</w:t>
      </w:r>
      <w:r w:rsidRPr="0048459A">
        <w:rPr>
          <w:rFonts w:ascii="Book Antiqua" w:hAnsi="Book Antiqua"/>
        </w:rPr>
        <w:t>: 889-894 [PMID: 17434869 DOI: 10.1126/science.1141634]</w:t>
      </w:r>
    </w:p>
    <w:p w14:paraId="0704DA3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55 </w:t>
      </w:r>
      <w:r w:rsidRPr="0048459A">
        <w:rPr>
          <w:rFonts w:ascii="Book Antiqua" w:hAnsi="Book Antiqua"/>
          <w:b/>
          <w:bCs/>
        </w:rPr>
        <w:t>Dina C</w:t>
      </w:r>
      <w:r w:rsidRPr="0048459A">
        <w:rPr>
          <w:rFonts w:ascii="Book Antiqua" w:hAnsi="Book Antiqua"/>
        </w:rPr>
        <w:t xml:space="preserve">, </w:t>
      </w:r>
      <w:proofErr w:type="spellStart"/>
      <w:r w:rsidRPr="0048459A">
        <w:rPr>
          <w:rFonts w:ascii="Book Antiqua" w:hAnsi="Book Antiqua"/>
        </w:rPr>
        <w:t>Meyre</w:t>
      </w:r>
      <w:proofErr w:type="spellEnd"/>
      <w:r w:rsidRPr="0048459A">
        <w:rPr>
          <w:rFonts w:ascii="Book Antiqua" w:hAnsi="Book Antiqua"/>
        </w:rPr>
        <w:t xml:space="preserve"> D, </w:t>
      </w:r>
      <w:proofErr w:type="spellStart"/>
      <w:r w:rsidRPr="0048459A">
        <w:rPr>
          <w:rFonts w:ascii="Book Antiqua" w:hAnsi="Book Antiqua"/>
        </w:rPr>
        <w:t>Gallina</w:t>
      </w:r>
      <w:proofErr w:type="spellEnd"/>
      <w:r w:rsidRPr="0048459A">
        <w:rPr>
          <w:rFonts w:ascii="Book Antiqua" w:hAnsi="Book Antiqua"/>
        </w:rPr>
        <w:t xml:space="preserve"> S, Durand E, </w:t>
      </w:r>
      <w:proofErr w:type="spellStart"/>
      <w:r w:rsidRPr="0048459A">
        <w:rPr>
          <w:rFonts w:ascii="Book Antiqua" w:hAnsi="Book Antiqua"/>
        </w:rPr>
        <w:t>Körner</w:t>
      </w:r>
      <w:proofErr w:type="spellEnd"/>
      <w:r w:rsidRPr="0048459A">
        <w:rPr>
          <w:rFonts w:ascii="Book Antiqua" w:hAnsi="Book Antiqua"/>
        </w:rPr>
        <w:t xml:space="preserve"> A, Jacobson P, Carlsson LM, </w:t>
      </w:r>
      <w:proofErr w:type="spellStart"/>
      <w:r w:rsidRPr="0048459A">
        <w:rPr>
          <w:rFonts w:ascii="Book Antiqua" w:hAnsi="Book Antiqua"/>
        </w:rPr>
        <w:t>Kiess</w:t>
      </w:r>
      <w:proofErr w:type="spellEnd"/>
      <w:r w:rsidRPr="0048459A">
        <w:rPr>
          <w:rFonts w:ascii="Book Antiqua" w:hAnsi="Book Antiqua"/>
        </w:rPr>
        <w:t xml:space="preserve"> W, </w:t>
      </w:r>
      <w:proofErr w:type="spellStart"/>
      <w:r w:rsidRPr="0048459A">
        <w:rPr>
          <w:rFonts w:ascii="Book Antiqua" w:hAnsi="Book Antiqua"/>
        </w:rPr>
        <w:t>Vatin</w:t>
      </w:r>
      <w:proofErr w:type="spellEnd"/>
      <w:r w:rsidRPr="0048459A">
        <w:rPr>
          <w:rFonts w:ascii="Book Antiqua" w:hAnsi="Book Antiqua"/>
        </w:rPr>
        <w:t xml:space="preserve"> V, </w:t>
      </w:r>
      <w:proofErr w:type="spellStart"/>
      <w:r w:rsidRPr="0048459A">
        <w:rPr>
          <w:rFonts w:ascii="Book Antiqua" w:hAnsi="Book Antiqua"/>
        </w:rPr>
        <w:t>Lecoeur</w:t>
      </w:r>
      <w:proofErr w:type="spellEnd"/>
      <w:r w:rsidRPr="0048459A">
        <w:rPr>
          <w:rFonts w:ascii="Book Antiqua" w:hAnsi="Book Antiqua"/>
        </w:rPr>
        <w:t xml:space="preserve"> C, </w:t>
      </w:r>
      <w:proofErr w:type="spellStart"/>
      <w:r w:rsidRPr="0048459A">
        <w:rPr>
          <w:rFonts w:ascii="Book Antiqua" w:hAnsi="Book Antiqua"/>
        </w:rPr>
        <w:t>Delplanque</w:t>
      </w:r>
      <w:proofErr w:type="spellEnd"/>
      <w:r w:rsidRPr="0048459A">
        <w:rPr>
          <w:rFonts w:ascii="Book Antiqua" w:hAnsi="Book Antiqua"/>
        </w:rPr>
        <w:t xml:space="preserve"> J, Vaillant E, </w:t>
      </w:r>
      <w:proofErr w:type="spellStart"/>
      <w:r w:rsidRPr="0048459A">
        <w:rPr>
          <w:rFonts w:ascii="Book Antiqua" w:hAnsi="Book Antiqua"/>
        </w:rPr>
        <w:t>Pattou</w:t>
      </w:r>
      <w:proofErr w:type="spellEnd"/>
      <w:r w:rsidRPr="0048459A">
        <w:rPr>
          <w:rFonts w:ascii="Book Antiqua" w:hAnsi="Book Antiqua"/>
        </w:rPr>
        <w:t xml:space="preserve"> F, Ruiz J, Weill J, Levy-</w:t>
      </w:r>
      <w:proofErr w:type="spellStart"/>
      <w:r w:rsidRPr="0048459A">
        <w:rPr>
          <w:rFonts w:ascii="Book Antiqua" w:hAnsi="Book Antiqua"/>
        </w:rPr>
        <w:t>Marchal</w:t>
      </w:r>
      <w:proofErr w:type="spellEnd"/>
      <w:r w:rsidRPr="0048459A">
        <w:rPr>
          <w:rFonts w:ascii="Book Antiqua" w:hAnsi="Book Antiqua"/>
        </w:rPr>
        <w:t xml:space="preserve"> C, </w:t>
      </w:r>
      <w:proofErr w:type="spellStart"/>
      <w:r w:rsidRPr="0048459A">
        <w:rPr>
          <w:rFonts w:ascii="Book Antiqua" w:hAnsi="Book Antiqua"/>
        </w:rPr>
        <w:t>Horber</w:t>
      </w:r>
      <w:proofErr w:type="spellEnd"/>
      <w:r w:rsidRPr="0048459A">
        <w:rPr>
          <w:rFonts w:ascii="Book Antiqua" w:hAnsi="Book Antiqua"/>
        </w:rPr>
        <w:t xml:space="preserve"> F, </w:t>
      </w:r>
      <w:proofErr w:type="spellStart"/>
      <w:r w:rsidRPr="0048459A">
        <w:rPr>
          <w:rFonts w:ascii="Book Antiqua" w:hAnsi="Book Antiqua"/>
        </w:rPr>
        <w:t>Potoczna</w:t>
      </w:r>
      <w:proofErr w:type="spellEnd"/>
      <w:r w:rsidRPr="0048459A">
        <w:rPr>
          <w:rFonts w:ascii="Book Antiqua" w:hAnsi="Book Antiqua"/>
        </w:rPr>
        <w:t xml:space="preserve"> N, </w:t>
      </w:r>
      <w:proofErr w:type="spellStart"/>
      <w:r w:rsidRPr="0048459A">
        <w:rPr>
          <w:rFonts w:ascii="Book Antiqua" w:hAnsi="Book Antiqua"/>
        </w:rPr>
        <w:t>Hercberg</w:t>
      </w:r>
      <w:proofErr w:type="spellEnd"/>
      <w:r w:rsidRPr="0048459A">
        <w:rPr>
          <w:rFonts w:ascii="Book Antiqua" w:hAnsi="Book Antiqua"/>
        </w:rPr>
        <w:t xml:space="preserve"> S, Le </w:t>
      </w:r>
      <w:proofErr w:type="spellStart"/>
      <w:r w:rsidRPr="0048459A">
        <w:rPr>
          <w:rFonts w:ascii="Book Antiqua" w:hAnsi="Book Antiqua"/>
        </w:rPr>
        <w:t>Stunff</w:t>
      </w:r>
      <w:proofErr w:type="spellEnd"/>
      <w:r w:rsidRPr="0048459A">
        <w:rPr>
          <w:rFonts w:ascii="Book Antiqua" w:hAnsi="Book Antiqua"/>
        </w:rPr>
        <w:t xml:space="preserve"> C, </w:t>
      </w:r>
      <w:proofErr w:type="spellStart"/>
      <w:r w:rsidRPr="0048459A">
        <w:rPr>
          <w:rFonts w:ascii="Book Antiqua" w:hAnsi="Book Antiqua"/>
        </w:rPr>
        <w:t>Bougnères</w:t>
      </w:r>
      <w:proofErr w:type="spellEnd"/>
      <w:r w:rsidRPr="0048459A">
        <w:rPr>
          <w:rFonts w:ascii="Book Antiqua" w:hAnsi="Book Antiqua"/>
        </w:rPr>
        <w:t xml:space="preserve"> P, Kovacs P, </w:t>
      </w:r>
      <w:proofErr w:type="spellStart"/>
      <w:r w:rsidRPr="0048459A">
        <w:rPr>
          <w:rFonts w:ascii="Book Antiqua" w:hAnsi="Book Antiqua"/>
        </w:rPr>
        <w:t>Marre</w:t>
      </w:r>
      <w:proofErr w:type="spellEnd"/>
      <w:r w:rsidRPr="0048459A">
        <w:rPr>
          <w:rFonts w:ascii="Book Antiqua" w:hAnsi="Book Antiqua"/>
        </w:rPr>
        <w:t xml:space="preserve"> M, </w:t>
      </w:r>
      <w:proofErr w:type="spellStart"/>
      <w:r w:rsidRPr="0048459A">
        <w:rPr>
          <w:rFonts w:ascii="Book Antiqua" w:hAnsi="Book Antiqua"/>
        </w:rPr>
        <w:t>Balkau</w:t>
      </w:r>
      <w:proofErr w:type="spellEnd"/>
      <w:r w:rsidRPr="0048459A">
        <w:rPr>
          <w:rFonts w:ascii="Book Antiqua" w:hAnsi="Book Antiqua"/>
        </w:rPr>
        <w:t xml:space="preserve"> B, Cauchi S, Chèvre JC, </w:t>
      </w:r>
      <w:proofErr w:type="spellStart"/>
      <w:r w:rsidRPr="0048459A">
        <w:rPr>
          <w:rFonts w:ascii="Book Antiqua" w:hAnsi="Book Antiqua"/>
        </w:rPr>
        <w:t>Froguel</w:t>
      </w:r>
      <w:proofErr w:type="spellEnd"/>
      <w:r w:rsidRPr="0048459A">
        <w:rPr>
          <w:rFonts w:ascii="Book Antiqua" w:hAnsi="Book Antiqua"/>
        </w:rPr>
        <w:t xml:space="preserve"> P. Variation in FTO contributes to childhood obesity and severe adult obesity. </w:t>
      </w:r>
      <w:r w:rsidRPr="0048459A">
        <w:rPr>
          <w:rFonts w:ascii="Book Antiqua" w:hAnsi="Book Antiqua"/>
          <w:i/>
          <w:iCs/>
        </w:rPr>
        <w:t>Nat Genet</w:t>
      </w:r>
      <w:r w:rsidRPr="0048459A">
        <w:rPr>
          <w:rFonts w:ascii="Book Antiqua" w:hAnsi="Book Antiqua"/>
        </w:rPr>
        <w:t xml:space="preserve"> 2007; </w:t>
      </w:r>
      <w:r w:rsidRPr="0048459A">
        <w:rPr>
          <w:rFonts w:ascii="Book Antiqua" w:hAnsi="Book Antiqua"/>
          <w:b/>
          <w:bCs/>
        </w:rPr>
        <w:t>39</w:t>
      </w:r>
      <w:r w:rsidRPr="0048459A">
        <w:rPr>
          <w:rFonts w:ascii="Book Antiqua" w:hAnsi="Book Antiqua"/>
        </w:rPr>
        <w:t>: 724-726 [PMID: 17496892 DOI: 10.1038/ng2048]</w:t>
      </w:r>
    </w:p>
    <w:p w14:paraId="60350537" w14:textId="2D88D36B" w:rsidR="00D40795" w:rsidRPr="0048459A" w:rsidRDefault="00D40795" w:rsidP="00D40795">
      <w:pPr>
        <w:spacing w:line="360" w:lineRule="auto"/>
        <w:jc w:val="both"/>
        <w:rPr>
          <w:rFonts w:ascii="Book Antiqua" w:hAnsi="Book Antiqua"/>
        </w:rPr>
      </w:pPr>
      <w:r w:rsidRPr="0048459A">
        <w:rPr>
          <w:rFonts w:ascii="Book Antiqua" w:hAnsi="Book Antiqua"/>
        </w:rPr>
        <w:t xml:space="preserve">56 </w:t>
      </w:r>
      <w:r w:rsidRPr="0048459A">
        <w:rPr>
          <w:rFonts w:ascii="Book Antiqua" w:hAnsi="Book Antiqua"/>
          <w:b/>
          <w:bCs/>
        </w:rPr>
        <w:t>Saxena R</w:t>
      </w:r>
      <w:r w:rsidRPr="0048459A">
        <w:rPr>
          <w:rFonts w:ascii="Book Antiqua" w:hAnsi="Book Antiqua"/>
        </w:rPr>
        <w:t xml:space="preserve">, Voight BF, </w:t>
      </w:r>
      <w:proofErr w:type="spellStart"/>
      <w:r w:rsidRPr="0048459A">
        <w:rPr>
          <w:rFonts w:ascii="Book Antiqua" w:hAnsi="Book Antiqua"/>
        </w:rPr>
        <w:t>Lyssenko</w:t>
      </w:r>
      <w:proofErr w:type="spellEnd"/>
      <w:r w:rsidRPr="0048459A">
        <w:rPr>
          <w:rFonts w:ascii="Book Antiqua" w:hAnsi="Book Antiqua"/>
        </w:rPr>
        <w:t xml:space="preserve"> V, Burtt NP, de Bakker PI, Chen H, </w:t>
      </w:r>
      <w:proofErr w:type="spellStart"/>
      <w:r w:rsidRPr="0048459A">
        <w:rPr>
          <w:rFonts w:ascii="Book Antiqua" w:hAnsi="Book Antiqua"/>
        </w:rPr>
        <w:t>Roix</w:t>
      </w:r>
      <w:proofErr w:type="spellEnd"/>
      <w:r w:rsidRPr="0048459A">
        <w:rPr>
          <w:rFonts w:ascii="Book Antiqua" w:hAnsi="Book Antiqua"/>
        </w:rPr>
        <w:t xml:space="preserve"> JJ, </w:t>
      </w:r>
      <w:proofErr w:type="spellStart"/>
      <w:r w:rsidRPr="0048459A">
        <w:rPr>
          <w:rFonts w:ascii="Book Antiqua" w:hAnsi="Book Antiqua"/>
        </w:rPr>
        <w:t>Kathiresan</w:t>
      </w:r>
      <w:proofErr w:type="spellEnd"/>
      <w:r w:rsidRPr="0048459A">
        <w:rPr>
          <w:rFonts w:ascii="Book Antiqua" w:hAnsi="Book Antiqua"/>
        </w:rPr>
        <w:t xml:space="preserve"> S, Hirschhorn JN, Daly MJ, Hughes TE, </w:t>
      </w:r>
      <w:proofErr w:type="spellStart"/>
      <w:r w:rsidRPr="0048459A">
        <w:rPr>
          <w:rFonts w:ascii="Book Antiqua" w:hAnsi="Book Antiqua"/>
        </w:rPr>
        <w:t>Groop</w:t>
      </w:r>
      <w:proofErr w:type="spellEnd"/>
      <w:r w:rsidRPr="0048459A">
        <w:rPr>
          <w:rFonts w:ascii="Book Antiqua" w:hAnsi="Book Antiqua"/>
        </w:rPr>
        <w:t xml:space="preserve"> L, </w:t>
      </w:r>
      <w:proofErr w:type="spellStart"/>
      <w:r w:rsidRPr="0048459A">
        <w:rPr>
          <w:rFonts w:ascii="Book Antiqua" w:hAnsi="Book Antiqua"/>
        </w:rPr>
        <w:t>Altshuler</w:t>
      </w:r>
      <w:proofErr w:type="spellEnd"/>
      <w:r w:rsidRPr="0048459A">
        <w:rPr>
          <w:rFonts w:ascii="Book Antiqua" w:hAnsi="Book Antiqua"/>
        </w:rPr>
        <w:t xml:space="preserve"> D, Almgren P, </w:t>
      </w:r>
      <w:proofErr w:type="spellStart"/>
      <w:r w:rsidRPr="0048459A">
        <w:rPr>
          <w:rFonts w:ascii="Book Antiqua" w:hAnsi="Book Antiqua"/>
        </w:rPr>
        <w:t>Florez</w:t>
      </w:r>
      <w:proofErr w:type="spellEnd"/>
      <w:r w:rsidRPr="0048459A">
        <w:rPr>
          <w:rFonts w:ascii="Book Antiqua" w:hAnsi="Book Antiqua"/>
        </w:rPr>
        <w:t xml:space="preserve"> JC, Meyer J, </w:t>
      </w:r>
      <w:proofErr w:type="spellStart"/>
      <w:r w:rsidRPr="0048459A">
        <w:rPr>
          <w:rFonts w:ascii="Book Antiqua" w:hAnsi="Book Antiqua"/>
        </w:rPr>
        <w:t>Ardlie</w:t>
      </w:r>
      <w:proofErr w:type="spellEnd"/>
      <w:r w:rsidRPr="0048459A">
        <w:rPr>
          <w:rFonts w:ascii="Book Antiqua" w:hAnsi="Book Antiqua"/>
        </w:rPr>
        <w:t xml:space="preserve"> K, Bengtsson </w:t>
      </w:r>
      <w:proofErr w:type="spellStart"/>
      <w:r w:rsidRPr="0048459A">
        <w:rPr>
          <w:rFonts w:ascii="Book Antiqua" w:hAnsi="Book Antiqua"/>
        </w:rPr>
        <w:t>Boström</w:t>
      </w:r>
      <w:proofErr w:type="spellEnd"/>
      <w:r w:rsidRPr="0048459A">
        <w:rPr>
          <w:rFonts w:ascii="Book Antiqua" w:hAnsi="Book Antiqua"/>
        </w:rPr>
        <w:t xml:space="preserve"> K, </w:t>
      </w:r>
      <w:proofErr w:type="spellStart"/>
      <w:r w:rsidRPr="0048459A">
        <w:rPr>
          <w:rFonts w:ascii="Book Antiqua" w:hAnsi="Book Antiqua"/>
        </w:rPr>
        <w:t>Isomaa</w:t>
      </w:r>
      <w:proofErr w:type="spellEnd"/>
      <w:r w:rsidRPr="0048459A">
        <w:rPr>
          <w:rFonts w:ascii="Book Antiqua" w:hAnsi="Book Antiqua"/>
        </w:rPr>
        <w:t xml:space="preserve"> B, </w:t>
      </w:r>
      <w:proofErr w:type="spellStart"/>
      <w:r w:rsidRPr="0048459A">
        <w:rPr>
          <w:rFonts w:ascii="Book Antiqua" w:hAnsi="Book Antiqua"/>
        </w:rPr>
        <w:t>Lettre</w:t>
      </w:r>
      <w:proofErr w:type="spellEnd"/>
      <w:r w:rsidRPr="0048459A">
        <w:rPr>
          <w:rFonts w:ascii="Book Antiqua" w:hAnsi="Book Antiqua"/>
        </w:rPr>
        <w:t xml:space="preserve"> G, Lindblad U, Lyon HN, Melander O, Newton-Cheh C, Nilsson P, </w:t>
      </w:r>
      <w:proofErr w:type="spellStart"/>
      <w:r w:rsidRPr="0048459A">
        <w:rPr>
          <w:rFonts w:ascii="Book Antiqua" w:hAnsi="Book Antiqua"/>
        </w:rPr>
        <w:t>Orho</w:t>
      </w:r>
      <w:proofErr w:type="spellEnd"/>
      <w:r w:rsidRPr="0048459A">
        <w:rPr>
          <w:rFonts w:ascii="Book Antiqua" w:hAnsi="Book Antiqua"/>
        </w:rPr>
        <w:t xml:space="preserve">-Melander M, </w:t>
      </w:r>
      <w:proofErr w:type="spellStart"/>
      <w:r w:rsidRPr="0048459A">
        <w:rPr>
          <w:rFonts w:ascii="Book Antiqua" w:hAnsi="Book Antiqua"/>
        </w:rPr>
        <w:t>Råstam</w:t>
      </w:r>
      <w:proofErr w:type="spellEnd"/>
      <w:r w:rsidRPr="0048459A">
        <w:rPr>
          <w:rFonts w:ascii="Book Antiqua" w:hAnsi="Book Antiqua"/>
        </w:rPr>
        <w:t xml:space="preserve"> L, </w:t>
      </w:r>
      <w:proofErr w:type="spellStart"/>
      <w:r w:rsidRPr="0048459A">
        <w:rPr>
          <w:rFonts w:ascii="Book Antiqua" w:hAnsi="Book Antiqua"/>
        </w:rPr>
        <w:t>Speliotes</w:t>
      </w:r>
      <w:proofErr w:type="spellEnd"/>
      <w:r w:rsidRPr="0048459A">
        <w:rPr>
          <w:rFonts w:ascii="Book Antiqua" w:hAnsi="Book Antiqua"/>
        </w:rPr>
        <w:t xml:space="preserve"> EK, </w:t>
      </w:r>
      <w:proofErr w:type="spellStart"/>
      <w:r w:rsidRPr="0048459A">
        <w:rPr>
          <w:rFonts w:ascii="Book Antiqua" w:hAnsi="Book Antiqua"/>
        </w:rPr>
        <w:t>Taskinen</w:t>
      </w:r>
      <w:proofErr w:type="spellEnd"/>
      <w:r w:rsidRPr="0048459A">
        <w:rPr>
          <w:rFonts w:ascii="Book Antiqua" w:hAnsi="Book Antiqua"/>
        </w:rPr>
        <w:t xml:space="preserve"> MR, </w:t>
      </w:r>
      <w:proofErr w:type="spellStart"/>
      <w:r w:rsidRPr="0048459A">
        <w:rPr>
          <w:rFonts w:ascii="Book Antiqua" w:hAnsi="Book Antiqua"/>
        </w:rPr>
        <w:t>Tuomi</w:t>
      </w:r>
      <w:proofErr w:type="spellEnd"/>
      <w:r w:rsidRPr="0048459A">
        <w:rPr>
          <w:rFonts w:ascii="Book Antiqua" w:hAnsi="Book Antiqua"/>
        </w:rPr>
        <w:t xml:space="preserve"> T, </w:t>
      </w:r>
      <w:proofErr w:type="spellStart"/>
      <w:r w:rsidRPr="0048459A">
        <w:rPr>
          <w:rFonts w:ascii="Book Antiqua" w:hAnsi="Book Antiqua"/>
        </w:rPr>
        <w:t>Guiducci</w:t>
      </w:r>
      <w:proofErr w:type="spellEnd"/>
      <w:r w:rsidRPr="0048459A">
        <w:rPr>
          <w:rFonts w:ascii="Book Antiqua" w:hAnsi="Book Antiqua"/>
        </w:rPr>
        <w:t xml:space="preserve"> C, Berglund A, Carlson J, </w:t>
      </w:r>
      <w:proofErr w:type="spellStart"/>
      <w:r w:rsidRPr="0048459A">
        <w:rPr>
          <w:rFonts w:ascii="Book Antiqua" w:hAnsi="Book Antiqua"/>
        </w:rPr>
        <w:t>Gianniny</w:t>
      </w:r>
      <w:proofErr w:type="spellEnd"/>
      <w:r w:rsidRPr="0048459A">
        <w:rPr>
          <w:rFonts w:ascii="Book Antiqua" w:hAnsi="Book Antiqua"/>
        </w:rPr>
        <w:t xml:space="preserve"> L, Hackett R, Hall L, </w:t>
      </w:r>
      <w:proofErr w:type="spellStart"/>
      <w:r w:rsidRPr="0048459A">
        <w:rPr>
          <w:rFonts w:ascii="Book Antiqua" w:hAnsi="Book Antiqua"/>
        </w:rPr>
        <w:t>Holmkvist</w:t>
      </w:r>
      <w:proofErr w:type="spellEnd"/>
      <w:r w:rsidRPr="0048459A">
        <w:rPr>
          <w:rFonts w:ascii="Book Antiqua" w:hAnsi="Book Antiqua"/>
        </w:rPr>
        <w:t xml:space="preserve"> J, </w:t>
      </w:r>
      <w:proofErr w:type="spellStart"/>
      <w:r w:rsidRPr="0048459A">
        <w:rPr>
          <w:rFonts w:ascii="Book Antiqua" w:hAnsi="Book Antiqua"/>
        </w:rPr>
        <w:t>Laurila</w:t>
      </w:r>
      <w:proofErr w:type="spellEnd"/>
      <w:r w:rsidRPr="0048459A">
        <w:rPr>
          <w:rFonts w:ascii="Book Antiqua" w:hAnsi="Book Antiqua"/>
        </w:rPr>
        <w:t xml:space="preserve"> E, </w:t>
      </w:r>
      <w:proofErr w:type="spellStart"/>
      <w:r w:rsidRPr="0048459A">
        <w:rPr>
          <w:rFonts w:ascii="Book Antiqua" w:hAnsi="Book Antiqua"/>
        </w:rPr>
        <w:t>Sjögren</w:t>
      </w:r>
      <w:proofErr w:type="spellEnd"/>
      <w:r w:rsidRPr="0048459A">
        <w:rPr>
          <w:rFonts w:ascii="Book Antiqua" w:hAnsi="Book Antiqua"/>
        </w:rPr>
        <w:t xml:space="preserve"> M, Sterner M, Surti A, </w:t>
      </w:r>
      <w:proofErr w:type="spellStart"/>
      <w:r w:rsidRPr="0048459A">
        <w:rPr>
          <w:rFonts w:ascii="Book Antiqua" w:hAnsi="Book Antiqua"/>
        </w:rPr>
        <w:t>Svensson</w:t>
      </w:r>
      <w:proofErr w:type="spellEnd"/>
      <w:r w:rsidRPr="0048459A">
        <w:rPr>
          <w:rFonts w:ascii="Book Antiqua" w:hAnsi="Book Antiqua"/>
        </w:rPr>
        <w:t xml:space="preserve"> M, </w:t>
      </w:r>
      <w:proofErr w:type="spellStart"/>
      <w:r w:rsidRPr="0048459A">
        <w:rPr>
          <w:rFonts w:ascii="Book Antiqua" w:hAnsi="Book Antiqua"/>
        </w:rPr>
        <w:t>Svensson</w:t>
      </w:r>
      <w:proofErr w:type="spellEnd"/>
      <w:r w:rsidRPr="0048459A">
        <w:rPr>
          <w:rFonts w:ascii="Book Antiqua" w:hAnsi="Book Antiqua"/>
        </w:rPr>
        <w:t xml:space="preserve"> M, </w:t>
      </w:r>
      <w:proofErr w:type="spellStart"/>
      <w:r w:rsidRPr="0048459A">
        <w:rPr>
          <w:rFonts w:ascii="Book Antiqua" w:hAnsi="Book Antiqua"/>
        </w:rPr>
        <w:t>Tewhey</w:t>
      </w:r>
      <w:proofErr w:type="spellEnd"/>
      <w:r w:rsidRPr="0048459A">
        <w:rPr>
          <w:rFonts w:ascii="Book Antiqua" w:hAnsi="Book Antiqua"/>
        </w:rPr>
        <w:t xml:space="preserve"> R, </w:t>
      </w:r>
      <w:proofErr w:type="spellStart"/>
      <w:r w:rsidRPr="0048459A">
        <w:rPr>
          <w:rFonts w:ascii="Book Antiqua" w:hAnsi="Book Antiqua"/>
        </w:rPr>
        <w:t>Blumenstiel</w:t>
      </w:r>
      <w:proofErr w:type="spellEnd"/>
      <w:r w:rsidRPr="0048459A">
        <w:rPr>
          <w:rFonts w:ascii="Book Antiqua" w:hAnsi="Book Antiqua"/>
        </w:rPr>
        <w:t xml:space="preserve"> B, Parkin M, </w:t>
      </w:r>
      <w:proofErr w:type="spellStart"/>
      <w:r w:rsidRPr="0048459A">
        <w:rPr>
          <w:rFonts w:ascii="Book Antiqua" w:hAnsi="Book Antiqua"/>
        </w:rPr>
        <w:t>Defelice</w:t>
      </w:r>
      <w:proofErr w:type="spellEnd"/>
      <w:r w:rsidRPr="0048459A">
        <w:rPr>
          <w:rFonts w:ascii="Book Antiqua" w:hAnsi="Book Antiqua"/>
        </w:rPr>
        <w:t xml:space="preserve"> M, Barry R, Brodeur W, </w:t>
      </w:r>
      <w:proofErr w:type="spellStart"/>
      <w:r w:rsidRPr="0048459A">
        <w:rPr>
          <w:rFonts w:ascii="Book Antiqua" w:hAnsi="Book Antiqua"/>
        </w:rPr>
        <w:t>Camarata</w:t>
      </w:r>
      <w:proofErr w:type="spellEnd"/>
      <w:r w:rsidRPr="0048459A">
        <w:rPr>
          <w:rFonts w:ascii="Book Antiqua" w:hAnsi="Book Antiqua"/>
        </w:rPr>
        <w:t xml:space="preserve"> J, Chia N, Fava M, Gibbons J, </w:t>
      </w:r>
      <w:proofErr w:type="spellStart"/>
      <w:r w:rsidRPr="0048459A">
        <w:rPr>
          <w:rFonts w:ascii="Book Antiqua" w:hAnsi="Book Antiqua"/>
        </w:rPr>
        <w:t>Handsaker</w:t>
      </w:r>
      <w:proofErr w:type="spellEnd"/>
      <w:r w:rsidRPr="0048459A">
        <w:rPr>
          <w:rFonts w:ascii="Book Antiqua" w:hAnsi="Book Antiqua"/>
        </w:rPr>
        <w:t xml:space="preserve"> B, Healy C, Nguyen K, Gates C, </w:t>
      </w:r>
      <w:proofErr w:type="spellStart"/>
      <w:r w:rsidRPr="0048459A">
        <w:rPr>
          <w:rFonts w:ascii="Book Antiqua" w:hAnsi="Book Antiqua"/>
        </w:rPr>
        <w:t>Sougnez</w:t>
      </w:r>
      <w:proofErr w:type="spellEnd"/>
      <w:r w:rsidRPr="0048459A">
        <w:rPr>
          <w:rFonts w:ascii="Book Antiqua" w:hAnsi="Book Antiqua"/>
        </w:rPr>
        <w:t xml:space="preserve"> C, Gage D, </w:t>
      </w:r>
      <w:proofErr w:type="spellStart"/>
      <w:r w:rsidRPr="0048459A">
        <w:rPr>
          <w:rFonts w:ascii="Book Antiqua" w:hAnsi="Book Antiqua"/>
        </w:rPr>
        <w:t>Nizzari</w:t>
      </w:r>
      <w:proofErr w:type="spellEnd"/>
      <w:r w:rsidRPr="0048459A">
        <w:rPr>
          <w:rFonts w:ascii="Book Antiqua" w:hAnsi="Book Antiqua"/>
        </w:rPr>
        <w:t xml:space="preserve"> M, Gabriel SB, </w:t>
      </w:r>
      <w:proofErr w:type="spellStart"/>
      <w:r w:rsidRPr="0048459A">
        <w:rPr>
          <w:rFonts w:ascii="Book Antiqua" w:hAnsi="Book Antiqua"/>
        </w:rPr>
        <w:t>Chirn</w:t>
      </w:r>
      <w:proofErr w:type="spellEnd"/>
      <w:r w:rsidRPr="0048459A">
        <w:rPr>
          <w:rFonts w:ascii="Book Antiqua" w:hAnsi="Book Antiqua"/>
        </w:rPr>
        <w:t xml:space="preserve"> GW, Ma Q, Parikh H, Richardson D, </w:t>
      </w:r>
      <w:proofErr w:type="spellStart"/>
      <w:r w:rsidRPr="0048459A">
        <w:rPr>
          <w:rFonts w:ascii="Book Antiqua" w:hAnsi="Book Antiqua"/>
        </w:rPr>
        <w:t>Ricke</w:t>
      </w:r>
      <w:proofErr w:type="spellEnd"/>
      <w:r w:rsidRPr="0048459A">
        <w:rPr>
          <w:rFonts w:ascii="Book Antiqua" w:hAnsi="Book Antiqua"/>
        </w:rPr>
        <w:t xml:space="preserve"> D, Purcell S</w:t>
      </w:r>
      <w:r w:rsidR="0054349C" w:rsidRPr="0048459A">
        <w:rPr>
          <w:rFonts w:ascii="Book Antiqua" w:hAnsi="Book Antiqua"/>
        </w:rPr>
        <w:t xml:space="preserve">, Diabetes Genetics Initiative of Broad Institute of Harvard and MIT, Lund University, and Novartis Institutes of </w:t>
      </w:r>
      <w:proofErr w:type="spellStart"/>
      <w:r w:rsidR="0054349C" w:rsidRPr="0048459A">
        <w:rPr>
          <w:rFonts w:ascii="Book Antiqua" w:hAnsi="Book Antiqua"/>
        </w:rPr>
        <w:t>BioMedical</w:t>
      </w:r>
      <w:proofErr w:type="spellEnd"/>
      <w:r w:rsidR="0054349C" w:rsidRPr="0048459A">
        <w:rPr>
          <w:rFonts w:ascii="Book Antiqua" w:hAnsi="Book Antiqua"/>
        </w:rPr>
        <w:t xml:space="preserve"> Research</w:t>
      </w:r>
      <w:r w:rsidRPr="0048459A">
        <w:rPr>
          <w:rFonts w:ascii="Book Antiqua" w:hAnsi="Book Antiqua"/>
        </w:rPr>
        <w:t xml:space="preserve">. Genome-wide association analysis identifies </w:t>
      </w:r>
      <w:r w:rsidRPr="0048459A">
        <w:rPr>
          <w:rFonts w:ascii="Book Antiqua" w:hAnsi="Book Antiqua"/>
        </w:rPr>
        <w:lastRenderedPageBreak/>
        <w:t xml:space="preserve">loci for type 2 diabetes and triglyceride levels. </w:t>
      </w:r>
      <w:r w:rsidRPr="0048459A">
        <w:rPr>
          <w:rFonts w:ascii="Book Antiqua" w:hAnsi="Book Antiqua"/>
          <w:i/>
          <w:iCs/>
        </w:rPr>
        <w:t>Science</w:t>
      </w:r>
      <w:r w:rsidRPr="0048459A">
        <w:rPr>
          <w:rFonts w:ascii="Book Antiqua" w:hAnsi="Book Antiqua"/>
        </w:rPr>
        <w:t xml:space="preserve"> 2007; </w:t>
      </w:r>
      <w:r w:rsidRPr="0048459A">
        <w:rPr>
          <w:rFonts w:ascii="Book Antiqua" w:hAnsi="Book Antiqua"/>
          <w:b/>
          <w:bCs/>
        </w:rPr>
        <w:t>316</w:t>
      </w:r>
      <w:r w:rsidRPr="0048459A">
        <w:rPr>
          <w:rFonts w:ascii="Book Antiqua" w:hAnsi="Book Antiqua"/>
        </w:rPr>
        <w:t>: 1331-1336 [PMID: 17463246 DOI: 10.1126/science.1142358]</w:t>
      </w:r>
    </w:p>
    <w:p w14:paraId="6D15EB8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57 </w:t>
      </w:r>
      <w:r w:rsidRPr="0048459A">
        <w:rPr>
          <w:rFonts w:ascii="Book Antiqua" w:hAnsi="Book Antiqua"/>
          <w:b/>
          <w:bCs/>
        </w:rPr>
        <w:t>Sanghera DK</w:t>
      </w:r>
      <w:r w:rsidRPr="0048459A">
        <w:rPr>
          <w:rFonts w:ascii="Book Antiqua" w:hAnsi="Book Antiqua"/>
        </w:rPr>
        <w:t xml:space="preserve">, Ortega L, Han S, Singh J, Ralhan SK, Wander GS, Mehra NK, Mulvihill JJ, Ferrell RE, Nath SK, Kamboh MI. Impact of nine common type 2 diabetes risk polymorphisms in Asian Indian Sikhs: PPARG2 (Pro12Ala), IGF2BP2, TCF7L2 and FTO variants confer a significant risk. </w:t>
      </w:r>
      <w:r w:rsidRPr="0048459A">
        <w:rPr>
          <w:rFonts w:ascii="Book Antiqua" w:hAnsi="Book Antiqua"/>
          <w:i/>
          <w:iCs/>
        </w:rPr>
        <w:t>BMC Med Genet</w:t>
      </w:r>
      <w:r w:rsidRPr="0048459A">
        <w:rPr>
          <w:rFonts w:ascii="Book Antiqua" w:hAnsi="Book Antiqua"/>
        </w:rPr>
        <w:t xml:space="preserve"> 2008; </w:t>
      </w:r>
      <w:r w:rsidRPr="0048459A">
        <w:rPr>
          <w:rFonts w:ascii="Book Antiqua" w:hAnsi="Book Antiqua"/>
          <w:b/>
          <w:bCs/>
        </w:rPr>
        <w:t>9</w:t>
      </w:r>
      <w:r w:rsidRPr="0048459A">
        <w:rPr>
          <w:rFonts w:ascii="Book Antiqua" w:hAnsi="Book Antiqua"/>
        </w:rPr>
        <w:t>: 59 [PMID: 18598350 DOI: 10.1186/1471-2350-9-59]</w:t>
      </w:r>
    </w:p>
    <w:p w14:paraId="7CF90D4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58 </w:t>
      </w:r>
      <w:proofErr w:type="spellStart"/>
      <w:r w:rsidRPr="0048459A">
        <w:rPr>
          <w:rFonts w:ascii="Book Antiqua" w:hAnsi="Book Antiqua"/>
          <w:b/>
          <w:bCs/>
        </w:rPr>
        <w:t>Zeggini</w:t>
      </w:r>
      <w:proofErr w:type="spellEnd"/>
      <w:r w:rsidRPr="0048459A">
        <w:rPr>
          <w:rFonts w:ascii="Book Antiqua" w:hAnsi="Book Antiqua"/>
          <w:b/>
          <w:bCs/>
        </w:rPr>
        <w:t xml:space="preserve"> E</w:t>
      </w:r>
      <w:r w:rsidRPr="0048459A">
        <w:rPr>
          <w:rFonts w:ascii="Book Antiqua" w:hAnsi="Book Antiqua"/>
        </w:rPr>
        <w:t xml:space="preserve">, Weedon MN, Lindgren CM, </w:t>
      </w:r>
      <w:proofErr w:type="spellStart"/>
      <w:r w:rsidRPr="0048459A">
        <w:rPr>
          <w:rFonts w:ascii="Book Antiqua" w:hAnsi="Book Antiqua"/>
        </w:rPr>
        <w:t>Frayling</w:t>
      </w:r>
      <w:proofErr w:type="spellEnd"/>
      <w:r w:rsidRPr="0048459A">
        <w:rPr>
          <w:rFonts w:ascii="Book Antiqua" w:hAnsi="Book Antiqua"/>
        </w:rPr>
        <w:t xml:space="preserve"> TM, Elliott KS, </w:t>
      </w:r>
      <w:proofErr w:type="spellStart"/>
      <w:r w:rsidRPr="0048459A">
        <w:rPr>
          <w:rFonts w:ascii="Book Antiqua" w:hAnsi="Book Antiqua"/>
        </w:rPr>
        <w:t>Lango</w:t>
      </w:r>
      <w:proofErr w:type="spellEnd"/>
      <w:r w:rsidRPr="0048459A">
        <w:rPr>
          <w:rFonts w:ascii="Book Antiqua" w:hAnsi="Book Antiqua"/>
        </w:rPr>
        <w:t xml:space="preserve"> H, Timpson NJ, Perry JR, Rayner NW, </w:t>
      </w:r>
      <w:proofErr w:type="spellStart"/>
      <w:r w:rsidRPr="0048459A">
        <w:rPr>
          <w:rFonts w:ascii="Book Antiqua" w:hAnsi="Book Antiqua"/>
        </w:rPr>
        <w:t>Freathy</w:t>
      </w:r>
      <w:proofErr w:type="spellEnd"/>
      <w:r w:rsidRPr="0048459A">
        <w:rPr>
          <w:rFonts w:ascii="Book Antiqua" w:hAnsi="Book Antiqua"/>
        </w:rPr>
        <w:t xml:space="preserve"> RM, Barrett JC, Shields B, Morris AP, Ellard S, Groves CJ, Harries LW, </w:t>
      </w:r>
      <w:proofErr w:type="spellStart"/>
      <w:r w:rsidRPr="0048459A">
        <w:rPr>
          <w:rFonts w:ascii="Book Antiqua" w:hAnsi="Book Antiqua"/>
        </w:rPr>
        <w:t>Marchini</w:t>
      </w:r>
      <w:proofErr w:type="spellEnd"/>
      <w:r w:rsidRPr="0048459A">
        <w:rPr>
          <w:rFonts w:ascii="Book Antiqua" w:hAnsi="Book Antiqua"/>
        </w:rPr>
        <w:t xml:space="preserve"> JL, Owen KR, Knight B, Cardon LR, Walker M, Hitman GA, Morris AD, </w:t>
      </w:r>
      <w:proofErr w:type="spellStart"/>
      <w:r w:rsidRPr="0048459A">
        <w:rPr>
          <w:rFonts w:ascii="Book Antiqua" w:hAnsi="Book Antiqua"/>
        </w:rPr>
        <w:t>Doney</w:t>
      </w:r>
      <w:proofErr w:type="spellEnd"/>
      <w:r w:rsidRPr="0048459A">
        <w:rPr>
          <w:rFonts w:ascii="Book Antiqua" w:hAnsi="Book Antiqua"/>
        </w:rPr>
        <w:t xml:space="preserve"> AS; </w:t>
      </w:r>
      <w:proofErr w:type="spellStart"/>
      <w:r w:rsidRPr="0048459A">
        <w:rPr>
          <w:rFonts w:ascii="Book Antiqua" w:hAnsi="Book Antiqua"/>
        </w:rPr>
        <w:t>Wellcome</w:t>
      </w:r>
      <w:proofErr w:type="spellEnd"/>
      <w:r w:rsidRPr="0048459A">
        <w:rPr>
          <w:rFonts w:ascii="Book Antiqua" w:hAnsi="Book Antiqua"/>
        </w:rPr>
        <w:t xml:space="preserve"> Trust Case Control Consortium (WTCCC), McCarthy MI, Hattersley AT. Replication of genome-wide association signals in UK samples reveals risk loci for type 2 diabetes. </w:t>
      </w:r>
      <w:r w:rsidRPr="0048459A">
        <w:rPr>
          <w:rFonts w:ascii="Book Antiqua" w:hAnsi="Book Antiqua"/>
          <w:i/>
          <w:iCs/>
        </w:rPr>
        <w:t>Science</w:t>
      </w:r>
      <w:r w:rsidRPr="0048459A">
        <w:rPr>
          <w:rFonts w:ascii="Book Antiqua" w:hAnsi="Book Antiqua"/>
        </w:rPr>
        <w:t xml:space="preserve"> 2007; </w:t>
      </w:r>
      <w:r w:rsidRPr="0048459A">
        <w:rPr>
          <w:rFonts w:ascii="Book Antiqua" w:hAnsi="Book Antiqua"/>
          <w:b/>
          <w:bCs/>
        </w:rPr>
        <w:t>316</w:t>
      </w:r>
      <w:r w:rsidRPr="0048459A">
        <w:rPr>
          <w:rFonts w:ascii="Book Antiqua" w:hAnsi="Book Antiqua"/>
        </w:rPr>
        <w:t>: 1336-1341 [PMID: 17463249 DOI: 10.1126/science.1142364]</w:t>
      </w:r>
    </w:p>
    <w:p w14:paraId="798047F8"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59 </w:t>
      </w:r>
      <w:proofErr w:type="spellStart"/>
      <w:r w:rsidRPr="0048459A">
        <w:rPr>
          <w:rFonts w:ascii="Book Antiqua" w:hAnsi="Book Antiqua"/>
          <w:b/>
          <w:bCs/>
        </w:rPr>
        <w:t>Cerosaletti</w:t>
      </w:r>
      <w:proofErr w:type="spellEnd"/>
      <w:r w:rsidRPr="0048459A">
        <w:rPr>
          <w:rFonts w:ascii="Book Antiqua" w:hAnsi="Book Antiqua"/>
          <w:b/>
          <w:bCs/>
        </w:rPr>
        <w:t xml:space="preserve"> K</w:t>
      </w:r>
      <w:r w:rsidRPr="0048459A">
        <w:rPr>
          <w:rFonts w:ascii="Book Antiqua" w:hAnsi="Book Antiqua"/>
        </w:rPr>
        <w:t xml:space="preserve">, Hao W, Greenbaum CJ. Erratum. Genetics coming of age in type 1 diabetes. Diabetes Care </w:t>
      </w:r>
      <w:proofErr w:type="gramStart"/>
      <w:r w:rsidRPr="0048459A">
        <w:rPr>
          <w:rFonts w:ascii="Book Antiqua" w:hAnsi="Book Antiqua"/>
        </w:rPr>
        <w:t>2019;42:189</w:t>
      </w:r>
      <w:proofErr w:type="gramEnd"/>
      <w:r w:rsidRPr="0048459A">
        <w:rPr>
          <w:rFonts w:ascii="Book Antiqua" w:hAnsi="Book Antiqua"/>
        </w:rPr>
        <w:t xml:space="preserve">-191. </w:t>
      </w:r>
      <w:r w:rsidRPr="0048459A">
        <w:rPr>
          <w:rFonts w:ascii="Book Antiqua" w:hAnsi="Book Antiqua"/>
          <w:i/>
          <w:iCs/>
        </w:rPr>
        <w:t>Diabetes Care</w:t>
      </w:r>
      <w:r w:rsidRPr="0048459A">
        <w:rPr>
          <w:rFonts w:ascii="Book Antiqua" w:hAnsi="Book Antiqua"/>
        </w:rPr>
        <w:t xml:space="preserve"> 2019; </w:t>
      </w:r>
      <w:r w:rsidRPr="0048459A">
        <w:rPr>
          <w:rFonts w:ascii="Book Antiqua" w:hAnsi="Book Antiqua"/>
          <w:b/>
          <w:bCs/>
        </w:rPr>
        <w:t>42</w:t>
      </w:r>
      <w:r w:rsidRPr="0048459A">
        <w:rPr>
          <w:rFonts w:ascii="Book Antiqua" w:hAnsi="Book Antiqua"/>
        </w:rPr>
        <w:t>: 987 [PMID: 30885949 DOI: 10.2337/dc19-er05]</w:t>
      </w:r>
    </w:p>
    <w:p w14:paraId="4955DED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60 </w:t>
      </w:r>
      <w:proofErr w:type="spellStart"/>
      <w:r w:rsidRPr="0048459A">
        <w:rPr>
          <w:rFonts w:ascii="Book Antiqua" w:hAnsi="Book Antiqua"/>
          <w:b/>
          <w:bCs/>
        </w:rPr>
        <w:t>Hakonarson</w:t>
      </w:r>
      <w:proofErr w:type="spellEnd"/>
      <w:r w:rsidRPr="0048459A">
        <w:rPr>
          <w:rFonts w:ascii="Book Antiqua" w:hAnsi="Book Antiqua"/>
          <w:b/>
          <w:bCs/>
        </w:rPr>
        <w:t xml:space="preserve"> H</w:t>
      </w:r>
      <w:r w:rsidRPr="0048459A">
        <w:rPr>
          <w:rFonts w:ascii="Book Antiqua" w:hAnsi="Book Antiqua"/>
        </w:rPr>
        <w:t xml:space="preserve">, Grant SF, Bradfield JP, Marchand L, Kim CE, </w:t>
      </w:r>
      <w:proofErr w:type="spellStart"/>
      <w:r w:rsidRPr="0048459A">
        <w:rPr>
          <w:rFonts w:ascii="Book Antiqua" w:hAnsi="Book Antiqua"/>
        </w:rPr>
        <w:t>Glessner</w:t>
      </w:r>
      <w:proofErr w:type="spellEnd"/>
      <w:r w:rsidRPr="0048459A">
        <w:rPr>
          <w:rFonts w:ascii="Book Antiqua" w:hAnsi="Book Antiqua"/>
        </w:rPr>
        <w:t xml:space="preserve"> JT, Grabs R, </w:t>
      </w:r>
      <w:proofErr w:type="spellStart"/>
      <w:r w:rsidRPr="0048459A">
        <w:rPr>
          <w:rFonts w:ascii="Book Antiqua" w:hAnsi="Book Antiqua"/>
        </w:rPr>
        <w:t>Casalunovo</w:t>
      </w:r>
      <w:proofErr w:type="spellEnd"/>
      <w:r w:rsidRPr="0048459A">
        <w:rPr>
          <w:rFonts w:ascii="Book Antiqua" w:hAnsi="Book Antiqua"/>
        </w:rPr>
        <w:t xml:space="preserve"> T, </w:t>
      </w:r>
      <w:proofErr w:type="spellStart"/>
      <w:r w:rsidRPr="0048459A">
        <w:rPr>
          <w:rFonts w:ascii="Book Antiqua" w:hAnsi="Book Antiqua"/>
        </w:rPr>
        <w:t>Taback</w:t>
      </w:r>
      <w:proofErr w:type="spellEnd"/>
      <w:r w:rsidRPr="0048459A">
        <w:rPr>
          <w:rFonts w:ascii="Book Antiqua" w:hAnsi="Book Antiqua"/>
        </w:rPr>
        <w:t xml:space="preserve"> SP, </w:t>
      </w:r>
      <w:proofErr w:type="spellStart"/>
      <w:r w:rsidRPr="0048459A">
        <w:rPr>
          <w:rFonts w:ascii="Book Antiqua" w:hAnsi="Book Antiqua"/>
        </w:rPr>
        <w:t>Frackelton</w:t>
      </w:r>
      <w:proofErr w:type="spellEnd"/>
      <w:r w:rsidRPr="0048459A">
        <w:rPr>
          <w:rFonts w:ascii="Book Antiqua" w:hAnsi="Book Antiqua"/>
        </w:rPr>
        <w:t xml:space="preserve"> EC, Lawson ML, Robinson LJ, </w:t>
      </w:r>
      <w:proofErr w:type="spellStart"/>
      <w:r w:rsidRPr="0048459A">
        <w:rPr>
          <w:rFonts w:ascii="Book Antiqua" w:hAnsi="Book Antiqua"/>
        </w:rPr>
        <w:t>Skraban</w:t>
      </w:r>
      <w:proofErr w:type="spellEnd"/>
      <w:r w:rsidRPr="0048459A">
        <w:rPr>
          <w:rFonts w:ascii="Book Antiqua" w:hAnsi="Book Antiqua"/>
        </w:rPr>
        <w:t xml:space="preserve"> R, Lu Y, </w:t>
      </w:r>
      <w:proofErr w:type="spellStart"/>
      <w:r w:rsidRPr="0048459A">
        <w:rPr>
          <w:rFonts w:ascii="Book Antiqua" w:hAnsi="Book Antiqua"/>
        </w:rPr>
        <w:t>Chiavacci</w:t>
      </w:r>
      <w:proofErr w:type="spellEnd"/>
      <w:r w:rsidRPr="0048459A">
        <w:rPr>
          <w:rFonts w:ascii="Book Antiqua" w:hAnsi="Book Antiqua"/>
        </w:rPr>
        <w:t xml:space="preserve"> RM, Stanley CA, Kirsch SE, Rappaport EF, Orange JS, </w:t>
      </w:r>
      <w:proofErr w:type="spellStart"/>
      <w:r w:rsidRPr="0048459A">
        <w:rPr>
          <w:rFonts w:ascii="Book Antiqua" w:hAnsi="Book Antiqua"/>
        </w:rPr>
        <w:t>Monos</w:t>
      </w:r>
      <w:proofErr w:type="spellEnd"/>
      <w:r w:rsidRPr="0048459A">
        <w:rPr>
          <w:rFonts w:ascii="Book Antiqua" w:hAnsi="Book Antiqua"/>
        </w:rPr>
        <w:t xml:space="preserve"> DS, </w:t>
      </w:r>
      <w:proofErr w:type="spellStart"/>
      <w:r w:rsidRPr="0048459A">
        <w:rPr>
          <w:rFonts w:ascii="Book Antiqua" w:hAnsi="Book Antiqua"/>
        </w:rPr>
        <w:t>Devoto</w:t>
      </w:r>
      <w:proofErr w:type="spellEnd"/>
      <w:r w:rsidRPr="0048459A">
        <w:rPr>
          <w:rFonts w:ascii="Book Antiqua" w:hAnsi="Book Antiqua"/>
        </w:rPr>
        <w:t xml:space="preserve"> M, Qu HQ, </w:t>
      </w:r>
      <w:proofErr w:type="spellStart"/>
      <w:r w:rsidRPr="0048459A">
        <w:rPr>
          <w:rFonts w:ascii="Book Antiqua" w:hAnsi="Book Antiqua"/>
        </w:rPr>
        <w:t>Polychronakos</w:t>
      </w:r>
      <w:proofErr w:type="spellEnd"/>
      <w:r w:rsidRPr="0048459A">
        <w:rPr>
          <w:rFonts w:ascii="Book Antiqua" w:hAnsi="Book Antiqua"/>
        </w:rPr>
        <w:t xml:space="preserve"> C. A genome-wide association study identifies KIAA0350 as a type 1 diabetes gene. </w:t>
      </w:r>
      <w:r w:rsidRPr="0048459A">
        <w:rPr>
          <w:rFonts w:ascii="Book Antiqua" w:hAnsi="Book Antiqua"/>
          <w:i/>
          <w:iCs/>
        </w:rPr>
        <w:t>Nature</w:t>
      </w:r>
      <w:r w:rsidRPr="0048459A">
        <w:rPr>
          <w:rFonts w:ascii="Book Antiqua" w:hAnsi="Book Antiqua"/>
        </w:rPr>
        <w:t xml:space="preserve"> 2007; </w:t>
      </w:r>
      <w:r w:rsidRPr="0048459A">
        <w:rPr>
          <w:rFonts w:ascii="Book Antiqua" w:hAnsi="Book Antiqua"/>
          <w:b/>
          <w:bCs/>
        </w:rPr>
        <w:t>448</w:t>
      </w:r>
      <w:r w:rsidRPr="0048459A">
        <w:rPr>
          <w:rFonts w:ascii="Book Antiqua" w:hAnsi="Book Antiqua"/>
        </w:rPr>
        <w:t>: 591-594 [PMID: 17632545 DOI: 10.1038/nature06010]</w:t>
      </w:r>
    </w:p>
    <w:p w14:paraId="7E51DD27"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61 </w:t>
      </w:r>
      <w:r w:rsidRPr="0048459A">
        <w:rPr>
          <w:rFonts w:ascii="Book Antiqua" w:hAnsi="Book Antiqua"/>
          <w:b/>
          <w:bCs/>
        </w:rPr>
        <w:t>Concannon P</w:t>
      </w:r>
      <w:r w:rsidRPr="0048459A">
        <w:rPr>
          <w:rFonts w:ascii="Book Antiqua" w:hAnsi="Book Antiqua"/>
        </w:rPr>
        <w:t xml:space="preserve">, </w:t>
      </w:r>
      <w:proofErr w:type="spellStart"/>
      <w:r w:rsidRPr="0048459A">
        <w:rPr>
          <w:rFonts w:ascii="Book Antiqua" w:hAnsi="Book Antiqua"/>
        </w:rPr>
        <w:t>Onengut-Gumuscu</w:t>
      </w:r>
      <w:proofErr w:type="spellEnd"/>
      <w:r w:rsidRPr="0048459A">
        <w:rPr>
          <w:rFonts w:ascii="Book Antiqua" w:hAnsi="Book Antiqua"/>
        </w:rPr>
        <w:t xml:space="preserve"> S, Todd JA, Smyth DJ, </w:t>
      </w:r>
      <w:proofErr w:type="spellStart"/>
      <w:r w:rsidRPr="0048459A">
        <w:rPr>
          <w:rFonts w:ascii="Book Antiqua" w:hAnsi="Book Antiqua"/>
        </w:rPr>
        <w:t>Pociot</w:t>
      </w:r>
      <w:proofErr w:type="spellEnd"/>
      <w:r w:rsidRPr="0048459A">
        <w:rPr>
          <w:rFonts w:ascii="Book Antiqua" w:hAnsi="Book Antiqua"/>
        </w:rPr>
        <w:t xml:space="preserve"> F, </w:t>
      </w:r>
      <w:proofErr w:type="spellStart"/>
      <w:r w:rsidRPr="0048459A">
        <w:rPr>
          <w:rFonts w:ascii="Book Antiqua" w:hAnsi="Book Antiqua"/>
        </w:rPr>
        <w:t>Bergholdt</w:t>
      </w:r>
      <w:proofErr w:type="spellEnd"/>
      <w:r w:rsidRPr="0048459A">
        <w:rPr>
          <w:rFonts w:ascii="Book Antiqua" w:hAnsi="Book Antiqua"/>
        </w:rPr>
        <w:t xml:space="preserve"> R, </w:t>
      </w:r>
      <w:proofErr w:type="spellStart"/>
      <w:r w:rsidRPr="0048459A">
        <w:rPr>
          <w:rFonts w:ascii="Book Antiqua" w:hAnsi="Book Antiqua"/>
        </w:rPr>
        <w:t>Akolkar</w:t>
      </w:r>
      <w:proofErr w:type="spellEnd"/>
      <w:r w:rsidRPr="0048459A">
        <w:rPr>
          <w:rFonts w:ascii="Book Antiqua" w:hAnsi="Book Antiqua"/>
        </w:rPr>
        <w:t xml:space="preserve"> B, </w:t>
      </w:r>
      <w:proofErr w:type="spellStart"/>
      <w:r w:rsidRPr="0048459A">
        <w:rPr>
          <w:rFonts w:ascii="Book Antiqua" w:hAnsi="Book Antiqua"/>
        </w:rPr>
        <w:t>Erlich</w:t>
      </w:r>
      <w:proofErr w:type="spellEnd"/>
      <w:r w:rsidRPr="0048459A">
        <w:rPr>
          <w:rFonts w:ascii="Book Antiqua" w:hAnsi="Book Antiqua"/>
        </w:rPr>
        <w:t xml:space="preserve"> HA, </w:t>
      </w:r>
      <w:proofErr w:type="spellStart"/>
      <w:r w:rsidRPr="0048459A">
        <w:rPr>
          <w:rFonts w:ascii="Book Antiqua" w:hAnsi="Book Antiqua"/>
        </w:rPr>
        <w:t>Hilner</w:t>
      </w:r>
      <w:proofErr w:type="spellEnd"/>
      <w:r w:rsidRPr="0048459A">
        <w:rPr>
          <w:rFonts w:ascii="Book Antiqua" w:hAnsi="Book Antiqua"/>
        </w:rPr>
        <w:t xml:space="preserve"> JE, </w:t>
      </w:r>
      <w:proofErr w:type="spellStart"/>
      <w:r w:rsidRPr="0048459A">
        <w:rPr>
          <w:rFonts w:ascii="Book Antiqua" w:hAnsi="Book Antiqua"/>
        </w:rPr>
        <w:t>Julier</w:t>
      </w:r>
      <w:proofErr w:type="spellEnd"/>
      <w:r w:rsidRPr="0048459A">
        <w:rPr>
          <w:rFonts w:ascii="Book Antiqua" w:hAnsi="Book Antiqua"/>
        </w:rPr>
        <w:t xml:space="preserve"> C, </w:t>
      </w:r>
      <w:proofErr w:type="spellStart"/>
      <w:r w:rsidRPr="0048459A">
        <w:rPr>
          <w:rFonts w:ascii="Book Antiqua" w:hAnsi="Book Antiqua"/>
        </w:rPr>
        <w:t>Morahan</w:t>
      </w:r>
      <w:proofErr w:type="spellEnd"/>
      <w:r w:rsidRPr="0048459A">
        <w:rPr>
          <w:rFonts w:ascii="Book Antiqua" w:hAnsi="Book Antiqua"/>
        </w:rPr>
        <w:t xml:space="preserve"> G, </w:t>
      </w:r>
      <w:proofErr w:type="spellStart"/>
      <w:r w:rsidRPr="0048459A">
        <w:rPr>
          <w:rFonts w:ascii="Book Antiqua" w:hAnsi="Book Antiqua"/>
        </w:rPr>
        <w:t>Nerup</w:t>
      </w:r>
      <w:proofErr w:type="spellEnd"/>
      <w:r w:rsidRPr="0048459A">
        <w:rPr>
          <w:rFonts w:ascii="Book Antiqua" w:hAnsi="Book Antiqua"/>
        </w:rPr>
        <w:t xml:space="preserve"> J, </w:t>
      </w:r>
      <w:proofErr w:type="spellStart"/>
      <w:r w:rsidRPr="0048459A">
        <w:rPr>
          <w:rFonts w:ascii="Book Antiqua" w:hAnsi="Book Antiqua"/>
        </w:rPr>
        <w:t>Nierras</w:t>
      </w:r>
      <w:proofErr w:type="spellEnd"/>
      <w:r w:rsidRPr="0048459A">
        <w:rPr>
          <w:rFonts w:ascii="Book Antiqua" w:hAnsi="Book Antiqua"/>
        </w:rPr>
        <w:t xml:space="preserve"> CR, Chen WM, Rich SS; Type 1 Diabetes Genetics Consortium. A human type 1 diabetes susceptibility locus maps to chromosome 21q22.3. </w:t>
      </w:r>
      <w:r w:rsidRPr="0048459A">
        <w:rPr>
          <w:rFonts w:ascii="Book Antiqua" w:hAnsi="Book Antiqua"/>
          <w:i/>
          <w:iCs/>
        </w:rPr>
        <w:t>Diabetes</w:t>
      </w:r>
      <w:r w:rsidRPr="0048459A">
        <w:rPr>
          <w:rFonts w:ascii="Book Antiqua" w:hAnsi="Book Antiqua"/>
        </w:rPr>
        <w:t xml:space="preserve"> 2008; </w:t>
      </w:r>
      <w:r w:rsidRPr="0048459A">
        <w:rPr>
          <w:rFonts w:ascii="Book Antiqua" w:hAnsi="Book Antiqua"/>
          <w:b/>
          <w:bCs/>
        </w:rPr>
        <w:t>57</w:t>
      </w:r>
      <w:r w:rsidRPr="0048459A">
        <w:rPr>
          <w:rFonts w:ascii="Book Antiqua" w:hAnsi="Book Antiqua"/>
        </w:rPr>
        <w:t>: 2858-2861 [PMID: 18647951 DOI: 10.2337/db08-0753]</w:t>
      </w:r>
    </w:p>
    <w:p w14:paraId="259E0A38"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62 </w:t>
      </w:r>
      <w:r w:rsidRPr="0048459A">
        <w:rPr>
          <w:rFonts w:ascii="Book Antiqua" w:hAnsi="Book Antiqua"/>
          <w:b/>
          <w:bCs/>
        </w:rPr>
        <w:t>Kwak SH</w:t>
      </w:r>
      <w:r w:rsidRPr="0048459A">
        <w:rPr>
          <w:rFonts w:ascii="Book Antiqua" w:hAnsi="Book Antiqua"/>
        </w:rPr>
        <w:t xml:space="preserve">, Kim SH, Cho YM, Go MJ, Cho YS, Choi SH, Moon MK, Jung HS, Shin HD, Kang HM, Cho NH, Lee IK, Kim SY, Han BG, Jang HC, Park KS. A genome-wide association study of gestational diabetes mellitus in Korean women. </w:t>
      </w:r>
      <w:r w:rsidRPr="0048459A">
        <w:rPr>
          <w:rFonts w:ascii="Book Antiqua" w:hAnsi="Book Antiqua"/>
          <w:i/>
          <w:iCs/>
        </w:rPr>
        <w:t>Diabetes</w:t>
      </w:r>
      <w:r w:rsidRPr="0048459A">
        <w:rPr>
          <w:rFonts w:ascii="Book Antiqua" w:hAnsi="Book Antiqua"/>
        </w:rPr>
        <w:t xml:space="preserve"> 2012; </w:t>
      </w:r>
      <w:r w:rsidRPr="0048459A">
        <w:rPr>
          <w:rFonts w:ascii="Book Antiqua" w:hAnsi="Book Antiqua"/>
          <w:b/>
          <w:bCs/>
        </w:rPr>
        <w:t>61</w:t>
      </w:r>
      <w:r w:rsidRPr="0048459A">
        <w:rPr>
          <w:rFonts w:ascii="Book Antiqua" w:hAnsi="Book Antiqua"/>
        </w:rPr>
        <w:t>: 531-541 [PMID: 22233651 DOI: 10.2337/db11-1034]</w:t>
      </w:r>
    </w:p>
    <w:p w14:paraId="3AFAD34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63 </w:t>
      </w:r>
      <w:r w:rsidRPr="0048459A">
        <w:rPr>
          <w:rFonts w:ascii="Book Antiqua" w:hAnsi="Book Antiqua"/>
          <w:b/>
          <w:bCs/>
        </w:rPr>
        <w:t>Wu NN</w:t>
      </w:r>
      <w:r w:rsidRPr="0048459A">
        <w:rPr>
          <w:rFonts w:ascii="Book Antiqua" w:hAnsi="Book Antiqua"/>
        </w:rPr>
        <w:t xml:space="preserve">, Zhao D, Ma W, Lang JN, Liu SM, Fu Y, Wang X, Wang ZW, Li Q. A genome-wide association study of gestational diabetes mellitus in Chinese women. </w:t>
      </w:r>
      <w:r w:rsidRPr="0048459A">
        <w:rPr>
          <w:rFonts w:ascii="Book Antiqua" w:hAnsi="Book Antiqua"/>
          <w:i/>
          <w:iCs/>
        </w:rPr>
        <w:t xml:space="preserve">J </w:t>
      </w:r>
      <w:proofErr w:type="spellStart"/>
      <w:r w:rsidRPr="0048459A">
        <w:rPr>
          <w:rFonts w:ascii="Book Antiqua" w:hAnsi="Book Antiqua"/>
          <w:i/>
          <w:iCs/>
        </w:rPr>
        <w:t>Matern</w:t>
      </w:r>
      <w:proofErr w:type="spellEnd"/>
      <w:r w:rsidRPr="0048459A">
        <w:rPr>
          <w:rFonts w:ascii="Book Antiqua" w:hAnsi="Book Antiqua"/>
          <w:i/>
          <w:iCs/>
        </w:rPr>
        <w:t xml:space="preserve"> Fetal Neonatal Med</w:t>
      </w:r>
      <w:r w:rsidRPr="0048459A">
        <w:rPr>
          <w:rFonts w:ascii="Book Antiqua" w:hAnsi="Book Antiqua"/>
        </w:rPr>
        <w:t xml:space="preserve"> 2021; </w:t>
      </w:r>
      <w:r w:rsidRPr="0048459A">
        <w:rPr>
          <w:rFonts w:ascii="Book Antiqua" w:hAnsi="Book Antiqua"/>
          <w:b/>
          <w:bCs/>
        </w:rPr>
        <w:t>34</w:t>
      </w:r>
      <w:r w:rsidRPr="0048459A">
        <w:rPr>
          <w:rFonts w:ascii="Book Antiqua" w:hAnsi="Book Antiqua"/>
        </w:rPr>
        <w:t>: 1557-1564 [PMID: 31269844 DOI: 10.1080/14767058.2019.1640205]</w:t>
      </w:r>
    </w:p>
    <w:p w14:paraId="4388D2F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64 </w:t>
      </w:r>
      <w:proofErr w:type="spellStart"/>
      <w:r w:rsidRPr="0048459A">
        <w:rPr>
          <w:rFonts w:ascii="Book Antiqua" w:hAnsi="Book Antiqua"/>
          <w:b/>
          <w:bCs/>
        </w:rPr>
        <w:t>Pervjakova</w:t>
      </w:r>
      <w:proofErr w:type="spellEnd"/>
      <w:r w:rsidRPr="0048459A">
        <w:rPr>
          <w:rFonts w:ascii="Book Antiqua" w:hAnsi="Book Antiqua"/>
          <w:b/>
          <w:bCs/>
        </w:rPr>
        <w:t xml:space="preserve"> N</w:t>
      </w:r>
      <w:r w:rsidRPr="0048459A">
        <w:rPr>
          <w:rFonts w:ascii="Book Antiqua" w:hAnsi="Book Antiqua"/>
        </w:rPr>
        <w:t xml:space="preserve">, Moen GH, Borges MC, Ferreira T, Cook JP, Allard C, Beaumont RN, </w:t>
      </w:r>
      <w:proofErr w:type="spellStart"/>
      <w:r w:rsidRPr="0048459A">
        <w:rPr>
          <w:rFonts w:ascii="Book Antiqua" w:hAnsi="Book Antiqua"/>
        </w:rPr>
        <w:t>Canouil</w:t>
      </w:r>
      <w:proofErr w:type="spellEnd"/>
      <w:r w:rsidRPr="0048459A">
        <w:rPr>
          <w:rFonts w:ascii="Book Antiqua" w:hAnsi="Book Antiqua"/>
        </w:rPr>
        <w:t xml:space="preserve"> M, Hatem G, </w:t>
      </w:r>
      <w:proofErr w:type="spellStart"/>
      <w:r w:rsidRPr="0048459A">
        <w:rPr>
          <w:rFonts w:ascii="Book Antiqua" w:hAnsi="Book Antiqua"/>
        </w:rPr>
        <w:t>Heiskala</w:t>
      </w:r>
      <w:proofErr w:type="spellEnd"/>
      <w:r w:rsidRPr="0048459A">
        <w:rPr>
          <w:rFonts w:ascii="Book Antiqua" w:hAnsi="Book Antiqua"/>
        </w:rPr>
        <w:t xml:space="preserve"> A, Joensuu A, </w:t>
      </w:r>
      <w:proofErr w:type="spellStart"/>
      <w:r w:rsidRPr="0048459A">
        <w:rPr>
          <w:rFonts w:ascii="Book Antiqua" w:hAnsi="Book Antiqua"/>
        </w:rPr>
        <w:t>Karhunen</w:t>
      </w:r>
      <w:proofErr w:type="spellEnd"/>
      <w:r w:rsidRPr="0048459A">
        <w:rPr>
          <w:rFonts w:ascii="Book Antiqua" w:hAnsi="Book Antiqua"/>
        </w:rPr>
        <w:t xml:space="preserve"> V, Kwak SH, Lin FTJ, Liu J, </w:t>
      </w:r>
      <w:proofErr w:type="spellStart"/>
      <w:r w:rsidRPr="0048459A">
        <w:rPr>
          <w:rFonts w:ascii="Book Antiqua" w:hAnsi="Book Antiqua"/>
        </w:rPr>
        <w:t>Rifas-Shiman</w:t>
      </w:r>
      <w:proofErr w:type="spellEnd"/>
      <w:r w:rsidRPr="0048459A">
        <w:rPr>
          <w:rFonts w:ascii="Book Antiqua" w:hAnsi="Book Antiqua"/>
        </w:rPr>
        <w:t xml:space="preserve"> S, Tam CH, Tam WH, </w:t>
      </w:r>
      <w:proofErr w:type="spellStart"/>
      <w:r w:rsidRPr="0048459A">
        <w:rPr>
          <w:rFonts w:ascii="Book Antiqua" w:hAnsi="Book Antiqua"/>
        </w:rPr>
        <w:t>Thorleifsson</w:t>
      </w:r>
      <w:proofErr w:type="spellEnd"/>
      <w:r w:rsidRPr="0048459A">
        <w:rPr>
          <w:rFonts w:ascii="Book Antiqua" w:hAnsi="Book Antiqua"/>
        </w:rPr>
        <w:t xml:space="preserve"> G, Andrew T, </w:t>
      </w:r>
      <w:proofErr w:type="spellStart"/>
      <w:r w:rsidRPr="0048459A">
        <w:rPr>
          <w:rFonts w:ascii="Book Antiqua" w:hAnsi="Book Antiqua"/>
        </w:rPr>
        <w:t>Auvinen</w:t>
      </w:r>
      <w:proofErr w:type="spellEnd"/>
      <w:r w:rsidRPr="0048459A">
        <w:rPr>
          <w:rFonts w:ascii="Book Antiqua" w:hAnsi="Book Antiqua"/>
        </w:rPr>
        <w:t xml:space="preserve"> J, Bhowmik B, </w:t>
      </w:r>
      <w:proofErr w:type="spellStart"/>
      <w:r w:rsidRPr="0048459A">
        <w:rPr>
          <w:rFonts w:ascii="Book Antiqua" w:hAnsi="Book Antiqua"/>
        </w:rPr>
        <w:t>Bonnefond</w:t>
      </w:r>
      <w:proofErr w:type="spellEnd"/>
      <w:r w:rsidRPr="0048459A">
        <w:rPr>
          <w:rFonts w:ascii="Book Antiqua" w:hAnsi="Book Antiqua"/>
        </w:rPr>
        <w:t xml:space="preserve"> A, </w:t>
      </w:r>
      <w:proofErr w:type="spellStart"/>
      <w:r w:rsidRPr="0048459A">
        <w:rPr>
          <w:rFonts w:ascii="Book Antiqua" w:hAnsi="Book Antiqua"/>
        </w:rPr>
        <w:t>Delahaye</w:t>
      </w:r>
      <w:proofErr w:type="spellEnd"/>
      <w:r w:rsidRPr="0048459A">
        <w:rPr>
          <w:rFonts w:ascii="Book Antiqua" w:hAnsi="Book Antiqua"/>
        </w:rPr>
        <w:t xml:space="preserve"> F, </w:t>
      </w:r>
      <w:proofErr w:type="spellStart"/>
      <w:r w:rsidRPr="0048459A">
        <w:rPr>
          <w:rFonts w:ascii="Book Antiqua" w:hAnsi="Book Antiqua"/>
        </w:rPr>
        <w:t>Demirkan</w:t>
      </w:r>
      <w:proofErr w:type="spellEnd"/>
      <w:r w:rsidRPr="0048459A">
        <w:rPr>
          <w:rFonts w:ascii="Book Antiqua" w:hAnsi="Book Antiqua"/>
        </w:rPr>
        <w:t xml:space="preserve"> A, </w:t>
      </w:r>
      <w:proofErr w:type="spellStart"/>
      <w:r w:rsidRPr="0048459A">
        <w:rPr>
          <w:rFonts w:ascii="Book Antiqua" w:hAnsi="Book Antiqua"/>
        </w:rPr>
        <w:t>Froguel</w:t>
      </w:r>
      <w:proofErr w:type="spellEnd"/>
      <w:r w:rsidRPr="0048459A">
        <w:rPr>
          <w:rFonts w:ascii="Book Antiqua" w:hAnsi="Book Antiqua"/>
        </w:rPr>
        <w:t xml:space="preserve"> P, Haller-</w:t>
      </w:r>
      <w:proofErr w:type="spellStart"/>
      <w:r w:rsidRPr="0048459A">
        <w:rPr>
          <w:rFonts w:ascii="Book Antiqua" w:hAnsi="Book Antiqua"/>
        </w:rPr>
        <w:t>Kikkatalo</w:t>
      </w:r>
      <w:proofErr w:type="spellEnd"/>
      <w:r w:rsidRPr="0048459A">
        <w:rPr>
          <w:rFonts w:ascii="Book Antiqua" w:hAnsi="Book Antiqua"/>
        </w:rPr>
        <w:t xml:space="preserve"> K, </w:t>
      </w:r>
      <w:proofErr w:type="spellStart"/>
      <w:r w:rsidRPr="0048459A">
        <w:rPr>
          <w:rFonts w:ascii="Book Antiqua" w:hAnsi="Book Antiqua"/>
        </w:rPr>
        <w:t>Hardardottir</w:t>
      </w:r>
      <w:proofErr w:type="spellEnd"/>
      <w:r w:rsidRPr="0048459A">
        <w:rPr>
          <w:rFonts w:ascii="Book Antiqua" w:hAnsi="Book Antiqua"/>
        </w:rPr>
        <w:t xml:space="preserve"> H, Hummel S, Hussain A, </w:t>
      </w:r>
      <w:proofErr w:type="spellStart"/>
      <w:r w:rsidRPr="0048459A">
        <w:rPr>
          <w:rFonts w:ascii="Book Antiqua" w:hAnsi="Book Antiqua"/>
        </w:rPr>
        <w:t>Kajantie</w:t>
      </w:r>
      <w:proofErr w:type="spellEnd"/>
      <w:r w:rsidRPr="0048459A">
        <w:rPr>
          <w:rFonts w:ascii="Book Antiqua" w:hAnsi="Book Antiqua"/>
        </w:rPr>
        <w:t xml:space="preserve"> E, </w:t>
      </w:r>
      <w:proofErr w:type="spellStart"/>
      <w:r w:rsidRPr="0048459A">
        <w:rPr>
          <w:rFonts w:ascii="Book Antiqua" w:hAnsi="Book Antiqua"/>
        </w:rPr>
        <w:t>Keikkala</w:t>
      </w:r>
      <w:proofErr w:type="spellEnd"/>
      <w:r w:rsidRPr="0048459A">
        <w:rPr>
          <w:rFonts w:ascii="Book Antiqua" w:hAnsi="Book Antiqua"/>
        </w:rPr>
        <w:t xml:space="preserve"> E, Khamis A, Lahti J, </w:t>
      </w:r>
      <w:proofErr w:type="spellStart"/>
      <w:r w:rsidRPr="0048459A">
        <w:rPr>
          <w:rFonts w:ascii="Book Antiqua" w:hAnsi="Book Antiqua"/>
        </w:rPr>
        <w:t>Lekva</w:t>
      </w:r>
      <w:proofErr w:type="spellEnd"/>
      <w:r w:rsidRPr="0048459A">
        <w:rPr>
          <w:rFonts w:ascii="Book Antiqua" w:hAnsi="Book Antiqua"/>
        </w:rPr>
        <w:t xml:space="preserve"> T, </w:t>
      </w:r>
      <w:proofErr w:type="spellStart"/>
      <w:r w:rsidRPr="0048459A">
        <w:rPr>
          <w:rFonts w:ascii="Book Antiqua" w:hAnsi="Book Antiqua"/>
        </w:rPr>
        <w:t>Mustaniemi</w:t>
      </w:r>
      <w:proofErr w:type="spellEnd"/>
      <w:r w:rsidRPr="0048459A">
        <w:rPr>
          <w:rFonts w:ascii="Book Antiqua" w:hAnsi="Book Antiqua"/>
        </w:rPr>
        <w:t xml:space="preserve"> S, Sommer C, </w:t>
      </w:r>
      <w:proofErr w:type="spellStart"/>
      <w:r w:rsidRPr="0048459A">
        <w:rPr>
          <w:rFonts w:ascii="Book Antiqua" w:hAnsi="Book Antiqua"/>
        </w:rPr>
        <w:t>Tagoma</w:t>
      </w:r>
      <w:proofErr w:type="spellEnd"/>
      <w:r w:rsidRPr="0048459A">
        <w:rPr>
          <w:rFonts w:ascii="Book Antiqua" w:hAnsi="Book Antiqua"/>
        </w:rPr>
        <w:t xml:space="preserve"> A, </w:t>
      </w:r>
      <w:proofErr w:type="spellStart"/>
      <w:r w:rsidRPr="0048459A">
        <w:rPr>
          <w:rFonts w:ascii="Book Antiqua" w:hAnsi="Book Antiqua"/>
        </w:rPr>
        <w:t>Tzala</w:t>
      </w:r>
      <w:proofErr w:type="spellEnd"/>
      <w:r w:rsidRPr="0048459A">
        <w:rPr>
          <w:rFonts w:ascii="Book Antiqua" w:hAnsi="Book Antiqua"/>
        </w:rPr>
        <w:t xml:space="preserve"> E, </w:t>
      </w:r>
      <w:proofErr w:type="spellStart"/>
      <w:r w:rsidRPr="0048459A">
        <w:rPr>
          <w:rFonts w:ascii="Book Antiqua" w:hAnsi="Book Antiqua"/>
        </w:rPr>
        <w:t>Uibo</w:t>
      </w:r>
      <w:proofErr w:type="spellEnd"/>
      <w:r w:rsidRPr="0048459A">
        <w:rPr>
          <w:rFonts w:ascii="Book Antiqua" w:hAnsi="Book Antiqua"/>
        </w:rPr>
        <w:t xml:space="preserve"> R, </w:t>
      </w:r>
      <w:proofErr w:type="spellStart"/>
      <w:r w:rsidRPr="0048459A">
        <w:rPr>
          <w:rFonts w:ascii="Book Antiqua" w:hAnsi="Book Antiqua"/>
        </w:rPr>
        <w:t>Vääräsmäki</w:t>
      </w:r>
      <w:proofErr w:type="spellEnd"/>
      <w:r w:rsidRPr="0048459A">
        <w:rPr>
          <w:rFonts w:ascii="Book Antiqua" w:hAnsi="Book Antiqua"/>
        </w:rPr>
        <w:t xml:space="preserve"> M, Villa PM, </w:t>
      </w:r>
      <w:proofErr w:type="spellStart"/>
      <w:r w:rsidRPr="0048459A">
        <w:rPr>
          <w:rFonts w:ascii="Book Antiqua" w:hAnsi="Book Antiqua"/>
        </w:rPr>
        <w:t>Birkeland</w:t>
      </w:r>
      <w:proofErr w:type="spellEnd"/>
      <w:r w:rsidRPr="0048459A">
        <w:rPr>
          <w:rFonts w:ascii="Book Antiqua" w:hAnsi="Book Antiqua"/>
        </w:rPr>
        <w:t xml:space="preserve"> KI, Bouchard L, </w:t>
      </w:r>
      <w:proofErr w:type="spellStart"/>
      <w:r w:rsidRPr="0048459A">
        <w:rPr>
          <w:rFonts w:ascii="Book Antiqua" w:hAnsi="Book Antiqua"/>
        </w:rPr>
        <w:t>Duijn</w:t>
      </w:r>
      <w:proofErr w:type="spellEnd"/>
      <w:r w:rsidRPr="0048459A">
        <w:rPr>
          <w:rFonts w:ascii="Book Antiqua" w:hAnsi="Book Antiqua"/>
        </w:rPr>
        <w:t xml:space="preserve"> CM, Finer S, </w:t>
      </w:r>
      <w:proofErr w:type="spellStart"/>
      <w:r w:rsidRPr="0048459A">
        <w:rPr>
          <w:rFonts w:ascii="Book Antiqua" w:hAnsi="Book Antiqua"/>
        </w:rPr>
        <w:t>Groop</w:t>
      </w:r>
      <w:proofErr w:type="spellEnd"/>
      <w:r w:rsidRPr="0048459A">
        <w:rPr>
          <w:rFonts w:ascii="Book Antiqua" w:hAnsi="Book Antiqua"/>
        </w:rPr>
        <w:t xml:space="preserve"> L, </w:t>
      </w:r>
      <w:proofErr w:type="spellStart"/>
      <w:r w:rsidRPr="0048459A">
        <w:rPr>
          <w:rFonts w:ascii="Book Antiqua" w:hAnsi="Book Antiqua"/>
        </w:rPr>
        <w:t>Hämäläinen</w:t>
      </w:r>
      <w:proofErr w:type="spellEnd"/>
      <w:r w:rsidRPr="0048459A">
        <w:rPr>
          <w:rFonts w:ascii="Book Antiqua" w:hAnsi="Book Antiqua"/>
        </w:rPr>
        <w:t xml:space="preserve"> E, Hayes GM, Hitman GA, Jang HC, </w:t>
      </w:r>
      <w:proofErr w:type="spellStart"/>
      <w:r w:rsidRPr="0048459A">
        <w:rPr>
          <w:rFonts w:ascii="Book Antiqua" w:hAnsi="Book Antiqua"/>
        </w:rPr>
        <w:t>Järvelin</w:t>
      </w:r>
      <w:proofErr w:type="spellEnd"/>
      <w:r w:rsidRPr="0048459A">
        <w:rPr>
          <w:rFonts w:ascii="Book Antiqua" w:hAnsi="Book Antiqua"/>
        </w:rPr>
        <w:t xml:space="preserve"> MR, </w:t>
      </w:r>
      <w:proofErr w:type="spellStart"/>
      <w:r w:rsidRPr="0048459A">
        <w:rPr>
          <w:rFonts w:ascii="Book Antiqua" w:hAnsi="Book Antiqua"/>
        </w:rPr>
        <w:t>Jenum</w:t>
      </w:r>
      <w:proofErr w:type="spellEnd"/>
      <w:r w:rsidRPr="0048459A">
        <w:rPr>
          <w:rFonts w:ascii="Book Antiqua" w:hAnsi="Book Antiqua"/>
        </w:rPr>
        <w:t xml:space="preserve"> AK, </w:t>
      </w:r>
      <w:proofErr w:type="spellStart"/>
      <w:r w:rsidRPr="0048459A">
        <w:rPr>
          <w:rFonts w:ascii="Book Antiqua" w:hAnsi="Book Antiqua"/>
        </w:rPr>
        <w:t>Laivuori</w:t>
      </w:r>
      <w:proofErr w:type="spellEnd"/>
      <w:r w:rsidRPr="0048459A">
        <w:rPr>
          <w:rFonts w:ascii="Book Antiqua" w:hAnsi="Book Antiqua"/>
        </w:rPr>
        <w:t xml:space="preserve"> H, Ma RC, Melander O, </w:t>
      </w:r>
      <w:proofErr w:type="spellStart"/>
      <w:r w:rsidRPr="0048459A">
        <w:rPr>
          <w:rFonts w:ascii="Book Antiqua" w:hAnsi="Book Antiqua"/>
        </w:rPr>
        <w:t>Oken</w:t>
      </w:r>
      <w:proofErr w:type="spellEnd"/>
      <w:r w:rsidRPr="0048459A">
        <w:rPr>
          <w:rFonts w:ascii="Book Antiqua" w:hAnsi="Book Antiqua"/>
        </w:rPr>
        <w:t xml:space="preserve"> E, Park KS, Perron P, Prasad RB, </w:t>
      </w:r>
      <w:proofErr w:type="spellStart"/>
      <w:r w:rsidRPr="0048459A">
        <w:rPr>
          <w:rFonts w:ascii="Book Antiqua" w:hAnsi="Book Antiqua"/>
        </w:rPr>
        <w:t>Qvigstad</w:t>
      </w:r>
      <w:proofErr w:type="spellEnd"/>
      <w:r w:rsidRPr="0048459A">
        <w:rPr>
          <w:rFonts w:ascii="Book Antiqua" w:hAnsi="Book Antiqua"/>
        </w:rPr>
        <w:t xml:space="preserve"> E, </w:t>
      </w:r>
      <w:proofErr w:type="spellStart"/>
      <w:r w:rsidRPr="0048459A">
        <w:rPr>
          <w:rFonts w:ascii="Book Antiqua" w:hAnsi="Book Antiqua"/>
        </w:rPr>
        <w:t>Sebert</w:t>
      </w:r>
      <w:proofErr w:type="spellEnd"/>
      <w:r w:rsidRPr="0048459A">
        <w:rPr>
          <w:rFonts w:ascii="Book Antiqua" w:hAnsi="Book Antiqua"/>
        </w:rPr>
        <w:t xml:space="preserve"> S, Stefansson K, </w:t>
      </w:r>
      <w:proofErr w:type="spellStart"/>
      <w:r w:rsidRPr="0048459A">
        <w:rPr>
          <w:rFonts w:ascii="Book Antiqua" w:hAnsi="Book Antiqua"/>
        </w:rPr>
        <w:t>Steinthorsdottir</w:t>
      </w:r>
      <w:proofErr w:type="spellEnd"/>
      <w:r w:rsidRPr="0048459A">
        <w:rPr>
          <w:rFonts w:ascii="Book Antiqua" w:hAnsi="Book Antiqua"/>
        </w:rPr>
        <w:t xml:space="preserve"> V, </w:t>
      </w:r>
      <w:proofErr w:type="spellStart"/>
      <w:r w:rsidRPr="0048459A">
        <w:rPr>
          <w:rFonts w:ascii="Book Antiqua" w:hAnsi="Book Antiqua"/>
        </w:rPr>
        <w:t>Tuomi</w:t>
      </w:r>
      <w:proofErr w:type="spellEnd"/>
      <w:r w:rsidRPr="0048459A">
        <w:rPr>
          <w:rFonts w:ascii="Book Antiqua" w:hAnsi="Book Antiqua"/>
        </w:rPr>
        <w:t xml:space="preserve"> T, </w:t>
      </w:r>
      <w:proofErr w:type="spellStart"/>
      <w:r w:rsidRPr="0048459A">
        <w:rPr>
          <w:rFonts w:ascii="Book Antiqua" w:hAnsi="Book Antiqua"/>
        </w:rPr>
        <w:t>Hivert</w:t>
      </w:r>
      <w:proofErr w:type="spellEnd"/>
      <w:r w:rsidRPr="0048459A">
        <w:rPr>
          <w:rFonts w:ascii="Book Antiqua" w:hAnsi="Book Antiqua"/>
        </w:rPr>
        <w:t xml:space="preserve"> MF, Franks PW, McCarthy MI, Lindgren CM, </w:t>
      </w:r>
      <w:proofErr w:type="spellStart"/>
      <w:r w:rsidRPr="0048459A">
        <w:rPr>
          <w:rFonts w:ascii="Book Antiqua" w:hAnsi="Book Antiqua"/>
        </w:rPr>
        <w:t>Freathy</w:t>
      </w:r>
      <w:proofErr w:type="spellEnd"/>
      <w:r w:rsidRPr="0048459A">
        <w:rPr>
          <w:rFonts w:ascii="Book Antiqua" w:hAnsi="Book Antiqua"/>
        </w:rPr>
        <w:t xml:space="preserve"> RM, Lawlor DA, Morris AP, </w:t>
      </w:r>
      <w:proofErr w:type="spellStart"/>
      <w:r w:rsidRPr="0048459A">
        <w:rPr>
          <w:rFonts w:ascii="Book Antiqua" w:hAnsi="Book Antiqua"/>
        </w:rPr>
        <w:t>Mägi</w:t>
      </w:r>
      <w:proofErr w:type="spellEnd"/>
      <w:r w:rsidRPr="0048459A">
        <w:rPr>
          <w:rFonts w:ascii="Book Antiqua" w:hAnsi="Book Antiqua"/>
        </w:rPr>
        <w:t xml:space="preserve"> R. Multi-ancestry genome-wide association study of gestational diabetes mellitus highlights genetic links with type 2 diabetes. </w:t>
      </w:r>
      <w:r w:rsidRPr="0048459A">
        <w:rPr>
          <w:rFonts w:ascii="Book Antiqua" w:hAnsi="Book Antiqua"/>
          <w:i/>
          <w:iCs/>
        </w:rPr>
        <w:t>Hum Mol Genet</w:t>
      </w:r>
      <w:r w:rsidRPr="0048459A">
        <w:rPr>
          <w:rFonts w:ascii="Book Antiqua" w:hAnsi="Book Antiqua"/>
        </w:rPr>
        <w:t xml:space="preserve"> 2022; </w:t>
      </w:r>
      <w:r w:rsidRPr="0048459A">
        <w:rPr>
          <w:rFonts w:ascii="Book Antiqua" w:hAnsi="Book Antiqua"/>
          <w:b/>
          <w:bCs/>
        </w:rPr>
        <w:t>31</w:t>
      </w:r>
      <w:r w:rsidRPr="0048459A">
        <w:rPr>
          <w:rFonts w:ascii="Book Antiqua" w:hAnsi="Book Antiqua"/>
        </w:rPr>
        <w:t>: 3377-3391 [PMID: 35220425 DOI: 10.1093/</w:t>
      </w:r>
      <w:proofErr w:type="spellStart"/>
      <w:r w:rsidRPr="0048459A">
        <w:rPr>
          <w:rFonts w:ascii="Book Antiqua" w:hAnsi="Book Antiqua"/>
        </w:rPr>
        <w:t>hmg</w:t>
      </w:r>
      <w:proofErr w:type="spellEnd"/>
      <w:r w:rsidRPr="0048459A">
        <w:rPr>
          <w:rFonts w:ascii="Book Antiqua" w:hAnsi="Book Antiqua"/>
        </w:rPr>
        <w:t>/ddac050]</w:t>
      </w:r>
    </w:p>
    <w:p w14:paraId="73131F9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65 </w:t>
      </w:r>
      <w:r w:rsidRPr="0048459A">
        <w:rPr>
          <w:rFonts w:ascii="Book Antiqua" w:hAnsi="Book Antiqua"/>
          <w:b/>
          <w:bCs/>
        </w:rPr>
        <w:t>Strawbridge RJ</w:t>
      </w:r>
      <w:r w:rsidRPr="0048459A">
        <w:rPr>
          <w:rFonts w:ascii="Book Antiqua" w:hAnsi="Book Antiqua"/>
        </w:rPr>
        <w:t xml:space="preserve">, Dupuis J, </w:t>
      </w:r>
      <w:proofErr w:type="spellStart"/>
      <w:r w:rsidRPr="0048459A">
        <w:rPr>
          <w:rFonts w:ascii="Book Antiqua" w:hAnsi="Book Antiqua"/>
        </w:rPr>
        <w:t>Prokopenko</w:t>
      </w:r>
      <w:proofErr w:type="spellEnd"/>
      <w:r w:rsidRPr="0048459A">
        <w:rPr>
          <w:rFonts w:ascii="Book Antiqua" w:hAnsi="Book Antiqua"/>
        </w:rPr>
        <w:t xml:space="preserve"> I, Barker A, </w:t>
      </w:r>
      <w:proofErr w:type="spellStart"/>
      <w:r w:rsidRPr="0048459A">
        <w:rPr>
          <w:rFonts w:ascii="Book Antiqua" w:hAnsi="Book Antiqua"/>
        </w:rPr>
        <w:t>Ahlqvist</w:t>
      </w:r>
      <w:proofErr w:type="spellEnd"/>
      <w:r w:rsidRPr="0048459A">
        <w:rPr>
          <w:rFonts w:ascii="Book Antiqua" w:hAnsi="Book Antiqua"/>
        </w:rPr>
        <w:t xml:space="preserve"> E, </w:t>
      </w:r>
      <w:proofErr w:type="spellStart"/>
      <w:r w:rsidRPr="0048459A">
        <w:rPr>
          <w:rFonts w:ascii="Book Antiqua" w:hAnsi="Book Antiqua"/>
        </w:rPr>
        <w:t>Rybin</w:t>
      </w:r>
      <w:proofErr w:type="spellEnd"/>
      <w:r w:rsidRPr="0048459A">
        <w:rPr>
          <w:rFonts w:ascii="Book Antiqua" w:hAnsi="Book Antiqua"/>
        </w:rPr>
        <w:t xml:space="preserve"> D, Petrie JR, Travers ME, </w:t>
      </w:r>
      <w:proofErr w:type="spellStart"/>
      <w:r w:rsidRPr="0048459A">
        <w:rPr>
          <w:rFonts w:ascii="Book Antiqua" w:hAnsi="Book Antiqua"/>
        </w:rPr>
        <w:t>Bouatia-Naji</w:t>
      </w:r>
      <w:proofErr w:type="spellEnd"/>
      <w:r w:rsidRPr="0048459A">
        <w:rPr>
          <w:rFonts w:ascii="Book Antiqua" w:hAnsi="Book Antiqua"/>
        </w:rPr>
        <w:t xml:space="preserve"> N, Dimas AS, Nica A, Wheeler E, Chen H, Voight BF, </w:t>
      </w:r>
      <w:proofErr w:type="spellStart"/>
      <w:r w:rsidRPr="0048459A">
        <w:rPr>
          <w:rFonts w:ascii="Book Antiqua" w:hAnsi="Book Antiqua"/>
        </w:rPr>
        <w:t>Taneera</w:t>
      </w:r>
      <w:proofErr w:type="spellEnd"/>
      <w:r w:rsidRPr="0048459A">
        <w:rPr>
          <w:rFonts w:ascii="Book Antiqua" w:hAnsi="Book Antiqua"/>
        </w:rPr>
        <w:t xml:space="preserve"> J, </w:t>
      </w:r>
      <w:proofErr w:type="spellStart"/>
      <w:r w:rsidRPr="0048459A">
        <w:rPr>
          <w:rFonts w:ascii="Book Antiqua" w:hAnsi="Book Antiqua"/>
        </w:rPr>
        <w:t>Kanoni</w:t>
      </w:r>
      <w:proofErr w:type="spellEnd"/>
      <w:r w:rsidRPr="0048459A">
        <w:rPr>
          <w:rFonts w:ascii="Book Antiqua" w:hAnsi="Book Antiqua"/>
        </w:rPr>
        <w:t xml:space="preserve"> S, </w:t>
      </w:r>
      <w:proofErr w:type="spellStart"/>
      <w:r w:rsidRPr="0048459A">
        <w:rPr>
          <w:rFonts w:ascii="Book Antiqua" w:hAnsi="Book Antiqua"/>
        </w:rPr>
        <w:t>Peden</w:t>
      </w:r>
      <w:proofErr w:type="spellEnd"/>
      <w:r w:rsidRPr="0048459A">
        <w:rPr>
          <w:rFonts w:ascii="Book Antiqua" w:hAnsi="Book Antiqua"/>
        </w:rPr>
        <w:t xml:space="preserve"> JF, </w:t>
      </w:r>
      <w:proofErr w:type="spellStart"/>
      <w:r w:rsidRPr="0048459A">
        <w:rPr>
          <w:rFonts w:ascii="Book Antiqua" w:hAnsi="Book Antiqua"/>
        </w:rPr>
        <w:t>Turrini</w:t>
      </w:r>
      <w:proofErr w:type="spellEnd"/>
      <w:r w:rsidRPr="0048459A">
        <w:rPr>
          <w:rFonts w:ascii="Book Antiqua" w:hAnsi="Book Antiqua"/>
        </w:rPr>
        <w:t xml:space="preserve"> F, Gustafsson S, </w:t>
      </w:r>
      <w:proofErr w:type="spellStart"/>
      <w:r w:rsidRPr="0048459A">
        <w:rPr>
          <w:rFonts w:ascii="Book Antiqua" w:hAnsi="Book Antiqua"/>
        </w:rPr>
        <w:t>Zabena</w:t>
      </w:r>
      <w:proofErr w:type="spellEnd"/>
      <w:r w:rsidRPr="0048459A">
        <w:rPr>
          <w:rFonts w:ascii="Book Antiqua" w:hAnsi="Book Antiqua"/>
        </w:rPr>
        <w:t xml:space="preserve"> C, Almgren P, Barker DJ, Barnes D, Dennison EM, Eriksson JG, Eriksson P, </w:t>
      </w:r>
      <w:proofErr w:type="spellStart"/>
      <w:r w:rsidRPr="0048459A">
        <w:rPr>
          <w:rFonts w:ascii="Book Antiqua" w:hAnsi="Book Antiqua"/>
        </w:rPr>
        <w:t>Eury</w:t>
      </w:r>
      <w:proofErr w:type="spellEnd"/>
      <w:r w:rsidRPr="0048459A">
        <w:rPr>
          <w:rFonts w:ascii="Book Antiqua" w:hAnsi="Book Antiqua"/>
        </w:rPr>
        <w:t xml:space="preserve"> E, </w:t>
      </w:r>
      <w:proofErr w:type="spellStart"/>
      <w:r w:rsidRPr="0048459A">
        <w:rPr>
          <w:rFonts w:ascii="Book Antiqua" w:hAnsi="Book Antiqua"/>
        </w:rPr>
        <w:t>Folkersen</w:t>
      </w:r>
      <w:proofErr w:type="spellEnd"/>
      <w:r w:rsidRPr="0048459A">
        <w:rPr>
          <w:rFonts w:ascii="Book Antiqua" w:hAnsi="Book Antiqua"/>
        </w:rPr>
        <w:t xml:space="preserve"> L, Fox CS, </w:t>
      </w:r>
      <w:proofErr w:type="spellStart"/>
      <w:r w:rsidRPr="0048459A">
        <w:rPr>
          <w:rFonts w:ascii="Book Antiqua" w:hAnsi="Book Antiqua"/>
        </w:rPr>
        <w:t>Frayling</w:t>
      </w:r>
      <w:proofErr w:type="spellEnd"/>
      <w:r w:rsidRPr="0048459A">
        <w:rPr>
          <w:rFonts w:ascii="Book Antiqua" w:hAnsi="Book Antiqua"/>
        </w:rPr>
        <w:t xml:space="preserve"> TM, Goel A, Gu HF, </w:t>
      </w:r>
      <w:proofErr w:type="spellStart"/>
      <w:r w:rsidRPr="0048459A">
        <w:rPr>
          <w:rFonts w:ascii="Book Antiqua" w:hAnsi="Book Antiqua"/>
        </w:rPr>
        <w:t>Horikoshi</w:t>
      </w:r>
      <w:proofErr w:type="spellEnd"/>
      <w:r w:rsidRPr="0048459A">
        <w:rPr>
          <w:rFonts w:ascii="Book Antiqua" w:hAnsi="Book Antiqua"/>
        </w:rPr>
        <w:t xml:space="preserve"> M, </w:t>
      </w:r>
      <w:proofErr w:type="spellStart"/>
      <w:r w:rsidRPr="0048459A">
        <w:rPr>
          <w:rFonts w:ascii="Book Antiqua" w:hAnsi="Book Antiqua"/>
        </w:rPr>
        <w:t>Isomaa</w:t>
      </w:r>
      <w:proofErr w:type="spellEnd"/>
      <w:r w:rsidRPr="0048459A">
        <w:rPr>
          <w:rFonts w:ascii="Book Antiqua" w:hAnsi="Book Antiqua"/>
        </w:rPr>
        <w:t xml:space="preserve"> B, Jackson AU, Jameson KA, </w:t>
      </w:r>
      <w:proofErr w:type="spellStart"/>
      <w:r w:rsidRPr="0048459A">
        <w:rPr>
          <w:rFonts w:ascii="Book Antiqua" w:hAnsi="Book Antiqua"/>
        </w:rPr>
        <w:t>Kajantie</w:t>
      </w:r>
      <w:proofErr w:type="spellEnd"/>
      <w:r w:rsidRPr="0048459A">
        <w:rPr>
          <w:rFonts w:ascii="Book Antiqua" w:hAnsi="Book Antiqua"/>
        </w:rPr>
        <w:t xml:space="preserve"> E, Kerr-Conte J, </w:t>
      </w:r>
      <w:proofErr w:type="spellStart"/>
      <w:r w:rsidRPr="0048459A">
        <w:rPr>
          <w:rFonts w:ascii="Book Antiqua" w:hAnsi="Book Antiqua"/>
        </w:rPr>
        <w:t>Kuulasmaa</w:t>
      </w:r>
      <w:proofErr w:type="spellEnd"/>
      <w:r w:rsidRPr="0048459A">
        <w:rPr>
          <w:rFonts w:ascii="Book Antiqua" w:hAnsi="Book Antiqua"/>
        </w:rPr>
        <w:t xml:space="preserve"> T, </w:t>
      </w:r>
      <w:proofErr w:type="spellStart"/>
      <w:r w:rsidRPr="0048459A">
        <w:rPr>
          <w:rFonts w:ascii="Book Antiqua" w:hAnsi="Book Antiqua"/>
        </w:rPr>
        <w:t>Kuusisto</w:t>
      </w:r>
      <w:proofErr w:type="spellEnd"/>
      <w:r w:rsidRPr="0048459A">
        <w:rPr>
          <w:rFonts w:ascii="Book Antiqua" w:hAnsi="Book Antiqua"/>
        </w:rPr>
        <w:t xml:space="preserve"> J, Loos RJ, Luan J, </w:t>
      </w:r>
      <w:proofErr w:type="spellStart"/>
      <w:r w:rsidRPr="0048459A">
        <w:rPr>
          <w:rFonts w:ascii="Book Antiqua" w:hAnsi="Book Antiqua"/>
        </w:rPr>
        <w:t>Makrilakis</w:t>
      </w:r>
      <w:proofErr w:type="spellEnd"/>
      <w:r w:rsidRPr="0048459A">
        <w:rPr>
          <w:rFonts w:ascii="Book Antiqua" w:hAnsi="Book Antiqua"/>
        </w:rPr>
        <w:t xml:space="preserve"> K, Manning AK, Martínez-</w:t>
      </w:r>
      <w:proofErr w:type="spellStart"/>
      <w:r w:rsidRPr="0048459A">
        <w:rPr>
          <w:rFonts w:ascii="Book Antiqua" w:hAnsi="Book Antiqua"/>
        </w:rPr>
        <w:t>Larrad</w:t>
      </w:r>
      <w:proofErr w:type="spellEnd"/>
      <w:r w:rsidRPr="0048459A">
        <w:rPr>
          <w:rFonts w:ascii="Book Antiqua" w:hAnsi="Book Antiqua"/>
        </w:rPr>
        <w:t xml:space="preserve"> MT, </w:t>
      </w:r>
      <w:proofErr w:type="spellStart"/>
      <w:r w:rsidRPr="0048459A">
        <w:rPr>
          <w:rFonts w:ascii="Book Antiqua" w:hAnsi="Book Antiqua"/>
        </w:rPr>
        <w:t>Narisu</w:t>
      </w:r>
      <w:proofErr w:type="spellEnd"/>
      <w:r w:rsidRPr="0048459A">
        <w:rPr>
          <w:rFonts w:ascii="Book Antiqua" w:hAnsi="Book Antiqua"/>
        </w:rPr>
        <w:t xml:space="preserve"> N, </w:t>
      </w:r>
      <w:proofErr w:type="spellStart"/>
      <w:r w:rsidRPr="0048459A">
        <w:rPr>
          <w:rFonts w:ascii="Book Antiqua" w:hAnsi="Book Antiqua"/>
        </w:rPr>
        <w:t>Nastase</w:t>
      </w:r>
      <w:proofErr w:type="spellEnd"/>
      <w:r w:rsidRPr="0048459A">
        <w:rPr>
          <w:rFonts w:ascii="Book Antiqua" w:hAnsi="Book Antiqua"/>
        </w:rPr>
        <w:t xml:space="preserve"> </w:t>
      </w:r>
      <w:proofErr w:type="spellStart"/>
      <w:r w:rsidRPr="0048459A">
        <w:rPr>
          <w:rFonts w:ascii="Book Antiqua" w:hAnsi="Book Antiqua"/>
        </w:rPr>
        <w:t>Mannila</w:t>
      </w:r>
      <w:proofErr w:type="spellEnd"/>
      <w:r w:rsidRPr="0048459A">
        <w:rPr>
          <w:rFonts w:ascii="Book Antiqua" w:hAnsi="Book Antiqua"/>
        </w:rPr>
        <w:t xml:space="preserve"> M, </w:t>
      </w:r>
      <w:proofErr w:type="spellStart"/>
      <w:r w:rsidRPr="0048459A">
        <w:rPr>
          <w:rFonts w:ascii="Book Antiqua" w:hAnsi="Book Antiqua"/>
        </w:rPr>
        <w:t>Ohrvik</w:t>
      </w:r>
      <w:proofErr w:type="spellEnd"/>
      <w:r w:rsidRPr="0048459A">
        <w:rPr>
          <w:rFonts w:ascii="Book Antiqua" w:hAnsi="Book Antiqua"/>
        </w:rPr>
        <w:t xml:space="preserve"> J, Osmond C, Pascoe L, Payne F, Sayer AA, </w:t>
      </w:r>
      <w:proofErr w:type="spellStart"/>
      <w:r w:rsidRPr="0048459A">
        <w:rPr>
          <w:rFonts w:ascii="Book Antiqua" w:hAnsi="Book Antiqua"/>
        </w:rPr>
        <w:t>Sennblad</w:t>
      </w:r>
      <w:proofErr w:type="spellEnd"/>
      <w:r w:rsidRPr="0048459A">
        <w:rPr>
          <w:rFonts w:ascii="Book Antiqua" w:hAnsi="Book Antiqua"/>
        </w:rPr>
        <w:t xml:space="preserve"> B, Silveira A, </w:t>
      </w:r>
      <w:proofErr w:type="spellStart"/>
      <w:r w:rsidRPr="0048459A">
        <w:rPr>
          <w:rFonts w:ascii="Book Antiqua" w:hAnsi="Book Antiqua"/>
        </w:rPr>
        <w:t>Stancáková</w:t>
      </w:r>
      <w:proofErr w:type="spellEnd"/>
      <w:r w:rsidRPr="0048459A">
        <w:rPr>
          <w:rFonts w:ascii="Book Antiqua" w:hAnsi="Book Antiqua"/>
        </w:rPr>
        <w:t xml:space="preserve"> A, Stirrups K, Swift AJ, </w:t>
      </w:r>
      <w:proofErr w:type="spellStart"/>
      <w:r w:rsidRPr="0048459A">
        <w:rPr>
          <w:rFonts w:ascii="Book Antiqua" w:hAnsi="Book Antiqua"/>
        </w:rPr>
        <w:t>Syvänen</w:t>
      </w:r>
      <w:proofErr w:type="spellEnd"/>
      <w:r w:rsidRPr="0048459A">
        <w:rPr>
          <w:rFonts w:ascii="Book Antiqua" w:hAnsi="Book Antiqua"/>
        </w:rPr>
        <w:t xml:space="preserve"> AC, </w:t>
      </w:r>
      <w:proofErr w:type="spellStart"/>
      <w:r w:rsidRPr="0048459A">
        <w:rPr>
          <w:rFonts w:ascii="Book Antiqua" w:hAnsi="Book Antiqua"/>
        </w:rPr>
        <w:t>Tuomi</w:t>
      </w:r>
      <w:proofErr w:type="spellEnd"/>
      <w:r w:rsidRPr="0048459A">
        <w:rPr>
          <w:rFonts w:ascii="Book Antiqua" w:hAnsi="Book Antiqua"/>
        </w:rPr>
        <w:t xml:space="preserve"> T, van 't Hooft FM, Walker M, Weedon MN, </w:t>
      </w:r>
      <w:proofErr w:type="spellStart"/>
      <w:r w:rsidRPr="0048459A">
        <w:rPr>
          <w:rFonts w:ascii="Book Antiqua" w:hAnsi="Book Antiqua"/>
        </w:rPr>
        <w:t>Xie</w:t>
      </w:r>
      <w:proofErr w:type="spellEnd"/>
      <w:r w:rsidRPr="0048459A">
        <w:rPr>
          <w:rFonts w:ascii="Book Antiqua" w:hAnsi="Book Antiqua"/>
        </w:rPr>
        <w:t xml:space="preserve"> W, </w:t>
      </w:r>
      <w:proofErr w:type="spellStart"/>
      <w:r w:rsidRPr="0048459A">
        <w:rPr>
          <w:rFonts w:ascii="Book Antiqua" w:hAnsi="Book Antiqua"/>
        </w:rPr>
        <w:t>Zethelius</w:t>
      </w:r>
      <w:proofErr w:type="spellEnd"/>
      <w:r w:rsidRPr="0048459A">
        <w:rPr>
          <w:rFonts w:ascii="Book Antiqua" w:hAnsi="Book Antiqua"/>
        </w:rPr>
        <w:t xml:space="preserve"> B; DIAGRAM Consortium; GIANT </w:t>
      </w:r>
      <w:r w:rsidRPr="0048459A">
        <w:rPr>
          <w:rFonts w:ascii="Book Antiqua" w:hAnsi="Book Antiqua"/>
        </w:rPr>
        <w:lastRenderedPageBreak/>
        <w:t xml:space="preserve">Consortium; </w:t>
      </w:r>
      <w:proofErr w:type="spellStart"/>
      <w:r w:rsidRPr="0048459A">
        <w:rPr>
          <w:rFonts w:ascii="Book Antiqua" w:hAnsi="Book Antiqua"/>
        </w:rPr>
        <w:t>MuTHER</w:t>
      </w:r>
      <w:proofErr w:type="spellEnd"/>
      <w:r w:rsidRPr="0048459A">
        <w:rPr>
          <w:rFonts w:ascii="Book Antiqua" w:hAnsi="Book Antiqua"/>
        </w:rPr>
        <w:t xml:space="preserve"> Consortium; </w:t>
      </w:r>
      <w:proofErr w:type="spellStart"/>
      <w:r w:rsidRPr="0048459A">
        <w:rPr>
          <w:rFonts w:ascii="Book Antiqua" w:hAnsi="Book Antiqua"/>
        </w:rPr>
        <w:t>CARDIoGRAM</w:t>
      </w:r>
      <w:proofErr w:type="spellEnd"/>
      <w:r w:rsidRPr="0048459A">
        <w:rPr>
          <w:rFonts w:ascii="Book Antiqua" w:hAnsi="Book Antiqua"/>
        </w:rPr>
        <w:t xml:space="preserve"> Consortium; C4D Consortium, </w:t>
      </w:r>
      <w:proofErr w:type="spellStart"/>
      <w:r w:rsidRPr="0048459A">
        <w:rPr>
          <w:rFonts w:ascii="Book Antiqua" w:hAnsi="Book Antiqua"/>
        </w:rPr>
        <w:t>Ongen</w:t>
      </w:r>
      <w:proofErr w:type="spellEnd"/>
      <w:r w:rsidRPr="0048459A">
        <w:rPr>
          <w:rFonts w:ascii="Book Antiqua" w:hAnsi="Book Antiqua"/>
        </w:rPr>
        <w:t xml:space="preserve"> H, </w:t>
      </w:r>
      <w:proofErr w:type="spellStart"/>
      <w:r w:rsidRPr="0048459A">
        <w:rPr>
          <w:rFonts w:ascii="Book Antiqua" w:hAnsi="Book Antiqua"/>
        </w:rPr>
        <w:t>Mälarstig</w:t>
      </w:r>
      <w:proofErr w:type="spellEnd"/>
      <w:r w:rsidRPr="0048459A">
        <w:rPr>
          <w:rFonts w:ascii="Book Antiqua" w:hAnsi="Book Antiqua"/>
        </w:rPr>
        <w:t xml:space="preserve"> A, Hopewell JC, </w:t>
      </w:r>
      <w:proofErr w:type="spellStart"/>
      <w:r w:rsidRPr="0048459A">
        <w:rPr>
          <w:rFonts w:ascii="Book Antiqua" w:hAnsi="Book Antiqua"/>
        </w:rPr>
        <w:t>Saleheen</w:t>
      </w:r>
      <w:proofErr w:type="spellEnd"/>
      <w:r w:rsidRPr="0048459A">
        <w:rPr>
          <w:rFonts w:ascii="Book Antiqua" w:hAnsi="Book Antiqua"/>
        </w:rPr>
        <w:t xml:space="preserve"> D, Chambers J, Parish S, </w:t>
      </w:r>
      <w:proofErr w:type="spellStart"/>
      <w:r w:rsidRPr="0048459A">
        <w:rPr>
          <w:rFonts w:ascii="Book Antiqua" w:hAnsi="Book Antiqua"/>
        </w:rPr>
        <w:t>Danesh</w:t>
      </w:r>
      <w:proofErr w:type="spellEnd"/>
      <w:r w:rsidRPr="0048459A">
        <w:rPr>
          <w:rFonts w:ascii="Book Antiqua" w:hAnsi="Book Antiqua"/>
        </w:rPr>
        <w:t xml:space="preserve"> J, Kooner J, </w:t>
      </w:r>
      <w:proofErr w:type="spellStart"/>
      <w:r w:rsidRPr="0048459A">
        <w:rPr>
          <w:rFonts w:ascii="Book Antiqua" w:hAnsi="Book Antiqua"/>
        </w:rPr>
        <w:t>Ostenson</w:t>
      </w:r>
      <w:proofErr w:type="spellEnd"/>
      <w:r w:rsidRPr="0048459A">
        <w:rPr>
          <w:rFonts w:ascii="Book Antiqua" w:hAnsi="Book Antiqua"/>
        </w:rPr>
        <w:t xml:space="preserve"> CG, Lind L, Cooper CC, Serrano-Ríos M, </w:t>
      </w:r>
      <w:proofErr w:type="spellStart"/>
      <w:r w:rsidRPr="0048459A">
        <w:rPr>
          <w:rFonts w:ascii="Book Antiqua" w:hAnsi="Book Antiqua"/>
        </w:rPr>
        <w:t>Ferrannini</w:t>
      </w:r>
      <w:proofErr w:type="spellEnd"/>
      <w:r w:rsidRPr="0048459A">
        <w:rPr>
          <w:rFonts w:ascii="Book Antiqua" w:hAnsi="Book Antiqua"/>
        </w:rPr>
        <w:t xml:space="preserve"> E, </w:t>
      </w:r>
      <w:proofErr w:type="spellStart"/>
      <w:r w:rsidRPr="0048459A">
        <w:rPr>
          <w:rFonts w:ascii="Book Antiqua" w:hAnsi="Book Antiqua"/>
        </w:rPr>
        <w:t>Forsen</w:t>
      </w:r>
      <w:proofErr w:type="spellEnd"/>
      <w:r w:rsidRPr="0048459A">
        <w:rPr>
          <w:rFonts w:ascii="Book Antiqua" w:hAnsi="Book Antiqua"/>
        </w:rPr>
        <w:t xml:space="preserve"> TJ, Clarke R, </w:t>
      </w:r>
      <w:proofErr w:type="spellStart"/>
      <w:r w:rsidRPr="0048459A">
        <w:rPr>
          <w:rFonts w:ascii="Book Antiqua" w:hAnsi="Book Antiqua"/>
        </w:rPr>
        <w:t>Franzosi</w:t>
      </w:r>
      <w:proofErr w:type="spellEnd"/>
      <w:r w:rsidRPr="0048459A">
        <w:rPr>
          <w:rFonts w:ascii="Book Antiqua" w:hAnsi="Book Antiqua"/>
        </w:rPr>
        <w:t xml:space="preserve"> MG, </w:t>
      </w:r>
      <w:proofErr w:type="spellStart"/>
      <w:r w:rsidRPr="0048459A">
        <w:rPr>
          <w:rFonts w:ascii="Book Antiqua" w:hAnsi="Book Antiqua"/>
        </w:rPr>
        <w:t>Seedorf</w:t>
      </w:r>
      <w:proofErr w:type="spellEnd"/>
      <w:r w:rsidRPr="0048459A">
        <w:rPr>
          <w:rFonts w:ascii="Book Antiqua" w:hAnsi="Book Antiqua"/>
        </w:rPr>
        <w:t xml:space="preserve"> U, Watkins H, </w:t>
      </w:r>
      <w:proofErr w:type="spellStart"/>
      <w:r w:rsidRPr="0048459A">
        <w:rPr>
          <w:rFonts w:ascii="Book Antiqua" w:hAnsi="Book Antiqua"/>
        </w:rPr>
        <w:t>Froguel</w:t>
      </w:r>
      <w:proofErr w:type="spellEnd"/>
      <w:r w:rsidRPr="0048459A">
        <w:rPr>
          <w:rFonts w:ascii="Book Antiqua" w:hAnsi="Book Antiqua"/>
        </w:rPr>
        <w:t xml:space="preserve"> P, Johnson P, </w:t>
      </w:r>
      <w:proofErr w:type="spellStart"/>
      <w:r w:rsidRPr="0048459A">
        <w:rPr>
          <w:rFonts w:ascii="Book Antiqua" w:hAnsi="Book Antiqua"/>
        </w:rPr>
        <w:t>Deloukas</w:t>
      </w:r>
      <w:proofErr w:type="spellEnd"/>
      <w:r w:rsidRPr="0048459A">
        <w:rPr>
          <w:rFonts w:ascii="Book Antiqua" w:hAnsi="Book Antiqua"/>
        </w:rPr>
        <w:t xml:space="preserve"> P, Collins FS, </w:t>
      </w:r>
      <w:proofErr w:type="spellStart"/>
      <w:r w:rsidRPr="0048459A">
        <w:rPr>
          <w:rFonts w:ascii="Book Antiqua" w:hAnsi="Book Antiqua"/>
        </w:rPr>
        <w:t>Laakso</w:t>
      </w:r>
      <w:proofErr w:type="spellEnd"/>
      <w:r w:rsidRPr="0048459A">
        <w:rPr>
          <w:rFonts w:ascii="Book Antiqua" w:hAnsi="Book Antiqua"/>
        </w:rPr>
        <w:t xml:space="preserve"> M, </w:t>
      </w:r>
      <w:proofErr w:type="spellStart"/>
      <w:r w:rsidRPr="0048459A">
        <w:rPr>
          <w:rFonts w:ascii="Book Antiqua" w:hAnsi="Book Antiqua"/>
        </w:rPr>
        <w:t>Dermitzakis</w:t>
      </w:r>
      <w:proofErr w:type="spellEnd"/>
      <w:r w:rsidRPr="0048459A">
        <w:rPr>
          <w:rFonts w:ascii="Book Antiqua" w:hAnsi="Book Antiqua"/>
        </w:rPr>
        <w:t xml:space="preserve"> ET, </w:t>
      </w:r>
      <w:proofErr w:type="spellStart"/>
      <w:r w:rsidRPr="0048459A">
        <w:rPr>
          <w:rFonts w:ascii="Book Antiqua" w:hAnsi="Book Antiqua"/>
        </w:rPr>
        <w:t>Boehnke</w:t>
      </w:r>
      <w:proofErr w:type="spellEnd"/>
      <w:r w:rsidRPr="0048459A">
        <w:rPr>
          <w:rFonts w:ascii="Book Antiqua" w:hAnsi="Book Antiqua"/>
        </w:rPr>
        <w:t xml:space="preserve"> M, McCarthy MI, Wareham NJ, </w:t>
      </w:r>
      <w:proofErr w:type="spellStart"/>
      <w:r w:rsidRPr="0048459A">
        <w:rPr>
          <w:rFonts w:ascii="Book Antiqua" w:hAnsi="Book Antiqua"/>
        </w:rPr>
        <w:t>Groop</w:t>
      </w:r>
      <w:proofErr w:type="spellEnd"/>
      <w:r w:rsidRPr="0048459A">
        <w:rPr>
          <w:rFonts w:ascii="Book Antiqua" w:hAnsi="Book Antiqua"/>
        </w:rPr>
        <w:t xml:space="preserve"> L, </w:t>
      </w:r>
      <w:proofErr w:type="spellStart"/>
      <w:r w:rsidRPr="0048459A">
        <w:rPr>
          <w:rFonts w:ascii="Book Antiqua" w:hAnsi="Book Antiqua"/>
        </w:rPr>
        <w:t>Pattou</w:t>
      </w:r>
      <w:proofErr w:type="spellEnd"/>
      <w:r w:rsidRPr="0048459A">
        <w:rPr>
          <w:rFonts w:ascii="Book Antiqua" w:hAnsi="Book Antiqua"/>
        </w:rPr>
        <w:t xml:space="preserve"> F, </w:t>
      </w:r>
      <w:proofErr w:type="spellStart"/>
      <w:r w:rsidRPr="0048459A">
        <w:rPr>
          <w:rFonts w:ascii="Book Antiqua" w:hAnsi="Book Antiqua"/>
        </w:rPr>
        <w:t>Gloyn</w:t>
      </w:r>
      <w:proofErr w:type="spellEnd"/>
      <w:r w:rsidRPr="0048459A">
        <w:rPr>
          <w:rFonts w:ascii="Book Antiqua" w:hAnsi="Book Antiqua"/>
        </w:rPr>
        <w:t xml:space="preserve"> AL, </w:t>
      </w:r>
      <w:proofErr w:type="spellStart"/>
      <w:r w:rsidRPr="0048459A">
        <w:rPr>
          <w:rFonts w:ascii="Book Antiqua" w:hAnsi="Book Antiqua"/>
        </w:rPr>
        <w:t>Dedoussis</w:t>
      </w:r>
      <w:proofErr w:type="spellEnd"/>
      <w:r w:rsidRPr="0048459A">
        <w:rPr>
          <w:rFonts w:ascii="Book Antiqua" w:hAnsi="Book Antiqua"/>
        </w:rPr>
        <w:t xml:space="preserve"> GV, </w:t>
      </w:r>
      <w:proofErr w:type="spellStart"/>
      <w:r w:rsidRPr="0048459A">
        <w:rPr>
          <w:rFonts w:ascii="Book Antiqua" w:hAnsi="Book Antiqua"/>
        </w:rPr>
        <w:t>Lyssenko</w:t>
      </w:r>
      <w:proofErr w:type="spellEnd"/>
      <w:r w:rsidRPr="0048459A">
        <w:rPr>
          <w:rFonts w:ascii="Book Antiqua" w:hAnsi="Book Antiqua"/>
        </w:rPr>
        <w:t xml:space="preserve"> V, Meigs JB, Barroso I, Watanabe RM, </w:t>
      </w:r>
      <w:proofErr w:type="spellStart"/>
      <w:r w:rsidRPr="0048459A">
        <w:rPr>
          <w:rFonts w:ascii="Book Antiqua" w:hAnsi="Book Antiqua"/>
        </w:rPr>
        <w:t>Ingelsson</w:t>
      </w:r>
      <w:proofErr w:type="spellEnd"/>
      <w:r w:rsidRPr="0048459A">
        <w:rPr>
          <w:rFonts w:ascii="Book Antiqua" w:hAnsi="Book Antiqua"/>
        </w:rPr>
        <w:t xml:space="preserve"> E, </w:t>
      </w:r>
      <w:proofErr w:type="spellStart"/>
      <w:r w:rsidRPr="0048459A">
        <w:rPr>
          <w:rFonts w:ascii="Book Antiqua" w:hAnsi="Book Antiqua"/>
        </w:rPr>
        <w:t>Langenberg</w:t>
      </w:r>
      <w:proofErr w:type="spellEnd"/>
      <w:r w:rsidRPr="0048459A">
        <w:rPr>
          <w:rFonts w:ascii="Book Antiqua" w:hAnsi="Book Antiqua"/>
        </w:rPr>
        <w:t xml:space="preserve"> C, </w:t>
      </w:r>
      <w:proofErr w:type="spellStart"/>
      <w:r w:rsidRPr="0048459A">
        <w:rPr>
          <w:rFonts w:ascii="Book Antiqua" w:hAnsi="Book Antiqua"/>
        </w:rPr>
        <w:t>Hamsten</w:t>
      </w:r>
      <w:proofErr w:type="spellEnd"/>
      <w:r w:rsidRPr="0048459A">
        <w:rPr>
          <w:rFonts w:ascii="Book Antiqua" w:hAnsi="Book Antiqua"/>
        </w:rPr>
        <w:t xml:space="preserve"> A, </w:t>
      </w:r>
      <w:proofErr w:type="spellStart"/>
      <w:r w:rsidRPr="0048459A">
        <w:rPr>
          <w:rFonts w:ascii="Book Antiqua" w:hAnsi="Book Antiqua"/>
        </w:rPr>
        <w:t>Florez</w:t>
      </w:r>
      <w:proofErr w:type="spellEnd"/>
      <w:r w:rsidRPr="0048459A">
        <w:rPr>
          <w:rFonts w:ascii="Book Antiqua" w:hAnsi="Book Antiqua"/>
        </w:rPr>
        <w:t xml:space="preserve"> JC. Genome-wide association identifies nine common variants associated with fasting proinsulin levels and provides new insights into the pathophysiology of type 2 diabetes. </w:t>
      </w:r>
      <w:r w:rsidRPr="0048459A">
        <w:rPr>
          <w:rFonts w:ascii="Book Antiqua" w:hAnsi="Book Antiqua"/>
          <w:i/>
          <w:iCs/>
        </w:rPr>
        <w:t>Diabetes</w:t>
      </w:r>
      <w:r w:rsidRPr="0048459A">
        <w:rPr>
          <w:rFonts w:ascii="Book Antiqua" w:hAnsi="Book Antiqua"/>
        </w:rPr>
        <w:t xml:space="preserve"> 2011; </w:t>
      </w:r>
      <w:r w:rsidRPr="0048459A">
        <w:rPr>
          <w:rFonts w:ascii="Book Antiqua" w:hAnsi="Book Antiqua"/>
          <w:b/>
          <w:bCs/>
        </w:rPr>
        <w:t>60</w:t>
      </w:r>
      <w:r w:rsidRPr="0048459A">
        <w:rPr>
          <w:rFonts w:ascii="Book Antiqua" w:hAnsi="Book Antiqua"/>
        </w:rPr>
        <w:t>: 2624-2634 [PMID: 21873549 DOI: 10.2337/db11-0415]</w:t>
      </w:r>
    </w:p>
    <w:p w14:paraId="3FAF71A5"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66 </w:t>
      </w:r>
      <w:proofErr w:type="spellStart"/>
      <w:r w:rsidRPr="0048459A">
        <w:rPr>
          <w:rFonts w:ascii="Book Antiqua" w:hAnsi="Book Antiqua"/>
          <w:b/>
          <w:bCs/>
        </w:rPr>
        <w:t>Ahlqvist</w:t>
      </w:r>
      <w:proofErr w:type="spellEnd"/>
      <w:r w:rsidRPr="0048459A">
        <w:rPr>
          <w:rFonts w:ascii="Book Antiqua" w:hAnsi="Book Antiqua"/>
          <w:b/>
          <w:bCs/>
        </w:rPr>
        <w:t xml:space="preserve"> E</w:t>
      </w:r>
      <w:r w:rsidRPr="0048459A">
        <w:rPr>
          <w:rFonts w:ascii="Book Antiqua" w:hAnsi="Book Antiqua"/>
        </w:rPr>
        <w:t xml:space="preserve">, Ahluwalia TS, </w:t>
      </w:r>
      <w:proofErr w:type="spellStart"/>
      <w:r w:rsidRPr="0048459A">
        <w:rPr>
          <w:rFonts w:ascii="Book Antiqua" w:hAnsi="Book Antiqua"/>
        </w:rPr>
        <w:t>Groop</w:t>
      </w:r>
      <w:proofErr w:type="spellEnd"/>
      <w:r w:rsidRPr="0048459A">
        <w:rPr>
          <w:rFonts w:ascii="Book Antiqua" w:hAnsi="Book Antiqua"/>
        </w:rPr>
        <w:t xml:space="preserve"> L. Genetics of type 2 diabetes. </w:t>
      </w:r>
      <w:r w:rsidRPr="0048459A">
        <w:rPr>
          <w:rFonts w:ascii="Book Antiqua" w:hAnsi="Book Antiqua"/>
          <w:i/>
          <w:iCs/>
        </w:rPr>
        <w:t>Clin Chem</w:t>
      </w:r>
      <w:r w:rsidRPr="0048459A">
        <w:rPr>
          <w:rFonts w:ascii="Book Antiqua" w:hAnsi="Book Antiqua"/>
        </w:rPr>
        <w:t xml:space="preserve"> 2011; </w:t>
      </w:r>
      <w:r w:rsidRPr="0048459A">
        <w:rPr>
          <w:rFonts w:ascii="Book Antiqua" w:hAnsi="Book Antiqua"/>
          <w:b/>
          <w:bCs/>
        </w:rPr>
        <w:t>57</w:t>
      </w:r>
      <w:r w:rsidRPr="0048459A">
        <w:rPr>
          <w:rFonts w:ascii="Book Antiqua" w:hAnsi="Book Antiqua"/>
        </w:rPr>
        <w:t>: 241-254 [PMID: 21119033 DOI: 10.1373/clinchem.2010.157016]</w:t>
      </w:r>
    </w:p>
    <w:p w14:paraId="48A78A9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67 </w:t>
      </w:r>
      <w:r w:rsidRPr="0048459A">
        <w:rPr>
          <w:rFonts w:ascii="Book Antiqua" w:hAnsi="Book Antiqua"/>
          <w:b/>
          <w:bCs/>
        </w:rPr>
        <w:t>Tabassum R</w:t>
      </w:r>
      <w:r w:rsidRPr="0048459A">
        <w:rPr>
          <w:rFonts w:ascii="Book Antiqua" w:hAnsi="Book Antiqua"/>
        </w:rPr>
        <w:t xml:space="preserve">, Chauhan G, Dwivedi OP, Mahajan A, Jaiswal A, Kaur I, </w:t>
      </w:r>
      <w:proofErr w:type="spellStart"/>
      <w:r w:rsidRPr="0048459A">
        <w:rPr>
          <w:rFonts w:ascii="Book Antiqua" w:hAnsi="Book Antiqua"/>
        </w:rPr>
        <w:t>Bandesh</w:t>
      </w:r>
      <w:proofErr w:type="spellEnd"/>
      <w:r w:rsidRPr="0048459A">
        <w:rPr>
          <w:rFonts w:ascii="Book Antiqua" w:hAnsi="Book Antiqua"/>
        </w:rPr>
        <w:t xml:space="preserve"> K, Singh T, Mathai BJ, Pandey Y, Chidambaram M, Sharma A, </w:t>
      </w:r>
      <w:proofErr w:type="spellStart"/>
      <w:r w:rsidRPr="0048459A">
        <w:rPr>
          <w:rFonts w:ascii="Book Antiqua" w:hAnsi="Book Antiqua"/>
        </w:rPr>
        <w:t>Chavali</w:t>
      </w:r>
      <w:proofErr w:type="spellEnd"/>
      <w:r w:rsidRPr="0048459A">
        <w:rPr>
          <w:rFonts w:ascii="Book Antiqua" w:hAnsi="Book Antiqua"/>
        </w:rPr>
        <w:t xml:space="preserve"> S, Sengupta S, Ramakrishnan L, Venkatesh P, Aggarwal SK, Ghosh S, Prabhakaran D, Srinath RK, Saxena M, Banerjee M, Mathur S, Bhansali A, Shah VN, Madhu SV, Marwaha RK, </w:t>
      </w:r>
      <w:proofErr w:type="spellStart"/>
      <w:r w:rsidRPr="0048459A">
        <w:rPr>
          <w:rFonts w:ascii="Book Antiqua" w:hAnsi="Book Antiqua"/>
        </w:rPr>
        <w:t>Basu</w:t>
      </w:r>
      <w:proofErr w:type="spellEnd"/>
      <w:r w:rsidRPr="0048459A">
        <w:rPr>
          <w:rFonts w:ascii="Book Antiqua" w:hAnsi="Book Antiqua"/>
        </w:rPr>
        <w:t xml:space="preserve"> A, </w:t>
      </w:r>
      <w:proofErr w:type="spellStart"/>
      <w:r w:rsidRPr="0048459A">
        <w:rPr>
          <w:rFonts w:ascii="Book Antiqua" w:hAnsi="Book Antiqua"/>
        </w:rPr>
        <w:t>Scaria</w:t>
      </w:r>
      <w:proofErr w:type="spellEnd"/>
      <w:r w:rsidRPr="0048459A">
        <w:rPr>
          <w:rFonts w:ascii="Book Antiqua" w:hAnsi="Book Antiqua"/>
        </w:rPr>
        <w:t xml:space="preserve"> V, McCarthy MI; DIAGRAM; INDICO, Venkatesan R, Mohan V, Tandon N, Bharadwaj D. Genome-wide association study for type 2 diabetes in Indians identifies a new susceptibility locus at 2q21. </w:t>
      </w:r>
      <w:r w:rsidRPr="0048459A">
        <w:rPr>
          <w:rFonts w:ascii="Book Antiqua" w:hAnsi="Book Antiqua"/>
          <w:i/>
          <w:iCs/>
        </w:rPr>
        <w:t>Diabetes</w:t>
      </w:r>
      <w:r w:rsidRPr="0048459A">
        <w:rPr>
          <w:rFonts w:ascii="Book Antiqua" w:hAnsi="Book Antiqua"/>
        </w:rPr>
        <w:t xml:space="preserve"> 2013; </w:t>
      </w:r>
      <w:r w:rsidRPr="0048459A">
        <w:rPr>
          <w:rFonts w:ascii="Book Antiqua" w:hAnsi="Book Antiqua"/>
          <w:b/>
          <w:bCs/>
        </w:rPr>
        <w:t>62</w:t>
      </w:r>
      <w:r w:rsidRPr="0048459A">
        <w:rPr>
          <w:rFonts w:ascii="Book Antiqua" w:hAnsi="Book Antiqua"/>
        </w:rPr>
        <w:t>: 977-986 [PMID: 23209189 DOI: 10.2337/db12-0406]</w:t>
      </w:r>
    </w:p>
    <w:p w14:paraId="5E7D109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68 </w:t>
      </w:r>
      <w:proofErr w:type="spellStart"/>
      <w:r w:rsidRPr="0048459A">
        <w:rPr>
          <w:rFonts w:ascii="Book Antiqua" w:hAnsi="Book Antiqua"/>
          <w:b/>
          <w:bCs/>
        </w:rPr>
        <w:t>Steinthorsdottir</w:t>
      </w:r>
      <w:proofErr w:type="spellEnd"/>
      <w:r w:rsidRPr="0048459A">
        <w:rPr>
          <w:rFonts w:ascii="Book Antiqua" w:hAnsi="Book Antiqua"/>
          <w:b/>
          <w:bCs/>
        </w:rPr>
        <w:t xml:space="preserve"> V</w:t>
      </w:r>
      <w:r w:rsidRPr="0048459A">
        <w:rPr>
          <w:rFonts w:ascii="Book Antiqua" w:hAnsi="Book Antiqua"/>
        </w:rPr>
        <w:t xml:space="preserve">, </w:t>
      </w:r>
      <w:proofErr w:type="spellStart"/>
      <w:r w:rsidRPr="0048459A">
        <w:rPr>
          <w:rFonts w:ascii="Book Antiqua" w:hAnsi="Book Antiqua"/>
        </w:rPr>
        <w:t>Thorleifsson</w:t>
      </w:r>
      <w:proofErr w:type="spellEnd"/>
      <w:r w:rsidRPr="0048459A">
        <w:rPr>
          <w:rFonts w:ascii="Book Antiqua" w:hAnsi="Book Antiqua"/>
        </w:rPr>
        <w:t xml:space="preserve"> G, Sulem P, </w:t>
      </w:r>
      <w:proofErr w:type="spellStart"/>
      <w:r w:rsidRPr="0048459A">
        <w:rPr>
          <w:rFonts w:ascii="Book Antiqua" w:hAnsi="Book Antiqua"/>
        </w:rPr>
        <w:t>Helgason</w:t>
      </w:r>
      <w:proofErr w:type="spellEnd"/>
      <w:r w:rsidRPr="0048459A">
        <w:rPr>
          <w:rFonts w:ascii="Book Antiqua" w:hAnsi="Book Antiqua"/>
        </w:rPr>
        <w:t xml:space="preserve"> H, </w:t>
      </w:r>
      <w:proofErr w:type="spellStart"/>
      <w:r w:rsidRPr="0048459A">
        <w:rPr>
          <w:rFonts w:ascii="Book Antiqua" w:hAnsi="Book Antiqua"/>
        </w:rPr>
        <w:t>Grarup</w:t>
      </w:r>
      <w:proofErr w:type="spellEnd"/>
      <w:r w:rsidRPr="0048459A">
        <w:rPr>
          <w:rFonts w:ascii="Book Antiqua" w:hAnsi="Book Antiqua"/>
        </w:rPr>
        <w:t xml:space="preserve"> N, Sigurdsson A, </w:t>
      </w:r>
      <w:proofErr w:type="spellStart"/>
      <w:r w:rsidRPr="0048459A">
        <w:rPr>
          <w:rFonts w:ascii="Book Antiqua" w:hAnsi="Book Antiqua"/>
        </w:rPr>
        <w:t>Helgadottir</w:t>
      </w:r>
      <w:proofErr w:type="spellEnd"/>
      <w:r w:rsidRPr="0048459A">
        <w:rPr>
          <w:rFonts w:ascii="Book Antiqua" w:hAnsi="Book Antiqua"/>
        </w:rPr>
        <w:t xml:space="preserve"> HT, </w:t>
      </w:r>
      <w:proofErr w:type="spellStart"/>
      <w:r w:rsidRPr="0048459A">
        <w:rPr>
          <w:rFonts w:ascii="Book Antiqua" w:hAnsi="Book Antiqua"/>
        </w:rPr>
        <w:t>Johannsdottir</w:t>
      </w:r>
      <w:proofErr w:type="spellEnd"/>
      <w:r w:rsidRPr="0048459A">
        <w:rPr>
          <w:rFonts w:ascii="Book Antiqua" w:hAnsi="Book Antiqua"/>
        </w:rPr>
        <w:t xml:space="preserve"> H, Magnusson OT, Gudjonsson SA, </w:t>
      </w:r>
      <w:proofErr w:type="spellStart"/>
      <w:r w:rsidRPr="0048459A">
        <w:rPr>
          <w:rFonts w:ascii="Book Antiqua" w:hAnsi="Book Antiqua"/>
        </w:rPr>
        <w:t>Justesen</w:t>
      </w:r>
      <w:proofErr w:type="spellEnd"/>
      <w:r w:rsidRPr="0048459A">
        <w:rPr>
          <w:rFonts w:ascii="Book Antiqua" w:hAnsi="Book Antiqua"/>
        </w:rPr>
        <w:t xml:space="preserve"> JM, Harder MN, </w:t>
      </w:r>
      <w:proofErr w:type="spellStart"/>
      <w:r w:rsidRPr="0048459A">
        <w:rPr>
          <w:rFonts w:ascii="Book Antiqua" w:hAnsi="Book Antiqua"/>
        </w:rPr>
        <w:t>Jørgensen</w:t>
      </w:r>
      <w:proofErr w:type="spellEnd"/>
      <w:r w:rsidRPr="0048459A">
        <w:rPr>
          <w:rFonts w:ascii="Book Antiqua" w:hAnsi="Book Antiqua"/>
        </w:rPr>
        <w:t xml:space="preserve"> ME, Christensen C, </w:t>
      </w:r>
      <w:proofErr w:type="spellStart"/>
      <w:r w:rsidRPr="0048459A">
        <w:rPr>
          <w:rFonts w:ascii="Book Antiqua" w:hAnsi="Book Antiqua"/>
        </w:rPr>
        <w:t>Brandslund</w:t>
      </w:r>
      <w:proofErr w:type="spellEnd"/>
      <w:r w:rsidRPr="0048459A">
        <w:rPr>
          <w:rFonts w:ascii="Book Antiqua" w:hAnsi="Book Antiqua"/>
        </w:rPr>
        <w:t xml:space="preserve"> I, </w:t>
      </w:r>
      <w:proofErr w:type="spellStart"/>
      <w:r w:rsidRPr="0048459A">
        <w:rPr>
          <w:rFonts w:ascii="Book Antiqua" w:hAnsi="Book Antiqua"/>
        </w:rPr>
        <w:t>Sandbæk</w:t>
      </w:r>
      <w:proofErr w:type="spellEnd"/>
      <w:r w:rsidRPr="0048459A">
        <w:rPr>
          <w:rFonts w:ascii="Book Antiqua" w:hAnsi="Book Antiqua"/>
        </w:rPr>
        <w:t xml:space="preserve"> A, Lauritzen T, Vestergaard H, </w:t>
      </w:r>
      <w:proofErr w:type="spellStart"/>
      <w:r w:rsidRPr="0048459A">
        <w:rPr>
          <w:rFonts w:ascii="Book Antiqua" w:hAnsi="Book Antiqua"/>
        </w:rPr>
        <w:t>Linneberg</w:t>
      </w:r>
      <w:proofErr w:type="spellEnd"/>
      <w:r w:rsidRPr="0048459A">
        <w:rPr>
          <w:rFonts w:ascii="Book Antiqua" w:hAnsi="Book Antiqua"/>
        </w:rPr>
        <w:t xml:space="preserve"> A, </w:t>
      </w:r>
      <w:proofErr w:type="spellStart"/>
      <w:r w:rsidRPr="0048459A">
        <w:rPr>
          <w:rFonts w:ascii="Book Antiqua" w:hAnsi="Book Antiqua"/>
        </w:rPr>
        <w:t>Jørgensen</w:t>
      </w:r>
      <w:proofErr w:type="spellEnd"/>
      <w:r w:rsidRPr="0048459A">
        <w:rPr>
          <w:rFonts w:ascii="Book Antiqua" w:hAnsi="Book Antiqua"/>
        </w:rPr>
        <w:t xml:space="preserve"> T, Hansen T, </w:t>
      </w:r>
      <w:proofErr w:type="spellStart"/>
      <w:r w:rsidRPr="0048459A">
        <w:rPr>
          <w:rFonts w:ascii="Book Antiqua" w:hAnsi="Book Antiqua"/>
        </w:rPr>
        <w:t>Daneshpour</w:t>
      </w:r>
      <w:proofErr w:type="spellEnd"/>
      <w:r w:rsidRPr="0048459A">
        <w:rPr>
          <w:rFonts w:ascii="Book Antiqua" w:hAnsi="Book Antiqua"/>
        </w:rPr>
        <w:t xml:space="preserve"> MS, </w:t>
      </w:r>
      <w:proofErr w:type="spellStart"/>
      <w:r w:rsidRPr="0048459A">
        <w:rPr>
          <w:rFonts w:ascii="Book Antiqua" w:hAnsi="Book Antiqua"/>
        </w:rPr>
        <w:t>Fallah</w:t>
      </w:r>
      <w:proofErr w:type="spellEnd"/>
      <w:r w:rsidRPr="0048459A">
        <w:rPr>
          <w:rFonts w:ascii="Book Antiqua" w:hAnsi="Book Antiqua"/>
        </w:rPr>
        <w:t xml:space="preserve"> MS, </w:t>
      </w:r>
      <w:proofErr w:type="spellStart"/>
      <w:r w:rsidRPr="0048459A">
        <w:rPr>
          <w:rFonts w:ascii="Book Antiqua" w:hAnsi="Book Antiqua"/>
        </w:rPr>
        <w:t>Hreidarsson</w:t>
      </w:r>
      <w:proofErr w:type="spellEnd"/>
      <w:r w:rsidRPr="0048459A">
        <w:rPr>
          <w:rFonts w:ascii="Book Antiqua" w:hAnsi="Book Antiqua"/>
        </w:rPr>
        <w:t xml:space="preserve"> AB, Sigurdsson G, Azizi F, </w:t>
      </w:r>
      <w:proofErr w:type="spellStart"/>
      <w:r w:rsidRPr="0048459A">
        <w:rPr>
          <w:rFonts w:ascii="Book Antiqua" w:hAnsi="Book Antiqua"/>
        </w:rPr>
        <w:t>Benediktsson</w:t>
      </w:r>
      <w:proofErr w:type="spellEnd"/>
      <w:r w:rsidRPr="0048459A">
        <w:rPr>
          <w:rFonts w:ascii="Book Antiqua" w:hAnsi="Book Antiqua"/>
        </w:rPr>
        <w:t xml:space="preserve"> R, Masson G, </w:t>
      </w:r>
      <w:proofErr w:type="spellStart"/>
      <w:r w:rsidRPr="0048459A">
        <w:rPr>
          <w:rFonts w:ascii="Book Antiqua" w:hAnsi="Book Antiqua"/>
        </w:rPr>
        <w:t>Helgason</w:t>
      </w:r>
      <w:proofErr w:type="spellEnd"/>
      <w:r w:rsidRPr="0048459A">
        <w:rPr>
          <w:rFonts w:ascii="Book Antiqua" w:hAnsi="Book Antiqua"/>
        </w:rPr>
        <w:t xml:space="preserve"> A, Kong A, </w:t>
      </w:r>
      <w:proofErr w:type="spellStart"/>
      <w:r w:rsidRPr="0048459A">
        <w:rPr>
          <w:rFonts w:ascii="Book Antiqua" w:hAnsi="Book Antiqua"/>
        </w:rPr>
        <w:t>Gudbjartsson</w:t>
      </w:r>
      <w:proofErr w:type="spellEnd"/>
      <w:r w:rsidRPr="0048459A">
        <w:rPr>
          <w:rFonts w:ascii="Book Antiqua" w:hAnsi="Book Antiqua"/>
        </w:rPr>
        <w:t xml:space="preserve"> DF, Pedersen O, </w:t>
      </w:r>
      <w:proofErr w:type="spellStart"/>
      <w:r w:rsidRPr="0048459A">
        <w:rPr>
          <w:rFonts w:ascii="Book Antiqua" w:hAnsi="Book Antiqua"/>
        </w:rPr>
        <w:t>Thorsteinsdottir</w:t>
      </w:r>
      <w:proofErr w:type="spellEnd"/>
      <w:r w:rsidRPr="0048459A">
        <w:rPr>
          <w:rFonts w:ascii="Book Antiqua" w:hAnsi="Book Antiqua"/>
        </w:rPr>
        <w:t xml:space="preserve"> U, Stefansson K. Identification of low-frequency and rare sequence variants associated with elevated or reduced risk of type 2 diabetes. </w:t>
      </w:r>
      <w:r w:rsidRPr="0048459A">
        <w:rPr>
          <w:rFonts w:ascii="Book Antiqua" w:hAnsi="Book Antiqua"/>
          <w:i/>
          <w:iCs/>
        </w:rPr>
        <w:t>Nat Genet</w:t>
      </w:r>
      <w:r w:rsidRPr="0048459A">
        <w:rPr>
          <w:rFonts w:ascii="Book Antiqua" w:hAnsi="Book Antiqua"/>
        </w:rPr>
        <w:t xml:space="preserve"> 2014; </w:t>
      </w:r>
      <w:r w:rsidRPr="0048459A">
        <w:rPr>
          <w:rFonts w:ascii="Book Antiqua" w:hAnsi="Book Antiqua"/>
          <w:b/>
          <w:bCs/>
        </w:rPr>
        <w:t>46</w:t>
      </w:r>
      <w:r w:rsidRPr="0048459A">
        <w:rPr>
          <w:rFonts w:ascii="Book Antiqua" w:hAnsi="Book Antiqua"/>
        </w:rPr>
        <w:t>: 294-298 [PMID: 24464100 DOI: 10.1038/ng.2882]</w:t>
      </w:r>
    </w:p>
    <w:p w14:paraId="7EF30244"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69 </w:t>
      </w:r>
      <w:r w:rsidRPr="0048459A">
        <w:rPr>
          <w:rFonts w:ascii="Book Antiqua" w:hAnsi="Book Antiqua"/>
          <w:b/>
          <w:bCs/>
        </w:rPr>
        <w:t>Go MJ</w:t>
      </w:r>
      <w:r w:rsidRPr="0048459A">
        <w:rPr>
          <w:rFonts w:ascii="Book Antiqua" w:hAnsi="Book Antiqua"/>
        </w:rPr>
        <w:t xml:space="preserve">, Lee Y, Park S, Kwak SH, Kim BJ, Lee J. Genetic-risk assessment of GWAS-derived susceptibility loci for type 2 diabetes in a </w:t>
      </w:r>
      <w:proofErr w:type="gramStart"/>
      <w:r w:rsidRPr="0048459A">
        <w:rPr>
          <w:rFonts w:ascii="Book Antiqua" w:hAnsi="Book Antiqua"/>
        </w:rPr>
        <w:t>10 year</w:t>
      </w:r>
      <w:proofErr w:type="gramEnd"/>
      <w:r w:rsidRPr="0048459A">
        <w:rPr>
          <w:rFonts w:ascii="Book Antiqua" w:hAnsi="Book Antiqua"/>
        </w:rPr>
        <w:t xml:space="preserve"> follow-up of a population-based cohort study. </w:t>
      </w:r>
      <w:r w:rsidRPr="0048459A">
        <w:rPr>
          <w:rFonts w:ascii="Book Antiqua" w:hAnsi="Book Antiqua"/>
          <w:i/>
          <w:iCs/>
        </w:rPr>
        <w:t>J Hum Genet</w:t>
      </w:r>
      <w:r w:rsidRPr="0048459A">
        <w:rPr>
          <w:rFonts w:ascii="Book Antiqua" w:hAnsi="Book Antiqua"/>
        </w:rPr>
        <w:t xml:space="preserve"> 2016; </w:t>
      </w:r>
      <w:r w:rsidRPr="0048459A">
        <w:rPr>
          <w:rFonts w:ascii="Book Antiqua" w:hAnsi="Book Antiqua"/>
          <w:b/>
          <w:bCs/>
        </w:rPr>
        <w:t>61</w:t>
      </w:r>
      <w:r w:rsidRPr="0048459A">
        <w:rPr>
          <w:rFonts w:ascii="Book Antiqua" w:hAnsi="Book Antiqua"/>
        </w:rPr>
        <w:t>: 1009-1012 [PMID: 27439680 DOI: 10.1038/jhg.2016.93]</w:t>
      </w:r>
    </w:p>
    <w:p w14:paraId="4BAAE37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70 </w:t>
      </w:r>
      <w:r w:rsidRPr="0048459A">
        <w:rPr>
          <w:rFonts w:ascii="Book Antiqua" w:hAnsi="Book Antiqua"/>
          <w:b/>
          <w:bCs/>
        </w:rPr>
        <w:t>Fuchsberger C</w:t>
      </w:r>
      <w:r w:rsidRPr="0048459A">
        <w:rPr>
          <w:rFonts w:ascii="Book Antiqua" w:hAnsi="Book Antiqua"/>
        </w:rPr>
        <w:t xml:space="preserve">, </w:t>
      </w:r>
      <w:proofErr w:type="spellStart"/>
      <w:r w:rsidRPr="0048459A">
        <w:rPr>
          <w:rFonts w:ascii="Book Antiqua" w:hAnsi="Book Antiqua"/>
        </w:rPr>
        <w:t>Flannick</w:t>
      </w:r>
      <w:proofErr w:type="spellEnd"/>
      <w:r w:rsidRPr="0048459A">
        <w:rPr>
          <w:rFonts w:ascii="Book Antiqua" w:hAnsi="Book Antiqua"/>
        </w:rPr>
        <w:t xml:space="preserve"> J, </w:t>
      </w:r>
      <w:proofErr w:type="spellStart"/>
      <w:r w:rsidRPr="0048459A">
        <w:rPr>
          <w:rFonts w:ascii="Book Antiqua" w:hAnsi="Book Antiqua"/>
        </w:rPr>
        <w:t>Teslovich</w:t>
      </w:r>
      <w:proofErr w:type="spellEnd"/>
      <w:r w:rsidRPr="0048459A">
        <w:rPr>
          <w:rFonts w:ascii="Book Antiqua" w:hAnsi="Book Antiqua"/>
        </w:rPr>
        <w:t xml:space="preserve"> TM, Mahajan A, </w:t>
      </w:r>
      <w:proofErr w:type="spellStart"/>
      <w:r w:rsidRPr="0048459A">
        <w:rPr>
          <w:rFonts w:ascii="Book Antiqua" w:hAnsi="Book Antiqua"/>
        </w:rPr>
        <w:t>Agarwala</w:t>
      </w:r>
      <w:proofErr w:type="spellEnd"/>
      <w:r w:rsidRPr="0048459A">
        <w:rPr>
          <w:rFonts w:ascii="Book Antiqua" w:hAnsi="Book Antiqua"/>
        </w:rPr>
        <w:t xml:space="preserve"> V, </w:t>
      </w:r>
      <w:proofErr w:type="spellStart"/>
      <w:r w:rsidRPr="0048459A">
        <w:rPr>
          <w:rFonts w:ascii="Book Antiqua" w:hAnsi="Book Antiqua"/>
        </w:rPr>
        <w:t>Gaulton</w:t>
      </w:r>
      <w:proofErr w:type="spellEnd"/>
      <w:r w:rsidRPr="0048459A">
        <w:rPr>
          <w:rFonts w:ascii="Book Antiqua" w:hAnsi="Book Antiqua"/>
        </w:rPr>
        <w:t xml:space="preserve"> KJ, Ma C, </w:t>
      </w:r>
      <w:proofErr w:type="spellStart"/>
      <w:r w:rsidRPr="0048459A">
        <w:rPr>
          <w:rFonts w:ascii="Book Antiqua" w:hAnsi="Book Antiqua"/>
        </w:rPr>
        <w:t>Fontanillas</w:t>
      </w:r>
      <w:proofErr w:type="spellEnd"/>
      <w:r w:rsidRPr="0048459A">
        <w:rPr>
          <w:rFonts w:ascii="Book Antiqua" w:hAnsi="Book Antiqua"/>
        </w:rPr>
        <w:t xml:space="preserve"> P, </w:t>
      </w:r>
      <w:proofErr w:type="spellStart"/>
      <w:r w:rsidRPr="0048459A">
        <w:rPr>
          <w:rFonts w:ascii="Book Antiqua" w:hAnsi="Book Antiqua"/>
        </w:rPr>
        <w:t>Moutsianas</w:t>
      </w:r>
      <w:proofErr w:type="spellEnd"/>
      <w:r w:rsidRPr="0048459A">
        <w:rPr>
          <w:rFonts w:ascii="Book Antiqua" w:hAnsi="Book Antiqua"/>
        </w:rPr>
        <w:t xml:space="preserve"> L, McCarthy DJ, Rivas MA, Perry JRB, Sim X, Blackwell TW, Robertson NR, Rayner NW, </w:t>
      </w:r>
      <w:proofErr w:type="spellStart"/>
      <w:r w:rsidRPr="0048459A">
        <w:rPr>
          <w:rFonts w:ascii="Book Antiqua" w:hAnsi="Book Antiqua"/>
        </w:rPr>
        <w:t>Cingolani</w:t>
      </w:r>
      <w:proofErr w:type="spellEnd"/>
      <w:r w:rsidRPr="0048459A">
        <w:rPr>
          <w:rFonts w:ascii="Book Antiqua" w:hAnsi="Book Antiqua"/>
        </w:rPr>
        <w:t xml:space="preserve"> P, Locke AE, </w:t>
      </w:r>
      <w:proofErr w:type="spellStart"/>
      <w:r w:rsidRPr="0048459A">
        <w:rPr>
          <w:rFonts w:ascii="Book Antiqua" w:hAnsi="Book Antiqua"/>
        </w:rPr>
        <w:t>Tajes</w:t>
      </w:r>
      <w:proofErr w:type="spellEnd"/>
      <w:r w:rsidRPr="0048459A">
        <w:rPr>
          <w:rFonts w:ascii="Book Antiqua" w:hAnsi="Book Antiqua"/>
        </w:rPr>
        <w:t xml:space="preserve"> JF, Highland HM, Dupuis J, Chines PS, Lindgren CM, </w:t>
      </w:r>
      <w:proofErr w:type="spellStart"/>
      <w:r w:rsidRPr="0048459A">
        <w:rPr>
          <w:rFonts w:ascii="Book Antiqua" w:hAnsi="Book Antiqua"/>
        </w:rPr>
        <w:t>Hartl</w:t>
      </w:r>
      <w:proofErr w:type="spellEnd"/>
      <w:r w:rsidRPr="0048459A">
        <w:rPr>
          <w:rFonts w:ascii="Book Antiqua" w:hAnsi="Book Antiqua"/>
        </w:rPr>
        <w:t xml:space="preserve"> C, Jackson AU, Chen H, </w:t>
      </w:r>
      <w:proofErr w:type="spellStart"/>
      <w:r w:rsidRPr="0048459A">
        <w:rPr>
          <w:rFonts w:ascii="Book Antiqua" w:hAnsi="Book Antiqua"/>
        </w:rPr>
        <w:t>Huyghe</w:t>
      </w:r>
      <w:proofErr w:type="spellEnd"/>
      <w:r w:rsidRPr="0048459A">
        <w:rPr>
          <w:rFonts w:ascii="Book Antiqua" w:hAnsi="Book Antiqua"/>
        </w:rPr>
        <w:t xml:space="preserve"> JR, van de Bunt M, Pearson RD, Kumar A, Müller-</w:t>
      </w:r>
      <w:proofErr w:type="spellStart"/>
      <w:r w:rsidRPr="0048459A">
        <w:rPr>
          <w:rFonts w:ascii="Book Antiqua" w:hAnsi="Book Antiqua"/>
        </w:rPr>
        <w:t>Nurasyid</w:t>
      </w:r>
      <w:proofErr w:type="spellEnd"/>
      <w:r w:rsidRPr="0048459A">
        <w:rPr>
          <w:rFonts w:ascii="Book Antiqua" w:hAnsi="Book Antiqua"/>
        </w:rPr>
        <w:t xml:space="preserve"> M, </w:t>
      </w:r>
      <w:proofErr w:type="spellStart"/>
      <w:r w:rsidRPr="0048459A">
        <w:rPr>
          <w:rFonts w:ascii="Book Antiqua" w:hAnsi="Book Antiqua"/>
        </w:rPr>
        <w:t>Grarup</w:t>
      </w:r>
      <w:proofErr w:type="spellEnd"/>
      <w:r w:rsidRPr="0048459A">
        <w:rPr>
          <w:rFonts w:ascii="Book Antiqua" w:hAnsi="Book Antiqua"/>
        </w:rPr>
        <w:t xml:space="preserve"> N, Stringham HM, </w:t>
      </w:r>
      <w:proofErr w:type="spellStart"/>
      <w:r w:rsidRPr="0048459A">
        <w:rPr>
          <w:rFonts w:ascii="Book Antiqua" w:hAnsi="Book Antiqua"/>
        </w:rPr>
        <w:t>Gamazon</w:t>
      </w:r>
      <w:proofErr w:type="spellEnd"/>
      <w:r w:rsidRPr="0048459A">
        <w:rPr>
          <w:rFonts w:ascii="Book Antiqua" w:hAnsi="Book Antiqua"/>
        </w:rPr>
        <w:t xml:space="preserve"> ER, Lee J, Chen Y, Scott RA, Below JE, Chen P, Huang J, Go MJ, Stitzel ML, </w:t>
      </w:r>
      <w:proofErr w:type="spellStart"/>
      <w:r w:rsidRPr="0048459A">
        <w:rPr>
          <w:rFonts w:ascii="Book Antiqua" w:hAnsi="Book Antiqua"/>
        </w:rPr>
        <w:t>Pasko</w:t>
      </w:r>
      <w:proofErr w:type="spellEnd"/>
      <w:r w:rsidRPr="0048459A">
        <w:rPr>
          <w:rFonts w:ascii="Book Antiqua" w:hAnsi="Book Antiqua"/>
        </w:rPr>
        <w:t xml:space="preserve"> D, Parker SCJ, </w:t>
      </w:r>
      <w:proofErr w:type="spellStart"/>
      <w:r w:rsidRPr="0048459A">
        <w:rPr>
          <w:rFonts w:ascii="Book Antiqua" w:hAnsi="Book Antiqua"/>
        </w:rPr>
        <w:t>Varga</w:t>
      </w:r>
      <w:proofErr w:type="spellEnd"/>
      <w:r w:rsidRPr="0048459A">
        <w:rPr>
          <w:rFonts w:ascii="Book Antiqua" w:hAnsi="Book Antiqua"/>
        </w:rPr>
        <w:t xml:space="preserve"> TV, Green T, Beer NL, Day-Williams AG, Ferreira T, </w:t>
      </w:r>
      <w:proofErr w:type="spellStart"/>
      <w:r w:rsidRPr="0048459A">
        <w:rPr>
          <w:rFonts w:ascii="Book Antiqua" w:hAnsi="Book Antiqua"/>
        </w:rPr>
        <w:t>Fingerlin</w:t>
      </w:r>
      <w:proofErr w:type="spellEnd"/>
      <w:r w:rsidRPr="0048459A">
        <w:rPr>
          <w:rFonts w:ascii="Book Antiqua" w:hAnsi="Book Antiqua"/>
        </w:rPr>
        <w:t xml:space="preserve"> T, </w:t>
      </w:r>
      <w:proofErr w:type="spellStart"/>
      <w:r w:rsidRPr="0048459A">
        <w:rPr>
          <w:rFonts w:ascii="Book Antiqua" w:hAnsi="Book Antiqua"/>
        </w:rPr>
        <w:t>Horikoshi</w:t>
      </w:r>
      <w:proofErr w:type="spellEnd"/>
      <w:r w:rsidRPr="0048459A">
        <w:rPr>
          <w:rFonts w:ascii="Book Antiqua" w:hAnsi="Book Antiqua"/>
        </w:rPr>
        <w:t xml:space="preserve"> M, Hu C, Huh I, Ikram MK, Kim BJ, Kim Y, Kim YJ, Kwon MS, Lee J, Lee S, Lin KH, Maxwell TJ, Nagai Y, Wang X, Welch RP, Yoon J, Zhang W, Barzilai N, Voight BF, Han BG, Jenkinson CP, </w:t>
      </w:r>
      <w:proofErr w:type="spellStart"/>
      <w:r w:rsidRPr="0048459A">
        <w:rPr>
          <w:rFonts w:ascii="Book Antiqua" w:hAnsi="Book Antiqua"/>
        </w:rPr>
        <w:t>Kuulasmaa</w:t>
      </w:r>
      <w:proofErr w:type="spellEnd"/>
      <w:r w:rsidRPr="0048459A">
        <w:rPr>
          <w:rFonts w:ascii="Book Antiqua" w:hAnsi="Book Antiqua"/>
        </w:rPr>
        <w:t xml:space="preserve"> T, </w:t>
      </w:r>
      <w:proofErr w:type="spellStart"/>
      <w:r w:rsidRPr="0048459A">
        <w:rPr>
          <w:rFonts w:ascii="Book Antiqua" w:hAnsi="Book Antiqua"/>
        </w:rPr>
        <w:t>Kuusisto</w:t>
      </w:r>
      <w:proofErr w:type="spellEnd"/>
      <w:r w:rsidRPr="0048459A">
        <w:rPr>
          <w:rFonts w:ascii="Book Antiqua" w:hAnsi="Book Antiqua"/>
        </w:rPr>
        <w:t xml:space="preserve"> J, Manning A, Ng MCY, Palmer ND, </w:t>
      </w:r>
      <w:proofErr w:type="spellStart"/>
      <w:r w:rsidRPr="0048459A">
        <w:rPr>
          <w:rFonts w:ascii="Book Antiqua" w:hAnsi="Book Antiqua"/>
        </w:rPr>
        <w:t>Balkau</w:t>
      </w:r>
      <w:proofErr w:type="spellEnd"/>
      <w:r w:rsidRPr="0048459A">
        <w:rPr>
          <w:rFonts w:ascii="Book Antiqua" w:hAnsi="Book Antiqua"/>
        </w:rPr>
        <w:t xml:space="preserve"> B, </w:t>
      </w:r>
      <w:proofErr w:type="spellStart"/>
      <w:r w:rsidRPr="0048459A">
        <w:rPr>
          <w:rFonts w:ascii="Book Antiqua" w:hAnsi="Book Antiqua"/>
        </w:rPr>
        <w:t>Stančáková</w:t>
      </w:r>
      <w:proofErr w:type="spellEnd"/>
      <w:r w:rsidRPr="0048459A">
        <w:rPr>
          <w:rFonts w:ascii="Book Antiqua" w:hAnsi="Book Antiqua"/>
        </w:rPr>
        <w:t xml:space="preserve"> A, </w:t>
      </w:r>
      <w:proofErr w:type="spellStart"/>
      <w:r w:rsidRPr="0048459A">
        <w:rPr>
          <w:rFonts w:ascii="Book Antiqua" w:hAnsi="Book Antiqua"/>
        </w:rPr>
        <w:t>Abboud</w:t>
      </w:r>
      <w:proofErr w:type="spellEnd"/>
      <w:r w:rsidRPr="0048459A">
        <w:rPr>
          <w:rFonts w:ascii="Book Antiqua" w:hAnsi="Book Antiqua"/>
        </w:rPr>
        <w:t xml:space="preserve"> HE, Boeing H, Giedraitis V, Prabhakaran D, Gottesman O, Scott J, Carey J, Kwan P, Grant G, Smith JD, Neale BM, Purcell S, Butterworth AS, Howson JMM, Lee HM, Lu Y, Kwak SH, Zhao W, </w:t>
      </w:r>
      <w:proofErr w:type="spellStart"/>
      <w:r w:rsidRPr="0048459A">
        <w:rPr>
          <w:rFonts w:ascii="Book Antiqua" w:hAnsi="Book Antiqua"/>
        </w:rPr>
        <w:t>Danesh</w:t>
      </w:r>
      <w:proofErr w:type="spellEnd"/>
      <w:r w:rsidRPr="0048459A">
        <w:rPr>
          <w:rFonts w:ascii="Book Antiqua" w:hAnsi="Book Antiqua"/>
        </w:rPr>
        <w:t xml:space="preserve"> J, Lam VKL, Park KS, </w:t>
      </w:r>
      <w:proofErr w:type="spellStart"/>
      <w:r w:rsidRPr="0048459A">
        <w:rPr>
          <w:rFonts w:ascii="Book Antiqua" w:hAnsi="Book Antiqua"/>
        </w:rPr>
        <w:t>Saleheen</w:t>
      </w:r>
      <w:proofErr w:type="spellEnd"/>
      <w:r w:rsidRPr="0048459A">
        <w:rPr>
          <w:rFonts w:ascii="Book Antiqua" w:hAnsi="Book Antiqua"/>
        </w:rPr>
        <w:t xml:space="preserve"> D, So WY, Tam CHT, Afzal U, Aguilar D, Arya R, Aung T, Chan E, Navarro C, Cheng CY, </w:t>
      </w:r>
      <w:proofErr w:type="spellStart"/>
      <w:r w:rsidRPr="0048459A">
        <w:rPr>
          <w:rFonts w:ascii="Book Antiqua" w:hAnsi="Book Antiqua"/>
        </w:rPr>
        <w:t>Palli</w:t>
      </w:r>
      <w:proofErr w:type="spellEnd"/>
      <w:r w:rsidRPr="0048459A">
        <w:rPr>
          <w:rFonts w:ascii="Book Antiqua" w:hAnsi="Book Antiqua"/>
        </w:rPr>
        <w:t xml:space="preserve"> D, Correa A, Curran JE, </w:t>
      </w:r>
      <w:proofErr w:type="spellStart"/>
      <w:r w:rsidRPr="0048459A">
        <w:rPr>
          <w:rFonts w:ascii="Book Antiqua" w:hAnsi="Book Antiqua"/>
        </w:rPr>
        <w:t>Rybin</w:t>
      </w:r>
      <w:proofErr w:type="spellEnd"/>
      <w:r w:rsidRPr="0048459A">
        <w:rPr>
          <w:rFonts w:ascii="Book Antiqua" w:hAnsi="Book Antiqua"/>
        </w:rPr>
        <w:t xml:space="preserve"> D, Farook VS, Fowler SP, Freedman BI, Griswold M, Hale DE, Hicks PJ, Khor CC, Kumar S, </w:t>
      </w:r>
      <w:proofErr w:type="spellStart"/>
      <w:r w:rsidRPr="0048459A">
        <w:rPr>
          <w:rFonts w:ascii="Book Antiqua" w:hAnsi="Book Antiqua"/>
        </w:rPr>
        <w:t>Lehne</w:t>
      </w:r>
      <w:proofErr w:type="spellEnd"/>
      <w:r w:rsidRPr="0048459A">
        <w:rPr>
          <w:rFonts w:ascii="Book Antiqua" w:hAnsi="Book Antiqua"/>
        </w:rPr>
        <w:t xml:space="preserve"> B, </w:t>
      </w:r>
      <w:proofErr w:type="spellStart"/>
      <w:r w:rsidRPr="0048459A">
        <w:rPr>
          <w:rFonts w:ascii="Book Antiqua" w:hAnsi="Book Antiqua"/>
        </w:rPr>
        <w:t>Thuillier</w:t>
      </w:r>
      <w:proofErr w:type="spellEnd"/>
      <w:r w:rsidRPr="0048459A">
        <w:rPr>
          <w:rFonts w:ascii="Book Antiqua" w:hAnsi="Book Antiqua"/>
        </w:rPr>
        <w:t xml:space="preserve"> D, Lim WY, Liu J, van der Schouw YT, </w:t>
      </w:r>
      <w:proofErr w:type="spellStart"/>
      <w:r w:rsidRPr="0048459A">
        <w:rPr>
          <w:rFonts w:ascii="Book Antiqua" w:hAnsi="Book Antiqua"/>
        </w:rPr>
        <w:t>Loh</w:t>
      </w:r>
      <w:proofErr w:type="spellEnd"/>
      <w:r w:rsidRPr="0048459A">
        <w:rPr>
          <w:rFonts w:ascii="Book Antiqua" w:hAnsi="Book Antiqua"/>
        </w:rPr>
        <w:t xml:space="preserve"> M, </w:t>
      </w:r>
      <w:proofErr w:type="spellStart"/>
      <w:r w:rsidRPr="0048459A">
        <w:rPr>
          <w:rFonts w:ascii="Book Antiqua" w:hAnsi="Book Antiqua"/>
        </w:rPr>
        <w:t>Musani</w:t>
      </w:r>
      <w:proofErr w:type="spellEnd"/>
      <w:r w:rsidRPr="0048459A">
        <w:rPr>
          <w:rFonts w:ascii="Book Antiqua" w:hAnsi="Book Antiqua"/>
        </w:rPr>
        <w:t xml:space="preserve"> SK, </w:t>
      </w:r>
      <w:proofErr w:type="spellStart"/>
      <w:r w:rsidRPr="0048459A">
        <w:rPr>
          <w:rFonts w:ascii="Book Antiqua" w:hAnsi="Book Antiqua"/>
        </w:rPr>
        <w:t>Puppala</w:t>
      </w:r>
      <w:proofErr w:type="spellEnd"/>
      <w:r w:rsidRPr="0048459A">
        <w:rPr>
          <w:rFonts w:ascii="Book Antiqua" w:hAnsi="Book Antiqua"/>
        </w:rPr>
        <w:t xml:space="preserve"> S, Scott WR, </w:t>
      </w:r>
      <w:proofErr w:type="spellStart"/>
      <w:r w:rsidRPr="0048459A">
        <w:rPr>
          <w:rFonts w:ascii="Book Antiqua" w:hAnsi="Book Antiqua"/>
        </w:rPr>
        <w:t>Yengo</w:t>
      </w:r>
      <w:proofErr w:type="spellEnd"/>
      <w:r w:rsidRPr="0048459A">
        <w:rPr>
          <w:rFonts w:ascii="Book Antiqua" w:hAnsi="Book Antiqua"/>
        </w:rPr>
        <w:t xml:space="preserve"> L, Tan ST, Taylor HA Jr, </w:t>
      </w:r>
      <w:proofErr w:type="spellStart"/>
      <w:r w:rsidRPr="0048459A">
        <w:rPr>
          <w:rFonts w:ascii="Book Antiqua" w:hAnsi="Book Antiqua"/>
        </w:rPr>
        <w:t>Thameem</w:t>
      </w:r>
      <w:proofErr w:type="spellEnd"/>
      <w:r w:rsidRPr="0048459A">
        <w:rPr>
          <w:rFonts w:ascii="Book Antiqua" w:hAnsi="Book Antiqua"/>
        </w:rPr>
        <w:t xml:space="preserve"> F, Wilson G Sr, Wong TY, </w:t>
      </w:r>
      <w:proofErr w:type="spellStart"/>
      <w:r w:rsidRPr="0048459A">
        <w:rPr>
          <w:rFonts w:ascii="Book Antiqua" w:hAnsi="Book Antiqua"/>
        </w:rPr>
        <w:t>Njølstad</w:t>
      </w:r>
      <w:proofErr w:type="spellEnd"/>
      <w:r w:rsidRPr="0048459A">
        <w:rPr>
          <w:rFonts w:ascii="Book Antiqua" w:hAnsi="Book Antiqua"/>
        </w:rPr>
        <w:t xml:space="preserve"> PR, Levy JC, </w:t>
      </w:r>
      <w:proofErr w:type="spellStart"/>
      <w:r w:rsidRPr="0048459A">
        <w:rPr>
          <w:rFonts w:ascii="Book Antiqua" w:hAnsi="Book Antiqua"/>
        </w:rPr>
        <w:t>Mangino</w:t>
      </w:r>
      <w:proofErr w:type="spellEnd"/>
      <w:r w:rsidRPr="0048459A">
        <w:rPr>
          <w:rFonts w:ascii="Book Antiqua" w:hAnsi="Book Antiqua"/>
        </w:rPr>
        <w:t xml:space="preserve"> M, </w:t>
      </w:r>
      <w:proofErr w:type="spellStart"/>
      <w:r w:rsidRPr="0048459A">
        <w:rPr>
          <w:rFonts w:ascii="Book Antiqua" w:hAnsi="Book Antiqua"/>
        </w:rPr>
        <w:t>Bonnycastle</w:t>
      </w:r>
      <w:proofErr w:type="spellEnd"/>
      <w:r w:rsidRPr="0048459A">
        <w:rPr>
          <w:rFonts w:ascii="Book Antiqua" w:hAnsi="Book Antiqua"/>
        </w:rPr>
        <w:t xml:space="preserve"> LL, </w:t>
      </w:r>
      <w:proofErr w:type="spellStart"/>
      <w:r w:rsidRPr="0048459A">
        <w:rPr>
          <w:rFonts w:ascii="Book Antiqua" w:hAnsi="Book Antiqua"/>
        </w:rPr>
        <w:t>Schwarzmayr</w:t>
      </w:r>
      <w:proofErr w:type="spellEnd"/>
      <w:r w:rsidRPr="0048459A">
        <w:rPr>
          <w:rFonts w:ascii="Book Antiqua" w:hAnsi="Book Antiqua"/>
        </w:rPr>
        <w:t xml:space="preserve"> T, </w:t>
      </w:r>
      <w:proofErr w:type="spellStart"/>
      <w:r w:rsidRPr="0048459A">
        <w:rPr>
          <w:rFonts w:ascii="Book Antiqua" w:hAnsi="Book Antiqua"/>
        </w:rPr>
        <w:t>Fadista</w:t>
      </w:r>
      <w:proofErr w:type="spellEnd"/>
      <w:r w:rsidRPr="0048459A">
        <w:rPr>
          <w:rFonts w:ascii="Book Antiqua" w:hAnsi="Book Antiqua"/>
        </w:rPr>
        <w:t xml:space="preserve"> J, </w:t>
      </w:r>
      <w:proofErr w:type="spellStart"/>
      <w:r w:rsidRPr="0048459A">
        <w:rPr>
          <w:rFonts w:ascii="Book Antiqua" w:hAnsi="Book Antiqua"/>
        </w:rPr>
        <w:t>Surdulescu</w:t>
      </w:r>
      <w:proofErr w:type="spellEnd"/>
      <w:r w:rsidRPr="0048459A">
        <w:rPr>
          <w:rFonts w:ascii="Book Antiqua" w:hAnsi="Book Antiqua"/>
        </w:rPr>
        <w:t xml:space="preserve"> GL, Herder C, Groves CJ, Wieland T, Bork-Jensen J, </w:t>
      </w:r>
      <w:proofErr w:type="spellStart"/>
      <w:r w:rsidRPr="0048459A">
        <w:rPr>
          <w:rFonts w:ascii="Book Antiqua" w:hAnsi="Book Antiqua"/>
        </w:rPr>
        <w:t>Brandslund</w:t>
      </w:r>
      <w:proofErr w:type="spellEnd"/>
      <w:r w:rsidRPr="0048459A">
        <w:rPr>
          <w:rFonts w:ascii="Book Antiqua" w:hAnsi="Book Antiqua"/>
        </w:rPr>
        <w:t xml:space="preserve"> I, Christensen C, </w:t>
      </w:r>
      <w:proofErr w:type="spellStart"/>
      <w:r w:rsidRPr="0048459A">
        <w:rPr>
          <w:rFonts w:ascii="Book Antiqua" w:hAnsi="Book Antiqua"/>
        </w:rPr>
        <w:t>Koistinen</w:t>
      </w:r>
      <w:proofErr w:type="spellEnd"/>
      <w:r w:rsidRPr="0048459A">
        <w:rPr>
          <w:rFonts w:ascii="Book Antiqua" w:hAnsi="Book Antiqua"/>
        </w:rPr>
        <w:t xml:space="preserve"> HA, </w:t>
      </w:r>
      <w:proofErr w:type="spellStart"/>
      <w:r w:rsidRPr="0048459A">
        <w:rPr>
          <w:rFonts w:ascii="Book Antiqua" w:hAnsi="Book Antiqua"/>
        </w:rPr>
        <w:t>Doney</w:t>
      </w:r>
      <w:proofErr w:type="spellEnd"/>
      <w:r w:rsidRPr="0048459A">
        <w:rPr>
          <w:rFonts w:ascii="Book Antiqua" w:hAnsi="Book Antiqua"/>
        </w:rPr>
        <w:t xml:space="preserve"> ASF, </w:t>
      </w:r>
      <w:proofErr w:type="spellStart"/>
      <w:r w:rsidRPr="0048459A">
        <w:rPr>
          <w:rFonts w:ascii="Book Antiqua" w:hAnsi="Book Antiqua"/>
        </w:rPr>
        <w:t>Kinnunen</w:t>
      </w:r>
      <w:proofErr w:type="spellEnd"/>
      <w:r w:rsidRPr="0048459A">
        <w:rPr>
          <w:rFonts w:ascii="Book Antiqua" w:hAnsi="Book Antiqua"/>
        </w:rPr>
        <w:t xml:space="preserve"> L, Esko T, Farmer AJ, </w:t>
      </w:r>
      <w:proofErr w:type="spellStart"/>
      <w:r w:rsidRPr="0048459A">
        <w:rPr>
          <w:rFonts w:ascii="Book Antiqua" w:hAnsi="Book Antiqua"/>
        </w:rPr>
        <w:t>Hakaste</w:t>
      </w:r>
      <w:proofErr w:type="spellEnd"/>
      <w:r w:rsidRPr="0048459A">
        <w:rPr>
          <w:rFonts w:ascii="Book Antiqua" w:hAnsi="Book Antiqua"/>
        </w:rPr>
        <w:t xml:space="preserve"> L, </w:t>
      </w:r>
      <w:proofErr w:type="spellStart"/>
      <w:r w:rsidRPr="0048459A">
        <w:rPr>
          <w:rFonts w:ascii="Book Antiqua" w:hAnsi="Book Antiqua"/>
        </w:rPr>
        <w:t>Hodgkiss</w:t>
      </w:r>
      <w:proofErr w:type="spellEnd"/>
      <w:r w:rsidRPr="0048459A">
        <w:rPr>
          <w:rFonts w:ascii="Book Antiqua" w:hAnsi="Book Antiqua"/>
        </w:rPr>
        <w:t xml:space="preserve"> D, </w:t>
      </w:r>
      <w:proofErr w:type="spellStart"/>
      <w:r w:rsidRPr="0048459A">
        <w:rPr>
          <w:rFonts w:ascii="Book Antiqua" w:hAnsi="Book Antiqua"/>
        </w:rPr>
        <w:t>Kravic</w:t>
      </w:r>
      <w:proofErr w:type="spellEnd"/>
      <w:r w:rsidRPr="0048459A">
        <w:rPr>
          <w:rFonts w:ascii="Book Antiqua" w:hAnsi="Book Antiqua"/>
        </w:rPr>
        <w:t xml:space="preserve"> J, </w:t>
      </w:r>
      <w:proofErr w:type="spellStart"/>
      <w:r w:rsidRPr="0048459A">
        <w:rPr>
          <w:rFonts w:ascii="Book Antiqua" w:hAnsi="Book Antiqua"/>
        </w:rPr>
        <w:t>Lyssenko</w:t>
      </w:r>
      <w:proofErr w:type="spellEnd"/>
      <w:r w:rsidRPr="0048459A">
        <w:rPr>
          <w:rFonts w:ascii="Book Antiqua" w:hAnsi="Book Antiqua"/>
        </w:rPr>
        <w:t xml:space="preserve"> V, </w:t>
      </w:r>
      <w:proofErr w:type="spellStart"/>
      <w:r w:rsidRPr="0048459A">
        <w:rPr>
          <w:rFonts w:ascii="Book Antiqua" w:hAnsi="Book Antiqua"/>
        </w:rPr>
        <w:t>Hollensted</w:t>
      </w:r>
      <w:proofErr w:type="spellEnd"/>
      <w:r w:rsidRPr="0048459A">
        <w:rPr>
          <w:rFonts w:ascii="Book Antiqua" w:hAnsi="Book Antiqua"/>
        </w:rPr>
        <w:t xml:space="preserve"> M, </w:t>
      </w:r>
      <w:proofErr w:type="spellStart"/>
      <w:r w:rsidRPr="0048459A">
        <w:rPr>
          <w:rFonts w:ascii="Book Antiqua" w:hAnsi="Book Antiqua"/>
        </w:rPr>
        <w:t>Jørgensen</w:t>
      </w:r>
      <w:proofErr w:type="spellEnd"/>
      <w:r w:rsidRPr="0048459A">
        <w:rPr>
          <w:rFonts w:ascii="Book Antiqua" w:hAnsi="Book Antiqua"/>
        </w:rPr>
        <w:t xml:space="preserve"> ME, </w:t>
      </w:r>
      <w:proofErr w:type="spellStart"/>
      <w:r w:rsidRPr="0048459A">
        <w:rPr>
          <w:rFonts w:ascii="Book Antiqua" w:hAnsi="Book Antiqua"/>
        </w:rPr>
        <w:t>Jørgensen</w:t>
      </w:r>
      <w:proofErr w:type="spellEnd"/>
      <w:r w:rsidRPr="0048459A">
        <w:rPr>
          <w:rFonts w:ascii="Book Antiqua" w:hAnsi="Book Antiqua"/>
        </w:rPr>
        <w:t xml:space="preserve"> T, </w:t>
      </w:r>
      <w:proofErr w:type="spellStart"/>
      <w:r w:rsidRPr="0048459A">
        <w:rPr>
          <w:rFonts w:ascii="Book Antiqua" w:hAnsi="Book Antiqua"/>
        </w:rPr>
        <w:t>Ladenvall</w:t>
      </w:r>
      <w:proofErr w:type="spellEnd"/>
      <w:r w:rsidRPr="0048459A">
        <w:rPr>
          <w:rFonts w:ascii="Book Antiqua" w:hAnsi="Book Antiqua"/>
        </w:rPr>
        <w:t xml:space="preserve"> C, </w:t>
      </w:r>
      <w:proofErr w:type="spellStart"/>
      <w:r w:rsidRPr="0048459A">
        <w:rPr>
          <w:rFonts w:ascii="Book Antiqua" w:hAnsi="Book Antiqua"/>
        </w:rPr>
        <w:t>Justesen</w:t>
      </w:r>
      <w:proofErr w:type="spellEnd"/>
      <w:r w:rsidRPr="0048459A">
        <w:rPr>
          <w:rFonts w:ascii="Book Antiqua" w:hAnsi="Book Antiqua"/>
        </w:rPr>
        <w:t xml:space="preserve"> JM, </w:t>
      </w:r>
      <w:proofErr w:type="spellStart"/>
      <w:r w:rsidRPr="0048459A">
        <w:rPr>
          <w:rFonts w:ascii="Book Antiqua" w:hAnsi="Book Antiqua"/>
        </w:rPr>
        <w:t>Käräjämäki</w:t>
      </w:r>
      <w:proofErr w:type="spellEnd"/>
      <w:r w:rsidRPr="0048459A">
        <w:rPr>
          <w:rFonts w:ascii="Book Antiqua" w:hAnsi="Book Antiqua"/>
        </w:rPr>
        <w:t xml:space="preserve"> A, </w:t>
      </w:r>
      <w:proofErr w:type="spellStart"/>
      <w:r w:rsidRPr="0048459A">
        <w:rPr>
          <w:rFonts w:ascii="Book Antiqua" w:hAnsi="Book Antiqua"/>
        </w:rPr>
        <w:t>Kriebel</w:t>
      </w:r>
      <w:proofErr w:type="spellEnd"/>
      <w:r w:rsidRPr="0048459A">
        <w:rPr>
          <w:rFonts w:ascii="Book Antiqua" w:hAnsi="Book Antiqua"/>
        </w:rPr>
        <w:t xml:space="preserve"> J, </w:t>
      </w:r>
      <w:proofErr w:type="spellStart"/>
      <w:r w:rsidRPr="0048459A">
        <w:rPr>
          <w:rFonts w:ascii="Book Antiqua" w:hAnsi="Book Antiqua"/>
        </w:rPr>
        <w:t>Rathmann</w:t>
      </w:r>
      <w:proofErr w:type="spellEnd"/>
      <w:r w:rsidRPr="0048459A">
        <w:rPr>
          <w:rFonts w:ascii="Book Antiqua" w:hAnsi="Book Antiqua"/>
        </w:rPr>
        <w:t xml:space="preserve"> W, </w:t>
      </w:r>
      <w:proofErr w:type="spellStart"/>
      <w:r w:rsidRPr="0048459A">
        <w:rPr>
          <w:rFonts w:ascii="Book Antiqua" w:hAnsi="Book Antiqua"/>
        </w:rPr>
        <w:t>Lannfelt</w:t>
      </w:r>
      <w:proofErr w:type="spellEnd"/>
      <w:r w:rsidRPr="0048459A">
        <w:rPr>
          <w:rFonts w:ascii="Book Antiqua" w:hAnsi="Book Antiqua"/>
        </w:rPr>
        <w:t xml:space="preserve"> L, Lauritzen T, </w:t>
      </w:r>
      <w:proofErr w:type="spellStart"/>
      <w:r w:rsidRPr="0048459A">
        <w:rPr>
          <w:rFonts w:ascii="Book Antiqua" w:hAnsi="Book Antiqua"/>
        </w:rPr>
        <w:t>Narisu</w:t>
      </w:r>
      <w:proofErr w:type="spellEnd"/>
      <w:r w:rsidRPr="0048459A">
        <w:rPr>
          <w:rFonts w:ascii="Book Antiqua" w:hAnsi="Book Antiqua"/>
        </w:rPr>
        <w:t xml:space="preserve"> N, </w:t>
      </w:r>
      <w:proofErr w:type="spellStart"/>
      <w:r w:rsidRPr="0048459A">
        <w:rPr>
          <w:rFonts w:ascii="Book Antiqua" w:hAnsi="Book Antiqua"/>
        </w:rPr>
        <w:t>Linneberg</w:t>
      </w:r>
      <w:proofErr w:type="spellEnd"/>
      <w:r w:rsidRPr="0048459A">
        <w:rPr>
          <w:rFonts w:ascii="Book Antiqua" w:hAnsi="Book Antiqua"/>
        </w:rPr>
        <w:t xml:space="preserve"> A, Melander O, Milani L, Neville M, </w:t>
      </w:r>
      <w:proofErr w:type="spellStart"/>
      <w:r w:rsidRPr="0048459A">
        <w:rPr>
          <w:rFonts w:ascii="Book Antiqua" w:hAnsi="Book Antiqua"/>
        </w:rPr>
        <w:t>Orho</w:t>
      </w:r>
      <w:proofErr w:type="spellEnd"/>
      <w:r w:rsidRPr="0048459A">
        <w:rPr>
          <w:rFonts w:ascii="Book Antiqua" w:hAnsi="Book Antiqua"/>
        </w:rPr>
        <w:t xml:space="preserve">-Melander M, Qi L, Qi Q, </w:t>
      </w:r>
      <w:proofErr w:type="spellStart"/>
      <w:r w:rsidRPr="0048459A">
        <w:rPr>
          <w:rFonts w:ascii="Book Antiqua" w:hAnsi="Book Antiqua"/>
        </w:rPr>
        <w:t>Roden</w:t>
      </w:r>
      <w:proofErr w:type="spellEnd"/>
      <w:r w:rsidRPr="0048459A">
        <w:rPr>
          <w:rFonts w:ascii="Book Antiqua" w:hAnsi="Book Antiqua"/>
        </w:rPr>
        <w:t xml:space="preserve"> M, </w:t>
      </w:r>
      <w:proofErr w:type="spellStart"/>
      <w:r w:rsidRPr="0048459A">
        <w:rPr>
          <w:rFonts w:ascii="Book Antiqua" w:hAnsi="Book Antiqua"/>
        </w:rPr>
        <w:t>Rolandsson</w:t>
      </w:r>
      <w:proofErr w:type="spellEnd"/>
      <w:r w:rsidRPr="0048459A">
        <w:rPr>
          <w:rFonts w:ascii="Book Antiqua" w:hAnsi="Book Antiqua"/>
        </w:rPr>
        <w:t xml:space="preserve"> O, Swift A, Rosengren AH, Stirrups K, Wood AR, </w:t>
      </w:r>
      <w:proofErr w:type="spellStart"/>
      <w:r w:rsidRPr="0048459A">
        <w:rPr>
          <w:rFonts w:ascii="Book Antiqua" w:hAnsi="Book Antiqua"/>
        </w:rPr>
        <w:t>Mihailov</w:t>
      </w:r>
      <w:proofErr w:type="spellEnd"/>
      <w:r w:rsidRPr="0048459A">
        <w:rPr>
          <w:rFonts w:ascii="Book Antiqua" w:hAnsi="Book Antiqua"/>
        </w:rPr>
        <w:t xml:space="preserve"> E, Blancher C, Carneiro MO, Maguire J, Poplin R, Shakir K, Fennell T, </w:t>
      </w:r>
      <w:proofErr w:type="spellStart"/>
      <w:r w:rsidRPr="0048459A">
        <w:rPr>
          <w:rFonts w:ascii="Book Antiqua" w:hAnsi="Book Antiqua"/>
        </w:rPr>
        <w:t>DePristo</w:t>
      </w:r>
      <w:proofErr w:type="spellEnd"/>
      <w:r w:rsidRPr="0048459A">
        <w:rPr>
          <w:rFonts w:ascii="Book Antiqua" w:hAnsi="Book Antiqua"/>
        </w:rPr>
        <w:t xml:space="preserve"> M, de Angelis MH, </w:t>
      </w:r>
      <w:proofErr w:type="spellStart"/>
      <w:r w:rsidRPr="0048459A">
        <w:rPr>
          <w:rFonts w:ascii="Book Antiqua" w:hAnsi="Book Antiqua"/>
        </w:rPr>
        <w:t>Deloukas</w:t>
      </w:r>
      <w:proofErr w:type="spellEnd"/>
      <w:r w:rsidRPr="0048459A">
        <w:rPr>
          <w:rFonts w:ascii="Book Antiqua" w:hAnsi="Book Antiqua"/>
        </w:rPr>
        <w:t xml:space="preserve"> P, </w:t>
      </w:r>
      <w:proofErr w:type="spellStart"/>
      <w:r w:rsidRPr="0048459A">
        <w:rPr>
          <w:rFonts w:ascii="Book Antiqua" w:hAnsi="Book Antiqua"/>
        </w:rPr>
        <w:t>Gjesing</w:t>
      </w:r>
      <w:proofErr w:type="spellEnd"/>
      <w:r w:rsidRPr="0048459A">
        <w:rPr>
          <w:rFonts w:ascii="Book Antiqua" w:hAnsi="Book Antiqua"/>
        </w:rPr>
        <w:t xml:space="preserve"> AP, Jun G, Nilsson P, Murphy J, </w:t>
      </w:r>
      <w:proofErr w:type="spellStart"/>
      <w:r w:rsidRPr="0048459A">
        <w:rPr>
          <w:rFonts w:ascii="Book Antiqua" w:hAnsi="Book Antiqua"/>
        </w:rPr>
        <w:t>Onofrio</w:t>
      </w:r>
      <w:proofErr w:type="spellEnd"/>
      <w:r w:rsidRPr="0048459A">
        <w:rPr>
          <w:rFonts w:ascii="Book Antiqua" w:hAnsi="Book Antiqua"/>
        </w:rPr>
        <w:t xml:space="preserve"> R, </w:t>
      </w:r>
      <w:proofErr w:type="spellStart"/>
      <w:r w:rsidRPr="0048459A">
        <w:rPr>
          <w:rFonts w:ascii="Book Antiqua" w:hAnsi="Book Antiqua"/>
        </w:rPr>
        <w:t>Thorand</w:t>
      </w:r>
      <w:proofErr w:type="spellEnd"/>
      <w:r w:rsidRPr="0048459A">
        <w:rPr>
          <w:rFonts w:ascii="Book Antiqua" w:hAnsi="Book Antiqua"/>
        </w:rPr>
        <w:t xml:space="preserve"> B, Hansen T, </w:t>
      </w:r>
      <w:proofErr w:type="spellStart"/>
      <w:r w:rsidRPr="0048459A">
        <w:rPr>
          <w:rFonts w:ascii="Book Antiqua" w:hAnsi="Book Antiqua"/>
        </w:rPr>
        <w:lastRenderedPageBreak/>
        <w:t>Meisinger</w:t>
      </w:r>
      <w:proofErr w:type="spellEnd"/>
      <w:r w:rsidRPr="0048459A">
        <w:rPr>
          <w:rFonts w:ascii="Book Antiqua" w:hAnsi="Book Antiqua"/>
        </w:rPr>
        <w:t xml:space="preserve"> C, Hu FB, </w:t>
      </w:r>
      <w:proofErr w:type="spellStart"/>
      <w:r w:rsidRPr="0048459A">
        <w:rPr>
          <w:rFonts w:ascii="Book Antiqua" w:hAnsi="Book Antiqua"/>
        </w:rPr>
        <w:t>Isomaa</w:t>
      </w:r>
      <w:proofErr w:type="spellEnd"/>
      <w:r w:rsidRPr="0048459A">
        <w:rPr>
          <w:rFonts w:ascii="Book Antiqua" w:hAnsi="Book Antiqua"/>
        </w:rPr>
        <w:t xml:space="preserve"> B, </w:t>
      </w:r>
      <w:proofErr w:type="spellStart"/>
      <w:r w:rsidRPr="0048459A">
        <w:rPr>
          <w:rFonts w:ascii="Book Antiqua" w:hAnsi="Book Antiqua"/>
        </w:rPr>
        <w:t>Karpe</w:t>
      </w:r>
      <w:proofErr w:type="spellEnd"/>
      <w:r w:rsidRPr="0048459A">
        <w:rPr>
          <w:rFonts w:ascii="Book Antiqua" w:hAnsi="Book Antiqua"/>
        </w:rPr>
        <w:t xml:space="preserve"> F, Liang L, Peters A, </w:t>
      </w:r>
      <w:proofErr w:type="spellStart"/>
      <w:r w:rsidRPr="0048459A">
        <w:rPr>
          <w:rFonts w:ascii="Book Antiqua" w:hAnsi="Book Antiqua"/>
        </w:rPr>
        <w:t>Huth</w:t>
      </w:r>
      <w:proofErr w:type="spellEnd"/>
      <w:r w:rsidRPr="0048459A">
        <w:rPr>
          <w:rFonts w:ascii="Book Antiqua" w:hAnsi="Book Antiqua"/>
        </w:rPr>
        <w:t xml:space="preserve"> C, </w:t>
      </w:r>
      <w:proofErr w:type="spellStart"/>
      <w:r w:rsidRPr="0048459A">
        <w:rPr>
          <w:rFonts w:ascii="Book Antiqua" w:hAnsi="Book Antiqua"/>
        </w:rPr>
        <w:t>O'Rahilly</w:t>
      </w:r>
      <w:proofErr w:type="spellEnd"/>
      <w:r w:rsidRPr="0048459A">
        <w:rPr>
          <w:rFonts w:ascii="Book Antiqua" w:hAnsi="Book Antiqua"/>
        </w:rPr>
        <w:t xml:space="preserve"> SP, Palmer CNA, Pedersen O, </w:t>
      </w:r>
      <w:proofErr w:type="spellStart"/>
      <w:r w:rsidRPr="0048459A">
        <w:rPr>
          <w:rFonts w:ascii="Book Antiqua" w:hAnsi="Book Antiqua"/>
        </w:rPr>
        <w:t>Rauramaa</w:t>
      </w:r>
      <w:proofErr w:type="spellEnd"/>
      <w:r w:rsidRPr="0048459A">
        <w:rPr>
          <w:rFonts w:ascii="Book Antiqua" w:hAnsi="Book Antiqua"/>
        </w:rPr>
        <w:t xml:space="preserve"> R, </w:t>
      </w:r>
      <w:proofErr w:type="spellStart"/>
      <w:r w:rsidRPr="0048459A">
        <w:rPr>
          <w:rFonts w:ascii="Book Antiqua" w:hAnsi="Book Antiqua"/>
        </w:rPr>
        <w:t>Tuomilehto</w:t>
      </w:r>
      <w:proofErr w:type="spellEnd"/>
      <w:r w:rsidRPr="0048459A">
        <w:rPr>
          <w:rFonts w:ascii="Book Antiqua" w:hAnsi="Book Antiqua"/>
        </w:rPr>
        <w:t xml:space="preserve"> J, </w:t>
      </w:r>
      <w:proofErr w:type="spellStart"/>
      <w:r w:rsidRPr="0048459A">
        <w:rPr>
          <w:rFonts w:ascii="Book Antiqua" w:hAnsi="Book Antiqua"/>
        </w:rPr>
        <w:t>Salomaa</w:t>
      </w:r>
      <w:proofErr w:type="spellEnd"/>
      <w:r w:rsidRPr="0048459A">
        <w:rPr>
          <w:rFonts w:ascii="Book Antiqua" w:hAnsi="Book Antiqua"/>
        </w:rPr>
        <w:t xml:space="preserve"> V, Watanabe RM, </w:t>
      </w:r>
      <w:proofErr w:type="spellStart"/>
      <w:r w:rsidRPr="0048459A">
        <w:rPr>
          <w:rFonts w:ascii="Book Antiqua" w:hAnsi="Book Antiqua"/>
        </w:rPr>
        <w:t>Syvänen</w:t>
      </w:r>
      <w:proofErr w:type="spellEnd"/>
      <w:r w:rsidRPr="0048459A">
        <w:rPr>
          <w:rFonts w:ascii="Book Antiqua" w:hAnsi="Book Antiqua"/>
        </w:rPr>
        <w:t xml:space="preserve"> AC, Bergman RN, Bharadwaj D, </w:t>
      </w:r>
      <w:proofErr w:type="spellStart"/>
      <w:r w:rsidRPr="0048459A">
        <w:rPr>
          <w:rFonts w:ascii="Book Antiqua" w:hAnsi="Book Antiqua"/>
        </w:rPr>
        <w:t>Bottinger</w:t>
      </w:r>
      <w:proofErr w:type="spellEnd"/>
      <w:r w:rsidRPr="0048459A">
        <w:rPr>
          <w:rFonts w:ascii="Book Antiqua" w:hAnsi="Book Antiqua"/>
        </w:rPr>
        <w:t xml:space="preserve"> EP, Cho YS, Chandak GR, Chan JCN, Chia KS, Daly MJ, Ebrahim SB, </w:t>
      </w:r>
      <w:proofErr w:type="spellStart"/>
      <w:r w:rsidRPr="0048459A">
        <w:rPr>
          <w:rFonts w:ascii="Book Antiqua" w:hAnsi="Book Antiqua"/>
        </w:rPr>
        <w:t>Langenberg</w:t>
      </w:r>
      <w:proofErr w:type="spellEnd"/>
      <w:r w:rsidRPr="0048459A">
        <w:rPr>
          <w:rFonts w:ascii="Book Antiqua" w:hAnsi="Book Antiqua"/>
        </w:rPr>
        <w:t xml:space="preserve"> C, Elliott P, Jablonski KA, Lehman DM, Jia W, Ma RCW, </w:t>
      </w:r>
      <w:proofErr w:type="spellStart"/>
      <w:r w:rsidRPr="0048459A">
        <w:rPr>
          <w:rFonts w:ascii="Book Antiqua" w:hAnsi="Book Antiqua"/>
        </w:rPr>
        <w:t>Pollin</w:t>
      </w:r>
      <w:proofErr w:type="spellEnd"/>
      <w:r w:rsidRPr="0048459A">
        <w:rPr>
          <w:rFonts w:ascii="Book Antiqua" w:hAnsi="Book Antiqua"/>
        </w:rPr>
        <w:t xml:space="preserve"> TI, Sandhu M, Tandon N, </w:t>
      </w:r>
      <w:proofErr w:type="spellStart"/>
      <w:r w:rsidRPr="0048459A">
        <w:rPr>
          <w:rFonts w:ascii="Book Antiqua" w:hAnsi="Book Antiqua"/>
        </w:rPr>
        <w:t>Froguel</w:t>
      </w:r>
      <w:proofErr w:type="spellEnd"/>
      <w:r w:rsidRPr="0048459A">
        <w:rPr>
          <w:rFonts w:ascii="Book Antiqua" w:hAnsi="Book Antiqua"/>
        </w:rPr>
        <w:t xml:space="preserve"> P, Barroso I, Teo YY, </w:t>
      </w:r>
      <w:proofErr w:type="spellStart"/>
      <w:r w:rsidRPr="0048459A">
        <w:rPr>
          <w:rFonts w:ascii="Book Antiqua" w:hAnsi="Book Antiqua"/>
        </w:rPr>
        <w:t>Zeggini</w:t>
      </w:r>
      <w:proofErr w:type="spellEnd"/>
      <w:r w:rsidRPr="0048459A">
        <w:rPr>
          <w:rFonts w:ascii="Book Antiqua" w:hAnsi="Book Antiqua"/>
        </w:rPr>
        <w:t xml:space="preserve"> E, Loos RJF, Small KS, </w:t>
      </w:r>
      <w:proofErr w:type="spellStart"/>
      <w:r w:rsidRPr="0048459A">
        <w:rPr>
          <w:rFonts w:ascii="Book Antiqua" w:hAnsi="Book Antiqua"/>
        </w:rPr>
        <w:t>Ried</w:t>
      </w:r>
      <w:proofErr w:type="spellEnd"/>
      <w:r w:rsidRPr="0048459A">
        <w:rPr>
          <w:rFonts w:ascii="Book Antiqua" w:hAnsi="Book Antiqua"/>
        </w:rPr>
        <w:t xml:space="preserve"> JS, </w:t>
      </w:r>
      <w:proofErr w:type="spellStart"/>
      <w:r w:rsidRPr="0048459A">
        <w:rPr>
          <w:rFonts w:ascii="Book Antiqua" w:hAnsi="Book Antiqua"/>
        </w:rPr>
        <w:t>DeFronzo</w:t>
      </w:r>
      <w:proofErr w:type="spellEnd"/>
      <w:r w:rsidRPr="0048459A">
        <w:rPr>
          <w:rFonts w:ascii="Book Antiqua" w:hAnsi="Book Antiqua"/>
        </w:rPr>
        <w:t xml:space="preserve"> RA, </w:t>
      </w:r>
      <w:proofErr w:type="spellStart"/>
      <w:r w:rsidRPr="0048459A">
        <w:rPr>
          <w:rFonts w:ascii="Book Antiqua" w:hAnsi="Book Antiqua"/>
        </w:rPr>
        <w:t>Grallert</w:t>
      </w:r>
      <w:proofErr w:type="spellEnd"/>
      <w:r w:rsidRPr="0048459A">
        <w:rPr>
          <w:rFonts w:ascii="Book Antiqua" w:hAnsi="Book Antiqua"/>
        </w:rPr>
        <w:t xml:space="preserve"> H, Glaser B, </w:t>
      </w:r>
      <w:proofErr w:type="spellStart"/>
      <w:r w:rsidRPr="0048459A">
        <w:rPr>
          <w:rFonts w:ascii="Book Antiqua" w:hAnsi="Book Antiqua"/>
        </w:rPr>
        <w:t>Metspalu</w:t>
      </w:r>
      <w:proofErr w:type="spellEnd"/>
      <w:r w:rsidRPr="0048459A">
        <w:rPr>
          <w:rFonts w:ascii="Book Antiqua" w:hAnsi="Book Antiqua"/>
        </w:rPr>
        <w:t xml:space="preserve"> A, Wareham NJ, Walker M, Banks E, </w:t>
      </w:r>
      <w:proofErr w:type="spellStart"/>
      <w:r w:rsidRPr="0048459A">
        <w:rPr>
          <w:rFonts w:ascii="Book Antiqua" w:hAnsi="Book Antiqua"/>
        </w:rPr>
        <w:t>Gieger</w:t>
      </w:r>
      <w:proofErr w:type="spellEnd"/>
      <w:r w:rsidRPr="0048459A">
        <w:rPr>
          <w:rFonts w:ascii="Book Antiqua" w:hAnsi="Book Antiqua"/>
        </w:rPr>
        <w:t xml:space="preserve"> C, </w:t>
      </w:r>
      <w:proofErr w:type="spellStart"/>
      <w:r w:rsidRPr="0048459A">
        <w:rPr>
          <w:rFonts w:ascii="Book Antiqua" w:hAnsi="Book Antiqua"/>
        </w:rPr>
        <w:t>Ingelsson</w:t>
      </w:r>
      <w:proofErr w:type="spellEnd"/>
      <w:r w:rsidRPr="0048459A">
        <w:rPr>
          <w:rFonts w:ascii="Book Antiqua" w:hAnsi="Book Antiqua"/>
        </w:rPr>
        <w:t xml:space="preserve"> E, </w:t>
      </w:r>
      <w:proofErr w:type="spellStart"/>
      <w:r w:rsidRPr="0048459A">
        <w:rPr>
          <w:rFonts w:ascii="Book Antiqua" w:hAnsi="Book Antiqua"/>
        </w:rPr>
        <w:t>Im</w:t>
      </w:r>
      <w:proofErr w:type="spellEnd"/>
      <w:r w:rsidRPr="0048459A">
        <w:rPr>
          <w:rFonts w:ascii="Book Antiqua" w:hAnsi="Book Antiqua"/>
        </w:rPr>
        <w:t xml:space="preserve"> HK, </w:t>
      </w:r>
      <w:proofErr w:type="spellStart"/>
      <w:r w:rsidRPr="0048459A">
        <w:rPr>
          <w:rFonts w:ascii="Book Antiqua" w:hAnsi="Book Antiqua"/>
        </w:rPr>
        <w:t>Illig</w:t>
      </w:r>
      <w:proofErr w:type="spellEnd"/>
      <w:r w:rsidRPr="0048459A">
        <w:rPr>
          <w:rFonts w:ascii="Book Antiqua" w:hAnsi="Book Antiqua"/>
        </w:rPr>
        <w:t xml:space="preserve"> T, Franks PW, Buck G, </w:t>
      </w:r>
      <w:proofErr w:type="spellStart"/>
      <w:r w:rsidRPr="0048459A">
        <w:rPr>
          <w:rFonts w:ascii="Book Antiqua" w:hAnsi="Book Antiqua"/>
        </w:rPr>
        <w:t>Trakalo</w:t>
      </w:r>
      <w:proofErr w:type="spellEnd"/>
      <w:r w:rsidRPr="0048459A">
        <w:rPr>
          <w:rFonts w:ascii="Book Antiqua" w:hAnsi="Book Antiqua"/>
        </w:rPr>
        <w:t xml:space="preserve"> J, Buck D, </w:t>
      </w:r>
      <w:proofErr w:type="spellStart"/>
      <w:r w:rsidRPr="0048459A">
        <w:rPr>
          <w:rFonts w:ascii="Book Antiqua" w:hAnsi="Book Antiqua"/>
        </w:rPr>
        <w:t>Prokopenko</w:t>
      </w:r>
      <w:proofErr w:type="spellEnd"/>
      <w:r w:rsidRPr="0048459A">
        <w:rPr>
          <w:rFonts w:ascii="Book Antiqua" w:hAnsi="Book Antiqua"/>
        </w:rPr>
        <w:t xml:space="preserve"> I, </w:t>
      </w:r>
      <w:proofErr w:type="spellStart"/>
      <w:r w:rsidRPr="0048459A">
        <w:rPr>
          <w:rFonts w:ascii="Book Antiqua" w:hAnsi="Book Antiqua"/>
        </w:rPr>
        <w:t>Mägi</w:t>
      </w:r>
      <w:proofErr w:type="spellEnd"/>
      <w:r w:rsidRPr="0048459A">
        <w:rPr>
          <w:rFonts w:ascii="Book Antiqua" w:hAnsi="Book Antiqua"/>
        </w:rPr>
        <w:t xml:space="preserve"> R, Lind L, </w:t>
      </w:r>
      <w:proofErr w:type="spellStart"/>
      <w:r w:rsidRPr="0048459A">
        <w:rPr>
          <w:rFonts w:ascii="Book Antiqua" w:hAnsi="Book Antiqua"/>
        </w:rPr>
        <w:t>Farjoun</w:t>
      </w:r>
      <w:proofErr w:type="spellEnd"/>
      <w:r w:rsidRPr="0048459A">
        <w:rPr>
          <w:rFonts w:ascii="Book Antiqua" w:hAnsi="Book Antiqua"/>
        </w:rPr>
        <w:t xml:space="preserve"> Y, Owen KR, </w:t>
      </w:r>
      <w:proofErr w:type="spellStart"/>
      <w:r w:rsidRPr="0048459A">
        <w:rPr>
          <w:rFonts w:ascii="Book Antiqua" w:hAnsi="Book Antiqua"/>
        </w:rPr>
        <w:t>Gloyn</w:t>
      </w:r>
      <w:proofErr w:type="spellEnd"/>
      <w:r w:rsidRPr="0048459A">
        <w:rPr>
          <w:rFonts w:ascii="Book Antiqua" w:hAnsi="Book Antiqua"/>
        </w:rPr>
        <w:t xml:space="preserve"> AL, Strauch K, </w:t>
      </w:r>
      <w:proofErr w:type="spellStart"/>
      <w:r w:rsidRPr="0048459A">
        <w:rPr>
          <w:rFonts w:ascii="Book Antiqua" w:hAnsi="Book Antiqua"/>
        </w:rPr>
        <w:t>Tuomi</w:t>
      </w:r>
      <w:proofErr w:type="spellEnd"/>
      <w:r w:rsidRPr="0048459A">
        <w:rPr>
          <w:rFonts w:ascii="Book Antiqua" w:hAnsi="Book Antiqua"/>
        </w:rPr>
        <w:t xml:space="preserve"> T, Kooner JS, Lee JY, Park T, Donnelly P, Morris AD, Hattersley AT, Bowden DW, Collins FS, Atzmon G, Chambers JC, Spector TD, </w:t>
      </w:r>
      <w:proofErr w:type="spellStart"/>
      <w:r w:rsidRPr="0048459A">
        <w:rPr>
          <w:rFonts w:ascii="Book Antiqua" w:hAnsi="Book Antiqua"/>
        </w:rPr>
        <w:t>Laakso</w:t>
      </w:r>
      <w:proofErr w:type="spellEnd"/>
      <w:r w:rsidRPr="0048459A">
        <w:rPr>
          <w:rFonts w:ascii="Book Antiqua" w:hAnsi="Book Antiqua"/>
        </w:rPr>
        <w:t xml:space="preserve"> M, Strom TM, Bell GI, </w:t>
      </w:r>
      <w:proofErr w:type="spellStart"/>
      <w:r w:rsidRPr="0048459A">
        <w:rPr>
          <w:rFonts w:ascii="Book Antiqua" w:hAnsi="Book Antiqua"/>
        </w:rPr>
        <w:t>Blangero</w:t>
      </w:r>
      <w:proofErr w:type="spellEnd"/>
      <w:r w:rsidRPr="0048459A">
        <w:rPr>
          <w:rFonts w:ascii="Book Antiqua" w:hAnsi="Book Antiqua"/>
        </w:rPr>
        <w:t xml:space="preserve"> J, </w:t>
      </w:r>
      <w:proofErr w:type="spellStart"/>
      <w:r w:rsidRPr="0048459A">
        <w:rPr>
          <w:rFonts w:ascii="Book Antiqua" w:hAnsi="Book Antiqua"/>
        </w:rPr>
        <w:t>Duggirala</w:t>
      </w:r>
      <w:proofErr w:type="spellEnd"/>
      <w:r w:rsidRPr="0048459A">
        <w:rPr>
          <w:rFonts w:ascii="Book Antiqua" w:hAnsi="Book Antiqua"/>
        </w:rPr>
        <w:t xml:space="preserve"> R, Tai ES, McVean G, </w:t>
      </w:r>
      <w:proofErr w:type="spellStart"/>
      <w:r w:rsidRPr="0048459A">
        <w:rPr>
          <w:rFonts w:ascii="Book Antiqua" w:hAnsi="Book Antiqua"/>
        </w:rPr>
        <w:t>Hanis</w:t>
      </w:r>
      <w:proofErr w:type="spellEnd"/>
      <w:r w:rsidRPr="0048459A">
        <w:rPr>
          <w:rFonts w:ascii="Book Antiqua" w:hAnsi="Book Antiqua"/>
        </w:rPr>
        <w:t xml:space="preserve"> CL, Wilson JG, </w:t>
      </w:r>
      <w:proofErr w:type="spellStart"/>
      <w:r w:rsidRPr="0048459A">
        <w:rPr>
          <w:rFonts w:ascii="Book Antiqua" w:hAnsi="Book Antiqua"/>
        </w:rPr>
        <w:t>Seielstad</w:t>
      </w:r>
      <w:proofErr w:type="spellEnd"/>
      <w:r w:rsidRPr="0048459A">
        <w:rPr>
          <w:rFonts w:ascii="Book Antiqua" w:hAnsi="Book Antiqua"/>
        </w:rPr>
        <w:t xml:space="preserve"> M, </w:t>
      </w:r>
      <w:proofErr w:type="spellStart"/>
      <w:r w:rsidRPr="0048459A">
        <w:rPr>
          <w:rFonts w:ascii="Book Antiqua" w:hAnsi="Book Antiqua"/>
        </w:rPr>
        <w:t>Frayling</w:t>
      </w:r>
      <w:proofErr w:type="spellEnd"/>
      <w:r w:rsidRPr="0048459A">
        <w:rPr>
          <w:rFonts w:ascii="Book Antiqua" w:hAnsi="Book Antiqua"/>
        </w:rPr>
        <w:t xml:space="preserve"> TM, Meigs JB, Cox NJ, </w:t>
      </w:r>
      <w:proofErr w:type="spellStart"/>
      <w:r w:rsidRPr="0048459A">
        <w:rPr>
          <w:rFonts w:ascii="Book Antiqua" w:hAnsi="Book Antiqua"/>
        </w:rPr>
        <w:t>Sladek</w:t>
      </w:r>
      <w:proofErr w:type="spellEnd"/>
      <w:r w:rsidRPr="0048459A">
        <w:rPr>
          <w:rFonts w:ascii="Book Antiqua" w:hAnsi="Book Antiqua"/>
        </w:rPr>
        <w:t xml:space="preserve"> R, Lander ES, Gabriel S, Burtt NP, </w:t>
      </w:r>
      <w:proofErr w:type="spellStart"/>
      <w:r w:rsidRPr="0048459A">
        <w:rPr>
          <w:rFonts w:ascii="Book Antiqua" w:hAnsi="Book Antiqua"/>
        </w:rPr>
        <w:t>Mohlke</w:t>
      </w:r>
      <w:proofErr w:type="spellEnd"/>
      <w:r w:rsidRPr="0048459A">
        <w:rPr>
          <w:rFonts w:ascii="Book Antiqua" w:hAnsi="Book Antiqua"/>
        </w:rPr>
        <w:t xml:space="preserve"> KL, </w:t>
      </w:r>
      <w:proofErr w:type="spellStart"/>
      <w:r w:rsidRPr="0048459A">
        <w:rPr>
          <w:rFonts w:ascii="Book Antiqua" w:hAnsi="Book Antiqua"/>
        </w:rPr>
        <w:t>Meitinger</w:t>
      </w:r>
      <w:proofErr w:type="spellEnd"/>
      <w:r w:rsidRPr="0048459A">
        <w:rPr>
          <w:rFonts w:ascii="Book Antiqua" w:hAnsi="Book Antiqua"/>
        </w:rPr>
        <w:t xml:space="preserve"> T, </w:t>
      </w:r>
      <w:proofErr w:type="spellStart"/>
      <w:r w:rsidRPr="0048459A">
        <w:rPr>
          <w:rFonts w:ascii="Book Antiqua" w:hAnsi="Book Antiqua"/>
        </w:rPr>
        <w:t>Groop</w:t>
      </w:r>
      <w:proofErr w:type="spellEnd"/>
      <w:r w:rsidRPr="0048459A">
        <w:rPr>
          <w:rFonts w:ascii="Book Antiqua" w:hAnsi="Book Antiqua"/>
        </w:rPr>
        <w:t xml:space="preserve"> L, </w:t>
      </w:r>
      <w:proofErr w:type="spellStart"/>
      <w:r w:rsidRPr="0048459A">
        <w:rPr>
          <w:rFonts w:ascii="Book Antiqua" w:hAnsi="Book Antiqua"/>
        </w:rPr>
        <w:t>Abecasis</w:t>
      </w:r>
      <w:proofErr w:type="spellEnd"/>
      <w:r w:rsidRPr="0048459A">
        <w:rPr>
          <w:rFonts w:ascii="Book Antiqua" w:hAnsi="Book Antiqua"/>
        </w:rPr>
        <w:t xml:space="preserve"> G, </w:t>
      </w:r>
      <w:proofErr w:type="spellStart"/>
      <w:r w:rsidRPr="0048459A">
        <w:rPr>
          <w:rFonts w:ascii="Book Antiqua" w:hAnsi="Book Antiqua"/>
        </w:rPr>
        <w:t>Florez</w:t>
      </w:r>
      <w:proofErr w:type="spellEnd"/>
      <w:r w:rsidRPr="0048459A">
        <w:rPr>
          <w:rFonts w:ascii="Book Antiqua" w:hAnsi="Book Antiqua"/>
        </w:rPr>
        <w:t xml:space="preserve"> JC, Scott LJ, Morris AP, Kang HM, </w:t>
      </w:r>
      <w:proofErr w:type="spellStart"/>
      <w:r w:rsidRPr="0048459A">
        <w:rPr>
          <w:rFonts w:ascii="Book Antiqua" w:hAnsi="Book Antiqua"/>
        </w:rPr>
        <w:t>Boehnke</w:t>
      </w:r>
      <w:proofErr w:type="spellEnd"/>
      <w:r w:rsidRPr="0048459A">
        <w:rPr>
          <w:rFonts w:ascii="Book Antiqua" w:hAnsi="Book Antiqua"/>
        </w:rPr>
        <w:t xml:space="preserve"> M, </w:t>
      </w:r>
      <w:proofErr w:type="spellStart"/>
      <w:r w:rsidRPr="0048459A">
        <w:rPr>
          <w:rFonts w:ascii="Book Antiqua" w:hAnsi="Book Antiqua"/>
        </w:rPr>
        <w:t>Altshuler</w:t>
      </w:r>
      <w:proofErr w:type="spellEnd"/>
      <w:r w:rsidRPr="0048459A">
        <w:rPr>
          <w:rFonts w:ascii="Book Antiqua" w:hAnsi="Book Antiqua"/>
        </w:rPr>
        <w:t xml:space="preserve"> D, McCarthy MI. The genetic architecture of type 2 diabetes. </w:t>
      </w:r>
      <w:r w:rsidRPr="0048459A">
        <w:rPr>
          <w:rFonts w:ascii="Book Antiqua" w:hAnsi="Book Antiqua"/>
          <w:i/>
          <w:iCs/>
        </w:rPr>
        <w:t>Nature</w:t>
      </w:r>
      <w:r w:rsidRPr="0048459A">
        <w:rPr>
          <w:rFonts w:ascii="Book Antiqua" w:hAnsi="Book Antiqua"/>
        </w:rPr>
        <w:t xml:space="preserve"> 2016; </w:t>
      </w:r>
      <w:r w:rsidRPr="0048459A">
        <w:rPr>
          <w:rFonts w:ascii="Book Antiqua" w:hAnsi="Book Antiqua"/>
          <w:b/>
          <w:bCs/>
        </w:rPr>
        <w:t>536</w:t>
      </w:r>
      <w:r w:rsidRPr="0048459A">
        <w:rPr>
          <w:rFonts w:ascii="Book Antiqua" w:hAnsi="Book Antiqua"/>
        </w:rPr>
        <w:t>: 41-47 [PMID: 27398621 DOI: 10.1038/nature18642]</w:t>
      </w:r>
    </w:p>
    <w:p w14:paraId="75E604C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71 </w:t>
      </w:r>
      <w:r w:rsidRPr="0048459A">
        <w:rPr>
          <w:rFonts w:ascii="Book Antiqua" w:hAnsi="Book Antiqua"/>
          <w:b/>
          <w:bCs/>
        </w:rPr>
        <w:t>Wang X</w:t>
      </w:r>
      <w:r w:rsidRPr="0048459A">
        <w:rPr>
          <w:rFonts w:ascii="Book Antiqua" w:hAnsi="Book Antiqua"/>
        </w:rPr>
        <w:t xml:space="preserve">, </w:t>
      </w:r>
      <w:proofErr w:type="spellStart"/>
      <w:r w:rsidRPr="0048459A">
        <w:rPr>
          <w:rFonts w:ascii="Book Antiqua" w:hAnsi="Book Antiqua"/>
        </w:rPr>
        <w:t>Strizich</w:t>
      </w:r>
      <w:proofErr w:type="spellEnd"/>
      <w:r w:rsidRPr="0048459A">
        <w:rPr>
          <w:rFonts w:ascii="Book Antiqua" w:hAnsi="Book Antiqua"/>
        </w:rPr>
        <w:t xml:space="preserve"> G, Hu Y, Wang T, Kaplan RC, Qi Q. Genetic markers of type 2 diabetes: Progress in genome-wide association studies and clinical application for risk prediction. </w:t>
      </w:r>
      <w:r w:rsidRPr="0048459A">
        <w:rPr>
          <w:rFonts w:ascii="Book Antiqua" w:hAnsi="Book Antiqua"/>
          <w:i/>
          <w:iCs/>
        </w:rPr>
        <w:t>J Diabetes</w:t>
      </w:r>
      <w:r w:rsidRPr="0048459A">
        <w:rPr>
          <w:rFonts w:ascii="Book Antiqua" w:hAnsi="Book Antiqua"/>
        </w:rPr>
        <w:t xml:space="preserve"> 2016; </w:t>
      </w:r>
      <w:r w:rsidRPr="0048459A">
        <w:rPr>
          <w:rFonts w:ascii="Book Antiqua" w:hAnsi="Book Antiqua"/>
          <w:b/>
          <w:bCs/>
        </w:rPr>
        <w:t>8</w:t>
      </w:r>
      <w:r w:rsidRPr="0048459A">
        <w:rPr>
          <w:rFonts w:ascii="Book Antiqua" w:hAnsi="Book Antiqua"/>
        </w:rPr>
        <w:t>: 24-35 [PMID: 26119161 DOI: 10.1111/1753-0407.12323]</w:t>
      </w:r>
    </w:p>
    <w:p w14:paraId="145151D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72 </w:t>
      </w:r>
      <w:r w:rsidRPr="0048459A">
        <w:rPr>
          <w:rFonts w:ascii="Book Antiqua" w:hAnsi="Book Antiqua"/>
          <w:b/>
          <w:bCs/>
        </w:rPr>
        <w:t>Scott RA</w:t>
      </w:r>
      <w:r w:rsidRPr="0048459A">
        <w:rPr>
          <w:rFonts w:ascii="Book Antiqua" w:hAnsi="Book Antiqua"/>
        </w:rPr>
        <w:t xml:space="preserve">, Scott LJ, </w:t>
      </w:r>
      <w:proofErr w:type="spellStart"/>
      <w:r w:rsidRPr="0048459A">
        <w:rPr>
          <w:rFonts w:ascii="Book Antiqua" w:hAnsi="Book Antiqua"/>
        </w:rPr>
        <w:t>Mägi</w:t>
      </w:r>
      <w:proofErr w:type="spellEnd"/>
      <w:r w:rsidRPr="0048459A">
        <w:rPr>
          <w:rFonts w:ascii="Book Antiqua" w:hAnsi="Book Antiqua"/>
        </w:rPr>
        <w:t xml:space="preserve"> R, </w:t>
      </w:r>
      <w:proofErr w:type="spellStart"/>
      <w:r w:rsidRPr="0048459A">
        <w:rPr>
          <w:rFonts w:ascii="Book Antiqua" w:hAnsi="Book Antiqua"/>
        </w:rPr>
        <w:t>Marullo</w:t>
      </w:r>
      <w:proofErr w:type="spellEnd"/>
      <w:r w:rsidRPr="0048459A">
        <w:rPr>
          <w:rFonts w:ascii="Book Antiqua" w:hAnsi="Book Antiqua"/>
        </w:rPr>
        <w:t xml:space="preserve"> L, </w:t>
      </w:r>
      <w:proofErr w:type="spellStart"/>
      <w:r w:rsidRPr="0048459A">
        <w:rPr>
          <w:rFonts w:ascii="Book Antiqua" w:hAnsi="Book Antiqua"/>
        </w:rPr>
        <w:t>Gaulton</w:t>
      </w:r>
      <w:proofErr w:type="spellEnd"/>
      <w:r w:rsidRPr="0048459A">
        <w:rPr>
          <w:rFonts w:ascii="Book Antiqua" w:hAnsi="Book Antiqua"/>
        </w:rPr>
        <w:t xml:space="preserve"> KJ, Kaakinen M, </w:t>
      </w:r>
      <w:proofErr w:type="spellStart"/>
      <w:r w:rsidRPr="0048459A">
        <w:rPr>
          <w:rFonts w:ascii="Book Antiqua" w:hAnsi="Book Antiqua"/>
        </w:rPr>
        <w:t>Pervjakova</w:t>
      </w:r>
      <w:proofErr w:type="spellEnd"/>
      <w:r w:rsidRPr="0048459A">
        <w:rPr>
          <w:rFonts w:ascii="Book Antiqua" w:hAnsi="Book Antiqua"/>
        </w:rPr>
        <w:t xml:space="preserve"> N, Pers TH, Johnson AD, Eicher JD, Jackson AU, Ferreira T, Lee Y, Ma C, </w:t>
      </w:r>
      <w:proofErr w:type="spellStart"/>
      <w:r w:rsidRPr="0048459A">
        <w:rPr>
          <w:rFonts w:ascii="Book Antiqua" w:hAnsi="Book Antiqua"/>
        </w:rPr>
        <w:t>Steinthorsdottir</w:t>
      </w:r>
      <w:proofErr w:type="spellEnd"/>
      <w:r w:rsidRPr="0048459A">
        <w:rPr>
          <w:rFonts w:ascii="Book Antiqua" w:hAnsi="Book Antiqua"/>
        </w:rPr>
        <w:t xml:space="preserve"> V, </w:t>
      </w:r>
      <w:proofErr w:type="spellStart"/>
      <w:r w:rsidRPr="0048459A">
        <w:rPr>
          <w:rFonts w:ascii="Book Antiqua" w:hAnsi="Book Antiqua"/>
        </w:rPr>
        <w:t>Thorleifsson</w:t>
      </w:r>
      <w:proofErr w:type="spellEnd"/>
      <w:r w:rsidRPr="0048459A">
        <w:rPr>
          <w:rFonts w:ascii="Book Antiqua" w:hAnsi="Book Antiqua"/>
        </w:rPr>
        <w:t xml:space="preserve"> G, Qi L, Van </w:t>
      </w:r>
      <w:proofErr w:type="spellStart"/>
      <w:r w:rsidRPr="0048459A">
        <w:rPr>
          <w:rFonts w:ascii="Book Antiqua" w:hAnsi="Book Antiqua"/>
        </w:rPr>
        <w:t>Zuydam</w:t>
      </w:r>
      <w:proofErr w:type="spellEnd"/>
      <w:r w:rsidRPr="0048459A">
        <w:rPr>
          <w:rFonts w:ascii="Book Antiqua" w:hAnsi="Book Antiqua"/>
        </w:rPr>
        <w:t xml:space="preserve"> NR, Mahajan A, Chen H, Almgren P, Voight BF, </w:t>
      </w:r>
      <w:proofErr w:type="spellStart"/>
      <w:r w:rsidRPr="0048459A">
        <w:rPr>
          <w:rFonts w:ascii="Book Antiqua" w:hAnsi="Book Antiqua"/>
        </w:rPr>
        <w:t>Grallert</w:t>
      </w:r>
      <w:proofErr w:type="spellEnd"/>
      <w:r w:rsidRPr="0048459A">
        <w:rPr>
          <w:rFonts w:ascii="Book Antiqua" w:hAnsi="Book Antiqua"/>
        </w:rPr>
        <w:t xml:space="preserve"> H, Müller-</w:t>
      </w:r>
      <w:proofErr w:type="spellStart"/>
      <w:r w:rsidRPr="0048459A">
        <w:rPr>
          <w:rFonts w:ascii="Book Antiqua" w:hAnsi="Book Antiqua"/>
        </w:rPr>
        <w:t>Nurasyid</w:t>
      </w:r>
      <w:proofErr w:type="spellEnd"/>
      <w:r w:rsidRPr="0048459A">
        <w:rPr>
          <w:rFonts w:ascii="Book Antiqua" w:hAnsi="Book Antiqua"/>
        </w:rPr>
        <w:t xml:space="preserve"> M, </w:t>
      </w:r>
      <w:proofErr w:type="spellStart"/>
      <w:r w:rsidRPr="0048459A">
        <w:rPr>
          <w:rFonts w:ascii="Book Antiqua" w:hAnsi="Book Antiqua"/>
        </w:rPr>
        <w:t>Ried</w:t>
      </w:r>
      <w:proofErr w:type="spellEnd"/>
      <w:r w:rsidRPr="0048459A">
        <w:rPr>
          <w:rFonts w:ascii="Book Antiqua" w:hAnsi="Book Antiqua"/>
        </w:rPr>
        <w:t xml:space="preserve"> JS, Rayner NW, Robertson N, </w:t>
      </w:r>
      <w:proofErr w:type="spellStart"/>
      <w:r w:rsidRPr="0048459A">
        <w:rPr>
          <w:rFonts w:ascii="Book Antiqua" w:hAnsi="Book Antiqua"/>
        </w:rPr>
        <w:t>Karssen</w:t>
      </w:r>
      <w:proofErr w:type="spellEnd"/>
      <w:r w:rsidRPr="0048459A">
        <w:rPr>
          <w:rFonts w:ascii="Book Antiqua" w:hAnsi="Book Antiqua"/>
        </w:rPr>
        <w:t xml:space="preserve"> LC, van Leeuwen EM, Willems SM, Fuchsberger C, Kwan P, </w:t>
      </w:r>
      <w:proofErr w:type="spellStart"/>
      <w:r w:rsidRPr="0048459A">
        <w:rPr>
          <w:rFonts w:ascii="Book Antiqua" w:hAnsi="Book Antiqua"/>
        </w:rPr>
        <w:t>Teslovich</w:t>
      </w:r>
      <w:proofErr w:type="spellEnd"/>
      <w:r w:rsidRPr="0048459A">
        <w:rPr>
          <w:rFonts w:ascii="Book Antiqua" w:hAnsi="Book Antiqua"/>
        </w:rPr>
        <w:t xml:space="preserve"> TM, Chanda P, Li M, Lu Y, Dina C, </w:t>
      </w:r>
      <w:proofErr w:type="spellStart"/>
      <w:r w:rsidRPr="0048459A">
        <w:rPr>
          <w:rFonts w:ascii="Book Antiqua" w:hAnsi="Book Antiqua"/>
        </w:rPr>
        <w:t>Thuillier</w:t>
      </w:r>
      <w:proofErr w:type="spellEnd"/>
      <w:r w:rsidRPr="0048459A">
        <w:rPr>
          <w:rFonts w:ascii="Book Antiqua" w:hAnsi="Book Antiqua"/>
        </w:rPr>
        <w:t xml:space="preserve"> D, </w:t>
      </w:r>
      <w:proofErr w:type="spellStart"/>
      <w:r w:rsidRPr="0048459A">
        <w:rPr>
          <w:rFonts w:ascii="Book Antiqua" w:hAnsi="Book Antiqua"/>
        </w:rPr>
        <w:t>Yengo</w:t>
      </w:r>
      <w:proofErr w:type="spellEnd"/>
      <w:r w:rsidRPr="0048459A">
        <w:rPr>
          <w:rFonts w:ascii="Book Antiqua" w:hAnsi="Book Antiqua"/>
        </w:rPr>
        <w:t xml:space="preserve"> L, Jiang L, </w:t>
      </w:r>
      <w:proofErr w:type="spellStart"/>
      <w:r w:rsidRPr="0048459A">
        <w:rPr>
          <w:rFonts w:ascii="Book Antiqua" w:hAnsi="Book Antiqua"/>
        </w:rPr>
        <w:t>Sparso</w:t>
      </w:r>
      <w:proofErr w:type="spellEnd"/>
      <w:r w:rsidRPr="0048459A">
        <w:rPr>
          <w:rFonts w:ascii="Book Antiqua" w:hAnsi="Book Antiqua"/>
        </w:rPr>
        <w:t xml:space="preserve"> T, </w:t>
      </w:r>
      <w:proofErr w:type="spellStart"/>
      <w:r w:rsidRPr="0048459A">
        <w:rPr>
          <w:rFonts w:ascii="Book Antiqua" w:hAnsi="Book Antiqua"/>
        </w:rPr>
        <w:t>Kestler</w:t>
      </w:r>
      <w:proofErr w:type="spellEnd"/>
      <w:r w:rsidRPr="0048459A">
        <w:rPr>
          <w:rFonts w:ascii="Book Antiqua" w:hAnsi="Book Antiqua"/>
        </w:rPr>
        <w:t xml:space="preserve"> HA, </w:t>
      </w:r>
      <w:proofErr w:type="spellStart"/>
      <w:r w:rsidRPr="0048459A">
        <w:rPr>
          <w:rFonts w:ascii="Book Antiqua" w:hAnsi="Book Antiqua"/>
        </w:rPr>
        <w:t>Chheda</w:t>
      </w:r>
      <w:proofErr w:type="spellEnd"/>
      <w:r w:rsidRPr="0048459A">
        <w:rPr>
          <w:rFonts w:ascii="Book Antiqua" w:hAnsi="Book Antiqua"/>
        </w:rPr>
        <w:t xml:space="preserve"> H, Eisele L, Gustafsson S, </w:t>
      </w:r>
      <w:proofErr w:type="spellStart"/>
      <w:r w:rsidRPr="0048459A">
        <w:rPr>
          <w:rFonts w:ascii="Book Antiqua" w:hAnsi="Book Antiqua"/>
        </w:rPr>
        <w:t>Frånberg</w:t>
      </w:r>
      <w:proofErr w:type="spellEnd"/>
      <w:r w:rsidRPr="0048459A">
        <w:rPr>
          <w:rFonts w:ascii="Book Antiqua" w:hAnsi="Book Antiqua"/>
        </w:rPr>
        <w:t xml:space="preserve"> M, Strawbridge RJ, </w:t>
      </w:r>
      <w:proofErr w:type="spellStart"/>
      <w:r w:rsidRPr="0048459A">
        <w:rPr>
          <w:rFonts w:ascii="Book Antiqua" w:hAnsi="Book Antiqua"/>
        </w:rPr>
        <w:t>Benediktsson</w:t>
      </w:r>
      <w:proofErr w:type="spellEnd"/>
      <w:r w:rsidRPr="0048459A">
        <w:rPr>
          <w:rFonts w:ascii="Book Antiqua" w:hAnsi="Book Antiqua"/>
        </w:rPr>
        <w:t xml:space="preserve"> R, </w:t>
      </w:r>
      <w:proofErr w:type="spellStart"/>
      <w:r w:rsidRPr="0048459A">
        <w:rPr>
          <w:rFonts w:ascii="Book Antiqua" w:hAnsi="Book Antiqua"/>
        </w:rPr>
        <w:t>Hreidarsson</w:t>
      </w:r>
      <w:proofErr w:type="spellEnd"/>
      <w:r w:rsidRPr="0048459A">
        <w:rPr>
          <w:rFonts w:ascii="Book Antiqua" w:hAnsi="Book Antiqua"/>
        </w:rPr>
        <w:t xml:space="preserve"> AB, Kong A, </w:t>
      </w:r>
      <w:proofErr w:type="spellStart"/>
      <w:r w:rsidRPr="0048459A">
        <w:rPr>
          <w:rFonts w:ascii="Book Antiqua" w:hAnsi="Book Antiqua"/>
        </w:rPr>
        <w:t>Sigurðsson</w:t>
      </w:r>
      <w:proofErr w:type="spellEnd"/>
      <w:r w:rsidRPr="0048459A">
        <w:rPr>
          <w:rFonts w:ascii="Book Antiqua" w:hAnsi="Book Antiqua"/>
        </w:rPr>
        <w:t xml:space="preserve"> G, Kerrison ND, Luan J, Liang L, </w:t>
      </w:r>
      <w:proofErr w:type="spellStart"/>
      <w:r w:rsidRPr="0048459A">
        <w:rPr>
          <w:rFonts w:ascii="Book Antiqua" w:hAnsi="Book Antiqua"/>
        </w:rPr>
        <w:t>Meitinger</w:t>
      </w:r>
      <w:proofErr w:type="spellEnd"/>
      <w:r w:rsidRPr="0048459A">
        <w:rPr>
          <w:rFonts w:ascii="Book Antiqua" w:hAnsi="Book Antiqua"/>
        </w:rPr>
        <w:t xml:space="preserve"> T, </w:t>
      </w:r>
      <w:proofErr w:type="spellStart"/>
      <w:r w:rsidRPr="0048459A">
        <w:rPr>
          <w:rFonts w:ascii="Book Antiqua" w:hAnsi="Book Antiqua"/>
        </w:rPr>
        <w:t>Roden</w:t>
      </w:r>
      <w:proofErr w:type="spellEnd"/>
      <w:r w:rsidRPr="0048459A">
        <w:rPr>
          <w:rFonts w:ascii="Book Antiqua" w:hAnsi="Book Antiqua"/>
        </w:rPr>
        <w:t xml:space="preserve"> M, </w:t>
      </w:r>
      <w:proofErr w:type="spellStart"/>
      <w:r w:rsidRPr="0048459A">
        <w:rPr>
          <w:rFonts w:ascii="Book Antiqua" w:hAnsi="Book Antiqua"/>
        </w:rPr>
        <w:t>Thorand</w:t>
      </w:r>
      <w:proofErr w:type="spellEnd"/>
      <w:r w:rsidRPr="0048459A">
        <w:rPr>
          <w:rFonts w:ascii="Book Antiqua" w:hAnsi="Book Antiqua"/>
        </w:rPr>
        <w:t xml:space="preserve"> B, Esko T, </w:t>
      </w:r>
      <w:proofErr w:type="spellStart"/>
      <w:r w:rsidRPr="0048459A">
        <w:rPr>
          <w:rFonts w:ascii="Book Antiqua" w:hAnsi="Book Antiqua"/>
        </w:rPr>
        <w:t>Mihailov</w:t>
      </w:r>
      <w:proofErr w:type="spellEnd"/>
      <w:r w:rsidRPr="0048459A">
        <w:rPr>
          <w:rFonts w:ascii="Book Antiqua" w:hAnsi="Book Antiqua"/>
        </w:rPr>
        <w:t xml:space="preserve"> E, Fox C, Liu CT, </w:t>
      </w:r>
      <w:proofErr w:type="spellStart"/>
      <w:r w:rsidRPr="0048459A">
        <w:rPr>
          <w:rFonts w:ascii="Book Antiqua" w:hAnsi="Book Antiqua"/>
        </w:rPr>
        <w:t>Rybin</w:t>
      </w:r>
      <w:proofErr w:type="spellEnd"/>
      <w:r w:rsidRPr="0048459A">
        <w:rPr>
          <w:rFonts w:ascii="Book Antiqua" w:hAnsi="Book Antiqua"/>
        </w:rPr>
        <w:t xml:space="preserve"> D, </w:t>
      </w:r>
      <w:proofErr w:type="spellStart"/>
      <w:r w:rsidRPr="0048459A">
        <w:rPr>
          <w:rFonts w:ascii="Book Antiqua" w:hAnsi="Book Antiqua"/>
        </w:rPr>
        <w:t>Isomaa</w:t>
      </w:r>
      <w:proofErr w:type="spellEnd"/>
      <w:r w:rsidRPr="0048459A">
        <w:rPr>
          <w:rFonts w:ascii="Book Antiqua" w:hAnsi="Book Antiqua"/>
        </w:rPr>
        <w:t xml:space="preserve"> B, </w:t>
      </w:r>
      <w:proofErr w:type="spellStart"/>
      <w:r w:rsidRPr="0048459A">
        <w:rPr>
          <w:rFonts w:ascii="Book Antiqua" w:hAnsi="Book Antiqua"/>
        </w:rPr>
        <w:t>Lyssenko</w:t>
      </w:r>
      <w:proofErr w:type="spellEnd"/>
      <w:r w:rsidRPr="0048459A">
        <w:rPr>
          <w:rFonts w:ascii="Book Antiqua" w:hAnsi="Book Antiqua"/>
        </w:rPr>
        <w:t xml:space="preserve"> V, </w:t>
      </w:r>
      <w:proofErr w:type="spellStart"/>
      <w:r w:rsidRPr="0048459A">
        <w:rPr>
          <w:rFonts w:ascii="Book Antiqua" w:hAnsi="Book Antiqua"/>
        </w:rPr>
        <w:t>Tuomi</w:t>
      </w:r>
      <w:proofErr w:type="spellEnd"/>
      <w:r w:rsidRPr="0048459A">
        <w:rPr>
          <w:rFonts w:ascii="Book Antiqua" w:hAnsi="Book Antiqua"/>
        </w:rPr>
        <w:t xml:space="preserve"> T, Couper DJ, Pankow JS, </w:t>
      </w:r>
      <w:proofErr w:type="spellStart"/>
      <w:r w:rsidRPr="0048459A">
        <w:rPr>
          <w:rFonts w:ascii="Book Antiqua" w:hAnsi="Book Antiqua"/>
        </w:rPr>
        <w:t>Grarup</w:t>
      </w:r>
      <w:proofErr w:type="spellEnd"/>
      <w:r w:rsidRPr="0048459A">
        <w:rPr>
          <w:rFonts w:ascii="Book Antiqua" w:hAnsi="Book Antiqua"/>
        </w:rPr>
        <w:t xml:space="preserve"> N, Have CT, </w:t>
      </w:r>
      <w:proofErr w:type="spellStart"/>
      <w:r w:rsidRPr="0048459A">
        <w:rPr>
          <w:rFonts w:ascii="Book Antiqua" w:hAnsi="Book Antiqua"/>
        </w:rPr>
        <w:t>Jørgensen</w:t>
      </w:r>
      <w:proofErr w:type="spellEnd"/>
      <w:r w:rsidRPr="0048459A">
        <w:rPr>
          <w:rFonts w:ascii="Book Antiqua" w:hAnsi="Book Antiqua"/>
        </w:rPr>
        <w:t xml:space="preserve"> ME, </w:t>
      </w:r>
      <w:proofErr w:type="spellStart"/>
      <w:r w:rsidRPr="0048459A">
        <w:rPr>
          <w:rFonts w:ascii="Book Antiqua" w:hAnsi="Book Antiqua"/>
        </w:rPr>
        <w:t>Jørgensen</w:t>
      </w:r>
      <w:proofErr w:type="spellEnd"/>
      <w:r w:rsidRPr="0048459A">
        <w:rPr>
          <w:rFonts w:ascii="Book Antiqua" w:hAnsi="Book Antiqua"/>
        </w:rPr>
        <w:t xml:space="preserve"> T, </w:t>
      </w:r>
      <w:proofErr w:type="spellStart"/>
      <w:r w:rsidRPr="0048459A">
        <w:rPr>
          <w:rFonts w:ascii="Book Antiqua" w:hAnsi="Book Antiqua"/>
        </w:rPr>
        <w:t>Linneberg</w:t>
      </w:r>
      <w:proofErr w:type="spellEnd"/>
      <w:r w:rsidRPr="0048459A">
        <w:rPr>
          <w:rFonts w:ascii="Book Antiqua" w:hAnsi="Book Antiqua"/>
        </w:rPr>
        <w:t xml:space="preserve"> A, Cornelis MC, van Dam RM, Hunter DJ, Kraft P, Sun Q, </w:t>
      </w:r>
      <w:proofErr w:type="spellStart"/>
      <w:r w:rsidRPr="0048459A">
        <w:rPr>
          <w:rFonts w:ascii="Book Antiqua" w:hAnsi="Book Antiqua"/>
        </w:rPr>
        <w:t>Edkins</w:t>
      </w:r>
      <w:proofErr w:type="spellEnd"/>
      <w:r w:rsidRPr="0048459A">
        <w:rPr>
          <w:rFonts w:ascii="Book Antiqua" w:hAnsi="Book Antiqua"/>
        </w:rPr>
        <w:t xml:space="preserve"> S, Owen KR, Perry JRB, Wood AR, </w:t>
      </w:r>
      <w:proofErr w:type="spellStart"/>
      <w:r w:rsidRPr="0048459A">
        <w:rPr>
          <w:rFonts w:ascii="Book Antiqua" w:hAnsi="Book Antiqua"/>
        </w:rPr>
        <w:t>Zeggini</w:t>
      </w:r>
      <w:proofErr w:type="spellEnd"/>
      <w:r w:rsidRPr="0048459A">
        <w:rPr>
          <w:rFonts w:ascii="Book Antiqua" w:hAnsi="Book Antiqua"/>
        </w:rPr>
        <w:t xml:space="preserve"> E, </w:t>
      </w:r>
      <w:proofErr w:type="spellStart"/>
      <w:r w:rsidRPr="0048459A">
        <w:rPr>
          <w:rFonts w:ascii="Book Antiqua" w:hAnsi="Book Antiqua"/>
        </w:rPr>
        <w:lastRenderedPageBreak/>
        <w:t>Tajes</w:t>
      </w:r>
      <w:proofErr w:type="spellEnd"/>
      <w:r w:rsidRPr="0048459A">
        <w:rPr>
          <w:rFonts w:ascii="Book Antiqua" w:hAnsi="Book Antiqua"/>
        </w:rPr>
        <w:t xml:space="preserve">-Fernandes J, </w:t>
      </w:r>
      <w:proofErr w:type="spellStart"/>
      <w:r w:rsidRPr="0048459A">
        <w:rPr>
          <w:rFonts w:ascii="Book Antiqua" w:hAnsi="Book Antiqua"/>
        </w:rPr>
        <w:t>Abecasis</w:t>
      </w:r>
      <w:proofErr w:type="spellEnd"/>
      <w:r w:rsidRPr="0048459A">
        <w:rPr>
          <w:rFonts w:ascii="Book Antiqua" w:hAnsi="Book Antiqua"/>
        </w:rPr>
        <w:t xml:space="preserve"> GR, </w:t>
      </w:r>
      <w:proofErr w:type="spellStart"/>
      <w:r w:rsidRPr="0048459A">
        <w:rPr>
          <w:rFonts w:ascii="Book Antiqua" w:hAnsi="Book Antiqua"/>
        </w:rPr>
        <w:t>Bonnycastle</w:t>
      </w:r>
      <w:proofErr w:type="spellEnd"/>
      <w:r w:rsidRPr="0048459A">
        <w:rPr>
          <w:rFonts w:ascii="Book Antiqua" w:hAnsi="Book Antiqua"/>
        </w:rPr>
        <w:t xml:space="preserve"> LL, Chines PS, Stringham HM, </w:t>
      </w:r>
      <w:proofErr w:type="spellStart"/>
      <w:r w:rsidRPr="0048459A">
        <w:rPr>
          <w:rFonts w:ascii="Book Antiqua" w:hAnsi="Book Antiqua"/>
        </w:rPr>
        <w:t>Koistinen</w:t>
      </w:r>
      <w:proofErr w:type="spellEnd"/>
      <w:r w:rsidRPr="0048459A">
        <w:rPr>
          <w:rFonts w:ascii="Book Antiqua" w:hAnsi="Book Antiqua"/>
        </w:rPr>
        <w:t xml:space="preserve"> HA, </w:t>
      </w:r>
      <w:proofErr w:type="spellStart"/>
      <w:r w:rsidRPr="0048459A">
        <w:rPr>
          <w:rFonts w:ascii="Book Antiqua" w:hAnsi="Book Antiqua"/>
        </w:rPr>
        <w:t>Kinnunen</w:t>
      </w:r>
      <w:proofErr w:type="spellEnd"/>
      <w:r w:rsidRPr="0048459A">
        <w:rPr>
          <w:rFonts w:ascii="Book Antiqua" w:hAnsi="Book Antiqua"/>
        </w:rPr>
        <w:t xml:space="preserve"> L, </w:t>
      </w:r>
      <w:proofErr w:type="spellStart"/>
      <w:r w:rsidRPr="0048459A">
        <w:rPr>
          <w:rFonts w:ascii="Book Antiqua" w:hAnsi="Book Antiqua"/>
        </w:rPr>
        <w:t>Sennblad</w:t>
      </w:r>
      <w:proofErr w:type="spellEnd"/>
      <w:r w:rsidRPr="0048459A">
        <w:rPr>
          <w:rFonts w:ascii="Book Antiqua" w:hAnsi="Book Antiqua"/>
        </w:rPr>
        <w:t xml:space="preserve"> B, </w:t>
      </w:r>
      <w:proofErr w:type="spellStart"/>
      <w:r w:rsidRPr="0048459A">
        <w:rPr>
          <w:rFonts w:ascii="Book Antiqua" w:hAnsi="Book Antiqua"/>
        </w:rPr>
        <w:t>Mühleisen</w:t>
      </w:r>
      <w:proofErr w:type="spellEnd"/>
      <w:r w:rsidRPr="0048459A">
        <w:rPr>
          <w:rFonts w:ascii="Book Antiqua" w:hAnsi="Book Antiqua"/>
        </w:rPr>
        <w:t xml:space="preserve"> TW, </w:t>
      </w:r>
      <w:proofErr w:type="spellStart"/>
      <w:r w:rsidRPr="0048459A">
        <w:rPr>
          <w:rFonts w:ascii="Book Antiqua" w:hAnsi="Book Antiqua"/>
        </w:rPr>
        <w:t>Nöthen</w:t>
      </w:r>
      <w:proofErr w:type="spellEnd"/>
      <w:r w:rsidRPr="0048459A">
        <w:rPr>
          <w:rFonts w:ascii="Book Antiqua" w:hAnsi="Book Antiqua"/>
        </w:rPr>
        <w:t xml:space="preserve"> MM, </w:t>
      </w:r>
      <w:proofErr w:type="spellStart"/>
      <w:r w:rsidRPr="0048459A">
        <w:rPr>
          <w:rFonts w:ascii="Book Antiqua" w:hAnsi="Book Antiqua"/>
        </w:rPr>
        <w:t>Pechlivanis</w:t>
      </w:r>
      <w:proofErr w:type="spellEnd"/>
      <w:r w:rsidRPr="0048459A">
        <w:rPr>
          <w:rFonts w:ascii="Book Antiqua" w:hAnsi="Book Antiqua"/>
        </w:rPr>
        <w:t xml:space="preserve"> S, </w:t>
      </w:r>
      <w:proofErr w:type="spellStart"/>
      <w:r w:rsidRPr="0048459A">
        <w:rPr>
          <w:rFonts w:ascii="Book Antiqua" w:hAnsi="Book Antiqua"/>
        </w:rPr>
        <w:t>Baldassarre</w:t>
      </w:r>
      <w:proofErr w:type="spellEnd"/>
      <w:r w:rsidRPr="0048459A">
        <w:rPr>
          <w:rFonts w:ascii="Book Antiqua" w:hAnsi="Book Antiqua"/>
        </w:rPr>
        <w:t xml:space="preserve"> D, </w:t>
      </w:r>
      <w:proofErr w:type="spellStart"/>
      <w:r w:rsidRPr="0048459A">
        <w:rPr>
          <w:rFonts w:ascii="Book Antiqua" w:hAnsi="Book Antiqua"/>
        </w:rPr>
        <w:t>Gertow</w:t>
      </w:r>
      <w:proofErr w:type="spellEnd"/>
      <w:r w:rsidRPr="0048459A">
        <w:rPr>
          <w:rFonts w:ascii="Book Antiqua" w:hAnsi="Book Antiqua"/>
        </w:rPr>
        <w:t xml:space="preserve"> K, Humphries SE, </w:t>
      </w:r>
      <w:proofErr w:type="spellStart"/>
      <w:r w:rsidRPr="0048459A">
        <w:rPr>
          <w:rFonts w:ascii="Book Antiqua" w:hAnsi="Book Antiqua"/>
        </w:rPr>
        <w:t>Tremoli</w:t>
      </w:r>
      <w:proofErr w:type="spellEnd"/>
      <w:r w:rsidRPr="0048459A">
        <w:rPr>
          <w:rFonts w:ascii="Book Antiqua" w:hAnsi="Book Antiqua"/>
        </w:rPr>
        <w:t xml:space="preserve"> E, Klopp N, Meyer J, Steinbach G, </w:t>
      </w:r>
      <w:proofErr w:type="spellStart"/>
      <w:r w:rsidRPr="0048459A">
        <w:rPr>
          <w:rFonts w:ascii="Book Antiqua" w:hAnsi="Book Antiqua"/>
        </w:rPr>
        <w:t>Wennauer</w:t>
      </w:r>
      <w:proofErr w:type="spellEnd"/>
      <w:r w:rsidRPr="0048459A">
        <w:rPr>
          <w:rFonts w:ascii="Book Antiqua" w:hAnsi="Book Antiqua"/>
        </w:rPr>
        <w:t xml:space="preserve"> R, Eriksson JG, </w:t>
      </w:r>
      <w:proofErr w:type="spellStart"/>
      <w:r w:rsidRPr="0048459A">
        <w:rPr>
          <w:rFonts w:ascii="Book Antiqua" w:hAnsi="Book Antiqua"/>
        </w:rPr>
        <w:t>M</w:t>
      </w:r>
      <w:r w:rsidRPr="0048459A">
        <w:rPr>
          <w:rFonts w:ascii="Cambria" w:hAnsi="Cambria" w:cs="Cambria"/>
        </w:rPr>
        <w:t>ӓ</w:t>
      </w:r>
      <w:r w:rsidRPr="0048459A">
        <w:rPr>
          <w:rFonts w:ascii="Book Antiqua" w:hAnsi="Book Antiqua"/>
        </w:rPr>
        <w:t>nnist</w:t>
      </w:r>
      <w:r w:rsidRPr="0048459A">
        <w:rPr>
          <w:rFonts w:ascii="Book Antiqua" w:hAnsi="Book Antiqua" w:cs="Book Antiqua"/>
        </w:rPr>
        <w:t>ö</w:t>
      </w:r>
      <w:proofErr w:type="spellEnd"/>
      <w:r w:rsidRPr="0048459A">
        <w:rPr>
          <w:rFonts w:ascii="Book Antiqua" w:hAnsi="Book Antiqua"/>
        </w:rPr>
        <w:t xml:space="preserve"> S, </w:t>
      </w:r>
      <w:proofErr w:type="spellStart"/>
      <w:r w:rsidRPr="0048459A">
        <w:rPr>
          <w:rFonts w:ascii="Book Antiqua" w:hAnsi="Book Antiqua"/>
        </w:rPr>
        <w:t>Peltonen</w:t>
      </w:r>
      <w:proofErr w:type="spellEnd"/>
      <w:r w:rsidRPr="0048459A">
        <w:rPr>
          <w:rFonts w:ascii="Book Antiqua" w:hAnsi="Book Antiqua"/>
        </w:rPr>
        <w:t xml:space="preserve"> L, </w:t>
      </w:r>
      <w:proofErr w:type="spellStart"/>
      <w:r w:rsidRPr="0048459A">
        <w:rPr>
          <w:rFonts w:ascii="Book Antiqua" w:hAnsi="Book Antiqua"/>
        </w:rPr>
        <w:t>Tikkanen</w:t>
      </w:r>
      <w:proofErr w:type="spellEnd"/>
      <w:r w:rsidRPr="0048459A">
        <w:rPr>
          <w:rFonts w:ascii="Book Antiqua" w:hAnsi="Book Antiqua"/>
        </w:rPr>
        <w:t xml:space="preserve"> E, Charpentier G, </w:t>
      </w:r>
      <w:proofErr w:type="spellStart"/>
      <w:r w:rsidRPr="0048459A">
        <w:rPr>
          <w:rFonts w:ascii="Book Antiqua" w:hAnsi="Book Antiqua"/>
        </w:rPr>
        <w:t>Eury</w:t>
      </w:r>
      <w:proofErr w:type="spellEnd"/>
      <w:r w:rsidRPr="0048459A">
        <w:rPr>
          <w:rFonts w:ascii="Book Antiqua" w:hAnsi="Book Antiqua"/>
        </w:rPr>
        <w:t xml:space="preserve"> E, </w:t>
      </w:r>
      <w:proofErr w:type="spellStart"/>
      <w:r w:rsidRPr="0048459A">
        <w:rPr>
          <w:rFonts w:ascii="Book Antiqua" w:hAnsi="Book Antiqua"/>
        </w:rPr>
        <w:t>Lobbens</w:t>
      </w:r>
      <w:proofErr w:type="spellEnd"/>
      <w:r w:rsidRPr="0048459A">
        <w:rPr>
          <w:rFonts w:ascii="Book Antiqua" w:hAnsi="Book Antiqua"/>
        </w:rPr>
        <w:t xml:space="preserve"> S, </w:t>
      </w:r>
      <w:proofErr w:type="spellStart"/>
      <w:r w:rsidRPr="0048459A">
        <w:rPr>
          <w:rFonts w:ascii="Book Antiqua" w:hAnsi="Book Antiqua"/>
        </w:rPr>
        <w:t>Gigante</w:t>
      </w:r>
      <w:proofErr w:type="spellEnd"/>
      <w:r w:rsidRPr="0048459A">
        <w:rPr>
          <w:rFonts w:ascii="Book Antiqua" w:hAnsi="Book Antiqua"/>
        </w:rPr>
        <w:t xml:space="preserve"> B, Leander K, McLeod O, </w:t>
      </w:r>
      <w:proofErr w:type="spellStart"/>
      <w:r w:rsidRPr="0048459A">
        <w:rPr>
          <w:rFonts w:ascii="Book Antiqua" w:hAnsi="Book Antiqua"/>
        </w:rPr>
        <w:t>Bottinger</w:t>
      </w:r>
      <w:proofErr w:type="spellEnd"/>
      <w:r w:rsidRPr="0048459A">
        <w:rPr>
          <w:rFonts w:ascii="Book Antiqua" w:hAnsi="Book Antiqua"/>
        </w:rPr>
        <w:t xml:space="preserve"> EP, Gottesman O, </w:t>
      </w:r>
      <w:proofErr w:type="spellStart"/>
      <w:r w:rsidRPr="0048459A">
        <w:rPr>
          <w:rFonts w:ascii="Book Antiqua" w:hAnsi="Book Antiqua"/>
        </w:rPr>
        <w:t>Ruderfer</w:t>
      </w:r>
      <w:proofErr w:type="spellEnd"/>
      <w:r w:rsidRPr="0048459A">
        <w:rPr>
          <w:rFonts w:ascii="Book Antiqua" w:hAnsi="Book Antiqua"/>
        </w:rPr>
        <w:t xml:space="preserve"> D, </w:t>
      </w:r>
      <w:proofErr w:type="spellStart"/>
      <w:r w:rsidRPr="0048459A">
        <w:rPr>
          <w:rFonts w:ascii="Book Antiqua" w:hAnsi="Book Antiqua"/>
        </w:rPr>
        <w:t>Blüher</w:t>
      </w:r>
      <w:proofErr w:type="spellEnd"/>
      <w:r w:rsidRPr="0048459A">
        <w:rPr>
          <w:rFonts w:ascii="Book Antiqua" w:hAnsi="Book Antiqua"/>
        </w:rPr>
        <w:t xml:space="preserve"> M, Kovacs P, </w:t>
      </w:r>
      <w:proofErr w:type="spellStart"/>
      <w:r w:rsidRPr="0048459A">
        <w:rPr>
          <w:rFonts w:ascii="Book Antiqua" w:hAnsi="Book Antiqua"/>
        </w:rPr>
        <w:t>Tonjes</w:t>
      </w:r>
      <w:proofErr w:type="spellEnd"/>
      <w:r w:rsidRPr="0048459A">
        <w:rPr>
          <w:rFonts w:ascii="Book Antiqua" w:hAnsi="Book Antiqua"/>
        </w:rPr>
        <w:t xml:space="preserve"> A, </w:t>
      </w:r>
      <w:proofErr w:type="spellStart"/>
      <w:r w:rsidRPr="0048459A">
        <w:rPr>
          <w:rFonts w:ascii="Book Antiqua" w:hAnsi="Book Antiqua"/>
        </w:rPr>
        <w:t>Maruthur</w:t>
      </w:r>
      <w:proofErr w:type="spellEnd"/>
      <w:r w:rsidRPr="0048459A">
        <w:rPr>
          <w:rFonts w:ascii="Book Antiqua" w:hAnsi="Book Antiqua"/>
        </w:rPr>
        <w:t xml:space="preserve"> NM, </w:t>
      </w:r>
      <w:proofErr w:type="spellStart"/>
      <w:r w:rsidRPr="0048459A">
        <w:rPr>
          <w:rFonts w:ascii="Book Antiqua" w:hAnsi="Book Antiqua"/>
        </w:rPr>
        <w:t>Scapoli</w:t>
      </w:r>
      <w:proofErr w:type="spellEnd"/>
      <w:r w:rsidRPr="0048459A">
        <w:rPr>
          <w:rFonts w:ascii="Book Antiqua" w:hAnsi="Book Antiqua"/>
        </w:rPr>
        <w:t xml:space="preserve"> C, Erbel R, </w:t>
      </w:r>
      <w:proofErr w:type="spellStart"/>
      <w:r w:rsidRPr="0048459A">
        <w:rPr>
          <w:rFonts w:ascii="Book Antiqua" w:hAnsi="Book Antiqua"/>
        </w:rPr>
        <w:t>Jöckel</w:t>
      </w:r>
      <w:proofErr w:type="spellEnd"/>
      <w:r w:rsidRPr="0048459A">
        <w:rPr>
          <w:rFonts w:ascii="Book Antiqua" w:hAnsi="Book Antiqua"/>
        </w:rPr>
        <w:t xml:space="preserve"> KH, </w:t>
      </w:r>
      <w:proofErr w:type="spellStart"/>
      <w:r w:rsidRPr="0048459A">
        <w:rPr>
          <w:rFonts w:ascii="Book Antiqua" w:hAnsi="Book Antiqua"/>
        </w:rPr>
        <w:t>Moebus</w:t>
      </w:r>
      <w:proofErr w:type="spellEnd"/>
      <w:r w:rsidRPr="0048459A">
        <w:rPr>
          <w:rFonts w:ascii="Book Antiqua" w:hAnsi="Book Antiqua"/>
        </w:rPr>
        <w:t xml:space="preserve"> S, de Faire U, </w:t>
      </w:r>
      <w:proofErr w:type="spellStart"/>
      <w:r w:rsidRPr="0048459A">
        <w:rPr>
          <w:rFonts w:ascii="Book Antiqua" w:hAnsi="Book Antiqua"/>
        </w:rPr>
        <w:t>Hamsten</w:t>
      </w:r>
      <w:proofErr w:type="spellEnd"/>
      <w:r w:rsidRPr="0048459A">
        <w:rPr>
          <w:rFonts w:ascii="Book Antiqua" w:hAnsi="Book Antiqua"/>
        </w:rPr>
        <w:t xml:space="preserve"> A, </w:t>
      </w:r>
      <w:proofErr w:type="spellStart"/>
      <w:r w:rsidRPr="0048459A">
        <w:rPr>
          <w:rFonts w:ascii="Book Antiqua" w:hAnsi="Book Antiqua"/>
        </w:rPr>
        <w:t>Stumvoll</w:t>
      </w:r>
      <w:proofErr w:type="spellEnd"/>
      <w:r w:rsidRPr="0048459A">
        <w:rPr>
          <w:rFonts w:ascii="Book Antiqua" w:hAnsi="Book Antiqua"/>
        </w:rPr>
        <w:t xml:space="preserve"> M, </w:t>
      </w:r>
      <w:proofErr w:type="spellStart"/>
      <w:r w:rsidRPr="0048459A">
        <w:rPr>
          <w:rFonts w:ascii="Book Antiqua" w:hAnsi="Book Antiqua"/>
        </w:rPr>
        <w:t>Deloukas</w:t>
      </w:r>
      <w:proofErr w:type="spellEnd"/>
      <w:r w:rsidRPr="0048459A">
        <w:rPr>
          <w:rFonts w:ascii="Book Antiqua" w:hAnsi="Book Antiqua"/>
        </w:rPr>
        <w:t xml:space="preserve"> P, Donnelly PJ, </w:t>
      </w:r>
      <w:proofErr w:type="spellStart"/>
      <w:r w:rsidRPr="0048459A">
        <w:rPr>
          <w:rFonts w:ascii="Book Antiqua" w:hAnsi="Book Antiqua"/>
        </w:rPr>
        <w:t>Frayling</w:t>
      </w:r>
      <w:proofErr w:type="spellEnd"/>
      <w:r w:rsidRPr="0048459A">
        <w:rPr>
          <w:rFonts w:ascii="Book Antiqua" w:hAnsi="Book Antiqua"/>
        </w:rPr>
        <w:t xml:space="preserve"> TM, Hattersley AT, </w:t>
      </w:r>
      <w:proofErr w:type="spellStart"/>
      <w:r w:rsidRPr="0048459A">
        <w:rPr>
          <w:rFonts w:ascii="Book Antiqua" w:hAnsi="Book Antiqua"/>
        </w:rPr>
        <w:t>Ripatti</w:t>
      </w:r>
      <w:proofErr w:type="spellEnd"/>
      <w:r w:rsidRPr="0048459A">
        <w:rPr>
          <w:rFonts w:ascii="Book Antiqua" w:hAnsi="Book Antiqua"/>
        </w:rPr>
        <w:t xml:space="preserve"> S, </w:t>
      </w:r>
      <w:proofErr w:type="spellStart"/>
      <w:r w:rsidRPr="0048459A">
        <w:rPr>
          <w:rFonts w:ascii="Book Antiqua" w:hAnsi="Book Antiqua"/>
        </w:rPr>
        <w:t>Salomaa</w:t>
      </w:r>
      <w:proofErr w:type="spellEnd"/>
      <w:r w:rsidRPr="0048459A">
        <w:rPr>
          <w:rFonts w:ascii="Book Antiqua" w:hAnsi="Book Antiqua"/>
        </w:rPr>
        <w:t xml:space="preserve"> V, Pedersen NL, Boehm BO, Bergman RN, Collins FS, </w:t>
      </w:r>
      <w:proofErr w:type="spellStart"/>
      <w:r w:rsidRPr="0048459A">
        <w:rPr>
          <w:rFonts w:ascii="Book Antiqua" w:hAnsi="Book Antiqua"/>
        </w:rPr>
        <w:t>Mohlke</w:t>
      </w:r>
      <w:proofErr w:type="spellEnd"/>
      <w:r w:rsidRPr="0048459A">
        <w:rPr>
          <w:rFonts w:ascii="Book Antiqua" w:hAnsi="Book Antiqua"/>
        </w:rPr>
        <w:t xml:space="preserve"> KL, </w:t>
      </w:r>
      <w:proofErr w:type="spellStart"/>
      <w:r w:rsidRPr="0048459A">
        <w:rPr>
          <w:rFonts w:ascii="Book Antiqua" w:hAnsi="Book Antiqua"/>
        </w:rPr>
        <w:t>Tuomilehto</w:t>
      </w:r>
      <w:proofErr w:type="spellEnd"/>
      <w:r w:rsidRPr="0048459A">
        <w:rPr>
          <w:rFonts w:ascii="Book Antiqua" w:hAnsi="Book Antiqua"/>
        </w:rPr>
        <w:t xml:space="preserve"> J, Hansen T, Pedersen O, Barroso I, </w:t>
      </w:r>
      <w:proofErr w:type="spellStart"/>
      <w:r w:rsidRPr="0048459A">
        <w:rPr>
          <w:rFonts w:ascii="Book Antiqua" w:hAnsi="Book Antiqua"/>
        </w:rPr>
        <w:t>Lannfelt</w:t>
      </w:r>
      <w:proofErr w:type="spellEnd"/>
      <w:r w:rsidRPr="0048459A">
        <w:rPr>
          <w:rFonts w:ascii="Book Antiqua" w:hAnsi="Book Antiqua"/>
        </w:rPr>
        <w:t xml:space="preserve"> L, </w:t>
      </w:r>
      <w:proofErr w:type="spellStart"/>
      <w:r w:rsidRPr="0048459A">
        <w:rPr>
          <w:rFonts w:ascii="Book Antiqua" w:hAnsi="Book Antiqua"/>
        </w:rPr>
        <w:t>Ingelsson</w:t>
      </w:r>
      <w:proofErr w:type="spellEnd"/>
      <w:r w:rsidRPr="0048459A">
        <w:rPr>
          <w:rFonts w:ascii="Book Antiqua" w:hAnsi="Book Antiqua"/>
        </w:rPr>
        <w:t xml:space="preserve"> E, Lind L, Lindgren CM, Cauchi S, </w:t>
      </w:r>
      <w:proofErr w:type="spellStart"/>
      <w:r w:rsidRPr="0048459A">
        <w:rPr>
          <w:rFonts w:ascii="Book Antiqua" w:hAnsi="Book Antiqua"/>
        </w:rPr>
        <w:t>Froguel</w:t>
      </w:r>
      <w:proofErr w:type="spellEnd"/>
      <w:r w:rsidRPr="0048459A">
        <w:rPr>
          <w:rFonts w:ascii="Book Antiqua" w:hAnsi="Book Antiqua"/>
        </w:rPr>
        <w:t xml:space="preserve"> P, Loos RJF, </w:t>
      </w:r>
      <w:proofErr w:type="spellStart"/>
      <w:r w:rsidRPr="0048459A">
        <w:rPr>
          <w:rFonts w:ascii="Book Antiqua" w:hAnsi="Book Antiqua"/>
        </w:rPr>
        <w:t>Balkau</w:t>
      </w:r>
      <w:proofErr w:type="spellEnd"/>
      <w:r w:rsidRPr="0048459A">
        <w:rPr>
          <w:rFonts w:ascii="Book Antiqua" w:hAnsi="Book Antiqua"/>
        </w:rPr>
        <w:t xml:space="preserve"> B, Boeing H, Franks PW, </w:t>
      </w:r>
      <w:proofErr w:type="spellStart"/>
      <w:r w:rsidRPr="0048459A">
        <w:rPr>
          <w:rFonts w:ascii="Book Antiqua" w:hAnsi="Book Antiqua"/>
        </w:rPr>
        <w:t>Barricarte</w:t>
      </w:r>
      <w:proofErr w:type="spellEnd"/>
      <w:r w:rsidRPr="0048459A">
        <w:rPr>
          <w:rFonts w:ascii="Book Antiqua" w:hAnsi="Book Antiqua"/>
        </w:rPr>
        <w:t xml:space="preserve"> </w:t>
      </w:r>
      <w:proofErr w:type="spellStart"/>
      <w:r w:rsidRPr="0048459A">
        <w:rPr>
          <w:rFonts w:ascii="Book Antiqua" w:hAnsi="Book Antiqua"/>
        </w:rPr>
        <w:t>Gurrea</w:t>
      </w:r>
      <w:proofErr w:type="spellEnd"/>
      <w:r w:rsidRPr="0048459A">
        <w:rPr>
          <w:rFonts w:ascii="Book Antiqua" w:hAnsi="Book Antiqua"/>
        </w:rPr>
        <w:t xml:space="preserve"> A, </w:t>
      </w:r>
      <w:proofErr w:type="spellStart"/>
      <w:r w:rsidRPr="0048459A">
        <w:rPr>
          <w:rFonts w:ascii="Book Antiqua" w:hAnsi="Book Antiqua"/>
        </w:rPr>
        <w:t>Palli</w:t>
      </w:r>
      <w:proofErr w:type="spellEnd"/>
      <w:r w:rsidRPr="0048459A">
        <w:rPr>
          <w:rFonts w:ascii="Book Antiqua" w:hAnsi="Book Antiqua"/>
        </w:rPr>
        <w:t xml:space="preserve"> D, van der Schouw YT, </w:t>
      </w:r>
      <w:proofErr w:type="spellStart"/>
      <w:r w:rsidRPr="0048459A">
        <w:rPr>
          <w:rFonts w:ascii="Book Antiqua" w:hAnsi="Book Antiqua"/>
        </w:rPr>
        <w:t>Altshuler</w:t>
      </w:r>
      <w:proofErr w:type="spellEnd"/>
      <w:r w:rsidRPr="0048459A">
        <w:rPr>
          <w:rFonts w:ascii="Book Antiqua" w:hAnsi="Book Antiqua"/>
        </w:rPr>
        <w:t xml:space="preserve"> D, </w:t>
      </w:r>
      <w:proofErr w:type="spellStart"/>
      <w:r w:rsidRPr="0048459A">
        <w:rPr>
          <w:rFonts w:ascii="Book Antiqua" w:hAnsi="Book Antiqua"/>
        </w:rPr>
        <w:t>Groop</w:t>
      </w:r>
      <w:proofErr w:type="spellEnd"/>
      <w:r w:rsidRPr="0048459A">
        <w:rPr>
          <w:rFonts w:ascii="Book Antiqua" w:hAnsi="Book Antiqua"/>
        </w:rPr>
        <w:t xml:space="preserve"> LC, </w:t>
      </w:r>
      <w:proofErr w:type="spellStart"/>
      <w:r w:rsidRPr="0048459A">
        <w:rPr>
          <w:rFonts w:ascii="Book Antiqua" w:hAnsi="Book Antiqua"/>
        </w:rPr>
        <w:t>Langenberg</w:t>
      </w:r>
      <w:proofErr w:type="spellEnd"/>
      <w:r w:rsidRPr="0048459A">
        <w:rPr>
          <w:rFonts w:ascii="Book Antiqua" w:hAnsi="Book Antiqua"/>
        </w:rPr>
        <w:t xml:space="preserve"> C, Wareham NJ, </w:t>
      </w:r>
      <w:proofErr w:type="spellStart"/>
      <w:r w:rsidRPr="0048459A">
        <w:rPr>
          <w:rFonts w:ascii="Book Antiqua" w:hAnsi="Book Antiqua"/>
        </w:rPr>
        <w:t>Sijbrands</w:t>
      </w:r>
      <w:proofErr w:type="spellEnd"/>
      <w:r w:rsidRPr="0048459A">
        <w:rPr>
          <w:rFonts w:ascii="Book Antiqua" w:hAnsi="Book Antiqua"/>
        </w:rPr>
        <w:t xml:space="preserve"> E, van </w:t>
      </w:r>
      <w:proofErr w:type="spellStart"/>
      <w:r w:rsidRPr="0048459A">
        <w:rPr>
          <w:rFonts w:ascii="Book Antiqua" w:hAnsi="Book Antiqua"/>
        </w:rPr>
        <w:t>Duijn</w:t>
      </w:r>
      <w:proofErr w:type="spellEnd"/>
      <w:r w:rsidRPr="0048459A">
        <w:rPr>
          <w:rFonts w:ascii="Book Antiqua" w:hAnsi="Book Antiqua"/>
        </w:rPr>
        <w:t xml:space="preserve"> CM, </w:t>
      </w:r>
      <w:proofErr w:type="spellStart"/>
      <w:r w:rsidRPr="0048459A">
        <w:rPr>
          <w:rFonts w:ascii="Book Antiqua" w:hAnsi="Book Antiqua"/>
        </w:rPr>
        <w:t>Florez</w:t>
      </w:r>
      <w:proofErr w:type="spellEnd"/>
      <w:r w:rsidRPr="0048459A">
        <w:rPr>
          <w:rFonts w:ascii="Book Antiqua" w:hAnsi="Book Antiqua"/>
        </w:rPr>
        <w:t xml:space="preserve"> JC, Meigs JB, Boerwinkle E, </w:t>
      </w:r>
      <w:proofErr w:type="spellStart"/>
      <w:r w:rsidRPr="0048459A">
        <w:rPr>
          <w:rFonts w:ascii="Book Antiqua" w:hAnsi="Book Antiqua"/>
        </w:rPr>
        <w:t>Gieger</w:t>
      </w:r>
      <w:proofErr w:type="spellEnd"/>
      <w:r w:rsidRPr="0048459A">
        <w:rPr>
          <w:rFonts w:ascii="Book Antiqua" w:hAnsi="Book Antiqua"/>
        </w:rPr>
        <w:t xml:space="preserve"> C, Strauch K, </w:t>
      </w:r>
      <w:proofErr w:type="spellStart"/>
      <w:r w:rsidRPr="0048459A">
        <w:rPr>
          <w:rFonts w:ascii="Book Antiqua" w:hAnsi="Book Antiqua"/>
        </w:rPr>
        <w:t>Metspalu</w:t>
      </w:r>
      <w:proofErr w:type="spellEnd"/>
      <w:r w:rsidRPr="0048459A">
        <w:rPr>
          <w:rFonts w:ascii="Book Antiqua" w:hAnsi="Book Antiqua"/>
        </w:rPr>
        <w:t xml:space="preserve"> A, Morris AD, Palmer CNA, Hu FB, </w:t>
      </w:r>
      <w:proofErr w:type="spellStart"/>
      <w:r w:rsidRPr="0048459A">
        <w:rPr>
          <w:rFonts w:ascii="Book Antiqua" w:hAnsi="Book Antiqua"/>
        </w:rPr>
        <w:t>Thorsteinsdottir</w:t>
      </w:r>
      <w:proofErr w:type="spellEnd"/>
      <w:r w:rsidRPr="0048459A">
        <w:rPr>
          <w:rFonts w:ascii="Book Antiqua" w:hAnsi="Book Antiqua"/>
        </w:rPr>
        <w:t xml:space="preserve"> U, Stefansson K, Dupuis J, Morris AP, </w:t>
      </w:r>
      <w:proofErr w:type="spellStart"/>
      <w:r w:rsidRPr="0048459A">
        <w:rPr>
          <w:rFonts w:ascii="Book Antiqua" w:hAnsi="Book Antiqua"/>
        </w:rPr>
        <w:t>Boehnke</w:t>
      </w:r>
      <w:proofErr w:type="spellEnd"/>
      <w:r w:rsidRPr="0048459A">
        <w:rPr>
          <w:rFonts w:ascii="Book Antiqua" w:hAnsi="Book Antiqua"/>
        </w:rPr>
        <w:t xml:space="preserve"> M, McCarthy MI, </w:t>
      </w:r>
      <w:proofErr w:type="spellStart"/>
      <w:r w:rsidRPr="0048459A">
        <w:rPr>
          <w:rFonts w:ascii="Book Antiqua" w:hAnsi="Book Antiqua"/>
        </w:rPr>
        <w:t>Prokopenko</w:t>
      </w:r>
      <w:proofErr w:type="spellEnd"/>
      <w:r w:rsidRPr="0048459A">
        <w:rPr>
          <w:rFonts w:ascii="Book Antiqua" w:hAnsi="Book Antiqua"/>
        </w:rPr>
        <w:t xml:space="preserve"> I; </w:t>
      </w:r>
      <w:proofErr w:type="spellStart"/>
      <w:r w:rsidRPr="0048459A">
        <w:rPr>
          <w:rFonts w:ascii="Book Antiqua" w:hAnsi="Book Antiqua"/>
        </w:rPr>
        <w:t>DIAbetes</w:t>
      </w:r>
      <w:proofErr w:type="spellEnd"/>
      <w:r w:rsidRPr="0048459A">
        <w:rPr>
          <w:rFonts w:ascii="Book Antiqua" w:hAnsi="Book Antiqua"/>
        </w:rPr>
        <w:t xml:space="preserve"> Genetics Replication And Meta-analysis (DIAGRAM) Consortium. An Expanded Genome-Wide Association Study of Type 2 Diabetes in Europeans. </w:t>
      </w:r>
      <w:r w:rsidRPr="0048459A">
        <w:rPr>
          <w:rFonts w:ascii="Book Antiqua" w:hAnsi="Book Antiqua"/>
          <w:i/>
          <w:iCs/>
        </w:rPr>
        <w:t>Diabetes</w:t>
      </w:r>
      <w:r w:rsidRPr="0048459A">
        <w:rPr>
          <w:rFonts w:ascii="Book Antiqua" w:hAnsi="Book Antiqua"/>
        </w:rPr>
        <w:t xml:space="preserve"> 2017; </w:t>
      </w:r>
      <w:r w:rsidRPr="0048459A">
        <w:rPr>
          <w:rFonts w:ascii="Book Antiqua" w:hAnsi="Book Antiqua"/>
          <w:b/>
          <w:bCs/>
        </w:rPr>
        <w:t>66</w:t>
      </w:r>
      <w:r w:rsidRPr="0048459A">
        <w:rPr>
          <w:rFonts w:ascii="Book Antiqua" w:hAnsi="Book Antiqua"/>
        </w:rPr>
        <w:t>: 2888-2902 [PMID: 28566273 DOI: 10.2337/db16-1253]</w:t>
      </w:r>
    </w:p>
    <w:p w14:paraId="0EBE0E36"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73 </w:t>
      </w:r>
      <w:proofErr w:type="spellStart"/>
      <w:r w:rsidRPr="0048459A">
        <w:rPr>
          <w:rFonts w:ascii="Book Antiqua" w:hAnsi="Book Antiqua"/>
          <w:b/>
          <w:bCs/>
        </w:rPr>
        <w:t>Onengut-Gumuscu</w:t>
      </w:r>
      <w:proofErr w:type="spellEnd"/>
      <w:r w:rsidRPr="0048459A">
        <w:rPr>
          <w:rFonts w:ascii="Book Antiqua" w:hAnsi="Book Antiqua"/>
          <w:b/>
          <w:bCs/>
        </w:rPr>
        <w:t xml:space="preserve"> S</w:t>
      </w:r>
      <w:r w:rsidRPr="0048459A">
        <w:rPr>
          <w:rFonts w:ascii="Book Antiqua" w:hAnsi="Book Antiqua"/>
        </w:rPr>
        <w:t xml:space="preserve">, Chen WM, Burren O, Cooper NJ, Quinlan AR, </w:t>
      </w:r>
      <w:proofErr w:type="spellStart"/>
      <w:r w:rsidRPr="0048459A">
        <w:rPr>
          <w:rFonts w:ascii="Book Antiqua" w:hAnsi="Book Antiqua"/>
        </w:rPr>
        <w:t>Mychaleckyj</w:t>
      </w:r>
      <w:proofErr w:type="spellEnd"/>
      <w:r w:rsidRPr="0048459A">
        <w:rPr>
          <w:rFonts w:ascii="Book Antiqua" w:hAnsi="Book Antiqua"/>
        </w:rPr>
        <w:t xml:space="preserve"> JC, Farber E, Bonnie JK, </w:t>
      </w:r>
      <w:proofErr w:type="spellStart"/>
      <w:r w:rsidRPr="0048459A">
        <w:rPr>
          <w:rFonts w:ascii="Book Antiqua" w:hAnsi="Book Antiqua"/>
        </w:rPr>
        <w:t>Szpak</w:t>
      </w:r>
      <w:proofErr w:type="spellEnd"/>
      <w:r w:rsidRPr="0048459A">
        <w:rPr>
          <w:rFonts w:ascii="Book Antiqua" w:hAnsi="Book Antiqua"/>
        </w:rPr>
        <w:t xml:space="preserve"> M, Schofield E, </w:t>
      </w:r>
      <w:proofErr w:type="spellStart"/>
      <w:r w:rsidRPr="0048459A">
        <w:rPr>
          <w:rFonts w:ascii="Book Antiqua" w:hAnsi="Book Antiqua"/>
        </w:rPr>
        <w:t>Achuthan</w:t>
      </w:r>
      <w:proofErr w:type="spellEnd"/>
      <w:r w:rsidRPr="0048459A">
        <w:rPr>
          <w:rFonts w:ascii="Book Antiqua" w:hAnsi="Book Antiqua"/>
        </w:rPr>
        <w:t xml:space="preserve"> P, Guo H, Fortune MD, Stevens H, Walker NM, Ward LD, </w:t>
      </w:r>
      <w:proofErr w:type="spellStart"/>
      <w:r w:rsidRPr="0048459A">
        <w:rPr>
          <w:rFonts w:ascii="Book Antiqua" w:hAnsi="Book Antiqua"/>
        </w:rPr>
        <w:t>Kundaje</w:t>
      </w:r>
      <w:proofErr w:type="spellEnd"/>
      <w:r w:rsidRPr="0048459A">
        <w:rPr>
          <w:rFonts w:ascii="Book Antiqua" w:hAnsi="Book Antiqua"/>
        </w:rPr>
        <w:t xml:space="preserve"> A, </w:t>
      </w:r>
      <w:proofErr w:type="spellStart"/>
      <w:r w:rsidRPr="0048459A">
        <w:rPr>
          <w:rFonts w:ascii="Book Antiqua" w:hAnsi="Book Antiqua"/>
        </w:rPr>
        <w:t>Kellis</w:t>
      </w:r>
      <w:proofErr w:type="spellEnd"/>
      <w:r w:rsidRPr="0048459A">
        <w:rPr>
          <w:rFonts w:ascii="Book Antiqua" w:hAnsi="Book Antiqua"/>
        </w:rPr>
        <w:t xml:space="preserve"> M, Daly MJ, Barrett JC, Cooper JD, </w:t>
      </w:r>
      <w:proofErr w:type="spellStart"/>
      <w:r w:rsidRPr="0048459A">
        <w:rPr>
          <w:rFonts w:ascii="Book Antiqua" w:hAnsi="Book Antiqua"/>
        </w:rPr>
        <w:t>Deloukas</w:t>
      </w:r>
      <w:proofErr w:type="spellEnd"/>
      <w:r w:rsidRPr="0048459A">
        <w:rPr>
          <w:rFonts w:ascii="Book Antiqua" w:hAnsi="Book Antiqua"/>
        </w:rPr>
        <w:t xml:space="preserve"> P; Type 1 Diabetes Genetics Consortium, Todd JA, Wallace C, Concannon P, Rich SS. Fine mapping of type 1 diabetes susceptibility loci and evidence for colocalization of causal variants with lymphoid gene enhancers. </w:t>
      </w:r>
      <w:r w:rsidRPr="0048459A">
        <w:rPr>
          <w:rFonts w:ascii="Book Antiqua" w:hAnsi="Book Antiqua"/>
          <w:i/>
          <w:iCs/>
        </w:rPr>
        <w:t>Nat Genet</w:t>
      </w:r>
      <w:r w:rsidRPr="0048459A">
        <w:rPr>
          <w:rFonts w:ascii="Book Antiqua" w:hAnsi="Book Antiqua"/>
        </w:rPr>
        <w:t xml:space="preserve"> 2015; </w:t>
      </w:r>
      <w:r w:rsidRPr="0048459A">
        <w:rPr>
          <w:rFonts w:ascii="Book Antiqua" w:hAnsi="Book Antiqua"/>
          <w:b/>
          <w:bCs/>
        </w:rPr>
        <w:t>47</w:t>
      </w:r>
      <w:r w:rsidRPr="0048459A">
        <w:rPr>
          <w:rFonts w:ascii="Book Antiqua" w:hAnsi="Book Antiqua"/>
        </w:rPr>
        <w:t>: 381-386 [PMID: 25751624 DOI: 10.1038/ng.3245]</w:t>
      </w:r>
    </w:p>
    <w:p w14:paraId="2C33E45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74 </w:t>
      </w:r>
      <w:proofErr w:type="spellStart"/>
      <w:r w:rsidRPr="0048459A">
        <w:rPr>
          <w:rFonts w:ascii="Book Antiqua" w:hAnsi="Book Antiqua"/>
          <w:b/>
          <w:bCs/>
        </w:rPr>
        <w:t>Spracklen</w:t>
      </w:r>
      <w:proofErr w:type="spellEnd"/>
      <w:r w:rsidRPr="0048459A">
        <w:rPr>
          <w:rFonts w:ascii="Book Antiqua" w:hAnsi="Book Antiqua"/>
          <w:b/>
          <w:bCs/>
        </w:rPr>
        <w:t xml:space="preserve"> CN</w:t>
      </w:r>
      <w:r w:rsidRPr="0048459A">
        <w:rPr>
          <w:rFonts w:ascii="Book Antiqua" w:hAnsi="Book Antiqua"/>
        </w:rPr>
        <w:t xml:space="preserve">, </w:t>
      </w:r>
      <w:proofErr w:type="spellStart"/>
      <w:r w:rsidRPr="0048459A">
        <w:rPr>
          <w:rFonts w:ascii="Book Antiqua" w:hAnsi="Book Antiqua"/>
        </w:rPr>
        <w:t>Horikoshi</w:t>
      </w:r>
      <w:proofErr w:type="spellEnd"/>
      <w:r w:rsidRPr="0048459A">
        <w:rPr>
          <w:rFonts w:ascii="Book Antiqua" w:hAnsi="Book Antiqua"/>
        </w:rPr>
        <w:t xml:space="preserve"> M, Kim YJ, Lin K, Bragg F, Moon S, Suzuki K, Tam CHT, </w:t>
      </w:r>
      <w:proofErr w:type="spellStart"/>
      <w:r w:rsidRPr="0048459A">
        <w:rPr>
          <w:rFonts w:ascii="Book Antiqua" w:hAnsi="Book Antiqua"/>
        </w:rPr>
        <w:t>Tabara</w:t>
      </w:r>
      <w:proofErr w:type="spellEnd"/>
      <w:r w:rsidRPr="0048459A">
        <w:rPr>
          <w:rFonts w:ascii="Book Antiqua" w:hAnsi="Book Antiqua"/>
        </w:rPr>
        <w:t xml:space="preserve"> Y, Kwak SH, Takeuchi F, Long J, Lim VJY, Chai JF, Chen CH, </w:t>
      </w:r>
      <w:proofErr w:type="spellStart"/>
      <w:r w:rsidRPr="0048459A">
        <w:rPr>
          <w:rFonts w:ascii="Book Antiqua" w:hAnsi="Book Antiqua"/>
        </w:rPr>
        <w:t>Nakatochi</w:t>
      </w:r>
      <w:proofErr w:type="spellEnd"/>
      <w:r w:rsidRPr="0048459A">
        <w:rPr>
          <w:rFonts w:ascii="Book Antiqua" w:hAnsi="Book Antiqua"/>
        </w:rPr>
        <w:t xml:space="preserve"> M, Yao J, Choi HS, Iyengar AK, Perrin HJ, </w:t>
      </w:r>
      <w:proofErr w:type="spellStart"/>
      <w:r w:rsidRPr="0048459A">
        <w:rPr>
          <w:rFonts w:ascii="Book Antiqua" w:hAnsi="Book Antiqua"/>
        </w:rPr>
        <w:t>Brotman</w:t>
      </w:r>
      <w:proofErr w:type="spellEnd"/>
      <w:r w:rsidRPr="0048459A">
        <w:rPr>
          <w:rFonts w:ascii="Book Antiqua" w:hAnsi="Book Antiqua"/>
        </w:rPr>
        <w:t xml:space="preserve"> SM, van de Bunt M, </w:t>
      </w:r>
      <w:proofErr w:type="spellStart"/>
      <w:r w:rsidRPr="0048459A">
        <w:rPr>
          <w:rFonts w:ascii="Book Antiqua" w:hAnsi="Book Antiqua"/>
        </w:rPr>
        <w:t>Gloyn</w:t>
      </w:r>
      <w:proofErr w:type="spellEnd"/>
      <w:r w:rsidRPr="0048459A">
        <w:rPr>
          <w:rFonts w:ascii="Book Antiqua" w:hAnsi="Book Antiqua"/>
        </w:rPr>
        <w:t xml:space="preserve"> AL, Below JE, </w:t>
      </w:r>
      <w:proofErr w:type="spellStart"/>
      <w:r w:rsidRPr="0048459A">
        <w:rPr>
          <w:rFonts w:ascii="Book Antiqua" w:hAnsi="Book Antiqua"/>
        </w:rPr>
        <w:t>Boehnke</w:t>
      </w:r>
      <w:proofErr w:type="spellEnd"/>
      <w:r w:rsidRPr="0048459A">
        <w:rPr>
          <w:rFonts w:ascii="Book Antiqua" w:hAnsi="Book Antiqua"/>
        </w:rPr>
        <w:t xml:space="preserve"> M, Bowden DW, Chambers JC, Mahajan A, McCarthy MI, Ng MCY, Petty LE, Zhang W, Morris AP, Adair LS, Akiyama M, Bian Z, Chan JCN, Chang LC, Chee ML, </w:t>
      </w:r>
      <w:r w:rsidRPr="0048459A">
        <w:rPr>
          <w:rFonts w:ascii="Book Antiqua" w:hAnsi="Book Antiqua"/>
        </w:rPr>
        <w:lastRenderedPageBreak/>
        <w:t xml:space="preserve">Chen YI, Chen YT, Chen Z, Chuang LM, Du S, Gordon-Larsen P, Gross M, Guo X, Guo Y, Han S, Howard AG, Huang W, Hung YJ, Hwang MY, </w:t>
      </w:r>
      <w:proofErr w:type="spellStart"/>
      <w:r w:rsidRPr="0048459A">
        <w:rPr>
          <w:rFonts w:ascii="Book Antiqua" w:hAnsi="Book Antiqua"/>
        </w:rPr>
        <w:t>Hwu</w:t>
      </w:r>
      <w:proofErr w:type="spellEnd"/>
      <w:r w:rsidRPr="0048459A">
        <w:rPr>
          <w:rFonts w:ascii="Book Antiqua" w:hAnsi="Book Antiqua"/>
        </w:rPr>
        <w:t xml:space="preserve"> CM, Ichihara S, </w:t>
      </w:r>
      <w:proofErr w:type="spellStart"/>
      <w:r w:rsidRPr="0048459A">
        <w:rPr>
          <w:rFonts w:ascii="Book Antiqua" w:hAnsi="Book Antiqua"/>
        </w:rPr>
        <w:t>Isono</w:t>
      </w:r>
      <w:proofErr w:type="spellEnd"/>
      <w:r w:rsidRPr="0048459A">
        <w:rPr>
          <w:rFonts w:ascii="Book Antiqua" w:hAnsi="Book Antiqua"/>
        </w:rPr>
        <w:t xml:space="preserve"> M, Jang HM, Jiang G, Jonas JB, </w:t>
      </w:r>
      <w:proofErr w:type="spellStart"/>
      <w:r w:rsidRPr="0048459A">
        <w:rPr>
          <w:rFonts w:ascii="Book Antiqua" w:hAnsi="Book Antiqua"/>
        </w:rPr>
        <w:t>Kamatani</w:t>
      </w:r>
      <w:proofErr w:type="spellEnd"/>
      <w:r w:rsidRPr="0048459A">
        <w:rPr>
          <w:rFonts w:ascii="Book Antiqua" w:hAnsi="Book Antiqua"/>
        </w:rPr>
        <w:t xml:space="preserve"> Y, Katsuya T, Kawaguchi T, Khor CC, </w:t>
      </w:r>
      <w:proofErr w:type="spellStart"/>
      <w:r w:rsidRPr="0048459A">
        <w:rPr>
          <w:rFonts w:ascii="Book Antiqua" w:hAnsi="Book Antiqua"/>
        </w:rPr>
        <w:t>Kohara</w:t>
      </w:r>
      <w:proofErr w:type="spellEnd"/>
      <w:r w:rsidRPr="0048459A">
        <w:rPr>
          <w:rFonts w:ascii="Book Antiqua" w:hAnsi="Book Antiqua"/>
        </w:rPr>
        <w:t xml:space="preserve"> K, Lee MS, Lee NR, Li L, Liu J, </w:t>
      </w:r>
      <w:proofErr w:type="spellStart"/>
      <w:r w:rsidRPr="0048459A">
        <w:rPr>
          <w:rFonts w:ascii="Book Antiqua" w:hAnsi="Book Antiqua"/>
        </w:rPr>
        <w:t>Luk</w:t>
      </w:r>
      <w:proofErr w:type="spellEnd"/>
      <w:r w:rsidRPr="0048459A">
        <w:rPr>
          <w:rFonts w:ascii="Book Antiqua" w:hAnsi="Book Antiqua"/>
        </w:rPr>
        <w:t xml:space="preserve"> AO, </w:t>
      </w:r>
      <w:proofErr w:type="spellStart"/>
      <w:r w:rsidRPr="0048459A">
        <w:rPr>
          <w:rFonts w:ascii="Book Antiqua" w:hAnsi="Book Antiqua"/>
        </w:rPr>
        <w:t>Lv</w:t>
      </w:r>
      <w:proofErr w:type="spellEnd"/>
      <w:r w:rsidRPr="0048459A">
        <w:rPr>
          <w:rFonts w:ascii="Book Antiqua" w:hAnsi="Book Antiqua"/>
        </w:rPr>
        <w:t xml:space="preserve"> J, Okada Y, Pereira MA, </w:t>
      </w:r>
      <w:proofErr w:type="spellStart"/>
      <w:r w:rsidRPr="0048459A">
        <w:rPr>
          <w:rFonts w:ascii="Book Antiqua" w:hAnsi="Book Antiqua"/>
        </w:rPr>
        <w:t>Sabanayagam</w:t>
      </w:r>
      <w:proofErr w:type="spellEnd"/>
      <w:r w:rsidRPr="0048459A">
        <w:rPr>
          <w:rFonts w:ascii="Book Antiqua" w:hAnsi="Book Antiqua"/>
        </w:rPr>
        <w:t xml:space="preserve"> C, Shi J, Shin DM, So WY, Takahashi A, Tomlinson B, Tsai FJ, van Dam RM, Xiang YB, Yamamoto K, Yamauchi T, Yoon K, Yu C, Yuan JM, Zhang L, Zheng W, </w:t>
      </w:r>
      <w:proofErr w:type="spellStart"/>
      <w:r w:rsidRPr="0048459A">
        <w:rPr>
          <w:rFonts w:ascii="Book Antiqua" w:hAnsi="Book Antiqua"/>
        </w:rPr>
        <w:t>Igase</w:t>
      </w:r>
      <w:proofErr w:type="spellEnd"/>
      <w:r w:rsidRPr="0048459A">
        <w:rPr>
          <w:rFonts w:ascii="Book Antiqua" w:hAnsi="Book Antiqua"/>
        </w:rPr>
        <w:t xml:space="preserve"> M, Cho YS, Rotter JI, Wang YX, </w:t>
      </w:r>
      <w:proofErr w:type="spellStart"/>
      <w:r w:rsidRPr="0048459A">
        <w:rPr>
          <w:rFonts w:ascii="Book Antiqua" w:hAnsi="Book Antiqua"/>
        </w:rPr>
        <w:t>Sheu</w:t>
      </w:r>
      <w:proofErr w:type="spellEnd"/>
      <w:r w:rsidRPr="0048459A">
        <w:rPr>
          <w:rFonts w:ascii="Book Antiqua" w:hAnsi="Book Antiqua"/>
        </w:rPr>
        <w:t xml:space="preserve"> WHH, Yokota M, Wu JY, Cheng CY, Wong TY, Shu XO, Kato N, Park KS, Tai ES, Matsuda F, Koh WP, Ma RCW, Maeda S, Millwood IY, Lee J, </w:t>
      </w:r>
      <w:proofErr w:type="spellStart"/>
      <w:r w:rsidRPr="0048459A">
        <w:rPr>
          <w:rFonts w:ascii="Book Antiqua" w:hAnsi="Book Antiqua"/>
        </w:rPr>
        <w:t>Kadowaki</w:t>
      </w:r>
      <w:proofErr w:type="spellEnd"/>
      <w:r w:rsidRPr="0048459A">
        <w:rPr>
          <w:rFonts w:ascii="Book Antiqua" w:hAnsi="Book Antiqua"/>
        </w:rPr>
        <w:t xml:space="preserve"> T, Walters RG, Kim BJ, </w:t>
      </w:r>
      <w:proofErr w:type="spellStart"/>
      <w:r w:rsidRPr="0048459A">
        <w:rPr>
          <w:rFonts w:ascii="Book Antiqua" w:hAnsi="Book Antiqua"/>
        </w:rPr>
        <w:t>Mohlke</w:t>
      </w:r>
      <w:proofErr w:type="spellEnd"/>
      <w:r w:rsidRPr="0048459A">
        <w:rPr>
          <w:rFonts w:ascii="Book Antiqua" w:hAnsi="Book Antiqua"/>
        </w:rPr>
        <w:t xml:space="preserve"> KL, Sim X. Identification of type 2 diabetes loci in 433,540 East Asian individuals. </w:t>
      </w:r>
      <w:r w:rsidRPr="0048459A">
        <w:rPr>
          <w:rFonts w:ascii="Book Antiqua" w:hAnsi="Book Antiqua"/>
          <w:i/>
          <w:iCs/>
        </w:rPr>
        <w:t>Nature</w:t>
      </w:r>
      <w:r w:rsidRPr="0048459A">
        <w:rPr>
          <w:rFonts w:ascii="Book Antiqua" w:hAnsi="Book Antiqua"/>
        </w:rPr>
        <w:t xml:space="preserve"> 2020; </w:t>
      </w:r>
      <w:r w:rsidRPr="0048459A">
        <w:rPr>
          <w:rFonts w:ascii="Book Antiqua" w:hAnsi="Book Antiqua"/>
          <w:b/>
          <w:bCs/>
        </w:rPr>
        <w:t>582</w:t>
      </w:r>
      <w:r w:rsidRPr="0048459A">
        <w:rPr>
          <w:rFonts w:ascii="Book Antiqua" w:hAnsi="Book Antiqua"/>
        </w:rPr>
        <w:t>: 240-245 [PMID: 32499647 DOI: 10.1038/s41586-020-2263-3]</w:t>
      </w:r>
    </w:p>
    <w:p w14:paraId="5DCAC1D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75 </w:t>
      </w:r>
      <w:r w:rsidRPr="0048459A">
        <w:rPr>
          <w:rFonts w:ascii="Book Antiqua" w:hAnsi="Book Antiqua"/>
          <w:b/>
          <w:bCs/>
        </w:rPr>
        <w:t>Visscher PM</w:t>
      </w:r>
      <w:r w:rsidRPr="0048459A">
        <w:rPr>
          <w:rFonts w:ascii="Book Antiqua" w:hAnsi="Book Antiqua"/>
        </w:rPr>
        <w:t xml:space="preserve">, Wray NR, Zhang Q, </w:t>
      </w:r>
      <w:proofErr w:type="spellStart"/>
      <w:r w:rsidRPr="0048459A">
        <w:rPr>
          <w:rFonts w:ascii="Book Antiqua" w:hAnsi="Book Antiqua"/>
        </w:rPr>
        <w:t>Sklar</w:t>
      </w:r>
      <w:proofErr w:type="spellEnd"/>
      <w:r w:rsidRPr="0048459A">
        <w:rPr>
          <w:rFonts w:ascii="Book Antiqua" w:hAnsi="Book Antiqua"/>
        </w:rPr>
        <w:t xml:space="preserve"> P, McCarthy MI, Brown MA, Yang J. 10 Years of GWAS Discovery: Biology, Function, and Translation. </w:t>
      </w:r>
      <w:r w:rsidRPr="0048459A">
        <w:rPr>
          <w:rFonts w:ascii="Book Antiqua" w:hAnsi="Book Antiqua"/>
          <w:i/>
          <w:iCs/>
        </w:rPr>
        <w:t>Am J Hum Genet</w:t>
      </w:r>
      <w:r w:rsidRPr="0048459A">
        <w:rPr>
          <w:rFonts w:ascii="Book Antiqua" w:hAnsi="Book Antiqua"/>
        </w:rPr>
        <w:t xml:space="preserve"> 2017; </w:t>
      </w:r>
      <w:r w:rsidRPr="0048459A">
        <w:rPr>
          <w:rFonts w:ascii="Book Antiqua" w:hAnsi="Book Antiqua"/>
          <w:b/>
          <w:bCs/>
        </w:rPr>
        <w:t>101</w:t>
      </w:r>
      <w:r w:rsidRPr="0048459A">
        <w:rPr>
          <w:rFonts w:ascii="Book Antiqua" w:hAnsi="Book Antiqua"/>
        </w:rPr>
        <w:t>: 5-22 [PMID: 28686856 DOI: 10.1016/j.ajhg.2017.06.005]</w:t>
      </w:r>
    </w:p>
    <w:p w14:paraId="467ACA0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76 </w:t>
      </w:r>
      <w:proofErr w:type="spellStart"/>
      <w:r w:rsidRPr="0048459A">
        <w:rPr>
          <w:rFonts w:ascii="Book Antiqua" w:hAnsi="Book Antiqua"/>
          <w:b/>
          <w:bCs/>
        </w:rPr>
        <w:t>Schork</w:t>
      </w:r>
      <w:proofErr w:type="spellEnd"/>
      <w:r w:rsidRPr="0048459A">
        <w:rPr>
          <w:rFonts w:ascii="Book Antiqua" w:hAnsi="Book Antiqua"/>
          <w:b/>
          <w:bCs/>
        </w:rPr>
        <w:t xml:space="preserve"> NJ</w:t>
      </w:r>
      <w:r w:rsidRPr="0048459A">
        <w:rPr>
          <w:rFonts w:ascii="Book Antiqua" w:hAnsi="Book Antiqua"/>
        </w:rPr>
        <w:t xml:space="preserve">, Murray SS, Frazer KA, </w:t>
      </w:r>
      <w:proofErr w:type="spellStart"/>
      <w:r w:rsidRPr="0048459A">
        <w:rPr>
          <w:rFonts w:ascii="Book Antiqua" w:hAnsi="Book Antiqua"/>
        </w:rPr>
        <w:t>Topol</w:t>
      </w:r>
      <w:proofErr w:type="spellEnd"/>
      <w:r w:rsidRPr="0048459A">
        <w:rPr>
          <w:rFonts w:ascii="Book Antiqua" w:hAnsi="Book Antiqua"/>
        </w:rPr>
        <w:t xml:space="preserve"> EJ. Common vs. rare allele hypotheses for complex diseases. </w:t>
      </w:r>
      <w:proofErr w:type="spellStart"/>
      <w:r w:rsidRPr="0048459A">
        <w:rPr>
          <w:rFonts w:ascii="Book Antiqua" w:hAnsi="Book Antiqua"/>
          <w:i/>
          <w:iCs/>
        </w:rPr>
        <w:t>Curr</w:t>
      </w:r>
      <w:proofErr w:type="spellEnd"/>
      <w:r w:rsidRPr="0048459A">
        <w:rPr>
          <w:rFonts w:ascii="Book Antiqua" w:hAnsi="Book Antiqua"/>
          <w:i/>
          <w:iCs/>
        </w:rPr>
        <w:t xml:space="preserve"> </w:t>
      </w:r>
      <w:proofErr w:type="spellStart"/>
      <w:r w:rsidRPr="0048459A">
        <w:rPr>
          <w:rFonts w:ascii="Book Antiqua" w:hAnsi="Book Antiqua"/>
          <w:i/>
          <w:iCs/>
        </w:rPr>
        <w:t>Opin</w:t>
      </w:r>
      <w:proofErr w:type="spellEnd"/>
      <w:r w:rsidRPr="0048459A">
        <w:rPr>
          <w:rFonts w:ascii="Book Antiqua" w:hAnsi="Book Antiqua"/>
          <w:i/>
          <w:iCs/>
        </w:rPr>
        <w:t xml:space="preserve"> Genet Dev</w:t>
      </w:r>
      <w:r w:rsidRPr="0048459A">
        <w:rPr>
          <w:rFonts w:ascii="Book Antiqua" w:hAnsi="Book Antiqua"/>
        </w:rPr>
        <w:t xml:space="preserve"> 2009; </w:t>
      </w:r>
      <w:r w:rsidRPr="0048459A">
        <w:rPr>
          <w:rFonts w:ascii="Book Antiqua" w:hAnsi="Book Antiqua"/>
          <w:b/>
          <w:bCs/>
        </w:rPr>
        <w:t>19</w:t>
      </w:r>
      <w:r w:rsidRPr="0048459A">
        <w:rPr>
          <w:rFonts w:ascii="Book Antiqua" w:hAnsi="Book Antiqua"/>
        </w:rPr>
        <w:t>: 212-219 [PMID: 19481926 DOI: 10.1016/j.gde.2009.04.010]</w:t>
      </w:r>
    </w:p>
    <w:p w14:paraId="6FA4D9C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77 </w:t>
      </w:r>
      <w:proofErr w:type="spellStart"/>
      <w:r w:rsidRPr="0048459A">
        <w:rPr>
          <w:rFonts w:ascii="Book Antiqua" w:hAnsi="Book Antiqua"/>
          <w:b/>
          <w:bCs/>
        </w:rPr>
        <w:t>Huyghe</w:t>
      </w:r>
      <w:proofErr w:type="spellEnd"/>
      <w:r w:rsidRPr="0048459A">
        <w:rPr>
          <w:rFonts w:ascii="Book Antiqua" w:hAnsi="Book Antiqua"/>
          <w:b/>
          <w:bCs/>
        </w:rPr>
        <w:t xml:space="preserve"> JR</w:t>
      </w:r>
      <w:r w:rsidRPr="0048459A">
        <w:rPr>
          <w:rFonts w:ascii="Book Antiqua" w:hAnsi="Book Antiqua"/>
        </w:rPr>
        <w:t xml:space="preserve">, Jackson AU, Fogarty MP, </w:t>
      </w:r>
      <w:proofErr w:type="spellStart"/>
      <w:r w:rsidRPr="0048459A">
        <w:rPr>
          <w:rFonts w:ascii="Book Antiqua" w:hAnsi="Book Antiqua"/>
        </w:rPr>
        <w:t>Buchkovich</w:t>
      </w:r>
      <w:proofErr w:type="spellEnd"/>
      <w:r w:rsidRPr="0048459A">
        <w:rPr>
          <w:rFonts w:ascii="Book Antiqua" w:hAnsi="Book Antiqua"/>
        </w:rPr>
        <w:t xml:space="preserve"> ML, </w:t>
      </w:r>
      <w:proofErr w:type="spellStart"/>
      <w:r w:rsidRPr="0048459A">
        <w:rPr>
          <w:rFonts w:ascii="Book Antiqua" w:hAnsi="Book Antiqua"/>
        </w:rPr>
        <w:t>Stančáková</w:t>
      </w:r>
      <w:proofErr w:type="spellEnd"/>
      <w:r w:rsidRPr="0048459A">
        <w:rPr>
          <w:rFonts w:ascii="Book Antiqua" w:hAnsi="Book Antiqua"/>
        </w:rPr>
        <w:t xml:space="preserve"> A, Stringham HM, Sim X, Yang L, Fuchsberger C, Cederberg H, Chines PS, </w:t>
      </w:r>
      <w:proofErr w:type="spellStart"/>
      <w:r w:rsidRPr="0048459A">
        <w:rPr>
          <w:rFonts w:ascii="Book Antiqua" w:hAnsi="Book Antiqua"/>
        </w:rPr>
        <w:t>Teslovich</w:t>
      </w:r>
      <w:proofErr w:type="spellEnd"/>
      <w:r w:rsidRPr="0048459A">
        <w:rPr>
          <w:rFonts w:ascii="Book Antiqua" w:hAnsi="Book Antiqua"/>
        </w:rPr>
        <w:t xml:space="preserve"> TM, </w:t>
      </w:r>
      <w:proofErr w:type="spellStart"/>
      <w:r w:rsidRPr="0048459A">
        <w:rPr>
          <w:rFonts w:ascii="Book Antiqua" w:hAnsi="Book Antiqua"/>
        </w:rPr>
        <w:t>Romm</w:t>
      </w:r>
      <w:proofErr w:type="spellEnd"/>
      <w:r w:rsidRPr="0048459A">
        <w:rPr>
          <w:rFonts w:ascii="Book Antiqua" w:hAnsi="Book Antiqua"/>
        </w:rPr>
        <w:t xml:space="preserve"> JM, Ling H, McMullen I, Ingersoll R, Pugh EW, Doheny KF, Neale BM, Daly MJ, </w:t>
      </w:r>
      <w:proofErr w:type="spellStart"/>
      <w:r w:rsidRPr="0048459A">
        <w:rPr>
          <w:rFonts w:ascii="Book Antiqua" w:hAnsi="Book Antiqua"/>
        </w:rPr>
        <w:t>Kuusisto</w:t>
      </w:r>
      <w:proofErr w:type="spellEnd"/>
      <w:r w:rsidRPr="0048459A">
        <w:rPr>
          <w:rFonts w:ascii="Book Antiqua" w:hAnsi="Book Antiqua"/>
        </w:rPr>
        <w:t xml:space="preserve"> J, Scott LJ, Kang HM, Collins FS, </w:t>
      </w:r>
      <w:proofErr w:type="spellStart"/>
      <w:r w:rsidRPr="0048459A">
        <w:rPr>
          <w:rFonts w:ascii="Book Antiqua" w:hAnsi="Book Antiqua"/>
        </w:rPr>
        <w:t>Abecasis</w:t>
      </w:r>
      <w:proofErr w:type="spellEnd"/>
      <w:r w:rsidRPr="0048459A">
        <w:rPr>
          <w:rFonts w:ascii="Book Antiqua" w:hAnsi="Book Antiqua"/>
        </w:rPr>
        <w:t xml:space="preserve"> GR, Watanabe RM, </w:t>
      </w:r>
      <w:proofErr w:type="spellStart"/>
      <w:r w:rsidRPr="0048459A">
        <w:rPr>
          <w:rFonts w:ascii="Book Antiqua" w:hAnsi="Book Antiqua"/>
        </w:rPr>
        <w:t>Boehnke</w:t>
      </w:r>
      <w:proofErr w:type="spellEnd"/>
      <w:r w:rsidRPr="0048459A">
        <w:rPr>
          <w:rFonts w:ascii="Book Antiqua" w:hAnsi="Book Antiqua"/>
        </w:rPr>
        <w:t xml:space="preserve"> M, </w:t>
      </w:r>
      <w:proofErr w:type="spellStart"/>
      <w:r w:rsidRPr="0048459A">
        <w:rPr>
          <w:rFonts w:ascii="Book Antiqua" w:hAnsi="Book Antiqua"/>
        </w:rPr>
        <w:t>Laakso</w:t>
      </w:r>
      <w:proofErr w:type="spellEnd"/>
      <w:r w:rsidRPr="0048459A">
        <w:rPr>
          <w:rFonts w:ascii="Book Antiqua" w:hAnsi="Book Antiqua"/>
        </w:rPr>
        <w:t xml:space="preserve"> M, </w:t>
      </w:r>
      <w:proofErr w:type="spellStart"/>
      <w:r w:rsidRPr="0048459A">
        <w:rPr>
          <w:rFonts w:ascii="Book Antiqua" w:hAnsi="Book Antiqua"/>
        </w:rPr>
        <w:t>Mohlke</w:t>
      </w:r>
      <w:proofErr w:type="spellEnd"/>
      <w:r w:rsidRPr="0048459A">
        <w:rPr>
          <w:rFonts w:ascii="Book Antiqua" w:hAnsi="Book Antiqua"/>
        </w:rPr>
        <w:t xml:space="preserve"> KL. Exome array analysis identifies new loci and low-frequency variants influencing insulin processing and secretion. </w:t>
      </w:r>
      <w:r w:rsidRPr="0048459A">
        <w:rPr>
          <w:rFonts w:ascii="Book Antiqua" w:hAnsi="Book Antiqua"/>
          <w:i/>
          <w:iCs/>
        </w:rPr>
        <w:t>Nat Genet</w:t>
      </w:r>
      <w:r w:rsidRPr="0048459A">
        <w:rPr>
          <w:rFonts w:ascii="Book Antiqua" w:hAnsi="Book Antiqua"/>
        </w:rPr>
        <w:t xml:space="preserve"> 2013; </w:t>
      </w:r>
      <w:r w:rsidRPr="0048459A">
        <w:rPr>
          <w:rFonts w:ascii="Book Antiqua" w:hAnsi="Book Antiqua"/>
          <w:b/>
          <w:bCs/>
        </w:rPr>
        <w:t>45</w:t>
      </w:r>
      <w:r w:rsidRPr="0048459A">
        <w:rPr>
          <w:rFonts w:ascii="Book Antiqua" w:hAnsi="Book Antiqua"/>
        </w:rPr>
        <w:t>: 197-201 [PMID: 23263489 DOI: 10.1038/ng.2507]</w:t>
      </w:r>
    </w:p>
    <w:p w14:paraId="2243E829" w14:textId="3242C1E5" w:rsidR="00D40795" w:rsidRPr="0048459A" w:rsidRDefault="00D40795" w:rsidP="00D40795">
      <w:pPr>
        <w:spacing w:line="360" w:lineRule="auto"/>
        <w:jc w:val="both"/>
        <w:rPr>
          <w:rFonts w:ascii="Book Antiqua" w:hAnsi="Book Antiqua"/>
        </w:rPr>
      </w:pPr>
      <w:r w:rsidRPr="0048459A">
        <w:rPr>
          <w:rFonts w:ascii="Book Antiqua" w:hAnsi="Book Antiqua"/>
        </w:rPr>
        <w:t xml:space="preserve">78 </w:t>
      </w:r>
      <w:r w:rsidRPr="0048459A">
        <w:rPr>
          <w:rFonts w:ascii="Book Antiqua" w:hAnsi="Book Antiqua"/>
          <w:b/>
          <w:bCs/>
        </w:rPr>
        <w:t>Estrada K</w:t>
      </w:r>
      <w:r w:rsidRPr="0048459A">
        <w:rPr>
          <w:rFonts w:ascii="Book Antiqua" w:hAnsi="Book Antiqua"/>
        </w:rPr>
        <w:t xml:space="preserve">, </w:t>
      </w:r>
      <w:proofErr w:type="spellStart"/>
      <w:r w:rsidRPr="0048459A">
        <w:rPr>
          <w:rFonts w:ascii="Book Antiqua" w:hAnsi="Book Antiqua"/>
        </w:rPr>
        <w:t>Aukrust</w:t>
      </w:r>
      <w:proofErr w:type="spellEnd"/>
      <w:r w:rsidRPr="0048459A">
        <w:rPr>
          <w:rFonts w:ascii="Book Antiqua" w:hAnsi="Book Antiqua"/>
        </w:rPr>
        <w:t xml:space="preserve"> I, </w:t>
      </w:r>
      <w:proofErr w:type="spellStart"/>
      <w:r w:rsidRPr="0048459A">
        <w:rPr>
          <w:rFonts w:ascii="Book Antiqua" w:hAnsi="Book Antiqua"/>
        </w:rPr>
        <w:t>Bjørkhaug</w:t>
      </w:r>
      <w:proofErr w:type="spellEnd"/>
      <w:r w:rsidRPr="0048459A">
        <w:rPr>
          <w:rFonts w:ascii="Book Antiqua" w:hAnsi="Book Antiqua"/>
        </w:rPr>
        <w:t xml:space="preserve"> L, Burtt NP, Mercader JM, García-Ortiz H, Huerta-</w:t>
      </w:r>
      <w:proofErr w:type="spellStart"/>
      <w:r w:rsidRPr="0048459A">
        <w:rPr>
          <w:rFonts w:ascii="Book Antiqua" w:hAnsi="Book Antiqua"/>
        </w:rPr>
        <w:t>Chagoya</w:t>
      </w:r>
      <w:proofErr w:type="spellEnd"/>
      <w:r w:rsidRPr="0048459A">
        <w:rPr>
          <w:rFonts w:ascii="Book Antiqua" w:hAnsi="Book Antiqua"/>
        </w:rPr>
        <w:t xml:space="preserve"> A, Moreno-</w:t>
      </w:r>
      <w:proofErr w:type="spellStart"/>
      <w:r w:rsidRPr="0048459A">
        <w:rPr>
          <w:rFonts w:ascii="Book Antiqua" w:hAnsi="Book Antiqua"/>
        </w:rPr>
        <w:t>Macías</w:t>
      </w:r>
      <w:proofErr w:type="spellEnd"/>
      <w:r w:rsidRPr="0048459A">
        <w:rPr>
          <w:rFonts w:ascii="Book Antiqua" w:hAnsi="Book Antiqua"/>
        </w:rPr>
        <w:t xml:space="preserve"> H, Walford G, </w:t>
      </w:r>
      <w:proofErr w:type="spellStart"/>
      <w:r w:rsidRPr="0048459A">
        <w:rPr>
          <w:rFonts w:ascii="Book Antiqua" w:hAnsi="Book Antiqua"/>
        </w:rPr>
        <w:t>Flannick</w:t>
      </w:r>
      <w:proofErr w:type="spellEnd"/>
      <w:r w:rsidRPr="0048459A">
        <w:rPr>
          <w:rFonts w:ascii="Book Antiqua" w:hAnsi="Book Antiqua"/>
        </w:rPr>
        <w:t xml:space="preserve"> J, Williams AL, Gómez-Vázquez MJ, Fernandez-Lopez JC, Martínez-Hernández A, Jiménez-Morales S, Centeno-Cruz F, Mendoza-</w:t>
      </w:r>
      <w:proofErr w:type="spellStart"/>
      <w:r w:rsidRPr="0048459A">
        <w:rPr>
          <w:rFonts w:ascii="Book Antiqua" w:hAnsi="Book Antiqua"/>
        </w:rPr>
        <w:t>Caamal</w:t>
      </w:r>
      <w:proofErr w:type="spellEnd"/>
      <w:r w:rsidRPr="0048459A">
        <w:rPr>
          <w:rFonts w:ascii="Book Antiqua" w:hAnsi="Book Antiqua"/>
        </w:rPr>
        <w:t xml:space="preserve"> E, Revilla-Monsalve C, Islas-Andrade S, </w:t>
      </w:r>
      <w:proofErr w:type="spellStart"/>
      <w:r w:rsidRPr="0048459A">
        <w:rPr>
          <w:rFonts w:ascii="Book Antiqua" w:hAnsi="Book Antiqua"/>
        </w:rPr>
        <w:t>Córdova</w:t>
      </w:r>
      <w:proofErr w:type="spellEnd"/>
      <w:r w:rsidRPr="0048459A">
        <w:rPr>
          <w:rFonts w:ascii="Book Antiqua" w:hAnsi="Book Antiqua"/>
        </w:rPr>
        <w:t xml:space="preserve"> EJ, </w:t>
      </w:r>
      <w:proofErr w:type="spellStart"/>
      <w:r w:rsidRPr="0048459A">
        <w:rPr>
          <w:rFonts w:ascii="Book Antiqua" w:hAnsi="Book Antiqua"/>
        </w:rPr>
        <w:t>Soberón</w:t>
      </w:r>
      <w:proofErr w:type="spellEnd"/>
      <w:r w:rsidRPr="0048459A">
        <w:rPr>
          <w:rFonts w:ascii="Book Antiqua" w:hAnsi="Book Antiqua"/>
        </w:rPr>
        <w:t xml:space="preserve"> X, González-Villalpando ME, Henderson E, Wilkens LR, Le Marchand L, Arellano-Campos O, </w:t>
      </w:r>
      <w:proofErr w:type="spellStart"/>
      <w:r w:rsidRPr="0048459A">
        <w:rPr>
          <w:rFonts w:ascii="Book Antiqua" w:hAnsi="Book Antiqua"/>
        </w:rPr>
        <w:t>Ordóñez</w:t>
      </w:r>
      <w:proofErr w:type="spellEnd"/>
      <w:r w:rsidRPr="0048459A">
        <w:rPr>
          <w:rFonts w:ascii="Book Antiqua" w:hAnsi="Book Antiqua"/>
        </w:rPr>
        <w:t xml:space="preserve">-Sánchez ML, Rodríguez-Torres M, Rodríguez-Guillén R, </w:t>
      </w:r>
      <w:proofErr w:type="spellStart"/>
      <w:r w:rsidRPr="0048459A">
        <w:rPr>
          <w:rFonts w:ascii="Book Antiqua" w:hAnsi="Book Antiqua"/>
        </w:rPr>
        <w:t>Riba</w:t>
      </w:r>
      <w:proofErr w:type="spellEnd"/>
      <w:r w:rsidRPr="0048459A">
        <w:rPr>
          <w:rFonts w:ascii="Book Antiqua" w:hAnsi="Book Antiqua"/>
        </w:rPr>
        <w:t xml:space="preserve"> L, </w:t>
      </w:r>
      <w:proofErr w:type="spellStart"/>
      <w:r w:rsidRPr="0048459A">
        <w:rPr>
          <w:rFonts w:ascii="Book Antiqua" w:hAnsi="Book Antiqua"/>
        </w:rPr>
        <w:t>Najmi</w:t>
      </w:r>
      <w:proofErr w:type="spellEnd"/>
      <w:r w:rsidRPr="0048459A">
        <w:rPr>
          <w:rFonts w:ascii="Book Antiqua" w:hAnsi="Book Antiqua"/>
        </w:rPr>
        <w:t xml:space="preserve"> LA, </w:t>
      </w:r>
      <w:r w:rsidRPr="0048459A">
        <w:rPr>
          <w:rFonts w:ascii="Book Antiqua" w:hAnsi="Book Antiqua"/>
        </w:rPr>
        <w:lastRenderedPageBreak/>
        <w:t xml:space="preserve">Jacobs SB, Fennell T, Gabriel S, </w:t>
      </w:r>
      <w:proofErr w:type="spellStart"/>
      <w:r w:rsidRPr="0048459A">
        <w:rPr>
          <w:rFonts w:ascii="Book Antiqua" w:hAnsi="Book Antiqua"/>
        </w:rPr>
        <w:t>Fontanillas</w:t>
      </w:r>
      <w:proofErr w:type="spellEnd"/>
      <w:r w:rsidRPr="0048459A">
        <w:rPr>
          <w:rFonts w:ascii="Book Antiqua" w:hAnsi="Book Antiqua"/>
        </w:rPr>
        <w:t xml:space="preserve"> P, </w:t>
      </w:r>
      <w:proofErr w:type="spellStart"/>
      <w:r w:rsidRPr="0048459A">
        <w:rPr>
          <w:rFonts w:ascii="Book Antiqua" w:hAnsi="Book Antiqua"/>
        </w:rPr>
        <w:t>Hanis</w:t>
      </w:r>
      <w:proofErr w:type="spellEnd"/>
      <w:r w:rsidRPr="0048459A">
        <w:rPr>
          <w:rFonts w:ascii="Book Antiqua" w:hAnsi="Book Antiqua"/>
        </w:rPr>
        <w:t xml:space="preserve"> CL, Lehman DM, Jenkinson CP, </w:t>
      </w:r>
      <w:proofErr w:type="spellStart"/>
      <w:r w:rsidRPr="0048459A">
        <w:rPr>
          <w:rFonts w:ascii="Book Antiqua" w:hAnsi="Book Antiqua"/>
        </w:rPr>
        <w:t>Abboud</w:t>
      </w:r>
      <w:proofErr w:type="spellEnd"/>
      <w:r w:rsidRPr="0048459A">
        <w:rPr>
          <w:rFonts w:ascii="Book Antiqua" w:hAnsi="Book Antiqua"/>
        </w:rPr>
        <w:t xml:space="preserve"> HE, Bell GI, Cortes ML, </w:t>
      </w:r>
      <w:proofErr w:type="spellStart"/>
      <w:r w:rsidRPr="0048459A">
        <w:rPr>
          <w:rFonts w:ascii="Book Antiqua" w:hAnsi="Book Antiqua"/>
        </w:rPr>
        <w:t>Boehnke</w:t>
      </w:r>
      <w:proofErr w:type="spellEnd"/>
      <w:r w:rsidRPr="0048459A">
        <w:rPr>
          <w:rFonts w:ascii="Book Antiqua" w:hAnsi="Book Antiqua"/>
        </w:rPr>
        <w:t xml:space="preserve"> M, González-Villalpando C, Orozco L, </w:t>
      </w:r>
      <w:proofErr w:type="spellStart"/>
      <w:r w:rsidRPr="0048459A">
        <w:rPr>
          <w:rFonts w:ascii="Book Antiqua" w:hAnsi="Book Antiqua"/>
        </w:rPr>
        <w:t>Haiman</w:t>
      </w:r>
      <w:proofErr w:type="spellEnd"/>
      <w:r w:rsidRPr="0048459A">
        <w:rPr>
          <w:rFonts w:ascii="Book Antiqua" w:hAnsi="Book Antiqua"/>
        </w:rPr>
        <w:t xml:space="preserve"> CA, </w:t>
      </w:r>
      <w:proofErr w:type="spellStart"/>
      <w:r w:rsidRPr="0048459A">
        <w:rPr>
          <w:rFonts w:ascii="Book Antiqua" w:hAnsi="Book Antiqua"/>
        </w:rPr>
        <w:t>Tusié</w:t>
      </w:r>
      <w:proofErr w:type="spellEnd"/>
      <w:r w:rsidRPr="0048459A">
        <w:rPr>
          <w:rFonts w:ascii="Book Antiqua" w:hAnsi="Book Antiqua"/>
        </w:rPr>
        <w:t xml:space="preserve">-Luna T, Aguilar-Salinas CA, </w:t>
      </w:r>
      <w:proofErr w:type="spellStart"/>
      <w:r w:rsidRPr="0048459A">
        <w:rPr>
          <w:rFonts w:ascii="Book Antiqua" w:hAnsi="Book Antiqua"/>
        </w:rPr>
        <w:t>Altshuler</w:t>
      </w:r>
      <w:proofErr w:type="spellEnd"/>
      <w:r w:rsidRPr="0048459A">
        <w:rPr>
          <w:rFonts w:ascii="Book Antiqua" w:hAnsi="Book Antiqua"/>
        </w:rPr>
        <w:t xml:space="preserve"> D, </w:t>
      </w:r>
      <w:proofErr w:type="spellStart"/>
      <w:r w:rsidRPr="0048459A">
        <w:rPr>
          <w:rFonts w:ascii="Book Antiqua" w:hAnsi="Book Antiqua"/>
        </w:rPr>
        <w:t>Njølstad</w:t>
      </w:r>
      <w:proofErr w:type="spellEnd"/>
      <w:r w:rsidRPr="0048459A">
        <w:rPr>
          <w:rFonts w:ascii="Book Antiqua" w:hAnsi="Book Antiqua"/>
        </w:rPr>
        <w:t xml:space="preserve"> PR, </w:t>
      </w:r>
      <w:proofErr w:type="spellStart"/>
      <w:r w:rsidRPr="0048459A">
        <w:rPr>
          <w:rFonts w:ascii="Book Antiqua" w:hAnsi="Book Antiqua"/>
        </w:rPr>
        <w:t>Florez</w:t>
      </w:r>
      <w:proofErr w:type="spellEnd"/>
      <w:r w:rsidRPr="0048459A">
        <w:rPr>
          <w:rFonts w:ascii="Book Antiqua" w:hAnsi="Book Antiqua"/>
        </w:rPr>
        <w:t xml:space="preserve"> JC, MacArthur DG</w:t>
      </w:r>
      <w:r w:rsidR="0054349C" w:rsidRPr="0048459A">
        <w:rPr>
          <w:rFonts w:ascii="Book Antiqua" w:hAnsi="Book Antiqua"/>
        </w:rPr>
        <w:t>,</w:t>
      </w:r>
      <w:r w:rsidR="0054349C" w:rsidRPr="0048459A">
        <w:rPr>
          <w:rFonts w:ascii="Book Antiqua" w:hAnsi="Book Antiqua"/>
          <w:b/>
          <w:bCs/>
        </w:rPr>
        <w:t xml:space="preserve"> </w:t>
      </w:r>
      <w:r w:rsidR="0054349C" w:rsidRPr="0048459A">
        <w:rPr>
          <w:rFonts w:ascii="Book Antiqua" w:hAnsi="Book Antiqua"/>
        </w:rPr>
        <w:t>SIGMA Type 2 Diabetes Consortium</w:t>
      </w:r>
      <w:r w:rsidRPr="0048459A">
        <w:rPr>
          <w:rFonts w:ascii="Book Antiqua" w:hAnsi="Book Antiqua"/>
        </w:rPr>
        <w:t xml:space="preserve">. Association of a low-frequency variant in HNF1A with type 2 diabetes in a Latino population. </w:t>
      </w:r>
      <w:r w:rsidRPr="0048459A">
        <w:rPr>
          <w:rFonts w:ascii="Book Antiqua" w:hAnsi="Book Antiqua"/>
          <w:i/>
          <w:iCs/>
        </w:rPr>
        <w:t>JAMA</w:t>
      </w:r>
      <w:r w:rsidRPr="0048459A">
        <w:rPr>
          <w:rFonts w:ascii="Book Antiqua" w:hAnsi="Book Antiqua"/>
        </w:rPr>
        <w:t xml:space="preserve"> 2014; </w:t>
      </w:r>
      <w:r w:rsidRPr="0048459A">
        <w:rPr>
          <w:rFonts w:ascii="Book Antiqua" w:hAnsi="Book Antiqua"/>
          <w:b/>
          <w:bCs/>
        </w:rPr>
        <w:t>311</w:t>
      </w:r>
      <w:r w:rsidRPr="0048459A">
        <w:rPr>
          <w:rFonts w:ascii="Book Antiqua" w:hAnsi="Book Antiqua"/>
        </w:rPr>
        <w:t>: 2305-2314 [PMID: 24915262 DOI: 10.1001/jama.2014.6511]</w:t>
      </w:r>
    </w:p>
    <w:p w14:paraId="222E355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79 </w:t>
      </w:r>
      <w:proofErr w:type="spellStart"/>
      <w:r w:rsidRPr="0048459A">
        <w:rPr>
          <w:rFonts w:ascii="Book Antiqua" w:hAnsi="Book Antiqua"/>
          <w:b/>
          <w:bCs/>
        </w:rPr>
        <w:t>Nejentsev</w:t>
      </w:r>
      <w:proofErr w:type="spellEnd"/>
      <w:r w:rsidRPr="0048459A">
        <w:rPr>
          <w:rFonts w:ascii="Book Antiqua" w:hAnsi="Book Antiqua"/>
          <w:b/>
          <w:bCs/>
        </w:rPr>
        <w:t xml:space="preserve"> S</w:t>
      </w:r>
      <w:r w:rsidRPr="0048459A">
        <w:rPr>
          <w:rFonts w:ascii="Book Antiqua" w:hAnsi="Book Antiqua"/>
        </w:rPr>
        <w:t xml:space="preserve">, Walker N, Riches D, </w:t>
      </w:r>
      <w:proofErr w:type="spellStart"/>
      <w:r w:rsidRPr="0048459A">
        <w:rPr>
          <w:rFonts w:ascii="Book Antiqua" w:hAnsi="Book Antiqua"/>
        </w:rPr>
        <w:t>Egholm</w:t>
      </w:r>
      <w:proofErr w:type="spellEnd"/>
      <w:r w:rsidRPr="0048459A">
        <w:rPr>
          <w:rFonts w:ascii="Book Antiqua" w:hAnsi="Book Antiqua"/>
        </w:rPr>
        <w:t xml:space="preserve"> M, Todd JA. Rare variants of IFIH1, a gene implicated in antiviral responses, protect against type 1 diabetes. </w:t>
      </w:r>
      <w:r w:rsidRPr="0048459A">
        <w:rPr>
          <w:rFonts w:ascii="Book Antiqua" w:hAnsi="Book Antiqua"/>
          <w:i/>
          <w:iCs/>
        </w:rPr>
        <w:t>Science</w:t>
      </w:r>
      <w:r w:rsidRPr="0048459A">
        <w:rPr>
          <w:rFonts w:ascii="Book Antiqua" w:hAnsi="Book Antiqua"/>
        </w:rPr>
        <w:t xml:space="preserve"> 2009; </w:t>
      </w:r>
      <w:r w:rsidRPr="0048459A">
        <w:rPr>
          <w:rFonts w:ascii="Book Antiqua" w:hAnsi="Book Antiqua"/>
          <w:b/>
          <w:bCs/>
        </w:rPr>
        <w:t>324</w:t>
      </w:r>
      <w:r w:rsidRPr="0048459A">
        <w:rPr>
          <w:rFonts w:ascii="Book Antiqua" w:hAnsi="Book Antiqua"/>
        </w:rPr>
        <w:t>: 387-389 [PMID: 19264985 DOI: 10.1126/science.1167728]</w:t>
      </w:r>
    </w:p>
    <w:p w14:paraId="61C189F8"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80 </w:t>
      </w:r>
      <w:r w:rsidRPr="0048459A">
        <w:rPr>
          <w:rFonts w:ascii="Book Antiqua" w:hAnsi="Book Antiqua"/>
          <w:b/>
          <w:bCs/>
        </w:rPr>
        <w:t>Ge Y</w:t>
      </w:r>
      <w:r w:rsidRPr="0048459A">
        <w:rPr>
          <w:rFonts w:ascii="Book Antiqua" w:hAnsi="Book Antiqua"/>
        </w:rPr>
        <w:t xml:space="preserve">, </w:t>
      </w:r>
      <w:proofErr w:type="spellStart"/>
      <w:r w:rsidRPr="0048459A">
        <w:rPr>
          <w:rFonts w:ascii="Book Antiqua" w:hAnsi="Book Antiqua"/>
        </w:rPr>
        <w:t>Onengut-Gumuscu</w:t>
      </w:r>
      <w:proofErr w:type="spellEnd"/>
      <w:r w:rsidRPr="0048459A">
        <w:rPr>
          <w:rFonts w:ascii="Book Antiqua" w:hAnsi="Book Antiqua"/>
        </w:rPr>
        <w:t xml:space="preserve"> S, Quinlan AR, Mackey AJ, Wright JA, Buckner JH, Habib T, Rich SS, Concannon P. Targeted Deep Sequencing in Multiple-Affected Sibships of European Ancestry Identifies Rare Deleterious Variants in PTPN22 That Confer Risk for Type 1 Diabetes. </w:t>
      </w:r>
      <w:r w:rsidRPr="0048459A">
        <w:rPr>
          <w:rFonts w:ascii="Book Antiqua" w:hAnsi="Book Antiqua"/>
          <w:i/>
          <w:iCs/>
        </w:rPr>
        <w:t>Diabetes</w:t>
      </w:r>
      <w:r w:rsidRPr="0048459A">
        <w:rPr>
          <w:rFonts w:ascii="Book Antiqua" w:hAnsi="Book Antiqua"/>
        </w:rPr>
        <w:t xml:space="preserve"> 2016; </w:t>
      </w:r>
      <w:r w:rsidRPr="0048459A">
        <w:rPr>
          <w:rFonts w:ascii="Book Antiqua" w:hAnsi="Book Antiqua"/>
          <w:b/>
          <w:bCs/>
        </w:rPr>
        <w:t>65</w:t>
      </w:r>
      <w:r w:rsidRPr="0048459A">
        <w:rPr>
          <w:rFonts w:ascii="Book Antiqua" w:hAnsi="Book Antiqua"/>
        </w:rPr>
        <w:t>: 794-802 [PMID: 26631741 DOI: 10.2337/db15-0322]</w:t>
      </w:r>
    </w:p>
    <w:p w14:paraId="58D6EBD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81 </w:t>
      </w:r>
      <w:r w:rsidRPr="0048459A">
        <w:rPr>
          <w:rFonts w:ascii="Book Antiqua" w:hAnsi="Book Antiqua"/>
          <w:b/>
          <w:bCs/>
        </w:rPr>
        <w:t>Simmons RA</w:t>
      </w:r>
      <w:r w:rsidRPr="0048459A">
        <w:rPr>
          <w:rFonts w:ascii="Book Antiqua" w:hAnsi="Book Antiqua"/>
        </w:rPr>
        <w:t xml:space="preserve">. Developmental origins of beta-cell failure in type 2 diabetes: the role of epigenetic mechanisms. </w:t>
      </w:r>
      <w:proofErr w:type="spellStart"/>
      <w:r w:rsidRPr="0048459A">
        <w:rPr>
          <w:rFonts w:ascii="Book Antiqua" w:hAnsi="Book Antiqua"/>
          <w:i/>
          <w:iCs/>
        </w:rPr>
        <w:t>Pediatr</w:t>
      </w:r>
      <w:proofErr w:type="spellEnd"/>
      <w:r w:rsidRPr="0048459A">
        <w:rPr>
          <w:rFonts w:ascii="Book Antiqua" w:hAnsi="Book Antiqua"/>
          <w:i/>
          <w:iCs/>
        </w:rPr>
        <w:t xml:space="preserve"> Res</w:t>
      </w:r>
      <w:r w:rsidRPr="0048459A">
        <w:rPr>
          <w:rFonts w:ascii="Book Antiqua" w:hAnsi="Book Antiqua"/>
        </w:rPr>
        <w:t xml:space="preserve"> 2007; </w:t>
      </w:r>
      <w:r w:rsidRPr="0048459A">
        <w:rPr>
          <w:rFonts w:ascii="Book Antiqua" w:hAnsi="Book Antiqua"/>
          <w:b/>
          <w:bCs/>
        </w:rPr>
        <w:t>61</w:t>
      </w:r>
      <w:r w:rsidRPr="0048459A">
        <w:rPr>
          <w:rFonts w:ascii="Book Antiqua" w:hAnsi="Book Antiqua"/>
        </w:rPr>
        <w:t>: 64R-67R [PMID: 17413845 DOI: 10.1203/pdr.0b013e3180457623]</w:t>
      </w:r>
    </w:p>
    <w:p w14:paraId="4822CE3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82 </w:t>
      </w:r>
      <w:proofErr w:type="spellStart"/>
      <w:r w:rsidRPr="0048459A">
        <w:rPr>
          <w:rFonts w:ascii="Book Antiqua" w:hAnsi="Book Antiqua"/>
          <w:b/>
          <w:bCs/>
        </w:rPr>
        <w:t>Dabelea</w:t>
      </w:r>
      <w:proofErr w:type="spellEnd"/>
      <w:r w:rsidRPr="0048459A">
        <w:rPr>
          <w:rFonts w:ascii="Book Antiqua" w:hAnsi="Book Antiqua"/>
          <w:b/>
          <w:bCs/>
        </w:rPr>
        <w:t xml:space="preserve"> D</w:t>
      </w:r>
      <w:r w:rsidRPr="0048459A">
        <w:rPr>
          <w:rFonts w:ascii="Book Antiqua" w:hAnsi="Book Antiqua"/>
        </w:rPr>
        <w:t xml:space="preserve">, Hanson RL, Lindsay RS, Pettitt DJ, </w:t>
      </w:r>
      <w:proofErr w:type="spellStart"/>
      <w:r w:rsidRPr="0048459A">
        <w:rPr>
          <w:rFonts w:ascii="Book Antiqua" w:hAnsi="Book Antiqua"/>
        </w:rPr>
        <w:t>Imperatore</w:t>
      </w:r>
      <w:proofErr w:type="spellEnd"/>
      <w:r w:rsidRPr="0048459A">
        <w:rPr>
          <w:rFonts w:ascii="Book Antiqua" w:hAnsi="Book Antiqua"/>
        </w:rPr>
        <w:t xml:space="preserve"> G, </w:t>
      </w:r>
      <w:proofErr w:type="spellStart"/>
      <w:r w:rsidRPr="0048459A">
        <w:rPr>
          <w:rFonts w:ascii="Book Antiqua" w:hAnsi="Book Antiqua"/>
        </w:rPr>
        <w:t>Gabir</w:t>
      </w:r>
      <w:proofErr w:type="spellEnd"/>
      <w:r w:rsidRPr="0048459A">
        <w:rPr>
          <w:rFonts w:ascii="Book Antiqua" w:hAnsi="Book Antiqua"/>
        </w:rPr>
        <w:t xml:space="preserve"> MM, </w:t>
      </w:r>
      <w:proofErr w:type="spellStart"/>
      <w:r w:rsidRPr="0048459A">
        <w:rPr>
          <w:rFonts w:ascii="Book Antiqua" w:hAnsi="Book Antiqua"/>
        </w:rPr>
        <w:t>Roumain</w:t>
      </w:r>
      <w:proofErr w:type="spellEnd"/>
      <w:r w:rsidRPr="0048459A">
        <w:rPr>
          <w:rFonts w:ascii="Book Antiqua" w:hAnsi="Book Antiqua"/>
        </w:rPr>
        <w:t xml:space="preserve"> J, Bennett PH, </w:t>
      </w:r>
      <w:proofErr w:type="spellStart"/>
      <w:r w:rsidRPr="0048459A">
        <w:rPr>
          <w:rFonts w:ascii="Book Antiqua" w:hAnsi="Book Antiqua"/>
        </w:rPr>
        <w:t>Knowler</w:t>
      </w:r>
      <w:proofErr w:type="spellEnd"/>
      <w:r w:rsidRPr="0048459A">
        <w:rPr>
          <w:rFonts w:ascii="Book Antiqua" w:hAnsi="Book Antiqua"/>
        </w:rPr>
        <w:t xml:space="preserve"> WC. Intrauterine exposure to diabetes conveys risks for type 2 diabetes and obesity: a study of discordant sibships. </w:t>
      </w:r>
      <w:r w:rsidRPr="0048459A">
        <w:rPr>
          <w:rFonts w:ascii="Book Antiqua" w:hAnsi="Book Antiqua"/>
          <w:i/>
          <w:iCs/>
        </w:rPr>
        <w:t>Diabetes</w:t>
      </w:r>
      <w:r w:rsidRPr="0048459A">
        <w:rPr>
          <w:rFonts w:ascii="Book Antiqua" w:hAnsi="Book Antiqua"/>
        </w:rPr>
        <w:t xml:space="preserve"> 2000; </w:t>
      </w:r>
      <w:r w:rsidRPr="0048459A">
        <w:rPr>
          <w:rFonts w:ascii="Book Antiqua" w:hAnsi="Book Antiqua"/>
          <w:b/>
          <w:bCs/>
        </w:rPr>
        <w:t>49</w:t>
      </w:r>
      <w:r w:rsidRPr="0048459A">
        <w:rPr>
          <w:rFonts w:ascii="Book Antiqua" w:hAnsi="Book Antiqua"/>
        </w:rPr>
        <w:t>: 2208-2211 [PMID: 11118027 DOI: 10.2337/diabetes.49.12.2208]</w:t>
      </w:r>
    </w:p>
    <w:p w14:paraId="7A4E8492"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83 </w:t>
      </w:r>
      <w:proofErr w:type="spellStart"/>
      <w:r w:rsidRPr="0048459A">
        <w:rPr>
          <w:rFonts w:ascii="Book Antiqua" w:hAnsi="Book Antiqua"/>
          <w:b/>
          <w:bCs/>
        </w:rPr>
        <w:t>Tateishi</w:t>
      </w:r>
      <w:proofErr w:type="spellEnd"/>
      <w:r w:rsidRPr="0048459A">
        <w:rPr>
          <w:rFonts w:ascii="Book Antiqua" w:hAnsi="Book Antiqua"/>
          <w:b/>
          <w:bCs/>
        </w:rPr>
        <w:t xml:space="preserve"> K</w:t>
      </w:r>
      <w:r w:rsidRPr="0048459A">
        <w:rPr>
          <w:rFonts w:ascii="Book Antiqua" w:hAnsi="Book Antiqua"/>
        </w:rPr>
        <w:t xml:space="preserve">, Okada Y, </w:t>
      </w:r>
      <w:proofErr w:type="spellStart"/>
      <w:r w:rsidRPr="0048459A">
        <w:rPr>
          <w:rFonts w:ascii="Book Antiqua" w:hAnsi="Book Antiqua"/>
        </w:rPr>
        <w:t>Kallin</w:t>
      </w:r>
      <w:proofErr w:type="spellEnd"/>
      <w:r w:rsidRPr="0048459A">
        <w:rPr>
          <w:rFonts w:ascii="Book Antiqua" w:hAnsi="Book Antiqua"/>
        </w:rPr>
        <w:t xml:space="preserve"> EM, Zhang Y. Role of Jhdm2a in regulating metabolic gene expression and obesity resistance. </w:t>
      </w:r>
      <w:r w:rsidRPr="0048459A">
        <w:rPr>
          <w:rFonts w:ascii="Book Antiqua" w:hAnsi="Book Antiqua"/>
          <w:i/>
          <w:iCs/>
        </w:rPr>
        <w:t>Nature</w:t>
      </w:r>
      <w:r w:rsidRPr="0048459A">
        <w:rPr>
          <w:rFonts w:ascii="Book Antiqua" w:hAnsi="Book Antiqua"/>
        </w:rPr>
        <w:t xml:space="preserve"> 2009; </w:t>
      </w:r>
      <w:r w:rsidRPr="0048459A">
        <w:rPr>
          <w:rFonts w:ascii="Book Antiqua" w:hAnsi="Book Antiqua"/>
          <w:b/>
          <w:bCs/>
        </w:rPr>
        <w:t>458</w:t>
      </w:r>
      <w:r w:rsidRPr="0048459A">
        <w:rPr>
          <w:rFonts w:ascii="Book Antiqua" w:hAnsi="Book Antiqua"/>
        </w:rPr>
        <w:t>: 757-761 [PMID: 19194461 DOI: 10.1038/nature07777]</w:t>
      </w:r>
    </w:p>
    <w:p w14:paraId="3140DEC2"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84 </w:t>
      </w:r>
      <w:r w:rsidRPr="0048459A">
        <w:rPr>
          <w:rFonts w:ascii="Book Antiqua" w:hAnsi="Book Antiqua"/>
          <w:b/>
          <w:bCs/>
        </w:rPr>
        <w:t>Milagro FI</w:t>
      </w:r>
      <w:r w:rsidRPr="0048459A">
        <w:rPr>
          <w:rFonts w:ascii="Book Antiqua" w:hAnsi="Book Antiqua"/>
        </w:rPr>
        <w:t xml:space="preserve">, </w:t>
      </w:r>
      <w:proofErr w:type="spellStart"/>
      <w:r w:rsidRPr="0048459A">
        <w:rPr>
          <w:rFonts w:ascii="Book Antiqua" w:hAnsi="Book Antiqua"/>
        </w:rPr>
        <w:t>Campión</w:t>
      </w:r>
      <w:proofErr w:type="spellEnd"/>
      <w:r w:rsidRPr="0048459A">
        <w:rPr>
          <w:rFonts w:ascii="Book Antiqua" w:hAnsi="Book Antiqua"/>
        </w:rPr>
        <w:t xml:space="preserve"> J, García-Díaz DF, </w:t>
      </w:r>
      <w:proofErr w:type="spellStart"/>
      <w:r w:rsidRPr="0048459A">
        <w:rPr>
          <w:rFonts w:ascii="Book Antiqua" w:hAnsi="Book Antiqua"/>
        </w:rPr>
        <w:t>Goyenechea</w:t>
      </w:r>
      <w:proofErr w:type="spellEnd"/>
      <w:r w:rsidRPr="0048459A">
        <w:rPr>
          <w:rFonts w:ascii="Book Antiqua" w:hAnsi="Book Antiqua"/>
        </w:rPr>
        <w:t xml:space="preserve"> E, </w:t>
      </w:r>
      <w:proofErr w:type="spellStart"/>
      <w:r w:rsidRPr="0048459A">
        <w:rPr>
          <w:rFonts w:ascii="Book Antiqua" w:hAnsi="Book Antiqua"/>
        </w:rPr>
        <w:t>Paternain</w:t>
      </w:r>
      <w:proofErr w:type="spellEnd"/>
      <w:r w:rsidRPr="0048459A">
        <w:rPr>
          <w:rFonts w:ascii="Book Antiqua" w:hAnsi="Book Antiqua"/>
        </w:rPr>
        <w:t xml:space="preserve"> L, Martínez JA. High fat diet-induced obesity modifies the methylation pattern of leptin promoter in rats. </w:t>
      </w:r>
      <w:r w:rsidRPr="0048459A">
        <w:rPr>
          <w:rFonts w:ascii="Book Antiqua" w:hAnsi="Book Antiqua"/>
          <w:i/>
          <w:iCs/>
        </w:rPr>
        <w:t xml:space="preserve">J </w:t>
      </w:r>
      <w:proofErr w:type="spellStart"/>
      <w:r w:rsidRPr="0048459A">
        <w:rPr>
          <w:rFonts w:ascii="Book Antiqua" w:hAnsi="Book Antiqua"/>
          <w:i/>
          <w:iCs/>
        </w:rPr>
        <w:t>Physiol</w:t>
      </w:r>
      <w:proofErr w:type="spellEnd"/>
      <w:r w:rsidRPr="0048459A">
        <w:rPr>
          <w:rFonts w:ascii="Book Antiqua" w:hAnsi="Book Antiqua"/>
          <w:i/>
          <w:iCs/>
        </w:rPr>
        <w:t xml:space="preserve"> </w:t>
      </w:r>
      <w:proofErr w:type="spellStart"/>
      <w:r w:rsidRPr="0048459A">
        <w:rPr>
          <w:rFonts w:ascii="Book Antiqua" w:hAnsi="Book Antiqua"/>
          <w:i/>
          <w:iCs/>
        </w:rPr>
        <w:t>Biochem</w:t>
      </w:r>
      <w:proofErr w:type="spellEnd"/>
      <w:r w:rsidRPr="0048459A">
        <w:rPr>
          <w:rFonts w:ascii="Book Antiqua" w:hAnsi="Book Antiqua"/>
        </w:rPr>
        <w:t xml:space="preserve"> 2009; </w:t>
      </w:r>
      <w:r w:rsidRPr="0048459A">
        <w:rPr>
          <w:rFonts w:ascii="Book Antiqua" w:hAnsi="Book Antiqua"/>
          <w:b/>
          <w:bCs/>
        </w:rPr>
        <w:t>65</w:t>
      </w:r>
      <w:r w:rsidRPr="0048459A">
        <w:rPr>
          <w:rFonts w:ascii="Book Antiqua" w:hAnsi="Book Antiqua"/>
        </w:rPr>
        <w:t>: 1-9 [PMID: 19588726 DOI: 10.1007/BF03165964]</w:t>
      </w:r>
    </w:p>
    <w:p w14:paraId="20AE8CE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85 </w:t>
      </w:r>
      <w:r w:rsidRPr="0048459A">
        <w:rPr>
          <w:rFonts w:ascii="Book Antiqua" w:hAnsi="Book Antiqua"/>
          <w:b/>
          <w:bCs/>
        </w:rPr>
        <w:t>Park JH</w:t>
      </w:r>
      <w:r w:rsidRPr="0048459A">
        <w:rPr>
          <w:rFonts w:ascii="Book Antiqua" w:hAnsi="Book Antiqua"/>
        </w:rPr>
        <w:t xml:space="preserve">, </w:t>
      </w:r>
      <w:proofErr w:type="spellStart"/>
      <w:r w:rsidRPr="0048459A">
        <w:rPr>
          <w:rFonts w:ascii="Book Antiqua" w:hAnsi="Book Antiqua"/>
        </w:rPr>
        <w:t>Stoffers</w:t>
      </w:r>
      <w:proofErr w:type="spellEnd"/>
      <w:r w:rsidRPr="0048459A">
        <w:rPr>
          <w:rFonts w:ascii="Book Antiqua" w:hAnsi="Book Antiqua"/>
        </w:rPr>
        <w:t xml:space="preserve"> DA, Nicholls RD, Simmons RA. Development of type 2 diabetes following intrauterine growth retardation in rats is associated with progressive </w:t>
      </w:r>
      <w:r w:rsidRPr="0048459A">
        <w:rPr>
          <w:rFonts w:ascii="Book Antiqua" w:hAnsi="Book Antiqua"/>
        </w:rPr>
        <w:lastRenderedPageBreak/>
        <w:t xml:space="preserve">epigenetic silencing of Pdx1. </w:t>
      </w:r>
      <w:r w:rsidRPr="0048459A">
        <w:rPr>
          <w:rFonts w:ascii="Book Antiqua" w:hAnsi="Book Antiqua"/>
          <w:i/>
          <w:iCs/>
        </w:rPr>
        <w:t>J Clin Invest</w:t>
      </w:r>
      <w:r w:rsidRPr="0048459A">
        <w:rPr>
          <w:rFonts w:ascii="Book Antiqua" w:hAnsi="Book Antiqua"/>
        </w:rPr>
        <w:t xml:space="preserve"> 2008; </w:t>
      </w:r>
      <w:r w:rsidRPr="0048459A">
        <w:rPr>
          <w:rFonts w:ascii="Book Antiqua" w:hAnsi="Book Antiqua"/>
          <w:b/>
          <w:bCs/>
        </w:rPr>
        <w:t>118</w:t>
      </w:r>
      <w:r w:rsidRPr="0048459A">
        <w:rPr>
          <w:rFonts w:ascii="Book Antiqua" w:hAnsi="Book Antiqua"/>
        </w:rPr>
        <w:t>: 2316-2324 [PMID: 18464933 DOI: 10.1172/JCI33655]</w:t>
      </w:r>
    </w:p>
    <w:p w14:paraId="63610868"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86 </w:t>
      </w:r>
      <w:proofErr w:type="spellStart"/>
      <w:r w:rsidRPr="0048459A">
        <w:rPr>
          <w:rFonts w:ascii="Book Antiqua" w:hAnsi="Book Antiqua"/>
          <w:b/>
          <w:bCs/>
        </w:rPr>
        <w:t>Eyileten</w:t>
      </w:r>
      <w:proofErr w:type="spellEnd"/>
      <w:r w:rsidRPr="0048459A">
        <w:rPr>
          <w:rFonts w:ascii="Book Antiqua" w:hAnsi="Book Antiqua"/>
          <w:b/>
          <w:bCs/>
        </w:rPr>
        <w:t xml:space="preserve"> C</w:t>
      </w:r>
      <w:r w:rsidRPr="0048459A">
        <w:rPr>
          <w:rFonts w:ascii="Book Antiqua" w:hAnsi="Book Antiqua"/>
        </w:rPr>
        <w:t xml:space="preserve">, </w:t>
      </w:r>
      <w:proofErr w:type="spellStart"/>
      <w:r w:rsidRPr="0048459A">
        <w:rPr>
          <w:rFonts w:ascii="Book Antiqua" w:hAnsi="Book Antiqua"/>
        </w:rPr>
        <w:t>Wicik</w:t>
      </w:r>
      <w:proofErr w:type="spellEnd"/>
      <w:r w:rsidRPr="0048459A">
        <w:rPr>
          <w:rFonts w:ascii="Book Antiqua" w:hAnsi="Book Antiqua"/>
        </w:rPr>
        <w:t xml:space="preserve"> Z, De Rosa S, </w:t>
      </w:r>
      <w:proofErr w:type="spellStart"/>
      <w:r w:rsidRPr="0048459A">
        <w:rPr>
          <w:rFonts w:ascii="Book Antiqua" w:hAnsi="Book Antiqua"/>
        </w:rPr>
        <w:t>Mirowska-Guzel</w:t>
      </w:r>
      <w:proofErr w:type="spellEnd"/>
      <w:r w:rsidRPr="0048459A">
        <w:rPr>
          <w:rFonts w:ascii="Book Antiqua" w:hAnsi="Book Antiqua"/>
        </w:rPr>
        <w:t xml:space="preserve"> D, </w:t>
      </w:r>
      <w:proofErr w:type="spellStart"/>
      <w:r w:rsidRPr="0048459A">
        <w:rPr>
          <w:rFonts w:ascii="Book Antiqua" w:hAnsi="Book Antiqua"/>
        </w:rPr>
        <w:t>Soplinska</w:t>
      </w:r>
      <w:proofErr w:type="spellEnd"/>
      <w:r w:rsidRPr="0048459A">
        <w:rPr>
          <w:rFonts w:ascii="Book Antiqua" w:hAnsi="Book Antiqua"/>
        </w:rPr>
        <w:t xml:space="preserve"> A, </w:t>
      </w:r>
      <w:proofErr w:type="spellStart"/>
      <w:r w:rsidRPr="0048459A">
        <w:rPr>
          <w:rFonts w:ascii="Book Antiqua" w:hAnsi="Book Antiqua"/>
        </w:rPr>
        <w:t>Indolfi</w:t>
      </w:r>
      <w:proofErr w:type="spellEnd"/>
      <w:r w:rsidRPr="0048459A">
        <w:rPr>
          <w:rFonts w:ascii="Book Antiqua" w:hAnsi="Book Antiqua"/>
        </w:rPr>
        <w:t xml:space="preserve"> C, </w:t>
      </w:r>
      <w:proofErr w:type="spellStart"/>
      <w:r w:rsidRPr="0048459A">
        <w:rPr>
          <w:rFonts w:ascii="Book Antiqua" w:hAnsi="Book Antiqua"/>
        </w:rPr>
        <w:t>Jastrzebska-Kurkowska</w:t>
      </w:r>
      <w:proofErr w:type="spellEnd"/>
      <w:r w:rsidRPr="0048459A">
        <w:rPr>
          <w:rFonts w:ascii="Book Antiqua" w:hAnsi="Book Antiqua"/>
        </w:rPr>
        <w:t xml:space="preserve"> I, </w:t>
      </w:r>
      <w:proofErr w:type="spellStart"/>
      <w:r w:rsidRPr="0048459A">
        <w:rPr>
          <w:rFonts w:ascii="Book Antiqua" w:hAnsi="Book Antiqua"/>
        </w:rPr>
        <w:t>Czlonkowska</w:t>
      </w:r>
      <w:proofErr w:type="spellEnd"/>
      <w:r w:rsidRPr="0048459A">
        <w:rPr>
          <w:rFonts w:ascii="Book Antiqua" w:hAnsi="Book Antiqua"/>
        </w:rPr>
        <w:t xml:space="preserve"> A, </w:t>
      </w:r>
      <w:proofErr w:type="spellStart"/>
      <w:r w:rsidRPr="0048459A">
        <w:rPr>
          <w:rFonts w:ascii="Book Antiqua" w:hAnsi="Book Antiqua"/>
        </w:rPr>
        <w:t>Postula</w:t>
      </w:r>
      <w:proofErr w:type="spellEnd"/>
      <w:r w:rsidRPr="0048459A">
        <w:rPr>
          <w:rFonts w:ascii="Book Antiqua" w:hAnsi="Book Antiqua"/>
        </w:rPr>
        <w:t xml:space="preserve"> M. MicroRNAs as Diagnostic and Prognostic Biomarkers in Ischemic Stroke-A Comprehensive Review and Bioinformatic Analysis. </w:t>
      </w:r>
      <w:r w:rsidRPr="0048459A">
        <w:rPr>
          <w:rFonts w:ascii="Book Antiqua" w:hAnsi="Book Antiqua"/>
          <w:i/>
          <w:iCs/>
        </w:rPr>
        <w:t>Cells</w:t>
      </w:r>
      <w:r w:rsidRPr="0048459A">
        <w:rPr>
          <w:rFonts w:ascii="Book Antiqua" w:hAnsi="Book Antiqua"/>
        </w:rPr>
        <w:t xml:space="preserve"> 2018; </w:t>
      </w:r>
      <w:r w:rsidRPr="0048459A">
        <w:rPr>
          <w:rFonts w:ascii="Book Antiqua" w:hAnsi="Book Antiqua"/>
          <w:b/>
          <w:bCs/>
        </w:rPr>
        <w:t>7</w:t>
      </w:r>
      <w:r w:rsidRPr="0048459A">
        <w:rPr>
          <w:rFonts w:ascii="Book Antiqua" w:hAnsi="Book Antiqua"/>
        </w:rPr>
        <w:t xml:space="preserve"> [PMID: 30563269 DOI: 10.3390/cells7120249]</w:t>
      </w:r>
    </w:p>
    <w:p w14:paraId="1C8C735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87 </w:t>
      </w:r>
      <w:proofErr w:type="spellStart"/>
      <w:r w:rsidRPr="0048459A">
        <w:rPr>
          <w:rFonts w:ascii="Book Antiqua" w:hAnsi="Book Antiqua"/>
          <w:b/>
          <w:bCs/>
        </w:rPr>
        <w:t>Zampetaki</w:t>
      </w:r>
      <w:proofErr w:type="spellEnd"/>
      <w:r w:rsidRPr="0048459A">
        <w:rPr>
          <w:rFonts w:ascii="Book Antiqua" w:hAnsi="Book Antiqua"/>
          <w:b/>
          <w:bCs/>
        </w:rPr>
        <w:t xml:space="preserve"> A</w:t>
      </w:r>
      <w:r w:rsidRPr="0048459A">
        <w:rPr>
          <w:rFonts w:ascii="Book Antiqua" w:hAnsi="Book Antiqua"/>
        </w:rPr>
        <w:t xml:space="preserve">, </w:t>
      </w:r>
      <w:proofErr w:type="spellStart"/>
      <w:r w:rsidRPr="0048459A">
        <w:rPr>
          <w:rFonts w:ascii="Book Antiqua" w:hAnsi="Book Antiqua"/>
        </w:rPr>
        <w:t>Kiechl</w:t>
      </w:r>
      <w:proofErr w:type="spellEnd"/>
      <w:r w:rsidRPr="0048459A">
        <w:rPr>
          <w:rFonts w:ascii="Book Antiqua" w:hAnsi="Book Antiqua"/>
        </w:rPr>
        <w:t xml:space="preserve"> S, Drozdov I, </w:t>
      </w:r>
      <w:proofErr w:type="spellStart"/>
      <w:r w:rsidRPr="0048459A">
        <w:rPr>
          <w:rFonts w:ascii="Book Antiqua" w:hAnsi="Book Antiqua"/>
        </w:rPr>
        <w:t>Willeit</w:t>
      </w:r>
      <w:proofErr w:type="spellEnd"/>
      <w:r w:rsidRPr="0048459A">
        <w:rPr>
          <w:rFonts w:ascii="Book Antiqua" w:hAnsi="Book Antiqua"/>
        </w:rPr>
        <w:t xml:space="preserve"> P, Mayr U, </w:t>
      </w:r>
      <w:proofErr w:type="spellStart"/>
      <w:r w:rsidRPr="0048459A">
        <w:rPr>
          <w:rFonts w:ascii="Book Antiqua" w:hAnsi="Book Antiqua"/>
        </w:rPr>
        <w:t>Prokopi</w:t>
      </w:r>
      <w:proofErr w:type="spellEnd"/>
      <w:r w:rsidRPr="0048459A">
        <w:rPr>
          <w:rFonts w:ascii="Book Antiqua" w:hAnsi="Book Antiqua"/>
        </w:rPr>
        <w:t xml:space="preserve"> M, Mayr A, </w:t>
      </w:r>
      <w:proofErr w:type="spellStart"/>
      <w:r w:rsidRPr="0048459A">
        <w:rPr>
          <w:rFonts w:ascii="Book Antiqua" w:hAnsi="Book Antiqua"/>
        </w:rPr>
        <w:t>Weger</w:t>
      </w:r>
      <w:proofErr w:type="spellEnd"/>
      <w:r w:rsidRPr="0048459A">
        <w:rPr>
          <w:rFonts w:ascii="Book Antiqua" w:hAnsi="Book Antiqua"/>
        </w:rPr>
        <w:t xml:space="preserve"> S, </w:t>
      </w:r>
      <w:proofErr w:type="spellStart"/>
      <w:r w:rsidRPr="0048459A">
        <w:rPr>
          <w:rFonts w:ascii="Book Antiqua" w:hAnsi="Book Antiqua"/>
        </w:rPr>
        <w:t>Oberhollenzer</w:t>
      </w:r>
      <w:proofErr w:type="spellEnd"/>
      <w:r w:rsidRPr="0048459A">
        <w:rPr>
          <w:rFonts w:ascii="Book Antiqua" w:hAnsi="Book Antiqua"/>
        </w:rPr>
        <w:t xml:space="preserve"> F, </w:t>
      </w:r>
      <w:proofErr w:type="spellStart"/>
      <w:r w:rsidRPr="0048459A">
        <w:rPr>
          <w:rFonts w:ascii="Book Antiqua" w:hAnsi="Book Antiqua"/>
        </w:rPr>
        <w:t>Bonora</w:t>
      </w:r>
      <w:proofErr w:type="spellEnd"/>
      <w:r w:rsidRPr="0048459A">
        <w:rPr>
          <w:rFonts w:ascii="Book Antiqua" w:hAnsi="Book Antiqua"/>
        </w:rPr>
        <w:t xml:space="preserve"> E, Shah A, </w:t>
      </w:r>
      <w:proofErr w:type="spellStart"/>
      <w:r w:rsidRPr="0048459A">
        <w:rPr>
          <w:rFonts w:ascii="Book Antiqua" w:hAnsi="Book Antiqua"/>
        </w:rPr>
        <w:t>Willeit</w:t>
      </w:r>
      <w:proofErr w:type="spellEnd"/>
      <w:r w:rsidRPr="0048459A">
        <w:rPr>
          <w:rFonts w:ascii="Book Antiqua" w:hAnsi="Book Antiqua"/>
        </w:rPr>
        <w:t xml:space="preserve"> J, Mayr M. Plasma microRNA profiling reveals loss of endothelial miR-126 and other microRNAs in type 2 diabetes. </w:t>
      </w:r>
      <w:r w:rsidRPr="0048459A">
        <w:rPr>
          <w:rFonts w:ascii="Book Antiqua" w:hAnsi="Book Antiqua"/>
          <w:i/>
          <w:iCs/>
        </w:rPr>
        <w:t>Circ Res</w:t>
      </w:r>
      <w:r w:rsidRPr="0048459A">
        <w:rPr>
          <w:rFonts w:ascii="Book Antiqua" w:hAnsi="Book Antiqua"/>
        </w:rPr>
        <w:t xml:space="preserve"> 2010; </w:t>
      </w:r>
      <w:r w:rsidRPr="0048459A">
        <w:rPr>
          <w:rFonts w:ascii="Book Antiqua" w:hAnsi="Book Antiqua"/>
          <w:b/>
          <w:bCs/>
        </w:rPr>
        <w:t>107</w:t>
      </w:r>
      <w:r w:rsidRPr="0048459A">
        <w:rPr>
          <w:rFonts w:ascii="Book Antiqua" w:hAnsi="Book Antiqua"/>
        </w:rPr>
        <w:t>: 810-817 [PMID: 20651284 DOI: 10.1161/CIRCRESAHA.110.226357]</w:t>
      </w:r>
    </w:p>
    <w:p w14:paraId="5331D095"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88 </w:t>
      </w:r>
      <w:r w:rsidRPr="0048459A">
        <w:rPr>
          <w:rFonts w:ascii="Book Antiqua" w:hAnsi="Book Antiqua"/>
          <w:b/>
          <w:bCs/>
        </w:rPr>
        <w:t>Kong L</w:t>
      </w:r>
      <w:r w:rsidRPr="0048459A">
        <w:rPr>
          <w:rFonts w:ascii="Book Antiqua" w:hAnsi="Book Antiqua"/>
        </w:rPr>
        <w:t xml:space="preserve">, Zhu J, Han W, Jiang X, Xu M, Zhao Y, Dong Q, Pang Z, Guan Q, Gao L, Zhao J, Zhao L. Significance of serum microRNAs in pre-diabetes and newly diagnosed type 2 diabetes: a clinical study. </w:t>
      </w:r>
      <w:r w:rsidRPr="0048459A">
        <w:rPr>
          <w:rFonts w:ascii="Book Antiqua" w:hAnsi="Book Antiqua"/>
          <w:i/>
          <w:iCs/>
        </w:rPr>
        <w:t xml:space="preserve">Acta </w:t>
      </w:r>
      <w:proofErr w:type="spellStart"/>
      <w:r w:rsidRPr="0048459A">
        <w:rPr>
          <w:rFonts w:ascii="Book Antiqua" w:hAnsi="Book Antiqua"/>
          <w:i/>
          <w:iCs/>
        </w:rPr>
        <w:t>Diabetol</w:t>
      </w:r>
      <w:proofErr w:type="spellEnd"/>
      <w:r w:rsidRPr="0048459A">
        <w:rPr>
          <w:rFonts w:ascii="Book Antiqua" w:hAnsi="Book Antiqua"/>
        </w:rPr>
        <w:t xml:space="preserve"> 2011; </w:t>
      </w:r>
      <w:r w:rsidRPr="0048459A">
        <w:rPr>
          <w:rFonts w:ascii="Book Antiqua" w:hAnsi="Book Antiqua"/>
          <w:b/>
          <w:bCs/>
        </w:rPr>
        <w:t>48</w:t>
      </w:r>
      <w:r w:rsidRPr="0048459A">
        <w:rPr>
          <w:rFonts w:ascii="Book Antiqua" w:hAnsi="Book Antiqua"/>
        </w:rPr>
        <w:t>: 61-69 [PMID: 20857148 DOI: 10.1007/s00592-010-0226-0]</w:t>
      </w:r>
    </w:p>
    <w:p w14:paraId="391BC743"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89 </w:t>
      </w:r>
      <w:proofErr w:type="spellStart"/>
      <w:r w:rsidRPr="0048459A">
        <w:rPr>
          <w:rFonts w:ascii="Book Antiqua" w:hAnsi="Book Antiqua"/>
          <w:b/>
          <w:bCs/>
        </w:rPr>
        <w:t>Balasubramanyam</w:t>
      </w:r>
      <w:proofErr w:type="spellEnd"/>
      <w:r w:rsidRPr="0048459A">
        <w:rPr>
          <w:rFonts w:ascii="Book Antiqua" w:hAnsi="Book Antiqua"/>
          <w:b/>
          <w:bCs/>
        </w:rPr>
        <w:t xml:space="preserve"> M</w:t>
      </w:r>
      <w:r w:rsidRPr="0048459A">
        <w:rPr>
          <w:rFonts w:ascii="Book Antiqua" w:hAnsi="Book Antiqua"/>
        </w:rPr>
        <w:t xml:space="preserve">, Aravind S, </w:t>
      </w:r>
      <w:proofErr w:type="spellStart"/>
      <w:r w:rsidRPr="0048459A">
        <w:rPr>
          <w:rFonts w:ascii="Book Antiqua" w:hAnsi="Book Antiqua"/>
        </w:rPr>
        <w:t>Gokulakrishnan</w:t>
      </w:r>
      <w:proofErr w:type="spellEnd"/>
      <w:r w:rsidRPr="0048459A">
        <w:rPr>
          <w:rFonts w:ascii="Book Antiqua" w:hAnsi="Book Antiqua"/>
        </w:rPr>
        <w:t xml:space="preserve"> K, Prabu P, </w:t>
      </w:r>
      <w:proofErr w:type="spellStart"/>
      <w:r w:rsidRPr="0048459A">
        <w:rPr>
          <w:rFonts w:ascii="Book Antiqua" w:hAnsi="Book Antiqua"/>
        </w:rPr>
        <w:t>Sathishkumar</w:t>
      </w:r>
      <w:proofErr w:type="spellEnd"/>
      <w:r w:rsidRPr="0048459A">
        <w:rPr>
          <w:rFonts w:ascii="Book Antiqua" w:hAnsi="Book Antiqua"/>
        </w:rPr>
        <w:t xml:space="preserve"> C, </w:t>
      </w:r>
      <w:proofErr w:type="spellStart"/>
      <w:r w:rsidRPr="0048459A">
        <w:rPr>
          <w:rFonts w:ascii="Book Antiqua" w:hAnsi="Book Antiqua"/>
        </w:rPr>
        <w:t>Ranjani</w:t>
      </w:r>
      <w:proofErr w:type="spellEnd"/>
      <w:r w:rsidRPr="0048459A">
        <w:rPr>
          <w:rFonts w:ascii="Book Antiqua" w:hAnsi="Book Antiqua"/>
        </w:rPr>
        <w:t xml:space="preserve"> H, Mohan V. Impaired miR-146a expression links subclinical inflammation and insulin resistance in Type 2 diabetes. </w:t>
      </w:r>
      <w:r w:rsidRPr="0048459A">
        <w:rPr>
          <w:rFonts w:ascii="Book Antiqua" w:hAnsi="Book Antiqua"/>
          <w:i/>
          <w:iCs/>
        </w:rPr>
        <w:t xml:space="preserve">Mol Cell </w:t>
      </w:r>
      <w:proofErr w:type="spellStart"/>
      <w:r w:rsidRPr="0048459A">
        <w:rPr>
          <w:rFonts w:ascii="Book Antiqua" w:hAnsi="Book Antiqua"/>
          <w:i/>
          <w:iCs/>
        </w:rPr>
        <w:t>Biochem</w:t>
      </w:r>
      <w:proofErr w:type="spellEnd"/>
      <w:r w:rsidRPr="0048459A">
        <w:rPr>
          <w:rFonts w:ascii="Book Antiqua" w:hAnsi="Book Antiqua"/>
        </w:rPr>
        <w:t xml:space="preserve"> 2011; </w:t>
      </w:r>
      <w:r w:rsidRPr="0048459A">
        <w:rPr>
          <w:rFonts w:ascii="Book Antiqua" w:hAnsi="Book Antiqua"/>
          <w:b/>
          <w:bCs/>
        </w:rPr>
        <w:t>351</w:t>
      </w:r>
      <w:r w:rsidRPr="0048459A">
        <w:rPr>
          <w:rFonts w:ascii="Book Antiqua" w:hAnsi="Book Antiqua"/>
        </w:rPr>
        <w:t>: 197-205 [PMID: 21249428 DOI: 10.1007/s11010-011-0727-3]</w:t>
      </w:r>
    </w:p>
    <w:p w14:paraId="79B814B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90 </w:t>
      </w:r>
      <w:r w:rsidRPr="0048459A">
        <w:rPr>
          <w:rFonts w:ascii="Book Antiqua" w:hAnsi="Book Antiqua"/>
          <w:b/>
          <w:bCs/>
        </w:rPr>
        <w:t>Karolina DS</w:t>
      </w:r>
      <w:r w:rsidRPr="0048459A">
        <w:rPr>
          <w:rFonts w:ascii="Book Antiqua" w:hAnsi="Book Antiqua"/>
        </w:rPr>
        <w:t xml:space="preserve">, </w:t>
      </w:r>
      <w:proofErr w:type="spellStart"/>
      <w:r w:rsidRPr="0048459A">
        <w:rPr>
          <w:rFonts w:ascii="Book Antiqua" w:hAnsi="Book Antiqua"/>
        </w:rPr>
        <w:t>Tavintharan</w:t>
      </w:r>
      <w:proofErr w:type="spellEnd"/>
      <w:r w:rsidRPr="0048459A">
        <w:rPr>
          <w:rFonts w:ascii="Book Antiqua" w:hAnsi="Book Antiqua"/>
        </w:rPr>
        <w:t xml:space="preserve"> S, </w:t>
      </w:r>
      <w:proofErr w:type="spellStart"/>
      <w:r w:rsidRPr="0048459A">
        <w:rPr>
          <w:rFonts w:ascii="Book Antiqua" w:hAnsi="Book Antiqua"/>
        </w:rPr>
        <w:t>Armugam</w:t>
      </w:r>
      <w:proofErr w:type="spellEnd"/>
      <w:r w:rsidRPr="0048459A">
        <w:rPr>
          <w:rFonts w:ascii="Book Antiqua" w:hAnsi="Book Antiqua"/>
        </w:rPr>
        <w:t xml:space="preserve"> A, </w:t>
      </w:r>
      <w:proofErr w:type="spellStart"/>
      <w:r w:rsidRPr="0048459A">
        <w:rPr>
          <w:rFonts w:ascii="Book Antiqua" w:hAnsi="Book Antiqua"/>
        </w:rPr>
        <w:t>Sepramaniam</w:t>
      </w:r>
      <w:proofErr w:type="spellEnd"/>
      <w:r w:rsidRPr="0048459A">
        <w:rPr>
          <w:rFonts w:ascii="Book Antiqua" w:hAnsi="Book Antiqua"/>
        </w:rPr>
        <w:t xml:space="preserve"> S, Pek SL, Wong MT, Lim SC, Sum CF, </w:t>
      </w:r>
      <w:proofErr w:type="spellStart"/>
      <w:r w:rsidRPr="0048459A">
        <w:rPr>
          <w:rFonts w:ascii="Book Antiqua" w:hAnsi="Book Antiqua"/>
        </w:rPr>
        <w:t>Jeyaseelan</w:t>
      </w:r>
      <w:proofErr w:type="spellEnd"/>
      <w:r w:rsidRPr="0048459A">
        <w:rPr>
          <w:rFonts w:ascii="Book Antiqua" w:hAnsi="Book Antiqua"/>
        </w:rPr>
        <w:t xml:space="preserve"> K. Circulating miRNA profiles in patients with metabolic syndrome. </w:t>
      </w:r>
      <w:r w:rsidRPr="0048459A">
        <w:rPr>
          <w:rFonts w:ascii="Book Antiqua" w:hAnsi="Book Antiqua"/>
          <w:i/>
          <w:iCs/>
        </w:rPr>
        <w:t xml:space="preserve">J Clin Endocrinol </w:t>
      </w:r>
      <w:proofErr w:type="spellStart"/>
      <w:r w:rsidRPr="0048459A">
        <w:rPr>
          <w:rFonts w:ascii="Book Antiqua" w:hAnsi="Book Antiqua"/>
          <w:i/>
          <w:iCs/>
        </w:rPr>
        <w:t>Metab</w:t>
      </w:r>
      <w:proofErr w:type="spellEnd"/>
      <w:r w:rsidRPr="0048459A">
        <w:rPr>
          <w:rFonts w:ascii="Book Antiqua" w:hAnsi="Book Antiqua"/>
        </w:rPr>
        <w:t xml:space="preserve"> 2012; </w:t>
      </w:r>
      <w:r w:rsidRPr="0048459A">
        <w:rPr>
          <w:rFonts w:ascii="Book Antiqua" w:hAnsi="Book Antiqua"/>
          <w:b/>
          <w:bCs/>
        </w:rPr>
        <w:t>97</w:t>
      </w:r>
      <w:r w:rsidRPr="0048459A">
        <w:rPr>
          <w:rFonts w:ascii="Book Antiqua" w:hAnsi="Book Antiqua"/>
        </w:rPr>
        <w:t>: E2271-E2276 [PMID: 23032062 DOI: 10.1210/jc.2012-1996]</w:t>
      </w:r>
    </w:p>
    <w:p w14:paraId="2600170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91 </w:t>
      </w:r>
      <w:r w:rsidRPr="0048459A">
        <w:rPr>
          <w:rFonts w:ascii="Book Antiqua" w:hAnsi="Book Antiqua"/>
          <w:b/>
          <w:bCs/>
        </w:rPr>
        <w:t>Zhang T</w:t>
      </w:r>
      <w:r w:rsidRPr="0048459A">
        <w:rPr>
          <w:rFonts w:ascii="Book Antiqua" w:hAnsi="Book Antiqua"/>
        </w:rPr>
        <w:t xml:space="preserve">, </w:t>
      </w:r>
      <w:proofErr w:type="spellStart"/>
      <w:r w:rsidRPr="0048459A">
        <w:rPr>
          <w:rFonts w:ascii="Book Antiqua" w:hAnsi="Book Antiqua"/>
        </w:rPr>
        <w:t>Lv</w:t>
      </w:r>
      <w:proofErr w:type="spellEnd"/>
      <w:r w:rsidRPr="0048459A">
        <w:rPr>
          <w:rFonts w:ascii="Book Antiqua" w:hAnsi="Book Antiqua"/>
        </w:rPr>
        <w:t xml:space="preserve"> C, Li L, Chen S, Liu S, Wang C, </w:t>
      </w:r>
      <w:proofErr w:type="spellStart"/>
      <w:r w:rsidRPr="0048459A">
        <w:rPr>
          <w:rFonts w:ascii="Book Antiqua" w:hAnsi="Book Antiqua"/>
        </w:rPr>
        <w:t>Su</w:t>
      </w:r>
      <w:proofErr w:type="spellEnd"/>
      <w:r w:rsidRPr="0048459A">
        <w:rPr>
          <w:rFonts w:ascii="Book Antiqua" w:hAnsi="Book Antiqua"/>
        </w:rPr>
        <w:t xml:space="preserve"> B. Plasma miR-126 is a potential biomarker for early prediction of type 2 diabetes mellitus in susceptible individuals. </w:t>
      </w:r>
      <w:r w:rsidRPr="0048459A">
        <w:rPr>
          <w:rFonts w:ascii="Book Antiqua" w:hAnsi="Book Antiqua"/>
          <w:i/>
          <w:iCs/>
        </w:rPr>
        <w:t>Biomed Res Int</w:t>
      </w:r>
      <w:r w:rsidRPr="0048459A">
        <w:rPr>
          <w:rFonts w:ascii="Book Antiqua" w:hAnsi="Book Antiqua"/>
        </w:rPr>
        <w:t xml:space="preserve"> 2013; </w:t>
      </w:r>
      <w:r w:rsidRPr="0048459A">
        <w:rPr>
          <w:rFonts w:ascii="Book Antiqua" w:hAnsi="Book Antiqua"/>
          <w:b/>
          <w:bCs/>
        </w:rPr>
        <w:t>2013</w:t>
      </w:r>
      <w:r w:rsidRPr="0048459A">
        <w:rPr>
          <w:rFonts w:ascii="Book Antiqua" w:hAnsi="Book Antiqua"/>
        </w:rPr>
        <w:t>: 761617 [PMID: 24455723 DOI: 10.1155/2013/761617]</w:t>
      </w:r>
    </w:p>
    <w:p w14:paraId="6C808AA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92 </w:t>
      </w:r>
      <w:r w:rsidRPr="0048459A">
        <w:rPr>
          <w:rFonts w:ascii="Book Antiqua" w:hAnsi="Book Antiqua"/>
          <w:b/>
          <w:bCs/>
        </w:rPr>
        <w:t>Liu Y</w:t>
      </w:r>
      <w:r w:rsidRPr="0048459A">
        <w:rPr>
          <w:rFonts w:ascii="Book Antiqua" w:hAnsi="Book Antiqua"/>
        </w:rPr>
        <w:t xml:space="preserve">, Gao G, Yang C, Zhou K, Shen B, Liang H, Jiang X. The role of circulating microRNA-126 (miR-126): a novel biomarker for screening prediabetes and newly diagnosed type 2 diabetes mellitus. </w:t>
      </w:r>
      <w:r w:rsidRPr="0048459A">
        <w:rPr>
          <w:rFonts w:ascii="Book Antiqua" w:hAnsi="Book Antiqua"/>
          <w:i/>
          <w:iCs/>
        </w:rPr>
        <w:t>Int J Mol Sci</w:t>
      </w:r>
      <w:r w:rsidRPr="0048459A">
        <w:rPr>
          <w:rFonts w:ascii="Book Antiqua" w:hAnsi="Book Antiqua"/>
        </w:rPr>
        <w:t xml:space="preserve"> 2014; </w:t>
      </w:r>
      <w:r w:rsidRPr="0048459A">
        <w:rPr>
          <w:rFonts w:ascii="Book Antiqua" w:hAnsi="Book Antiqua"/>
          <w:b/>
          <w:bCs/>
        </w:rPr>
        <w:t>15</w:t>
      </w:r>
      <w:r w:rsidRPr="0048459A">
        <w:rPr>
          <w:rFonts w:ascii="Book Antiqua" w:hAnsi="Book Antiqua"/>
        </w:rPr>
        <w:t>: 10567-10577 [PMID: 24927146 DOI: 10.3390/ijms150610567]</w:t>
      </w:r>
    </w:p>
    <w:p w14:paraId="1A545FCC"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93 </w:t>
      </w:r>
      <w:r w:rsidRPr="0048459A">
        <w:rPr>
          <w:rFonts w:ascii="Book Antiqua" w:hAnsi="Book Antiqua"/>
          <w:b/>
          <w:bCs/>
        </w:rPr>
        <w:t>Zhang T</w:t>
      </w:r>
      <w:r w:rsidRPr="0048459A">
        <w:rPr>
          <w:rFonts w:ascii="Book Antiqua" w:hAnsi="Book Antiqua"/>
        </w:rPr>
        <w:t xml:space="preserve">, Li L, Shang Q, </w:t>
      </w:r>
      <w:proofErr w:type="spellStart"/>
      <w:r w:rsidRPr="0048459A">
        <w:rPr>
          <w:rFonts w:ascii="Book Antiqua" w:hAnsi="Book Antiqua"/>
        </w:rPr>
        <w:t>Lv</w:t>
      </w:r>
      <w:proofErr w:type="spellEnd"/>
      <w:r w:rsidRPr="0048459A">
        <w:rPr>
          <w:rFonts w:ascii="Book Antiqua" w:hAnsi="Book Antiqua"/>
        </w:rPr>
        <w:t xml:space="preserve"> C, Wang C, </w:t>
      </w:r>
      <w:proofErr w:type="spellStart"/>
      <w:r w:rsidRPr="0048459A">
        <w:rPr>
          <w:rFonts w:ascii="Book Antiqua" w:hAnsi="Book Antiqua"/>
        </w:rPr>
        <w:t>Su</w:t>
      </w:r>
      <w:proofErr w:type="spellEnd"/>
      <w:r w:rsidRPr="0048459A">
        <w:rPr>
          <w:rFonts w:ascii="Book Antiqua" w:hAnsi="Book Antiqua"/>
        </w:rPr>
        <w:t xml:space="preserve"> B. Circulating miR-126 is a potential biomarker to predict the onset of type 2 diabetes mellitus in susceptible individuals. </w:t>
      </w:r>
      <w:proofErr w:type="spellStart"/>
      <w:r w:rsidRPr="0048459A">
        <w:rPr>
          <w:rFonts w:ascii="Book Antiqua" w:hAnsi="Book Antiqua"/>
          <w:i/>
          <w:iCs/>
        </w:rPr>
        <w:t>Biochem</w:t>
      </w:r>
      <w:proofErr w:type="spellEnd"/>
      <w:r w:rsidRPr="0048459A">
        <w:rPr>
          <w:rFonts w:ascii="Book Antiqua" w:hAnsi="Book Antiqua"/>
          <w:i/>
          <w:iCs/>
        </w:rPr>
        <w:t xml:space="preserve"> </w:t>
      </w:r>
      <w:proofErr w:type="spellStart"/>
      <w:r w:rsidRPr="0048459A">
        <w:rPr>
          <w:rFonts w:ascii="Book Antiqua" w:hAnsi="Book Antiqua"/>
          <w:i/>
          <w:iCs/>
        </w:rPr>
        <w:t>Biophys</w:t>
      </w:r>
      <w:proofErr w:type="spellEnd"/>
      <w:r w:rsidRPr="0048459A">
        <w:rPr>
          <w:rFonts w:ascii="Book Antiqua" w:hAnsi="Book Antiqua"/>
          <w:i/>
          <w:iCs/>
        </w:rPr>
        <w:t xml:space="preserve"> Res </w:t>
      </w:r>
      <w:proofErr w:type="spellStart"/>
      <w:r w:rsidRPr="0048459A">
        <w:rPr>
          <w:rFonts w:ascii="Book Antiqua" w:hAnsi="Book Antiqua"/>
          <w:i/>
          <w:iCs/>
        </w:rPr>
        <w:t>Commun</w:t>
      </w:r>
      <w:proofErr w:type="spellEnd"/>
      <w:r w:rsidRPr="0048459A">
        <w:rPr>
          <w:rFonts w:ascii="Book Antiqua" w:hAnsi="Book Antiqua"/>
        </w:rPr>
        <w:t xml:space="preserve"> 2015; </w:t>
      </w:r>
      <w:r w:rsidRPr="0048459A">
        <w:rPr>
          <w:rFonts w:ascii="Book Antiqua" w:hAnsi="Book Antiqua"/>
          <w:b/>
          <w:bCs/>
        </w:rPr>
        <w:t>463</w:t>
      </w:r>
      <w:r w:rsidRPr="0048459A">
        <w:rPr>
          <w:rFonts w:ascii="Book Antiqua" w:hAnsi="Book Antiqua"/>
        </w:rPr>
        <w:t>: 60-63 [PMID: 25986735 DOI: 10.1016/j.bbrc.2015.05.017]</w:t>
      </w:r>
    </w:p>
    <w:p w14:paraId="31EBC5E4" w14:textId="77777777" w:rsidR="00D40795" w:rsidRPr="0048459A" w:rsidRDefault="00D40795" w:rsidP="00D40795">
      <w:pPr>
        <w:spacing w:line="360" w:lineRule="auto"/>
        <w:jc w:val="both"/>
        <w:rPr>
          <w:rFonts w:ascii="Book Antiqua" w:hAnsi="Book Antiqua"/>
          <w:lang w:val="it-IT"/>
        </w:rPr>
      </w:pPr>
      <w:r w:rsidRPr="0048459A">
        <w:rPr>
          <w:rFonts w:ascii="Book Antiqua" w:hAnsi="Book Antiqua"/>
        </w:rPr>
        <w:t xml:space="preserve">94 </w:t>
      </w:r>
      <w:r w:rsidRPr="0048459A">
        <w:rPr>
          <w:rFonts w:ascii="Book Antiqua" w:hAnsi="Book Antiqua"/>
          <w:b/>
          <w:bCs/>
        </w:rPr>
        <w:t>Luo M</w:t>
      </w:r>
      <w:r w:rsidRPr="0048459A">
        <w:rPr>
          <w:rFonts w:ascii="Book Antiqua" w:hAnsi="Book Antiqua"/>
        </w:rPr>
        <w:t xml:space="preserve">, Li R, Deng X, Ren M, Chen N, Zeng M, Yan K, Xia J, Liu F, Ma W, Yang Y, Wan Q, Wu J. Platelet-derived miR-103b as a novel biomarker for the early diagnosis of type 2 diabetes. </w:t>
      </w:r>
      <w:r w:rsidRPr="0048459A">
        <w:rPr>
          <w:rFonts w:ascii="Book Antiqua" w:hAnsi="Book Antiqua"/>
          <w:i/>
          <w:iCs/>
          <w:lang w:val="it-IT"/>
        </w:rPr>
        <w:t>Acta Diabetol</w:t>
      </w:r>
      <w:r w:rsidRPr="0048459A">
        <w:rPr>
          <w:rFonts w:ascii="Book Antiqua" w:hAnsi="Book Antiqua"/>
          <w:lang w:val="it-IT"/>
        </w:rPr>
        <w:t xml:space="preserve"> 2015; </w:t>
      </w:r>
      <w:r w:rsidRPr="0048459A">
        <w:rPr>
          <w:rFonts w:ascii="Book Antiqua" w:hAnsi="Book Antiqua"/>
          <w:b/>
          <w:bCs/>
          <w:lang w:val="it-IT"/>
        </w:rPr>
        <w:t>52</w:t>
      </w:r>
      <w:r w:rsidRPr="0048459A">
        <w:rPr>
          <w:rFonts w:ascii="Book Antiqua" w:hAnsi="Book Antiqua"/>
          <w:lang w:val="it-IT"/>
        </w:rPr>
        <w:t>: 943-949 [PMID: 25820527 DOI: 10.1007/s00592-015-0733-0]</w:t>
      </w:r>
    </w:p>
    <w:p w14:paraId="3D1378D2" w14:textId="77777777" w:rsidR="00D40795" w:rsidRPr="0048459A" w:rsidRDefault="00D40795" w:rsidP="00D40795">
      <w:pPr>
        <w:spacing w:line="360" w:lineRule="auto"/>
        <w:jc w:val="both"/>
        <w:rPr>
          <w:rFonts w:ascii="Book Antiqua" w:hAnsi="Book Antiqua"/>
        </w:rPr>
      </w:pPr>
      <w:r w:rsidRPr="0048459A">
        <w:rPr>
          <w:rFonts w:ascii="Book Antiqua" w:hAnsi="Book Antiqua"/>
          <w:lang w:val="it-IT"/>
        </w:rPr>
        <w:t xml:space="preserve">95 </w:t>
      </w:r>
      <w:r w:rsidRPr="0048459A">
        <w:rPr>
          <w:rFonts w:ascii="Book Antiqua" w:hAnsi="Book Antiqua"/>
          <w:b/>
          <w:bCs/>
          <w:lang w:val="it-IT"/>
        </w:rPr>
        <w:t>Olivieri F</w:t>
      </w:r>
      <w:r w:rsidRPr="0048459A">
        <w:rPr>
          <w:rFonts w:ascii="Book Antiqua" w:hAnsi="Book Antiqua"/>
          <w:lang w:val="it-IT"/>
        </w:rPr>
        <w:t xml:space="preserve">, Spazzafumo L, Bonafè M, Recchioni R, Prattichizzo F, Marcheselli F, Micolucci L, Mensà E, Giuliani A, Santini G, Gobbi M, Lazzarini R, Boemi M, Testa R, Antonicelli R, Procopio AD, Bonfigli AR. </w:t>
      </w:r>
      <w:r w:rsidRPr="0048459A">
        <w:rPr>
          <w:rFonts w:ascii="Book Antiqua" w:hAnsi="Book Antiqua"/>
        </w:rPr>
        <w:t xml:space="preserve">MiR-21-5p and miR-126a-3p levels in plasma and circulating angiogenic cells: relationship with type 2 diabetes complications. </w:t>
      </w:r>
      <w:proofErr w:type="spellStart"/>
      <w:r w:rsidRPr="0048459A">
        <w:rPr>
          <w:rFonts w:ascii="Book Antiqua" w:hAnsi="Book Antiqua"/>
          <w:i/>
          <w:iCs/>
        </w:rPr>
        <w:t>Oncotarget</w:t>
      </w:r>
      <w:proofErr w:type="spellEnd"/>
      <w:r w:rsidRPr="0048459A">
        <w:rPr>
          <w:rFonts w:ascii="Book Antiqua" w:hAnsi="Book Antiqua"/>
        </w:rPr>
        <w:t xml:space="preserve"> 2015; </w:t>
      </w:r>
      <w:r w:rsidRPr="0048459A">
        <w:rPr>
          <w:rFonts w:ascii="Book Antiqua" w:hAnsi="Book Antiqua"/>
          <w:b/>
          <w:bCs/>
        </w:rPr>
        <w:t>6</w:t>
      </w:r>
      <w:r w:rsidRPr="0048459A">
        <w:rPr>
          <w:rFonts w:ascii="Book Antiqua" w:hAnsi="Book Antiqua"/>
        </w:rPr>
        <w:t>: 35372-35382 [PMID: 26498351 DOI: 10.18632/oncotarget.6164]</w:t>
      </w:r>
    </w:p>
    <w:p w14:paraId="2F0EE496"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96 </w:t>
      </w:r>
      <w:r w:rsidRPr="0048459A">
        <w:rPr>
          <w:rFonts w:ascii="Book Antiqua" w:hAnsi="Book Antiqua"/>
          <w:b/>
          <w:bCs/>
        </w:rPr>
        <w:t>Witkowski M</w:t>
      </w:r>
      <w:r w:rsidRPr="0048459A">
        <w:rPr>
          <w:rFonts w:ascii="Book Antiqua" w:hAnsi="Book Antiqua"/>
        </w:rPr>
        <w:t xml:space="preserve">, </w:t>
      </w:r>
      <w:proofErr w:type="spellStart"/>
      <w:r w:rsidRPr="0048459A">
        <w:rPr>
          <w:rFonts w:ascii="Book Antiqua" w:hAnsi="Book Antiqua"/>
        </w:rPr>
        <w:t>Weithauser</w:t>
      </w:r>
      <w:proofErr w:type="spellEnd"/>
      <w:r w:rsidRPr="0048459A">
        <w:rPr>
          <w:rFonts w:ascii="Book Antiqua" w:hAnsi="Book Antiqua"/>
        </w:rPr>
        <w:t xml:space="preserve"> A, </w:t>
      </w:r>
      <w:proofErr w:type="spellStart"/>
      <w:r w:rsidRPr="0048459A">
        <w:rPr>
          <w:rFonts w:ascii="Book Antiqua" w:hAnsi="Book Antiqua"/>
        </w:rPr>
        <w:t>Tabaraie</w:t>
      </w:r>
      <w:proofErr w:type="spellEnd"/>
      <w:r w:rsidRPr="0048459A">
        <w:rPr>
          <w:rFonts w:ascii="Book Antiqua" w:hAnsi="Book Antiqua"/>
        </w:rPr>
        <w:t xml:space="preserve"> T, Steffens D, </w:t>
      </w:r>
      <w:proofErr w:type="spellStart"/>
      <w:r w:rsidRPr="0048459A">
        <w:rPr>
          <w:rFonts w:ascii="Book Antiqua" w:hAnsi="Book Antiqua"/>
        </w:rPr>
        <w:t>Kränkel</w:t>
      </w:r>
      <w:proofErr w:type="spellEnd"/>
      <w:r w:rsidRPr="0048459A">
        <w:rPr>
          <w:rFonts w:ascii="Book Antiqua" w:hAnsi="Book Antiqua"/>
        </w:rPr>
        <w:t xml:space="preserve"> N, Witkowski M, </w:t>
      </w:r>
      <w:proofErr w:type="spellStart"/>
      <w:r w:rsidRPr="0048459A">
        <w:rPr>
          <w:rFonts w:ascii="Book Antiqua" w:hAnsi="Book Antiqua"/>
        </w:rPr>
        <w:t>Stratmann</w:t>
      </w:r>
      <w:proofErr w:type="spellEnd"/>
      <w:r w:rsidRPr="0048459A">
        <w:rPr>
          <w:rFonts w:ascii="Book Antiqua" w:hAnsi="Book Antiqua"/>
        </w:rPr>
        <w:t xml:space="preserve"> B, </w:t>
      </w:r>
      <w:proofErr w:type="spellStart"/>
      <w:r w:rsidRPr="0048459A">
        <w:rPr>
          <w:rFonts w:ascii="Book Antiqua" w:hAnsi="Book Antiqua"/>
        </w:rPr>
        <w:t>Tschoepe</w:t>
      </w:r>
      <w:proofErr w:type="spellEnd"/>
      <w:r w:rsidRPr="0048459A">
        <w:rPr>
          <w:rFonts w:ascii="Book Antiqua" w:hAnsi="Book Antiqua"/>
        </w:rPr>
        <w:t xml:space="preserve"> D, </w:t>
      </w:r>
      <w:proofErr w:type="spellStart"/>
      <w:r w:rsidRPr="0048459A">
        <w:rPr>
          <w:rFonts w:ascii="Book Antiqua" w:hAnsi="Book Antiqua"/>
        </w:rPr>
        <w:t>Landmesser</w:t>
      </w:r>
      <w:proofErr w:type="spellEnd"/>
      <w:r w:rsidRPr="0048459A">
        <w:rPr>
          <w:rFonts w:ascii="Book Antiqua" w:hAnsi="Book Antiqua"/>
        </w:rPr>
        <w:t xml:space="preserve"> U, Rauch-</w:t>
      </w:r>
      <w:proofErr w:type="spellStart"/>
      <w:r w:rsidRPr="0048459A">
        <w:rPr>
          <w:rFonts w:ascii="Book Antiqua" w:hAnsi="Book Antiqua"/>
        </w:rPr>
        <w:t>Kroehnert</w:t>
      </w:r>
      <w:proofErr w:type="spellEnd"/>
      <w:r w:rsidRPr="0048459A">
        <w:rPr>
          <w:rFonts w:ascii="Book Antiqua" w:hAnsi="Book Antiqua"/>
        </w:rPr>
        <w:t xml:space="preserve"> U. Micro-RNA-126 Reduces the Blood Thrombogenicity in Diabetes Mellitus via Targeting of Tissue Factor. </w:t>
      </w:r>
      <w:proofErr w:type="spellStart"/>
      <w:r w:rsidRPr="0048459A">
        <w:rPr>
          <w:rFonts w:ascii="Book Antiqua" w:hAnsi="Book Antiqua"/>
          <w:i/>
          <w:iCs/>
        </w:rPr>
        <w:t>Arterioscler</w:t>
      </w:r>
      <w:proofErr w:type="spellEnd"/>
      <w:r w:rsidRPr="0048459A">
        <w:rPr>
          <w:rFonts w:ascii="Book Antiqua" w:hAnsi="Book Antiqua"/>
          <w:i/>
          <w:iCs/>
        </w:rPr>
        <w:t xml:space="preserve"> </w:t>
      </w:r>
      <w:proofErr w:type="spellStart"/>
      <w:r w:rsidRPr="0048459A">
        <w:rPr>
          <w:rFonts w:ascii="Book Antiqua" w:hAnsi="Book Antiqua"/>
          <w:i/>
          <w:iCs/>
        </w:rPr>
        <w:t>Thromb</w:t>
      </w:r>
      <w:proofErr w:type="spellEnd"/>
      <w:r w:rsidRPr="0048459A">
        <w:rPr>
          <w:rFonts w:ascii="Book Antiqua" w:hAnsi="Book Antiqua"/>
          <w:i/>
          <w:iCs/>
        </w:rPr>
        <w:t xml:space="preserve"> </w:t>
      </w:r>
      <w:proofErr w:type="spellStart"/>
      <w:r w:rsidRPr="0048459A">
        <w:rPr>
          <w:rFonts w:ascii="Book Antiqua" w:hAnsi="Book Antiqua"/>
          <w:i/>
          <w:iCs/>
        </w:rPr>
        <w:t>Vasc</w:t>
      </w:r>
      <w:proofErr w:type="spellEnd"/>
      <w:r w:rsidRPr="0048459A">
        <w:rPr>
          <w:rFonts w:ascii="Book Antiqua" w:hAnsi="Book Antiqua"/>
          <w:i/>
          <w:iCs/>
        </w:rPr>
        <w:t xml:space="preserve"> Biol</w:t>
      </w:r>
      <w:r w:rsidRPr="0048459A">
        <w:rPr>
          <w:rFonts w:ascii="Book Antiqua" w:hAnsi="Book Antiqua"/>
        </w:rPr>
        <w:t xml:space="preserve"> 2016; </w:t>
      </w:r>
      <w:r w:rsidRPr="0048459A">
        <w:rPr>
          <w:rFonts w:ascii="Book Antiqua" w:hAnsi="Book Antiqua"/>
          <w:b/>
          <w:bCs/>
        </w:rPr>
        <w:t>36</w:t>
      </w:r>
      <w:r w:rsidRPr="0048459A">
        <w:rPr>
          <w:rFonts w:ascii="Book Antiqua" w:hAnsi="Book Antiqua"/>
        </w:rPr>
        <w:t>: 1263-1271 [PMID: 27127202 DOI: 10.1161/ATVBAHA.115.306094]</w:t>
      </w:r>
    </w:p>
    <w:p w14:paraId="69640F3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97 </w:t>
      </w:r>
      <w:r w:rsidRPr="0048459A">
        <w:rPr>
          <w:rFonts w:ascii="Book Antiqua" w:hAnsi="Book Antiqua"/>
          <w:b/>
          <w:bCs/>
        </w:rPr>
        <w:t>Jansen F</w:t>
      </w:r>
      <w:r w:rsidRPr="0048459A">
        <w:rPr>
          <w:rFonts w:ascii="Book Antiqua" w:hAnsi="Book Antiqua"/>
        </w:rPr>
        <w:t xml:space="preserve">, Wang H, Przybilla D, Franklin BS, </w:t>
      </w:r>
      <w:proofErr w:type="spellStart"/>
      <w:r w:rsidRPr="0048459A">
        <w:rPr>
          <w:rFonts w:ascii="Book Antiqua" w:hAnsi="Book Antiqua"/>
        </w:rPr>
        <w:t>Dolf</w:t>
      </w:r>
      <w:proofErr w:type="spellEnd"/>
      <w:r w:rsidRPr="0048459A">
        <w:rPr>
          <w:rFonts w:ascii="Book Antiqua" w:hAnsi="Book Antiqua"/>
        </w:rPr>
        <w:t xml:space="preserve"> A, Pfeifer P, Schmitz T, </w:t>
      </w:r>
      <w:proofErr w:type="spellStart"/>
      <w:r w:rsidRPr="0048459A">
        <w:rPr>
          <w:rFonts w:ascii="Book Antiqua" w:hAnsi="Book Antiqua"/>
        </w:rPr>
        <w:t>Flender</w:t>
      </w:r>
      <w:proofErr w:type="spellEnd"/>
      <w:r w:rsidRPr="0048459A">
        <w:rPr>
          <w:rFonts w:ascii="Book Antiqua" w:hAnsi="Book Antiqua"/>
        </w:rPr>
        <w:t xml:space="preserve"> A, </w:t>
      </w:r>
      <w:proofErr w:type="spellStart"/>
      <w:r w:rsidRPr="0048459A">
        <w:rPr>
          <w:rFonts w:ascii="Book Antiqua" w:hAnsi="Book Antiqua"/>
        </w:rPr>
        <w:t>Endl</w:t>
      </w:r>
      <w:proofErr w:type="spellEnd"/>
      <w:r w:rsidRPr="0048459A">
        <w:rPr>
          <w:rFonts w:ascii="Book Antiqua" w:hAnsi="Book Antiqua"/>
        </w:rPr>
        <w:t xml:space="preserve"> E, </w:t>
      </w:r>
      <w:proofErr w:type="spellStart"/>
      <w:r w:rsidRPr="0048459A">
        <w:rPr>
          <w:rFonts w:ascii="Book Antiqua" w:hAnsi="Book Antiqua"/>
        </w:rPr>
        <w:t>Nickenig</w:t>
      </w:r>
      <w:proofErr w:type="spellEnd"/>
      <w:r w:rsidRPr="0048459A">
        <w:rPr>
          <w:rFonts w:ascii="Book Antiqua" w:hAnsi="Book Antiqua"/>
        </w:rPr>
        <w:t xml:space="preserve"> G, Werner N. Vascular endothelial microparticles-incorporated microRNAs are altered in patients with diabetes mellitus. </w:t>
      </w:r>
      <w:r w:rsidRPr="0048459A">
        <w:rPr>
          <w:rFonts w:ascii="Book Antiqua" w:hAnsi="Book Antiqua"/>
          <w:i/>
          <w:iCs/>
        </w:rPr>
        <w:t xml:space="preserve">Cardiovasc </w:t>
      </w:r>
      <w:proofErr w:type="spellStart"/>
      <w:r w:rsidRPr="0048459A">
        <w:rPr>
          <w:rFonts w:ascii="Book Antiqua" w:hAnsi="Book Antiqua"/>
          <w:i/>
          <w:iCs/>
        </w:rPr>
        <w:t>Diabetol</w:t>
      </w:r>
      <w:proofErr w:type="spellEnd"/>
      <w:r w:rsidRPr="0048459A">
        <w:rPr>
          <w:rFonts w:ascii="Book Antiqua" w:hAnsi="Book Antiqua"/>
        </w:rPr>
        <w:t xml:space="preserve"> 2016; </w:t>
      </w:r>
      <w:r w:rsidRPr="0048459A">
        <w:rPr>
          <w:rFonts w:ascii="Book Antiqua" w:hAnsi="Book Antiqua"/>
          <w:b/>
          <w:bCs/>
        </w:rPr>
        <w:t>15</w:t>
      </w:r>
      <w:r w:rsidRPr="0048459A">
        <w:rPr>
          <w:rFonts w:ascii="Book Antiqua" w:hAnsi="Book Antiqua"/>
        </w:rPr>
        <w:t>: 49 [PMID: 27005938 DOI: 10.1186/s12933-016-0367-8]</w:t>
      </w:r>
    </w:p>
    <w:p w14:paraId="3EA921E0"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98 </w:t>
      </w:r>
      <w:proofErr w:type="spellStart"/>
      <w:r w:rsidRPr="0048459A">
        <w:rPr>
          <w:rFonts w:ascii="Book Antiqua" w:hAnsi="Book Antiqua"/>
          <w:b/>
          <w:bCs/>
        </w:rPr>
        <w:t>Ghorbani</w:t>
      </w:r>
      <w:proofErr w:type="spellEnd"/>
      <w:r w:rsidRPr="0048459A">
        <w:rPr>
          <w:rFonts w:ascii="Book Antiqua" w:hAnsi="Book Antiqua"/>
          <w:b/>
          <w:bCs/>
        </w:rPr>
        <w:t xml:space="preserve"> S</w:t>
      </w:r>
      <w:r w:rsidRPr="0048459A">
        <w:rPr>
          <w:rFonts w:ascii="Book Antiqua" w:hAnsi="Book Antiqua"/>
        </w:rPr>
        <w:t xml:space="preserve">, Mahdavi R, </w:t>
      </w:r>
      <w:proofErr w:type="spellStart"/>
      <w:r w:rsidRPr="0048459A">
        <w:rPr>
          <w:rFonts w:ascii="Book Antiqua" w:hAnsi="Book Antiqua"/>
        </w:rPr>
        <w:t>Alipoor</w:t>
      </w:r>
      <w:proofErr w:type="spellEnd"/>
      <w:r w:rsidRPr="0048459A">
        <w:rPr>
          <w:rFonts w:ascii="Book Antiqua" w:hAnsi="Book Antiqua"/>
        </w:rPr>
        <w:t xml:space="preserve"> B, Panahi G, Nasli </w:t>
      </w:r>
      <w:proofErr w:type="spellStart"/>
      <w:r w:rsidRPr="0048459A">
        <w:rPr>
          <w:rFonts w:ascii="Book Antiqua" w:hAnsi="Book Antiqua"/>
        </w:rPr>
        <w:t>Esfahani</w:t>
      </w:r>
      <w:proofErr w:type="spellEnd"/>
      <w:r w:rsidRPr="0048459A">
        <w:rPr>
          <w:rFonts w:ascii="Book Antiqua" w:hAnsi="Book Antiqua"/>
        </w:rPr>
        <w:t xml:space="preserve"> E, Razi F, </w:t>
      </w:r>
      <w:proofErr w:type="spellStart"/>
      <w:r w:rsidRPr="0048459A">
        <w:rPr>
          <w:rFonts w:ascii="Book Antiqua" w:hAnsi="Book Antiqua"/>
        </w:rPr>
        <w:t>Taghikhani</w:t>
      </w:r>
      <w:proofErr w:type="spellEnd"/>
      <w:r w:rsidRPr="0048459A">
        <w:rPr>
          <w:rFonts w:ascii="Book Antiqua" w:hAnsi="Book Antiqua"/>
        </w:rPr>
        <w:t xml:space="preserve"> M, </w:t>
      </w:r>
      <w:proofErr w:type="spellStart"/>
      <w:r w:rsidRPr="0048459A">
        <w:rPr>
          <w:rFonts w:ascii="Book Antiqua" w:hAnsi="Book Antiqua"/>
        </w:rPr>
        <w:t>Meshkani</w:t>
      </w:r>
      <w:proofErr w:type="spellEnd"/>
      <w:r w:rsidRPr="0048459A">
        <w:rPr>
          <w:rFonts w:ascii="Book Antiqua" w:hAnsi="Book Antiqua"/>
        </w:rPr>
        <w:t xml:space="preserve"> R. Decreased serum microRNA-21 level is associated with obesity in healthy and type 2 diabetic subjects. </w:t>
      </w:r>
      <w:r w:rsidRPr="0048459A">
        <w:rPr>
          <w:rFonts w:ascii="Book Antiqua" w:hAnsi="Book Antiqua"/>
          <w:i/>
          <w:iCs/>
        </w:rPr>
        <w:t xml:space="preserve">Arch </w:t>
      </w:r>
      <w:proofErr w:type="spellStart"/>
      <w:r w:rsidRPr="0048459A">
        <w:rPr>
          <w:rFonts w:ascii="Book Antiqua" w:hAnsi="Book Antiqua"/>
          <w:i/>
          <w:iCs/>
        </w:rPr>
        <w:t>Physiol</w:t>
      </w:r>
      <w:proofErr w:type="spellEnd"/>
      <w:r w:rsidRPr="0048459A">
        <w:rPr>
          <w:rFonts w:ascii="Book Antiqua" w:hAnsi="Book Antiqua"/>
          <w:i/>
          <w:iCs/>
        </w:rPr>
        <w:t xml:space="preserve"> </w:t>
      </w:r>
      <w:proofErr w:type="spellStart"/>
      <w:r w:rsidRPr="0048459A">
        <w:rPr>
          <w:rFonts w:ascii="Book Antiqua" w:hAnsi="Book Antiqua"/>
          <w:i/>
          <w:iCs/>
        </w:rPr>
        <w:t>Biochem</w:t>
      </w:r>
      <w:proofErr w:type="spellEnd"/>
      <w:r w:rsidRPr="0048459A">
        <w:rPr>
          <w:rFonts w:ascii="Book Antiqua" w:hAnsi="Book Antiqua"/>
        </w:rPr>
        <w:t xml:space="preserve"> 2018; </w:t>
      </w:r>
      <w:r w:rsidRPr="0048459A">
        <w:rPr>
          <w:rFonts w:ascii="Book Antiqua" w:hAnsi="Book Antiqua"/>
          <w:b/>
          <w:bCs/>
        </w:rPr>
        <w:t>124</w:t>
      </w:r>
      <w:r w:rsidRPr="0048459A">
        <w:rPr>
          <w:rFonts w:ascii="Book Antiqua" w:hAnsi="Book Antiqua"/>
        </w:rPr>
        <w:t>: 300-305 [PMID: 29113498 DOI: 10.1080/13813455.2017.1396349]</w:t>
      </w:r>
    </w:p>
    <w:p w14:paraId="7985673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99 </w:t>
      </w:r>
      <w:proofErr w:type="spellStart"/>
      <w:r w:rsidRPr="0048459A">
        <w:rPr>
          <w:rFonts w:ascii="Book Antiqua" w:hAnsi="Book Antiqua"/>
          <w:b/>
          <w:bCs/>
        </w:rPr>
        <w:t>Giannella</w:t>
      </w:r>
      <w:proofErr w:type="spellEnd"/>
      <w:r w:rsidRPr="0048459A">
        <w:rPr>
          <w:rFonts w:ascii="Book Antiqua" w:hAnsi="Book Antiqua"/>
          <w:b/>
          <w:bCs/>
        </w:rPr>
        <w:t xml:space="preserve"> A</w:t>
      </w:r>
      <w:r w:rsidRPr="0048459A">
        <w:rPr>
          <w:rFonts w:ascii="Book Antiqua" w:hAnsi="Book Antiqua"/>
        </w:rPr>
        <w:t xml:space="preserve">, Radu CM, Franco L, </w:t>
      </w:r>
      <w:proofErr w:type="spellStart"/>
      <w:r w:rsidRPr="0048459A">
        <w:rPr>
          <w:rFonts w:ascii="Book Antiqua" w:hAnsi="Book Antiqua"/>
        </w:rPr>
        <w:t>Campello</w:t>
      </w:r>
      <w:proofErr w:type="spellEnd"/>
      <w:r w:rsidRPr="0048459A">
        <w:rPr>
          <w:rFonts w:ascii="Book Antiqua" w:hAnsi="Book Antiqua"/>
        </w:rPr>
        <w:t xml:space="preserve"> E, </w:t>
      </w:r>
      <w:proofErr w:type="spellStart"/>
      <w:r w:rsidRPr="0048459A">
        <w:rPr>
          <w:rFonts w:ascii="Book Antiqua" w:hAnsi="Book Antiqua"/>
        </w:rPr>
        <w:t>Simioni</w:t>
      </w:r>
      <w:proofErr w:type="spellEnd"/>
      <w:r w:rsidRPr="0048459A">
        <w:rPr>
          <w:rFonts w:ascii="Book Antiqua" w:hAnsi="Book Antiqua"/>
        </w:rPr>
        <w:t xml:space="preserve"> P, </w:t>
      </w:r>
      <w:proofErr w:type="spellStart"/>
      <w:r w:rsidRPr="0048459A">
        <w:rPr>
          <w:rFonts w:ascii="Book Antiqua" w:hAnsi="Book Antiqua"/>
        </w:rPr>
        <w:t>Avogaro</w:t>
      </w:r>
      <w:proofErr w:type="spellEnd"/>
      <w:r w:rsidRPr="0048459A">
        <w:rPr>
          <w:rFonts w:ascii="Book Antiqua" w:hAnsi="Book Antiqua"/>
        </w:rPr>
        <w:t xml:space="preserve"> A, de </w:t>
      </w:r>
      <w:proofErr w:type="spellStart"/>
      <w:r w:rsidRPr="0048459A">
        <w:rPr>
          <w:rFonts w:ascii="Book Antiqua" w:hAnsi="Book Antiqua"/>
        </w:rPr>
        <w:t>Kreutzenberg</w:t>
      </w:r>
      <w:proofErr w:type="spellEnd"/>
      <w:r w:rsidRPr="0048459A">
        <w:rPr>
          <w:rFonts w:ascii="Book Antiqua" w:hAnsi="Book Antiqua"/>
        </w:rPr>
        <w:t xml:space="preserve"> SV, </w:t>
      </w:r>
      <w:proofErr w:type="spellStart"/>
      <w:r w:rsidRPr="0048459A">
        <w:rPr>
          <w:rFonts w:ascii="Book Antiqua" w:hAnsi="Book Antiqua"/>
        </w:rPr>
        <w:t>Ceolotto</w:t>
      </w:r>
      <w:proofErr w:type="spellEnd"/>
      <w:r w:rsidRPr="0048459A">
        <w:rPr>
          <w:rFonts w:ascii="Book Antiqua" w:hAnsi="Book Antiqua"/>
        </w:rPr>
        <w:t xml:space="preserve"> G. Circulating levels and characterization of microparticles in patients with </w:t>
      </w:r>
      <w:r w:rsidRPr="0048459A">
        <w:rPr>
          <w:rFonts w:ascii="Book Antiqua" w:hAnsi="Book Antiqua"/>
        </w:rPr>
        <w:lastRenderedPageBreak/>
        <w:t xml:space="preserve">different degrees of glucose tolerance. </w:t>
      </w:r>
      <w:r w:rsidRPr="0048459A">
        <w:rPr>
          <w:rFonts w:ascii="Book Antiqua" w:hAnsi="Book Antiqua"/>
          <w:i/>
          <w:iCs/>
        </w:rPr>
        <w:t xml:space="preserve">Cardiovasc </w:t>
      </w:r>
      <w:proofErr w:type="spellStart"/>
      <w:r w:rsidRPr="0048459A">
        <w:rPr>
          <w:rFonts w:ascii="Book Antiqua" w:hAnsi="Book Antiqua"/>
          <w:i/>
          <w:iCs/>
        </w:rPr>
        <w:t>Diabetol</w:t>
      </w:r>
      <w:proofErr w:type="spellEnd"/>
      <w:r w:rsidRPr="0048459A">
        <w:rPr>
          <w:rFonts w:ascii="Book Antiqua" w:hAnsi="Book Antiqua"/>
        </w:rPr>
        <w:t xml:space="preserve"> 2017; </w:t>
      </w:r>
      <w:r w:rsidRPr="0048459A">
        <w:rPr>
          <w:rFonts w:ascii="Book Antiqua" w:hAnsi="Book Antiqua"/>
          <w:b/>
          <w:bCs/>
        </w:rPr>
        <w:t>16</w:t>
      </w:r>
      <w:r w:rsidRPr="0048459A">
        <w:rPr>
          <w:rFonts w:ascii="Book Antiqua" w:hAnsi="Book Antiqua"/>
        </w:rPr>
        <w:t>: 118 [PMID: 28927403 DOI: 10.1186/s12933-017-0600-0]</w:t>
      </w:r>
    </w:p>
    <w:p w14:paraId="0DD67956"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100 </w:t>
      </w:r>
      <w:r w:rsidRPr="0048459A">
        <w:rPr>
          <w:rFonts w:ascii="Book Antiqua" w:hAnsi="Book Antiqua"/>
          <w:b/>
          <w:bCs/>
        </w:rPr>
        <w:t>Deng X</w:t>
      </w:r>
      <w:r w:rsidRPr="0048459A">
        <w:rPr>
          <w:rFonts w:ascii="Book Antiqua" w:hAnsi="Book Antiqua"/>
        </w:rPr>
        <w:t xml:space="preserve">, Liu Y, Luo M, Wu J, Ma R, Wan Q, Wu J. Circulating miRNA-24 and its target YKL-40 as potential biomarkers in patients with coronary heart disease and type 2 diabetes mellitus. </w:t>
      </w:r>
      <w:proofErr w:type="spellStart"/>
      <w:r w:rsidRPr="0048459A">
        <w:rPr>
          <w:rFonts w:ascii="Book Antiqua" w:hAnsi="Book Antiqua"/>
          <w:i/>
          <w:iCs/>
        </w:rPr>
        <w:t>Oncotarget</w:t>
      </w:r>
      <w:proofErr w:type="spellEnd"/>
      <w:r w:rsidRPr="0048459A">
        <w:rPr>
          <w:rFonts w:ascii="Book Antiqua" w:hAnsi="Book Antiqua"/>
        </w:rPr>
        <w:t xml:space="preserve"> 2017; </w:t>
      </w:r>
      <w:r w:rsidRPr="0048459A">
        <w:rPr>
          <w:rFonts w:ascii="Book Antiqua" w:hAnsi="Book Antiqua"/>
          <w:b/>
          <w:bCs/>
        </w:rPr>
        <w:t>8</w:t>
      </w:r>
      <w:r w:rsidRPr="0048459A">
        <w:rPr>
          <w:rFonts w:ascii="Book Antiqua" w:hAnsi="Book Antiqua"/>
        </w:rPr>
        <w:t>: 63038-63046 [PMID: 28968969 DOI: 10.18632/oncotarget.18593]</w:t>
      </w:r>
    </w:p>
    <w:p w14:paraId="77F99A8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101 </w:t>
      </w:r>
      <w:proofErr w:type="spellStart"/>
      <w:r w:rsidRPr="0048459A">
        <w:rPr>
          <w:rFonts w:ascii="Book Antiqua" w:hAnsi="Book Antiqua"/>
          <w:b/>
          <w:bCs/>
        </w:rPr>
        <w:t>Fejes</w:t>
      </w:r>
      <w:proofErr w:type="spellEnd"/>
      <w:r w:rsidRPr="0048459A">
        <w:rPr>
          <w:rFonts w:ascii="Book Antiqua" w:hAnsi="Book Antiqua"/>
          <w:b/>
          <w:bCs/>
        </w:rPr>
        <w:t xml:space="preserve"> Z</w:t>
      </w:r>
      <w:r w:rsidRPr="0048459A">
        <w:rPr>
          <w:rFonts w:ascii="Book Antiqua" w:hAnsi="Book Antiqua"/>
        </w:rPr>
        <w:t xml:space="preserve">, </w:t>
      </w:r>
      <w:proofErr w:type="spellStart"/>
      <w:r w:rsidRPr="0048459A">
        <w:rPr>
          <w:rFonts w:ascii="Book Antiqua" w:hAnsi="Book Antiqua"/>
        </w:rPr>
        <w:t>Póliska</w:t>
      </w:r>
      <w:proofErr w:type="spellEnd"/>
      <w:r w:rsidRPr="0048459A">
        <w:rPr>
          <w:rFonts w:ascii="Book Antiqua" w:hAnsi="Book Antiqua"/>
        </w:rPr>
        <w:t xml:space="preserve"> S, </w:t>
      </w:r>
      <w:proofErr w:type="spellStart"/>
      <w:r w:rsidRPr="0048459A">
        <w:rPr>
          <w:rFonts w:ascii="Book Antiqua" w:hAnsi="Book Antiqua"/>
        </w:rPr>
        <w:t>Czimmerer</w:t>
      </w:r>
      <w:proofErr w:type="spellEnd"/>
      <w:r w:rsidRPr="0048459A">
        <w:rPr>
          <w:rFonts w:ascii="Book Antiqua" w:hAnsi="Book Antiqua"/>
        </w:rPr>
        <w:t xml:space="preserve"> Z, </w:t>
      </w:r>
      <w:proofErr w:type="spellStart"/>
      <w:r w:rsidRPr="0048459A">
        <w:rPr>
          <w:rFonts w:ascii="Book Antiqua" w:hAnsi="Book Antiqua"/>
        </w:rPr>
        <w:t>Káplár</w:t>
      </w:r>
      <w:proofErr w:type="spellEnd"/>
      <w:r w:rsidRPr="0048459A">
        <w:rPr>
          <w:rFonts w:ascii="Book Antiqua" w:hAnsi="Book Antiqua"/>
        </w:rPr>
        <w:t xml:space="preserve"> M, </w:t>
      </w:r>
      <w:proofErr w:type="spellStart"/>
      <w:r w:rsidRPr="0048459A">
        <w:rPr>
          <w:rFonts w:ascii="Book Antiqua" w:hAnsi="Book Antiqua"/>
        </w:rPr>
        <w:t>Penyige</w:t>
      </w:r>
      <w:proofErr w:type="spellEnd"/>
      <w:r w:rsidRPr="0048459A">
        <w:rPr>
          <w:rFonts w:ascii="Book Antiqua" w:hAnsi="Book Antiqua"/>
        </w:rPr>
        <w:t xml:space="preserve"> A, </w:t>
      </w:r>
      <w:proofErr w:type="spellStart"/>
      <w:r w:rsidRPr="0048459A">
        <w:rPr>
          <w:rFonts w:ascii="Book Antiqua" w:hAnsi="Book Antiqua"/>
        </w:rPr>
        <w:t>Gál</w:t>
      </w:r>
      <w:proofErr w:type="spellEnd"/>
      <w:r w:rsidRPr="0048459A">
        <w:rPr>
          <w:rFonts w:ascii="Book Antiqua" w:hAnsi="Book Antiqua"/>
        </w:rPr>
        <w:t xml:space="preserve"> Szabó G, Beke </w:t>
      </w:r>
      <w:proofErr w:type="spellStart"/>
      <w:r w:rsidRPr="0048459A">
        <w:rPr>
          <w:rFonts w:ascii="Book Antiqua" w:hAnsi="Book Antiqua"/>
        </w:rPr>
        <w:t>Debreceni</w:t>
      </w:r>
      <w:proofErr w:type="spellEnd"/>
      <w:r w:rsidRPr="0048459A">
        <w:rPr>
          <w:rFonts w:ascii="Book Antiqua" w:hAnsi="Book Antiqua"/>
        </w:rPr>
        <w:t xml:space="preserve"> I, </w:t>
      </w:r>
      <w:proofErr w:type="spellStart"/>
      <w:r w:rsidRPr="0048459A">
        <w:rPr>
          <w:rFonts w:ascii="Book Antiqua" w:hAnsi="Book Antiqua"/>
        </w:rPr>
        <w:t>Kunapuli</w:t>
      </w:r>
      <w:proofErr w:type="spellEnd"/>
      <w:r w:rsidRPr="0048459A">
        <w:rPr>
          <w:rFonts w:ascii="Book Antiqua" w:hAnsi="Book Antiqua"/>
        </w:rPr>
        <w:t xml:space="preserve"> SP, </w:t>
      </w:r>
      <w:proofErr w:type="spellStart"/>
      <w:r w:rsidRPr="0048459A">
        <w:rPr>
          <w:rFonts w:ascii="Book Antiqua" w:hAnsi="Book Antiqua"/>
        </w:rPr>
        <w:t>Kappelmayer</w:t>
      </w:r>
      <w:proofErr w:type="spellEnd"/>
      <w:r w:rsidRPr="0048459A">
        <w:rPr>
          <w:rFonts w:ascii="Book Antiqua" w:hAnsi="Book Antiqua"/>
        </w:rPr>
        <w:t xml:space="preserve"> J, Nagy B Jr. </w:t>
      </w:r>
      <w:proofErr w:type="spellStart"/>
      <w:r w:rsidRPr="0048459A">
        <w:rPr>
          <w:rFonts w:ascii="Book Antiqua" w:hAnsi="Book Antiqua"/>
        </w:rPr>
        <w:t>Hyperglycaemia</w:t>
      </w:r>
      <w:proofErr w:type="spellEnd"/>
      <w:r w:rsidRPr="0048459A">
        <w:rPr>
          <w:rFonts w:ascii="Book Antiqua" w:hAnsi="Book Antiqua"/>
        </w:rPr>
        <w:t xml:space="preserve"> suppresses microRNA expression in platelets to increase P2RY12 and SELP levels in type 2 diabetes mellitus. </w:t>
      </w:r>
      <w:proofErr w:type="spellStart"/>
      <w:r w:rsidRPr="0048459A">
        <w:rPr>
          <w:rFonts w:ascii="Book Antiqua" w:hAnsi="Book Antiqua"/>
          <w:i/>
          <w:iCs/>
        </w:rPr>
        <w:t>Thromb</w:t>
      </w:r>
      <w:proofErr w:type="spellEnd"/>
      <w:r w:rsidRPr="0048459A">
        <w:rPr>
          <w:rFonts w:ascii="Book Antiqua" w:hAnsi="Book Antiqua"/>
          <w:i/>
          <w:iCs/>
        </w:rPr>
        <w:t xml:space="preserve"> </w:t>
      </w:r>
      <w:proofErr w:type="spellStart"/>
      <w:r w:rsidRPr="0048459A">
        <w:rPr>
          <w:rFonts w:ascii="Book Antiqua" w:hAnsi="Book Antiqua"/>
          <w:i/>
          <w:iCs/>
        </w:rPr>
        <w:t>Haemost</w:t>
      </w:r>
      <w:proofErr w:type="spellEnd"/>
      <w:r w:rsidRPr="0048459A">
        <w:rPr>
          <w:rFonts w:ascii="Book Antiqua" w:hAnsi="Book Antiqua"/>
        </w:rPr>
        <w:t xml:space="preserve"> 2017; </w:t>
      </w:r>
      <w:r w:rsidRPr="0048459A">
        <w:rPr>
          <w:rFonts w:ascii="Book Antiqua" w:hAnsi="Book Antiqua"/>
          <w:b/>
          <w:bCs/>
        </w:rPr>
        <w:t>117</w:t>
      </w:r>
      <w:r w:rsidRPr="0048459A">
        <w:rPr>
          <w:rFonts w:ascii="Book Antiqua" w:hAnsi="Book Antiqua"/>
        </w:rPr>
        <w:t>: 529-542 [PMID: 27975100 DOI: 10.1160/TH16-04-0322]</w:t>
      </w:r>
    </w:p>
    <w:p w14:paraId="3DAB09E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102 </w:t>
      </w:r>
      <w:r w:rsidRPr="0048459A">
        <w:rPr>
          <w:rFonts w:ascii="Book Antiqua" w:hAnsi="Book Antiqua"/>
          <w:b/>
          <w:bCs/>
        </w:rPr>
        <w:t>Al-</w:t>
      </w:r>
      <w:proofErr w:type="spellStart"/>
      <w:r w:rsidRPr="0048459A">
        <w:rPr>
          <w:rFonts w:ascii="Book Antiqua" w:hAnsi="Book Antiqua"/>
          <w:b/>
          <w:bCs/>
        </w:rPr>
        <w:t>Muhtaresh</w:t>
      </w:r>
      <w:proofErr w:type="spellEnd"/>
      <w:r w:rsidRPr="0048459A">
        <w:rPr>
          <w:rFonts w:ascii="Book Antiqua" w:hAnsi="Book Antiqua"/>
          <w:b/>
          <w:bCs/>
        </w:rPr>
        <w:t xml:space="preserve"> HA</w:t>
      </w:r>
      <w:r w:rsidRPr="0048459A">
        <w:rPr>
          <w:rFonts w:ascii="Book Antiqua" w:hAnsi="Book Antiqua"/>
        </w:rPr>
        <w:t>, Al-</w:t>
      </w:r>
      <w:proofErr w:type="spellStart"/>
      <w:r w:rsidRPr="0048459A">
        <w:rPr>
          <w:rFonts w:ascii="Book Antiqua" w:hAnsi="Book Antiqua"/>
        </w:rPr>
        <w:t>Kafaji</w:t>
      </w:r>
      <w:proofErr w:type="spellEnd"/>
      <w:r w:rsidRPr="0048459A">
        <w:rPr>
          <w:rFonts w:ascii="Book Antiqua" w:hAnsi="Book Antiqua"/>
        </w:rPr>
        <w:t xml:space="preserve"> G. Evaluation of Two-Diabetes Related microRNAs Suitability as Earlier Blood Biomarkers for Detecting Prediabetes and type 2 Diabetes Mellitus. </w:t>
      </w:r>
      <w:r w:rsidRPr="0048459A">
        <w:rPr>
          <w:rFonts w:ascii="Book Antiqua" w:hAnsi="Book Antiqua"/>
          <w:i/>
          <w:iCs/>
        </w:rPr>
        <w:t>J Clin Med</w:t>
      </w:r>
      <w:r w:rsidRPr="0048459A">
        <w:rPr>
          <w:rFonts w:ascii="Book Antiqua" w:hAnsi="Book Antiqua"/>
        </w:rPr>
        <w:t xml:space="preserve"> 2018; </w:t>
      </w:r>
      <w:r w:rsidRPr="0048459A">
        <w:rPr>
          <w:rFonts w:ascii="Book Antiqua" w:hAnsi="Book Antiqua"/>
          <w:b/>
          <w:bCs/>
        </w:rPr>
        <w:t>7</w:t>
      </w:r>
      <w:r w:rsidRPr="0048459A">
        <w:rPr>
          <w:rFonts w:ascii="Book Antiqua" w:hAnsi="Book Antiqua"/>
        </w:rPr>
        <w:t xml:space="preserve"> [PMID: 29373500 DOI: 10.3390/jcm7020012]</w:t>
      </w:r>
    </w:p>
    <w:p w14:paraId="65A7FEB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103 </w:t>
      </w:r>
      <w:r w:rsidRPr="0048459A">
        <w:rPr>
          <w:rFonts w:ascii="Book Antiqua" w:hAnsi="Book Antiqua"/>
          <w:b/>
          <w:bCs/>
        </w:rPr>
        <w:t>Jiménez-</w:t>
      </w:r>
      <w:proofErr w:type="spellStart"/>
      <w:r w:rsidRPr="0048459A">
        <w:rPr>
          <w:rFonts w:ascii="Book Antiqua" w:hAnsi="Book Antiqua"/>
          <w:b/>
          <w:bCs/>
        </w:rPr>
        <w:t>Lucena</w:t>
      </w:r>
      <w:proofErr w:type="spellEnd"/>
      <w:r w:rsidRPr="0048459A">
        <w:rPr>
          <w:rFonts w:ascii="Book Antiqua" w:hAnsi="Book Antiqua"/>
          <w:b/>
          <w:bCs/>
        </w:rPr>
        <w:t xml:space="preserve"> R</w:t>
      </w:r>
      <w:r w:rsidRPr="0048459A">
        <w:rPr>
          <w:rFonts w:ascii="Book Antiqua" w:hAnsi="Book Antiqua"/>
        </w:rPr>
        <w:t>, Rangel-</w:t>
      </w:r>
      <w:proofErr w:type="spellStart"/>
      <w:r w:rsidRPr="0048459A">
        <w:rPr>
          <w:rFonts w:ascii="Book Antiqua" w:hAnsi="Book Antiqua"/>
        </w:rPr>
        <w:t>Zúñiga</w:t>
      </w:r>
      <w:proofErr w:type="spellEnd"/>
      <w:r w:rsidRPr="0048459A">
        <w:rPr>
          <w:rFonts w:ascii="Book Antiqua" w:hAnsi="Book Antiqua"/>
        </w:rPr>
        <w:t xml:space="preserve"> OA, </w:t>
      </w:r>
      <w:proofErr w:type="spellStart"/>
      <w:r w:rsidRPr="0048459A">
        <w:rPr>
          <w:rFonts w:ascii="Book Antiqua" w:hAnsi="Book Antiqua"/>
        </w:rPr>
        <w:t>Alcalá</w:t>
      </w:r>
      <w:proofErr w:type="spellEnd"/>
      <w:r w:rsidRPr="0048459A">
        <w:rPr>
          <w:rFonts w:ascii="Book Antiqua" w:hAnsi="Book Antiqua"/>
        </w:rPr>
        <w:t xml:space="preserve">-Díaz JF, López-Moreno J, </w:t>
      </w:r>
      <w:proofErr w:type="spellStart"/>
      <w:r w:rsidRPr="0048459A">
        <w:rPr>
          <w:rFonts w:ascii="Book Antiqua" w:hAnsi="Book Antiqua"/>
        </w:rPr>
        <w:t>Roncero</w:t>
      </w:r>
      <w:proofErr w:type="spellEnd"/>
      <w:r w:rsidRPr="0048459A">
        <w:rPr>
          <w:rFonts w:ascii="Book Antiqua" w:hAnsi="Book Antiqua"/>
        </w:rPr>
        <w:t xml:space="preserve">-Ramos I, Molina-Abril H, </w:t>
      </w:r>
      <w:proofErr w:type="spellStart"/>
      <w:r w:rsidRPr="0048459A">
        <w:rPr>
          <w:rFonts w:ascii="Book Antiqua" w:hAnsi="Book Antiqua"/>
        </w:rPr>
        <w:t>Yubero</w:t>
      </w:r>
      <w:proofErr w:type="spellEnd"/>
      <w:r w:rsidRPr="0048459A">
        <w:rPr>
          <w:rFonts w:ascii="Book Antiqua" w:hAnsi="Book Antiqua"/>
        </w:rPr>
        <w:t>-Serrano EM, Caballero-</w:t>
      </w:r>
      <w:proofErr w:type="spellStart"/>
      <w:r w:rsidRPr="0048459A">
        <w:rPr>
          <w:rFonts w:ascii="Book Antiqua" w:hAnsi="Book Antiqua"/>
        </w:rPr>
        <w:t>Villarraso</w:t>
      </w:r>
      <w:proofErr w:type="spellEnd"/>
      <w:r w:rsidRPr="0048459A">
        <w:rPr>
          <w:rFonts w:ascii="Book Antiqua" w:hAnsi="Book Antiqua"/>
        </w:rPr>
        <w:t xml:space="preserve"> J, Delgado-Lista J, </w:t>
      </w:r>
      <w:proofErr w:type="spellStart"/>
      <w:r w:rsidRPr="0048459A">
        <w:rPr>
          <w:rFonts w:ascii="Book Antiqua" w:hAnsi="Book Antiqua"/>
        </w:rPr>
        <w:t>Castaño</w:t>
      </w:r>
      <w:proofErr w:type="spellEnd"/>
      <w:r w:rsidRPr="0048459A">
        <w:rPr>
          <w:rFonts w:ascii="Book Antiqua" w:hAnsi="Book Antiqua"/>
        </w:rPr>
        <w:t xml:space="preserve"> JP, </w:t>
      </w:r>
      <w:proofErr w:type="spellStart"/>
      <w:r w:rsidRPr="0048459A">
        <w:rPr>
          <w:rFonts w:ascii="Book Antiqua" w:hAnsi="Book Antiqua"/>
        </w:rPr>
        <w:t>Ordovás</w:t>
      </w:r>
      <w:proofErr w:type="spellEnd"/>
      <w:r w:rsidRPr="0048459A">
        <w:rPr>
          <w:rFonts w:ascii="Book Antiqua" w:hAnsi="Book Antiqua"/>
        </w:rPr>
        <w:t xml:space="preserve"> JM, Pérez-Martinez P, Camargo A, López-Miranda J. Circulating miRNAs as Predictive Biomarkers of Type 2 Diabetes Mellitus Development in Coronary Heart Disease Patients from the CORDIOPREV Study. </w:t>
      </w:r>
      <w:r w:rsidRPr="0048459A">
        <w:rPr>
          <w:rFonts w:ascii="Book Antiqua" w:hAnsi="Book Antiqua"/>
          <w:i/>
          <w:iCs/>
        </w:rPr>
        <w:t xml:space="preserve">Mol </w:t>
      </w:r>
      <w:proofErr w:type="spellStart"/>
      <w:r w:rsidRPr="0048459A">
        <w:rPr>
          <w:rFonts w:ascii="Book Antiqua" w:hAnsi="Book Antiqua"/>
          <w:i/>
          <w:iCs/>
        </w:rPr>
        <w:t>Ther</w:t>
      </w:r>
      <w:proofErr w:type="spellEnd"/>
      <w:r w:rsidRPr="0048459A">
        <w:rPr>
          <w:rFonts w:ascii="Book Antiqua" w:hAnsi="Book Antiqua"/>
          <w:i/>
          <w:iCs/>
        </w:rPr>
        <w:t xml:space="preserve"> Nucleic Acids</w:t>
      </w:r>
      <w:r w:rsidRPr="0048459A">
        <w:rPr>
          <w:rFonts w:ascii="Book Antiqua" w:hAnsi="Book Antiqua"/>
        </w:rPr>
        <w:t xml:space="preserve"> 2018; </w:t>
      </w:r>
      <w:r w:rsidRPr="0048459A">
        <w:rPr>
          <w:rFonts w:ascii="Book Antiqua" w:hAnsi="Book Antiqua"/>
          <w:b/>
          <w:bCs/>
        </w:rPr>
        <w:t>12</w:t>
      </w:r>
      <w:r w:rsidRPr="0048459A">
        <w:rPr>
          <w:rFonts w:ascii="Book Antiqua" w:hAnsi="Book Antiqua"/>
        </w:rPr>
        <w:t>: 146-157 [PMID: 30195754 DOI: 10.1016/j.omtn.2018.05.002]</w:t>
      </w:r>
    </w:p>
    <w:p w14:paraId="78E2BE57"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104 </w:t>
      </w:r>
      <w:r w:rsidRPr="0048459A">
        <w:rPr>
          <w:rFonts w:ascii="Book Antiqua" w:hAnsi="Book Antiqua"/>
          <w:b/>
          <w:bCs/>
        </w:rPr>
        <w:t>Amr KS</w:t>
      </w:r>
      <w:r w:rsidRPr="0048459A">
        <w:rPr>
          <w:rFonts w:ascii="Book Antiqua" w:hAnsi="Book Antiqua"/>
        </w:rPr>
        <w:t xml:space="preserve">, </w:t>
      </w:r>
      <w:proofErr w:type="spellStart"/>
      <w:r w:rsidRPr="0048459A">
        <w:rPr>
          <w:rFonts w:ascii="Book Antiqua" w:hAnsi="Book Antiqua"/>
        </w:rPr>
        <w:t>Abdelmawgoud</w:t>
      </w:r>
      <w:proofErr w:type="spellEnd"/>
      <w:r w:rsidRPr="0048459A">
        <w:rPr>
          <w:rFonts w:ascii="Book Antiqua" w:hAnsi="Book Antiqua"/>
        </w:rPr>
        <w:t xml:space="preserve"> H, Ali ZY, Shehata S, </w:t>
      </w:r>
      <w:proofErr w:type="spellStart"/>
      <w:r w:rsidRPr="0048459A">
        <w:rPr>
          <w:rFonts w:ascii="Book Antiqua" w:hAnsi="Book Antiqua"/>
        </w:rPr>
        <w:t>Raslan</w:t>
      </w:r>
      <w:proofErr w:type="spellEnd"/>
      <w:r w:rsidRPr="0048459A">
        <w:rPr>
          <w:rFonts w:ascii="Book Antiqua" w:hAnsi="Book Antiqua"/>
        </w:rPr>
        <w:t xml:space="preserve"> HM. Potential value of circulating microRNA-126 and microRNA-210 as biomarkers for type 2 diabetes with coronary artery disease. </w:t>
      </w:r>
      <w:r w:rsidRPr="0048459A">
        <w:rPr>
          <w:rFonts w:ascii="Book Antiqua" w:hAnsi="Book Antiqua"/>
          <w:i/>
          <w:iCs/>
        </w:rPr>
        <w:t>Br J Biomed Sci</w:t>
      </w:r>
      <w:r w:rsidRPr="0048459A">
        <w:rPr>
          <w:rFonts w:ascii="Book Antiqua" w:hAnsi="Book Antiqua"/>
        </w:rPr>
        <w:t xml:space="preserve"> 2018; </w:t>
      </w:r>
      <w:r w:rsidRPr="0048459A">
        <w:rPr>
          <w:rFonts w:ascii="Book Antiqua" w:hAnsi="Book Antiqua"/>
          <w:b/>
          <w:bCs/>
        </w:rPr>
        <w:t>75</w:t>
      </w:r>
      <w:r w:rsidRPr="0048459A">
        <w:rPr>
          <w:rFonts w:ascii="Book Antiqua" w:hAnsi="Book Antiqua"/>
        </w:rPr>
        <w:t>: 82-87 [PMID: 29452547 DOI: 10.1080/09674845.2017.1402404]</w:t>
      </w:r>
    </w:p>
    <w:p w14:paraId="2DACFAF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105 </w:t>
      </w:r>
      <w:proofErr w:type="spellStart"/>
      <w:r w:rsidRPr="0048459A">
        <w:rPr>
          <w:rFonts w:ascii="Book Antiqua" w:hAnsi="Book Antiqua"/>
          <w:b/>
          <w:bCs/>
        </w:rPr>
        <w:t>Stępień</w:t>
      </w:r>
      <w:proofErr w:type="spellEnd"/>
      <w:r w:rsidRPr="0048459A">
        <w:rPr>
          <w:rFonts w:ascii="Book Antiqua" w:hAnsi="Book Antiqua"/>
          <w:b/>
          <w:bCs/>
        </w:rPr>
        <w:t xml:space="preserve"> EŁ</w:t>
      </w:r>
      <w:r w:rsidRPr="0048459A">
        <w:rPr>
          <w:rFonts w:ascii="Book Antiqua" w:hAnsi="Book Antiqua"/>
        </w:rPr>
        <w:t xml:space="preserve">, </w:t>
      </w:r>
      <w:proofErr w:type="spellStart"/>
      <w:r w:rsidRPr="0048459A">
        <w:rPr>
          <w:rFonts w:ascii="Book Antiqua" w:hAnsi="Book Antiqua"/>
        </w:rPr>
        <w:t>Durak-Kozica</w:t>
      </w:r>
      <w:proofErr w:type="spellEnd"/>
      <w:r w:rsidRPr="0048459A">
        <w:rPr>
          <w:rFonts w:ascii="Book Antiqua" w:hAnsi="Book Antiqua"/>
        </w:rPr>
        <w:t xml:space="preserve"> M, </w:t>
      </w:r>
      <w:proofErr w:type="spellStart"/>
      <w:r w:rsidRPr="0048459A">
        <w:rPr>
          <w:rFonts w:ascii="Book Antiqua" w:hAnsi="Book Antiqua"/>
        </w:rPr>
        <w:t>Kamińska</w:t>
      </w:r>
      <w:proofErr w:type="spellEnd"/>
      <w:r w:rsidRPr="0048459A">
        <w:rPr>
          <w:rFonts w:ascii="Book Antiqua" w:hAnsi="Book Antiqua"/>
        </w:rPr>
        <w:t xml:space="preserve"> A, </w:t>
      </w:r>
      <w:proofErr w:type="spellStart"/>
      <w:r w:rsidRPr="0048459A">
        <w:rPr>
          <w:rFonts w:ascii="Book Antiqua" w:hAnsi="Book Antiqua"/>
        </w:rPr>
        <w:t>Targosz-Korecka</w:t>
      </w:r>
      <w:proofErr w:type="spellEnd"/>
      <w:r w:rsidRPr="0048459A">
        <w:rPr>
          <w:rFonts w:ascii="Book Antiqua" w:hAnsi="Book Antiqua"/>
        </w:rPr>
        <w:t xml:space="preserve"> M, Libera M, </w:t>
      </w:r>
      <w:proofErr w:type="spellStart"/>
      <w:r w:rsidRPr="0048459A">
        <w:rPr>
          <w:rFonts w:ascii="Book Antiqua" w:hAnsi="Book Antiqua"/>
        </w:rPr>
        <w:t>Tylko</w:t>
      </w:r>
      <w:proofErr w:type="spellEnd"/>
      <w:r w:rsidRPr="0048459A">
        <w:rPr>
          <w:rFonts w:ascii="Book Antiqua" w:hAnsi="Book Antiqua"/>
        </w:rPr>
        <w:t xml:space="preserve"> G, </w:t>
      </w:r>
      <w:proofErr w:type="spellStart"/>
      <w:r w:rsidRPr="0048459A">
        <w:rPr>
          <w:rFonts w:ascii="Book Antiqua" w:hAnsi="Book Antiqua"/>
        </w:rPr>
        <w:t>Opalińska</w:t>
      </w:r>
      <w:proofErr w:type="spellEnd"/>
      <w:r w:rsidRPr="0048459A">
        <w:rPr>
          <w:rFonts w:ascii="Book Antiqua" w:hAnsi="Book Antiqua"/>
        </w:rPr>
        <w:t xml:space="preserve"> A, </w:t>
      </w:r>
      <w:proofErr w:type="spellStart"/>
      <w:r w:rsidRPr="0048459A">
        <w:rPr>
          <w:rFonts w:ascii="Book Antiqua" w:hAnsi="Book Antiqua"/>
        </w:rPr>
        <w:t>Kapusta</w:t>
      </w:r>
      <w:proofErr w:type="spellEnd"/>
      <w:r w:rsidRPr="0048459A">
        <w:rPr>
          <w:rFonts w:ascii="Book Antiqua" w:hAnsi="Book Antiqua"/>
        </w:rPr>
        <w:t xml:space="preserve"> M, </w:t>
      </w:r>
      <w:proofErr w:type="spellStart"/>
      <w:r w:rsidRPr="0048459A">
        <w:rPr>
          <w:rFonts w:ascii="Book Antiqua" w:hAnsi="Book Antiqua"/>
        </w:rPr>
        <w:t>Solnica</w:t>
      </w:r>
      <w:proofErr w:type="spellEnd"/>
      <w:r w:rsidRPr="0048459A">
        <w:rPr>
          <w:rFonts w:ascii="Book Antiqua" w:hAnsi="Book Antiqua"/>
        </w:rPr>
        <w:t xml:space="preserve"> B, Georgescu A, Costa MC, </w:t>
      </w:r>
      <w:proofErr w:type="spellStart"/>
      <w:r w:rsidRPr="0048459A">
        <w:rPr>
          <w:rFonts w:ascii="Book Antiqua" w:hAnsi="Book Antiqua"/>
        </w:rPr>
        <w:t>Czyżewska-Buczyńska</w:t>
      </w:r>
      <w:proofErr w:type="spellEnd"/>
      <w:r w:rsidRPr="0048459A">
        <w:rPr>
          <w:rFonts w:ascii="Book Antiqua" w:hAnsi="Book Antiqua"/>
        </w:rPr>
        <w:t xml:space="preserve"> A, </w:t>
      </w:r>
      <w:proofErr w:type="spellStart"/>
      <w:r w:rsidRPr="0048459A">
        <w:rPr>
          <w:rFonts w:ascii="Book Antiqua" w:hAnsi="Book Antiqua"/>
        </w:rPr>
        <w:t>Witkiewicz</w:t>
      </w:r>
      <w:proofErr w:type="spellEnd"/>
      <w:r w:rsidRPr="0048459A">
        <w:rPr>
          <w:rFonts w:ascii="Book Antiqua" w:hAnsi="Book Antiqua"/>
        </w:rPr>
        <w:t xml:space="preserve"> W, </w:t>
      </w:r>
      <w:proofErr w:type="spellStart"/>
      <w:r w:rsidRPr="0048459A">
        <w:rPr>
          <w:rFonts w:ascii="Book Antiqua" w:hAnsi="Book Antiqua"/>
        </w:rPr>
        <w:t>Małecki</w:t>
      </w:r>
      <w:proofErr w:type="spellEnd"/>
      <w:r w:rsidRPr="0048459A">
        <w:rPr>
          <w:rFonts w:ascii="Book Antiqua" w:hAnsi="Book Antiqua"/>
        </w:rPr>
        <w:t xml:space="preserve"> MT, </w:t>
      </w:r>
      <w:proofErr w:type="spellStart"/>
      <w:r w:rsidRPr="0048459A">
        <w:rPr>
          <w:rFonts w:ascii="Book Antiqua" w:hAnsi="Book Antiqua"/>
        </w:rPr>
        <w:t>Enguita</w:t>
      </w:r>
      <w:proofErr w:type="spellEnd"/>
      <w:r w:rsidRPr="0048459A">
        <w:rPr>
          <w:rFonts w:ascii="Book Antiqua" w:hAnsi="Book Antiqua"/>
        </w:rPr>
        <w:t xml:space="preserve"> FJ. Circulating ectosomes: Determination of angiogenic microRNAs in type 2 diabetes. </w:t>
      </w:r>
      <w:proofErr w:type="spellStart"/>
      <w:r w:rsidRPr="0048459A">
        <w:rPr>
          <w:rFonts w:ascii="Book Antiqua" w:hAnsi="Book Antiqua"/>
          <w:i/>
          <w:iCs/>
        </w:rPr>
        <w:t>Theranostics</w:t>
      </w:r>
      <w:proofErr w:type="spellEnd"/>
      <w:r w:rsidRPr="0048459A">
        <w:rPr>
          <w:rFonts w:ascii="Book Antiqua" w:hAnsi="Book Antiqua"/>
        </w:rPr>
        <w:t xml:space="preserve"> 2018; </w:t>
      </w:r>
      <w:r w:rsidRPr="0048459A">
        <w:rPr>
          <w:rFonts w:ascii="Book Antiqua" w:hAnsi="Book Antiqua"/>
          <w:b/>
          <w:bCs/>
        </w:rPr>
        <w:t>8</w:t>
      </w:r>
      <w:r w:rsidRPr="0048459A">
        <w:rPr>
          <w:rFonts w:ascii="Book Antiqua" w:hAnsi="Book Antiqua"/>
        </w:rPr>
        <w:t>: 3874-3890 [PMID: 30083267 DOI: 10.7150/thno.23334]</w:t>
      </w:r>
    </w:p>
    <w:p w14:paraId="60252DE6"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106 </w:t>
      </w:r>
      <w:proofErr w:type="spellStart"/>
      <w:r w:rsidRPr="0048459A">
        <w:rPr>
          <w:rFonts w:ascii="Book Antiqua" w:hAnsi="Book Antiqua"/>
          <w:b/>
          <w:bCs/>
        </w:rPr>
        <w:t>Ruan</w:t>
      </w:r>
      <w:proofErr w:type="spellEnd"/>
      <w:r w:rsidRPr="0048459A">
        <w:rPr>
          <w:rFonts w:ascii="Book Antiqua" w:hAnsi="Book Antiqua"/>
          <w:b/>
          <w:bCs/>
        </w:rPr>
        <w:t xml:space="preserve"> Q</w:t>
      </w:r>
      <w:r w:rsidRPr="0048459A">
        <w:rPr>
          <w:rFonts w:ascii="Book Antiqua" w:hAnsi="Book Antiqua"/>
        </w:rPr>
        <w:t xml:space="preserve">, Wang T, </w:t>
      </w:r>
      <w:proofErr w:type="spellStart"/>
      <w:r w:rsidRPr="0048459A">
        <w:rPr>
          <w:rFonts w:ascii="Book Antiqua" w:hAnsi="Book Antiqua"/>
        </w:rPr>
        <w:t>Kameswaran</w:t>
      </w:r>
      <w:proofErr w:type="spellEnd"/>
      <w:r w:rsidRPr="0048459A">
        <w:rPr>
          <w:rFonts w:ascii="Book Antiqua" w:hAnsi="Book Antiqua"/>
        </w:rPr>
        <w:t xml:space="preserve"> V, Wei Q, Johnson DS, </w:t>
      </w:r>
      <w:proofErr w:type="spellStart"/>
      <w:r w:rsidRPr="0048459A">
        <w:rPr>
          <w:rFonts w:ascii="Book Antiqua" w:hAnsi="Book Antiqua"/>
        </w:rPr>
        <w:t>Matschinsky</w:t>
      </w:r>
      <w:proofErr w:type="spellEnd"/>
      <w:r w:rsidRPr="0048459A">
        <w:rPr>
          <w:rFonts w:ascii="Book Antiqua" w:hAnsi="Book Antiqua"/>
        </w:rPr>
        <w:t xml:space="preserve"> F, Shi W, Chen YH. The microRNA-21-PDCD4 axis prevents type 1 diabetes by blocking pancreatic beta cell death. </w:t>
      </w:r>
      <w:r w:rsidRPr="0048459A">
        <w:rPr>
          <w:rFonts w:ascii="Book Antiqua" w:hAnsi="Book Antiqua"/>
          <w:i/>
          <w:iCs/>
        </w:rPr>
        <w:t xml:space="preserve">Proc Natl </w:t>
      </w:r>
      <w:proofErr w:type="spellStart"/>
      <w:r w:rsidRPr="0048459A">
        <w:rPr>
          <w:rFonts w:ascii="Book Antiqua" w:hAnsi="Book Antiqua"/>
          <w:i/>
          <w:iCs/>
        </w:rPr>
        <w:t>Acad</w:t>
      </w:r>
      <w:proofErr w:type="spellEnd"/>
      <w:r w:rsidRPr="0048459A">
        <w:rPr>
          <w:rFonts w:ascii="Book Antiqua" w:hAnsi="Book Antiqua"/>
          <w:i/>
          <w:iCs/>
        </w:rPr>
        <w:t xml:space="preserve"> Sci U S A</w:t>
      </w:r>
      <w:r w:rsidRPr="0048459A">
        <w:rPr>
          <w:rFonts w:ascii="Book Antiqua" w:hAnsi="Book Antiqua"/>
        </w:rPr>
        <w:t xml:space="preserve"> 2011; </w:t>
      </w:r>
      <w:r w:rsidRPr="0048459A">
        <w:rPr>
          <w:rFonts w:ascii="Book Antiqua" w:hAnsi="Book Antiqua"/>
          <w:b/>
          <w:bCs/>
        </w:rPr>
        <w:t>108</w:t>
      </w:r>
      <w:r w:rsidRPr="0048459A">
        <w:rPr>
          <w:rFonts w:ascii="Book Antiqua" w:hAnsi="Book Antiqua"/>
        </w:rPr>
        <w:t>: 12030-12035 [PMID: 21730150 DOI: 10.1073/pnas.1101450108]</w:t>
      </w:r>
    </w:p>
    <w:p w14:paraId="0D5EABA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107 </w:t>
      </w:r>
      <w:r w:rsidRPr="0048459A">
        <w:rPr>
          <w:rFonts w:ascii="Book Antiqua" w:hAnsi="Book Antiqua"/>
          <w:b/>
          <w:bCs/>
        </w:rPr>
        <w:t>Sims EK</w:t>
      </w:r>
      <w:r w:rsidRPr="0048459A">
        <w:rPr>
          <w:rFonts w:ascii="Book Antiqua" w:hAnsi="Book Antiqua"/>
        </w:rPr>
        <w:t xml:space="preserve">, </w:t>
      </w:r>
      <w:proofErr w:type="spellStart"/>
      <w:r w:rsidRPr="0048459A">
        <w:rPr>
          <w:rFonts w:ascii="Book Antiqua" w:hAnsi="Book Antiqua"/>
        </w:rPr>
        <w:t>Lakhter</w:t>
      </w:r>
      <w:proofErr w:type="spellEnd"/>
      <w:r w:rsidRPr="0048459A">
        <w:rPr>
          <w:rFonts w:ascii="Book Antiqua" w:hAnsi="Book Antiqua"/>
        </w:rPr>
        <w:t xml:space="preserve"> AJ, Anderson-</w:t>
      </w:r>
      <w:proofErr w:type="spellStart"/>
      <w:r w:rsidRPr="0048459A">
        <w:rPr>
          <w:rFonts w:ascii="Book Antiqua" w:hAnsi="Book Antiqua"/>
        </w:rPr>
        <w:t>Baucum</w:t>
      </w:r>
      <w:proofErr w:type="spellEnd"/>
      <w:r w:rsidRPr="0048459A">
        <w:rPr>
          <w:rFonts w:ascii="Book Antiqua" w:hAnsi="Book Antiqua"/>
        </w:rPr>
        <w:t xml:space="preserve"> E, </w:t>
      </w:r>
      <w:proofErr w:type="spellStart"/>
      <w:r w:rsidRPr="0048459A">
        <w:rPr>
          <w:rFonts w:ascii="Book Antiqua" w:hAnsi="Book Antiqua"/>
        </w:rPr>
        <w:t>Kono</w:t>
      </w:r>
      <w:proofErr w:type="spellEnd"/>
      <w:r w:rsidRPr="0048459A">
        <w:rPr>
          <w:rFonts w:ascii="Book Antiqua" w:hAnsi="Book Antiqua"/>
        </w:rPr>
        <w:t xml:space="preserve"> T, Tong X, Evans-Molina C. MicroRNA 21 targets BCL2 mRNA to increase apoptosis in rat and human beta cells. </w:t>
      </w:r>
      <w:proofErr w:type="spellStart"/>
      <w:r w:rsidRPr="0048459A">
        <w:rPr>
          <w:rFonts w:ascii="Book Antiqua" w:hAnsi="Book Antiqua"/>
          <w:i/>
          <w:iCs/>
        </w:rPr>
        <w:t>Diabetologia</w:t>
      </w:r>
      <w:proofErr w:type="spellEnd"/>
      <w:r w:rsidRPr="0048459A">
        <w:rPr>
          <w:rFonts w:ascii="Book Antiqua" w:hAnsi="Book Antiqua"/>
        </w:rPr>
        <w:t xml:space="preserve"> 2017; </w:t>
      </w:r>
      <w:r w:rsidRPr="0048459A">
        <w:rPr>
          <w:rFonts w:ascii="Book Antiqua" w:hAnsi="Book Antiqua"/>
          <w:b/>
          <w:bCs/>
        </w:rPr>
        <w:t>60</w:t>
      </w:r>
      <w:r w:rsidRPr="0048459A">
        <w:rPr>
          <w:rFonts w:ascii="Book Antiqua" w:hAnsi="Book Antiqua"/>
        </w:rPr>
        <w:t>: 1057-1065 [PMID: 28280903 DOI: 10.1007/s00125-017-4237-z]</w:t>
      </w:r>
    </w:p>
    <w:p w14:paraId="03EC942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108 </w:t>
      </w:r>
      <w:proofErr w:type="spellStart"/>
      <w:r w:rsidRPr="0048459A">
        <w:rPr>
          <w:rFonts w:ascii="Book Antiqua" w:hAnsi="Book Antiqua"/>
          <w:b/>
          <w:bCs/>
        </w:rPr>
        <w:t>Grieco</w:t>
      </w:r>
      <w:proofErr w:type="spellEnd"/>
      <w:r w:rsidRPr="0048459A">
        <w:rPr>
          <w:rFonts w:ascii="Book Antiqua" w:hAnsi="Book Antiqua"/>
          <w:b/>
          <w:bCs/>
        </w:rPr>
        <w:t xml:space="preserve"> FA</w:t>
      </w:r>
      <w:r w:rsidRPr="0048459A">
        <w:rPr>
          <w:rFonts w:ascii="Book Antiqua" w:hAnsi="Book Antiqua"/>
        </w:rPr>
        <w:t xml:space="preserve">, </w:t>
      </w:r>
      <w:proofErr w:type="spellStart"/>
      <w:r w:rsidRPr="0048459A">
        <w:rPr>
          <w:rFonts w:ascii="Book Antiqua" w:hAnsi="Book Antiqua"/>
        </w:rPr>
        <w:t>Sebastiani</w:t>
      </w:r>
      <w:proofErr w:type="spellEnd"/>
      <w:r w:rsidRPr="0048459A">
        <w:rPr>
          <w:rFonts w:ascii="Book Antiqua" w:hAnsi="Book Antiqua"/>
        </w:rPr>
        <w:t xml:space="preserve"> G, Juan-</w:t>
      </w:r>
      <w:proofErr w:type="spellStart"/>
      <w:r w:rsidRPr="0048459A">
        <w:rPr>
          <w:rFonts w:ascii="Book Antiqua" w:hAnsi="Book Antiqua"/>
        </w:rPr>
        <w:t>Mateu</w:t>
      </w:r>
      <w:proofErr w:type="spellEnd"/>
      <w:r w:rsidRPr="0048459A">
        <w:rPr>
          <w:rFonts w:ascii="Book Antiqua" w:hAnsi="Book Antiqua"/>
        </w:rPr>
        <w:t xml:space="preserve"> J, </w:t>
      </w:r>
      <w:proofErr w:type="spellStart"/>
      <w:r w:rsidRPr="0048459A">
        <w:rPr>
          <w:rFonts w:ascii="Book Antiqua" w:hAnsi="Book Antiqua"/>
        </w:rPr>
        <w:t>Villate</w:t>
      </w:r>
      <w:proofErr w:type="spellEnd"/>
      <w:r w:rsidRPr="0048459A">
        <w:rPr>
          <w:rFonts w:ascii="Book Antiqua" w:hAnsi="Book Antiqua"/>
        </w:rPr>
        <w:t xml:space="preserve"> O, </w:t>
      </w:r>
      <w:proofErr w:type="spellStart"/>
      <w:r w:rsidRPr="0048459A">
        <w:rPr>
          <w:rFonts w:ascii="Book Antiqua" w:hAnsi="Book Antiqua"/>
        </w:rPr>
        <w:t>Marroqui</w:t>
      </w:r>
      <w:proofErr w:type="spellEnd"/>
      <w:r w:rsidRPr="0048459A">
        <w:rPr>
          <w:rFonts w:ascii="Book Antiqua" w:hAnsi="Book Antiqua"/>
        </w:rPr>
        <w:t xml:space="preserve"> L, </w:t>
      </w:r>
      <w:proofErr w:type="spellStart"/>
      <w:r w:rsidRPr="0048459A">
        <w:rPr>
          <w:rFonts w:ascii="Book Antiqua" w:hAnsi="Book Antiqua"/>
        </w:rPr>
        <w:t>Ladrière</w:t>
      </w:r>
      <w:proofErr w:type="spellEnd"/>
      <w:r w:rsidRPr="0048459A">
        <w:rPr>
          <w:rFonts w:ascii="Book Antiqua" w:hAnsi="Book Antiqua"/>
        </w:rPr>
        <w:t xml:space="preserve"> L, </w:t>
      </w:r>
      <w:proofErr w:type="spellStart"/>
      <w:r w:rsidRPr="0048459A">
        <w:rPr>
          <w:rFonts w:ascii="Book Antiqua" w:hAnsi="Book Antiqua"/>
        </w:rPr>
        <w:t>Tugay</w:t>
      </w:r>
      <w:proofErr w:type="spellEnd"/>
      <w:r w:rsidRPr="0048459A">
        <w:rPr>
          <w:rFonts w:ascii="Book Antiqua" w:hAnsi="Book Antiqua"/>
        </w:rPr>
        <w:t xml:space="preserve"> K, </w:t>
      </w:r>
      <w:proofErr w:type="spellStart"/>
      <w:r w:rsidRPr="0048459A">
        <w:rPr>
          <w:rFonts w:ascii="Book Antiqua" w:hAnsi="Book Antiqua"/>
        </w:rPr>
        <w:t>Regazzi</w:t>
      </w:r>
      <w:proofErr w:type="spellEnd"/>
      <w:r w:rsidRPr="0048459A">
        <w:rPr>
          <w:rFonts w:ascii="Book Antiqua" w:hAnsi="Book Antiqua"/>
        </w:rPr>
        <w:t xml:space="preserve"> R, </w:t>
      </w:r>
      <w:proofErr w:type="spellStart"/>
      <w:r w:rsidRPr="0048459A">
        <w:rPr>
          <w:rFonts w:ascii="Book Antiqua" w:hAnsi="Book Antiqua"/>
        </w:rPr>
        <w:t>Bugliani</w:t>
      </w:r>
      <w:proofErr w:type="spellEnd"/>
      <w:r w:rsidRPr="0048459A">
        <w:rPr>
          <w:rFonts w:ascii="Book Antiqua" w:hAnsi="Book Antiqua"/>
        </w:rPr>
        <w:t xml:space="preserve"> M, Marchetti P, </w:t>
      </w:r>
      <w:proofErr w:type="spellStart"/>
      <w:r w:rsidRPr="0048459A">
        <w:rPr>
          <w:rFonts w:ascii="Book Antiqua" w:hAnsi="Book Antiqua"/>
        </w:rPr>
        <w:t>Dotta</w:t>
      </w:r>
      <w:proofErr w:type="spellEnd"/>
      <w:r w:rsidRPr="0048459A">
        <w:rPr>
          <w:rFonts w:ascii="Book Antiqua" w:hAnsi="Book Antiqua"/>
        </w:rPr>
        <w:t xml:space="preserve"> F, </w:t>
      </w:r>
      <w:proofErr w:type="spellStart"/>
      <w:r w:rsidRPr="0048459A">
        <w:rPr>
          <w:rFonts w:ascii="Book Antiqua" w:hAnsi="Book Antiqua"/>
        </w:rPr>
        <w:t>Eizirik</w:t>
      </w:r>
      <w:proofErr w:type="spellEnd"/>
      <w:r w:rsidRPr="0048459A">
        <w:rPr>
          <w:rFonts w:ascii="Book Antiqua" w:hAnsi="Book Antiqua"/>
        </w:rPr>
        <w:t xml:space="preserve"> DL. MicroRNAs miR-23a-3p, miR-23b-3p, and miR-149-5p Regulate the Expression of Proapoptotic BH3-Only Proteins DP5 and PUMA in Human Pancreatic β-Cells. </w:t>
      </w:r>
      <w:r w:rsidRPr="0048459A">
        <w:rPr>
          <w:rFonts w:ascii="Book Antiqua" w:hAnsi="Book Antiqua"/>
          <w:i/>
          <w:iCs/>
        </w:rPr>
        <w:t>Diabetes</w:t>
      </w:r>
      <w:r w:rsidRPr="0048459A">
        <w:rPr>
          <w:rFonts w:ascii="Book Antiqua" w:hAnsi="Book Antiqua"/>
        </w:rPr>
        <w:t xml:space="preserve"> 2017; </w:t>
      </w:r>
      <w:r w:rsidRPr="0048459A">
        <w:rPr>
          <w:rFonts w:ascii="Book Antiqua" w:hAnsi="Book Antiqua"/>
          <w:b/>
          <w:bCs/>
        </w:rPr>
        <w:t>66</w:t>
      </w:r>
      <w:r w:rsidRPr="0048459A">
        <w:rPr>
          <w:rFonts w:ascii="Book Antiqua" w:hAnsi="Book Antiqua"/>
        </w:rPr>
        <w:t>: 100-112 [PMID: 27737950 DOI: 10.2337/db16-0592]</w:t>
      </w:r>
    </w:p>
    <w:p w14:paraId="25FCEF5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109 </w:t>
      </w:r>
      <w:r w:rsidRPr="0048459A">
        <w:rPr>
          <w:rFonts w:ascii="Book Antiqua" w:hAnsi="Book Antiqua"/>
          <w:b/>
          <w:bCs/>
        </w:rPr>
        <w:t>Zheng Y</w:t>
      </w:r>
      <w:r w:rsidRPr="0048459A">
        <w:rPr>
          <w:rFonts w:ascii="Book Antiqua" w:hAnsi="Book Antiqua"/>
        </w:rPr>
        <w:t xml:space="preserve">, Wang Z, Tu Y, Shen H, Dai Z, Lin J, Zhou Z. miR-101a and miR-30b contribute to inflammatory cytokine-mediated β-cell dysfunction. </w:t>
      </w:r>
      <w:r w:rsidRPr="0048459A">
        <w:rPr>
          <w:rFonts w:ascii="Book Antiqua" w:hAnsi="Book Antiqua"/>
          <w:i/>
          <w:iCs/>
        </w:rPr>
        <w:t>Lab Invest</w:t>
      </w:r>
      <w:r w:rsidRPr="0048459A">
        <w:rPr>
          <w:rFonts w:ascii="Book Antiqua" w:hAnsi="Book Antiqua"/>
        </w:rPr>
        <w:t xml:space="preserve"> 2015; </w:t>
      </w:r>
      <w:r w:rsidRPr="0048459A">
        <w:rPr>
          <w:rFonts w:ascii="Book Antiqua" w:hAnsi="Book Antiqua"/>
          <w:b/>
          <w:bCs/>
        </w:rPr>
        <w:t>95</w:t>
      </w:r>
      <w:r w:rsidRPr="0048459A">
        <w:rPr>
          <w:rFonts w:ascii="Book Antiqua" w:hAnsi="Book Antiqua"/>
        </w:rPr>
        <w:t>: 1387-1397 [PMID: 26367486 DOI: 10.1038/labinvest.2015.112]</w:t>
      </w:r>
    </w:p>
    <w:p w14:paraId="7375CB0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110 </w:t>
      </w:r>
      <w:proofErr w:type="spellStart"/>
      <w:r w:rsidRPr="0048459A">
        <w:rPr>
          <w:rFonts w:ascii="Book Antiqua" w:hAnsi="Book Antiqua"/>
          <w:b/>
          <w:bCs/>
        </w:rPr>
        <w:t>Tsukita</w:t>
      </w:r>
      <w:proofErr w:type="spellEnd"/>
      <w:r w:rsidRPr="0048459A">
        <w:rPr>
          <w:rFonts w:ascii="Book Antiqua" w:hAnsi="Book Antiqua"/>
          <w:b/>
          <w:bCs/>
        </w:rPr>
        <w:t xml:space="preserve"> S</w:t>
      </w:r>
      <w:r w:rsidRPr="0048459A">
        <w:rPr>
          <w:rFonts w:ascii="Book Antiqua" w:hAnsi="Book Antiqua"/>
        </w:rPr>
        <w:t xml:space="preserve">, Yamada T, Takahashi K, </w:t>
      </w:r>
      <w:proofErr w:type="spellStart"/>
      <w:r w:rsidRPr="0048459A">
        <w:rPr>
          <w:rFonts w:ascii="Book Antiqua" w:hAnsi="Book Antiqua"/>
        </w:rPr>
        <w:t>Munakata</w:t>
      </w:r>
      <w:proofErr w:type="spellEnd"/>
      <w:r w:rsidRPr="0048459A">
        <w:rPr>
          <w:rFonts w:ascii="Book Antiqua" w:hAnsi="Book Antiqua"/>
        </w:rPr>
        <w:t xml:space="preserve"> Y, </w:t>
      </w:r>
      <w:proofErr w:type="spellStart"/>
      <w:r w:rsidRPr="0048459A">
        <w:rPr>
          <w:rFonts w:ascii="Book Antiqua" w:hAnsi="Book Antiqua"/>
        </w:rPr>
        <w:t>Hosaka</w:t>
      </w:r>
      <w:proofErr w:type="spellEnd"/>
      <w:r w:rsidRPr="0048459A">
        <w:rPr>
          <w:rFonts w:ascii="Book Antiqua" w:hAnsi="Book Antiqua"/>
        </w:rPr>
        <w:t xml:space="preserve"> S, Takahashi H, Gao J, Shirai Y, Kodama S, </w:t>
      </w:r>
      <w:proofErr w:type="spellStart"/>
      <w:r w:rsidRPr="0048459A">
        <w:rPr>
          <w:rFonts w:ascii="Book Antiqua" w:hAnsi="Book Antiqua"/>
        </w:rPr>
        <w:t>Asai</w:t>
      </w:r>
      <w:proofErr w:type="spellEnd"/>
      <w:r w:rsidRPr="0048459A">
        <w:rPr>
          <w:rFonts w:ascii="Book Antiqua" w:hAnsi="Book Antiqua"/>
        </w:rPr>
        <w:t xml:space="preserve"> Y, </w:t>
      </w:r>
      <w:proofErr w:type="spellStart"/>
      <w:r w:rsidRPr="0048459A">
        <w:rPr>
          <w:rFonts w:ascii="Book Antiqua" w:hAnsi="Book Antiqua"/>
        </w:rPr>
        <w:t>Sugisawa</w:t>
      </w:r>
      <w:proofErr w:type="spellEnd"/>
      <w:r w:rsidRPr="0048459A">
        <w:rPr>
          <w:rFonts w:ascii="Book Antiqua" w:hAnsi="Book Antiqua"/>
        </w:rPr>
        <w:t xml:space="preserve"> T, Chiba Y, Kaneko K, Uno K, Sawada S, Imai J, </w:t>
      </w:r>
      <w:proofErr w:type="spellStart"/>
      <w:r w:rsidRPr="0048459A">
        <w:rPr>
          <w:rFonts w:ascii="Book Antiqua" w:hAnsi="Book Antiqua"/>
        </w:rPr>
        <w:t>Katagiri</w:t>
      </w:r>
      <w:proofErr w:type="spellEnd"/>
      <w:r w:rsidRPr="0048459A">
        <w:rPr>
          <w:rFonts w:ascii="Book Antiqua" w:hAnsi="Book Antiqua"/>
        </w:rPr>
        <w:t xml:space="preserve"> H. MicroRNAs 106b and 222 Improve Hyperglycemia in a Mouse Model of Insulin-Deficient Diabetes via Pancreatic β-Cell Proliferation. </w:t>
      </w:r>
      <w:proofErr w:type="spellStart"/>
      <w:r w:rsidRPr="0048459A">
        <w:rPr>
          <w:rFonts w:ascii="Book Antiqua" w:hAnsi="Book Antiqua"/>
          <w:i/>
          <w:iCs/>
        </w:rPr>
        <w:t>EBioMedicine</w:t>
      </w:r>
      <w:proofErr w:type="spellEnd"/>
      <w:r w:rsidRPr="0048459A">
        <w:rPr>
          <w:rFonts w:ascii="Book Antiqua" w:hAnsi="Book Antiqua"/>
        </w:rPr>
        <w:t xml:space="preserve"> 2017; </w:t>
      </w:r>
      <w:r w:rsidRPr="0048459A">
        <w:rPr>
          <w:rFonts w:ascii="Book Antiqua" w:hAnsi="Book Antiqua"/>
          <w:b/>
          <w:bCs/>
        </w:rPr>
        <w:t>15</w:t>
      </w:r>
      <w:r w:rsidRPr="0048459A">
        <w:rPr>
          <w:rFonts w:ascii="Book Antiqua" w:hAnsi="Book Antiqua"/>
        </w:rPr>
        <w:t>: 163-172 [PMID: 27974246 DOI: 10.1016/j.ebiom.2016.12.002]</w:t>
      </w:r>
    </w:p>
    <w:p w14:paraId="08FA5B6E"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111 </w:t>
      </w:r>
      <w:proofErr w:type="spellStart"/>
      <w:r w:rsidRPr="0048459A">
        <w:rPr>
          <w:rFonts w:ascii="Book Antiqua" w:hAnsi="Book Antiqua"/>
          <w:b/>
          <w:bCs/>
        </w:rPr>
        <w:t>Nabih</w:t>
      </w:r>
      <w:proofErr w:type="spellEnd"/>
      <w:r w:rsidRPr="0048459A">
        <w:rPr>
          <w:rFonts w:ascii="Book Antiqua" w:hAnsi="Book Antiqua"/>
          <w:b/>
          <w:bCs/>
        </w:rPr>
        <w:t xml:space="preserve"> ES</w:t>
      </w:r>
      <w:r w:rsidRPr="0048459A">
        <w:rPr>
          <w:rFonts w:ascii="Book Antiqua" w:hAnsi="Book Antiqua"/>
        </w:rPr>
        <w:t xml:space="preserve">, </w:t>
      </w:r>
      <w:proofErr w:type="spellStart"/>
      <w:r w:rsidRPr="0048459A">
        <w:rPr>
          <w:rFonts w:ascii="Book Antiqua" w:hAnsi="Book Antiqua"/>
        </w:rPr>
        <w:t>Andrawes</w:t>
      </w:r>
      <w:proofErr w:type="spellEnd"/>
      <w:r w:rsidRPr="0048459A">
        <w:rPr>
          <w:rFonts w:ascii="Book Antiqua" w:hAnsi="Book Antiqua"/>
        </w:rPr>
        <w:t xml:space="preserve"> NG. The Association Between Circulating Levels of miRNA-181a and Pancreatic Beta Cells Dysfunction via SMAD7 in Type 1 Diabetic Children and Adolescents. </w:t>
      </w:r>
      <w:r w:rsidRPr="0048459A">
        <w:rPr>
          <w:rFonts w:ascii="Book Antiqua" w:hAnsi="Book Antiqua"/>
          <w:i/>
          <w:iCs/>
        </w:rPr>
        <w:t>J Clin Lab Anal</w:t>
      </w:r>
      <w:r w:rsidRPr="0048459A">
        <w:rPr>
          <w:rFonts w:ascii="Book Antiqua" w:hAnsi="Book Antiqua"/>
        </w:rPr>
        <w:t xml:space="preserve"> 2016; </w:t>
      </w:r>
      <w:r w:rsidRPr="0048459A">
        <w:rPr>
          <w:rFonts w:ascii="Book Antiqua" w:hAnsi="Book Antiqua"/>
          <w:b/>
          <w:bCs/>
        </w:rPr>
        <w:t>30</w:t>
      </w:r>
      <w:r w:rsidRPr="0048459A">
        <w:rPr>
          <w:rFonts w:ascii="Book Antiqua" w:hAnsi="Book Antiqua"/>
        </w:rPr>
        <w:t>: 727-731 [PMID: 26892629 DOI: 10.1002/jcla.21928]</w:t>
      </w:r>
    </w:p>
    <w:p w14:paraId="079251E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112 </w:t>
      </w:r>
      <w:r w:rsidRPr="0048459A">
        <w:rPr>
          <w:rFonts w:ascii="Book Antiqua" w:hAnsi="Book Antiqua"/>
          <w:b/>
          <w:bCs/>
        </w:rPr>
        <w:t>Zhang Y</w:t>
      </w:r>
      <w:r w:rsidRPr="0048459A">
        <w:rPr>
          <w:rFonts w:ascii="Book Antiqua" w:hAnsi="Book Antiqua"/>
        </w:rPr>
        <w:t xml:space="preserve">, Feng ZP, </w:t>
      </w:r>
      <w:proofErr w:type="spellStart"/>
      <w:r w:rsidRPr="0048459A">
        <w:rPr>
          <w:rFonts w:ascii="Book Antiqua" w:hAnsi="Book Antiqua"/>
        </w:rPr>
        <w:t>Naselli</w:t>
      </w:r>
      <w:proofErr w:type="spellEnd"/>
      <w:r w:rsidRPr="0048459A">
        <w:rPr>
          <w:rFonts w:ascii="Book Antiqua" w:hAnsi="Book Antiqua"/>
        </w:rPr>
        <w:t xml:space="preserve"> G, Bell F, </w:t>
      </w:r>
      <w:proofErr w:type="spellStart"/>
      <w:r w:rsidRPr="0048459A">
        <w:rPr>
          <w:rFonts w:ascii="Book Antiqua" w:hAnsi="Book Antiqua"/>
        </w:rPr>
        <w:t>Wettenhall</w:t>
      </w:r>
      <w:proofErr w:type="spellEnd"/>
      <w:r w:rsidRPr="0048459A">
        <w:rPr>
          <w:rFonts w:ascii="Book Antiqua" w:hAnsi="Book Antiqua"/>
        </w:rPr>
        <w:t xml:space="preserve"> J, Auyeung P, Ellis JA, Ponsonby AL, Speed TP, Chong MM, Harrison LC. MicroRNAs in CD4(+) T cell subsets are markers of disease risk and T cell dysfunction in individuals at risk for type 1 diabetes. </w:t>
      </w:r>
      <w:r w:rsidRPr="0048459A">
        <w:rPr>
          <w:rFonts w:ascii="Book Antiqua" w:hAnsi="Book Antiqua"/>
          <w:i/>
          <w:iCs/>
        </w:rPr>
        <w:t xml:space="preserve">J </w:t>
      </w:r>
      <w:proofErr w:type="spellStart"/>
      <w:r w:rsidRPr="0048459A">
        <w:rPr>
          <w:rFonts w:ascii="Book Antiqua" w:hAnsi="Book Antiqua"/>
          <w:i/>
          <w:iCs/>
        </w:rPr>
        <w:t>Autoimmun</w:t>
      </w:r>
      <w:proofErr w:type="spellEnd"/>
      <w:r w:rsidRPr="0048459A">
        <w:rPr>
          <w:rFonts w:ascii="Book Antiqua" w:hAnsi="Book Antiqua"/>
        </w:rPr>
        <w:t xml:space="preserve"> 2016; </w:t>
      </w:r>
      <w:r w:rsidRPr="0048459A">
        <w:rPr>
          <w:rFonts w:ascii="Book Antiqua" w:hAnsi="Book Antiqua"/>
          <w:b/>
          <w:bCs/>
        </w:rPr>
        <w:t>68</w:t>
      </w:r>
      <w:r w:rsidRPr="0048459A">
        <w:rPr>
          <w:rFonts w:ascii="Book Antiqua" w:hAnsi="Book Antiqua"/>
        </w:rPr>
        <w:t>: 52-61 [PMID: 26786119 DOI: 10.1016/j.jaut.2015.12.006]</w:t>
      </w:r>
    </w:p>
    <w:p w14:paraId="135D7EB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113 </w:t>
      </w:r>
      <w:r w:rsidRPr="0048459A">
        <w:rPr>
          <w:rFonts w:ascii="Book Antiqua" w:hAnsi="Book Antiqua"/>
          <w:b/>
          <w:bCs/>
        </w:rPr>
        <w:t>de Jong VM</w:t>
      </w:r>
      <w:r w:rsidRPr="0048459A">
        <w:rPr>
          <w:rFonts w:ascii="Book Antiqua" w:hAnsi="Book Antiqua"/>
        </w:rPr>
        <w:t xml:space="preserve">, van der </w:t>
      </w:r>
      <w:proofErr w:type="spellStart"/>
      <w:r w:rsidRPr="0048459A">
        <w:rPr>
          <w:rFonts w:ascii="Book Antiqua" w:hAnsi="Book Antiqua"/>
        </w:rPr>
        <w:t>Slik</w:t>
      </w:r>
      <w:proofErr w:type="spellEnd"/>
      <w:r w:rsidRPr="0048459A">
        <w:rPr>
          <w:rFonts w:ascii="Book Antiqua" w:hAnsi="Book Antiqua"/>
        </w:rPr>
        <w:t xml:space="preserve"> AR, Laban S, van 't Slot R, </w:t>
      </w:r>
      <w:proofErr w:type="spellStart"/>
      <w:r w:rsidRPr="0048459A">
        <w:rPr>
          <w:rFonts w:ascii="Book Antiqua" w:hAnsi="Book Antiqua"/>
        </w:rPr>
        <w:t>Koeleman</w:t>
      </w:r>
      <w:proofErr w:type="spellEnd"/>
      <w:r w:rsidRPr="0048459A">
        <w:rPr>
          <w:rFonts w:ascii="Book Antiqua" w:hAnsi="Book Antiqua"/>
        </w:rPr>
        <w:t xml:space="preserve"> BP, </w:t>
      </w:r>
      <w:proofErr w:type="spellStart"/>
      <w:r w:rsidRPr="0048459A">
        <w:rPr>
          <w:rFonts w:ascii="Book Antiqua" w:hAnsi="Book Antiqua"/>
        </w:rPr>
        <w:t>Zaldumbide</w:t>
      </w:r>
      <w:proofErr w:type="spellEnd"/>
      <w:r w:rsidRPr="0048459A">
        <w:rPr>
          <w:rFonts w:ascii="Book Antiqua" w:hAnsi="Book Antiqua"/>
        </w:rPr>
        <w:t xml:space="preserve"> A, </w:t>
      </w:r>
      <w:proofErr w:type="spellStart"/>
      <w:r w:rsidRPr="0048459A">
        <w:rPr>
          <w:rFonts w:ascii="Book Antiqua" w:hAnsi="Book Antiqua"/>
        </w:rPr>
        <w:t>Roep</w:t>
      </w:r>
      <w:proofErr w:type="spellEnd"/>
      <w:r w:rsidRPr="0048459A">
        <w:rPr>
          <w:rFonts w:ascii="Book Antiqua" w:hAnsi="Book Antiqua"/>
        </w:rPr>
        <w:t xml:space="preserve"> BO. Survival of autoreactive T lymphocytes by microRNA-mediated regulation of </w:t>
      </w:r>
      <w:r w:rsidRPr="0048459A">
        <w:rPr>
          <w:rFonts w:ascii="Book Antiqua" w:hAnsi="Book Antiqua"/>
        </w:rPr>
        <w:lastRenderedPageBreak/>
        <w:t xml:space="preserve">apoptosis through TRAIL and </w:t>
      </w:r>
      <w:proofErr w:type="spellStart"/>
      <w:r w:rsidRPr="0048459A">
        <w:rPr>
          <w:rFonts w:ascii="Book Antiqua" w:hAnsi="Book Antiqua"/>
        </w:rPr>
        <w:t>Fas</w:t>
      </w:r>
      <w:proofErr w:type="spellEnd"/>
      <w:r w:rsidRPr="0048459A">
        <w:rPr>
          <w:rFonts w:ascii="Book Antiqua" w:hAnsi="Book Antiqua"/>
        </w:rPr>
        <w:t xml:space="preserve"> in type 1 diabetes. </w:t>
      </w:r>
      <w:r w:rsidRPr="0048459A">
        <w:rPr>
          <w:rFonts w:ascii="Book Antiqua" w:hAnsi="Book Antiqua"/>
          <w:i/>
          <w:iCs/>
        </w:rPr>
        <w:t xml:space="preserve">Genes </w:t>
      </w:r>
      <w:proofErr w:type="spellStart"/>
      <w:r w:rsidRPr="0048459A">
        <w:rPr>
          <w:rFonts w:ascii="Book Antiqua" w:hAnsi="Book Antiqua"/>
          <w:i/>
          <w:iCs/>
        </w:rPr>
        <w:t>Immun</w:t>
      </w:r>
      <w:proofErr w:type="spellEnd"/>
      <w:r w:rsidRPr="0048459A">
        <w:rPr>
          <w:rFonts w:ascii="Book Antiqua" w:hAnsi="Book Antiqua"/>
        </w:rPr>
        <w:t xml:space="preserve"> 2016; </w:t>
      </w:r>
      <w:r w:rsidRPr="0048459A">
        <w:rPr>
          <w:rFonts w:ascii="Book Antiqua" w:hAnsi="Book Antiqua"/>
          <w:b/>
          <w:bCs/>
        </w:rPr>
        <w:t>17</w:t>
      </w:r>
      <w:r w:rsidRPr="0048459A">
        <w:rPr>
          <w:rFonts w:ascii="Book Antiqua" w:hAnsi="Book Antiqua"/>
        </w:rPr>
        <w:t>: 342-348 [PMID: 27467285 DOI: 10.1038/gene.2016.29]</w:t>
      </w:r>
    </w:p>
    <w:p w14:paraId="04D3CE63"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114 </w:t>
      </w:r>
      <w:r w:rsidRPr="0048459A">
        <w:rPr>
          <w:rFonts w:ascii="Book Antiqua" w:hAnsi="Book Antiqua"/>
          <w:b/>
          <w:bCs/>
        </w:rPr>
        <w:t>Berry GJ</w:t>
      </w:r>
      <w:r w:rsidRPr="0048459A">
        <w:rPr>
          <w:rFonts w:ascii="Book Antiqua" w:hAnsi="Book Antiqua"/>
        </w:rPr>
        <w:t xml:space="preserve">, </w:t>
      </w:r>
      <w:proofErr w:type="spellStart"/>
      <w:r w:rsidRPr="0048459A">
        <w:rPr>
          <w:rFonts w:ascii="Book Antiqua" w:hAnsi="Book Antiqua"/>
        </w:rPr>
        <w:t>Budgeon</w:t>
      </w:r>
      <w:proofErr w:type="spellEnd"/>
      <w:r w:rsidRPr="0048459A">
        <w:rPr>
          <w:rFonts w:ascii="Book Antiqua" w:hAnsi="Book Antiqua"/>
        </w:rPr>
        <w:t xml:space="preserve"> LR, Cooper TK, Christensen ND, Waldner H. The type 1 diabetes resistance locus B10 Idd9.3 mediates impaired B-cell lymphopoiesis and implicates microRNA-34a in diabetes protection. </w:t>
      </w:r>
      <w:proofErr w:type="spellStart"/>
      <w:r w:rsidRPr="0048459A">
        <w:rPr>
          <w:rFonts w:ascii="Book Antiqua" w:hAnsi="Book Antiqua"/>
          <w:i/>
          <w:iCs/>
        </w:rPr>
        <w:t>Eur</w:t>
      </w:r>
      <w:proofErr w:type="spellEnd"/>
      <w:r w:rsidRPr="0048459A">
        <w:rPr>
          <w:rFonts w:ascii="Book Antiqua" w:hAnsi="Book Antiqua"/>
          <w:i/>
          <w:iCs/>
        </w:rPr>
        <w:t xml:space="preserve"> J Immunol</w:t>
      </w:r>
      <w:r w:rsidRPr="0048459A">
        <w:rPr>
          <w:rFonts w:ascii="Book Antiqua" w:hAnsi="Book Antiqua"/>
        </w:rPr>
        <w:t xml:space="preserve"> 2014; </w:t>
      </w:r>
      <w:r w:rsidRPr="0048459A">
        <w:rPr>
          <w:rFonts w:ascii="Book Antiqua" w:hAnsi="Book Antiqua"/>
          <w:b/>
          <w:bCs/>
        </w:rPr>
        <w:t>44</w:t>
      </w:r>
      <w:r w:rsidRPr="0048459A">
        <w:rPr>
          <w:rFonts w:ascii="Book Antiqua" w:hAnsi="Book Antiqua"/>
        </w:rPr>
        <w:t>: 1716-1727 [PMID: 24752729 DOI: 10.1002/eji.201344116]</w:t>
      </w:r>
    </w:p>
    <w:p w14:paraId="4CA16882"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115 </w:t>
      </w:r>
      <w:r w:rsidRPr="0048459A">
        <w:rPr>
          <w:rFonts w:ascii="Book Antiqua" w:hAnsi="Book Antiqua"/>
          <w:b/>
          <w:bCs/>
        </w:rPr>
        <w:t>Bhatt S</w:t>
      </w:r>
      <w:r w:rsidRPr="0048459A">
        <w:rPr>
          <w:rFonts w:ascii="Book Antiqua" w:hAnsi="Book Antiqua"/>
        </w:rPr>
        <w:t xml:space="preserve">, Gupta MK, </w:t>
      </w:r>
      <w:proofErr w:type="spellStart"/>
      <w:r w:rsidRPr="0048459A">
        <w:rPr>
          <w:rFonts w:ascii="Book Antiqua" w:hAnsi="Book Antiqua"/>
        </w:rPr>
        <w:t>Khamaisi</w:t>
      </w:r>
      <w:proofErr w:type="spellEnd"/>
      <w:r w:rsidRPr="0048459A">
        <w:rPr>
          <w:rFonts w:ascii="Book Antiqua" w:hAnsi="Book Antiqua"/>
        </w:rPr>
        <w:t xml:space="preserve"> M, Martinez R, </w:t>
      </w:r>
      <w:proofErr w:type="spellStart"/>
      <w:r w:rsidRPr="0048459A">
        <w:rPr>
          <w:rFonts w:ascii="Book Antiqua" w:hAnsi="Book Antiqua"/>
        </w:rPr>
        <w:t>Gritsenko</w:t>
      </w:r>
      <w:proofErr w:type="spellEnd"/>
      <w:r w:rsidRPr="0048459A">
        <w:rPr>
          <w:rFonts w:ascii="Book Antiqua" w:hAnsi="Book Antiqua"/>
        </w:rPr>
        <w:t xml:space="preserve"> MA, Wagner BK, </w:t>
      </w:r>
      <w:proofErr w:type="spellStart"/>
      <w:r w:rsidRPr="0048459A">
        <w:rPr>
          <w:rFonts w:ascii="Book Antiqua" w:hAnsi="Book Antiqua"/>
        </w:rPr>
        <w:t>Guye</w:t>
      </w:r>
      <w:proofErr w:type="spellEnd"/>
      <w:r w:rsidRPr="0048459A">
        <w:rPr>
          <w:rFonts w:ascii="Book Antiqua" w:hAnsi="Book Antiqua"/>
        </w:rPr>
        <w:t xml:space="preserve"> P, </w:t>
      </w:r>
      <w:proofErr w:type="spellStart"/>
      <w:r w:rsidRPr="0048459A">
        <w:rPr>
          <w:rFonts w:ascii="Book Antiqua" w:hAnsi="Book Antiqua"/>
        </w:rPr>
        <w:t>Busskamp</w:t>
      </w:r>
      <w:proofErr w:type="spellEnd"/>
      <w:r w:rsidRPr="0048459A">
        <w:rPr>
          <w:rFonts w:ascii="Book Antiqua" w:hAnsi="Book Antiqua"/>
        </w:rPr>
        <w:t xml:space="preserve"> V, Shirakawa J, Wu G, Liew CW, </w:t>
      </w:r>
      <w:proofErr w:type="spellStart"/>
      <w:r w:rsidRPr="0048459A">
        <w:rPr>
          <w:rFonts w:ascii="Book Antiqua" w:hAnsi="Book Antiqua"/>
        </w:rPr>
        <w:t>Clauss</w:t>
      </w:r>
      <w:proofErr w:type="spellEnd"/>
      <w:r w:rsidRPr="0048459A">
        <w:rPr>
          <w:rFonts w:ascii="Book Antiqua" w:hAnsi="Book Antiqua"/>
        </w:rPr>
        <w:t xml:space="preserve"> TR, Valdez I, El </w:t>
      </w:r>
      <w:proofErr w:type="spellStart"/>
      <w:r w:rsidRPr="0048459A">
        <w:rPr>
          <w:rFonts w:ascii="Book Antiqua" w:hAnsi="Book Antiqua"/>
        </w:rPr>
        <w:t>Ouaamari</w:t>
      </w:r>
      <w:proofErr w:type="spellEnd"/>
      <w:r w:rsidRPr="0048459A">
        <w:rPr>
          <w:rFonts w:ascii="Book Antiqua" w:hAnsi="Book Antiqua"/>
        </w:rPr>
        <w:t xml:space="preserve"> A, </w:t>
      </w:r>
      <w:proofErr w:type="spellStart"/>
      <w:r w:rsidRPr="0048459A">
        <w:rPr>
          <w:rFonts w:ascii="Book Antiqua" w:hAnsi="Book Antiqua"/>
        </w:rPr>
        <w:t>Dirice</w:t>
      </w:r>
      <w:proofErr w:type="spellEnd"/>
      <w:r w:rsidRPr="0048459A">
        <w:rPr>
          <w:rFonts w:ascii="Book Antiqua" w:hAnsi="Book Antiqua"/>
        </w:rPr>
        <w:t xml:space="preserve"> E, </w:t>
      </w:r>
      <w:proofErr w:type="spellStart"/>
      <w:r w:rsidRPr="0048459A">
        <w:rPr>
          <w:rFonts w:ascii="Book Antiqua" w:hAnsi="Book Antiqua"/>
        </w:rPr>
        <w:t>Takatani</w:t>
      </w:r>
      <w:proofErr w:type="spellEnd"/>
      <w:r w:rsidRPr="0048459A">
        <w:rPr>
          <w:rFonts w:ascii="Book Antiqua" w:hAnsi="Book Antiqua"/>
        </w:rPr>
        <w:t xml:space="preserve"> T, Keenan HA, Smith RD, Church G, Weiss R, Wagers AJ, Qian WJ, King GL, Kulkarni RN. Preserved DNA Damage Checkpoint Pathway Protects against Complications in Long-Standing Type 1 Diabetes. </w:t>
      </w:r>
      <w:r w:rsidRPr="0048459A">
        <w:rPr>
          <w:rFonts w:ascii="Book Antiqua" w:hAnsi="Book Antiqua"/>
          <w:i/>
          <w:iCs/>
        </w:rPr>
        <w:t xml:space="preserve">Cell </w:t>
      </w:r>
      <w:proofErr w:type="spellStart"/>
      <w:r w:rsidRPr="0048459A">
        <w:rPr>
          <w:rFonts w:ascii="Book Antiqua" w:hAnsi="Book Antiqua"/>
          <w:i/>
          <w:iCs/>
        </w:rPr>
        <w:t>Metab</w:t>
      </w:r>
      <w:proofErr w:type="spellEnd"/>
      <w:r w:rsidRPr="0048459A">
        <w:rPr>
          <w:rFonts w:ascii="Book Antiqua" w:hAnsi="Book Antiqua"/>
        </w:rPr>
        <w:t xml:space="preserve"> 2015; </w:t>
      </w:r>
      <w:r w:rsidRPr="0048459A">
        <w:rPr>
          <w:rFonts w:ascii="Book Antiqua" w:hAnsi="Book Antiqua"/>
          <w:b/>
          <w:bCs/>
        </w:rPr>
        <w:t>22</w:t>
      </w:r>
      <w:r w:rsidRPr="0048459A">
        <w:rPr>
          <w:rFonts w:ascii="Book Antiqua" w:hAnsi="Book Antiqua"/>
        </w:rPr>
        <w:t>: 239-252 [PMID: 26244933 DOI: 10.1016/j.cmet.2015.07.015]</w:t>
      </w:r>
    </w:p>
    <w:p w14:paraId="67331412"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116 </w:t>
      </w:r>
      <w:r w:rsidRPr="0048459A">
        <w:rPr>
          <w:rFonts w:ascii="Book Antiqua" w:hAnsi="Book Antiqua"/>
          <w:b/>
          <w:bCs/>
        </w:rPr>
        <w:t>Yu M</w:t>
      </w:r>
      <w:r w:rsidRPr="0048459A">
        <w:rPr>
          <w:rFonts w:ascii="Book Antiqua" w:hAnsi="Book Antiqua"/>
        </w:rPr>
        <w:t xml:space="preserve">, Liu Y, Zhang B, Shi Y, Cui L, Zhao X. Inhibiting microRNA-144 abates oxidative stress and reduces apoptosis in hearts of streptozotocin-induced diabetic mice. </w:t>
      </w:r>
      <w:r w:rsidRPr="0048459A">
        <w:rPr>
          <w:rFonts w:ascii="Book Antiqua" w:hAnsi="Book Antiqua"/>
          <w:i/>
          <w:iCs/>
        </w:rPr>
        <w:t xml:space="preserve">Cardiovasc </w:t>
      </w:r>
      <w:proofErr w:type="spellStart"/>
      <w:r w:rsidRPr="0048459A">
        <w:rPr>
          <w:rFonts w:ascii="Book Antiqua" w:hAnsi="Book Antiqua"/>
          <w:i/>
          <w:iCs/>
        </w:rPr>
        <w:t>Pathol</w:t>
      </w:r>
      <w:proofErr w:type="spellEnd"/>
      <w:r w:rsidRPr="0048459A">
        <w:rPr>
          <w:rFonts w:ascii="Book Antiqua" w:hAnsi="Book Antiqua"/>
        </w:rPr>
        <w:t xml:space="preserve"> 2015; </w:t>
      </w:r>
      <w:r w:rsidRPr="0048459A">
        <w:rPr>
          <w:rFonts w:ascii="Book Antiqua" w:hAnsi="Book Antiqua"/>
          <w:b/>
          <w:bCs/>
        </w:rPr>
        <w:t>24</w:t>
      </w:r>
      <w:r w:rsidRPr="0048459A">
        <w:rPr>
          <w:rFonts w:ascii="Book Antiqua" w:hAnsi="Book Antiqua"/>
        </w:rPr>
        <w:t>: 375-381 [PMID: 26164195 DOI: 10.1016/j.carpath.2015.06.003]</w:t>
      </w:r>
    </w:p>
    <w:p w14:paraId="2D95F65E"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117 </w:t>
      </w:r>
      <w:r w:rsidRPr="0048459A">
        <w:rPr>
          <w:rFonts w:ascii="Book Antiqua" w:hAnsi="Book Antiqua"/>
          <w:b/>
          <w:bCs/>
        </w:rPr>
        <w:t>Yang M</w:t>
      </w:r>
      <w:r w:rsidRPr="0048459A">
        <w:rPr>
          <w:rFonts w:ascii="Book Antiqua" w:hAnsi="Book Antiqua"/>
        </w:rPr>
        <w:t xml:space="preserve">, Ye L, Wang B, Gao J, Liu R, Hong J, Wang W, Gu W, Ning G. Decreased miR-146 expression in peripheral blood mononuclear cells is correlated with ongoing islet autoimmunity in type 1 diabetes patients 1miR-146. </w:t>
      </w:r>
      <w:r w:rsidRPr="0048459A">
        <w:rPr>
          <w:rFonts w:ascii="Book Antiqua" w:hAnsi="Book Antiqua"/>
          <w:i/>
          <w:iCs/>
        </w:rPr>
        <w:t>J Diabetes</w:t>
      </w:r>
      <w:r w:rsidRPr="0048459A">
        <w:rPr>
          <w:rFonts w:ascii="Book Antiqua" w:hAnsi="Book Antiqua"/>
        </w:rPr>
        <w:t xml:space="preserve"> 2015; </w:t>
      </w:r>
      <w:r w:rsidRPr="0048459A">
        <w:rPr>
          <w:rFonts w:ascii="Book Antiqua" w:hAnsi="Book Antiqua"/>
          <w:b/>
          <w:bCs/>
        </w:rPr>
        <w:t>7</w:t>
      </w:r>
      <w:r w:rsidRPr="0048459A">
        <w:rPr>
          <w:rFonts w:ascii="Book Antiqua" w:hAnsi="Book Antiqua"/>
        </w:rPr>
        <w:t>: 158-165 [PMID: 24796653 DOI: 10.1111/1753-0407.12163]</w:t>
      </w:r>
    </w:p>
    <w:p w14:paraId="6D194957"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118 </w:t>
      </w:r>
      <w:r w:rsidRPr="0048459A">
        <w:rPr>
          <w:rFonts w:ascii="Book Antiqua" w:hAnsi="Book Antiqua"/>
          <w:b/>
          <w:bCs/>
        </w:rPr>
        <w:t>Bonner C</w:t>
      </w:r>
      <w:r w:rsidRPr="0048459A">
        <w:rPr>
          <w:rFonts w:ascii="Book Antiqua" w:hAnsi="Book Antiqua"/>
        </w:rPr>
        <w:t xml:space="preserve">, </w:t>
      </w:r>
      <w:proofErr w:type="spellStart"/>
      <w:r w:rsidRPr="0048459A">
        <w:rPr>
          <w:rFonts w:ascii="Book Antiqua" w:hAnsi="Book Antiqua"/>
        </w:rPr>
        <w:t>Nyhan</w:t>
      </w:r>
      <w:proofErr w:type="spellEnd"/>
      <w:r w:rsidRPr="0048459A">
        <w:rPr>
          <w:rFonts w:ascii="Book Antiqua" w:hAnsi="Book Antiqua"/>
        </w:rPr>
        <w:t xml:space="preserve"> KC, Bacon S, </w:t>
      </w:r>
      <w:proofErr w:type="spellStart"/>
      <w:r w:rsidRPr="0048459A">
        <w:rPr>
          <w:rFonts w:ascii="Book Antiqua" w:hAnsi="Book Antiqua"/>
        </w:rPr>
        <w:t>Kyithar</w:t>
      </w:r>
      <w:proofErr w:type="spellEnd"/>
      <w:r w:rsidRPr="0048459A">
        <w:rPr>
          <w:rFonts w:ascii="Book Antiqua" w:hAnsi="Book Antiqua"/>
        </w:rPr>
        <w:t xml:space="preserve"> MP, Schmid J, Concannon CG, Bray IM, Stallings RL, </w:t>
      </w:r>
      <w:proofErr w:type="spellStart"/>
      <w:r w:rsidRPr="0048459A">
        <w:rPr>
          <w:rFonts w:ascii="Book Antiqua" w:hAnsi="Book Antiqua"/>
        </w:rPr>
        <w:t>Prehn</w:t>
      </w:r>
      <w:proofErr w:type="spellEnd"/>
      <w:r w:rsidRPr="0048459A">
        <w:rPr>
          <w:rFonts w:ascii="Book Antiqua" w:hAnsi="Book Antiqua"/>
        </w:rPr>
        <w:t xml:space="preserve"> JH, Byrne MM. Identification of circulating microRNAs in HNF1A-MODY carriers. </w:t>
      </w:r>
      <w:proofErr w:type="spellStart"/>
      <w:r w:rsidRPr="0048459A">
        <w:rPr>
          <w:rFonts w:ascii="Book Antiqua" w:hAnsi="Book Antiqua"/>
          <w:i/>
          <w:iCs/>
        </w:rPr>
        <w:t>Diabetologia</w:t>
      </w:r>
      <w:proofErr w:type="spellEnd"/>
      <w:r w:rsidRPr="0048459A">
        <w:rPr>
          <w:rFonts w:ascii="Book Antiqua" w:hAnsi="Book Antiqua"/>
        </w:rPr>
        <w:t xml:space="preserve"> 2013; </w:t>
      </w:r>
      <w:r w:rsidRPr="0048459A">
        <w:rPr>
          <w:rFonts w:ascii="Book Antiqua" w:hAnsi="Book Antiqua"/>
          <w:b/>
          <w:bCs/>
        </w:rPr>
        <w:t>56</w:t>
      </w:r>
      <w:r w:rsidRPr="0048459A">
        <w:rPr>
          <w:rFonts w:ascii="Book Antiqua" w:hAnsi="Book Antiqua"/>
        </w:rPr>
        <w:t>: 1743-1751 [PMID: 23674172 DOI: 10.1007/s00125-013-2939-4]</w:t>
      </w:r>
    </w:p>
    <w:p w14:paraId="7E1F7C9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119 </w:t>
      </w:r>
      <w:r w:rsidRPr="0048459A">
        <w:rPr>
          <w:rFonts w:ascii="Book Antiqua" w:hAnsi="Book Antiqua"/>
          <w:b/>
          <w:bCs/>
        </w:rPr>
        <w:t>Shi Z</w:t>
      </w:r>
      <w:r w:rsidRPr="0048459A">
        <w:rPr>
          <w:rFonts w:ascii="Book Antiqua" w:hAnsi="Book Antiqua"/>
        </w:rPr>
        <w:t xml:space="preserve">, Zhao C, Guo X, Ding H, Cui Y, Shen R, Liu J. Differential expression of microRNAs in omental adipose tissue from gestational diabetes mellitus subjects reveals miR-222 as a regulator of ERα expression in estrogen-induced insulin resistance. </w:t>
      </w:r>
      <w:r w:rsidRPr="0048459A">
        <w:rPr>
          <w:rFonts w:ascii="Book Antiqua" w:hAnsi="Book Antiqua"/>
          <w:i/>
          <w:iCs/>
        </w:rPr>
        <w:t>Endocrinology</w:t>
      </w:r>
      <w:r w:rsidRPr="0048459A">
        <w:rPr>
          <w:rFonts w:ascii="Book Antiqua" w:hAnsi="Book Antiqua"/>
        </w:rPr>
        <w:t xml:space="preserve"> 2014; </w:t>
      </w:r>
      <w:r w:rsidRPr="0048459A">
        <w:rPr>
          <w:rFonts w:ascii="Book Antiqua" w:hAnsi="Book Antiqua"/>
          <w:b/>
          <w:bCs/>
        </w:rPr>
        <w:t>155</w:t>
      </w:r>
      <w:r w:rsidRPr="0048459A">
        <w:rPr>
          <w:rFonts w:ascii="Book Antiqua" w:hAnsi="Book Antiqua"/>
        </w:rPr>
        <w:t>: 1982-1990 [PMID: 24601884 DOI: 10.1210/en.2013-2046]</w:t>
      </w:r>
    </w:p>
    <w:p w14:paraId="18FBEC4D"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120 </w:t>
      </w:r>
      <w:r w:rsidRPr="0048459A">
        <w:rPr>
          <w:rFonts w:ascii="Book Antiqua" w:hAnsi="Book Antiqua"/>
          <w:b/>
          <w:bCs/>
        </w:rPr>
        <w:t>Cao JL</w:t>
      </w:r>
      <w:r w:rsidRPr="0048459A">
        <w:rPr>
          <w:rFonts w:ascii="Book Antiqua" w:hAnsi="Book Antiqua"/>
        </w:rPr>
        <w:t xml:space="preserve">, Zhang L, Li J, Tian S, </w:t>
      </w:r>
      <w:proofErr w:type="spellStart"/>
      <w:r w:rsidRPr="0048459A">
        <w:rPr>
          <w:rFonts w:ascii="Book Antiqua" w:hAnsi="Book Antiqua"/>
        </w:rPr>
        <w:t>Lv</w:t>
      </w:r>
      <w:proofErr w:type="spellEnd"/>
      <w:r w:rsidRPr="0048459A">
        <w:rPr>
          <w:rFonts w:ascii="Book Antiqua" w:hAnsi="Book Antiqua"/>
        </w:rPr>
        <w:t xml:space="preserve"> XD, Wang XQ, </w:t>
      </w:r>
      <w:proofErr w:type="spellStart"/>
      <w:r w:rsidRPr="0048459A">
        <w:rPr>
          <w:rFonts w:ascii="Book Antiqua" w:hAnsi="Book Antiqua"/>
        </w:rPr>
        <w:t>Su</w:t>
      </w:r>
      <w:proofErr w:type="spellEnd"/>
      <w:r w:rsidRPr="0048459A">
        <w:rPr>
          <w:rFonts w:ascii="Book Antiqua" w:hAnsi="Book Antiqua"/>
        </w:rPr>
        <w:t xml:space="preserve"> X, Li Y, Hu Y, Ma X, Xia HF. Up-regulation of miR-98 and unraveling regulatory mechanisms in gestational diabetes mellitus. </w:t>
      </w:r>
      <w:r w:rsidRPr="0048459A">
        <w:rPr>
          <w:rFonts w:ascii="Book Antiqua" w:hAnsi="Book Antiqua"/>
          <w:i/>
          <w:iCs/>
        </w:rPr>
        <w:t>Sci Rep</w:t>
      </w:r>
      <w:r w:rsidRPr="0048459A">
        <w:rPr>
          <w:rFonts w:ascii="Book Antiqua" w:hAnsi="Book Antiqua"/>
        </w:rPr>
        <w:t xml:space="preserve"> 2016; </w:t>
      </w:r>
      <w:r w:rsidRPr="0048459A">
        <w:rPr>
          <w:rFonts w:ascii="Book Antiqua" w:hAnsi="Book Antiqua"/>
          <w:b/>
          <w:bCs/>
        </w:rPr>
        <w:t>6</w:t>
      </w:r>
      <w:r w:rsidRPr="0048459A">
        <w:rPr>
          <w:rFonts w:ascii="Book Antiqua" w:hAnsi="Book Antiqua"/>
        </w:rPr>
        <w:t>: 32268 [PMID: 27573367 DOI: 10.1038/srep32268]</w:t>
      </w:r>
    </w:p>
    <w:p w14:paraId="13A4FD0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121 </w:t>
      </w:r>
      <w:r w:rsidRPr="0048459A">
        <w:rPr>
          <w:rFonts w:ascii="Book Antiqua" w:hAnsi="Book Antiqua"/>
          <w:b/>
          <w:bCs/>
        </w:rPr>
        <w:t>Zhao C</w:t>
      </w:r>
      <w:r w:rsidRPr="0048459A">
        <w:rPr>
          <w:rFonts w:ascii="Book Antiqua" w:hAnsi="Book Antiqua"/>
        </w:rPr>
        <w:t xml:space="preserve">, Zhang T, Shi Z, Ding H, Ling X. MicroRNA-518d regulates PPARα protein expression in the placentas of females with gestational diabetes mellitus. </w:t>
      </w:r>
      <w:r w:rsidRPr="0048459A">
        <w:rPr>
          <w:rFonts w:ascii="Book Antiqua" w:hAnsi="Book Antiqua"/>
          <w:i/>
          <w:iCs/>
        </w:rPr>
        <w:t>Mol Med Rep</w:t>
      </w:r>
      <w:r w:rsidRPr="0048459A">
        <w:rPr>
          <w:rFonts w:ascii="Book Antiqua" w:hAnsi="Book Antiqua"/>
        </w:rPr>
        <w:t xml:space="preserve"> 2014; </w:t>
      </w:r>
      <w:r w:rsidRPr="0048459A">
        <w:rPr>
          <w:rFonts w:ascii="Book Antiqua" w:hAnsi="Book Antiqua"/>
          <w:b/>
          <w:bCs/>
        </w:rPr>
        <w:t>9</w:t>
      </w:r>
      <w:r w:rsidRPr="0048459A">
        <w:rPr>
          <w:rFonts w:ascii="Book Antiqua" w:hAnsi="Book Antiqua"/>
        </w:rPr>
        <w:t>: 2085-2090 [PMID: 24639097 DOI: 10.3892/mmr.2014.2058]</w:t>
      </w:r>
    </w:p>
    <w:p w14:paraId="3B8C7C3E"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122 </w:t>
      </w:r>
      <w:proofErr w:type="spellStart"/>
      <w:r w:rsidRPr="0048459A">
        <w:rPr>
          <w:rFonts w:ascii="Book Antiqua" w:hAnsi="Book Antiqua"/>
          <w:b/>
          <w:bCs/>
        </w:rPr>
        <w:t>Stirm</w:t>
      </w:r>
      <w:proofErr w:type="spellEnd"/>
      <w:r w:rsidRPr="0048459A">
        <w:rPr>
          <w:rFonts w:ascii="Book Antiqua" w:hAnsi="Book Antiqua"/>
          <w:b/>
          <w:bCs/>
        </w:rPr>
        <w:t xml:space="preserve"> L</w:t>
      </w:r>
      <w:r w:rsidRPr="0048459A">
        <w:rPr>
          <w:rFonts w:ascii="Book Antiqua" w:hAnsi="Book Antiqua"/>
        </w:rPr>
        <w:t xml:space="preserve">, </w:t>
      </w:r>
      <w:proofErr w:type="spellStart"/>
      <w:r w:rsidRPr="0048459A">
        <w:rPr>
          <w:rFonts w:ascii="Book Antiqua" w:hAnsi="Book Antiqua"/>
        </w:rPr>
        <w:t>Huypens</w:t>
      </w:r>
      <w:proofErr w:type="spellEnd"/>
      <w:r w:rsidRPr="0048459A">
        <w:rPr>
          <w:rFonts w:ascii="Book Antiqua" w:hAnsi="Book Antiqua"/>
        </w:rPr>
        <w:t xml:space="preserve"> P, Sass S, Batra R, Fritsche L, Brucker S, Abele H, </w:t>
      </w:r>
      <w:proofErr w:type="spellStart"/>
      <w:r w:rsidRPr="0048459A">
        <w:rPr>
          <w:rFonts w:ascii="Book Antiqua" w:hAnsi="Book Antiqua"/>
        </w:rPr>
        <w:t>Hennige</w:t>
      </w:r>
      <w:proofErr w:type="spellEnd"/>
      <w:r w:rsidRPr="0048459A">
        <w:rPr>
          <w:rFonts w:ascii="Book Antiqua" w:hAnsi="Book Antiqua"/>
        </w:rPr>
        <w:t xml:space="preserve"> AM, Theis F, Beckers J, </w:t>
      </w:r>
      <w:proofErr w:type="spellStart"/>
      <w:r w:rsidRPr="0048459A">
        <w:rPr>
          <w:rFonts w:ascii="Book Antiqua" w:hAnsi="Book Antiqua"/>
        </w:rPr>
        <w:t>Hrabě</w:t>
      </w:r>
      <w:proofErr w:type="spellEnd"/>
      <w:r w:rsidRPr="0048459A">
        <w:rPr>
          <w:rFonts w:ascii="Book Antiqua" w:hAnsi="Book Antiqua"/>
        </w:rPr>
        <w:t xml:space="preserve"> de Angelis M, Fritsche A, </w:t>
      </w:r>
      <w:proofErr w:type="spellStart"/>
      <w:r w:rsidRPr="0048459A">
        <w:rPr>
          <w:rFonts w:ascii="Book Antiqua" w:hAnsi="Book Antiqua"/>
        </w:rPr>
        <w:t>Häring</w:t>
      </w:r>
      <w:proofErr w:type="spellEnd"/>
      <w:r w:rsidRPr="0048459A">
        <w:rPr>
          <w:rFonts w:ascii="Book Antiqua" w:hAnsi="Book Antiqua"/>
        </w:rPr>
        <w:t xml:space="preserve"> HU, </w:t>
      </w:r>
      <w:proofErr w:type="spellStart"/>
      <w:r w:rsidRPr="0048459A">
        <w:rPr>
          <w:rFonts w:ascii="Book Antiqua" w:hAnsi="Book Antiqua"/>
        </w:rPr>
        <w:t>Staiger</w:t>
      </w:r>
      <w:proofErr w:type="spellEnd"/>
      <w:r w:rsidRPr="0048459A">
        <w:rPr>
          <w:rFonts w:ascii="Book Antiqua" w:hAnsi="Book Antiqua"/>
        </w:rPr>
        <w:t xml:space="preserve"> H. Maternal whole blood cell miRNA-340 is elevated in gestational diabetes and inversely regulated by glucose and insulin. </w:t>
      </w:r>
      <w:r w:rsidRPr="0048459A">
        <w:rPr>
          <w:rFonts w:ascii="Book Antiqua" w:hAnsi="Book Antiqua"/>
          <w:i/>
          <w:iCs/>
        </w:rPr>
        <w:t>Sci Rep</w:t>
      </w:r>
      <w:r w:rsidRPr="0048459A">
        <w:rPr>
          <w:rFonts w:ascii="Book Antiqua" w:hAnsi="Book Antiqua"/>
        </w:rPr>
        <w:t xml:space="preserve"> 2018; </w:t>
      </w:r>
      <w:r w:rsidRPr="0048459A">
        <w:rPr>
          <w:rFonts w:ascii="Book Antiqua" w:hAnsi="Book Antiqua"/>
          <w:b/>
          <w:bCs/>
        </w:rPr>
        <w:t>8</w:t>
      </w:r>
      <w:r w:rsidRPr="0048459A">
        <w:rPr>
          <w:rFonts w:ascii="Book Antiqua" w:hAnsi="Book Antiqua"/>
        </w:rPr>
        <w:t>: 1366 [PMID: 29358694 DOI: 10.1038/s41598-018-19200-9]</w:t>
      </w:r>
    </w:p>
    <w:p w14:paraId="178729E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123 </w:t>
      </w:r>
      <w:proofErr w:type="spellStart"/>
      <w:r w:rsidRPr="0048459A">
        <w:rPr>
          <w:rFonts w:ascii="Book Antiqua" w:hAnsi="Book Antiqua"/>
          <w:b/>
          <w:bCs/>
        </w:rPr>
        <w:t>Tryggestad</w:t>
      </w:r>
      <w:proofErr w:type="spellEnd"/>
      <w:r w:rsidRPr="0048459A">
        <w:rPr>
          <w:rFonts w:ascii="Book Antiqua" w:hAnsi="Book Antiqua"/>
          <w:b/>
          <w:bCs/>
        </w:rPr>
        <w:t xml:space="preserve"> JB</w:t>
      </w:r>
      <w:r w:rsidRPr="0048459A">
        <w:rPr>
          <w:rFonts w:ascii="Book Antiqua" w:hAnsi="Book Antiqua"/>
        </w:rPr>
        <w:t xml:space="preserve">, Vishwanath A, Jiang S, </w:t>
      </w:r>
      <w:proofErr w:type="spellStart"/>
      <w:r w:rsidRPr="0048459A">
        <w:rPr>
          <w:rFonts w:ascii="Book Antiqua" w:hAnsi="Book Antiqua"/>
        </w:rPr>
        <w:t>Mallappa</w:t>
      </w:r>
      <w:proofErr w:type="spellEnd"/>
      <w:r w:rsidRPr="0048459A">
        <w:rPr>
          <w:rFonts w:ascii="Book Antiqua" w:hAnsi="Book Antiqua"/>
        </w:rPr>
        <w:t xml:space="preserve"> A, Teague AM, Takahashi Y, Thompson DM, </w:t>
      </w:r>
      <w:proofErr w:type="spellStart"/>
      <w:r w:rsidRPr="0048459A">
        <w:rPr>
          <w:rFonts w:ascii="Book Antiqua" w:hAnsi="Book Antiqua"/>
        </w:rPr>
        <w:t>Chernausek</w:t>
      </w:r>
      <w:proofErr w:type="spellEnd"/>
      <w:r w:rsidRPr="0048459A">
        <w:rPr>
          <w:rFonts w:ascii="Book Antiqua" w:hAnsi="Book Antiqua"/>
        </w:rPr>
        <w:t xml:space="preserve"> SD. Influence of gestational diabetes mellitus on human umbilical vein endothelial cell miRNA. </w:t>
      </w:r>
      <w:r w:rsidRPr="0048459A">
        <w:rPr>
          <w:rFonts w:ascii="Book Antiqua" w:hAnsi="Book Antiqua"/>
          <w:i/>
          <w:iCs/>
        </w:rPr>
        <w:t>Clin Sci (</w:t>
      </w:r>
      <w:proofErr w:type="spellStart"/>
      <w:r w:rsidRPr="0048459A">
        <w:rPr>
          <w:rFonts w:ascii="Book Antiqua" w:hAnsi="Book Antiqua"/>
          <w:i/>
          <w:iCs/>
        </w:rPr>
        <w:t>Lond</w:t>
      </w:r>
      <w:proofErr w:type="spellEnd"/>
      <w:r w:rsidRPr="0048459A">
        <w:rPr>
          <w:rFonts w:ascii="Book Antiqua" w:hAnsi="Book Antiqua"/>
          <w:i/>
          <w:iCs/>
        </w:rPr>
        <w:t>)</w:t>
      </w:r>
      <w:r w:rsidRPr="0048459A">
        <w:rPr>
          <w:rFonts w:ascii="Book Antiqua" w:hAnsi="Book Antiqua"/>
        </w:rPr>
        <w:t xml:space="preserve"> 2016; </w:t>
      </w:r>
      <w:r w:rsidRPr="0048459A">
        <w:rPr>
          <w:rFonts w:ascii="Book Antiqua" w:hAnsi="Book Antiqua"/>
          <w:b/>
          <w:bCs/>
        </w:rPr>
        <w:t>130</w:t>
      </w:r>
      <w:r w:rsidRPr="0048459A">
        <w:rPr>
          <w:rFonts w:ascii="Book Antiqua" w:hAnsi="Book Antiqua"/>
        </w:rPr>
        <w:t>: 1955-1967 [PMID: 27562513 DOI: 10.1042/CS20160305]</w:t>
      </w:r>
    </w:p>
    <w:p w14:paraId="375FFC9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124 </w:t>
      </w:r>
      <w:r w:rsidRPr="0048459A">
        <w:rPr>
          <w:rFonts w:ascii="Book Antiqua" w:hAnsi="Book Antiqua"/>
          <w:b/>
          <w:bCs/>
        </w:rPr>
        <w:t>Feng Y</w:t>
      </w:r>
      <w:r w:rsidRPr="0048459A">
        <w:rPr>
          <w:rFonts w:ascii="Book Antiqua" w:hAnsi="Book Antiqua"/>
        </w:rPr>
        <w:t xml:space="preserve">, Qu X, Chen Y, Feng Q, Zhang Y, Hu J, Li X. MicroRNA-33a-5p sponges to inhibit pancreatic β-cell function in gestational diabetes mellitus LncRNA DANCR. </w:t>
      </w:r>
      <w:proofErr w:type="spellStart"/>
      <w:r w:rsidRPr="0048459A">
        <w:rPr>
          <w:rFonts w:ascii="Book Antiqua" w:hAnsi="Book Antiqua"/>
          <w:i/>
          <w:iCs/>
        </w:rPr>
        <w:t>Reprod</w:t>
      </w:r>
      <w:proofErr w:type="spellEnd"/>
      <w:r w:rsidRPr="0048459A">
        <w:rPr>
          <w:rFonts w:ascii="Book Antiqua" w:hAnsi="Book Antiqua"/>
          <w:i/>
          <w:iCs/>
        </w:rPr>
        <w:t xml:space="preserve"> Biol Endocrinol</w:t>
      </w:r>
      <w:r w:rsidRPr="0048459A">
        <w:rPr>
          <w:rFonts w:ascii="Book Antiqua" w:hAnsi="Book Antiqua"/>
        </w:rPr>
        <w:t xml:space="preserve"> 2020; </w:t>
      </w:r>
      <w:r w:rsidRPr="0048459A">
        <w:rPr>
          <w:rFonts w:ascii="Book Antiqua" w:hAnsi="Book Antiqua"/>
          <w:b/>
          <w:bCs/>
        </w:rPr>
        <w:t>18</w:t>
      </w:r>
      <w:r w:rsidRPr="0048459A">
        <w:rPr>
          <w:rFonts w:ascii="Book Antiqua" w:hAnsi="Book Antiqua"/>
        </w:rPr>
        <w:t>: 61 [PMID: 32505219 DOI: 10.1186/s12958-020-00618-8]</w:t>
      </w:r>
    </w:p>
    <w:p w14:paraId="78699C4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125 </w:t>
      </w:r>
      <w:proofErr w:type="spellStart"/>
      <w:r w:rsidRPr="0048459A">
        <w:rPr>
          <w:rFonts w:ascii="Book Antiqua" w:hAnsi="Book Antiqua"/>
          <w:b/>
          <w:bCs/>
        </w:rPr>
        <w:t>Sebastiani</w:t>
      </w:r>
      <w:proofErr w:type="spellEnd"/>
      <w:r w:rsidRPr="0048459A">
        <w:rPr>
          <w:rFonts w:ascii="Book Antiqua" w:hAnsi="Book Antiqua"/>
          <w:b/>
          <w:bCs/>
        </w:rPr>
        <w:t xml:space="preserve"> G</w:t>
      </w:r>
      <w:r w:rsidRPr="0048459A">
        <w:rPr>
          <w:rFonts w:ascii="Book Antiqua" w:hAnsi="Book Antiqua"/>
        </w:rPr>
        <w:t xml:space="preserve">, Guarino E, </w:t>
      </w:r>
      <w:proofErr w:type="spellStart"/>
      <w:r w:rsidRPr="0048459A">
        <w:rPr>
          <w:rFonts w:ascii="Book Antiqua" w:hAnsi="Book Antiqua"/>
        </w:rPr>
        <w:t>Grieco</w:t>
      </w:r>
      <w:proofErr w:type="spellEnd"/>
      <w:r w:rsidRPr="0048459A">
        <w:rPr>
          <w:rFonts w:ascii="Book Antiqua" w:hAnsi="Book Antiqua"/>
        </w:rPr>
        <w:t xml:space="preserve"> GE, </w:t>
      </w:r>
      <w:proofErr w:type="spellStart"/>
      <w:r w:rsidRPr="0048459A">
        <w:rPr>
          <w:rFonts w:ascii="Book Antiqua" w:hAnsi="Book Antiqua"/>
        </w:rPr>
        <w:t>Formichi</w:t>
      </w:r>
      <w:proofErr w:type="spellEnd"/>
      <w:r w:rsidRPr="0048459A">
        <w:rPr>
          <w:rFonts w:ascii="Book Antiqua" w:hAnsi="Book Antiqua"/>
        </w:rPr>
        <w:t xml:space="preserve"> C, </w:t>
      </w:r>
      <w:proofErr w:type="spellStart"/>
      <w:r w:rsidRPr="0048459A">
        <w:rPr>
          <w:rFonts w:ascii="Book Antiqua" w:hAnsi="Book Antiqua"/>
        </w:rPr>
        <w:t>Delli</w:t>
      </w:r>
      <w:proofErr w:type="spellEnd"/>
      <w:r w:rsidRPr="0048459A">
        <w:rPr>
          <w:rFonts w:ascii="Book Antiqua" w:hAnsi="Book Antiqua"/>
        </w:rPr>
        <w:t xml:space="preserve"> Poggi C, </w:t>
      </w:r>
      <w:proofErr w:type="spellStart"/>
      <w:r w:rsidRPr="0048459A">
        <w:rPr>
          <w:rFonts w:ascii="Book Antiqua" w:hAnsi="Book Antiqua"/>
        </w:rPr>
        <w:t>Ceccarelli</w:t>
      </w:r>
      <w:proofErr w:type="spellEnd"/>
      <w:r w:rsidRPr="0048459A">
        <w:rPr>
          <w:rFonts w:ascii="Book Antiqua" w:hAnsi="Book Antiqua"/>
        </w:rPr>
        <w:t xml:space="preserve"> E, </w:t>
      </w:r>
      <w:proofErr w:type="spellStart"/>
      <w:r w:rsidRPr="0048459A">
        <w:rPr>
          <w:rFonts w:ascii="Book Antiqua" w:hAnsi="Book Antiqua"/>
        </w:rPr>
        <w:t>Dotta</w:t>
      </w:r>
      <w:proofErr w:type="spellEnd"/>
      <w:r w:rsidRPr="0048459A">
        <w:rPr>
          <w:rFonts w:ascii="Book Antiqua" w:hAnsi="Book Antiqua"/>
        </w:rPr>
        <w:t xml:space="preserve"> F. Circulating microRNA (miRNA) Expression Profiling in Plasma of Patients with Gestational Diabetes Mellitus Reveals Upregulation of miRNA miR-330-3p. </w:t>
      </w:r>
      <w:r w:rsidRPr="0048459A">
        <w:rPr>
          <w:rFonts w:ascii="Book Antiqua" w:hAnsi="Book Antiqua"/>
          <w:i/>
          <w:iCs/>
        </w:rPr>
        <w:t>Front Endocrinol (Lausanne)</w:t>
      </w:r>
      <w:r w:rsidRPr="0048459A">
        <w:rPr>
          <w:rFonts w:ascii="Book Antiqua" w:hAnsi="Book Antiqua"/>
        </w:rPr>
        <w:t xml:space="preserve"> 2017; </w:t>
      </w:r>
      <w:r w:rsidRPr="0048459A">
        <w:rPr>
          <w:rFonts w:ascii="Book Antiqua" w:hAnsi="Book Antiqua"/>
          <w:b/>
          <w:bCs/>
        </w:rPr>
        <w:t>8</w:t>
      </w:r>
      <w:r w:rsidRPr="0048459A">
        <w:rPr>
          <w:rFonts w:ascii="Book Antiqua" w:hAnsi="Book Antiqua"/>
        </w:rPr>
        <w:t>: 345 [PMID: 29312141 DOI: 10.3389/fendo.2017.00345]</w:t>
      </w:r>
    </w:p>
    <w:p w14:paraId="069DE3F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126 </w:t>
      </w:r>
      <w:r w:rsidRPr="0048459A">
        <w:rPr>
          <w:rFonts w:ascii="Book Antiqua" w:hAnsi="Book Antiqua"/>
          <w:b/>
          <w:bCs/>
        </w:rPr>
        <w:t>He Y</w:t>
      </w:r>
      <w:r w:rsidRPr="0048459A">
        <w:rPr>
          <w:rFonts w:ascii="Book Antiqua" w:hAnsi="Book Antiqua"/>
        </w:rPr>
        <w:t xml:space="preserve">, Bai J, Liu P, Dong J, Tang Y, Zhou J, Han P, Xing J, Chen Y, Yu X. miR-494 protects pancreatic β-cell function by targeting PTEN in gestational diabetes mellitus. </w:t>
      </w:r>
      <w:r w:rsidRPr="0048459A">
        <w:rPr>
          <w:rFonts w:ascii="Book Antiqua" w:hAnsi="Book Antiqua"/>
          <w:i/>
          <w:iCs/>
        </w:rPr>
        <w:t>EXCLI J</w:t>
      </w:r>
      <w:r w:rsidRPr="0048459A">
        <w:rPr>
          <w:rFonts w:ascii="Book Antiqua" w:hAnsi="Book Antiqua"/>
        </w:rPr>
        <w:t xml:space="preserve"> 2017; </w:t>
      </w:r>
      <w:r w:rsidRPr="0048459A">
        <w:rPr>
          <w:rFonts w:ascii="Book Antiqua" w:hAnsi="Book Antiqua"/>
          <w:b/>
          <w:bCs/>
        </w:rPr>
        <w:t>16</w:t>
      </w:r>
      <w:r w:rsidRPr="0048459A">
        <w:rPr>
          <w:rFonts w:ascii="Book Antiqua" w:hAnsi="Book Antiqua"/>
        </w:rPr>
        <w:t>: 1297-1307 [PMID: 29333131 DOI: 10.17179/excli2017-491]</w:t>
      </w:r>
    </w:p>
    <w:p w14:paraId="723FDC0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127 </w:t>
      </w:r>
      <w:r w:rsidRPr="0048459A">
        <w:rPr>
          <w:rFonts w:ascii="Book Antiqua" w:hAnsi="Book Antiqua"/>
          <w:b/>
          <w:bCs/>
        </w:rPr>
        <w:t>Li L</w:t>
      </w:r>
      <w:r w:rsidRPr="0048459A">
        <w:rPr>
          <w:rFonts w:ascii="Book Antiqua" w:hAnsi="Book Antiqua"/>
        </w:rPr>
        <w:t xml:space="preserve">, Wang S, Li H, Wan J, Zhou Q, Zhou Y, Zhang C. microRNA-96 protects pancreatic β-cell function by targeting PAK1 in gestational diabetes mellitus. </w:t>
      </w:r>
      <w:proofErr w:type="spellStart"/>
      <w:r w:rsidRPr="0048459A">
        <w:rPr>
          <w:rFonts w:ascii="Book Antiqua" w:hAnsi="Book Antiqua"/>
          <w:i/>
          <w:iCs/>
        </w:rPr>
        <w:t>Biofactors</w:t>
      </w:r>
      <w:proofErr w:type="spellEnd"/>
      <w:r w:rsidRPr="0048459A">
        <w:rPr>
          <w:rFonts w:ascii="Book Antiqua" w:hAnsi="Book Antiqua"/>
        </w:rPr>
        <w:t xml:space="preserve"> 2018; </w:t>
      </w:r>
      <w:r w:rsidRPr="0048459A">
        <w:rPr>
          <w:rFonts w:ascii="Book Antiqua" w:hAnsi="Book Antiqua"/>
          <w:b/>
          <w:bCs/>
        </w:rPr>
        <w:t>44</w:t>
      </w:r>
      <w:r w:rsidRPr="0048459A">
        <w:rPr>
          <w:rFonts w:ascii="Book Antiqua" w:hAnsi="Book Antiqua"/>
        </w:rPr>
        <w:t>: 539-547 [PMID: 30536654 DOI: 10.1002/biof.1461]</w:t>
      </w:r>
    </w:p>
    <w:p w14:paraId="16E94CE5"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128 </w:t>
      </w:r>
      <w:r w:rsidRPr="0048459A">
        <w:rPr>
          <w:rFonts w:ascii="Book Antiqua" w:hAnsi="Book Antiqua"/>
          <w:b/>
          <w:bCs/>
        </w:rPr>
        <w:t>Zhao H</w:t>
      </w:r>
      <w:r w:rsidRPr="0048459A">
        <w:rPr>
          <w:rFonts w:ascii="Book Antiqua" w:hAnsi="Book Antiqua"/>
        </w:rPr>
        <w:t xml:space="preserve">, Tao S. MiRNA-221 protects islet β cell function in gestational diabetes mellitus by targeting PAK1. </w:t>
      </w:r>
      <w:proofErr w:type="spellStart"/>
      <w:r w:rsidRPr="0048459A">
        <w:rPr>
          <w:rFonts w:ascii="Book Antiqua" w:hAnsi="Book Antiqua"/>
          <w:i/>
          <w:iCs/>
        </w:rPr>
        <w:t>Biochem</w:t>
      </w:r>
      <w:proofErr w:type="spellEnd"/>
      <w:r w:rsidRPr="0048459A">
        <w:rPr>
          <w:rFonts w:ascii="Book Antiqua" w:hAnsi="Book Antiqua"/>
          <w:i/>
          <w:iCs/>
        </w:rPr>
        <w:t xml:space="preserve"> </w:t>
      </w:r>
      <w:proofErr w:type="spellStart"/>
      <w:r w:rsidRPr="0048459A">
        <w:rPr>
          <w:rFonts w:ascii="Book Antiqua" w:hAnsi="Book Antiqua"/>
          <w:i/>
          <w:iCs/>
        </w:rPr>
        <w:t>Biophys</w:t>
      </w:r>
      <w:proofErr w:type="spellEnd"/>
      <w:r w:rsidRPr="0048459A">
        <w:rPr>
          <w:rFonts w:ascii="Book Antiqua" w:hAnsi="Book Antiqua"/>
          <w:i/>
          <w:iCs/>
        </w:rPr>
        <w:t xml:space="preserve"> Res </w:t>
      </w:r>
      <w:proofErr w:type="spellStart"/>
      <w:r w:rsidRPr="0048459A">
        <w:rPr>
          <w:rFonts w:ascii="Book Antiqua" w:hAnsi="Book Antiqua"/>
          <w:i/>
          <w:iCs/>
        </w:rPr>
        <w:t>Commun</w:t>
      </w:r>
      <w:proofErr w:type="spellEnd"/>
      <w:r w:rsidRPr="0048459A">
        <w:rPr>
          <w:rFonts w:ascii="Book Antiqua" w:hAnsi="Book Antiqua"/>
        </w:rPr>
        <w:t xml:space="preserve"> 2019; </w:t>
      </w:r>
      <w:r w:rsidRPr="0048459A">
        <w:rPr>
          <w:rFonts w:ascii="Book Antiqua" w:hAnsi="Book Antiqua"/>
          <w:b/>
          <w:bCs/>
        </w:rPr>
        <w:t>520</w:t>
      </w:r>
      <w:r w:rsidRPr="0048459A">
        <w:rPr>
          <w:rFonts w:ascii="Book Antiqua" w:hAnsi="Book Antiqua"/>
        </w:rPr>
        <w:t>: 218-224 [PMID: 31587871 DOI: 10.1016/j.bbrc.2019.09.139]</w:t>
      </w:r>
    </w:p>
    <w:p w14:paraId="0F3797F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129 </w:t>
      </w:r>
      <w:proofErr w:type="spellStart"/>
      <w:r w:rsidRPr="0048459A">
        <w:rPr>
          <w:rFonts w:ascii="Book Antiqua" w:hAnsi="Book Antiqua"/>
          <w:b/>
          <w:bCs/>
        </w:rPr>
        <w:t>Mujwara</w:t>
      </w:r>
      <w:proofErr w:type="spellEnd"/>
      <w:r w:rsidRPr="0048459A">
        <w:rPr>
          <w:rFonts w:ascii="Book Antiqua" w:hAnsi="Book Antiqua"/>
          <w:b/>
          <w:bCs/>
        </w:rPr>
        <w:t xml:space="preserve"> D</w:t>
      </w:r>
      <w:r w:rsidRPr="0048459A">
        <w:rPr>
          <w:rFonts w:ascii="Book Antiqua" w:hAnsi="Book Antiqua"/>
        </w:rPr>
        <w:t xml:space="preserve">, </w:t>
      </w:r>
      <w:proofErr w:type="spellStart"/>
      <w:r w:rsidRPr="0048459A">
        <w:rPr>
          <w:rFonts w:ascii="Book Antiqua" w:hAnsi="Book Antiqua"/>
        </w:rPr>
        <w:t>Henno</w:t>
      </w:r>
      <w:proofErr w:type="spellEnd"/>
      <w:r w:rsidRPr="0048459A">
        <w:rPr>
          <w:rFonts w:ascii="Book Antiqua" w:hAnsi="Book Antiqua"/>
        </w:rPr>
        <w:t xml:space="preserve"> G, Vernon ST, Peng S, Di Domenico P, Schroeder B, Busby GB, Figtree GA, </w:t>
      </w:r>
      <w:proofErr w:type="spellStart"/>
      <w:r w:rsidRPr="0048459A">
        <w:rPr>
          <w:rFonts w:ascii="Book Antiqua" w:hAnsi="Book Antiqua"/>
        </w:rPr>
        <w:t>Bottà</w:t>
      </w:r>
      <w:proofErr w:type="spellEnd"/>
      <w:r w:rsidRPr="0048459A">
        <w:rPr>
          <w:rFonts w:ascii="Book Antiqua" w:hAnsi="Book Antiqua"/>
        </w:rPr>
        <w:t xml:space="preserve"> G. Integrating a Polygenic Risk Score for Coronary Artery Disease as a Risk-Enhancing Factor in the Pooled Cohort Equation: A Cost-Effectiveness Analysis Study. </w:t>
      </w:r>
      <w:r w:rsidRPr="0048459A">
        <w:rPr>
          <w:rFonts w:ascii="Book Antiqua" w:hAnsi="Book Antiqua"/>
          <w:i/>
          <w:iCs/>
        </w:rPr>
        <w:t>J Am Heart Assoc</w:t>
      </w:r>
      <w:r w:rsidRPr="0048459A">
        <w:rPr>
          <w:rFonts w:ascii="Book Antiqua" w:hAnsi="Book Antiqua"/>
        </w:rPr>
        <w:t xml:space="preserve"> 2022; </w:t>
      </w:r>
      <w:r w:rsidRPr="0048459A">
        <w:rPr>
          <w:rFonts w:ascii="Book Antiqua" w:hAnsi="Book Antiqua"/>
          <w:b/>
          <w:bCs/>
        </w:rPr>
        <w:t>11</w:t>
      </w:r>
      <w:r w:rsidRPr="0048459A">
        <w:rPr>
          <w:rFonts w:ascii="Book Antiqua" w:hAnsi="Book Antiqua"/>
        </w:rPr>
        <w:t>: e025236 [PMID: 35699184 DOI: 10.1161/JAHA.121.025236]</w:t>
      </w:r>
    </w:p>
    <w:p w14:paraId="62CE20C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130 </w:t>
      </w:r>
      <w:r w:rsidRPr="0048459A">
        <w:rPr>
          <w:rFonts w:ascii="Book Antiqua" w:hAnsi="Book Antiqua"/>
          <w:b/>
          <w:bCs/>
        </w:rPr>
        <w:t>Natarajan P</w:t>
      </w:r>
      <w:r w:rsidRPr="0048459A">
        <w:rPr>
          <w:rFonts w:ascii="Book Antiqua" w:hAnsi="Book Antiqua"/>
        </w:rPr>
        <w:t xml:space="preserve">, Young R, </w:t>
      </w:r>
      <w:proofErr w:type="spellStart"/>
      <w:r w:rsidRPr="0048459A">
        <w:rPr>
          <w:rFonts w:ascii="Book Antiqua" w:hAnsi="Book Antiqua"/>
        </w:rPr>
        <w:t>Stitziel</w:t>
      </w:r>
      <w:proofErr w:type="spellEnd"/>
      <w:r w:rsidRPr="0048459A">
        <w:rPr>
          <w:rFonts w:ascii="Book Antiqua" w:hAnsi="Book Antiqua"/>
        </w:rPr>
        <w:t xml:space="preserve"> NO, Padmanabhan S, Baber U, Mehran R, Sartori S, </w:t>
      </w:r>
      <w:proofErr w:type="spellStart"/>
      <w:r w:rsidRPr="0048459A">
        <w:rPr>
          <w:rFonts w:ascii="Book Antiqua" w:hAnsi="Book Antiqua"/>
        </w:rPr>
        <w:t>Fuster</w:t>
      </w:r>
      <w:proofErr w:type="spellEnd"/>
      <w:r w:rsidRPr="0048459A">
        <w:rPr>
          <w:rFonts w:ascii="Book Antiqua" w:hAnsi="Book Antiqua"/>
        </w:rPr>
        <w:t xml:space="preserve"> V, Reilly DF, Butterworth A, Rader DJ, Ford I, Sattar N, </w:t>
      </w:r>
      <w:proofErr w:type="spellStart"/>
      <w:r w:rsidRPr="0048459A">
        <w:rPr>
          <w:rFonts w:ascii="Book Antiqua" w:hAnsi="Book Antiqua"/>
        </w:rPr>
        <w:t>Kathiresan</w:t>
      </w:r>
      <w:proofErr w:type="spellEnd"/>
      <w:r w:rsidRPr="0048459A">
        <w:rPr>
          <w:rFonts w:ascii="Book Antiqua" w:hAnsi="Book Antiqua"/>
        </w:rPr>
        <w:t xml:space="preserve"> S. Polygenic Risk Score Identifies Subgroup </w:t>
      </w:r>
      <w:proofErr w:type="gramStart"/>
      <w:r w:rsidRPr="0048459A">
        <w:rPr>
          <w:rFonts w:ascii="Book Antiqua" w:hAnsi="Book Antiqua"/>
        </w:rPr>
        <w:t>With</w:t>
      </w:r>
      <w:proofErr w:type="gramEnd"/>
      <w:r w:rsidRPr="0048459A">
        <w:rPr>
          <w:rFonts w:ascii="Book Antiqua" w:hAnsi="Book Antiqua"/>
        </w:rPr>
        <w:t xml:space="preserve"> Higher Burden of Atherosclerosis and Greater Relative Benefit From Statin Therapy in the Primary Prevention Setting. </w:t>
      </w:r>
      <w:r w:rsidRPr="0048459A">
        <w:rPr>
          <w:rFonts w:ascii="Book Antiqua" w:hAnsi="Book Antiqua"/>
          <w:i/>
          <w:iCs/>
        </w:rPr>
        <w:t>Circulation</w:t>
      </w:r>
      <w:r w:rsidRPr="0048459A">
        <w:rPr>
          <w:rFonts w:ascii="Book Antiqua" w:hAnsi="Book Antiqua"/>
        </w:rPr>
        <w:t xml:space="preserve"> 2017; </w:t>
      </w:r>
      <w:r w:rsidRPr="0048459A">
        <w:rPr>
          <w:rFonts w:ascii="Book Antiqua" w:hAnsi="Book Antiqua"/>
          <w:b/>
          <w:bCs/>
        </w:rPr>
        <w:t>135</w:t>
      </w:r>
      <w:r w:rsidRPr="0048459A">
        <w:rPr>
          <w:rFonts w:ascii="Book Antiqua" w:hAnsi="Book Antiqua"/>
        </w:rPr>
        <w:t>: 2091-2101 [PMID: 28223407 DOI: 10.1161/CIRCULATIONAHA.116.024436]</w:t>
      </w:r>
    </w:p>
    <w:p w14:paraId="18CCF6D2"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131 </w:t>
      </w:r>
      <w:r w:rsidRPr="0048459A">
        <w:rPr>
          <w:rFonts w:ascii="Book Antiqua" w:hAnsi="Book Antiqua"/>
          <w:b/>
          <w:bCs/>
        </w:rPr>
        <w:t>Howe LJ</w:t>
      </w:r>
      <w:r w:rsidRPr="0048459A">
        <w:rPr>
          <w:rFonts w:ascii="Book Antiqua" w:hAnsi="Book Antiqua"/>
        </w:rPr>
        <w:t xml:space="preserve">, </w:t>
      </w:r>
      <w:proofErr w:type="spellStart"/>
      <w:r w:rsidRPr="0048459A">
        <w:rPr>
          <w:rFonts w:ascii="Book Antiqua" w:hAnsi="Book Antiqua"/>
        </w:rPr>
        <w:t>Dudbridge</w:t>
      </w:r>
      <w:proofErr w:type="spellEnd"/>
      <w:r w:rsidRPr="0048459A">
        <w:rPr>
          <w:rFonts w:ascii="Book Antiqua" w:hAnsi="Book Antiqua"/>
        </w:rPr>
        <w:t xml:space="preserve"> F, Schmidt AF, </w:t>
      </w:r>
      <w:proofErr w:type="spellStart"/>
      <w:r w:rsidRPr="0048459A">
        <w:rPr>
          <w:rFonts w:ascii="Book Antiqua" w:hAnsi="Book Antiqua"/>
        </w:rPr>
        <w:t>Finan</w:t>
      </w:r>
      <w:proofErr w:type="spellEnd"/>
      <w:r w:rsidRPr="0048459A">
        <w:rPr>
          <w:rFonts w:ascii="Book Antiqua" w:hAnsi="Book Antiqua"/>
        </w:rPr>
        <w:t xml:space="preserve"> C, </w:t>
      </w:r>
      <w:proofErr w:type="spellStart"/>
      <w:r w:rsidRPr="0048459A">
        <w:rPr>
          <w:rFonts w:ascii="Book Antiqua" w:hAnsi="Book Antiqua"/>
        </w:rPr>
        <w:t>Denaxas</w:t>
      </w:r>
      <w:proofErr w:type="spellEnd"/>
      <w:r w:rsidRPr="0048459A">
        <w:rPr>
          <w:rFonts w:ascii="Book Antiqua" w:hAnsi="Book Antiqua"/>
        </w:rPr>
        <w:t xml:space="preserve"> S, </w:t>
      </w:r>
      <w:proofErr w:type="spellStart"/>
      <w:r w:rsidRPr="0048459A">
        <w:rPr>
          <w:rFonts w:ascii="Book Antiqua" w:hAnsi="Book Antiqua"/>
        </w:rPr>
        <w:t>Asselbergs</w:t>
      </w:r>
      <w:proofErr w:type="spellEnd"/>
      <w:r w:rsidRPr="0048459A">
        <w:rPr>
          <w:rFonts w:ascii="Book Antiqua" w:hAnsi="Book Antiqua"/>
        </w:rPr>
        <w:t xml:space="preserve"> FW, </w:t>
      </w:r>
      <w:proofErr w:type="spellStart"/>
      <w:r w:rsidRPr="0048459A">
        <w:rPr>
          <w:rFonts w:ascii="Book Antiqua" w:hAnsi="Book Antiqua"/>
        </w:rPr>
        <w:t>Hingorani</w:t>
      </w:r>
      <w:proofErr w:type="spellEnd"/>
      <w:r w:rsidRPr="0048459A">
        <w:rPr>
          <w:rFonts w:ascii="Book Antiqua" w:hAnsi="Book Antiqua"/>
        </w:rPr>
        <w:t xml:space="preserve"> AD, Patel RS. Polygenic risk scores for coronary artery disease and subsequent event risk amongst established cases. </w:t>
      </w:r>
      <w:r w:rsidRPr="0048459A">
        <w:rPr>
          <w:rFonts w:ascii="Book Antiqua" w:hAnsi="Book Antiqua"/>
          <w:i/>
          <w:iCs/>
        </w:rPr>
        <w:t>Hum Mol Genet</w:t>
      </w:r>
      <w:r w:rsidRPr="0048459A">
        <w:rPr>
          <w:rFonts w:ascii="Book Antiqua" w:hAnsi="Book Antiqua"/>
        </w:rPr>
        <w:t xml:space="preserve"> 2020; </w:t>
      </w:r>
      <w:r w:rsidRPr="0048459A">
        <w:rPr>
          <w:rFonts w:ascii="Book Antiqua" w:hAnsi="Book Antiqua"/>
          <w:b/>
          <w:bCs/>
        </w:rPr>
        <w:t>29</w:t>
      </w:r>
      <w:r w:rsidRPr="0048459A">
        <w:rPr>
          <w:rFonts w:ascii="Book Antiqua" w:hAnsi="Book Antiqua"/>
        </w:rPr>
        <w:t>: 1388-1395 [PMID: 32219344 DOI: 10.1093/</w:t>
      </w:r>
      <w:proofErr w:type="spellStart"/>
      <w:r w:rsidRPr="0048459A">
        <w:rPr>
          <w:rFonts w:ascii="Book Antiqua" w:hAnsi="Book Antiqua"/>
        </w:rPr>
        <w:t>hmg</w:t>
      </w:r>
      <w:proofErr w:type="spellEnd"/>
      <w:r w:rsidRPr="0048459A">
        <w:rPr>
          <w:rFonts w:ascii="Book Antiqua" w:hAnsi="Book Antiqua"/>
        </w:rPr>
        <w:t>/ddaa052]</w:t>
      </w:r>
    </w:p>
    <w:p w14:paraId="0A259F6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132 </w:t>
      </w:r>
      <w:r w:rsidRPr="0048459A">
        <w:rPr>
          <w:rFonts w:ascii="Book Antiqua" w:hAnsi="Book Antiqua"/>
          <w:b/>
          <w:bCs/>
        </w:rPr>
        <w:t>Elliott J</w:t>
      </w:r>
      <w:r w:rsidRPr="0048459A">
        <w:rPr>
          <w:rFonts w:ascii="Book Antiqua" w:hAnsi="Book Antiqua"/>
        </w:rPr>
        <w:t xml:space="preserve">, </w:t>
      </w:r>
      <w:proofErr w:type="spellStart"/>
      <w:r w:rsidRPr="0048459A">
        <w:rPr>
          <w:rFonts w:ascii="Book Antiqua" w:hAnsi="Book Antiqua"/>
        </w:rPr>
        <w:t>Bodinier</w:t>
      </w:r>
      <w:proofErr w:type="spellEnd"/>
      <w:r w:rsidRPr="0048459A">
        <w:rPr>
          <w:rFonts w:ascii="Book Antiqua" w:hAnsi="Book Antiqua"/>
        </w:rPr>
        <w:t xml:space="preserve"> B, Bond TA, </w:t>
      </w:r>
      <w:proofErr w:type="spellStart"/>
      <w:r w:rsidRPr="0048459A">
        <w:rPr>
          <w:rFonts w:ascii="Book Antiqua" w:hAnsi="Book Antiqua"/>
        </w:rPr>
        <w:t>Chadeau-Hyam</w:t>
      </w:r>
      <w:proofErr w:type="spellEnd"/>
      <w:r w:rsidRPr="0048459A">
        <w:rPr>
          <w:rFonts w:ascii="Book Antiqua" w:hAnsi="Book Antiqua"/>
        </w:rPr>
        <w:t xml:space="preserve"> M, </w:t>
      </w:r>
      <w:proofErr w:type="spellStart"/>
      <w:r w:rsidRPr="0048459A">
        <w:rPr>
          <w:rFonts w:ascii="Book Antiqua" w:hAnsi="Book Antiqua"/>
        </w:rPr>
        <w:t>Evangelou</w:t>
      </w:r>
      <w:proofErr w:type="spellEnd"/>
      <w:r w:rsidRPr="0048459A">
        <w:rPr>
          <w:rFonts w:ascii="Book Antiqua" w:hAnsi="Book Antiqua"/>
        </w:rPr>
        <w:t xml:space="preserve"> E, Moons KGM, </w:t>
      </w:r>
      <w:proofErr w:type="spellStart"/>
      <w:r w:rsidRPr="0048459A">
        <w:rPr>
          <w:rFonts w:ascii="Book Antiqua" w:hAnsi="Book Antiqua"/>
        </w:rPr>
        <w:t>Dehghan</w:t>
      </w:r>
      <w:proofErr w:type="spellEnd"/>
      <w:r w:rsidRPr="0048459A">
        <w:rPr>
          <w:rFonts w:ascii="Book Antiqua" w:hAnsi="Book Antiqua"/>
        </w:rPr>
        <w:t xml:space="preserve"> A, Muller DC, Elliott P, </w:t>
      </w:r>
      <w:proofErr w:type="spellStart"/>
      <w:r w:rsidRPr="0048459A">
        <w:rPr>
          <w:rFonts w:ascii="Book Antiqua" w:hAnsi="Book Antiqua"/>
        </w:rPr>
        <w:t>Tzoulaki</w:t>
      </w:r>
      <w:proofErr w:type="spellEnd"/>
      <w:r w:rsidRPr="0048459A">
        <w:rPr>
          <w:rFonts w:ascii="Book Antiqua" w:hAnsi="Book Antiqua"/>
        </w:rPr>
        <w:t xml:space="preserve"> I. Predictive Accuracy of a Polygenic Risk Score-Enhanced Prediction Model vs a Clinical Risk Score for Coronary Artery Disease. </w:t>
      </w:r>
      <w:r w:rsidRPr="0048459A">
        <w:rPr>
          <w:rFonts w:ascii="Book Antiqua" w:hAnsi="Book Antiqua"/>
          <w:i/>
          <w:iCs/>
        </w:rPr>
        <w:t>JAMA</w:t>
      </w:r>
      <w:r w:rsidRPr="0048459A">
        <w:rPr>
          <w:rFonts w:ascii="Book Antiqua" w:hAnsi="Book Antiqua"/>
        </w:rPr>
        <w:t xml:space="preserve"> 2020; </w:t>
      </w:r>
      <w:r w:rsidRPr="0048459A">
        <w:rPr>
          <w:rFonts w:ascii="Book Antiqua" w:hAnsi="Book Antiqua"/>
          <w:b/>
          <w:bCs/>
        </w:rPr>
        <w:t>323</w:t>
      </w:r>
      <w:r w:rsidRPr="0048459A">
        <w:rPr>
          <w:rFonts w:ascii="Book Antiqua" w:hAnsi="Book Antiqua"/>
        </w:rPr>
        <w:t>: 636-645 [PMID: 32068818 DOI: 10.1001/jama.2019.22241]</w:t>
      </w:r>
    </w:p>
    <w:p w14:paraId="6061B080"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133 </w:t>
      </w:r>
      <w:r w:rsidRPr="0048459A">
        <w:rPr>
          <w:rFonts w:ascii="Book Antiqua" w:hAnsi="Book Antiqua"/>
          <w:b/>
          <w:bCs/>
        </w:rPr>
        <w:t>Padilla-Martínez F</w:t>
      </w:r>
      <w:r w:rsidRPr="0048459A">
        <w:rPr>
          <w:rFonts w:ascii="Book Antiqua" w:hAnsi="Book Antiqua"/>
        </w:rPr>
        <w:t xml:space="preserve">, Collin F, Kwasniewski M, </w:t>
      </w:r>
      <w:proofErr w:type="spellStart"/>
      <w:r w:rsidRPr="0048459A">
        <w:rPr>
          <w:rFonts w:ascii="Book Antiqua" w:hAnsi="Book Antiqua"/>
        </w:rPr>
        <w:t>Kretowski</w:t>
      </w:r>
      <w:proofErr w:type="spellEnd"/>
      <w:r w:rsidRPr="0048459A">
        <w:rPr>
          <w:rFonts w:ascii="Book Antiqua" w:hAnsi="Book Antiqua"/>
        </w:rPr>
        <w:t xml:space="preserve"> A. Systematic Review of Polygenic Risk Scores for Type </w:t>
      </w:r>
      <w:proofErr w:type="gramStart"/>
      <w:r w:rsidRPr="0048459A">
        <w:rPr>
          <w:rFonts w:ascii="Book Antiqua" w:hAnsi="Book Antiqua"/>
        </w:rPr>
        <w:t>1</w:t>
      </w:r>
      <w:proofErr w:type="gramEnd"/>
      <w:r w:rsidRPr="0048459A">
        <w:rPr>
          <w:rFonts w:ascii="Book Antiqua" w:hAnsi="Book Antiqua"/>
        </w:rPr>
        <w:t xml:space="preserve"> and Type 2 Diabetes. </w:t>
      </w:r>
      <w:r w:rsidRPr="0048459A">
        <w:rPr>
          <w:rFonts w:ascii="Book Antiqua" w:hAnsi="Book Antiqua"/>
          <w:i/>
          <w:iCs/>
        </w:rPr>
        <w:t>Int J Mol Sci</w:t>
      </w:r>
      <w:r w:rsidRPr="0048459A">
        <w:rPr>
          <w:rFonts w:ascii="Book Antiqua" w:hAnsi="Book Antiqua"/>
        </w:rPr>
        <w:t xml:space="preserve"> 2020; </w:t>
      </w:r>
      <w:r w:rsidRPr="0048459A">
        <w:rPr>
          <w:rFonts w:ascii="Book Antiqua" w:hAnsi="Book Antiqua"/>
          <w:b/>
          <w:bCs/>
        </w:rPr>
        <w:t>21</w:t>
      </w:r>
      <w:r w:rsidRPr="0048459A">
        <w:rPr>
          <w:rFonts w:ascii="Book Antiqua" w:hAnsi="Book Antiqua"/>
        </w:rPr>
        <w:t xml:space="preserve"> [PMID: 32131491 DOI: 10.3390/ijms21051703]</w:t>
      </w:r>
    </w:p>
    <w:p w14:paraId="1EBCF62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134 </w:t>
      </w:r>
      <w:proofErr w:type="spellStart"/>
      <w:r w:rsidRPr="0048459A">
        <w:rPr>
          <w:rFonts w:ascii="Book Antiqua" w:hAnsi="Book Antiqua"/>
          <w:b/>
          <w:bCs/>
        </w:rPr>
        <w:t>Lyssenko</w:t>
      </w:r>
      <w:proofErr w:type="spellEnd"/>
      <w:r w:rsidRPr="0048459A">
        <w:rPr>
          <w:rFonts w:ascii="Book Antiqua" w:hAnsi="Book Antiqua"/>
          <w:b/>
          <w:bCs/>
        </w:rPr>
        <w:t xml:space="preserve"> V</w:t>
      </w:r>
      <w:r w:rsidRPr="0048459A">
        <w:rPr>
          <w:rFonts w:ascii="Book Antiqua" w:hAnsi="Book Antiqua"/>
        </w:rPr>
        <w:t xml:space="preserve">, Jonsson A, Almgren P, </w:t>
      </w:r>
      <w:proofErr w:type="spellStart"/>
      <w:r w:rsidRPr="0048459A">
        <w:rPr>
          <w:rFonts w:ascii="Book Antiqua" w:hAnsi="Book Antiqua"/>
        </w:rPr>
        <w:t>Pulizzi</w:t>
      </w:r>
      <w:proofErr w:type="spellEnd"/>
      <w:r w:rsidRPr="0048459A">
        <w:rPr>
          <w:rFonts w:ascii="Book Antiqua" w:hAnsi="Book Antiqua"/>
        </w:rPr>
        <w:t xml:space="preserve"> N, </w:t>
      </w:r>
      <w:proofErr w:type="spellStart"/>
      <w:r w:rsidRPr="0048459A">
        <w:rPr>
          <w:rFonts w:ascii="Book Antiqua" w:hAnsi="Book Antiqua"/>
        </w:rPr>
        <w:t>Isomaa</w:t>
      </w:r>
      <w:proofErr w:type="spellEnd"/>
      <w:r w:rsidRPr="0048459A">
        <w:rPr>
          <w:rFonts w:ascii="Book Antiqua" w:hAnsi="Book Antiqua"/>
        </w:rPr>
        <w:t xml:space="preserve"> B, </w:t>
      </w:r>
      <w:proofErr w:type="spellStart"/>
      <w:r w:rsidRPr="0048459A">
        <w:rPr>
          <w:rFonts w:ascii="Book Antiqua" w:hAnsi="Book Antiqua"/>
        </w:rPr>
        <w:t>Tuomi</w:t>
      </w:r>
      <w:proofErr w:type="spellEnd"/>
      <w:r w:rsidRPr="0048459A">
        <w:rPr>
          <w:rFonts w:ascii="Book Antiqua" w:hAnsi="Book Antiqua"/>
        </w:rPr>
        <w:t xml:space="preserve"> T, Berglund G, </w:t>
      </w:r>
      <w:proofErr w:type="spellStart"/>
      <w:r w:rsidRPr="0048459A">
        <w:rPr>
          <w:rFonts w:ascii="Book Antiqua" w:hAnsi="Book Antiqua"/>
        </w:rPr>
        <w:t>Altshuler</w:t>
      </w:r>
      <w:proofErr w:type="spellEnd"/>
      <w:r w:rsidRPr="0048459A">
        <w:rPr>
          <w:rFonts w:ascii="Book Antiqua" w:hAnsi="Book Antiqua"/>
        </w:rPr>
        <w:t xml:space="preserve"> D, Nilsson P, </w:t>
      </w:r>
      <w:proofErr w:type="spellStart"/>
      <w:r w:rsidRPr="0048459A">
        <w:rPr>
          <w:rFonts w:ascii="Book Antiqua" w:hAnsi="Book Antiqua"/>
        </w:rPr>
        <w:t>Groop</w:t>
      </w:r>
      <w:proofErr w:type="spellEnd"/>
      <w:r w:rsidRPr="0048459A">
        <w:rPr>
          <w:rFonts w:ascii="Book Antiqua" w:hAnsi="Book Antiqua"/>
        </w:rPr>
        <w:t xml:space="preserve"> L. Clinical risk factors, DNA variants, and the development of type 2 diabetes. </w:t>
      </w:r>
      <w:r w:rsidRPr="0048459A">
        <w:rPr>
          <w:rFonts w:ascii="Book Antiqua" w:hAnsi="Book Antiqua"/>
          <w:i/>
          <w:iCs/>
        </w:rPr>
        <w:t xml:space="preserve">N </w:t>
      </w:r>
      <w:proofErr w:type="spellStart"/>
      <w:r w:rsidRPr="0048459A">
        <w:rPr>
          <w:rFonts w:ascii="Book Antiqua" w:hAnsi="Book Antiqua"/>
          <w:i/>
          <w:iCs/>
        </w:rPr>
        <w:t>Engl</w:t>
      </w:r>
      <w:proofErr w:type="spellEnd"/>
      <w:r w:rsidRPr="0048459A">
        <w:rPr>
          <w:rFonts w:ascii="Book Antiqua" w:hAnsi="Book Antiqua"/>
          <w:i/>
          <w:iCs/>
        </w:rPr>
        <w:t xml:space="preserve"> J Med</w:t>
      </w:r>
      <w:r w:rsidRPr="0048459A">
        <w:rPr>
          <w:rFonts w:ascii="Book Antiqua" w:hAnsi="Book Antiqua"/>
        </w:rPr>
        <w:t xml:space="preserve"> 2008; </w:t>
      </w:r>
      <w:r w:rsidRPr="0048459A">
        <w:rPr>
          <w:rFonts w:ascii="Book Antiqua" w:hAnsi="Book Antiqua"/>
          <w:b/>
          <w:bCs/>
        </w:rPr>
        <w:t>359</w:t>
      </w:r>
      <w:r w:rsidRPr="0048459A">
        <w:rPr>
          <w:rFonts w:ascii="Book Antiqua" w:hAnsi="Book Antiqua"/>
        </w:rPr>
        <w:t>: 2220-2232 [PMID: 19020324 DOI: 10.1056/NEJMoa0801869]</w:t>
      </w:r>
    </w:p>
    <w:p w14:paraId="523C9707"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135 </w:t>
      </w:r>
      <w:r w:rsidRPr="0048459A">
        <w:rPr>
          <w:rFonts w:ascii="Book Antiqua" w:hAnsi="Book Antiqua"/>
          <w:b/>
          <w:bCs/>
        </w:rPr>
        <w:t>Meigs JB</w:t>
      </w:r>
      <w:r w:rsidRPr="0048459A">
        <w:rPr>
          <w:rFonts w:ascii="Book Antiqua" w:hAnsi="Book Antiqua"/>
        </w:rPr>
        <w:t xml:space="preserve">, Shrader P, Sullivan LM, McAteer JB, Fox CS, Dupuis J, Manning AK, </w:t>
      </w:r>
      <w:proofErr w:type="spellStart"/>
      <w:r w:rsidRPr="0048459A">
        <w:rPr>
          <w:rFonts w:ascii="Book Antiqua" w:hAnsi="Book Antiqua"/>
        </w:rPr>
        <w:t>Florez</w:t>
      </w:r>
      <w:proofErr w:type="spellEnd"/>
      <w:r w:rsidRPr="0048459A">
        <w:rPr>
          <w:rFonts w:ascii="Book Antiqua" w:hAnsi="Book Antiqua"/>
        </w:rPr>
        <w:t xml:space="preserve"> JC, Wilson PW, D'Agostino RB Sr, </w:t>
      </w:r>
      <w:proofErr w:type="spellStart"/>
      <w:r w:rsidRPr="0048459A">
        <w:rPr>
          <w:rFonts w:ascii="Book Antiqua" w:hAnsi="Book Antiqua"/>
        </w:rPr>
        <w:t>Cupples</w:t>
      </w:r>
      <w:proofErr w:type="spellEnd"/>
      <w:r w:rsidRPr="0048459A">
        <w:rPr>
          <w:rFonts w:ascii="Book Antiqua" w:hAnsi="Book Antiqua"/>
        </w:rPr>
        <w:t xml:space="preserve"> LA. Genotype score in addition to common risk factors for prediction of type 2 diabetes. </w:t>
      </w:r>
      <w:r w:rsidRPr="0048459A">
        <w:rPr>
          <w:rFonts w:ascii="Book Antiqua" w:hAnsi="Book Antiqua"/>
          <w:i/>
          <w:iCs/>
        </w:rPr>
        <w:t xml:space="preserve">N </w:t>
      </w:r>
      <w:proofErr w:type="spellStart"/>
      <w:r w:rsidRPr="0048459A">
        <w:rPr>
          <w:rFonts w:ascii="Book Antiqua" w:hAnsi="Book Antiqua"/>
          <w:i/>
          <w:iCs/>
        </w:rPr>
        <w:t>Engl</w:t>
      </w:r>
      <w:proofErr w:type="spellEnd"/>
      <w:r w:rsidRPr="0048459A">
        <w:rPr>
          <w:rFonts w:ascii="Book Antiqua" w:hAnsi="Book Antiqua"/>
          <w:i/>
          <w:iCs/>
        </w:rPr>
        <w:t xml:space="preserve"> J Med</w:t>
      </w:r>
      <w:r w:rsidRPr="0048459A">
        <w:rPr>
          <w:rFonts w:ascii="Book Antiqua" w:hAnsi="Book Antiqua"/>
        </w:rPr>
        <w:t xml:space="preserve"> 2008; </w:t>
      </w:r>
      <w:r w:rsidRPr="0048459A">
        <w:rPr>
          <w:rFonts w:ascii="Book Antiqua" w:hAnsi="Book Antiqua"/>
          <w:b/>
          <w:bCs/>
        </w:rPr>
        <w:t>359</w:t>
      </w:r>
      <w:r w:rsidRPr="0048459A">
        <w:rPr>
          <w:rFonts w:ascii="Book Antiqua" w:hAnsi="Book Antiqua"/>
        </w:rPr>
        <w:t>: 2208-2219 [PMID: 19020323 DOI: 10.1056/NEJMoa0804742]</w:t>
      </w:r>
    </w:p>
    <w:p w14:paraId="797AC55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136 </w:t>
      </w:r>
      <w:proofErr w:type="spellStart"/>
      <w:r w:rsidRPr="0048459A">
        <w:rPr>
          <w:rFonts w:ascii="Book Antiqua" w:hAnsi="Book Antiqua"/>
          <w:b/>
          <w:bCs/>
        </w:rPr>
        <w:t>Lango</w:t>
      </w:r>
      <w:proofErr w:type="spellEnd"/>
      <w:r w:rsidRPr="0048459A">
        <w:rPr>
          <w:rFonts w:ascii="Book Antiqua" w:hAnsi="Book Antiqua"/>
          <w:b/>
          <w:bCs/>
        </w:rPr>
        <w:t xml:space="preserve"> H</w:t>
      </w:r>
      <w:r w:rsidRPr="0048459A">
        <w:rPr>
          <w:rFonts w:ascii="Book Antiqua" w:hAnsi="Book Antiqua"/>
        </w:rPr>
        <w:t xml:space="preserve">; UK Type 2 Diabetes Genetics Consortium, Palmer CN, Morris AD, </w:t>
      </w:r>
      <w:proofErr w:type="spellStart"/>
      <w:r w:rsidRPr="0048459A">
        <w:rPr>
          <w:rFonts w:ascii="Book Antiqua" w:hAnsi="Book Antiqua"/>
        </w:rPr>
        <w:t>Zeggini</w:t>
      </w:r>
      <w:proofErr w:type="spellEnd"/>
      <w:r w:rsidRPr="0048459A">
        <w:rPr>
          <w:rFonts w:ascii="Book Antiqua" w:hAnsi="Book Antiqua"/>
        </w:rPr>
        <w:t xml:space="preserve"> E, Hattersley AT, McCarthy MI, </w:t>
      </w:r>
      <w:proofErr w:type="spellStart"/>
      <w:r w:rsidRPr="0048459A">
        <w:rPr>
          <w:rFonts w:ascii="Book Antiqua" w:hAnsi="Book Antiqua"/>
        </w:rPr>
        <w:t>Frayling</w:t>
      </w:r>
      <w:proofErr w:type="spellEnd"/>
      <w:r w:rsidRPr="0048459A">
        <w:rPr>
          <w:rFonts w:ascii="Book Antiqua" w:hAnsi="Book Antiqua"/>
        </w:rPr>
        <w:t xml:space="preserve"> TM, Weedon MN. Assessing the combined impact of 18 common genetic variants of modest effect sizes on type 2 diabetes risk. </w:t>
      </w:r>
      <w:r w:rsidRPr="0048459A">
        <w:rPr>
          <w:rFonts w:ascii="Book Antiqua" w:hAnsi="Book Antiqua"/>
          <w:i/>
          <w:iCs/>
        </w:rPr>
        <w:t>Diabetes</w:t>
      </w:r>
      <w:r w:rsidRPr="0048459A">
        <w:rPr>
          <w:rFonts w:ascii="Book Antiqua" w:hAnsi="Book Antiqua"/>
        </w:rPr>
        <w:t xml:space="preserve"> 2008; </w:t>
      </w:r>
      <w:r w:rsidRPr="0048459A">
        <w:rPr>
          <w:rFonts w:ascii="Book Antiqua" w:hAnsi="Book Antiqua"/>
          <w:b/>
          <w:bCs/>
        </w:rPr>
        <w:t>57</w:t>
      </w:r>
      <w:r w:rsidRPr="0048459A">
        <w:rPr>
          <w:rFonts w:ascii="Book Antiqua" w:hAnsi="Book Antiqua"/>
        </w:rPr>
        <w:t>: 3129-3135 [PMID: 18591388 DOI: 10.2337/db08-0504]</w:t>
      </w:r>
    </w:p>
    <w:p w14:paraId="75F1F76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137 </w:t>
      </w:r>
      <w:r w:rsidRPr="0048459A">
        <w:rPr>
          <w:rFonts w:ascii="Book Antiqua" w:hAnsi="Book Antiqua"/>
          <w:b/>
          <w:bCs/>
        </w:rPr>
        <w:t>Mahajan A</w:t>
      </w:r>
      <w:r w:rsidRPr="0048459A">
        <w:rPr>
          <w:rFonts w:ascii="Book Antiqua" w:hAnsi="Book Antiqua"/>
        </w:rPr>
        <w:t xml:space="preserve">, </w:t>
      </w:r>
      <w:proofErr w:type="spellStart"/>
      <w:r w:rsidRPr="0048459A">
        <w:rPr>
          <w:rFonts w:ascii="Book Antiqua" w:hAnsi="Book Antiqua"/>
        </w:rPr>
        <w:t>Taliun</w:t>
      </w:r>
      <w:proofErr w:type="spellEnd"/>
      <w:r w:rsidRPr="0048459A">
        <w:rPr>
          <w:rFonts w:ascii="Book Antiqua" w:hAnsi="Book Antiqua"/>
        </w:rPr>
        <w:t xml:space="preserve"> D, </w:t>
      </w:r>
      <w:proofErr w:type="spellStart"/>
      <w:r w:rsidRPr="0048459A">
        <w:rPr>
          <w:rFonts w:ascii="Book Antiqua" w:hAnsi="Book Antiqua"/>
        </w:rPr>
        <w:t>Thurner</w:t>
      </w:r>
      <w:proofErr w:type="spellEnd"/>
      <w:r w:rsidRPr="0048459A">
        <w:rPr>
          <w:rFonts w:ascii="Book Antiqua" w:hAnsi="Book Antiqua"/>
        </w:rPr>
        <w:t xml:space="preserve"> M, Robertson NR, Torres JM, Rayner NW, Payne AJ, </w:t>
      </w:r>
      <w:proofErr w:type="spellStart"/>
      <w:r w:rsidRPr="0048459A">
        <w:rPr>
          <w:rFonts w:ascii="Book Antiqua" w:hAnsi="Book Antiqua"/>
        </w:rPr>
        <w:t>Steinthorsdottir</w:t>
      </w:r>
      <w:proofErr w:type="spellEnd"/>
      <w:r w:rsidRPr="0048459A">
        <w:rPr>
          <w:rFonts w:ascii="Book Antiqua" w:hAnsi="Book Antiqua"/>
        </w:rPr>
        <w:t xml:space="preserve"> V, Scott RA, </w:t>
      </w:r>
      <w:proofErr w:type="spellStart"/>
      <w:r w:rsidRPr="0048459A">
        <w:rPr>
          <w:rFonts w:ascii="Book Antiqua" w:hAnsi="Book Antiqua"/>
        </w:rPr>
        <w:t>Grarup</w:t>
      </w:r>
      <w:proofErr w:type="spellEnd"/>
      <w:r w:rsidRPr="0048459A">
        <w:rPr>
          <w:rFonts w:ascii="Book Antiqua" w:hAnsi="Book Antiqua"/>
        </w:rPr>
        <w:t xml:space="preserve"> N, Cook JP, Schmidt EM, </w:t>
      </w:r>
      <w:proofErr w:type="spellStart"/>
      <w:r w:rsidRPr="0048459A">
        <w:rPr>
          <w:rFonts w:ascii="Book Antiqua" w:hAnsi="Book Antiqua"/>
        </w:rPr>
        <w:t>Wuttke</w:t>
      </w:r>
      <w:proofErr w:type="spellEnd"/>
      <w:r w:rsidRPr="0048459A">
        <w:rPr>
          <w:rFonts w:ascii="Book Antiqua" w:hAnsi="Book Antiqua"/>
        </w:rPr>
        <w:t xml:space="preserve"> M, </w:t>
      </w:r>
      <w:proofErr w:type="spellStart"/>
      <w:r w:rsidRPr="0048459A">
        <w:rPr>
          <w:rFonts w:ascii="Book Antiqua" w:hAnsi="Book Antiqua"/>
        </w:rPr>
        <w:t>Sarnowski</w:t>
      </w:r>
      <w:proofErr w:type="spellEnd"/>
      <w:r w:rsidRPr="0048459A">
        <w:rPr>
          <w:rFonts w:ascii="Book Antiqua" w:hAnsi="Book Antiqua"/>
        </w:rPr>
        <w:t xml:space="preserve"> C, </w:t>
      </w:r>
      <w:proofErr w:type="spellStart"/>
      <w:r w:rsidRPr="0048459A">
        <w:rPr>
          <w:rFonts w:ascii="Book Antiqua" w:hAnsi="Book Antiqua"/>
        </w:rPr>
        <w:t>Mägi</w:t>
      </w:r>
      <w:proofErr w:type="spellEnd"/>
      <w:r w:rsidRPr="0048459A">
        <w:rPr>
          <w:rFonts w:ascii="Book Antiqua" w:hAnsi="Book Antiqua"/>
        </w:rPr>
        <w:t xml:space="preserve"> R, Nano J, </w:t>
      </w:r>
      <w:proofErr w:type="spellStart"/>
      <w:r w:rsidRPr="0048459A">
        <w:rPr>
          <w:rFonts w:ascii="Book Antiqua" w:hAnsi="Book Antiqua"/>
        </w:rPr>
        <w:t>Gieger</w:t>
      </w:r>
      <w:proofErr w:type="spellEnd"/>
      <w:r w:rsidRPr="0048459A">
        <w:rPr>
          <w:rFonts w:ascii="Book Antiqua" w:hAnsi="Book Antiqua"/>
        </w:rPr>
        <w:t xml:space="preserve"> C, </w:t>
      </w:r>
      <w:proofErr w:type="spellStart"/>
      <w:r w:rsidRPr="0048459A">
        <w:rPr>
          <w:rFonts w:ascii="Book Antiqua" w:hAnsi="Book Antiqua"/>
        </w:rPr>
        <w:t>Trompet</w:t>
      </w:r>
      <w:proofErr w:type="spellEnd"/>
      <w:r w:rsidRPr="0048459A">
        <w:rPr>
          <w:rFonts w:ascii="Book Antiqua" w:hAnsi="Book Antiqua"/>
        </w:rPr>
        <w:t xml:space="preserve"> S, </w:t>
      </w:r>
      <w:proofErr w:type="spellStart"/>
      <w:r w:rsidRPr="0048459A">
        <w:rPr>
          <w:rFonts w:ascii="Book Antiqua" w:hAnsi="Book Antiqua"/>
        </w:rPr>
        <w:t>Lecoeur</w:t>
      </w:r>
      <w:proofErr w:type="spellEnd"/>
      <w:r w:rsidRPr="0048459A">
        <w:rPr>
          <w:rFonts w:ascii="Book Antiqua" w:hAnsi="Book Antiqua"/>
        </w:rPr>
        <w:t xml:space="preserve"> C, Preuss MH, </w:t>
      </w:r>
      <w:proofErr w:type="spellStart"/>
      <w:r w:rsidRPr="0048459A">
        <w:rPr>
          <w:rFonts w:ascii="Book Antiqua" w:hAnsi="Book Antiqua"/>
        </w:rPr>
        <w:t>Prins</w:t>
      </w:r>
      <w:proofErr w:type="spellEnd"/>
      <w:r w:rsidRPr="0048459A">
        <w:rPr>
          <w:rFonts w:ascii="Book Antiqua" w:hAnsi="Book Antiqua"/>
        </w:rPr>
        <w:t xml:space="preserve"> BP, Guo X, </w:t>
      </w:r>
      <w:proofErr w:type="spellStart"/>
      <w:r w:rsidRPr="0048459A">
        <w:rPr>
          <w:rFonts w:ascii="Book Antiqua" w:hAnsi="Book Antiqua"/>
        </w:rPr>
        <w:t>Bielak</w:t>
      </w:r>
      <w:proofErr w:type="spellEnd"/>
      <w:r w:rsidRPr="0048459A">
        <w:rPr>
          <w:rFonts w:ascii="Book Antiqua" w:hAnsi="Book Antiqua"/>
        </w:rPr>
        <w:t xml:space="preserve"> LF, Below JE, Bowden DW, Chambers JC, Kim YJ, Ng MCY, Petty LE, Sim X, Zhang W, Bennett AJ, Bork-Jensen J, Brummett CM, </w:t>
      </w:r>
      <w:proofErr w:type="spellStart"/>
      <w:r w:rsidRPr="0048459A">
        <w:rPr>
          <w:rFonts w:ascii="Book Antiqua" w:hAnsi="Book Antiqua"/>
        </w:rPr>
        <w:t>Canouil</w:t>
      </w:r>
      <w:proofErr w:type="spellEnd"/>
      <w:r w:rsidRPr="0048459A">
        <w:rPr>
          <w:rFonts w:ascii="Book Antiqua" w:hAnsi="Book Antiqua"/>
        </w:rPr>
        <w:t xml:space="preserve"> M, </w:t>
      </w:r>
      <w:proofErr w:type="spellStart"/>
      <w:r w:rsidRPr="0048459A">
        <w:rPr>
          <w:rFonts w:ascii="Book Antiqua" w:hAnsi="Book Antiqua"/>
        </w:rPr>
        <w:t>Ec</w:t>
      </w:r>
      <w:proofErr w:type="spellEnd"/>
      <w:r w:rsidRPr="0048459A">
        <w:rPr>
          <w:rFonts w:ascii="Book Antiqua" w:hAnsi="Book Antiqua"/>
        </w:rPr>
        <w:t xml:space="preserve"> </w:t>
      </w:r>
      <w:proofErr w:type="spellStart"/>
      <w:r w:rsidRPr="0048459A">
        <w:rPr>
          <w:rFonts w:ascii="Book Antiqua" w:hAnsi="Book Antiqua"/>
        </w:rPr>
        <w:t>Kardt</w:t>
      </w:r>
      <w:proofErr w:type="spellEnd"/>
      <w:r w:rsidRPr="0048459A">
        <w:rPr>
          <w:rFonts w:ascii="Book Antiqua" w:hAnsi="Book Antiqua"/>
        </w:rPr>
        <w:t xml:space="preserve"> KU, Fischer K, </w:t>
      </w:r>
      <w:proofErr w:type="spellStart"/>
      <w:r w:rsidRPr="0048459A">
        <w:rPr>
          <w:rFonts w:ascii="Book Antiqua" w:hAnsi="Book Antiqua"/>
        </w:rPr>
        <w:t>Kardia</w:t>
      </w:r>
      <w:proofErr w:type="spellEnd"/>
      <w:r w:rsidRPr="0048459A">
        <w:rPr>
          <w:rFonts w:ascii="Book Antiqua" w:hAnsi="Book Antiqua"/>
        </w:rPr>
        <w:t xml:space="preserve"> SLR, </w:t>
      </w:r>
      <w:proofErr w:type="spellStart"/>
      <w:r w:rsidRPr="0048459A">
        <w:rPr>
          <w:rFonts w:ascii="Book Antiqua" w:hAnsi="Book Antiqua"/>
        </w:rPr>
        <w:t>Kronenberg</w:t>
      </w:r>
      <w:proofErr w:type="spellEnd"/>
      <w:r w:rsidRPr="0048459A">
        <w:rPr>
          <w:rFonts w:ascii="Book Antiqua" w:hAnsi="Book Antiqua"/>
        </w:rPr>
        <w:t xml:space="preserve"> F, </w:t>
      </w:r>
      <w:proofErr w:type="spellStart"/>
      <w:r w:rsidRPr="0048459A">
        <w:rPr>
          <w:rFonts w:ascii="Book Antiqua" w:hAnsi="Book Antiqua"/>
        </w:rPr>
        <w:t>Läll</w:t>
      </w:r>
      <w:proofErr w:type="spellEnd"/>
      <w:r w:rsidRPr="0048459A">
        <w:rPr>
          <w:rFonts w:ascii="Book Antiqua" w:hAnsi="Book Antiqua"/>
        </w:rPr>
        <w:t xml:space="preserve"> K, Liu CT, Locke AE, Luan J, </w:t>
      </w:r>
      <w:proofErr w:type="spellStart"/>
      <w:r w:rsidRPr="0048459A">
        <w:rPr>
          <w:rFonts w:ascii="Book Antiqua" w:hAnsi="Book Antiqua"/>
        </w:rPr>
        <w:t>Ntalla</w:t>
      </w:r>
      <w:proofErr w:type="spellEnd"/>
      <w:r w:rsidRPr="0048459A">
        <w:rPr>
          <w:rFonts w:ascii="Book Antiqua" w:hAnsi="Book Antiqua"/>
        </w:rPr>
        <w:t xml:space="preserve"> I, Nylander V, </w:t>
      </w:r>
      <w:proofErr w:type="spellStart"/>
      <w:r w:rsidRPr="0048459A">
        <w:rPr>
          <w:rFonts w:ascii="Book Antiqua" w:hAnsi="Book Antiqua"/>
        </w:rPr>
        <w:t>Schönherr</w:t>
      </w:r>
      <w:proofErr w:type="spellEnd"/>
      <w:r w:rsidRPr="0048459A">
        <w:rPr>
          <w:rFonts w:ascii="Book Antiqua" w:hAnsi="Book Antiqua"/>
        </w:rPr>
        <w:t xml:space="preserve"> S, </w:t>
      </w:r>
      <w:proofErr w:type="spellStart"/>
      <w:r w:rsidRPr="0048459A">
        <w:rPr>
          <w:rFonts w:ascii="Book Antiqua" w:hAnsi="Book Antiqua"/>
        </w:rPr>
        <w:t>Schurmann</w:t>
      </w:r>
      <w:proofErr w:type="spellEnd"/>
      <w:r w:rsidRPr="0048459A">
        <w:rPr>
          <w:rFonts w:ascii="Book Antiqua" w:hAnsi="Book Antiqua"/>
        </w:rPr>
        <w:t xml:space="preserve"> C, </w:t>
      </w:r>
      <w:proofErr w:type="spellStart"/>
      <w:r w:rsidRPr="0048459A">
        <w:rPr>
          <w:rFonts w:ascii="Book Antiqua" w:hAnsi="Book Antiqua"/>
        </w:rPr>
        <w:t>Yengo</w:t>
      </w:r>
      <w:proofErr w:type="spellEnd"/>
      <w:r w:rsidRPr="0048459A">
        <w:rPr>
          <w:rFonts w:ascii="Book Antiqua" w:hAnsi="Book Antiqua"/>
        </w:rPr>
        <w:t xml:space="preserve"> L, </w:t>
      </w:r>
      <w:proofErr w:type="spellStart"/>
      <w:r w:rsidRPr="0048459A">
        <w:rPr>
          <w:rFonts w:ascii="Book Antiqua" w:hAnsi="Book Antiqua"/>
        </w:rPr>
        <w:t>Bottinger</w:t>
      </w:r>
      <w:proofErr w:type="spellEnd"/>
      <w:r w:rsidRPr="0048459A">
        <w:rPr>
          <w:rFonts w:ascii="Book Antiqua" w:hAnsi="Book Antiqua"/>
        </w:rPr>
        <w:t xml:space="preserve"> EP, </w:t>
      </w:r>
      <w:proofErr w:type="spellStart"/>
      <w:r w:rsidRPr="0048459A">
        <w:rPr>
          <w:rFonts w:ascii="Book Antiqua" w:hAnsi="Book Antiqua"/>
        </w:rPr>
        <w:t>Brandslund</w:t>
      </w:r>
      <w:proofErr w:type="spellEnd"/>
      <w:r w:rsidRPr="0048459A">
        <w:rPr>
          <w:rFonts w:ascii="Book Antiqua" w:hAnsi="Book Antiqua"/>
        </w:rPr>
        <w:t xml:space="preserve"> I, Christensen C, </w:t>
      </w:r>
      <w:proofErr w:type="spellStart"/>
      <w:r w:rsidRPr="0048459A">
        <w:rPr>
          <w:rFonts w:ascii="Book Antiqua" w:hAnsi="Book Antiqua"/>
        </w:rPr>
        <w:t>Dedoussis</w:t>
      </w:r>
      <w:proofErr w:type="spellEnd"/>
      <w:r w:rsidRPr="0048459A">
        <w:rPr>
          <w:rFonts w:ascii="Book Antiqua" w:hAnsi="Book Antiqua"/>
        </w:rPr>
        <w:t xml:space="preserve"> G, </w:t>
      </w:r>
      <w:proofErr w:type="spellStart"/>
      <w:r w:rsidRPr="0048459A">
        <w:rPr>
          <w:rFonts w:ascii="Book Antiqua" w:hAnsi="Book Antiqua"/>
        </w:rPr>
        <w:t>Florez</w:t>
      </w:r>
      <w:proofErr w:type="spellEnd"/>
      <w:r w:rsidRPr="0048459A">
        <w:rPr>
          <w:rFonts w:ascii="Book Antiqua" w:hAnsi="Book Antiqua"/>
        </w:rPr>
        <w:t xml:space="preserve"> JC, Ford I, Franco OH, </w:t>
      </w:r>
      <w:proofErr w:type="spellStart"/>
      <w:r w:rsidRPr="0048459A">
        <w:rPr>
          <w:rFonts w:ascii="Book Antiqua" w:hAnsi="Book Antiqua"/>
        </w:rPr>
        <w:t>Frayling</w:t>
      </w:r>
      <w:proofErr w:type="spellEnd"/>
      <w:r w:rsidRPr="0048459A">
        <w:rPr>
          <w:rFonts w:ascii="Book Antiqua" w:hAnsi="Book Antiqua"/>
        </w:rPr>
        <w:t xml:space="preserve"> TM, Giedraitis V, </w:t>
      </w:r>
      <w:proofErr w:type="spellStart"/>
      <w:r w:rsidRPr="0048459A">
        <w:rPr>
          <w:rFonts w:ascii="Book Antiqua" w:hAnsi="Book Antiqua"/>
        </w:rPr>
        <w:t>Hackinger</w:t>
      </w:r>
      <w:proofErr w:type="spellEnd"/>
      <w:r w:rsidRPr="0048459A">
        <w:rPr>
          <w:rFonts w:ascii="Book Antiqua" w:hAnsi="Book Antiqua"/>
        </w:rPr>
        <w:t xml:space="preserve"> S, Hattersley AT, Herder C, Ikram MA, </w:t>
      </w:r>
      <w:proofErr w:type="spellStart"/>
      <w:r w:rsidRPr="0048459A">
        <w:rPr>
          <w:rFonts w:ascii="Book Antiqua" w:hAnsi="Book Antiqua"/>
        </w:rPr>
        <w:t>Ingelsson</w:t>
      </w:r>
      <w:proofErr w:type="spellEnd"/>
      <w:r w:rsidRPr="0048459A">
        <w:rPr>
          <w:rFonts w:ascii="Book Antiqua" w:hAnsi="Book Antiqua"/>
        </w:rPr>
        <w:t xml:space="preserve"> M, </w:t>
      </w:r>
      <w:proofErr w:type="spellStart"/>
      <w:r w:rsidRPr="0048459A">
        <w:rPr>
          <w:rFonts w:ascii="Book Antiqua" w:hAnsi="Book Antiqua"/>
        </w:rPr>
        <w:t>Jørgensen</w:t>
      </w:r>
      <w:proofErr w:type="spellEnd"/>
      <w:r w:rsidRPr="0048459A">
        <w:rPr>
          <w:rFonts w:ascii="Book Antiqua" w:hAnsi="Book Antiqua"/>
        </w:rPr>
        <w:t xml:space="preserve"> ME, </w:t>
      </w:r>
      <w:proofErr w:type="spellStart"/>
      <w:r w:rsidRPr="0048459A">
        <w:rPr>
          <w:rFonts w:ascii="Book Antiqua" w:hAnsi="Book Antiqua"/>
        </w:rPr>
        <w:t>Jørgensen</w:t>
      </w:r>
      <w:proofErr w:type="spellEnd"/>
      <w:r w:rsidRPr="0048459A">
        <w:rPr>
          <w:rFonts w:ascii="Book Antiqua" w:hAnsi="Book Antiqua"/>
        </w:rPr>
        <w:t xml:space="preserve"> T, </w:t>
      </w:r>
      <w:proofErr w:type="spellStart"/>
      <w:r w:rsidRPr="0048459A">
        <w:rPr>
          <w:rFonts w:ascii="Book Antiqua" w:hAnsi="Book Antiqua"/>
        </w:rPr>
        <w:t>Kriebel</w:t>
      </w:r>
      <w:proofErr w:type="spellEnd"/>
      <w:r w:rsidRPr="0048459A">
        <w:rPr>
          <w:rFonts w:ascii="Book Antiqua" w:hAnsi="Book Antiqua"/>
        </w:rPr>
        <w:t xml:space="preserve"> J, </w:t>
      </w:r>
      <w:proofErr w:type="spellStart"/>
      <w:r w:rsidRPr="0048459A">
        <w:rPr>
          <w:rFonts w:ascii="Book Antiqua" w:hAnsi="Book Antiqua"/>
        </w:rPr>
        <w:t>Kuusisto</w:t>
      </w:r>
      <w:proofErr w:type="spellEnd"/>
      <w:r w:rsidRPr="0048459A">
        <w:rPr>
          <w:rFonts w:ascii="Book Antiqua" w:hAnsi="Book Antiqua"/>
        </w:rPr>
        <w:t xml:space="preserve"> J, </w:t>
      </w:r>
      <w:proofErr w:type="spellStart"/>
      <w:r w:rsidRPr="0048459A">
        <w:rPr>
          <w:rFonts w:ascii="Book Antiqua" w:hAnsi="Book Antiqua"/>
        </w:rPr>
        <w:t>Ligthart</w:t>
      </w:r>
      <w:proofErr w:type="spellEnd"/>
      <w:r w:rsidRPr="0048459A">
        <w:rPr>
          <w:rFonts w:ascii="Book Antiqua" w:hAnsi="Book Antiqua"/>
        </w:rPr>
        <w:t xml:space="preserve"> S, Lindgren CM, </w:t>
      </w:r>
      <w:proofErr w:type="spellStart"/>
      <w:r w:rsidRPr="0048459A">
        <w:rPr>
          <w:rFonts w:ascii="Book Antiqua" w:hAnsi="Book Antiqua"/>
        </w:rPr>
        <w:t>Linneberg</w:t>
      </w:r>
      <w:proofErr w:type="spellEnd"/>
      <w:r w:rsidRPr="0048459A">
        <w:rPr>
          <w:rFonts w:ascii="Book Antiqua" w:hAnsi="Book Antiqua"/>
        </w:rPr>
        <w:t xml:space="preserve"> A, </w:t>
      </w:r>
      <w:proofErr w:type="spellStart"/>
      <w:r w:rsidRPr="0048459A">
        <w:rPr>
          <w:rFonts w:ascii="Book Antiqua" w:hAnsi="Book Antiqua"/>
        </w:rPr>
        <w:t>Lyssenko</w:t>
      </w:r>
      <w:proofErr w:type="spellEnd"/>
      <w:r w:rsidRPr="0048459A">
        <w:rPr>
          <w:rFonts w:ascii="Book Antiqua" w:hAnsi="Book Antiqua"/>
        </w:rPr>
        <w:t xml:space="preserve"> V, </w:t>
      </w:r>
      <w:proofErr w:type="spellStart"/>
      <w:r w:rsidRPr="0048459A">
        <w:rPr>
          <w:rFonts w:ascii="Book Antiqua" w:hAnsi="Book Antiqua"/>
        </w:rPr>
        <w:t>Mamakou</w:t>
      </w:r>
      <w:proofErr w:type="spellEnd"/>
      <w:r w:rsidRPr="0048459A">
        <w:rPr>
          <w:rFonts w:ascii="Book Antiqua" w:hAnsi="Book Antiqua"/>
        </w:rPr>
        <w:t xml:space="preserve"> V, </w:t>
      </w:r>
      <w:proofErr w:type="spellStart"/>
      <w:r w:rsidRPr="0048459A">
        <w:rPr>
          <w:rFonts w:ascii="Book Antiqua" w:hAnsi="Book Antiqua"/>
        </w:rPr>
        <w:t>Meitinger</w:t>
      </w:r>
      <w:proofErr w:type="spellEnd"/>
      <w:r w:rsidRPr="0048459A">
        <w:rPr>
          <w:rFonts w:ascii="Book Antiqua" w:hAnsi="Book Antiqua"/>
        </w:rPr>
        <w:t xml:space="preserve"> T, </w:t>
      </w:r>
      <w:proofErr w:type="spellStart"/>
      <w:r w:rsidRPr="0048459A">
        <w:rPr>
          <w:rFonts w:ascii="Book Antiqua" w:hAnsi="Book Antiqua"/>
        </w:rPr>
        <w:t>Mohlke</w:t>
      </w:r>
      <w:proofErr w:type="spellEnd"/>
      <w:r w:rsidRPr="0048459A">
        <w:rPr>
          <w:rFonts w:ascii="Book Antiqua" w:hAnsi="Book Antiqua"/>
        </w:rPr>
        <w:t xml:space="preserve"> KL, Morris AD, Nadkarni G, Pankow JS, Peters A, Sattar N, </w:t>
      </w:r>
      <w:proofErr w:type="spellStart"/>
      <w:r w:rsidRPr="0048459A">
        <w:rPr>
          <w:rFonts w:ascii="Book Antiqua" w:hAnsi="Book Antiqua"/>
        </w:rPr>
        <w:t>Stančáková</w:t>
      </w:r>
      <w:proofErr w:type="spellEnd"/>
      <w:r w:rsidRPr="0048459A">
        <w:rPr>
          <w:rFonts w:ascii="Book Antiqua" w:hAnsi="Book Antiqua"/>
        </w:rPr>
        <w:t xml:space="preserve"> A, Strauch K, Taylor KD, </w:t>
      </w:r>
      <w:proofErr w:type="spellStart"/>
      <w:r w:rsidRPr="0048459A">
        <w:rPr>
          <w:rFonts w:ascii="Book Antiqua" w:hAnsi="Book Antiqua"/>
        </w:rPr>
        <w:t>Thorand</w:t>
      </w:r>
      <w:proofErr w:type="spellEnd"/>
      <w:r w:rsidRPr="0048459A">
        <w:rPr>
          <w:rFonts w:ascii="Book Antiqua" w:hAnsi="Book Antiqua"/>
        </w:rPr>
        <w:t xml:space="preserve"> B, </w:t>
      </w:r>
      <w:proofErr w:type="spellStart"/>
      <w:r w:rsidRPr="0048459A">
        <w:rPr>
          <w:rFonts w:ascii="Book Antiqua" w:hAnsi="Book Antiqua"/>
        </w:rPr>
        <w:t>Thorleifsson</w:t>
      </w:r>
      <w:proofErr w:type="spellEnd"/>
      <w:r w:rsidRPr="0048459A">
        <w:rPr>
          <w:rFonts w:ascii="Book Antiqua" w:hAnsi="Book Antiqua"/>
        </w:rPr>
        <w:t xml:space="preserve"> G, </w:t>
      </w:r>
      <w:proofErr w:type="spellStart"/>
      <w:r w:rsidRPr="0048459A">
        <w:rPr>
          <w:rFonts w:ascii="Book Antiqua" w:hAnsi="Book Antiqua"/>
        </w:rPr>
        <w:t>Thorsteinsdottir</w:t>
      </w:r>
      <w:proofErr w:type="spellEnd"/>
      <w:r w:rsidRPr="0048459A">
        <w:rPr>
          <w:rFonts w:ascii="Book Antiqua" w:hAnsi="Book Antiqua"/>
        </w:rPr>
        <w:t xml:space="preserve"> U, </w:t>
      </w:r>
      <w:proofErr w:type="spellStart"/>
      <w:r w:rsidRPr="0048459A">
        <w:rPr>
          <w:rFonts w:ascii="Book Antiqua" w:hAnsi="Book Antiqua"/>
        </w:rPr>
        <w:t>Tuomilehto</w:t>
      </w:r>
      <w:proofErr w:type="spellEnd"/>
      <w:r w:rsidRPr="0048459A">
        <w:rPr>
          <w:rFonts w:ascii="Book Antiqua" w:hAnsi="Book Antiqua"/>
        </w:rPr>
        <w:t xml:space="preserve"> J, Witte DR, Dupuis J, </w:t>
      </w:r>
      <w:proofErr w:type="spellStart"/>
      <w:r w:rsidRPr="0048459A">
        <w:rPr>
          <w:rFonts w:ascii="Book Antiqua" w:hAnsi="Book Antiqua"/>
        </w:rPr>
        <w:t>Peyser</w:t>
      </w:r>
      <w:proofErr w:type="spellEnd"/>
      <w:r w:rsidRPr="0048459A">
        <w:rPr>
          <w:rFonts w:ascii="Book Antiqua" w:hAnsi="Book Antiqua"/>
        </w:rPr>
        <w:t xml:space="preserve"> PA, </w:t>
      </w:r>
      <w:proofErr w:type="spellStart"/>
      <w:r w:rsidRPr="0048459A">
        <w:rPr>
          <w:rFonts w:ascii="Book Antiqua" w:hAnsi="Book Antiqua"/>
        </w:rPr>
        <w:t>Zeggini</w:t>
      </w:r>
      <w:proofErr w:type="spellEnd"/>
      <w:r w:rsidRPr="0048459A">
        <w:rPr>
          <w:rFonts w:ascii="Book Antiqua" w:hAnsi="Book Antiqua"/>
        </w:rPr>
        <w:t xml:space="preserve"> E, Loos RJF, </w:t>
      </w:r>
      <w:proofErr w:type="spellStart"/>
      <w:r w:rsidRPr="0048459A">
        <w:rPr>
          <w:rFonts w:ascii="Book Antiqua" w:hAnsi="Book Antiqua"/>
        </w:rPr>
        <w:t>Froguel</w:t>
      </w:r>
      <w:proofErr w:type="spellEnd"/>
      <w:r w:rsidRPr="0048459A">
        <w:rPr>
          <w:rFonts w:ascii="Book Antiqua" w:hAnsi="Book Antiqua"/>
        </w:rPr>
        <w:t xml:space="preserve"> P, </w:t>
      </w:r>
      <w:proofErr w:type="spellStart"/>
      <w:r w:rsidRPr="0048459A">
        <w:rPr>
          <w:rFonts w:ascii="Book Antiqua" w:hAnsi="Book Antiqua"/>
        </w:rPr>
        <w:t>Ingelsson</w:t>
      </w:r>
      <w:proofErr w:type="spellEnd"/>
      <w:r w:rsidRPr="0048459A">
        <w:rPr>
          <w:rFonts w:ascii="Book Antiqua" w:hAnsi="Book Antiqua"/>
        </w:rPr>
        <w:t xml:space="preserve"> E, Lind L, </w:t>
      </w:r>
      <w:proofErr w:type="spellStart"/>
      <w:r w:rsidRPr="0048459A">
        <w:rPr>
          <w:rFonts w:ascii="Book Antiqua" w:hAnsi="Book Antiqua"/>
        </w:rPr>
        <w:t>Groop</w:t>
      </w:r>
      <w:proofErr w:type="spellEnd"/>
      <w:r w:rsidRPr="0048459A">
        <w:rPr>
          <w:rFonts w:ascii="Book Antiqua" w:hAnsi="Book Antiqua"/>
        </w:rPr>
        <w:t xml:space="preserve"> L, </w:t>
      </w:r>
      <w:proofErr w:type="spellStart"/>
      <w:r w:rsidRPr="0048459A">
        <w:rPr>
          <w:rFonts w:ascii="Book Antiqua" w:hAnsi="Book Antiqua"/>
        </w:rPr>
        <w:t>Laakso</w:t>
      </w:r>
      <w:proofErr w:type="spellEnd"/>
      <w:r w:rsidRPr="0048459A">
        <w:rPr>
          <w:rFonts w:ascii="Book Antiqua" w:hAnsi="Book Antiqua"/>
        </w:rPr>
        <w:t xml:space="preserve"> M, Collins FS, </w:t>
      </w:r>
      <w:proofErr w:type="spellStart"/>
      <w:r w:rsidRPr="0048459A">
        <w:rPr>
          <w:rFonts w:ascii="Book Antiqua" w:hAnsi="Book Antiqua"/>
        </w:rPr>
        <w:t>Jukema</w:t>
      </w:r>
      <w:proofErr w:type="spellEnd"/>
      <w:r w:rsidRPr="0048459A">
        <w:rPr>
          <w:rFonts w:ascii="Book Antiqua" w:hAnsi="Book Antiqua"/>
        </w:rPr>
        <w:t xml:space="preserve"> JW, Palmer CNA, </w:t>
      </w:r>
      <w:proofErr w:type="spellStart"/>
      <w:r w:rsidRPr="0048459A">
        <w:rPr>
          <w:rFonts w:ascii="Book Antiqua" w:hAnsi="Book Antiqua"/>
        </w:rPr>
        <w:t>Grallert</w:t>
      </w:r>
      <w:proofErr w:type="spellEnd"/>
      <w:r w:rsidRPr="0048459A">
        <w:rPr>
          <w:rFonts w:ascii="Book Antiqua" w:hAnsi="Book Antiqua"/>
        </w:rPr>
        <w:t xml:space="preserve"> H, </w:t>
      </w:r>
      <w:proofErr w:type="spellStart"/>
      <w:r w:rsidRPr="0048459A">
        <w:rPr>
          <w:rFonts w:ascii="Book Antiqua" w:hAnsi="Book Antiqua"/>
        </w:rPr>
        <w:t>Metspalu</w:t>
      </w:r>
      <w:proofErr w:type="spellEnd"/>
      <w:r w:rsidRPr="0048459A">
        <w:rPr>
          <w:rFonts w:ascii="Book Antiqua" w:hAnsi="Book Antiqua"/>
        </w:rPr>
        <w:t xml:space="preserve"> A, </w:t>
      </w:r>
      <w:proofErr w:type="spellStart"/>
      <w:r w:rsidRPr="0048459A">
        <w:rPr>
          <w:rFonts w:ascii="Book Antiqua" w:hAnsi="Book Antiqua"/>
        </w:rPr>
        <w:t>Dehghan</w:t>
      </w:r>
      <w:proofErr w:type="spellEnd"/>
      <w:r w:rsidRPr="0048459A">
        <w:rPr>
          <w:rFonts w:ascii="Book Antiqua" w:hAnsi="Book Antiqua"/>
        </w:rPr>
        <w:t xml:space="preserve"> A, </w:t>
      </w:r>
      <w:proofErr w:type="spellStart"/>
      <w:r w:rsidRPr="0048459A">
        <w:rPr>
          <w:rFonts w:ascii="Book Antiqua" w:hAnsi="Book Antiqua"/>
        </w:rPr>
        <w:t>Köttgen</w:t>
      </w:r>
      <w:proofErr w:type="spellEnd"/>
      <w:r w:rsidRPr="0048459A">
        <w:rPr>
          <w:rFonts w:ascii="Book Antiqua" w:hAnsi="Book Antiqua"/>
        </w:rPr>
        <w:t xml:space="preserve"> A, </w:t>
      </w:r>
      <w:proofErr w:type="spellStart"/>
      <w:r w:rsidRPr="0048459A">
        <w:rPr>
          <w:rFonts w:ascii="Book Antiqua" w:hAnsi="Book Antiqua"/>
        </w:rPr>
        <w:t>Abecasis</w:t>
      </w:r>
      <w:proofErr w:type="spellEnd"/>
      <w:r w:rsidRPr="0048459A">
        <w:rPr>
          <w:rFonts w:ascii="Book Antiqua" w:hAnsi="Book Antiqua"/>
        </w:rPr>
        <w:t xml:space="preserve"> GR, Meigs JB, Rotter JI, </w:t>
      </w:r>
      <w:proofErr w:type="spellStart"/>
      <w:r w:rsidRPr="0048459A">
        <w:rPr>
          <w:rFonts w:ascii="Book Antiqua" w:hAnsi="Book Antiqua"/>
        </w:rPr>
        <w:t>Marchini</w:t>
      </w:r>
      <w:proofErr w:type="spellEnd"/>
      <w:r w:rsidRPr="0048459A">
        <w:rPr>
          <w:rFonts w:ascii="Book Antiqua" w:hAnsi="Book Antiqua"/>
        </w:rPr>
        <w:t xml:space="preserve"> J, Pedersen O, Hansen T, </w:t>
      </w:r>
      <w:proofErr w:type="spellStart"/>
      <w:r w:rsidRPr="0048459A">
        <w:rPr>
          <w:rFonts w:ascii="Book Antiqua" w:hAnsi="Book Antiqua"/>
        </w:rPr>
        <w:t>Langenberg</w:t>
      </w:r>
      <w:proofErr w:type="spellEnd"/>
      <w:r w:rsidRPr="0048459A">
        <w:rPr>
          <w:rFonts w:ascii="Book Antiqua" w:hAnsi="Book Antiqua"/>
        </w:rPr>
        <w:t xml:space="preserve"> C, Wareham NJ, Stefansson K, </w:t>
      </w:r>
      <w:proofErr w:type="spellStart"/>
      <w:r w:rsidRPr="0048459A">
        <w:rPr>
          <w:rFonts w:ascii="Book Antiqua" w:hAnsi="Book Antiqua"/>
        </w:rPr>
        <w:t>Gloyn</w:t>
      </w:r>
      <w:proofErr w:type="spellEnd"/>
      <w:r w:rsidRPr="0048459A">
        <w:rPr>
          <w:rFonts w:ascii="Book Antiqua" w:hAnsi="Book Antiqua"/>
        </w:rPr>
        <w:t xml:space="preserve"> AL, Morris AP, </w:t>
      </w:r>
      <w:proofErr w:type="spellStart"/>
      <w:r w:rsidRPr="0048459A">
        <w:rPr>
          <w:rFonts w:ascii="Book Antiqua" w:hAnsi="Book Antiqua"/>
        </w:rPr>
        <w:t>Boehnke</w:t>
      </w:r>
      <w:proofErr w:type="spellEnd"/>
      <w:r w:rsidRPr="0048459A">
        <w:rPr>
          <w:rFonts w:ascii="Book Antiqua" w:hAnsi="Book Antiqua"/>
        </w:rPr>
        <w:t xml:space="preserve"> M, McCarthy MI. Fine-mapping type 2 diabetes loci to single-variant resolution using high-density imputation and islet-specific epigenome maps. </w:t>
      </w:r>
      <w:r w:rsidRPr="0048459A">
        <w:rPr>
          <w:rFonts w:ascii="Book Antiqua" w:hAnsi="Book Antiqua"/>
          <w:i/>
          <w:iCs/>
        </w:rPr>
        <w:t>Nat Genet</w:t>
      </w:r>
      <w:r w:rsidRPr="0048459A">
        <w:rPr>
          <w:rFonts w:ascii="Book Antiqua" w:hAnsi="Book Antiqua"/>
        </w:rPr>
        <w:t xml:space="preserve"> 2018; </w:t>
      </w:r>
      <w:r w:rsidRPr="0048459A">
        <w:rPr>
          <w:rFonts w:ascii="Book Antiqua" w:hAnsi="Book Antiqua"/>
          <w:b/>
          <w:bCs/>
        </w:rPr>
        <w:t>50</w:t>
      </w:r>
      <w:r w:rsidRPr="0048459A">
        <w:rPr>
          <w:rFonts w:ascii="Book Antiqua" w:hAnsi="Book Antiqua"/>
        </w:rPr>
        <w:t>: 1505-1513 [PMID: 30297969 DOI: 10.1038/s41588-018-0241-6]</w:t>
      </w:r>
    </w:p>
    <w:p w14:paraId="5EADA91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138 </w:t>
      </w:r>
      <w:proofErr w:type="spellStart"/>
      <w:r w:rsidRPr="0048459A">
        <w:rPr>
          <w:rFonts w:ascii="Book Antiqua" w:hAnsi="Book Antiqua"/>
          <w:b/>
          <w:bCs/>
        </w:rPr>
        <w:t>Vujkovic</w:t>
      </w:r>
      <w:proofErr w:type="spellEnd"/>
      <w:r w:rsidRPr="0048459A">
        <w:rPr>
          <w:rFonts w:ascii="Book Antiqua" w:hAnsi="Book Antiqua"/>
          <w:b/>
          <w:bCs/>
        </w:rPr>
        <w:t xml:space="preserve"> M</w:t>
      </w:r>
      <w:r w:rsidRPr="0048459A">
        <w:rPr>
          <w:rFonts w:ascii="Book Antiqua" w:hAnsi="Book Antiqua"/>
        </w:rPr>
        <w:t xml:space="preserve">, Keaton JM, Lynch JA, Miller DR, Zhou J, </w:t>
      </w:r>
      <w:proofErr w:type="spellStart"/>
      <w:r w:rsidRPr="0048459A">
        <w:rPr>
          <w:rFonts w:ascii="Book Antiqua" w:hAnsi="Book Antiqua"/>
        </w:rPr>
        <w:t>Tcheandjieu</w:t>
      </w:r>
      <w:proofErr w:type="spellEnd"/>
      <w:r w:rsidRPr="0048459A">
        <w:rPr>
          <w:rFonts w:ascii="Book Antiqua" w:hAnsi="Book Antiqua"/>
        </w:rPr>
        <w:t xml:space="preserve"> C, Huffman JE, </w:t>
      </w:r>
      <w:proofErr w:type="spellStart"/>
      <w:r w:rsidRPr="0048459A">
        <w:rPr>
          <w:rFonts w:ascii="Book Antiqua" w:hAnsi="Book Antiqua"/>
        </w:rPr>
        <w:t>Assimes</w:t>
      </w:r>
      <w:proofErr w:type="spellEnd"/>
      <w:r w:rsidRPr="0048459A">
        <w:rPr>
          <w:rFonts w:ascii="Book Antiqua" w:hAnsi="Book Antiqua"/>
        </w:rPr>
        <w:t xml:space="preserve"> TL, Lorenz K, Zhu X, Hilliard AT, Judy RL, Huang J, Lee KM, </w:t>
      </w:r>
      <w:proofErr w:type="spellStart"/>
      <w:r w:rsidRPr="0048459A">
        <w:rPr>
          <w:rFonts w:ascii="Book Antiqua" w:hAnsi="Book Antiqua"/>
        </w:rPr>
        <w:t>Klarin</w:t>
      </w:r>
      <w:proofErr w:type="spellEnd"/>
      <w:r w:rsidRPr="0048459A">
        <w:rPr>
          <w:rFonts w:ascii="Book Antiqua" w:hAnsi="Book Antiqua"/>
        </w:rPr>
        <w:t xml:space="preserve"> D, </w:t>
      </w:r>
      <w:proofErr w:type="spellStart"/>
      <w:r w:rsidRPr="0048459A">
        <w:rPr>
          <w:rFonts w:ascii="Book Antiqua" w:hAnsi="Book Antiqua"/>
        </w:rPr>
        <w:t>Pyarajan</w:t>
      </w:r>
      <w:proofErr w:type="spellEnd"/>
      <w:r w:rsidRPr="0048459A">
        <w:rPr>
          <w:rFonts w:ascii="Book Antiqua" w:hAnsi="Book Antiqua"/>
        </w:rPr>
        <w:t xml:space="preserve"> </w:t>
      </w:r>
      <w:r w:rsidRPr="0048459A">
        <w:rPr>
          <w:rFonts w:ascii="Book Antiqua" w:hAnsi="Book Antiqua"/>
        </w:rPr>
        <w:lastRenderedPageBreak/>
        <w:t xml:space="preserve">S, </w:t>
      </w:r>
      <w:proofErr w:type="spellStart"/>
      <w:r w:rsidRPr="0048459A">
        <w:rPr>
          <w:rFonts w:ascii="Book Antiqua" w:hAnsi="Book Antiqua"/>
        </w:rPr>
        <w:t>Danesh</w:t>
      </w:r>
      <w:proofErr w:type="spellEnd"/>
      <w:r w:rsidRPr="0048459A">
        <w:rPr>
          <w:rFonts w:ascii="Book Antiqua" w:hAnsi="Book Antiqua"/>
        </w:rPr>
        <w:t xml:space="preserve"> J, Melander O, Rasheed A, Mallick NH, Hameed S, Qureshi IH, Afzal MN, Malik U, Jalal A, Abbas S, Sheng X, Gao L, </w:t>
      </w:r>
      <w:proofErr w:type="spellStart"/>
      <w:r w:rsidRPr="0048459A">
        <w:rPr>
          <w:rFonts w:ascii="Book Antiqua" w:hAnsi="Book Antiqua"/>
        </w:rPr>
        <w:t>Kaestner</w:t>
      </w:r>
      <w:proofErr w:type="spellEnd"/>
      <w:r w:rsidRPr="0048459A">
        <w:rPr>
          <w:rFonts w:ascii="Book Antiqua" w:hAnsi="Book Antiqua"/>
        </w:rPr>
        <w:t xml:space="preserve"> KH, </w:t>
      </w:r>
      <w:proofErr w:type="spellStart"/>
      <w:r w:rsidRPr="0048459A">
        <w:rPr>
          <w:rFonts w:ascii="Book Antiqua" w:hAnsi="Book Antiqua"/>
        </w:rPr>
        <w:t>Susztak</w:t>
      </w:r>
      <w:proofErr w:type="spellEnd"/>
      <w:r w:rsidRPr="0048459A">
        <w:rPr>
          <w:rFonts w:ascii="Book Antiqua" w:hAnsi="Book Antiqua"/>
        </w:rPr>
        <w:t xml:space="preserve"> K, Sun YV, DuVall SL, Cho K, Lee JS, </w:t>
      </w:r>
      <w:proofErr w:type="spellStart"/>
      <w:r w:rsidRPr="0048459A">
        <w:rPr>
          <w:rFonts w:ascii="Book Antiqua" w:hAnsi="Book Antiqua"/>
        </w:rPr>
        <w:t>Gaziano</w:t>
      </w:r>
      <w:proofErr w:type="spellEnd"/>
      <w:r w:rsidRPr="0048459A">
        <w:rPr>
          <w:rFonts w:ascii="Book Antiqua" w:hAnsi="Book Antiqua"/>
        </w:rPr>
        <w:t xml:space="preserve"> JM, Phillips LS, Meigs JB, </w:t>
      </w:r>
      <w:proofErr w:type="spellStart"/>
      <w:r w:rsidRPr="0048459A">
        <w:rPr>
          <w:rFonts w:ascii="Book Antiqua" w:hAnsi="Book Antiqua"/>
        </w:rPr>
        <w:t>Reaven</w:t>
      </w:r>
      <w:proofErr w:type="spellEnd"/>
      <w:r w:rsidRPr="0048459A">
        <w:rPr>
          <w:rFonts w:ascii="Book Antiqua" w:hAnsi="Book Antiqua"/>
        </w:rPr>
        <w:t xml:space="preserve"> PD, Wilson PW, Edwards TL, Rader DJ, </w:t>
      </w:r>
      <w:proofErr w:type="spellStart"/>
      <w:r w:rsidRPr="0048459A">
        <w:rPr>
          <w:rFonts w:ascii="Book Antiqua" w:hAnsi="Book Antiqua"/>
        </w:rPr>
        <w:t>Damrauer</w:t>
      </w:r>
      <w:proofErr w:type="spellEnd"/>
      <w:r w:rsidRPr="0048459A">
        <w:rPr>
          <w:rFonts w:ascii="Book Antiqua" w:hAnsi="Book Antiqua"/>
        </w:rPr>
        <w:t xml:space="preserve"> SM, O'Donnell CJ, Tsao PS; HPAP Consortium; Regeneron Genetics Center; VA Million Veteran Program, Chang KM, Voight BF, </w:t>
      </w:r>
      <w:proofErr w:type="spellStart"/>
      <w:r w:rsidRPr="0048459A">
        <w:rPr>
          <w:rFonts w:ascii="Book Antiqua" w:hAnsi="Book Antiqua"/>
        </w:rPr>
        <w:t>Saleheen</w:t>
      </w:r>
      <w:proofErr w:type="spellEnd"/>
      <w:r w:rsidRPr="0048459A">
        <w:rPr>
          <w:rFonts w:ascii="Book Antiqua" w:hAnsi="Book Antiqua"/>
        </w:rPr>
        <w:t xml:space="preserve"> D. Discovery of 318 new risk loci for type 2 diabetes and related vascular outcomes among 1.4 million participants in a multi-ancestry meta-analysis. </w:t>
      </w:r>
      <w:r w:rsidRPr="0048459A">
        <w:rPr>
          <w:rFonts w:ascii="Book Antiqua" w:hAnsi="Book Antiqua"/>
          <w:i/>
          <w:iCs/>
        </w:rPr>
        <w:t>Nat Genet</w:t>
      </w:r>
      <w:r w:rsidRPr="0048459A">
        <w:rPr>
          <w:rFonts w:ascii="Book Antiqua" w:hAnsi="Book Antiqua"/>
        </w:rPr>
        <w:t xml:space="preserve"> 2020; </w:t>
      </w:r>
      <w:r w:rsidRPr="0048459A">
        <w:rPr>
          <w:rFonts w:ascii="Book Antiqua" w:hAnsi="Book Antiqua"/>
          <w:b/>
          <w:bCs/>
        </w:rPr>
        <w:t>52</w:t>
      </w:r>
      <w:r w:rsidRPr="0048459A">
        <w:rPr>
          <w:rFonts w:ascii="Book Antiqua" w:hAnsi="Book Antiqua"/>
        </w:rPr>
        <w:t>: 680-691 [PMID: 32541925 DOI: 10.1038/s41588-020-0637-y]</w:t>
      </w:r>
    </w:p>
    <w:p w14:paraId="473D0D35"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139 </w:t>
      </w:r>
      <w:proofErr w:type="spellStart"/>
      <w:r w:rsidRPr="0048459A">
        <w:rPr>
          <w:rFonts w:ascii="Book Antiqua" w:hAnsi="Book Antiqua"/>
          <w:b/>
          <w:bCs/>
        </w:rPr>
        <w:t>Polfus</w:t>
      </w:r>
      <w:proofErr w:type="spellEnd"/>
      <w:r w:rsidRPr="0048459A">
        <w:rPr>
          <w:rFonts w:ascii="Book Antiqua" w:hAnsi="Book Antiqua"/>
          <w:b/>
          <w:bCs/>
        </w:rPr>
        <w:t xml:space="preserve"> LM</w:t>
      </w:r>
      <w:r w:rsidRPr="0048459A">
        <w:rPr>
          <w:rFonts w:ascii="Book Antiqua" w:hAnsi="Book Antiqua"/>
        </w:rPr>
        <w:t xml:space="preserve">, Darst BF, Highland H, Sheng X, Ng MCY, Below JE, Petty L, Bien S, Sim X, Wang W, </w:t>
      </w:r>
      <w:proofErr w:type="spellStart"/>
      <w:r w:rsidRPr="0048459A">
        <w:rPr>
          <w:rFonts w:ascii="Book Antiqua" w:hAnsi="Book Antiqua"/>
        </w:rPr>
        <w:t>Fontanillas</w:t>
      </w:r>
      <w:proofErr w:type="spellEnd"/>
      <w:r w:rsidRPr="0048459A">
        <w:rPr>
          <w:rFonts w:ascii="Book Antiqua" w:hAnsi="Book Antiqua"/>
        </w:rPr>
        <w:t xml:space="preserve"> P, Patel Y; 23andMe Research Team; DIAMANTE Hispanic/Latino Consortium; </w:t>
      </w:r>
      <w:proofErr w:type="spellStart"/>
      <w:r w:rsidRPr="0048459A">
        <w:rPr>
          <w:rFonts w:ascii="Book Antiqua" w:hAnsi="Book Antiqua"/>
        </w:rPr>
        <w:t>MEta</w:t>
      </w:r>
      <w:proofErr w:type="spellEnd"/>
      <w:r w:rsidRPr="0048459A">
        <w:rPr>
          <w:rFonts w:ascii="Book Antiqua" w:hAnsi="Book Antiqua"/>
        </w:rPr>
        <w:t xml:space="preserve">-analysis of type 2 </w:t>
      </w:r>
      <w:proofErr w:type="spellStart"/>
      <w:r w:rsidRPr="0048459A">
        <w:rPr>
          <w:rFonts w:ascii="Book Antiqua" w:hAnsi="Book Antiqua"/>
        </w:rPr>
        <w:t>DIabetes</w:t>
      </w:r>
      <w:proofErr w:type="spellEnd"/>
      <w:r w:rsidRPr="0048459A">
        <w:rPr>
          <w:rFonts w:ascii="Book Antiqua" w:hAnsi="Book Antiqua"/>
        </w:rPr>
        <w:t xml:space="preserve"> in African Americans Consortium, Preuss M, </w:t>
      </w:r>
      <w:proofErr w:type="spellStart"/>
      <w:r w:rsidRPr="0048459A">
        <w:rPr>
          <w:rFonts w:ascii="Book Antiqua" w:hAnsi="Book Antiqua"/>
        </w:rPr>
        <w:t>Schurmann</w:t>
      </w:r>
      <w:proofErr w:type="spellEnd"/>
      <w:r w:rsidRPr="0048459A">
        <w:rPr>
          <w:rFonts w:ascii="Book Antiqua" w:hAnsi="Book Antiqua"/>
        </w:rPr>
        <w:t xml:space="preserve"> C, Du Z, Lu Y, </w:t>
      </w:r>
      <w:proofErr w:type="spellStart"/>
      <w:r w:rsidRPr="0048459A">
        <w:rPr>
          <w:rFonts w:ascii="Book Antiqua" w:hAnsi="Book Antiqua"/>
        </w:rPr>
        <w:t>Rhie</w:t>
      </w:r>
      <w:proofErr w:type="spellEnd"/>
      <w:r w:rsidRPr="0048459A">
        <w:rPr>
          <w:rFonts w:ascii="Book Antiqua" w:hAnsi="Book Antiqua"/>
        </w:rPr>
        <w:t xml:space="preserve"> SK, Mercader JM, </w:t>
      </w:r>
      <w:proofErr w:type="spellStart"/>
      <w:r w:rsidRPr="0048459A">
        <w:rPr>
          <w:rFonts w:ascii="Book Antiqua" w:hAnsi="Book Antiqua"/>
        </w:rPr>
        <w:t>Tusie</w:t>
      </w:r>
      <w:proofErr w:type="spellEnd"/>
      <w:r w:rsidRPr="0048459A">
        <w:rPr>
          <w:rFonts w:ascii="Book Antiqua" w:hAnsi="Book Antiqua"/>
        </w:rPr>
        <w:t xml:space="preserve">-Luna T, González-Villalpando C, Orozco L, </w:t>
      </w:r>
      <w:proofErr w:type="spellStart"/>
      <w:r w:rsidRPr="0048459A">
        <w:rPr>
          <w:rFonts w:ascii="Book Antiqua" w:hAnsi="Book Antiqua"/>
        </w:rPr>
        <w:t>Spracklen</w:t>
      </w:r>
      <w:proofErr w:type="spellEnd"/>
      <w:r w:rsidRPr="0048459A">
        <w:rPr>
          <w:rFonts w:ascii="Book Antiqua" w:hAnsi="Book Antiqua"/>
        </w:rPr>
        <w:t xml:space="preserve"> CN, Cade BE, Jensen RA, Sun M, Joo YY, An P, </w:t>
      </w:r>
      <w:proofErr w:type="spellStart"/>
      <w:r w:rsidRPr="0048459A">
        <w:rPr>
          <w:rFonts w:ascii="Book Antiqua" w:hAnsi="Book Antiqua"/>
        </w:rPr>
        <w:t>Yanek</w:t>
      </w:r>
      <w:proofErr w:type="spellEnd"/>
      <w:r w:rsidRPr="0048459A">
        <w:rPr>
          <w:rFonts w:ascii="Book Antiqua" w:hAnsi="Book Antiqua"/>
        </w:rPr>
        <w:t xml:space="preserve"> LR, </w:t>
      </w:r>
      <w:proofErr w:type="spellStart"/>
      <w:r w:rsidRPr="0048459A">
        <w:rPr>
          <w:rFonts w:ascii="Book Antiqua" w:hAnsi="Book Antiqua"/>
        </w:rPr>
        <w:t>Bielak</w:t>
      </w:r>
      <w:proofErr w:type="spellEnd"/>
      <w:r w:rsidRPr="0048459A">
        <w:rPr>
          <w:rFonts w:ascii="Book Antiqua" w:hAnsi="Book Antiqua"/>
        </w:rPr>
        <w:t xml:space="preserve"> LF, Tajuddin S, Nicolas A, Chen G, </w:t>
      </w:r>
      <w:proofErr w:type="spellStart"/>
      <w:r w:rsidRPr="0048459A">
        <w:rPr>
          <w:rFonts w:ascii="Book Antiqua" w:hAnsi="Book Antiqua"/>
        </w:rPr>
        <w:t>Raffield</w:t>
      </w:r>
      <w:proofErr w:type="spellEnd"/>
      <w:r w:rsidRPr="0048459A">
        <w:rPr>
          <w:rFonts w:ascii="Book Antiqua" w:hAnsi="Book Antiqua"/>
        </w:rPr>
        <w:t xml:space="preserve"> L, Guo X, Chen WM, Nadkarni GN, Graff M, Tao R, Pankow JS, </w:t>
      </w:r>
      <w:proofErr w:type="spellStart"/>
      <w:r w:rsidRPr="0048459A">
        <w:rPr>
          <w:rFonts w:ascii="Book Antiqua" w:hAnsi="Book Antiqua"/>
        </w:rPr>
        <w:t>Daviglus</w:t>
      </w:r>
      <w:proofErr w:type="spellEnd"/>
      <w:r w:rsidRPr="0048459A">
        <w:rPr>
          <w:rFonts w:ascii="Book Antiqua" w:hAnsi="Book Antiqua"/>
        </w:rPr>
        <w:t xml:space="preserve"> M, Qi Q, Boerwinkle EA, Liu S, Phillips LS, Peters U, Carlson C, </w:t>
      </w:r>
      <w:proofErr w:type="spellStart"/>
      <w:r w:rsidRPr="0048459A">
        <w:rPr>
          <w:rFonts w:ascii="Book Antiqua" w:hAnsi="Book Antiqua"/>
        </w:rPr>
        <w:t>Wikens</w:t>
      </w:r>
      <w:proofErr w:type="spellEnd"/>
      <w:r w:rsidRPr="0048459A">
        <w:rPr>
          <w:rFonts w:ascii="Book Antiqua" w:hAnsi="Book Antiqua"/>
        </w:rPr>
        <w:t xml:space="preserve"> LR, Marchand LL, North KE, </w:t>
      </w:r>
      <w:proofErr w:type="spellStart"/>
      <w:r w:rsidRPr="0048459A">
        <w:rPr>
          <w:rFonts w:ascii="Book Antiqua" w:hAnsi="Book Antiqua"/>
        </w:rPr>
        <w:t>Buyske</w:t>
      </w:r>
      <w:proofErr w:type="spellEnd"/>
      <w:r w:rsidRPr="0048459A">
        <w:rPr>
          <w:rFonts w:ascii="Book Antiqua" w:hAnsi="Book Antiqua"/>
        </w:rPr>
        <w:t xml:space="preserve"> S, </w:t>
      </w:r>
      <w:proofErr w:type="spellStart"/>
      <w:r w:rsidRPr="0048459A">
        <w:rPr>
          <w:rFonts w:ascii="Book Antiqua" w:hAnsi="Book Antiqua"/>
        </w:rPr>
        <w:t>Kooperberg</w:t>
      </w:r>
      <w:proofErr w:type="spellEnd"/>
      <w:r w:rsidRPr="0048459A">
        <w:rPr>
          <w:rFonts w:ascii="Book Antiqua" w:hAnsi="Book Antiqua"/>
        </w:rPr>
        <w:t xml:space="preserve"> C, Loos RJF, </w:t>
      </w:r>
      <w:proofErr w:type="spellStart"/>
      <w:r w:rsidRPr="0048459A">
        <w:rPr>
          <w:rFonts w:ascii="Book Antiqua" w:hAnsi="Book Antiqua"/>
        </w:rPr>
        <w:t>Stram</w:t>
      </w:r>
      <w:proofErr w:type="spellEnd"/>
      <w:r w:rsidRPr="0048459A">
        <w:rPr>
          <w:rFonts w:ascii="Book Antiqua" w:hAnsi="Book Antiqua"/>
        </w:rPr>
        <w:t xml:space="preserve"> DO, </w:t>
      </w:r>
      <w:proofErr w:type="spellStart"/>
      <w:r w:rsidRPr="0048459A">
        <w:rPr>
          <w:rFonts w:ascii="Book Antiqua" w:hAnsi="Book Antiqua"/>
        </w:rPr>
        <w:t>Haiman</w:t>
      </w:r>
      <w:proofErr w:type="spellEnd"/>
      <w:r w:rsidRPr="0048459A">
        <w:rPr>
          <w:rFonts w:ascii="Book Antiqua" w:hAnsi="Book Antiqua"/>
        </w:rPr>
        <w:t xml:space="preserve"> CA. Genetic discovery and risk characterization in type 2 diabetes across diverse populations. </w:t>
      </w:r>
      <w:r w:rsidRPr="0048459A">
        <w:rPr>
          <w:rFonts w:ascii="Book Antiqua" w:hAnsi="Book Antiqua"/>
          <w:i/>
          <w:iCs/>
        </w:rPr>
        <w:t>HGG Adv</w:t>
      </w:r>
      <w:r w:rsidRPr="0048459A">
        <w:rPr>
          <w:rFonts w:ascii="Book Antiqua" w:hAnsi="Book Antiqua"/>
        </w:rPr>
        <w:t xml:space="preserve"> 2021; </w:t>
      </w:r>
      <w:r w:rsidRPr="0048459A">
        <w:rPr>
          <w:rFonts w:ascii="Book Antiqua" w:hAnsi="Book Antiqua"/>
          <w:b/>
          <w:bCs/>
        </w:rPr>
        <w:t>2</w:t>
      </w:r>
      <w:r w:rsidRPr="0048459A">
        <w:rPr>
          <w:rFonts w:ascii="Book Antiqua" w:hAnsi="Book Antiqua"/>
        </w:rPr>
        <w:t xml:space="preserve"> [PMID: 34604815 DOI: 10.1016/j.xhgg.2021.100029]</w:t>
      </w:r>
    </w:p>
    <w:p w14:paraId="0C307E07"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140 </w:t>
      </w:r>
      <w:r w:rsidRPr="0048459A">
        <w:rPr>
          <w:rFonts w:ascii="Book Antiqua" w:hAnsi="Book Antiqua"/>
          <w:b/>
          <w:bCs/>
        </w:rPr>
        <w:t>Winkler C</w:t>
      </w:r>
      <w:r w:rsidRPr="0048459A">
        <w:rPr>
          <w:rFonts w:ascii="Book Antiqua" w:hAnsi="Book Antiqua"/>
        </w:rPr>
        <w:t xml:space="preserve">, </w:t>
      </w:r>
      <w:proofErr w:type="spellStart"/>
      <w:r w:rsidRPr="0048459A">
        <w:rPr>
          <w:rFonts w:ascii="Book Antiqua" w:hAnsi="Book Antiqua"/>
        </w:rPr>
        <w:t>Krumsiek</w:t>
      </w:r>
      <w:proofErr w:type="spellEnd"/>
      <w:r w:rsidRPr="0048459A">
        <w:rPr>
          <w:rFonts w:ascii="Book Antiqua" w:hAnsi="Book Antiqua"/>
        </w:rPr>
        <w:t xml:space="preserve"> J, Buettner F, </w:t>
      </w:r>
      <w:proofErr w:type="spellStart"/>
      <w:r w:rsidRPr="0048459A">
        <w:rPr>
          <w:rFonts w:ascii="Book Antiqua" w:hAnsi="Book Antiqua"/>
        </w:rPr>
        <w:t>Angermüller</w:t>
      </w:r>
      <w:proofErr w:type="spellEnd"/>
      <w:r w:rsidRPr="0048459A">
        <w:rPr>
          <w:rFonts w:ascii="Book Antiqua" w:hAnsi="Book Antiqua"/>
        </w:rPr>
        <w:t xml:space="preserve"> C, </w:t>
      </w:r>
      <w:proofErr w:type="spellStart"/>
      <w:r w:rsidRPr="0048459A">
        <w:rPr>
          <w:rFonts w:ascii="Book Antiqua" w:hAnsi="Book Antiqua"/>
        </w:rPr>
        <w:t>Giannopoulou</w:t>
      </w:r>
      <w:proofErr w:type="spellEnd"/>
      <w:r w:rsidRPr="0048459A">
        <w:rPr>
          <w:rFonts w:ascii="Book Antiqua" w:hAnsi="Book Antiqua"/>
        </w:rPr>
        <w:t xml:space="preserve"> EZ, Theis FJ, Ziegler AG, Bonifacio E. Feature ranking of type 1 diabetes susceptibility genes improves prediction of type 1 diabetes. </w:t>
      </w:r>
      <w:proofErr w:type="spellStart"/>
      <w:r w:rsidRPr="0048459A">
        <w:rPr>
          <w:rFonts w:ascii="Book Antiqua" w:hAnsi="Book Antiqua"/>
          <w:i/>
          <w:iCs/>
        </w:rPr>
        <w:t>Diabetologia</w:t>
      </w:r>
      <w:proofErr w:type="spellEnd"/>
      <w:r w:rsidRPr="0048459A">
        <w:rPr>
          <w:rFonts w:ascii="Book Antiqua" w:hAnsi="Book Antiqua"/>
        </w:rPr>
        <w:t xml:space="preserve"> 2014; </w:t>
      </w:r>
      <w:r w:rsidRPr="0048459A">
        <w:rPr>
          <w:rFonts w:ascii="Book Antiqua" w:hAnsi="Book Antiqua"/>
          <w:b/>
          <w:bCs/>
        </w:rPr>
        <w:t>57</w:t>
      </w:r>
      <w:r w:rsidRPr="0048459A">
        <w:rPr>
          <w:rFonts w:ascii="Book Antiqua" w:hAnsi="Book Antiqua"/>
        </w:rPr>
        <w:t>: 2521-2529 [PMID: 25186292 DOI: 10.1007/s00125-014-3362-1]</w:t>
      </w:r>
    </w:p>
    <w:p w14:paraId="3B5F88DE"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141 </w:t>
      </w:r>
      <w:r w:rsidRPr="0048459A">
        <w:rPr>
          <w:rFonts w:ascii="Book Antiqua" w:hAnsi="Book Antiqua"/>
          <w:b/>
          <w:bCs/>
        </w:rPr>
        <w:t>Oram RA</w:t>
      </w:r>
      <w:r w:rsidRPr="0048459A">
        <w:rPr>
          <w:rFonts w:ascii="Book Antiqua" w:hAnsi="Book Antiqua"/>
        </w:rPr>
        <w:t xml:space="preserve">, Patel K, Hill A, Shields B, McDonald TJ, Jones A, Hattersley AT, Weedon MN. A Type 1 Diabetes Genetic Risk Score Can Aid Discrimination Between Type 1 and Type 2 Diabetes in Young Adults. </w:t>
      </w:r>
      <w:r w:rsidRPr="0048459A">
        <w:rPr>
          <w:rFonts w:ascii="Book Antiqua" w:hAnsi="Book Antiqua"/>
          <w:i/>
          <w:iCs/>
        </w:rPr>
        <w:t>Diabetes Care</w:t>
      </w:r>
      <w:r w:rsidRPr="0048459A">
        <w:rPr>
          <w:rFonts w:ascii="Book Antiqua" w:hAnsi="Book Antiqua"/>
        </w:rPr>
        <w:t xml:space="preserve"> 2016; </w:t>
      </w:r>
      <w:r w:rsidRPr="0048459A">
        <w:rPr>
          <w:rFonts w:ascii="Book Antiqua" w:hAnsi="Book Antiqua"/>
          <w:b/>
          <w:bCs/>
        </w:rPr>
        <w:t>39</w:t>
      </w:r>
      <w:r w:rsidRPr="0048459A">
        <w:rPr>
          <w:rFonts w:ascii="Book Antiqua" w:hAnsi="Book Antiqua"/>
        </w:rPr>
        <w:t>: 337-344 [PMID: 26577414 DOI: 10.2337/dc15-1111]</w:t>
      </w:r>
    </w:p>
    <w:p w14:paraId="5B127A93"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142 </w:t>
      </w:r>
      <w:r w:rsidRPr="0048459A">
        <w:rPr>
          <w:rFonts w:ascii="Book Antiqua" w:hAnsi="Book Antiqua"/>
          <w:b/>
          <w:bCs/>
        </w:rPr>
        <w:t>Perry DJ</w:t>
      </w:r>
      <w:r w:rsidRPr="0048459A">
        <w:rPr>
          <w:rFonts w:ascii="Book Antiqua" w:hAnsi="Book Antiqua"/>
        </w:rPr>
        <w:t xml:space="preserve">, </w:t>
      </w:r>
      <w:proofErr w:type="spellStart"/>
      <w:r w:rsidRPr="0048459A">
        <w:rPr>
          <w:rFonts w:ascii="Book Antiqua" w:hAnsi="Book Antiqua"/>
        </w:rPr>
        <w:t>Wasserfall</w:t>
      </w:r>
      <w:proofErr w:type="spellEnd"/>
      <w:r w:rsidRPr="0048459A">
        <w:rPr>
          <w:rFonts w:ascii="Book Antiqua" w:hAnsi="Book Antiqua"/>
        </w:rPr>
        <w:t xml:space="preserve"> CH, Oram RA, Williams MD, </w:t>
      </w:r>
      <w:proofErr w:type="spellStart"/>
      <w:r w:rsidRPr="0048459A">
        <w:rPr>
          <w:rFonts w:ascii="Book Antiqua" w:hAnsi="Book Antiqua"/>
        </w:rPr>
        <w:t>Posgai</w:t>
      </w:r>
      <w:proofErr w:type="spellEnd"/>
      <w:r w:rsidRPr="0048459A">
        <w:rPr>
          <w:rFonts w:ascii="Book Antiqua" w:hAnsi="Book Antiqua"/>
        </w:rPr>
        <w:t xml:space="preserve"> A, Muir AB, Haller MJ, Schatz DA, Wallet MA, Mathews CE, Atkinson MA, </w:t>
      </w:r>
      <w:proofErr w:type="spellStart"/>
      <w:r w:rsidRPr="0048459A">
        <w:rPr>
          <w:rFonts w:ascii="Book Antiqua" w:hAnsi="Book Antiqua"/>
        </w:rPr>
        <w:t>Brusko</w:t>
      </w:r>
      <w:proofErr w:type="spellEnd"/>
      <w:r w:rsidRPr="0048459A">
        <w:rPr>
          <w:rFonts w:ascii="Book Antiqua" w:hAnsi="Book Antiqua"/>
        </w:rPr>
        <w:t xml:space="preserve"> TM. Application of a Genetic </w:t>
      </w:r>
      <w:r w:rsidRPr="0048459A">
        <w:rPr>
          <w:rFonts w:ascii="Book Antiqua" w:hAnsi="Book Antiqua"/>
        </w:rPr>
        <w:lastRenderedPageBreak/>
        <w:t xml:space="preserve">Risk Score to Racially Diverse Type 1 Diabetes Populations Demonstrates the Need for Diversity in Risk-Modeling. </w:t>
      </w:r>
      <w:r w:rsidRPr="0048459A">
        <w:rPr>
          <w:rFonts w:ascii="Book Antiqua" w:hAnsi="Book Antiqua"/>
          <w:i/>
          <w:iCs/>
        </w:rPr>
        <w:t>Sci Rep</w:t>
      </w:r>
      <w:r w:rsidRPr="0048459A">
        <w:rPr>
          <w:rFonts w:ascii="Book Antiqua" w:hAnsi="Book Antiqua"/>
        </w:rPr>
        <w:t xml:space="preserve"> 2018; </w:t>
      </w:r>
      <w:r w:rsidRPr="0048459A">
        <w:rPr>
          <w:rFonts w:ascii="Book Antiqua" w:hAnsi="Book Antiqua"/>
          <w:b/>
          <w:bCs/>
        </w:rPr>
        <w:t>8</w:t>
      </w:r>
      <w:r w:rsidRPr="0048459A">
        <w:rPr>
          <w:rFonts w:ascii="Book Antiqua" w:hAnsi="Book Antiqua"/>
        </w:rPr>
        <w:t>: 4529 [PMID: 29540798 DOI: 10.1038/s41598-018-22574-5]</w:t>
      </w:r>
    </w:p>
    <w:p w14:paraId="6EF52FA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143 </w:t>
      </w:r>
      <w:r w:rsidRPr="0048459A">
        <w:rPr>
          <w:rFonts w:ascii="Book Antiqua" w:hAnsi="Book Antiqua"/>
          <w:b/>
          <w:bCs/>
        </w:rPr>
        <w:t>Sharp SA</w:t>
      </w:r>
      <w:r w:rsidRPr="0048459A">
        <w:rPr>
          <w:rFonts w:ascii="Book Antiqua" w:hAnsi="Book Antiqua"/>
        </w:rPr>
        <w:t xml:space="preserve">, Rich SS, Wood AR, Jones SE, Beaumont RN, Harrison JW, Schneider DA, Locke JM, Tyrrell J, Weedon MN, Hagopian WA, Oram RA. Development and Standardization of an Improved Type 1 Diabetes Genetic Risk Score for Use in Newborn Screening and Incident Diagnosis. </w:t>
      </w:r>
      <w:r w:rsidRPr="0048459A">
        <w:rPr>
          <w:rFonts w:ascii="Book Antiqua" w:hAnsi="Book Antiqua"/>
          <w:i/>
          <w:iCs/>
        </w:rPr>
        <w:t>Diabetes Care</w:t>
      </w:r>
      <w:r w:rsidRPr="0048459A">
        <w:rPr>
          <w:rFonts w:ascii="Book Antiqua" w:hAnsi="Book Antiqua"/>
        </w:rPr>
        <w:t xml:space="preserve"> 2019; </w:t>
      </w:r>
      <w:r w:rsidRPr="0048459A">
        <w:rPr>
          <w:rFonts w:ascii="Book Antiqua" w:hAnsi="Book Antiqua"/>
          <w:b/>
          <w:bCs/>
        </w:rPr>
        <w:t>42</w:t>
      </w:r>
      <w:r w:rsidRPr="0048459A">
        <w:rPr>
          <w:rFonts w:ascii="Book Antiqua" w:hAnsi="Book Antiqua"/>
        </w:rPr>
        <w:t>: 200-207 [PMID: 30655379 DOI: 10.2337/dc18-1785]</w:t>
      </w:r>
    </w:p>
    <w:p w14:paraId="4F31A967"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144 </w:t>
      </w:r>
      <w:r w:rsidRPr="0048459A">
        <w:rPr>
          <w:rFonts w:ascii="Book Antiqua" w:hAnsi="Book Antiqua"/>
          <w:b/>
          <w:bCs/>
        </w:rPr>
        <w:t>Weedon MN</w:t>
      </w:r>
      <w:r w:rsidRPr="0048459A">
        <w:rPr>
          <w:rFonts w:ascii="Book Antiqua" w:hAnsi="Book Antiqua"/>
        </w:rPr>
        <w:t xml:space="preserve">, McCarthy MI, Hitman G, Walker M, Groves CJ, </w:t>
      </w:r>
      <w:proofErr w:type="spellStart"/>
      <w:r w:rsidRPr="0048459A">
        <w:rPr>
          <w:rFonts w:ascii="Book Antiqua" w:hAnsi="Book Antiqua"/>
        </w:rPr>
        <w:t>Zeggini</w:t>
      </w:r>
      <w:proofErr w:type="spellEnd"/>
      <w:r w:rsidRPr="0048459A">
        <w:rPr>
          <w:rFonts w:ascii="Book Antiqua" w:hAnsi="Book Antiqua"/>
        </w:rPr>
        <w:t xml:space="preserve"> E, Rayner NW, Shields B, Owen KR, Hattersley AT, </w:t>
      </w:r>
      <w:proofErr w:type="spellStart"/>
      <w:r w:rsidRPr="0048459A">
        <w:rPr>
          <w:rFonts w:ascii="Book Antiqua" w:hAnsi="Book Antiqua"/>
        </w:rPr>
        <w:t>Frayling</w:t>
      </w:r>
      <w:proofErr w:type="spellEnd"/>
      <w:r w:rsidRPr="0048459A">
        <w:rPr>
          <w:rFonts w:ascii="Book Antiqua" w:hAnsi="Book Antiqua"/>
        </w:rPr>
        <w:t xml:space="preserve"> TM. Combining information from common type 2 diabetes risk polymorphisms improves disease prediction. </w:t>
      </w:r>
      <w:proofErr w:type="spellStart"/>
      <w:r w:rsidRPr="0048459A">
        <w:rPr>
          <w:rFonts w:ascii="Book Antiqua" w:hAnsi="Book Antiqua"/>
          <w:i/>
          <w:iCs/>
        </w:rPr>
        <w:t>PLoS</w:t>
      </w:r>
      <w:proofErr w:type="spellEnd"/>
      <w:r w:rsidRPr="0048459A">
        <w:rPr>
          <w:rFonts w:ascii="Book Antiqua" w:hAnsi="Book Antiqua"/>
          <w:i/>
          <w:iCs/>
        </w:rPr>
        <w:t xml:space="preserve"> Med</w:t>
      </w:r>
      <w:r w:rsidRPr="0048459A">
        <w:rPr>
          <w:rFonts w:ascii="Book Antiqua" w:hAnsi="Book Antiqua"/>
        </w:rPr>
        <w:t xml:space="preserve"> 2006; </w:t>
      </w:r>
      <w:r w:rsidRPr="0048459A">
        <w:rPr>
          <w:rFonts w:ascii="Book Antiqua" w:hAnsi="Book Antiqua"/>
          <w:b/>
          <w:bCs/>
        </w:rPr>
        <w:t>3</w:t>
      </w:r>
      <w:r w:rsidRPr="0048459A">
        <w:rPr>
          <w:rFonts w:ascii="Book Antiqua" w:hAnsi="Book Antiqua"/>
        </w:rPr>
        <w:t>: e374 [PMID: 17020404 DOI: 10.1371/journal.pmed.0030374]</w:t>
      </w:r>
    </w:p>
    <w:p w14:paraId="3F3CB3F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145 </w:t>
      </w:r>
      <w:r w:rsidRPr="0048459A">
        <w:rPr>
          <w:rFonts w:ascii="Book Antiqua" w:hAnsi="Book Antiqua"/>
          <w:b/>
          <w:bCs/>
        </w:rPr>
        <w:t>Chatterjee N</w:t>
      </w:r>
      <w:r w:rsidRPr="0048459A">
        <w:rPr>
          <w:rFonts w:ascii="Book Antiqua" w:hAnsi="Book Antiqua"/>
        </w:rPr>
        <w:t xml:space="preserve">, Wheeler B, Sampson J, </w:t>
      </w:r>
      <w:proofErr w:type="spellStart"/>
      <w:r w:rsidRPr="0048459A">
        <w:rPr>
          <w:rFonts w:ascii="Book Antiqua" w:hAnsi="Book Antiqua"/>
        </w:rPr>
        <w:t>Hartge</w:t>
      </w:r>
      <w:proofErr w:type="spellEnd"/>
      <w:r w:rsidRPr="0048459A">
        <w:rPr>
          <w:rFonts w:ascii="Book Antiqua" w:hAnsi="Book Antiqua"/>
        </w:rPr>
        <w:t xml:space="preserve"> P, </w:t>
      </w:r>
      <w:proofErr w:type="spellStart"/>
      <w:r w:rsidRPr="0048459A">
        <w:rPr>
          <w:rFonts w:ascii="Book Antiqua" w:hAnsi="Book Antiqua"/>
        </w:rPr>
        <w:t>Chanock</w:t>
      </w:r>
      <w:proofErr w:type="spellEnd"/>
      <w:r w:rsidRPr="0048459A">
        <w:rPr>
          <w:rFonts w:ascii="Book Antiqua" w:hAnsi="Book Antiqua"/>
        </w:rPr>
        <w:t xml:space="preserve"> SJ, Park JH. Projecting the performance of risk prediction based on polygenic analyses of genome-wide association studies. </w:t>
      </w:r>
      <w:r w:rsidRPr="0048459A">
        <w:rPr>
          <w:rFonts w:ascii="Book Antiqua" w:hAnsi="Book Antiqua"/>
          <w:i/>
          <w:iCs/>
        </w:rPr>
        <w:t>Nat Genet</w:t>
      </w:r>
      <w:r w:rsidRPr="0048459A">
        <w:rPr>
          <w:rFonts w:ascii="Book Antiqua" w:hAnsi="Book Antiqua"/>
        </w:rPr>
        <w:t xml:space="preserve"> 2013; </w:t>
      </w:r>
      <w:r w:rsidRPr="0048459A">
        <w:rPr>
          <w:rFonts w:ascii="Book Antiqua" w:hAnsi="Book Antiqua"/>
          <w:b/>
          <w:bCs/>
        </w:rPr>
        <w:t>45</w:t>
      </w:r>
      <w:r w:rsidRPr="0048459A">
        <w:rPr>
          <w:rFonts w:ascii="Book Antiqua" w:hAnsi="Book Antiqua"/>
        </w:rPr>
        <w:t>: 400-405, 405e1-405e3 [PMID: 23455638 DOI: 10.1038/ng.2579]</w:t>
      </w:r>
    </w:p>
    <w:p w14:paraId="16D061D3"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146 </w:t>
      </w:r>
      <w:proofErr w:type="spellStart"/>
      <w:r w:rsidRPr="0048459A">
        <w:rPr>
          <w:rFonts w:ascii="Book Antiqua" w:hAnsi="Book Antiqua"/>
          <w:b/>
          <w:bCs/>
        </w:rPr>
        <w:t>Vassy</w:t>
      </w:r>
      <w:proofErr w:type="spellEnd"/>
      <w:r w:rsidRPr="0048459A">
        <w:rPr>
          <w:rFonts w:ascii="Book Antiqua" w:hAnsi="Book Antiqua"/>
          <w:b/>
          <w:bCs/>
        </w:rPr>
        <w:t xml:space="preserve"> JL</w:t>
      </w:r>
      <w:r w:rsidRPr="0048459A">
        <w:rPr>
          <w:rFonts w:ascii="Book Antiqua" w:hAnsi="Book Antiqua"/>
        </w:rPr>
        <w:t xml:space="preserve">, </w:t>
      </w:r>
      <w:proofErr w:type="spellStart"/>
      <w:r w:rsidRPr="0048459A">
        <w:rPr>
          <w:rFonts w:ascii="Book Antiqua" w:hAnsi="Book Antiqua"/>
        </w:rPr>
        <w:t>Hivert</w:t>
      </w:r>
      <w:proofErr w:type="spellEnd"/>
      <w:r w:rsidRPr="0048459A">
        <w:rPr>
          <w:rFonts w:ascii="Book Antiqua" w:hAnsi="Book Antiqua"/>
        </w:rPr>
        <w:t xml:space="preserve"> MF, </w:t>
      </w:r>
      <w:proofErr w:type="spellStart"/>
      <w:r w:rsidRPr="0048459A">
        <w:rPr>
          <w:rFonts w:ascii="Book Antiqua" w:hAnsi="Book Antiqua"/>
        </w:rPr>
        <w:t>Porneala</w:t>
      </w:r>
      <w:proofErr w:type="spellEnd"/>
      <w:r w:rsidRPr="0048459A">
        <w:rPr>
          <w:rFonts w:ascii="Book Antiqua" w:hAnsi="Book Antiqua"/>
        </w:rPr>
        <w:t xml:space="preserve"> B, </w:t>
      </w:r>
      <w:proofErr w:type="spellStart"/>
      <w:r w:rsidRPr="0048459A">
        <w:rPr>
          <w:rFonts w:ascii="Book Antiqua" w:hAnsi="Book Antiqua"/>
        </w:rPr>
        <w:t>Dauriz</w:t>
      </w:r>
      <w:proofErr w:type="spellEnd"/>
      <w:r w:rsidRPr="0048459A">
        <w:rPr>
          <w:rFonts w:ascii="Book Antiqua" w:hAnsi="Book Antiqua"/>
        </w:rPr>
        <w:t xml:space="preserve"> M, </w:t>
      </w:r>
      <w:proofErr w:type="spellStart"/>
      <w:r w:rsidRPr="0048459A">
        <w:rPr>
          <w:rFonts w:ascii="Book Antiqua" w:hAnsi="Book Antiqua"/>
        </w:rPr>
        <w:t>Florez</w:t>
      </w:r>
      <w:proofErr w:type="spellEnd"/>
      <w:r w:rsidRPr="0048459A">
        <w:rPr>
          <w:rFonts w:ascii="Book Antiqua" w:hAnsi="Book Antiqua"/>
        </w:rPr>
        <w:t xml:space="preserve"> JC, Dupuis J, </w:t>
      </w:r>
      <w:proofErr w:type="spellStart"/>
      <w:r w:rsidRPr="0048459A">
        <w:rPr>
          <w:rFonts w:ascii="Book Antiqua" w:hAnsi="Book Antiqua"/>
        </w:rPr>
        <w:t>Siscovick</w:t>
      </w:r>
      <w:proofErr w:type="spellEnd"/>
      <w:r w:rsidRPr="0048459A">
        <w:rPr>
          <w:rFonts w:ascii="Book Antiqua" w:hAnsi="Book Antiqua"/>
        </w:rPr>
        <w:t xml:space="preserve"> DS, </w:t>
      </w:r>
      <w:proofErr w:type="spellStart"/>
      <w:r w:rsidRPr="0048459A">
        <w:rPr>
          <w:rFonts w:ascii="Book Antiqua" w:hAnsi="Book Antiqua"/>
        </w:rPr>
        <w:t>Fornage</w:t>
      </w:r>
      <w:proofErr w:type="spellEnd"/>
      <w:r w:rsidRPr="0048459A">
        <w:rPr>
          <w:rFonts w:ascii="Book Antiqua" w:hAnsi="Book Antiqua"/>
        </w:rPr>
        <w:t xml:space="preserve"> M, Rasmussen-</w:t>
      </w:r>
      <w:proofErr w:type="spellStart"/>
      <w:r w:rsidRPr="0048459A">
        <w:rPr>
          <w:rFonts w:ascii="Book Antiqua" w:hAnsi="Book Antiqua"/>
        </w:rPr>
        <w:t>Torvik</w:t>
      </w:r>
      <w:proofErr w:type="spellEnd"/>
      <w:r w:rsidRPr="0048459A">
        <w:rPr>
          <w:rFonts w:ascii="Book Antiqua" w:hAnsi="Book Antiqua"/>
        </w:rPr>
        <w:t xml:space="preserve"> LJ, Bouchard C, Meigs JB. Polygenic type 2 diabetes prediction at the limit of common variant detection. </w:t>
      </w:r>
      <w:r w:rsidRPr="0048459A">
        <w:rPr>
          <w:rFonts w:ascii="Book Antiqua" w:hAnsi="Book Antiqua"/>
          <w:i/>
          <w:iCs/>
        </w:rPr>
        <w:t>Diabetes</w:t>
      </w:r>
      <w:r w:rsidRPr="0048459A">
        <w:rPr>
          <w:rFonts w:ascii="Book Antiqua" w:hAnsi="Book Antiqua"/>
        </w:rPr>
        <w:t xml:space="preserve"> 2014; </w:t>
      </w:r>
      <w:r w:rsidRPr="0048459A">
        <w:rPr>
          <w:rFonts w:ascii="Book Antiqua" w:hAnsi="Book Antiqua"/>
          <w:b/>
          <w:bCs/>
        </w:rPr>
        <w:t>63</w:t>
      </w:r>
      <w:r w:rsidRPr="0048459A">
        <w:rPr>
          <w:rFonts w:ascii="Book Antiqua" w:hAnsi="Book Antiqua"/>
        </w:rPr>
        <w:t>: 2172-2182 [PMID: 24520119 DOI: 10.2337/db13-1663]</w:t>
      </w:r>
    </w:p>
    <w:p w14:paraId="53458862"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147 </w:t>
      </w:r>
      <w:proofErr w:type="spellStart"/>
      <w:r w:rsidRPr="0048459A">
        <w:rPr>
          <w:rFonts w:ascii="Book Antiqua" w:hAnsi="Book Antiqua"/>
          <w:b/>
          <w:bCs/>
        </w:rPr>
        <w:t>Läll</w:t>
      </w:r>
      <w:proofErr w:type="spellEnd"/>
      <w:r w:rsidRPr="0048459A">
        <w:rPr>
          <w:rFonts w:ascii="Book Antiqua" w:hAnsi="Book Antiqua"/>
          <w:b/>
          <w:bCs/>
        </w:rPr>
        <w:t xml:space="preserve"> K</w:t>
      </w:r>
      <w:r w:rsidRPr="0048459A">
        <w:rPr>
          <w:rFonts w:ascii="Book Antiqua" w:hAnsi="Book Antiqua"/>
        </w:rPr>
        <w:t xml:space="preserve">, </w:t>
      </w:r>
      <w:proofErr w:type="spellStart"/>
      <w:r w:rsidRPr="0048459A">
        <w:rPr>
          <w:rFonts w:ascii="Book Antiqua" w:hAnsi="Book Antiqua"/>
        </w:rPr>
        <w:t>Mägi</w:t>
      </w:r>
      <w:proofErr w:type="spellEnd"/>
      <w:r w:rsidRPr="0048459A">
        <w:rPr>
          <w:rFonts w:ascii="Book Antiqua" w:hAnsi="Book Antiqua"/>
        </w:rPr>
        <w:t xml:space="preserve"> R, Morris A, </w:t>
      </w:r>
      <w:proofErr w:type="spellStart"/>
      <w:r w:rsidRPr="0048459A">
        <w:rPr>
          <w:rFonts w:ascii="Book Antiqua" w:hAnsi="Book Antiqua"/>
        </w:rPr>
        <w:t>Metspalu</w:t>
      </w:r>
      <w:proofErr w:type="spellEnd"/>
      <w:r w:rsidRPr="0048459A">
        <w:rPr>
          <w:rFonts w:ascii="Book Antiqua" w:hAnsi="Book Antiqua"/>
        </w:rPr>
        <w:t xml:space="preserve"> A, Fischer K. Personalized risk prediction for type 2 diabetes: the potential of genetic risk scores. </w:t>
      </w:r>
      <w:r w:rsidRPr="0048459A">
        <w:rPr>
          <w:rFonts w:ascii="Book Antiqua" w:hAnsi="Book Antiqua"/>
          <w:i/>
          <w:iCs/>
        </w:rPr>
        <w:t>Genet Med</w:t>
      </w:r>
      <w:r w:rsidRPr="0048459A">
        <w:rPr>
          <w:rFonts w:ascii="Book Antiqua" w:hAnsi="Book Antiqua"/>
        </w:rPr>
        <w:t xml:space="preserve"> 2017; </w:t>
      </w:r>
      <w:r w:rsidRPr="0048459A">
        <w:rPr>
          <w:rFonts w:ascii="Book Antiqua" w:hAnsi="Book Antiqua"/>
          <w:b/>
          <w:bCs/>
        </w:rPr>
        <w:t>19</w:t>
      </w:r>
      <w:r w:rsidRPr="0048459A">
        <w:rPr>
          <w:rFonts w:ascii="Book Antiqua" w:hAnsi="Book Antiqua"/>
        </w:rPr>
        <w:t>: 322-329 [PMID: 27513194 DOI: 10.1038/gim.2016.103]</w:t>
      </w:r>
    </w:p>
    <w:p w14:paraId="2D8E024D"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148 </w:t>
      </w:r>
      <w:proofErr w:type="spellStart"/>
      <w:r w:rsidRPr="0048459A">
        <w:rPr>
          <w:rFonts w:ascii="Book Antiqua" w:hAnsi="Book Antiqua"/>
          <w:b/>
          <w:bCs/>
        </w:rPr>
        <w:t>Chikowore</w:t>
      </w:r>
      <w:proofErr w:type="spellEnd"/>
      <w:r w:rsidRPr="0048459A">
        <w:rPr>
          <w:rFonts w:ascii="Book Antiqua" w:hAnsi="Book Antiqua"/>
          <w:b/>
          <w:bCs/>
        </w:rPr>
        <w:t xml:space="preserve"> T</w:t>
      </w:r>
      <w:r w:rsidRPr="0048459A">
        <w:rPr>
          <w:rFonts w:ascii="Book Antiqua" w:hAnsi="Book Antiqua"/>
        </w:rPr>
        <w:t xml:space="preserve">, van Zyl T, </w:t>
      </w:r>
      <w:proofErr w:type="spellStart"/>
      <w:r w:rsidRPr="0048459A">
        <w:rPr>
          <w:rFonts w:ascii="Book Antiqua" w:hAnsi="Book Antiqua"/>
        </w:rPr>
        <w:t>Feskens</w:t>
      </w:r>
      <w:proofErr w:type="spellEnd"/>
      <w:r w:rsidRPr="0048459A">
        <w:rPr>
          <w:rFonts w:ascii="Book Antiqua" w:hAnsi="Book Antiqua"/>
        </w:rPr>
        <w:t xml:space="preserve"> EJ, Conradie KR. Predictive utility of a genetic risk score of common variants associated with type 2 diabetes in a black South African population. </w:t>
      </w:r>
      <w:r w:rsidRPr="0048459A">
        <w:rPr>
          <w:rFonts w:ascii="Book Antiqua" w:hAnsi="Book Antiqua"/>
          <w:i/>
          <w:iCs/>
        </w:rPr>
        <w:t xml:space="preserve">Diabetes Res Clin </w:t>
      </w:r>
      <w:proofErr w:type="spellStart"/>
      <w:r w:rsidRPr="0048459A">
        <w:rPr>
          <w:rFonts w:ascii="Book Antiqua" w:hAnsi="Book Antiqua"/>
          <w:i/>
          <w:iCs/>
        </w:rPr>
        <w:t>Pract</w:t>
      </w:r>
      <w:proofErr w:type="spellEnd"/>
      <w:r w:rsidRPr="0048459A">
        <w:rPr>
          <w:rFonts w:ascii="Book Antiqua" w:hAnsi="Book Antiqua"/>
        </w:rPr>
        <w:t xml:space="preserve"> 2016; </w:t>
      </w:r>
      <w:r w:rsidRPr="0048459A">
        <w:rPr>
          <w:rFonts w:ascii="Book Antiqua" w:hAnsi="Book Antiqua"/>
          <w:b/>
          <w:bCs/>
        </w:rPr>
        <w:t>122</w:t>
      </w:r>
      <w:r w:rsidRPr="0048459A">
        <w:rPr>
          <w:rFonts w:ascii="Book Antiqua" w:hAnsi="Book Antiqua"/>
        </w:rPr>
        <w:t>: 1-8 [PMID: 27744072 DOI: 10.1016/j.diabres.2016.09.019]</w:t>
      </w:r>
    </w:p>
    <w:p w14:paraId="3BFB10A0"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149 </w:t>
      </w:r>
      <w:r w:rsidRPr="0048459A">
        <w:rPr>
          <w:rFonts w:ascii="Book Antiqua" w:hAnsi="Book Antiqua"/>
          <w:b/>
          <w:bCs/>
        </w:rPr>
        <w:t>Khera AV</w:t>
      </w:r>
      <w:r w:rsidRPr="0048459A">
        <w:rPr>
          <w:rFonts w:ascii="Book Antiqua" w:hAnsi="Book Antiqua"/>
        </w:rPr>
        <w:t xml:space="preserve">, Chaffin M, </w:t>
      </w:r>
      <w:proofErr w:type="spellStart"/>
      <w:r w:rsidRPr="0048459A">
        <w:rPr>
          <w:rFonts w:ascii="Book Antiqua" w:hAnsi="Book Antiqua"/>
        </w:rPr>
        <w:t>Aragam</w:t>
      </w:r>
      <w:proofErr w:type="spellEnd"/>
      <w:r w:rsidRPr="0048459A">
        <w:rPr>
          <w:rFonts w:ascii="Book Antiqua" w:hAnsi="Book Antiqua"/>
        </w:rPr>
        <w:t xml:space="preserve"> KG, Haas ME, </w:t>
      </w:r>
      <w:proofErr w:type="spellStart"/>
      <w:r w:rsidRPr="0048459A">
        <w:rPr>
          <w:rFonts w:ascii="Book Antiqua" w:hAnsi="Book Antiqua"/>
        </w:rPr>
        <w:t>Roselli</w:t>
      </w:r>
      <w:proofErr w:type="spellEnd"/>
      <w:r w:rsidRPr="0048459A">
        <w:rPr>
          <w:rFonts w:ascii="Book Antiqua" w:hAnsi="Book Antiqua"/>
        </w:rPr>
        <w:t xml:space="preserve"> C, Choi SH, Natarajan P, Lander ES, Lubitz SA, </w:t>
      </w:r>
      <w:proofErr w:type="spellStart"/>
      <w:r w:rsidRPr="0048459A">
        <w:rPr>
          <w:rFonts w:ascii="Book Antiqua" w:hAnsi="Book Antiqua"/>
        </w:rPr>
        <w:t>Ellinor</w:t>
      </w:r>
      <w:proofErr w:type="spellEnd"/>
      <w:r w:rsidRPr="0048459A">
        <w:rPr>
          <w:rFonts w:ascii="Book Antiqua" w:hAnsi="Book Antiqua"/>
        </w:rPr>
        <w:t xml:space="preserve"> PT, </w:t>
      </w:r>
      <w:proofErr w:type="spellStart"/>
      <w:r w:rsidRPr="0048459A">
        <w:rPr>
          <w:rFonts w:ascii="Book Antiqua" w:hAnsi="Book Antiqua"/>
        </w:rPr>
        <w:t>Kathiresan</w:t>
      </w:r>
      <w:proofErr w:type="spellEnd"/>
      <w:r w:rsidRPr="0048459A">
        <w:rPr>
          <w:rFonts w:ascii="Book Antiqua" w:hAnsi="Book Antiqua"/>
        </w:rPr>
        <w:t xml:space="preserve"> S. Genome-wide polygenic scores for common </w:t>
      </w:r>
      <w:r w:rsidRPr="0048459A">
        <w:rPr>
          <w:rFonts w:ascii="Book Antiqua" w:hAnsi="Book Antiqua"/>
        </w:rPr>
        <w:lastRenderedPageBreak/>
        <w:t xml:space="preserve">diseases identify individuals with risk equivalent to monogenic mutations. </w:t>
      </w:r>
      <w:r w:rsidRPr="0048459A">
        <w:rPr>
          <w:rFonts w:ascii="Book Antiqua" w:hAnsi="Book Antiqua"/>
          <w:i/>
          <w:iCs/>
        </w:rPr>
        <w:t>Nat Genet</w:t>
      </w:r>
      <w:r w:rsidRPr="0048459A">
        <w:rPr>
          <w:rFonts w:ascii="Book Antiqua" w:hAnsi="Book Antiqua"/>
        </w:rPr>
        <w:t xml:space="preserve"> 2018; </w:t>
      </w:r>
      <w:r w:rsidRPr="0048459A">
        <w:rPr>
          <w:rFonts w:ascii="Book Antiqua" w:hAnsi="Book Antiqua"/>
          <w:b/>
          <w:bCs/>
        </w:rPr>
        <w:t>50</w:t>
      </w:r>
      <w:r w:rsidRPr="0048459A">
        <w:rPr>
          <w:rFonts w:ascii="Book Antiqua" w:hAnsi="Book Antiqua"/>
        </w:rPr>
        <w:t>: 1219-1224 [PMID: 30104762 DOI: 10.1038/s41588-018-0183-z]</w:t>
      </w:r>
    </w:p>
    <w:p w14:paraId="29B99CFF"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150 </w:t>
      </w:r>
      <w:r w:rsidRPr="0048459A">
        <w:rPr>
          <w:rFonts w:ascii="Book Antiqua" w:hAnsi="Book Antiqua"/>
          <w:b/>
          <w:bCs/>
        </w:rPr>
        <w:t>Kawai VK</w:t>
      </w:r>
      <w:r w:rsidRPr="0048459A">
        <w:rPr>
          <w:rFonts w:ascii="Book Antiqua" w:hAnsi="Book Antiqua"/>
        </w:rPr>
        <w:t xml:space="preserve">, Levinson RT, </w:t>
      </w:r>
      <w:proofErr w:type="spellStart"/>
      <w:r w:rsidRPr="0048459A">
        <w:rPr>
          <w:rFonts w:ascii="Book Antiqua" w:hAnsi="Book Antiqua"/>
        </w:rPr>
        <w:t>Adefurin</w:t>
      </w:r>
      <w:proofErr w:type="spellEnd"/>
      <w:r w:rsidRPr="0048459A">
        <w:rPr>
          <w:rFonts w:ascii="Book Antiqua" w:hAnsi="Book Antiqua"/>
        </w:rPr>
        <w:t xml:space="preserve"> A, </w:t>
      </w:r>
      <w:proofErr w:type="spellStart"/>
      <w:r w:rsidRPr="0048459A">
        <w:rPr>
          <w:rFonts w:ascii="Book Antiqua" w:hAnsi="Book Antiqua"/>
        </w:rPr>
        <w:t>Kurnik</w:t>
      </w:r>
      <w:proofErr w:type="spellEnd"/>
      <w:r w:rsidRPr="0048459A">
        <w:rPr>
          <w:rFonts w:ascii="Book Antiqua" w:hAnsi="Book Antiqua"/>
        </w:rPr>
        <w:t xml:space="preserve"> D, Collier SP, Conway D, Stein CM. A genetic risk score that includes common type 2 diabetes risk variants is associated with gestational diabetes. </w:t>
      </w:r>
      <w:r w:rsidRPr="0048459A">
        <w:rPr>
          <w:rFonts w:ascii="Book Antiqua" w:hAnsi="Book Antiqua"/>
          <w:i/>
          <w:iCs/>
        </w:rPr>
        <w:t>Clin Endocrinol (</w:t>
      </w:r>
      <w:proofErr w:type="spellStart"/>
      <w:r w:rsidRPr="0048459A">
        <w:rPr>
          <w:rFonts w:ascii="Book Antiqua" w:hAnsi="Book Antiqua"/>
          <w:i/>
          <w:iCs/>
        </w:rPr>
        <w:t>Oxf</w:t>
      </w:r>
      <w:proofErr w:type="spellEnd"/>
      <w:r w:rsidRPr="0048459A">
        <w:rPr>
          <w:rFonts w:ascii="Book Antiqua" w:hAnsi="Book Antiqua"/>
          <w:i/>
          <w:iCs/>
        </w:rPr>
        <w:t>)</w:t>
      </w:r>
      <w:r w:rsidRPr="0048459A">
        <w:rPr>
          <w:rFonts w:ascii="Book Antiqua" w:hAnsi="Book Antiqua"/>
        </w:rPr>
        <w:t xml:space="preserve"> 2017; </w:t>
      </w:r>
      <w:r w:rsidRPr="0048459A">
        <w:rPr>
          <w:rFonts w:ascii="Book Antiqua" w:hAnsi="Book Antiqua"/>
          <w:b/>
          <w:bCs/>
        </w:rPr>
        <w:t>87</w:t>
      </w:r>
      <w:r w:rsidRPr="0048459A">
        <w:rPr>
          <w:rFonts w:ascii="Book Antiqua" w:hAnsi="Book Antiqua"/>
        </w:rPr>
        <w:t>: 149-155 [PMID: 28429832 DOI: 10.1111/cen.13356]</w:t>
      </w:r>
    </w:p>
    <w:p w14:paraId="50C8B86E"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151 </w:t>
      </w:r>
      <w:proofErr w:type="spellStart"/>
      <w:r w:rsidRPr="0048459A">
        <w:rPr>
          <w:rFonts w:ascii="Book Antiqua" w:hAnsi="Book Antiqua"/>
          <w:b/>
          <w:bCs/>
        </w:rPr>
        <w:t>Lauenborg</w:t>
      </w:r>
      <w:proofErr w:type="spellEnd"/>
      <w:r w:rsidRPr="0048459A">
        <w:rPr>
          <w:rFonts w:ascii="Book Antiqua" w:hAnsi="Book Antiqua"/>
          <w:b/>
          <w:bCs/>
        </w:rPr>
        <w:t xml:space="preserve"> J</w:t>
      </w:r>
      <w:r w:rsidRPr="0048459A">
        <w:rPr>
          <w:rFonts w:ascii="Book Antiqua" w:hAnsi="Book Antiqua"/>
        </w:rPr>
        <w:t xml:space="preserve">, </w:t>
      </w:r>
      <w:proofErr w:type="spellStart"/>
      <w:r w:rsidRPr="0048459A">
        <w:rPr>
          <w:rFonts w:ascii="Book Antiqua" w:hAnsi="Book Antiqua"/>
        </w:rPr>
        <w:t>Grarup</w:t>
      </w:r>
      <w:proofErr w:type="spellEnd"/>
      <w:r w:rsidRPr="0048459A">
        <w:rPr>
          <w:rFonts w:ascii="Book Antiqua" w:hAnsi="Book Antiqua"/>
        </w:rPr>
        <w:t xml:space="preserve"> N, </w:t>
      </w:r>
      <w:proofErr w:type="spellStart"/>
      <w:r w:rsidRPr="0048459A">
        <w:rPr>
          <w:rFonts w:ascii="Book Antiqua" w:hAnsi="Book Antiqua"/>
        </w:rPr>
        <w:t>Damm</w:t>
      </w:r>
      <w:proofErr w:type="spellEnd"/>
      <w:r w:rsidRPr="0048459A">
        <w:rPr>
          <w:rFonts w:ascii="Book Antiqua" w:hAnsi="Book Antiqua"/>
        </w:rPr>
        <w:t xml:space="preserve"> P, </w:t>
      </w:r>
      <w:proofErr w:type="spellStart"/>
      <w:r w:rsidRPr="0048459A">
        <w:rPr>
          <w:rFonts w:ascii="Book Antiqua" w:hAnsi="Book Antiqua"/>
        </w:rPr>
        <w:t>Borch</w:t>
      </w:r>
      <w:proofErr w:type="spellEnd"/>
      <w:r w:rsidRPr="0048459A">
        <w:rPr>
          <w:rFonts w:ascii="Book Antiqua" w:hAnsi="Book Antiqua"/>
        </w:rPr>
        <w:t xml:space="preserve">-Johnsen K, </w:t>
      </w:r>
      <w:proofErr w:type="spellStart"/>
      <w:r w:rsidRPr="0048459A">
        <w:rPr>
          <w:rFonts w:ascii="Book Antiqua" w:hAnsi="Book Antiqua"/>
        </w:rPr>
        <w:t>Jørgensen</w:t>
      </w:r>
      <w:proofErr w:type="spellEnd"/>
      <w:r w:rsidRPr="0048459A">
        <w:rPr>
          <w:rFonts w:ascii="Book Antiqua" w:hAnsi="Book Antiqua"/>
        </w:rPr>
        <w:t xml:space="preserve"> T, Pedersen O, Hansen T. Common type 2 diabetes risk gene variants associate with gestational diabetes. </w:t>
      </w:r>
      <w:r w:rsidRPr="0048459A">
        <w:rPr>
          <w:rFonts w:ascii="Book Antiqua" w:hAnsi="Book Antiqua"/>
          <w:i/>
          <w:iCs/>
        </w:rPr>
        <w:t xml:space="preserve">J Clin Endocrinol </w:t>
      </w:r>
      <w:proofErr w:type="spellStart"/>
      <w:r w:rsidRPr="0048459A">
        <w:rPr>
          <w:rFonts w:ascii="Book Antiqua" w:hAnsi="Book Antiqua"/>
          <w:i/>
          <w:iCs/>
        </w:rPr>
        <w:t>Metab</w:t>
      </w:r>
      <w:proofErr w:type="spellEnd"/>
      <w:r w:rsidRPr="0048459A">
        <w:rPr>
          <w:rFonts w:ascii="Book Antiqua" w:hAnsi="Book Antiqua"/>
        </w:rPr>
        <w:t xml:space="preserve"> 2009; </w:t>
      </w:r>
      <w:r w:rsidRPr="0048459A">
        <w:rPr>
          <w:rFonts w:ascii="Book Antiqua" w:hAnsi="Book Antiqua"/>
          <w:b/>
          <w:bCs/>
        </w:rPr>
        <w:t>94</w:t>
      </w:r>
      <w:r w:rsidRPr="0048459A">
        <w:rPr>
          <w:rFonts w:ascii="Book Antiqua" w:hAnsi="Book Antiqua"/>
        </w:rPr>
        <w:t>: 145-150 [PMID: 18984664 DOI: 10.1210/jc.2008-1336]</w:t>
      </w:r>
    </w:p>
    <w:p w14:paraId="3F582CF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152 </w:t>
      </w:r>
      <w:r w:rsidRPr="0048459A">
        <w:rPr>
          <w:rFonts w:ascii="Book Antiqua" w:hAnsi="Book Antiqua"/>
          <w:b/>
          <w:bCs/>
        </w:rPr>
        <w:t>Powe CE</w:t>
      </w:r>
      <w:r w:rsidRPr="0048459A">
        <w:rPr>
          <w:rFonts w:ascii="Book Antiqua" w:hAnsi="Book Antiqua"/>
        </w:rPr>
        <w:t xml:space="preserve">, </w:t>
      </w:r>
      <w:proofErr w:type="spellStart"/>
      <w:r w:rsidRPr="0048459A">
        <w:rPr>
          <w:rFonts w:ascii="Book Antiqua" w:hAnsi="Book Antiqua"/>
        </w:rPr>
        <w:t>Nodzenski</w:t>
      </w:r>
      <w:proofErr w:type="spellEnd"/>
      <w:r w:rsidRPr="0048459A">
        <w:rPr>
          <w:rFonts w:ascii="Book Antiqua" w:hAnsi="Book Antiqua"/>
        </w:rPr>
        <w:t xml:space="preserve"> M, Talbot O, Allard C, Briggs C, </w:t>
      </w:r>
      <w:proofErr w:type="spellStart"/>
      <w:r w:rsidRPr="0048459A">
        <w:rPr>
          <w:rFonts w:ascii="Book Antiqua" w:hAnsi="Book Antiqua"/>
        </w:rPr>
        <w:t>Leya</w:t>
      </w:r>
      <w:proofErr w:type="spellEnd"/>
      <w:r w:rsidRPr="0048459A">
        <w:rPr>
          <w:rFonts w:ascii="Book Antiqua" w:hAnsi="Book Antiqua"/>
        </w:rPr>
        <w:t xml:space="preserve"> MV, Perron P, Bouchard L, </w:t>
      </w:r>
      <w:proofErr w:type="spellStart"/>
      <w:r w:rsidRPr="0048459A">
        <w:rPr>
          <w:rFonts w:ascii="Book Antiqua" w:hAnsi="Book Antiqua"/>
        </w:rPr>
        <w:t>Florez</w:t>
      </w:r>
      <w:proofErr w:type="spellEnd"/>
      <w:r w:rsidRPr="0048459A">
        <w:rPr>
          <w:rFonts w:ascii="Book Antiqua" w:hAnsi="Book Antiqua"/>
        </w:rPr>
        <w:t xml:space="preserve"> JC, </w:t>
      </w:r>
      <w:proofErr w:type="spellStart"/>
      <w:r w:rsidRPr="0048459A">
        <w:rPr>
          <w:rFonts w:ascii="Book Antiqua" w:hAnsi="Book Antiqua"/>
        </w:rPr>
        <w:t>Scholtens</w:t>
      </w:r>
      <w:proofErr w:type="spellEnd"/>
      <w:r w:rsidRPr="0048459A">
        <w:rPr>
          <w:rFonts w:ascii="Book Antiqua" w:hAnsi="Book Antiqua"/>
        </w:rPr>
        <w:t xml:space="preserve"> DM, Lowe WL Jr, </w:t>
      </w:r>
      <w:proofErr w:type="spellStart"/>
      <w:r w:rsidRPr="0048459A">
        <w:rPr>
          <w:rFonts w:ascii="Book Antiqua" w:hAnsi="Book Antiqua"/>
        </w:rPr>
        <w:t>Hivert</w:t>
      </w:r>
      <w:proofErr w:type="spellEnd"/>
      <w:r w:rsidRPr="0048459A">
        <w:rPr>
          <w:rFonts w:ascii="Book Antiqua" w:hAnsi="Book Antiqua"/>
        </w:rPr>
        <w:t xml:space="preserve"> MF. Genetic Determinants of Glycemic Traits and the Risk of Gestational Diabetes Mellitus. </w:t>
      </w:r>
      <w:r w:rsidRPr="0048459A">
        <w:rPr>
          <w:rFonts w:ascii="Book Antiqua" w:hAnsi="Book Antiqua"/>
          <w:i/>
          <w:iCs/>
        </w:rPr>
        <w:t>Diabetes</w:t>
      </w:r>
      <w:r w:rsidRPr="0048459A">
        <w:rPr>
          <w:rFonts w:ascii="Book Antiqua" w:hAnsi="Book Antiqua"/>
        </w:rPr>
        <w:t xml:space="preserve"> 2018; </w:t>
      </w:r>
      <w:r w:rsidRPr="0048459A">
        <w:rPr>
          <w:rFonts w:ascii="Book Antiqua" w:hAnsi="Book Antiqua"/>
          <w:b/>
          <w:bCs/>
        </w:rPr>
        <w:t>67</w:t>
      </w:r>
      <w:r w:rsidRPr="0048459A">
        <w:rPr>
          <w:rFonts w:ascii="Book Antiqua" w:hAnsi="Book Antiqua"/>
        </w:rPr>
        <w:t>: 2703-2709 [PMID: 30257980 DOI: 10.2337/db18-0203]</w:t>
      </w:r>
    </w:p>
    <w:p w14:paraId="34C2449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153 </w:t>
      </w:r>
      <w:r w:rsidRPr="0048459A">
        <w:rPr>
          <w:rFonts w:ascii="Book Antiqua" w:hAnsi="Book Antiqua"/>
          <w:b/>
          <w:bCs/>
        </w:rPr>
        <w:t>Perišić MM</w:t>
      </w:r>
      <w:r w:rsidRPr="0048459A">
        <w:rPr>
          <w:rFonts w:ascii="Book Antiqua" w:hAnsi="Book Antiqua"/>
        </w:rPr>
        <w:t xml:space="preserve">, Vladimir K, Karpov S, </w:t>
      </w:r>
      <w:proofErr w:type="spellStart"/>
      <w:r w:rsidRPr="0048459A">
        <w:rPr>
          <w:rFonts w:ascii="Book Antiqua" w:hAnsi="Book Antiqua"/>
        </w:rPr>
        <w:t>Štorga</w:t>
      </w:r>
      <w:proofErr w:type="spellEnd"/>
      <w:r w:rsidRPr="0048459A">
        <w:rPr>
          <w:rFonts w:ascii="Book Antiqua" w:hAnsi="Book Antiqua"/>
        </w:rPr>
        <w:t xml:space="preserve"> M, </w:t>
      </w:r>
      <w:proofErr w:type="spellStart"/>
      <w:r w:rsidRPr="0048459A">
        <w:rPr>
          <w:rFonts w:ascii="Book Antiqua" w:hAnsi="Book Antiqua"/>
        </w:rPr>
        <w:t>Mostashari</w:t>
      </w:r>
      <w:proofErr w:type="spellEnd"/>
      <w:r w:rsidRPr="0048459A">
        <w:rPr>
          <w:rFonts w:ascii="Book Antiqua" w:hAnsi="Book Antiqua"/>
        </w:rPr>
        <w:t xml:space="preserve"> A, </w:t>
      </w:r>
      <w:proofErr w:type="spellStart"/>
      <w:r w:rsidRPr="0048459A">
        <w:rPr>
          <w:rFonts w:ascii="Book Antiqua" w:hAnsi="Book Antiqua"/>
        </w:rPr>
        <w:t>Khanin</w:t>
      </w:r>
      <w:proofErr w:type="spellEnd"/>
      <w:r w:rsidRPr="0048459A">
        <w:rPr>
          <w:rFonts w:ascii="Book Antiqua" w:hAnsi="Book Antiqua"/>
        </w:rPr>
        <w:t xml:space="preserve"> R. Polygenic Risk Score and Risk Factors for Gestational Diabetes. </w:t>
      </w:r>
      <w:r w:rsidRPr="0048459A">
        <w:rPr>
          <w:rFonts w:ascii="Book Antiqua" w:hAnsi="Book Antiqua"/>
          <w:i/>
          <w:iCs/>
        </w:rPr>
        <w:t>J Pers Med</w:t>
      </w:r>
      <w:r w:rsidRPr="0048459A">
        <w:rPr>
          <w:rFonts w:ascii="Book Antiqua" w:hAnsi="Book Antiqua"/>
        </w:rPr>
        <w:t xml:space="preserve"> 2022; </w:t>
      </w:r>
      <w:r w:rsidRPr="0048459A">
        <w:rPr>
          <w:rFonts w:ascii="Book Antiqua" w:hAnsi="Book Antiqua"/>
          <w:b/>
          <w:bCs/>
        </w:rPr>
        <w:t>12</w:t>
      </w:r>
      <w:r w:rsidRPr="0048459A">
        <w:rPr>
          <w:rFonts w:ascii="Book Antiqua" w:hAnsi="Book Antiqua"/>
        </w:rPr>
        <w:t xml:space="preserve"> [PMID: 36143166 DOI: 10.3390/jpm12091381]</w:t>
      </w:r>
    </w:p>
    <w:p w14:paraId="1BCD4F09" w14:textId="46D70F4C" w:rsidR="00D40795" w:rsidRPr="0048459A" w:rsidRDefault="00D40795" w:rsidP="00D40795">
      <w:pPr>
        <w:spacing w:line="360" w:lineRule="auto"/>
        <w:jc w:val="both"/>
        <w:rPr>
          <w:rFonts w:ascii="Book Antiqua" w:hAnsi="Book Antiqua"/>
        </w:rPr>
      </w:pPr>
      <w:r w:rsidRPr="0048459A">
        <w:rPr>
          <w:rFonts w:ascii="Book Antiqua" w:hAnsi="Book Antiqua"/>
        </w:rPr>
        <w:t>154</w:t>
      </w:r>
      <w:r w:rsidR="0083727F" w:rsidRPr="0048459A">
        <w:rPr>
          <w:rFonts w:ascii="Book Antiqua" w:hAnsi="Book Antiqua"/>
        </w:rPr>
        <w:t xml:space="preserve"> </w:t>
      </w:r>
      <w:r w:rsidRPr="0048459A">
        <w:rPr>
          <w:rFonts w:ascii="Book Antiqua" w:hAnsi="Book Antiqua"/>
        </w:rPr>
        <w:t xml:space="preserve">Standards of Medical Care in Diabetes-2016: Summary of Revisions. </w:t>
      </w:r>
      <w:r w:rsidRPr="0048459A">
        <w:rPr>
          <w:rFonts w:ascii="Book Antiqua" w:hAnsi="Book Antiqua"/>
          <w:i/>
          <w:iCs/>
        </w:rPr>
        <w:t>Diabetes Care</w:t>
      </w:r>
      <w:r w:rsidRPr="0048459A">
        <w:rPr>
          <w:rFonts w:ascii="Book Antiqua" w:hAnsi="Book Antiqua"/>
        </w:rPr>
        <w:t xml:space="preserve"> 2016; </w:t>
      </w:r>
      <w:r w:rsidRPr="0048459A">
        <w:rPr>
          <w:rFonts w:ascii="Book Antiqua" w:hAnsi="Book Antiqua"/>
          <w:b/>
          <w:bCs/>
        </w:rPr>
        <w:t xml:space="preserve">39 </w:t>
      </w:r>
      <w:r w:rsidRPr="0048459A">
        <w:rPr>
          <w:rFonts w:ascii="Book Antiqua" w:hAnsi="Book Antiqua"/>
        </w:rPr>
        <w:t>Suppl 1: S4-S5 [PMID: 26696680 DOI: 10.2337/dc16-S003]</w:t>
      </w:r>
    </w:p>
    <w:p w14:paraId="2E5DD660"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155 </w:t>
      </w:r>
      <w:proofErr w:type="spellStart"/>
      <w:r w:rsidRPr="0048459A">
        <w:rPr>
          <w:rFonts w:ascii="Book Antiqua" w:hAnsi="Book Antiqua"/>
          <w:b/>
          <w:bCs/>
        </w:rPr>
        <w:t>Klonoff</w:t>
      </w:r>
      <w:proofErr w:type="spellEnd"/>
      <w:r w:rsidRPr="0048459A">
        <w:rPr>
          <w:rFonts w:ascii="Book Antiqua" w:hAnsi="Book Antiqua"/>
          <w:b/>
          <w:bCs/>
        </w:rPr>
        <w:t xml:space="preserve"> DC</w:t>
      </w:r>
      <w:r w:rsidRPr="0048459A">
        <w:rPr>
          <w:rFonts w:ascii="Book Antiqua" w:hAnsi="Book Antiqua"/>
        </w:rPr>
        <w:t xml:space="preserve">, Kerr D. Smart Pens Will Improve Insulin Therapy. </w:t>
      </w:r>
      <w:r w:rsidRPr="0048459A">
        <w:rPr>
          <w:rFonts w:ascii="Book Antiqua" w:hAnsi="Book Antiqua"/>
          <w:i/>
          <w:iCs/>
        </w:rPr>
        <w:t>J Diabetes Sci Technol</w:t>
      </w:r>
      <w:r w:rsidRPr="0048459A">
        <w:rPr>
          <w:rFonts w:ascii="Book Antiqua" w:hAnsi="Book Antiqua"/>
        </w:rPr>
        <w:t xml:space="preserve"> 2018; </w:t>
      </w:r>
      <w:r w:rsidRPr="0048459A">
        <w:rPr>
          <w:rFonts w:ascii="Book Antiqua" w:hAnsi="Book Antiqua"/>
          <w:b/>
          <w:bCs/>
        </w:rPr>
        <w:t>12</w:t>
      </w:r>
      <w:r w:rsidRPr="0048459A">
        <w:rPr>
          <w:rFonts w:ascii="Book Antiqua" w:hAnsi="Book Antiqua"/>
        </w:rPr>
        <w:t>: 551-553 [PMID: 29411641 DOI: 10.1177/1932296818759845]</w:t>
      </w:r>
    </w:p>
    <w:p w14:paraId="60F5ED00"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156 </w:t>
      </w:r>
      <w:proofErr w:type="spellStart"/>
      <w:r w:rsidRPr="0048459A">
        <w:rPr>
          <w:rFonts w:ascii="Book Antiqua" w:hAnsi="Book Antiqua"/>
          <w:b/>
          <w:bCs/>
        </w:rPr>
        <w:t>Sangave</w:t>
      </w:r>
      <w:proofErr w:type="spellEnd"/>
      <w:r w:rsidRPr="0048459A">
        <w:rPr>
          <w:rFonts w:ascii="Book Antiqua" w:hAnsi="Book Antiqua"/>
          <w:b/>
          <w:bCs/>
        </w:rPr>
        <w:t xml:space="preserve"> NA</w:t>
      </w:r>
      <w:r w:rsidRPr="0048459A">
        <w:rPr>
          <w:rFonts w:ascii="Book Antiqua" w:hAnsi="Book Antiqua"/>
        </w:rPr>
        <w:t xml:space="preserve">, </w:t>
      </w:r>
      <w:proofErr w:type="spellStart"/>
      <w:r w:rsidRPr="0048459A">
        <w:rPr>
          <w:rFonts w:ascii="Book Antiqua" w:hAnsi="Book Antiqua"/>
        </w:rPr>
        <w:t>Aungst</w:t>
      </w:r>
      <w:proofErr w:type="spellEnd"/>
      <w:r w:rsidRPr="0048459A">
        <w:rPr>
          <w:rFonts w:ascii="Book Antiqua" w:hAnsi="Book Antiqua"/>
        </w:rPr>
        <w:t xml:space="preserve"> TD, Patel DK. Smart Connected Insulin Pens, Caps, and Attachments: A Review of the Future of Diabetes Technology. </w:t>
      </w:r>
      <w:r w:rsidRPr="0048459A">
        <w:rPr>
          <w:rFonts w:ascii="Book Antiqua" w:hAnsi="Book Antiqua"/>
          <w:i/>
          <w:iCs/>
        </w:rPr>
        <w:t xml:space="preserve">Diabetes </w:t>
      </w:r>
      <w:proofErr w:type="spellStart"/>
      <w:r w:rsidRPr="0048459A">
        <w:rPr>
          <w:rFonts w:ascii="Book Antiqua" w:hAnsi="Book Antiqua"/>
          <w:i/>
          <w:iCs/>
        </w:rPr>
        <w:t>Spectr</w:t>
      </w:r>
      <w:proofErr w:type="spellEnd"/>
      <w:r w:rsidRPr="0048459A">
        <w:rPr>
          <w:rFonts w:ascii="Book Antiqua" w:hAnsi="Book Antiqua"/>
        </w:rPr>
        <w:t xml:space="preserve"> 2019; </w:t>
      </w:r>
      <w:r w:rsidRPr="0048459A">
        <w:rPr>
          <w:rFonts w:ascii="Book Antiqua" w:hAnsi="Book Antiqua"/>
          <w:b/>
          <w:bCs/>
        </w:rPr>
        <w:t>32</w:t>
      </w:r>
      <w:r w:rsidRPr="0048459A">
        <w:rPr>
          <w:rFonts w:ascii="Book Antiqua" w:hAnsi="Book Antiqua"/>
        </w:rPr>
        <w:t>: 378-384 [PMID: 31798296 DOI: 10.2337/ds18-0069]</w:t>
      </w:r>
    </w:p>
    <w:p w14:paraId="559207D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157 </w:t>
      </w:r>
      <w:proofErr w:type="spellStart"/>
      <w:r w:rsidRPr="0048459A">
        <w:rPr>
          <w:rFonts w:ascii="Book Antiqua" w:hAnsi="Book Antiqua"/>
          <w:b/>
          <w:bCs/>
        </w:rPr>
        <w:t>Colberg</w:t>
      </w:r>
      <w:proofErr w:type="spellEnd"/>
      <w:r w:rsidRPr="0048459A">
        <w:rPr>
          <w:rFonts w:ascii="Book Antiqua" w:hAnsi="Book Antiqua"/>
          <w:b/>
          <w:bCs/>
        </w:rPr>
        <w:t xml:space="preserve"> SR</w:t>
      </w:r>
      <w:r w:rsidRPr="0048459A">
        <w:rPr>
          <w:rFonts w:ascii="Book Antiqua" w:hAnsi="Book Antiqua"/>
        </w:rPr>
        <w:t xml:space="preserve">, </w:t>
      </w:r>
      <w:proofErr w:type="spellStart"/>
      <w:r w:rsidRPr="0048459A">
        <w:rPr>
          <w:rFonts w:ascii="Book Antiqua" w:hAnsi="Book Antiqua"/>
        </w:rPr>
        <w:t>Sigal</w:t>
      </w:r>
      <w:proofErr w:type="spellEnd"/>
      <w:r w:rsidRPr="0048459A">
        <w:rPr>
          <w:rFonts w:ascii="Book Antiqua" w:hAnsi="Book Antiqua"/>
        </w:rPr>
        <w:t xml:space="preserve"> RJ, Yardley JE, Riddell MC, Dunstan DW, Dempsey PC, Horton ES, </w:t>
      </w:r>
      <w:proofErr w:type="spellStart"/>
      <w:r w:rsidRPr="0048459A">
        <w:rPr>
          <w:rFonts w:ascii="Book Antiqua" w:hAnsi="Book Antiqua"/>
        </w:rPr>
        <w:t>Castorino</w:t>
      </w:r>
      <w:proofErr w:type="spellEnd"/>
      <w:r w:rsidRPr="0048459A">
        <w:rPr>
          <w:rFonts w:ascii="Book Antiqua" w:hAnsi="Book Antiqua"/>
        </w:rPr>
        <w:t xml:space="preserve"> K, Tate DF. Physical Activity/Exercise and Diabetes: A Position Statement of the American Diabetes Association. </w:t>
      </w:r>
      <w:r w:rsidRPr="0048459A">
        <w:rPr>
          <w:rFonts w:ascii="Book Antiqua" w:hAnsi="Book Antiqua"/>
          <w:i/>
          <w:iCs/>
        </w:rPr>
        <w:t>Diabetes Care</w:t>
      </w:r>
      <w:r w:rsidRPr="0048459A">
        <w:rPr>
          <w:rFonts w:ascii="Book Antiqua" w:hAnsi="Book Antiqua"/>
        </w:rPr>
        <w:t xml:space="preserve"> 2016; </w:t>
      </w:r>
      <w:r w:rsidRPr="0048459A">
        <w:rPr>
          <w:rFonts w:ascii="Book Antiqua" w:hAnsi="Book Antiqua"/>
          <w:b/>
          <w:bCs/>
        </w:rPr>
        <w:t>39</w:t>
      </w:r>
      <w:r w:rsidRPr="0048459A">
        <w:rPr>
          <w:rFonts w:ascii="Book Antiqua" w:hAnsi="Book Antiqua"/>
        </w:rPr>
        <w:t>: 2065-2079 [PMID: 27926890 DOI: 10.2337/dc16-1728]</w:t>
      </w:r>
    </w:p>
    <w:p w14:paraId="5E42CF91"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158 </w:t>
      </w:r>
      <w:r w:rsidRPr="0048459A">
        <w:rPr>
          <w:rFonts w:ascii="Book Antiqua" w:hAnsi="Book Antiqua"/>
          <w:b/>
          <w:bCs/>
        </w:rPr>
        <w:t>Ebrahimi M</w:t>
      </w:r>
      <w:r w:rsidRPr="0048459A">
        <w:rPr>
          <w:rFonts w:ascii="Book Antiqua" w:hAnsi="Book Antiqua"/>
        </w:rPr>
        <w:t xml:space="preserve">, </w:t>
      </w:r>
      <w:proofErr w:type="spellStart"/>
      <w:r w:rsidRPr="0048459A">
        <w:rPr>
          <w:rFonts w:ascii="Book Antiqua" w:hAnsi="Book Antiqua"/>
        </w:rPr>
        <w:t>Guilan-Nejad</w:t>
      </w:r>
      <w:proofErr w:type="spellEnd"/>
      <w:r w:rsidRPr="0048459A">
        <w:rPr>
          <w:rFonts w:ascii="Book Antiqua" w:hAnsi="Book Antiqua"/>
        </w:rPr>
        <w:t xml:space="preserve"> TN, </w:t>
      </w:r>
      <w:proofErr w:type="spellStart"/>
      <w:r w:rsidRPr="0048459A">
        <w:rPr>
          <w:rFonts w:ascii="Book Antiqua" w:hAnsi="Book Antiqua"/>
        </w:rPr>
        <w:t>Pordanjani</w:t>
      </w:r>
      <w:proofErr w:type="spellEnd"/>
      <w:r w:rsidRPr="0048459A">
        <w:rPr>
          <w:rFonts w:ascii="Book Antiqua" w:hAnsi="Book Antiqua"/>
        </w:rPr>
        <w:t xml:space="preserve"> AF. Effect of yoga and aerobics exercise on sleep quality in women with Type 2 diabetes: a randomized controlled trial. </w:t>
      </w:r>
      <w:r w:rsidRPr="0048459A">
        <w:rPr>
          <w:rFonts w:ascii="Book Antiqua" w:hAnsi="Book Antiqua"/>
          <w:i/>
          <w:iCs/>
        </w:rPr>
        <w:t>Sleep Sci</w:t>
      </w:r>
      <w:r w:rsidRPr="0048459A">
        <w:rPr>
          <w:rFonts w:ascii="Book Antiqua" w:hAnsi="Book Antiqua"/>
        </w:rPr>
        <w:t xml:space="preserve"> 2017; </w:t>
      </w:r>
      <w:r w:rsidRPr="0048459A">
        <w:rPr>
          <w:rFonts w:ascii="Book Antiqua" w:hAnsi="Book Antiqua"/>
          <w:b/>
          <w:bCs/>
        </w:rPr>
        <w:t>10</w:t>
      </w:r>
      <w:r w:rsidRPr="0048459A">
        <w:rPr>
          <w:rFonts w:ascii="Book Antiqua" w:hAnsi="Book Antiqua"/>
        </w:rPr>
        <w:t>: 68-72 [PMID: 28966742 DOI: 10.5935/1984-0063.20170012]</w:t>
      </w:r>
    </w:p>
    <w:p w14:paraId="4421C41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159 </w:t>
      </w:r>
      <w:proofErr w:type="spellStart"/>
      <w:r w:rsidRPr="0048459A">
        <w:rPr>
          <w:rFonts w:ascii="Book Antiqua" w:hAnsi="Book Antiqua"/>
          <w:b/>
          <w:bCs/>
        </w:rPr>
        <w:t>Boström</w:t>
      </w:r>
      <w:proofErr w:type="spellEnd"/>
      <w:r w:rsidRPr="0048459A">
        <w:rPr>
          <w:rFonts w:ascii="Book Antiqua" w:hAnsi="Book Antiqua"/>
          <w:b/>
          <w:bCs/>
        </w:rPr>
        <w:t xml:space="preserve"> P</w:t>
      </w:r>
      <w:r w:rsidRPr="0048459A">
        <w:rPr>
          <w:rFonts w:ascii="Book Antiqua" w:hAnsi="Book Antiqua"/>
        </w:rPr>
        <w:t xml:space="preserve">, Wu J, </w:t>
      </w:r>
      <w:proofErr w:type="spellStart"/>
      <w:r w:rsidRPr="0048459A">
        <w:rPr>
          <w:rFonts w:ascii="Book Antiqua" w:hAnsi="Book Antiqua"/>
        </w:rPr>
        <w:t>Jedrychowski</w:t>
      </w:r>
      <w:proofErr w:type="spellEnd"/>
      <w:r w:rsidRPr="0048459A">
        <w:rPr>
          <w:rFonts w:ascii="Book Antiqua" w:hAnsi="Book Antiqua"/>
        </w:rPr>
        <w:t xml:space="preserve"> MP, </w:t>
      </w:r>
      <w:proofErr w:type="spellStart"/>
      <w:r w:rsidRPr="0048459A">
        <w:rPr>
          <w:rFonts w:ascii="Book Antiqua" w:hAnsi="Book Antiqua"/>
        </w:rPr>
        <w:t>Korde</w:t>
      </w:r>
      <w:proofErr w:type="spellEnd"/>
      <w:r w:rsidRPr="0048459A">
        <w:rPr>
          <w:rFonts w:ascii="Book Antiqua" w:hAnsi="Book Antiqua"/>
        </w:rPr>
        <w:t xml:space="preserve"> A, Ye L, Lo JC, </w:t>
      </w:r>
      <w:proofErr w:type="spellStart"/>
      <w:r w:rsidRPr="0048459A">
        <w:rPr>
          <w:rFonts w:ascii="Book Antiqua" w:hAnsi="Book Antiqua"/>
        </w:rPr>
        <w:t>Rasbach</w:t>
      </w:r>
      <w:proofErr w:type="spellEnd"/>
      <w:r w:rsidRPr="0048459A">
        <w:rPr>
          <w:rFonts w:ascii="Book Antiqua" w:hAnsi="Book Antiqua"/>
        </w:rPr>
        <w:t xml:space="preserve"> KA, </w:t>
      </w:r>
      <w:proofErr w:type="spellStart"/>
      <w:r w:rsidRPr="0048459A">
        <w:rPr>
          <w:rFonts w:ascii="Book Antiqua" w:hAnsi="Book Antiqua"/>
        </w:rPr>
        <w:t>Boström</w:t>
      </w:r>
      <w:proofErr w:type="spellEnd"/>
      <w:r w:rsidRPr="0048459A">
        <w:rPr>
          <w:rFonts w:ascii="Book Antiqua" w:hAnsi="Book Antiqua"/>
        </w:rPr>
        <w:t xml:space="preserve"> EA, Choi JH, Long JZ, </w:t>
      </w:r>
      <w:proofErr w:type="spellStart"/>
      <w:r w:rsidRPr="0048459A">
        <w:rPr>
          <w:rFonts w:ascii="Book Antiqua" w:hAnsi="Book Antiqua"/>
        </w:rPr>
        <w:t>Kajimura</w:t>
      </w:r>
      <w:proofErr w:type="spellEnd"/>
      <w:r w:rsidRPr="0048459A">
        <w:rPr>
          <w:rFonts w:ascii="Book Antiqua" w:hAnsi="Book Antiqua"/>
        </w:rPr>
        <w:t xml:space="preserve"> S, Zingaretti MC, </w:t>
      </w:r>
      <w:proofErr w:type="spellStart"/>
      <w:r w:rsidRPr="0048459A">
        <w:rPr>
          <w:rFonts w:ascii="Book Antiqua" w:hAnsi="Book Antiqua"/>
        </w:rPr>
        <w:t>Vind</w:t>
      </w:r>
      <w:proofErr w:type="spellEnd"/>
      <w:r w:rsidRPr="0048459A">
        <w:rPr>
          <w:rFonts w:ascii="Book Antiqua" w:hAnsi="Book Antiqua"/>
        </w:rPr>
        <w:t xml:space="preserve"> BF, Tu H, Cinti S, </w:t>
      </w:r>
      <w:proofErr w:type="spellStart"/>
      <w:r w:rsidRPr="0048459A">
        <w:rPr>
          <w:rFonts w:ascii="Book Antiqua" w:hAnsi="Book Antiqua"/>
        </w:rPr>
        <w:t>Højlund</w:t>
      </w:r>
      <w:proofErr w:type="spellEnd"/>
      <w:r w:rsidRPr="0048459A">
        <w:rPr>
          <w:rFonts w:ascii="Book Antiqua" w:hAnsi="Book Antiqua"/>
        </w:rPr>
        <w:t xml:space="preserve"> K, </w:t>
      </w:r>
      <w:proofErr w:type="spellStart"/>
      <w:r w:rsidRPr="0048459A">
        <w:rPr>
          <w:rFonts w:ascii="Book Antiqua" w:hAnsi="Book Antiqua"/>
        </w:rPr>
        <w:t>Gygi</w:t>
      </w:r>
      <w:proofErr w:type="spellEnd"/>
      <w:r w:rsidRPr="0048459A">
        <w:rPr>
          <w:rFonts w:ascii="Book Antiqua" w:hAnsi="Book Antiqua"/>
        </w:rPr>
        <w:t xml:space="preserve"> SP, Spiegelman BM. A PGC1-α-dependent myokine that drives brown-fat-like development of white fat and thermogenesis. </w:t>
      </w:r>
      <w:r w:rsidRPr="0048459A">
        <w:rPr>
          <w:rFonts w:ascii="Book Antiqua" w:hAnsi="Book Antiqua"/>
          <w:i/>
          <w:iCs/>
        </w:rPr>
        <w:t>Nature</w:t>
      </w:r>
      <w:r w:rsidRPr="0048459A">
        <w:rPr>
          <w:rFonts w:ascii="Book Antiqua" w:hAnsi="Book Antiqua"/>
        </w:rPr>
        <w:t xml:space="preserve"> 2012; </w:t>
      </w:r>
      <w:r w:rsidRPr="0048459A">
        <w:rPr>
          <w:rFonts w:ascii="Book Antiqua" w:hAnsi="Book Antiqua"/>
          <w:b/>
          <w:bCs/>
        </w:rPr>
        <w:t>481</w:t>
      </w:r>
      <w:r w:rsidRPr="0048459A">
        <w:rPr>
          <w:rFonts w:ascii="Book Antiqua" w:hAnsi="Book Antiqua"/>
        </w:rPr>
        <w:t>: 463-468 [PMID: 22237023 DOI: 10.1038/nature10777]</w:t>
      </w:r>
    </w:p>
    <w:p w14:paraId="5E6BAA93"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160 </w:t>
      </w:r>
      <w:r w:rsidRPr="0048459A">
        <w:rPr>
          <w:rFonts w:ascii="Book Antiqua" w:hAnsi="Book Antiqua"/>
          <w:b/>
          <w:bCs/>
        </w:rPr>
        <w:t>Lee NK</w:t>
      </w:r>
      <w:r w:rsidRPr="0048459A">
        <w:rPr>
          <w:rFonts w:ascii="Book Antiqua" w:hAnsi="Book Antiqua"/>
        </w:rPr>
        <w:t xml:space="preserve">, Sowa H, </w:t>
      </w:r>
      <w:proofErr w:type="spellStart"/>
      <w:r w:rsidRPr="0048459A">
        <w:rPr>
          <w:rFonts w:ascii="Book Antiqua" w:hAnsi="Book Antiqua"/>
        </w:rPr>
        <w:t>Hinoi</w:t>
      </w:r>
      <w:proofErr w:type="spellEnd"/>
      <w:r w:rsidRPr="0048459A">
        <w:rPr>
          <w:rFonts w:ascii="Book Antiqua" w:hAnsi="Book Antiqua"/>
        </w:rPr>
        <w:t xml:space="preserve"> E, Ferron M, Ahn JD, </w:t>
      </w:r>
      <w:proofErr w:type="spellStart"/>
      <w:r w:rsidRPr="0048459A">
        <w:rPr>
          <w:rFonts w:ascii="Book Antiqua" w:hAnsi="Book Antiqua"/>
        </w:rPr>
        <w:t>Confavreux</w:t>
      </w:r>
      <w:proofErr w:type="spellEnd"/>
      <w:r w:rsidRPr="0048459A">
        <w:rPr>
          <w:rFonts w:ascii="Book Antiqua" w:hAnsi="Book Antiqua"/>
        </w:rPr>
        <w:t xml:space="preserve"> C, </w:t>
      </w:r>
      <w:proofErr w:type="spellStart"/>
      <w:r w:rsidRPr="0048459A">
        <w:rPr>
          <w:rFonts w:ascii="Book Antiqua" w:hAnsi="Book Antiqua"/>
        </w:rPr>
        <w:t>Dacquin</w:t>
      </w:r>
      <w:proofErr w:type="spellEnd"/>
      <w:r w:rsidRPr="0048459A">
        <w:rPr>
          <w:rFonts w:ascii="Book Antiqua" w:hAnsi="Book Antiqua"/>
        </w:rPr>
        <w:t xml:space="preserve"> R, Mee PJ, McKee MD, Jung DY, Zhang Z, Kim JK, </w:t>
      </w:r>
      <w:proofErr w:type="spellStart"/>
      <w:r w:rsidRPr="0048459A">
        <w:rPr>
          <w:rFonts w:ascii="Book Antiqua" w:hAnsi="Book Antiqua"/>
        </w:rPr>
        <w:t>Mauvais</w:t>
      </w:r>
      <w:proofErr w:type="spellEnd"/>
      <w:r w:rsidRPr="0048459A">
        <w:rPr>
          <w:rFonts w:ascii="Book Antiqua" w:hAnsi="Book Antiqua"/>
        </w:rPr>
        <w:t xml:space="preserve">-Jarvis F, </w:t>
      </w:r>
      <w:proofErr w:type="spellStart"/>
      <w:r w:rsidRPr="0048459A">
        <w:rPr>
          <w:rFonts w:ascii="Book Antiqua" w:hAnsi="Book Antiqua"/>
        </w:rPr>
        <w:t>Ducy</w:t>
      </w:r>
      <w:proofErr w:type="spellEnd"/>
      <w:r w:rsidRPr="0048459A">
        <w:rPr>
          <w:rFonts w:ascii="Book Antiqua" w:hAnsi="Book Antiqua"/>
        </w:rPr>
        <w:t xml:space="preserve"> P, </w:t>
      </w:r>
      <w:proofErr w:type="spellStart"/>
      <w:r w:rsidRPr="0048459A">
        <w:rPr>
          <w:rFonts w:ascii="Book Antiqua" w:hAnsi="Book Antiqua"/>
        </w:rPr>
        <w:t>Karsenty</w:t>
      </w:r>
      <w:proofErr w:type="spellEnd"/>
      <w:r w:rsidRPr="0048459A">
        <w:rPr>
          <w:rFonts w:ascii="Book Antiqua" w:hAnsi="Book Antiqua"/>
        </w:rPr>
        <w:t xml:space="preserve"> G. Endocrine regulation of energy metabolism by the skeleton. </w:t>
      </w:r>
      <w:r w:rsidRPr="0048459A">
        <w:rPr>
          <w:rFonts w:ascii="Book Antiqua" w:hAnsi="Book Antiqua"/>
          <w:i/>
          <w:iCs/>
        </w:rPr>
        <w:t>Cell</w:t>
      </w:r>
      <w:r w:rsidRPr="0048459A">
        <w:rPr>
          <w:rFonts w:ascii="Book Antiqua" w:hAnsi="Book Antiqua"/>
        </w:rPr>
        <w:t xml:space="preserve"> 2007; </w:t>
      </w:r>
      <w:r w:rsidRPr="0048459A">
        <w:rPr>
          <w:rFonts w:ascii="Book Antiqua" w:hAnsi="Book Antiqua"/>
          <w:b/>
          <w:bCs/>
        </w:rPr>
        <w:t>130</w:t>
      </w:r>
      <w:r w:rsidRPr="0048459A">
        <w:rPr>
          <w:rFonts w:ascii="Book Antiqua" w:hAnsi="Book Antiqua"/>
        </w:rPr>
        <w:t>: 456-469 [PMID: 17693256 DOI: 10.1016/j.cell.2007.05.047]</w:t>
      </w:r>
    </w:p>
    <w:p w14:paraId="637BA08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161 </w:t>
      </w:r>
      <w:r w:rsidRPr="0048459A">
        <w:rPr>
          <w:rFonts w:ascii="Book Antiqua" w:hAnsi="Book Antiqua"/>
          <w:b/>
          <w:bCs/>
        </w:rPr>
        <w:t>Wang ZV</w:t>
      </w:r>
      <w:r w:rsidRPr="0048459A">
        <w:rPr>
          <w:rFonts w:ascii="Book Antiqua" w:hAnsi="Book Antiqua"/>
        </w:rPr>
        <w:t xml:space="preserve">, Scherer PE. Adiponectin, the past two decades. </w:t>
      </w:r>
      <w:r w:rsidRPr="0048459A">
        <w:rPr>
          <w:rFonts w:ascii="Book Antiqua" w:hAnsi="Book Antiqua"/>
          <w:i/>
          <w:iCs/>
        </w:rPr>
        <w:t>J Mol Cell Biol</w:t>
      </w:r>
      <w:r w:rsidRPr="0048459A">
        <w:rPr>
          <w:rFonts w:ascii="Book Antiqua" w:hAnsi="Book Antiqua"/>
        </w:rPr>
        <w:t xml:space="preserve"> 2016; </w:t>
      </w:r>
      <w:r w:rsidRPr="0048459A">
        <w:rPr>
          <w:rFonts w:ascii="Book Antiqua" w:hAnsi="Book Antiqua"/>
          <w:b/>
          <w:bCs/>
        </w:rPr>
        <w:t>8</w:t>
      </w:r>
      <w:r w:rsidRPr="0048459A">
        <w:rPr>
          <w:rFonts w:ascii="Book Antiqua" w:hAnsi="Book Antiqua"/>
        </w:rPr>
        <w:t>: 93-100 [PMID: 26993047 DOI: 10.1093/</w:t>
      </w:r>
      <w:proofErr w:type="spellStart"/>
      <w:r w:rsidRPr="0048459A">
        <w:rPr>
          <w:rFonts w:ascii="Book Antiqua" w:hAnsi="Book Antiqua"/>
        </w:rPr>
        <w:t>jmcb</w:t>
      </w:r>
      <w:proofErr w:type="spellEnd"/>
      <w:r w:rsidRPr="0048459A">
        <w:rPr>
          <w:rFonts w:ascii="Book Antiqua" w:hAnsi="Book Antiqua"/>
        </w:rPr>
        <w:t>/mjw011]</w:t>
      </w:r>
    </w:p>
    <w:p w14:paraId="18CAD7D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162 </w:t>
      </w:r>
      <w:r w:rsidRPr="0048459A">
        <w:rPr>
          <w:rFonts w:ascii="Book Antiqua" w:hAnsi="Book Antiqua"/>
          <w:b/>
          <w:bCs/>
        </w:rPr>
        <w:t>Barnard RJ</w:t>
      </w:r>
      <w:r w:rsidRPr="0048459A">
        <w:rPr>
          <w:rFonts w:ascii="Book Antiqua" w:hAnsi="Book Antiqua"/>
        </w:rPr>
        <w:t xml:space="preserve">, Jung T, </w:t>
      </w:r>
      <w:proofErr w:type="spellStart"/>
      <w:r w:rsidRPr="0048459A">
        <w:rPr>
          <w:rFonts w:ascii="Book Antiqua" w:hAnsi="Book Antiqua"/>
        </w:rPr>
        <w:t>Inkeles</w:t>
      </w:r>
      <w:proofErr w:type="spellEnd"/>
      <w:r w:rsidRPr="0048459A">
        <w:rPr>
          <w:rFonts w:ascii="Book Antiqua" w:hAnsi="Book Antiqua"/>
        </w:rPr>
        <w:t xml:space="preserve"> SB. </w:t>
      </w:r>
      <w:proofErr w:type="gramStart"/>
      <w:r w:rsidRPr="0048459A">
        <w:rPr>
          <w:rFonts w:ascii="Book Antiqua" w:hAnsi="Book Antiqua"/>
        </w:rPr>
        <w:t>Diet</w:t>
      </w:r>
      <w:proofErr w:type="gramEnd"/>
      <w:r w:rsidRPr="0048459A">
        <w:rPr>
          <w:rFonts w:ascii="Book Antiqua" w:hAnsi="Book Antiqua"/>
        </w:rPr>
        <w:t xml:space="preserve"> and exercise in the treatment of NIDDM. The need for early emphasis. </w:t>
      </w:r>
      <w:r w:rsidRPr="0048459A">
        <w:rPr>
          <w:rFonts w:ascii="Book Antiqua" w:hAnsi="Book Antiqua"/>
          <w:i/>
          <w:iCs/>
        </w:rPr>
        <w:t>Diabetes Care</w:t>
      </w:r>
      <w:r w:rsidRPr="0048459A">
        <w:rPr>
          <w:rFonts w:ascii="Book Antiqua" w:hAnsi="Book Antiqua"/>
        </w:rPr>
        <w:t xml:space="preserve"> 1994; </w:t>
      </w:r>
      <w:r w:rsidRPr="0048459A">
        <w:rPr>
          <w:rFonts w:ascii="Book Antiqua" w:hAnsi="Book Antiqua"/>
          <w:b/>
          <w:bCs/>
        </w:rPr>
        <w:t>17</w:t>
      </w:r>
      <w:r w:rsidRPr="0048459A">
        <w:rPr>
          <w:rFonts w:ascii="Book Antiqua" w:hAnsi="Book Antiqua"/>
        </w:rPr>
        <w:t>: 1469-1472 [PMID: 7882819 DOI: 10.2337/diacare.17.12.1469]</w:t>
      </w:r>
    </w:p>
    <w:p w14:paraId="38C79A7E"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163 </w:t>
      </w:r>
      <w:r w:rsidRPr="0048459A">
        <w:rPr>
          <w:rFonts w:ascii="Book Antiqua" w:hAnsi="Book Antiqua"/>
          <w:b/>
          <w:bCs/>
        </w:rPr>
        <w:t>Nicholson AS</w:t>
      </w:r>
      <w:r w:rsidRPr="0048459A">
        <w:rPr>
          <w:rFonts w:ascii="Book Antiqua" w:hAnsi="Book Antiqua"/>
        </w:rPr>
        <w:t xml:space="preserve">, </w:t>
      </w:r>
      <w:proofErr w:type="spellStart"/>
      <w:r w:rsidRPr="0048459A">
        <w:rPr>
          <w:rFonts w:ascii="Book Antiqua" w:hAnsi="Book Antiqua"/>
        </w:rPr>
        <w:t>Sklar</w:t>
      </w:r>
      <w:proofErr w:type="spellEnd"/>
      <w:r w:rsidRPr="0048459A">
        <w:rPr>
          <w:rFonts w:ascii="Book Antiqua" w:hAnsi="Book Antiqua"/>
        </w:rPr>
        <w:t xml:space="preserve"> M, Barnard ND, Gore S, Sullivan R, Browning S. Toward improved management of NIDDM: A randomized, controlled, pilot intervention using a </w:t>
      </w:r>
      <w:proofErr w:type="spellStart"/>
      <w:r w:rsidRPr="0048459A">
        <w:rPr>
          <w:rFonts w:ascii="Book Antiqua" w:hAnsi="Book Antiqua"/>
        </w:rPr>
        <w:t>lowfat</w:t>
      </w:r>
      <w:proofErr w:type="spellEnd"/>
      <w:r w:rsidRPr="0048459A">
        <w:rPr>
          <w:rFonts w:ascii="Book Antiqua" w:hAnsi="Book Antiqua"/>
        </w:rPr>
        <w:t xml:space="preserve">, vegetarian diet. </w:t>
      </w:r>
      <w:proofErr w:type="spellStart"/>
      <w:r w:rsidRPr="0048459A">
        <w:rPr>
          <w:rFonts w:ascii="Book Antiqua" w:hAnsi="Book Antiqua"/>
          <w:i/>
          <w:iCs/>
        </w:rPr>
        <w:t>Prev</w:t>
      </w:r>
      <w:proofErr w:type="spellEnd"/>
      <w:r w:rsidRPr="0048459A">
        <w:rPr>
          <w:rFonts w:ascii="Book Antiqua" w:hAnsi="Book Antiqua"/>
          <w:i/>
          <w:iCs/>
        </w:rPr>
        <w:t xml:space="preserve"> Med</w:t>
      </w:r>
      <w:r w:rsidRPr="0048459A">
        <w:rPr>
          <w:rFonts w:ascii="Book Antiqua" w:hAnsi="Book Antiqua"/>
        </w:rPr>
        <w:t xml:space="preserve"> 1999; </w:t>
      </w:r>
      <w:r w:rsidRPr="0048459A">
        <w:rPr>
          <w:rFonts w:ascii="Book Antiqua" w:hAnsi="Book Antiqua"/>
          <w:b/>
          <w:bCs/>
        </w:rPr>
        <w:t>29</w:t>
      </w:r>
      <w:r w:rsidRPr="0048459A">
        <w:rPr>
          <w:rFonts w:ascii="Book Antiqua" w:hAnsi="Book Antiqua"/>
        </w:rPr>
        <w:t>: 87-91 [PMID: 10446033 DOI: 10.1006/pmed.1999.0529]</w:t>
      </w:r>
    </w:p>
    <w:p w14:paraId="5C7E9483"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164 </w:t>
      </w:r>
      <w:r w:rsidRPr="0048459A">
        <w:rPr>
          <w:rFonts w:ascii="Book Antiqua" w:hAnsi="Book Antiqua"/>
          <w:b/>
          <w:bCs/>
        </w:rPr>
        <w:t>Moreno-</w:t>
      </w:r>
      <w:proofErr w:type="spellStart"/>
      <w:r w:rsidRPr="0048459A">
        <w:rPr>
          <w:rFonts w:ascii="Book Antiqua" w:hAnsi="Book Antiqua"/>
          <w:b/>
          <w:bCs/>
        </w:rPr>
        <w:t>Valdespino</w:t>
      </w:r>
      <w:proofErr w:type="spellEnd"/>
      <w:r w:rsidRPr="0048459A">
        <w:rPr>
          <w:rFonts w:ascii="Book Antiqua" w:hAnsi="Book Antiqua"/>
          <w:b/>
          <w:bCs/>
        </w:rPr>
        <w:t xml:space="preserve"> CA</w:t>
      </w:r>
      <w:r w:rsidRPr="0048459A">
        <w:rPr>
          <w:rFonts w:ascii="Book Antiqua" w:hAnsi="Book Antiqua"/>
        </w:rPr>
        <w:t xml:space="preserve">, Luna-Vital D, Camacho-Ruiz RM, Mojica L. Bioactive </w:t>
      </w:r>
      <w:proofErr w:type="gramStart"/>
      <w:r w:rsidRPr="0048459A">
        <w:rPr>
          <w:rFonts w:ascii="Book Antiqua" w:hAnsi="Book Antiqua"/>
        </w:rPr>
        <w:t>proteins</w:t>
      </w:r>
      <w:proofErr w:type="gramEnd"/>
      <w:r w:rsidRPr="0048459A">
        <w:rPr>
          <w:rFonts w:ascii="Book Antiqua" w:hAnsi="Book Antiqua"/>
        </w:rPr>
        <w:t xml:space="preserve"> and phytochemicals from legumes: Mechanisms of action preventing obesity and type-2 diabetes. </w:t>
      </w:r>
      <w:r w:rsidRPr="0048459A">
        <w:rPr>
          <w:rFonts w:ascii="Book Antiqua" w:hAnsi="Book Antiqua"/>
          <w:i/>
          <w:iCs/>
        </w:rPr>
        <w:t>Food Res Int</w:t>
      </w:r>
      <w:r w:rsidRPr="0048459A">
        <w:rPr>
          <w:rFonts w:ascii="Book Antiqua" w:hAnsi="Book Antiqua"/>
        </w:rPr>
        <w:t xml:space="preserve"> 2020; </w:t>
      </w:r>
      <w:r w:rsidRPr="0048459A">
        <w:rPr>
          <w:rFonts w:ascii="Book Antiqua" w:hAnsi="Book Antiqua"/>
          <w:b/>
          <w:bCs/>
        </w:rPr>
        <w:t>130</w:t>
      </w:r>
      <w:r w:rsidRPr="0048459A">
        <w:rPr>
          <w:rFonts w:ascii="Book Antiqua" w:hAnsi="Book Antiqua"/>
        </w:rPr>
        <w:t>: 108905 [PMID: 32156360 DOI: 10.1016/j.foodres.2019.108905]</w:t>
      </w:r>
    </w:p>
    <w:p w14:paraId="7F143D07"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165 </w:t>
      </w:r>
      <w:r w:rsidRPr="0048459A">
        <w:rPr>
          <w:rFonts w:ascii="Book Antiqua" w:hAnsi="Book Antiqua"/>
          <w:b/>
          <w:bCs/>
        </w:rPr>
        <w:t>Hackett RA</w:t>
      </w:r>
      <w:r w:rsidRPr="0048459A">
        <w:rPr>
          <w:rFonts w:ascii="Book Antiqua" w:hAnsi="Book Antiqua"/>
        </w:rPr>
        <w:t xml:space="preserve">, Steptoe A. Type 2 diabetes mellitus and psychological stress - a modifiable risk factor. </w:t>
      </w:r>
      <w:r w:rsidRPr="0048459A">
        <w:rPr>
          <w:rFonts w:ascii="Book Antiqua" w:hAnsi="Book Antiqua"/>
          <w:i/>
          <w:iCs/>
        </w:rPr>
        <w:t>Nat Rev Endocrinol</w:t>
      </w:r>
      <w:r w:rsidRPr="0048459A">
        <w:rPr>
          <w:rFonts w:ascii="Book Antiqua" w:hAnsi="Book Antiqua"/>
        </w:rPr>
        <w:t xml:space="preserve"> 2017; </w:t>
      </w:r>
      <w:r w:rsidRPr="0048459A">
        <w:rPr>
          <w:rFonts w:ascii="Book Antiqua" w:hAnsi="Book Antiqua"/>
          <w:b/>
          <w:bCs/>
        </w:rPr>
        <w:t>13</w:t>
      </w:r>
      <w:r w:rsidRPr="0048459A">
        <w:rPr>
          <w:rFonts w:ascii="Book Antiqua" w:hAnsi="Book Antiqua"/>
        </w:rPr>
        <w:t>: 547-560 [PMID: 28664919 DOI: 10.1038/nrendo.2017.64]</w:t>
      </w:r>
    </w:p>
    <w:p w14:paraId="467634C5"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166 </w:t>
      </w:r>
      <w:proofErr w:type="spellStart"/>
      <w:r w:rsidRPr="0048459A">
        <w:rPr>
          <w:rFonts w:ascii="Book Antiqua" w:hAnsi="Book Antiqua"/>
          <w:b/>
          <w:bCs/>
        </w:rPr>
        <w:t>Faulenbach</w:t>
      </w:r>
      <w:proofErr w:type="spellEnd"/>
      <w:r w:rsidRPr="0048459A">
        <w:rPr>
          <w:rFonts w:ascii="Book Antiqua" w:hAnsi="Book Antiqua"/>
          <w:b/>
          <w:bCs/>
        </w:rPr>
        <w:t xml:space="preserve"> M</w:t>
      </w:r>
      <w:r w:rsidRPr="0048459A">
        <w:rPr>
          <w:rFonts w:ascii="Book Antiqua" w:hAnsi="Book Antiqua"/>
        </w:rPr>
        <w:t xml:space="preserve">, Uthoff H, </w:t>
      </w:r>
      <w:proofErr w:type="spellStart"/>
      <w:r w:rsidRPr="0048459A">
        <w:rPr>
          <w:rFonts w:ascii="Book Antiqua" w:hAnsi="Book Antiqua"/>
        </w:rPr>
        <w:t>Schwegler</w:t>
      </w:r>
      <w:proofErr w:type="spellEnd"/>
      <w:r w:rsidRPr="0048459A">
        <w:rPr>
          <w:rFonts w:ascii="Book Antiqua" w:hAnsi="Book Antiqua"/>
        </w:rPr>
        <w:t xml:space="preserve"> K, </w:t>
      </w:r>
      <w:proofErr w:type="spellStart"/>
      <w:r w:rsidRPr="0048459A">
        <w:rPr>
          <w:rFonts w:ascii="Book Antiqua" w:hAnsi="Book Antiqua"/>
        </w:rPr>
        <w:t>Spinas</w:t>
      </w:r>
      <w:proofErr w:type="spellEnd"/>
      <w:r w:rsidRPr="0048459A">
        <w:rPr>
          <w:rFonts w:ascii="Book Antiqua" w:hAnsi="Book Antiqua"/>
        </w:rPr>
        <w:t xml:space="preserve"> GA, Schmid C, </w:t>
      </w:r>
      <w:proofErr w:type="spellStart"/>
      <w:r w:rsidRPr="0048459A">
        <w:rPr>
          <w:rFonts w:ascii="Book Antiqua" w:hAnsi="Book Antiqua"/>
        </w:rPr>
        <w:t>Wiesli</w:t>
      </w:r>
      <w:proofErr w:type="spellEnd"/>
      <w:r w:rsidRPr="0048459A">
        <w:rPr>
          <w:rFonts w:ascii="Book Antiqua" w:hAnsi="Book Antiqua"/>
        </w:rPr>
        <w:t xml:space="preserve"> P. Effect of psychological stress on glucose control in patients with Type 2 diabetes. </w:t>
      </w:r>
      <w:proofErr w:type="spellStart"/>
      <w:r w:rsidRPr="0048459A">
        <w:rPr>
          <w:rFonts w:ascii="Book Antiqua" w:hAnsi="Book Antiqua"/>
          <w:i/>
          <w:iCs/>
        </w:rPr>
        <w:t>Diabet</w:t>
      </w:r>
      <w:proofErr w:type="spellEnd"/>
      <w:r w:rsidRPr="0048459A">
        <w:rPr>
          <w:rFonts w:ascii="Book Antiqua" w:hAnsi="Book Antiqua"/>
          <w:i/>
          <w:iCs/>
        </w:rPr>
        <w:t xml:space="preserve"> Med</w:t>
      </w:r>
      <w:r w:rsidRPr="0048459A">
        <w:rPr>
          <w:rFonts w:ascii="Book Antiqua" w:hAnsi="Book Antiqua"/>
        </w:rPr>
        <w:t xml:space="preserve"> 2012; </w:t>
      </w:r>
      <w:r w:rsidRPr="0048459A">
        <w:rPr>
          <w:rFonts w:ascii="Book Antiqua" w:hAnsi="Book Antiqua"/>
          <w:b/>
          <w:bCs/>
        </w:rPr>
        <w:t>29</w:t>
      </w:r>
      <w:r w:rsidRPr="0048459A">
        <w:rPr>
          <w:rFonts w:ascii="Book Antiqua" w:hAnsi="Book Antiqua"/>
        </w:rPr>
        <w:t>: 128-131 [PMID: 21883440 DOI: 10.1111/j.1464-5491.</w:t>
      </w:r>
      <w:proofErr w:type="gramStart"/>
      <w:r w:rsidRPr="0048459A">
        <w:rPr>
          <w:rFonts w:ascii="Book Antiqua" w:hAnsi="Book Antiqua"/>
        </w:rPr>
        <w:t>2011.03431.x</w:t>
      </w:r>
      <w:proofErr w:type="gramEnd"/>
      <w:r w:rsidRPr="0048459A">
        <w:rPr>
          <w:rFonts w:ascii="Book Antiqua" w:hAnsi="Book Antiqua"/>
        </w:rPr>
        <w:t>]</w:t>
      </w:r>
    </w:p>
    <w:p w14:paraId="3FD353E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167 </w:t>
      </w:r>
      <w:r w:rsidRPr="0048459A">
        <w:rPr>
          <w:rFonts w:ascii="Book Antiqua" w:hAnsi="Book Antiqua"/>
          <w:b/>
          <w:bCs/>
        </w:rPr>
        <w:t>Arora T</w:t>
      </w:r>
      <w:r w:rsidRPr="0048459A">
        <w:rPr>
          <w:rFonts w:ascii="Book Antiqua" w:hAnsi="Book Antiqua"/>
        </w:rPr>
        <w:t xml:space="preserve">, Taheri S. Sleep Optimization and Diabetes Control: A Review of the Literature. </w:t>
      </w:r>
      <w:r w:rsidRPr="0048459A">
        <w:rPr>
          <w:rFonts w:ascii="Book Antiqua" w:hAnsi="Book Antiqua"/>
          <w:i/>
          <w:iCs/>
        </w:rPr>
        <w:t xml:space="preserve">Diabetes </w:t>
      </w:r>
      <w:proofErr w:type="spellStart"/>
      <w:r w:rsidRPr="0048459A">
        <w:rPr>
          <w:rFonts w:ascii="Book Antiqua" w:hAnsi="Book Antiqua"/>
          <w:i/>
          <w:iCs/>
        </w:rPr>
        <w:t>Ther</w:t>
      </w:r>
      <w:proofErr w:type="spellEnd"/>
      <w:r w:rsidRPr="0048459A">
        <w:rPr>
          <w:rFonts w:ascii="Book Antiqua" w:hAnsi="Book Antiqua"/>
        </w:rPr>
        <w:t xml:space="preserve"> 2015; </w:t>
      </w:r>
      <w:r w:rsidRPr="0048459A">
        <w:rPr>
          <w:rFonts w:ascii="Book Antiqua" w:hAnsi="Book Antiqua"/>
          <w:b/>
          <w:bCs/>
        </w:rPr>
        <w:t>6</w:t>
      </w:r>
      <w:r w:rsidRPr="0048459A">
        <w:rPr>
          <w:rFonts w:ascii="Book Antiqua" w:hAnsi="Book Antiqua"/>
        </w:rPr>
        <w:t>: 425-468 [PMID: 26537705 DOI: 10.1007/s13300-015-0141-z]</w:t>
      </w:r>
    </w:p>
    <w:p w14:paraId="29462201"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168 </w:t>
      </w:r>
      <w:proofErr w:type="spellStart"/>
      <w:r w:rsidRPr="0048459A">
        <w:rPr>
          <w:rFonts w:ascii="Book Antiqua" w:hAnsi="Book Antiqua"/>
          <w:b/>
          <w:bCs/>
        </w:rPr>
        <w:t>Vgontzas</w:t>
      </w:r>
      <w:proofErr w:type="spellEnd"/>
      <w:r w:rsidRPr="0048459A">
        <w:rPr>
          <w:rFonts w:ascii="Book Antiqua" w:hAnsi="Book Antiqua"/>
          <w:b/>
          <w:bCs/>
        </w:rPr>
        <w:t xml:space="preserve"> AN</w:t>
      </w:r>
      <w:r w:rsidRPr="0048459A">
        <w:rPr>
          <w:rFonts w:ascii="Book Antiqua" w:hAnsi="Book Antiqua"/>
        </w:rPr>
        <w:t xml:space="preserve">, Liao D, </w:t>
      </w:r>
      <w:proofErr w:type="spellStart"/>
      <w:r w:rsidRPr="0048459A">
        <w:rPr>
          <w:rFonts w:ascii="Book Antiqua" w:hAnsi="Book Antiqua"/>
        </w:rPr>
        <w:t>Pejovic</w:t>
      </w:r>
      <w:proofErr w:type="spellEnd"/>
      <w:r w:rsidRPr="0048459A">
        <w:rPr>
          <w:rFonts w:ascii="Book Antiqua" w:hAnsi="Book Antiqua"/>
        </w:rPr>
        <w:t xml:space="preserve"> S, Calhoun S, </w:t>
      </w:r>
      <w:proofErr w:type="spellStart"/>
      <w:r w:rsidRPr="0048459A">
        <w:rPr>
          <w:rFonts w:ascii="Book Antiqua" w:hAnsi="Book Antiqua"/>
        </w:rPr>
        <w:t>Karataraki</w:t>
      </w:r>
      <w:proofErr w:type="spellEnd"/>
      <w:r w:rsidRPr="0048459A">
        <w:rPr>
          <w:rFonts w:ascii="Book Antiqua" w:hAnsi="Book Antiqua"/>
        </w:rPr>
        <w:t xml:space="preserve"> M, Bixler EO. Insomnia with objective short sleep duration is associated with type 2 diabetes: A population-based study. </w:t>
      </w:r>
      <w:r w:rsidRPr="0048459A">
        <w:rPr>
          <w:rFonts w:ascii="Book Antiqua" w:hAnsi="Book Antiqua"/>
          <w:i/>
          <w:iCs/>
        </w:rPr>
        <w:t>Diabetes Care</w:t>
      </w:r>
      <w:r w:rsidRPr="0048459A">
        <w:rPr>
          <w:rFonts w:ascii="Book Antiqua" w:hAnsi="Book Antiqua"/>
        </w:rPr>
        <w:t xml:space="preserve"> 2009; </w:t>
      </w:r>
      <w:r w:rsidRPr="0048459A">
        <w:rPr>
          <w:rFonts w:ascii="Book Antiqua" w:hAnsi="Book Antiqua"/>
          <w:b/>
          <w:bCs/>
        </w:rPr>
        <w:t>32</w:t>
      </w:r>
      <w:r w:rsidRPr="0048459A">
        <w:rPr>
          <w:rFonts w:ascii="Book Antiqua" w:hAnsi="Book Antiqua"/>
        </w:rPr>
        <w:t>: 1980-1985 [PMID: 19641160 DOI: 10.2337/dc09-0284]</w:t>
      </w:r>
    </w:p>
    <w:p w14:paraId="0293417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169 </w:t>
      </w:r>
      <w:proofErr w:type="spellStart"/>
      <w:r w:rsidRPr="0048459A">
        <w:rPr>
          <w:rFonts w:ascii="Book Antiqua" w:hAnsi="Book Antiqua"/>
          <w:b/>
          <w:bCs/>
        </w:rPr>
        <w:t>Reutrakul</w:t>
      </w:r>
      <w:proofErr w:type="spellEnd"/>
      <w:r w:rsidRPr="0048459A">
        <w:rPr>
          <w:rFonts w:ascii="Book Antiqua" w:hAnsi="Book Antiqua"/>
          <w:b/>
          <w:bCs/>
        </w:rPr>
        <w:t xml:space="preserve"> S</w:t>
      </w:r>
      <w:r w:rsidRPr="0048459A">
        <w:rPr>
          <w:rFonts w:ascii="Book Antiqua" w:hAnsi="Book Antiqua"/>
        </w:rPr>
        <w:t xml:space="preserve">, </w:t>
      </w:r>
      <w:proofErr w:type="spellStart"/>
      <w:r w:rsidRPr="0048459A">
        <w:rPr>
          <w:rFonts w:ascii="Book Antiqua" w:hAnsi="Book Antiqua"/>
        </w:rPr>
        <w:t>Thakkinstian</w:t>
      </w:r>
      <w:proofErr w:type="spellEnd"/>
      <w:r w:rsidRPr="0048459A">
        <w:rPr>
          <w:rFonts w:ascii="Book Antiqua" w:hAnsi="Book Antiqua"/>
        </w:rPr>
        <w:t xml:space="preserve"> A, </w:t>
      </w:r>
      <w:proofErr w:type="spellStart"/>
      <w:r w:rsidRPr="0048459A">
        <w:rPr>
          <w:rFonts w:ascii="Book Antiqua" w:hAnsi="Book Antiqua"/>
        </w:rPr>
        <w:t>Anothaisintawee</w:t>
      </w:r>
      <w:proofErr w:type="spellEnd"/>
      <w:r w:rsidRPr="0048459A">
        <w:rPr>
          <w:rFonts w:ascii="Book Antiqua" w:hAnsi="Book Antiqua"/>
        </w:rPr>
        <w:t xml:space="preserve"> T, </w:t>
      </w:r>
      <w:proofErr w:type="spellStart"/>
      <w:r w:rsidRPr="0048459A">
        <w:rPr>
          <w:rFonts w:ascii="Book Antiqua" w:hAnsi="Book Antiqua"/>
        </w:rPr>
        <w:t>Chontong</w:t>
      </w:r>
      <w:proofErr w:type="spellEnd"/>
      <w:r w:rsidRPr="0048459A">
        <w:rPr>
          <w:rFonts w:ascii="Book Antiqua" w:hAnsi="Book Antiqua"/>
        </w:rPr>
        <w:t xml:space="preserve"> S, </w:t>
      </w:r>
      <w:proofErr w:type="spellStart"/>
      <w:r w:rsidRPr="0048459A">
        <w:rPr>
          <w:rFonts w:ascii="Book Antiqua" w:hAnsi="Book Antiqua"/>
        </w:rPr>
        <w:t>Borel</w:t>
      </w:r>
      <w:proofErr w:type="spellEnd"/>
      <w:r w:rsidRPr="0048459A">
        <w:rPr>
          <w:rFonts w:ascii="Book Antiqua" w:hAnsi="Book Antiqua"/>
        </w:rPr>
        <w:t xml:space="preserve"> AL, Perfect MM, </w:t>
      </w:r>
      <w:proofErr w:type="spellStart"/>
      <w:r w:rsidRPr="0048459A">
        <w:rPr>
          <w:rFonts w:ascii="Book Antiqua" w:hAnsi="Book Antiqua"/>
        </w:rPr>
        <w:t>Janovsky</w:t>
      </w:r>
      <w:proofErr w:type="spellEnd"/>
      <w:r w:rsidRPr="0048459A">
        <w:rPr>
          <w:rFonts w:ascii="Book Antiqua" w:hAnsi="Book Antiqua"/>
        </w:rPr>
        <w:t xml:space="preserve"> CC, Kessler R, </w:t>
      </w:r>
      <w:proofErr w:type="spellStart"/>
      <w:r w:rsidRPr="0048459A">
        <w:rPr>
          <w:rFonts w:ascii="Book Antiqua" w:hAnsi="Book Antiqua"/>
        </w:rPr>
        <w:t>Schultes</w:t>
      </w:r>
      <w:proofErr w:type="spellEnd"/>
      <w:r w:rsidRPr="0048459A">
        <w:rPr>
          <w:rFonts w:ascii="Book Antiqua" w:hAnsi="Book Antiqua"/>
        </w:rPr>
        <w:t xml:space="preserve"> B, </w:t>
      </w:r>
      <w:proofErr w:type="spellStart"/>
      <w:r w:rsidRPr="0048459A">
        <w:rPr>
          <w:rFonts w:ascii="Book Antiqua" w:hAnsi="Book Antiqua"/>
        </w:rPr>
        <w:t>Harsch</w:t>
      </w:r>
      <w:proofErr w:type="spellEnd"/>
      <w:r w:rsidRPr="0048459A">
        <w:rPr>
          <w:rFonts w:ascii="Book Antiqua" w:hAnsi="Book Antiqua"/>
        </w:rPr>
        <w:t xml:space="preserve"> IA, van Dijk M, </w:t>
      </w:r>
      <w:proofErr w:type="spellStart"/>
      <w:r w:rsidRPr="0048459A">
        <w:rPr>
          <w:rFonts w:ascii="Book Antiqua" w:hAnsi="Book Antiqua"/>
        </w:rPr>
        <w:t>Bouhassira</w:t>
      </w:r>
      <w:proofErr w:type="spellEnd"/>
      <w:r w:rsidRPr="0048459A">
        <w:rPr>
          <w:rFonts w:ascii="Book Antiqua" w:hAnsi="Book Antiqua"/>
        </w:rPr>
        <w:t xml:space="preserve"> D, Matejko B, Lipton RB, </w:t>
      </w:r>
      <w:proofErr w:type="spellStart"/>
      <w:r w:rsidRPr="0048459A">
        <w:rPr>
          <w:rFonts w:ascii="Book Antiqua" w:hAnsi="Book Antiqua"/>
        </w:rPr>
        <w:t>Suwannalai</w:t>
      </w:r>
      <w:proofErr w:type="spellEnd"/>
      <w:r w:rsidRPr="0048459A">
        <w:rPr>
          <w:rFonts w:ascii="Book Antiqua" w:hAnsi="Book Antiqua"/>
        </w:rPr>
        <w:t xml:space="preserve"> P, </w:t>
      </w:r>
      <w:proofErr w:type="spellStart"/>
      <w:r w:rsidRPr="0048459A">
        <w:rPr>
          <w:rFonts w:ascii="Book Antiqua" w:hAnsi="Book Antiqua"/>
        </w:rPr>
        <w:t>Chirakalwasan</w:t>
      </w:r>
      <w:proofErr w:type="spellEnd"/>
      <w:r w:rsidRPr="0048459A">
        <w:rPr>
          <w:rFonts w:ascii="Book Antiqua" w:hAnsi="Book Antiqua"/>
        </w:rPr>
        <w:t xml:space="preserve"> N, Schober AK, Knutson KL. Sleep characteristics in type 1 diabetes and associations with glycemic control: systematic review and meta-analysis. </w:t>
      </w:r>
      <w:r w:rsidRPr="0048459A">
        <w:rPr>
          <w:rFonts w:ascii="Book Antiqua" w:hAnsi="Book Antiqua"/>
          <w:i/>
          <w:iCs/>
        </w:rPr>
        <w:t>Sleep Med</w:t>
      </w:r>
      <w:r w:rsidRPr="0048459A">
        <w:rPr>
          <w:rFonts w:ascii="Book Antiqua" w:hAnsi="Book Antiqua"/>
        </w:rPr>
        <w:t xml:space="preserve"> 2016; </w:t>
      </w:r>
      <w:r w:rsidRPr="0048459A">
        <w:rPr>
          <w:rFonts w:ascii="Book Antiqua" w:hAnsi="Book Antiqua"/>
          <w:b/>
          <w:bCs/>
        </w:rPr>
        <w:t>23</w:t>
      </w:r>
      <w:r w:rsidRPr="0048459A">
        <w:rPr>
          <w:rFonts w:ascii="Book Antiqua" w:hAnsi="Book Antiqua"/>
        </w:rPr>
        <w:t>: 26-45 [PMID: 27692274 DOI: 10.1016/j.sleep.2016.03.019]</w:t>
      </w:r>
    </w:p>
    <w:p w14:paraId="6643B93D" w14:textId="537C6ABC" w:rsidR="00D40795" w:rsidRPr="0048459A" w:rsidRDefault="00D40795" w:rsidP="00D40795">
      <w:pPr>
        <w:spacing w:line="360" w:lineRule="auto"/>
        <w:jc w:val="both"/>
        <w:rPr>
          <w:rFonts w:ascii="Book Antiqua" w:hAnsi="Book Antiqua"/>
        </w:rPr>
      </w:pPr>
      <w:r w:rsidRPr="0048459A">
        <w:rPr>
          <w:rFonts w:ascii="Book Antiqua" w:hAnsi="Book Antiqua"/>
        </w:rPr>
        <w:t xml:space="preserve">170 Metzger BE, </w:t>
      </w:r>
      <w:proofErr w:type="spellStart"/>
      <w:r w:rsidRPr="0048459A">
        <w:rPr>
          <w:rFonts w:ascii="Book Antiqua" w:hAnsi="Book Antiqua"/>
        </w:rPr>
        <w:t>Gabbe</w:t>
      </w:r>
      <w:proofErr w:type="spellEnd"/>
      <w:r w:rsidRPr="0048459A">
        <w:rPr>
          <w:rFonts w:ascii="Book Antiqua" w:hAnsi="Book Antiqua"/>
        </w:rPr>
        <w:t xml:space="preserve"> SG, Persson B, Buchanan TA, Catalano PA, </w:t>
      </w:r>
      <w:proofErr w:type="spellStart"/>
      <w:r w:rsidRPr="0048459A">
        <w:rPr>
          <w:rFonts w:ascii="Book Antiqua" w:hAnsi="Book Antiqua"/>
        </w:rPr>
        <w:t>Damm</w:t>
      </w:r>
      <w:proofErr w:type="spellEnd"/>
      <w:r w:rsidRPr="0048459A">
        <w:rPr>
          <w:rFonts w:ascii="Book Antiqua" w:hAnsi="Book Antiqua"/>
        </w:rPr>
        <w:t xml:space="preserve"> P, Dyer AR, </w:t>
      </w:r>
      <w:proofErr w:type="spellStart"/>
      <w:r w:rsidRPr="0048459A">
        <w:rPr>
          <w:rFonts w:ascii="Book Antiqua" w:hAnsi="Book Antiqua"/>
        </w:rPr>
        <w:t>Leiva</w:t>
      </w:r>
      <w:proofErr w:type="spellEnd"/>
      <w:r w:rsidRPr="0048459A">
        <w:rPr>
          <w:rFonts w:ascii="Book Antiqua" w:hAnsi="Book Antiqua"/>
        </w:rPr>
        <w:t xml:space="preserve"> Ad, Hod M, </w:t>
      </w:r>
      <w:proofErr w:type="spellStart"/>
      <w:r w:rsidRPr="0048459A">
        <w:rPr>
          <w:rFonts w:ascii="Book Antiqua" w:hAnsi="Book Antiqua"/>
        </w:rPr>
        <w:t>Kitzmiler</w:t>
      </w:r>
      <w:proofErr w:type="spellEnd"/>
      <w:r w:rsidRPr="0048459A">
        <w:rPr>
          <w:rFonts w:ascii="Book Antiqua" w:hAnsi="Book Antiqua"/>
        </w:rPr>
        <w:t xml:space="preserve"> JL, Lowe LP, McIntyre HD, Oats JJ, Omori Y, Schmidt MI</w:t>
      </w:r>
      <w:r w:rsidR="00C94AE9" w:rsidRPr="0048459A">
        <w:rPr>
          <w:rFonts w:ascii="Book Antiqua" w:hAnsi="Book Antiqua"/>
        </w:rPr>
        <w:t>,</w:t>
      </w:r>
      <w:r w:rsidR="00C94AE9" w:rsidRPr="0048459A">
        <w:rPr>
          <w:rFonts w:ascii="Book Antiqua" w:hAnsi="Book Antiqua"/>
          <w:b/>
          <w:bCs/>
        </w:rPr>
        <w:t xml:space="preserve"> </w:t>
      </w:r>
      <w:r w:rsidR="00C94AE9" w:rsidRPr="0048459A">
        <w:rPr>
          <w:rFonts w:ascii="Book Antiqua" w:hAnsi="Book Antiqua"/>
        </w:rPr>
        <w:t>International Association of Diabetes and Pregnancy Study Groups Consensus Panel</w:t>
      </w:r>
      <w:r w:rsidRPr="0048459A">
        <w:rPr>
          <w:rFonts w:ascii="Book Antiqua" w:hAnsi="Book Antiqua"/>
        </w:rPr>
        <w:t xml:space="preserve">. International association of diabetes and pregnancy study groups recommendations on the diagnosis and classification of hyperglycemia in pregnancy. </w:t>
      </w:r>
      <w:r w:rsidRPr="0048459A">
        <w:rPr>
          <w:rFonts w:ascii="Book Antiqua" w:hAnsi="Book Antiqua"/>
          <w:i/>
          <w:iCs/>
        </w:rPr>
        <w:t>Diabetes Care</w:t>
      </w:r>
      <w:r w:rsidRPr="0048459A">
        <w:rPr>
          <w:rFonts w:ascii="Book Antiqua" w:hAnsi="Book Antiqua"/>
        </w:rPr>
        <w:t xml:space="preserve"> 2010; </w:t>
      </w:r>
      <w:r w:rsidRPr="0048459A">
        <w:rPr>
          <w:rFonts w:ascii="Book Antiqua" w:hAnsi="Book Antiqua"/>
          <w:b/>
          <w:bCs/>
        </w:rPr>
        <w:t>33</w:t>
      </w:r>
      <w:r w:rsidRPr="0048459A">
        <w:rPr>
          <w:rFonts w:ascii="Book Antiqua" w:hAnsi="Book Antiqua"/>
        </w:rPr>
        <w:t>: 676-682 [PMID: 20190296 DOI: 10.2337/dc09-1848]</w:t>
      </w:r>
    </w:p>
    <w:p w14:paraId="4F2643C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171 </w:t>
      </w:r>
      <w:r w:rsidRPr="0048459A">
        <w:rPr>
          <w:rFonts w:ascii="Book Antiqua" w:hAnsi="Book Antiqua"/>
          <w:b/>
          <w:bCs/>
        </w:rPr>
        <w:t>American Diabetes Association</w:t>
      </w:r>
      <w:r w:rsidRPr="0048459A">
        <w:rPr>
          <w:rFonts w:ascii="Book Antiqua" w:hAnsi="Book Antiqua"/>
        </w:rPr>
        <w:t xml:space="preserve">. Standards of medical care in diabetes--2012. </w:t>
      </w:r>
      <w:r w:rsidRPr="0048459A">
        <w:rPr>
          <w:rFonts w:ascii="Book Antiqua" w:hAnsi="Book Antiqua"/>
          <w:i/>
          <w:iCs/>
        </w:rPr>
        <w:t>Diabetes Care</w:t>
      </w:r>
      <w:r w:rsidRPr="0048459A">
        <w:rPr>
          <w:rFonts w:ascii="Book Antiqua" w:hAnsi="Book Antiqua"/>
        </w:rPr>
        <w:t xml:space="preserve"> 2012; </w:t>
      </w:r>
      <w:r w:rsidRPr="0048459A">
        <w:rPr>
          <w:rFonts w:ascii="Book Antiqua" w:hAnsi="Book Antiqua"/>
          <w:b/>
          <w:bCs/>
        </w:rPr>
        <w:t xml:space="preserve">35 </w:t>
      </w:r>
      <w:r w:rsidRPr="0048459A">
        <w:rPr>
          <w:rFonts w:ascii="Book Antiqua" w:hAnsi="Book Antiqua"/>
        </w:rPr>
        <w:t>Suppl 1: S11-S63 [PMID: 22187469 DOI: 10.2337/dc12-s011]</w:t>
      </w:r>
    </w:p>
    <w:p w14:paraId="0A0352B6" w14:textId="0C361F3F" w:rsidR="00D40795" w:rsidRPr="0048459A" w:rsidRDefault="00D40795" w:rsidP="00D40795">
      <w:pPr>
        <w:spacing w:line="360" w:lineRule="auto"/>
        <w:jc w:val="both"/>
        <w:rPr>
          <w:rFonts w:ascii="Book Antiqua" w:hAnsi="Book Antiqua"/>
        </w:rPr>
      </w:pPr>
      <w:r w:rsidRPr="0048459A">
        <w:rPr>
          <w:rFonts w:ascii="Book Antiqua" w:hAnsi="Book Antiqua"/>
        </w:rPr>
        <w:t xml:space="preserve">172 Diagnostic criteria and classification of </w:t>
      </w:r>
      <w:proofErr w:type="spellStart"/>
      <w:r w:rsidRPr="0048459A">
        <w:rPr>
          <w:rFonts w:ascii="Book Antiqua" w:hAnsi="Book Antiqua"/>
        </w:rPr>
        <w:t>hyperglycaemia</w:t>
      </w:r>
      <w:proofErr w:type="spellEnd"/>
      <w:r w:rsidRPr="0048459A">
        <w:rPr>
          <w:rFonts w:ascii="Book Antiqua" w:hAnsi="Book Antiqua"/>
        </w:rPr>
        <w:t xml:space="preserve"> first detected in pregnancy: a World Health Organization Guideline. </w:t>
      </w:r>
      <w:r w:rsidRPr="0048459A">
        <w:rPr>
          <w:rFonts w:ascii="Book Antiqua" w:hAnsi="Book Antiqua"/>
          <w:i/>
          <w:iCs/>
        </w:rPr>
        <w:t xml:space="preserve">Diabetes Res Clin </w:t>
      </w:r>
      <w:proofErr w:type="spellStart"/>
      <w:r w:rsidRPr="0048459A">
        <w:rPr>
          <w:rFonts w:ascii="Book Antiqua" w:hAnsi="Book Antiqua"/>
          <w:i/>
          <w:iCs/>
        </w:rPr>
        <w:t>Pract</w:t>
      </w:r>
      <w:proofErr w:type="spellEnd"/>
      <w:r w:rsidRPr="0048459A">
        <w:rPr>
          <w:rFonts w:ascii="Book Antiqua" w:hAnsi="Book Antiqua"/>
        </w:rPr>
        <w:t xml:space="preserve"> 2014; </w:t>
      </w:r>
      <w:r w:rsidRPr="0048459A">
        <w:rPr>
          <w:rFonts w:ascii="Book Antiqua" w:hAnsi="Book Antiqua"/>
          <w:b/>
          <w:bCs/>
        </w:rPr>
        <w:t>103</w:t>
      </w:r>
      <w:r w:rsidRPr="0048459A">
        <w:rPr>
          <w:rFonts w:ascii="Book Antiqua" w:hAnsi="Book Antiqua"/>
        </w:rPr>
        <w:t>: 341-363 [PMID: 24847517 DOI: 10.1016/j.diabres.2013.10.012]</w:t>
      </w:r>
    </w:p>
    <w:p w14:paraId="3C88B7AE" w14:textId="4D9DC1A7" w:rsidR="00D40795" w:rsidRPr="0048459A" w:rsidRDefault="00D40795" w:rsidP="00D40795">
      <w:pPr>
        <w:spacing w:line="360" w:lineRule="auto"/>
        <w:jc w:val="both"/>
        <w:rPr>
          <w:rFonts w:ascii="Book Antiqua" w:hAnsi="Book Antiqua"/>
        </w:rPr>
      </w:pPr>
      <w:r w:rsidRPr="0048459A">
        <w:rPr>
          <w:rFonts w:ascii="Book Antiqua" w:hAnsi="Book Antiqua"/>
        </w:rPr>
        <w:t xml:space="preserve">173 Practice Bulletin No. 137: Gestational diabetes mellitus. </w:t>
      </w:r>
      <w:proofErr w:type="spellStart"/>
      <w:r w:rsidRPr="0048459A">
        <w:rPr>
          <w:rFonts w:ascii="Book Antiqua" w:hAnsi="Book Antiqua"/>
          <w:i/>
          <w:iCs/>
        </w:rPr>
        <w:t>Obstet</w:t>
      </w:r>
      <w:proofErr w:type="spellEnd"/>
      <w:r w:rsidRPr="0048459A">
        <w:rPr>
          <w:rFonts w:ascii="Book Antiqua" w:hAnsi="Book Antiqua"/>
          <w:i/>
          <w:iCs/>
        </w:rPr>
        <w:t xml:space="preserve"> </w:t>
      </w:r>
      <w:proofErr w:type="spellStart"/>
      <w:r w:rsidRPr="0048459A">
        <w:rPr>
          <w:rFonts w:ascii="Book Antiqua" w:hAnsi="Book Antiqua"/>
          <w:i/>
          <w:iCs/>
        </w:rPr>
        <w:t>Gynecol</w:t>
      </w:r>
      <w:proofErr w:type="spellEnd"/>
      <w:r w:rsidRPr="0048459A">
        <w:rPr>
          <w:rFonts w:ascii="Book Antiqua" w:hAnsi="Book Antiqua"/>
        </w:rPr>
        <w:t xml:space="preserve"> 2013; </w:t>
      </w:r>
      <w:r w:rsidRPr="0048459A">
        <w:rPr>
          <w:rFonts w:ascii="Book Antiqua" w:hAnsi="Book Antiqua"/>
          <w:b/>
          <w:bCs/>
        </w:rPr>
        <w:t>122</w:t>
      </w:r>
      <w:r w:rsidRPr="0048459A">
        <w:rPr>
          <w:rFonts w:ascii="Book Antiqua" w:hAnsi="Book Antiqua"/>
        </w:rPr>
        <w:t>: 406-416 [PMID: 23969827 DOI: 10.1097/01.AOG.</w:t>
      </w:r>
      <w:proofErr w:type="gramStart"/>
      <w:r w:rsidRPr="0048459A">
        <w:rPr>
          <w:rFonts w:ascii="Book Antiqua" w:hAnsi="Book Antiqua"/>
        </w:rPr>
        <w:t>0000433006.09219.f</w:t>
      </w:r>
      <w:proofErr w:type="gramEnd"/>
      <w:r w:rsidRPr="0048459A">
        <w:rPr>
          <w:rFonts w:ascii="Book Antiqua" w:hAnsi="Book Antiqua"/>
        </w:rPr>
        <w:t>1]</w:t>
      </w:r>
    </w:p>
    <w:p w14:paraId="63FB6474"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174 </w:t>
      </w:r>
      <w:proofErr w:type="spellStart"/>
      <w:r w:rsidRPr="0048459A">
        <w:rPr>
          <w:rFonts w:ascii="Book Antiqua" w:hAnsi="Book Antiqua"/>
          <w:b/>
          <w:bCs/>
        </w:rPr>
        <w:t>Gloyn</w:t>
      </w:r>
      <w:proofErr w:type="spellEnd"/>
      <w:r w:rsidRPr="0048459A">
        <w:rPr>
          <w:rFonts w:ascii="Book Antiqua" w:hAnsi="Book Antiqua"/>
          <w:b/>
          <w:bCs/>
        </w:rPr>
        <w:t xml:space="preserve"> AL</w:t>
      </w:r>
      <w:r w:rsidRPr="0048459A">
        <w:rPr>
          <w:rFonts w:ascii="Book Antiqua" w:hAnsi="Book Antiqua"/>
        </w:rPr>
        <w:t xml:space="preserve">, Drucker DJ. Precision medicine in the management of type 2 diabetes. </w:t>
      </w:r>
      <w:r w:rsidRPr="0048459A">
        <w:rPr>
          <w:rFonts w:ascii="Book Antiqua" w:hAnsi="Book Antiqua"/>
          <w:i/>
          <w:iCs/>
        </w:rPr>
        <w:t>Lancet Diabetes Endocrinol</w:t>
      </w:r>
      <w:r w:rsidRPr="0048459A">
        <w:rPr>
          <w:rFonts w:ascii="Book Antiqua" w:hAnsi="Book Antiqua"/>
        </w:rPr>
        <w:t xml:space="preserve"> 2018; </w:t>
      </w:r>
      <w:r w:rsidRPr="0048459A">
        <w:rPr>
          <w:rFonts w:ascii="Book Antiqua" w:hAnsi="Book Antiqua"/>
          <w:b/>
          <w:bCs/>
        </w:rPr>
        <w:t>6</w:t>
      </w:r>
      <w:r w:rsidRPr="0048459A">
        <w:rPr>
          <w:rFonts w:ascii="Book Antiqua" w:hAnsi="Book Antiqua"/>
        </w:rPr>
        <w:t>: 891-900 [PMID: 29699867 DOI: 10.1016/S2213-8587(18)30052-4]</w:t>
      </w:r>
    </w:p>
    <w:p w14:paraId="3E49929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175 </w:t>
      </w:r>
      <w:r w:rsidRPr="0048459A">
        <w:rPr>
          <w:rFonts w:ascii="Book Antiqua" w:hAnsi="Book Antiqua"/>
          <w:b/>
          <w:bCs/>
        </w:rPr>
        <w:t>Fodor A</w:t>
      </w:r>
      <w:r w:rsidRPr="0048459A">
        <w:rPr>
          <w:rFonts w:ascii="Book Antiqua" w:hAnsi="Book Antiqua"/>
        </w:rPr>
        <w:t xml:space="preserve">, </w:t>
      </w:r>
      <w:proofErr w:type="spellStart"/>
      <w:r w:rsidRPr="0048459A">
        <w:rPr>
          <w:rFonts w:ascii="Book Antiqua" w:hAnsi="Book Antiqua"/>
        </w:rPr>
        <w:t>Cozma</w:t>
      </w:r>
      <w:proofErr w:type="spellEnd"/>
      <w:r w:rsidRPr="0048459A">
        <w:rPr>
          <w:rFonts w:ascii="Book Antiqua" w:hAnsi="Book Antiqua"/>
        </w:rPr>
        <w:t xml:space="preserve"> A, </w:t>
      </w:r>
      <w:proofErr w:type="spellStart"/>
      <w:r w:rsidRPr="0048459A">
        <w:rPr>
          <w:rFonts w:ascii="Book Antiqua" w:hAnsi="Book Antiqua"/>
        </w:rPr>
        <w:t>Suharoschi</w:t>
      </w:r>
      <w:proofErr w:type="spellEnd"/>
      <w:r w:rsidRPr="0048459A">
        <w:rPr>
          <w:rFonts w:ascii="Book Antiqua" w:hAnsi="Book Antiqua"/>
        </w:rPr>
        <w:t xml:space="preserve"> R, Sitar-Taut A, Roman G. Clinical and genetic predictors of diabetes drug's response. </w:t>
      </w:r>
      <w:r w:rsidRPr="0048459A">
        <w:rPr>
          <w:rFonts w:ascii="Book Antiqua" w:hAnsi="Book Antiqua"/>
          <w:i/>
          <w:iCs/>
        </w:rPr>
        <w:t xml:space="preserve">Drug </w:t>
      </w:r>
      <w:proofErr w:type="spellStart"/>
      <w:r w:rsidRPr="0048459A">
        <w:rPr>
          <w:rFonts w:ascii="Book Antiqua" w:hAnsi="Book Antiqua"/>
          <w:i/>
          <w:iCs/>
        </w:rPr>
        <w:t>Metab</w:t>
      </w:r>
      <w:proofErr w:type="spellEnd"/>
      <w:r w:rsidRPr="0048459A">
        <w:rPr>
          <w:rFonts w:ascii="Book Antiqua" w:hAnsi="Book Antiqua"/>
          <w:i/>
          <w:iCs/>
        </w:rPr>
        <w:t xml:space="preserve"> Rev</w:t>
      </w:r>
      <w:r w:rsidRPr="0048459A">
        <w:rPr>
          <w:rFonts w:ascii="Book Antiqua" w:hAnsi="Book Antiqua"/>
        </w:rPr>
        <w:t xml:space="preserve"> 2019; </w:t>
      </w:r>
      <w:r w:rsidRPr="0048459A">
        <w:rPr>
          <w:rFonts w:ascii="Book Antiqua" w:hAnsi="Book Antiqua"/>
          <w:b/>
          <w:bCs/>
        </w:rPr>
        <w:t>51</w:t>
      </w:r>
      <w:r w:rsidRPr="0048459A">
        <w:rPr>
          <w:rFonts w:ascii="Book Antiqua" w:hAnsi="Book Antiqua"/>
        </w:rPr>
        <w:t>: 408-427 [PMID: 31456442 DOI: 10.1080/03602532.2019.1656226]</w:t>
      </w:r>
    </w:p>
    <w:p w14:paraId="2789FD55"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176 </w:t>
      </w:r>
      <w:r w:rsidRPr="0048459A">
        <w:rPr>
          <w:rFonts w:ascii="Book Antiqua" w:hAnsi="Book Antiqua"/>
          <w:b/>
          <w:bCs/>
        </w:rPr>
        <w:t>Kahn SE</w:t>
      </w:r>
      <w:r w:rsidRPr="0048459A">
        <w:rPr>
          <w:rFonts w:ascii="Book Antiqua" w:hAnsi="Book Antiqua"/>
        </w:rPr>
        <w:t xml:space="preserve">, Haffner SM, </w:t>
      </w:r>
      <w:proofErr w:type="spellStart"/>
      <w:r w:rsidRPr="0048459A">
        <w:rPr>
          <w:rFonts w:ascii="Book Antiqua" w:hAnsi="Book Antiqua"/>
        </w:rPr>
        <w:t>Heise</w:t>
      </w:r>
      <w:proofErr w:type="spellEnd"/>
      <w:r w:rsidRPr="0048459A">
        <w:rPr>
          <w:rFonts w:ascii="Book Antiqua" w:hAnsi="Book Antiqua"/>
        </w:rPr>
        <w:t xml:space="preserve"> MA, Herman WH, Holman RR, Jones NP, Kravitz BG, Lachin JM, O'Neill MC, </w:t>
      </w:r>
      <w:proofErr w:type="spellStart"/>
      <w:r w:rsidRPr="0048459A">
        <w:rPr>
          <w:rFonts w:ascii="Book Antiqua" w:hAnsi="Book Antiqua"/>
        </w:rPr>
        <w:t>Zinman</w:t>
      </w:r>
      <w:proofErr w:type="spellEnd"/>
      <w:r w:rsidRPr="0048459A">
        <w:rPr>
          <w:rFonts w:ascii="Book Antiqua" w:hAnsi="Book Antiqua"/>
        </w:rPr>
        <w:t xml:space="preserve"> B, </w:t>
      </w:r>
      <w:proofErr w:type="spellStart"/>
      <w:r w:rsidRPr="0048459A">
        <w:rPr>
          <w:rFonts w:ascii="Book Antiqua" w:hAnsi="Book Antiqua"/>
        </w:rPr>
        <w:t>Viberti</w:t>
      </w:r>
      <w:proofErr w:type="spellEnd"/>
      <w:r w:rsidRPr="0048459A">
        <w:rPr>
          <w:rFonts w:ascii="Book Antiqua" w:hAnsi="Book Antiqua"/>
        </w:rPr>
        <w:t xml:space="preserve"> G; ADOPT Study Group. Glycemic durability of rosiglitazone, metformin, or glyburide monotherapy. </w:t>
      </w:r>
      <w:r w:rsidRPr="0048459A">
        <w:rPr>
          <w:rFonts w:ascii="Book Antiqua" w:hAnsi="Book Antiqua"/>
          <w:i/>
          <w:iCs/>
        </w:rPr>
        <w:t xml:space="preserve">N </w:t>
      </w:r>
      <w:proofErr w:type="spellStart"/>
      <w:r w:rsidRPr="0048459A">
        <w:rPr>
          <w:rFonts w:ascii="Book Antiqua" w:hAnsi="Book Antiqua"/>
          <w:i/>
          <w:iCs/>
        </w:rPr>
        <w:t>Engl</w:t>
      </w:r>
      <w:proofErr w:type="spellEnd"/>
      <w:r w:rsidRPr="0048459A">
        <w:rPr>
          <w:rFonts w:ascii="Book Antiqua" w:hAnsi="Book Antiqua"/>
          <w:i/>
          <w:iCs/>
        </w:rPr>
        <w:t xml:space="preserve"> J Med</w:t>
      </w:r>
      <w:r w:rsidRPr="0048459A">
        <w:rPr>
          <w:rFonts w:ascii="Book Antiqua" w:hAnsi="Book Antiqua"/>
        </w:rPr>
        <w:t xml:space="preserve"> 2006; </w:t>
      </w:r>
      <w:r w:rsidRPr="0048459A">
        <w:rPr>
          <w:rFonts w:ascii="Book Antiqua" w:hAnsi="Book Antiqua"/>
          <w:b/>
          <w:bCs/>
        </w:rPr>
        <w:t>355</w:t>
      </w:r>
      <w:r w:rsidRPr="0048459A">
        <w:rPr>
          <w:rFonts w:ascii="Book Antiqua" w:hAnsi="Book Antiqua"/>
        </w:rPr>
        <w:t>: 2427-2443 [PMID: 17145742 DOI: 10.1056/NEJMoa066224]</w:t>
      </w:r>
    </w:p>
    <w:p w14:paraId="73C8621E"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177 </w:t>
      </w:r>
      <w:r w:rsidRPr="0048459A">
        <w:rPr>
          <w:rFonts w:ascii="Book Antiqua" w:hAnsi="Book Antiqua"/>
          <w:b/>
          <w:bCs/>
        </w:rPr>
        <w:t>American Diabetes Association</w:t>
      </w:r>
      <w:r w:rsidRPr="0048459A">
        <w:rPr>
          <w:rFonts w:ascii="Book Antiqua" w:hAnsi="Book Antiqua"/>
        </w:rPr>
        <w:t xml:space="preserve">. 9. Pharmacologic Approaches to Glycemic Treatment: Standards of Medical Care in Diabetes-2020. </w:t>
      </w:r>
      <w:r w:rsidRPr="0048459A">
        <w:rPr>
          <w:rFonts w:ascii="Book Antiqua" w:hAnsi="Book Antiqua"/>
          <w:i/>
          <w:iCs/>
        </w:rPr>
        <w:t>Diabetes Care</w:t>
      </w:r>
      <w:r w:rsidRPr="0048459A">
        <w:rPr>
          <w:rFonts w:ascii="Book Antiqua" w:hAnsi="Book Antiqua"/>
        </w:rPr>
        <w:t xml:space="preserve"> 2020; </w:t>
      </w:r>
      <w:r w:rsidRPr="0048459A">
        <w:rPr>
          <w:rFonts w:ascii="Book Antiqua" w:hAnsi="Book Antiqua"/>
          <w:b/>
          <w:bCs/>
        </w:rPr>
        <w:t>43</w:t>
      </w:r>
      <w:r w:rsidRPr="0048459A">
        <w:rPr>
          <w:rFonts w:ascii="Book Antiqua" w:hAnsi="Book Antiqua"/>
        </w:rPr>
        <w:t>: S98-S110 [PMID: 31862752 DOI: 10.2337/dc20-S009]</w:t>
      </w:r>
    </w:p>
    <w:p w14:paraId="69691A99" w14:textId="0AE9B856" w:rsidR="00D40795" w:rsidRPr="0048459A" w:rsidRDefault="00D40795" w:rsidP="00D40795">
      <w:pPr>
        <w:spacing w:line="360" w:lineRule="auto"/>
        <w:jc w:val="both"/>
        <w:rPr>
          <w:rFonts w:ascii="Book Antiqua" w:hAnsi="Book Antiqua"/>
        </w:rPr>
      </w:pPr>
      <w:r w:rsidRPr="0048459A">
        <w:rPr>
          <w:rFonts w:ascii="Book Antiqua" w:hAnsi="Book Antiqua"/>
        </w:rPr>
        <w:t>178</w:t>
      </w:r>
      <w:r w:rsidR="0069292B" w:rsidRPr="0048459A">
        <w:rPr>
          <w:rFonts w:ascii="Book Antiqua" w:hAnsi="Book Antiqua"/>
        </w:rPr>
        <w:t xml:space="preserve"> </w:t>
      </w:r>
      <w:r w:rsidRPr="0048459A">
        <w:rPr>
          <w:rFonts w:ascii="Book Antiqua" w:hAnsi="Book Antiqua"/>
          <w:b/>
          <w:bCs/>
        </w:rPr>
        <w:t>Martin</w:t>
      </w:r>
      <w:r w:rsidR="0069292B" w:rsidRPr="0048459A">
        <w:rPr>
          <w:rFonts w:ascii="Book Antiqua" w:hAnsi="Book Antiqua"/>
          <w:b/>
          <w:bCs/>
        </w:rPr>
        <w:t xml:space="preserve"> T</w:t>
      </w:r>
      <w:r w:rsidR="00C207BA" w:rsidRPr="0048459A">
        <w:rPr>
          <w:rFonts w:ascii="Book Antiqua" w:hAnsi="Book Antiqua"/>
          <w:b/>
          <w:bCs/>
        </w:rPr>
        <w:t>,</w:t>
      </w:r>
      <w:r w:rsidRPr="0048459A">
        <w:rPr>
          <w:rFonts w:ascii="Book Antiqua" w:hAnsi="Book Antiqua"/>
          <w:b/>
          <w:bCs/>
        </w:rPr>
        <w:t xml:space="preserve"> </w:t>
      </w:r>
      <w:r w:rsidRPr="0048459A">
        <w:rPr>
          <w:rFonts w:ascii="Book Antiqua" w:hAnsi="Book Antiqua"/>
        </w:rPr>
        <w:t>Campbell</w:t>
      </w:r>
      <w:r w:rsidR="0069292B" w:rsidRPr="0048459A">
        <w:rPr>
          <w:rFonts w:ascii="Book Antiqua" w:hAnsi="Book Antiqua"/>
        </w:rPr>
        <w:t xml:space="preserve"> RK.</w:t>
      </w:r>
      <w:r w:rsidRPr="0048459A">
        <w:rPr>
          <w:rFonts w:ascii="Book Antiqua" w:hAnsi="Book Antiqua"/>
        </w:rPr>
        <w:t xml:space="preserve"> Vitamin D and diabetes </w:t>
      </w:r>
      <w:proofErr w:type="spellStart"/>
      <w:r w:rsidRPr="0048459A">
        <w:rPr>
          <w:rFonts w:ascii="Book Antiqua" w:hAnsi="Book Antiqua"/>
          <w:i/>
          <w:iCs/>
        </w:rPr>
        <w:t>Diabetes</w:t>
      </w:r>
      <w:proofErr w:type="spellEnd"/>
      <w:r w:rsidRPr="0048459A">
        <w:rPr>
          <w:rFonts w:ascii="Book Antiqua" w:hAnsi="Book Antiqua"/>
          <w:i/>
          <w:iCs/>
        </w:rPr>
        <w:t xml:space="preserve"> spectrum</w:t>
      </w:r>
      <w:r w:rsidRPr="0048459A">
        <w:rPr>
          <w:rFonts w:ascii="Book Antiqua" w:hAnsi="Book Antiqua"/>
        </w:rPr>
        <w:t xml:space="preserve">, </w:t>
      </w:r>
      <w:r w:rsidR="0069292B" w:rsidRPr="0048459A">
        <w:rPr>
          <w:rFonts w:ascii="Book Antiqua" w:hAnsi="Book Antiqua"/>
        </w:rPr>
        <w:t xml:space="preserve">2011; </w:t>
      </w:r>
      <w:r w:rsidRPr="0048459A">
        <w:rPr>
          <w:rFonts w:ascii="Book Antiqua" w:hAnsi="Book Antiqua"/>
          <w:b/>
          <w:bCs/>
        </w:rPr>
        <w:t>24</w:t>
      </w:r>
      <w:r w:rsidR="0069292B" w:rsidRPr="0048459A">
        <w:rPr>
          <w:rFonts w:ascii="Book Antiqua" w:hAnsi="Book Antiqua"/>
        </w:rPr>
        <w:t>:</w:t>
      </w:r>
      <w:r w:rsidRPr="0048459A">
        <w:rPr>
          <w:rFonts w:ascii="Book Antiqua" w:hAnsi="Book Antiqua"/>
        </w:rPr>
        <w:t xml:space="preserve"> pp 113-118 </w:t>
      </w:r>
      <w:r w:rsidR="0069292B" w:rsidRPr="0048459A">
        <w:rPr>
          <w:rFonts w:ascii="Book Antiqua" w:hAnsi="Book Antiqua"/>
        </w:rPr>
        <w:t>[</w:t>
      </w:r>
      <w:r w:rsidRPr="0048459A">
        <w:rPr>
          <w:rFonts w:ascii="Book Antiqua" w:hAnsi="Book Antiqua"/>
        </w:rPr>
        <w:t>DOI: 10.2337/diaspect.24.2.113</w:t>
      </w:r>
      <w:r w:rsidR="0069292B" w:rsidRPr="0048459A">
        <w:rPr>
          <w:rFonts w:ascii="Book Antiqua" w:hAnsi="Book Antiqua"/>
        </w:rPr>
        <w:t>]</w:t>
      </w:r>
    </w:p>
    <w:p w14:paraId="002E499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179 </w:t>
      </w:r>
      <w:proofErr w:type="spellStart"/>
      <w:r w:rsidRPr="0048459A">
        <w:rPr>
          <w:rFonts w:ascii="Book Antiqua" w:hAnsi="Book Antiqua"/>
          <w:b/>
          <w:bCs/>
        </w:rPr>
        <w:t>Cojic</w:t>
      </w:r>
      <w:proofErr w:type="spellEnd"/>
      <w:r w:rsidRPr="0048459A">
        <w:rPr>
          <w:rFonts w:ascii="Book Antiqua" w:hAnsi="Book Antiqua"/>
          <w:b/>
          <w:bCs/>
        </w:rPr>
        <w:t xml:space="preserve"> M</w:t>
      </w:r>
      <w:r w:rsidRPr="0048459A">
        <w:rPr>
          <w:rFonts w:ascii="Book Antiqua" w:hAnsi="Book Antiqua"/>
        </w:rPr>
        <w:t xml:space="preserve">, </w:t>
      </w:r>
      <w:proofErr w:type="spellStart"/>
      <w:r w:rsidRPr="0048459A">
        <w:rPr>
          <w:rFonts w:ascii="Book Antiqua" w:hAnsi="Book Antiqua"/>
        </w:rPr>
        <w:t>Kocic</w:t>
      </w:r>
      <w:proofErr w:type="spellEnd"/>
      <w:r w:rsidRPr="0048459A">
        <w:rPr>
          <w:rFonts w:ascii="Book Antiqua" w:hAnsi="Book Antiqua"/>
        </w:rPr>
        <w:t xml:space="preserve"> R, </w:t>
      </w:r>
      <w:proofErr w:type="spellStart"/>
      <w:r w:rsidRPr="0048459A">
        <w:rPr>
          <w:rFonts w:ascii="Book Antiqua" w:hAnsi="Book Antiqua"/>
        </w:rPr>
        <w:t>Klisic</w:t>
      </w:r>
      <w:proofErr w:type="spellEnd"/>
      <w:r w:rsidRPr="0048459A">
        <w:rPr>
          <w:rFonts w:ascii="Book Antiqua" w:hAnsi="Book Antiqua"/>
        </w:rPr>
        <w:t xml:space="preserve"> A, </w:t>
      </w:r>
      <w:proofErr w:type="spellStart"/>
      <w:r w:rsidRPr="0048459A">
        <w:rPr>
          <w:rFonts w:ascii="Book Antiqua" w:hAnsi="Book Antiqua"/>
        </w:rPr>
        <w:t>Kocic</w:t>
      </w:r>
      <w:proofErr w:type="spellEnd"/>
      <w:r w:rsidRPr="0048459A">
        <w:rPr>
          <w:rFonts w:ascii="Book Antiqua" w:hAnsi="Book Antiqua"/>
        </w:rPr>
        <w:t xml:space="preserve"> G. The Effects of Vitamin D Supplementation on Metabolic and Oxidative Stress Markers in Patients </w:t>
      </w:r>
      <w:proofErr w:type="gramStart"/>
      <w:r w:rsidRPr="0048459A">
        <w:rPr>
          <w:rFonts w:ascii="Book Antiqua" w:hAnsi="Book Antiqua"/>
        </w:rPr>
        <w:t>With</w:t>
      </w:r>
      <w:proofErr w:type="gramEnd"/>
      <w:r w:rsidRPr="0048459A">
        <w:rPr>
          <w:rFonts w:ascii="Book Antiqua" w:hAnsi="Book Antiqua"/>
        </w:rPr>
        <w:t xml:space="preserve"> Type 2 Diabetes: A 6-Month Follow Up Randomized Controlled Study. </w:t>
      </w:r>
      <w:r w:rsidRPr="0048459A">
        <w:rPr>
          <w:rFonts w:ascii="Book Antiqua" w:hAnsi="Book Antiqua"/>
          <w:i/>
          <w:iCs/>
        </w:rPr>
        <w:t>Front Endocrinol (Lausanne)</w:t>
      </w:r>
      <w:r w:rsidRPr="0048459A">
        <w:rPr>
          <w:rFonts w:ascii="Book Antiqua" w:hAnsi="Book Antiqua"/>
        </w:rPr>
        <w:t xml:space="preserve"> 2021; </w:t>
      </w:r>
      <w:r w:rsidRPr="0048459A">
        <w:rPr>
          <w:rFonts w:ascii="Book Antiqua" w:hAnsi="Book Antiqua"/>
          <w:b/>
          <w:bCs/>
        </w:rPr>
        <w:t>12</w:t>
      </w:r>
      <w:r w:rsidRPr="0048459A">
        <w:rPr>
          <w:rFonts w:ascii="Book Antiqua" w:hAnsi="Book Antiqua"/>
        </w:rPr>
        <w:t>: 610893 [PMID: 34489860 DOI: 10.3389/fendo.2021.610893]</w:t>
      </w:r>
    </w:p>
    <w:p w14:paraId="0ACA99FA"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180 </w:t>
      </w:r>
      <w:r w:rsidRPr="0048459A">
        <w:rPr>
          <w:rFonts w:ascii="Book Antiqua" w:hAnsi="Book Antiqua"/>
          <w:b/>
          <w:bCs/>
        </w:rPr>
        <w:t>Zhang DW</w:t>
      </w:r>
      <w:r w:rsidRPr="0048459A">
        <w:rPr>
          <w:rFonts w:ascii="Book Antiqua" w:hAnsi="Book Antiqua"/>
        </w:rPr>
        <w:t xml:space="preserve">, Fu M, Gao SH, Liu JL. </w:t>
      </w:r>
      <w:proofErr w:type="gramStart"/>
      <w:r w:rsidRPr="0048459A">
        <w:rPr>
          <w:rFonts w:ascii="Book Antiqua" w:hAnsi="Book Antiqua"/>
        </w:rPr>
        <w:t>Curcumin</w:t>
      </w:r>
      <w:proofErr w:type="gramEnd"/>
      <w:r w:rsidRPr="0048459A">
        <w:rPr>
          <w:rFonts w:ascii="Book Antiqua" w:hAnsi="Book Antiqua"/>
        </w:rPr>
        <w:t xml:space="preserve"> and diabetes: a systematic review. </w:t>
      </w:r>
      <w:r w:rsidRPr="0048459A">
        <w:rPr>
          <w:rFonts w:ascii="Book Antiqua" w:hAnsi="Book Antiqua"/>
          <w:i/>
          <w:iCs/>
        </w:rPr>
        <w:t>Evid Based Complement Alternat Med</w:t>
      </w:r>
      <w:r w:rsidRPr="0048459A">
        <w:rPr>
          <w:rFonts w:ascii="Book Antiqua" w:hAnsi="Book Antiqua"/>
        </w:rPr>
        <w:t xml:space="preserve"> 2013; </w:t>
      </w:r>
      <w:r w:rsidRPr="0048459A">
        <w:rPr>
          <w:rFonts w:ascii="Book Antiqua" w:hAnsi="Book Antiqua"/>
          <w:b/>
          <w:bCs/>
        </w:rPr>
        <w:t>2013</w:t>
      </w:r>
      <w:r w:rsidRPr="0048459A">
        <w:rPr>
          <w:rFonts w:ascii="Book Antiqua" w:hAnsi="Book Antiqua"/>
        </w:rPr>
        <w:t>: 636053 [PMID: 24348712 DOI: 10.1155/2013/636053]</w:t>
      </w:r>
    </w:p>
    <w:p w14:paraId="1981B70F"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181 </w:t>
      </w:r>
      <w:proofErr w:type="spellStart"/>
      <w:r w:rsidRPr="0048459A">
        <w:rPr>
          <w:rFonts w:ascii="Book Antiqua" w:hAnsi="Book Antiqua"/>
          <w:b/>
          <w:bCs/>
        </w:rPr>
        <w:t>Ghorbani</w:t>
      </w:r>
      <w:proofErr w:type="spellEnd"/>
      <w:r w:rsidRPr="0048459A">
        <w:rPr>
          <w:rFonts w:ascii="Book Antiqua" w:hAnsi="Book Antiqua"/>
          <w:b/>
          <w:bCs/>
        </w:rPr>
        <w:t xml:space="preserve"> A</w:t>
      </w:r>
      <w:r w:rsidRPr="0048459A">
        <w:rPr>
          <w:rFonts w:ascii="Book Antiqua" w:hAnsi="Book Antiqua"/>
        </w:rPr>
        <w:t xml:space="preserve">. Mechanisms of antidiabetic effects of flavonoid </w:t>
      </w:r>
      <w:proofErr w:type="spellStart"/>
      <w:r w:rsidRPr="0048459A">
        <w:rPr>
          <w:rFonts w:ascii="Book Antiqua" w:hAnsi="Book Antiqua"/>
        </w:rPr>
        <w:t>rutin</w:t>
      </w:r>
      <w:proofErr w:type="spellEnd"/>
      <w:r w:rsidRPr="0048459A">
        <w:rPr>
          <w:rFonts w:ascii="Book Antiqua" w:hAnsi="Book Antiqua"/>
        </w:rPr>
        <w:t xml:space="preserve">. </w:t>
      </w:r>
      <w:r w:rsidRPr="0048459A">
        <w:rPr>
          <w:rFonts w:ascii="Book Antiqua" w:hAnsi="Book Antiqua"/>
          <w:i/>
          <w:iCs/>
        </w:rPr>
        <w:t xml:space="preserve">Biomed </w:t>
      </w:r>
      <w:proofErr w:type="spellStart"/>
      <w:r w:rsidRPr="0048459A">
        <w:rPr>
          <w:rFonts w:ascii="Book Antiqua" w:hAnsi="Book Antiqua"/>
          <w:i/>
          <w:iCs/>
        </w:rPr>
        <w:t>Pharmacother</w:t>
      </w:r>
      <w:proofErr w:type="spellEnd"/>
      <w:r w:rsidRPr="0048459A">
        <w:rPr>
          <w:rFonts w:ascii="Book Antiqua" w:hAnsi="Book Antiqua"/>
        </w:rPr>
        <w:t xml:space="preserve"> 2017; </w:t>
      </w:r>
      <w:r w:rsidRPr="0048459A">
        <w:rPr>
          <w:rFonts w:ascii="Book Antiqua" w:hAnsi="Book Antiqua"/>
          <w:b/>
          <w:bCs/>
        </w:rPr>
        <w:t>96</w:t>
      </w:r>
      <w:r w:rsidRPr="0048459A">
        <w:rPr>
          <w:rFonts w:ascii="Book Antiqua" w:hAnsi="Book Antiqua"/>
        </w:rPr>
        <w:t>: 305-312 [PMID: 29017142 DOI: 10.1016/j.biopha.2017.10.001]</w:t>
      </w:r>
    </w:p>
    <w:p w14:paraId="205874E3"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182 </w:t>
      </w:r>
      <w:r w:rsidRPr="0048459A">
        <w:rPr>
          <w:rFonts w:ascii="Book Antiqua" w:hAnsi="Book Antiqua"/>
          <w:b/>
          <w:bCs/>
        </w:rPr>
        <w:t>Li R</w:t>
      </w:r>
      <w:r w:rsidRPr="0048459A">
        <w:rPr>
          <w:rFonts w:ascii="Book Antiqua" w:hAnsi="Book Antiqua"/>
        </w:rPr>
        <w:t xml:space="preserve">, Zhang Y, Rasool S, Geetha T, Babu JR. Effects and Underlying Mechanisms of Bioactive Compounds on Type 2 Diabetes Mellitus and Alzheimer's Disease. </w:t>
      </w:r>
      <w:r w:rsidRPr="0048459A">
        <w:rPr>
          <w:rFonts w:ascii="Book Antiqua" w:hAnsi="Book Antiqua"/>
          <w:i/>
          <w:iCs/>
        </w:rPr>
        <w:t xml:space="preserve">Oxid Med Cell </w:t>
      </w:r>
      <w:proofErr w:type="spellStart"/>
      <w:r w:rsidRPr="0048459A">
        <w:rPr>
          <w:rFonts w:ascii="Book Antiqua" w:hAnsi="Book Antiqua"/>
          <w:i/>
          <w:iCs/>
        </w:rPr>
        <w:t>Longev</w:t>
      </w:r>
      <w:proofErr w:type="spellEnd"/>
      <w:r w:rsidRPr="0048459A">
        <w:rPr>
          <w:rFonts w:ascii="Book Antiqua" w:hAnsi="Book Antiqua"/>
        </w:rPr>
        <w:t xml:space="preserve"> 2019; </w:t>
      </w:r>
      <w:r w:rsidRPr="0048459A">
        <w:rPr>
          <w:rFonts w:ascii="Book Antiqua" w:hAnsi="Book Antiqua"/>
          <w:b/>
          <w:bCs/>
        </w:rPr>
        <w:t>2019</w:t>
      </w:r>
      <w:r w:rsidRPr="0048459A">
        <w:rPr>
          <w:rFonts w:ascii="Book Antiqua" w:hAnsi="Book Antiqua"/>
        </w:rPr>
        <w:t>: 8165707 [PMID: 30800211 DOI: 10.1155/2019/8165707]</w:t>
      </w:r>
    </w:p>
    <w:p w14:paraId="7C88E6C4"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183 </w:t>
      </w:r>
      <w:proofErr w:type="spellStart"/>
      <w:r w:rsidRPr="0048459A">
        <w:rPr>
          <w:rFonts w:ascii="Book Antiqua" w:hAnsi="Book Antiqua"/>
          <w:b/>
          <w:bCs/>
        </w:rPr>
        <w:t>Youl</w:t>
      </w:r>
      <w:proofErr w:type="spellEnd"/>
      <w:r w:rsidRPr="0048459A">
        <w:rPr>
          <w:rFonts w:ascii="Book Antiqua" w:hAnsi="Book Antiqua"/>
          <w:b/>
          <w:bCs/>
        </w:rPr>
        <w:t xml:space="preserve"> E</w:t>
      </w:r>
      <w:r w:rsidRPr="0048459A">
        <w:rPr>
          <w:rFonts w:ascii="Book Antiqua" w:hAnsi="Book Antiqua"/>
        </w:rPr>
        <w:t xml:space="preserve">, </w:t>
      </w:r>
      <w:proofErr w:type="spellStart"/>
      <w:r w:rsidRPr="0048459A">
        <w:rPr>
          <w:rFonts w:ascii="Book Antiqua" w:hAnsi="Book Antiqua"/>
        </w:rPr>
        <w:t>Bardy</w:t>
      </w:r>
      <w:proofErr w:type="spellEnd"/>
      <w:r w:rsidRPr="0048459A">
        <w:rPr>
          <w:rFonts w:ascii="Book Antiqua" w:hAnsi="Book Antiqua"/>
        </w:rPr>
        <w:t xml:space="preserve"> G, </w:t>
      </w:r>
      <w:proofErr w:type="spellStart"/>
      <w:r w:rsidRPr="0048459A">
        <w:rPr>
          <w:rFonts w:ascii="Book Antiqua" w:hAnsi="Book Antiqua"/>
        </w:rPr>
        <w:t>Magous</w:t>
      </w:r>
      <w:proofErr w:type="spellEnd"/>
      <w:r w:rsidRPr="0048459A">
        <w:rPr>
          <w:rFonts w:ascii="Book Antiqua" w:hAnsi="Book Antiqua"/>
        </w:rPr>
        <w:t xml:space="preserve"> R, Cros G, </w:t>
      </w:r>
      <w:proofErr w:type="spellStart"/>
      <w:r w:rsidRPr="0048459A">
        <w:rPr>
          <w:rFonts w:ascii="Book Antiqua" w:hAnsi="Book Antiqua"/>
        </w:rPr>
        <w:t>Sejalon</w:t>
      </w:r>
      <w:proofErr w:type="spellEnd"/>
      <w:r w:rsidRPr="0048459A">
        <w:rPr>
          <w:rFonts w:ascii="Book Antiqua" w:hAnsi="Book Antiqua"/>
        </w:rPr>
        <w:t xml:space="preserve"> F, </w:t>
      </w:r>
      <w:proofErr w:type="spellStart"/>
      <w:r w:rsidRPr="0048459A">
        <w:rPr>
          <w:rFonts w:ascii="Book Antiqua" w:hAnsi="Book Antiqua"/>
        </w:rPr>
        <w:t>Virsolvy</w:t>
      </w:r>
      <w:proofErr w:type="spellEnd"/>
      <w:r w:rsidRPr="0048459A">
        <w:rPr>
          <w:rFonts w:ascii="Book Antiqua" w:hAnsi="Book Antiqua"/>
        </w:rPr>
        <w:t xml:space="preserve"> A, Richard S, </w:t>
      </w:r>
      <w:proofErr w:type="spellStart"/>
      <w:r w:rsidRPr="0048459A">
        <w:rPr>
          <w:rFonts w:ascii="Book Antiqua" w:hAnsi="Book Antiqua"/>
        </w:rPr>
        <w:t>Quignard</w:t>
      </w:r>
      <w:proofErr w:type="spellEnd"/>
      <w:r w:rsidRPr="0048459A">
        <w:rPr>
          <w:rFonts w:ascii="Book Antiqua" w:hAnsi="Book Antiqua"/>
        </w:rPr>
        <w:t xml:space="preserve"> JF, Gross R, Petit P, </w:t>
      </w:r>
      <w:proofErr w:type="spellStart"/>
      <w:r w:rsidRPr="0048459A">
        <w:rPr>
          <w:rFonts w:ascii="Book Antiqua" w:hAnsi="Book Antiqua"/>
        </w:rPr>
        <w:t>Bataille</w:t>
      </w:r>
      <w:proofErr w:type="spellEnd"/>
      <w:r w:rsidRPr="0048459A">
        <w:rPr>
          <w:rFonts w:ascii="Book Antiqua" w:hAnsi="Book Antiqua"/>
        </w:rPr>
        <w:t xml:space="preserve"> D, </w:t>
      </w:r>
      <w:proofErr w:type="spellStart"/>
      <w:r w:rsidRPr="0048459A">
        <w:rPr>
          <w:rFonts w:ascii="Book Antiqua" w:hAnsi="Book Antiqua"/>
        </w:rPr>
        <w:t>Oiry</w:t>
      </w:r>
      <w:proofErr w:type="spellEnd"/>
      <w:r w:rsidRPr="0048459A">
        <w:rPr>
          <w:rFonts w:ascii="Book Antiqua" w:hAnsi="Book Antiqua"/>
        </w:rPr>
        <w:t xml:space="preserve"> C. Quercetin potentiates insulin secretion and protects </w:t>
      </w:r>
      <w:r w:rsidRPr="0048459A">
        <w:rPr>
          <w:rFonts w:ascii="Book Antiqua" w:hAnsi="Book Antiqua"/>
        </w:rPr>
        <w:lastRenderedPageBreak/>
        <w:t xml:space="preserve">INS-1 pancreatic β-cells against oxidative damage via the ERK1/2 pathway. </w:t>
      </w:r>
      <w:r w:rsidRPr="0048459A">
        <w:rPr>
          <w:rFonts w:ascii="Book Antiqua" w:hAnsi="Book Antiqua"/>
          <w:i/>
          <w:iCs/>
        </w:rPr>
        <w:t xml:space="preserve">Br J </w:t>
      </w:r>
      <w:proofErr w:type="spellStart"/>
      <w:r w:rsidRPr="0048459A">
        <w:rPr>
          <w:rFonts w:ascii="Book Antiqua" w:hAnsi="Book Antiqua"/>
          <w:i/>
          <w:iCs/>
        </w:rPr>
        <w:t>Pharmacol</w:t>
      </w:r>
      <w:proofErr w:type="spellEnd"/>
      <w:r w:rsidRPr="0048459A">
        <w:rPr>
          <w:rFonts w:ascii="Book Antiqua" w:hAnsi="Book Antiqua"/>
        </w:rPr>
        <w:t xml:space="preserve"> 2010; </w:t>
      </w:r>
      <w:r w:rsidRPr="0048459A">
        <w:rPr>
          <w:rFonts w:ascii="Book Antiqua" w:hAnsi="Book Antiqua"/>
          <w:b/>
          <w:bCs/>
        </w:rPr>
        <w:t>161</w:t>
      </w:r>
      <w:r w:rsidRPr="0048459A">
        <w:rPr>
          <w:rFonts w:ascii="Book Antiqua" w:hAnsi="Book Antiqua"/>
        </w:rPr>
        <w:t>: 799-814 [PMID: 20860660 DOI: 10.1111/j.1476-5381.</w:t>
      </w:r>
      <w:proofErr w:type="gramStart"/>
      <w:r w:rsidRPr="0048459A">
        <w:rPr>
          <w:rFonts w:ascii="Book Antiqua" w:hAnsi="Book Antiqua"/>
        </w:rPr>
        <w:t>2010.00910.x</w:t>
      </w:r>
      <w:proofErr w:type="gramEnd"/>
      <w:r w:rsidRPr="0048459A">
        <w:rPr>
          <w:rFonts w:ascii="Book Antiqua" w:hAnsi="Book Antiqua"/>
        </w:rPr>
        <w:t>]</w:t>
      </w:r>
    </w:p>
    <w:p w14:paraId="2B09DB8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184 </w:t>
      </w:r>
      <w:r w:rsidRPr="0048459A">
        <w:rPr>
          <w:rFonts w:ascii="Book Antiqua" w:hAnsi="Book Antiqua"/>
          <w:b/>
          <w:bCs/>
        </w:rPr>
        <w:t>Ae Park S</w:t>
      </w:r>
      <w:r w:rsidRPr="0048459A">
        <w:rPr>
          <w:rFonts w:ascii="Book Antiqua" w:hAnsi="Book Antiqua"/>
        </w:rPr>
        <w:t xml:space="preserve">, Choi MS, Cho SY, </w:t>
      </w:r>
      <w:proofErr w:type="spellStart"/>
      <w:r w:rsidRPr="0048459A">
        <w:rPr>
          <w:rFonts w:ascii="Book Antiqua" w:hAnsi="Book Antiqua"/>
        </w:rPr>
        <w:t>Seo</w:t>
      </w:r>
      <w:proofErr w:type="spellEnd"/>
      <w:r w:rsidRPr="0048459A">
        <w:rPr>
          <w:rFonts w:ascii="Book Antiqua" w:hAnsi="Book Antiqua"/>
        </w:rPr>
        <w:t xml:space="preserve"> JS, Jung UJ, Kim MJ, Sung MK, Park YB, Lee MK. Genistein and daidzein modulate hepatic glucose and lipid regulating enzyme activities in C57BL/</w:t>
      </w:r>
      <w:proofErr w:type="spellStart"/>
      <w:r w:rsidRPr="0048459A">
        <w:rPr>
          <w:rFonts w:ascii="Book Antiqua" w:hAnsi="Book Antiqua"/>
        </w:rPr>
        <w:t>KsJ-db</w:t>
      </w:r>
      <w:proofErr w:type="spellEnd"/>
      <w:r w:rsidRPr="0048459A">
        <w:rPr>
          <w:rFonts w:ascii="Book Antiqua" w:hAnsi="Book Antiqua"/>
        </w:rPr>
        <w:t>/</w:t>
      </w:r>
      <w:proofErr w:type="spellStart"/>
      <w:r w:rsidRPr="0048459A">
        <w:rPr>
          <w:rFonts w:ascii="Book Antiqua" w:hAnsi="Book Antiqua"/>
        </w:rPr>
        <w:t>db</w:t>
      </w:r>
      <w:proofErr w:type="spellEnd"/>
      <w:r w:rsidRPr="0048459A">
        <w:rPr>
          <w:rFonts w:ascii="Book Antiqua" w:hAnsi="Book Antiqua"/>
        </w:rPr>
        <w:t xml:space="preserve"> mice. </w:t>
      </w:r>
      <w:r w:rsidRPr="0048459A">
        <w:rPr>
          <w:rFonts w:ascii="Book Antiqua" w:hAnsi="Book Antiqua"/>
          <w:i/>
          <w:iCs/>
        </w:rPr>
        <w:t>Life Sci</w:t>
      </w:r>
      <w:r w:rsidRPr="0048459A">
        <w:rPr>
          <w:rFonts w:ascii="Book Antiqua" w:hAnsi="Book Antiqua"/>
        </w:rPr>
        <w:t xml:space="preserve"> 2006; </w:t>
      </w:r>
      <w:r w:rsidRPr="0048459A">
        <w:rPr>
          <w:rFonts w:ascii="Book Antiqua" w:hAnsi="Book Antiqua"/>
          <w:b/>
          <w:bCs/>
        </w:rPr>
        <w:t>79</w:t>
      </w:r>
      <w:r w:rsidRPr="0048459A">
        <w:rPr>
          <w:rFonts w:ascii="Book Antiqua" w:hAnsi="Book Antiqua"/>
        </w:rPr>
        <w:t>: 1207-1213 [PMID: 16647724 DOI: 10.1016/j.lfs.2006.03.022]</w:t>
      </w:r>
    </w:p>
    <w:p w14:paraId="3437EF6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185 </w:t>
      </w:r>
      <w:r w:rsidRPr="0048459A">
        <w:rPr>
          <w:rFonts w:ascii="Book Antiqua" w:hAnsi="Book Antiqua"/>
          <w:b/>
          <w:bCs/>
        </w:rPr>
        <w:t>Mahmoud AM</w:t>
      </w:r>
      <w:r w:rsidRPr="0048459A">
        <w:rPr>
          <w:rFonts w:ascii="Book Antiqua" w:hAnsi="Book Antiqua"/>
        </w:rPr>
        <w:t>, Ashour MB, Abdel-</w:t>
      </w:r>
      <w:proofErr w:type="spellStart"/>
      <w:r w:rsidRPr="0048459A">
        <w:rPr>
          <w:rFonts w:ascii="Book Antiqua" w:hAnsi="Book Antiqua"/>
        </w:rPr>
        <w:t>Moneim</w:t>
      </w:r>
      <w:proofErr w:type="spellEnd"/>
      <w:r w:rsidRPr="0048459A">
        <w:rPr>
          <w:rFonts w:ascii="Book Antiqua" w:hAnsi="Book Antiqua"/>
        </w:rPr>
        <w:t xml:space="preserve"> A, Ahmed OM. Hesperidin and naringin attenuate hyperglycemia-mediated oxidative stress and proinflammatory cytokine production in high fat fed/streptozotocin-induced type 2 diabetic rats. </w:t>
      </w:r>
      <w:r w:rsidRPr="0048459A">
        <w:rPr>
          <w:rFonts w:ascii="Book Antiqua" w:hAnsi="Book Antiqua"/>
          <w:i/>
          <w:iCs/>
        </w:rPr>
        <w:t>J Diabetes Complications</w:t>
      </w:r>
      <w:r w:rsidRPr="0048459A">
        <w:rPr>
          <w:rFonts w:ascii="Book Antiqua" w:hAnsi="Book Antiqua"/>
        </w:rPr>
        <w:t xml:space="preserve"> 2012; </w:t>
      </w:r>
      <w:r w:rsidRPr="0048459A">
        <w:rPr>
          <w:rFonts w:ascii="Book Antiqua" w:hAnsi="Book Antiqua"/>
          <w:b/>
          <w:bCs/>
        </w:rPr>
        <w:t>26</w:t>
      </w:r>
      <w:r w:rsidRPr="0048459A">
        <w:rPr>
          <w:rFonts w:ascii="Book Antiqua" w:hAnsi="Book Antiqua"/>
        </w:rPr>
        <w:t>: 483-490 [PMID: 22809898 DOI: 10.1016/j.jdiacomp.2012.06.001]</w:t>
      </w:r>
    </w:p>
    <w:p w14:paraId="60E86469"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186 </w:t>
      </w:r>
      <w:r w:rsidRPr="0048459A">
        <w:rPr>
          <w:rFonts w:ascii="Book Antiqua" w:hAnsi="Book Antiqua"/>
          <w:b/>
          <w:bCs/>
        </w:rPr>
        <w:t>Singh AK</w:t>
      </w:r>
      <w:r w:rsidRPr="0048459A">
        <w:rPr>
          <w:rFonts w:ascii="Book Antiqua" w:hAnsi="Book Antiqua"/>
        </w:rPr>
        <w:t xml:space="preserve">, Raj V, </w:t>
      </w:r>
      <w:proofErr w:type="spellStart"/>
      <w:r w:rsidRPr="0048459A">
        <w:rPr>
          <w:rFonts w:ascii="Book Antiqua" w:hAnsi="Book Antiqua"/>
        </w:rPr>
        <w:t>Keshari</w:t>
      </w:r>
      <w:proofErr w:type="spellEnd"/>
      <w:r w:rsidRPr="0048459A">
        <w:rPr>
          <w:rFonts w:ascii="Book Antiqua" w:hAnsi="Book Antiqua"/>
        </w:rPr>
        <w:t xml:space="preserve"> AK, Rai A, Kumar P, Rawat A, </w:t>
      </w:r>
      <w:proofErr w:type="spellStart"/>
      <w:r w:rsidRPr="0048459A">
        <w:rPr>
          <w:rFonts w:ascii="Book Antiqua" w:hAnsi="Book Antiqua"/>
        </w:rPr>
        <w:t>Maity</w:t>
      </w:r>
      <w:proofErr w:type="spellEnd"/>
      <w:r w:rsidRPr="0048459A">
        <w:rPr>
          <w:rFonts w:ascii="Book Antiqua" w:hAnsi="Book Antiqua"/>
        </w:rPr>
        <w:t xml:space="preserve"> B, Kumar D, Prakash A, De A, Samanta A, Bhattacharya B, </w:t>
      </w:r>
      <w:proofErr w:type="spellStart"/>
      <w:r w:rsidRPr="0048459A">
        <w:rPr>
          <w:rFonts w:ascii="Book Antiqua" w:hAnsi="Book Antiqua"/>
        </w:rPr>
        <w:t>Saha</w:t>
      </w:r>
      <w:proofErr w:type="spellEnd"/>
      <w:r w:rsidRPr="0048459A">
        <w:rPr>
          <w:rFonts w:ascii="Book Antiqua" w:hAnsi="Book Antiqua"/>
        </w:rPr>
        <w:t xml:space="preserve"> S. Isolated </w:t>
      </w:r>
      <w:proofErr w:type="spellStart"/>
      <w:r w:rsidRPr="0048459A">
        <w:rPr>
          <w:rFonts w:ascii="Book Antiqua" w:hAnsi="Book Antiqua"/>
        </w:rPr>
        <w:t>mangiferin</w:t>
      </w:r>
      <w:proofErr w:type="spellEnd"/>
      <w:r w:rsidRPr="0048459A">
        <w:rPr>
          <w:rFonts w:ascii="Book Antiqua" w:hAnsi="Book Antiqua"/>
        </w:rPr>
        <w:t xml:space="preserve"> and naringenin exert antidiabetic effect via PPAR(γ)/GLUT4 dual agonistic action with strong metabolic regulation. </w:t>
      </w:r>
      <w:r w:rsidRPr="0048459A">
        <w:rPr>
          <w:rFonts w:ascii="Book Antiqua" w:hAnsi="Book Antiqua"/>
          <w:i/>
          <w:iCs/>
        </w:rPr>
        <w:t>Chem Biol Interact</w:t>
      </w:r>
      <w:r w:rsidRPr="0048459A">
        <w:rPr>
          <w:rFonts w:ascii="Book Antiqua" w:hAnsi="Book Antiqua"/>
        </w:rPr>
        <w:t xml:space="preserve"> 2018; </w:t>
      </w:r>
      <w:r w:rsidRPr="0048459A">
        <w:rPr>
          <w:rFonts w:ascii="Book Antiqua" w:hAnsi="Book Antiqua"/>
          <w:b/>
          <w:bCs/>
        </w:rPr>
        <w:t>280</w:t>
      </w:r>
      <w:r w:rsidRPr="0048459A">
        <w:rPr>
          <w:rFonts w:ascii="Book Antiqua" w:hAnsi="Book Antiqua"/>
        </w:rPr>
        <w:t>: 33-44 [PMID: 29223569 DOI: 10.1016/j.cbi.2017.12.007]</w:t>
      </w:r>
    </w:p>
    <w:p w14:paraId="4E61051B"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187 </w:t>
      </w:r>
      <w:r w:rsidRPr="0048459A">
        <w:rPr>
          <w:rFonts w:ascii="Book Antiqua" w:hAnsi="Book Antiqua"/>
          <w:b/>
          <w:bCs/>
        </w:rPr>
        <w:t>Prasath GS</w:t>
      </w:r>
      <w:r w:rsidRPr="0048459A">
        <w:rPr>
          <w:rFonts w:ascii="Book Antiqua" w:hAnsi="Book Antiqua"/>
        </w:rPr>
        <w:t xml:space="preserve">, Pillai SI, Subramanian SP. </w:t>
      </w:r>
      <w:proofErr w:type="spellStart"/>
      <w:r w:rsidRPr="0048459A">
        <w:rPr>
          <w:rFonts w:ascii="Book Antiqua" w:hAnsi="Book Antiqua"/>
        </w:rPr>
        <w:t>Fisetin</w:t>
      </w:r>
      <w:proofErr w:type="spellEnd"/>
      <w:r w:rsidRPr="0048459A">
        <w:rPr>
          <w:rFonts w:ascii="Book Antiqua" w:hAnsi="Book Antiqua"/>
        </w:rPr>
        <w:t xml:space="preserve"> improves glucose homeostasis through the inhibition of gluconeogenic enzymes in hepatic tissues of streptozotocin induced diabetic rats. </w:t>
      </w:r>
      <w:proofErr w:type="spellStart"/>
      <w:r w:rsidRPr="0048459A">
        <w:rPr>
          <w:rFonts w:ascii="Book Antiqua" w:hAnsi="Book Antiqua"/>
          <w:i/>
          <w:iCs/>
        </w:rPr>
        <w:t>Eur</w:t>
      </w:r>
      <w:proofErr w:type="spellEnd"/>
      <w:r w:rsidRPr="0048459A">
        <w:rPr>
          <w:rFonts w:ascii="Book Antiqua" w:hAnsi="Book Antiqua"/>
          <w:i/>
          <w:iCs/>
        </w:rPr>
        <w:t xml:space="preserve"> J </w:t>
      </w:r>
      <w:proofErr w:type="spellStart"/>
      <w:r w:rsidRPr="0048459A">
        <w:rPr>
          <w:rFonts w:ascii="Book Antiqua" w:hAnsi="Book Antiqua"/>
          <w:i/>
          <w:iCs/>
        </w:rPr>
        <w:t>Pharmacol</w:t>
      </w:r>
      <w:proofErr w:type="spellEnd"/>
      <w:r w:rsidRPr="0048459A">
        <w:rPr>
          <w:rFonts w:ascii="Book Antiqua" w:hAnsi="Book Antiqua"/>
        </w:rPr>
        <w:t xml:space="preserve"> 2014; </w:t>
      </w:r>
      <w:r w:rsidRPr="0048459A">
        <w:rPr>
          <w:rFonts w:ascii="Book Antiqua" w:hAnsi="Book Antiqua"/>
          <w:b/>
          <w:bCs/>
        </w:rPr>
        <w:t>740</w:t>
      </w:r>
      <w:r w:rsidRPr="0048459A">
        <w:rPr>
          <w:rFonts w:ascii="Book Antiqua" w:hAnsi="Book Antiqua"/>
        </w:rPr>
        <w:t>: 248-254 [PMID: 25064342 DOI: 10.1016/j.ejphar.2014.06.065]</w:t>
      </w:r>
    </w:p>
    <w:p w14:paraId="7B0DCB66" w14:textId="5987B571" w:rsidR="00D40795" w:rsidRPr="0048459A" w:rsidRDefault="00D40795" w:rsidP="00D40795">
      <w:pPr>
        <w:spacing w:line="360" w:lineRule="auto"/>
        <w:jc w:val="both"/>
        <w:rPr>
          <w:rFonts w:ascii="Book Antiqua" w:hAnsi="Book Antiqua"/>
        </w:rPr>
      </w:pPr>
      <w:r w:rsidRPr="0048459A">
        <w:rPr>
          <w:rFonts w:ascii="Book Antiqua" w:hAnsi="Book Antiqua"/>
        </w:rPr>
        <w:t>188</w:t>
      </w:r>
      <w:r w:rsidR="004F03B9" w:rsidRPr="0048459A">
        <w:rPr>
          <w:rFonts w:ascii="Book Antiqua" w:hAnsi="Book Antiqua"/>
        </w:rPr>
        <w:t xml:space="preserve"> </w:t>
      </w:r>
      <w:r w:rsidRPr="0048459A">
        <w:rPr>
          <w:rFonts w:ascii="Book Antiqua" w:hAnsi="Book Antiqua"/>
          <w:b/>
          <w:bCs/>
        </w:rPr>
        <w:t>Loureiro</w:t>
      </w:r>
      <w:r w:rsidR="004F03B9" w:rsidRPr="0048459A">
        <w:rPr>
          <w:rFonts w:ascii="Book Antiqua" w:hAnsi="Book Antiqua"/>
          <w:b/>
          <w:bCs/>
        </w:rPr>
        <w:t xml:space="preserve"> G, </w:t>
      </w:r>
      <w:r w:rsidRPr="0048459A">
        <w:rPr>
          <w:rFonts w:ascii="Book Antiqua" w:hAnsi="Book Antiqua"/>
        </w:rPr>
        <w:t>Martel</w:t>
      </w:r>
      <w:r w:rsidR="004F03B9" w:rsidRPr="0048459A">
        <w:rPr>
          <w:rFonts w:ascii="Book Antiqua" w:hAnsi="Book Antiqua"/>
        </w:rPr>
        <w:t xml:space="preserve"> F. </w:t>
      </w:r>
      <w:r w:rsidRPr="0048459A">
        <w:rPr>
          <w:rFonts w:ascii="Book Antiqua" w:hAnsi="Book Antiqua"/>
        </w:rPr>
        <w:t>The effect of dietary polyphenols on intestinal absorption of glucose and fructose: Relation with obesity and type 2 diabetes</w:t>
      </w:r>
      <w:r w:rsidR="004F03B9" w:rsidRPr="0048459A">
        <w:rPr>
          <w:rFonts w:ascii="Book Antiqua" w:hAnsi="Book Antiqua"/>
        </w:rPr>
        <w:t>.</w:t>
      </w:r>
      <w:r w:rsidR="004F03B9" w:rsidRPr="0048459A">
        <w:rPr>
          <w:rFonts w:ascii="Book Antiqua" w:hAnsi="Book Antiqua"/>
          <w:i/>
          <w:iCs/>
        </w:rPr>
        <w:t xml:space="preserve"> Food Rev. Int </w:t>
      </w:r>
      <w:r w:rsidR="004F03B9" w:rsidRPr="0048459A">
        <w:rPr>
          <w:rFonts w:ascii="Book Antiqua" w:hAnsi="Book Antiqua"/>
        </w:rPr>
        <w:t xml:space="preserve">2019; </w:t>
      </w:r>
      <w:r w:rsidR="004F03B9" w:rsidRPr="0048459A">
        <w:rPr>
          <w:rFonts w:ascii="Book Antiqua" w:hAnsi="Book Antiqua"/>
          <w:b/>
          <w:bCs/>
        </w:rPr>
        <w:t>35</w:t>
      </w:r>
      <w:r w:rsidR="004F03B9" w:rsidRPr="0048459A">
        <w:rPr>
          <w:rFonts w:ascii="Book Antiqua" w:hAnsi="Book Antiqua"/>
        </w:rPr>
        <w:t>: 390-406 [DOI: 10.1080/87559129.2019.1573432]</w:t>
      </w:r>
    </w:p>
    <w:p w14:paraId="5B410C27"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189 </w:t>
      </w:r>
      <w:r w:rsidRPr="0048459A">
        <w:rPr>
          <w:rFonts w:ascii="Book Antiqua" w:hAnsi="Book Antiqua"/>
          <w:b/>
          <w:bCs/>
        </w:rPr>
        <w:t>Liu CL</w:t>
      </w:r>
      <w:r w:rsidRPr="0048459A">
        <w:rPr>
          <w:rFonts w:ascii="Book Antiqua" w:hAnsi="Book Antiqua"/>
        </w:rPr>
        <w:t xml:space="preserve">, Yan L, Cai KR, Sun K, Qi Y, Han YL, Zhang XD, Sun XD. Effects of soybean isoflavones on </w:t>
      </w:r>
      <w:proofErr w:type="spellStart"/>
      <w:r w:rsidRPr="0048459A">
        <w:rPr>
          <w:rFonts w:ascii="Book Antiqua" w:hAnsi="Book Antiqua"/>
        </w:rPr>
        <w:t>Wnt</w:t>
      </w:r>
      <w:proofErr w:type="spellEnd"/>
      <w:r w:rsidRPr="0048459A">
        <w:rPr>
          <w:rFonts w:ascii="Book Antiqua" w:hAnsi="Book Antiqua"/>
        </w:rPr>
        <w:t xml:space="preserve">/β-catenin and the TGF-β1 signaling pathway in renal tissue of type 2 diabetic rats. </w:t>
      </w:r>
      <w:r w:rsidRPr="0048459A">
        <w:rPr>
          <w:rFonts w:ascii="Book Antiqua" w:hAnsi="Book Antiqua"/>
          <w:i/>
          <w:iCs/>
        </w:rPr>
        <w:t xml:space="preserve">J Biol </w:t>
      </w:r>
      <w:proofErr w:type="spellStart"/>
      <w:r w:rsidRPr="0048459A">
        <w:rPr>
          <w:rFonts w:ascii="Book Antiqua" w:hAnsi="Book Antiqua"/>
          <w:i/>
          <w:iCs/>
        </w:rPr>
        <w:t>Regul</w:t>
      </w:r>
      <w:proofErr w:type="spellEnd"/>
      <w:r w:rsidRPr="0048459A">
        <w:rPr>
          <w:rFonts w:ascii="Book Antiqua" w:hAnsi="Book Antiqua"/>
          <w:i/>
          <w:iCs/>
        </w:rPr>
        <w:t xml:space="preserve"> </w:t>
      </w:r>
      <w:proofErr w:type="spellStart"/>
      <w:r w:rsidRPr="0048459A">
        <w:rPr>
          <w:rFonts w:ascii="Book Antiqua" w:hAnsi="Book Antiqua"/>
          <w:i/>
          <w:iCs/>
        </w:rPr>
        <w:t>Homeost</w:t>
      </w:r>
      <w:proofErr w:type="spellEnd"/>
      <w:r w:rsidRPr="0048459A">
        <w:rPr>
          <w:rFonts w:ascii="Book Antiqua" w:hAnsi="Book Antiqua"/>
          <w:i/>
          <w:iCs/>
        </w:rPr>
        <w:t xml:space="preserve"> Agents</w:t>
      </w:r>
      <w:r w:rsidRPr="0048459A">
        <w:rPr>
          <w:rFonts w:ascii="Book Antiqua" w:hAnsi="Book Antiqua"/>
        </w:rPr>
        <w:t xml:space="preserve"> 2018; </w:t>
      </w:r>
      <w:r w:rsidRPr="0048459A">
        <w:rPr>
          <w:rFonts w:ascii="Book Antiqua" w:hAnsi="Book Antiqua"/>
          <w:b/>
          <w:bCs/>
        </w:rPr>
        <w:t>32</w:t>
      </w:r>
      <w:r w:rsidRPr="0048459A">
        <w:rPr>
          <w:rFonts w:ascii="Book Antiqua" w:hAnsi="Book Antiqua"/>
        </w:rPr>
        <w:t>: 455-464 [PMID: 29921370]</w:t>
      </w:r>
    </w:p>
    <w:p w14:paraId="697C16FF"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190 </w:t>
      </w:r>
      <w:r w:rsidRPr="0048459A">
        <w:rPr>
          <w:rFonts w:ascii="Book Antiqua" w:hAnsi="Book Antiqua"/>
          <w:b/>
          <w:bCs/>
        </w:rPr>
        <w:t>Li F</w:t>
      </w:r>
      <w:r w:rsidRPr="0048459A">
        <w:rPr>
          <w:rFonts w:ascii="Book Antiqua" w:hAnsi="Book Antiqua"/>
        </w:rPr>
        <w:t xml:space="preserve">, Gao C, Yan P, Zhang M, Wang Y, Hu Y, Wu X, Wang X, Sheng J. EGCG Reduces Obesity and White Adipose Tissue Gain Partly Through AMPK Activation in Mice. </w:t>
      </w:r>
      <w:r w:rsidRPr="0048459A">
        <w:rPr>
          <w:rFonts w:ascii="Book Antiqua" w:hAnsi="Book Antiqua"/>
          <w:i/>
          <w:iCs/>
        </w:rPr>
        <w:t xml:space="preserve">Front </w:t>
      </w:r>
      <w:proofErr w:type="spellStart"/>
      <w:r w:rsidRPr="0048459A">
        <w:rPr>
          <w:rFonts w:ascii="Book Antiqua" w:hAnsi="Book Antiqua"/>
          <w:i/>
          <w:iCs/>
        </w:rPr>
        <w:t>Pharmacol</w:t>
      </w:r>
      <w:proofErr w:type="spellEnd"/>
      <w:r w:rsidRPr="0048459A">
        <w:rPr>
          <w:rFonts w:ascii="Book Antiqua" w:hAnsi="Book Antiqua"/>
        </w:rPr>
        <w:t xml:space="preserve"> 2018; </w:t>
      </w:r>
      <w:r w:rsidRPr="0048459A">
        <w:rPr>
          <w:rFonts w:ascii="Book Antiqua" w:hAnsi="Book Antiqua"/>
          <w:b/>
          <w:bCs/>
        </w:rPr>
        <w:t>9</w:t>
      </w:r>
      <w:r w:rsidRPr="0048459A">
        <w:rPr>
          <w:rFonts w:ascii="Book Antiqua" w:hAnsi="Book Antiqua"/>
        </w:rPr>
        <w:t>: 1366 [PMID: 30524290 DOI: 10.3389/fphar.2018.01366]</w:t>
      </w:r>
    </w:p>
    <w:p w14:paraId="588B24E1" w14:textId="77777777" w:rsidR="00D40795" w:rsidRPr="0048459A" w:rsidRDefault="00D40795" w:rsidP="00D40795">
      <w:pPr>
        <w:spacing w:line="360" w:lineRule="auto"/>
        <w:jc w:val="both"/>
        <w:rPr>
          <w:rFonts w:ascii="Book Antiqua" w:hAnsi="Book Antiqua"/>
        </w:rPr>
      </w:pPr>
      <w:r w:rsidRPr="0048459A">
        <w:rPr>
          <w:rFonts w:ascii="Book Antiqua" w:hAnsi="Book Antiqua"/>
        </w:rPr>
        <w:lastRenderedPageBreak/>
        <w:t xml:space="preserve">191 </w:t>
      </w:r>
      <w:r w:rsidRPr="0048459A">
        <w:rPr>
          <w:rFonts w:ascii="Book Antiqua" w:hAnsi="Book Antiqua"/>
          <w:b/>
          <w:bCs/>
        </w:rPr>
        <w:t>Pei K</w:t>
      </w:r>
      <w:r w:rsidRPr="0048459A">
        <w:rPr>
          <w:rFonts w:ascii="Book Antiqua" w:hAnsi="Book Antiqua"/>
        </w:rPr>
        <w:t xml:space="preserve">, </w:t>
      </w:r>
      <w:proofErr w:type="spellStart"/>
      <w:r w:rsidRPr="0048459A">
        <w:rPr>
          <w:rFonts w:ascii="Book Antiqua" w:hAnsi="Book Antiqua"/>
        </w:rPr>
        <w:t>Ou</w:t>
      </w:r>
      <w:proofErr w:type="spellEnd"/>
      <w:r w:rsidRPr="0048459A">
        <w:rPr>
          <w:rFonts w:ascii="Book Antiqua" w:hAnsi="Book Antiqua"/>
        </w:rPr>
        <w:t xml:space="preserve"> J, Huang J, </w:t>
      </w:r>
      <w:proofErr w:type="spellStart"/>
      <w:r w:rsidRPr="0048459A">
        <w:rPr>
          <w:rFonts w:ascii="Book Antiqua" w:hAnsi="Book Antiqua"/>
        </w:rPr>
        <w:t>Ou</w:t>
      </w:r>
      <w:proofErr w:type="spellEnd"/>
      <w:r w:rsidRPr="0048459A">
        <w:rPr>
          <w:rFonts w:ascii="Book Antiqua" w:hAnsi="Book Antiqua"/>
        </w:rPr>
        <w:t xml:space="preserve"> S. p-Coumaric acid and its conjugates: dietary sources, pharmacokinetic </w:t>
      </w:r>
      <w:proofErr w:type="gramStart"/>
      <w:r w:rsidRPr="0048459A">
        <w:rPr>
          <w:rFonts w:ascii="Book Antiqua" w:hAnsi="Book Antiqua"/>
        </w:rPr>
        <w:t>properties</w:t>
      </w:r>
      <w:proofErr w:type="gramEnd"/>
      <w:r w:rsidRPr="0048459A">
        <w:rPr>
          <w:rFonts w:ascii="Book Antiqua" w:hAnsi="Book Antiqua"/>
        </w:rPr>
        <w:t xml:space="preserve"> and biological activities. </w:t>
      </w:r>
      <w:r w:rsidRPr="0048459A">
        <w:rPr>
          <w:rFonts w:ascii="Book Antiqua" w:hAnsi="Book Antiqua"/>
          <w:i/>
          <w:iCs/>
        </w:rPr>
        <w:t>J Sci Food Agric</w:t>
      </w:r>
      <w:r w:rsidRPr="0048459A">
        <w:rPr>
          <w:rFonts w:ascii="Book Antiqua" w:hAnsi="Book Antiqua"/>
        </w:rPr>
        <w:t xml:space="preserve"> 2016; </w:t>
      </w:r>
      <w:r w:rsidRPr="0048459A">
        <w:rPr>
          <w:rFonts w:ascii="Book Antiqua" w:hAnsi="Book Antiqua"/>
          <w:b/>
          <w:bCs/>
        </w:rPr>
        <w:t>96</w:t>
      </w:r>
      <w:r w:rsidRPr="0048459A">
        <w:rPr>
          <w:rFonts w:ascii="Book Antiqua" w:hAnsi="Book Antiqua"/>
        </w:rPr>
        <w:t>: 2952-2962 [PMID: 26692250 DOI: 10.1002/jsfa.7578]</w:t>
      </w:r>
    </w:p>
    <w:p w14:paraId="6D12A952"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192 </w:t>
      </w:r>
      <w:r w:rsidRPr="0048459A">
        <w:rPr>
          <w:rFonts w:ascii="Book Antiqua" w:hAnsi="Book Antiqua"/>
          <w:b/>
          <w:bCs/>
        </w:rPr>
        <w:t>Reis CEG</w:t>
      </w:r>
      <w:r w:rsidRPr="0048459A">
        <w:rPr>
          <w:rFonts w:ascii="Book Antiqua" w:hAnsi="Book Antiqua"/>
        </w:rPr>
        <w:t xml:space="preserve">, </w:t>
      </w:r>
      <w:proofErr w:type="spellStart"/>
      <w:r w:rsidRPr="0048459A">
        <w:rPr>
          <w:rFonts w:ascii="Book Antiqua" w:hAnsi="Book Antiqua"/>
        </w:rPr>
        <w:t>Dórea</w:t>
      </w:r>
      <w:proofErr w:type="spellEnd"/>
      <w:r w:rsidRPr="0048459A">
        <w:rPr>
          <w:rFonts w:ascii="Book Antiqua" w:hAnsi="Book Antiqua"/>
        </w:rPr>
        <w:t xml:space="preserve"> JG, da Costa THM. Effects of coffee consumption on glucose metabolism: A systematic review of clinical trials. </w:t>
      </w:r>
      <w:r w:rsidRPr="0048459A">
        <w:rPr>
          <w:rFonts w:ascii="Book Antiqua" w:hAnsi="Book Antiqua"/>
          <w:i/>
          <w:iCs/>
        </w:rPr>
        <w:t xml:space="preserve">J </w:t>
      </w:r>
      <w:proofErr w:type="spellStart"/>
      <w:r w:rsidRPr="0048459A">
        <w:rPr>
          <w:rFonts w:ascii="Book Antiqua" w:hAnsi="Book Antiqua"/>
          <w:i/>
          <w:iCs/>
        </w:rPr>
        <w:t>Tradit</w:t>
      </w:r>
      <w:proofErr w:type="spellEnd"/>
      <w:r w:rsidRPr="0048459A">
        <w:rPr>
          <w:rFonts w:ascii="Book Antiqua" w:hAnsi="Book Antiqua"/>
          <w:i/>
          <w:iCs/>
        </w:rPr>
        <w:t xml:space="preserve"> Complement Med</w:t>
      </w:r>
      <w:r w:rsidRPr="0048459A">
        <w:rPr>
          <w:rFonts w:ascii="Book Antiqua" w:hAnsi="Book Antiqua"/>
        </w:rPr>
        <w:t xml:space="preserve"> 2019; </w:t>
      </w:r>
      <w:r w:rsidRPr="0048459A">
        <w:rPr>
          <w:rFonts w:ascii="Book Antiqua" w:hAnsi="Book Antiqua"/>
          <w:b/>
          <w:bCs/>
        </w:rPr>
        <w:t>9</w:t>
      </w:r>
      <w:r w:rsidRPr="0048459A">
        <w:rPr>
          <w:rFonts w:ascii="Book Antiqua" w:hAnsi="Book Antiqua"/>
        </w:rPr>
        <w:t>: 184-191 [PMID: 31193893 DOI: 10.1016/j.jtcme.2018.01.001]</w:t>
      </w:r>
    </w:p>
    <w:p w14:paraId="7FF6A9F8" w14:textId="1444296F" w:rsidR="00D40795" w:rsidRPr="0048459A" w:rsidRDefault="00D40795" w:rsidP="00D40795">
      <w:pPr>
        <w:spacing w:line="360" w:lineRule="auto"/>
        <w:jc w:val="both"/>
        <w:rPr>
          <w:rFonts w:ascii="Book Antiqua" w:hAnsi="Book Antiqua"/>
        </w:rPr>
      </w:pPr>
      <w:r w:rsidRPr="0048459A">
        <w:rPr>
          <w:rFonts w:ascii="Book Antiqua" w:hAnsi="Book Antiqua"/>
        </w:rPr>
        <w:t xml:space="preserve">193 </w:t>
      </w:r>
      <w:r w:rsidRPr="0048459A">
        <w:rPr>
          <w:rFonts w:ascii="Book Antiqua" w:hAnsi="Book Antiqua"/>
          <w:b/>
          <w:bCs/>
        </w:rPr>
        <w:t>Shi</w:t>
      </w:r>
      <w:r w:rsidR="00883D60" w:rsidRPr="0048459A">
        <w:rPr>
          <w:rFonts w:ascii="Book Antiqua" w:hAnsi="Book Antiqua"/>
          <w:b/>
          <w:bCs/>
        </w:rPr>
        <w:t xml:space="preserve"> M</w:t>
      </w:r>
      <w:r w:rsidRPr="0048459A">
        <w:rPr>
          <w:rFonts w:ascii="Book Antiqua" w:hAnsi="Book Antiqua"/>
          <w:b/>
          <w:bCs/>
        </w:rPr>
        <w:t>,</w:t>
      </w:r>
      <w:r w:rsidRPr="0048459A">
        <w:rPr>
          <w:rFonts w:ascii="Book Antiqua" w:hAnsi="Book Antiqua"/>
        </w:rPr>
        <w:t xml:space="preserve"> Loftus</w:t>
      </w:r>
      <w:r w:rsidR="00883D60" w:rsidRPr="0048459A">
        <w:rPr>
          <w:rFonts w:ascii="Book Antiqua" w:hAnsi="Book Antiqua"/>
        </w:rPr>
        <w:t xml:space="preserve"> H</w:t>
      </w:r>
      <w:r w:rsidRPr="0048459A">
        <w:rPr>
          <w:rFonts w:ascii="Book Antiqua" w:hAnsi="Book Antiqua"/>
        </w:rPr>
        <w:t xml:space="preserve">, </w:t>
      </w:r>
      <w:proofErr w:type="spellStart"/>
      <w:r w:rsidRPr="0048459A">
        <w:rPr>
          <w:rFonts w:ascii="Book Antiqua" w:hAnsi="Book Antiqua"/>
        </w:rPr>
        <w:t>McAinch</w:t>
      </w:r>
      <w:proofErr w:type="spellEnd"/>
      <w:r w:rsidR="00883D60" w:rsidRPr="0048459A">
        <w:rPr>
          <w:rFonts w:ascii="Book Antiqua" w:hAnsi="Book Antiqua"/>
        </w:rPr>
        <w:t xml:space="preserve"> AJ</w:t>
      </w:r>
      <w:r w:rsidRPr="0048459A">
        <w:rPr>
          <w:rFonts w:ascii="Book Antiqua" w:hAnsi="Book Antiqua"/>
        </w:rPr>
        <w:t xml:space="preserve">, </w:t>
      </w:r>
      <w:proofErr w:type="spellStart"/>
      <w:r w:rsidRPr="0048459A">
        <w:rPr>
          <w:rFonts w:ascii="Book Antiqua" w:hAnsi="Book Antiqua"/>
        </w:rPr>
        <w:t>Su</w:t>
      </w:r>
      <w:proofErr w:type="spellEnd"/>
      <w:r w:rsidR="00883D60" w:rsidRPr="0048459A">
        <w:rPr>
          <w:rFonts w:ascii="Book Antiqua" w:hAnsi="Book Antiqua"/>
        </w:rPr>
        <w:t xml:space="preserve"> XQ.</w:t>
      </w:r>
      <w:r w:rsidRPr="0048459A">
        <w:rPr>
          <w:rFonts w:ascii="Book Antiqua" w:hAnsi="Book Antiqua"/>
        </w:rPr>
        <w:t xml:space="preserve"> Blueberry as a source of bioactive compounds for the treatment of obesity, type 2 </w:t>
      </w:r>
      <w:proofErr w:type="gramStart"/>
      <w:r w:rsidRPr="0048459A">
        <w:rPr>
          <w:rFonts w:ascii="Book Antiqua" w:hAnsi="Book Antiqua"/>
        </w:rPr>
        <w:t>diabetes</w:t>
      </w:r>
      <w:proofErr w:type="gramEnd"/>
      <w:r w:rsidRPr="0048459A">
        <w:rPr>
          <w:rFonts w:ascii="Book Antiqua" w:hAnsi="Book Antiqua"/>
        </w:rPr>
        <w:t xml:space="preserve"> and chronic inflammation</w:t>
      </w:r>
      <w:r w:rsidR="00883D60" w:rsidRPr="0048459A">
        <w:rPr>
          <w:rFonts w:ascii="Book Antiqua" w:hAnsi="Book Antiqua"/>
        </w:rPr>
        <w:t>.</w:t>
      </w:r>
      <w:r w:rsidRPr="0048459A">
        <w:rPr>
          <w:rFonts w:ascii="Book Antiqua" w:hAnsi="Book Antiqua"/>
        </w:rPr>
        <w:t xml:space="preserve"> </w:t>
      </w:r>
      <w:r w:rsidR="00883D60" w:rsidRPr="0048459A">
        <w:rPr>
          <w:rFonts w:ascii="Book Antiqua" w:hAnsi="Book Antiqua"/>
          <w:i/>
          <w:iCs/>
        </w:rPr>
        <w:t xml:space="preserve">J </w:t>
      </w:r>
      <w:proofErr w:type="spellStart"/>
      <w:r w:rsidR="00883D60" w:rsidRPr="0048459A">
        <w:rPr>
          <w:rFonts w:ascii="Book Antiqua" w:hAnsi="Book Antiqua"/>
          <w:i/>
          <w:iCs/>
        </w:rPr>
        <w:t>Funct</w:t>
      </w:r>
      <w:proofErr w:type="spellEnd"/>
      <w:r w:rsidR="00883D60" w:rsidRPr="0048459A">
        <w:rPr>
          <w:rFonts w:ascii="Book Antiqua" w:hAnsi="Book Antiqua"/>
          <w:i/>
          <w:iCs/>
        </w:rPr>
        <w:t xml:space="preserve"> Foods</w:t>
      </w:r>
      <w:r w:rsidR="00883D60" w:rsidRPr="0048459A">
        <w:rPr>
          <w:rFonts w:ascii="Book Antiqua" w:hAnsi="Book Antiqua"/>
        </w:rPr>
        <w:t xml:space="preserve"> 2017;</w:t>
      </w:r>
      <w:r w:rsidRPr="0048459A">
        <w:rPr>
          <w:rFonts w:ascii="Book Antiqua" w:hAnsi="Book Antiqua"/>
        </w:rPr>
        <w:t xml:space="preserve"> </w:t>
      </w:r>
      <w:r w:rsidRPr="0048459A">
        <w:rPr>
          <w:rFonts w:ascii="Book Antiqua" w:hAnsi="Book Antiqua"/>
          <w:b/>
          <w:bCs/>
        </w:rPr>
        <w:t>30</w:t>
      </w:r>
      <w:r w:rsidR="00883D60" w:rsidRPr="0048459A">
        <w:rPr>
          <w:rFonts w:ascii="Book Antiqua" w:hAnsi="Book Antiqua"/>
        </w:rPr>
        <w:t>:</w:t>
      </w:r>
      <w:r w:rsidRPr="0048459A">
        <w:rPr>
          <w:rFonts w:ascii="Book Antiqua" w:hAnsi="Book Antiqua"/>
        </w:rPr>
        <w:t xml:space="preserve"> pp 16-29 [DOI: 10.1016/j.jff.2016.12.036]</w:t>
      </w:r>
    </w:p>
    <w:p w14:paraId="34E3809C" w14:textId="77777777" w:rsidR="00D40795" w:rsidRPr="0048459A" w:rsidRDefault="00D40795" w:rsidP="00D40795">
      <w:pPr>
        <w:spacing w:line="360" w:lineRule="auto"/>
        <w:jc w:val="both"/>
        <w:rPr>
          <w:rFonts w:ascii="Book Antiqua" w:hAnsi="Book Antiqua"/>
        </w:rPr>
      </w:pPr>
      <w:r w:rsidRPr="0048459A">
        <w:rPr>
          <w:rFonts w:ascii="Book Antiqua" w:hAnsi="Book Antiqua"/>
        </w:rPr>
        <w:t xml:space="preserve">194 </w:t>
      </w:r>
      <w:proofErr w:type="spellStart"/>
      <w:r w:rsidRPr="0048459A">
        <w:rPr>
          <w:rFonts w:ascii="Book Antiqua" w:hAnsi="Book Antiqua"/>
          <w:b/>
          <w:bCs/>
        </w:rPr>
        <w:t>Bahmanzadeh</w:t>
      </w:r>
      <w:proofErr w:type="spellEnd"/>
      <w:r w:rsidRPr="0048459A">
        <w:rPr>
          <w:rFonts w:ascii="Book Antiqua" w:hAnsi="Book Antiqua"/>
          <w:b/>
          <w:bCs/>
        </w:rPr>
        <w:t xml:space="preserve"> M</w:t>
      </w:r>
      <w:r w:rsidRPr="0048459A">
        <w:rPr>
          <w:rFonts w:ascii="Book Antiqua" w:hAnsi="Book Antiqua"/>
        </w:rPr>
        <w:t xml:space="preserve">, </w:t>
      </w:r>
      <w:proofErr w:type="spellStart"/>
      <w:r w:rsidRPr="0048459A">
        <w:rPr>
          <w:rFonts w:ascii="Book Antiqua" w:hAnsi="Book Antiqua"/>
        </w:rPr>
        <w:t>Goodarzi</w:t>
      </w:r>
      <w:proofErr w:type="spellEnd"/>
      <w:r w:rsidRPr="0048459A">
        <w:rPr>
          <w:rFonts w:ascii="Book Antiqua" w:hAnsi="Book Antiqua"/>
        </w:rPr>
        <w:t xml:space="preserve"> MT, Rezaei </w:t>
      </w:r>
      <w:proofErr w:type="spellStart"/>
      <w:r w:rsidRPr="0048459A">
        <w:rPr>
          <w:rFonts w:ascii="Book Antiqua" w:hAnsi="Book Antiqua"/>
        </w:rPr>
        <w:t>Farimani</w:t>
      </w:r>
      <w:proofErr w:type="spellEnd"/>
      <w:r w:rsidRPr="0048459A">
        <w:rPr>
          <w:rFonts w:ascii="Book Antiqua" w:hAnsi="Book Antiqua"/>
        </w:rPr>
        <w:t xml:space="preserve"> A, </w:t>
      </w:r>
      <w:proofErr w:type="spellStart"/>
      <w:r w:rsidRPr="0048459A">
        <w:rPr>
          <w:rFonts w:ascii="Book Antiqua" w:hAnsi="Book Antiqua"/>
        </w:rPr>
        <w:t>Fathi</w:t>
      </w:r>
      <w:proofErr w:type="spellEnd"/>
      <w:r w:rsidRPr="0048459A">
        <w:rPr>
          <w:rFonts w:ascii="Book Antiqua" w:hAnsi="Book Antiqua"/>
        </w:rPr>
        <w:t xml:space="preserve"> N, Alizadeh Z. Resveratrol supplementation improves DNA integrity and sperm parameters in streptozotocin-nicotinamide-induced type 2 diabetic rats. </w:t>
      </w:r>
      <w:proofErr w:type="spellStart"/>
      <w:r w:rsidRPr="0048459A">
        <w:rPr>
          <w:rFonts w:ascii="Book Antiqua" w:hAnsi="Book Antiqua"/>
          <w:i/>
          <w:iCs/>
        </w:rPr>
        <w:t>Andrologia</w:t>
      </w:r>
      <w:proofErr w:type="spellEnd"/>
      <w:r w:rsidRPr="0048459A">
        <w:rPr>
          <w:rFonts w:ascii="Book Antiqua" w:hAnsi="Book Antiqua"/>
        </w:rPr>
        <w:t xml:space="preserve"> 2019; </w:t>
      </w:r>
      <w:r w:rsidRPr="0048459A">
        <w:rPr>
          <w:rFonts w:ascii="Book Antiqua" w:hAnsi="Book Antiqua"/>
          <w:b/>
          <w:bCs/>
        </w:rPr>
        <w:t>51</w:t>
      </w:r>
      <w:r w:rsidRPr="0048459A">
        <w:rPr>
          <w:rFonts w:ascii="Book Antiqua" w:hAnsi="Book Antiqua"/>
        </w:rPr>
        <w:t>: e13313 [PMID: 31179568 DOI: 10.1111/and.13313]</w:t>
      </w:r>
    </w:p>
    <w:p w14:paraId="3DD9F033" w14:textId="77777777" w:rsidR="00A77B3E" w:rsidRPr="0048459A" w:rsidRDefault="00A77B3E" w:rsidP="00FA696A">
      <w:pPr>
        <w:spacing w:line="360" w:lineRule="auto"/>
        <w:jc w:val="both"/>
        <w:rPr>
          <w:rFonts w:ascii="Book Antiqua" w:hAnsi="Book Antiqua"/>
        </w:rPr>
        <w:sectPr w:rsidR="00A77B3E" w:rsidRPr="0048459A">
          <w:pgSz w:w="12240" w:h="15840"/>
          <w:pgMar w:top="1440" w:right="1440" w:bottom="1440" w:left="1440" w:header="720" w:footer="720" w:gutter="0"/>
          <w:cols w:space="720"/>
          <w:docGrid w:linePitch="360"/>
        </w:sectPr>
      </w:pPr>
    </w:p>
    <w:p w14:paraId="6CE0BBC7" w14:textId="77777777"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lastRenderedPageBreak/>
        <w:t>Footnotes</w:t>
      </w:r>
    </w:p>
    <w:p w14:paraId="0490A6AD" w14:textId="07FE9141"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bCs/>
        </w:rPr>
        <w:t>Conflict-of-interest</w:t>
      </w:r>
      <w:r w:rsidR="00D43001" w:rsidRPr="0048459A">
        <w:rPr>
          <w:rFonts w:ascii="Book Antiqua" w:eastAsia="Book Antiqua" w:hAnsi="Book Antiqua" w:cs="Book Antiqua"/>
          <w:b/>
          <w:bCs/>
        </w:rPr>
        <w:t xml:space="preserve"> </w:t>
      </w:r>
      <w:r w:rsidRPr="0048459A">
        <w:rPr>
          <w:rFonts w:ascii="Book Antiqua" w:eastAsia="Book Antiqua" w:hAnsi="Book Antiqua" w:cs="Book Antiqua"/>
          <w:b/>
          <w:bCs/>
        </w:rPr>
        <w:t>statement:</w:t>
      </w:r>
      <w:r w:rsidR="00D43001" w:rsidRPr="0048459A">
        <w:rPr>
          <w:rFonts w:ascii="Book Antiqua" w:eastAsia="Book Antiqua" w:hAnsi="Book Antiqua" w:cs="Book Antiqua"/>
          <w:b/>
          <w:bCs/>
        </w:rPr>
        <w:t xml:space="preserve"> </w:t>
      </w:r>
      <w:r w:rsidRPr="0048459A">
        <w:rPr>
          <w:rFonts w:ascii="Book Antiqua" w:eastAsia="Book Antiqua" w:hAnsi="Book Antiqua" w:cs="Book Antiqua"/>
        </w:rPr>
        <w:t>All</w:t>
      </w:r>
      <w:r w:rsidR="00D43001" w:rsidRPr="0048459A">
        <w:rPr>
          <w:rFonts w:ascii="Book Antiqua" w:eastAsia="Book Antiqua" w:hAnsi="Book Antiqua" w:cs="Book Antiqua"/>
        </w:rPr>
        <w:t xml:space="preserve"> </w:t>
      </w:r>
      <w:r w:rsidRPr="0048459A">
        <w:rPr>
          <w:rFonts w:ascii="Book Antiqua" w:eastAsia="Book Antiqua" w:hAnsi="Book Antiqua" w:cs="Book Antiqua"/>
        </w:rPr>
        <w:t>the</w:t>
      </w:r>
      <w:r w:rsidR="00D43001" w:rsidRPr="0048459A">
        <w:rPr>
          <w:rFonts w:ascii="Book Antiqua" w:eastAsia="Book Antiqua" w:hAnsi="Book Antiqua" w:cs="Book Antiqua"/>
        </w:rPr>
        <w:t xml:space="preserve"> </w:t>
      </w:r>
      <w:r w:rsidRPr="0048459A">
        <w:rPr>
          <w:rFonts w:ascii="Book Antiqua" w:eastAsia="Book Antiqua" w:hAnsi="Book Antiqua" w:cs="Book Antiqua"/>
        </w:rPr>
        <w:t>authors</w:t>
      </w:r>
      <w:r w:rsidR="00D43001" w:rsidRPr="0048459A">
        <w:rPr>
          <w:rFonts w:ascii="Book Antiqua" w:eastAsia="Book Antiqua" w:hAnsi="Book Antiqua" w:cs="Book Antiqua"/>
        </w:rPr>
        <w:t xml:space="preserve"> </w:t>
      </w:r>
      <w:r w:rsidRPr="0048459A">
        <w:rPr>
          <w:rFonts w:ascii="Book Antiqua" w:eastAsia="Book Antiqua" w:hAnsi="Book Antiqua" w:cs="Book Antiqua"/>
        </w:rPr>
        <w:t>report</w:t>
      </w:r>
      <w:r w:rsidR="00D43001" w:rsidRPr="0048459A">
        <w:rPr>
          <w:rFonts w:ascii="Book Antiqua" w:eastAsia="Book Antiqua" w:hAnsi="Book Antiqua" w:cs="Book Antiqua"/>
        </w:rPr>
        <w:t xml:space="preserve"> </w:t>
      </w:r>
      <w:r w:rsidRPr="0048459A">
        <w:rPr>
          <w:rFonts w:ascii="Book Antiqua" w:eastAsia="Book Antiqua" w:hAnsi="Book Antiqua" w:cs="Book Antiqua"/>
        </w:rPr>
        <w:t>no</w:t>
      </w:r>
      <w:r w:rsidR="00D43001" w:rsidRPr="0048459A">
        <w:rPr>
          <w:rFonts w:ascii="Book Antiqua" w:eastAsia="Book Antiqua" w:hAnsi="Book Antiqua" w:cs="Book Antiqua"/>
        </w:rPr>
        <w:t xml:space="preserve"> </w:t>
      </w:r>
      <w:r w:rsidRPr="0048459A">
        <w:rPr>
          <w:rFonts w:ascii="Book Antiqua" w:eastAsia="Book Antiqua" w:hAnsi="Book Antiqua" w:cs="Book Antiqua"/>
        </w:rPr>
        <w:t>relevant</w:t>
      </w:r>
      <w:r w:rsidR="00D43001" w:rsidRPr="0048459A">
        <w:rPr>
          <w:rFonts w:ascii="Book Antiqua" w:eastAsia="Book Antiqua" w:hAnsi="Book Antiqua" w:cs="Book Antiqua"/>
        </w:rPr>
        <w:t xml:space="preserve"> </w:t>
      </w:r>
      <w:r w:rsidRPr="0048459A">
        <w:rPr>
          <w:rFonts w:ascii="Book Antiqua" w:eastAsia="Book Antiqua" w:hAnsi="Book Antiqua" w:cs="Book Antiqua"/>
        </w:rPr>
        <w:t>conflicts</w:t>
      </w:r>
      <w:r w:rsidR="00D43001" w:rsidRPr="0048459A">
        <w:rPr>
          <w:rFonts w:ascii="Book Antiqua" w:eastAsia="Book Antiqua" w:hAnsi="Book Antiqua" w:cs="Book Antiqua"/>
        </w:rPr>
        <w:t xml:space="preserve"> </w:t>
      </w:r>
      <w:r w:rsidRPr="0048459A">
        <w:rPr>
          <w:rFonts w:ascii="Book Antiqua" w:eastAsia="Book Antiqua" w:hAnsi="Book Antiqua" w:cs="Book Antiqua"/>
        </w:rPr>
        <w:t>of</w:t>
      </w:r>
      <w:r w:rsidR="00D43001" w:rsidRPr="0048459A">
        <w:rPr>
          <w:rFonts w:ascii="Book Antiqua" w:eastAsia="Book Antiqua" w:hAnsi="Book Antiqua" w:cs="Book Antiqua"/>
        </w:rPr>
        <w:t xml:space="preserve"> </w:t>
      </w:r>
      <w:r w:rsidRPr="0048459A">
        <w:rPr>
          <w:rFonts w:ascii="Book Antiqua" w:eastAsia="Book Antiqua" w:hAnsi="Book Antiqua" w:cs="Book Antiqua"/>
        </w:rPr>
        <w:t>interest</w:t>
      </w:r>
      <w:r w:rsidR="00D43001" w:rsidRPr="0048459A">
        <w:rPr>
          <w:rFonts w:ascii="Book Antiqua" w:eastAsia="Book Antiqua" w:hAnsi="Book Antiqua" w:cs="Book Antiqua"/>
        </w:rPr>
        <w:t xml:space="preserve"> </w:t>
      </w:r>
      <w:r w:rsidRPr="0048459A">
        <w:rPr>
          <w:rFonts w:ascii="Book Antiqua" w:eastAsia="Book Antiqua" w:hAnsi="Book Antiqua" w:cs="Book Antiqua"/>
        </w:rPr>
        <w:t>for</w:t>
      </w:r>
      <w:r w:rsidR="00D43001" w:rsidRPr="0048459A">
        <w:rPr>
          <w:rFonts w:ascii="Book Antiqua" w:eastAsia="Book Antiqua" w:hAnsi="Book Antiqua" w:cs="Book Antiqua"/>
        </w:rPr>
        <w:t xml:space="preserve"> </w:t>
      </w:r>
      <w:r w:rsidRPr="0048459A">
        <w:rPr>
          <w:rFonts w:ascii="Book Antiqua" w:eastAsia="Book Antiqua" w:hAnsi="Book Antiqua" w:cs="Book Antiqua"/>
        </w:rPr>
        <w:t>this</w:t>
      </w:r>
      <w:r w:rsidR="00D43001" w:rsidRPr="0048459A">
        <w:rPr>
          <w:rFonts w:ascii="Book Antiqua" w:eastAsia="Book Antiqua" w:hAnsi="Book Antiqua" w:cs="Book Antiqua"/>
        </w:rPr>
        <w:t xml:space="preserve"> </w:t>
      </w:r>
      <w:r w:rsidRPr="0048459A">
        <w:rPr>
          <w:rFonts w:ascii="Book Antiqua" w:eastAsia="Book Antiqua" w:hAnsi="Book Antiqua" w:cs="Book Antiqua"/>
        </w:rPr>
        <w:t>article.</w:t>
      </w:r>
    </w:p>
    <w:p w14:paraId="3C56E52F" w14:textId="77777777" w:rsidR="00A77B3E" w:rsidRPr="0048459A" w:rsidRDefault="00A77B3E" w:rsidP="00FA696A">
      <w:pPr>
        <w:spacing w:line="360" w:lineRule="auto"/>
        <w:jc w:val="both"/>
        <w:rPr>
          <w:rFonts w:ascii="Book Antiqua" w:hAnsi="Book Antiqua"/>
        </w:rPr>
      </w:pPr>
    </w:p>
    <w:p w14:paraId="6CA30799" w14:textId="3E568FF6"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bCs/>
        </w:rPr>
        <w:t>Open-Access:</w:t>
      </w:r>
      <w:r w:rsidR="00D43001" w:rsidRPr="0048459A">
        <w:rPr>
          <w:rFonts w:ascii="Book Antiqua" w:eastAsia="Book Antiqua" w:hAnsi="Book Antiqua" w:cs="Book Antiqua"/>
          <w:b/>
          <w:bCs/>
        </w:rPr>
        <w:t xml:space="preserve"> </w:t>
      </w:r>
      <w:r w:rsidRPr="0048459A">
        <w:rPr>
          <w:rFonts w:ascii="Book Antiqua" w:eastAsia="Book Antiqua" w:hAnsi="Book Antiqua" w:cs="Book Antiqua"/>
        </w:rPr>
        <w:t>This</w:t>
      </w:r>
      <w:r w:rsidR="00D43001" w:rsidRPr="0048459A">
        <w:rPr>
          <w:rFonts w:ascii="Book Antiqua" w:eastAsia="Book Antiqua" w:hAnsi="Book Antiqua" w:cs="Book Antiqua"/>
        </w:rPr>
        <w:t xml:space="preserve"> </w:t>
      </w:r>
      <w:r w:rsidRPr="0048459A">
        <w:rPr>
          <w:rFonts w:ascii="Book Antiqua" w:eastAsia="Book Antiqua" w:hAnsi="Book Antiqua" w:cs="Book Antiqua"/>
        </w:rPr>
        <w:t>article</w:t>
      </w:r>
      <w:r w:rsidR="00D43001" w:rsidRPr="0048459A">
        <w:rPr>
          <w:rFonts w:ascii="Book Antiqua" w:eastAsia="Book Antiqua" w:hAnsi="Book Antiqua" w:cs="Book Antiqua"/>
        </w:rPr>
        <w:t xml:space="preserve"> </w:t>
      </w:r>
      <w:r w:rsidRPr="0048459A">
        <w:rPr>
          <w:rFonts w:ascii="Book Antiqua" w:eastAsia="Book Antiqua" w:hAnsi="Book Antiqua" w:cs="Book Antiqua"/>
        </w:rPr>
        <w:t>is</w:t>
      </w:r>
      <w:r w:rsidR="00D43001" w:rsidRPr="0048459A">
        <w:rPr>
          <w:rFonts w:ascii="Book Antiqua" w:eastAsia="Book Antiqua" w:hAnsi="Book Antiqua" w:cs="Book Antiqua"/>
        </w:rPr>
        <w:t xml:space="preserve"> </w:t>
      </w:r>
      <w:r w:rsidRPr="0048459A">
        <w:rPr>
          <w:rFonts w:ascii="Book Antiqua" w:eastAsia="Book Antiqua" w:hAnsi="Book Antiqua" w:cs="Book Antiqua"/>
        </w:rPr>
        <w:t>an</w:t>
      </w:r>
      <w:r w:rsidR="00D43001" w:rsidRPr="0048459A">
        <w:rPr>
          <w:rFonts w:ascii="Book Antiqua" w:eastAsia="Book Antiqua" w:hAnsi="Book Antiqua" w:cs="Book Antiqua"/>
        </w:rPr>
        <w:t xml:space="preserve"> </w:t>
      </w:r>
      <w:r w:rsidRPr="0048459A">
        <w:rPr>
          <w:rFonts w:ascii="Book Antiqua" w:eastAsia="Book Antiqua" w:hAnsi="Book Antiqua" w:cs="Book Antiqua"/>
        </w:rPr>
        <w:t>open-access</w:t>
      </w:r>
      <w:r w:rsidR="00D43001" w:rsidRPr="0048459A">
        <w:rPr>
          <w:rFonts w:ascii="Book Antiqua" w:eastAsia="Book Antiqua" w:hAnsi="Book Antiqua" w:cs="Book Antiqua"/>
        </w:rPr>
        <w:t xml:space="preserve"> </w:t>
      </w:r>
      <w:r w:rsidRPr="0048459A">
        <w:rPr>
          <w:rFonts w:ascii="Book Antiqua" w:eastAsia="Book Antiqua" w:hAnsi="Book Antiqua" w:cs="Book Antiqua"/>
        </w:rPr>
        <w:t>article</w:t>
      </w:r>
      <w:r w:rsidR="00D43001" w:rsidRPr="0048459A">
        <w:rPr>
          <w:rFonts w:ascii="Book Antiqua" w:eastAsia="Book Antiqua" w:hAnsi="Book Antiqua" w:cs="Book Antiqua"/>
        </w:rPr>
        <w:t xml:space="preserve"> </w:t>
      </w:r>
      <w:r w:rsidRPr="0048459A">
        <w:rPr>
          <w:rFonts w:ascii="Book Antiqua" w:eastAsia="Book Antiqua" w:hAnsi="Book Antiqua" w:cs="Book Antiqua"/>
        </w:rPr>
        <w:t>that</w:t>
      </w:r>
      <w:r w:rsidR="00D43001" w:rsidRPr="0048459A">
        <w:rPr>
          <w:rFonts w:ascii="Book Antiqua" w:eastAsia="Book Antiqua" w:hAnsi="Book Antiqua" w:cs="Book Antiqua"/>
        </w:rPr>
        <w:t xml:space="preserve"> </w:t>
      </w:r>
      <w:r w:rsidRPr="0048459A">
        <w:rPr>
          <w:rFonts w:ascii="Book Antiqua" w:eastAsia="Book Antiqua" w:hAnsi="Book Antiqua" w:cs="Book Antiqua"/>
        </w:rPr>
        <w:t>was</w:t>
      </w:r>
      <w:r w:rsidR="00D43001" w:rsidRPr="0048459A">
        <w:rPr>
          <w:rFonts w:ascii="Book Antiqua" w:eastAsia="Book Antiqua" w:hAnsi="Book Antiqua" w:cs="Book Antiqua"/>
        </w:rPr>
        <w:t xml:space="preserve"> </w:t>
      </w:r>
      <w:r w:rsidRPr="0048459A">
        <w:rPr>
          <w:rFonts w:ascii="Book Antiqua" w:eastAsia="Book Antiqua" w:hAnsi="Book Antiqua" w:cs="Book Antiqua"/>
        </w:rPr>
        <w:t>selected</w:t>
      </w:r>
      <w:r w:rsidR="00D43001" w:rsidRPr="0048459A">
        <w:rPr>
          <w:rFonts w:ascii="Book Antiqua" w:eastAsia="Book Antiqua" w:hAnsi="Book Antiqua" w:cs="Book Antiqua"/>
        </w:rPr>
        <w:t xml:space="preserve"> </w:t>
      </w:r>
      <w:r w:rsidRPr="0048459A">
        <w:rPr>
          <w:rFonts w:ascii="Book Antiqua" w:eastAsia="Book Antiqua" w:hAnsi="Book Antiqua" w:cs="Book Antiqua"/>
        </w:rPr>
        <w:t>by</w:t>
      </w:r>
      <w:r w:rsidR="00D43001" w:rsidRPr="0048459A">
        <w:rPr>
          <w:rFonts w:ascii="Book Antiqua" w:eastAsia="Book Antiqua" w:hAnsi="Book Antiqua" w:cs="Book Antiqua"/>
        </w:rPr>
        <w:t xml:space="preserve"> </w:t>
      </w:r>
      <w:r w:rsidRPr="0048459A">
        <w:rPr>
          <w:rFonts w:ascii="Book Antiqua" w:eastAsia="Book Antiqua" w:hAnsi="Book Antiqua" w:cs="Book Antiqua"/>
        </w:rPr>
        <w:t>an</w:t>
      </w:r>
      <w:r w:rsidR="00D43001" w:rsidRPr="0048459A">
        <w:rPr>
          <w:rFonts w:ascii="Book Antiqua" w:eastAsia="Book Antiqua" w:hAnsi="Book Antiqua" w:cs="Book Antiqua"/>
        </w:rPr>
        <w:t xml:space="preserve"> </w:t>
      </w:r>
      <w:r w:rsidRPr="0048459A">
        <w:rPr>
          <w:rFonts w:ascii="Book Antiqua" w:eastAsia="Book Antiqua" w:hAnsi="Book Antiqua" w:cs="Book Antiqua"/>
        </w:rPr>
        <w:t>in-house</w:t>
      </w:r>
      <w:r w:rsidR="00D43001" w:rsidRPr="0048459A">
        <w:rPr>
          <w:rFonts w:ascii="Book Antiqua" w:eastAsia="Book Antiqua" w:hAnsi="Book Antiqua" w:cs="Book Antiqua"/>
        </w:rPr>
        <w:t xml:space="preserve"> </w:t>
      </w:r>
      <w:r w:rsidRPr="0048459A">
        <w:rPr>
          <w:rFonts w:ascii="Book Antiqua" w:eastAsia="Book Antiqua" w:hAnsi="Book Antiqua" w:cs="Book Antiqua"/>
        </w:rPr>
        <w:t>editor</w:t>
      </w:r>
      <w:r w:rsidR="00D43001" w:rsidRPr="0048459A">
        <w:rPr>
          <w:rFonts w:ascii="Book Antiqua" w:eastAsia="Book Antiqua" w:hAnsi="Book Antiqua" w:cs="Book Antiqua"/>
        </w:rPr>
        <w:t xml:space="preserve"> </w:t>
      </w:r>
      <w:r w:rsidRPr="0048459A">
        <w:rPr>
          <w:rFonts w:ascii="Book Antiqua" w:eastAsia="Book Antiqua" w:hAnsi="Book Antiqua" w:cs="Book Antiqua"/>
        </w:rPr>
        <w:t>and</w:t>
      </w:r>
      <w:r w:rsidR="00D43001" w:rsidRPr="0048459A">
        <w:rPr>
          <w:rFonts w:ascii="Book Antiqua" w:eastAsia="Book Antiqua" w:hAnsi="Book Antiqua" w:cs="Book Antiqua"/>
        </w:rPr>
        <w:t xml:space="preserve"> </w:t>
      </w:r>
      <w:r w:rsidRPr="0048459A">
        <w:rPr>
          <w:rFonts w:ascii="Book Antiqua" w:eastAsia="Book Antiqua" w:hAnsi="Book Antiqua" w:cs="Book Antiqua"/>
        </w:rPr>
        <w:t>fully</w:t>
      </w:r>
      <w:r w:rsidR="00D43001" w:rsidRPr="0048459A">
        <w:rPr>
          <w:rFonts w:ascii="Book Antiqua" w:eastAsia="Book Antiqua" w:hAnsi="Book Antiqua" w:cs="Book Antiqua"/>
        </w:rPr>
        <w:t xml:space="preserve"> </w:t>
      </w:r>
      <w:r w:rsidRPr="0048459A">
        <w:rPr>
          <w:rFonts w:ascii="Book Antiqua" w:eastAsia="Book Antiqua" w:hAnsi="Book Antiqua" w:cs="Book Antiqua"/>
        </w:rPr>
        <w:t>peer-reviewed</w:t>
      </w:r>
      <w:r w:rsidR="00D43001" w:rsidRPr="0048459A">
        <w:rPr>
          <w:rFonts w:ascii="Book Antiqua" w:eastAsia="Book Antiqua" w:hAnsi="Book Antiqua" w:cs="Book Antiqua"/>
        </w:rPr>
        <w:t xml:space="preserve"> </w:t>
      </w:r>
      <w:r w:rsidRPr="0048459A">
        <w:rPr>
          <w:rFonts w:ascii="Book Antiqua" w:eastAsia="Book Antiqua" w:hAnsi="Book Antiqua" w:cs="Book Antiqua"/>
        </w:rPr>
        <w:t>by</w:t>
      </w:r>
      <w:r w:rsidR="00D43001" w:rsidRPr="0048459A">
        <w:rPr>
          <w:rFonts w:ascii="Book Antiqua" w:eastAsia="Book Antiqua" w:hAnsi="Book Antiqua" w:cs="Book Antiqua"/>
        </w:rPr>
        <w:t xml:space="preserve"> </w:t>
      </w:r>
      <w:r w:rsidRPr="0048459A">
        <w:rPr>
          <w:rFonts w:ascii="Book Antiqua" w:eastAsia="Book Antiqua" w:hAnsi="Book Antiqua" w:cs="Book Antiqua"/>
        </w:rPr>
        <w:t>external</w:t>
      </w:r>
      <w:r w:rsidR="00D43001" w:rsidRPr="0048459A">
        <w:rPr>
          <w:rFonts w:ascii="Book Antiqua" w:eastAsia="Book Antiqua" w:hAnsi="Book Antiqua" w:cs="Book Antiqua"/>
        </w:rPr>
        <w:t xml:space="preserve"> </w:t>
      </w:r>
      <w:r w:rsidRPr="0048459A">
        <w:rPr>
          <w:rFonts w:ascii="Book Antiqua" w:eastAsia="Book Antiqua" w:hAnsi="Book Antiqua" w:cs="Book Antiqua"/>
        </w:rPr>
        <w:t>reviewers.</w:t>
      </w:r>
      <w:r w:rsidR="00D43001" w:rsidRPr="0048459A">
        <w:rPr>
          <w:rFonts w:ascii="Book Antiqua" w:eastAsia="Book Antiqua" w:hAnsi="Book Antiqua" w:cs="Book Antiqua"/>
        </w:rPr>
        <w:t xml:space="preserve"> </w:t>
      </w:r>
      <w:r w:rsidRPr="0048459A">
        <w:rPr>
          <w:rFonts w:ascii="Book Antiqua" w:eastAsia="Book Antiqua" w:hAnsi="Book Antiqua" w:cs="Book Antiqua"/>
        </w:rPr>
        <w:t>It</w:t>
      </w:r>
      <w:r w:rsidR="00D43001" w:rsidRPr="0048459A">
        <w:rPr>
          <w:rFonts w:ascii="Book Antiqua" w:eastAsia="Book Antiqua" w:hAnsi="Book Antiqua" w:cs="Book Antiqua"/>
        </w:rPr>
        <w:t xml:space="preserve"> </w:t>
      </w:r>
      <w:r w:rsidRPr="0048459A">
        <w:rPr>
          <w:rFonts w:ascii="Book Antiqua" w:eastAsia="Book Antiqua" w:hAnsi="Book Antiqua" w:cs="Book Antiqua"/>
        </w:rPr>
        <w:t>is</w:t>
      </w:r>
      <w:r w:rsidR="00D43001" w:rsidRPr="0048459A">
        <w:rPr>
          <w:rFonts w:ascii="Book Antiqua" w:eastAsia="Book Antiqua" w:hAnsi="Book Antiqua" w:cs="Book Antiqua"/>
        </w:rPr>
        <w:t xml:space="preserve"> </w:t>
      </w:r>
      <w:r w:rsidRPr="0048459A">
        <w:rPr>
          <w:rFonts w:ascii="Book Antiqua" w:eastAsia="Book Antiqua" w:hAnsi="Book Antiqua" w:cs="Book Antiqua"/>
        </w:rPr>
        <w:t>distributed</w:t>
      </w:r>
      <w:r w:rsidR="00D43001" w:rsidRPr="0048459A">
        <w:rPr>
          <w:rFonts w:ascii="Book Antiqua" w:eastAsia="Book Antiqua" w:hAnsi="Book Antiqua" w:cs="Book Antiqua"/>
        </w:rPr>
        <w:t xml:space="preserve"> </w:t>
      </w:r>
      <w:r w:rsidRPr="0048459A">
        <w:rPr>
          <w:rFonts w:ascii="Book Antiqua" w:eastAsia="Book Antiqua" w:hAnsi="Book Antiqua" w:cs="Book Antiqua"/>
        </w:rPr>
        <w:t>in</w:t>
      </w:r>
      <w:r w:rsidR="00D43001" w:rsidRPr="0048459A">
        <w:rPr>
          <w:rFonts w:ascii="Book Antiqua" w:eastAsia="Book Antiqua" w:hAnsi="Book Antiqua" w:cs="Book Antiqua"/>
        </w:rPr>
        <w:t xml:space="preserve"> </w:t>
      </w:r>
      <w:r w:rsidRPr="0048459A">
        <w:rPr>
          <w:rFonts w:ascii="Book Antiqua" w:eastAsia="Book Antiqua" w:hAnsi="Book Antiqua" w:cs="Book Antiqua"/>
        </w:rPr>
        <w:t>accordance</w:t>
      </w:r>
      <w:r w:rsidR="00D43001" w:rsidRPr="0048459A">
        <w:rPr>
          <w:rFonts w:ascii="Book Antiqua" w:eastAsia="Book Antiqua" w:hAnsi="Book Antiqua" w:cs="Book Antiqua"/>
        </w:rPr>
        <w:t xml:space="preserve"> </w:t>
      </w:r>
      <w:r w:rsidRPr="0048459A">
        <w:rPr>
          <w:rFonts w:ascii="Book Antiqua" w:eastAsia="Book Antiqua" w:hAnsi="Book Antiqua" w:cs="Book Antiqua"/>
        </w:rPr>
        <w:t>with</w:t>
      </w:r>
      <w:r w:rsidR="00D43001" w:rsidRPr="0048459A">
        <w:rPr>
          <w:rFonts w:ascii="Book Antiqua" w:eastAsia="Book Antiqua" w:hAnsi="Book Antiqua" w:cs="Book Antiqua"/>
        </w:rPr>
        <w:t xml:space="preserve"> </w:t>
      </w:r>
      <w:r w:rsidRPr="0048459A">
        <w:rPr>
          <w:rFonts w:ascii="Book Antiqua" w:eastAsia="Book Antiqua" w:hAnsi="Book Antiqua" w:cs="Book Antiqua"/>
        </w:rPr>
        <w:t>the</w:t>
      </w:r>
      <w:r w:rsidR="00D43001" w:rsidRPr="0048459A">
        <w:rPr>
          <w:rFonts w:ascii="Book Antiqua" w:eastAsia="Book Antiqua" w:hAnsi="Book Antiqua" w:cs="Book Antiqua"/>
        </w:rPr>
        <w:t xml:space="preserve"> </w:t>
      </w:r>
      <w:r w:rsidRPr="0048459A">
        <w:rPr>
          <w:rFonts w:ascii="Book Antiqua" w:eastAsia="Book Antiqua" w:hAnsi="Book Antiqua" w:cs="Book Antiqua"/>
        </w:rPr>
        <w:t>Creative</w:t>
      </w:r>
      <w:r w:rsidR="00D43001" w:rsidRPr="0048459A">
        <w:rPr>
          <w:rFonts w:ascii="Book Antiqua" w:eastAsia="Book Antiqua" w:hAnsi="Book Antiqua" w:cs="Book Antiqua"/>
        </w:rPr>
        <w:t xml:space="preserve"> </w:t>
      </w:r>
      <w:r w:rsidRPr="0048459A">
        <w:rPr>
          <w:rFonts w:ascii="Book Antiqua" w:eastAsia="Book Antiqua" w:hAnsi="Book Antiqua" w:cs="Book Antiqua"/>
        </w:rPr>
        <w:t>Commons</w:t>
      </w:r>
      <w:r w:rsidR="00D43001" w:rsidRPr="0048459A">
        <w:rPr>
          <w:rFonts w:ascii="Book Antiqua" w:eastAsia="Book Antiqua" w:hAnsi="Book Antiqua" w:cs="Book Antiqua"/>
        </w:rPr>
        <w:t xml:space="preserve"> </w:t>
      </w:r>
      <w:r w:rsidRPr="0048459A">
        <w:rPr>
          <w:rFonts w:ascii="Book Antiqua" w:eastAsia="Book Antiqua" w:hAnsi="Book Antiqua" w:cs="Book Antiqua"/>
        </w:rPr>
        <w:t>Attribution</w:t>
      </w:r>
      <w:r w:rsidR="00D43001" w:rsidRPr="0048459A">
        <w:rPr>
          <w:rFonts w:ascii="Book Antiqua" w:eastAsia="Book Antiqua" w:hAnsi="Book Antiqua" w:cs="Book Antiqua"/>
        </w:rPr>
        <w:t xml:space="preserve"> </w:t>
      </w:r>
      <w:proofErr w:type="spellStart"/>
      <w:r w:rsidRPr="0048459A">
        <w:rPr>
          <w:rFonts w:ascii="Book Antiqua" w:eastAsia="Book Antiqua" w:hAnsi="Book Antiqua" w:cs="Book Antiqua"/>
        </w:rPr>
        <w:t>NonCommercial</w:t>
      </w:r>
      <w:proofErr w:type="spellEnd"/>
      <w:r w:rsidR="00D43001" w:rsidRPr="0048459A">
        <w:rPr>
          <w:rFonts w:ascii="Book Antiqua" w:eastAsia="Book Antiqua" w:hAnsi="Book Antiqua" w:cs="Book Antiqua"/>
        </w:rPr>
        <w:t xml:space="preserve"> </w:t>
      </w:r>
      <w:r w:rsidRPr="0048459A">
        <w:rPr>
          <w:rFonts w:ascii="Book Antiqua" w:eastAsia="Book Antiqua" w:hAnsi="Book Antiqua" w:cs="Book Antiqua"/>
        </w:rPr>
        <w:t>(CC</w:t>
      </w:r>
      <w:r w:rsidR="00D43001" w:rsidRPr="0048459A">
        <w:rPr>
          <w:rFonts w:ascii="Book Antiqua" w:eastAsia="Book Antiqua" w:hAnsi="Book Antiqua" w:cs="Book Antiqua"/>
        </w:rPr>
        <w:t xml:space="preserve"> </w:t>
      </w:r>
      <w:r w:rsidRPr="0048459A">
        <w:rPr>
          <w:rFonts w:ascii="Book Antiqua" w:eastAsia="Book Antiqua" w:hAnsi="Book Antiqua" w:cs="Book Antiqua"/>
        </w:rPr>
        <w:t>BY-NC</w:t>
      </w:r>
      <w:r w:rsidR="00D43001" w:rsidRPr="0048459A">
        <w:rPr>
          <w:rFonts w:ascii="Book Antiqua" w:eastAsia="Book Antiqua" w:hAnsi="Book Antiqua" w:cs="Book Antiqua"/>
        </w:rPr>
        <w:t xml:space="preserve"> </w:t>
      </w:r>
      <w:r w:rsidRPr="0048459A">
        <w:rPr>
          <w:rFonts w:ascii="Book Antiqua" w:eastAsia="Book Antiqua" w:hAnsi="Book Antiqua" w:cs="Book Antiqua"/>
        </w:rPr>
        <w:t>4.0)</w:t>
      </w:r>
      <w:r w:rsidR="00D43001" w:rsidRPr="0048459A">
        <w:rPr>
          <w:rFonts w:ascii="Book Antiqua" w:eastAsia="Book Antiqua" w:hAnsi="Book Antiqua" w:cs="Book Antiqua"/>
        </w:rPr>
        <w:t xml:space="preserve"> </w:t>
      </w:r>
      <w:r w:rsidRPr="0048459A">
        <w:rPr>
          <w:rFonts w:ascii="Book Antiqua" w:eastAsia="Book Antiqua" w:hAnsi="Book Antiqua" w:cs="Book Antiqua"/>
        </w:rPr>
        <w:t>license,</w:t>
      </w:r>
      <w:r w:rsidR="00D43001" w:rsidRPr="0048459A">
        <w:rPr>
          <w:rFonts w:ascii="Book Antiqua" w:eastAsia="Book Antiqua" w:hAnsi="Book Antiqua" w:cs="Book Antiqua"/>
        </w:rPr>
        <w:t xml:space="preserve"> </w:t>
      </w:r>
      <w:r w:rsidRPr="0048459A">
        <w:rPr>
          <w:rFonts w:ascii="Book Antiqua" w:eastAsia="Book Antiqua" w:hAnsi="Book Antiqua" w:cs="Book Antiqua"/>
        </w:rPr>
        <w:t>which</w:t>
      </w:r>
      <w:r w:rsidR="00D43001" w:rsidRPr="0048459A">
        <w:rPr>
          <w:rFonts w:ascii="Book Antiqua" w:eastAsia="Book Antiqua" w:hAnsi="Book Antiqua" w:cs="Book Antiqua"/>
        </w:rPr>
        <w:t xml:space="preserve"> </w:t>
      </w:r>
      <w:r w:rsidRPr="0048459A">
        <w:rPr>
          <w:rFonts w:ascii="Book Antiqua" w:eastAsia="Book Antiqua" w:hAnsi="Book Antiqua" w:cs="Book Antiqua"/>
        </w:rPr>
        <w:t>permits</w:t>
      </w:r>
      <w:r w:rsidR="00D43001" w:rsidRPr="0048459A">
        <w:rPr>
          <w:rFonts w:ascii="Book Antiqua" w:eastAsia="Book Antiqua" w:hAnsi="Book Antiqua" w:cs="Book Antiqua"/>
        </w:rPr>
        <w:t xml:space="preserve"> </w:t>
      </w:r>
      <w:r w:rsidRPr="0048459A">
        <w:rPr>
          <w:rFonts w:ascii="Book Antiqua" w:eastAsia="Book Antiqua" w:hAnsi="Book Antiqua" w:cs="Book Antiqua"/>
        </w:rPr>
        <w:t>others</w:t>
      </w:r>
      <w:r w:rsidR="00D43001" w:rsidRPr="0048459A">
        <w:rPr>
          <w:rFonts w:ascii="Book Antiqua" w:eastAsia="Book Antiqua" w:hAnsi="Book Antiqua" w:cs="Book Antiqua"/>
        </w:rPr>
        <w:t xml:space="preserve"> </w:t>
      </w:r>
      <w:r w:rsidRPr="0048459A">
        <w:rPr>
          <w:rFonts w:ascii="Book Antiqua" w:eastAsia="Book Antiqua" w:hAnsi="Book Antiqua" w:cs="Book Antiqua"/>
        </w:rPr>
        <w:t>to</w:t>
      </w:r>
      <w:r w:rsidR="00D43001" w:rsidRPr="0048459A">
        <w:rPr>
          <w:rFonts w:ascii="Book Antiqua" w:eastAsia="Book Antiqua" w:hAnsi="Book Antiqua" w:cs="Book Antiqua"/>
        </w:rPr>
        <w:t xml:space="preserve"> </w:t>
      </w:r>
      <w:r w:rsidRPr="0048459A">
        <w:rPr>
          <w:rFonts w:ascii="Book Antiqua" w:eastAsia="Book Antiqua" w:hAnsi="Book Antiqua" w:cs="Book Antiqua"/>
        </w:rPr>
        <w:t>distribute,</w:t>
      </w:r>
      <w:r w:rsidR="00D43001" w:rsidRPr="0048459A">
        <w:rPr>
          <w:rFonts w:ascii="Book Antiqua" w:eastAsia="Book Antiqua" w:hAnsi="Book Antiqua" w:cs="Book Antiqua"/>
        </w:rPr>
        <w:t xml:space="preserve"> </w:t>
      </w:r>
      <w:r w:rsidRPr="0048459A">
        <w:rPr>
          <w:rFonts w:ascii="Book Antiqua" w:eastAsia="Book Antiqua" w:hAnsi="Book Antiqua" w:cs="Book Antiqua"/>
        </w:rPr>
        <w:t>remix,</w:t>
      </w:r>
      <w:r w:rsidR="00D43001" w:rsidRPr="0048459A">
        <w:rPr>
          <w:rFonts w:ascii="Book Antiqua" w:eastAsia="Book Antiqua" w:hAnsi="Book Antiqua" w:cs="Book Antiqua"/>
        </w:rPr>
        <w:t xml:space="preserve"> </w:t>
      </w:r>
      <w:r w:rsidRPr="0048459A">
        <w:rPr>
          <w:rFonts w:ascii="Book Antiqua" w:eastAsia="Book Antiqua" w:hAnsi="Book Antiqua" w:cs="Book Antiqua"/>
        </w:rPr>
        <w:t>adapt,</w:t>
      </w:r>
      <w:r w:rsidR="00D43001" w:rsidRPr="0048459A">
        <w:rPr>
          <w:rFonts w:ascii="Book Antiqua" w:eastAsia="Book Antiqua" w:hAnsi="Book Antiqua" w:cs="Book Antiqua"/>
        </w:rPr>
        <w:t xml:space="preserve"> </w:t>
      </w:r>
      <w:r w:rsidRPr="0048459A">
        <w:rPr>
          <w:rFonts w:ascii="Book Antiqua" w:eastAsia="Book Antiqua" w:hAnsi="Book Antiqua" w:cs="Book Antiqua"/>
        </w:rPr>
        <w:t>build</w:t>
      </w:r>
      <w:r w:rsidR="00D43001" w:rsidRPr="0048459A">
        <w:rPr>
          <w:rFonts w:ascii="Book Antiqua" w:eastAsia="Book Antiqua" w:hAnsi="Book Antiqua" w:cs="Book Antiqua"/>
        </w:rPr>
        <w:t xml:space="preserve"> </w:t>
      </w:r>
      <w:r w:rsidRPr="0048459A">
        <w:rPr>
          <w:rFonts w:ascii="Book Antiqua" w:eastAsia="Book Antiqua" w:hAnsi="Book Antiqua" w:cs="Book Antiqua"/>
        </w:rPr>
        <w:t>upon</w:t>
      </w:r>
      <w:r w:rsidR="00D43001" w:rsidRPr="0048459A">
        <w:rPr>
          <w:rFonts w:ascii="Book Antiqua" w:eastAsia="Book Antiqua" w:hAnsi="Book Antiqua" w:cs="Book Antiqua"/>
        </w:rPr>
        <w:t xml:space="preserve"> </w:t>
      </w:r>
      <w:r w:rsidRPr="0048459A">
        <w:rPr>
          <w:rFonts w:ascii="Book Antiqua" w:eastAsia="Book Antiqua" w:hAnsi="Book Antiqua" w:cs="Book Antiqua"/>
        </w:rPr>
        <w:t>this</w:t>
      </w:r>
      <w:r w:rsidR="00D43001" w:rsidRPr="0048459A">
        <w:rPr>
          <w:rFonts w:ascii="Book Antiqua" w:eastAsia="Book Antiqua" w:hAnsi="Book Antiqua" w:cs="Book Antiqua"/>
        </w:rPr>
        <w:t xml:space="preserve"> </w:t>
      </w:r>
      <w:r w:rsidRPr="0048459A">
        <w:rPr>
          <w:rFonts w:ascii="Book Antiqua" w:eastAsia="Book Antiqua" w:hAnsi="Book Antiqua" w:cs="Book Antiqua"/>
        </w:rPr>
        <w:t>work</w:t>
      </w:r>
      <w:r w:rsidR="00D43001" w:rsidRPr="0048459A">
        <w:rPr>
          <w:rFonts w:ascii="Book Antiqua" w:eastAsia="Book Antiqua" w:hAnsi="Book Antiqua" w:cs="Book Antiqua"/>
        </w:rPr>
        <w:t xml:space="preserve"> </w:t>
      </w:r>
      <w:r w:rsidRPr="0048459A">
        <w:rPr>
          <w:rFonts w:ascii="Book Antiqua" w:eastAsia="Book Antiqua" w:hAnsi="Book Antiqua" w:cs="Book Antiqua"/>
        </w:rPr>
        <w:t>non-commercially,</w:t>
      </w:r>
      <w:r w:rsidR="00D43001" w:rsidRPr="0048459A">
        <w:rPr>
          <w:rFonts w:ascii="Book Antiqua" w:eastAsia="Book Antiqua" w:hAnsi="Book Antiqua" w:cs="Book Antiqua"/>
        </w:rPr>
        <w:t xml:space="preserve"> </w:t>
      </w:r>
      <w:r w:rsidRPr="0048459A">
        <w:rPr>
          <w:rFonts w:ascii="Book Antiqua" w:eastAsia="Book Antiqua" w:hAnsi="Book Antiqua" w:cs="Book Antiqua"/>
        </w:rPr>
        <w:t>and</w:t>
      </w:r>
      <w:r w:rsidR="00D43001" w:rsidRPr="0048459A">
        <w:rPr>
          <w:rFonts w:ascii="Book Antiqua" w:eastAsia="Book Antiqua" w:hAnsi="Book Antiqua" w:cs="Book Antiqua"/>
        </w:rPr>
        <w:t xml:space="preserve"> </w:t>
      </w:r>
      <w:r w:rsidRPr="0048459A">
        <w:rPr>
          <w:rFonts w:ascii="Book Antiqua" w:eastAsia="Book Antiqua" w:hAnsi="Book Antiqua" w:cs="Book Antiqua"/>
        </w:rPr>
        <w:t>license</w:t>
      </w:r>
      <w:r w:rsidR="00D43001" w:rsidRPr="0048459A">
        <w:rPr>
          <w:rFonts w:ascii="Book Antiqua" w:eastAsia="Book Antiqua" w:hAnsi="Book Antiqua" w:cs="Book Antiqua"/>
        </w:rPr>
        <w:t xml:space="preserve"> </w:t>
      </w:r>
      <w:r w:rsidRPr="0048459A">
        <w:rPr>
          <w:rFonts w:ascii="Book Antiqua" w:eastAsia="Book Antiqua" w:hAnsi="Book Antiqua" w:cs="Book Antiqua"/>
        </w:rPr>
        <w:t>their</w:t>
      </w:r>
      <w:r w:rsidR="00D43001" w:rsidRPr="0048459A">
        <w:rPr>
          <w:rFonts w:ascii="Book Antiqua" w:eastAsia="Book Antiqua" w:hAnsi="Book Antiqua" w:cs="Book Antiqua"/>
        </w:rPr>
        <w:t xml:space="preserve"> </w:t>
      </w:r>
      <w:r w:rsidRPr="0048459A">
        <w:rPr>
          <w:rFonts w:ascii="Book Antiqua" w:eastAsia="Book Antiqua" w:hAnsi="Book Antiqua" w:cs="Book Antiqua"/>
        </w:rPr>
        <w:t>derivative</w:t>
      </w:r>
      <w:r w:rsidR="00D43001" w:rsidRPr="0048459A">
        <w:rPr>
          <w:rFonts w:ascii="Book Antiqua" w:eastAsia="Book Antiqua" w:hAnsi="Book Antiqua" w:cs="Book Antiqua"/>
        </w:rPr>
        <w:t xml:space="preserve"> </w:t>
      </w:r>
      <w:r w:rsidRPr="0048459A">
        <w:rPr>
          <w:rFonts w:ascii="Book Antiqua" w:eastAsia="Book Antiqua" w:hAnsi="Book Antiqua" w:cs="Book Antiqua"/>
        </w:rPr>
        <w:t>works</w:t>
      </w:r>
      <w:r w:rsidR="00D43001" w:rsidRPr="0048459A">
        <w:rPr>
          <w:rFonts w:ascii="Book Antiqua" w:eastAsia="Book Antiqua" w:hAnsi="Book Antiqua" w:cs="Book Antiqua"/>
        </w:rPr>
        <w:t xml:space="preserve"> </w:t>
      </w:r>
      <w:r w:rsidRPr="0048459A">
        <w:rPr>
          <w:rFonts w:ascii="Book Antiqua" w:eastAsia="Book Antiqua" w:hAnsi="Book Antiqua" w:cs="Book Antiqua"/>
        </w:rPr>
        <w:t>on</w:t>
      </w:r>
      <w:r w:rsidR="00D43001" w:rsidRPr="0048459A">
        <w:rPr>
          <w:rFonts w:ascii="Book Antiqua" w:eastAsia="Book Antiqua" w:hAnsi="Book Antiqua" w:cs="Book Antiqua"/>
        </w:rPr>
        <w:t xml:space="preserve"> </w:t>
      </w:r>
      <w:r w:rsidRPr="0048459A">
        <w:rPr>
          <w:rFonts w:ascii="Book Antiqua" w:eastAsia="Book Antiqua" w:hAnsi="Book Antiqua" w:cs="Book Antiqua"/>
        </w:rPr>
        <w:t>different</w:t>
      </w:r>
      <w:r w:rsidR="00D43001" w:rsidRPr="0048459A">
        <w:rPr>
          <w:rFonts w:ascii="Book Antiqua" w:eastAsia="Book Antiqua" w:hAnsi="Book Antiqua" w:cs="Book Antiqua"/>
        </w:rPr>
        <w:t xml:space="preserve"> </w:t>
      </w:r>
      <w:r w:rsidRPr="0048459A">
        <w:rPr>
          <w:rFonts w:ascii="Book Antiqua" w:eastAsia="Book Antiqua" w:hAnsi="Book Antiqua" w:cs="Book Antiqua"/>
        </w:rPr>
        <w:t>terms,</w:t>
      </w:r>
      <w:r w:rsidR="00D43001" w:rsidRPr="0048459A">
        <w:rPr>
          <w:rFonts w:ascii="Book Antiqua" w:eastAsia="Book Antiqua" w:hAnsi="Book Antiqua" w:cs="Book Antiqua"/>
        </w:rPr>
        <w:t xml:space="preserve"> </w:t>
      </w:r>
      <w:r w:rsidRPr="0048459A">
        <w:rPr>
          <w:rFonts w:ascii="Book Antiqua" w:eastAsia="Book Antiqua" w:hAnsi="Book Antiqua" w:cs="Book Antiqua"/>
        </w:rPr>
        <w:t>provided</w:t>
      </w:r>
      <w:r w:rsidR="00D43001" w:rsidRPr="0048459A">
        <w:rPr>
          <w:rFonts w:ascii="Book Antiqua" w:eastAsia="Book Antiqua" w:hAnsi="Book Antiqua" w:cs="Book Antiqua"/>
        </w:rPr>
        <w:t xml:space="preserve"> </w:t>
      </w:r>
      <w:r w:rsidRPr="0048459A">
        <w:rPr>
          <w:rFonts w:ascii="Book Antiqua" w:eastAsia="Book Antiqua" w:hAnsi="Book Antiqua" w:cs="Book Antiqua"/>
        </w:rPr>
        <w:t>the</w:t>
      </w:r>
      <w:r w:rsidR="00D43001" w:rsidRPr="0048459A">
        <w:rPr>
          <w:rFonts w:ascii="Book Antiqua" w:eastAsia="Book Antiqua" w:hAnsi="Book Antiqua" w:cs="Book Antiqua"/>
        </w:rPr>
        <w:t xml:space="preserve"> </w:t>
      </w:r>
      <w:r w:rsidRPr="0048459A">
        <w:rPr>
          <w:rFonts w:ascii="Book Antiqua" w:eastAsia="Book Antiqua" w:hAnsi="Book Antiqua" w:cs="Book Antiqua"/>
        </w:rPr>
        <w:t>original</w:t>
      </w:r>
      <w:r w:rsidR="00D43001" w:rsidRPr="0048459A">
        <w:rPr>
          <w:rFonts w:ascii="Book Antiqua" w:eastAsia="Book Antiqua" w:hAnsi="Book Antiqua" w:cs="Book Antiqua"/>
        </w:rPr>
        <w:t xml:space="preserve"> </w:t>
      </w:r>
      <w:r w:rsidRPr="0048459A">
        <w:rPr>
          <w:rFonts w:ascii="Book Antiqua" w:eastAsia="Book Antiqua" w:hAnsi="Book Antiqua" w:cs="Book Antiqua"/>
        </w:rPr>
        <w:t>work</w:t>
      </w:r>
      <w:r w:rsidR="00D43001" w:rsidRPr="0048459A">
        <w:rPr>
          <w:rFonts w:ascii="Book Antiqua" w:eastAsia="Book Antiqua" w:hAnsi="Book Antiqua" w:cs="Book Antiqua"/>
        </w:rPr>
        <w:t xml:space="preserve"> </w:t>
      </w:r>
      <w:r w:rsidRPr="0048459A">
        <w:rPr>
          <w:rFonts w:ascii="Book Antiqua" w:eastAsia="Book Antiqua" w:hAnsi="Book Antiqua" w:cs="Book Antiqua"/>
        </w:rPr>
        <w:t>is</w:t>
      </w:r>
      <w:r w:rsidR="00D43001" w:rsidRPr="0048459A">
        <w:rPr>
          <w:rFonts w:ascii="Book Antiqua" w:eastAsia="Book Antiqua" w:hAnsi="Book Antiqua" w:cs="Book Antiqua"/>
        </w:rPr>
        <w:t xml:space="preserve"> </w:t>
      </w:r>
      <w:r w:rsidRPr="0048459A">
        <w:rPr>
          <w:rFonts w:ascii="Book Antiqua" w:eastAsia="Book Antiqua" w:hAnsi="Book Antiqua" w:cs="Book Antiqua"/>
        </w:rPr>
        <w:t>properly</w:t>
      </w:r>
      <w:r w:rsidR="00D43001" w:rsidRPr="0048459A">
        <w:rPr>
          <w:rFonts w:ascii="Book Antiqua" w:eastAsia="Book Antiqua" w:hAnsi="Book Antiqua" w:cs="Book Antiqua"/>
        </w:rPr>
        <w:t xml:space="preserve"> </w:t>
      </w:r>
      <w:r w:rsidRPr="0048459A">
        <w:rPr>
          <w:rFonts w:ascii="Book Antiqua" w:eastAsia="Book Antiqua" w:hAnsi="Book Antiqua" w:cs="Book Antiqua"/>
        </w:rPr>
        <w:t>cited</w:t>
      </w:r>
      <w:r w:rsidR="00D43001" w:rsidRPr="0048459A">
        <w:rPr>
          <w:rFonts w:ascii="Book Antiqua" w:eastAsia="Book Antiqua" w:hAnsi="Book Antiqua" w:cs="Book Antiqua"/>
        </w:rPr>
        <w:t xml:space="preserve"> </w:t>
      </w:r>
      <w:r w:rsidRPr="0048459A">
        <w:rPr>
          <w:rFonts w:ascii="Book Antiqua" w:eastAsia="Book Antiqua" w:hAnsi="Book Antiqua" w:cs="Book Antiqua"/>
        </w:rPr>
        <w:t>and</w:t>
      </w:r>
      <w:r w:rsidR="00D43001" w:rsidRPr="0048459A">
        <w:rPr>
          <w:rFonts w:ascii="Book Antiqua" w:eastAsia="Book Antiqua" w:hAnsi="Book Antiqua" w:cs="Book Antiqua"/>
        </w:rPr>
        <w:t xml:space="preserve"> </w:t>
      </w:r>
      <w:r w:rsidRPr="0048459A">
        <w:rPr>
          <w:rFonts w:ascii="Book Antiqua" w:eastAsia="Book Antiqua" w:hAnsi="Book Antiqua" w:cs="Book Antiqua"/>
        </w:rPr>
        <w:t>the</w:t>
      </w:r>
      <w:r w:rsidR="00D43001" w:rsidRPr="0048459A">
        <w:rPr>
          <w:rFonts w:ascii="Book Antiqua" w:eastAsia="Book Antiqua" w:hAnsi="Book Antiqua" w:cs="Book Antiqua"/>
        </w:rPr>
        <w:t xml:space="preserve"> </w:t>
      </w:r>
      <w:r w:rsidRPr="0048459A">
        <w:rPr>
          <w:rFonts w:ascii="Book Antiqua" w:eastAsia="Book Antiqua" w:hAnsi="Book Antiqua" w:cs="Book Antiqua"/>
        </w:rPr>
        <w:t>use</w:t>
      </w:r>
      <w:r w:rsidR="00D43001" w:rsidRPr="0048459A">
        <w:rPr>
          <w:rFonts w:ascii="Book Antiqua" w:eastAsia="Book Antiqua" w:hAnsi="Book Antiqua" w:cs="Book Antiqua"/>
        </w:rPr>
        <w:t xml:space="preserve"> </w:t>
      </w:r>
      <w:r w:rsidRPr="0048459A">
        <w:rPr>
          <w:rFonts w:ascii="Book Antiqua" w:eastAsia="Book Antiqua" w:hAnsi="Book Antiqua" w:cs="Book Antiqua"/>
        </w:rPr>
        <w:t>is</w:t>
      </w:r>
      <w:r w:rsidR="00D43001" w:rsidRPr="0048459A">
        <w:rPr>
          <w:rFonts w:ascii="Book Antiqua" w:eastAsia="Book Antiqua" w:hAnsi="Book Antiqua" w:cs="Book Antiqua"/>
        </w:rPr>
        <w:t xml:space="preserve"> </w:t>
      </w:r>
      <w:r w:rsidRPr="0048459A">
        <w:rPr>
          <w:rFonts w:ascii="Book Antiqua" w:eastAsia="Book Antiqua" w:hAnsi="Book Antiqua" w:cs="Book Antiqua"/>
        </w:rPr>
        <w:t>non-commercial.</w:t>
      </w:r>
      <w:r w:rsidR="00D43001" w:rsidRPr="0048459A">
        <w:rPr>
          <w:rFonts w:ascii="Book Antiqua" w:eastAsia="Book Antiqua" w:hAnsi="Book Antiqua" w:cs="Book Antiqua"/>
        </w:rPr>
        <w:t xml:space="preserve"> </w:t>
      </w:r>
      <w:r w:rsidRPr="0048459A">
        <w:rPr>
          <w:rFonts w:ascii="Book Antiqua" w:eastAsia="Book Antiqua" w:hAnsi="Book Antiqua" w:cs="Book Antiqua"/>
        </w:rPr>
        <w:t>See:</w:t>
      </w:r>
      <w:r w:rsidR="00D43001" w:rsidRPr="0048459A">
        <w:rPr>
          <w:rFonts w:ascii="Book Antiqua" w:eastAsia="Book Antiqua" w:hAnsi="Book Antiqua" w:cs="Book Antiqua"/>
        </w:rPr>
        <w:t xml:space="preserve"> </w:t>
      </w:r>
      <w:r w:rsidRPr="0048459A">
        <w:rPr>
          <w:rFonts w:ascii="Book Antiqua" w:eastAsia="Book Antiqua" w:hAnsi="Book Antiqua" w:cs="Book Antiqua"/>
        </w:rPr>
        <w:t>https://creativecommons.org/Licenses/by-nc/4.0/</w:t>
      </w:r>
    </w:p>
    <w:p w14:paraId="45677C62" w14:textId="77777777" w:rsidR="00A77B3E" w:rsidRPr="0048459A" w:rsidRDefault="00A77B3E" w:rsidP="00FA696A">
      <w:pPr>
        <w:spacing w:line="360" w:lineRule="auto"/>
        <w:jc w:val="both"/>
        <w:rPr>
          <w:rFonts w:ascii="Book Antiqua" w:hAnsi="Book Antiqua"/>
        </w:rPr>
      </w:pPr>
    </w:p>
    <w:p w14:paraId="2E1B828F" w14:textId="4BB30A86"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t>Provenance</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and</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peer</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review:</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rPr>
        <w:t>Invited</w:t>
      </w:r>
      <w:r w:rsidR="00D43001" w:rsidRPr="0048459A">
        <w:rPr>
          <w:rFonts w:ascii="Book Antiqua" w:eastAsia="Book Antiqua" w:hAnsi="Book Antiqua" w:cs="Book Antiqua"/>
        </w:rPr>
        <w:t xml:space="preserve"> </w:t>
      </w:r>
      <w:r w:rsidRPr="0048459A">
        <w:rPr>
          <w:rFonts w:ascii="Book Antiqua" w:eastAsia="Book Antiqua" w:hAnsi="Book Antiqua" w:cs="Book Antiqua"/>
        </w:rPr>
        <w:t>article;</w:t>
      </w:r>
      <w:r w:rsidR="00D43001" w:rsidRPr="0048459A">
        <w:rPr>
          <w:rFonts w:ascii="Book Antiqua" w:eastAsia="Book Antiqua" w:hAnsi="Book Antiqua" w:cs="Book Antiqua"/>
        </w:rPr>
        <w:t xml:space="preserve"> </w:t>
      </w:r>
      <w:r w:rsidRPr="0048459A">
        <w:rPr>
          <w:rFonts w:ascii="Book Antiqua" w:eastAsia="Book Antiqua" w:hAnsi="Book Antiqua" w:cs="Book Antiqua"/>
        </w:rPr>
        <w:t>Externally</w:t>
      </w:r>
      <w:r w:rsidR="00D43001" w:rsidRPr="0048459A">
        <w:rPr>
          <w:rFonts w:ascii="Book Antiqua" w:eastAsia="Book Antiqua" w:hAnsi="Book Antiqua" w:cs="Book Antiqua"/>
        </w:rPr>
        <w:t xml:space="preserve"> </w:t>
      </w:r>
      <w:r w:rsidRPr="0048459A">
        <w:rPr>
          <w:rFonts w:ascii="Book Antiqua" w:eastAsia="Book Antiqua" w:hAnsi="Book Antiqua" w:cs="Book Antiqua"/>
        </w:rPr>
        <w:t>peer</w:t>
      </w:r>
      <w:r w:rsidR="00D43001" w:rsidRPr="0048459A">
        <w:rPr>
          <w:rFonts w:ascii="Book Antiqua" w:eastAsia="Book Antiqua" w:hAnsi="Book Antiqua" w:cs="Book Antiqua"/>
        </w:rPr>
        <w:t xml:space="preserve"> </w:t>
      </w:r>
      <w:r w:rsidRPr="0048459A">
        <w:rPr>
          <w:rFonts w:ascii="Book Antiqua" w:eastAsia="Book Antiqua" w:hAnsi="Book Antiqua" w:cs="Book Antiqua"/>
        </w:rPr>
        <w:t>reviewed.</w:t>
      </w:r>
    </w:p>
    <w:p w14:paraId="468A1FE1" w14:textId="77777777" w:rsidR="00211B38" w:rsidRPr="0048459A" w:rsidRDefault="00211B38" w:rsidP="00FA696A">
      <w:pPr>
        <w:spacing w:line="360" w:lineRule="auto"/>
        <w:jc w:val="both"/>
        <w:rPr>
          <w:rFonts w:ascii="Book Antiqua" w:eastAsia="Book Antiqua" w:hAnsi="Book Antiqua" w:cs="Book Antiqua"/>
          <w:b/>
          <w:color w:val="000000"/>
        </w:rPr>
      </w:pPr>
    </w:p>
    <w:p w14:paraId="706C824F" w14:textId="6B2D5E5E"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t>Peer-review</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model:</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rPr>
        <w:t>Single</w:t>
      </w:r>
      <w:r w:rsidR="00D43001" w:rsidRPr="0048459A">
        <w:rPr>
          <w:rFonts w:ascii="Book Antiqua" w:eastAsia="Book Antiqua" w:hAnsi="Book Antiqua" w:cs="Book Antiqua"/>
        </w:rPr>
        <w:t xml:space="preserve"> </w:t>
      </w:r>
      <w:r w:rsidRPr="0048459A">
        <w:rPr>
          <w:rFonts w:ascii="Book Antiqua" w:eastAsia="Book Antiqua" w:hAnsi="Book Antiqua" w:cs="Book Antiqua"/>
        </w:rPr>
        <w:t>blind</w:t>
      </w:r>
    </w:p>
    <w:p w14:paraId="0DD01327" w14:textId="77777777" w:rsidR="00A77B3E" w:rsidRPr="0048459A" w:rsidRDefault="00A77B3E" w:rsidP="00FA696A">
      <w:pPr>
        <w:spacing w:line="360" w:lineRule="auto"/>
        <w:jc w:val="both"/>
        <w:rPr>
          <w:rFonts w:ascii="Book Antiqua" w:hAnsi="Book Antiqua"/>
        </w:rPr>
      </w:pPr>
    </w:p>
    <w:p w14:paraId="027B7BCA" w14:textId="6043D376"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t>Peer-review</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started:</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rPr>
        <w:t>December</w:t>
      </w:r>
      <w:r w:rsidR="00D43001" w:rsidRPr="0048459A">
        <w:rPr>
          <w:rFonts w:ascii="Book Antiqua" w:eastAsia="Book Antiqua" w:hAnsi="Book Antiqua" w:cs="Book Antiqua"/>
        </w:rPr>
        <w:t xml:space="preserve"> </w:t>
      </w:r>
      <w:r w:rsidRPr="0048459A">
        <w:rPr>
          <w:rFonts w:ascii="Book Antiqua" w:eastAsia="Book Antiqua" w:hAnsi="Book Antiqua" w:cs="Book Antiqua"/>
        </w:rPr>
        <w:t>26,</w:t>
      </w:r>
      <w:r w:rsidR="00D43001" w:rsidRPr="0048459A">
        <w:rPr>
          <w:rFonts w:ascii="Book Antiqua" w:eastAsia="Book Antiqua" w:hAnsi="Book Antiqua" w:cs="Book Antiqua"/>
        </w:rPr>
        <w:t xml:space="preserve"> </w:t>
      </w:r>
      <w:r w:rsidRPr="0048459A">
        <w:rPr>
          <w:rFonts w:ascii="Book Antiqua" w:eastAsia="Book Antiqua" w:hAnsi="Book Antiqua" w:cs="Book Antiqua"/>
        </w:rPr>
        <w:t>2022</w:t>
      </w:r>
    </w:p>
    <w:p w14:paraId="5648A5D6" w14:textId="3143F72E"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t>First</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decision:</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rPr>
        <w:t>February</w:t>
      </w:r>
      <w:r w:rsidR="00D43001" w:rsidRPr="0048459A">
        <w:rPr>
          <w:rFonts w:ascii="Book Antiqua" w:eastAsia="Book Antiqua" w:hAnsi="Book Antiqua" w:cs="Book Antiqua"/>
        </w:rPr>
        <w:t xml:space="preserve"> </w:t>
      </w:r>
      <w:r w:rsidRPr="0048459A">
        <w:rPr>
          <w:rFonts w:ascii="Book Antiqua" w:eastAsia="Book Antiqua" w:hAnsi="Book Antiqua" w:cs="Book Antiqua"/>
        </w:rPr>
        <w:t>28,</w:t>
      </w:r>
      <w:r w:rsidR="00D43001" w:rsidRPr="0048459A">
        <w:rPr>
          <w:rFonts w:ascii="Book Antiqua" w:eastAsia="Book Antiqua" w:hAnsi="Book Antiqua" w:cs="Book Antiqua"/>
        </w:rPr>
        <w:t xml:space="preserve"> </w:t>
      </w:r>
      <w:r w:rsidRPr="0048459A">
        <w:rPr>
          <w:rFonts w:ascii="Book Antiqua" w:eastAsia="Book Antiqua" w:hAnsi="Book Antiqua" w:cs="Book Antiqua"/>
        </w:rPr>
        <w:t>2023</w:t>
      </w:r>
    </w:p>
    <w:p w14:paraId="3C0ED817" w14:textId="2FCE2E2D"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t>Article</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in</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press:</w:t>
      </w:r>
      <w:r w:rsidR="00D43001" w:rsidRPr="0048459A">
        <w:rPr>
          <w:rFonts w:ascii="Book Antiqua" w:eastAsia="Book Antiqua" w:hAnsi="Book Antiqua" w:cs="Book Antiqua"/>
          <w:b/>
          <w:color w:val="000000"/>
        </w:rPr>
        <w:t xml:space="preserve"> </w:t>
      </w:r>
    </w:p>
    <w:p w14:paraId="2084B091" w14:textId="77777777" w:rsidR="00A77B3E" w:rsidRPr="0048459A" w:rsidRDefault="00A77B3E" w:rsidP="00FA696A">
      <w:pPr>
        <w:spacing w:line="360" w:lineRule="auto"/>
        <w:jc w:val="both"/>
        <w:rPr>
          <w:rFonts w:ascii="Book Antiqua" w:hAnsi="Book Antiqua"/>
        </w:rPr>
      </w:pPr>
    </w:p>
    <w:p w14:paraId="1D7665B9" w14:textId="71F6B5A3"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t>Specialty</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type:</w:t>
      </w:r>
      <w:r w:rsidR="00D43001" w:rsidRPr="0048459A">
        <w:rPr>
          <w:rFonts w:ascii="Book Antiqua" w:eastAsia="Book Antiqua" w:hAnsi="Book Antiqua" w:cs="Book Antiqua"/>
          <w:b/>
          <w:color w:val="000000"/>
        </w:rPr>
        <w:t xml:space="preserve"> </w:t>
      </w:r>
      <w:bookmarkStart w:id="2" w:name="_Hlk130831803"/>
      <w:r w:rsidR="00552504" w:rsidRPr="0048459A">
        <w:rPr>
          <w:rFonts w:ascii="Book Antiqua" w:eastAsia="微软雅黑" w:hAnsi="Book Antiqua" w:cs="宋体"/>
        </w:rPr>
        <w:t>Endocrinology and metabolism</w:t>
      </w:r>
      <w:bookmarkEnd w:id="2"/>
    </w:p>
    <w:p w14:paraId="622922C7" w14:textId="69981CF3"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t>Country/Territory</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of</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origin:</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rPr>
        <w:t>India</w:t>
      </w:r>
    </w:p>
    <w:p w14:paraId="5F280B73" w14:textId="21E72B46"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t>Peer-review</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report’s</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scientific</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quality</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classification</w:t>
      </w:r>
    </w:p>
    <w:p w14:paraId="1E4C2ED8" w14:textId="30425E9B"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rPr>
        <w:t>Grade</w:t>
      </w:r>
      <w:r w:rsidR="00D43001" w:rsidRPr="0048459A">
        <w:rPr>
          <w:rFonts w:ascii="Book Antiqua" w:eastAsia="Book Antiqua" w:hAnsi="Book Antiqua" w:cs="Book Antiqua"/>
        </w:rPr>
        <w:t xml:space="preserve"> </w:t>
      </w:r>
      <w:r w:rsidRPr="0048459A">
        <w:rPr>
          <w:rFonts w:ascii="Book Antiqua" w:eastAsia="Book Antiqua" w:hAnsi="Book Antiqua" w:cs="Book Antiqua"/>
        </w:rPr>
        <w:t>A</w:t>
      </w:r>
      <w:r w:rsidR="00D43001" w:rsidRPr="0048459A">
        <w:rPr>
          <w:rFonts w:ascii="Book Antiqua" w:eastAsia="Book Antiqua" w:hAnsi="Book Antiqua" w:cs="Book Antiqua"/>
        </w:rPr>
        <w:t xml:space="preserve"> </w:t>
      </w:r>
      <w:r w:rsidRPr="0048459A">
        <w:rPr>
          <w:rFonts w:ascii="Book Antiqua" w:eastAsia="Book Antiqua" w:hAnsi="Book Antiqua" w:cs="Book Antiqua"/>
        </w:rPr>
        <w:t>(Excellent):</w:t>
      </w:r>
      <w:r w:rsidR="00D43001" w:rsidRPr="0048459A">
        <w:rPr>
          <w:rFonts w:ascii="Book Antiqua" w:eastAsia="Book Antiqua" w:hAnsi="Book Antiqua" w:cs="Book Antiqua"/>
        </w:rPr>
        <w:t xml:space="preserve"> </w:t>
      </w:r>
      <w:r w:rsidR="00194A63">
        <w:rPr>
          <w:rFonts w:ascii="Book Antiqua" w:eastAsia="Book Antiqua" w:hAnsi="Book Antiqua" w:cs="Book Antiqua"/>
        </w:rPr>
        <w:t>A</w:t>
      </w:r>
    </w:p>
    <w:p w14:paraId="6BADD5CE" w14:textId="4C6935AD"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rPr>
        <w:t>Grade</w:t>
      </w:r>
      <w:r w:rsidR="00D43001" w:rsidRPr="0048459A">
        <w:rPr>
          <w:rFonts w:ascii="Book Antiqua" w:eastAsia="Book Antiqua" w:hAnsi="Book Antiqua" w:cs="Book Antiqua"/>
        </w:rPr>
        <w:t xml:space="preserve"> </w:t>
      </w:r>
      <w:r w:rsidRPr="0048459A">
        <w:rPr>
          <w:rFonts w:ascii="Book Antiqua" w:eastAsia="Book Antiqua" w:hAnsi="Book Antiqua" w:cs="Book Antiqua"/>
        </w:rPr>
        <w:t>B</w:t>
      </w:r>
      <w:r w:rsidR="00D43001" w:rsidRPr="0048459A">
        <w:rPr>
          <w:rFonts w:ascii="Book Antiqua" w:eastAsia="Book Antiqua" w:hAnsi="Book Antiqua" w:cs="Book Antiqua"/>
        </w:rPr>
        <w:t xml:space="preserve"> </w:t>
      </w:r>
      <w:r w:rsidRPr="0048459A">
        <w:rPr>
          <w:rFonts w:ascii="Book Antiqua" w:eastAsia="Book Antiqua" w:hAnsi="Book Antiqua" w:cs="Book Antiqua"/>
        </w:rPr>
        <w:t>(Very</w:t>
      </w:r>
      <w:r w:rsidR="00D43001" w:rsidRPr="0048459A">
        <w:rPr>
          <w:rFonts w:ascii="Book Antiqua" w:eastAsia="Book Antiqua" w:hAnsi="Book Antiqua" w:cs="Book Antiqua"/>
        </w:rPr>
        <w:t xml:space="preserve"> </w:t>
      </w:r>
      <w:r w:rsidRPr="0048459A">
        <w:rPr>
          <w:rFonts w:ascii="Book Antiqua" w:eastAsia="Book Antiqua" w:hAnsi="Book Antiqua" w:cs="Book Antiqua"/>
        </w:rPr>
        <w:t>good):</w:t>
      </w:r>
      <w:r w:rsidR="00D43001" w:rsidRPr="0048459A">
        <w:rPr>
          <w:rFonts w:ascii="Book Antiqua" w:eastAsia="Book Antiqua" w:hAnsi="Book Antiqua" w:cs="Book Antiqua"/>
        </w:rPr>
        <w:t xml:space="preserve"> </w:t>
      </w:r>
      <w:r w:rsidRPr="0048459A">
        <w:rPr>
          <w:rFonts w:ascii="Book Antiqua" w:eastAsia="Book Antiqua" w:hAnsi="Book Antiqua" w:cs="Book Antiqua"/>
        </w:rPr>
        <w:t>B</w:t>
      </w:r>
    </w:p>
    <w:p w14:paraId="06F028AA" w14:textId="62D22738"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rPr>
        <w:t>Grade</w:t>
      </w:r>
      <w:r w:rsidR="00D43001" w:rsidRPr="0048459A">
        <w:rPr>
          <w:rFonts w:ascii="Book Antiqua" w:eastAsia="Book Antiqua" w:hAnsi="Book Antiqua" w:cs="Book Antiqua"/>
        </w:rPr>
        <w:t xml:space="preserve"> </w:t>
      </w:r>
      <w:r w:rsidRPr="0048459A">
        <w:rPr>
          <w:rFonts w:ascii="Book Antiqua" w:eastAsia="Book Antiqua" w:hAnsi="Book Antiqua" w:cs="Book Antiqua"/>
        </w:rPr>
        <w:t>C</w:t>
      </w:r>
      <w:r w:rsidR="00D43001" w:rsidRPr="0048459A">
        <w:rPr>
          <w:rFonts w:ascii="Book Antiqua" w:eastAsia="Book Antiqua" w:hAnsi="Book Antiqua" w:cs="Book Antiqua"/>
        </w:rPr>
        <w:t xml:space="preserve"> </w:t>
      </w:r>
      <w:r w:rsidRPr="0048459A">
        <w:rPr>
          <w:rFonts w:ascii="Book Antiqua" w:eastAsia="Book Antiqua" w:hAnsi="Book Antiqua" w:cs="Book Antiqua"/>
        </w:rPr>
        <w:t>(Good):</w:t>
      </w:r>
      <w:r w:rsidR="00D43001" w:rsidRPr="0048459A">
        <w:rPr>
          <w:rFonts w:ascii="Book Antiqua" w:eastAsia="Book Antiqua" w:hAnsi="Book Antiqua" w:cs="Book Antiqua"/>
        </w:rPr>
        <w:t xml:space="preserve"> </w:t>
      </w:r>
      <w:r w:rsidRPr="0048459A">
        <w:rPr>
          <w:rFonts w:ascii="Book Antiqua" w:eastAsia="Book Antiqua" w:hAnsi="Book Antiqua" w:cs="Book Antiqua"/>
        </w:rPr>
        <w:t>C,</w:t>
      </w:r>
      <w:r w:rsidR="00D43001" w:rsidRPr="0048459A">
        <w:rPr>
          <w:rFonts w:ascii="Book Antiqua" w:eastAsia="Book Antiqua" w:hAnsi="Book Antiqua" w:cs="Book Antiqua"/>
        </w:rPr>
        <w:t xml:space="preserve"> </w:t>
      </w:r>
      <w:r w:rsidRPr="0048459A">
        <w:rPr>
          <w:rFonts w:ascii="Book Antiqua" w:eastAsia="Book Antiqua" w:hAnsi="Book Antiqua" w:cs="Book Antiqua"/>
        </w:rPr>
        <w:t>C</w:t>
      </w:r>
    </w:p>
    <w:p w14:paraId="4654B9BB" w14:textId="2C389DE4"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rPr>
        <w:t>Grade</w:t>
      </w:r>
      <w:r w:rsidR="00D43001" w:rsidRPr="0048459A">
        <w:rPr>
          <w:rFonts w:ascii="Book Antiqua" w:eastAsia="Book Antiqua" w:hAnsi="Book Antiqua" w:cs="Book Antiqua"/>
        </w:rPr>
        <w:t xml:space="preserve"> </w:t>
      </w:r>
      <w:r w:rsidRPr="0048459A">
        <w:rPr>
          <w:rFonts w:ascii="Book Antiqua" w:eastAsia="Book Antiqua" w:hAnsi="Book Antiqua" w:cs="Book Antiqua"/>
        </w:rPr>
        <w:t>D</w:t>
      </w:r>
      <w:r w:rsidR="00D43001" w:rsidRPr="0048459A">
        <w:rPr>
          <w:rFonts w:ascii="Book Antiqua" w:eastAsia="Book Antiqua" w:hAnsi="Book Antiqua" w:cs="Book Antiqua"/>
        </w:rPr>
        <w:t xml:space="preserve"> </w:t>
      </w:r>
      <w:r w:rsidRPr="0048459A">
        <w:rPr>
          <w:rFonts w:ascii="Book Antiqua" w:eastAsia="Book Antiqua" w:hAnsi="Book Antiqua" w:cs="Book Antiqua"/>
        </w:rPr>
        <w:t>(Fair):</w:t>
      </w:r>
      <w:r w:rsidR="00D43001" w:rsidRPr="0048459A">
        <w:rPr>
          <w:rFonts w:ascii="Book Antiqua" w:eastAsia="Book Antiqua" w:hAnsi="Book Antiqua" w:cs="Book Antiqua"/>
        </w:rPr>
        <w:t xml:space="preserve"> </w:t>
      </w:r>
      <w:r w:rsidRPr="0048459A">
        <w:rPr>
          <w:rFonts w:ascii="Book Antiqua" w:eastAsia="Book Antiqua" w:hAnsi="Book Antiqua" w:cs="Book Antiqua"/>
        </w:rPr>
        <w:t>0</w:t>
      </w:r>
    </w:p>
    <w:p w14:paraId="3B6608B6" w14:textId="7F69DBD9"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rPr>
        <w:t>Grade</w:t>
      </w:r>
      <w:r w:rsidR="00D43001" w:rsidRPr="0048459A">
        <w:rPr>
          <w:rFonts w:ascii="Book Antiqua" w:eastAsia="Book Antiqua" w:hAnsi="Book Antiqua" w:cs="Book Antiqua"/>
        </w:rPr>
        <w:t xml:space="preserve"> </w:t>
      </w:r>
      <w:r w:rsidRPr="0048459A">
        <w:rPr>
          <w:rFonts w:ascii="Book Antiqua" w:eastAsia="Book Antiqua" w:hAnsi="Book Antiqua" w:cs="Book Antiqua"/>
        </w:rPr>
        <w:t>E</w:t>
      </w:r>
      <w:r w:rsidR="00D43001" w:rsidRPr="0048459A">
        <w:rPr>
          <w:rFonts w:ascii="Book Antiqua" w:eastAsia="Book Antiqua" w:hAnsi="Book Antiqua" w:cs="Book Antiqua"/>
        </w:rPr>
        <w:t xml:space="preserve"> </w:t>
      </w:r>
      <w:r w:rsidRPr="0048459A">
        <w:rPr>
          <w:rFonts w:ascii="Book Antiqua" w:eastAsia="Book Antiqua" w:hAnsi="Book Antiqua" w:cs="Book Antiqua"/>
        </w:rPr>
        <w:t>(Poor):</w:t>
      </w:r>
      <w:r w:rsidR="00D43001" w:rsidRPr="0048459A">
        <w:rPr>
          <w:rFonts w:ascii="Book Antiqua" w:eastAsia="Book Antiqua" w:hAnsi="Book Antiqua" w:cs="Book Antiqua"/>
        </w:rPr>
        <w:t xml:space="preserve"> </w:t>
      </w:r>
      <w:r w:rsidRPr="0048459A">
        <w:rPr>
          <w:rFonts w:ascii="Book Antiqua" w:eastAsia="Book Antiqua" w:hAnsi="Book Antiqua" w:cs="Book Antiqua"/>
        </w:rPr>
        <w:t>0</w:t>
      </w:r>
    </w:p>
    <w:p w14:paraId="5468F66C" w14:textId="77777777" w:rsidR="00A77B3E" w:rsidRPr="0048459A" w:rsidRDefault="00A77B3E" w:rsidP="00FA696A">
      <w:pPr>
        <w:spacing w:line="360" w:lineRule="auto"/>
        <w:jc w:val="both"/>
        <w:rPr>
          <w:rFonts w:ascii="Book Antiqua" w:hAnsi="Book Antiqua"/>
        </w:rPr>
      </w:pPr>
    </w:p>
    <w:p w14:paraId="4AB7F1A6" w14:textId="19C61FCB" w:rsidR="00A77B3E" w:rsidRPr="0048459A" w:rsidRDefault="00000000" w:rsidP="00FA696A">
      <w:pPr>
        <w:spacing w:line="360" w:lineRule="auto"/>
        <w:jc w:val="both"/>
        <w:rPr>
          <w:rFonts w:ascii="Book Antiqua" w:eastAsia="Book Antiqua" w:hAnsi="Book Antiqua" w:cs="Book Antiqua"/>
          <w:b/>
          <w:color w:val="000000"/>
        </w:rPr>
      </w:pPr>
      <w:r w:rsidRPr="0048459A">
        <w:rPr>
          <w:rFonts w:ascii="Book Antiqua" w:eastAsia="Book Antiqua" w:hAnsi="Book Antiqua" w:cs="Book Antiqua"/>
          <w:b/>
          <w:color w:val="000000"/>
        </w:rPr>
        <w:lastRenderedPageBreak/>
        <w:t>P-Reviewer:</w:t>
      </w:r>
      <w:r w:rsidR="00D43001" w:rsidRPr="0048459A">
        <w:rPr>
          <w:rFonts w:ascii="Book Antiqua" w:eastAsia="Book Antiqua" w:hAnsi="Book Antiqua" w:cs="Book Antiqua"/>
          <w:b/>
          <w:color w:val="000000"/>
        </w:rPr>
        <w:t xml:space="preserve"> </w:t>
      </w:r>
      <w:r w:rsidR="00194A63" w:rsidRPr="008A4E0C">
        <w:rPr>
          <w:rFonts w:ascii="Book Antiqua" w:eastAsia="Book Antiqua" w:hAnsi="Book Antiqua" w:cs="Book Antiqua"/>
          <w:bCs/>
          <w:color w:val="000000"/>
        </w:rPr>
        <w:t>Cai</w:t>
      </w:r>
      <w:r w:rsidR="00194A63">
        <w:rPr>
          <w:rFonts w:ascii="Book Antiqua" w:eastAsia="Book Antiqua" w:hAnsi="Book Antiqua" w:cs="Book Antiqua"/>
          <w:bCs/>
          <w:color w:val="000000"/>
        </w:rPr>
        <w:t xml:space="preserve"> L, </w:t>
      </w:r>
      <w:r w:rsidR="00194A63">
        <w:rPr>
          <w:rFonts w:ascii="Book Antiqua" w:hAnsi="Book Antiqua"/>
        </w:rPr>
        <w:t>United States;</w:t>
      </w:r>
      <w:r w:rsidR="00194A63" w:rsidRPr="008A4E0C">
        <w:rPr>
          <w:rFonts w:ascii="Book Antiqua" w:eastAsia="Book Antiqua" w:hAnsi="Book Antiqua" w:cs="Book Antiqua"/>
          <w:bCs/>
          <w:color w:val="000000"/>
        </w:rPr>
        <w:t xml:space="preserve"> </w:t>
      </w:r>
      <w:proofErr w:type="spellStart"/>
      <w:r w:rsidRPr="0048459A">
        <w:rPr>
          <w:rFonts w:ascii="Book Antiqua" w:eastAsia="Book Antiqua" w:hAnsi="Book Antiqua" w:cs="Book Antiqua"/>
        </w:rPr>
        <w:t>Nagamine</w:t>
      </w:r>
      <w:proofErr w:type="spellEnd"/>
      <w:r w:rsidR="00D43001" w:rsidRPr="0048459A">
        <w:rPr>
          <w:rFonts w:ascii="Book Antiqua" w:eastAsia="Book Antiqua" w:hAnsi="Book Antiqua" w:cs="Book Antiqua"/>
        </w:rPr>
        <w:t xml:space="preserve"> </w:t>
      </w:r>
      <w:r w:rsidRPr="0048459A">
        <w:rPr>
          <w:rFonts w:ascii="Book Antiqua" w:eastAsia="Book Antiqua" w:hAnsi="Book Antiqua" w:cs="Book Antiqua"/>
        </w:rPr>
        <w:t>T,</w:t>
      </w:r>
      <w:r w:rsidR="00D43001" w:rsidRPr="0048459A">
        <w:rPr>
          <w:rFonts w:ascii="Book Antiqua" w:eastAsia="Book Antiqua" w:hAnsi="Book Antiqua" w:cs="Book Antiqua"/>
        </w:rPr>
        <w:t xml:space="preserve"> </w:t>
      </w:r>
      <w:r w:rsidRPr="0048459A">
        <w:rPr>
          <w:rFonts w:ascii="Book Antiqua" w:eastAsia="Book Antiqua" w:hAnsi="Book Antiqua" w:cs="Book Antiqua"/>
        </w:rPr>
        <w:t>Japan;</w:t>
      </w:r>
      <w:r w:rsidR="00D43001" w:rsidRPr="0048459A">
        <w:rPr>
          <w:rFonts w:ascii="Book Antiqua" w:eastAsia="Book Antiqua" w:hAnsi="Book Antiqua" w:cs="Book Antiqua"/>
        </w:rPr>
        <w:t xml:space="preserve"> </w:t>
      </w:r>
      <w:proofErr w:type="spellStart"/>
      <w:r w:rsidRPr="0048459A">
        <w:rPr>
          <w:rFonts w:ascii="Book Antiqua" w:eastAsia="Book Antiqua" w:hAnsi="Book Antiqua" w:cs="Book Antiqua"/>
        </w:rPr>
        <w:t>Vorobjova</w:t>
      </w:r>
      <w:proofErr w:type="spellEnd"/>
      <w:r w:rsidR="00D43001" w:rsidRPr="0048459A">
        <w:rPr>
          <w:rFonts w:ascii="Book Antiqua" w:eastAsia="Book Antiqua" w:hAnsi="Book Antiqua" w:cs="Book Antiqua"/>
        </w:rPr>
        <w:t xml:space="preserve"> </w:t>
      </w:r>
      <w:r w:rsidRPr="0048459A">
        <w:rPr>
          <w:rFonts w:ascii="Book Antiqua" w:eastAsia="Book Antiqua" w:hAnsi="Book Antiqua" w:cs="Book Antiqua"/>
        </w:rPr>
        <w:t>T,</w:t>
      </w:r>
      <w:r w:rsidR="00D43001" w:rsidRPr="0048459A">
        <w:rPr>
          <w:rFonts w:ascii="Book Antiqua" w:eastAsia="Book Antiqua" w:hAnsi="Book Antiqua" w:cs="Book Antiqua"/>
        </w:rPr>
        <w:t xml:space="preserve"> </w:t>
      </w:r>
      <w:r w:rsidRPr="0048459A">
        <w:rPr>
          <w:rFonts w:ascii="Book Antiqua" w:eastAsia="Book Antiqua" w:hAnsi="Book Antiqua" w:cs="Book Antiqua"/>
        </w:rPr>
        <w:t>Estonia;</w:t>
      </w:r>
      <w:r w:rsidR="00D43001" w:rsidRPr="0048459A">
        <w:rPr>
          <w:rFonts w:ascii="Book Antiqua" w:eastAsia="Book Antiqua" w:hAnsi="Book Antiqua" w:cs="Book Antiqua"/>
        </w:rPr>
        <w:t xml:space="preserve"> </w:t>
      </w:r>
      <w:r w:rsidRPr="0048459A">
        <w:rPr>
          <w:rFonts w:ascii="Book Antiqua" w:eastAsia="Book Antiqua" w:hAnsi="Book Antiqua" w:cs="Book Antiqua"/>
        </w:rPr>
        <w:t>Zeng</w:t>
      </w:r>
      <w:r w:rsidR="00D43001" w:rsidRPr="0048459A">
        <w:rPr>
          <w:rFonts w:ascii="Book Antiqua" w:eastAsia="Book Antiqua" w:hAnsi="Book Antiqua" w:cs="Book Antiqua"/>
        </w:rPr>
        <w:t xml:space="preserve"> </w:t>
      </w:r>
      <w:r w:rsidRPr="0048459A">
        <w:rPr>
          <w:rFonts w:ascii="Book Antiqua" w:eastAsia="Book Antiqua" w:hAnsi="Book Antiqua" w:cs="Book Antiqua"/>
        </w:rPr>
        <w:t>Y,</w:t>
      </w:r>
      <w:r w:rsidR="00D43001" w:rsidRPr="0048459A">
        <w:rPr>
          <w:rFonts w:ascii="Book Antiqua" w:eastAsia="Book Antiqua" w:hAnsi="Book Antiqua" w:cs="Book Antiqua"/>
        </w:rPr>
        <w:t xml:space="preserve"> </w:t>
      </w:r>
      <w:r w:rsidRPr="0048459A">
        <w:rPr>
          <w:rFonts w:ascii="Book Antiqua" w:eastAsia="Book Antiqua" w:hAnsi="Book Antiqua" w:cs="Book Antiqua"/>
        </w:rPr>
        <w:t>China</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S-Editor:</w:t>
      </w:r>
      <w:r w:rsidR="00D43001" w:rsidRPr="0048459A">
        <w:rPr>
          <w:rFonts w:ascii="Book Antiqua" w:eastAsia="Book Antiqua" w:hAnsi="Book Antiqua" w:cs="Book Antiqua"/>
          <w:b/>
          <w:color w:val="000000"/>
        </w:rPr>
        <w:t xml:space="preserve"> </w:t>
      </w:r>
      <w:r w:rsidR="00CD7616" w:rsidRPr="0048459A">
        <w:rPr>
          <w:rFonts w:ascii="Book Antiqua" w:eastAsia="Book Antiqua" w:hAnsi="Book Antiqua" w:cs="Book Antiqua"/>
          <w:bCs/>
          <w:color w:val="000000"/>
        </w:rPr>
        <w:t>Li L</w:t>
      </w:r>
      <w:r w:rsidR="00CD7616"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L-Editor:</w:t>
      </w:r>
      <w:r w:rsidR="00D43001" w:rsidRPr="0048459A">
        <w:rPr>
          <w:rFonts w:ascii="Book Antiqua" w:eastAsia="Book Antiqua" w:hAnsi="Book Antiqua" w:cs="Book Antiqua"/>
          <w:bCs/>
          <w:color w:val="000000"/>
        </w:rPr>
        <w:t xml:space="preserve"> </w:t>
      </w:r>
      <w:r w:rsidR="00FD61F5" w:rsidRPr="0048459A">
        <w:rPr>
          <w:rFonts w:ascii="Book Antiqua" w:eastAsia="Book Antiqua" w:hAnsi="Book Antiqua" w:cs="Book Antiqua"/>
          <w:bCs/>
          <w:color w:val="000000"/>
        </w:rPr>
        <w:t xml:space="preserve">A </w:t>
      </w:r>
      <w:r w:rsidRPr="0048459A">
        <w:rPr>
          <w:rFonts w:ascii="Book Antiqua" w:eastAsia="Book Antiqua" w:hAnsi="Book Antiqua" w:cs="Book Antiqua"/>
          <w:b/>
          <w:color w:val="000000"/>
        </w:rPr>
        <w:t>P-Editor:</w:t>
      </w:r>
      <w:r w:rsidR="00D43001" w:rsidRPr="0048459A">
        <w:rPr>
          <w:rFonts w:ascii="Book Antiqua" w:eastAsia="Book Antiqua" w:hAnsi="Book Antiqua" w:cs="Book Antiqua"/>
          <w:b/>
          <w:color w:val="000000"/>
        </w:rPr>
        <w:t xml:space="preserve"> </w:t>
      </w:r>
    </w:p>
    <w:p w14:paraId="59C271F0" w14:textId="411B2DC7" w:rsidR="00CD7616" w:rsidRPr="0048459A" w:rsidRDefault="00CD7616" w:rsidP="00FA696A">
      <w:pPr>
        <w:spacing w:line="360" w:lineRule="auto"/>
        <w:jc w:val="both"/>
        <w:rPr>
          <w:rFonts w:ascii="Book Antiqua" w:hAnsi="Book Antiqua"/>
        </w:rPr>
        <w:sectPr w:rsidR="00CD7616" w:rsidRPr="0048459A">
          <w:pgSz w:w="12240" w:h="15840"/>
          <w:pgMar w:top="1440" w:right="1440" w:bottom="1440" w:left="1440" w:header="720" w:footer="720" w:gutter="0"/>
          <w:cols w:space="720"/>
          <w:docGrid w:linePitch="360"/>
        </w:sectPr>
      </w:pPr>
    </w:p>
    <w:p w14:paraId="1399E2D3" w14:textId="59E7BDA8" w:rsidR="00A77B3E" w:rsidRPr="0048459A" w:rsidRDefault="00000000" w:rsidP="00FA696A">
      <w:pPr>
        <w:spacing w:line="360" w:lineRule="auto"/>
        <w:jc w:val="both"/>
        <w:rPr>
          <w:rFonts w:ascii="Book Antiqua" w:hAnsi="Book Antiqua"/>
        </w:rPr>
      </w:pPr>
      <w:r w:rsidRPr="0048459A">
        <w:rPr>
          <w:rFonts w:ascii="Book Antiqua" w:eastAsia="Book Antiqua" w:hAnsi="Book Antiqua" w:cs="Book Antiqua"/>
          <w:b/>
          <w:color w:val="000000"/>
        </w:rPr>
        <w:lastRenderedPageBreak/>
        <w:t>Figure</w:t>
      </w:r>
      <w:r w:rsidR="00D43001" w:rsidRPr="0048459A">
        <w:rPr>
          <w:rFonts w:ascii="Book Antiqua" w:eastAsia="Book Antiqua" w:hAnsi="Book Antiqua" w:cs="Book Antiqua"/>
          <w:b/>
          <w:color w:val="000000"/>
        </w:rPr>
        <w:t xml:space="preserve"> </w:t>
      </w:r>
      <w:r w:rsidRPr="0048459A">
        <w:rPr>
          <w:rFonts w:ascii="Book Antiqua" w:eastAsia="Book Antiqua" w:hAnsi="Book Antiqua" w:cs="Book Antiqua"/>
          <w:b/>
          <w:color w:val="000000"/>
        </w:rPr>
        <w:t>Legends</w:t>
      </w:r>
    </w:p>
    <w:p w14:paraId="119F7BF1" w14:textId="633EBB03" w:rsidR="00A77B3E" w:rsidRPr="0048459A" w:rsidRDefault="008A44AF" w:rsidP="00FA696A">
      <w:pPr>
        <w:spacing w:line="360" w:lineRule="auto"/>
        <w:jc w:val="both"/>
        <w:rPr>
          <w:rFonts w:ascii="Book Antiqua" w:hAnsi="Book Antiqua"/>
        </w:rPr>
      </w:pPr>
      <w:r w:rsidRPr="0048459A">
        <w:rPr>
          <w:noProof/>
        </w:rPr>
        <w:drawing>
          <wp:inline distT="0" distB="0" distL="0" distR="0" wp14:anchorId="14440827" wp14:editId="10F987CD">
            <wp:extent cx="5943600" cy="3721735"/>
            <wp:effectExtent l="0" t="0" r="0" b="0"/>
            <wp:docPr id="1" name="图片 1" descr="图片包含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日程表&#10;&#10;描述已自动生成"/>
                    <pic:cNvPicPr/>
                  </pic:nvPicPr>
                  <pic:blipFill>
                    <a:blip r:embed="rId8"/>
                    <a:stretch>
                      <a:fillRect/>
                    </a:stretch>
                  </pic:blipFill>
                  <pic:spPr>
                    <a:xfrm>
                      <a:off x="0" y="0"/>
                      <a:ext cx="5943600" cy="3721735"/>
                    </a:xfrm>
                    <a:prstGeom prst="rect">
                      <a:avLst/>
                    </a:prstGeom>
                  </pic:spPr>
                </pic:pic>
              </a:graphicData>
            </a:graphic>
          </wp:inline>
        </w:drawing>
      </w:r>
      <w:r w:rsidR="00F83432" w:rsidRPr="0048459A">
        <w:rPr>
          <w:rFonts w:ascii="Book Antiqua" w:eastAsia="Book Antiqua" w:hAnsi="Book Antiqua" w:cs="Book Antiqua"/>
          <w:b/>
          <w:bCs/>
          <w:noProof/>
        </w:rPr>
        <w:drawing>
          <wp:inline distT="0" distB="0" distL="0" distR="0" wp14:anchorId="1D9EC049" wp14:editId="72CEBFA0">
            <wp:extent cx="5943600" cy="3714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1475"/>
                    </a:xfrm>
                    <a:prstGeom prst="rect">
                      <a:avLst/>
                    </a:prstGeom>
                  </pic:spPr>
                </pic:pic>
              </a:graphicData>
            </a:graphic>
          </wp:inline>
        </w:drawing>
      </w:r>
    </w:p>
    <w:p w14:paraId="6BA7022C" w14:textId="75D82054" w:rsidR="006529C9" w:rsidRPr="0048459A" w:rsidRDefault="00000000" w:rsidP="00FA696A">
      <w:pPr>
        <w:spacing w:line="360" w:lineRule="auto"/>
        <w:jc w:val="both"/>
        <w:rPr>
          <w:rFonts w:ascii="Book Antiqua" w:eastAsia="Book Antiqua" w:hAnsi="Book Antiqua" w:cs="Book Antiqua"/>
          <w:color w:val="000000"/>
        </w:rPr>
      </w:pPr>
      <w:r w:rsidRPr="0048459A">
        <w:rPr>
          <w:rFonts w:ascii="Book Antiqua" w:eastAsia="Book Antiqua" w:hAnsi="Book Antiqua" w:cs="Book Antiqua"/>
          <w:b/>
          <w:bCs/>
          <w:color w:val="000000"/>
        </w:rPr>
        <w:t>Figure</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1</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Types</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of</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diabetes</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and</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their</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symptoms.</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color w:val="000000"/>
        </w:rPr>
        <w:t>Hyperglycemia</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and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potential</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metabolic</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pathways</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in</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the</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pathogenesis</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of</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diabetic</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complications</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(microvascular</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and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macrovascular)</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are</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also</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indicated.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AGE</w:t>
      </w:r>
      <w:r w:rsidR="006529C9" w:rsidRPr="0048459A">
        <w:rPr>
          <w:rFonts w:ascii="Book Antiqua" w:eastAsia="Book Antiqua" w:hAnsi="Book Antiqua" w:cs="Book Antiqua"/>
          <w:color w:val="000000"/>
        </w:rPr>
        <w:t>: A</w:t>
      </w:r>
      <w:r w:rsidRPr="0048459A">
        <w:rPr>
          <w:rFonts w:ascii="Book Antiqua" w:eastAsia="Book Antiqua" w:hAnsi="Book Antiqua" w:cs="Book Antiqua"/>
          <w:color w:val="000000"/>
        </w:rPr>
        <w:t>dvanced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glycation</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end-products;</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RAGE</w:t>
      </w:r>
      <w:r w:rsidR="006529C9" w:rsidRPr="0048459A">
        <w:rPr>
          <w:rFonts w:ascii="Book Antiqua" w:eastAsia="Book Antiqua" w:hAnsi="Book Antiqua" w:cs="Book Antiqua"/>
          <w:color w:val="000000"/>
        </w:rPr>
        <w:t>: R</w:t>
      </w:r>
      <w:r w:rsidRPr="0048459A">
        <w:rPr>
          <w:rFonts w:ascii="Book Antiqua" w:eastAsia="Book Antiqua" w:hAnsi="Book Antiqua" w:cs="Book Antiqua"/>
          <w:color w:val="000000"/>
        </w:rPr>
        <w:t>eceptor</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for</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advanced</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glycation</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end-products</w:t>
      </w:r>
      <w:r w:rsidR="006529C9" w:rsidRPr="0048459A">
        <w:rPr>
          <w:rFonts w:ascii="Book Antiqua" w:eastAsia="Book Antiqua" w:hAnsi="Book Antiqua" w:cs="Book Antiqua"/>
          <w:color w:val="000000"/>
        </w:rPr>
        <w:t>; T1DM: Type 1 diabetes mellitus; T2DM: Type 2 diabetes mellitus; GDM: Gestational diabetes mellitus; MODY:</w:t>
      </w:r>
      <w:r w:rsidR="009F703E" w:rsidRPr="009F703E">
        <w:rPr>
          <w:rFonts w:ascii="Book Antiqua" w:eastAsia="Book Antiqua" w:hAnsi="Book Antiqua" w:cs="Book Antiqua"/>
          <w:color w:val="000000"/>
        </w:rPr>
        <w:t xml:space="preserve"> </w:t>
      </w:r>
      <w:r w:rsidR="009F703E" w:rsidRPr="0048459A">
        <w:rPr>
          <w:rFonts w:ascii="Book Antiqua" w:eastAsia="Book Antiqua" w:hAnsi="Book Antiqua" w:cs="Book Antiqua"/>
          <w:color w:val="000000"/>
        </w:rPr>
        <w:t>Maturity-onset diabetes of young</w:t>
      </w:r>
      <w:r w:rsidR="006529C9" w:rsidRPr="0048459A">
        <w:rPr>
          <w:rFonts w:ascii="Book Antiqua" w:eastAsia="Book Antiqua" w:hAnsi="Book Antiqua" w:cs="Book Antiqua"/>
          <w:color w:val="000000"/>
        </w:rPr>
        <w:t>.</w:t>
      </w:r>
    </w:p>
    <w:p w14:paraId="147D16B8" w14:textId="3211D42C" w:rsidR="00A77B3E" w:rsidRPr="0048459A" w:rsidRDefault="005D7BAF" w:rsidP="00FA696A">
      <w:pPr>
        <w:spacing w:line="360" w:lineRule="auto"/>
        <w:jc w:val="both"/>
        <w:rPr>
          <w:rFonts w:ascii="Book Antiqua" w:hAnsi="Book Antiqua"/>
        </w:rPr>
      </w:pPr>
      <w:r w:rsidRPr="0048459A">
        <w:rPr>
          <w:rFonts w:ascii="Book Antiqua" w:hAnsi="Book Antiqua"/>
          <w:noProof/>
        </w:rPr>
        <w:lastRenderedPageBreak/>
        <w:drawing>
          <wp:inline distT="0" distB="0" distL="0" distR="0" wp14:anchorId="710558E6" wp14:editId="6E708559">
            <wp:extent cx="5943600" cy="3578860"/>
            <wp:effectExtent l="0" t="0" r="0" b="0"/>
            <wp:docPr id="2" name="图片 2"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地图&#10;&#10;描述已自动生成"/>
                    <pic:cNvPicPr/>
                  </pic:nvPicPr>
                  <pic:blipFill>
                    <a:blip r:embed="rId10"/>
                    <a:stretch>
                      <a:fillRect/>
                    </a:stretch>
                  </pic:blipFill>
                  <pic:spPr>
                    <a:xfrm>
                      <a:off x="0" y="0"/>
                      <a:ext cx="5943600" cy="3578860"/>
                    </a:xfrm>
                    <a:prstGeom prst="rect">
                      <a:avLst/>
                    </a:prstGeom>
                  </pic:spPr>
                </pic:pic>
              </a:graphicData>
            </a:graphic>
          </wp:inline>
        </w:drawing>
      </w:r>
    </w:p>
    <w:p w14:paraId="1DDD3B08" w14:textId="5A1C310D" w:rsidR="00A77B3E" w:rsidRPr="0048459A" w:rsidRDefault="00000000" w:rsidP="00FA696A">
      <w:pPr>
        <w:spacing w:line="360" w:lineRule="auto"/>
        <w:jc w:val="both"/>
        <w:rPr>
          <w:rFonts w:ascii="Book Antiqua" w:eastAsia="Book Antiqua" w:hAnsi="Book Antiqua" w:cs="Book Antiqua"/>
          <w:b/>
          <w:bCs/>
          <w:color w:val="000000"/>
        </w:rPr>
      </w:pPr>
      <w:r w:rsidRPr="0048459A">
        <w:rPr>
          <w:rFonts w:ascii="Book Antiqua" w:eastAsia="Book Antiqua" w:hAnsi="Book Antiqua" w:cs="Book Antiqua"/>
          <w:b/>
          <w:bCs/>
          <w:color w:val="000000"/>
        </w:rPr>
        <w:t>Figure</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2</w:t>
      </w:r>
      <w:r w:rsidR="00D43001" w:rsidRPr="0048459A">
        <w:rPr>
          <w:rFonts w:ascii="Book Antiqua" w:eastAsia="Book Antiqua" w:hAnsi="Book Antiqua" w:cs="Book Antiqua"/>
          <w:b/>
          <w:bCs/>
          <w:color w:val="000000"/>
        </w:rPr>
        <w:t xml:space="preserve"> </w:t>
      </w:r>
      <w:r w:rsidRPr="0048459A">
        <w:rPr>
          <w:rFonts w:ascii="Book Antiqua" w:eastAsia="Book Antiqua" w:hAnsi="Book Antiqua" w:cs="Book Antiqua"/>
          <w:b/>
          <w:bCs/>
          <w:color w:val="000000"/>
        </w:rPr>
        <w:t>Pre</w:t>
      </w:r>
      <w:r w:rsidR="00EA1278" w:rsidRPr="0048459A">
        <w:rPr>
          <w:rFonts w:ascii="Book Antiqua" w:eastAsia="Book Antiqua" w:hAnsi="Book Antiqua" w:cs="Book Antiqua"/>
          <w:b/>
          <w:bCs/>
          <w:color w:val="000000"/>
        </w:rPr>
        <w:t>dicted percentage increase in the global prevalence of diabetes mellitus from 2021 to 2045</w:t>
      </w:r>
      <w:r w:rsidR="00EA1278" w:rsidRPr="0048459A">
        <w:rPr>
          <w:rFonts w:ascii="Book Antiqua" w:eastAsia="Book Antiqua" w:hAnsi="Book Antiqua" w:cs="Book Antiqua"/>
          <w:b/>
          <w:bCs/>
          <w:color w:val="000000"/>
          <w:vertAlign w:val="superscript"/>
        </w:rPr>
        <w:t>[24]</w:t>
      </w:r>
      <w:r w:rsidR="00EA1278" w:rsidRPr="0048459A">
        <w:rPr>
          <w:rFonts w:ascii="Book Antiqua" w:eastAsia="Book Antiqua" w:hAnsi="Book Antiqua" w:cs="Book Antiqua"/>
          <w:b/>
          <w:bCs/>
          <w:color w:val="000000"/>
        </w:rPr>
        <w:t>.</w:t>
      </w:r>
    </w:p>
    <w:p w14:paraId="6101E046" w14:textId="77777777" w:rsidR="00EA73BB" w:rsidRPr="0048459A" w:rsidRDefault="00EA73BB" w:rsidP="00FA696A">
      <w:pPr>
        <w:spacing w:line="360" w:lineRule="auto"/>
        <w:jc w:val="both"/>
        <w:rPr>
          <w:rFonts w:ascii="Book Antiqua" w:hAnsi="Book Antiqua"/>
        </w:rPr>
      </w:pPr>
    </w:p>
    <w:p w14:paraId="51547EAE" w14:textId="77777777" w:rsidR="00DE0FEB" w:rsidRPr="0048459A" w:rsidRDefault="00DE0FEB" w:rsidP="00FA696A">
      <w:pPr>
        <w:spacing w:line="360" w:lineRule="auto"/>
        <w:jc w:val="both"/>
        <w:rPr>
          <w:rFonts w:ascii="Book Antiqua" w:hAnsi="Book Antiqua"/>
        </w:rPr>
      </w:pPr>
    </w:p>
    <w:p w14:paraId="4B2E5F7F" w14:textId="441E7F2E" w:rsidR="00A77B3E" w:rsidRPr="0048459A" w:rsidRDefault="00EA73BB" w:rsidP="00FA696A">
      <w:pPr>
        <w:spacing w:line="360" w:lineRule="auto"/>
        <w:jc w:val="both"/>
        <w:rPr>
          <w:rFonts w:ascii="Book Antiqua" w:hAnsi="Book Antiqua"/>
        </w:rPr>
      </w:pPr>
      <w:r w:rsidRPr="0048459A">
        <w:rPr>
          <w:noProof/>
        </w:rPr>
        <w:lastRenderedPageBreak/>
        <w:drawing>
          <wp:inline distT="0" distB="0" distL="0" distR="0" wp14:anchorId="4B95833D" wp14:editId="77003CD8">
            <wp:extent cx="5943600" cy="3437255"/>
            <wp:effectExtent l="0" t="0" r="0" b="0"/>
            <wp:docPr id="8" name="图片 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示&#10;&#10;描述已自动生成"/>
                    <pic:cNvPicPr/>
                  </pic:nvPicPr>
                  <pic:blipFill>
                    <a:blip r:embed="rId11"/>
                    <a:stretch>
                      <a:fillRect/>
                    </a:stretch>
                  </pic:blipFill>
                  <pic:spPr>
                    <a:xfrm>
                      <a:off x="0" y="0"/>
                      <a:ext cx="5943600" cy="3437255"/>
                    </a:xfrm>
                    <a:prstGeom prst="rect">
                      <a:avLst/>
                    </a:prstGeom>
                  </pic:spPr>
                </pic:pic>
              </a:graphicData>
            </a:graphic>
          </wp:inline>
        </w:drawing>
      </w:r>
    </w:p>
    <w:p w14:paraId="16556795" w14:textId="77777777" w:rsidR="005D7BAF" w:rsidRPr="0048459A" w:rsidRDefault="005D7BAF" w:rsidP="00FA696A">
      <w:pPr>
        <w:spacing w:line="360" w:lineRule="auto"/>
        <w:jc w:val="both"/>
        <w:rPr>
          <w:rFonts w:ascii="Book Antiqua" w:eastAsia="Book Antiqua" w:hAnsi="Book Antiqua" w:cs="Book Antiqua"/>
          <w:b/>
          <w:bCs/>
        </w:rPr>
      </w:pPr>
      <w:r w:rsidRPr="0048459A">
        <w:rPr>
          <w:rFonts w:ascii="Book Antiqua" w:eastAsia="Book Antiqua" w:hAnsi="Book Antiqua" w:cs="Book Antiqua"/>
          <w:b/>
          <w:bCs/>
          <w:noProof/>
        </w:rPr>
        <w:drawing>
          <wp:inline distT="0" distB="0" distL="0" distR="0" wp14:anchorId="21DA3A4D" wp14:editId="44CD1855">
            <wp:extent cx="5943600" cy="3714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1475"/>
                    </a:xfrm>
                    <a:prstGeom prst="rect">
                      <a:avLst/>
                    </a:prstGeom>
                  </pic:spPr>
                </pic:pic>
              </a:graphicData>
            </a:graphic>
          </wp:inline>
        </w:drawing>
      </w:r>
    </w:p>
    <w:p w14:paraId="4D1270D0" w14:textId="407B93A7" w:rsidR="00A77B3E" w:rsidRPr="0048459A" w:rsidRDefault="00000000" w:rsidP="00FA696A">
      <w:pPr>
        <w:spacing w:line="360" w:lineRule="auto"/>
        <w:jc w:val="both"/>
        <w:rPr>
          <w:rFonts w:ascii="Book Antiqua" w:eastAsia="Book Antiqua" w:hAnsi="Book Antiqua" w:cs="Book Antiqua"/>
          <w:color w:val="000000"/>
        </w:rPr>
      </w:pPr>
      <w:r w:rsidRPr="0048459A">
        <w:rPr>
          <w:rFonts w:ascii="Book Antiqua" w:eastAsia="Book Antiqua" w:hAnsi="Book Antiqua" w:cs="Book Antiqua"/>
          <w:b/>
          <w:bCs/>
        </w:rPr>
        <w:t>Figure</w:t>
      </w:r>
      <w:r w:rsidR="00D43001" w:rsidRPr="0048459A">
        <w:rPr>
          <w:rFonts w:ascii="Book Antiqua" w:eastAsia="Book Antiqua" w:hAnsi="Book Antiqua" w:cs="Book Antiqua"/>
          <w:b/>
          <w:bCs/>
        </w:rPr>
        <w:t xml:space="preserve"> </w:t>
      </w:r>
      <w:r w:rsidRPr="0048459A">
        <w:rPr>
          <w:rFonts w:ascii="Book Antiqua" w:eastAsia="Book Antiqua" w:hAnsi="Book Antiqua" w:cs="Book Antiqua"/>
          <w:b/>
          <w:bCs/>
        </w:rPr>
        <w:t>3</w:t>
      </w:r>
      <w:r w:rsidR="00D43001" w:rsidRPr="0048459A">
        <w:rPr>
          <w:rFonts w:ascii="Book Antiqua" w:eastAsia="Book Antiqua" w:hAnsi="Book Antiqua" w:cs="Book Antiqua"/>
          <w:b/>
          <w:bCs/>
        </w:rPr>
        <w:t xml:space="preserve"> </w:t>
      </w:r>
      <w:r w:rsidRPr="0048459A">
        <w:rPr>
          <w:rFonts w:ascii="Book Antiqua" w:eastAsia="Book Antiqua" w:hAnsi="Book Antiqua" w:cs="Book Antiqua"/>
          <w:b/>
          <w:bCs/>
        </w:rPr>
        <w:t>Pa</w:t>
      </w:r>
      <w:r w:rsidR="00DE3815" w:rsidRPr="0048459A">
        <w:rPr>
          <w:rFonts w:ascii="Book Antiqua" w:eastAsia="Book Antiqua" w:hAnsi="Book Antiqua" w:cs="Book Antiqua"/>
          <w:b/>
          <w:bCs/>
        </w:rPr>
        <w:t xml:space="preserve">thogenesis of gestational diabetes mellitus, type 2 diabetes mellitus-ominous octet, and type 1 diabetes mellitus. </w:t>
      </w:r>
      <w:r w:rsidRPr="0048459A">
        <w:rPr>
          <w:rFonts w:ascii="Book Antiqua" w:eastAsia="Book Antiqua" w:hAnsi="Book Antiqua" w:cs="Book Antiqua"/>
        </w:rPr>
        <w:t>Pharmacological</w:t>
      </w:r>
      <w:r w:rsidR="00D43001" w:rsidRPr="0048459A">
        <w:rPr>
          <w:rFonts w:ascii="Book Antiqua" w:eastAsia="Book Antiqua" w:hAnsi="Book Antiqua" w:cs="Book Antiqua"/>
        </w:rPr>
        <w:t xml:space="preserve"> </w:t>
      </w:r>
      <w:r w:rsidRPr="0048459A">
        <w:rPr>
          <w:rFonts w:ascii="Book Antiqua" w:eastAsia="Book Antiqua" w:hAnsi="Book Antiqua" w:cs="Book Antiqua"/>
        </w:rPr>
        <w:t>glycemic</w:t>
      </w:r>
      <w:r w:rsidR="00D43001" w:rsidRPr="0048459A">
        <w:rPr>
          <w:rFonts w:ascii="Book Antiqua" w:eastAsia="Book Antiqua" w:hAnsi="Book Antiqua" w:cs="Book Antiqua"/>
        </w:rPr>
        <w:t xml:space="preserve"> </w:t>
      </w:r>
      <w:r w:rsidRPr="0048459A">
        <w:rPr>
          <w:rFonts w:ascii="Book Antiqua" w:eastAsia="Book Antiqua" w:hAnsi="Book Antiqua" w:cs="Book Antiqua"/>
        </w:rPr>
        <w:t>management</w:t>
      </w:r>
      <w:r w:rsidR="00D43001" w:rsidRPr="0048459A">
        <w:rPr>
          <w:rFonts w:ascii="Book Antiqua" w:eastAsia="Book Antiqua" w:hAnsi="Book Antiqua" w:cs="Book Antiqua"/>
        </w:rPr>
        <w:t xml:space="preserve"> </w:t>
      </w:r>
      <w:r w:rsidRPr="0048459A">
        <w:rPr>
          <w:rFonts w:ascii="Book Antiqua" w:eastAsia="Book Antiqua" w:hAnsi="Book Antiqua" w:cs="Book Antiqua"/>
        </w:rPr>
        <w:t>targets</w:t>
      </w:r>
      <w:r w:rsidR="00D43001" w:rsidRPr="0048459A">
        <w:rPr>
          <w:rFonts w:ascii="Book Antiqua" w:eastAsia="Book Antiqua" w:hAnsi="Book Antiqua" w:cs="Book Antiqua"/>
        </w:rPr>
        <w:t xml:space="preserve"> </w:t>
      </w:r>
      <w:r w:rsidRPr="0048459A">
        <w:rPr>
          <w:rFonts w:ascii="Book Antiqua" w:eastAsia="Book Antiqua" w:hAnsi="Book Antiqua" w:cs="Book Antiqua"/>
        </w:rPr>
        <w:t>have</w:t>
      </w:r>
      <w:r w:rsidR="00D43001" w:rsidRPr="0048459A">
        <w:rPr>
          <w:rFonts w:ascii="Book Antiqua" w:eastAsia="Book Antiqua" w:hAnsi="Book Antiqua" w:cs="Book Antiqua"/>
        </w:rPr>
        <w:t xml:space="preserve"> </w:t>
      </w:r>
      <w:r w:rsidRPr="0048459A">
        <w:rPr>
          <w:rFonts w:ascii="Book Antiqua" w:eastAsia="Book Antiqua" w:hAnsi="Book Antiqua" w:cs="Book Antiqua"/>
        </w:rPr>
        <w:t>also</w:t>
      </w:r>
      <w:r w:rsidR="00D43001" w:rsidRPr="0048459A">
        <w:rPr>
          <w:rFonts w:ascii="Book Antiqua" w:eastAsia="Book Antiqua" w:hAnsi="Book Antiqua" w:cs="Book Antiqua"/>
        </w:rPr>
        <w:t xml:space="preserve"> </w:t>
      </w:r>
      <w:r w:rsidRPr="0048459A">
        <w:rPr>
          <w:rFonts w:ascii="Book Antiqua" w:eastAsia="Book Antiqua" w:hAnsi="Book Antiqua" w:cs="Book Antiqua"/>
        </w:rPr>
        <w:t>been</w:t>
      </w:r>
      <w:r w:rsidR="00D43001" w:rsidRPr="0048459A">
        <w:rPr>
          <w:rFonts w:ascii="Book Antiqua" w:eastAsia="Book Antiqua" w:hAnsi="Book Antiqua" w:cs="Book Antiqua"/>
        </w:rPr>
        <w:t xml:space="preserve"> </w:t>
      </w:r>
      <w:r w:rsidRPr="0048459A">
        <w:rPr>
          <w:rFonts w:ascii="Book Antiqua" w:eastAsia="Book Antiqua" w:hAnsi="Book Antiqua" w:cs="Book Antiqua"/>
        </w:rPr>
        <w:t>shown</w:t>
      </w:r>
      <w:r w:rsidR="00D43001" w:rsidRPr="0048459A">
        <w:rPr>
          <w:rFonts w:ascii="Book Antiqua" w:eastAsia="Book Antiqua" w:hAnsi="Book Antiqua" w:cs="Book Antiqua"/>
        </w:rPr>
        <w:t xml:space="preserve"> </w:t>
      </w:r>
      <w:r w:rsidRPr="0048459A">
        <w:rPr>
          <w:rFonts w:ascii="Book Antiqua" w:eastAsia="Book Antiqua" w:hAnsi="Book Antiqua" w:cs="Book Antiqua"/>
        </w:rPr>
        <w:t>here.</w:t>
      </w:r>
      <w:r w:rsidR="00D43001" w:rsidRPr="0048459A">
        <w:rPr>
          <w:rFonts w:ascii="Book Antiqua" w:eastAsia="Book Antiqua" w:hAnsi="Book Antiqua" w:cs="Book Antiqua"/>
        </w:rPr>
        <w:t xml:space="preserve"> </w:t>
      </w:r>
      <w:r w:rsidRPr="0048459A">
        <w:rPr>
          <w:rFonts w:ascii="Book Antiqua" w:eastAsia="Book Antiqua" w:hAnsi="Book Antiqua" w:cs="Book Antiqua"/>
        </w:rPr>
        <w:t>DPP-4:</w:t>
      </w:r>
      <w:r w:rsidR="00D43001" w:rsidRPr="0048459A">
        <w:rPr>
          <w:rFonts w:ascii="Book Antiqua" w:eastAsia="Book Antiqua" w:hAnsi="Book Antiqua" w:cs="Book Antiqua"/>
        </w:rPr>
        <w:t xml:space="preserve"> </w:t>
      </w:r>
      <w:r w:rsidRPr="0048459A">
        <w:rPr>
          <w:rFonts w:ascii="Book Antiqua" w:eastAsia="Book Antiqua" w:hAnsi="Book Antiqua" w:cs="Book Antiqua"/>
        </w:rPr>
        <w:t>Dipeptidyl</w:t>
      </w:r>
      <w:r w:rsidR="00D43001" w:rsidRPr="0048459A">
        <w:rPr>
          <w:rFonts w:ascii="Book Antiqua" w:eastAsia="Book Antiqua" w:hAnsi="Book Antiqua" w:cs="Book Antiqua"/>
        </w:rPr>
        <w:t xml:space="preserve"> </w:t>
      </w:r>
      <w:r w:rsidRPr="0048459A">
        <w:rPr>
          <w:rFonts w:ascii="Book Antiqua" w:eastAsia="Book Antiqua" w:hAnsi="Book Antiqua" w:cs="Book Antiqua"/>
        </w:rPr>
        <w:t>peptide-4</w:t>
      </w:r>
      <w:r w:rsidR="00D43001" w:rsidRPr="0048459A">
        <w:rPr>
          <w:rFonts w:ascii="Book Antiqua" w:eastAsia="Book Antiqua" w:hAnsi="Book Antiqua" w:cs="Book Antiqua"/>
        </w:rPr>
        <w:t xml:space="preserve"> </w:t>
      </w:r>
      <w:r w:rsidRPr="0048459A">
        <w:rPr>
          <w:rFonts w:ascii="Book Antiqua" w:eastAsia="Book Antiqua" w:hAnsi="Book Antiqua" w:cs="Book Antiqua"/>
        </w:rPr>
        <w:t>inhibitor</w:t>
      </w:r>
      <w:r w:rsidR="00DE0FEB" w:rsidRPr="0048459A">
        <w:rPr>
          <w:rFonts w:ascii="Book Antiqua" w:eastAsia="Book Antiqua" w:hAnsi="Book Antiqua" w:cs="Book Antiqua"/>
        </w:rPr>
        <w:t>;</w:t>
      </w:r>
      <w:r w:rsidR="00D43001" w:rsidRPr="0048459A">
        <w:rPr>
          <w:rFonts w:ascii="Book Antiqua" w:eastAsia="Book Antiqua" w:hAnsi="Book Antiqua" w:cs="Book Antiqua"/>
        </w:rPr>
        <w:t xml:space="preserve"> </w:t>
      </w:r>
      <w:r w:rsidRPr="0048459A">
        <w:rPr>
          <w:rFonts w:ascii="Book Antiqua" w:eastAsia="Book Antiqua" w:hAnsi="Book Antiqua" w:cs="Book Antiqua"/>
        </w:rPr>
        <w:t>GLP-1RA:</w:t>
      </w:r>
      <w:r w:rsidR="00D43001" w:rsidRPr="0048459A">
        <w:rPr>
          <w:rFonts w:ascii="Book Antiqua" w:eastAsia="Book Antiqua" w:hAnsi="Book Antiqua" w:cs="Book Antiqua"/>
        </w:rPr>
        <w:t xml:space="preserve"> </w:t>
      </w:r>
      <w:r w:rsidRPr="0048459A">
        <w:rPr>
          <w:rFonts w:ascii="Book Antiqua" w:eastAsia="Book Antiqua" w:hAnsi="Book Antiqua" w:cs="Book Antiqua"/>
        </w:rPr>
        <w:t>Glucagon-like</w:t>
      </w:r>
      <w:r w:rsidR="00D43001" w:rsidRPr="0048459A">
        <w:rPr>
          <w:rFonts w:ascii="Book Antiqua" w:eastAsia="Book Antiqua" w:hAnsi="Book Antiqua" w:cs="Book Antiqua"/>
        </w:rPr>
        <w:t xml:space="preserve"> </w:t>
      </w:r>
      <w:r w:rsidRPr="0048459A">
        <w:rPr>
          <w:rFonts w:ascii="Book Antiqua" w:eastAsia="Book Antiqua" w:hAnsi="Book Antiqua" w:cs="Book Antiqua"/>
        </w:rPr>
        <w:t>peptide-1</w:t>
      </w:r>
      <w:r w:rsidR="00D43001" w:rsidRPr="0048459A">
        <w:rPr>
          <w:rFonts w:ascii="Book Antiqua" w:eastAsia="Book Antiqua" w:hAnsi="Book Antiqua" w:cs="Book Antiqua"/>
        </w:rPr>
        <w:t xml:space="preserve"> </w:t>
      </w:r>
      <w:r w:rsidRPr="0048459A">
        <w:rPr>
          <w:rFonts w:ascii="Book Antiqua" w:eastAsia="Book Antiqua" w:hAnsi="Book Antiqua" w:cs="Book Antiqua"/>
        </w:rPr>
        <w:t>receptor</w:t>
      </w:r>
      <w:r w:rsidR="00D43001" w:rsidRPr="0048459A">
        <w:rPr>
          <w:rFonts w:ascii="Book Antiqua" w:eastAsia="Book Antiqua" w:hAnsi="Book Antiqua" w:cs="Book Antiqua"/>
        </w:rPr>
        <w:t xml:space="preserve"> </w:t>
      </w:r>
      <w:r w:rsidRPr="0048459A">
        <w:rPr>
          <w:rFonts w:ascii="Book Antiqua" w:eastAsia="Book Antiqua" w:hAnsi="Book Antiqua" w:cs="Book Antiqua"/>
        </w:rPr>
        <w:t>agonist</w:t>
      </w:r>
      <w:r w:rsidR="00DE0FEB" w:rsidRPr="0048459A">
        <w:rPr>
          <w:rFonts w:ascii="Book Antiqua" w:eastAsia="Book Antiqua" w:hAnsi="Book Antiqua" w:cs="Book Antiqua"/>
        </w:rPr>
        <w:t>;</w:t>
      </w:r>
      <w:r w:rsidR="00D43001" w:rsidRPr="0048459A">
        <w:rPr>
          <w:rFonts w:ascii="Book Antiqua" w:eastAsia="Book Antiqua" w:hAnsi="Book Antiqua" w:cs="Book Antiqua"/>
        </w:rPr>
        <w:t xml:space="preserve"> </w:t>
      </w:r>
      <w:r w:rsidRPr="0048459A">
        <w:rPr>
          <w:rFonts w:ascii="Book Antiqua" w:eastAsia="Book Antiqua" w:hAnsi="Book Antiqua" w:cs="Book Antiqua"/>
        </w:rPr>
        <w:t>SGLT2:</w:t>
      </w:r>
      <w:r w:rsidR="00D43001" w:rsidRPr="0048459A">
        <w:rPr>
          <w:rFonts w:ascii="Book Antiqua" w:eastAsia="Book Antiqua" w:hAnsi="Book Antiqua" w:cs="Book Antiqua"/>
        </w:rPr>
        <w:t xml:space="preserve"> </w:t>
      </w:r>
      <w:r w:rsidRPr="0048459A">
        <w:rPr>
          <w:rFonts w:ascii="Book Antiqua" w:eastAsia="Book Antiqua" w:hAnsi="Book Antiqua" w:cs="Book Antiqua"/>
        </w:rPr>
        <w:t>Sodium-Glucose</w:t>
      </w:r>
      <w:r w:rsidR="00D43001" w:rsidRPr="0048459A">
        <w:rPr>
          <w:rFonts w:ascii="Book Antiqua" w:eastAsia="Book Antiqua" w:hAnsi="Book Antiqua" w:cs="Book Antiqua"/>
        </w:rPr>
        <w:t xml:space="preserve"> </w:t>
      </w:r>
      <w:r w:rsidRPr="0048459A">
        <w:rPr>
          <w:rFonts w:ascii="Book Antiqua" w:eastAsia="Book Antiqua" w:hAnsi="Book Antiqua" w:cs="Book Antiqua"/>
        </w:rPr>
        <w:t>co-transporter</w:t>
      </w:r>
      <w:r w:rsidR="00D43001" w:rsidRPr="0048459A">
        <w:rPr>
          <w:rFonts w:ascii="Book Antiqua" w:eastAsia="Book Antiqua" w:hAnsi="Book Antiqua" w:cs="Book Antiqua"/>
        </w:rPr>
        <w:t xml:space="preserve"> </w:t>
      </w:r>
      <w:r w:rsidRPr="0048459A">
        <w:rPr>
          <w:rFonts w:ascii="Book Antiqua" w:eastAsia="Book Antiqua" w:hAnsi="Book Antiqua" w:cs="Book Antiqua"/>
        </w:rPr>
        <w:t>2</w:t>
      </w:r>
      <w:r w:rsidR="00D43001" w:rsidRPr="0048459A">
        <w:rPr>
          <w:rFonts w:ascii="Book Antiqua" w:eastAsia="Book Antiqua" w:hAnsi="Book Antiqua" w:cs="Book Antiqua"/>
        </w:rPr>
        <w:t xml:space="preserve"> </w:t>
      </w:r>
      <w:r w:rsidRPr="0048459A">
        <w:rPr>
          <w:rFonts w:ascii="Book Antiqua" w:eastAsia="Book Antiqua" w:hAnsi="Book Antiqua" w:cs="Book Antiqua"/>
        </w:rPr>
        <w:t>inhibitor;</w:t>
      </w:r>
      <w:r w:rsidR="00D43001" w:rsidRPr="0048459A">
        <w:rPr>
          <w:rFonts w:ascii="Book Antiqua" w:eastAsia="Book Antiqua" w:hAnsi="Book Antiqua" w:cs="Book Antiqua"/>
        </w:rPr>
        <w:t xml:space="preserve"> </w:t>
      </w:r>
      <w:r w:rsidRPr="0048459A">
        <w:rPr>
          <w:rFonts w:ascii="Book Antiqua" w:eastAsia="Book Antiqua" w:hAnsi="Book Antiqua" w:cs="Book Antiqua"/>
        </w:rPr>
        <w:t>IL-2:</w:t>
      </w:r>
      <w:r w:rsidR="00D43001" w:rsidRPr="0048459A">
        <w:rPr>
          <w:rFonts w:ascii="Book Antiqua" w:eastAsia="Book Antiqua" w:hAnsi="Book Antiqua" w:cs="Book Antiqua"/>
        </w:rPr>
        <w:t xml:space="preserve"> </w:t>
      </w:r>
      <w:r w:rsidRPr="0048459A">
        <w:rPr>
          <w:rFonts w:ascii="Book Antiqua" w:eastAsia="Book Antiqua" w:hAnsi="Book Antiqua" w:cs="Book Antiqua"/>
        </w:rPr>
        <w:t>Interleukin-2</w:t>
      </w:r>
      <w:r w:rsidR="00DE0FEB" w:rsidRPr="0048459A">
        <w:rPr>
          <w:rFonts w:ascii="Book Antiqua" w:eastAsia="Book Antiqua" w:hAnsi="Book Antiqua" w:cs="Book Antiqua"/>
        </w:rPr>
        <w:t>;</w:t>
      </w:r>
      <w:r w:rsidR="00D43001" w:rsidRPr="0048459A">
        <w:rPr>
          <w:rFonts w:ascii="Book Antiqua" w:eastAsia="Book Antiqua" w:hAnsi="Book Antiqua" w:cs="Book Antiqua"/>
        </w:rPr>
        <w:t xml:space="preserve"> </w:t>
      </w:r>
      <w:r w:rsidRPr="0048459A">
        <w:rPr>
          <w:rFonts w:ascii="Book Antiqua" w:eastAsia="Book Antiqua" w:hAnsi="Book Antiqua" w:cs="Book Antiqua"/>
        </w:rPr>
        <w:t>IFN-</w:t>
      </w:r>
      <w:r w:rsidR="00DE0FEB" w:rsidRPr="0048459A">
        <w:rPr>
          <w:rFonts w:ascii="Book Antiqua" w:hAnsi="Book Antiqua" w:cs="Book Antiqua"/>
          <w:color w:val="000000"/>
          <w:lang w:eastAsia="zh-CN"/>
        </w:rPr>
        <w:t>γ</w:t>
      </w:r>
      <w:r w:rsidRPr="0048459A">
        <w:rPr>
          <w:rFonts w:ascii="Book Antiqua" w:eastAsia="Book Antiqua" w:hAnsi="Book Antiqua" w:cs="Book Antiqua"/>
          <w:color w:val="000000"/>
        </w:rPr>
        <w:t>:</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Interferon</w:t>
      </w:r>
      <w:r w:rsidR="00D43001" w:rsidRPr="0048459A">
        <w:rPr>
          <w:rFonts w:ascii="Book Antiqua" w:eastAsia="Book Antiqua" w:hAnsi="Book Antiqua" w:cs="Book Antiqua"/>
          <w:color w:val="000000"/>
        </w:rPr>
        <w:t xml:space="preserve"> </w:t>
      </w:r>
      <w:r w:rsidRPr="0048459A">
        <w:rPr>
          <w:rFonts w:ascii="Book Antiqua" w:eastAsia="Book Antiqua" w:hAnsi="Book Antiqua" w:cs="Book Antiqua"/>
          <w:color w:val="000000"/>
        </w:rPr>
        <w:t>gamma</w:t>
      </w:r>
      <w:r w:rsidR="00EA73BB" w:rsidRPr="0048459A">
        <w:rPr>
          <w:rFonts w:ascii="Book Antiqua" w:eastAsia="Book Antiqua" w:hAnsi="Book Antiqua" w:cs="Book Antiqua"/>
          <w:color w:val="000000"/>
        </w:rPr>
        <w:t>.</w:t>
      </w:r>
    </w:p>
    <w:p w14:paraId="1A59B571" w14:textId="77777777" w:rsidR="00EA73BB" w:rsidRPr="0048459A" w:rsidRDefault="00EA73BB" w:rsidP="00FA696A">
      <w:pPr>
        <w:spacing w:line="360" w:lineRule="auto"/>
        <w:jc w:val="both"/>
        <w:rPr>
          <w:rFonts w:ascii="Book Antiqua" w:eastAsia="Book Antiqua" w:hAnsi="Book Antiqua" w:cs="Book Antiqua"/>
          <w:color w:val="000000"/>
          <w:lang w:val="en-GB"/>
        </w:rPr>
      </w:pPr>
    </w:p>
    <w:p w14:paraId="28E71AAC" w14:textId="757B9537" w:rsidR="00843A4C" w:rsidRPr="0048459A" w:rsidRDefault="00EA1278" w:rsidP="00843A4C">
      <w:pPr>
        <w:snapToGrid w:val="0"/>
        <w:spacing w:line="360" w:lineRule="auto"/>
        <w:jc w:val="both"/>
        <w:rPr>
          <w:rFonts w:ascii="Book Antiqua" w:hAnsi="Book Antiqua"/>
          <w:b/>
          <w:bCs/>
        </w:rPr>
      </w:pPr>
      <w:r w:rsidRPr="0048459A">
        <w:rPr>
          <w:rFonts w:ascii="Book Antiqua" w:eastAsia="Book Antiqua" w:hAnsi="Book Antiqua" w:cs="Book Antiqua"/>
          <w:color w:val="000000"/>
          <w:lang w:val="en-GB"/>
        </w:rPr>
        <w:br w:type="page"/>
      </w:r>
      <w:r w:rsidR="00843A4C" w:rsidRPr="0048459A">
        <w:rPr>
          <w:rFonts w:ascii="Book Antiqua" w:hAnsi="Book Antiqua"/>
          <w:b/>
          <w:bCs/>
        </w:rPr>
        <w:lastRenderedPageBreak/>
        <w:t xml:space="preserve">Table 1 List of various circulating </w:t>
      </w:r>
      <w:r w:rsidR="004262DC" w:rsidRPr="0048459A">
        <w:rPr>
          <w:rFonts w:ascii="Book Antiqua" w:hAnsi="Book Antiqua"/>
          <w:b/>
          <w:bCs/>
        </w:rPr>
        <w:t>microRNAs</w:t>
      </w:r>
      <w:r w:rsidR="00843A4C" w:rsidRPr="0048459A">
        <w:rPr>
          <w:rFonts w:ascii="Book Antiqua" w:hAnsi="Book Antiqua"/>
          <w:b/>
          <w:bCs/>
        </w:rPr>
        <w:t xml:space="preserve"> reported in diabetes mellitus individuals</w:t>
      </w:r>
    </w:p>
    <w:tbl>
      <w:tblPr>
        <w:tblW w:w="9406" w:type="dxa"/>
        <w:jc w:val="center"/>
        <w:tblBorders>
          <w:top w:val="single" w:sz="4" w:space="0" w:color="auto"/>
          <w:bottom w:val="single" w:sz="4" w:space="0" w:color="auto"/>
        </w:tblBorders>
        <w:tblLayout w:type="fixed"/>
        <w:tblLook w:val="0000" w:firstRow="0" w:lastRow="0" w:firstColumn="0" w:lastColumn="0" w:noHBand="0" w:noVBand="0"/>
      </w:tblPr>
      <w:tblGrid>
        <w:gridCol w:w="5932"/>
        <w:gridCol w:w="2340"/>
        <w:gridCol w:w="1134"/>
      </w:tblGrid>
      <w:tr w:rsidR="00843A4C" w:rsidRPr="0048459A" w14:paraId="6C97333D" w14:textId="77777777" w:rsidTr="004C73EA">
        <w:trPr>
          <w:cantSplit/>
          <w:trHeight w:val="300"/>
          <w:jc w:val="center"/>
        </w:trPr>
        <w:tc>
          <w:tcPr>
            <w:tcW w:w="5932" w:type="dxa"/>
            <w:tcBorders>
              <w:bottom w:val="single" w:sz="4" w:space="0" w:color="auto"/>
            </w:tcBorders>
            <w:vAlign w:val="center"/>
          </w:tcPr>
          <w:p w14:paraId="44F707FC" w14:textId="77777777" w:rsidR="00843A4C" w:rsidRPr="0048459A" w:rsidRDefault="00843A4C" w:rsidP="004C73EA">
            <w:pPr>
              <w:snapToGrid w:val="0"/>
              <w:spacing w:line="360" w:lineRule="auto"/>
              <w:jc w:val="both"/>
              <w:rPr>
                <w:rFonts w:ascii="Book Antiqua" w:hAnsi="Book Antiqua"/>
                <w:b/>
                <w:bCs/>
                <w:color w:val="000000"/>
              </w:rPr>
            </w:pPr>
            <w:r w:rsidRPr="0048459A">
              <w:rPr>
                <w:rFonts w:ascii="Book Antiqua" w:hAnsi="Book Antiqua"/>
                <w:b/>
                <w:bCs/>
                <w:color w:val="000000"/>
              </w:rPr>
              <w:t>Mechanism/pathway (diabetes type)</w:t>
            </w:r>
          </w:p>
        </w:tc>
        <w:tc>
          <w:tcPr>
            <w:tcW w:w="2340" w:type="dxa"/>
            <w:tcBorders>
              <w:bottom w:val="single" w:sz="4" w:space="0" w:color="auto"/>
            </w:tcBorders>
            <w:vAlign w:val="center"/>
          </w:tcPr>
          <w:p w14:paraId="53FA1DAC" w14:textId="77777777" w:rsidR="00843A4C" w:rsidRPr="0048459A" w:rsidRDefault="00843A4C" w:rsidP="004C73EA">
            <w:pPr>
              <w:snapToGrid w:val="0"/>
              <w:spacing w:line="360" w:lineRule="auto"/>
              <w:jc w:val="both"/>
              <w:rPr>
                <w:rFonts w:ascii="Book Antiqua" w:hAnsi="Book Antiqua"/>
                <w:b/>
                <w:bCs/>
                <w:color w:val="000000"/>
              </w:rPr>
            </w:pPr>
            <w:r w:rsidRPr="0048459A">
              <w:rPr>
                <w:rFonts w:ascii="Book Antiqua" w:hAnsi="Book Antiqua"/>
                <w:b/>
                <w:bCs/>
                <w:color w:val="000000"/>
              </w:rPr>
              <w:t>Expression of miRNAs</w:t>
            </w:r>
          </w:p>
        </w:tc>
        <w:tc>
          <w:tcPr>
            <w:tcW w:w="1134" w:type="dxa"/>
            <w:tcBorders>
              <w:bottom w:val="single" w:sz="4" w:space="0" w:color="auto"/>
            </w:tcBorders>
            <w:vAlign w:val="center"/>
          </w:tcPr>
          <w:p w14:paraId="3D512221" w14:textId="77777777" w:rsidR="00843A4C" w:rsidRPr="0048459A" w:rsidRDefault="00843A4C" w:rsidP="004C73EA">
            <w:pPr>
              <w:snapToGrid w:val="0"/>
              <w:spacing w:line="360" w:lineRule="auto"/>
              <w:jc w:val="both"/>
              <w:rPr>
                <w:rFonts w:ascii="Book Antiqua" w:hAnsi="Book Antiqua"/>
                <w:b/>
                <w:bCs/>
                <w:color w:val="000000"/>
              </w:rPr>
            </w:pPr>
            <w:r w:rsidRPr="0048459A">
              <w:rPr>
                <w:rFonts w:ascii="Book Antiqua" w:hAnsi="Book Antiqua"/>
                <w:b/>
                <w:bCs/>
                <w:color w:val="000000"/>
              </w:rPr>
              <w:t>Ref.</w:t>
            </w:r>
          </w:p>
        </w:tc>
      </w:tr>
      <w:tr w:rsidR="00843A4C" w:rsidRPr="0048459A" w14:paraId="2D325D97" w14:textId="77777777" w:rsidTr="004C73EA">
        <w:trPr>
          <w:cantSplit/>
          <w:trHeight w:val="50"/>
          <w:jc w:val="center"/>
        </w:trPr>
        <w:tc>
          <w:tcPr>
            <w:tcW w:w="5932" w:type="dxa"/>
            <w:tcBorders>
              <w:top w:val="single" w:sz="4" w:space="0" w:color="auto"/>
              <w:bottom w:val="nil"/>
            </w:tcBorders>
            <w:vAlign w:val="center"/>
          </w:tcPr>
          <w:p w14:paraId="7F959089"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Endothelial dysfunction (T2DM)</w:t>
            </w:r>
          </w:p>
        </w:tc>
        <w:tc>
          <w:tcPr>
            <w:tcW w:w="2340" w:type="dxa"/>
            <w:tcBorders>
              <w:top w:val="single" w:sz="4" w:space="0" w:color="auto"/>
              <w:bottom w:val="nil"/>
            </w:tcBorders>
            <w:vAlign w:val="center"/>
          </w:tcPr>
          <w:p w14:paraId="27D6CED5"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miR-28-3p</w:t>
            </w:r>
          </w:p>
        </w:tc>
        <w:tc>
          <w:tcPr>
            <w:tcW w:w="1134" w:type="dxa"/>
            <w:vMerge w:val="restart"/>
            <w:tcBorders>
              <w:top w:val="single" w:sz="4" w:space="0" w:color="auto"/>
              <w:bottom w:val="nil"/>
            </w:tcBorders>
            <w:vAlign w:val="center"/>
          </w:tcPr>
          <w:p w14:paraId="76C98CFB"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PEVuZE5vdGU+PENpdGU+PEF1dGhvcj5aYW1wZXRha2k8L0F1dGhvcj48WWVhcj4yMDEwPC9ZZWFy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=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PEVuZE5vdGU+PENpdGU+PEF1dGhvcj5aYW1wZXRha2k8L0F1dGhvcj48WWVhcj4yMDEwPC9ZZWFy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=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[87]</w:t>
            </w:r>
            <w:r w:rsidRPr="0048459A">
              <w:rPr>
                <w:rFonts w:ascii="Book Antiqua" w:hAnsi="Book Antiqua"/>
                <w:color w:val="000000"/>
                <w:vertAlign w:val="superscript"/>
              </w:rPr>
              <w:fldChar w:fldCharType="end"/>
            </w:r>
          </w:p>
        </w:tc>
      </w:tr>
      <w:tr w:rsidR="00843A4C" w:rsidRPr="0048459A" w14:paraId="60282E02" w14:textId="77777777" w:rsidTr="004C73EA">
        <w:trPr>
          <w:cantSplit/>
          <w:trHeight w:val="300"/>
          <w:jc w:val="center"/>
        </w:trPr>
        <w:tc>
          <w:tcPr>
            <w:tcW w:w="5932" w:type="dxa"/>
            <w:tcBorders>
              <w:top w:val="nil"/>
            </w:tcBorders>
            <w:vAlign w:val="center"/>
          </w:tcPr>
          <w:p w14:paraId="003D2C9F" w14:textId="77777777" w:rsidR="00843A4C" w:rsidRPr="0048459A" w:rsidRDefault="00843A4C" w:rsidP="004C73EA">
            <w:pPr>
              <w:snapToGrid w:val="0"/>
              <w:spacing w:line="360" w:lineRule="auto"/>
              <w:jc w:val="both"/>
              <w:rPr>
                <w:rFonts w:ascii="Book Antiqua" w:hAnsi="Book Antiqua"/>
                <w:color w:val="000000"/>
              </w:rPr>
            </w:pPr>
          </w:p>
        </w:tc>
        <w:tc>
          <w:tcPr>
            <w:tcW w:w="2340" w:type="dxa"/>
            <w:tcBorders>
              <w:top w:val="nil"/>
            </w:tcBorders>
            <w:vAlign w:val="center"/>
          </w:tcPr>
          <w:p w14:paraId="45E57D2B"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miR-24</w:t>
            </w:r>
          </w:p>
        </w:tc>
        <w:tc>
          <w:tcPr>
            <w:tcW w:w="1134" w:type="dxa"/>
            <w:vMerge/>
            <w:tcBorders>
              <w:top w:val="nil"/>
            </w:tcBorders>
            <w:vAlign w:val="center"/>
          </w:tcPr>
          <w:p w14:paraId="0FFFB750"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4BA02F01" w14:textId="77777777" w:rsidTr="004C73EA">
        <w:trPr>
          <w:cantSplit/>
          <w:trHeight w:val="300"/>
          <w:jc w:val="center"/>
        </w:trPr>
        <w:tc>
          <w:tcPr>
            <w:tcW w:w="5932" w:type="dxa"/>
            <w:vAlign w:val="center"/>
          </w:tcPr>
          <w:p w14:paraId="0079FA8B"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628D449E"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miR-21</w:t>
            </w:r>
          </w:p>
        </w:tc>
        <w:tc>
          <w:tcPr>
            <w:tcW w:w="1134" w:type="dxa"/>
            <w:vMerge/>
            <w:vAlign w:val="center"/>
          </w:tcPr>
          <w:p w14:paraId="608E3BFC"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3F1EED00" w14:textId="77777777" w:rsidTr="004C73EA">
        <w:trPr>
          <w:cantSplit/>
          <w:trHeight w:val="300"/>
          <w:jc w:val="center"/>
        </w:trPr>
        <w:tc>
          <w:tcPr>
            <w:tcW w:w="5932" w:type="dxa"/>
            <w:vAlign w:val="center"/>
          </w:tcPr>
          <w:p w14:paraId="5B3807E3"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0F937718"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miR-20b</w:t>
            </w:r>
          </w:p>
        </w:tc>
        <w:tc>
          <w:tcPr>
            <w:tcW w:w="1134" w:type="dxa"/>
            <w:vMerge/>
            <w:vAlign w:val="center"/>
          </w:tcPr>
          <w:p w14:paraId="274C8F37"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4B37CD48" w14:textId="77777777" w:rsidTr="004C73EA">
        <w:trPr>
          <w:cantSplit/>
          <w:trHeight w:val="300"/>
          <w:jc w:val="center"/>
        </w:trPr>
        <w:tc>
          <w:tcPr>
            <w:tcW w:w="5932" w:type="dxa"/>
            <w:vAlign w:val="center"/>
          </w:tcPr>
          <w:p w14:paraId="2076DF6F"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0B667547"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miR-15a</w:t>
            </w:r>
          </w:p>
        </w:tc>
        <w:tc>
          <w:tcPr>
            <w:tcW w:w="1134" w:type="dxa"/>
            <w:vMerge/>
            <w:vAlign w:val="center"/>
          </w:tcPr>
          <w:p w14:paraId="74ADD0FF"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2592CF2A" w14:textId="77777777" w:rsidTr="004C73EA">
        <w:trPr>
          <w:cantSplit/>
          <w:trHeight w:val="300"/>
          <w:jc w:val="center"/>
        </w:trPr>
        <w:tc>
          <w:tcPr>
            <w:tcW w:w="5932" w:type="dxa"/>
            <w:vAlign w:val="center"/>
          </w:tcPr>
          <w:p w14:paraId="36CB2CBB"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2B7FD927"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miR-126</w:t>
            </w:r>
          </w:p>
        </w:tc>
        <w:tc>
          <w:tcPr>
            <w:tcW w:w="1134" w:type="dxa"/>
            <w:vMerge/>
            <w:vAlign w:val="center"/>
          </w:tcPr>
          <w:p w14:paraId="62BA7120"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6FE8192C" w14:textId="77777777" w:rsidTr="004C73EA">
        <w:trPr>
          <w:cantSplit/>
          <w:trHeight w:val="50"/>
          <w:jc w:val="center"/>
        </w:trPr>
        <w:tc>
          <w:tcPr>
            <w:tcW w:w="5932" w:type="dxa"/>
            <w:vAlign w:val="center"/>
          </w:tcPr>
          <w:p w14:paraId="0C223F60"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18E5F36F"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miR-191</w:t>
            </w:r>
          </w:p>
        </w:tc>
        <w:tc>
          <w:tcPr>
            <w:tcW w:w="1134" w:type="dxa"/>
            <w:vMerge/>
            <w:vAlign w:val="center"/>
          </w:tcPr>
          <w:p w14:paraId="48B8AD95"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2B829FBA" w14:textId="77777777" w:rsidTr="004C73EA">
        <w:trPr>
          <w:cantSplit/>
          <w:trHeight w:val="300"/>
          <w:jc w:val="center"/>
        </w:trPr>
        <w:tc>
          <w:tcPr>
            <w:tcW w:w="5932" w:type="dxa"/>
            <w:vAlign w:val="center"/>
          </w:tcPr>
          <w:p w14:paraId="361AAA57"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805A119"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miR-197</w:t>
            </w:r>
          </w:p>
        </w:tc>
        <w:tc>
          <w:tcPr>
            <w:tcW w:w="1134" w:type="dxa"/>
            <w:vMerge/>
            <w:vAlign w:val="center"/>
          </w:tcPr>
          <w:p w14:paraId="4B021F96"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2453476C" w14:textId="77777777" w:rsidTr="004C73EA">
        <w:trPr>
          <w:cantSplit/>
          <w:trHeight w:val="300"/>
          <w:jc w:val="center"/>
        </w:trPr>
        <w:tc>
          <w:tcPr>
            <w:tcW w:w="5932" w:type="dxa"/>
            <w:vAlign w:val="center"/>
          </w:tcPr>
          <w:p w14:paraId="4D365B11"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950735E"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miR-223</w:t>
            </w:r>
          </w:p>
        </w:tc>
        <w:tc>
          <w:tcPr>
            <w:tcW w:w="1134" w:type="dxa"/>
            <w:vMerge/>
            <w:vAlign w:val="center"/>
          </w:tcPr>
          <w:p w14:paraId="5E66AEF8"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B0D323E" w14:textId="77777777" w:rsidTr="004C73EA">
        <w:trPr>
          <w:cantSplit/>
          <w:trHeight w:val="300"/>
          <w:jc w:val="center"/>
        </w:trPr>
        <w:tc>
          <w:tcPr>
            <w:tcW w:w="5932" w:type="dxa"/>
            <w:vAlign w:val="center"/>
          </w:tcPr>
          <w:p w14:paraId="29E7C038"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AC5F0D9"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miR-320</w:t>
            </w:r>
          </w:p>
        </w:tc>
        <w:tc>
          <w:tcPr>
            <w:tcW w:w="1134" w:type="dxa"/>
            <w:vMerge/>
            <w:vAlign w:val="center"/>
          </w:tcPr>
          <w:p w14:paraId="56B579C4"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35AC6F58" w14:textId="77777777" w:rsidTr="004C73EA">
        <w:trPr>
          <w:cantSplit/>
          <w:trHeight w:val="300"/>
          <w:jc w:val="center"/>
        </w:trPr>
        <w:tc>
          <w:tcPr>
            <w:tcW w:w="5932" w:type="dxa"/>
            <w:vAlign w:val="center"/>
          </w:tcPr>
          <w:p w14:paraId="144D266E"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6EC7FC63"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miR-486</w:t>
            </w:r>
          </w:p>
        </w:tc>
        <w:tc>
          <w:tcPr>
            <w:tcW w:w="1134" w:type="dxa"/>
            <w:vMerge/>
            <w:vAlign w:val="center"/>
          </w:tcPr>
          <w:p w14:paraId="092A452C"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2B534606" w14:textId="77777777" w:rsidTr="004C73EA">
        <w:trPr>
          <w:cantSplit/>
          <w:trHeight w:val="300"/>
          <w:jc w:val="center"/>
        </w:trPr>
        <w:tc>
          <w:tcPr>
            <w:tcW w:w="5932" w:type="dxa"/>
            <w:vAlign w:val="center"/>
          </w:tcPr>
          <w:p w14:paraId="33384BF3"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11C67FF9"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miR-150</w:t>
            </w:r>
          </w:p>
        </w:tc>
        <w:tc>
          <w:tcPr>
            <w:tcW w:w="1134" w:type="dxa"/>
            <w:vMerge/>
            <w:vAlign w:val="center"/>
          </w:tcPr>
          <w:p w14:paraId="07282D01"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7ECAFB1" w14:textId="77777777" w:rsidTr="004C73EA">
        <w:trPr>
          <w:cantSplit/>
          <w:trHeight w:val="300"/>
          <w:jc w:val="center"/>
        </w:trPr>
        <w:tc>
          <w:tcPr>
            <w:tcW w:w="5932" w:type="dxa"/>
            <w:vAlign w:val="center"/>
          </w:tcPr>
          <w:p w14:paraId="34B212AC"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2E8316B2"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miR-29b</w:t>
            </w:r>
          </w:p>
        </w:tc>
        <w:tc>
          <w:tcPr>
            <w:tcW w:w="1134" w:type="dxa"/>
            <w:vMerge/>
            <w:vAlign w:val="center"/>
          </w:tcPr>
          <w:p w14:paraId="760A65B4"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76344215" w14:textId="77777777" w:rsidTr="004C73EA">
        <w:trPr>
          <w:cantSplit/>
          <w:trHeight w:val="300"/>
          <w:jc w:val="center"/>
        </w:trPr>
        <w:tc>
          <w:tcPr>
            <w:tcW w:w="5932" w:type="dxa"/>
            <w:vAlign w:val="center"/>
          </w:tcPr>
          <w:p w14:paraId="1E1CD22C"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52B7B6A7"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miR-107</w:t>
            </w:r>
          </w:p>
        </w:tc>
        <w:tc>
          <w:tcPr>
            <w:tcW w:w="1134" w:type="dxa"/>
            <w:vMerge/>
            <w:vAlign w:val="center"/>
          </w:tcPr>
          <w:p w14:paraId="6CE7083F"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2AD6F3D" w14:textId="77777777" w:rsidTr="004C73EA">
        <w:trPr>
          <w:cantSplit/>
          <w:trHeight w:val="300"/>
          <w:jc w:val="center"/>
        </w:trPr>
        <w:tc>
          <w:tcPr>
            <w:tcW w:w="5932" w:type="dxa"/>
            <w:vAlign w:val="center"/>
          </w:tcPr>
          <w:p w14:paraId="4DD820BB"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776C7E92"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miR-132</w:t>
            </w:r>
          </w:p>
        </w:tc>
        <w:tc>
          <w:tcPr>
            <w:tcW w:w="1134" w:type="dxa"/>
            <w:vMerge/>
            <w:vAlign w:val="center"/>
          </w:tcPr>
          <w:p w14:paraId="1840A2AC"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6828726" w14:textId="77777777" w:rsidTr="004C73EA">
        <w:trPr>
          <w:cantSplit/>
          <w:trHeight w:val="300"/>
          <w:jc w:val="center"/>
        </w:trPr>
        <w:tc>
          <w:tcPr>
            <w:tcW w:w="5932" w:type="dxa"/>
            <w:vAlign w:val="center"/>
          </w:tcPr>
          <w:p w14:paraId="529126F7"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2590A73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miR-144</w:t>
            </w:r>
          </w:p>
        </w:tc>
        <w:tc>
          <w:tcPr>
            <w:tcW w:w="1134" w:type="dxa"/>
            <w:vMerge/>
            <w:vAlign w:val="center"/>
          </w:tcPr>
          <w:p w14:paraId="396C3037"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4D231CD2" w14:textId="77777777" w:rsidTr="004C73EA">
        <w:trPr>
          <w:cantSplit/>
          <w:trHeight w:val="300"/>
          <w:jc w:val="center"/>
        </w:trPr>
        <w:tc>
          <w:tcPr>
            <w:tcW w:w="5932" w:type="dxa"/>
            <w:vAlign w:val="center"/>
          </w:tcPr>
          <w:p w14:paraId="5887762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Glucose metabolism (T2DM)</w:t>
            </w:r>
          </w:p>
        </w:tc>
        <w:tc>
          <w:tcPr>
            <w:tcW w:w="2340" w:type="dxa"/>
            <w:vAlign w:val="center"/>
          </w:tcPr>
          <w:p w14:paraId="5FCB81B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miR-9</w:t>
            </w:r>
          </w:p>
        </w:tc>
        <w:tc>
          <w:tcPr>
            <w:tcW w:w="1134" w:type="dxa"/>
            <w:vMerge w:val="restart"/>
            <w:vAlign w:val="center"/>
          </w:tcPr>
          <w:p w14:paraId="1D3D20E1"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PEVuZE5vdGU+PENpdGU+PEF1dGhvcj5Lb25nPC9BdXRob3I+PFllYXI+MjAxMTwvWWVhcj48UmVj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PEVuZE5vdGU+PENpdGU+PEF1dGhvcj5Lb25nPC9BdXRob3I+PFllYXI+MjAxMTwvWWVhcj48UmVj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[88]</w:t>
            </w:r>
            <w:r w:rsidRPr="0048459A">
              <w:rPr>
                <w:rFonts w:ascii="Book Antiqua" w:hAnsi="Book Antiqua"/>
                <w:color w:val="000000"/>
                <w:vertAlign w:val="superscript"/>
              </w:rPr>
              <w:fldChar w:fldCharType="end"/>
            </w:r>
          </w:p>
        </w:tc>
      </w:tr>
      <w:tr w:rsidR="00843A4C" w:rsidRPr="0048459A" w14:paraId="73794B63" w14:textId="77777777" w:rsidTr="004C73EA">
        <w:trPr>
          <w:cantSplit/>
          <w:trHeight w:val="300"/>
          <w:jc w:val="center"/>
        </w:trPr>
        <w:tc>
          <w:tcPr>
            <w:tcW w:w="5932" w:type="dxa"/>
            <w:vAlign w:val="center"/>
          </w:tcPr>
          <w:p w14:paraId="57159042"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714C2A5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miR-29a</w:t>
            </w:r>
          </w:p>
        </w:tc>
        <w:tc>
          <w:tcPr>
            <w:tcW w:w="1134" w:type="dxa"/>
            <w:vMerge/>
            <w:vAlign w:val="center"/>
          </w:tcPr>
          <w:p w14:paraId="12020B54"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521ED7A7" w14:textId="77777777" w:rsidTr="004C73EA">
        <w:trPr>
          <w:cantSplit/>
          <w:trHeight w:val="300"/>
          <w:jc w:val="center"/>
        </w:trPr>
        <w:tc>
          <w:tcPr>
            <w:tcW w:w="5932" w:type="dxa"/>
            <w:vAlign w:val="center"/>
          </w:tcPr>
          <w:p w14:paraId="0F4E05CF"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F419EF4"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miR-30d</w:t>
            </w:r>
          </w:p>
        </w:tc>
        <w:tc>
          <w:tcPr>
            <w:tcW w:w="1134" w:type="dxa"/>
            <w:vMerge/>
            <w:vAlign w:val="center"/>
          </w:tcPr>
          <w:p w14:paraId="537BDECA"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6FC3602" w14:textId="77777777" w:rsidTr="004C73EA">
        <w:trPr>
          <w:cantSplit/>
          <w:trHeight w:val="300"/>
          <w:jc w:val="center"/>
        </w:trPr>
        <w:tc>
          <w:tcPr>
            <w:tcW w:w="5932" w:type="dxa"/>
            <w:vAlign w:val="center"/>
          </w:tcPr>
          <w:p w14:paraId="04440D92"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41C93CBB"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miR-34a</w:t>
            </w:r>
          </w:p>
        </w:tc>
        <w:tc>
          <w:tcPr>
            <w:tcW w:w="1134" w:type="dxa"/>
            <w:vMerge/>
            <w:vAlign w:val="center"/>
          </w:tcPr>
          <w:p w14:paraId="602BAF98"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6AE2B789" w14:textId="77777777" w:rsidTr="004C73EA">
        <w:trPr>
          <w:cantSplit/>
          <w:trHeight w:val="300"/>
          <w:jc w:val="center"/>
        </w:trPr>
        <w:tc>
          <w:tcPr>
            <w:tcW w:w="5932" w:type="dxa"/>
            <w:vAlign w:val="center"/>
          </w:tcPr>
          <w:p w14:paraId="14B0B1C3"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59A040CF"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miR-124a</w:t>
            </w:r>
          </w:p>
        </w:tc>
        <w:tc>
          <w:tcPr>
            <w:tcW w:w="1134" w:type="dxa"/>
            <w:vMerge/>
            <w:vAlign w:val="center"/>
          </w:tcPr>
          <w:p w14:paraId="73E31D2A"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73CD3AB1" w14:textId="77777777" w:rsidTr="004C73EA">
        <w:trPr>
          <w:cantSplit/>
          <w:trHeight w:val="300"/>
          <w:jc w:val="center"/>
        </w:trPr>
        <w:tc>
          <w:tcPr>
            <w:tcW w:w="5932" w:type="dxa"/>
            <w:vAlign w:val="center"/>
          </w:tcPr>
          <w:p w14:paraId="16A7F689"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44A9B1A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miR-146a</w:t>
            </w:r>
          </w:p>
        </w:tc>
        <w:tc>
          <w:tcPr>
            <w:tcW w:w="1134" w:type="dxa"/>
            <w:vMerge/>
            <w:vAlign w:val="center"/>
          </w:tcPr>
          <w:p w14:paraId="3D11ED66"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179AB589" w14:textId="77777777" w:rsidTr="004C73EA">
        <w:trPr>
          <w:cantSplit/>
          <w:trHeight w:val="300"/>
          <w:jc w:val="center"/>
        </w:trPr>
        <w:tc>
          <w:tcPr>
            <w:tcW w:w="5932" w:type="dxa"/>
            <w:vAlign w:val="center"/>
          </w:tcPr>
          <w:p w14:paraId="235193EF"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0BA50694"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miR-375</w:t>
            </w:r>
          </w:p>
        </w:tc>
        <w:tc>
          <w:tcPr>
            <w:tcW w:w="1134" w:type="dxa"/>
            <w:vMerge/>
            <w:vAlign w:val="center"/>
          </w:tcPr>
          <w:p w14:paraId="54FA0B92"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6A9ECAFC" w14:textId="77777777" w:rsidTr="004C73EA">
        <w:trPr>
          <w:cantSplit/>
          <w:trHeight w:val="300"/>
          <w:jc w:val="center"/>
        </w:trPr>
        <w:tc>
          <w:tcPr>
            <w:tcW w:w="5932" w:type="dxa"/>
            <w:vAlign w:val="center"/>
          </w:tcPr>
          <w:p w14:paraId="253305E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Inflammation (T2DM)</w:t>
            </w:r>
          </w:p>
        </w:tc>
        <w:tc>
          <w:tcPr>
            <w:tcW w:w="2340" w:type="dxa"/>
            <w:vAlign w:val="center"/>
          </w:tcPr>
          <w:p w14:paraId="31769DE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miR-146a</w:t>
            </w:r>
          </w:p>
        </w:tc>
        <w:tc>
          <w:tcPr>
            <w:tcW w:w="1134" w:type="dxa"/>
            <w:vAlign w:val="center"/>
          </w:tcPr>
          <w:p w14:paraId="2E93793C"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PEVuZE5vdGU+PENpdGU+PEF1dGhvcj5CYWxhc3VicmFtYW55YW08L0F1dGhvcj48WWVhcj4yMDEx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==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PEVuZE5vdGU+PENpdGU+PEF1dGhvcj5CYWxhc3VicmFtYW55YW08L0F1dGhvcj48WWVhcj4yMDEx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==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[89]</w:t>
            </w:r>
            <w:r w:rsidRPr="0048459A">
              <w:rPr>
                <w:rFonts w:ascii="Book Antiqua" w:hAnsi="Book Antiqua"/>
                <w:color w:val="000000"/>
                <w:vertAlign w:val="superscript"/>
              </w:rPr>
              <w:fldChar w:fldCharType="end"/>
            </w:r>
          </w:p>
        </w:tc>
      </w:tr>
      <w:tr w:rsidR="00843A4C" w:rsidRPr="0048459A" w14:paraId="2C5C72A8" w14:textId="77777777" w:rsidTr="004C73EA">
        <w:trPr>
          <w:cantSplit/>
          <w:trHeight w:val="300"/>
          <w:jc w:val="center"/>
        </w:trPr>
        <w:tc>
          <w:tcPr>
            <w:tcW w:w="5932" w:type="dxa"/>
            <w:vAlign w:val="center"/>
          </w:tcPr>
          <w:p w14:paraId="68DE1DBB"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Glucose metabolism (T2DM)</w:t>
            </w:r>
          </w:p>
        </w:tc>
        <w:tc>
          <w:tcPr>
            <w:tcW w:w="2340" w:type="dxa"/>
            <w:vAlign w:val="center"/>
          </w:tcPr>
          <w:p w14:paraId="2C277643"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miR-27a</w:t>
            </w:r>
          </w:p>
        </w:tc>
        <w:tc>
          <w:tcPr>
            <w:tcW w:w="1134" w:type="dxa"/>
            <w:vMerge w:val="restart"/>
            <w:vAlign w:val="center"/>
          </w:tcPr>
          <w:p w14:paraId="00F0AE54"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PEVuZE5vdGU+PENpdGU+PEF1dGhvcj5LYXJvbGluYTwvQXV0aG9yPjxZZWFyPjIwMTI8L1llYXI+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PEVuZE5vdGU+PENpdGU+PEF1dGhvcj5LYXJvbGluYTwvQXV0aG9yPjxZZWFyPjIwMTI8L1llYXI+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[90]</w:t>
            </w:r>
            <w:r w:rsidRPr="0048459A">
              <w:rPr>
                <w:rFonts w:ascii="Book Antiqua" w:hAnsi="Book Antiqua"/>
                <w:color w:val="000000"/>
                <w:vertAlign w:val="superscript"/>
              </w:rPr>
              <w:fldChar w:fldCharType="end"/>
            </w:r>
          </w:p>
        </w:tc>
      </w:tr>
      <w:tr w:rsidR="00843A4C" w:rsidRPr="0048459A" w14:paraId="617F0D68" w14:textId="77777777" w:rsidTr="004C73EA">
        <w:trPr>
          <w:cantSplit/>
          <w:trHeight w:val="300"/>
          <w:jc w:val="center"/>
        </w:trPr>
        <w:tc>
          <w:tcPr>
            <w:tcW w:w="5932" w:type="dxa"/>
            <w:vAlign w:val="center"/>
          </w:tcPr>
          <w:p w14:paraId="71A75BF7"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C7FFC44"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miR-320a</w:t>
            </w:r>
          </w:p>
        </w:tc>
        <w:tc>
          <w:tcPr>
            <w:tcW w:w="1134" w:type="dxa"/>
            <w:vMerge/>
            <w:vAlign w:val="center"/>
          </w:tcPr>
          <w:p w14:paraId="14FDA3BC"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6A766738" w14:textId="77777777" w:rsidTr="004C73EA">
        <w:trPr>
          <w:cantSplit/>
          <w:trHeight w:val="300"/>
          <w:jc w:val="center"/>
        </w:trPr>
        <w:tc>
          <w:tcPr>
            <w:tcW w:w="5932" w:type="dxa"/>
            <w:vAlign w:val="center"/>
          </w:tcPr>
          <w:p w14:paraId="62322BC4"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Glucose metabolism (T2DM)</w:t>
            </w:r>
          </w:p>
        </w:tc>
        <w:tc>
          <w:tcPr>
            <w:tcW w:w="2340" w:type="dxa"/>
            <w:vAlign w:val="center"/>
          </w:tcPr>
          <w:p w14:paraId="39C5E801"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miR-126</w:t>
            </w:r>
          </w:p>
        </w:tc>
        <w:tc>
          <w:tcPr>
            <w:tcW w:w="1134" w:type="dxa"/>
            <w:vAlign w:val="center"/>
          </w:tcPr>
          <w:p w14:paraId="7862341E"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PEVuZE5vdGU+PENpdGU+PEF1dGhvcj5aaGFuZzwvQXV0aG9yPjxZZWFyPjIwMTM8L1llYXI+PFJl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PEVuZE5vdGU+PENpdGU+PEF1dGhvcj5aaGFuZzwvQXV0aG9yPjxZZWFyPjIwMTM8L1llYXI+PFJl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[91-93]</w:t>
            </w:r>
            <w:r w:rsidRPr="0048459A">
              <w:rPr>
                <w:rFonts w:ascii="Book Antiqua" w:hAnsi="Book Antiqua"/>
                <w:color w:val="000000"/>
                <w:vertAlign w:val="superscript"/>
              </w:rPr>
              <w:fldChar w:fldCharType="end"/>
            </w:r>
          </w:p>
        </w:tc>
      </w:tr>
      <w:tr w:rsidR="00843A4C" w:rsidRPr="0048459A" w14:paraId="004192B4" w14:textId="77777777" w:rsidTr="004C73EA">
        <w:trPr>
          <w:cantSplit/>
          <w:trHeight w:val="300"/>
          <w:jc w:val="center"/>
        </w:trPr>
        <w:tc>
          <w:tcPr>
            <w:tcW w:w="5932" w:type="dxa"/>
            <w:vAlign w:val="center"/>
          </w:tcPr>
          <w:p w14:paraId="5B62C727"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Inflammation (T2DM)</w:t>
            </w:r>
          </w:p>
        </w:tc>
        <w:tc>
          <w:tcPr>
            <w:tcW w:w="2340" w:type="dxa"/>
            <w:vAlign w:val="center"/>
          </w:tcPr>
          <w:p w14:paraId="777F0E03"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miR-103b</w:t>
            </w:r>
          </w:p>
        </w:tc>
        <w:tc>
          <w:tcPr>
            <w:tcW w:w="1134" w:type="dxa"/>
            <w:vAlign w:val="center"/>
          </w:tcPr>
          <w:p w14:paraId="60498A0A"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PEVuZE5vdGU+PENpdGU+PEF1dGhvcj5MdW88L0F1dGhvcj48WWVhcj4yMDE1PC9ZZWFyPjxSZWNO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PEVuZE5vdGU+PENpdGU+PEF1dGhvcj5MdW88L0F1dGhvcj48WWVhcj4yMDE1PC9ZZWFyPjxSZWNO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[94]</w:t>
            </w:r>
            <w:r w:rsidRPr="0048459A">
              <w:rPr>
                <w:rFonts w:ascii="Book Antiqua" w:hAnsi="Book Antiqua"/>
                <w:color w:val="000000"/>
                <w:vertAlign w:val="superscript"/>
              </w:rPr>
              <w:fldChar w:fldCharType="end"/>
            </w:r>
          </w:p>
        </w:tc>
      </w:tr>
      <w:tr w:rsidR="00843A4C" w:rsidRPr="0048459A" w14:paraId="3B075EEA" w14:textId="77777777" w:rsidTr="004C73EA">
        <w:trPr>
          <w:cantSplit/>
          <w:trHeight w:val="300"/>
          <w:jc w:val="center"/>
        </w:trPr>
        <w:tc>
          <w:tcPr>
            <w:tcW w:w="5932" w:type="dxa"/>
            <w:vAlign w:val="center"/>
          </w:tcPr>
          <w:p w14:paraId="6EA5BA89"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Inflammation (T2DM)</w:t>
            </w:r>
          </w:p>
        </w:tc>
        <w:tc>
          <w:tcPr>
            <w:tcW w:w="2340" w:type="dxa"/>
            <w:vAlign w:val="center"/>
          </w:tcPr>
          <w:p w14:paraId="66F20DF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miR-126-3p</w:t>
            </w:r>
          </w:p>
        </w:tc>
        <w:tc>
          <w:tcPr>
            <w:tcW w:w="1134" w:type="dxa"/>
            <w:vMerge w:val="restart"/>
            <w:vAlign w:val="center"/>
          </w:tcPr>
          <w:p w14:paraId="6F0F5A48"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PEVuZE5vdGU+PENpdGU+PEF1dGhvcj5PbGl2aWVyaTwvQXV0aG9yPjxZZWFyPjIwMTU8L1llYXI+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PEVuZE5vdGU+PENpdGU+PEF1dGhvcj5PbGl2aWVyaTwvQXV0aG9yPjxZZWFyPjIwMTU8L1llYXI+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[95]</w:t>
            </w:r>
            <w:r w:rsidRPr="0048459A">
              <w:rPr>
                <w:rFonts w:ascii="Book Antiqua" w:hAnsi="Book Antiqua"/>
                <w:color w:val="000000"/>
                <w:vertAlign w:val="superscript"/>
              </w:rPr>
              <w:fldChar w:fldCharType="end"/>
            </w:r>
          </w:p>
        </w:tc>
      </w:tr>
      <w:tr w:rsidR="00843A4C" w:rsidRPr="0048459A" w14:paraId="07A7DA34" w14:textId="77777777" w:rsidTr="004C73EA">
        <w:trPr>
          <w:cantSplit/>
          <w:trHeight w:val="300"/>
          <w:jc w:val="center"/>
        </w:trPr>
        <w:tc>
          <w:tcPr>
            <w:tcW w:w="5932" w:type="dxa"/>
            <w:vAlign w:val="center"/>
          </w:tcPr>
          <w:p w14:paraId="24D0FA12"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00164DD3"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miR-21-5p</w:t>
            </w:r>
          </w:p>
        </w:tc>
        <w:tc>
          <w:tcPr>
            <w:tcW w:w="1134" w:type="dxa"/>
            <w:vMerge/>
            <w:vAlign w:val="center"/>
          </w:tcPr>
          <w:p w14:paraId="72B43D7D"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4D05D2E4" w14:textId="77777777" w:rsidTr="004C73EA">
        <w:trPr>
          <w:cantSplit/>
          <w:trHeight w:val="300"/>
          <w:jc w:val="center"/>
        </w:trPr>
        <w:tc>
          <w:tcPr>
            <w:tcW w:w="5932" w:type="dxa"/>
            <w:vAlign w:val="center"/>
          </w:tcPr>
          <w:p w14:paraId="4D6AAC78"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Inflammation (T2DM)</w:t>
            </w:r>
          </w:p>
        </w:tc>
        <w:tc>
          <w:tcPr>
            <w:tcW w:w="2340" w:type="dxa"/>
            <w:vAlign w:val="center"/>
          </w:tcPr>
          <w:p w14:paraId="10675E8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miR-126</w:t>
            </w:r>
          </w:p>
        </w:tc>
        <w:tc>
          <w:tcPr>
            <w:tcW w:w="1134" w:type="dxa"/>
            <w:vAlign w:val="center"/>
          </w:tcPr>
          <w:p w14:paraId="68A2EA5D"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PEVuZE5vdGU+PENpdGU+PEF1dGhvcj5XaXRrb3dza2k8L0F1dGhvcj48WWVhcj4yMDE2PC9ZZWFy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PEVuZE5vdGU+PENpdGU+PEF1dGhvcj5XaXRrb3dza2k8L0F1dGhvcj48WWVhcj4yMDE2PC9ZZWFy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[96]</w:t>
            </w:r>
            <w:r w:rsidRPr="0048459A">
              <w:rPr>
                <w:rFonts w:ascii="Book Antiqua" w:hAnsi="Book Antiqua"/>
                <w:color w:val="000000"/>
                <w:vertAlign w:val="superscript"/>
              </w:rPr>
              <w:fldChar w:fldCharType="end"/>
            </w:r>
          </w:p>
        </w:tc>
      </w:tr>
      <w:tr w:rsidR="00843A4C" w:rsidRPr="0048459A" w14:paraId="1DF446EF" w14:textId="77777777" w:rsidTr="004C73EA">
        <w:trPr>
          <w:cantSplit/>
          <w:trHeight w:val="300"/>
          <w:jc w:val="center"/>
        </w:trPr>
        <w:tc>
          <w:tcPr>
            <w:tcW w:w="5932" w:type="dxa"/>
            <w:vAlign w:val="center"/>
          </w:tcPr>
          <w:p w14:paraId="73785E4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Endothelial dysfunction (T2DM)</w:t>
            </w:r>
          </w:p>
        </w:tc>
        <w:tc>
          <w:tcPr>
            <w:tcW w:w="2340" w:type="dxa"/>
            <w:vAlign w:val="center"/>
          </w:tcPr>
          <w:p w14:paraId="6BC4ACE4"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miR-126</w:t>
            </w:r>
          </w:p>
        </w:tc>
        <w:tc>
          <w:tcPr>
            <w:tcW w:w="1134" w:type="dxa"/>
            <w:vMerge w:val="restart"/>
            <w:vAlign w:val="center"/>
          </w:tcPr>
          <w:p w14:paraId="7329998A"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&lt;EndNote&gt;&lt;Cite&gt;&lt;Author&gt;Jansen&lt;/Author&gt;&lt;Year&gt;2016&lt;/Year&gt;&lt;RecNum&gt;598&lt;/RecNum&gt;&lt;DisplayText&gt;[97]&lt;/DisplayText&gt;&lt;record&gt;&lt;rec-number&gt;598&lt;/rec-number&gt;&lt;foreign-keys&gt;&lt;key app="EN" db-id="w259sedv5dvevhertempp0wjwxf5apt95z5a" timestamp="1671229031"&gt;598&lt;/key&gt;&lt;/foreign-keys&gt;&lt;ref-type name="Journal Article"&gt;17&lt;/ref-type&gt;&lt;contributors&gt;&lt;authors&gt;&lt;author&gt;Jansen, Felix&lt;/author&gt;&lt;author&gt;Wang, Han&lt;/author&gt;&lt;author&gt;Przybilla, David&lt;/author&gt;&lt;author&gt;Franklin, Bernardo S.&lt;/author&gt;&lt;author&gt;Dolf, Andreas&lt;/author&gt;&lt;author&gt;Pfeifer, Philipp&lt;/author&gt;&lt;author&gt;Schmitz, Theresa&lt;/author&gt;&lt;author&gt;Flender, Anna&lt;/author&gt;&lt;author&gt;Endl, Elmar&lt;/author&gt;&lt;author&gt;Nickenig, Georg&lt;/author&gt;&lt;author&gt;Werner, Nikos&lt;/author&gt;&lt;/authors&gt;&lt;/contributors&gt;&lt;titles&gt;&lt;title&gt;Vascular endothelial microparticles-incorporated microRNAs are altered in patients with diabetes mellitus&lt;/title&gt;&lt;secondary-title&gt;Cardiovascular Diabetology&lt;/secondary-title&gt;&lt;/titles&gt;&lt;periodical&gt;&lt;full-title&gt;Cardiovascular Diabetology&lt;/full-title&gt;&lt;/periodical&gt;&lt;pages&gt;49&lt;/pages&gt;&lt;volume&gt;15&lt;/volume&gt;&lt;number&gt;1&lt;/number&gt;&lt;dates&gt;&lt;year&gt;2016&lt;/year&gt;&lt;pub-dates&gt;&lt;date&gt;2016/03/22&lt;/date&gt;&lt;/pub-dates&gt;&lt;/dates&gt;&lt;isbn&gt;1475-2840&lt;/isbn&gt;&lt;urls&gt;&lt;related-urls&gt;&lt;url&gt;https://doi.org/10.1186/s12933-016-0367-8&lt;/url&gt;&lt;/related-urls&gt;&lt;/urls&gt;&lt;electronic-resource-num&gt;10.1186/s12933-016-0367-8&lt;/electronic-resource-num&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[97]</w:t>
            </w:r>
            <w:r w:rsidRPr="0048459A">
              <w:rPr>
                <w:rFonts w:ascii="Book Antiqua" w:hAnsi="Book Antiqua"/>
                <w:color w:val="000000"/>
                <w:vertAlign w:val="superscript"/>
              </w:rPr>
              <w:fldChar w:fldCharType="end"/>
            </w:r>
          </w:p>
        </w:tc>
      </w:tr>
      <w:tr w:rsidR="00843A4C" w:rsidRPr="0048459A" w14:paraId="430B93D3" w14:textId="77777777" w:rsidTr="004C73EA">
        <w:trPr>
          <w:cantSplit/>
          <w:trHeight w:val="300"/>
          <w:jc w:val="center"/>
        </w:trPr>
        <w:tc>
          <w:tcPr>
            <w:tcW w:w="5932" w:type="dxa"/>
            <w:vAlign w:val="center"/>
          </w:tcPr>
          <w:p w14:paraId="3F5205C8"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48B4A405"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miR-26a</w:t>
            </w:r>
          </w:p>
        </w:tc>
        <w:tc>
          <w:tcPr>
            <w:tcW w:w="1134" w:type="dxa"/>
            <w:vMerge/>
            <w:vAlign w:val="center"/>
          </w:tcPr>
          <w:p w14:paraId="55052FE7"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CDA70CF" w14:textId="77777777" w:rsidTr="004C73EA">
        <w:trPr>
          <w:cantSplit/>
          <w:trHeight w:val="300"/>
          <w:jc w:val="center"/>
        </w:trPr>
        <w:tc>
          <w:tcPr>
            <w:tcW w:w="5932" w:type="dxa"/>
            <w:vAlign w:val="center"/>
          </w:tcPr>
          <w:p w14:paraId="2E32D68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Glucose metabolism (T2DM)</w:t>
            </w:r>
          </w:p>
        </w:tc>
        <w:tc>
          <w:tcPr>
            <w:tcW w:w="2340" w:type="dxa"/>
            <w:vAlign w:val="center"/>
          </w:tcPr>
          <w:p w14:paraId="6F5BC5F6"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miR-21</w:t>
            </w:r>
          </w:p>
        </w:tc>
        <w:tc>
          <w:tcPr>
            <w:tcW w:w="1134" w:type="dxa"/>
            <w:vAlign w:val="center"/>
          </w:tcPr>
          <w:p w14:paraId="2EC669ED"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PEVuZE5vdGU+PENpdGU+PEF1dGhvcj5HaG9yYmFuaTwvQXV0aG9yPjxZZWFyPjIwMTg8L1llYXI+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PEVuZE5vdGU+PENpdGU+PEF1dGhvcj5HaG9yYmFuaTwvQXV0aG9yPjxZZWFyPjIwMTg8L1llYXI+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[98]</w:t>
            </w:r>
            <w:r w:rsidRPr="0048459A">
              <w:rPr>
                <w:rFonts w:ascii="Book Antiqua" w:hAnsi="Book Antiqua"/>
                <w:color w:val="000000"/>
                <w:vertAlign w:val="superscript"/>
              </w:rPr>
              <w:fldChar w:fldCharType="end"/>
            </w:r>
          </w:p>
        </w:tc>
      </w:tr>
      <w:tr w:rsidR="00843A4C" w:rsidRPr="0048459A" w14:paraId="1B5C2D57" w14:textId="77777777" w:rsidTr="004C73EA">
        <w:trPr>
          <w:cantSplit/>
          <w:trHeight w:val="300"/>
          <w:jc w:val="center"/>
        </w:trPr>
        <w:tc>
          <w:tcPr>
            <w:tcW w:w="5932" w:type="dxa"/>
            <w:vAlign w:val="center"/>
          </w:tcPr>
          <w:p w14:paraId="33266228"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Inflammation (T2DM)</w:t>
            </w:r>
          </w:p>
        </w:tc>
        <w:tc>
          <w:tcPr>
            <w:tcW w:w="2340" w:type="dxa"/>
            <w:vAlign w:val="center"/>
          </w:tcPr>
          <w:p w14:paraId="629071C5"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miR-126-3p</w:t>
            </w:r>
          </w:p>
        </w:tc>
        <w:tc>
          <w:tcPr>
            <w:tcW w:w="1134" w:type="dxa"/>
            <w:vAlign w:val="center"/>
          </w:tcPr>
          <w:p w14:paraId="5A697938"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PEVuZE5vdGU+PENpdGU+PEF1dGhvcj5HaWFubmVsbGE8L0F1dGhvcj48WWVhcj4yMDE3PC9ZZWFy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PEVuZE5vdGU+PENpdGU+PEF1dGhvcj5HaWFubmVsbGE8L0F1dGhvcj48WWVhcj4yMDE3PC9ZZWFy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[99]</w:t>
            </w:r>
            <w:r w:rsidRPr="0048459A">
              <w:rPr>
                <w:rFonts w:ascii="Book Antiqua" w:hAnsi="Book Antiqua"/>
                <w:color w:val="000000"/>
                <w:vertAlign w:val="superscript"/>
              </w:rPr>
              <w:fldChar w:fldCharType="end"/>
            </w:r>
          </w:p>
        </w:tc>
      </w:tr>
      <w:tr w:rsidR="00843A4C" w:rsidRPr="0048459A" w14:paraId="6F906249" w14:textId="77777777" w:rsidTr="004C73EA">
        <w:trPr>
          <w:cantSplit/>
          <w:trHeight w:val="300"/>
          <w:jc w:val="center"/>
        </w:trPr>
        <w:tc>
          <w:tcPr>
            <w:tcW w:w="5932" w:type="dxa"/>
            <w:vAlign w:val="center"/>
          </w:tcPr>
          <w:p w14:paraId="3A442DD6"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Endothelial dysfunction (T2DM)</w:t>
            </w:r>
          </w:p>
        </w:tc>
        <w:tc>
          <w:tcPr>
            <w:tcW w:w="2340" w:type="dxa"/>
            <w:vAlign w:val="center"/>
          </w:tcPr>
          <w:p w14:paraId="649F2C4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miR-24</w:t>
            </w:r>
          </w:p>
        </w:tc>
        <w:tc>
          <w:tcPr>
            <w:tcW w:w="1134" w:type="dxa"/>
            <w:vAlign w:val="center"/>
          </w:tcPr>
          <w:p w14:paraId="497383B4"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PEVuZE5vdGU+PENpdGU+PEF1dGhvcj5EZW5nPC9BdXRob3I+PFllYXI+MjAxNzwvWWVhcj48UmVj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PEVuZE5vdGU+PENpdGU+PEF1dGhvcj5EZW5nPC9BdXRob3I+PFllYXI+MjAxNzwvWWVhcj48UmVj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[100]</w:t>
            </w:r>
            <w:r w:rsidRPr="0048459A">
              <w:rPr>
                <w:rFonts w:ascii="Book Antiqua" w:hAnsi="Book Antiqua"/>
                <w:color w:val="000000"/>
                <w:vertAlign w:val="superscript"/>
              </w:rPr>
              <w:fldChar w:fldCharType="end"/>
            </w:r>
          </w:p>
        </w:tc>
      </w:tr>
      <w:tr w:rsidR="00843A4C" w:rsidRPr="0048459A" w14:paraId="7E3F98C0" w14:textId="77777777" w:rsidTr="004C73EA">
        <w:trPr>
          <w:cantSplit/>
          <w:trHeight w:val="300"/>
          <w:jc w:val="center"/>
        </w:trPr>
        <w:tc>
          <w:tcPr>
            <w:tcW w:w="5932" w:type="dxa"/>
            <w:vAlign w:val="center"/>
          </w:tcPr>
          <w:p w14:paraId="111778D1"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Platelet reactivity (T2DM)</w:t>
            </w:r>
          </w:p>
        </w:tc>
        <w:tc>
          <w:tcPr>
            <w:tcW w:w="2340" w:type="dxa"/>
            <w:vAlign w:val="center"/>
          </w:tcPr>
          <w:p w14:paraId="4C82ABC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miR-223</w:t>
            </w:r>
          </w:p>
        </w:tc>
        <w:tc>
          <w:tcPr>
            <w:tcW w:w="1134" w:type="dxa"/>
            <w:vMerge w:val="restart"/>
            <w:vAlign w:val="center"/>
          </w:tcPr>
          <w:p w14:paraId="4C053142"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&lt;EndNote&gt;&lt;Cite&gt;&lt;Author&gt;Fejes&lt;/Author&gt;&lt;Year&gt;2017&lt;/Year&gt;&lt;RecNum&gt;602&lt;/RecNum&gt;&lt;DisplayText&gt;[101]&lt;/DisplayText&gt;&lt;record&gt;&lt;rec-number&gt;602&lt;/rec-number&gt;&lt;foreign-keys&gt;&lt;key app="EN" db-id="w259sedv5dvevhertempp0wjwxf5apt95z5a" timestamp="1671229110"&gt;602&lt;/key&gt;&lt;/foreign-keys&gt;&lt;ref-type name="Journal Article"&gt;17&lt;/ref-type&gt;&lt;contributors&gt;&lt;authors&gt;&lt;author&gt;Fejes, Zsolt&lt;/author&gt;&lt;author&gt;Póliska, Szilárd&lt;/author&gt;&lt;author&gt;Czimmerer, Zsolt&lt;/author&gt;&lt;author&gt;Káplár, Miklós&lt;/author&gt;&lt;author&gt;Penyige, András&lt;/author&gt;&lt;author&gt;Gál Szabó, Gabriella&lt;/author&gt;&lt;author&gt;Debreceni, Ildikó Beke&lt;/author&gt;&lt;author&gt;Kunapuli, Satya P.&lt;/author&gt;&lt;author&gt;Kappelmayer, János&lt;/author&gt;&lt;author&gt;Nagy, Béla, Jr.&lt;/author&gt;&lt;/authors&gt;&lt;/contributors&gt;&lt;titles&gt;&lt;title&gt;Hyperglycaemia suppresses microRNA expression in platelets to increase P2RY12 and SELP levels in type 2 diabetes mellitus&lt;/title&gt;&lt;secondary-title&gt;Thromb Haemost&lt;/secondary-title&gt;&lt;/titles&gt;&lt;periodical&gt;&lt;full-title&gt;Thromb Haemost&lt;/full-title&gt;&lt;/periodical&gt;&lt;pages&gt;529-542&lt;/pages&gt;&lt;volume&gt;117&lt;/volume&gt;&lt;number&gt;03&lt;/number&gt;&lt;keywords&gt;&lt;keyword&gt;Platelet activation&lt;/keyword&gt;&lt;keyword&gt;microRNA&lt;/keyword&gt;&lt;keyword&gt;megakaryocyte&lt;/keyword&gt;&lt;keyword&gt;diabetes mellitus&lt;/keyword&gt;&lt;keyword&gt;hyperglycaemia&lt;/keyword&gt;&lt;/keywords&gt;&lt;dates&gt;&lt;year&gt;2017&lt;/year&gt;&lt;pub-dates&gt;&lt;date&gt;2017/11/22&lt;/date&gt;&lt;/pub-dates&gt;&lt;/dates&gt;&lt;publisher&gt;Schattauer GmbH&lt;/publisher&gt;&lt;isbn&gt;0340-6245&amp;#xD;2567-689X&lt;/isbn&gt;&lt;urls&gt;&lt;related-urls&gt;&lt;url&gt;http://www.thieme-connect.de/products/ejournals/abstract/10.1160/TH16-04-0322&lt;/url&gt;&lt;/related-urls&gt;&lt;/urls&gt;&lt;electronic-resource-num&gt;10.1160/TH16-04-0322&lt;/electronic-resource-num&gt;&lt;language&gt;En&lt;/language&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[101]</w:t>
            </w:r>
            <w:r w:rsidRPr="0048459A">
              <w:rPr>
                <w:rFonts w:ascii="Book Antiqua" w:hAnsi="Book Antiqua"/>
                <w:color w:val="000000"/>
                <w:vertAlign w:val="superscript"/>
              </w:rPr>
              <w:fldChar w:fldCharType="end"/>
            </w:r>
          </w:p>
        </w:tc>
      </w:tr>
      <w:tr w:rsidR="00843A4C" w:rsidRPr="0048459A" w14:paraId="6E8B34F5" w14:textId="77777777" w:rsidTr="004C73EA">
        <w:trPr>
          <w:cantSplit/>
          <w:trHeight w:val="300"/>
          <w:jc w:val="center"/>
        </w:trPr>
        <w:tc>
          <w:tcPr>
            <w:tcW w:w="5932" w:type="dxa"/>
            <w:vAlign w:val="center"/>
          </w:tcPr>
          <w:p w14:paraId="68D3ED8A"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254CC7A3"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miR-26b</w:t>
            </w:r>
          </w:p>
        </w:tc>
        <w:tc>
          <w:tcPr>
            <w:tcW w:w="1134" w:type="dxa"/>
            <w:vMerge/>
            <w:vAlign w:val="center"/>
          </w:tcPr>
          <w:p w14:paraId="0D937F66"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364C4022" w14:textId="77777777" w:rsidTr="004C73EA">
        <w:trPr>
          <w:cantSplit/>
          <w:trHeight w:val="300"/>
          <w:jc w:val="center"/>
        </w:trPr>
        <w:tc>
          <w:tcPr>
            <w:tcW w:w="5932" w:type="dxa"/>
            <w:vAlign w:val="center"/>
          </w:tcPr>
          <w:p w14:paraId="6D7B9117"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87A0363"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miR-126</w:t>
            </w:r>
          </w:p>
        </w:tc>
        <w:tc>
          <w:tcPr>
            <w:tcW w:w="1134" w:type="dxa"/>
            <w:vMerge/>
            <w:vAlign w:val="center"/>
          </w:tcPr>
          <w:p w14:paraId="3BE0B353"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449B560B" w14:textId="77777777" w:rsidTr="004C73EA">
        <w:trPr>
          <w:cantSplit/>
          <w:trHeight w:val="300"/>
          <w:jc w:val="center"/>
        </w:trPr>
        <w:tc>
          <w:tcPr>
            <w:tcW w:w="5932" w:type="dxa"/>
            <w:vAlign w:val="center"/>
          </w:tcPr>
          <w:p w14:paraId="26452F0C"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472A98E7"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miR-140</w:t>
            </w:r>
          </w:p>
        </w:tc>
        <w:tc>
          <w:tcPr>
            <w:tcW w:w="1134" w:type="dxa"/>
            <w:vAlign w:val="center"/>
          </w:tcPr>
          <w:p w14:paraId="4838C2F0"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79080BA7" w14:textId="77777777" w:rsidTr="004C73EA">
        <w:trPr>
          <w:cantSplit/>
          <w:trHeight w:val="300"/>
          <w:jc w:val="center"/>
        </w:trPr>
        <w:tc>
          <w:tcPr>
            <w:tcW w:w="5932" w:type="dxa"/>
            <w:vAlign w:val="center"/>
          </w:tcPr>
          <w:p w14:paraId="1640AA35"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Glucose metabolism (T2DM)</w:t>
            </w:r>
          </w:p>
        </w:tc>
        <w:tc>
          <w:tcPr>
            <w:tcW w:w="2340" w:type="dxa"/>
            <w:vAlign w:val="center"/>
          </w:tcPr>
          <w:p w14:paraId="49CE6E4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miR-375</w:t>
            </w:r>
          </w:p>
        </w:tc>
        <w:tc>
          <w:tcPr>
            <w:tcW w:w="1134" w:type="dxa"/>
            <w:vMerge w:val="restart"/>
            <w:vAlign w:val="center"/>
          </w:tcPr>
          <w:p w14:paraId="0F6A388C"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&lt;EndNote&gt;&lt;Cite&gt;&lt;Author&gt;Al-Muhtaresh&lt;/Author&gt;&lt;Year&gt;2018&lt;/Year&gt;&lt;RecNum&gt;603&lt;/RecNum&gt;&lt;DisplayText&gt;[102]&lt;/DisplayText&gt;&lt;record&gt;&lt;rec-number&gt;603&lt;/rec-number&gt;&lt;foreign-keys&gt;&lt;key app="EN" db-id="w259sedv5dvevhertempp0wjwxf5apt95z5a" timestamp="1671229156"&gt;603&lt;/key&gt;&lt;/foreign-keys&gt;&lt;ref-type name="Journal Article"&gt;17&lt;/ref-type&gt;&lt;contributors&gt;&lt;authors&gt;&lt;author&gt;Al-Muhtaresh, Haifa Abdullah&lt;/author&gt;&lt;author&gt;Al-Kafaji, Ghada&lt;/author&gt;&lt;/authors&gt;&lt;/contributors&gt;&lt;titles&gt;&lt;title&gt;Evaluation of Two-Diabetes Related microRNAs Suitability as Earlier Blood Biomarkers for Detecting Prediabetes and type 2 Diabetes Mellitus&lt;/title&gt;&lt;secondary-title&gt;Journal of Clinical Medicine&lt;/secondary-title&gt;&lt;/titles&gt;&lt;periodical&gt;&lt;full-title&gt;Journal of Clinical Medicine&lt;/full-title&gt;&lt;/periodical&gt;&lt;pages&gt;12&lt;/pages&gt;&lt;volume&gt;7&lt;/volume&gt;&lt;number&gt;2&lt;/number&gt;&lt;dates&gt;&lt;year&gt;2018&lt;/year&gt;&lt;/dates&gt;&lt;isbn&gt;2077-0383&lt;/isbn&gt;&lt;accession-num&gt;doi:10.3390/jcm7020012&lt;/accession-num&gt;&lt;urls&gt;&lt;related-urls&gt;&lt;url&gt;https://www.mdpi.com/2077-0383/7/2/12&lt;/url&gt;&lt;/related-urls&gt;&lt;/urls&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[102]</w:t>
            </w:r>
            <w:r w:rsidRPr="0048459A">
              <w:rPr>
                <w:rFonts w:ascii="Book Antiqua" w:hAnsi="Book Antiqua"/>
                <w:color w:val="000000"/>
                <w:vertAlign w:val="superscript"/>
              </w:rPr>
              <w:fldChar w:fldCharType="end"/>
            </w:r>
          </w:p>
        </w:tc>
      </w:tr>
      <w:tr w:rsidR="00843A4C" w:rsidRPr="0048459A" w14:paraId="751039FF" w14:textId="77777777" w:rsidTr="004C73EA">
        <w:trPr>
          <w:cantSplit/>
          <w:trHeight w:val="300"/>
          <w:jc w:val="center"/>
        </w:trPr>
        <w:tc>
          <w:tcPr>
            <w:tcW w:w="5932" w:type="dxa"/>
            <w:vAlign w:val="center"/>
          </w:tcPr>
          <w:p w14:paraId="44B3F9BB"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478062B6"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miR-9</w:t>
            </w:r>
          </w:p>
        </w:tc>
        <w:tc>
          <w:tcPr>
            <w:tcW w:w="1134" w:type="dxa"/>
            <w:vMerge/>
            <w:vAlign w:val="center"/>
          </w:tcPr>
          <w:p w14:paraId="2357A98D"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8BAA03F" w14:textId="77777777" w:rsidTr="004C73EA">
        <w:trPr>
          <w:cantSplit/>
          <w:trHeight w:val="300"/>
          <w:jc w:val="center"/>
        </w:trPr>
        <w:tc>
          <w:tcPr>
            <w:tcW w:w="5932" w:type="dxa"/>
            <w:vAlign w:val="center"/>
          </w:tcPr>
          <w:p w14:paraId="0A8DD92F"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Glucose metabolism (T2DM)</w:t>
            </w:r>
          </w:p>
        </w:tc>
        <w:tc>
          <w:tcPr>
            <w:tcW w:w="2340" w:type="dxa"/>
            <w:vAlign w:val="center"/>
          </w:tcPr>
          <w:p w14:paraId="7ED1A92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miR-30a-5p</w:t>
            </w:r>
          </w:p>
        </w:tc>
        <w:tc>
          <w:tcPr>
            <w:tcW w:w="1134" w:type="dxa"/>
            <w:vMerge w:val="restart"/>
            <w:vAlign w:val="center"/>
          </w:tcPr>
          <w:p w14:paraId="4C5234A6"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&lt;EndNote&gt;&lt;Cite&gt;&lt;Author&gt;Jiménez-Lucena&lt;/Author&gt;&lt;Year&gt;2018&lt;/Year&gt;&lt;RecNum&gt;604&lt;/RecNum&gt;&lt;DisplayText&gt;[103]&lt;/DisplayText&gt;&lt;record&gt;&lt;rec-number&gt;604&lt;/rec-number&gt;&lt;foreign-keys&gt;&lt;key app="EN" db-id="w259sedv5dvevhertempp0wjwxf5apt95z5a" timestamp="1671229176"&gt;604&lt;/key&gt;&lt;/foreign-keys&gt;&lt;ref-type name="Journal Article"&gt;17&lt;/ref-type&gt;&lt;contributors&gt;&lt;authors&gt;&lt;author&gt;Jiménez-Lucena, Rosa&lt;/author&gt;&lt;author&gt;Rangel-Zúñiga, Oriol Alberto&lt;/author&gt;&lt;author&gt;Alcalá-Díaz, Juan Francisco&lt;/author&gt;&lt;author&gt;López-Moreno, Javier&lt;/author&gt;&lt;author&gt;Roncero-Ramos, Irene&lt;/author&gt;&lt;author&gt;Molina-Abril, Helena&lt;/author&gt;&lt;author&gt;Yubero-Serrano, Elena Maria&lt;/author&gt;&lt;author&gt;Caballero-Villarraso, Javier&lt;/author&gt;&lt;author&gt;Delgado-Lista, Javier&lt;/author&gt;&lt;author&gt;Castaño, Justo Pastor&lt;/author&gt;&lt;author&gt;Ordovás, Jose Maria&lt;/author&gt;&lt;author&gt;Pérez-Martinez, Pablo&lt;/author&gt;&lt;author&gt;Camargo, Antonio&lt;/author&gt;&lt;author&gt;López-Miranda, José&lt;/author&gt;&lt;/authors&gt;&lt;/contributors&gt;&lt;titles&gt;&lt;title&gt;Circulating miRNAs as Predictive Biomarkers of Type 2 Diabetes Mellitus Development in Coronary Heart Disease Patients from the CORDIOPREV Study&lt;/title&gt;&lt;secondary-title&gt;Molecular Therapy - Nucleic Acids&lt;/secondary-title&gt;&lt;/titles&gt;&lt;periodical&gt;&lt;full-title&gt;Molecular Therapy - Nucleic Acids&lt;/full-title&gt;&lt;/periodical&gt;&lt;pages&gt;146-157&lt;/pages&gt;&lt;volume&gt;12&lt;/volume&gt;&lt;keywords&gt;&lt;keyword&gt;type 2 diabetes mellitus&lt;/keyword&gt;&lt;keyword&gt;miRNAs&lt;/keyword&gt;&lt;keyword&gt;biomarkers&lt;/keyword&gt;&lt;keyword&gt;predictive models&lt;/keyword&gt;&lt;/keywords&gt;&lt;dates&gt;&lt;year&gt;2018&lt;/year&gt;&lt;pub-dates&gt;&lt;date&gt;2018/09/07/&lt;/date&gt;&lt;/pub-dates&gt;&lt;/dates&gt;&lt;isbn&gt;2162-2531&lt;/isbn&gt;&lt;urls&gt;&lt;related-urls&gt;&lt;url&gt;https://www.sciencedirect.com/science/article/pii/S2162253118300994&lt;/url&gt;&lt;/related-urls&gt;&lt;/urls&gt;&lt;electronic-resource-num&gt;https://doi.org/10.1016/j.omtn.2018.05.002&lt;/electronic-resource-num&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[103]</w:t>
            </w:r>
            <w:r w:rsidRPr="0048459A">
              <w:rPr>
                <w:rFonts w:ascii="Book Antiqua" w:hAnsi="Book Antiqua"/>
                <w:color w:val="000000"/>
                <w:vertAlign w:val="superscript"/>
              </w:rPr>
              <w:fldChar w:fldCharType="end"/>
            </w:r>
          </w:p>
        </w:tc>
      </w:tr>
      <w:tr w:rsidR="00843A4C" w:rsidRPr="0048459A" w14:paraId="5F0ABC1B" w14:textId="77777777" w:rsidTr="004C73EA">
        <w:trPr>
          <w:cantSplit/>
          <w:trHeight w:val="300"/>
          <w:jc w:val="center"/>
        </w:trPr>
        <w:tc>
          <w:tcPr>
            <w:tcW w:w="5932" w:type="dxa"/>
            <w:vAlign w:val="center"/>
          </w:tcPr>
          <w:p w14:paraId="7AA23F7D"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D6A9DD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miR-150</w:t>
            </w:r>
          </w:p>
        </w:tc>
        <w:tc>
          <w:tcPr>
            <w:tcW w:w="1134" w:type="dxa"/>
            <w:vMerge/>
            <w:vAlign w:val="center"/>
          </w:tcPr>
          <w:p w14:paraId="3E370013"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4943D6F0" w14:textId="77777777" w:rsidTr="004C73EA">
        <w:trPr>
          <w:cantSplit/>
          <w:trHeight w:val="300"/>
          <w:jc w:val="center"/>
        </w:trPr>
        <w:tc>
          <w:tcPr>
            <w:tcW w:w="5932" w:type="dxa"/>
            <w:vAlign w:val="center"/>
          </w:tcPr>
          <w:p w14:paraId="39DF4488"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4554DE63"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miR-103</w:t>
            </w:r>
          </w:p>
        </w:tc>
        <w:tc>
          <w:tcPr>
            <w:tcW w:w="1134" w:type="dxa"/>
            <w:vMerge/>
            <w:vAlign w:val="center"/>
          </w:tcPr>
          <w:p w14:paraId="63E452A8"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45FFB2A6" w14:textId="77777777" w:rsidTr="004C73EA">
        <w:trPr>
          <w:cantSplit/>
          <w:trHeight w:val="300"/>
          <w:jc w:val="center"/>
        </w:trPr>
        <w:tc>
          <w:tcPr>
            <w:tcW w:w="5932" w:type="dxa"/>
            <w:vAlign w:val="center"/>
          </w:tcPr>
          <w:p w14:paraId="4A99A235"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02F0B01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miR-28-3p</w:t>
            </w:r>
          </w:p>
        </w:tc>
        <w:tc>
          <w:tcPr>
            <w:tcW w:w="1134" w:type="dxa"/>
            <w:vMerge/>
            <w:vAlign w:val="center"/>
          </w:tcPr>
          <w:p w14:paraId="66A0E861"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2600C6B" w14:textId="77777777" w:rsidTr="004C73EA">
        <w:trPr>
          <w:cantSplit/>
          <w:trHeight w:val="300"/>
          <w:jc w:val="center"/>
        </w:trPr>
        <w:tc>
          <w:tcPr>
            <w:tcW w:w="5932" w:type="dxa"/>
            <w:vAlign w:val="center"/>
          </w:tcPr>
          <w:p w14:paraId="7D7559E0"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1A05E2D5"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miR-29a</w:t>
            </w:r>
          </w:p>
        </w:tc>
        <w:tc>
          <w:tcPr>
            <w:tcW w:w="1134" w:type="dxa"/>
            <w:vMerge/>
            <w:vAlign w:val="center"/>
          </w:tcPr>
          <w:p w14:paraId="6EDBD3FA"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7E6E002D" w14:textId="77777777" w:rsidTr="004C73EA">
        <w:trPr>
          <w:cantSplit/>
          <w:trHeight w:val="300"/>
          <w:jc w:val="center"/>
        </w:trPr>
        <w:tc>
          <w:tcPr>
            <w:tcW w:w="5932" w:type="dxa"/>
            <w:vAlign w:val="center"/>
          </w:tcPr>
          <w:p w14:paraId="39C91C3E"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734D5947"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miR-9</w:t>
            </w:r>
          </w:p>
        </w:tc>
        <w:tc>
          <w:tcPr>
            <w:tcW w:w="1134" w:type="dxa"/>
            <w:vMerge/>
            <w:vAlign w:val="center"/>
          </w:tcPr>
          <w:p w14:paraId="7966F911"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16D6BA15" w14:textId="77777777" w:rsidTr="004C73EA">
        <w:trPr>
          <w:cantSplit/>
          <w:trHeight w:val="300"/>
          <w:jc w:val="center"/>
        </w:trPr>
        <w:tc>
          <w:tcPr>
            <w:tcW w:w="5932" w:type="dxa"/>
            <w:vAlign w:val="center"/>
          </w:tcPr>
          <w:p w14:paraId="5D09BA0E"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593380B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miR-15a</w:t>
            </w:r>
          </w:p>
        </w:tc>
        <w:tc>
          <w:tcPr>
            <w:tcW w:w="1134" w:type="dxa"/>
            <w:vMerge/>
            <w:vAlign w:val="center"/>
          </w:tcPr>
          <w:p w14:paraId="27DE5103"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3C728ABE" w14:textId="77777777" w:rsidTr="004C73EA">
        <w:trPr>
          <w:cantSplit/>
          <w:trHeight w:val="300"/>
          <w:jc w:val="center"/>
        </w:trPr>
        <w:tc>
          <w:tcPr>
            <w:tcW w:w="5932" w:type="dxa"/>
            <w:vAlign w:val="center"/>
          </w:tcPr>
          <w:p w14:paraId="46AD70E0"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06D01287"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miR-126</w:t>
            </w:r>
          </w:p>
        </w:tc>
        <w:tc>
          <w:tcPr>
            <w:tcW w:w="1134" w:type="dxa"/>
            <w:vMerge/>
            <w:vAlign w:val="center"/>
          </w:tcPr>
          <w:p w14:paraId="77636DA7"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21BA9EE8" w14:textId="77777777" w:rsidTr="004C73EA">
        <w:trPr>
          <w:cantSplit/>
          <w:trHeight w:val="300"/>
          <w:jc w:val="center"/>
        </w:trPr>
        <w:tc>
          <w:tcPr>
            <w:tcW w:w="5932" w:type="dxa"/>
            <w:vAlign w:val="center"/>
          </w:tcPr>
          <w:p w14:paraId="1141643B"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14AEF0A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miR-145</w:t>
            </w:r>
          </w:p>
        </w:tc>
        <w:tc>
          <w:tcPr>
            <w:tcW w:w="1134" w:type="dxa"/>
            <w:vMerge/>
            <w:vAlign w:val="center"/>
          </w:tcPr>
          <w:p w14:paraId="1653A3AB"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3347019B" w14:textId="77777777" w:rsidTr="004C73EA">
        <w:trPr>
          <w:cantSplit/>
          <w:trHeight w:val="300"/>
          <w:jc w:val="center"/>
        </w:trPr>
        <w:tc>
          <w:tcPr>
            <w:tcW w:w="5932" w:type="dxa"/>
            <w:vAlign w:val="center"/>
          </w:tcPr>
          <w:p w14:paraId="0F6EDE36"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2B4F6C6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miR-375</w:t>
            </w:r>
          </w:p>
        </w:tc>
        <w:tc>
          <w:tcPr>
            <w:tcW w:w="1134" w:type="dxa"/>
            <w:vMerge/>
            <w:vAlign w:val="center"/>
          </w:tcPr>
          <w:p w14:paraId="20FD5F8A"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9D549DD" w14:textId="77777777" w:rsidTr="004C73EA">
        <w:trPr>
          <w:cantSplit/>
          <w:trHeight w:val="300"/>
          <w:jc w:val="center"/>
        </w:trPr>
        <w:tc>
          <w:tcPr>
            <w:tcW w:w="5932" w:type="dxa"/>
            <w:vAlign w:val="center"/>
          </w:tcPr>
          <w:p w14:paraId="4615744B"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401B4B0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miR-223</w:t>
            </w:r>
          </w:p>
        </w:tc>
        <w:tc>
          <w:tcPr>
            <w:tcW w:w="1134" w:type="dxa"/>
            <w:vMerge/>
            <w:vAlign w:val="center"/>
          </w:tcPr>
          <w:p w14:paraId="721AD11D"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37C82EC6" w14:textId="77777777" w:rsidTr="004C73EA">
        <w:trPr>
          <w:cantSplit/>
          <w:trHeight w:val="300"/>
          <w:jc w:val="center"/>
        </w:trPr>
        <w:tc>
          <w:tcPr>
            <w:tcW w:w="5932" w:type="dxa"/>
            <w:vAlign w:val="center"/>
          </w:tcPr>
          <w:p w14:paraId="567F4E5E"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6CEE56FE"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↓miR-133</w:t>
            </w:r>
          </w:p>
        </w:tc>
        <w:tc>
          <w:tcPr>
            <w:tcW w:w="1134" w:type="dxa"/>
            <w:vMerge/>
            <w:vAlign w:val="center"/>
          </w:tcPr>
          <w:p w14:paraId="0E8C4F3A"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A6DA863" w14:textId="77777777" w:rsidTr="004C73EA">
        <w:trPr>
          <w:cantSplit/>
          <w:trHeight w:val="300"/>
          <w:jc w:val="center"/>
        </w:trPr>
        <w:tc>
          <w:tcPr>
            <w:tcW w:w="5932" w:type="dxa"/>
            <w:vAlign w:val="center"/>
          </w:tcPr>
          <w:p w14:paraId="15B73F71"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2099FE7"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↓miR-107</w:t>
            </w:r>
          </w:p>
        </w:tc>
        <w:tc>
          <w:tcPr>
            <w:tcW w:w="1134" w:type="dxa"/>
            <w:vMerge/>
            <w:vAlign w:val="center"/>
          </w:tcPr>
          <w:p w14:paraId="36483031"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7AE9F8CB" w14:textId="77777777" w:rsidTr="004C73EA">
        <w:trPr>
          <w:cantSplit/>
          <w:trHeight w:val="300"/>
          <w:jc w:val="center"/>
        </w:trPr>
        <w:tc>
          <w:tcPr>
            <w:tcW w:w="5932" w:type="dxa"/>
            <w:vAlign w:val="center"/>
          </w:tcPr>
          <w:p w14:paraId="2BE1969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Endothelial dysfunction (miR-126); hypoxia (miR-210) (T2DM)</w:t>
            </w:r>
          </w:p>
        </w:tc>
        <w:tc>
          <w:tcPr>
            <w:tcW w:w="2340" w:type="dxa"/>
            <w:vAlign w:val="center"/>
          </w:tcPr>
          <w:p w14:paraId="085BC4CE"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miR-126</w:t>
            </w:r>
          </w:p>
        </w:tc>
        <w:tc>
          <w:tcPr>
            <w:tcW w:w="1134" w:type="dxa"/>
            <w:vMerge w:val="restart"/>
            <w:vAlign w:val="center"/>
          </w:tcPr>
          <w:p w14:paraId="4399B60D"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PEVuZE5vdGU+PENpdGU+PEF1dGhvcj5BbXI8L0F1dGhvcj48WWVhcj4yMDE4PC9ZZWFyPjxSZWNO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PEVuZE5vdGU+PENpdGU+PEF1dGhvcj5BbXI8L0F1dGhvcj48WWVhcj4yMDE4PC9ZZWFyPjxSZWNO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[104]</w:t>
            </w:r>
            <w:r w:rsidRPr="0048459A">
              <w:rPr>
                <w:rFonts w:ascii="Book Antiqua" w:hAnsi="Book Antiqua"/>
                <w:color w:val="000000"/>
                <w:vertAlign w:val="superscript"/>
              </w:rPr>
              <w:fldChar w:fldCharType="end"/>
            </w:r>
          </w:p>
        </w:tc>
      </w:tr>
      <w:tr w:rsidR="00843A4C" w:rsidRPr="0048459A" w14:paraId="1C0F763E" w14:textId="77777777" w:rsidTr="004C73EA">
        <w:trPr>
          <w:cantSplit/>
          <w:trHeight w:val="300"/>
          <w:jc w:val="center"/>
        </w:trPr>
        <w:tc>
          <w:tcPr>
            <w:tcW w:w="5932" w:type="dxa"/>
            <w:vAlign w:val="center"/>
          </w:tcPr>
          <w:p w14:paraId="7CFA8F69"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35C9F2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miR-210</w:t>
            </w:r>
          </w:p>
        </w:tc>
        <w:tc>
          <w:tcPr>
            <w:tcW w:w="1134" w:type="dxa"/>
            <w:vMerge/>
            <w:vAlign w:val="center"/>
          </w:tcPr>
          <w:p w14:paraId="0352D704"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30EA95EA" w14:textId="77777777" w:rsidTr="004C73EA">
        <w:trPr>
          <w:cantSplit/>
          <w:trHeight w:val="300"/>
          <w:jc w:val="center"/>
        </w:trPr>
        <w:tc>
          <w:tcPr>
            <w:tcW w:w="5932" w:type="dxa"/>
            <w:vAlign w:val="center"/>
          </w:tcPr>
          <w:p w14:paraId="1837EE7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Angiogenesis (T2DM)</w:t>
            </w:r>
          </w:p>
        </w:tc>
        <w:tc>
          <w:tcPr>
            <w:tcW w:w="2340" w:type="dxa"/>
            <w:vAlign w:val="center"/>
          </w:tcPr>
          <w:p w14:paraId="34C2F4D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miR-193b-3p</w:t>
            </w:r>
          </w:p>
        </w:tc>
        <w:tc>
          <w:tcPr>
            <w:tcW w:w="1134" w:type="dxa"/>
            <w:vMerge w:val="restart"/>
            <w:vAlign w:val="center"/>
          </w:tcPr>
          <w:p w14:paraId="36388246"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PEVuZE5vdGU+PENpdGU+PEF1dGhvcj5TdMSZcGllxYQ8L0F1dGhvcj48WWVhcj4yMDE4PC9ZZWFy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PEVuZE5vdGU+PENpdGU+PEF1dGhvcj5TdMSZcGllxYQ8L0F1dGhvcj48WWVhcj4yMDE4PC9ZZWFy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[105]</w:t>
            </w:r>
            <w:r w:rsidRPr="0048459A">
              <w:rPr>
                <w:rFonts w:ascii="Book Antiqua" w:hAnsi="Book Antiqua"/>
                <w:color w:val="000000"/>
                <w:vertAlign w:val="superscript"/>
              </w:rPr>
              <w:fldChar w:fldCharType="end"/>
            </w:r>
          </w:p>
        </w:tc>
      </w:tr>
      <w:tr w:rsidR="00843A4C" w:rsidRPr="0048459A" w14:paraId="4E5BD3E8" w14:textId="77777777" w:rsidTr="004C73EA">
        <w:trPr>
          <w:cantSplit/>
          <w:trHeight w:val="300"/>
          <w:jc w:val="center"/>
        </w:trPr>
        <w:tc>
          <w:tcPr>
            <w:tcW w:w="5932" w:type="dxa"/>
            <w:vAlign w:val="center"/>
          </w:tcPr>
          <w:p w14:paraId="32860DB9"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5BC93245"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let-7i-5p</w:t>
            </w:r>
          </w:p>
        </w:tc>
        <w:tc>
          <w:tcPr>
            <w:tcW w:w="1134" w:type="dxa"/>
            <w:vMerge/>
            <w:vAlign w:val="center"/>
          </w:tcPr>
          <w:p w14:paraId="509A6685"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5E9F0048" w14:textId="77777777" w:rsidTr="004C73EA">
        <w:trPr>
          <w:cantSplit/>
          <w:trHeight w:val="300"/>
          <w:jc w:val="center"/>
        </w:trPr>
        <w:tc>
          <w:tcPr>
            <w:tcW w:w="5932" w:type="dxa"/>
            <w:vAlign w:val="center"/>
          </w:tcPr>
          <w:p w14:paraId="33DD5215"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4CA2D18F"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miR-199a-3-5p</w:t>
            </w:r>
          </w:p>
        </w:tc>
        <w:tc>
          <w:tcPr>
            <w:tcW w:w="1134" w:type="dxa"/>
            <w:vMerge/>
            <w:vAlign w:val="center"/>
          </w:tcPr>
          <w:p w14:paraId="1D4E444D"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238345A6" w14:textId="77777777" w:rsidTr="004C73EA">
        <w:trPr>
          <w:cantSplit/>
          <w:trHeight w:val="300"/>
          <w:jc w:val="center"/>
        </w:trPr>
        <w:tc>
          <w:tcPr>
            <w:tcW w:w="5932" w:type="dxa"/>
            <w:vAlign w:val="center"/>
          </w:tcPr>
          <w:p w14:paraId="14DAC0D8"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2724ED85"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miR-26b-5p</w:t>
            </w:r>
          </w:p>
        </w:tc>
        <w:tc>
          <w:tcPr>
            <w:tcW w:w="1134" w:type="dxa"/>
            <w:vMerge/>
            <w:vAlign w:val="center"/>
          </w:tcPr>
          <w:p w14:paraId="4EB8D2FE"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41914197" w14:textId="77777777" w:rsidTr="004C73EA">
        <w:trPr>
          <w:cantSplit/>
          <w:trHeight w:val="300"/>
          <w:jc w:val="center"/>
        </w:trPr>
        <w:tc>
          <w:tcPr>
            <w:tcW w:w="5932" w:type="dxa"/>
            <w:vAlign w:val="center"/>
          </w:tcPr>
          <w:p w14:paraId="7E13AFF1"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5451AB0F"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miR-30b-5p</w:t>
            </w:r>
          </w:p>
        </w:tc>
        <w:tc>
          <w:tcPr>
            <w:tcW w:w="1134" w:type="dxa"/>
            <w:vMerge/>
            <w:vAlign w:val="center"/>
          </w:tcPr>
          <w:p w14:paraId="5C1C37B0"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25EC5256" w14:textId="77777777" w:rsidTr="004C73EA">
        <w:trPr>
          <w:cantSplit/>
          <w:trHeight w:val="300"/>
          <w:jc w:val="center"/>
        </w:trPr>
        <w:tc>
          <w:tcPr>
            <w:tcW w:w="5932" w:type="dxa"/>
            <w:vAlign w:val="center"/>
          </w:tcPr>
          <w:p w14:paraId="7C8E11D9"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714FA36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miR-374a-5p</w:t>
            </w:r>
          </w:p>
        </w:tc>
        <w:tc>
          <w:tcPr>
            <w:tcW w:w="1134" w:type="dxa"/>
            <w:vMerge/>
            <w:vAlign w:val="center"/>
          </w:tcPr>
          <w:p w14:paraId="173D4E2A"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6DC5143E" w14:textId="77777777" w:rsidTr="004C73EA">
        <w:trPr>
          <w:cantSplit/>
          <w:trHeight w:val="300"/>
          <w:jc w:val="center"/>
        </w:trPr>
        <w:tc>
          <w:tcPr>
            <w:tcW w:w="5932" w:type="dxa"/>
            <w:vAlign w:val="center"/>
          </w:tcPr>
          <w:p w14:paraId="761F861B"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268A3F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miR-20a-3p</w:t>
            </w:r>
          </w:p>
        </w:tc>
        <w:tc>
          <w:tcPr>
            <w:tcW w:w="1134" w:type="dxa"/>
            <w:vMerge/>
            <w:vAlign w:val="center"/>
          </w:tcPr>
          <w:p w14:paraId="7367BCDB"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1396A1EE" w14:textId="77777777" w:rsidTr="004C73EA">
        <w:trPr>
          <w:cantSplit/>
          <w:trHeight w:val="300"/>
          <w:jc w:val="center"/>
        </w:trPr>
        <w:tc>
          <w:tcPr>
            <w:tcW w:w="5932" w:type="dxa"/>
            <w:vAlign w:val="center"/>
          </w:tcPr>
          <w:p w14:paraId="3CA683F0"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5B2059F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miR-26a-5p</w:t>
            </w:r>
          </w:p>
        </w:tc>
        <w:tc>
          <w:tcPr>
            <w:tcW w:w="1134" w:type="dxa"/>
            <w:vMerge/>
            <w:vAlign w:val="center"/>
          </w:tcPr>
          <w:p w14:paraId="03273E88"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6159C053" w14:textId="77777777" w:rsidTr="004C73EA">
        <w:trPr>
          <w:cantSplit/>
          <w:trHeight w:val="300"/>
          <w:jc w:val="center"/>
        </w:trPr>
        <w:tc>
          <w:tcPr>
            <w:tcW w:w="5932" w:type="dxa"/>
            <w:vAlign w:val="center"/>
          </w:tcPr>
          <w:p w14:paraId="14CED59F"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5DE5FB0B"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miR-30c-5p</w:t>
            </w:r>
          </w:p>
        </w:tc>
        <w:tc>
          <w:tcPr>
            <w:tcW w:w="1134" w:type="dxa"/>
            <w:vMerge/>
            <w:vAlign w:val="center"/>
          </w:tcPr>
          <w:p w14:paraId="5ADCBD5F"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1501ACF9" w14:textId="77777777" w:rsidTr="004C73EA">
        <w:trPr>
          <w:cantSplit/>
          <w:trHeight w:val="300"/>
          <w:jc w:val="center"/>
        </w:trPr>
        <w:tc>
          <w:tcPr>
            <w:tcW w:w="5932" w:type="dxa"/>
            <w:vAlign w:val="center"/>
          </w:tcPr>
          <w:p w14:paraId="4B340FB0"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274A9D1E"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miR-409-3p</w:t>
            </w:r>
          </w:p>
        </w:tc>
        <w:tc>
          <w:tcPr>
            <w:tcW w:w="1134" w:type="dxa"/>
            <w:vMerge/>
            <w:vAlign w:val="center"/>
          </w:tcPr>
          <w:p w14:paraId="747A5AFE"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9F77738" w14:textId="77777777" w:rsidTr="004C73EA">
        <w:trPr>
          <w:cantSplit/>
          <w:trHeight w:val="300"/>
          <w:jc w:val="center"/>
        </w:trPr>
        <w:tc>
          <w:tcPr>
            <w:tcW w:w="5932" w:type="dxa"/>
            <w:vAlign w:val="center"/>
          </w:tcPr>
          <w:p w14:paraId="7C55991B"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7ADF9A0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 miR-95-3p</w:t>
            </w:r>
          </w:p>
        </w:tc>
        <w:tc>
          <w:tcPr>
            <w:tcW w:w="1134" w:type="dxa"/>
            <w:vMerge/>
            <w:vAlign w:val="center"/>
          </w:tcPr>
          <w:p w14:paraId="6F256DF0"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4D40D04D" w14:textId="77777777" w:rsidTr="004C73EA">
        <w:trPr>
          <w:cantSplit/>
          <w:trHeight w:val="300"/>
          <w:jc w:val="center"/>
        </w:trPr>
        <w:tc>
          <w:tcPr>
            <w:tcW w:w="5932" w:type="dxa"/>
            <w:vAlign w:val="center"/>
          </w:tcPr>
          <w:p w14:paraId="75A54987"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Apoptosis (T1DM)</w:t>
            </w:r>
          </w:p>
        </w:tc>
        <w:tc>
          <w:tcPr>
            <w:tcW w:w="2340" w:type="dxa"/>
            <w:vAlign w:val="center"/>
          </w:tcPr>
          <w:p w14:paraId="6102A3FF"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↑miR-21</w:t>
            </w:r>
          </w:p>
        </w:tc>
        <w:tc>
          <w:tcPr>
            <w:tcW w:w="1134" w:type="dxa"/>
            <w:vAlign w:val="center"/>
          </w:tcPr>
          <w:p w14:paraId="3D5A5377"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PEVuZE5vdGU+PENpdGU+PEF1dGhvcj5SdWFuPC9BdXRob3I+PFllYXI+MjAxMTwvWWVhcj48UmVj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PEVuZE5vdGU+PENpdGU+PEF1dGhvcj5SdWFuPC9BdXRob3I+PFllYXI+MjAxMTwvWWVhcj48UmVj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[106,107]</w:t>
            </w:r>
            <w:r w:rsidRPr="0048459A">
              <w:rPr>
                <w:rFonts w:ascii="Book Antiqua" w:hAnsi="Book Antiqua"/>
                <w:color w:val="000000"/>
                <w:vertAlign w:val="superscript"/>
              </w:rPr>
              <w:fldChar w:fldCharType="end"/>
            </w:r>
          </w:p>
        </w:tc>
      </w:tr>
      <w:tr w:rsidR="00843A4C" w:rsidRPr="0048459A" w14:paraId="454389FB" w14:textId="77777777" w:rsidTr="004C73EA">
        <w:trPr>
          <w:cantSplit/>
          <w:trHeight w:val="300"/>
          <w:jc w:val="center"/>
        </w:trPr>
        <w:tc>
          <w:tcPr>
            <w:tcW w:w="5932" w:type="dxa"/>
            <w:vAlign w:val="center"/>
          </w:tcPr>
          <w:p w14:paraId="4A83EC2B"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4208116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↓miR-23a-3p</w:t>
            </w:r>
          </w:p>
        </w:tc>
        <w:tc>
          <w:tcPr>
            <w:tcW w:w="1134" w:type="dxa"/>
            <w:vMerge w:val="restart"/>
            <w:vAlign w:val="center"/>
          </w:tcPr>
          <w:p w14:paraId="4A915A57"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&lt;EndNote&gt;&lt;Cite&gt;&lt;Author&gt;Grieco&lt;/Author&gt;&lt;Year&gt;2016&lt;/Year&gt;&lt;RecNum&gt;640&lt;/RecNum&gt;&lt;DisplayText&gt;[108]&lt;/DisplayText&gt;&lt;record&gt;&lt;rec-number&gt;640&lt;/rec-number&gt;&lt;foreign-keys&gt;&lt;key app="EN" db-id="w259sedv5dvevhertempp0wjwxf5apt95z5a" timestamp="1671384018"&gt;640&lt;/key&gt;&lt;/foreign-keys&gt;&lt;ref-type name="Journal Article"&gt;17&lt;/ref-type&gt;&lt;contributors&gt;&lt;authors&gt;&lt;author&gt;Grieco, Fabio Arturo&lt;/author&gt;&lt;author&gt;Sebastiani, Guido&lt;/author&gt;&lt;author&gt;Juan-Mateu, Jonas&lt;/author&gt;&lt;author&gt;Villate, Olatz&lt;/author&gt;&lt;author&gt;Marroqui, Laura&lt;/author&gt;&lt;author&gt;Ladrière, Laurence&lt;/author&gt;&lt;author&gt;Tugay, Ksenya&lt;/author&gt;&lt;author&gt;Regazzi, Romano&lt;/author&gt;&lt;author&gt;Bugliani, Marco&lt;/author&gt;&lt;author&gt;Marchetti, Piero&lt;/author&gt;&lt;author&gt;Dotta, Francesco&lt;/author&gt;&lt;author&gt;Eizirik, Décio L.&lt;/author&gt;&lt;/authors&gt;&lt;/contributors&gt;&lt;titles&gt;&lt;title&gt;MicroRNAs miR-23a-3p, miR-23b-3p, and miR-149-5p Regulate the Expression of Proapoptotic BH3-Only Proteins DP5 and PUMA in Human Pancreatic β-Cells&lt;/title&gt;&lt;secondary-title&gt;Diabetes&lt;/secondary-title&gt;&lt;/titles&gt;&lt;periodical&gt;&lt;full-title&gt;Diabetes&lt;/full-title&gt;&lt;/periodical&gt;&lt;pages&gt;100-112&lt;/pages&gt;&lt;volume&gt;66&lt;/volume&gt;&lt;number&gt;1&lt;/number&gt;&lt;dates&gt;&lt;year&gt;2016&lt;/year&gt;&lt;/dates&gt;&lt;isbn&gt;0012-1797&lt;/isbn&gt;&lt;urls&gt;&lt;related-urls&gt;&lt;url&gt;https://doi.org/10.2337/db16-0592&lt;/url&gt;&lt;/related-urls&gt;&lt;/urls&gt;&lt;electronic-resource-num&gt;10.2337/db16-0592&lt;/electronic-resource-num&gt;&lt;access-date&gt;12/18/2022&lt;/access-date&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[108]</w:t>
            </w:r>
            <w:r w:rsidRPr="0048459A">
              <w:rPr>
                <w:rFonts w:ascii="Book Antiqua" w:hAnsi="Book Antiqua"/>
                <w:color w:val="000000"/>
                <w:vertAlign w:val="superscript"/>
              </w:rPr>
              <w:fldChar w:fldCharType="end"/>
            </w:r>
          </w:p>
        </w:tc>
      </w:tr>
      <w:tr w:rsidR="00843A4C" w:rsidRPr="0048459A" w14:paraId="7EC17762" w14:textId="77777777" w:rsidTr="004C73EA">
        <w:trPr>
          <w:cantSplit/>
          <w:trHeight w:val="300"/>
          <w:jc w:val="center"/>
        </w:trPr>
        <w:tc>
          <w:tcPr>
            <w:tcW w:w="5932" w:type="dxa"/>
            <w:vAlign w:val="center"/>
          </w:tcPr>
          <w:p w14:paraId="4B113BDF"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6F32C41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↓miR-23b-3p</w:t>
            </w:r>
          </w:p>
        </w:tc>
        <w:tc>
          <w:tcPr>
            <w:tcW w:w="1134" w:type="dxa"/>
            <w:vMerge/>
            <w:vAlign w:val="center"/>
          </w:tcPr>
          <w:p w14:paraId="099A47CF"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19EE4534" w14:textId="77777777" w:rsidTr="004C73EA">
        <w:trPr>
          <w:cantSplit/>
          <w:trHeight w:val="300"/>
          <w:jc w:val="center"/>
        </w:trPr>
        <w:tc>
          <w:tcPr>
            <w:tcW w:w="5932" w:type="dxa"/>
            <w:vAlign w:val="center"/>
          </w:tcPr>
          <w:p w14:paraId="5F0DEABA"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3F2D2C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↓miR-149-5p</w:t>
            </w:r>
          </w:p>
        </w:tc>
        <w:tc>
          <w:tcPr>
            <w:tcW w:w="1134" w:type="dxa"/>
            <w:vMerge/>
            <w:vAlign w:val="center"/>
          </w:tcPr>
          <w:p w14:paraId="058D5478"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01A3D5B2" w14:textId="77777777" w:rsidTr="004C73EA">
        <w:trPr>
          <w:cantSplit/>
          <w:trHeight w:val="170"/>
          <w:jc w:val="center"/>
        </w:trPr>
        <w:tc>
          <w:tcPr>
            <w:tcW w:w="5932" w:type="dxa"/>
            <w:vAlign w:val="center"/>
          </w:tcPr>
          <w:p w14:paraId="64E1ABE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Inflammation (T1DM)</w:t>
            </w:r>
          </w:p>
        </w:tc>
        <w:tc>
          <w:tcPr>
            <w:tcW w:w="2340" w:type="dxa"/>
            <w:vAlign w:val="center"/>
          </w:tcPr>
          <w:p w14:paraId="408D098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↑miR-101a</w:t>
            </w:r>
          </w:p>
        </w:tc>
        <w:tc>
          <w:tcPr>
            <w:tcW w:w="1134" w:type="dxa"/>
            <w:vMerge w:val="restart"/>
            <w:vAlign w:val="center"/>
          </w:tcPr>
          <w:p w14:paraId="7DB41C05"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&lt;EndNote&gt;&lt;Cite&gt;&lt;Author&gt;Zheng&lt;/Author&gt;&lt;Year&gt;2015&lt;/Year&gt;&lt;RecNum&gt;641&lt;/RecNum&gt;&lt;DisplayText&gt;[109]&lt;/DisplayText&gt;&lt;record&gt;&lt;rec-number&gt;641&lt;/rec-number&gt;&lt;foreign-keys&gt;&lt;key app="EN" db-id="w259sedv5dvevhertempp0wjwxf5apt95z5a" timestamp="1671384193"&gt;641&lt;/key&gt;&lt;/foreign-keys&gt;&lt;ref-type name="Journal Article"&gt;17&lt;/ref-type&gt;&lt;contributors&gt;&lt;authors&gt;&lt;author&gt;Zheng, Ying&lt;/author&gt;&lt;author&gt;Wang, Zhen&lt;/author&gt;&lt;author&gt;Tu, Yiting&lt;/author&gt;&lt;author&gt;Shen, Hongwei&lt;/author&gt;&lt;author&gt;Dai, Zhijie&lt;/author&gt;&lt;author&gt;Lin, Jian&lt;/author&gt;&lt;author&gt;Zhou, Zhiguang&lt;/author&gt;&lt;/authors&gt;&lt;/contributors&gt;&lt;titles&gt;&lt;title&gt;miR-101a and miR-30b contribute to inflammatory cytokine-mediated β-cell dysfunction&lt;/title&gt;&lt;secondary-title&gt;Laboratory Investigation&lt;/secondary-title&gt;&lt;/titles&gt;&lt;periodical&gt;&lt;full-title&gt;Laboratory Investigation&lt;/full-title&gt;&lt;/periodical&gt;&lt;pages&gt;1387-1397&lt;/pages&gt;&lt;volume&gt;95&lt;/volume&gt;&lt;number&gt;12&lt;/number&gt;&lt;dates&gt;&lt;year&gt;2015&lt;/year&gt;&lt;pub-dates&gt;&lt;date&gt;2015/12/01&lt;/date&gt;&lt;/pub-dates&gt;&lt;/dates&gt;&lt;isbn&gt;1530-0307&lt;/isbn&gt;&lt;urls&gt;&lt;related-urls&gt;&lt;url&gt;https://doi.org/10.1038/labinvest.2015.112&lt;/url&gt;&lt;/related-urls&gt;&lt;/urls&gt;&lt;electronic-resource-num&gt;10.1038/labinvest.2015.112&lt;/electronic-resource-num&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[109]</w:t>
            </w:r>
            <w:r w:rsidRPr="0048459A">
              <w:rPr>
                <w:rFonts w:ascii="Book Antiqua" w:hAnsi="Book Antiqua"/>
                <w:color w:val="000000"/>
                <w:vertAlign w:val="superscript"/>
              </w:rPr>
              <w:fldChar w:fldCharType="end"/>
            </w:r>
          </w:p>
        </w:tc>
      </w:tr>
      <w:tr w:rsidR="00843A4C" w:rsidRPr="0048459A" w14:paraId="3408AC47" w14:textId="77777777" w:rsidTr="004C73EA">
        <w:trPr>
          <w:cantSplit/>
          <w:trHeight w:val="300"/>
          <w:jc w:val="center"/>
        </w:trPr>
        <w:tc>
          <w:tcPr>
            <w:tcW w:w="5932" w:type="dxa"/>
            <w:vAlign w:val="center"/>
          </w:tcPr>
          <w:p w14:paraId="0549B41B"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778F2A4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↑miR-30b</w:t>
            </w:r>
          </w:p>
        </w:tc>
        <w:tc>
          <w:tcPr>
            <w:tcW w:w="1134" w:type="dxa"/>
            <w:vMerge/>
            <w:vAlign w:val="center"/>
          </w:tcPr>
          <w:p w14:paraId="4A54D8A9"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6A6D6D5E" w14:textId="77777777" w:rsidTr="004C73EA">
        <w:trPr>
          <w:cantSplit/>
          <w:trHeight w:val="300"/>
          <w:jc w:val="center"/>
        </w:trPr>
        <w:tc>
          <w:tcPr>
            <w:tcW w:w="5932" w:type="dxa"/>
            <w:vAlign w:val="center"/>
          </w:tcPr>
          <w:p w14:paraId="4BC5F45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sym w:font="Symbol" w:char="F062"/>
            </w:r>
            <w:r w:rsidRPr="0048459A">
              <w:rPr>
                <w:rFonts w:ascii="Book Antiqua" w:hAnsi="Book Antiqua"/>
                <w:color w:val="000000"/>
              </w:rPr>
              <w:t>-cell dysfunction (T1DM)</w:t>
            </w:r>
          </w:p>
        </w:tc>
        <w:tc>
          <w:tcPr>
            <w:tcW w:w="2340" w:type="dxa"/>
            <w:vAlign w:val="center"/>
          </w:tcPr>
          <w:p w14:paraId="043A76B6"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↑miR-106b-5p</w:t>
            </w:r>
          </w:p>
        </w:tc>
        <w:tc>
          <w:tcPr>
            <w:tcW w:w="1134" w:type="dxa"/>
            <w:vMerge w:val="restart"/>
            <w:vAlign w:val="center"/>
          </w:tcPr>
          <w:p w14:paraId="51E8C8D5"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PEVuZE5vdGU+PENpdGU+PEF1dGhvcj5Uc3VraXRhPC9BdXRob3I+PFllYXI+MjAxNzwvWWVhcj48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==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PEVuZE5vdGU+PENpdGU+PEF1dGhvcj5Uc3VraXRhPC9BdXRob3I+PFllYXI+MjAxNzwvWWVhcj48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==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[110,111]</w:t>
            </w:r>
            <w:r w:rsidRPr="0048459A">
              <w:rPr>
                <w:rFonts w:ascii="Book Antiqua" w:hAnsi="Book Antiqua"/>
                <w:color w:val="000000"/>
                <w:vertAlign w:val="superscript"/>
              </w:rPr>
              <w:fldChar w:fldCharType="end"/>
            </w:r>
          </w:p>
        </w:tc>
      </w:tr>
      <w:tr w:rsidR="00843A4C" w:rsidRPr="0048459A" w14:paraId="1ADDC729" w14:textId="77777777" w:rsidTr="004C73EA">
        <w:trPr>
          <w:cantSplit/>
          <w:trHeight w:val="300"/>
          <w:jc w:val="center"/>
        </w:trPr>
        <w:tc>
          <w:tcPr>
            <w:tcW w:w="5932" w:type="dxa"/>
            <w:vAlign w:val="center"/>
          </w:tcPr>
          <w:p w14:paraId="03098EC3"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20B679A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↑miR-222-3p</w:t>
            </w:r>
          </w:p>
        </w:tc>
        <w:tc>
          <w:tcPr>
            <w:tcW w:w="1134" w:type="dxa"/>
            <w:vMerge/>
            <w:vAlign w:val="center"/>
          </w:tcPr>
          <w:p w14:paraId="1364BE1B"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1517C686" w14:textId="77777777" w:rsidTr="004C73EA">
        <w:trPr>
          <w:cantSplit/>
          <w:trHeight w:val="300"/>
          <w:jc w:val="center"/>
        </w:trPr>
        <w:tc>
          <w:tcPr>
            <w:tcW w:w="5932" w:type="dxa"/>
            <w:vAlign w:val="center"/>
          </w:tcPr>
          <w:p w14:paraId="492E2FF5"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0BF2AF76"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↑miR-181a</w:t>
            </w:r>
          </w:p>
        </w:tc>
        <w:tc>
          <w:tcPr>
            <w:tcW w:w="1134" w:type="dxa"/>
            <w:vMerge/>
            <w:vAlign w:val="center"/>
          </w:tcPr>
          <w:p w14:paraId="7841F318"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406CE048" w14:textId="77777777" w:rsidTr="004C73EA">
        <w:trPr>
          <w:cantSplit/>
          <w:trHeight w:val="300"/>
          <w:jc w:val="center"/>
        </w:trPr>
        <w:tc>
          <w:tcPr>
            <w:tcW w:w="5932" w:type="dxa"/>
            <w:vAlign w:val="center"/>
          </w:tcPr>
          <w:p w14:paraId="4C27BE3F"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T-cell dysfunction (T1DM)</w:t>
            </w:r>
          </w:p>
        </w:tc>
        <w:tc>
          <w:tcPr>
            <w:tcW w:w="2340" w:type="dxa"/>
            <w:vAlign w:val="center"/>
          </w:tcPr>
          <w:p w14:paraId="2BBA603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↑miR-26a</w:t>
            </w:r>
          </w:p>
        </w:tc>
        <w:tc>
          <w:tcPr>
            <w:tcW w:w="1134" w:type="dxa"/>
            <w:vAlign w:val="center"/>
          </w:tcPr>
          <w:p w14:paraId="280AC679"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&lt;EndNote&gt;&lt;Cite&gt;&lt;Author&gt;Zhang&lt;/Author&gt;&lt;Year&gt;2016&lt;/Year&gt;&lt;RecNum&gt;645&lt;/RecNum&gt;&lt;DisplayText&gt;[112]&lt;/DisplayText&gt;&lt;record&gt;&lt;rec-number&gt;645&lt;/rec-number&gt;&lt;foreign-keys&gt;&lt;key app="EN" db-id="w259sedv5dvevhertempp0wjwxf5apt95z5a" timestamp="1671472965"&gt;645&lt;/key&gt;&lt;/foreign-keys&gt;&lt;ref-type name="Journal Article"&gt;17&lt;/ref-type&gt;&lt;contributors&gt;&lt;authors&gt;&lt;author&gt;Zhang, Yuxia&lt;/author&gt;&lt;author&gt;Feng, Zhi-Ping&lt;/author&gt;&lt;author&gt;Naselli, Gaetano&lt;/author&gt;&lt;author&gt;Bell, Fiona&lt;/author&gt;&lt;author&gt;Wettenhall, James&lt;/author&gt;&lt;author&gt;Auyeung, Priscilla&lt;/author&gt;&lt;author&gt;Ellis, Justine A.&lt;/author&gt;&lt;author&gt;Ponsonby, Anne-Louise&lt;/author&gt;&lt;author&gt;Speed, Terence P.&lt;/author&gt;&lt;author&gt;Chong, Mark M. W.&lt;/author&gt;&lt;author&gt;Harrison, Leonard C.&lt;/author&gt;&lt;/authors&gt;&lt;/contributors&gt;&lt;titles&gt;&lt;title&gt;MicroRNAs in CD4+ T cell subsets are markers of disease risk and T cell dysfunction in individuals at risk for type 1 diabetes&lt;/title&gt;&lt;secondary-title&gt;Journal of Autoimmunity&lt;/secondary-title&gt;&lt;/titles&gt;&lt;periodical&gt;&lt;full-title&gt;Journal of Autoimmunity&lt;/full-title&gt;&lt;/periodical&gt;&lt;pages&gt;52-61&lt;/pages&gt;&lt;volume&gt;68&lt;/volume&gt;&lt;keywords&gt;&lt;keyword&gt;Type 1 diabetes&lt;/keyword&gt;&lt;keyword&gt;miRNA&lt;/keyword&gt;&lt;keyword&gt;nTreg&lt;/keyword&gt;&lt;keyword&gt;miR-26a&lt;/keyword&gt;&lt;keyword&gt;EZH2&lt;/keyword&gt;&lt;keyword&gt;FOXP3&lt;/keyword&gt;&lt;keyword&gt;TIGIT&lt;/keyword&gt;&lt;/keywords&gt;&lt;dates&gt;&lt;year&gt;2016&lt;/year&gt;&lt;pub-dates&gt;&lt;date&gt;2016/04/01/&lt;/date&gt;&lt;/pub-dates&gt;&lt;/dates&gt;&lt;isbn&gt;0896-8411&lt;/isbn&gt;&lt;urls&gt;&lt;related-urls&gt;&lt;url&gt;https://www.sciencedirect.com/science/article/pii/S0896841115300603&lt;/url&gt;&lt;/related-urls&gt;&lt;/urls&gt;&lt;electronic-resource-num&gt;https://doi.org/10.1016/j.jaut.2015.12.006&lt;/electronic-resource-num&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[112]</w:t>
            </w:r>
            <w:r w:rsidRPr="0048459A">
              <w:rPr>
                <w:rFonts w:ascii="Book Antiqua" w:hAnsi="Book Antiqua"/>
                <w:color w:val="000000"/>
                <w:vertAlign w:val="superscript"/>
              </w:rPr>
              <w:fldChar w:fldCharType="end"/>
            </w:r>
          </w:p>
        </w:tc>
      </w:tr>
      <w:tr w:rsidR="00843A4C" w:rsidRPr="0048459A" w14:paraId="01056A63" w14:textId="77777777" w:rsidTr="004C73EA">
        <w:trPr>
          <w:cantSplit/>
          <w:trHeight w:val="300"/>
          <w:jc w:val="center"/>
        </w:trPr>
        <w:tc>
          <w:tcPr>
            <w:tcW w:w="5932" w:type="dxa"/>
            <w:vAlign w:val="center"/>
          </w:tcPr>
          <w:p w14:paraId="2BE4F935"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0A3931EF"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↑miR-98</w:t>
            </w:r>
          </w:p>
        </w:tc>
        <w:tc>
          <w:tcPr>
            <w:tcW w:w="1134" w:type="dxa"/>
            <w:vMerge w:val="restart"/>
            <w:vAlign w:val="center"/>
          </w:tcPr>
          <w:p w14:paraId="4F3D62D5"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&lt;EndNote&gt;&lt;Cite&gt;&lt;Author&gt;de Jong&lt;/Author&gt;&lt;Year&gt;2016&lt;/Year&gt;&lt;RecNum&gt;646&lt;/RecNum&gt;&lt;DisplayText&gt;[113]&lt;/DisplayText&gt;&lt;record&gt;&lt;rec-number&gt;646&lt;/rec-number&gt;&lt;foreign-keys&gt;&lt;key app="EN" db-id="w259sedv5dvevhertempp0wjwxf5apt95z5a" timestamp="1671473330"&gt;646&lt;/key&gt;&lt;/foreign-keys&gt;&lt;ref-type name="Journal Article"&gt;17&lt;/ref-type&gt;&lt;contributors&gt;&lt;authors&gt;&lt;author&gt;de Jong, V. M.&lt;/author&gt;&lt;author&gt;van der Slik, A. R.&lt;/author&gt;&lt;author&gt;Laban, S.&lt;/author&gt;&lt;author&gt;van ‘t Slot, R.&lt;/author&gt;&lt;author&gt;Koeleman, B. P. C.&lt;/author&gt;&lt;author&gt;Zaldumbide, A.&lt;/author&gt;&lt;author&gt;Roep, B. O.&lt;/author&gt;&lt;/authors&gt;&lt;/contributors&gt;&lt;titles&gt;&lt;title&gt;Survival of autoreactive T lymphocytes by microRNA-mediated regulation of apoptosis through TRAIL and Fas in type 1 diabetes&lt;/title&gt;&lt;secondary-title&gt;Genes &amp;amp; Immunity&lt;/secondary-title&gt;&lt;/titles&gt;&lt;periodical&gt;&lt;full-title&gt;Genes &amp;amp; Immunity&lt;/full-title&gt;&lt;/periodical&gt;&lt;pages&gt;342-348&lt;/pages&gt;&lt;volume&gt;17&lt;/volume&gt;&lt;number&gt;6&lt;/number&gt;&lt;dates&gt;&lt;year&gt;2016&lt;/year&gt;&lt;pub-dates&gt;&lt;date&gt;2016/09/01&lt;/date&gt;&lt;/pub-dates&gt;&lt;/dates&gt;&lt;isbn&gt;1476-5470&lt;/isbn&gt;&lt;urls&gt;&lt;related-urls&gt;&lt;url&gt;https://doi.org/10.1038/gene.2016.29&lt;/url&gt;&lt;/related-urls&gt;&lt;/urls&gt;&lt;electronic-resource-num&gt;10.1038/gene.2016.29&lt;/electronic-resource-num&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[113]</w:t>
            </w:r>
            <w:r w:rsidRPr="0048459A">
              <w:rPr>
                <w:rFonts w:ascii="Book Antiqua" w:hAnsi="Book Antiqua"/>
                <w:color w:val="000000"/>
                <w:vertAlign w:val="superscript"/>
              </w:rPr>
              <w:fldChar w:fldCharType="end"/>
            </w:r>
          </w:p>
        </w:tc>
      </w:tr>
      <w:tr w:rsidR="00843A4C" w:rsidRPr="0048459A" w14:paraId="3F5BB9C3" w14:textId="77777777" w:rsidTr="004C73EA">
        <w:trPr>
          <w:cantSplit/>
          <w:trHeight w:val="300"/>
          <w:jc w:val="center"/>
        </w:trPr>
        <w:tc>
          <w:tcPr>
            <w:tcW w:w="5932" w:type="dxa"/>
            <w:vAlign w:val="center"/>
          </w:tcPr>
          <w:p w14:paraId="47CF05BF"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6C1C498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↑miR-23b</w:t>
            </w:r>
          </w:p>
        </w:tc>
        <w:tc>
          <w:tcPr>
            <w:tcW w:w="1134" w:type="dxa"/>
            <w:vMerge/>
            <w:vAlign w:val="center"/>
          </w:tcPr>
          <w:p w14:paraId="143E9160"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7DAC51F1" w14:textId="77777777" w:rsidTr="004C73EA">
        <w:trPr>
          <w:cantSplit/>
          <w:trHeight w:val="300"/>
          <w:jc w:val="center"/>
        </w:trPr>
        <w:tc>
          <w:tcPr>
            <w:tcW w:w="5932" w:type="dxa"/>
            <w:vAlign w:val="center"/>
          </w:tcPr>
          <w:p w14:paraId="3CF235EC"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30B6E89"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↑miR-590-5p</w:t>
            </w:r>
          </w:p>
        </w:tc>
        <w:tc>
          <w:tcPr>
            <w:tcW w:w="1134" w:type="dxa"/>
            <w:vMerge/>
            <w:vAlign w:val="center"/>
          </w:tcPr>
          <w:p w14:paraId="589C4267"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31F87DB0" w14:textId="77777777" w:rsidTr="004C73EA">
        <w:trPr>
          <w:cantSplit/>
          <w:trHeight w:val="300"/>
          <w:jc w:val="center"/>
        </w:trPr>
        <w:tc>
          <w:tcPr>
            <w:tcW w:w="5932" w:type="dxa"/>
            <w:vAlign w:val="center"/>
          </w:tcPr>
          <w:p w14:paraId="56D0734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sym w:font="Symbol" w:char="F062"/>
            </w:r>
            <w:r w:rsidRPr="0048459A">
              <w:rPr>
                <w:rFonts w:ascii="Book Antiqua" w:hAnsi="Book Antiqua"/>
                <w:color w:val="000000"/>
              </w:rPr>
              <w:t>-cell lymphopoiesis (T1DM)</w:t>
            </w:r>
          </w:p>
        </w:tc>
        <w:tc>
          <w:tcPr>
            <w:tcW w:w="2340" w:type="dxa"/>
            <w:vAlign w:val="center"/>
          </w:tcPr>
          <w:p w14:paraId="15E4286B"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↑miR-34a</w:t>
            </w:r>
          </w:p>
        </w:tc>
        <w:tc>
          <w:tcPr>
            <w:tcW w:w="1134" w:type="dxa"/>
            <w:vAlign w:val="center"/>
          </w:tcPr>
          <w:p w14:paraId="6CEF435F"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&lt;EndNote&gt;&lt;Cite&gt;&lt;Author&gt;Berry&lt;/Author&gt;&lt;Year&gt;2014&lt;/Year&gt;&lt;RecNum&gt;647&lt;/RecNum&gt;&lt;DisplayText&gt;[114]&lt;/DisplayText&gt;&lt;record&gt;&lt;rec-number&gt;647&lt;/rec-number&gt;&lt;foreign-keys&gt;&lt;key app="EN" db-id="w259sedv5dvevhertempp0wjwxf5apt95z5a" timestamp="1671473388"&gt;647&lt;/key&gt;&lt;/foreign-keys&gt;&lt;ref-type name="Journal Article"&gt;17&lt;/ref-type&gt;&lt;contributors&gt;&lt;authors&gt;&lt;author&gt;Berry, Gregory J.&lt;/author&gt;&lt;author&gt;Budgeon, Lynn R.&lt;/author&gt;&lt;author&gt;Cooper, Timothy K.&lt;/author&gt;&lt;author&gt;Christensen, Neil D.&lt;/author&gt;&lt;author&gt;Waldner, Hanspeter&lt;/author&gt;&lt;/authors&gt;&lt;/contributors&gt;&lt;titles&gt;&lt;title&gt;The type 1 diabetes resistance locus B10 Idd9.3 mediates impaired B-cell lymphopoiesis and implicates microRNA-34a in diabetes protection&lt;/title&gt;&lt;secondary-title&gt;European Journal of Immunology&lt;/secondary-title&gt;&lt;/titles&gt;&lt;periodical&gt;&lt;full-title&gt;European Journal of Immunology&lt;/full-title&gt;&lt;/periodical&gt;&lt;pages&gt;1716-1727&lt;/pages&gt;&lt;volume&gt;44&lt;/volume&gt;&lt;number&gt;6&lt;/number&gt;&lt;dates&gt;&lt;year&gt;2014&lt;/year&gt;&lt;/dates&gt;&lt;isbn&gt;0014-2980&lt;/isbn&gt;&lt;urls&gt;&lt;related-urls&gt;&lt;url&gt;https://onlinelibrary.wiley.com/doi/abs/10.1002/eji.201344116&lt;/url&gt;&lt;/related-urls&gt;&lt;/urls&gt;&lt;electronic-resource-num&gt;https://doi.org/10.1002/eji.201344116&lt;/electronic-resource-num&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[114]</w:t>
            </w:r>
            <w:r w:rsidRPr="0048459A">
              <w:rPr>
                <w:rFonts w:ascii="Book Antiqua" w:hAnsi="Book Antiqua"/>
                <w:color w:val="000000"/>
                <w:vertAlign w:val="superscript"/>
              </w:rPr>
              <w:fldChar w:fldCharType="end"/>
            </w:r>
          </w:p>
        </w:tc>
      </w:tr>
      <w:tr w:rsidR="00843A4C" w:rsidRPr="0048459A" w14:paraId="50A881D1" w14:textId="77777777" w:rsidTr="004C73EA">
        <w:trPr>
          <w:cantSplit/>
          <w:trHeight w:val="300"/>
          <w:jc w:val="center"/>
        </w:trPr>
        <w:tc>
          <w:tcPr>
            <w:tcW w:w="5932" w:type="dxa"/>
            <w:vAlign w:val="center"/>
          </w:tcPr>
          <w:p w14:paraId="24FA8B4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DNA damage checkpoint (T1DM)</w:t>
            </w:r>
          </w:p>
        </w:tc>
        <w:tc>
          <w:tcPr>
            <w:tcW w:w="2340" w:type="dxa"/>
            <w:vAlign w:val="center"/>
          </w:tcPr>
          <w:p w14:paraId="3ABCE693"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↑miR-200</w:t>
            </w:r>
          </w:p>
        </w:tc>
        <w:tc>
          <w:tcPr>
            <w:tcW w:w="1134" w:type="dxa"/>
            <w:vAlign w:val="center"/>
          </w:tcPr>
          <w:p w14:paraId="7BE66473"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&lt;EndNote&gt;&lt;Cite&gt;&lt;Author&gt;Bhatt&lt;/Author&gt;&lt;Year&gt;2015&lt;/Year&gt;&lt;RecNum&gt;648&lt;/RecNum&gt;&lt;DisplayText&gt;[115]&lt;/DisplayText&gt;&lt;record&gt;&lt;rec-number&gt;648&lt;/rec-number&gt;&lt;foreign-keys&gt;&lt;key app="EN" db-id="w259sedv5dvevhertempp0wjwxf5apt95z5a" timestamp="1671473411"&gt;648&lt;/key&gt;&lt;/foreign-keys&gt;&lt;ref-type name="Journal Article"&gt;17&lt;/ref-type&gt;&lt;contributors&gt;&lt;authors&gt;&lt;author&gt;Bhatt, Shweta&lt;/author&gt;&lt;author&gt;Gupta, Manoj K&lt;/author&gt;&lt;author&gt;Khamaisi, Mogher&lt;/author&gt;&lt;author&gt;Martinez, Rachael&lt;/author&gt;&lt;author&gt;Gritsenko, Marina A&lt;/author&gt;&lt;author&gt;Wagner, Bridget K&lt;/author&gt;&lt;author&gt;Guye, Patrick&lt;/author&gt;&lt;author&gt;Busskamp, Volker&lt;/author&gt;&lt;author&gt;Shirakawa, Jun&lt;/author&gt;&lt;author&gt;Wu, Gongxiong&lt;/author&gt;&lt;author&gt;Liew, Chong Wee&lt;/author&gt;&lt;author&gt;Clauss, Therese R&lt;/author&gt;&lt;author&gt;Valdez, Ivan&lt;/author&gt;&lt;author&gt;El Ouaamari, Abdelfattah&lt;/author&gt;&lt;author&gt;Dirice, Ercument&lt;/author&gt;&lt;author&gt;Takatani, Tomozumi&lt;/author&gt;&lt;author&gt;Keenan, Hillary A&lt;/author&gt;&lt;author&gt;Smith, Richard D&lt;/author&gt;&lt;author&gt;Church, George&lt;/author&gt;&lt;author&gt;Weiss, Ron&lt;/author&gt;&lt;author&gt;Wagers, Amy J&lt;/author&gt;&lt;author&gt;Qian, Wei-Jun&lt;/author&gt;&lt;author&gt;King, George L&lt;/author&gt;&lt;author&gt;Kulkarni, Rohit N&lt;/author&gt;&lt;/authors&gt;&lt;/contributors&gt;&lt;titles&gt;&lt;title&gt;Preserved DNA Damage Checkpoint Pathway Protects against Complications in Long-Standing Type 1 Diabetes&lt;/title&gt;&lt;secondary-title&gt;Cell Metabolism&lt;/secondary-title&gt;&lt;/titles&gt;&lt;periodical&gt;&lt;full-title&gt;Cell Metabolism&lt;/full-title&gt;&lt;/periodical&gt;&lt;pages&gt;239-252&lt;/pages&gt;&lt;volume&gt;22&lt;/volume&gt;&lt;number&gt;2&lt;/number&gt;&lt;dates&gt;&lt;year&gt;2015&lt;/year&gt;&lt;pub-dates&gt;&lt;date&gt;2015/08/04/&lt;/date&gt;&lt;/pub-dates&gt;&lt;/dates&gt;&lt;isbn&gt;1550-4131&lt;/isbn&gt;&lt;urls&gt;&lt;related-urls&gt;&lt;url&gt;https://www.sciencedirect.com/science/article/pii/S1550413115003447&lt;/url&gt;&lt;/related-urls&gt;&lt;/urls&gt;&lt;electronic-resource-num&gt;https://doi.org/10.1016/j.cmet.2015.07.015&lt;/electronic-resource-num&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[115]</w:t>
            </w:r>
            <w:r w:rsidRPr="0048459A">
              <w:rPr>
                <w:rFonts w:ascii="Book Antiqua" w:hAnsi="Book Antiqua"/>
                <w:color w:val="000000"/>
                <w:vertAlign w:val="superscript"/>
              </w:rPr>
              <w:fldChar w:fldCharType="end"/>
            </w:r>
          </w:p>
        </w:tc>
      </w:tr>
      <w:tr w:rsidR="00843A4C" w:rsidRPr="0048459A" w14:paraId="729F3705" w14:textId="77777777" w:rsidTr="004C73EA">
        <w:trPr>
          <w:cantSplit/>
          <w:trHeight w:val="300"/>
          <w:jc w:val="center"/>
        </w:trPr>
        <w:tc>
          <w:tcPr>
            <w:tcW w:w="5932" w:type="dxa"/>
            <w:vAlign w:val="center"/>
          </w:tcPr>
          <w:p w14:paraId="6B891A72"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Apoptosis (T1DM)</w:t>
            </w:r>
          </w:p>
        </w:tc>
        <w:tc>
          <w:tcPr>
            <w:tcW w:w="2340" w:type="dxa"/>
            <w:vAlign w:val="center"/>
          </w:tcPr>
          <w:p w14:paraId="05C87A5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↓miR-144</w:t>
            </w:r>
          </w:p>
        </w:tc>
        <w:tc>
          <w:tcPr>
            <w:tcW w:w="1134" w:type="dxa"/>
            <w:vAlign w:val="center"/>
          </w:tcPr>
          <w:p w14:paraId="770AC11C"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&lt;EndNote&gt;&lt;Cite&gt;&lt;Author&gt;Yu&lt;/Author&gt;&lt;Year&gt;2015&lt;/Year&gt;&lt;RecNum&gt;649&lt;/RecNum&gt;&lt;DisplayText&gt;[116]&lt;/DisplayText&gt;&lt;record&gt;&lt;rec-number&gt;649&lt;/rec-number&gt;&lt;foreign-keys&gt;&lt;key app="EN" db-id="w259sedv5dvevhertempp0wjwxf5apt95z5a" timestamp="1671473428"&gt;649&lt;/key&gt;&lt;/foreign-keys&gt;&lt;ref-type name="Journal Article"&gt;17&lt;/ref-type&gt;&lt;contributors&gt;&lt;authors&gt;&lt;author&gt;Yu, Manli&lt;/author&gt;&lt;author&gt;Liu, Yu&lt;/author&gt;&lt;author&gt;Zhang, Bili&lt;/author&gt;&lt;author&gt;Shi, Yicheng&lt;/author&gt;&lt;author&gt;Cui, Ling&lt;/author&gt;&lt;author&gt;Zhao, Xianxian&lt;/author&gt;&lt;/authors&gt;&lt;/contributors&gt;&lt;titles&gt;&lt;title&gt;Inhibiting microRNA-144 abates oxidative stress and reduces apoptosis in hearts of streptozotocin-induced diabetic mice&lt;/title&gt;&lt;secondary-title&gt;Cardiovascular Pathology&lt;/secondary-title&gt;&lt;/titles&gt;&lt;periodical&gt;&lt;full-title&gt;Cardiovascular Pathology&lt;/full-title&gt;&lt;/periodical&gt;&lt;pages&gt;375-381&lt;/pages&gt;&lt;volume&gt;24&lt;/volume&gt;&lt;number&gt;6&lt;/number&gt;&lt;keywords&gt;&lt;keyword&gt;Streptozotocin&lt;/keyword&gt;&lt;keyword&gt;Diabetic cardiomyopathy&lt;/keyword&gt;&lt;keyword&gt;MicroRNA-144&lt;/keyword&gt;&lt;keyword&gt;Nuclear factor-erythroid 2-related factor 2&lt;/keyword&gt;&lt;keyword&gt;Oxidative stress&lt;/keyword&gt;&lt;/keywords&gt;&lt;dates&gt;&lt;year&gt;2015&lt;/year&gt;&lt;pub-dates&gt;&lt;date&gt;2015/11/01/&lt;/date&gt;&lt;/pub-dates&gt;&lt;/dates&gt;&lt;isbn&gt;1054-8807&lt;/isbn&gt;&lt;urls&gt;&lt;related-urls&gt;&lt;url&gt;https://www.sciencedirect.com/science/article/pii/S1054880715000770&lt;/url&gt;&lt;/related-urls&gt;&lt;/urls&gt;&lt;electronic-resource-num&gt;https://doi.org/10.1016/j.carpath.2015.06.003&lt;/electronic-resource-num&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[116]</w:t>
            </w:r>
            <w:r w:rsidRPr="0048459A">
              <w:rPr>
                <w:rFonts w:ascii="Book Antiqua" w:hAnsi="Book Antiqua"/>
                <w:color w:val="000000"/>
                <w:vertAlign w:val="superscript"/>
              </w:rPr>
              <w:fldChar w:fldCharType="end"/>
            </w:r>
          </w:p>
        </w:tc>
      </w:tr>
      <w:tr w:rsidR="00843A4C" w:rsidRPr="0048459A" w14:paraId="74015B71" w14:textId="77777777" w:rsidTr="004C73EA">
        <w:trPr>
          <w:cantSplit/>
          <w:trHeight w:val="300"/>
          <w:jc w:val="center"/>
        </w:trPr>
        <w:tc>
          <w:tcPr>
            <w:tcW w:w="5932" w:type="dxa"/>
            <w:vAlign w:val="center"/>
          </w:tcPr>
          <w:p w14:paraId="610EB1B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Autoimmune imbalance (T1DM)</w:t>
            </w:r>
          </w:p>
        </w:tc>
        <w:tc>
          <w:tcPr>
            <w:tcW w:w="2340" w:type="dxa"/>
            <w:vAlign w:val="center"/>
          </w:tcPr>
          <w:p w14:paraId="0BC5109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↓miR-146a</w:t>
            </w:r>
          </w:p>
        </w:tc>
        <w:tc>
          <w:tcPr>
            <w:tcW w:w="1134" w:type="dxa"/>
            <w:vAlign w:val="center"/>
          </w:tcPr>
          <w:p w14:paraId="221AAA3B"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&lt;EndNote&gt;&lt;Cite&gt;&lt;Author&gt;Yang&lt;/Author&gt;&lt;Year&gt;2015&lt;/Year&gt;&lt;RecNum&gt;650&lt;/RecNum&gt;&lt;DisplayText&gt;[117]&lt;/DisplayText&gt;&lt;record&gt;&lt;rec-number&gt;650&lt;/rec-number&gt;&lt;foreign-keys&gt;&lt;key app="EN" db-id="w259sedv5dvevhertempp0wjwxf5apt95z5a" timestamp="1671473454"&gt;650&lt;/key&gt;&lt;/foreign-keys&gt;&lt;ref-type name="Journal Article"&gt;17&lt;/ref-type&gt;&lt;contributors&gt;&lt;authors&gt;&lt;author&gt;Yang, Minglan&lt;/author&gt;&lt;author&gt;Ye, Lei&lt;/author&gt;&lt;author&gt;Wang, Bokai&lt;/author&gt;&lt;author&gt;Gao, Jie&lt;/author&gt;&lt;author&gt;Liu, Ruixin&lt;/author&gt;&lt;author&gt;Hong, Jie&lt;/author&gt;&lt;author&gt;Wang, Weiqing&lt;/author&gt;&lt;author&gt;Gu, Weiqiong&lt;/author&gt;&lt;author&gt;Ning, Guang&lt;/author&gt;&lt;/authors&gt;&lt;/contributors&gt;&lt;titles&gt;&lt;title&gt;Decreased miR-146 expression in peripheral blood mononuclear cells is correlated with ongoing islet autoimmunity in type 1 diabetes patients 1</w:instrText>
            </w:r>
            <w:r w:rsidRPr="0048459A">
              <w:rPr>
                <w:rFonts w:ascii="Book Antiqua" w:eastAsia="MS Gothic" w:hAnsi="Book Antiqua" w:cs="MS Gothic"/>
                <w:color w:val="000000"/>
                <w:vertAlign w:val="superscript"/>
              </w:rPr>
              <w:instrText>型糖尿病患者外周血</w:instrText>
            </w:r>
            <w:r w:rsidRPr="0048459A">
              <w:rPr>
                <w:rFonts w:ascii="Book Antiqua" w:eastAsia="Microsoft JhengHei" w:hAnsi="Book Antiqua" w:cs="Microsoft JhengHei"/>
                <w:color w:val="000000"/>
                <w:vertAlign w:val="superscript"/>
              </w:rPr>
              <w:instrText>单</w:instrText>
            </w:r>
            <w:r w:rsidRPr="0048459A">
              <w:rPr>
                <w:rFonts w:ascii="Book Antiqua" w:eastAsia="MS Gothic" w:hAnsi="Book Antiqua" w:cs="MS Gothic"/>
                <w:color w:val="000000"/>
                <w:vertAlign w:val="superscript"/>
              </w:rPr>
              <w:instrText>个核</w:instrText>
            </w:r>
            <w:r w:rsidRPr="0048459A">
              <w:rPr>
                <w:rFonts w:ascii="Book Antiqua" w:eastAsia="Microsoft JhengHei" w:hAnsi="Book Antiqua" w:cs="Microsoft JhengHei"/>
                <w:color w:val="000000"/>
                <w:vertAlign w:val="superscript"/>
              </w:rPr>
              <w:instrText>细</w:instrText>
            </w:r>
            <w:r w:rsidRPr="0048459A">
              <w:rPr>
                <w:rFonts w:ascii="Book Antiqua" w:eastAsia="MS Gothic" w:hAnsi="Book Antiqua" w:cs="MS Gothic"/>
                <w:color w:val="000000"/>
                <w:vertAlign w:val="superscript"/>
              </w:rPr>
              <w:instrText>胞</w:instrText>
            </w:r>
            <w:r w:rsidRPr="0048459A">
              <w:rPr>
                <w:rFonts w:ascii="Book Antiqua" w:hAnsi="Book Antiqua"/>
                <w:color w:val="000000"/>
                <w:vertAlign w:val="superscript"/>
              </w:rPr>
              <w:instrText>miR-146</w:instrText>
            </w:r>
            <w:r w:rsidRPr="0048459A">
              <w:rPr>
                <w:rFonts w:ascii="Book Antiqua" w:eastAsia="MS Gothic" w:hAnsi="Book Antiqua" w:cs="MS Gothic"/>
                <w:color w:val="000000"/>
                <w:vertAlign w:val="superscript"/>
              </w:rPr>
              <w:instrText>表达下</w:instrText>
            </w:r>
            <w:r w:rsidRPr="0048459A">
              <w:rPr>
                <w:rFonts w:ascii="Book Antiqua" w:eastAsia="Microsoft JhengHei" w:hAnsi="Book Antiqua" w:cs="Microsoft JhengHei"/>
                <w:color w:val="000000"/>
                <w:vertAlign w:val="superscript"/>
              </w:rPr>
              <w:instrText>调</w:instrText>
            </w:r>
            <w:r w:rsidRPr="0048459A">
              <w:rPr>
                <w:rFonts w:ascii="Book Antiqua" w:eastAsia="MS Gothic" w:hAnsi="Book Antiqua" w:cs="MS Gothic"/>
                <w:color w:val="000000"/>
                <w:vertAlign w:val="superscript"/>
              </w:rPr>
              <w:instrText>与胰</w:instrText>
            </w:r>
            <w:r w:rsidRPr="0048459A">
              <w:rPr>
                <w:rFonts w:ascii="Book Antiqua" w:eastAsia="Microsoft JhengHei" w:hAnsi="Book Antiqua" w:cs="Microsoft JhengHei"/>
                <w:color w:val="000000"/>
                <w:vertAlign w:val="superscript"/>
              </w:rPr>
              <w:instrText>岛</w:instrText>
            </w:r>
            <w:r w:rsidRPr="0048459A">
              <w:rPr>
                <w:rFonts w:ascii="Book Antiqua" w:eastAsia="MS Gothic" w:hAnsi="Book Antiqua" w:cs="MS Gothic"/>
                <w:color w:val="000000"/>
                <w:vertAlign w:val="superscript"/>
              </w:rPr>
              <w:instrText>持</w:instrText>
            </w:r>
            <w:r w:rsidRPr="0048459A">
              <w:rPr>
                <w:rFonts w:ascii="Book Antiqua" w:eastAsia="Microsoft JhengHei" w:hAnsi="Book Antiqua" w:cs="Microsoft JhengHei"/>
                <w:color w:val="000000"/>
                <w:vertAlign w:val="superscript"/>
              </w:rPr>
              <w:instrText>续</w:instrText>
            </w:r>
            <w:r w:rsidRPr="0048459A">
              <w:rPr>
                <w:rFonts w:ascii="Book Antiqua" w:eastAsia="MS Gothic" w:hAnsi="Book Antiqua" w:cs="MS Gothic"/>
                <w:color w:val="000000"/>
                <w:vertAlign w:val="superscript"/>
              </w:rPr>
              <w:instrText>免疫失衡相关</w:instrText>
            </w:r>
            <w:r w:rsidRPr="0048459A">
              <w:rPr>
                <w:rFonts w:ascii="Book Antiqua" w:hAnsi="Book Antiqua"/>
                <w:color w:val="000000"/>
                <w:vertAlign w:val="superscript"/>
              </w:rPr>
              <w:instrText>&lt;/title&gt;&lt;secondary-title&gt;Journal of Diabetes&lt;/secondary-title&gt;&lt;/titles&gt;&lt;periodical&gt;&lt;full-title&gt;Journal of Diabetes&lt;/full-title&gt;&lt;/periodical&gt;&lt;pages&gt;158-165&lt;/pages&gt;&lt;volume&gt;7&lt;/volume&gt;&lt;number&gt;2&lt;/number&gt;&lt;dates&gt;&lt;year&gt;2015&lt;/year&gt;&lt;/dates&gt;&lt;isbn&gt;1753-0393&lt;/isbn&gt;&lt;urls&gt;&lt;related-urls&gt;&lt;url&gt;https://onlinelibrary.wiley.com/doi/abs/10.1111/1753-0407.12163&lt;/url&gt;&lt;/related-urls&gt;&lt;/urls&gt;&lt;electronic-resource-num&gt;https://doi.org/10.1111/1753-0407.12163&lt;/electronic-resource-num&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[117]</w:t>
            </w:r>
            <w:r w:rsidRPr="0048459A">
              <w:rPr>
                <w:rFonts w:ascii="Book Antiqua" w:hAnsi="Book Antiqua"/>
                <w:color w:val="000000"/>
                <w:vertAlign w:val="superscript"/>
              </w:rPr>
              <w:fldChar w:fldCharType="end"/>
            </w:r>
          </w:p>
        </w:tc>
      </w:tr>
      <w:tr w:rsidR="00843A4C" w:rsidRPr="0048459A" w14:paraId="4ADBED60" w14:textId="77777777" w:rsidTr="004C73EA">
        <w:trPr>
          <w:cantSplit/>
          <w:trHeight w:val="300"/>
          <w:jc w:val="center"/>
        </w:trPr>
        <w:tc>
          <w:tcPr>
            <w:tcW w:w="5932" w:type="dxa"/>
            <w:vAlign w:val="center"/>
          </w:tcPr>
          <w:p w14:paraId="731DFF39"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MODY</w:t>
            </w:r>
          </w:p>
        </w:tc>
        <w:tc>
          <w:tcPr>
            <w:tcW w:w="2340" w:type="dxa"/>
            <w:vAlign w:val="center"/>
          </w:tcPr>
          <w:p w14:paraId="60D5339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↑miR-103</w:t>
            </w:r>
          </w:p>
        </w:tc>
        <w:tc>
          <w:tcPr>
            <w:tcW w:w="1134" w:type="dxa"/>
            <w:vMerge w:val="restart"/>
            <w:vAlign w:val="center"/>
          </w:tcPr>
          <w:p w14:paraId="6E298B8F"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&lt;EndNote&gt;&lt;Cite&gt;&lt;Author&gt;Bonner&lt;/Author&gt;&lt;Year&gt;2013&lt;/Year&gt;&lt;RecNum&gt;651&lt;/RecNum&gt;&lt;DisplayText&gt;[118]&lt;/DisplayText&gt;&lt;record&gt;&lt;rec-number&gt;651&lt;/rec-number&gt;&lt;foreign-keys&gt;&lt;key app="EN" db-id="w259sedv5dvevhertempp0wjwxf5apt95z5a" timestamp="1671473817"&gt;651&lt;/key&gt;&lt;/foreign-keys&gt;&lt;ref-type name="Journal Article"&gt;17&lt;/ref-type&gt;&lt;contributors&gt;&lt;authors&gt;&lt;author&gt;Bonner, C.&lt;/author&gt;&lt;author&gt;Nyhan, K. C.&lt;/author&gt;&lt;author&gt;Bacon, S.&lt;/author&gt;&lt;author&gt;Kyithar, M. P.&lt;/author&gt;&lt;author&gt;Schmid, J.&lt;/author&gt;&lt;author&gt;Concannon, C. G.&lt;/author&gt;&lt;author&gt;Bray, I. M.&lt;/author&gt;&lt;author&gt;Stallings, R. L.&lt;/author&gt;&lt;author&gt;Prehn, J. H.&lt;/author&gt;&lt;author&gt;Byrne, M. M.&lt;/author&gt;&lt;/authors&gt;&lt;/contributors&gt;&lt;auth-address&gt;Department of Physiology and Medical Physics, Royal College of Surgeons, Dublin, Ireland.&lt;/auth-address&gt;&lt;titles&gt;&lt;title&gt;Identification of circulating microRNAs in HNF1A-MODY carriers&lt;/title&gt;&lt;secondary-title&gt;Diabetologia&lt;/secondary-title&gt;&lt;/titles&gt;&lt;periodical&gt;&lt;full-title&gt;Diabetologia&lt;/full-title&gt;&lt;/periodical&gt;&lt;pages&gt;1743-51&lt;/pages&gt;&lt;volume&gt;56&lt;/volume&gt;&lt;number&gt;8&lt;/number&gt;&lt;edition&gt;20130515&lt;/edition&gt;&lt;keywords&gt;&lt;keyword&gt;Animals&lt;/keyword&gt;&lt;keyword&gt;Diabetes Mellitus, Type 2/*genetics&lt;/keyword&gt;&lt;keyword&gt;Frameshift Mutation/genetics&lt;/keyword&gt;&lt;keyword&gt;Hepatocyte Nuclear Factor 1-alpha/*genetics&lt;/keyword&gt;&lt;keyword&gt;Insulinoma/genetics&lt;/keyword&gt;&lt;keyword&gt;MicroRNAs/*genetics&lt;/keyword&gt;&lt;keyword&gt;Rats&lt;/keyword&gt;&lt;keyword&gt;Real-Time Polymerase Chain Reaction&lt;/keyword&gt;&lt;keyword&gt;T Cell Transcription Factor 1/genetics&lt;/keyword&gt;&lt;/keywords&gt;&lt;dates&gt;&lt;year&gt;2013&lt;/year&gt;&lt;pub-dates&gt;&lt;date&gt;Aug&lt;/date&gt;&lt;/pub-dates&gt;&lt;/dates&gt;&lt;isbn&gt;0012-186x&lt;/isbn&gt;&lt;accession-num&gt;23674172&lt;/accession-num&gt;&lt;urls&gt;&lt;/urls&gt;&lt;electronic-resource-num&gt;10.1007/s00125-013-2939-4&lt;/electronic-resource-num&gt;&lt;remote-database-provider&gt;NLM&lt;/remote-database-provider&gt;&lt;language&gt;eng&lt;/language&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[118]</w:t>
            </w:r>
            <w:r w:rsidRPr="0048459A">
              <w:rPr>
                <w:rFonts w:ascii="Book Antiqua" w:hAnsi="Book Antiqua"/>
                <w:color w:val="000000"/>
                <w:vertAlign w:val="superscript"/>
              </w:rPr>
              <w:fldChar w:fldCharType="end"/>
            </w:r>
          </w:p>
        </w:tc>
      </w:tr>
      <w:tr w:rsidR="00843A4C" w:rsidRPr="0048459A" w14:paraId="352C82DE" w14:textId="77777777" w:rsidTr="004C73EA">
        <w:trPr>
          <w:cantSplit/>
          <w:trHeight w:val="300"/>
          <w:jc w:val="center"/>
        </w:trPr>
        <w:tc>
          <w:tcPr>
            <w:tcW w:w="5932" w:type="dxa"/>
            <w:vAlign w:val="center"/>
          </w:tcPr>
          <w:p w14:paraId="722E6299"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MODY</w:t>
            </w:r>
          </w:p>
        </w:tc>
        <w:tc>
          <w:tcPr>
            <w:tcW w:w="2340" w:type="dxa"/>
            <w:vAlign w:val="center"/>
          </w:tcPr>
          <w:p w14:paraId="788988E8"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↑miR-224</w:t>
            </w:r>
          </w:p>
        </w:tc>
        <w:tc>
          <w:tcPr>
            <w:tcW w:w="1134" w:type="dxa"/>
            <w:vMerge/>
            <w:vAlign w:val="center"/>
          </w:tcPr>
          <w:p w14:paraId="4F5619E7" w14:textId="77777777" w:rsidR="00843A4C" w:rsidRPr="0048459A" w:rsidRDefault="00843A4C" w:rsidP="004C73EA">
            <w:pPr>
              <w:snapToGrid w:val="0"/>
              <w:spacing w:line="360" w:lineRule="auto"/>
              <w:jc w:val="both"/>
              <w:rPr>
                <w:rFonts w:ascii="Book Antiqua" w:hAnsi="Book Antiqua"/>
                <w:color w:val="000000"/>
                <w:vertAlign w:val="superscript"/>
              </w:rPr>
            </w:pPr>
          </w:p>
        </w:tc>
      </w:tr>
      <w:tr w:rsidR="00843A4C" w:rsidRPr="0048459A" w14:paraId="34A63A60" w14:textId="77777777" w:rsidTr="004C73EA">
        <w:trPr>
          <w:cantSplit/>
          <w:trHeight w:val="300"/>
          <w:jc w:val="center"/>
        </w:trPr>
        <w:tc>
          <w:tcPr>
            <w:tcW w:w="5932" w:type="dxa"/>
            <w:vAlign w:val="center"/>
          </w:tcPr>
          <w:p w14:paraId="07A55139"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Glucose metabolism (GDM)</w:t>
            </w:r>
          </w:p>
        </w:tc>
        <w:tc>
          <w:tcPr>
            <w:tcW w:w="2340" w:type="dxa"/>
            <w:vAlign w:val="center"/>
          </w:tcPr>
          <w:p w14:paraId="6C29B1A0"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↑miR-222</w:t>
            </w:r>
          </w:p>
        </w:tc>
        <w:tc>
          <w:tcPr>
            <w:tcW w:w="1134" w:type="dxa"/>
            <w:vAlign w:val="center"/>
          </w:tcPr>
          <w:p w14:paraId="169030A0"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PEVuZE5vdGU+PENpdGU+PEF1dGhvcj5TaGk8L0F1dGhvcj48WWVhcj4yMDE0PC9ZZWFyPjxSZWNO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PEVuZE5vdGU+PENpdGU+PEF1dGhvcj5TaGk8L0F1dGhvcj48WWVhcj4yMDE0PC9ZZWFyPjxSZWNO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[119]</w:t>
            </w:r>
            <w:r w:rsidRPr="0048459A">
              <w:rPr>
                <w:rFonts w:ascii="Book Antiqua" w:hAnsi="Book Antiqua"/>
                <w:color w:val="000000"/>
                <w:vertAlign w:val="superscript"/>
              </w:rPr>
              <w:fldChar w:fldCharType="end"/>
            </w:r>
          </w:p>
        </w:tc>
      </w:tr>
      <w:tr w:rsidR="00843A4C" w:rsidRPr="0048459A" w14:paraId="535E7D1E" w14:textId="77777777" w:rsidTr="004C73EA">
        <w:trPr>
          <w:cantSplit/>
          <w:trHeight w:val="300"/>
          <w:jc w:val="center"/>
        </w:trPr>
        <w:tc>
          <w:tcPr>
            <w:tcW w:w="5932" w:type="dxa"/>
            <w:vAlign w:val="center"/>
          </w:tcPr>
          <w:p w14:paraId="681A3CF4"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51A152CD"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↑miR-98</w:t>
            </w:r>
          </w:p>
        </w:tc>
        <w:tc>
          <w:tcPr>
            <w:tcW w:w="1134" w:type="dxa"/>
            <w:vAlign w:val="center"/>
          </w:tcPr>
          <w:p w14:paraId="34F26D79"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PEVuZE5vdGU+PENpdGU+PEF1dGhvcj5DYW88L0F1dGhvcj48WWVhcj4yMDE2PC9ZZWFyPjxSZWNO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PEVuZE5vdGU+PENpdGU+PEF1dGhvcj5DYW88L0F1dGhvcj48WWVhcj4yMDE2PC9ZZWFyPjxSZWNO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[120]</w:t>
            </w:r>
            <w:r w:rsidRPr="0048459A">
              <w:rPr>
                <w:rFonts w:ascii="Book Antiqua" w:hAnsi="Book Antiqua"/>
                <w:color w:val="000000"/>
                <w:vertAlign w:val="superscript"/>
              </w:rPr>
              <w:fldChar w:fldCharType="end"/>
            </w:r>
          </w:p>
        </w:tc>
      </w:tr>
      <w:tr w:rsidR="00843A4C" w:rsidRPr="0048459A" w14:paraId="2F62E484" w14:textId="77777777" w:rsidTr="004C73EA">
        <w:trPr>
          <w:cantSplit/>
          <w:trHeight w:val="300"/>
          <w:jc w:val="center"/>
        </w:trPr>
        <w:tc>
          <w:tcPr>
            <w:tcW w:w="5932" w:type="dxa"/>
            <w:vAlign w:val="center"/>
          </w:tcPr>
          <w:p w14:paraId="6AF2D0A5"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003B479A"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↑miR-518d</w:t>
            </w:r>
          </w:p>
        </w:tc>
        <w:tc>
          <w:tcPr>
            <w:tcW w:w="1134" w:type="dxa"/>
            <w:vAlign w:val="center"/>
          </w:tcPr>
          <w:p w14:paraId="7D368395"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PEVuZE5vdGU+PENpdGU+PEF1dGhvcj5aaGFvPC9BdXRob3I+PFllYXI+MjAxNDwvWWVhcj48UmVj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PEVuZE5vdGU+PENpdGU+PEF1dGhvcj5aaGFvPC9BdXRob3I+PFllYXI+MjAxNDwvWWVhcj48UmVj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[121]</w:t>
            </w:r>
            <w:r w:rsidRPr="0048459A">
              <w:rPr>
                <w:rFonts w:ascii="Book Antiqua" w:hAnsi="Book Antiqua"/>
                <w:color w:val="000000"/>
                <w:vertAlign w:val="superscript"/>
              </w:rPr>
              <w:fldChar w:fldCharType="end"/>
            </w:r>
          </w:p>
        </w:tc>
      </w:tr>
      <w:tr w:rsidR="00843A4C" w:rsidRPr="0048459A" w14:paraId="47FAFA30" w14:textId="77777777" w:rsidTr="004C73EA">
        <w:trPr>
          <w:cantSplit/>
          <w:trHeight w:val="300"/>
          <w:jc w:val="center"/>
        </w:trPr>
        <w:tc>
          <w:tcPr>
            <w:tcW w:w="5932" w:type="dxa"/>
            <w:vAlign w:val="center"/>
          </w:tcPr>
          <w:p w14:paraId="7FE567B4"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1EC856BC"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↑miR-340</w:t>
            </w:r>
          </w:p>
        </w:tc>
        <w:tc>
          <w:tcPr>
            <w:tcW w:w="1134" w:type="dxa"/>
            <w:vAlign w:val="center"/>
          </w:tcPr>
          <w:p w14:paraId="06B424F8"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PEVuZE5vdGU+PENpdGU+PEF1dGhvcj5TdGlybTwvQXV0aG9yPjxZZWFyPjIwMTg8L1llYXI+PFJl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==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PEVuZE5vdGU+PENpdGU+PEF1dGhvcj5TdGlybTwvQXV0aG9yPjxZZWFyPjIwMTg8L1llYXI+PFJl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==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[122]</w:t>
            </w:r>
            <w:r w:rsidRPr="0048459A">
              <w:rPr>
                <w:rFonts w:ascii="Book Antiqua" w:hAnsi="Book Antiqua"/>
                <w:color w:val="000000"/>
                <w:vertAlign w:val="superscript"/>
              </w:rPr>
              <w:fldChar w:fldCharType="end"/>
            </w:r>
          </w:p>
        </w:tc>
      </w:tr>
      <w:tr w:rsidR="00843A4C" w:rsidRPr="0048459A" w14:paraId="00E61B56" w14:textId="77777777" w:rsidTr="004C73EA">
        <w:trPr>
          <w:cantSplit/>
          <w:trHeight w:val="300"/>
          <w:jc w:val="center"/>
        </w:trPr>
        <w:tc>
          <w:tcPr>
            <w:tcW w:w="5932" w:type="dxa"/>
            <w:vAlign w:val="center"/>
          </w:tcPr>
          <w:p w14:paraId="025CD0D8"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DC493EF"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↑miR-130b, miR148a</w:t>
            </w:r>
          </w:p>
        </w:tc>
        <w:tc>
          <w:tcPr>
            <w:tcW w:w="1134" w:type="dxa"/>
            <w:vAlign w:val="center"/>
          </w:tcPr>
          <w:p w14:paraId="396C0AC6"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PEVuZE5vdGU+PENpdGU+PEF1dGhvcj5UcnlnZ2VzdGFkPC9BdXRob3I+PFllYXI+MjAxNjwvWWVh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PEVuZE5vdGU+PENpdGU+PEF1dGhvcj5UcnlnZ2VzdGFkPC9BdXRob3I+PFllYXI+MjAxNjwvWWVh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[123]</w:t>
            </w:r>
            <w:r w:rsidRPr="0048459A">
              <w:rPr>
                <w:rFonts w:ascii="Book Antiqua" w:hAnsi="Book Antiqua"/>
                <w:color w:val="000000"/>
                <w:vertAlign w:val="superscript"/>
              </w:rPr>
              <w:fldChar w:fldCharType="end"/>
            </w:r>
          </w:p>
        </w:tc>
      </w:tr>
      <w:tr w:rsidR="00843A4C" w:rsidRPr="0048459A" w14:paraId="7EC89E76" w14:textId="77777777" w:rsidTr="004C73EA">
        <w:trPr>
          <w:cantSplit/>
          <w:trHeight w:val="300"/>
          <w:jc w:val="center"/>
        </w:trPr>
        <w:tc>
          <w:tcPr>
            <w:tcW w:w="5932" w:type="dxa"/>
            <w:vAlign w:val="center"/>
          </w:tcPr>
          <w:p w14:paraId="16B357B6"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sym w:font="Symbol" w:char="F062"/>
            </w:r>
            <w:r w:rsidRPr="0048459A">
              <w:rPr>
                <w:rFonts w:ascii="Book Antiqua" w:hAnsi="Book Antiqua"/>
                <w:color w:val="000000"/>
              </w:rPr>
              <w:t>-cell dysfunction (GDM)</w:t>
            </w:r>
          </w:p>
        </w:tc>
        <w:tc>
          <w:tcPr>
            <w:tcW w:w="2340" w:type="dxa"/>
            <w:vAlign w:val="center"/>
          </w:tcPr>
          <w:p w14:paraId="79388DB3"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↑miR-33a-5p</w:t>
            </w:r>
          </w:p>
        </w:tc>
        <w:tc>
          <w:tcPr>
            <w:tcW w:w="1134" w:type="dxa"/>
            <w:vAlign w:val="center"/>
          </w:tcPr>
          <w:p w14:paraId="09A0F44B"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PEVuZE5vdGU+PENpdGU+PEF1dGhvcj5GZW5nPC9BdXRob3I+PFllYXI+MjAyMDwvWWVhcj48UmVj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PEVuZE5vdGU+PENpdGU+PEF1dGhvcj5GZW5nPC9BdXRob3I+PFllYXI+MjAyMDwvWWVhcj48UmVj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[124]</w:t>
            </w:r>
            <w:r w:rsidRPr="0048459A">
              <w:rPr>
                <w:rFonts w:ascii="Book Antiqua" w:hAnsi="Book Antiqua"/>
                <w:color w:val="000000"/>
                <w:vertAlign w:val="superscript"/>
              </w:rPr>
              <w:fldChar w:fldCharType="end"/>
            </w:r>
          </w:p>
        </w:tc>
      </w:tr>
      <w:tr w:rsidR="00843A4C" w:rsidRPr="0048459A" w14:paraId="7F3C6692" w14:textId="77777777" w:rsidTr="004C73EA">
        <w:trPr>
          <w:cantSplit/>
          <w:trHeight w:val="300"/>
          <w:jc w:val="center"/>
        </w:trPr>
        <w:tc>
          <w:tcPr>
            <w:tcW w:w="5932" w:type="dxa"/>
            <w:vAlign w:val="center"/>
          </w:tcPr>
          <w:p w14:paraId="7173FE10"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09E6ACEB"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↑miR-330-3p</w:t>
            </w:r>
          </w:p>
        </w:tc>
        <w:tc>
          <w:tcPr>
            <w:tcW w:w="1134" w:type="dxa"/>
            <w:vAlign w:val="center"/>
          </w:tcPr>
          <w:p w14:paraId="718465A5"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&lt;EndNote&gt;&lt;Cite&gt;&lt;Author&gt;Sebastiani&lt;/Author&gt;&lt;Year&gt;2017&lt;/Year&gt;&lt;RecNum&gt;658&lt;/RecNum&gt;&lt;DisplayText&gt;[125]&lt;/DisplayText&gt;&lt;record&gt;&lt;rec-number&gt;658&lt;/rec-number&gt;&lt;foreign-keys&gt;&lt;key app="EN" db-id="w259sedv5dvevhertempp0wjwxf5apt95z5a" timestamp="1671474388"&gt;658&lt;/key&gt;&lt;/foreign-keys&gt;&lt;ref-type name="Journal Article"&gt;17&lt;/ref-type&gt;&lt;contributors&gt;&lt;authors&gt;&lt;author&gt;Sebastiani, G.&lt;/author&gt;&lt;author&gt;Guarino, E.&lt;/author&gt;&lt;author&gt;Grieco, G. E.&lt;/author&gt;&lt;author&gt;Formichi, C.&lt;/author&gt;&lt;author&gt;Delli Poggi, C.&lt;/author&gt;&lt;author&gt;Ceccarelli, E.&lt;/author&gt;&lt;author&gt;Dotta, F.&lt;/author&gt;&lt;/authors&gt;&lt;/contributors&gt;&lt;auth-address&gt;Diabetes Unit, Department of Medicine, Surgery and Neurosciences, University of Siena, Siena, Italy.&amp;#xD;Fondazione Umberto di Mario, Toscana Life Sciences, Siena, Italy.&amp;#xD;Azienda Ospedaliera Universitaria Senese, Siena, Italy.&lt;/auth-address&gt;&lt;titles&gt;&lt;title&gt;Circulating microRNA (miRNA) Expression Profiling in Plasma of Patients with Gestational Diabetes Mellitus Reveals Upregulation of miRNA miR-330-3p&lt;/title&gt;&lt;secondary-title&gt;Front Endocrinol (Lausanne)&lt;/secondary-title&gt;&lt;/titles&gt;&lt;periodical&gt;&lt;full-title&gt;Front Endocrinol (Lausanne)&lt;/full-title&gt;&lt;/periodical&gt;&lt;pages&gt;345&lt;/pages&gt;&lt;volume&gt;8&lt;/volume&gt;&lt;edition&gt;20171212&lt;/edition&gt;&lt;keywords&gt;&lt;keyword&gt;biomarkers&lt;/keyword&gt;&lt;keyword&gt;gestational diabetes&lt;/keyword&gt;&lt;keyword&gt;miR-330-3p&lt;/keyword&gt;&lt;keyword&gt;microRNAs&lt;/keyword&gt;&lt;keyword&gt;plasma&lt;/keyword&gt;&lt;/keywords&gt;&lt;dates&gt;&lt;year&gt;2017&lt;/year&gt;&lt;/dates&gt;&lt;isbn&gt;1664-2392 (Print)&amp;#xD;1664-2392 (Electronic)&amp;#xD;1664-2392 (Linking)&lt;/isbn&gt;&lt;accession-num&gt;29312141&lt;/accession-num&gt;&lt;urls&gt;&lt;related-urls&gt;&lt;url&gt;https://www.ncbi.nlm.nih.gov/pubmed/29312141&lt;/url&gt;&lt;/related-urls&gt;&lt;/urls&gt;&lt;custom2&gt;PMC5732927&lt;/custom2&gt;&lt;electronic-resource-num&gt;10.3389/fendo.2017.00345&lt;/electronic-resource-num&gt;&lt;remote-database-name&gt;PubMed-not-MEDLINE&lt;/remote-database-name&gt;&lt;remote-database-provider&gt;NLM&lt;/remote-database-provider&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[125]</w:t>
            </w:r>
            <w:r w:rsidRPr="0048459A">
              <w:rPr>
                <w:rFonts w:ascii="Book Antiqua" w:hAnsi="Book Antiqua"/>
                <w:color w:val="000000"/>
                <w:vertAlign w:val="superscript"/>
              </w:rPr>
              <w:fldChar w:fldCharType="end"/>
            </w:r>
          </w:p>
        </w:tc>
      </w:tr>
      <w:tr w:rsidR="00843A4C" w:rsidRPr="0048459A" w14:paraId="1F6F63B2" w14:textId="77777777" w:rsidTr="004C73EA">
        <w:trPr>
          <w:cantSplit/>
          <w:trHeight w:val="300"/>
          <w:jc w:val="center"/>
        </w:trPr>
        <w:tc>
          <w:tcPr>
            <w:tcW w:w="5932" w:type="dxa"/>
            <w:vAlign w:val="center"/>
          </w:tcPr>
          <w:p w14:paraId="4B37E427"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3A388269"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↓miR-494</w:t>
            </w:r>
          </w:p>
        </w:tc>
        <w:tc>
          <w:tcPr>
            <w:tcW w:w="1134" w:type="dxa"/>
            <w:vAlign w:val="center"/>
          </w:tcPr>
          <w:p w14:paraId="24EFD29C"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r>
            <w:r w:rsidRPr="0048459A">
              <w:rPr>
                <w:rFonts w:ascii="Book Antiqua" w:hAnsi="Book Antiqua"/>
                <w:color w:val="000000"/>
                <w:vertAlign w:val="superscript"/>
              </w:rPr>
              <w:instrText xml:space="preserve"> ADDIN EN.CITE &lt;EndNote&gt;&lt;Cite&gt;&lt;Author&gt;He&lt;/Author&gt;&lt;Year&gt;2017&lt;/Year&gt;&lt;RecNum&gt;659&lt;/RecNum&gt;&lt;DisplayText&gt;[126]&lt;/DisplayText&gt;&lt;record&gt;&lt;rec-number&gt;659&lt;/rec-number&gt;&lt;foreign-keys&gt;&lt;key app="EN" db-id="w259sedv5dvevhertempp0wjwxf5apt95z5a" timestamp="1671474406"&gt;659&lt;/key&gt;&lt;/foreign-keys&gt;&lt;ref-type name="Journal Article"&gt;17&lt;/ref-type&gt;&lt;contributors&gt;&lt;authors&gt;&lt;author&gt;He, Y.&lt;/author&gt;&lt;author&gt;Bai, J.&lt;/author&gt;&lt;author&gt;Liu, P.&lt;/author&gt;&lt;author&gt;Dong, J.&lt;/author&gt;&lt;author&gt;Tang, Y.&lt;/author&gt;&lt;author&gt;Zhou, J.&lt;/author&gt;&lt;author&gt;Han, P.&lt;/author&gt;&lt;author&gt;Xing, J.&lt;/author&gt;&lt;author&gt;Chen, Y.&lt;/author&gt;&lt;author&gt;Yu, X.&lt;/author&gt;&lt;/authors&gt;&lt;/contributors&gt;&lt;auth-address&gt;Department of Obstetrics and Gynecology; Affiliated Hospital of North China University of Science and Technology, Tangshan 063000, China.&lt;/auth-address&gt;&lt;titles&gt;&lt;title&gt;miR-494 protects pancreatic beta-cell function by targeting PTEN in gestational diabetes mellitus&lt;/title&gt;&lt;secondary-title&gt;EXCLI J&lt;/secondary-title&gt;&lt;/titles&gt;&lt;periodical&gt;&lt;full-title&gt;EXCLI J&lt;/full-title&gt;&lt;/periodical&gt;&lt;pages&gt;1297-1307&lt;/pages&gt;&lt;volume&gt;16&lt;/volume&gt;&lt;edition&gt;20171212&lt;/edition&gt;&lt;keywords&gt;&lt;keyword&gt;Pten&lt;/keyword&gt;&lt;keyword&gt;gestational diabetes mellitus&lt;/keyword&gt;&lt;keyword&gt;microRNA-494&lt;/keyword&gt;&lt;keyword&gt;pancreatic beta-cells&lt;/keyword&gt;&lt;/keywords&gt;&lt;dates&gt;&lt;year&gt;2017&lt;/year&gt;&lt;/dates&gt;&lt;isbn&gt;1611-2156 (Print)&amp;#xD;1611-2156 (Electronic)&amp;#xD;1611-2156 (Linking)&lt;/isbn&gt;&lt;accession-num&gt;29333131&lt;/accession-num&gt;&lt;urls&gt;&lt;related-urls&gt;&lt;url&gt;https://www.ncbi.nlm.nih.gov/pubmed/29333131&lt;/url&gt;&lt;/related-urls&gt;&lt;/urls&gt;&lt;custom2&gt;PMC5763094&lt;/custom2&gt;&lt;electronic-resource-num&gt;10.17179/excli2017-491&lt;/electronic-resource-num&gt;&lt;remote-database-name&gt;PubMed-not-MEDLINE&lt;/remote-database-name&gt;&lt;remote-database-provider&gt;NLM&lt;/remote-database-provider&gt;&lt;/record&gt;&lt;/Cite&gt;&lt;/EndNote&gt;</w:instrText>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[126]</w:t>
            </w:r>
            <w:r w:rsidRPr="0048459A">
              <w:rPr>
                <w:rFonts w:ascii="Book Antiqua" w:hAnsi="Book Antiqua"/>
                <w:color w:val="000000"/>
                <w:vertAlign w:val="superscript"/>
              </w:rPr>
              <w:fldChar w:fldCharType="end"/>
            </w:r>
          </w:p>
        </w:tc>
      </w:tr>
      <w:tr w:rsidR="00843A4C" w:rsidRPr="0048459A" w14:paraId="6B5FB706" w14:textId="77777777" w:rsidTr="004C73EA">
        <w:trPr>
          <w:cantSplit/>
          <w:trHeight w:val="300"/>
          <w:jc w:val="center"/>
        </w:trPr>
        <w:tc>
          <w:tcPr>
            <w:tcW w:w="5932" w:type="dxa"/>
            <w:vAlign w:val="center"/>
          </w:tcPr>
          <w:p w14:paraId="0F505FE9"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197C229F"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↓miR-96</w:t>
            </w:r>
          </w:p>
        </w:tc>
        <w:tc>
          <w:tcPr>
            <w:tcW w:w="1134" w:type="dxa"/>
            <w:vAlign w:val="center"/>
          </w:tcPr>
          <w:p w14:paraId="4A48F159"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PEVuZE5vdGU+PENpdGU+PEF1dGhvcj5MaTwvQXV0aG9yPjxZZWFyPjIwMTg8L1llYXI+PFJlY051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PEVuZE5vdGU+PENpdGU+PEF1dGhvcj5MaTwvQXV0aG9yPjxZZWFyPjIwMTg8L1llYXI+PFJlY051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[127]</w:t>
            </w:r>
            <w:r w:rsidRPr="0048459A">
              <w:rPr>
                <w:rFonts w:ascii="Book Antiqua" w:hAnsi="Book Antiqua"/>
                <w:color w:val="000000"/>
                <w:vertAlign w:val="superscript"/>
              </w:rPr>
              <w:fldChar w:fldCharType="end"/>
            </w:r>
          </w:p>
        </w:tc>
      </w:tr>
      <w:tr w:rsidR="00843A4C" w:rsidRPr="0048459A" w14:paraId="0A957784" w14:textId="77777777" w:rsidTr="004C73EA">
        <w:trPr>
          <w:cantSplit/>
          <w:trHeight w:val="300"/>
          <w:jc w:val="center"/>
        </w:trPr>
        <w:tc>
          <w:tcPr>
            <w:tcW w:w="5932" w:type="dxa"/>
            <w:vAlign w:val="center"/>
          </w:tcPr>
          <w:p w14:paraId="51FD5D43" w14:textId="77777777" w:rsidR="00843A4C" w:rsidRPr="0048459A" w:rsidRDefault="00843A4C" w:rsidP="004C73EA">
            <w:pPr>
              <w:snapToGrid w:val="0"/>
              <w:spacing w:line="360" w:lineRule="auto"/>
              <w:jc w:val="both"/>
              <w:rPr>
                <w:rFonts w:ascii="Book Antiqua" w:hAnsi="Book Antiqua"/>
                <w:color w:val="000000"/>
              </w:rPr>
            </w:pPr>
          </w:p>
        </w:tc>
        <w:tc>
          <w:tcPr>
            <w:tcW w:w="2340" w:type="dxa"/>
            <w:vAlign w:val="center"/>
          </w:tcPr>
          <w:p w14:paraId="7FEFA562" w14:textId="77777777" w:rsidR="00843A4C" w:rsidRPr="0048459A" w:rsidRDefault="00843A4C" w:rsidP="004C73EA">
            <w:pPr>
              <w:snapToGrid w:val="0"/>
              <w:spacing w:line="360" w:lineRule="auto"/>
              <w:jc w:val="both"/>
              <w:rPr>
                <w:rFonts w:ascii="Book Antiqua" w:hAnsi="Book Antiqua"/>
                <w:color w:val="000000"/>
              </w:rPr>
            </w:pPr>
            <w:r w:rsidRPr="0048459A">
              <w:rPr>
                <w:rFonts w:ascii="Book Antiqua" w:hAnsi="Book Antiqua"/>
                <w:color w:val="000000"/>
              </w:rPr>
              <w:t>↓miR-221</w:t>
            </w:r>
          </w:p>
        </w:tc>
        <w:tc>
          <w:tcPr>
            <w:tcW w:w="1134" w:type="dxa"/>
            <w:vAlign w:val="center"/>
          </w:tcPr>
          <w:p w14:paraId="27A89CD6" w14:textId="77777777" w:rsidR="00843A4C" w:rsidRPr="0048459A" w:rsidRDefault="00843A4C" w:rsidP="004C73EA">
            <w:pPr>
              <w:snapToGrid w:val="0"/>
              <w:spacing w:line="360" w:lineRule="auto"/>
              <w:jc w:val="both"/>
              <w:rPr>
                <w:rFonts w:ascii="Book Antiqua" w:hAnsi="Book Antiqua"/>
                <w:color w:val="000000"/>
                <w:vertAlign w:val="superscript"/>
              </w:rPr>
            </w:pPr>
            <w:r w:rsidRPr="0048459A">
              <w:rPr>
                <w:rFonts w:ascii="Book Antiqua" w:hAnsi="Book Antiqua"/>
                <w:color w:val="000000"/>
                <w:vertAlign w:val="superscript"/>
              </w:rPr>
              <w:fldChar w:fldCharType="begin">
                <w:fldData xml:space="preserve">PEVuZE5vdGU+PENpdGU+PEF1dGhvcj5aaGFvPC9BdXRob3I+PFllYXI+MjAxOTwvWWVhcj48UmVj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</w:fldData>
              </w:fldChar>
            </w:r>
            <w:r w:rsidRPr="0048459A">
              <w:rPr>
                <w:rFonts w:ascii="Book Antiqua" w:hAnsi="Book Antiqua"/>
                <w:color w:val="000000"/>
                <w:vertAlign w:val="superscript"/>
              </w:rPr>
              <w:instrText xml:space="preserve"> ADDIN EN.CITE </w:instrText>
            </w:r>
            <w:r w:rsidRPr="0048459A">
              <w:rPr>
                <w:rFonts w:ascii="Book Antiqua" w:hAnsi="Book Antiqua"/>
                <w:color w:val="000000"/>
                <w:vertAlign w:val="superscript"/>
              </w:rPr>
              <w:fldChar w:fldCharType="begin">
                <w:fldData xml:space="preserve">PEVuZE5vdGU+PENpdGU+PEF1dGhvcj5aaGFvPC9BdXRob3I+PFllYXI+MjAxOTwvWWVhcj48UmVj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</w:fldData>
              </w:fldChar>
            </w:r>
            <w:r w:rsidRPr="0048459A">
              <w:rPr>
                <w:rFonts w:ascii="Book Antiqua" w:hAnsi="Book Antiqua"/>
                <w:color w:val="000000"/>
                <w:vertAlign w:val="superscript"/>
              </w:rPr>
              <w:instrText xml:space="preserve"> ADDIN EN.CITE.DATA </w:instrText>
            </w:r>
            <w:r w:rsidRPr="0048459A">
              <w:rPr>
                <w:rFonts w:ascii="Book Antiqua" w:hAnsi="Book Antiqua"/>
                <w:color w:val="000000"/>
                <w:vertAlign w:val="superscript"/>
              </w:rPr>
            </w:r>
            <w:r w:rsidRPr="0048459A">
              <w:rPr>
                <w:rFonts w:ascii="Book Antiqua" w:hAnsi="Book Antiqua"/>
                <w:color w:val="000000"/>
                <w:vertAlign w:val="superscript"/>
              </w:rPr>
              <w:fldChar w:fldCharType="end"/>
            </w:r>
            <w:r w:rsidRPr="0048459A">
              <w:rPr>
                <w:rFonts w:ascii="Book Antiqua" w:hAnsi="Book Antiqua"/>
                <w:color w:val="000000"/>
                <w:vertAlign w:val="superscript"/>
              </w:rPr>
            </w:r>
            <w:r w:rsidRPr="0048459A">
              <w:rPr>
                <w:rFonts w:ascii="Book Antiqua" w:hAnsi="Book Antiqua"/>
                <w:color w:val="000000"/>
                <w:vertAlign w:val="superscript"/>
              </w:rPr>
              <w:fldChar w:fldCharType="separate"/>
            </w:r>
            <w:r w:rsidRPr="0048459A">
              <w:rPr>
                <w:rFonts w:ascii="Book Antiqua" w:hAnsi="Book Antiqua"/>
                <w:noProof/>
                <w:color w:val="000000"/>
                <w:vertAlign w:val="superscript"/>
              </w:rPr>
              <w:t>[128]</w:t>
            </w:r>
            <w:r w:rsidRPr="0048459A">
              <w:rPr>
                <w:rFonts w:ascii="Book Antiqua" w:hAnsi="Book Antiqua"/>
                <w:color w:val="000000"/>
                <w:vertAlign w:val="superscript"/>
              </w:rPr>
              <w:fldChar w:fldCharType="end"/>
            </w:r>
          </w:p>
        </w:tc>
      </w:tr>
    </w:tbl>
    <w:p w14:paraId="5A5A4AE7" w14:textId="028CE402" w:rsidR="00EA73BB" w:rsidRPr="0048459A" w:rsidRDefault="00EA73BB" w:rsidP="00843A4C">
      <w:pPr>
        <w:pStyle w:val="a8"/>
        <w:snapToGrid w:val="0"/>
        <w:spacing w:before="0" w:beforeAutospacing="0" w:after="0" w:afterAutospacing="0" w:line="360" w:lineRule="auto"/>
        <w:jc w:val="both"/>
        <w:rPr>
          <w:rFonts w:ascii="Book Antiqua" w:eastAsia="Book Antiqua" w:hAnsi="Book Antiqua" w:cs="Book Antiqua"/>
          <w:color w:val="000000"/>
        </w:rPr>
      </w:pPr>
      <w:bookmarkStart w:id="3" w:name="_Hlk131412416"/>
      <w:r w:rsidRPr="0048459A">
        <w:rPr>
          <w:rFonts w:ascii="Book Antiqua" w:eastAsia="Book Antiqua" w:hAnsi="Book Antiqua" w:cs="Book Antiqua"/>
          <w:color w:val="000000"/>
        </w:rPr>
        <w:t xml:space="preserve">miRNAs: MicroRNAs; T1DM: </w:t>
      </w:r>
      <w:bookmarkStart w:id="4" w:name="_Hlk131412358"/>
      <w:r w:rsidRPr="0048459A">
        <w:rPr>
          <w:rFonts w:ascii="Book Antiqua" w:eastAsia="Book Antiqua" w:hAnsi="Book Antiqua" w:cs="Book Antiqua"/>
          <w:color w:val="000000"/>
        </w:rPr>
        <w:t>Type 1 diabetes mellitus</w:t>
      </w:r>
      <w:bookmarkEnd w:id="4"/>
      <w:r w:rsidRPr="0048459A">
        <w:rPr>
          <w:rFonts w:ascii="Book Antiqua" w:eastAsia="Book Antiqua" w:hAnsi="Book Antiqua" w:cs="Book Antiqua"/>
          <w:color w:val="000000"/>
        </w:rPr>
        <w:t xml:space="preserve">; T2DM: Type 2 diabetes mellitus; GDM: Gestational diabetes mellitus; MODY: </w:t>
      </w:r>
      <w:r w:rsidR="005A2501" w:rsidRPr="0048459A">
        <w:rPr>
          <w:rFonts w:ascii="Book Antiqua" w:eastAsia="Book Antiqua" w:hAnsi="Book Antiqua" w:cs="Book Antiqua"/>
          <w:color w:val="000000"/>
        </w:rPr>
        <w:t>Maturity-onset diabetes of young</w:t>
      </w:r>
      <w:r w:rsidRPr="0048459A">
        <w:rPr>
          <w:rFonts w:ascii="Book Antiqua" w:eastAsia="Book Antiqua" w:hAnsi="Book Antiqua" w:cs="Book Antiqua"/>
          <w:color w:val="000000"/>
        </w:rPr>
        <w:t>.</w:t>
      </w:r>
    </w:p>
    <w:p w14:paraId="2B1462EB" w14:textId="77777777" w:rsidR="00EA73BB" w:rsidRPr="0048459A" w:rsidRDefault="00EA73BB" w:rsidP="00843A4C">
      <w:pPr>
        <w:pStyle w:val="a8"/>
        <w:snapToGrid w:val="0"/>
        <w:spacing w:before="0" w:beforeAutospacing="0" w:after="0" w:afterAutospacing="0" w:line="360" w:lineRule="auto"/>
        <w:jc w:val="both"/>
        <w:rPr>
          <w:rFonts w:ascii="Book Antiqua" w:hAnsi="Book Antiqua"/>
        </w:rPr>
      </w:pPr>
    </w:p>
    <w:p w14:paraId="39A388A9" w14:textId="018BA76B" w:rsidR="00843A4C" w:rsidRPr="0048459A" w:rsidRDefault="00843A4C" w:rsidP="00843A4C">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 xml:space="preserve">Table 2 Studies on </w:t>
      </w:r>
      <w:r w:rsidR="00D415B9" w:rsidRPr="0048459A">
        <w:rPr>
          <w:rFonts w:ascii="Book Antiqua" w:hAnsi="Book Antiqua"/>
          <w:b/>
          <w:bCs/>
        </w:rPr>
        <w:t>polygenic risk score</w:t>
      </w:r>
      <w:r w:rsidRPr="0048459A">
        <w:rPr>
          <w:rFonts w:ascii="Book Antiqua" w:hAnsi="Book Antiqua"/>
          <w:b/>
          <w:bCs/>
        </w:rPr>
        <w:t xml:space="preserve"> for </w:t>
      </w:r>
      <w:r w:rsidR="00D415B9" w:rsidRPr="0048459A">
        <w:rPr>
          <w:rFonts w:ascii="Book Antiqua" w:hAnsi="Book Antiqua"/>
          <w:b/>
          <w:bCs/>
        </w:rPr>
        <w:t>type 1 diabetes mellitus</w:t>
      </w:r>
      <w:r w:rsidRPr="0048459A">
        <w:rPr>
          <w:rFonts w:ascii="Book Antiqua" w:hAnsi="Book Antiqua"/>
          <w:b/>
          <w:bCs/>
        </w:rPr>
        <w:t xml:space="preserve"> and </w:t>
      </w:r>
      <w:r w:rsidR="00D415B9" w:rsidRPr="0048459A">
        <w:rPr>
          <w:rFonts w:ascii="Book Antiqua" w:hAnsi="Book Antiqua"/>
          <w:b/>
          <w:bCs/>
        </w:rPr>
        <w:t>type 2 diabetes mellitus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095"/>
        <w:gridCol w:w="1620"/>
        <w:gridCol w:w="2895"/>
        <w:gridCol w:w="1870"/>
      </w:tblGrid>
      <w:tr w:rsidR="00843A4C" w:rsidRPr="0048459A" w14:paraId="50819FA9" w14:textId="77777777" w:rsidTr="004C73EA">
        <w:tc>
          <w:tcPr>
            <w:tcW w:w="1870" w:type="dxa"/>
            <w:tcBorders>
              <w:top w:val="single" w:sz="4" w:space="0" w:color="auto"/>
              <w:bottom w:val="single" w:sz="4" w:space="0" w:color="auto"/>
            </w:tcBorders>
            <w:vAlign w:val="center"/>
          </w:tcPr>
          <w:p w14:paraId="51BE82B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Diabetes type</w:t>
            </w:r>
          </w:p>
        </w:tc>
        <w:tc>
          <w:tcPr>
            <w:tcW w:w="1095" w:type="dxa"/>
            <w:tcBorders>
              <w:top w:val="single" w:sz="4" w:space="0" w:color="auto"/>
              <w:bottom w:val="single" w:sz="4" w:space="0" w:color="auto"/>
            </w:tcBorders>
            <w:vAlign w:val="center"/>
          </w:tcPr>
          <w:p w14:paraId="14A9F06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SNPs</w:t>
            </w:r>
          </w:p>
        </w:tc>
        <w:tc>
          <w:tcPr>
            <w:tcW w:w="1620" w:type="dxa"/>
            <w:tcBorders>
              <w:top w:val="single" w:sz="4" w:space="0" w:color="auto"/>
              <w:bottom w:val="single" w:sz="4" w:space="0" w:color="auto"/>
            </w:tcBorders>
            <w:vAlign w:val="center"/>
          </w:tcPr>
          <w:p w14:paraId="5678D9FD" w14:textId="77777777" w:rsidR="00843A4C" w:rsidRPr="0048459A" w:rsidRDefault="00843A4C" w:rsidP="004C73EA">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AUC for PRS</w:t>
            </w:r>
          </w:p>
        </w:tc>
        <w:tc>
          <w:tcPr>
            <w:tcW w:w="2895" w:type="dxa"/>
            <w:tcBorders>
              <w:top w:val="single" w:sz="4" w:space="0" w:color="auto"/>
              <w:bottom w:val="single" w:sz="4" w:space="0" w:color="auto"/>
            </w:tcBorders>
            <w:vAlign w:val="center"/>
          </w:tcPr>
          <w:p w14:paraId="754FA3B0" w14:textId="77777777" w:rsidR="00843A4C" w:rsidRPr="0048459A" w:rsidRDefault="00843A4C" w:rsidP="004C73EA">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Ethnicity</w:t>
            </w:r>
          </w:p>
        </w:tc>
        <w:tc>
          <w:tcPr>
            <w:tcW w:w="1870" w:type="dxa"/>
            <w:tcBorders>
              <w:top w:val="single" w:sz="4" w:space="0" w:color="auto"/>
              <w:bottom w:val="single" w:sz="4" w:space="0" w:color="auto"/>
            </w:tcBorders>
            <w:vAlign w:val="center"/>
          </w:tcPr>
          <w:p w14:paraId="0B477C8B" w14:textId="77777777" w:rsidR="00843A4C" w:rsidRPr="0048459A" w:rsidRDefault="00843A4C" w:rsidP="004C73EA">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Ref.</w:t>
            </w:r>
          </w:p>
        </w:tc>
      </w:tr>
      <w:bookmarkEnd w:id="3"/>
      <w:tr w:rsidR="00843A4C" w:rsidRPr="0048459A" w14:paraId="1DB6E3A9" w14:textId="77777777" w:rsidTr="004C73EA">
        <w:tc>
          <w:tcPr>
            <w:tcW w:w="1870" w:type="dxa"/>
            <w:tcBorders>
              <w:top w:val="single" w:sz="4" w:space="0" w:color="auto"/>
            </w:tcBorders>
            <w:vAlign w:val="center"/>
          </w:tcPr>
          <w:p w14:paraId="17D6F4F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T1DM</w:t>
            </w:r>
          </w:p>
        </w:tc>
        <w:tc>
          <w:tcPr>
            <w:tcW w:w="1095" w:type="dxa"/>
            <w:tcBorders>
              <w:top w:val="single" w:sz="4" w:space="0" w:color="auto"/>
            </w:tcBorders>
            <w:vAlign w:val="center"/>
          </w:tcPr>
          <w:p w14:paraId="2C801753"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41</w:t>
            </w:r>
          </w:p>
        </w:tc>
        <w:tc>
          <w:tcPr>
            <w:tcW w:w="1620" w:type="dxa"/>
            <w:tcBorders>
              <w:top w:val="single" w:sz="4" w:space="0" w:color="auto"/>
            </w:tcBorders>
            <w:vAlign w:val="center"/>
          </w:tcPr>
          <w:p w14:paraId="490B8718"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0.87</w:t>
            </w:r>
          </w:p>
        </w:tc>
        <w:tc>
          <w:tcPr>
            <w:tcW w:w="2895" w:type="dxa"/>
            <w:tcBorders>
              <w:top w:val="single" w:sz="4" w:space="0" w:color="auto"/>
            </w:tcBorders>
            <w:vAlign w:val="center"/>
          </w:tcPr>
          <w:p w14:paraId="5A4A898C"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tcBorders>
              <w:top w:val="single" w:sz="4" w:space="0" w:color="auto"/>
            </w:tcBorders>
            <w:vAlign w:val="center"/>
          </w:tcPr>
          <w:p w14:paraId="788B93ED"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&lt;EndNote&gt;&lt;Cite&gt;&lt;Author&gt;Winkler&lt;/Author&gt;&lt;Year&gt;2014&lt;/Year&gt;&lt;RecNum&gt;667&lt;/RecNum&gt;&lt;DisplayText&gt;[140]&lt;/DisplayText&gt;&lt;record&gt;&lt;rec-number&gt;667&lt;/rec-number&gt;&lt;foreign-keys&gt;&lt;key app="EN" db-id="w259sedv5dvevhertempp0wjwxf5apt95z5a" timestamp="1671481441"&gt;667&lt;/key&gt;&lt;/foreign-keys&gt;&lt;ref-type name="Journal Article"&gt;17&lt;/ref-type&gt;&lt;contributors&gt;&lt;authors&gt;&lt;author&gt;Winkler, C.&lt;/author&gt;&lt;author&gt;Krumsiek, J.&lt;/author&gt;&lt;author&gt;Buettner, F.&lt;/author&gt;&lt;author&gt;Angermüller, C.&lt;/author&gt;&lt;author&gt;Giannopoulou, E. Z.&lt;/author&gt;&lt;author&gt;Theis, F. J.&lt;/author&gt;&lt;author&gt;Ziegler, A. G.&lt;/author&gt;&lt;author&gt;Bonifacio, E.&lt;/author&gt;&lt;/authors&gt;&lt;/contributors&gt;&lt;auth-address&gt;Institute of Diabetes Research, Helmholtz Zentrum München, and Forschergruppe Diabetes, Klinikum rechts der Isar, Technische Universität München, Ingolstaedter Landstr. 1, 85764, Neuherberg, Germany.&lt;/auth-address&gt;&lt;titles&gt;&lt;title&gt;Feature ranking of type 1 diabetes susceptibility genes improves prediction of type 1 diabetes&lt;/title&gt;&lt;secondary-title&gt;Diabetologia&lt;/secondary-title&gt;&lt;/titles&gt;&lt;periodical&gt;&lt;full-title&gt;Diabetologia&lt;/full-title&gt;&lt;/periodical&gt;&lt;pages&gt;2521-9&lt;/pages&gt;&lt;volume&gt;57&lt;/volume&gt;&lt;number&gt;12&lt;/number&gt;&lt;edition&gt;20140904&lt;/edition&gt;&lt;keywords&gt;&lt;keyword&gt;Bayes Theorem&lt;/keyword&gt;&lt;keyword&gt;Databases, Genetic&lt;/keyword&gt;&lt;keyword&gt;Diabetes Mellitus, Type 1/*diagnosis/*genetics&lt;/keyword&gt;&lt;keyword&gt;*Genetic Predisposition to Disease&lt;/keyword&gt;&lt;keyword&gt;Genetic Testing/*methods&lt;/keyword&gt;&lt;keyword&gt;Genotype&lt;/keyword&gt;&lt;keyword&gt;Humans&lt;/keyword&gt;&lt;keyword&gt;*Polymorphism, Single Nucleotide&lt;/keyword&gt;&lt;/keywords&gt;&lt;dates&gt;&lt;year&gt;2014&lt;/year&gt;&lt;pub-dates&gt;&lt;date&gt;Dec&lt;/date&gt;&lt;/pub-dates&gt;&lt;/dates&gt;&lt;isbn&gt;0012-186x&lt;/isbn&gt;&lt;accession-num&gt;25186292&lt;/accession-num&gt;&lt;urls&gt;&lt;/urls&gt;&lt;electronic-resource-num&gt;10.1007/s00125-014-3362-1&lt;/electronic-resource-num&gt;&lt;remote-database-provider&gt;NLM&lt;/remote-database-provider&gt;&lt;language&gt;eng&lt;/language&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[140]</w:t>
            </w:r>
            <w:r w:rsidRPr="0048459A">
              <w:rPr>
                <w:rFonts w:ascii="Book Antiqua" w:hAnsi="Book Antiqua"/>
                <w:vertAlign w:val="superscript"/>
              </w:rPr>
              <w:fldChar w:fldCharType="end"/>
            </w:r>
          </w:p>
        </w:tc>
      </w:tr>
      <w:tr w:rsidR="00843A4C" w:rsidRPr="0048459A" w14:paraId="0B0705A9" w14:textId="77777777" w:rsidTr="004C73EA">
        <w:tc>
          <w:tcPr>
            <w:tcW w:w="1870" w:type="dxa"/>
            <w:vAlign w:val="center"/>
          </w:tcPr>
          <w:p w14:paraId="0C4887E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T1DM</w:t>
            </w:r>
          </w:p>
        </w:tc>
        <w:tc>
          <w:tcPr>
            <w:tcW w:w="1095" w:type="dxa"/>
            <w:vAlign w:val="center"/>
          </w:tcPr>
          <w:p w14:paraId="5592D45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30</w:t>
            </w:r>
          </w:p>
        </w:tc>
        <w:tc>
          <w:tcPr>
            <w:tcW w:w="1620" w:type="dxa"/>
            <w:vAlign w:val="center"/>
          </w:tcPr>
          <w:p w14:paraId="7CE9714F"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0.88</w:t>
            </w:r>
          </w:p>
        </w:tc>
        <w:tc>
          <w:tcPr>
            <w:tcW w:w="2895" w:type="dxa"/>
            <w:vAlign w:val="center"/>
          </w:tcPr>
          <w:p w14:paraId="22ACE421"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Merge w:val="restart"/>
            <w:vAlign w:val="center"/>
          </w:tcPr>
          <w:p w14:paraId="5DB8865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&lt;EndNote&gt;&lt;Cite&gt;&lt;Author&gt;Oram&lt;/Author&gt;&lt;Year&gt;2015&lt;/Year&gt;&lt;RecNum&gt;668&lt;/RecNum&gt;&lt;DisplayText&gt;[141]&lt;/DisplayText&gt;&lt;record&gt;&lt;rec-number&gt;668&lt;/rec-number&gt;&lt;foreign-keys&gt;&lt;key app="EN" db-id="w259sedv5dvevhertempp0wjwxf5apt95z5a" timestamp="1671481477"&gt;668&lt;/key&gt;&lt;/foreign-keys&gt;&lt;ref-type name="Journal Article"&gt;17&lt;/ref-type&gt;&lt;contributors&gt;&lt;authors&gt;&lt;author&gt;Oram, Richard A.&lt;/author&gt;&lt;author&gt;Patel, Kashyap&lt;/author&gt;&lt;author&gt;Hill, Anita&lt;/author&gt;&lt;author&gt;Shields, Beverley&lt;/author&gt;&lt;author&gt;McDonald, Timothy J.&lt;/author&gt;&lt;author&gt;Jones, Angus&lt;/author&gt;&lt;author&gt;Hattersley, Andrew T.&lt;/author&gt;&lt;author&gt;Weedon, Michael N.&lt;/author&gt;&lt;/authors&gt;&lt;/contributors&gt;&lt;titles&gt;&lt;title&gt;A Type 1 Diabetes Genetic Risk Score Can Aid Discrimination Between Type 1 and Type 2 Diabetes in Young Adults&lt;/title&gt;&lt;secondary-title&gt;Diabetes Care&lt;/secondary-title&gt;&lt;/titles&gt;&lt;periodical&gt;&lt;full-title&gt;Diabetes Care&lt;/full-title&gt;&lt;/periodical&gt;&lt;pages&gt;337-344&lt;/pages&gt;&lt;volume&gt;39&lt;/volume&gt;&lt;number&gt;3&lt;/number&gt;&lt;dates&gt;&lt;year&gt;2015&lt;/year&gt;&lt;/dates&gt;&lt;isbn&gt;0149-5992&lt;/isbn&gt;&lt;urls&gt;&lt;related-urls&gt;&lt;url&gt;https://doi.org/10.2337/dc15-1111&lt;/url&gt;&lt;/related-urls&gt;&lt;/urls&gt;&lt;electronic-resource-num&gt;10.2337/dc15-1111&lt;/electronic-resource-num&gt;&lt;access-date&gt;12/19/2022&lt;/access-date&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[141]</w:t>
            </w:r>
            <w:r w:rsidRPr="0048459A">
              <w:rPr>
                <w:rFonts w:ascii="Book Antiqua" w:hAnsi="Book Antiqua"/>
                <w:vertAlign w:val="superscript"/>
              </w:rPr>
              <w:fldChar w:fldCharType="end"/>
            </w:r>
          </w:p>
        </w:tc>
      </w:tr>
      <w:tr w:rsidR="00843A4C" w:rsidRPr="0048459A" w14:paraId="30960BF1" w14:textId="77777777" w:rsidTr="004C73EA">
        <w:tc>
          <w:tcPr>
            <w:tcW w:w="1870" w:type="dxa"/>
            <w:vAlign w:val="center"/>
          </w:tcPr>
          <w:p w14:paraId="2770EB81" w14:textId="0E09FBF0"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T1DM</w:t>
            </w:r>
            <w:r w:rsidR="002F5204" w:rsidRPr="0048459A">
              <w:rPr>
                <w:rFonts w:ascii="Book Antiqua" w:hAnsi="Book Antiqua"/>
              </w:rPr>
              <w:t xml:space="preserve"> </w:t>
            </w:r>
            <w:r w:rsidRPr="0048459A">
              <w:rPr>
                <w:rFonts w:ascii="Book Antiqua" w:hAnsi="Book Antiqua"/>
              </w:rPr>
              <w:t>+</w:t>
            </w:r>
            <w:r w:rsidR="002F5204" w:rsidRPr="0048459A">
              <w:rPr>
                <w:rFonts w:ascii="Book Antiqua" w:hAnsi="Book Antiqua"/>
              </w:rPr>
              <w:t xml:space="preserve"> </w:t>
            </w:r>
            <w:r w:rsidRPr="0048459A">
              <w:rPr>
                <w:rFonts w:ascii="Book Antiqua" w:hAnsi="Book Antiqua"/>
              </w:rPr>
              <w:t>T2DM</w:t>
            </w:r>
          </w:p>
        </w:tc>
        <w:tc>
          <w:tcPr>
            <w:tcW w:w="1095" w:type="dxa"/>
            <w:vAlign w:val="center"/>
          </w:tcPr>
          <w:p w14:paraId="320775CD"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99</w:t>
            </w:r>
          </w:p>
        </w:tc>
        <w:tc>
          <w:tcPr>
            <w:tcW w:w="1620" w:type="dxa"/>
            <w:vAlign w:val="center"/>
          </w:tcPr>
          <w:p w14:paraId="633F0D51"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0.89</w:t>
            </w:r>
          </w:p>
        </w:tc>
        <w:tc>
          <w:tcPr>
            <w:tcW w:w="2895" w:type="dxa"/>
            <w:vAlign w:val="center"/>
          </w:tcPr>
          <w:p w14:paraId="04EEC016"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Merge/>
            <w:vAlign w:val="center"/>
          </w:tcPr>
          <w:p w14:paraId="564BAF6F"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p>
        </w:tc>
      </w:tr>
      <w:tr w:rsidR="00843A4C" w:rsidRPr="0048459A" w14:paraId="03225CC9" w14:textId="77777777" w:rsidTr="004C73EA">
        <w:tc>
          <w:tcPr>
            <w:tcW w:w="1870" w:type="dxa"/>
            <w:vAlign w:val="center"/>
          </w:tcPr>
          <w:p w14:paraId="0754F57F"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lastRenderedPageBreak/>
              <w:t>T1DM</w:t>
            </w:r>
          </w:p>
        </w:tc>
        <w:tc>
          <w:tcPr>
            <w:tcW w:w="1095" w:type="dxa"/>
            <w:vAlign w:val="center"/>
          </w:tcPr>
          <w:p w14:paraId="615AAD8D"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32</w:t>
            </w:r>
          </w:p>
        </w:tc>
        <w:tc>
          <w:tcPr>
            <w:tcW w:w="1620" w:type="dxa"/>
            <w:vAlign w:val="center"/>
          </w:tcPr>
          <w:p w14:paraId="6EC0DEB3"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0.86</w:t>
            </w:r>
          </w:p>
        </w:tc>
        <w:tc>
          <w:tcPr>
            <w:tcW w:w="2895" w:type="dxa"/>
            <w:vAlign w:val="center"/>
          </w:tcPr>
          <w:p w14:paraId="782C691E"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Merge w:val="restart"/>
            <w:vAlign w:val="center"/>
          </w:tcPr>
          <w:p w14:paraId="5AC999E9"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&lt;EndNote&gt;&lt;Cite&gt;&lt;Author&gt;Perry&lt;/Author&gt;&lt;Year&gt;2018&lt;/Year&gt;&lt;RecNum&gt;669&lt;/RecNum&gt;&lt;DisplayText&gt;[142]&lt;/DisplayText&gt;&lt;record&gt;&lt;rec-number&gt;669&lt;/rec-number&gt;&lt;foreign-keys&gt;&lt;key app="EN" db-id="w259sedv5dvevhertempp0wjwxf5apt95z5a" timestamp="1671481534"&gt;669&lt;/key&gt;&lt;/foreign-keys&gt;&lt;ref-type name="Journal Article"&gt;17&lt;/ref-type&gt;&lt;contributors&gt;&lt;authors&gt;&lt;author&gt;Perry, Daniel J.&lt;/author&gt;&lt;author&gt;Wasserfall, Clive H.&lt;/author&gt;&lt;author&gt;Oram, Richard A.&lt;/author&gt;&lt;author&gt;Williams, MacKenzie D.&lt;/author&gt;&lt;author&gt;Posgai, Amanda&lt;/author&gt;&lt;author&gt;Muir, Andrew B.&lt;/author&gt;&lt;author&gt;Haller, Michael J.&lt;/author&gt;&lt;author&gt;Schatz, Desmond A.&lt;/author&gt;&lt;author&gt;Wallet, Mark A.&lt;/author&gt;&lt;author&gt;Mathews, Clayton E.&lt;/author&gt;&lt;author&gt;Atkinson, Mark A.&lt;/author&gt;&lt;author&gt;Brusko, Todd M.&lt;/author&gt;&lt;/authors&gt;&lt;/contributors&gt;&lt;titles&gt;&lt;title&gt;Application of a Genetic Risk Score to Racially Diverse Type 1 Diabetes Populations Demonstrates the Need for Diversity in Risk-Modeling&lt;/title&gt;&lt;secondary-title&gt;Scientific Reports&lt;/secondary-title&gt;&lt;/titles&gt;&lt;periodical&gt;&lt;full-title&gt;Scientific Reports&lt;/full-title&gt;&lt;/periodical&gt;&lt;pages&gt;4529&lt;/pages&gt;&lt;volume&gt;8&lt;/volume&gt;&lt;number&gt;1&lt;/number&gt;&lt;dates&gt;&lt;year&gt;2018&lt;/year&gt;&lt;pub-dates&gt;&lt;date&gt;2018/03/14&lt;/date&gt;&lt;/pub-dates&gt;&lt;/dates&gt;&lt;isbn&gt;2045-2322&lt;/isbn&gt;&lt;urls&gt;&lt;related-urls&gt;&lt;url&gt;https://doi.org/10.1038/s41598-018-22574-5&lt;/url&gt;&lt;/related-urls&gt;&lt;/urls&gt;&lt;electronic-resource-num&gt;10.1038/s41598-018-22574-5&lt;/electronic-resource-num&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[142]</w:t>
            </w:r>
            <w:r w:rsidRPr="0048459A">
              <w:rPr>
                <w:rFonts w:ascii="Book Antiqua" w:hAnsi="Book Antiqua"/>
                <w:vertAlign w:val="superscript"/>
              </w:rPr>
              <w:fldChar w:fldCharType="end"/>
            </w:r>
          </w:p>
        </w:tc>
      </w:tr>
      <w:tr w:rsidR="00843A4C" w:rsidRPr="0048459A" w14:paraId="4C63BA66" w14:textId="77777777" w:rsidTr="004C73EA">
        <w:tc>
          <w:tcPr>
            <w:tcW w:w="1870" w:type="dxa"/>
            <w:vAlign w:val="center"/>
          </w:tcPr>
          <w:p w14:paraId="584E3607"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T1DM</w:t>
            </w:r>
          </w:p>
        </w:tc>
        <w:tc>
          <w:tcPr>
            <w:tcW w:w="1095" w:type="dxa"/>
            <w:vAlign w:val="center"/>
          </w:tcPr>
          <w:p w14:paraId="4B7B8E6D"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32</w:t>
            </w:r>
          </w:p>
        </w:tc>
        <w:tc>
          <w:tcPr>
            <w:tcW w:w="1620" w:type="dxa"/>
            <w:vAlign w:val="center"/>
          </w:tcPr>
          <w:p w14:paraId="5E13BAF2"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0.90</w:t>
            </w:r>
          </w:p>
        </w:tc>
        <w:tc>
          <w:tcPr>
            <w:tcW w:w="2895" w:type="dxa"/>
            <w:vAlign w:val="center"/>
          </w:tcPr>
          <w:p w14:paraId="35F7BD77" w14:textId="1ED03921"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 xml:space="preserve">Caucasian </w:t>
            </w:r>
            <w:r w:rsidR="009F444A" w:rsidRPr="0048459A">
              <w:rPr>
                <w:rFonts w:ascii="Book Antiqua" w:hAnsi="Book Antiqua"/>
              </w:rPr>
              <w:t>Hispanic</w:t>
            </w:r>
          </w:p>
        </w:tc>
        <w:tc>
          <w:tcPr>
            <w:tcW w:w="1870" w:type="dxa"/>
            <w:vMerge/>
            <w:vAlign w:val="center"/>
          </w:tcPr>
          <w:p w14:paraId="7C2C591D"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p>
        </w:tc>
      </w:tr>
      <w:tr w:rsidR="00843A4C" w:rsidRPr="0048459A" w14:paraId="3E9C69CE" w14:textId="77777777" w:rsidTr="004C73EA">
        <w:tc>
          <w:tcPr>
            <w:tcW w:w="1870" w:type="dxa"/>
            <w:vAlign w:val="center"/>
          </w:tcPr>
          <w:p w14:paraId="28F2C77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T1DM</w:t>
            </w:r>
          </w:p>
        </w:tc>
        <w:tc>
          <w:tcPr>
            <w:tcW w:w="1095" w:type="dxa"/>
            <w:vAlign w:val="center"/>
          </w:tcPr>
          <w:p w14:paraId="04DB66CB"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32</w:t>
            </w:r>
          </w:p>
        </w:tc>
        <w:tc>
          <w:tcPr>
            <w:tcW w:w="1620" w:type="dxa"/>
            <w:vAlign w:val="center"/>
          </w:tcPr>
          <w:p w14:paraId="70033A8E"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0.75</w:t>
            </w:r>
          </w:p>
        </w:tc>
        <w:tc>
          <w:tcPr>
            <w:tcW w:w="2895" w:type="dxa"/>
            <w:vAlign w:val="center"/>
          </w:tcPr>
          <w:p w14:paraId="46EA5E5C"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African-American</w:t>
            </w:r>
          </w:p>
        </w:tc>
        <w:tc>
          <w:tcPr>
            <w:tcW w:w="1870" w:type="dxa"/>
            <w:vMerge/>
            <w:vAlign w:val="center"/>
          </w:tcPr>
          <w:p w14:paraId="2832C42B"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p>
        </w:tc>
      </w:tr>
      <w:tr w:rsidR="00843A4C" w:rsidRPr="0048459A" w14:paraId="2CD2D82C" w14:textId="77777777" w:rsidTr="004C73EA">
        <w:tc>
          <w:tcPr>
            <w:tcW w:w="1870" w:type="dxa"/>
            <w:vAlign w:val="center"/>
          </w:tcPr>
          <w:p w14:paraId="1193E8EB"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T1DM</w:t>
            </w:r>
          </w:p>
        </w:tc>
        <w:tc>
          <w:tcPr>
            <w:tcW w:w="1095" w:type="dxa"/>
            <w:vAlign w:val="center"/>
          </w:tcPr>
          <w:p w14:paraId="725B341E"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32</w:t>
            </w:r>
          </w:p>
        </w:tc>
        <w:tc>
          <w:tcPr>
            <w:tcW w:w="1620" w:type="dxa"/>
            <w:vAlign w:val="center"/>
          </w:tcPr>
          <w:p w14:paraId="2FEB5E4F"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0.92</w:t>
            </w:r>
          </w:p>
        </w:tc>
        <w:tc>
          <w:tcPr>
            <w:tcW w:w="2895" w:type="dxa"/>
            <w:vAlign w:val="center"/>
          </w:tcPr>
          <w:p w14:paraId="738DB677"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Asian-American</w:t>
            </w:r>
          </w:p>
        </w:tc>
        <w:tc>
          <w:tcPr>
            <w:tcW w:w="1870" w:type="dxa"/>
            <w:vMerge/>
            <w:vAlign w:val="center"/>
          </w:tcPr>
          <w:p w14:paraId="1E9DF529"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p>
        </w:tc>
      </w:tr>
      <w:tr w:rsidR="00843A4C" w:rsidRPr="0048459A" w14:paraId="4E16700D" w14:textId="77777777" w:rsidTr="004C73EA">
        <w:tc>
          <w:tcPr>
            <w:tcW w:w="1870" w:type="dxa"/>
            <w:vAlign w:val="center"/>
          </w:tcPr>
          <w:p w14:paraId="2FBBE541"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T1DM</w:t>
            </w:r>
          </w:p>
        </w:tc>
        <w:tc>
          <w:tcPr>
            <w:tcW w:w="1095" w:type="dxa"/>
            <w:vAlign w:val="center"/>
          </w:tcPr>
          <w:p w14:paraId="5656BD36"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67</w:t>
            </w:r>
          </w:p>
        </w:tc>
        <w:tc>
          <w:tcPr>
            <w:tcW w:w="1620" w:type="dxa"/>
            <w:vAlign w:val="center"/>
          </w:tcPr>
          <w:p w14:paraId="58A5AF36"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0.93</w:t>
            </w:r>
          </w:p>
        </w:tc>
        <w:tc>
          <w:tcPr>
            <w:tcW w:w="2895" w:type="dxa"/>
            <w:vAlign w:val="center"/>
          </w:tcPr>
          <w:p w14:paraId="673F885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Align w:val="center"/>
          </w:tcPr>
          <w:p w14:paraId="0B5EC774"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fldData xml:space="preserve">PEVuZE5vdGU+PENpdGU+PEF1dGhvcj5TaGFycDwvQXV0aG9yPjxZZWFyPjIwMTk8L1llYXI+PFJl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</w:fldData>
              </w:fldChar>
            </w:r>
            <w:r w:rsidRPr="0048459A">
              <w:rPr>
                <w:rFonts w:ascii="Book Antiqua" w:hAnsi="Book Antiqua"/>
                <w:vertAlign w:val="superscript"/>
              </w:rPr>
              <w:instrText xml:space="preserve"> ADDIN EN.CITE </w:instrText>
            </w:r>
            <w:r w:rsidRPr="0048459A">
              <w:rPr>
                <w:rFonts w:ascii="Book Antiqua" w:hAnsi="Book Antiqua"/>
                <w:vertAlign w:val="superscript"/>
              </w:rPr>
              <w:fldChar w:fldCharType="begin">
                <w:fldData xml:space="preserve">PEVuZE5vdGU+PENpdGU+PEF1dGhvcj5TaGFycDwvQXV0aG9yPjxZZWFyPjIwMTk8L1llYXI+PFJl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</w:fldData>
              </w:fldChar>
            </w:r>
            <w:r w:rsidRPr="0048459A">
              <w:rPr>
                <w:rFonts w:ascii="Book Antiqua" w:hAnsi="Book Antiqua"/>
                <w:vertAlign w:val="superscript"/>
              </w:rPr>
              <w:instrText xml:space="preserve"> ADDIN EN.CITE.DATA </w:instrText>
            </w:r>
            <w:r w:rsidRPr="0048459A">
              <w:rPr>
                <w:rFonts w:ascii="Book Antiqua" w:hAnsi="Book Antiqua"/>
                <w:vertAlign w:val="superscript"/>
              </w:rPr>
            </w:r>
            <w:r w:rsidRPr="0048459A">
              <w:rPr>
                <w:rFonts w:ascii="Book Antiqua" w:hAnsi="Book Antiqua"/>
                <w:vertAlign w:val="superscript"/>
              </w:rPr>
              <w:fldChar w:fldCharType="end"/>
            </w:r>
            <w:r w:rsidRPr="0048459A">
              <w:rPr>
                <w:rFonts w:ascii="Book Antiqua" w:hAnsi="Book Antiqua"/>
                <w:vertAlign w:val="superscript"/>
              </w:rPr>
            </w:r>
            <w:r w:rsidRPr="0048459A">
              <w:rPr>
                <w:rFonts w:ascii="Book Antiqua" w:hAnsi="Book Antiqua"/>
                <w:vertAlign w:val="superscript"/>
              </w:rPr>
              <w:fldChar w:fldCharType="separate"/>
            </w:r>
            <w:r w:rsidRPr="0048459A">
              <w:rPr>
                <w:rFonts w:ascii="Book Antiqua" w:hAnsi="Book Antiqua"/>
                <w:noProof/>
                <w:vertAlign w:val="superscript"/>
              </w:rPr>
              <w:t>[143]</w:t>
            </w:r>
            <w:r w:rsidRPr="0048459A">
              <w:rPr>
                <w:rFonts w:ascii="Book Antiqua" w:hAnsi="Book Antiqua"/>
                <w:vertAlign w:val="superscript"/>
              </w:rPr>
              <w:fldChar w:fldCharType="end"/>
            </w:r>
          </w:p>
        </w:tc>
      </w:tr>
      <w:tr w:rsidR="00843A4C" w:rsidRPr="0048459A" w14:paraId="1F4B777F" w14:textId="77777777" w:rsidTr="004C73EA">
        <w:tc>
          <w:tcPr>
            <w:tcW w:w="1870" w:type="dxa"/>
            <w:vAlign w:val="center"/>
          </w:tcPr>
          <w:p w14:paraId="4DD5846E"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T2DM</w:t>
            </w:r>
          </w:p>
        </w:tc>
        <w:tc>
          <w:tcPr>
            <w:tcW w:w="1095" w:type="dxa"/>
            <w:vAlign w:val="center"/>
          </w:tcPr>
          <w:p w14:paraId="13464468"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3</w:t>
            </w:r>
          </w:p>
        </w:tc>
        <w:tc>
          <w:tcPr>
            <w:tcW w:w="1620" w:type="dxa"/>
            <w:vAlign w:val="center"/>
          </w:tcPr>
          <w:p w14:paraId="09BB1876"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0.58</w:t>
            </w:r>
          </w:p>
        </w:tc>
        <w:tc>
          <w:tcPr>
            <w:tcW w:w="2895" w:type="dxa"/>
            <w:vAlign w:val="center"/>
          </w:tcPr>
          <w:p w14:paraId="69A60FB3"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Align w:val="center"/>
          </w:tcPr>
          <w:p w14:paraId="22B54602"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fldData xml:space="preserve">PEVuZE5vdGU+PENpdGU+PEF1dGhvcj5XZWVkb248L0F1dGhvcj48WWVhcj4yMDA2PC9ZZWFyPjxS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</w:fldData>
              </w:fldChar>
            </w:r>
            <w:r w:rsidRPr="0048459A">
              <w:rPr>
                <w:rFonts w:ascii="Book Antiqua" w:hAnsi="Book Antiqua"/>
                <w:vertAlign w:val="superscript"/>
              </w:rPr>
              <w:instrText xml:space="preserve"> ADDIN EN.CITE </w:instrText>
            </w:r>
            <w:r w:rsidRPr="0048459A">
              <w:rPr>
                <w:rFonts w:ascii="Book Antiqua" w:hAnsi="Book Antiqua"/>
                <w:vertAlign w:val="superscript"/>
              </w:rPr>
              <w:fldChar w:fldCharType="begin">
                <w:fldData xml:space="preserve">PEVuZE5vdGU+PENpdGU+PEF1dGhvcj5XZWVkb248L0F1dGhvcj48WWVhcj4yMDA2PC9ZZWFyPjxS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</w:fldData>
              </w:fldChar>
            </w:r>
            <w:r w:rsidRPr="0048459A">
              <w:rPr>
                <w:rFonts w:ascii="Book Antiqua" w:hAnsi="Book Antiqua"/>
                <w:vertAlign w:val="superscript"/>
              </w:rPr>
              <w:instrText xml:space="preserve"> ADDIN EN.CITE.DATA </w:instrText>
            </w:r>
            <w:r w:rsidRPr="0048459A">
              <w:rPr>
                <w:rFonts w:ascii="Book Antiqua" w:hAnsi="Book Antiqua"/>
                <w:vertAlign w:val="superscript"/>
              </w:rPr>
            </w:r>
            <w:r w:rsidRPr="0048459A">
              <w:rPr>
                <w:rFonts w:ascii="Book Antiqua" w:hAnsi="Book Antiqua"/>
                <w:vertAlign w:val="superscript"/>
              </w:rPr>
              <w:fldChar w:fldCharType="end"/>
            </w:r>
            <w:r w:rsidRPr="0048459A">
              <w:rPr>
                <w:rFonts w:ascii="Book Antiqua" w:hAnsi="Book Antiqua"/>
                <w:vertAlign w:val="superscript"/>
              </w:rPr>
            </w:r>
            <w:r w:rsidRPr="0048459A">
              <w:rPr>
                <w:rFonts w:ascii="Book Antiqua" w:hAnsi="Book Antiqua"/>
                <w:vertAlign w:val="superscript"/>
              </w:rPr>
              <w:fldChar w:fldCharType="separate"/>
            </w:r>
            <w:r w:rsidRPr="0048459A">
              <w:rPr>
                <w:rFonts w:ascii="Book Antiqua" w:hAnsi="Book Antiqua"/>
                <w:noProof/>
                <w:vertAlign w:val="superscript"/>
              </w:rPr>
              <w:t>[144]</w:t>
            </w:r>
            <w:r w:rsidRPr="0048459A">
              <w:rPr>
                <w:rFonts w:ascii="Book Antiqua" w:hAnsi="Book Antiqua"/>
                <w:vertAlign w:val="superscript"/>
              </w:rPr>
              <w:fldChar w:fldCharType="end"/>
            </w:r>
          </w:p>
        </w:tc>
      </w:tr>
      <w:tr w:rsidR="00843A4C" w:rsidRPr="0048459A" w14:paraId="52CC1EA0" w14:textId="77777777" w:rsidTr="004C73EA">
        <w:tc>
          <w:tcPr>
            <w:tcW w:w="1870" w:type="dxa"/>
            <w:vAlign w:val="center"/>
          </w:tcPr>
          <w:p w14:paraId="2D340287"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T2DM</w:t>
            </w:r>
          </w:p>
        </w:tc>
        <w:tc>
          <w:tcPr>
            <w:tcW w:w="1095" w:type="dxa"/>
            <w:vAlign w:val="center"/>
          </w:tcPr>
          <w:p w14:paraId="3F51C22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18</w:t>
            </w:r>
          </w:p>
        </w:tc>
        <w:tc>
          <w:tcPr>
            <w:tcW w:w="1620" w:type="dxa"/>
            <w:vAlign w:val="center"/>
          </w:tcPr>
          <w:p w14:paraId="3E91DBC2"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0.80</w:t>
            </w:r>
          </w:p>
        </w:tc>
        <w:tc>
          <w:tcPr>
            <w:tcW w:w="2895" w:type="dxa"/>
            <w:vAlign w:val="center"/>
          </w:tcPr>
          <w:p w14:paraId="7CA884E7"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Align w:val="center"/>
          </w:tcPr>
          <w:p w14:paraId="67FF938B"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&lt;EndNote&gt;&lt;Cite&gt;&lt;Author&gt;Lango&lt;/Author&gt;&lt;Year&gt;2008&lt;/Year&gt;&lt;RecNum&gt;13&lt;/RecNum&gt;&lt;DisplayText&gt;[136]&lt;/DisplayText&gt;&lt;record&gt;&lt;rec-number&gt;13&lt;/rec-number&gt;&lt;foreign-keys&gt;&lt;key app="EN" db-id="w259sedv5dvevhertempp0wjwxf5apt95z5a" timestamp="1625530426"&gt;13&lt;/key&gt;&lt;/foreign-keys&gt;&lt;ref-type name="Journal Article"&gt;17&lt;/ref-type&gt;&lt;contributors&gt;&lt;authors&gt;&lt;author&gt;Lango, H.&lt;/author&gt;&lt;author&gt;U. K. Type 2 Diabetes Genetics Consortium&lt;/author&gt;&lt;author&gt;Palmer, C. N.&lt;/author&gt;&lt;author&gt;Morris, A. D.&lt;/author&gt;&lt;author&gt;Zeggini, E.&lt;/author&gt;&lt;author&gt;Hattersley, A. T.&lt;/author&gt;&lt;author&gt;McCarthy, M. I.&lt;/author&gt;&lt;author&gt;Frayling, T. M.&lt;/author&gt;&lt;author&gt;Weedon, M. N.&lt;/author&gt;&lt;/authors&gt;&lt;/contributors&gt;&lt;auth-address&gt;Genetics of Complex Traits, Institute of Biomedical and Clinical Science, Peninsula Medical School, Exeter, UK.&lt;/auth-address&gt;&lt;titles&gt;&lt;title&gt;Assessing the combined impact of 18 common genetic variants of modest effect sizes on type 2 diabetes risk&lt;/title&gt;&lt;secondary-title&gt;Diabetes&lt;/secondary-title&gt;&lt;/titles&gt;&lt;periodical&gt;&lt;full-title&gt;Diabetes&lt;/full-title&gt;&lt;/periodical&gt;&lt;pages&gt;3129-35&lt;/pages&gt;&lt;volume&gt;57&lt;/volume&gt;&lt;number&gt;11&lt;/number&gt;&lt;edition&gt;2008/07/02&lt;/edition&gt;&lt;keywords&gt;&lt;keyword&gt;Age Factors&lt;/keyword&gt;&lt;keyword&gt;Aged&lt;/keyword&gt;&lt;keyword&gt;Body Mass Index&lt;/keyword&gt;&lt;keyword&gt;Diabetes Mellitus, Type 2/*genetics/pathology/prevention &amp;amp; control&lt;/keyword&gt;&lt;keyword&gt;Female&lt;/keyword&gt;&lt;keyword&gt;Genetic Predisposition to Disease/*genetics&lt;/keyword&gt;&lt;keyword&gt;Genotype&lt;/keyword&gt;&lt;keyword&gt;Humans&lt;/keyword&gt;&lt;keyword&gt;Male&lt;/keyword&gt;&lt;keyword&gt;Middle Aged&lt;/keyword&gt;&lt;keyword&gt;*Polymorphism, Single Nucleotide&lt;/keyword&gt;&lt;keyword&gt;ROC Curve&lt;/keyword&gt;&lt;/keywords&gt;&lt;dates&gt;&lt;year&gt;2008&lt;/year&gt;&lt;pub-dates&gt;&lt;date&gt;Nov&lt;/date&gt;&lt;/pub-dates&gt;&lt;/dates&gt;&lt;isbn&gt;1939-327X (Electronic)&amp;#xD;0012-1797 (Linking)&lt;/isbn&gt;&lt;accession-num&gt;18591388&lt;/accession-num&gt;&lt;urls&gt;&lt;related-urls&gt;&lt;url&gt;https://www.ncbi.nlm.nih.gov/pubmed/18591388&lt;/url&gt;&lt;/related-urls&gt;&lt;/urls&gt;&lt;custom2&gt;PMC2570411&lt;/custom2&gt;&lt;electronic-resource-num&gt;10.2337/db08-0504&lt;/electronic-resource-num&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[136]</w:t>
            </w:r>
            <w:r w:rsidRPr="0048459A">
              <w:rPr>
                <w:rFonts w:ascii="Book Antiqua" w:hAnsi="Book Antiqua"/>
                <w:vertAlign w:val="superscript"/>
              </w:rPr>
              <w:fldChar w:fldCharType="end"/>
            </w:r>
          </w:p>
        </w:tc>
      </w:tr>
      <w:tr w:rsidR="00843A4C" w:rsidRPr="0048459A" w14:paraId="521E6113" w14:textId="77777777" w:rsidTr="004C73EA">
        <w:tc>
          <w:tcPr>
            <w:tcW w:w="1870" w:type="dxa"/>
            <w:vAlign w:val="center"/>
          </w:tcPr>
          <w:p w14:paraId="7BBFC5E0"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T2DM</w:t>
            </w:r>
          </w:p>
        </w:tc>
        <w:tc>
          <w:tcPr>
            <w:tcW w:w="1095" w:type="dxa"/>
            <w:vAlign w:val="center"/>
          </w:tcPr>
          <w:p w14:paraId="071715D8"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16</w:t>
            </w:r>
          </w:p>
        </w:tc>
        <w:tc>
          <w:tcPr>
            <w:tcW w:w="1620" w:type="dxa"/>
            <w:vAlign w:val="center"/>
          </w:tcPr>
          <w:p w14:paraId="1BADAF80"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0.75</w:t>
            </w:r>
          </w:p>
        </w:tc>
        <w:tc>
          <w:tcPr>
            <w:tcW w:w="2895" w:type="dxa"/>
            <w:vAlign w:val="center"/>
          </w:tcPr>
          <w:p w14:paraId="71328588"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Align w:val="center"/>
          </w:tcPr>
          <w:p w14:paraId="3A39AFE9"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fldData xml:space="preserve">PEVuZE5vdGU+PENpdGU+PEF1dGhvcj5MeXNzZW5rbzwvQXV0aG9yPjxZZWFyPjIwMDg8L1llYXI+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=
</w:fldData>
              </w:fldChar>
            </w:r>
            <w:r w:rsidRPr="0048459A">
              <w:rPr>
                <w:rFonts w:ascii="Book Antiqua" w:hAnsi="Book Antiqua"/>
                <w:vertAlign w:val="superscript"/>
              </w:rPr>
              <w:instrText xml:space="preserve"> ADDIN EN.CITE </w:instrText>
            </w:r>
            <w:r w:rsidRPr="0048459A">
              <w:rPr>
                <w:rFonts w:ascii="Book Antiqua" w:hAnsi="Book Antiqua"/>
                <w:vertAlign w:val="superscript"/>
              </w:rPr>
              <w:fldChar w:fldCharType="begin">
                <w:fldData xml:space="preserve">PEVuZE5vdGU+PENpdGU+PEF1dGhvcj5MeXNzZW5rbzwvQXV0aG9yPjxZZWFyPjIwMDg8L1llYXI+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=
</w:fldData>
              </w:fldChar>
            </w:r>
            <w:r w:rsidRPr="0048459A">
              <w:rPr>
                <w:rFonts w:ascii="Book Antiqua" w:hAnsi="Book Antiqua"/>
                <w:vertAlign w:val="superscript"/>
              </w:rPr>
              <w:instrText xml:space="preserve"> ADDIN EN.CITE.DATA </w:instrText>
            </w:r>
            <w:r w:rsidRPr="0048459A">
              <w:rPr>
                <w:rFonts w:ascii="Book Antiqua" w:hAnsi="Book Antiqua"/>
                <w:vertAlign w:val="superscript"/>
              </w:rPr>
            </w:r>
            <w:r w:rsidRPr="0048459A">
              <w:rPr>
                <w:rFonts w:ascii="Book Antiqua" w:hAnsi="Book Antiqua"/>
                <w:vertAlign w:val="superscript"/>
              </w:rPr>
              <w:fldChar w:fldCharType="end"/>
            </w:r>
            <w:r w:rsidRPr="0048459A">
              <w:rPr>
                <w:rFonts w:ascii="Book Antiqua" w:hAnsi="Book Antiqua"/>
                <w:vertAlign w:val="superscript"/>
              </w:rPr>
            </w:r>
            <w:r w:rsidRPr="0048459A">
              <w:rPr>
                <w:rFonts w:ascii="Book Antiqua" w:hAnsi="Book Antiqua"/>
                <w:vertAlign w:val="superscript"/>
              </w:rPr>
              <w:fldChar w:fldCharType="separate"/>
            </w:r>
            <w:r w:rsidRPr="0048459A">
              <w:rPr>
                <w:rFonts w:ascii="Book Antiqua" w:hAnsi="Book Antiqua"/>
                <w:noProof/>
                <w:vertAlign w:val="superscript"/>
              </w:rPr>
              <w:t>[134]</w:t>
            </w:r>
            <w:r w:rsidRPr="0048459A">
              <w:rPr>
                <w:rFonts w:ascii="Book Antiqua" w:hAnsi="Book Antiqua"/>
                <w:vertAlign w:val="superscript"/>
              </w:rPr>
              <w:fldChar w:fldCharType="end"/>
            </w:r>
          </w:p>
        </w:tc>
      </w:tr>
      <w:tr w:rsidR="00843A4C" w:rsidRPr="0048459A" w14:paraId="28F6B768" w14:textId="77777777" w:rsidTr="004C73EA">
        <w:tc>
          <w:tcPr>
            <w:tcW w:w="1870" w:type="dxa"/>
            <w:vAlign w:val="center"/>
          </w:tcPr>
          <w:p w14:paraId="727EF12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T2DM</w:t>
            </w:r>
          </w:p>
        </w:tc>
        <w:tc>
          <w:tcPr>
            <w:tcW w:w="1095" w:type="dxa"/>
            <w:vAlign w:val="center"/>
          </w:tcPr>
          <w:p w14:paraId="0AF6BB3E"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18</w:t>
            </w:r>
          </w:p>
        </w:tc>
        <w:tc>
          <w:tcPr>
            <w:tcW w:w="1620" w:type="dxa"/>
            <w:vAlign w:val="center"/>
          </w:tcPr>
          <w:p w14:paraId="3679EB0D"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0.91</w:t>
            </w:r>
          </w:p>
        </w:tc>
        <w:tc>
          <w:tcPr>
            <w:tcW w:w="2895" w:type="dxa"/>
            <w:vAlign w:val="center"/>
          </w:tcPr>
          <w:p w14:paraId="7E3B2E08"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Align w:val="center"/>
          </w:tcPr>
          <w:p w14:paraId="3F61E0B8"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fldData xml:space="preserve">PEVuZE5vdGU+PENpdGU+PEF1dGhvcj5NZWlnczwvQXV0aG9yPjxZZWFyPjIwMDg8L1llYXI+PFJl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</w:fldData>
              </w:fldChar>
            </w:r>
            <w:r w:rsidRPr="0048459A">
              <w:rPr>
                <w:rFonts w:ascii="Book Antiqua" w:hAnsi="Book Antiqua"/>
                <w:vertAlign w:val="superscript"/>
              </w:rPr>
              <w:instrText xml:space="preserve"> ADDIN EN.CITE </w:instrText>
            </w:r>
            <w:r w:rsidRPr="0048459A">
              <w:rPr>
                <w:rFonts w:ascii="Book Antiqua" w:hAnsi="Book Antiqua"/>
                <w:vertAlign w:val="superscript"/>
              </w:rPr>
              <w:fldChar w:fldCharType="begin">
                <w:fldData xml:space="preserve">PEVuZE5vdGU+PENpdGU+PEF1dGhvcj5NZWlnczwvQXV0aG9yPjxZZWFyPjIwMDg8L1llYXI+PFJl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</w:fldData>
              </w:fldChar>
            </w:r>
            <w:r w:rsidRPr="0048459A">
              <w:rPr>
                <w:rFonts w:ascii="Book Antiqua" w:hAnsi="Book Antiqua"/>
                <w:vertAlign w:val="superscript"/>
              </w:rPr>
              <w:instrText xml:space="preserve"> ADDIN EN.CITE.DATA </w:instrText>
            </w:r>
            <w:r w:rsidRPr="0048459A">
              <w:rPr>
                <w:rFonts w:ascii="Book Antiqua" w:hAnsi="Book Antiqua"/>
                <w:vertAlign w:val="superscript"/>
              </w:rPr>
            </w:r>
            <w:r w:rsidRPr="0048459A">
              <w:rPr>
                <w:rFonts w:ascii="Book Antiqua" w:hAnsi="Book Antiqua"/>
                <w:vertAlign w:val="superscript"/>
              </w:rPr>
              <w:fldChar w:fldCharType="end"/>
            </w:r>
            <w:r w:rsidRPr="0048459A">
              <w:rPr>
                <w:rFonts w:ascii="Book Antiqua" w:hAnsi="Book Antiqua"/>
                <w:vertAlign w:val="superscript"/>
              </w:rPr>
            </w:r>
            <w:r w:rsidRPr="0048459A">
              <w:rPr>
                <w:rFonts w:ascii="Book Antiqua" w:hAnsi="Book Antiqua"/>
                <w:vertAlign w:val="superscript"/>
              </w:rPr>
              <w:fldChar w:fldCharType="separate"/>
            </w:r>
            <w:r w:rsidRPr="0048459A">
              <w:rPr>
                <w:rFonts w:ascii="Book Antiqua" w:hAnsi="Book Antiqua"/>
                <w:noProof/>
                <w:vertAlign w:val="superscript"/>
              </w:rPr>
              <w:t>[135]</w:t>
            </w:r>
            <w:r w:rsidRPr="0048459A">
              <w:rPr>
                <w:rFonts w:ascii="Book Antiqua" w:hAnsi="Book Antiqua"/>
                <w:vertAlign w:val="superscript"/>
              </w:rPr>
              <w:fldChar w:fldCharType="end"/>
            </w:r>
          </w:p>
        </w:tc>
      </w:tr>
      <w:tr w:rsidR="00843A4C" w:rsidRPr="0048459A" w14:paraId="7448F0A3" w14:textId="77777777" w:rsidTr="004C73EA">
        <w:tc>
          <w:tcPr>
            <w:tcW w:w="1870" w:type="dxa"/>
            <w:vAlign w:val="center"/>
          </w:tcPr>
          <w:p w14:paraId="1BE6CBF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T2DM</w:t>
            </w:r>
          </w:p>
        </w:tc>
        <w:tc>
          <w:tcPr>
            <w:tcW w:w="1095" w:type="dxa"/>
            <w:vAlign w:val="center"/>
          </w:tcPr>
          <w:p w14:paraId="002BFC5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22</w:t>
            </w:r>
          </w:p>
        </w:tc>
        <w:tc>
          <w:tcPr>
            <w:tcW w:w="1620" w:type="dxa"/>
            <w:vAlign w:val="center"/>
          </w:tcPr>
          <w:p w14:paraId="327BF96F"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0.74</w:t>
            </w:r>
          </w:p>
        </w:tc>
        <w:tc>
          <w:tcPr>
            <w:tcW w:w="2895" w:type="dxa"/>
            <w:vAlign w:val="center"/>
          </w:tcPr>
          <w:p w14:paraId="591CE5C6"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Align w:val="center"/>
          </w:tcPr>
          <w:p w14:paraId="44A7CBF9"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&lt;EndNote&gt;&lt;Cite&gt;&lt;Author&gt;Chatterjee&lt;/Author&gt;&lt;Year&gt;2013&lt;/Year&gt;&lt;RecNum&gt;671&lt;/RecNum&gt;&lt;DisplayText&gt;[145]&lt;/DisplayText&gt;&lt;record&gt;&lt;rec-number&gt;671&lt;/rec-number&gt;&lt;foreign-keys&gt;&lt;key app="EN" db-id="w259sedv5dvevhertempp0wjwxf5apt95z5a" timestamp="1671481776"&gt;671&lt;/key&gt;&lt;/foreign-keys&gt;&lt;ref-type name="Journal Article"&gt;17&lt;/ref-type&gt;&lt;contributors&gt;&lt;authors&gt;&lt;author&gt;Chatterjee, Nilanjan&lt;/author&gt;&lt;author&gt;Wheeler, Bill&lt;/author&gt;&lt;author&gt;Sampson, Joshua&lt;/author&gt;&lt;author&gt;Hartge, Patricia&lt;/author&gt;&lt;author&gt;Chanock, Stephen J.&lt;/author&gt;&lt;author&gt;Park, Ju-Hyun&lt;/author&gt;&lt;/authors&gt;&lt;/contributors&gt;&lt;titles&gt;&lt;title&gt;Projecting the performance of risk prediction based on polygenic analyses of genome-wide association studies&lt;/title&gt;&lt;secondary-title&gt;Nature Genetics&lt;/secondary-title&gt;&lt;/titles&gt;&lt;periodical&gt;&lt;full-title&gt;Nature Genetics&lt;/full-title&gt;&lt;/periodical&gt;&lt;pages&gt;400-405&lt;/pages&gt;&lt;volume&gt;45&lt;/volume&gt;&lt;number&gt;4&lt;/number&gt;&lt;dates&gt;&lt;year&gt;2013&lt;/year&gt;&lt;pub-dates&gt;&lt;date&gt;2013/04/01&lt;/date&gt;&lt;/pub-dates&gt;&lt;/dates&gt;&lt;isbn&gt;1546-1718&lt;/isbn&gt;&lt;urls&gt;&lt;related-urls&gt;&lt;url&gt;https://doi.org/10.1038/ng.2579&lt;/url&gt;&lt;/related-urls&gt;&lt;/urls&gt;&lt;electronic-resource-num&gt;10.1038/ng.2579&lt;/electronic-resource-num&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[145]</w:t>
            </w:r>
            <w:r w:rsidRPr="0048459A">
              <w:rPr>
                <w:rFonts w:ascii="Book Antiqua" w:hAnsi="Book Antiqua"/>
                <w:vertAlign w:val="superscript"/>
              </w:rPr>
              <w:fldChar w:fldCharType="end"/>
            </w:r>
          </w:p>
        </w:tc>
      </w:tr>
      <w:tr w:rsidR="00843A4C" w:rsidRPr="0048459A" w14:paraId="26ED1FCE" w14:textId="77777777" w:rsidTr="004C73EA">
        <w:tc>
          <w:tcPr>
            <w:tcW w:w="1870" w:type="dxa"/>
            <w:vAlign w:val="center"/>
          </w:tcPr>
          <w:p w14:paraId="2D448D9C"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T2DM</w:t>
            </w:r>
          </w:p>
        </w:tc>
        <w:tc>
          <w:tcPr>
            <w:tcW w:w="1095" w:type="dxa"/>
            <w:vAlign w:val="center"/>
          </w:tcPr>
          <w:p w14:paraId="39F95ED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62</w:t>
            </w:r>
          </w:p>
        </w:tc>
        <w:tc>
          <w:tcPr>
            <w:tcW w:w="1620" w:type="dxa"/>
            <w:vAlign w:val="center"/>
          </w:tcPr>
          <w:p w14:paraId="2EB7DDF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0.91</w:t>
            </w:r>
          </w:p>
        </w:tc>
        <w:tc>
          <w:tcPr>
            <w:tcW w:w="2895" w:type="dxa"/>
            <w:vAlign w:val="center"/>
          </w:tcPr>
          <w:p w14:paraId="5ECACBE8" w14:textId="152C7823"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 xml:space="preserve">Caucasian </w:t>
            </w:r>
            <w:r w:rsidR="002F5204" w:rsidRPr="0048459A">
              <w:rPr>
                <w:rFonts w:ascii="Book Antiqua" w:hAnsi="Book Antiqua"/>
              </w:rPr>
              <w:t>United States</w:t>
            </w:r>
            <w:r w:rsidRPr="0048459A">
              <w:rPr>
                <w:rFonts w:ascii="Book Antiqua" w:hAnsi="Book Antiqua"/>
              </w:rPr>
              <w:t xml:space="preserve"> population</w:t>
            </w:r>
          </w:p>
        </w:tc>
        <w:tc>
          <w:tcPr>
            <w:tcW w:w="1870" w:type="dxa"/>
            <w:vAlign w:val="center"/>
          </w:tcPr>
          <w:p w14:paraId="24FD5D32"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fldData xml:space="preserve">PEVuZE5vdGU+PENpdGU+PEF1dGhvcj5WYXNzeTwvQXV0aG9yPjxZZWFyPjIwMTQ8L1llYXI+PFJl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</w:fldData>
              </w:fldChar>
            </w:r>
            <w:r w:rsidRPr="0048459A">
              <w:rPr>
                <w:rFonts w:ascii="Book Antiqua" w:hAnsi="Book Antiqua"/>
                <w:vertAlign w:val="superscript"/>
              </w:rPr>
              <w:instrText xml:space="preserve"> ADDIN EN.CITE </w:instrText>
            </w:r>
            <w:r w:rsidRPr="0048459A">
              <w:rPr>
                <w:rFonts w:ascii="Book Antiqua" w:hAnsi="Book Antiqua"/>
                <w:vertAlign w:val="superscript"/>
              </w:rPr>
              <w:fldChar w:fldCharType="begin">
                <w:fldData xml:space="preserve">PEVuZE5vdGU+PENpdGU+PEF1dGhvcj5WYXNzeTwvQXV0aG9yPjxZZWFyPjIwMTQ8L1llYXI+PFJl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</w:fldData>
              </w:fldChar>
            </w:r>
            <w:r w:rsidRPr="0048459A">
              <w:rPr>
                <w:rFonts w:ascii="Book Antiqua" w:hAnsi="Book Antiqua"/>
                <w:vertAlign w:val="superscript"/>
              </w:rPr>
              <w:instrText xml:space="preserve"> ADDIN EN.CITE.DATA </w:instrText>
            </w:r>
            <w:r w:rsidRPr="0048459A">
              <w:rPr>
                <w:rFonts w:ascii="Book Antiqua" w:hAnsi="Book Antiqua"/>
                <w:vertAlign w:val="superscript"/>
              </w:rPr>
            </w:r>
            <w:r w:rsidRPr="0048459A">
              <w:rPr>
                <w:rFonts w:ascii="Book Antiqua" w:hAnsi="Book Antiqua"/>
                <w:vertAlign w:val="superscript"/>
              </w:rPr>
              <w:fldChar w:fldCharType="end"/>
            </w:r>
            <w:r w:rsidRPr="0048459A">
              <w:rPr>
                <w:rFonts w:ascii="Book Antiqua" w:hAnsi="Book Antiqua"/>
                <w:vertAlign w:val="superscript"/>
              </w:rPr>
            </w:r>
            <w:r w:rsidRPr="0048459A">
              <w:rPr>
                <w:rFonts w:ascii="Book Antiqua" w:hAnsi="Book Antiqua"/>
                <w:vertAlign w:val="superscript"/>
              </w:rPr>
              <w:fldChar w:fldCharType="separate"/>
            </w:r>
            <w:r w:rsidRPr="0048459A">
              <w:rPr>
                <w:rFonts w:ascii="Book Antiqua" w:hAnsi="Book Antiqua"/>
                <w:noProof/>
                <w:vertAlign w:val="superscript"/>
              </w:rPr>
              <w:t>[146]</w:t>
            </w:r>
            <w:r w:rsidRPr="0048459A">
              <w:rPr>
                <w:rFonts w:ascii="Book Antiqua" w:hAnsi="Book Antiqua"/>
                <w:vertAlign w:val="superscript"/>
              </w:rPr>
              <w:fldChar w:fldCharType="end"/>
            </w:r>
          </w:p>
        </w:tc>
      </w:tr>
      <w:tr w:rsidR="00843A4C" w:rsidRPr="0048459A" w14:paraId="67515F13" w14:textId="77777777" w:rsidTr="004C73EA">
        <w:tc>
          <w:tcPr>
            <w:tcW w:w="1870" w:type="dxa"/>
            <w:vAlign w:val="center"/>
          </w:tcPr>
          <w:p w14:paraId="71E9F71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T2DM</w:t>
            </w:r>
          </w:p>
        </w:tc>
        <w:tc>
          <w:tcPr>
            <w:tcW w:w="1095" w:type="dxa"/>
            <w:vAlign w:val="center"/>
          </w:tcPr>
          <w:p w14:paraId="37B99569"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1000</w:t>
            </w:r>
          </w:p>
        </w:tc>
        <w:tc>
          <w:tcPr>
            <w:tcW w:w="1620" w:type="dxa"/>
            <w:vAlign w:val="center"/>
          </w:tcPr>
          <w:p w14:paraId="65A5A573"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0.79</w:t>
            </w:r>
          </w:p>
        </w:tc>
        <w:tc>
          <w:tcPr>
            <w:tcW w:w="2895" w:type="dxa"/>
            <w:vAlign w:val="center"/>
          </w:tcPr>
          <w:p w14:paraId="1EC9117C"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Align w:val="center"/>
          </w:tcPr>
          <w:p w14:paraId="22B07A52"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&lt;EndNote&gt;&lt;Cite&gt;&lt;Author&gt;Läll&lt;/Author&gt;&lt;Year&gt;2017&lt;/Year&gt;&lt;RecNum&gt;672&lt;/RecNum&gt;&lt;DisplayText&gt;[147]&lt;/DisplayText&gt;&lt;record&gt;&lt;rec-number&gt;672&lt;/rec-number&gt;&lt;foreign-keys&gt;&lt;key app="EN" db-id="w259sedv5dvevhertempp0wjwxf5apt95z5a" timestamp="1671481851"&gt;672&lt;/key&gt;&lt;/foreign-keys&gt;&lt;ref-type name="Journal Article"&gt;17&lt;/ref-type&gt;&lt;contributors&gt;&lt;authors&gt;&lt;author&gt;Läll, Kristi&lt;/author&gt;&lt;author&gt;Mägi, Reedik&lt;/author&gt;&lt;author&gt;Morris, Andrew&lt;/author&gt;&lt;author&gt;Metspalu, Andres&lt;/author&gt;&lt;author&gt;Fischer, Krista&lt;/author&gt;&lt;/authors&gt;&lt;/contributors&gt;&lt;titles&gt;&lt;title&gt;Personalized risk prediction for type 2 diabetes: the potential of genetic risk scores&lt;/title&gt;&lt;secondary-title&gt;Genetics in Medicine&lt;/secondary-title&gt;&lt;/titles&gt;&lt;periodical&gt;&lt;full-title&gt;Genetics in Medicine&lt;/full-title&gt;&lt;/periodical&gt;&lt;pages&gt;322-329&lt;/pages&gt;&lt;volume&gt;19&lt;/volume&gt;&lt;number&gt;3&lt;/number&gt;&lt;keywords&gt;&lt;keyword&gt;genetic risk score&lt;/keyword&gt;&lt;keyword&gt;genetic risk&lt;/keyword&gt;&lt;keyword&gt;precision medicine&lt;/keyword&gt;&lt;keyword&gt;risk prediction&lt;/keyword&gt;&lt;keyword&gt;type 2 diabetes&lt;/keyword&gt;&lt;/keywords&gt;&lt;dates&gt;&lt;year&gt;2017&lt;/year&gt;&lt;pub-dates&gt;&lt;date&gt;2017/03/01/&lt;/date&gt;&lt;/pub-dates&gt;&lt;/dates&gt;&lt;isbn&gt;1098-3600&lt;/isbn&gt;&lt;urls&gt;&lt;related-urls&gt;&lt;url&gt;https://www.sciencedirect.com/science/article/pii/S1098360021024084&lt;/url&gt;&lt;/related-urls&gt;&lt;/urls&gt;&lt;electronic-resource-num&gt;https://doi.org/10.1038/gim.2016.103&lt;/electronic-resource-num&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[147]</w:t>
            </w:r>
            <w:r w:rsidRPr="0048459A">
              <w:rPr>
                <w:rFonts w:ascii="Book Antiqua" w:hAnsi="Book Antiqua"/>
                <w:vertAlign w:val="superscript"/>
              </w:rPr>
              <w:fldChar w:fldCharType="end"/>
            </w:r>
          </w:p>
        </w:tc>
      </w:tr>
      <w:tr w:rsidR="00843A4C" w:rsidRPr="0048459A" w14:paraId="2399667B" w14:textId="77777777" w:rsidTr="004C73EA">
        <w:tc>
          <w:tcPr>
            <w:tcW w:w="1870" w:type="dxa"/>
            <w:vAlign w:val="center"/>
          </w:tcPr>
          <w:p w14:paraId="37B93A17"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T2DM</w:t>
            </w:r>
          </w:p>
        </w:tc>
        <w:tc>
          <w:tcPr>
            <w:tcW w:w="1095" w:type="dxa"/>
            <w:vAlign w:val="center"/>
          </w:tcPr>
          <w:p w14:paraId="57F64431"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4</w:t>
            </w:r>
          </w:p>
        </w:tc>
        <w:tc>
          <w:tcPr>
            <w:tcW w:w="1620" w:type="dxa"/>
            <w:vAlign w:val="center"/>
          </w:tcPr>
          <w:p w14:paraId="1DA302B7"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0.67</w:t>
            </w:r>
          </w:p>
        </w:tc>
        <w:tc>
          <w:tcPr>
            <w:tcW w:w="2895" w:type="dxa"/>
            <w:vAlign w:val="center"/>
          </w:tcPr>
          <w:p w14:paraId="11ABE413"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African</w:t>
            </w:r>
          </w:p>
        </w:tc>
        <w:tc>
          <w:tcPr>
            <w:tcW w:w="1870" w:type="dxa"/>
            <w:vAlign w:val="center"/>
          </w:tcPr>
          <w:p w14:paraId="0A596C38"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&lt;EndNote&gt;&lt;Cite&gt;&lt;Author&gt;Chikowore&lt;/Author&gt;&lt;Year&gt;2016&lt;/Year&gt;&lt;RecNum&gt;673&lt;/RecNum&gt;&lt;DisplayText&gt;[148]&lt;/DisplayText&gt;&lt;record&gt;&lt;rec-number&gt;673&lt;/rec-number&gt;&lt;foreign-keys&gt;&lt;key app="EN" db-id="w259sedv5dvevhertempp0wjwxf5apt95z5a" timestamp="1671481883"&gt;673&lt;/key&gt;&lt;/foreign-keys&gt;&lt;ref-type name="Journal Article"&gt;17&lt;/ref-type&gt;&lt;contributors&gt;&lt;authors&gt;&lt;author&gt;Chikowore, Tinashe&lt;/author&gt;&lt;author&gt;van Zyl, Tertia&lt;/author&gt;&lt;author&gt;Feskens, Edith J. M.&lt;/author&gt;&lt;author&gt;Conradie, Karin R.&lt;/author&gt;&lt;/authors&gt;&lt;/contributors&gt;&lt;titles&gt;&lt;title&gt;Predictive utility of a genetic risk score of common variants associated with type 2 diabetes in a black South African population&lt;/title&gt;&lt;secondary-title&gt;Diabetes Research and Clinical Practice&lt;/secondary-title&gt;&lt;/titles&gt;&lt;periodical&gt;&lt;full-title&gt;Diabetes Research and Clinical Practice&lt;/full-title&gt;&lt;/periodical&gt;&lt;pages&gt;1-8&lt;/pages&gt;&lt;volume&gt;122&lt;/volume&gt;&lt;keywords&gt;&lt;keyword&gt;GRS&lt;/keyword&gt;&lt;keyword&gt;Polygenic risk score&lt;/keyword&gt;&lt;keyword&gt;Clinical use&lt;/keyword&gt;&lt;keyword&gt;BMI&lt;/keyword&gt;&lt;/keywords&gt;&lt;dates&gt;&lt;year&gt;2016&lt;/year&gt;&lt;pub-dates&gt;&lt;date&gt;2016/12/01/&lt;/date&gt;&lt;/pub-dates&gt;&lt;/dates&gt;&lt;isbn&gt;0168-8227&lt;/isbn&gt;&lt;urls&gt;&lt;related-urls&gt;&lt;url&gt;https://www.sciencedirect.com/science/article/pii/S0168822716306660&lt;/url&gt;&lt;/related-urls&gt;&lt;/urls&gt;&lt;electronic-resource-num&gt;https://doi.org/10.1016/j.diabres.2016.09.019&lt;/electronic-resource-num&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[148]</w:t>
            </w:r>
            <w:r w:rsidRPr="0048459A">
              <w:rPr>
                <w:rFonts w:ascii="Book Antiqua" w:hAnsi="Book Antiqua"/>
                <w:vertAlign w:val="superscript"/>
              </w:rPr>
              <w:fldChar w:fldCharType="end"/>
            </w:r>
          </w:p>
        </w:tc>
      </w:tr>
      <w:tr w:rsidR="00843A4C" w:rsidRPr="0048459A" w14:paraId="552FBE36" w14:textId="77777777" w:rsidTr="004C73EA">
        <w:tc>
          <w:tcPr>
            <w:tcW w:w="1870" w:type="dxa"/>
            <w:vAlign w:val="center"/>
          </w:tcPr>
          <w:p w14:paraId="4EFD30C2"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T2DM</w:t>
            </w:r>
          </w:p>
        </w:tc>
        <w:tc>
          <w:tcPr>
            <w:tcW w:w="1095" w:type="dxa"/>
            <w:vAlign w:val="center"/>
          </w:tcPr>
          <w:p w14:paraId="62446588"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7 million</w:t>
            </w:r>
          </w:p>
        </w:tc>
        <w:tc>
          <w:tcPr>
            <w:tcW w:w="1620" w:type="dxa"/>
            <w:vAlign w:val="center"/>
          </w:tcPr>
          <w:p w14:paraId="74F7F130"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0.73</w:t>
            </w:r>
          </w:p>
        </w:tc>
        <w:tc>
          <w:tcPr>
            <w:tcW w:w="2895" w:type="dxa"/>
            <w:vAlign w:val="center"/>
          </w:tcPr>
          <w:p w14:paraId="66ECB60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Caucasian</w:t>
            </w:r>
          </w:p>
        </w:tc>
        <w:tc>
          <w:tcPr>
            <w:tcW w:w="1870" w:type="dxa"/>
            <w:vAlign w:val="center"/>
          </w:tcPr>
          <w:p w14:paraId="220FDA20"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&lt;EndNote&gt;&lt;Cite&gt;&lt;Author&gt;Khera&lt;/Author&gt;&lt;Year&gt;2018&lt;/Year&gt;&lt;RecNum&gt;674&lt;/RecNum&gt;&lt;DisplayText&gt;[149]&lt;/DisplayText&gt;&lt;record&gt;&lt;rec-number&gt;674&lt;/rec-number&gt;&lt;foreign-keys&gt;&lt;key app="EN" db-id="w259sedv5dvevhertempp0wjwxf5apt95z5a" timestamp="1671481927"&gt;674&lt;/key&gt;&lt;/foreign-keys&gt;&lt;ref-type name="Journal Article"&gt;17&lt;/ref-type&gt;&lt;contributors&gt;&lt;authors&gt;&lt;author&gt;Khera, Amit V.&lt;/author&gt;&lt;author&gt;Chaffin, Mark&lt;/author&gt;&lt;author&gt;Aragam, Krishna G.&lt;/author&gt;&lt;author&gt;Haas, Mary E.&lt;/author&gt;&lt;author&gt;Roselli, Carolina&lt;/author&gt;&lt;author&gt;Choi, Seung Hoan&lt;/author&gt;&lt;author&gt;Natarajan, Pradeep&lt;/author&gt;&lt;author&gt;Lander, Eric S.&lt;/author&gt;&lt;author&gt;Lubitz, Steven A.&lt;/author&gt;&lt;author&gt;Ellinor, Patrick T.&lt;/author&gt;&lt;author&gt;Kathiresan, Sekar&lt;/author&gt;&lt;/authors&gt;&lt;/contributors&gt;&lt;titles&gt;&lt;title&gt;Genome-wide polygenic scores for common diseases identify individuals with risk equivalent to monogenic mutations&lt;/title&gt;&lt;secondary-title&gt;Nature Genetics&lt;/secondary-title&gt;&lt;/titles&gt;&lt;periodical&gt;&lt;full-title&gt;Nature Genetics&lt;/full-title&gt;&lt;/periodical&gt;&lt;pages&gt;1219-1224&lt;/pages&gt;&lt;volume&gt;50&lt;/volume&gt;&lt;number&gt;9&lt;/number&gt;&lt;dates&gt;&lt;year&gt;2018&lt;/year&gt;&lt;pub-dates&gt;&lt;date&gt;2018/09/01&lt;/date&gt;&lt;/pub-dates&gt;&lt;/dates&gt;&lt;isbn&gt;1546-1718&lt;/isbn&gt;&lt;urls&gt;&lt;related-urls&gt;&lt;url&gt;https://doi.org/10.1038/s41588-018-0183-z&lt;/url&gt;&lt;/related-urls&gt;&lt;/urls&gt;&lt;electronic-resource-num&gt;10.1038/s41588-018-0183-z&lt;/electronic-resource-num&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[149]</w:t>
            </w:r>
            <w:r w:rsidRPr="0048459A">
              <w:rPr>
                <w:rFonts w:ascii="Book Antiqua" w:hAnsi="Book Antiqua"/>
                <w:vertAlign w:val="superscript"/>
              </w:rPr>
              <w:fldChar w:fldCharType="end"/>
            </w:r>
          </w:p>
        </w:tc>
      </w:tr>
    </w:tbl>
    <w:p w14:paraId="16417B05" w14:textId="1851E2FC" w:rsidR="002F5204" w:rsidRPr="0048459A" w:rsidRDefault="00843A4C" w:rsidP="002F5204">
      <w:pPr>
        <w:pStyle w:val="a8"/>
        <w:snapToGrid w:val="0"/>
        <w:spacing w:before="0" w:beforeAutospacing="0" w:after="0" w:afterAutospacing="0" w:line="360" w:lineRule="auto"/>
        <w:jc w:val="both"/>
        <w:rPr>
          <w:rFonts w:ascii="Book Antiqua" w:hAnsi="Book Antiqua"/>
        </w:rPr>
      </w:pPr>
      <w:r w:rsidRPr="0048459A">
        <w:rPr>
          <w:rFonts w:ascii="Book Antiqua" w:hAnsi="Book Antiqua"/>
        </w:rPr>
        <w:t>SNP: Single nucleotide polymorphisms</w:t>
      </w:r>
      <w:r w:rsidR="002F5204" w:rsidRPr="0048459A">
        <w:rPr>
          <w:rFonts w:ascii="Book Antiqua" w:hAnsi="Book Antiqua"/>
        </w:rPr>
        <w:t>;</w:t>
      </w:r>
      <w:r w:rsidRPr="0048459A">
        <w:rPr>
          <w:rFonts w:ascii="Book Antiqua" w:hAnsi="Book Antiqua"/>
        </w:rPr>
        <w:t xml:space="preserve"> AUC: Area under the curve; PRS: Polygenic risk score</w:t>
      </w:r>
      <w:r w:rsidR="002F5204" w:rsidRPr="0048459A">
        <w:rPr>
          <w:rFonts w:ascii="Book Antiqua" w:hAnsi="Book Antiqua"/>
        </w:rPr>
        <w:t>; T1DM: Type 1 diabetes mellitus; T2DM: Type 2 diabetes mellitus.</w:t>
      </w:r>
    </w:p>
    <w:p w14:paraId="3410D498" w14:textId="77777777" w:rsidR="00843A4C" w:rsidRPr="0048459A" w:rsidRDefault="00843A4C" w:rsidP="00843A4C">
      <w:pPr>
        <w:snapToGrid w:val="0"/>
        <w:spacing w:line="360" w:lineRule="auto"/>
        <w:jc w:val="both"/>
        <w:rPr>
          <w:rFonts w:ascii="Book Antiqua" w:hAnsi="Book Antiqua"/>
        </w:rPr>
      </w:pPr>
    </w:p>
    <w:p w14:paraId="04B89494" w14:textId="3CE44A8E" w:rsidR="00843A4C" w:rsidRPr="0048459A" w:rsidRDefault="00843A4C" w:rsidP="00843A4C">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 xml:space="preserve">Table 3 </w:t>
      </w:r>
      <w:r w:rsidR="000E08C7" w:rsidRPr="0048459A">
        <w:rPr>
          <w:rFonts w:ascii="Book Antiqua" w:hAnsi="Book Antiqua"/>
          <w:b/>
          <w:bCs/>
        </w:rPr>
        <w:t>Polygenic risk scores</w:t>
      </w:r>
      <w:r w:rsidRPr="0048459A">
        <w:rPr>
          <w:rFonts w:ascii="Book Antiqua" w:hAnsi="Book Antiqua"/>
          <w:b/>
          <w:bCs/>
        </w:rPr>
        <w:t xml:space="preserve"> studies for </w:t>
      </w:r>
      <w:r w:rsidR="004D2B17" w:rsidRPr="0048459A">
        <w:rPr>
          <w:rFonts w:ascii="Book Antiqua" w:hAnsi="Book Antiqua"/>
          <w:b/>
          <w:bCs/>
        </w:rPr>
        <w:t>g</w:t>
      </w:r>
      <w:r w:rsidR="000E08C7" w:rsidRPr="0048459A">
        <w:rPr>
          <w:rFonts w:ascii="Book Antiqua" w:hAnsi="Book Antiqua"/>
          <w:b/>
          <w:bCs/>
        </w:rPr>
        <w:t>estational diabetes mellitus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230"/>
        <w:gridCol w:w="2160"/>
        <w:gridCol w:w="1345"/>
      </w:tblGrid>
      <w:tr w:rsidR="00843A4C" w:rsidRPr="0048459A" w14:paraId="1CD4487A" w14:textId="77777777" w:rsidTr="004C73EA">
        <w:trPr>
          <w:cantSplit/>
        </w:trPr>
        <w:tc>
          <w:tcPr>
            <w:tcW w:w="1615" w:type="dxa"/>
            <w:tcBorders>
              <w:top w:val="single" w:sz="4" w:space="0" w:color="auto"/>
              <w:bottom w:val="single" w:sz="4" w:space="0" w:color="auto"/>
            </w:tcBorders>
            <w:vAlign w:val="center"/>
          </w:tcPr>
          <w:p w14:paraId="38289E93" w14:textId="77777777" w:rsidR="00843A4C" w:rsidRPr="0048459A" w:rsidRDefault="00843A4C" w:rsidP="004C73EA">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Diabetes type</w:t>
            </w:r>
          </w:p>
        </w:tc>
        <w:tc>
          <w:tcPr>
            <w:tcW w:w="4230" w:type="dxa"/>
            <w:tcBorders>
              <w:top w:val="single" w:sz="4" w:space="0" w:color="auto"/>
              <w:bottom w:val="single" w:sz="4" w:space="0" w:color="auto"/>
            </w:tcBorders>
            <w:vAlign w:val="center"/>
          </w:tcPr>
          <w:p w14:paraId="095838B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SNPs</w:t>
            </w:r>
          </w:p>
        </w:tc>
        <w:tc>
          <w:tcPr>
            <w:tcW w:w="2160" w:type="dxa"/>
            <w:tcBorders>
              <w:top w:val="single" w:sz="4" w:space="0" w:color="auto"/>
              <w:bottom w:val="single" w:sz="4" w:space="0" w:color="auto"/>
            </w:tcBorders>
            <w:vAlign w:val="center"/>
          </w:tcPr>
          <w:p w14:paraId="1884404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OR 95%CI</w:t>
            </w:r>
          </w:p>
        </w:tc>
        <w:tc>
          <w:tcPr>
            <w:tcW w:w="1345" w:type="dxa"/>
            <w:tcBorders>
              <w:top w:val="single" w:sz="4" w:space="0" w:color="auto"/>
              <w:bottom w:val="single" w:sz="4" w:space="0" w:color="auto"/>
            </w:tcBorders>
            <w:vAlign w:val="center"/>
          </w:tcPr>
          <w:p w14:paraId="24A303C4" w14:textId="77777777" w:rsidR="00843A4C" w:rsidRPr="0048459A" w:rsidRDefault="00843A4C" w:rsidP="004C73EA">
            <w:pPr>
              <w:pStyle w:val="a8"/>
              <w:snapToGrid w:val="0"/>
              <w:spacing w:before="0" w:beforeAutospacing="0" w:after="0" w:afterAutospacing="0" w:line="360" w:lineRule="auto"/>
              <w:jc w:val="both"/>
              <w:rPr>
                <w:rFonts w:ascii="Book Antiqua" w:hAnsi="Book Antiqua"/>
                <w:b/>
                <w:bCs/>
              </w:rPr>
            </w:pPr>
            <w:r w:rsidRPr="0048459A">
              <w:rPr>
                <w:rFonts w:ascii="Book Antiqua" w:hAnsi="Book Antiqua"/>
                <w:b/>
                <w:bCs/>
              </w:rPr>
              <w:t>Ref.</w:t>
            </w:r>
          </w:p>
        </w:tc>
      </w:tr>
      <w:tr w:rsidR="00843A4C" w:rsidRPr="0048459A" w14:paraId="1AD3BDCA" w14:textId="77777777" w:rsidTr="004C73EA">
        <w:trPr>
          <w:cantSplit/>
        </w:trPr>
        <w:tc>
          <w:tcPr>
            <w:tcW w:w="1615" w:type="dxa"/>
            <w:tcBorders>
              <w:top w:val="single" w:sz="4" w:space="0" w:color="auto"/>
            </w:tcBorders>
            <w:vAlign w:val="center"/>
          </w:tcPr>
          <w:p w14:paraId="16ED34BC"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GDM</w:t>
            </w:r>
          </w:p>
        </w:tc>
        <w:tc>
          <w:tcPr>
            <w:tcW w:w="4230" w:type="dxa"/>
            <w:tcBorders>
              <w:top w:val="single" w:sz="4" w:space="0" w:color="auto"/>
            </w:tcBorders>
            <w:vAlign w:val="center"/>
          </w:tcPr>
          <w:p w14:paraId="250CBD8E"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34 SNPs previously associated with T2DM</w:t>
            </w:r>
          </w:p>
        </w:tc>
        <w:tc>
          <w:tcPr>
            <w:tcW w:w="2160" w:type="dxa"/>
            <w:tcBorders>
              <w:top w:val="single" w:sz="4" w:space="0" w:color="auto"/>
            </w:tcBorders>
            <w:vAlign w:val="center"/>
          </w:tcPr>
          <w:p w14:paraId="74D0BF5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1.11 (1.08-1.14)</w:t>
            </w:r>
          </w:p>
        </w:tc>
        <w:tc>
          <w:tcPr>
            <w:tcW w:w="1345" w:type="dxa"/>
            <w:tcBorders>
              <w:top w:val="single" w:sz="4" w:space="0" w:color="auto"/>
            </w:tcBorders>
            <w:vAlign w:val="center"/>
          </w:tcPr>
          <w:p w14:paraId="07491C6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&lt;EndNote&gt;&lt;Cite&gt;&lt;Author&gt;Kawai&lt;/Author&gt;&lt;Year&gt;2017&lt;/Year&gt;&lt;RecNum&gt;677&lt;/RecNum&gt;&lt;DisplayText&gt;[150]&lt;/DisplayText&gt;&lt;record&gt;&lt;rec-number&gt;677&lt;/rec-number&gt;&lt;foreign-keys&gt;&lt;key app="EN" db-id="w259sedv5dvevhertempp0wjwxf5apt95z5a" timestamp="1671484176"&gt;677&lt;/key&gt;&lt;/foreign-keys&gt;&lt;ref-type name="Journal Article"&gt;17&lt;/ref-type&gt;&lt;contributors&gt;&lt;authors&gt;&lt;author&gt;Kawai, V. K.&lt;/author&gt;&lt;author&gt;Levinson, R. T.&lt;/author&gt;&lt;author&gt;Adefurin, A.&lt;/author&gt;&lt;author&gt;Kurnik, D.&lt;/author&gt;&lt;author&gt;Collier, S. P.&lt;/author&gt;&lt;author&gt;Conway, D.&lt;/author&gt;&lt;author&gt;Stein, C. M.&lt;/author&gt;&lt;/authors&gt;&lt;/contributors&gt;&lt;titles&gt;&lt;title&gt;A genetic risk score that includes common type 2 diabetes risk variants is associated with gestational diabetes&lt;/title&gt;&lt;secondary-title&gt;Clinical Endocrinology&lt;/secondary-title&gt;&lt;/titles&gt;&lt;periodical&gt;&lt;full-title&gt;Clinical Endocrinology&lt;/full-title&gt;&lt;/periodical&gt;&lt;pages&gt;149-155&lt;/pages&gt;&lt;volume&gt;87&lt;/volume&gt;&lt;number&gt;2&lt;/number&gt;&lt;dates&gt;&lt;year&gt;2017&lt;/year&gt;&lt;/dates&gt;&lt;isbn&gt;0300-0664&lt;/isbn&gt;&lt;urls&gt;&lt;related-urls&gt;&lt;url&gt;https://onlinelibrary.wiley.com/doi/abs/10.1111/cen.13356&lt;/url&gt;&lt;/related-urls&gt;&lt;/urls&gt;&lt;electronic-resource-num&gt;https://doi.org/10.1111/cen.13356&lt;/electronic-resource-num&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[150]</w:t>
            </w:r>
            <w:r w:rsidRPr="0048459A">
              <w:rPr>
                <w:rFonts w:ascii="Book Antiqua" w:hAnsi="Book Antiqua"/>
                <w:vertAlign w:val="superscript"/>
              </w:rPr>
              <w:fldChar w:fldCharType="end"/>
            </w:r>
          </w:p>
        </w:tc>
      </w:tr>
      <w:tr w:rsidR="00843A4C" w:rsidRPr="0048459A" w14:paraId="34C4F88B" w14:textId="77777777" w:rsidTr="004C73EA">
        <w:trPr>
          <w:cantSplit/>
        </w:trPr>
        <w:tc>
          <w:tcPr>
            <w:tcW w:w="1615" w:type="dxa"/>
            <w:vAlign w:val="center"/>
          </w:tcPr>
          <w:p w14:paraId="4824B976"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GDM</w:t>
            </w:r>
          </w:p>
        </w:tc>
        <w:tc>
          <w:tcPr>
            <w:tcW w:w="4230" w:type="dxa"/>
            <w:vAlign w:val="center"/>
          </w:tcPr>
          <w:p w14:paraId="43EBBDDB"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11 SNPs previously associated with T2DM</w:t>
            </w:r>
          </w:p>
        </w:tc>
        <w:tc>
          <w:tcPr>
            <w:tcW w:w="2160" w:type="dxa"/>
            <w:vAlign w:val="center"/>
          </w:tcPr>
          <w:p w14:paraId="45DF5A2B"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1.18 (1.10-1.27)</w:t>
            </w:r>
          </w:p>
        </w:tc>
        <w:tc>
          <w:tcPr>
            <w:tcW w:w="1345" w:type="dxa"/>
            <w:vAlign w:val="center"/>
          </w:tcPr>
          <w:p w14:paraId="2492F4C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&lt;EndNote&gt;&lt;Cite&gt;&lt;Author&gt;Lauenborg&lt;/Author&gt;&lt;Year&gt;2009&lt;/Year&gt;&lt;RecNum&gt;676&lt;/RecNum&gt;&lt;DisplayText&gt;[151]&lt;/DisplayText&gt;&lt;record&gt;&lt;rec-number&gt;676&lt;/rec-number&gt;&lt;foreign-keys&gt;&lt;key app="EN" db-id="w259sedv5dvevhertempp0wjwxf5apt95z5a" timestamp="1671484120"&gt;676&lt;/key&gt;&lt;/foreign-keys&gt;&lt;ref-type name="Journal Article"&gt;17&lt;/ref-type&gt;&lt;contributors&gt;&lt;authors&gt;&lt;author&gt;Lauenborg, Jeannet&lt;/author&gt;&lt;author&gt;Grarup, Niels&lt;/author&gt;&lt;author&gt;Damm, Peter&lt;/author&gt;&lt;author&gt;Borch-Johnsen, Knut&lt;/author&gt;&lt;author&gt;Jørgensen, Torben&lt;/author&gt;&lt;author&gt;Pedersen, Oluf&lt;/author&gt;&lt;author&gt;Hansen, Torben&lt;/author&gt;&lt;/authors&gt;&lt;/contributors&gt;&lt;titles&gt;&lt;title&gt;Common Type 2 Diabetes Risk Gene Variants Associate with Gestational Diabetes&lt;/title&gt;&lt;secondary-title&gt;The Journal of Clinical Endocrinology &amp;amp; Metabolism&lt;/secondary-title&gt;&lt;/titles&gt;&lt;periodical&gt;&lt;full-title&gt;The Journal of Clinical Endocrinology &amp;amp; Metabolism&lt;/full-title&gt;&lt;/periodical&gt;&lt;pages&gt;145-150&lt;/pages&gt;&lt;volume&gt;94&lt;/volume&gt;&lt;number&gt;1&lt;/number&gt;&lt;dates&gt;&lt;year&gt;2009&lt;/year&gt;&lt;/dates&gt;&lt;isbn&gt;0021-972X&lt;/isbn&gt;&lt;urls&gt;&lt;related-urls&gt;&lt;url&gt;https://doi.org/10.1210/jc.2008-1336&lt;/url&gt;&lt;/related-urls&gt;&lt;/urls&gt;&lt;electronic-resource-num&gt;10.1210/jc.2008-1336&lt;/electronic-resource-num&gt;&lt;access-date&gt;12/19/2022&lt;/access-date&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[151]</w:t>
            </w:r>
            <w:r w:rsidRPr="0048459A">
              <w:rPr>
                <w:rFonts w:ascii="Book Antiqua" w:hAnsi="Book Antiqua"/>
                <w:vertAlign w:val="superscript"/>
              </w:rPr>
              <w:fldChar w:fldCharType="end"/>
            </w:r>
          </w:p>
        </w:tc>
      </w:tr>
      <w:tr w:rsidR="00843A4C" w:rsidRPr="0048459A" w14:paraId="1D0496DB" w14:textId="77777777" w:rsidTr="004C73EA">
        <w:trPr>
          <w:cantSplit/>
        </w:trPr>
        <w:tc>
          <w:tcPr>
            <w:tcW w:w="1615" w:type="dxa"/>
            <w:vAlign w:val="center"/>
          </w:tcPr>
          <w:p w14:paraId="037FB136"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GDM</w:t>
            </w:r>
          </w:p>
        </w:tc>
        <w:tc>
          <w:tcPr>
            <w:tcW w:w="4230" w:type="dxa"/>
            <w:vAlign w:val="center"/>
          </w:tcPr>
          <w:p w14:paraId="54BE0762"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150 previously associated with T2DM</w:t>
            </w:r>
          </w:p>
        </w:tc>
        <w:tc>
          <w:tcPr>
            <w:tcW w:w="2160" w:type="dxa"/>
            <w:vAlign w:val="center"/>
          </w:tcPr>
          <w:p w14:paraId="192E1F3C"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1.06 (1.01-1.10)</w:t>
            </w:r>
          </w:p>
        </w:tc>
        <w:tc>
          <w:tcPr>
            <w:tcW w:w="1345" w:type="dxa"/>
            <w:vAlign w:val="center"/>
          </w:tcPr>
          <w:p w14:paraId="1970F21A"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&lt;EndNote&gt;&lt;Cite&gt;&lt;Author&gt;Powe&lt;/Author&gt;&lt;Year&gt;2018&lt;/Year&gt;&lt;RecNum&gt;678&lt;/RecNum&gt;&lt;DisplayText&gt;[152]&lt;/DisplayText&gt;&lt;record&gt;&lt;rec-number&gt;678&lt;/rec-number&gt;&lt;foreign-keys&gt;&lt;key app="EN" db-id="w259sedv5dvevhertempp0wjwxf5apt95z5a" timestamp="1671484199"&gt;678&lt;/key&gt;&lt;/foreign-keys&gt;&lt;ref-type name="Journal Article"&gt;17&lt;/ref-type&gt;&lt;contributors&gt;&lt;authors&gt;&lt;author&gt;Powe, Camille E.&lt;/author&gt;&lt;author&gt;Nodzenski, Michael&lt;/author&gt;&lt;author&gt;Talbot, Octavious&lt;/author&gt;&lt;author&gt;Allard, Catherine&lt;/author&gt;&lt;author&gt;Briggs, Catherine&lt;/author&gt;&lt;author&gt;Leya, Marysa V.&lt;/author&gt;&lt;author&gt;Perron, Patrice&lt;/author&gt;&lt;author&gt;Bouchard, Luigi&lt;/author&gt;&lt;author&gt;Florez, Jose C.&lt;/author&gt;&lt;author&gt;Scholtens, Denise M.&lt;/author&gt;&lt;author&gt;Lowe, William L., Jr.&lt;/author&gt;&lt;author&gt;Hivert, Marie-France&lt;/author&gt;&lt;/authors&gt;&lt;/contributors&gt;&lt;titles&gt;&lt;title&gt;Genetic Determinants of Glycemic Traits and the Risk of Gestational Diabetes Mellitus&lt;/title&gt;&lt;secondary-title&gt;Diabetes&lt;/secondary-title&gt;&lt;/titles&gt;&lt;periodical&gt;&lt;full-title&gt;Diabetes&lt;/full-title&gt;&lt;/periodical&gt;&lt;pages&gt;2703-2709&lt;/pages&gt;&lt;volume&gt;67&lt;/volume&gt;&lt;number&gt;12&lt;/number&gt;&lt;dates&gt;&lt;year&gt;2018&lt;/year&gt;&lt;/dates&gt;&lt;isbn&gt;0012-1797&lt;/isbn&gt;&lt;urls&gt;&lt;related-urls&gt;&lt;url&gt;https://doi.org/10.2337/db18-0203&lt;/url&gt;&lt;/related-urls&gt;&lt;/urls&gt;&lt;electronic-resource-num&gt;10.2337/db18-0203&lt;/electronic-resource-num&gt;&lt;access-date&gt;12/19/2022&lt;/access-date&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[152]</w:t>
            </w:r>
            <w:r w:rsidRPr="0048459A">
              <w:rPr>
                <w:rFonts w:ascii="Book Antiqua" w:hAnsi="Book Antiqua"/>
                <w:vertAlign w:val="superscript"/>
              </w:rPr>
              <w:fldChar w:fldCharType="end"/>
            </w:r>
          </w:p>
        </w:tc>
      </w:tr>
      <w:tr w:rsidR="00843A4C" w:rsidRPr="0048459A" w14:paraId="2D57FE9B" w14:textId="77777777" w:rsidTr="004C73EA">
        <w:trPr>
          <w:cantSplit/>
        </w:trPr>
        <w:tc>
          <w:tcPr>
            <w:tcW w:w="1615" w:type="dxa"/>
            <w:vAlign w:val="center"/>
          </w:tcPr>
          <w:p w14:paraId="541C0701"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lastRenderedPageBreak/>
              <w:t>GDM</w:t>
            </w:r>
          </w:p>
        </w:tc>
        <w:tc>
          <w:tcPr>
            <w:tcW w:w="4230" w:type="dxa"/>
            <w:vAlign w:val="center"/>
          </w:tcPr>
          <w:p w14:paraId="52459B16"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84 SNPs</w:t>
            </w:r>
          </w:p>
        </w:tc>
        <w:tc>
          <w:tcPr>
            <w:tcW w:w="2160" w:type="dxa"/>
            <w:vAlign w:val="center"/>
          </w:tcPr>
          <w:p w14:paraId="535B802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rPr>
            </w:pPr>
            <w:r w:rsidRPr="0048459A">
              <w:rPr>
                <w:rFonts w:ascii="Book Antiqua" w:hAnsi="Book Antiqua"/>
              </w:rPr>
              <w:t>6.15 (5.03-7.51) top 5%</w:t>
            </w:r>
          </w:p>
        </w:tc>
        <w:tc>
          <w:tcPr>
            <w:tcW w:w="1345" w:type="dxa"/>
            <w:vAlign w:val="center"/>
          </w:tcPr>
          <w:p w14:paraId="784FED85" w14:textId="77777777" w:rsidR="00843A4C" w:rsidRPr="0048459A" w:rsidRDefault="00843A4C" w:rsidP="004C73EA">
            <w:pPr>
              <w:pStyle w:val="a8"/>
              <w:snapToGrid w:val="0"/>
              <w:spacing w:before="0" w:beforeAutospacing="0" w:after="0" w:afterAutospacing="0" w:line="360" w:lineRule="auto"/>
              <w:jc w:val="both"/>
              <w:rPr>
                <w:rFonts w:ascii="Book Antiqua" w:hAnsi="Book Antiqua"/>
                <w:vertAlign w:val="superscript"/>
              </w:rPr>
            </w:pPr>
            <w:r w:rsidRPr="0048459A">
              <w:rPr>
                <w:rFonts w:ascii="Book Antiqua" w:hAnsi="Book Antiqua"/>
                <w:vertAlign w:val="superscript"/>
              </w:rPr>
              <w:fldChar w:fldCharType="begin"/>
            </w:r>
            <w:r w:rsidRPr="0048459A">
              <w:rPr>
                <w:rFonts w:ascii="Book Antiqua" w:hAnsi="Book Antiqua"/>
                <w:vertAlign w:val="superscript"/>
              </w:rPr>
              <w:instrText xml:space="preserve"> ADDIN EN.CITE &lt;EndNote&gt;&lt;Cite&gt;&lt;Author&gt;Perisic&lt;/Author&gt;&lt;Year&gt;2022&lt;/Year&gt;&lt;RecNum&gt;675&lt;/RecNum&gt;&lt;DisplayText&gt;[153]&lt;/DisplayText&gt;&lt;record&gt;&lt;rec-number&gt;675&lt;/rec-number&gt;&lt;foreign-keys&gt;&lt;key app="EN" db-id="w259sedv5dvevhertempp0wjwxf5apt95z5a" timestamp="1671482234"&gt;675&lt;/key&gt;&lt;/foreign-keys&gt;&lt;ref-type name="Journal Article"&gt;17&lt;/ref-type&gt;&lt;contributors&gt;&lt;authors&gt;&lt;author&gt;Perisic, M. M.&lt;/author&gt;&lt;author&gt;Vladimir, K.&lt;/author&gt;&lt;author&gt;Karpov, S.&lt;/author&gt;&lt;author&gt;Storga, M.&lt;/author&gt;&lt;author&gt;Mostashari, A.&lt;/author&gt;&lt;author&gt;Khanin, R.&lt;/author&gt;&lt;/authors&gt;&lt;/contributors&gt;&lt;auth-address&gt;Faculty of Mechanical Engineering and Naval Architecture, University of Zagreb, 10000 Zagreb, Croatia.&amp;#xD;LifeNome Inc., New York, NY 10018, USA.&amp;#xD;Faculty of Electrical Engineering and Computing, University of Zagreb, 10000 Zagreb, Croatia.&amp;#xD;Bioinformatics Core, Memorial Sloan-Kettering Cancer Center, New York, NY 10065, USA.&lt;/auth-address&gt;&lt;titles&gt;&lt;title&gt;Polygenic Risk Score and Risk Factors for Gestational Diabetes&lt;/title&gt;&lt;secondary-title&gt;J Pers Med&lt;/secondary-title&gt;&lt;/titles&gt;&lt;periodical&gt;&lt;full-title&gt;J Pers Med&lt;/full-title&gt;&lt;/periodical&gt;&lt;volume&gt;12&lt;/volume&gt;&lt;number&gt;9&lt;/number&gt;&lt;edition&gt;20220826&lt;/edition&gt;&lt;keywords&gt;&lt;keyword&gt;gestational diabetes&lt;/keyword&gt;&lt;keyword&gt;gwas&lt;/keyword&gt;&lt;keyword&gt;machine learning&lt;/keyword&gt;&lt;keyword&gt;polygenic risk score&lt;/keyword&gt;&lt;keyword&gt;pregnancy&lt;/keyword&gt;&lt;/keywords&gt;&lt;dates&gt;&lt;year&gt;2022&lt;/year&gt;&lt;pub-dates&gt;&lt;date&gt;Aug 26&lt;/date&gt;&lt;/pub-dates&gt;&lt;/dates&gt;&lt;isbn&gt;2075-4426 (Print)&amp;#xD;2075-4426 (Electronic)&amp;#xD;2075-4426 (Linking)&lt;/isbn&gt;&lt;accession-num&gt;36143166&lt;/accession-num&gt;&lt;urls&gt;&lt;related-urls&gt;&lt;url&gt;https://www.ncbi.nlm.nih.gov/pubmed/36143166&lt;/url&gt;&lt;/related-urls&gt;&lt;/urls&gt;&lt;custom1&gt;The authors declare no conflict of interest.&lt;/custom1&gt;&lt;custom2&gt;PMC9505112&lt;/custom2&gt;&lt;electronic-resource-num&gt;10.3390/jpm12091381&lt;/electronic-resource-num&gt;&lt;remote-database-name&gt;PubMed-not-MEDLINE&lt;/remote-database-name&gt;&lt;remote-database-provider&gt;NLM&lt;/remote-database-provider&gt;&lt;/record&gt;&lt;/Cite&gt;&lt;/EndNote&gt;</w:instrText>
            </w:r>
            <w:r w:rsidRPr="0048459A">
              <w:rPr>
                <w:rFonts w:ascii="Book Antiqua" w:hAnsi="Book Antiqua"/>
                <w:vertAlign w:val="superscript"/>
              </w:rPr>
              <w:fldChar w:fldCharType="separate"/>
            </w:r>
            <w:r w:rsidRPr="0048459A">
              <w:rPr>
                <w:rFonts w:ascii="Book Antiqua" w:hAnsi="Book Antiqua"/>
                <w:noProof/>
                <w:vertAlign w:val="superscript"/>
              </w:rPr>
              <w:t>[153]</w:t>
            </w:r>
            <w:r w:rsidRPr="0048459A">
              <w:rPr>
                <w:rFonts w:ascii="Book Antiqua" w:hAnsi="Book Antiqua"/>
                <w:vertAlign w:val="superscript"/>
              </w:rPr>
              <w:fldChar w:fldCharType="end"/>
            </w:r>
          </w:p>
        </w:tc>
      </w:tr>
    </w:tbl>
    <w:p w14:paraId="31240025" w14:textId="1D0D006E" w:rsidR="004D2B17" w:rsidRPr="0048459A" w:rsidRDefault="004D2B17" w:rsidP="004D2B17">
      <w:pPr>
        <w:pStyle w:val="a8"/>
        <w:snapToGrid w:val="0"/>
        <w:spacing w:before="0" w:beforeAutospacing="0" w:after="0" w:afterAutospacing="0" w:line="360" w:lineRule="auto"/>
        <w:jc w:val="both"/>
        <w:rPr>
          <w:rFonts w:ascii="Book Antiqua" w:hAnsi="Book Antiqua"/>
        </w:rPr>
      </w:pPr>
      <w:r w:rsidRPr="0048459A">
        <w:rPr>
          <w:rFonts w:ascii="Book Antiqua" w:hAnsi="Book Antiqua"/>
        </w:rPr>
        <w:t xml:space="preserve">SNP: Single nucleotide polymorphisms; </w:t>
      </w:r>
      <w:r w:rsidR="00843A4C" w:rsidRPr="0048459A">
        <w:rPr>
          <w:rFonts w:ascii="Book Antiqua" w:hAnsi="Book Antiqua"/>
        </w:rPr>
        <w:t>OR: Odds ratio;</w:t>
      </w:r>
      <w:r w:rsidRPr="0048459A">
        <w:rPr>
          <w:rFonts w:ascii="Book Antiqua" w:hAnsi="Book Antiqua"/>
        </w:rPr>
        <w:t xml:space="preserve"> T2DM: Type 2 diabetes mellitus; </w:t>
      </w:r>
      <w:r w:rsidRPr="0048459A">
        <w:rPr>
          <w:rFonts w:ascii="Book Antiqua" w:eastAsia="Book Antiqua" w:hAnsi="Book Antiqua" w:cs="Book Antiqua"/>
          <w:color w:val="000000"/>
        </w:rPr>
        <w:t>GDM: Gestational diabetes mellitus</w:t>
      </w:r>
      <w:r w:rsidRPr="0048459A">
        <w:rPr>
          <w:rFonts w:ascii="Book Antiqua" w:hAnsi="Book Antiqua"/>
        </w:rPr>
        <w:t>.</w:t>
      </w:r>
    </w:p>
    <w:p w14:paraId="25AE7750" w14:textId="77777777" w:rsidR="004D2B17" w:rsidRPr="0048459A" w:rsidRDefault="004D2B17" w:rsidP="00843A4C">
      <w:pPr>
        <w:snapToGrid w:val="0"/>
        <w:spacing w:line="360" w:lineRule="auto"/>
        <w:jc w:val="both"/>
        <w:rPr>
          <w:rFonts w:ascii="Book Antiqua" w:hAnsi="Book Antiqua"/>
        </w:rPr>
      </w:pPr>
    </w:p>
    <w:p w14:paraId="64EB0111" w14:textId="77777777" w:rsidR="00843A4C" w:rsidRPr="0048459A" w:rsidRDefault="00843A4C" w:rsidP="00843A4C">
      <w:pPr>
        <w:snapToGrid w:val="0"/>
        <w:spacing w:line="360" w:lineRule="auto"/>
        <w:jc w:val="both"/>
        <w:rPr>
          <w:rFonts w:ascii="Book Antiqua" w:hAnsi="Book Antiqua"/>
          <w:b/>
          <w:bCs/>
        </w:rPr>
      </w:pPr>
      <w:r w:rsidRPr="0048459A">
        <w:rPr>
          <w:rFonts w:ascii="Book Antiqua" w:hAnsi="Book Antiqua"/>
          <w:b/>
          <w:bCs/>
        </w:rPr>
        <w:t>Table 4 List of phytochemicals used in the prevention and treatment of diabetes and its complications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3006"/>
        <w:gridCol w:w="2899"/>
        <w:gridCol w:w="1312"/>
      </w:tblGrid>
      <w:tr w:rsidR="00843A4C" w:rsidRPr="0048459A" w14:paraId="1DCDE521" w14:textId="77777777" w:rsidTr="004D2B17">
        <w:trPr>
          <w:cantSplit/>
        </w:trPr>
        <w:tc>
          <w:tcPr>
            <w:tcW w:w="2143" w:type="dxa"/>
            <w:tcBorders>
              <w:bottom w:val="single" w:sz="4" w:space="0" w:color="auto"/>
            </w:tcBorders>
            <w:vAlign w:val="center"/>
          </w:tcPr>
          <w:p w14:paraId="2694D85F" w14:textId="77777777" w:rsidR="00843A4C" w:rsidRPr="0048459A" w:rsidRDefault="00843A4C" w:rsidP="004C73EA">
            <w:pPr>
              <w:snapToGrid w:val="0"/>
              <w:spacing w:line="360" w:lineRule="auto"/>
              <w:jc w:val="both"/>
              <w:rPr>
                <w:rFonts w:ascii="Book Antiqua" w:hAnsi="Book Antiqua" w:cs="Times New Roman"/>
                <w:b/>
                <w:bCs/>
              </w:rPr>
            </w:pPr>
            <w:r w:rsidRPr="0048459A">
              <w:rPr>
                <w:rFonts w:ascii="Book Antiqua" w:hAnsi="Book Antiqua" w:cs="Times New Roman"/>
                <w:b/>
                <w:bCs/>
              </w:rPr>
              <w:t>Phytochemical</w:t>
            </w:r>
          </w:p>
        </w:tc>
        <w:tc>
          <w:tcPr>
            <w:tcW w:w="3113" w:type="dxa"/>
            <w:tcBorders>
              <w:bottom w:val="single" w:sz="4" w:space="0" w:color="auto"/>
            </w:tcBorders>
            <w:vAlign w:val="center"/>
          </w:tcPr>
          <w:p w14:paraId="373D7D45" w14:textId="77777777" w:rsidR="00843A4C" w:rsidRPr="0048459A" w:rsidRDefault="00843A4C" w:rsidP="004C73EA">
            <w:pPr>
              <w:snapToGrid w:val="0"/>
              <w:spacing w:line="360" w:lineRule="auto"/>
              <w:jc w:val="both"/>
              <w:rPr>
                <w:rFonts w:ascii="Book Antiqua" w:hAnsi="Book Antiqua" w:cs="Times New Roman"/>
                <w:b/>
                <w:bCs/>
              </w:rPr>
            </w:pPr>
            <w:r w:rsidRPr="0048459A">
              <w:rPr>
                <w:rFonts w:ascii="Book Antiqua" w:hAnsi="Book Antiqua" w:cs="Times New Roman"/>
                <w:b/>
                <w:bCs/>
              </w:rPr>
              <w:t>Source</w:t>
            </w:r>
          </w:p>
        </w:tc>
        <w:tc>
          <w:tcPr>
            <w:tcW w:w="2970" w:type="dxa"/>
            <w:tcBorders>
              <w:bottom w:val="single" w:sz="4" w:space="0" w:color="auto"/>
            </w:tcBorders>
            <w:vAlign w:val="center"/>
          </w:tcPr>
          <w:p w14:paraId="4CFB81DA" w14:textId="77777777" w:rsidR="00843A4C" w:rsidRPr="0048459A" w:rsidRDefault="00843A4C" w:rsidP="004C73EA">
            <w:pPr>
              <w:snapToGrid w:val="0"/>
              <w:spacing w:line="360" w:lineRule="auto"/>
              <w:jc w:val="both"/>
              <w:rPr>
                <w:rFonts w:ascii="Book Antiqua" w:hAnsi="Book Antiqua" w:cs="Times New Roman"/>
                <w:b/>
                <w:bCs/>
              </w:rPr>
            </w:pPr>
            <w:r w:rsidRPr="0048459A">
              <w:rPr>
                <w:rFonts w:ascii="Book Antiqua" w:hAnsi="Book Antiqua" w:cs="Times New Roman"/>
                <w:b/>
                <w:bCs/>
              </w:rPr>
              <w:t>Outcomes</w:t>
            </w:r>
          </w:p>
        </w:tc>
        <w:tc>
          <w:tcPr>
            <w:tcW w:w="1350" w:type="dxa"/>
            <w:tcBorders>
              <w:bottom w:val="single" w:sz="4" w:space="0" w:color="auto"/>
            </w:tcBorders>
            <w:vAlign w:val="center"/>
          </w:tcPr>
          <w:p w14:paraId="67B17477" w14:textId="77777777" w:rsidR="00843A4C" w:rsidRPr="0048459A" w:rsidRDefault="00843A4C" w:rsidP="004C73EA">
            <w:pPr>
              <w:snapToGrid w:val="0"/>
              <w:spacing w:line="360" w:lineRule="auto"/>
              <w:jc w:val="both"/>
              <w:rPr>
                <w:rFonts w:ascii="Book Antiqua" w:hAnsi="Book Antiqua" w:cs="Times New Roman"/>
                <w:b/>
                <w:bCs/>
              </w:rPr>
            </w:pPr>
            <w:r w:rsidRPr="0048459A">
              <w:rPr>
                <w:rFonts w:ascii="Book Antiqua" w:hAnsi="Book Antiqua" w:cs="Times New Roman"/>
                <w:b/>
                <w:bCs/>
              </w:rPr>
              <w:t>Ref</w:t>
            </w:r>
            <w:r w:rsidRPr="0048459A">
              <w:rPr>
                <w:rFonts w:ascii="Book Antiqua" w:hAnsi="Book Antiqua"/>
                <w:b/>
                <w:bCs/>
              </w:rPr>
              <w:t>.</w:t>
            </w:r>
          </w:p>
        </w:tc>
      </w:tr>
      <w:tr w:rsidR="00843A4C" w:rsidRPr="0048459A" w14:paraId="28F764E7" w14:textId="77777777" w:rsidTr="004D2B17">
        <w:trPr>
          <w:cantSplit/>
        </w:trPr>
        <w:tc>
          <w:tcPr>
            <w:tcW w:w="2143" w:type="dxa"/>
            <w:tcBorders>
              <w:top w:val="single" w:sz="4" w:space="0" w:color="auto"/>
              <w:bottom w:val="nil"/>
            </w:tcBorders>
            <w:vAlign w:val="center"/>
          </w:tcPr>
          <w:p w14:paraId="7EDBEC0A"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Curcumin</w:t>
            </w:r>
          </w:p>
        </w:tc>
        <w:tc>
          <w:tcPr>
            <w:tcW w:w="3113" w:type="dxa"/>
            <w:tcBorders>
              <w:top w:val="single" w:sz="4" w:space="0" w:color="auto"/>
              <w:bottom w:val="nil"/>
            </w:tcBorders>
            <w:vAlign w:val="center"/>
          </w:tcPr>
          <w:p w14:paraId="55FB3FA8"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color w:val="202122"/>
                <w:shd w:val="clear" w:color="auto" w:fill="FFFFFF"/>
              </w:rPr>
              <w:t>Curcuma</w:t>
            </w:r>
            <w:r w:rsidRPr="0048459A">
              <w:rPr>
                <w:rFonts w:ascii="Book Antiqua" w:hAnsi="Book Antiqua"/>
                <w:color w:val="202122"/>
                <w:shd w:val="clear" w:color="auto" w:fill="FFFFFF"/>
              </w:rPr>
              <w:t xml:space="preserve"> </w:t>
            </w:r>
            <w:r w:rsidRPr="0048459A">
              <w:rPr>
                <w:rFonts w:ascii="Book Antiqua" w:hAnsi="Book Antiqua" w:cs="Times New Roman"/>
                <w:color w:val="202122"/>
                <w:shd w:val="clear" w:color="auto" w:fill="FFFFFF"/>
              </w:rPr>
              <w:t>longa</w:t>
            </w:r>
          </w:p>
        </w:tc>
        <w:tc>
          <w:tcPr>
            <w:tcW w:w="2970" w:type="dxa"/>
            <w:tcBorders>
              <w:top w:val="single" w:sz="4" w:space="0" w:color="auto"/>
              <w:bottom w:val="nil"/>
            </w:tcBorders>
            <w:vAlign w:val="center"/>
          </w:tcPr>
          <w:p w14:paraId="22C5EBF8"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↑Insulin</w:t>
            </w:r>
            <w:r w:rsidRPr="0048459A">
              <w:rPr>
                <w:rFonts w:ascii="Book Antiqua" w:hAnsi="Book Antiqua"/>
              </w:rPr>
              <w:t xml:space="preserve"> </w:t>
            </w:r>
            <w:r w:rsidRPr="0048459A">
              <w:rPr>
                <w:rFonts w:ascii="Book Antiqua" w:hAnsi="Book Antiqua" w:cs="Times New Roman"/>
              </w:rPr>
              <w:t>sensitivity,</w:t>
            </w:r>
            <w:r w:rsidRPr="0048459A">
              <w:rPr>
                <w:rFonts w:ascii="Book Antiqua" w:hAnsi="Book Antiqua"/>
              </w:rPr>
              <w:t xml:space="preserve"> </w:t>
            </w:r>
            <w:r w:rsidRPr="0048459A">
              <w:rPr>
                <w:rFonts w:ascii="Book Antiqua" w:hAnsi="Book Antiqua" w:cs="Times New Roman"/>
              </w:rPr>
              <w:t>↓blood</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levels,</w:t>
            </w:r>
            <w:r w:rsidRPr="0048459A">
              <w:rPr>
                <w:rFonts w:ascii="Book Antiqua" w:hAnsi="Book Antiqua"/>
              </w:rPr>
              <w:t xml:space="preserve"> </w:t>
            </w:r>
            <w:r w:rsidRPr="0048459A">
              <w:rPr>
                <w:rFonts w:ascii="Book Antiqua" w:hAnsi="Book Antiqua" w:cs="Times New Roman"/>
              </w:rPr>
              <w:t>and</w:t>
            </w:r>
            <w:r w:rsidRPr="0048459A">
              <w:rPr>
                <w:rFonts w:ascii="Book Antiqua" w:hAnsi="Book Antiqua"/>
              </w:rPr>
              <w:t xml:space="preserve"> </w:t>
            </w:r>
            <w:r w:rsidRPr="0048459A">
              <w:rPr>
                <w:rFonts w:ascii="Book Antiqua" w:hAnsi="Book Antiqua" w:cs="Times New Roman"/>
              </w:rPr>
              <w:t>hypoglycemia</w:t>
            </w:r>
          </w:p>
        </w:tc>
        <w:tc>
          <w:tcPr>
            <w:tcW w:w="1350" w:type="dxa"/>
            <w:tcBorders>
              <w:top w:val="single" w:sz="4" w:space="0" w:color="auto"/>
              <w:bottom w:val="nil"/>
            </w:tcBorders>
            <w:vAlign w:val="center"/>
          </w:tcPr>
          <w:p w14:paraId="1DFA5E11"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&lt;EndNote&gt;&lt;Cite&gt;&lt;Author&gt;Zhang&lt;/Author&gt;&lt;Year&gt;2013&lt;/Year&gt;&lt;RecNum&gt;623&lt;/RecNum&gt;&lt;DisplayText&gt;[180]&lt;/DisplayText&gt;&lt;record&gt;&lt;rec-number&gt;623&lt;/rec-number&gt;&lt;foreign-keys&gt;&lt;key app="EN" db-id="w259sedv5dvevhertempp0wjwxf5apt95z5a" timestamp="1671314211"&gt;623&lt;/key&gt;&lt;/foreign-keys&gt;&lt;ref-type name="Journal Article"&gt;17&lt;/ref-type&gt;&lt;contributors&gt;&lt;authors&gt;&lt;author&gt;Zhang, Dong-wei&lt;/author&gt;&lt;author&gt;Fu, Min&lt;/author&gt;&lt;author&gt;Gao, Si-Hua&lt;/author&gt;&lt;author&gt;Liu, Jun-Li&lt;/author&gt;&lt;/authors&gt;&lt;secondary-authors&gt;&lt;author&gt;Leonti, Marco&lt;/author&gt;&lt;/secondary-authors&gt;&lt;/contributors&gt;&lt;titles&gt;&lt;title&gt;Curcumin and Diabetes: A Systematic Review&lt;/title&gt;&lt;secondary-title&gt;Evidence-Based Complementary and Alternative Medicine&lt;/secondary-title&gt;&lt;/titles&gt;&lt;periodical&gt;&lt;full-title&gt;Evidence-Based Complementary and Alternative Medicine&lt;/full-title&gt;&lt;/periodical&gt;&lt;pages&gt;636053&lt;/pages&gt;&lt;volume&gt;2013&lt;/volume&gt;&lt;dates&gt;&lt;year&gt;2013&lt;/year&gt;&lt;pub-dates&gt;&lt;date&gt;2013/11/24&lt;/date&gt;&lt;/pub-dates&gt;&lt;/dates&gt;&lt;publisher&gt;Hindawi Publishing Corporation&lt;/publisher&gt;&lt;isbn&gt;1741-427X&lt;/isbn&gt;&lt;urls&gt;&lt;related-urls&gt;&lt;url&gt;https://doi.org/10.1155/2013/636053&lt;/url&gt;&lt;/related-urls&gt;&lt;/urls&gt;&lt;electronic-resource-num&gt;10.1155/2013/636053&lt;/electronic-resource-num&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[180]</w:t>
            </w:r>
            <w:r w:rsidRPr="0048459A">
              <w:rPr>
                <w:rFonts w:ascii="Book Antiqua" w:hAnsi="Book Antiqua"/>
                <w:vertAlign w:val="superscript"/>
              </w:rPr>
              <w:fldChar w:fldCharType="end"/>
            </w:r>
          </w:p>
        </w:tc>
      </w:tr>
      <w:tr w:rsidR="00843A4C" w:rsidRPr="0048459A" w14:paraId="2394D74A" w14:textId="77777777" w:rsidTr="004D2B17">
        <w:trPr>
          <w:cantSplit/>
        </w:trPr>
        <w:tc>
          <w:tcPr>
            <w:tcW w:w="2143" w:type="dxa"/>
            <w:tcBorders>
              <w:top w:val="nil"/>
            </w:tcBorders>
            <w:vAlign w:val="center"/>
          </w:tcPr>
          <w:p w14:paraId="35E6CAA2" w14:textId="77777777" w:rsidR="00843A4C" w:rsidRPr="0048459A" w:rsidRDefault="00843A4C" w:rsidP="004C73EA">
            <w:pPr>
              <w:snapToGrid w:val="0"/>
              <w:spacing w:line="360" w:lineRule="auto"/>
              <w:jc w:val="both"/>
              <w:rPr>
                <w:rFonts w:ascii="Book Antiqua" w:hAnsi="Book Antiqua" w:cs="Times New Roman"/>
              </w:rPr>
            </w:pPr>
            <w:proofErr w:type="spellStart"/>
            <w:r w:rsidRPr="0048459A">
              <w:rPr>
                <w:rFonts w:ascii="Book Antiqua" w:hAnsi="Book Antiqua" w:cs="Times New Roman"/>
              </w:rPr>
              <w:t>Rutin</w:t>
            </w:r>
            <w:proofErr w:type="spellEnd"/>
          </w:p>
        </w:tc>
        <w:tc>
          <w:tcPr>
            <w:tcW w:w="3113" w:type="dxa"/>
            <w:tcBorders>
              <w:top w:val="nil"/>
            </w:tcBorders>
            <w:vAlign w:val="center"/>
          </w:tcPr>
          <w:p w14:paraId="71F88516"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color w:val="202124"/>
                <w:shd w:val="clear" w:color="auto" w:fill="FFFFFF"/>
              </w:rPr>
              <w:t>Buckwheat</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(Fagopyrum</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esculentum)</w:t>
            </w:r>
          </w:p>
        </w:tc>
        <w:tc>
          <w:tcPr>
            <w:tcW w:w="2970" w:type="dxa"/>
            <w:tcBorders>
              <w:top w:val="nil"/>
            </w:tcBorders>
            <w:vAlign w:val="center"/>
          </w:tcPr>
          <w:p w14:paraId="66168DD5"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↓Hepatic</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production,</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tolerance</w:t>
            </w:r>
          </w:p>
        </w:tc>
        <w:tc>
          <w:tcPr>
            <w:tcW w:w="1350" w:type="dxa"/>
            <w:tcBorders>
              <w:top w:val="nil"/>
            </w:tcBorders>
            <w:vAlign w:val="center"/>
          </w:tcPr>
          <w:p w14:paraId="0A4C1380"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&lt;EndNote&gt;&lt;Cite&gt;&lt;Author&gt;Ghorbani&lt;/Author&gt;&lt;Year&gt;2017&lt;/Year&gt;&lt;RecNum&gt;625&lt;/RecNum&gt;&lt;DisplayText&gt;[181]&lt;/DisplayText&gt;&lt;record&gt;&lt;rec-number&gt;625&lt;/rec-number&gt;&lt;foreign-keys&gt;&lt;key app="EN" db-id="w259sedv5dvevhertempp0wjwxf5apt95z5a" timestamp="1671314231"&gt;625&lt;/key&gt;&lt;/foreign-keys&gt;&lt;ref-type name="Journal Article"&gt;17&lt;/ref-type&gt;&lt;contributors&gt;&lt;authors&gt;&lt;author&gt;Ghorbani, Ahmad&lt;/author&gt;&lt;/authors&gt;&lt;/contributors&gt;&lt;titles&gt;&lt;title&gt;Mechanisms of antidiabetic effects of flavonoid rutin&lt;/title&gt;&lt;secondary-title&gt;Biomedicine &amp;amp; Pharmacotherapy&lt;/secondary-title&gt;&lt;/titles&gt;&lt;periodical&gt;&lt;full-title&gt;Biomedicine &amp;amp; Pharmacotherapy&lt;/full-title&gt;&lt;/periodical&gt;&lt;pages&gt;305-312&lt;/pages&gt;&lt;volume&gt;96&lt;/volume&gt;&lt;keywords&gt;&lt;keyword&gt;Diabetes&lt;/keyword&gt;&lt;keyword&gt;Flavonoids&lt;/keyword&gt;&lt;keyword&gt;Glucose&lt;/keyword&gt;&lt;keyword&gt;Lipids&lt;/keyword&gt;&lt;keyword&gt;Mechanism&lt;/keyword&gt;&lt;keyword&gt;Rutin&lt;/keyword&gt;&lt;/keywords&gt;&lt;dates&gt;&lt;year&gt;2017&lt;/year&gt;&lt;pub-dates&gt;&lt;date&gt;2017/12/01/&lt;/date&gt;&lt;/pub-dates&gt;&lt;/dates&gt;&lt;isbn&gt;0753-3322&lt;/isbn&gt;&lt;urls&gt;&lt;related-urls&gt;&lt;url&gt;https://www.sciencedirect.com/science/article/pii/S0753332217343421&lt;/url&gt;&lt;/related-urls&gt;&lt;/urls&gt;&lt;electronic-resource-num&gt;https://doi.org/10.1016/j.biopha.2017.10.001&lt;/electronic-resource-num&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[181]</w:t>
            </w:r>
            <w:r w:rsidRPr="0048459A">
              <w:rPr>
                <w:rFonts w:ascii="Book Antiqua" w:hAnsi="Book Antiqua"/>
                <w:vertAlign w:val="superscript"/>
              </w:rPr>
              <w:fldChar w:fldCharType="end"/>
            </w:r>
          </w:p>
        </w:tc>
      </w:tr>
      <w:tr w:rsidR="00843A4C" w:rsidRPr="0048459A" w14:paraId="29E98795" w14:textId="77777777" w:rsidTr="004D2B17">
        <w:trPr>
          <w:cantSplit/>
        </w:trPr>
        <w:tc>
          <w:tcPr>
            <w:tcW w:w="2143" w:type="dxa"/>
            <w:vAlign w:val="center"/>
          </w:tcPr>
          <w:p w14:paraId="2013F7CB"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Resveratrol</w:t>
            </w:r>
          </w:p>
        </w:tc>
        <w:tc>
          <w:tcPr>
            <w:tcW w:w="3113" w:type="dxa"/>
            <w:vAlign w:val="center"/>
          </w:tcPr>
          <w:p w14:paraId="3915EC48" w14:textId="16D64372"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color w:val="2E2E2E"/>
              </w:rPr>
              <w:t>Grapes,</w:t>
            </w:r>
            <w:r w:rsidRPr="0048459A">
              <w:rPr>
                <w:rFonts w:ascii="Book Antiqua" w:hAnsi="Book Antiqua"/>
                <w:color w:val="2E2E2E"/>
              </w:rPr>
              <w:t xml:space="preserve"> </w:t>
            </w:r>
            <w:r w:rsidRPr="0048459A">
              <w:rPr>
                <w:rFonts w:ascii="Book Antiqua" w:hAnsi="Book Antiqua" w:cs="Times New Roman"/>
                <w:color w:val="2E2E2E"/>
              </w:rPr>
              <w:t>plums,</w:t>
            </w:r>
            <w:r w:rsidRPr="0048459A">
              <w:rPr>
                <w:rFonts w:ascii="Book Antiqua" w:hAnsi="Book Antiqua"/>
                <w:color w:val="2E2E2E"/>
              </w:rPr>
              <w:t xml:space="preserve"> </w:t>
            </w:r>
            <w:r w:rsidRPr="0048459A">
              <w:rPr>
                <w:rFonts w:ascii="Book Antiqua" w:hAnsi="Book Antiqua" w:cs="Times New Roman"/>
                <w:color w:val="2E2E2E"/>
              </w:rPr>
              <w:t>peanuts,</w:t>
            </w:r>
            <w:r w:rsidRPr="0048459A">
              <w:rPr>
                <w:rFonts w:ascii="Book Antiqua" w:hAnsi="Book Antiqua"/>
                <w:color w:val="2E2E2E"/>
              </w:rPr>
              <w:t xml:space="preserve"> </w:t>
            </w:r>
            <w:r w:rsidRPr="0048459A">
              <w:rPr>
                <w:rFonts w:ascii="Book Antiqua" w:hAnsi="Book Antiqua" w:cs="Times New Roman"/>
                <w:color w:val="2E2E2E"/>
              </w:rPr>
              <w:t>nuts,</w:t>
            </w:r>
            <w:r w:rsidRPr="0048459A">
              <w:rPr>
                <w:rFonts w:ascii="Book Antiqua" w:hAnsi="Book Antiqua"/>
                <w:color w:val="2E2E2E"/>
              </w:rPr>
              <w:t xml:space="preserve"> </w:t>
            </w:r>
            <w:r w:rsidRPr="0048459A">
              <w:rPr>
                <w:rFonts w:ascii="Book Antiqua" w:hAnsi="Book Antiqua" w:cs="Times New Roman"/>
                <w:color w:val="2E2E2E"/>
              </w:rPr>
              <w:t>red</w:t>
            </w:r>
            <w:r w:rsidRPr="0048459A">
              <w:rPr>
                <w:rFonts w:ascii="Book Antiqua" w:hAnsi="Book Antiqua"/>
                <w:color w:val="2E2E2E"/>
              </w:rPr>
              <w:t xml:space="preserve"> </w:t>
            </w:r>
            <w:r w:rsidRPr="0048459A">
              <w:rPr>
                <w:rFonts w:ascii="Book Antiqua" w:hAnsi="Book Antiqua" w:cs="Times New Roman"/>
                <w:color w:val="2E2E2E"/>
              </w:rPr>
              <w:t>wine</w:t>
            </w:r>
          </w:p>
        </w:tc>
        <w:tc>
          <w:tcPr>
            <w:tcW w:w="2970" w:type="dxa"/>
            <w:vAlign w:val="center"/>
          </w:tcPr>
          <w:p w14:paraId="19164F37"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Improved</w:t>
            </w:r>
            <w:r w:rsidRPr="0048459A">
              <w:rPr>
                <w:rFonts w:ascii="Book Antiqua" w:hAnsi="Book Antiqua"/>
              </w:rPr>
              <w:t xml:space="preserve"> </w:t>
            </w:r>
            <w:r w:rsidRPr="0048459A">
              <w:rPr>
                <w:rFonts w:ascii="Book Antiqua" w:hAnsi="Book Antiqua" w:cs="Times New Roman"/>
              </w:rPr>
              <w:t>insulin</w:t>
            </w:r>
            <w:r w:rsidRPr="0048459A">
              <w:rPr>
                <w:rFonts w:ascii="Book Antiqua" w:hAnsi="Book Antiqua"/>
              </w:rPr>
              <w:t xml:space="preserve"> </w:t>
            </w:r>
            <w:r w:rsidRPr="0048459A">
              <w:rPr>
                <w:rFonts w:ascii="Book Antiqua" w:hAnsi="Book Antiqua" w:cs="Times New Roman"/>
              </w:rPr>
              <w:t>signaling,</w:t>
            </w:r>
            <w:r w:rsidRPr="0048459A">
              <w:rPr>
                <w:rFonts w:ascii="Book Antiqua" w:hAnsi="Book Antiqua"/>
              </w:rPr>
              <w:t xml:space="preserve"> </w:t>
            </w:r>
            <w:r w:rsidRPr="0048459A">
              <w:rPr>
                <w:rFonts w:ascii="Book Antiqua" w:hAnsi="Book Antiqua" w:cs="Times New Roman"/>
              </w:rPr>
              <w:t>↑glucose-mediated</w:t>
            </w:r>
            <w:r w:rsidRPr="0048459A">
              <w:rPr>
                <w:rFonts w:ascii="Book Antiqua" w:hAnsi="Book Antiqua"/>
              </w:rPr>
              <w:t xml:space="preserve"> </w:t>
            </w:r>
            <w:r w:rsidRPr="0048459A">
              <w:rPr>
                <w:rFonts w:ascii="Book Antiqua" w:hAnsi="Book Antiqua" w:cs="Times New Roman"/>
              </w:rPr>
              <w:t>insulin</w:t>
            </w:r>
            <w:r w:rsidRPr="0048459A">
              <w:rPr>
                <w:rFonts w:ascii="Book Antiqua" w:hAnsi="Book Antiqua"/>
              </w:rPr>
              <w:t xml:space="preserve"> </w:t>
            </w:r>
            <w:r w:rsidRPr="0048459A">
              <w:rPr>
                <w:rFonts w:ascii="Book Antiqua" w:hAnsi="Book Antiqua" w:cs="Times New Roman"/>
              </w:rPr>
              <w:t>secretion</w:t>
            </w:r>
          </w:p>
        </w:tc>
        <w:tc>
          <w:tcPr>
            <w:tcW w:w="1350" w:type="dxa"/>
            <w:vAlign w:val="center"/>
          </w:tcPr>
          <w:p w14:paraId="07E9A848"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&lt;EndNote&gt;&lt;Cite&gt;&lt;Author&gt;Li&lt;/Author&gt;&lt;Year&gt;2019&lt;/Year&gt;&lt;RecNum&gt;626&lt;/RecNum&gt;&lt;DisplayText&gt;[182]&lt;/DisplayText&gt;&lt;record&gt;&lt;rec-number&gt;626&lt;/rec-number&gt;&lt;foreign-keys&gt;&lt;key app="EN" db-id="w259sedv5dvevhertempp0wjwxf5apt95z5a" timestamp="1671314249"&gt;626&lt;/key&gt;&lt;/foreign-keys&gt;&lt;ref-type name="Journal Article"&gt;17&lt;/ref-type&gt;&lt;contributors&gt;&lt;authors&gt;&lt;author&gt;Li, Rongzi&lt;/author&gt;&lt;author&gt;Zhang, Yuxian&lt;/author&gt;&lt;author&gt;Rasool, Suhail&lt;/author&gt;&lt;author&gt;Geetha, Thangiah&lt;/author&gt;&lt;author&gt;Babu, Jeganathan Ramesh&lt;/author&gt;&lt;/authors&gt;&lt;/contributors&gt;&lt;titles&gt;&lt;title&gt;Effects and Underlying Mechanisms of Bioactive Compounds on Type 2 Diabetes Mellitus and Alzheimer’s Disease&lt;/title&gt;&lt;secondary-title&gt;Oxidative Medicine and Cellular Longevity&lt;/secondary-title&gt;&lt;/titles&gt;&lt;periodical&gt;&lt;full-title&gt;Oxidative Medicine and Cellular Longevity&lt;/full-title&gt;&lt;/periodical&gt;&lt;pages&gt;8165707&lt;/pages&gt;&lt;volume&gt;2019&lt;/volume&gt;&lt;dates&gt;&lt;year&gt;2019&lt;/year&gt;&lt;pub-dates&gt;&lt;date&gt;2019/01/17&lt;/date&gt;&lt;/pub-dates&gt;&lt;/dates&gt;&lt;publisher&gt;Hindawi&lt;/publisher&gt;&lt;isbn&gt;1942-0900&lt;/isbn&gt;&lt;urls&gt;&lt;related-urls&gt;&lt;url&gt;https://doi.org/10.1155/2019/8165707&lt;/url&gt;&lt;/related-urls&gt;&lt;/urls&gt;&lt;electronic-resource-num&gt;10.1155/2019/8165707&lt;/electronic-resource-num&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[182]</w:t>
            </w:r>
            <w:r w:rsidRPr="0048459A">
              <w:rPr>
                <w:rFonts w:ascii="Book Antiqua" w:hAnsi="Book Antiqua"/>
                <w:vertAlign w:val="superscript"/>
              </w:rPr>
              <w:fldChar w:fldCharType="end"/>
            </w:r>
          </w:p>
        </w:tc>
      </w:tr>
      <w:tr w:rsidR="00843A4C" w:rsidRPr="0048459A" w14:paraId="6774D970" w14:textId="77777777" w:rsidTr="004D2B17">
        <w:trPr>
          <w:cantSplit/>
        </w:trPr>
        <w:tc>
          <w:tcPr>
            <w:tcW w:w="2143" w:type="dxa"/>
            <w:vAlign w:val="center"/>
          </w:tcPr>
          <w:p w14:paraId="7F032628"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Quercetin</w:t>
            </w:r>
          </w:p>
        </w:tc>
        <w:tc>
          <w:tcPr>
            <w:tcW w:w="3113" w:type="dxa"/>
            <w:vAlign w:val="center"/>
          </w:tcPr>
          <w:p w14:paraId="36DBD43A"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color w:val="2E2E2E"/>
              </w:rPr>
              <w:t>Apples,</w:t>
            </w:r>
            <w:r w:rsidRPr="0048459A">
              <w:rPr>
                <w:rFonts w:ascii="Book Antiqua" w:hAnsi="Book Antiqua"/>
                <w:color w:val="2E2E2E"/>
              </w:rPr>
              <w:t xml:space="preserve"> </w:t>
            </w:r>
            <w:r w:rsidRPr="0048459A">
              <w:rPr>
                <w:rFonts w:ascii="Book Antiqua" w:hAnsi="Book Antiqua" w:cs="Times New Roman"/>
                <w:color w:val="2E2E2E"/>
              </w:rPr>
              <w:t>black</w:t>
            </w:r>
            <w:r w:rsidRPr="0048459A">
              <w:rPr>
                <w:rFonts w:ascii="Book Antiqua" w:hAnsi="Book Antiqua"/>
                <w:color w:val="2E2E2E"/>
              </w:rPr>
              <w:t xml:space="preserve"> </w:t>
            </w:r>
            <w:r w:rsidRPr="0048459A">
              <w:rPr>
                <w:rFonts w:ascii="Book Antiqua" w:hAnsi="Book Antiqua" w:cs="Times New Roman"/>
                <w:color w:val="2E2E2E"/>
              </w:rPr>
              <w:t>tea,</w:t>
            </w:r>
            <w:r w:rsidRPr="0048459A">
              <w:rPr>
                <w:rFonts w:ascii="Book Antiqua" w:hAnsi="Book Antiqua"/>
                <w:color w:val="2E2E2E"/>
              </w:rPr>
              <w:t xml:space="preserve"> </w:t>
            </w:r>
            <w:r w:rsidRPr="0048459A">
              <w:rPr>
                <w:rFonts w:ascii="Book Antiqua" w:hAnsi="Book Antiqua" w:cs="Times New Roman"/>
                <w:color w:val="2E2E2E"/>
              </w:rPr>
              <w:t>berries,</w:t>
            </w:r>
            <w:r w:rsidRPr="0048459A">
              <w:rPr>
                <w:rFonts w:ascii="Book Antiqua" w:hAnsi="Book Antiqua"/>
                <w:color w:val="2E2E2E"/>
              </w:rPr>
              <w:t xml:space="preserve"> </w:t>
            </w:r>
            <w:r w:rsidRPr="0048459A">
              <w:rPr>
                <w:rFonts w:ascii="Book Antiqua" w:hAnsi="Book Antiqua" w:cs="Times New Roman"/>
                <w:color w:val="2E2E2E"/>
              </w:rPr>
              <w:t>capers,</w:t>
            </w:r>
            <w:r w:rsidRPr="0048459A">
              <w:rPr>
                <w:rFonts w:ascii="Book Antiqua" w:hAnsi="Book Antiqua"/>
                <w:color w:val="2E2E2E"/>
              </w:rPr>
              <w:t xml:space="preserve"> </w:t>
            </w:r>
            <w:r w:rsidRPr="0048459A">
              <w:rPr>
                <w:rFonts w:ascii="Book Antiqua" w:hAnsi="Book Antiqua" w:cs="Times New Roman"/>
                <w:color w:val="2E2E2E"/>
              </w:rPr>
              <w:t>red</w:t>
            </w:r>
            <w:r w:rsidRPr="0048459A">
              <w:rPr>
                <w:rFonts w:ascii="Book Antiqua" w:hAnsi="Book Antiqua"/>
                <w:color w:val="2E2E2E"/>
              </w:rPr>
              <w:t xml:space="preserve"> </w:t>
            </w:r>
            <w:r w:rsidRPr="0048459A">
              <w:rPr>
                <w:rFonts w:ascii="Book Antiqua" w:hAnsi="Book Antiqua" w:cs="Times New Roman"/>
                <w:color w:val="2E2E2E"/>
              </w:rPr>
              <w:t>wine,</w:t>
            </w:r>
            <w:r w:rsidRPr="0048459A">
              <w:rPr>
                <w:rFonts w:ascii="Book Antiqua" w:hAnsi="Book Antiqua"/>
                <w:color w:val="2E2E2E"/>
              </w:rPr>
              <w:t xml:space="preserve"> </w:t>
            </w:r>
            <w:r w:rsidRPr="0048459A">
              <w:rPr>
                <w:rFonts w:ascii="Book Antiqua" w:hAnsi="Book Antiqua" w:cs="Times New Roman"/>
                <w:color w:val="2E2E2E"/>
              </w:rPr>
              <w:t>onions</w:t>
            </w:r>
          </w:p>
        </w:tc>
        <w:tc>
          <w:tcPr>
            <w:tcW w:w="2970" w:type="dxa"/>
            <w:vAlign w:val="center"/>
          </w:tcPr>
          <w:p w14:paraId="2A698D1D"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uptake,</w:t>
            </w:r>
            <w:r w:rsidRPr="0048459A">
              <w:rPr>
                <w:rFonts w:ascii="Book Antiqua" w:hAnsi="Book Antiqua"/>
              </w:rPr>
              <w:t xml:space="preserve"> </w:t>
            </w:r>
            <w:r w:rsidRPr="0048459A">
              <w:rPr>
                <w:rFonts w:ascii="Book Antiqua" w:hAnsi="Book Antiqua" w:cs="Times New Roman"/>
              </w:rPr>
              <w:t>↓hepatic</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production</w:t>
            </w:r>
          </w:p>
        </w:tc>
        <w:tc>
          <w:tcPr>
            <w:tcW w:w="1350" w:type="dxa"/>
            <w:vAlign w:val="center"/>
          </w:tcPr>
          <w:p w14:paraId="2E57556C"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fldData xml:space="preserve">PEVuZE5vdGU+PENpdGU+PEF1dGhvcj5MaTwvQXV0aG9yPjxZZWFyPjIwMTk8L1llYXI+PFJlY051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</w:fldData>
              </w:fldChar>
            </w:r>
            <w:r w:rsidRPr="0048459A">
              <w:rPr>
                <w:rFonts w:ascii="Book Antiqua" w:hAnsi="Book Antiqua" w:cs="Times New Roman"/>
                <w:vertAlign w:val="superscript"/>
              </w:rPr>
              <w:instrText xml:space="preserve"> ADDIN EN.CITE </w:instrText>
            </w:r>
            <w:r w:rsidRPr="0048459A">
              <w:rPr>
                <w:rFonts w:ascii="Book Antiqua" w:hAnsi="Book Antiqua"/>
                <w:vertAlign w:val="superscript"/>
              </w:rPr>
              <w:fldChar w:fldCharType="begin">
                <w:fldData xml:space="preserve">PEVuZE5vdGU+PENpdGU+PEF1dGhvcj5MaTwvQXV0aG9yPjxZZWFyPjIwMTk8L1llYXI+PFJlY051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</w:fldData>
              </w:fldChar>
            </w:r>
            <w:r w:rsidRPr="0048459A">
              <w:rPr>
                <w:rFonts w:ascii="Book Antiqua" w:hAnsi="Book Antiqua" w:cs="Times New Roman"/>
                <w:vertAlign w:val="superscript"/>
              </w:rPr>
              <w:instrText xml:space="preserve"> ADDIN EN.CITE.DATA </w:instrText>
            </w:r>
            <w:r w:rsidRPr="0048459A">
              <w:rPr>
                <w:rFonts w:ascii="Book Antiqua" w:hAnsi="Book Antiqua"/>
                <w:vertAlign w:val="superscript"/>
              </w:rPr>
            </w:r>
            <w:r w:rsidRPr="0048459A">
              <w:rPr>
                <w:rFonts w:ascii="Book Antiqua" w:hAnsi="Book Antiqua"/>
                <w:vertAlign w:val="superscript"/>
              </w:rPr>
              <w:fldChar w:fldCharType="end"/>
            </w:r>
            <w:r w:rsidRPr="0048459A">
              <w:rPr>
                <w:rFonts w:ascii="Book Antiqua" w:hAnsi="Book Antiqua"/>
                <w:vertAlign w:val="superscript"/>
              </w:rPr>
            </w:r>
            <w:r w:rsidRPr="0048459A">
              <w:rPr>
                <w:rFonts w:ascii="Book Antiqua" w:hAnsi="Book Antiqua"/>
                <w:vertAlign w:val="superscript"/>
              </w:rPr>
              <w:fldChar w:fldCharType="separate"/>
            </w:r>
            <w:r w:rsidRPr="0048459A">
              <w:rPr>
                <w:rFonts w:ascii="Book Antiqua" w:hAnsi="Book Antiqua" w:cs="Times New Roman"/>
                <w:noProof/>
                <w:vertAlign w:val="superscript"/>
              </w:rPr>
              <w:t>[182,183]</w:t>
            </w:r>
            <w:r w:rsidRPr="0048459A">
              <w:rPr>
                <w:rFonts w:ascii="Book Antiqua" w:hAnsi="Book Antiqua"/>
                <w:vertAlign w:val="superscript"/>
              </w:rPr>
              <w:fldChar w:fldCharType="end"/>
            </w:r>
          </w:p>
        </w:tc>
      </w:tr>
      <w:tr w:rsidR="00843A4C" w:rsidRPr="0048459A" w14:paraId="23BA975E" w14:textId="77777777" w:rsidTr="004D2B17">
        <w:trPr>
          <w:cantSplit/>
        </w:trPr>
        <w:tc>
          <w:tcPr>
            <w:tcW w:w="2143" w:type="dxa"/>
            <w:vAlign w:val="center"/>
          </w:tcPr>
          <w:p w14:paraId="08C6894A"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Genistein</w:t>
            </w:r>
          </w:p>
        </w:tc>
        <w:tc>
          <w:tcPr>
            <w:tcW w:w="3113" w:type="dxa"/>
            <w:vAlign w:val="center"/>
          </w:tcPr>
          <w:p w14:paraId="438D8911"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color w:val="2E2E2E"/>
              </w:rPr>
              <w:t>Legumes</w:t>
            </w:r>
          </w:p>
        </w:tc>
        <w:tc>
          <w:tcPr>
            <w:tcW w:w="2970" w:type="dxa"/>
            <w:vAlign w:val="center"/>
          </w:tcPr>
          <w:p w14:paraId="27D018F5"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Improved</w:t>
            </w:r>
            <w:r w:rsidRPr="0048459A">
              <w:rPr>
                <w:rFonts w:ascii="Book Antiqua" w:hAnsi="Book Antiqua"/>
              </w:rPr>
              <w:t xml:space="preserve"> </w:t>
            </w:r>
            <w:r w:rsidRPr="0048459A">
              <w:rPr>
                <w:rFonts w:ascii="Book Antiqua" w:hAnsi="Book Antiqua" w:cs="Times New Roman"/>
              </w:rPr>
              <w:t>lipid</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metabolism</w:t>
            </w:r>
            <w:r w:rsidRPr="0048459A">
              <w:rPr>
                <w:rFonts w:ascii="Book Antiqua" w:hAnsi="Book Antiqua"/>
              </w:rPr>
              <w:t xml:space="preserve"> </w:t>
            </w:r>
            <w:r w:rsidRPr="0048459A">
              <w:rPr>
                <w:rFonts w:ascii="Book Antiqua" w:hAnsi="Book Antiqua" w:cs="Times New Roman"/>
              </w:rPr>
              <w:t>and</w:t>
            </w:r>
            <w:r w:rsidRPr="0048459A">
              <w:rPr>
                <w:rFonts w:ascii="Book Antiqua" w:hAnsi="Book Antiqua"/>
              </w:rPr>
              <w:t xml:space="preserve"> </w:t>
            </w:r>
            <w:r w:rsidRPr="0048459A">
              <w:rPr>
                <w:rFonts w:ascii="Book Antiqua" w:hAnsi="Book Antiqua" w:cs="Times New Roman"/>
              </w:rPr>
              <w:t>↓fasting</w:t>
            </w:r>
            <w:r w:rsidRPr="0048459A">
              <w:rPr>
                <w:rFonts w:ascii="Book Antiqua" w:hAnsi="Book Antiqua"/>
              </w:rPr>
              <w:t xml:space="preserve"> </w:t>
            </w:r>
            <w:r w:rsidRPr="0048459A">
              <w:rPr>
                <w:rFonts w:ascii="Book Antiqua" w:hAnsi="Book Antiqua" w:cs="Times New Roman"/>
              </w:rPr>
              <w:t>glucose</w:t>
            </w:r>
          </w:p>
        </w:tc>
        <w:tc>
          <w:tcPr>
            <w:tcW w:w="1350" w:type="dxa"/>
            <w:vAlign w:val="center"/>
          </w:tcPr>
          <w:p w14:paraId="755A494A"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fldData xml:space="preserve">PEVuZE5vdGU+PENpdGU+PEF1dGhvcj5BZSBQYXJrPC9BdXRob3I+PFllYXI+MjAwNjwvWWVhcj48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</w:fldData>
              </w:fldChar>
            </w:r>
            <w:r w:rsidRPr="0048459A">
              <w:rPr>
                <w:rFonts w:ascii="Book Antiqua" w:hAnsi="Book Antiqua" w:cs="Times New Roman"/>
                <w:vertAlign w:val="superscript"/>
              </w:rPr>
              <w:instrText xml:space="preserve"> ADDIN EN.CITE </w:instrText>
            </w:r>
            <w:r w:rsidRPr="0048459A">
              <w:rPr>
                <w:rFonts w:ascii="Book Antiqua" w:hAnsi="Book Antiqua"/>
                <w:vertAlign w:val="superscript"/>
              </w:rPr>
              <w:fldChar w:fldCharType="begin">
                <w:fldData xml:space="preserve">PEVuZE5vdGU+PENpdGU+PEF1dGhvcj5BZSBQYXJrPC9BdXRob3I+PFllYXI+MjAwNjwvWWVhcj48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</w:fldData>
              </w:fldChar>
            </w:r>
            <w:r w:rsidRPr="0048459A">
              <w:rPr>
                <w:rFonts w:ascii="Book Antiqua" w:hAnsi="Book Antiqua" w:cs="Times New Roman"/>
                <w:vertAlign w:val="superscript"/>
              </w:rPr>
              <w:instrText xml:space="preserve"> ADDIN EN.CITE.DATA </w:instrText>
            </w:r>
            <w:r w:rsidRPr="0048459A">
              <w:rPr>
                <w:rFonts w:ascii="Book Antiqua" w:hAnsi="Book Antiqua"/>
                <w:vertAlign w:val="superscript"/>
              </w:rPr>
            </w:r>
            <w:r w:rsidRPr="0048459A">
              <w:rPr>
                <w:rFonts w:ascii="Book Antiqua" w:hAnsi="Book Antiqua"/>
                <w:vertAlign w:val="superscript"/>
              </w:rPr>
              <w:fldChar w:fldCharType="end"/>
            </w:r>
            <w:r w:rsidRPr="0048459A">
              <w:rPr>
                <w:rFonts w:ascii="Book Antiqua" w:hAnsi="Book Antiqua"/>
                <w:vertAlign w:val="superscript"/>
              </w:rPr>
            </w:r>
            <w:r w:rsidRPr="0048459A">
              <w:rPr>
                <w:rFonts w:ascii="Book Antiqua" w:hAnsi="Book Antiqua"/>
                <w:vertAlign w:val="superscript"/>
              </w:rPr>
              <w:fldChar w:fldCharType="separate"/>
            </w:r>
            <w:r w:rsidRPr="0048459A">
              <w:rPr>
                <w:rFonts w:ascii="Book Antiqua" w:hAnsi="Book Antiqua" w:cs="Times New Roman"/>
                <w:noProof/>
                <w:vertAlign w:val="superscript"/>
              </w:rPr>
              <w:t>[184]</w:t>
            </w:r>
            <w:r w:rsidRPr="0048459A">
              <w:rPr>
                <w:rFonts w:ascii="Book Antiqua" w:hAnsi="Book Antiqua"/>
                <w:vertAlign w:val="superscript"/>
              </w:rPr>
              <w:fldChar w:fldCharType="end"/>
            </w:r>
          </w:p>
        </w:tc>
      </w:tr>
      <w:tr w:rsidR="00843A4C" w:rsidRPr="0048459A" w14:paraId="57882644" w14:textId="77777777" w:rsidTr="004D2B17">
        <w:trPr>
          <w:cantSplit/>
        </w:trPr>
        <w:tc>
          <w:tcPr>
            <w:tcW w:w="2143" w:type="dxa"/>
            <w:vAlign w:val="center"/>
          </w:tcPr>
          <w:p w14:paraId="484DB1D0"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Hesperidin</w:t>
            </w:r>
          </w:p>
        </w:tc>
        <w:tc>
          <w:tcPr>
            <w:tcW w:w="3113" w:type="dxa"/>
            <w:vAlign w:val="center"/>
          </w:tcPr>
          <w:p w14:paraId="67AB4909"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color w:val="2E2E2E"/>
              </w:rPr>
              <w:t>Orange,</w:t>
            </w:r>
            <w:r w:rsidRPr="0048459A">
              <w:rPr>
                <w:rFonts w:ascii="Book Antiqua" w:hAnsi="Book Antiqua"/>
                <w:color w:val="2E2E2E"/>
              </w:rPr>
              <w:t xml:space="preserve"> </w:t>
            </w:r>
            <w:r w:rsidRPr="0048459A">
              <w:rPr>
                <w:rFonts w:ascii="Book Antiqua" w:hAnsi="Book Antiqua" w:cs="Times New Roman"/>
                <w:color w:val="2E2E2E"/>
              </w:rPr>
              <w:t>lemon</w:t>
            </w:r>
          </w:p>
        </w:tc>
        <w:tc>
          <w:tcPr>
            <w:tcW w:w="2970" w:type="dxa"/>
            <w:vAlign w:val="center"/>
          </w:tcPr>
          <w:p w14:paraId="311DBB42"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uptake,</w:t>
            </w:r>
            <w:r w:rsidRPr="0048459A">
              <w:rPr>
                <w:rFonts w:ascii="Book Antiqua" w:hAnsi="Book Antiqua"/>
              </w:rPr>
              <w:t xml:space="preserve"> </w:t>
            </w:r>
            <w:r w:rsidRPr="0048459A">
              <w:rPr>
                <w:rFonts w:ascii="Book Antiqua" w:hAnsi="Book Antiqua" w:cs="Times New Roman"/>
              </w:rPr>
              <w:t>↓HbA1c,</w:t>
            </w:r>
            <w:r w:rsidRPr="0048459A">
              <w:rPr>
                <w:rFonts w:ascii="Book Antiqua" w:hAnsi="Book Antiqua"/>
              </w:rPr>
              <w:t xml:space="preserve"> </w:t>
            </w:r>
            <w:r w:rsidRPr="0048459A">
              <w:rPr>
                <w:rFonts w:ascii="Book Antiqua" w:hAnsi="Book Antiqua" w:cs="Times New Roman"/>
              </w:rPr>
              <w:t>↓oxidative</w:t>
            </w:r>
            <w:r w:rsidRPr="0048459A">
              <w:rPr>
                <w:rFonts w:ascii="Book Antiqua" w:hAnsi="Book Antiqua"/>
              </w:rPr>
              <w:t xml:space="preserve"> </w:t>
            </w:r>
            <w:r w:rsidRPr="0048459A">
              <w:rPr>
                <w:rFonts w:ascii="Book Antiqua" w:hAnsi="Book Antiqua" w:cs="Times New Roman"/>
              </w:rPr>
              <w:t>stress</w:t>
            </w:r>
          </w:p>
        </w:tc>
        <w:tc>
          <w:tcPr>
            <w:tcW w:w="1350" w:type="dxa"/>
            <w:vAlign w:val="center"/>
          </w:tcPr>
          <w:p w14:paraId="5CA59669"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&lt;EndNote&gt;&lt;Cite&gt;&lt;Author&gt;Mahmoud&lt;/Author&gt;&lt;Year&gt;2012&lt;/Year&gt;&lt;RecNum&gt;628&lt;/RecNum&gt;&lt;DisplayText&gt;[185]&lt;/DisplayText&gt;&lt;record&gt;&lt;rec-number&gt;628&lt;/rec-number&gt;&lt;foreign-keys&gt;&lt;key app="EN" db-id="w259sedv5dvevhertempp0wjwxf5apt95z5a" timestamp="1671314286"&gt;628&lt;/key&gt;&lt;/foreign-keys&gt;&lt;ref-type name="Journal Article"&gt;17&lt;/ref-type&gt;&lt;contributors&gt;&lt;authors&gt;&lt;author&gt;Mahmoud, Ayman M.&lt;/author&gt;&lt;author&gt;Ashour, Mohamed B.&lt;/author&gt;&lt;author&gt;Abdel-Moneim, Adel&lt;/author&gt;&lt;author&gt;Ahmed, Osama M.&lt;/author&gt;&lt;/authors&gt;&lt;/contributors&gt;&lt;titles&gt;&lt;title&gt;Hesperidin and naringin attenuate hyperglycemia-mediated oxidative stress and proinflammatory cytokine production in high fat fed/streptozotocin-induced type 2 diabetic rats&lt;/title&gt;&lt;secondary-title&gt;Journal of Diabetes and its Complications&lt;/secondary-title&gt;&lt;/titles&gt;&lt;periodical&gt;&lt;full-title&gt;Journal of Diabetes and its Complications&lt;/full-title&gt;&lt;/periodical&gt;&lt;pages&gt;483-490&lt;/pages&gt;&lt;volume&gt;26&lt;/volume&gt;&lt;number&gt;6&lt;/number&gt;&lt;keywords&gt;&lt;keyword&gt;HFD/STZ diabetes&lt;/keyword&gt;&lt;keyword&gt;Oxidative stress&lt;/keyword&gt;&lt;keyword&gt;Proinflammatory cytokines&lt;/keyword&gt;&lt;keyword&gt;Lipid peroxidation&lt;/keyword&gt;&lt;keyword&gt;Hesperidin and naringin&lt;/keyword&gt;&lt;/keywords&gt;&lt;dates&gt;&lt;year&gt;2012&lt;/year&gt;&lt;pub-dates&gt;&lt;date&gt;2012/11/01/&lt;/date&gt;&lt;/pub-dates&gt;&lt;/dates&gt;&lt;isbn&gt;1056-8727&lt;/isbn&gt;&lt;urls&gt;&lt;related-urls&gt;&lt;url&gt;https://www.sciencedirect.com/science/article/pii/S1056872712001778&lt;/url&gt;&lt;/related-urls&gt;&lt;/urls&gt;&lt;electronic-resource-num&gt;https://doi.org/10.1016/j.jdiacomp.2012.06.001&lt;/electronic-resource-num&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[185]</w:t>
            </w:r>
            <w:r w:rsidRPr="0048459A">
              <w:rPr>
                <w:rFonts w:ascii="Book Antiqua" w:hAnsi="Book Antiqua"/>
                <w:vertAlign w:val="superscript"/>
              </w:rPr>
              <w:fldChar w:fldCharType="end"/>
            </w:r>
          </w:p>
        </w:tc>
      </w:tr>
      <w:tr w:rsidR="00843A4C" w:rsidRPr="0048459A" w14:paraId="67C34A79" w14:textId="77777777" w:rsidTr="004D2B17">
        <w:trPr>
          <w:cantSplit/>
        </w:trPr>
        <w:tc>
          <w:tcPr>
            <w:tcW w:w="2143" w:type="dxa"/>
            <w:vAlign w:val="center"/>
          </w:tcPr>
          <w:p w14:paraId="1D30DCAA"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lastRenderedPageBreak/>
              <w:t>Naringin</w:t>
            </w:r>
          </w:p>
        </w:tc>
        <w:tc>
          <w:tcPr>
            <w:tcW w:w="3113" w:type="dxa"/>
            <w:vAlign w:val="center"/>
          </w:tcPr>
          <w:p w14:paraId="768E370D"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color w:val="202124"/>
                <w:shd w:val="clear" w:color="auto" w:fill="FFFFFF"/>
              </w:rPr>
              <w:t>Skin</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of</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grapefruit</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and</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orange</w:t>
            </w:r>
          </w:p>
        </w:tc>
        <w:tc>
          <w:tcPr>
            <w:tcW w:w="2970" w:type="dxa"/>
            <w:vAlign w:val="center"/>
          </w:tcPr>
          <w:p w14:paraId="48E2F0FF" w14:textId="471E6219"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↓Hepatic</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production,</w:t>
            </w:r>
            <w:r w:rsidRPr="0048459A">
              <w:rPr>
                <w:rFonts w:ascii="Book Antiqua" w:hAnsi="Book Antiqua"/>
              </w:rPr>
              <w:t xml:space="preserve"> </w:t>
            </w:r>
            <w:r w:rsidRPr="0048459A">
              <w:rPr>
                <w:rFonts w:ascii="Book Antiqua" w:hAnsi="Book Antiqua" w:cs="Times New Roman"/>
              </w:rPr>
              <w:t>↓oxidative</w:t>
            </w:r>
            <w:r w:rsidRPr="0048459A">
              <w:rPr>
                <w:rFonts w:ascii="Book Antiqua" w:hAnsi="Book Antiqua"/>
              </w:rPr>
              <w:t xml:space="preserve"> </w:t>
            </w:r>
            <w:r w:rsidRPr="0048459A">
              <w:rPr>
                <w:rFonts w:ascii="Book Antiqua" w:hAnsi="Book Antiqua" w:cs="Times New Roman"/>
              </w:rPr>
              <w:t>stress,</w:t>
            </w:r>
            <w:r w:rsidRPr="0048459A">
              <w:rPr>
                <w:rFonts w:ascii="Book Antiqua" w:hAnsi="Book Antiqua"/>
              </w:rPr>
              <w:t xml:space="preserve"> </w:t>
            </w:r>
            <w:r w:rsidRPr="0048459A">
              <w:rPr>
                <w:rFonts w:ascii="Book Antiqua" w:hAnsi="Book Antiqua" w:cs="Times New Roman"/>
              </w:rPr>
              <w:t>↑</w:t>
            </w:r>
            <w:r w:rsidR="00374FC3" w:rsidRPr="0048459A">
              <w:rPr>
                <w:rFonts w:ascii="Book Antiqua" w:hAnsi="Book Antiqua" w:cs="Times New Roman"/>
              </w:rPr>
              <w:t>g</w:t>
            </w:r>
            <w:r w:rsidRPr="0048459A">
              <w:rPr>
                <w:rFonts w:ascii="Book Antiqua" w:hAnsi="Book Antiqua" w:cs="Times New Roman"/>
              </w:rPr>
              <w:t>lucose</w:t>
            </w:r>
            <w:r w:rsidRPr="0048459A">
              <w:rPr>
                <w:rFonts w:ascii="Book Antiqua" w:hAnsi="Book Antiqua"/>
              </w:rPr>
              <w:t xml:space="preserve"> </w:t>
            </w:r>
            <w:r w:rsidRPr="0048459A">
              <w:rPr>
                <w:rFonts w:ascii="Book Antiqua" w:hAnsi="Book Antiqua" w:cs="Times New Roman"/>
              </w:rPr>
              <w:t>uptake</w:t>
            </w:r>
          </w:p>
        </w:tc>
        <w:tc>
          <w:tcPr>
            <w:tcW w:w="1350" w:type="dxa"/>
            <w:vAlign w:val="center"/>
          </w:tcPr>
          <w:p w14:paraId="45444978"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&lt;EndNote&gt;&lt;Cite&gt;&lt;Author&gt;Mahmoud&lt;/Author&gt;&lt;Year&gt;2012&lt;/Year&gt;&lt;RecNum&gt;628&lt;/RecNum&gt;&lt;DisplayText&gt;[185]&lt;/DisplayText&gt;&lt;record&gt;&lt;rec-number&gt;628&lt;/rec-number&gt;&lt;foreign-keys&gt;&lt;key app="EN" db-id="w259sedv5dvevhertempp0wjwxf5apt95z5a" timestamp="1671314286"&gt;628&lt;/key&gt;&lt;/foreign-keys&gt;&lt;ref-type name="Journal Article"&gt;17&lt;/ref-type&gt;&lt;contributors&gt;&lt;authors&gt;&lt;author&gt;Mahmoud, Ayman M.&lt;/author&gt;&lt;author&gt;Ashour, Mohamed B.&lt;/author&gt;&lt;author&gt;Abdel-Moneim, Adel&lt;/author&gt;&lt;author&gt;Ahmed, Osama M.&lt;/author&gt;&lt;/authors&gt;&lt;/contributors&gt;&lt;titles&gt;&lt;title&gt;Hesperidin and naringin attenuate hyperglycemia-mediated oxidative stress and proinflammatory cytokine production in high fat fed/streptozotocin-induced type 2 diabetic rats&lt;/title&gt;&lt;secondary-title&gt;Journal of Diabetes and its Complications&lt;/secondary-title&gt;&lt;/titles&gt;&lt;periodical&gt;&lt;full-title&gt;Journal of Diabetes and its Complications&lt;/full-title&gt;&lt;/periodical&gt;&lt;pages&gt;483-490&lt;/pages&gt;&lt;volume&gt;26&lt;/volume&gt;&lt;number&gt;6&lt;/number&gt;&lt;keywords&gt;&lt;keyword&gt;HFD/STZ diabetes&lt;/keyword&gt;&lt;keyword&gt;Oxidative stress&lt;/keyword&gt;&lt;keyword&gt;Proinflammatory cytokines&lt;/keyword&gt;&lt;keyword&gt;Lipid peroxidation&lt;/keyword&gt;&lt;keyword&gt;Hesperidin and naringin&lt;/keyword&gt;&lt;/keywords&gt;&lt;dates&gt;&lt;year&gt;2012&lt;/year&gt;&lt;pub-dates&gt;&lt;date&gt;2012/11/01/&lt;/date&gt;&lt;/pub-dates&gt;&lt;/dates&gt;&lt;isbn&gt;1056-8727&lt;/isbn&gt;&lt;urls&gt;&lt;related-urls&gt;&lt;url&gt;https://www.sciencedirect.com/science/article/pii/S1056872712001778&lt;/url&gt;&lt;/related-urls&gt;&lt;/urls&gt;&lt;electronic-resource-num&gt;https://doi.org/10.1016/j.jdiacomp.2012.06.001&lt;/electronic-resource-num&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[185]</w:t>
            </w:r>
            <w:r w:rsidRPr="0048459A">
              <w:rPr>
                <w:rFonts w:ascii="Book Antiqua" w:hAnsi="Book Antiqua"/>
                <w:vertAlign w:val="superscript"/>
              </w:rPr>
              <w:fldChar w:fldCharType="end"/>
            </w:r>
          </w:p>
        </w:tc>
      </w:tr>
      <w:tr w:rsidR="00843A4C" w:rsidRPr="0048459A" w14:paraId="4CFF66A4" w14:textId="77777777" w:rsidTr="004D2B17">
        <w:trPr>
          <w:cantSplit/>
        </w:trPr>
        <w:tc>
          <w:tcPr>
            <w:tcW w:w="2143" w:type="dxa"/>
            <w:vAlign w:val="center"/>
          </w:tcPr>
          <w:p w14:paraId="4A0CE18B"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Naringenin</w:t>
            </w:r>
          </w:p>
        </w:tc>
        <w:tc>
          <w:tcPr>
            <w:tcW w:w="3113" w:type="dxa"/>
            <w:vAlign w:val="center"/>
          </w:tcPr>
          <w:p w14:paraId="6B356650"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color w:val="2E2E2E"/>
              </w:rPr>
              <w:t>Citrus</w:t>
            </w:r>
            <w:r w:rsidRPr="0048459A">
              <w:rPr>
                <w:rFonts w:ascii="Book Antiqua" w:hAnsi="Book Antiqua"/>
                <w:color w:val="2E2E2E"/>
              </w:rPr>
              <w:t xml:space="preserve"> </w:t>
            </w:r>
            <w:r w:rsidRPr="0048459A">
              <w:rPr>
                <w:rFonts w:ascii="Book Antiqua" w:hAnsi="Book Antiqua" w:cs="Times New Roman"/>
                <w:color w:val="2E2E2E"/>
              </w:rPr>
              <w:t>fruits,</w:t>
            </w:r>
            <w:r w:rsidRPr="0048459A">
              <w:rPr>
                <w:rFonts w:ascii="Book Antiqua" w:hAnsi="Book Antiqua"/>
                <w:color w:val="2E2E2E"/>
              </w:rPr>
              <w:t xml:space="preserve"> </w:t>
            </w:r>
            <w:r w:rsidRPr="0048459A">
              <w:rPr>
                <w:rFonts w:ascii="Book Antiqua" w:hAnsi="Book Antiqua" w:cs="Times New Roman"/>
                <w:color w:val="2E2E2E"/>
              </w:rPr>
              <w:t>tomatoes,</w:t>
            </w:r>
            <w:r w:rsidRPr="0048459A">
              <w:rPr>
                <w:rFonts w:ascii="Book Antiqua" w:hAnsi="Book Antiqua"/>
                <w:color w:val="2E2E2E"/>
              </w:rPr>
              <w:t xml:space="preserve"> </w:t>
            </w:r>
            <w:r w:rsidRPr="0048459A">
              <w:rPr>
                <w:rFonts w:ascii="Book Antiqua" w:hAnsi="Book Antiqua" w:cs="Times New Roman"/>
                <w:color w:val="2E2E2E"/>
              </w:rPr>
              <w:t>cherries,</w:t>
            </w:r>
            <w:r w:rsidRPr="0048459A">
              <w:rPr>
                <w:rFonts w:ascii="Book Antiqua" w:hAnsi="Book Antiqua"/>
                <w:color w:val="2E2E2E"/>
              </w:rPr>
              <w:t xml:space="preserve"> </w:t>
            </w:r>
            <w:r w:rsidRPr="0048459A">
              <w:rPr>
                <w:rFonts w:ascii="Book Antiqua" w:hAnsi="Book Antiqua" w:cs="Times New Roman"/>
                <w:color w:val="2E2E2E"/>
              </w:rPr>
              <w:t>grapefruit,</w:t>
            </w:r>
            <w:r w:rsidRPr="0048459A">
              <w:rPr>
                <w:rFonts w:ascii="Book Antiqua" w:hAnsi="Book Antiqua"/>
                <w:color w:val="2E2E2E"/>
              </w:rPr>
              <w:t xml:space="preserve"> </w:t>
            </w:r>
            <w:r w:rsidRPr="0048459A">
              <w:rPr>
                <w:rFonts w:ascii="Book Antiqua" w:hAnsi="Book Antiqua" w:cs="Times New Roman"/>
                <w:color w:val="2E2E2E"/>
              </w:rPr>
              <w:t>cocoa</w:t>
            </w:r>
          </w:p>
        </w:tc>
        <w:tc>
          <w:tcPr>
            <w:tcW w:w="2970" w:type="dxa"/>
            <w:vAlign w:val="center"/>
          </w:tcPr>
          <w:p w14:paraId="7AA2FC93"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uptake,</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intolerance</w:t>
            </w:r>
            <w:r w:rsidRPr="0048459A">
              <w:rPr>
                <w:rFonts w:ascii="Book Antiqua" w:hAnsi="Book Antiqua"/>
              </w:rPr>
              <w:t xml:space="preserve"> </w:t>
            </w:r>
            <w:r w:rsidRPr="0048459A">
              <w:rPr>
                <w:rFonts w:ascii="Book Antiqua" w:hAnsi="Book Antiqua" w:cs="Times New Roman"/>
              </w:rPr>
              <w:t>and</w:t>
            </w:r>
            <w:r w:rsidRPr="0048459A">
              <w:rPr>
                <w:rFonts w:ascii="Book Antiqua" w:hAnsi="Book Antiqua"/>
              </w:rPr>
              <w:t xml:space="preserve"> </w:t>
            </w:r>
            <w:r w:rsidRPr="0048459A">
              <w:rPr>
                <w:rFonts w:ascii="Book Antiqua" w:hAnsi="Book Antiqua" w:cs="Times New Roman"/>
              </w:rPr>
              <w:t>reduced</w:t>
            </w:r>
            <w:r w:rsidRPr="0048459A">
              <w:rPr>
                <w:rFonts w:ascii="Book Antiqua" w:hAnsi="Book Antiqua"/>
              </w:rPr>
              <w:t xml:space="preserve"> </w:t>
            </w:r>
            <w:r w:rsidRPr="0048459A">
              <w:rPr>
                <w:rFonts w:ascii="Book Antiqua" w:hAnsi="Book Antiqua" w:cs="Times New Roman"/>
              </w:rPr>
              <w:t>blood</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levels</w:t>
            </w:r>
          </w:p>
        </w:tc>
        <w:tc>
          <w:tcPr>
            <w:tcW w:w="1350" w:type="dxa"/>
            <w:vAlign w:val="center"/>
          </w:tcPr>
          <w:p w14:paraId="59C09ACC"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&lt;EndNote&gt;&lt;Cite&gt;&lt;Author&gt;Singh&lt;/Author&gt;&lt;Year&gt;2018&lt;/Year&gt;&lt;RecNum&gt;629&lt;/RecNum&gt;&lt;DisplayText&gt;[186]&lt;/DisplayText&gt;&lt;record&gt;&lt;rec-number&gt;629&lt;/rec-number&gt;&lt;foreign-keys&gt;&lt;key app="EN" db-id="w259sedv5dvevhertempp0wjwxf5apt95z5a" timestamp="1671314295"&gt;629&lt;/key&gt;&lt;/foreign-keys&gt;&lt;ref-type name="Journal Article"&gt;17&lt;/ref-type&gt;&lt;contributors&gt;&lt;authors&gt;&lt;author&gt;Singh, Ashok K.&lt;/author&gt;&lt;author&gt;Raj, Vinit&lt;/author&gt;&lt;author&gt;Keshari, Amit K.&lt;/author&gt;&lt;author&gt;Rai, Amit&lt;/author&gt;&lt;author&gt;Kumar, Pranesh&lt;/author&gt;&lt;author&gt;Rawat, Atul&lt;/author&gt;&lt;author&gt;Maity, Biswanath&lt;/author&gt;&lt;author&gt;Kumar, Dinesh&lt;/author&gt;&lt;author&gt;Prakash, Anand&lt;/author&gt;&lt;author&gt;De, Arnab&lt;/author&gt;&lt;author&gt;Samanta, Amalesh&lt;/author&gt;&lt;author&gt;Bhattacharya, Bolay&lt;/author&gt;&lt;author&gt;Saha, Sudipta&lt;/author&gt;&lt;/authors&gt;&lt;/contributors&gt;&lt;titles&gt;&lt;title&gt;Isolated mangiferin and naringenin exert antidiabetic effect via PPARγ/GLUT4 dual agonistic action with strong metabolic regulation&lt;/title&gt;&lt;secondary-title&gt;Chemico-Biological Interactions&lt;/secondary-title&gt;&lt;/titles&gt;&lt;periodical&gt;&lt;full-title&gt;Chemico-Biological Interactions&lt;/full-title&gt;&lt;/periodical&gt;&lt;pages&gt;33-44&lt;/pages&gt;&lt;volume&gt;280&lt;/volume&gt;&lt;keywords&gt;&lt;keyword&gt;Mangiferin and naringenin&lt;/keyword&gt;&lt;keyword&gt;Antidiabetic properties&lt;/keyword&gt;&lt;keyword&gt;Molecular docking&lt;/keyword&gt;&lt;keyword&gt;PPAR/GLUT4 signals&lt;/keyword&gt;&lt;keyword&gt;NMR-Based metabolomics&lt;/keyword&gt;&lt;/keywords&gt;&lt;dates&gt;&lt;year&gt;2018&lt;/year&gt;&lt;pub-dates&gt;&lt;date&gt;2018/01/25/&lt;/date&gt;&lt;/pub-dates&gt;&lt;/dates&gt;&lt;isbn&gt;0009-2797&lt;/isbn&gt;&lt;urls&gt;&lt;related-urls&gt;&lt;url&gt;https://www.sciencedirect.com/science/article/pii/S0009279717309912&lt;/url&gt;&lt;/related-urls&gt;&lt;/urls&gt;&lt;electronic-resource-num&gt;https://doi.org/10.1016/j.cbi.2017.12.007&lt;/electronic-resource-num&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[186]</w:t>
            </w:r>
            <w:r w:rsidRPr="0048459A">
              <w:rPr>
                <w:rFonts w:ascii="Book Antiqua" w:hAnsi="Book Antiqua"/>
                <w:vertAlign w:val="superscript"/>
              </w:rPr>
              <w:fldChar w:fldCharType="end"/>
            </w:r>
          </w:p>
        </w:tc>
      </w:tr>
      <w:tr w:rsidR="00843A4C" w:rsidRPr="0048459A" w14:paraId="798B1E01" w14:textId="77777777" w:rsidTr="004D2B17">
        <w:trPr>
          <w:cantSplit/>
        </w:trPr>
        <w:tc>
          <w:tcPr>
            <w:tcW w:w="2143" w:type="dxa"/>
            <w:vAlign w:val="center"/>
          </w:tcPr>
          <w:p w14:paraId="7D1175F2" w14:textId="77777777" w:rsidR="00843A4C" w:rsidRPr="0048459A" w:rsidRDefault="00843A4C" w:rsidP="004C73EA">
            <w:pPr>
              <w:snapToGrid w:val="0"/>
              <w:spacing w:line="360" w:lineRule="auto"/>
              <w:jc w:val="both"/>
              <w:rPr>
                <w:rFonts w:ascii="Book Antiqua" w:hAnsi="Book Antiqua" w:cs="Times New Roman"/>
                <w:lang w:val="it-IT"/>
              </w:rPr>
            </w:pPr>
            <w:r w:rsidRPr="0048459A">
              <w:rPr>
                <w:rFonts w:ascii="Book Antiqua" w:hAnsi="Book Antiqua" w:cs="Times New Roman"/>
                <w:lang w:val="it-IT"/>
              </w:rPr>
              <w:t>Vitamin</w:t>
            </w:r>
            <w:r w:rsidRPr="0048459A">
              <w:rPr>
                <w:rFonts w:ascii="Book Antiqua" w:hAnsi="Book Antiqua"/>
                <w:lang w:val="it-IT"/>
              </w:rPr>
              <w:t xml:space="preserve"> </w:t>
            </w:r>
            <w:r w:rsidRPr="0048459A">
              <w:rPr>
                <w:rFonts w:ascii="Book Antiqua" w:hAnsi="Book Antiqua" w:cs="Times New Roman"/>
                <w:lang w:val="it-IT"/>
              </w:rPr>
              <w:t>A,</w:t>
            </w:r>
            <w:r w:rsidRPr="0048459A">
              <w:rPr>
                <w:rFonts w:ascii="Book Antiqua" w:hAnsi="Book Antiqua"/>
                <w:lang w:val="it-IT"/>
              </w:rPr>
              <w:t xml:space="preserve"> </w:t>
            </w:r>
            <w:r w:rsidRPr="0048459A">
              <w:rPr>
                <w:rFonts w:ascii="Book Antiqua" w:hAnsi="Book Antiqua" w:cs="Times New Roman"/>
                <w:lang w:val="it-IT"/>
              </w:rPr>
              <w:t>D,</w:t>
            </w:r>
            <w:r w:rsidRPr="0048459A">
              <w:rPr>
                <w:rFonts w:ascii="Book Antiqua" w:hAnsi="Book Antiqua"/>
                <w:lang w:val="it-IT"/>
              </w:rPr>
              <w:t xml:space="preserve"> </w:t>
            </w:r>
            <w:r w:rsidRPr="0048459A">
              <w:rPr>
                <w:rFonts w:ascii="Book Antiqua" w:hAnsi="Book Antiqua" w:cs="Times New Roman"/>
                <w:lang w:val="it-IT"/>
              </w:rPr>
              <w:t>and</w:t>
            </w:r>
            <w:r w:rsidRPr="0048459A">
              <w:rPr>
                <w:rFonts w:ascii="Book Antiqua" w:hAnsi="Book Antiqua"/>
                <w:lang w:val="it-IT"/>
              </w:rPr>
              <w:t xml:space="preserve"> </w:t>
            </w:r>
            <w:r w:rsidRPr="0048459A">
              <w:rPr>
                <w:rFonts w:ascii="Book Antiqua" w:hAnsi="Book Antiqua" w:cs="Times New Roman"/>
                <w:lang w:val="it-IT"/>
              </w:rPr>
              <w:t>E</w:t>
            </w:r>
          </w:p>
        </w:tc>
        <w:tc>
          <w:tcPr>
            <w:tcW w:w="3113" w:type="dxa"/>
            <w:vAlign w:val="center"/>
          </w:tcPr>
          <w:p w14:paraId="21E6B2FC"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color w:val="202124"/>
                <w:shd w:val="clear" w:color="auto" w:fill="FFFFFF"/>
              </w:rPr>
              <w:t>Eggs,</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yellow,</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red,</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and</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green</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(leafy)</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vegetables,</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such</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as</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spinach,</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carrots,</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sweet</w:t>
            </w:r>
            <w:r w:rsidRPr="0048459A">
              <w:rPr>
                <w:rFonts w:ascii="Book Antiqua" w:hAnsi="Book Antiqua"/>
                <w:color w:val="202124"/>
                <w:shd w:val="clear" w:color="auto" w:fill="FFFFFF"/>
              </w:rPr>
              <w:t xml:space="preserve"> </w:t>
            </w:r>
            <w:proofErr w:type="gramStart"/>
            <w:r w:rsidRPr="0048459A">
              <w:rPr>
                <w:rFonts w:ascii="Book Antiqua" w:hAnsi="Book Antiqua" w:cs="Times New Roman"/>
                <w:color w:val="202124"/>
                <w:shd w:val="clear" w:color="auto" w:fill="FFFFFF"/>
              </w:rPr>
              <w:t>potatoes</w:t>
            </w:r>
            <w:proofErr w:type="gramEnd"/>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and</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red</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peppers.</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yellow</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fruit,</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such</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as</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mango,</w:t>
            </w:r>
            <w:r w:rsidRPr="0048459A">
              <w:rPr>
                <w:rFonts w:ascii="Book Antiqua" w:hAnsi="Book Antiqua"/>
                <w:color w:val="202124"/>
                <w:shd w:val="clear" w:color="auto" w:fill="FFFFFF"/>
              </w:rPr>
              <w:t xml:space="preserve"> </w:t>
            </w:r>
            <w:proofErr w:type="gramStart"/>
            <w:r w:rsidRPr="0048459A">
              <w:rPr>
                <w:rFonts w:ascii="Book Antiqua" w:hAnsi="Book Antiqua" w:cs="Times New Roman"/>
                <w:color w:val="202124"/>
                <w:shd w:val="clear" w:color="auto" w:fill="FFFFFF"/>
              </w:rPr>
              <w:t>papaya</w:t>
            </w:r>
            <w:proofErr w:type="gramEnd"/>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and</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apricots</w:t>
            </w:r>
          </w:p>
        </w:tc>
        <w:tc>
          <w:tcPr>
            <w:tcW w:w="2970" w:type="dxa"/>
            <w:vAlign w:val="center"/>
          </w:tcPr>
          <w:p w14:paraId="2A6D40F2" w14:textId="4C5DBDFD" w:rsidR="00843A4C" w:rsidRPr="0048459A" w:rsidRDefault="00843A4C" w:rsidP="004C73EA">
            <w:pPr>
              <w:snapToGrid w:val="0"/>
              <w:spacing w:line="360" w:lineRule="auto"/>
              <w:jc w:val="both"/>
              <w:rPr>
                <w:rFonts w:ascii="Book Antiqua" w:hAnsi="Book Antiqua" w:cs="Times New Roman"/>
                <w:lang w:val="it-IT"/>
              </w:rPr>
            </w:pPr>
            <w:r w:rsidRPr="0048459A">
              <w:rPr>
                <w:rFonts w:ascii="Book Antiqua" w:hAnsi="Book Antiqua" w:cs="Times New Roman"/>
                <w:lang w:val="it-IT"/>
              </w:rPr>
              <w:t>↓</w:t>
            </w:r>
            <w:r w:rsidR="00374FC3" w:rsidRPr="0048459A">
              <w:rPr>
                <w:rFonts w:ascii="Book Antiqua" w:hAnsi="Book Antiqua" w:cs="Times New Roman"/>
                <w:lang w:val="it-IT"/>
              </w:rPr>
              <w:t>G</w:t>
            </w:r>
            <w:r w:rsidRPr="0048459A">
              <w:rPr>
                <w:rFonts w:ascii="Book Antiqua" w:hAnsi="Book Antiqua" w:cs="Times New Roman"/>
                <w:lang w:val="it-IT"/>
              </w:rPr>
              <w:t>lucose</w:t>
            </w:r>
            <w:r w:rsidRPr="0048459A">
              <w:rPr>
                <w:rFonts w:ascii="Book Antiqua" w:hAnsi="Book Antiqua"/>
                <w:lang w:val="it-IT"/>
              </w:rPr>
              <w:t xml:space="preserve"> </w:t>
            </w:r>
            <w:r w:rsidRPr="0048459A">
              <w:rPr>
                <w:rFonts w:ascii="Book Antiqua" w:hAnsi="Book Antiqua" w:cs="Times New Roman"/>
                <w:lang w:val="it-IT"/>
              </w:rPr>
              <w:t>intolerance,</w:t>
            </w:r>
            <w:r w:rsidRPr="0048459A">
              <w:rPr>
                <w:rFonts w:ascii="Book Antiqua" w:hAnsi="Book Antiqua"/>
                <w:lang w:val="it-IT"/>
              </w:rPr>
              <w:t xml:space="preserve"> </w:t>
            </w:r>
            <w:r w:rsidRPr="0048459A">
              <w:rPr>
                <w:rFonts w:ascii="Book Antiqua" w:hAnsi="Book Antiqua" w:cs="Times New Roman"/>
                <w:lang w:val="it-IT"/>
              </w:rPr>
              <w:t>↓hyperglycemia</w:t>
            </w:r>
          </w:p>
        </w:tc>
        <w:tc>
          <w:tcPr>
            <w:tcW w:w="1350" w:type="dxa"/>
            <w:vAlign w:val="center"/>
          </w:tcPr>
          <w:p w14:paraId="3C613DC2"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&lt;EndNote&gt;&lt;Cite&gt;&lt;Author&gt;Li&lt;/Author&gt;&lt;Year&gt;2019&lt;/Year&gt;&lt;RecNum&gt;626&lt;/RecNum&gt;&lt;DisplayText&gt;[182]&lt;/DisplayText&gt;&lt;record&gt;&lt;rec-number&gt;626&lt;/rec-number&gt;&lt;foreign-keys&gt;&lt;key app="EN" db-id="w259sedv5dvevhertempp0wjwxf5apt95z5a" timestamp="1671314249"&gt;626&lt;/key&gt;&lt;/foreign-keys&gt;&lt;ref-type name="Journal Article"&gt;17&lt;/ref-type&gt;&lt;contributors&gt;&lt;authors&gt;&lt;author&gt;Li, Rongzi&lt;/author&gt;&lt;author&gt;Zhang, Yuxian&lt;/author&gt;&lt;author&gt;Rasool, Suhail&lt;/author&gt;&lt;author&gt;Geetha, Thangiah&lt;/author&gt;&lt;author&gt;Babu, Jeganathan Ramesh&lt;/author&gt;&lt;/authors&gt;&lt;/contributors&gt;&lt;titles&gt;&lt;title&gt;Effects and Underlying Mechanisms of Bioactive Compounds on Type 2 Diabetes Mellitus and Alzheimer’s Disease&lt;/title&gt;&lt;secondary-title&gt;Oxidative Medicine and Cellular Longevity&lt;/secondary-title&gt;&lt;/titles&gt;&lt;periodical&gt;&lt;full-title&gt;Oxidative Medicine and Cellular Longevity&lt;/full-title&gt;&lt;/periodical&gt;&lt;pages&gt;8165707&lt;/pages&gt;&lt;volume&gt;2019&lt;/volume&gt;&lt;dates&gt;&lt;year&gt;2019&lt;/year&gt;&lt;pub-dates&gt;&lt;date&gt;2019/01/17&lt;/date&gt;&lt;/pub-dates&gt;&lt;/dates&gt;&lt;publisher&gt;Hindawi&lt;/publisher&gt;&lt;isbn&gt;1942-0900&lt;/isbn&gt;&lt;urls&gt;&lt;related-urls&gt;&lt;url&gt;https://doi.org/10.1155/2019/8165707&lt;/url&gt;&lt;/related-urls&gt;&lt;/urls&gt;&lt;electronic-resource-num&gt;10.1155/2019/8165707&lt;/electronic-resource-num&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[182]</w:t>
            </w:r>
            <w:r w:rsidRPr="0048459A">
              <w:rPr>
                <w:rFonts w:ascii="Book Antiqua" w:hAnsi="Book Antiqua"/>
                <w:vertAlign w:val="superscript"/>
              </w:rPr>
              <w:fldChar w:fldCharType="end"/>
            </w:r>
          </w:p>
        </w:tc>
      </w:tr>
      <w:tr w:rsidR="00843A4C" w:rsidRPr="0048459A" w14:paraId="69C31E8B" w14:textId="77777777" w:rsidTr="004D2B17">
        <w:trPr>
          <w:cantSplit/>
        </w:trPr>
        <w:tc>
          <w:tcPr>
            <w:tcW w:w="2143" w:type="dxa"/>
            <w:vAlign w:val="center"/>
          </w:tcPr>
          <w:p w14:paraId="690B0718" w14:textId="77777777" w:rsidR="00843A4C" w:rsidRPr="0048459A" w:rsidRDefault="00843A4C" w:rsidP="004C73EA">
            <w:pPr>
              <w:snapToGrid w:val="0"/>
              <w:spacing w:line="360" w:lineRule="auto"/>
              <w:jc w:val="both"/>
              <w:rPr>
                <w:rFonts w:ascii="Book Antiqua" w:hAnsi="Book Antiqua" w:cs="Times New Roman"/>
              </w:rPr>
            </w:pPr>
            <w:proofErr w:type="spellStart"/>
            <w:r w:rsidRPr="0048459A">
              <w:rPr>
                <w:rFonts w:ascii="Book Antiqua" w:hAnsi="Book Antiqua" w:cs="Times New Roman"/>
              </w:rPr>
              <w:t>Fisetin</w:t>
            </w:r>
            <w:proofErr w:type="spellEnd"/>
          </w:p>
        </w:tc>
        <w:tc>
          <w:tcPr>
            <w:tcW w:w="3113" w:type="dxa"/>
            <w:vAlign w:val="center"/>
          </w:tcPr>
          <w:p w14:paraId="671C11F0"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color w:val="202124"/>
                <w:shd w:val="clear" w:color="auto" w:fill="FFFFFF"/>
              </w:rPr>
              <w:t>Strawberry,</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apple,</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persimmon,</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grape,</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onion,</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and</w:t>
            </w:r>
            <w:r w:rsidRPr="0048459A">
              <w:rPr>
                <w:rFonts w:ascii="Book Antiqua" w:hAnsi="Book Antiqua"/>
                <w:color w:val="202124"/>
                <w:shd w:val="clear" w:color="auto" w:fill="FFFFFF"/>
              </w:rPr>
              <w:t xml:space="preserve"> </w:t>
            </w:r>
            <w:r w:rsidRPr="0048459A">
              <w:rPr>
                <w:rFonts w:ascii="Book Antiqua" w:hAnsi="Book Antiqua" w:cs="Times New Roman"/>
                <w:color w:val="202124"/>
                <w:shd w:val="clear" w:color="auto" w:fill="FFFFFF"/>
              </w:rPr>
              <w:t>cucumber</w:t>
            </w:r>
          </w:p>
        </w:tc>
        <w:tc>
          <w:tcPr>
            <w:tcW w:w="2970" w:type="dxa"/>
            <w:vAlign w:val="center"/>
          </w:tcPr>
          <w:p w14:paraId="3AE90572"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↓Hepatic</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and</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metabolism</w:t>
            </w:r>
          </w:p>
        </w:tc>
        <w:tc>
          <w:tcPr>
            <w:tcW w:w="1350" w:type="dxa"/>
            <w:vAlign w:val="center"/>
          </w:tcPr>
          <w:p w14:paraId="1882B76A"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&lt;EndNote&gt;&lt;Cite&gt;&lt;Author&gt;Prasath&lt;/Author&gt;&lt;Year&gt;2014&lt;/Year&gt;&lt;RecNum&gt;630&lt;/RecNum&gt;&lt;DisplayText&gt;[187]&lt;/DisplayText&gt;&lt;record&gt;&lt;rec-number&gt;630&lt;/rec-number&gt;&lt;foreign-keys&gt;&lt;key app="EN" db-id="w259sedv5dvevhertempp0wjwxf5apt95z5a" timestamp="1671314303"&gt;630&lt;/key&gt;&lt;/foreign-keys&gt;&lt;ref-type name="Journal Article"&gt;17&lt;/ref-type&gt;&lt;contributors&gt;&lt;authors&gt;&lt;author&gt;Prasath, Gopalan Sriram&lt;/author&gt;&lt;author&gt;Pillai, Subramanian Iyyam&lt;/author&gt;&lt;author&gt;Subramanian, Sorimuthu Pillai&lt;/author&gt;&lt;/authors&gt;&lt;/contributors&gt;&lt;titles&gt;&lt;title&gt;Fisetin improves glucose homeostasis through the inhibition of gluconeogenic enzymes in hepatic tissues of streptozotocin induced diabetic rats&lt;/title&gt;&lt;secondary-title&gt;European Journal of Pharmacology&lt;/secondary-title&gt;&lt;/titles&gt;&lt;periodical&gt;&lt;full-title&gt;European Journal of Pharmacology&lt;/full-title&gt;&lt;/periodical&gt;&lt;pages&gt;248-254&lt;/pages&gt;&lt;volume&gt;740&lt;/volume&gt;&lt;keywords&gt;&lt;keyword&gt;Fisetin&lt;/keyword&gt;&lt;keyword&gt;STZ diabetes&lt;/keyword&gt;&lt;keyword&gt;PEPCK&lt;/keyword&gt;&lt;keyword&gt;Glucose 6 phosphatase&lt;/keyword&gt;&lt;keyword&gt;Immunoblotting&lt;/keyword&gt;&lt;keyword&gt;RT-PCR&lt;/keyword&gt;&lt;/keywords&gt;&lt;dates&gt;&lt;year&gt;2014&lt;/year&gt;&lt;pub-dates&gt;&lt;date&gt;2014/10/05/&lt;/date&gt;&lt;/pub-dates&gt;&lt;/dates&gt;&lt;isbn&gt;0014-2999&lt;/isbn&gt;&lt;urls&gt;&lt;related-urls&gt;&lt;url&gt;https://www.sciencedirect.com/science/article/pii/S0014299914005354&lt;/url&gt;&lt;/related-urls&gt;&lt;/urls&gt;&lt;electronic-resource-num&gt;https://doi.org/10.1016/j.ejphar.2014.06.065&lt;/electronic-resource-num&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[187]</w:t>
            </w:r>
            <w:r w:rsidRPr="0048459A">
              <w:rPr>
                <w:rFonts w:ascii="Book Antiqua" w:hAnsi="Book Antiqua"/>
                <w:vertAlign w:val="superscript"/>
              </w:rPr>
              <w:fldChar w:fldCharType="end"/>
            </w:r>
          </w:p>
        </w:tc>
      </w:tr>
      <w:tr w:rsidR="00843A4C" w:rsidRPr="0048459A" w14:paraId="1B90C019" w14:textId="77777777" w:rsidTr="004D2B17">
        <w:trPr>
          <w:cantSplit/>
        </w:trPr>
        <w:tc>
          <w:tcPr>
            <w:tcW w:w="2143" w:type="dxa"/>
            <w:vAlign w:val="center"/>
          </w:tcPr>
          <w:p w14:paraId="7D77ADCF"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Flavonoids</w:t>
            </w:r>
          </w:p>
        </w:tc>
        <w:tc>
          <w:tcPr>
            <w:tcW w:w="3113" w:type="dxa"/>
            <w:vAlign w:val="center"/>
          </w:tcPr>
          <w:p w14:paraId="7353CCF1" w14:textId="77777777" w:rsidR="00843A4C" w:rsidRPr="0048459A" w:rsidRDefault="00843A4C" w:rsidP="004C73EA">
            <w:pPr>
              <w:snapToGrid w:val="0"/>
              <w:spacing w:line="360" w:lineRule="auto"/>
              <w:jc w:val="both"/>
              <w:rPr>
                <w:rFonts w:ascii="Book Antiqua" w:hAnsi="Book Antiqua" w:cs="Times New Roman"/>
                <w:color w:val="202124"/>
                <w:shd w:val="clear" w:color="auto" w:fill="FFFFFF"/>
              </w:rPr>
            </w:pPr>
            <w:r w:rsidRPr="0048459A">
              <w:rPr>
                <w:rFonts w:ascii="Book Antiqua" w:hAnsi="Book Antiqua" w:cs="Times New Roman"/>
                <w:color w:val="000000"/>
                <w:shd w:val="clear" w:color="auto" w:fill="FFFFFF"/>
              </w:rPr>
              <w:t>Coffee,</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guava</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tea,</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whortleberry,</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olive</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oil,</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propolis,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chocolate,</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and</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cocoa</w:t>
            </w:r>
          </w:p>
        </w:tc>
        <w:tc>
          <w:tcPr>
            <w:tcW w:w="2970" w:type="dxa"/>
            <w:vAlign w:val="center"/>
          </w:tcPr>
          <w:p w14:paraId="70EA255F"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absorption,</w:t>
            </w:r>
            <w:r w:rsidRPr="0048459A">
              <w:rPr>
                <w:rFonts w:ascii="Book Antiqua" w:hAnsi="Book Antiqua"/>
              </w:rPr>
              <w:t xml:space="preserve"> </w:t>
            </w:r>
            <w:r w:rsidRPr="0048459A">
              <w:rPr>
                <w:rFonts w:ascii="Book Antiqua" w:hAnsi="Book Antiqua" w:cs="Times New Roman"/>
              </w:rPr>
              <w:t>inhibition</w:t>
            </w:r>
            <w:r w:rsidRPr="0048459A">
              <w:rPr>
                <w:rFonts w:ascii="Book Antiqua" w:hAnsi="Book Antiqua"/>
              </w:rPr>
              <w:t xml:space="preserve"> </w:t>
            </w:r>
            <w:r w:rsidRPr="0048459A">
              <w:rPr>
                <w:rFonts w:ascii="Book Antiqua" w:hAnsi="Book Antiqua" w:cs="Times New Roman"/>
              </w:rPr>
              <w:t>of</w:t>
            </w:r>
            <w:r w:rsidRPr="0048459A">
              <w:rPr>
                <w:rFonts w:ascii="Book Antiqua" w:hAnsi="Book Antiqua"/>
              </w:rPr>
              <w:t xml:space="preserve"> </w:t>
            </w:r>
            <w:r w:rsidRPr="0048459A">
              <w:rPr>
                <w:rFonts w:ascii="Book Antiqua" w:hAnsi="Book Antiqua" w:cs="Times New Roman"/>
              </w:rPr>
              <w:t>advanced</w:t>
            </w:r>
            <w:r w:rsidRPr="0048459A">
              <w:rPr>
                <w:rFonts w:ascii="Book Antiqua" w:hAnsi="Book Antiqua"/>
              </w:rPr>
              <w:t xml:space="preserve"> </w:t>
            </w:r>
            <w:r w:rsidRPr="0048459A">
              <w:rPr>
                <w:rFonts w:ascii="Book Antiqua" w:hAnsi="Book Antiqua" w:cs="Times New Roman"/>
              </w:rPr>
              <w:t>glycation</w:t>
            </w:r>
            <w:r w:rsidRPr="0048459A">
              <w:rPr>
                <w:rFonts w:ascii="Book Antiqua" w:hAnsi="Book Antiqua"/>
              </w:rPr>
              <w:t xml:space="preserve"> </w:t>
            </w:r>
            <w:r w:rsidRPr="0048459A">
              <w:rPr>
                <w:rFonts w:ascii="Book Antiqua" w:hAnsi="Book Antiqua" w:cs="Times New Roman"/>
              </w:rPr>
              <w:t>end</w:t>
            </w:r>
            <w:r w:rsidRPr="0048459A">
              <w:rPr>
                <w:rFonts w:ascii="Book Antiqua" w:hAnsi="Book Antiqua"/>
              </w:rPr>
              <w:t xml:space="preserve"> </w:t>
            </w:r>
            <w:r w:rsidRPr="0048459A">
              <w:rPr>
                <w:rFonts w:ascii="Book Antiqua" w:hAnsi="Book Antiqua" w:cs="Times New Roman"/>
              </w:rPr>
              <w:t>products</w:t>
            </w:r>
          </w:p>
        </w:tc>
        <w:tc>
          <w:tcPr>
            <w:tcW w:w="1350" w:type="dxa"/>
            <w:vAlign w:val="center"/>
          </w:tcPr>
          <w:p w14:paraId="61A89609"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&lt;EndNote&gt;&lt;Cite&gt;&lt;Author&gt;Loureiro&lt;/Author&gt;&lt;Year&gt;2019&lt;/Year&gt;&lt;RecNum&gt;690&lt;/RecNum&gt;&lt;DisplayText&gt;[188]&lt;/DisplayText&gt;&lt;record&gt;&lt;rec-number&gt;690&lt;/rec-number&gt;&lt;foreign-keys&gt;&lt;key app="EN" db-id="w259sedv5dvevhertempp0wjwxf5apt95z5a" timestamp="1671567831"&gt;690&lt;/key&gt;&lt;/foreign-keys&gt;&lt;ref-type name="Journal Article"&gt;17&lt;/ref-type&gt;&lt;contributors&gt;&lt;authors&gt;&lt;author&gt;Loureiro, Guilherme&lt;/author&gt;&lt;author&gt;Martel, Fátima&lt;/author&gt;&lt;/authors&gt;&lt;/contributors&gt;&lt;titles&gt;&lt;title&gt;The effect of dietary polyphenols on intestinal absorption of glucose and fructose: Relation with obesity and type 2 diabetes&lt;/title&gt;&lt;secondary-title&gt;Food Reviews International&lt;/secondary-title&gt;&lt;/titles&gt;&lt;periodical&gt;&lt;full-title&gt;Food Reviews International&lt;/full-title&gt;&lt;/periodical&gt;&lt;pages&gt;390-406&lt;/pages&gt;&lt;volume&gt;35&lt;/volume&gt;&lt;number&gt;4&lt;/number&gt;&lt;dates&gt;&lt;year&gt;2019&lt;/year&gt;&lt;pub-dates&gt;&lt;date&gt;2019/05/19&lt;/date&gt;&lt;/pub-dates&gt;&lt;/dates&gt;&lt;publisher&gt;Taylor &amp;amp; Francis&lt;/publisher&gt;&lt;isbn&gt;8755-9129&lt;/isbn&gt;&lt;urls&gt;&lt;related-urls&gt;&lt;url&gt;https://doi.org/10.1080/87559129.2019.1573432&lt;/url&gt;&lt;/related-urls&gt;&lt;/urls&gt;&lt;electronic-resource-num&gt;10.1080/87559129.2019.1573432&lt;/electronic-resource-num&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[188]</w:t>
            </w:r>
            <w:r w:rsidRPr="0048459A">
              <w:rPr>
                <w:rFonts w:ascii="Book Antiqua" w:hAnsi="Book Antiqua"/>
                <w:vertAlign w:val="superscript"/>
              </w:rPr>
              <w:fldChar w:fldCharType="end"/>
            </w:r>
          </w:p>
        </w:tc>
      </w:tr>
      <w:tr w:rsidR="00843A4C" w:rsidRPr="0048459A" w14:paraId="314CC137" w14:textId="77777777" w:rsidTr="004D2B17">
        <w:trPr>
          <w:cantSplit/>
        </w:trPr>
        <w:tc>
          <w:tcPr>
            <w:tcW w:w="2143" w:type="dxa"/>
            <w:vAlign w:val="center"/>
          </w:tcPr>
          <w:p w14:paraId="1B2636FB"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Isoflavones</w:t>
            </w:r>
          </w:p>
        </w:tc>
        <w:tc>
          <w:tcPr>
            <w:tcW w:w="3113" w:type="dxa"/>
            <w:vAlign w:val="center"/>
          </w:tcPr>
          <w:p w14:paraId="241801FE" w14:textId="77777777" w:rsidR="00843A4C" w:rsidRPr="0048459A" w:rsidRDefault="00843A4C" w:rsidP="004C73EA">
            <w:pPr>
              <w:snapToGrid w:val="0"/>
              <w:spacing w:line="360" w:lineRule="auto"/>
              <w:jc w:val="both"/>
              <w:rPr>
                <w:rFonts w:ascii="Book Antiqua" w:hAnsi="Book Antiqua" w:cs="Times New Roman"/>
                <w:color w:val="000000"/>
                <w:shd w:val="clear" w:color="auto" w:fill="FFFFFF"/>
              </w:rPr>
            </w:pPr>
            <w:r w:rsidRPr="0048459A">
              <w:rPr>
                <w:rFonts w:ascii="Book Antiqua" w:hAnsi="Book Antiqua" w:cs="Times New Roman"/>
                <w:color w:val="000000"/>
                <w:shd w:val="clear" w:color="auto" w:fill="FFFFFF"/>
              </w:rPr>
              <w:t>Soybean</w:t>
            </w:r>
          </w:p>
        </w:tc>
        <w:tc>
          <w:tcPr>
            <w:tcW w:w="2970" w:type="dxa"/>
            <w:vAlign w:val="center"/>
          </w:tcPr>
          <w:p w14:paraId="481139B3" w14:textId="0207B8BC"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Improves</w:t>
            </w:r>
            <w:r w:rsidRPr="0048459A">
              <w:rPr>
                <w:rFonts w:ascii="Book Antiqua" w:hAnsi="Book Antiqua"/>
              </w:rPr>
              <w:t xml:space="preserve"> </w:t>
            </w:r>
            <w:r w:rsidR="004D2B17" w:rsidRPr="0048459A">
              <w:rPr>
                <w:rFonts w:ascii="Book Antiqua" w:hAnsi="Book Antiqua" w:cs="Times New Roman"/>
              </w:rPr>
              <w:t>g</w:t>
            </w:r>
            <w:r w:rsidRPr="0048459A">
              <w:rPr>
                <w:rFonts w:ascii="Book Antiqua" w:hAnsi="Book Antiqua" w:cs="Times New Roman"/>
              </w:rPr>
              <w:t>lucose</w:t>
            </w:r>
            <w:r w:rsidRPr="0048459A">
              <w:rPr>
                <w:rFonts w:ascii="Book Antiqua" w:hAnsi="Book Antiqua"/>
              </w:rPr>
              <w:t xml:space="preserve"> </w:t>
            </w:r>
            <w:r w:rsidRPr="0048459A">
              <w:rPr>
                <w:rFonts w:ascii="Book Antiqua" w:hAnsi="Book Antiqua" w:cs="Times New Roman"/>
              </w:rPr>
              <w:t>metabolism</w:t>
            </w:r>
          </w:p>
        </w:tc>
        <w:tc>
          <w:tcPr>
            <w:tcW w:w="1350" w:type="dxa"/>
            <w:vAlign w:val="center"/>
          </w:tcPr>
          <w:p w14:paraId="57DF6C5B"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&lt;EndNote&gt;&lt;Cite&gt;&lt;Author&gt;Liu&lt;/Author&gt;&lt;Year&gt;2018&lt;/Year&gt;&lt;RecNum&gt;691&lt;/RecNum&gt;&lt;DisplayText&gt;[189]&lt;/DisplayText&gt;&lt;record&gt;&lt;rec-number&gt;691&lt;/rec-number&gt;&lt;foreign-keys&gt;&lt;key app="EN" db-id="w259sedv5dvevhertempp0wjwxf5apt95z5a" timestamp="1671567879"&gt;691&lt;/key&gt;&lt;/foreign-keys&gt;&lt;ref-type name="Journal Article"&gt;17&lt;/ref-type&gt;&lt;contributors&gt;&lt;authors&gt;&lt;author&gt;Liu, CL&lt;/author&gt;&lt;author&gt;Yan, L&lt;/author&gt;&lt;author&gt;Cai, KR&lt;/author&gt;&lt;author&gt;Sun, K&lt;/author&gt;&lt;author&gt;Qi, Y&lt;/author&gt;&lt;author&gt;Han, YL&lt;/author&gt;&lt;author&gt;Zhang, XD&lt;/author&gt;&lt;author&gt;Sun, XD&lt;/author&gt;&lt;/authors&gt;&lt;/contributors&gt;&lt;titles&gt;&lt;title&gt;Effects of soybean isoflavones on Wnt/β-catenin and the TGF-β1 signaling pathway in renal tissue of type 2 diabetic rats&lt;/title&gt;&lt;secondary-title&gt;Journal of Biological Regulators and Homeostatic Agents&lt;/secondary-title&gt;&lt;/titles&gt;&lt;periodical&gt;&lt;full-title&gt;Journal of Biological Regulators and Homeostatic Agents&lt;/full-title&gt;&lt;/periodical&gt;&lt;pages&gt;455-464&lt;/pages&gt;&lt;volume&gt;32&lt;/volume&gt;&lt;number&gt;3&lt;/number&gt;&lt;dates&gt;&lt;year&gt;2018&lt;/year&gt;&lt;/dates&gt;&lt;isbn&gt;0393-974X&lt;/isbn&gt;&lt;urls&gt;&lt;/urls&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[189]</w:t>
            </w:r>
            <w:r w:rsidRPr="0048459A">
              <w:rPr>
                <w:rFonts w:ascii="Book Antiqua" w:hAnsi="Book Antiqua"/>
                <w:vertAlign w:val="superscript"/>
              </w:rPr>
              <w:fldChar w:fldCharType="end"/>
            </w:r>
          </w:p>
        </w:tc>
      </w:tr>
      <w:tr w:rsidR="00843A4C" w:rsidRPr="0048459A" w14:paraId="4FD9EC6B" w14:textId="77777777" w:rsidTr="004D2B17">
        <w:trPr>
          <w:cantSplit/>
        </w:trPr>
        <w:tc>
          <w:tcPr>
            <w:tcW w:w="2143" w:type="dxa"/>
            <w:vAlign w:val="center"/>
          </w:tcPr>
          <w:p w14:paraId="689D32DF"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Catechins</w:t>
            </w:r>
          </w:p>
        </w:tc>
        <w:tc>
          <w:tcPr>
            <w:tcW w:w="3113" w:type="dxa"/>
            <w:vAlign w:val="center"/>
          </w:tcPr>
          <w:p w14:paraId="71B57152" w14:textId="77777777" w:rsidR="00843A4C" w:rsidRPr="0048459A" w:rsidRDefault="00843A4C" w:rsidP="004C73EA">
            <w:pPr>
              <w:snapToGrid w:val="0"/>
              <w:spacing w:line="360" w:lineRule="auto"/>
              <w:jc w:val="both"/>
              <w:rPr>
                <w:rFonts w:ascii="Book Antiqua" w:hAnsi="Book Antiqua" w:cs="Times New Roman"/>
                <w:color w:val="000000"/>
                <w:shd w:val="clear" w:color="auto" w:fill="FFFFFF"/>
              </w:rPr>
            </w:pPr>
            <w:r w:rsidRPr="0048459A">
              <w:rPr>
                <w:rFonts w:ascii="Book Antiqua" w:hAnsi="Book Antiqua" w:cs="Times New Roman"/>
                <w:color w:val="000000"/>
                <w:shd w:val="clear" w:color="auto" w:fill="FFFFFF"/>
              </w:rPr>
              <w:t>Tea</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leaves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and</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red</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wine</w:t>
            </w:r>
          </w:p>
        </w:tc>
        <w:tc>
          <w:tcPr>
            <w:tcW w:w="2970" w:type="dxa"/>
            <w:vAlign w:val="center"/>
          </w:tcPr>
          <w:p w14:paraId="58C94E99"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Promote</w:t>
            </w:r>
            <w:r w:rsidRPr="0048459A">
              <w:rPr>
                <w:rFonts w:ascii="Book Antiqua" w:hAnsi="Book Antiqua"/>
              </w:rPr>
              <w:t xml:space="preserve"> </w:t>
            </w:r>
            <w:r w:rsidRPr="0048459A">
              <w:rPr>
                <w:rFonts w:ascii="Book Antiqua" w:hAnsi="Book Antiqua" w:cs="Times New Roman"/>
              </w:rPr>
              <w:t>insulin</w:t>
            </w:r>
            <w:r w:rsidRPr="0048459A">
              <w:rPr>
                <w:rFonts w:ascii="Book Antiqua" w:hAnsi="Book Antiqua"/>
              </w:rPr>
              <w:t xml:space="preserve"> </w:t>
            </w:r>
            <w:r w:rsidRPr="0048459A">
              <w:rPr>
                <w:rFonts w:ascii="Book Antiqua" w:hAnsi="Book Antiqua" w:cs="Times New Roman"/>
              </w:rPr>
              <w:t>sensitivity</w:t>
            </w:r>
          </w:p>
        </w:tc>
        <w:tc>
          <w:tcPr>
            <w:tcW w:w="1350" w:type="dxa"/>
            <w:vAlign w:val="center"/>
          </w:tcPr>
          <w:p w14:paraId="3DD92E81"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&lt;EndNote&gt;&lt;Cite&gt;&lt;Author&gt;Li&lt;/Author&gt;&lt;Year&gt;2018&lt;/Year&gt;&lt;RecNum&gt;692&lt;/RecNum&gt;&lt;DisplayText&gt;[190]&lt;/DisplayText&gt;&lt;record&gt;&lt;rec-number&gt;692&lt;/rec-number&gt;&lt;foreign-keys&gt;&lt;key app="EN" db-id="w259sedv5dvevhertempp0wjwxf5apt95z5a" timestamp="1671567995"&gt;692&lt;/key&gt;&lt;/foreign-keys&gt;&lt;ref-type name="Journal Article"&gt;17&lt;/ref-type&gt;&lt;contributors&gt;&lt;authors&gt;&lt;author&gt;Li, Fang&lt;/author&gt;&lt;author&gt;Gao, Chen&lt;/author&gt;&lt;author&gt;Yan, Ping&lt;/author&gt;&lt;author&gt;Zhang, Meng&lt;/author&gt;&lt;author&gt;Wang, Yinghao&lt;/author&gt;&lt;author&gt;Hu, Yue&lt;/author&gt;&lt;author&gt;Wu, Xiaoyun&lt;/author&gt;&lt;author&gt;Wang, Xuanjun&lt;/author&gt;&lt;author&gt;Sheng, Jun&lt;/author&gt;&lt;/authors&gt;&lt;/contributors&gt;&lt;titles&gt;&lt;title&gt;EGCG reduces obesity and white adipose tissue gain partly through AMPK activation in mice&lt;/title&gt;&lt;secondary-title&gt;Frontiers in pharmacology&lt;/secondary-title&gt;&lt;/titles&gt;&lt;periodical&gt;&lt;full-title&gt;Frontiers in pharmacology&lt;/full-title&gt;&lt;/periodical&gt;&lt;pages&gt;1366&lt;/pages&gt;&lt;dates&gt;&lt;year&gt;2018&lt;/year&gt;&lt;/dates&gt;&lt;isbn&gt;1663-9812&lt;/isbn&gt;&lt;urls&gt;&lt;/urls&gt;&lt;/record&gt;&lt;/Cite&gt;&lt;/EndNote&gt;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[190]</w:t>
            </w:r>
            <w:r w:rsidRPr="0048459A">
              <w:rPr>
                <w:rFonts w:ascii="Book Antiqua" w:hAnsi="Book Antiqua"/>
                <w:vertAlign w:val="superscript"/>
              </w:rPr>
              <w:fldChar w:fldCharType="end"/>
            </w:r>
          </w:p>
        </w:tc>
      </w:tr>
      <w:tr w:rsidR="00843A4C" w:rsidRPr="0048459A" w14:paraId="1585CB03" w14:textId="77777777" w:rsidTr="004D2B17">
        <w:trPr>
          <w:cantSplit/>
        </w:trPr>
        <w:tc>
          <w:tcPr>
            <w:tcW w:w="2143" w:type="dxa"/>
            <w:vAlign w:val="center"/>
          </w:tcPr>
          <w:p w14:paraId="764FB1BD"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Hydroxycinnamic</w:t>
            </w:r>
            <w:r w:rsidRPr="0048459A">
              <w:rPr>
                <w:rFonts w:ascii="Book Antiqua" w:hAnsi="Book Antiqua"/>
              </w:rPr>
              <w:t xml:space="preserve"> </w:t>
            </w:r>
            <w:r w:rsidRPr="0048459A">
              <w:rPr>
                <w:rFonts w:ascii="Book Antiqua" w:hAnsi="Book Antiqua" w:cs="Times New Roman"/>
              </w:rPr>
              <w:t>acids</w:t>
            </w:r>
          </w:p>
        </w:tc>
        <w:tc>
          <w:tcPr>
            <w:tcW w:w="3113" w:type="dxa"/>
            <w:vAlign w:val="center"/>
          </w:tcPr>
          <w:p w14:paraId="6A629CF0" w14:textId="77777777" w:rsidR="00843A4C" w:rsidRPr="0048459A" w:rsidRDefault="00843A4C" w:rsidP="004C73EA">
            <w:pPr>
              <w:snapToGrid w:val="0"/>
              <w:spacing w:line="360" w:lineRule="auto"/>
              <w:jc w:val="both"/>
              <w:rPr>
                <w:rFonts w:ascii="Book Antiqua" w:hAnsi="Book Antiqua" w:cs="Times New Roman"/>
                <w:color w:val="000000"/>
                <w:shd w:val="clear" w:color="auto" w:fill="FFFFFF"/>
              </w:rPr>
            </w:pPr>
            <w:r w:rsidRPr="0048459A">
              <w:rPr>
                <w:rFonts w:ascii="Book Antiqua" w:hAnsi="Book Antiqua" w:cs="Times New Roman"/>
                <w:color w:val="000000"/>
                <w:shd w:val="clear" w:color="auto" w:fill="FFFFFF"/>
              </w:rPr>
              <w:t>Fruits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and</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vegetables,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especially</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the</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outer</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part</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of</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ripe</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fruits</w:t>
            </w:r>
          </w:p>
        </w:tc>
        <w:tc>
          <w:tcPr>
            <w:tcW w:w="2970" w:type="dxa"/>
            <w:vAlign w:val="center"/>
          </w:tcPr>
          <w:p w14:paraId="642B9800"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Promote</w:t>
            </w:r>
            <w:r w:rsidRPr="0048459A">
              <w:rPr>
                <w:rFonts w:ascii="Book Antiqua" w:hAnsi="Book Antiqua"/>
              </w:rPr>
              <w:t xml:space="preserve"> </w:t>
            </w:r>
            <w:r w:rsidRPr="0048459A">
              <w:rPr>
                <w:rFonts w:ascii="Book Antiqua" w:hAnsi="Book Antiqua" w:cs="Times New Roman"/>
              </w:rPr>
              <w:t>glucokinase</w:t>
            </w:r>
            <w:r w:rsidRPr="0048459A">
              <w:rPr>
                <w:rFonts w:ascii="Book Antiqua" w:hAnsi="Book Antiqua"/>
              </w:rPr>
              <w:t xml:space="preserve"> </w:t>
            </w:r>
            <w:r w:rsidRPr="0048459A">
              <w:rPr>
                <w:rFonts w:ascii="Book Antiqua" w:hAnsi="Book Antiqua" w:cs="Times New Roman"/>
              </w:rPr>
              <w:t>activity</w:t>
            </w:r>
          </w:p>
        </w:tc>
        <w:tc>
          <w:tcPr>
            <w:tcW w:w="1350" w:type="dxa"/>
            <w:vAlign w:val="center"/>
          </w:tcPr>
          <w:p w14:paraId="777318A8"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&lt;EndNote&gt;&lt;Cite&gt;&lt;Author&gt;Pei&lt;/Author&gt;&lt;Year&gt;2016&lt;/Year&gt;&lt;RecNum&gt;693&lt;/RecNum&gt;&lt;DisplayText&gt;[191]&lt;/DisplayText&gt;&lt;record&gt;&lt;rec-number&gt;693&lt;/rec-number&gt;&lt;foreign-keys&gt;&lt;key app="EN" db-id="w259sedv5dvevhertempp0wjwxf5apt95z5a" timestamp="1671568085"&gt;693&lt;/key&gt;&lt;/foreign-keys&gt;&lt;ref-type name="Journal Article"&gt;17&lt;/ref-type&gt;&lt;contributors&gt;&lt;authors&gt;&lt;author&gt;Pei, Kehan&lt;/author&gt;&lt;author&gt;Ou, Juanying&lt;/author&gt;&lt;author&gt;Huang, Junqing&lt;/author&gt;&lt;author&gt;Ou, Shiyi&lt;/author&gt;&lt;/authors&gt;&lt;/contributors&gt;&lt;titles&gt;&lt;title&gt;p</w:instrText>
            </w:r>
            <w:r w:rsidRPr="0048459A">
              <w:rPr>
                <w:rFonts w:ascii="宋体" w:eastAsia="宋体" w:hAnsi="宋体" w:cs="宋体" w:hint="eastAsia"/>
                <w:vertAlign w:val="superscript"/>
              </w:rPr>
              <w:instrText>‐</w:instrText>
            </w:r>
            <w:r w:rsidRPr="0048459A">
              <w:rPr>
                <w:rFonts w:ascii="Book Antiqua" w:hAnsi="Book Antiqua" w:cs="Times New Roman"/>
                <w:vertAlign w:val="superscript"/>
              </w:rPr>
              <w:instrText>Coumaric acid and its conjugates: dietary sources, pharmacokinetic properties and biological activities&lt;/title&gt;&lt;secondary-title&gt;Journal of the Science of Food and Agriculture&lt;/secondary-title&gt;&lt;/titles&gt;&lt;periodical&gt;&lt;full-title&gt;Journal of the Science of Food and Agriculture&lt;/full-title&gt;&lt;/periodical&gt;&lt;pages&gt;2952-2962&lt;/pages&gt;&lt;volume&gt;96&lt;/volume&gt;&lt;number&gt;9&lt;/number&gt;&lt;dates&gt;&lt;year&gt;2016&lt;/year&gt;&lt;/dates&gt;&lt;isbn&gt;0022-5142&lt;/isbn&gt;&lt;urls&gt;&lt;/urls&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[191]</w:t>
            </w:r>
            <w:r w:rsidRPr="0048459A">
              <w:rPr>
                <w:rFonts w:ascii="Book Antiqua" w:hAnsi="Book Antiqua"/>
                <w:vertAlign w:val="superscript"/>
              </w:rPr>
              <w:fldChar w:fldCharType="end"/>
            </w:r>
          </w:p>
        </w:tc>
      </w:tr>
      <w:tr w:rsidR="00843A4C" w:rsidRPr="0048459A" w14:paraId="34429BAB" w14:textId="77777777" w:rsidTr="004D2B17">
        <w:trPr>
          <w:cantSplit/>
        </w:trPr>
        <w:tc>
          <w:tcPr>
            <w:tcW w:w="2143" w:type="dxa"/>
            <w:vAlign w:val="center"/>
          </w:tcPr>
          <w:p w14:paraId="48C9EDCF"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lastRenderedPageBreak/>
              <w:t>Caffeoylquinic</w:t>
            </w:r>
          </w:p>
        </w:tc>
        <w:tc>
          <w:tcPr>
            <w:tcW w:w="3113" w:type="dxa"/>
            <w:vAlign w:val="center"/>
          </w:tcPr>
          <w:p w14:paraId="05B4EF20" w14:textId="77777777" w:rsidR="00843A4C" w:rsidRPr="0048459A" w:rsidRDefault="00843A4C" w:rsidP="004C73EA">
            <w:pPr>
              <w:snapToGrid w:val="0"/>
              <w:spacing w:line="360" w:lineRule="auto"/>
              <w:jc w:val="both"/>
              <w:rPr>
                <w:rFonts w:ascii="Book Antiqua" w:hAnsi="Book Antiqua" w:cs="Times New Roman"/>
                <w:color w:val="000000"/>
                <w:shd w:val="clear" w:color="auto" w:fill="FFFFFF"/>
              </w:rPr>
            </w:pPr>
            <w:r w:rsidRPr="0048459A">
              <w:rPr>
                <w:rFonts w:ascii="Book Antiqua" w:hAnsi="Book Antiqua" w:cs="Times New Roman"/>
                <w:color w:val="000000"/>
                <w:shd w:val="clear" w:color="auto" w:fill="FFFFFF"/>
              </w:rPr>
              <w:t>Potatoes,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eggplants,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peaches,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prunes,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and</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coffee</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beans</w:t>
            </w:r>
          </w:p>
        </w:tc>
        <w:tc>
          <w:tcPr>
            <w:tcW w:w="2970" w:type="dxa"/>
            <w:vAlign w:val="center"/>
          </w:tcPr>
          <w:p w14:paraId="094658B3"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Promote</w:t>
            </w:r>
            <w:r w:rsidRPr="0048459A">
              <w:rPr>
                <w:rFonts w:ascii="Book Antiqua" w:hAnsi="Book Antiqua"/>
              </w:rPr>
              <w:t xml:space="preserve"> </w:t>
            </w:r>
            <w:r w:rsidRPr="0048459A">
              <w:rPr>
                <w:rFonts w:ascii="Book Antiqua" w:hAnsi="Book Antiqua" w:cs="Times New Roman"/>
              </w:rPr>
              <w:t>insulin</w:t>
            </w:r>
            <w:r w:rsidRPr="0048459A">
              <w:rPr>
                <w:rFonts w:ascii="Book Antiqua" w:hAnsi="Book Antiqua"/>
              </w:rPr>
              <w:t xml:space="preserve"> </w:t>
            </w:r>
            <w:r w:rsidRPr="0048459A">
              <w:rPr>
                <w:rFonts w:ascii="Book Antiqua" w:hAnsi="Book Antiqua" w:cs="Times New Roman"/>
              </w:rPr>
              <w:t>response</w:t>
            </w:r>
          </w:p>
        </w:tc>
        <w:tc>
          <w:tcPr>
            <w:tcW w:w="1350" w:type="dxa"/>
            <w:vAlign w:val="center"/>
          </w:tcPr>
          <w:p w14:paraId="6AC575BC"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&lt;EndNote&gt;&lt;Cite&gt;&lt;Author&gt;Reis&lt;/Author&gt;&lt;Year&gt;2019&lt;/Year&gt;&lt;RecNum&gt;694&lt;/RecNum&gt;&lt;DisplayText&gt;[192]&lt;/DisplayText&gt;&lt;record&gt;&lt;rec-number&gt;694&lt;/rec-number&gt;&lt;foreign-keys&gt;&lt;key app="EN" db-id="w259sedv5dvevhertempp0wjwxf5apt95z5a" timestamp="1671568167"&gt;694&lt;/key&gt;&lt;/foreign-keys&gt;&lt;ref-type name="Journal Article"&gt;17&lt;/ref-type&gt;&lt;contributors&gt;&lt;authors&gt;&lt;author&gt;Reis, Caio EG&lt;/author&gt;&lt;author&gt;Dórea, José G&lt;/author&gt;&lt;author&gt;da Costa, Teresa HM&lt;/author&gt;&lt;/authors&gt;&lt;/contributors&gt;&lt;titles&gt;&lt;title&gt;Effects of coffee consumption on glucose metabolism: A systematic review of clinical trials&lt;/title&gt;&lt;secondary-title&gt;Journal of traditional and complementary medicine&lt;/secondary-title&gt;&lt;/titles&gt;&lt;periodical&gt;&lt;full-title&gt;Journal of traditional and complementary medicine&lt;/full-title&gt;&lt;/periodical&gt;&lt;pages&gt;184-191&lt;/pages&gt;&lt;volume&gt;9&lt;/volume&gt;&lt;number&gt;3&lt;/number&gt;&lt;dates&gt;&lt;year&gt;2019&lt;/year&gt;&lt;/dates&gt;&lt;isbn&gt;2225-4110&lt;/isbn&gt;&lt;urls&gt;&lt;/urls&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[192]</w:t>
            </w:r>
            <w:r w:rsidRPr="0048459A">
              <w:rPr>
                <w:rFonts w:ascii="Book Antiqua" w:hAnsi="Book Antiqua"/>
                <w:vertAlign w:val="superscript"/>
              </w:rPr>
              <w:fldChar w:fldCharType="end"/>
            </w:r>
          </w:p>
        </w:tc>
      </w:tr>
      <w:tr w:rsidR="00843A4C" w:rsidRPr="0048459A" w14:paraId="5B0F3824" w14:textId="77777777" w:rsidTr="004D2B17">
        <w:trPr>
          <w:cantSplit/>
        </w:trPr>
        <w:tc>
          <w:tcPr>
            <w:tcW w:w="2143" w:type="dxa"/>
            <w:vAlign w:val="center"/>
          </w:tcPr>
          <w:p w14:paraId="7A5AB806"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Anthocyanins</w:t>
            </w:r>
            <w:r w:rsidRPr="0048459A">
              <w:rPr>
                <w:rFonts w:ascii="Book Antiqua" w:hAnsi="Book Antiqua"/>
              </w:rPr>
              <w:t xml:space="preserve"> </w:t>
            </w:r>
            <w:r w:rsidRPr="0048459A">
              <w:rPr>
                <w:rFonts w:ascii="Book Antiqua" w:hAnsi="Book Antiqua" w:cs="Times New Roman"/>
              </w:rPr>
              <w:t>and</w:t>
            </w:r>
            <w:r w:rsidRPr="0048459A">
              <w:rPr>
                <w:rFonts w:ascii="Book Antiqua" w:hAnsi="Book Antiqua"/>
              </w:rPr>
              <w:t xml:space="preserve"> </w:t>
            </w:r>
            <w:r w:rsidRPr="0048459A">
              <w:rPr>
                <w:rFonts w:ascii="Book Antiqua" w:hAnsi="Book Antiqua" w:cs="Times New Roman"/>
              </w:rPr>
              <w:t>anthocyanidins</w:t>
            </w:r>
          </w:p>
        </w:tc>
        <w:tc>
          <w:tcPr>
            <w:tcW w:w="3113" w:type="dxa"/>
            <w:vAlign w:val="center"/>
          </w:tcPr>
          <w:p w14:paraId="0552B445" w14:textId="77777777" w:rsidR="00843A4C" w:rsidRPr="0048459A" w:rsidRDefault="00843A4C" w:rsidP="004C73EA">
            <w:pPr>
              <w:snapToGrid w:val="0"/>
              <w:spacing w:line="360" w:lineRule="auto"/>
              <w:jc w:val="both"/>
              <w:rPr>
                <w:rFonts w:ascii="Book Antiqua" w:hAnsi="Book Antiqua" w:cs="Times New Roman"/>
                <w:color w:val="000000"/>
                <w:shd w:val="clear" w:color="auto" w:fill="FFFFFF"/>
              </w:rPr>
            </w:pPr>
            <w:r w:rsidRPr="0048459A">
              <w:rPr>
                <w:rFonts w:ascii="Book Antiqua" w:hAnsi="Book Antiqua" w:cs="Times New Roman"/>
                <w:color w:val="000000"/>
                <w:shd w:val="clear" w:color="auto" w:fill="FFFFFF"/>
              </w:rPr>
              <w:t>Berries,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eggplants,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avocado,</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oranges,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olives,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red</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onion,</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fig,</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sweet</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potato,</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mango,</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and</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purple</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corn</w:t>
            </w:r>
          </w:p>
        </w:tc>
        <w:tc>
          <w:tcPr>
            <w:tcW w:w="2970" w:type="dxa"/>
            <w:vAlign w:val="center"/>
          </w:tcPr>
          <w:p w14:paraId="50DA78BB"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Promote</w:t>
            </w:r>
            <w:r w:rsidRPr="0048459A">
              <w:rPr>
                <w:rFonts w:ascii="Book Antiqua" w:hAnsi="Book Antiqua"/>
              </w:rPr>
              <w:t xml:space="preserve"> </w:t>
            </w:r>
            <w:r w:rsidRPr="0048459A">
              <w:rPr>
                <w:rFonts w:ascii="Book Antiqua" w:hAnsi="Book Antiqua" w:cs="Times New Roman"/>
              </w:rPr>
              <w:t>blood</w:t>
            </w:r>
            <w:r w:rsidRPr="0048459A">
              <w:rPr>
                <w:rFonts w:ascii="Book Antiqua" w:hAnsi="Book Antiqua"/>
              </w:rPr>
              <w:t xml:space="preserve"> </w:t>
            </w:r>
            <w:r w:rsidRPr="0048459A">
              <w:rPr>
                <w:rFonts w:ascii="Book Antiqua" w:hAnsi="Book Antiqua" w:cs="Times New Roman"/>
              </w:rPr>
              <w:t>glucose</w:t>
            </w:r>
            <w:r w:rsidRPr="0048459A">
              <w:rPr>
                <w:rFonts w:ascii="Book Antiqua" w:hAnsi="Book Antiqua"/>
              </w:rPr>
              <w:t xml:space="preserve"> </w:t>
            </w:r>
            <w:r w:rsidRPr="0048459A">
              <w:rPr>
                <w:rFonts w:ascii="Book Antiqua" w:hAnsi="Book Antiqua" w:cs="Times New Roman"/>
              </w:rPr>
              <w:t>regulation</w:t>
            </w:r>
          </w:p>
        </w:tc>
        <w:tc>
          <w:tcPr>
            <w:tcW w:w="1350" w:type="dxa"/>
            <w:vAlign w:val="center"/>
          </w:tcPr>
          <w:p w14:paraId="68568A94"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&lt;EndNote&gt;&lt;Cite&gt;&lt;Author&gt;Shi&lt;/Author&gt;&lt;Year&gt;2017&lt;/Year&gt;&lt;RecNum&gt;695&lt;/RecNum&gt;&lt;DisplayText&gt;[193]&lt;/DisplayText&gt;&lt;record&gt;&lt;rec-number&gt;695&lt;/rec-number&gt;&lt;foreign-keys&gt;&lt;key app="EN" db-id="w259sedv5dvevhertempp0wjwxf5apt95z5a" timestamp="1671568262"&gt;695&lt;/key&gt;&lt;/foreign-keys&gt;&lt;ref-type name="Journal Article"&gt;17&lt;/ref-type&gt;&lt;contributors&gt;&lt;authors&gt;&lt;author&gt;Shi, Min&lt;/author&gt;&lt;author&gt;Loftus, Hayley&lt;/author&gt;&lt;author&gt;McAinch, Andrew J&lt;/author&gt;&lt;author&gt;Su, Xiao Q&lt;/author&gt;&lt;/authors&gt;&lt;/contributors&gt;&lt;titles&gt;&lt;title&gt;Blueberry as a source of bioactive compounds for the treatment of obesity, type 2 diabetes and chronic inflammation&lt;/title&gt;&lt;secondary-title&gt;Journal of Functional Foods&lt;/secondary-title&gt;&lt;/titles&gt;&lt;periodical&gt;&lt;full-title&gt;Journal of Functional Foods&lt;/full-title&gt;&lt;/periodical&gt;&lt;pages&gt;16-29&lt;/pages&gt;&lt;volume&gt;30&lt;/volume&gt;&lt;dates&gt;&lt;year&gt;2017&lt;/year&gt;&lt;/dates&gt;&lt;isbn&gt;1756-4646&lt;/isbn&gt;&lt;urls&gt;&lt;/urls&gt;&lt;/record&gt;&lt;/Cite&gt;&lt;/EndNote&gt;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[193]</w:t>
            </w:r>
            <w:r w:rsidRPr="0048459A">
              <w:rPr>
                <w:rFonts w:ascii="Book Antiqua" w:hAnsi="Book Antiqua"/>
                <w:vertAlign w:val="superscript"/>
              </w:rPr>
              <w:fldChar w:fldCharType="end"/>
            </w:r>
          </w:p>
        </w:tc>
      </w:tr>
      <w:tr w:rsidR="00843A4C" w:rsidRPr="0048459A" w14:paraId="3B126B3E" w14:textId="77777777" w:rsidTr="004D2B17">
        <w:trPr>
          <w:cantSplit/>
        </w:trPr>
        <w:tc>
          <w:tcPr>
            <w:tcW w:w="2143" w:type="dxa"/>
            <w:vAlign w:val="center"/>
          </w:tcPr>
          <w:p w14:paraId="71E997E3" w14:textId="77777777" w:rsidR="00843A4C" w:rsidRPr="0048459A" w:rsidRDefault="00843A4C" w:rsidP="004C73EA">
            <w:pPr>
              <w:snapToGrid w:val="0"/>
              <w:spacing w:line="360" w:lineRule="auto"/>
              <w:jc w:val="both"/>
              <w:rPr>
                <w:rFonts w:ascii="Book Antiqua" w:hAnsi="Book Antiqua" w:cs="Times New Roman"/>
              </w:rPr>
            </w:pPr>
            <w:proofErr w:type="spellStart"/>
            <w:r w:rsidRPr="0048459A">
              <w:rPr>
                <w:rFonts w:ascii="Book Antiqua" w:hAnsi="Book Antiqua" w:cs="Times New Roman"/>
              </w:rPr>
              <w:t>Stillbenoids</w:t>
            </w:r>
            <w:proofErr w:type="spellEnd"/>
          </w:p>
        </w:tc>
        <w:tc>
          <w:tcPr>
            <w:tcW w:w="3113" w:type="dxa"/>
            <w:vAlign w:val="center"/>
          </w:tcPr>
          <w:p w14:paraId="2974E55D" w14:textId="77777777" w:rsidR="00843A4C" w:rsidRPr="0048459A" w:rsidRDefault="00843A4C" w:rsidP="004C73EA">
            <w:pPr>
              <w:snapToGrid w:val="0"/>
              <w:spacing w:line="360" w:lineRule="auto"/>
              <w:jc w:val="both"/>
              <w:rPr>
                <w:rFonts w:ascii="Book Antiqua" w:hAnsi="Book Antiqua" w:cs="Times New Roman"/>
                <w:color w:val="000000"/>
                <w:shd w:val="clear" w:color="auto" w:fill="FFFFFF"/>
              </w:rPr>
            </w:pPr>
            <w:r w:rsidRPr="0048459A">
              <w:rPr>
                <w:rFonts w:ascii="Book Antiqua" w:hAnsi="Book Antiqua" w:cs="Times New Roman"/>
                <w:color w:val="000000"/>
                <w:shd w:val="clear" w:color="auto" w:fill="FFFFFF"/>
              </w:rPr>
              <w:t>Grapevine,</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berries,</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and</w:t>
            </w:r>
            <w:r w:rsidRPr="0048459A">
              <w:rPr>
                <w:rFonts w:ascii="Book Antiqua" w:hAnsi="Book Antiqua"/>
                <w:color w:val="000000"/>
                <w:shd w:val="clear" w:color="auto" w:fill="FFFFFF"/>
              </w:rPr>
              <w:t xml:space="preserve"> </w:t>
            </w:r>
            <w:r w:rsidRPr="0048459A">
              <w:rPr>
                <w:rFonts w:ascii="Book Antiqua" w:hAnsi="Book Antiqua" w:cs="Times New Roman"/>
                <w:color w:val="000000"/>
                <w:shd w:val="clear" w:color="auto" w:fill="FFFFFF"/>
              </w:rPr>
              <w:t>peanuts</w:t>
            </w:r>
          </w:p>
        </w:tc>
        <w:tc>
          <w:tcPr>
            <w:tcW w:w="2970" w:type="dxa"/>
            <w:vAlign w:val="center"/>
          </w:tcPr>
          <w:p w14:paraId="048FEB0B" w14:textId="77777777" w:rsidR="00843A4C" w:rsidRPr="0048459A" w:rsidRDefault="00843A4C" w:rsidP="004C73EA">
            <w:pPr>
              <w:snapToGrid w:val="0"/>
              <w:spacing w:line="360" w:lineRule="auto"/>
              <w:jc w:val="both"/>
              <w:rPr>
                <w:rFonts w:ascii="Book Antiqua" w:hAnsi="Book Antiqua" w:cs="Times New Roman"/>
              </w:rPr>
            </w:pPr>
            <w:r w:rsidRPr="0048459A">
              <w:rPr>
                <w:rFonts w:ascii="Book Antiqua" w:hAnsi="Book Antiqua" w:cs="Times New Roman"/>
              </w:rPr>
              <w:t>Promote</w:t>
            </w:r>
            <w:r w:rsidRPr="0048459A">
              <w:rPr>
                <w:rFonts w:ascii="Book Antiqua" w:hAnsi="Book Antiqua"/>
              </w:rPr>
              <w:t xml:space="preserve"> </w:t>
            </w:r>
            <w:r w:rsidRPr="0048459A">
              <w:rPr>
                <w:rFonts w:ascii="Book Antiqua" w:hAnsi="Book Antiqua" w:cs="Times New Roman"/>
              </w:rPr>
              <w:t>pancreatic</w:t>
            </w:r>
            <w:r w:rsidRPr="0048459A">
              <w:rPr>
                <w:rFonts w:ascii="Book Antiqua" w:hAnsi="Book Antiqua"/>
              </w:rPr>
              <w:t xml:space="preserve"> </w:t>
            </w:r>
            <w:r w:rsidRPr="0048459A">
              <w:rPr>
                <w:rFonts w:ascii="Book Antiqua" w:hAnsi="Book Antiqua" w:cs="Times New Roman"/>
              </w:rPr>
              <w:sym w:font="Symbol" w:char="F062"/>
            </w:r>
            <w:r w:rsidRPr="0048459A">
              <w:rPr>
                <w:rFonts w:ascii="Book Antiqua" w:hAnsi="Book Antiqua" w:cs="Times New Roman"/>
              </w:rPr>
              <w:t>-cell</w:t>
            </w:r>
            <w:r w:rsidRPr="0048459A">
              <w:rPr>
                <w:rFonts w:ascii="Book Antiqua" w:hAnsi="Book Antiqua"/>
              </w:rPr>
              <w:t xml:space="preserve"> </w:t>
            </w:r>
            <w:r w:rsidRPr="0048459A">
              <w:rPr>
                <w:rFonts w:ascii="Book Antiqua" w:hAnsi="Book Antiqua" w:cs="Times New Roman"/>
              </w:rPr>
              <w:t>and</w:t>
            </w:r>
            <w:r w:rsidRPr="0048459A">
              <w:rPr>
                <w:rFonts w:ascii="Book Antiqua" w:hAnsi="Book Antiqua"/>
              </w:rPr>
              <w:t xml:space="preserve"> </w:t>
            </w:r>
            <w:r w:rsidRPr="0048459A">
              <w:rPr>
                <w:rFonts w:ascii="Book Antiqua" w:hAnsi="Book Antiqua" w:cs="Times New Roman"/>
              </w:rPr>
              <w:t>hepatoprotective</w:t>
            </w:r>
            <w:r w:rsidRPr="0048459A">
              <w:rPr>
                <w:rFonts w:ascii="Book Antiqua" w:hAnsi="Book Antiqua"/>
              </w:rPr>
              <w:t xml:space="preserve"> </w:t>
            </w:r>
            <w:r w:rsidRPr="0048459A">
              <w:rPr>
                <w:rFonts w:ascii="Book Antiqua" w:hAnsi="Book Antiqua" w:cs="Times New Roman"/>
              </w:rPr>
              <w:t>activity</w:t>
            </w:r>
          </w:p>
        </w:tc>
        <w:tc>
          <w:tcPr>
            <w:tcW w:w="1350" w:type="dxa"/>
            <w:vAlign w:val="center"/>
          </w:tcPr>
          <w:p w14:paraId="2038B8B3" w14:textId="77777777" w:rsidR="00843A4C" w:rsidRPr="0048459A" w:rsidRDefault="00843A4C" w:rsidP="004C73EA">
            <w:pPr>
              <w:snapToGrid w:val="0"/>
              <w:spacing w:line="360" w:lineRule="auto"/>
              <w:jc w:val="both"/>
              <w:rPr>
                <w:rFonts w:ascii="Book Antiqua" w:hAnsi="Book Antiqua" w:cs="Times New Roman"/>
                <w:vertAlign w:val="superscript"/>
              </w:rPr>
            </w:pPr>
            <w:r w:rsidRPr="0048459A">
              <w:rPr>
                <w:rFonts w:ascii="Book Antiqua" w:hAnsi="Book Antiqua"/>
                <w:vertAlign w:val="superscript"/>
              </w:rPr>
              <w:fldChar w:fldCharType="begin"/>
            </w:r>
            <w:r w:rsidRPr="0048459A">
              <w:rPr>
                <w:rFonts w:ascii="Book Antiqua" w:hAnsi="Book Antiqua" w:cs="Times New Roman"/>
                <w:vertAlign w:val="superscript"/>
              </w:rPr>
              <w:instrText xml:space="preserve"> ADDIN EN.CITE &lt;EndNote&gt;&lt;Cite&gt;&lt;Author&gt;Bahmanzadeh&lt;/Author&gt;&lt;Year&gt;2019&lt;/Year&gt;&lt;RecNum&gt;696&lt;/RecNum&gt;&lt;DisplayText&gt;[194]&lt;/DisplayText&gt;&lt;record&gt;&lt;rec-number&gt;696&lt;/rec-number&gt;&lt;foreign-keys&gt;&lt;key app="EN" db-id="w259sedv5dvevhertempp0wjwxf5apt95z5a" timestamp="1671568374"&gt;696&lt;/key&gt;&lt;/foreign-keys&gt;&lt;ref-type name="Journal Article"&gt;17&lt;/ref-type&gt;&lt;contributors&gt;&lt;authors&gt;&lt;author&gt;Bahmanzadeh, Maryam&lt;/author&gt;&lt;author&gt;Goodarzi, Mohammad Taghi&lt;/author&gt;&lt;author&gt;Rezaei Farimani, Azam&lt;/author&gt;&lt;author&gt;Fathi, Nasibeh&lt;/author&gt;&lt;author&gt;Alizadeh, Zohreh&lt;/author&gt;&lt;/authors&gt;&lt;/contributors&gt;&lt;titles&gt;&lt;title&gt;Resveratrol supplementation improves DNA integrity and sperm parameters in streptozotocin–nicotinamide</w:instrText>
            </w:r>
            <w:r w:rsidRPr="0048459A">
              <w:rPr>
                <w:rFonts w:ascii="宋体" w:eastAsia="宋体" w:hAnsi="宋体" w:cs="宋体" w:hint="eastAsia"/>
                <w:vertAlign w:val="superscript"/>
              </w:rPr>
              <w:instrText>‐</w:instrText>
            </w:r>
            <w:r w:rsidRPr="0048459A">
              <w:rPr>
                <w:rFonts w:ascii="Book Antiqua" w:hAnsi="Book Antiqua" w:cs="Times New Roman"/>
                <w:vertAlign w:val="superscript"/>
              </w:rPr>
              <w:instrText>induced type 2 diabetic rats&lt;/title&gt;&lt;secondary-title&gt;Andrologia&lt;/secondary-title&gt;&lt;/titles&gt;&lt;periodical&gt;&lt;full-title&gt;Andrologia&lt;/full-title&gt;&lt;/periodical&gt;&lt;pages&gt;e13313&lt;/pages&gt;&lt;volume&gt;51&lt;/volume&gt;&lt;number&gt;8&lt;/number&gt;&lt;dates&gt;&lt;year&gt;2019&lt;/year&gt;&lt;/dates&gt;&lt;isbn&gt;0303-4569&lt;/isbn&gt;&lt;urls&gt;&lt;/urls&gt;&lt;/record&gt;&lt;/Cite&gt;&lt;/EndNote&gt;</w:instrText>
            </w:r>
            <w:r w:rsidRPr="0048459A">
              <w:rPr>
                <w:rFonts w:ascii="Book Antiqua" w:hAnsi="Book Antiqua"/>
                <w:vertAlign w:val="superscript"/>
              </w:rPr>
              <w:fldChar w:fldCharType="separate"/>
            </w:r>
            <w:r w:rsidRPr="0048459A">
              <w:rPr>
                <w:rFonts w:ascii="Book Antiqua" w:hAnsi="Book Antiqua" w:cs="Times New Roman"/>
                <w:noProof/>
                <w:vertAlign w:val="superscript"/>
              </w:rPr>
              <w:t>[194]</w:t>
            </w:r>
            <w:r w:rsidRPr="0048459A">
              <w:rPr>
                <w:rFonts w:ascii="Book Antiqua" w:hAnsi="Book Antiqua"/>
                <w:vertAlign w:val="superscript"/>
              </w:rPr>
              <w:fldChar w:fldCharType="end"/>
            </w:r>
          </w:p>
        </w:tc>
      </w:tr>
    </w:tbl>
    <w:p w14:paraId="4CA8F68D" w14:textId="7B2A5DD5" w:rsidR="00843A4C" w:rsidRPr="0048459A" w:rsidRDefault="004D2B17" w:rsidP="00843A4C">
      <w:pPr>
        <w:snapToGrid w:val="0"/>
        <w:spacing w:line="360" w:lineRule="auto"/>
        <w:jc w:val="both"/>
        <w:rPr>
          <w:rFonts w:ascii="Book Antiqua" w:hAnsi="Book Antiqua"/>
          <w:color w:val="000000" w:themeColor="text1"/>
        </w:rPr>
      </w:pPr>
      <w:r w:rsidRPr="0048459A">
        <w:rPr>
          <w:rFonts w:ascii="Book Antiqua" w:hAnsi="Book Antiqua"/>
        </w:rPr>
        <w:t>HbA1c</w:t>
      </w:r>
      <w:r w:rsidR="009D7513" w:rsidRPr="0048459A">
        <w:rPr>
          <w:rFonts w:ascii="Book Antiqua" w:hAnsi="Book Antiqua"/>
        </w:rPr>
        <w:t xml:space="preserve">: </w:t>
      </w:r>
      <w:r w:rsidR="008A44AF" w:rsidRPr="0048459A">
        <w:rPr>
          <w:rFonts w:ascii="Book Antiqua" w:eastAsia="Book Antiqua" w:hAnsi="Book Antiqua" w:cs="Book Antiqua"/>
          <w:color w:val="000000"/>
        </w:rPr>
        <w:t>Glycated hemoglobin</w:t>
      </w:r>
      <w:r w:rsidR="009D7513" w:rsidRPr="0048459A">
        <w:rPr>
          <w:rFonts w:ascii="Book Antiqua" w:eastAsia="Book Antiqua" w:hAnsi="Book Antiqua" w:cs="Book Antiqua"/>
          <w:color w:val="000000"/>
        </w:rPr>
        <w:t>.</w:t>
      </w:r>
    </w:p>
    <w:sectPr w:rsidR="00843A4C" w:rsidRPr="00484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C1F1" w14:textId="77777777" w:rsidR="00882BB0" w:rsidRDefault="00882BB0" w:rsidP="00E6458A">
      <w:r>
        <w:separator/>
      </w:r>
    </w:p>
  </w:endnote>
  <w:endnote w:type="continuationSeparator" w:id="0">
    <w:p w14:paraId="6869A85B" w14:textId="77777777" w:rsidR="00882BB0" w:rsidRDefault="00882BB0" w:rsidP="00E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4644686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F0928D8" w14:textId="7A7CFDC9" w:rsidR="00E6458A" w:rsidRPr="00E6458A" w:rsidRDefault="00E6458A">
            <w:pPr>
              <w:pStyle w:val="ad"/>
              <w:jc w:val="right"/>
              <w:rPr>
                <w:rFonts w:ascii="Book Antiqua" w:hAnsi="Book Antiqua"/>
                <w:sz w:val="24"/>
                <w:szCs w:val="24"/>
              </w:rPr>
            </w:pPr>
            <w:r w:rsidRPr="00E6458A">
              <w:rPr>
                <w:rFonts w:ascii="Book Antiqua" w:hAnsi="Book Antiqua"/>
                <w:sz w:val="24"/>
                <w:szCs w:val="24"/>
                <w:lang w:val="zh-CN" w:eastAsia="zh-CN"/>
              </w:rPr>
              <w:t xml:space="preserve"> </w:t>
            </w:r>
            <w:r w:rsidRPr="00E6458A">
              <w:rPr>
                <w:rFonts w:ascii="Book Antiqua" w:hAnsi="Book Antiqua"/>
                <w:b/>
                <w:bCs/>
                <w:sz w:val="24"/>
                <w:szCs w:val="24"/>
              </w:rPr>
              <w:fldChar w:fldCharType="begin"/>
            </w:r>
            <w:r w:rsidRPr="00E6458A">
              <w:rPr>
                <w:rFonts w:ascii="Book Antiqua" w:hAnsi="Book Antiqua"/>
                <w:b/>
                <w:bCs/>
                <w:sz w:val="24"/>
                <w:szCs w:val="24"/>
              </w:rPr>
              <w:instrText>PAGE</w:instrText>
            </w:r>
            <w:r w:rsidRPr="00E6458A">
              <w:rPr>
                <w:rFonts w:ascii="Book Antiqua" w:hAnsi="Book Antiqua"/>
                <w:b/>
                <w:bCs/>
                <w:sz w:val="24"/>
                <w:szCs w:val="24"/>
              </w:rPr>
              <w:fldChar w:fldCharType="separate"/>
            </w:r>
            <w:r w:rsidRPr="00E6458A">
              <w:rPr>
                <w:rFonts w:ascii="Book Antiqua" w:hAnsi="Book Antiqua"/>
                <w:b/>
                <w:bCs/>
                <w:sz w:val="24"/>
                <w:szCs w:val="24"/>
                <w:lang w:val="zh-CN" w:eastAsia="zh-CN"/>
              </w:rPr>
              <w:t>2</w:t>
            </w:r>
            <w:r w:rsidRPr="00E6458A">
              <w:rPr>
                <w:rFonts w:ascii="Book Antiqua" w:hAnsi="Book Antiqua"/>
                <w:b/>
                <w:bCs/>
                <w:sz w:val="24"/>
                <w:szCs w:val="24"/>
              </w:rPr>
              <w:fldChar w:fldCharType="end"/>
            </w:r>
            <w:r w:rsidRPr="00E6458A">
              <w:rPr>
                <w:rFonts w:ascii="Book Antiqua" w:hAnsi="Book Antiqua"/>
                <w:sz w:val="24"/>
                <w:szCs w:val="24"/>
                <w:lang w:val="zh-CN" w:eastAsia="zh-CN"/>
              </w:rPr>
              <w:t xml:space="preserve"> / </w:t>
            </w:r>
            <w:r w:rsidRPr="00E6458A">
              <w:rPr>
                <w:rFonts w:ascii="Book Antiqua" w:hAnsi="Book Antiqua"/>
                <w:b/>
                <w:bCs/>
                <w:sz w:val="24"/>
                <w:szCs w:val="24"/>
              </w:rPr>
              <w:fldChar w:fldCharType="begin"/>
            </w:r>
            <w:r w:rsidRPr="00E6458A">
              <w:rPr>
                <w:rFonts w:ascii="Book Antiqua" w:hAnsi="Book Antiqua"/>
                <w:b/>
                <w:bCs/>
                <w:sz w:val="24"/>
                <w:szCs w:val="24"/>
              </w:rPr>
              <w:instrText>NUMPAGES</w:instrText>
            </w:r>
            <w:r w:rsidRPr="00E6458A">
              <w:rPr>
                <w:rFonts w:ascii="Book Antiqua" w:hAnsi="Book Antiqua"/>
                <w:b/>
                <w:bCs/>
                <w:sz w:val="24"/>
                <w:szCs w:val="24"/>
              </w:rPr>
              <w:fldChar w:fldCharType="separate"/>
            </w:r>
            <w:r w:rsidRPr="00E6458A">
              <w:rPr>
                <w:rFonts w:ascii="Book Antiqua" w:hAnsi="Book Antiqua"/>
                <w:b/>
                <w:bCs/>
                <w:sz w:val="24"/>
                <w:szCs w:val="24"/>
                <w:lang w:val="zh-CN" w:eastAsia="zh-CN"/>
              </w:rPr>
              <w:t>2</w:t>
            </w:r>
            <w:r w:rsidRPr="00E6458A">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75C4" w14:textId="77777777" w:rsidR="00882BB0" w:rsidRDefault="00882BB0" w:rsidP="00E6458A">
      <w:r>
        <w:separator/>
      </w:r>
    </w:p>
  </w:footnote>
  <w:footnote w:type="continuationSeparator" w:id="0">
    <w:p w14:paraId="21B15658" w14:textId="77777777" w:rsidR="00882BB0" w:rsidRDefault="00882BB0" w:rsidP="00E645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8E"/>
    <w:rsid w:val="00000FF2"/>
    <w:rsid w:val="000257A8"/>
    <w:rsid w:val="0002733A"/>
    <w:rsid w:val="00046D0C"/>
    <w:rsid w:val="00085F2F"/>
    <w:rsid w:val="000C7C2A"/>
    <w:rsid w:val="000E08C7"/>
    <w:rsid w:val="000F6083"/>
    <w:rsid w:val="0010692B"/>
    <w:rsid w:val="00163DAB"/>
    <w:rsid w:val="00164605"/>
    <w:rsid w:val="00191D35"/>
    <w:rsid w:val="00194A63"/>
    <w:rsid w:val="001E252F"/>
    <w:rsid w:val="001E73A5"/>
    <w:rsid w:val="001F1F48"/>
    <w:rsid w:val="00206CF9"/>
    <w:rsid w:val="00211B38"/>
    <w:rsid w:val="00223BC3"/>
    <w:rsid w:val="002C3E7D"/>
    <w:rsid w:val="002D2BC3"/>
    <w:rsid w:val="002F5204"/>
    <w:rsid w:val="003059D9"/>
    <w:rsid w:val="00311DFC"/>
    <w:rsid w:val="003675B8"/>
    <w:rsid w:val="00372CB0"/>
    <w:rsid w:val="00374FC3"/>
    <w:rsid w:val="0037572D"/>
    <w:rsid w:val="003938EA"/>
    <w:rsid w:val="003B6C6C"/>
    <w:rsid w:val="003C1EDA"/>
    <w:rsid w:val="003D047D"/>
    <w:rsid w:val="003F3918"/>
    <w:rsid w:val="004005FC"/>
    <w:rsid w:val="0040301C"/>
    <w:rsid w:val="00414FA3"/>
    <w:rsid w:val="00415C30"/>
    <w:rsid w:val="004251D4"/>
    <w:rsid w:val="004262DC"/>
    <w:rsid w:val="00461262"/>
    <w:rsid w:val="004701F3"/>
    <w:rsid w:val="00475575"/>
    <w:rsid w:val="0048459A"/>
    <w:rsid w:val="004B01D6"/>
    <w:rsid w:val="004D2B17"/>
    <w:rsid w:val="004E5A13"/>
    <w:rsid w:val="004F029F"/>
    <w:rsid w:val="004F03B9"/>
    <w:rsid w:val="00522C24"/>
    <w:rsid w:val="0054349C"/>
    <w:rsid w:val="00552504"/>
    <w:rsid w:val="00585A37"/>
    <w:rsid w:val="005A2501"/>
    <w:rsid w:val="005C103A"/>
    <w:rsid w:val="005D7BAF"/>
    <w:rsid w:val="005F3A31"/>
    <w:rsid w:val="00605314"/>
    <w:rsid w:val="00622530"/>
    <w:rsid w:val="006529C9"/>
    <w:rsid w:val="00671F3F"/>
    <w:rsid w:val="0069292B"/>
    <w:rsid w:val="006C6D21"/>
    <w:rsid w:val="006F533A"/>
    <w:rsid w:val="0072188A"/>
    <w:rsid w:val="00742E83"/>
    <w:rsid w:val="00753E45"/>
    <w:rsid w:val="00780296"/>
    <w:rsid w:val="007B6194"/>
    <w:rsid w:val="0082507D"/>
    <w:rsid w:val="0082708B"/>
    <w:rsid w:val="00836478"/>
    <w:rsid w:val="0083727F"/>
    <w:rsid w:val="00843A4C"/>
    <w:rsid w:val="00882BB0"/>
    <w:rsid w:val="00883D60"/>
    <w:rsid w:val="0089278F"/>
    <w:rsid w:val="008A3047"/>
    <w:rsid w:val="008A44AF"/>
    <w:rsid w:val="008A4E0C"/>
    <w:rsid w:val="008C18B9"/>
    <w:rsid w:val="009138B1"/>
    <w:rsid w:val="00964B1D"/>
    <w:rsid w:val="009739EB"/>
    <w:rsid w:val="0099175A"/>
    <w:rsid w:val="009B154F"/>
    <w:rsid w:val="009B1FAB"/>
    <w:rsid w:val="009D0908"/>
    <w:rsid w:val="009D0BD6"/>
    <w:rsid w:val="009D1AB0"/>
    <w:rsid w:val="009D7513"/>
    <w:rsid w:val="009F444A"/>
    <w:rsid w:val="009F703E"/>
    <w:rsid w:val="00A016A2"/>
    <w:rsid w:val="00A16990"/>
    <w:rsid w:val="00A33F7E"/>
    <w:rsid w:val="00A42EAF"/>
    <w:rsid w:val="00A47EF3"/>
    <w:rsid w:val="00A77B3E"/>
    <w:rsid w:val="00AD3635"/>
    <w:rsid w:val="00B06A66"/>
    <w:rsid w:val="00B16561"/>
    <w:rsid w:val="00B22028"/>
    <w:rsid w:val="00B236D0"/>
    <w:rsid w:val="00B335FF"/>
    <w:rsid w:val="00B469A7"/>
    <w:rsid w:val="00B70B48"/>
    <w:rsid w:val="00B907E7"/>
    <w:rsid w:val="00BA6D32"/>
    <w:rsid w:val="00BC3821"/>
    <w:rsid w:val="00BE5129"/>
    <w:rsid w:val="00C00F22"/>
    <w:rsid w:val="00C207BA"/>
    <w:rsid w:val="00C75F5F"/>
    <w:rsid w:val="00C94AE9"/>
    <w:rsid w:val="00CA2A55"/>
    <w:rsid w:val="00CD7616"/>
    <w:rsid w:val="00CE19A0"/>
    <w:rsid w:val="00D068EC"/>
    <w:rsid w:val="00D22E72"/>
    <w:rsid w:val="00D32B6A"/>
    <w:rsid w:val="00D40795"/>
    <w:rsid w:val="00D415B9"/>
    <w:rsid w:val="00D43001"/>
    <w:rsid w:val="00D51D93"/>
    <w:rsid w:val="00D5589C"/>
    <w:rsid w:val="00D76E87"/>
    <w:rsid w:val="00D82D49"/>
    <w:rsid w:val="00D90A7E"/>
    <w:rsid w:val="00DA4003"/>
    <w:rsid w:val="00DB54CE"/>
    <w:rsid w:val="00DC69C6"/>
    <w:rsid w:val="00DD1BD5"/>
    <w:rsid w:val="00DD201B"/>
    <w:rsid w:val="00DE0FEB"/>
    <w:rsid w:val="00DE3815"/>
    <w:rsid w:val="00DF5BE9"/>
    <w:rsid w:val="00E0143D"/>
    <w:rsid w:val="00E02730"/>
    <w:rsid w:val="00E02C4E"/>
    <w:rsid w:val="00E10D45"/>
    <w:rsid w:val="00E17BA8"/>
    <w:rsid w:val="00E3154F"/>
    <w:rsid w:val="00E33067"/>
    <w:rsid w:val="00E429BD"/>
    <w:rsid w:val="00E511B7"/>
    <w:rsid w:val="00E6458A"/>
    <w:rsid w:val="00E779AF"/>
    <w:rsid w:val="00E9387E"/>
    <w:rsid w:val="00EA1278"/>
    <w:rsid w:val="00EA73BB"/>
    <w:rsid w:val="00ED05C8"/>
    <w:rsid w:val="00F00CDE"/>
    <w:rsid w:val="00F06415"/>
    <w:rsid w:val="00F169EF"/>
    <w:rsid w:val="00F34EC0"/>
    <w:rsid w:val="00F44E83"/>
    <w:rsid w:val="00F83432"/>
    <w:rsid w:val="00F921DD"/>
    <w:rsid w:val="00FA696A"/>
    <w:rsid w:val="00FD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DC1E3"/>
  <w15:docId w15:val="{9101A9DF-006D-42B7-918B-835BC1C4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D40795"/>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D40795"/>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D40795"/>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D40795"/>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D40795"/>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D40795"/>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53E45"/>
    <w:rPr>
      <w:sz w:val="16"/>
      <w:szCs w:val="16"/>
    </w:rPr>
  </w:style>
  <w:style w:type="paragraph" w:styleId="a4">
    <w:name w:val="annotation text"/>
    <w:basedOn w:val="a"/>
    <w:link w:val="a5"/>
    <w:unhideWhenUsed/>
    <w:rsid w:val="00753E45"/>
    <w:rPr>
      <w:sz w:val="20"/>
      <w:szCs w:val="20"/>
    </w:rPr>
  </w:style>
  <w:style w:type="character" w:customStyle="1" w:styleId="a5">
    <w:name w:val="批注文字 字符"/>
    <w:basedOn w:val="a0"/>
    <w:link w:val="a4"/>
    <w:rsid w:val="00753E45"/>
  </w:style>
  <w:style w:type="paragraph" w:styleId="a6">
    <w:name w:val="annotation subject"/>
    <w:basedOn w:val="a4"/>
    <w:next w:val="a4"/>
    <w:link w:val="a7"/>
    <w:semiHidden/>
    <w:unhideWhenUsed/>
    <w:rsid w:val="00753E45"/>
    <w:rPr>
      <w:b/>
      <w:bCs/>
    </w:rPr>
  </w:style>
  <w:style w:type="character" w:customStyle="1" w:styleId="a7">
    <w:name w:val="批注主题 字符"/>
    <w:basedOn w:val="a5"/>
    <w:link w:val="a6"/>
    <w:semiHidden/>
    <w:rsid w:val="00753E45"/>
    <w:rPr>
      <w:b/>
      <w:bCs/>
    </w:rPr>
  </w:style>
  <w:style w:type="paragraph" w:styleId="a8">
    <w:name w:val="Normal (Web)"/>
    <w:basedOn w:val="a"/>
    <w:link w:val="a9"/>
    <w:uiPriority w:val="99"/>
    <w:unhideWhenUsed/>
    <w:rsid w:val="00FA696A"/>
    <w:pPr>
      <w:spacing w:before="100" w:beforeAutospacing="1" w:after="100" w:afterAutospacing="1"/>
    </w:pPr>
    <w:rPr>
      <w:rFonts w:eastAsia="Times New Roman"/>
    </w:rPr>
  </w:style>
  <w:style w:type="character" w:customStyle="1" w:styleId="a9">
    <w:name w:val="普通(网站) 字符"/>
    <w:basedOn w:val="a0"/>
    <w:link w:val="a8"/>
    <w:uiPriority w:val="99"/>
    <w:rsid w:val="00FA696A"/>
    <w:rPr>
      <w:rFonts w:eastAsia="Times New Roman"/>
      <w:sz w:val="24"/>
      <w:szCs w:val="24"/>
    </w:rPr>
  </w:style>
  <w:style w:type="table" w:styleId="aa">
    <w:name w:val="Table Grid"/>
    <w:basedOn w:val="a1"/>
    <w:uiPriority w:val="39"/>
    <w:rsid w:val="00FA696A"/>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E6458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6458A"/>
    <w:rPr>
      <w:sz w:val="18"/>
      <w:szCs w:val="18"/>
    </w:rPr>
  </w:style>
  <w:style w:type="paragraph" w:styleId="ad">
    <w:name w:val="footer"/>
    <w:basedOn w:val="a"/>
    <w:link w:val="ae"/>
    <w:uiPriority w:val="99"/>
    <w:unhideWhenUsed/>
    <w:rsid w:val="00E6458A"/>
    <w:pPr>
      <w:tabs>
        <w:tab w:val="center" w:pos="4153"/>
        <w:tab w:val="right" w:pos="8306"/>
      </w:tabs>
      <w:snapToGrid w:val="0"/>
    </w:pPr>
    <w:rPr>
      <w:sz w:val="18"/>
      <w:szCs w:val="18"/>
    </w:rPr>
  </w:style>
  <w:style w:type="character" w:customStyle="1" w:styleId="ae">
    <w:name w:val="页脚 字符"/>
    <w:basedOn w:val="a0"/>
    <w:link w:val="ad"/>
    <w:uiPriority w:val="99"/>
    <w:rsid w:val="00E6458A"/>
    <w:rPr>
      <w:sz w:val="18"/>
      <w:szCs w:val="18"/>
    </w:rPr>
  </w:style>
  <w:style w:type="character" w:customStyle="1" w:styleId="cf01">
    <w:name w:val="cf01"/>
    <w:basedOn w:val="a0"/>
    <w:rsid w:val="00780296"/>
    <w:rPr>
      <w:rFonts w:ascii="Microsoft YaHei UI" w:eastAsia="Microsoft YaHei UI" w:hAnsi="Microsoft YaHei UI" w:hint="eastAsia"/>
      <w:sz w:val="18"/>
      <w:szCs w:val="18"/>
    </w:rPr>
  </w:style>
  <w:style w:type="character" w:customStyle="1" w:styleId="10">
    <w:name w:val="标题 1 字符"/>
    <w:basedOn w:val="a0"/>
    <w:link w:val="1"/>
    <w:rsid w:val="00D40795"/>
    <w:rPr>
      <w:rFonts w:ascii="Book Antiqua" w:eastAsia="Book Antiqua" w:hAnsi="Book Antiqua" w:cs="Book Antiqua"/>
      <w:b/>
      <w:bCs/>
      <w:kern w:val="36"/>
      <w:sz w:val="48"/>
      <w:szCs w:val="48"/>
    </w:rPr>
  </w:style>
  <w:style w:type="character" w:customStyle="1" w:styleId="20">
    <w:name w:val="标题 2 字符"/>
    <w:basedOn w:val="a0"/>
    <w:link w:val="2"/>
    <w:rsid w:val="00D40795"/>
    <w:rPr>
      <w:rFonts w:ascii="Book Antiqua" w:eastAsia="Book Antiqua" w:hAnsi="Book Antiqua" w:cs="Book Antiqua"/>
      <w:b/>
      <w:bCs/>
      <w:iCs/>
      <w:sz w:val="36"/>
      <w:szCs w:val="36"/>
    </w:rPr>
  </w:style>
  <w:style w:type="character" w:customStyle="1" w:styleId="30">
    <w:name w:val="标题 3 字符"/>
    <w:basedOn w:val="a0"/>
    <w:link w:val="3"/>
    <w:rsid w:val="00D40795"/>
    <w:rPr>
      <w:rFonts w:ascii="Book Antiqua" w:eastAsia="Book Antiqua" w:hAnsi="Book Antiqua" w:cs="Book Antiqua"/>
      <w:b/>
      <w:bCs/>
      <w:sz w:val="28"/>
      <w:szCs w:val="28"/>
    </w:rPr>
  </w:style>
  <w:style w:type="character" w:customStyle="1" w:styleId="40">
    <w:name w:val="标题 4 字符"/>
    <w:basedOn w:val="a0"/>
    <w:link w:val="4"/>
    <w:rsid w:val="00D40795"/>
    <w:rPr>
      <w:rFonts w:ascii="Book Antiqua" w:eastAsia="Book Antiqua" w:hAnsi="Book Antiqua" w:cs="Book Antiqua"/>
      <w:b/>
      <w:bCs/>
      <w:sz w:val="24"/>
      <w:szCs w:val="24"/>
    </w:rPr>
  </w:style>
  <w:style w:type="character" w:customStyle="1" w:styleId="50">
    <w:name w:val="标题 5 字符"/>
    <w:basedOn w:val="a0"/>
    <w:link w:val="5"/>
    <w:rsid w:val="00D40795"/>
    <w:rPr>
      <w:rFonts w:ascii="Book Antiqua" w:eastAsia="Book Antiqua" w:hAnsi="Book Antiqua" w:cs="Book Antiqua"/>
      <w:b/>
      <w:bCs/>
      <w:iCs/>
    </w:rPr>
  </w:style>
  <w:style w:type="character" w:customStyle="1" w:styleId="60">
    <w:name w:val="标题 6 字符"/>
    <w:basedOn w:val="a0"/>
    <w:link w:val="6"/>
    <w:rsid w:val="00D40795"/>
    <w:rPr>
      <w:rFonts w:ascii="Book Antiqua" w:eastAsia="Book Antiqua" w:hAnsi="Book Antiqua" w:cs="Book Antiqua"/>
      <w:b/>
      <w:bCs/>
      <w:sz w:val="16"/>
      <w:szCs w:val="16"/>
    </w:rPr>
  </w:style>
  <w:style w:type="character" w:styleId="af">
    <w:name w:val="Hyperlink"/>
    <w:basedOn w:val="a0"/>
    <w:unhideWhenUsed/>
    <w:rsid w:val="00000FF2"/>
    <w:rPr>
      <w:color w:val="0000FF" w:themeColor="hyperlink"/>
      <w:u w:val="single"/>
    </w:rPr>
  </w:style>
  <w:style w:type="character" w:styleId="af0">
    <w:name w:val="Unresolved Mention"/>
    <w:basedOn w:val="a0"/>
    <w:uiPriority w:val="99"/>
    <w:semiHidden/>
    <w:unhideWhenUsed/>
    <w:rsid w:val="00000FF2"/>
    <w:rPr>
      <w:color w:val="605E5C"/>
      <w:shd w:val="clear" w:color="auto" w:fill="E1DFDD"/>
    </w:rPr>
  </w:style>
  <w:style w:type="paragraph" w:styleId="af1">
    <w:name w:val="Revision"/>
    <w:hidden/>
    <w:uiPriority w:val="99"/>
    <w:semiHidden/>
    <w:rsid w:val="000C7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9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59BD-A1F5-47C5-A12D-DE607894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24695</Words>
  <Characters>140762</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65</cp:revision>
  <dcterms:created xsi:type="dcterms:W3CDTF">2023-04-04T13:12:00Z</dcterms:created>
  <dcterms:modified xsi:type="dcterms:W3CDTF">2023-04-17T08:49:00Z</dcterms:modified>
</cp:coreProperties>
</file>