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F53C"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rPr>
        <w:t xml:space="preserve">Name of Journal: </w:t>
      </w:r>
      <w:r w:rsidRPr="00FD59EE">
        <w:rPr>
          <w:rFonts w:ascii="Book Antiqua" w:eastAsia="Book Antiqua" w:hAnsi="Book Antiqua" w:cs="Book Antiqua"/>
          <w:i/>
        </w:rPr>
        <w:t>World Journal of Gastrointestinal Surgery</w:t>
      </w:r>
    </w:p>
    <w:p w14:paraId="6A6DE440"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rPr>
        <w:t xml:space="preserve">Manuscript NO: </w:t>
      </w:r>
      <w:r w:rsidRPr="00FD59EE">
        <w:rPr>
          <w:rFonts w:ascii="Book Antiqua" w:eastAsia="Book Antiqua" w:hAnsi="Book Antiqua" w:cs="Book Antiqua"/>
        </w:rPr>
        <w:t>82719</w:t>
      </w:r>
    </w:p>
    <w:p w14:paraId="14DA4E4F"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rPr>
        <w:t xml:space="preserve">Manuscript Type: </w:t>
      </w:r>
      <w:r w:rsidRPr="00FD59EE">
        <w:rPr>
          <w:rFonts w:ascii="Book Antiqua" w:eastAsia="Book Antiqua" w:hAnsi="Book Antiqua" w:cs="Book Antiqua"/>
        </w:rPr>
        <w:t>ORIGINAL ARTICLE</w:t>
      </w:r>
    </w:p>
    <w:p w14:paraId="15FAE520" w14:textId="77777777" w:rsidR="00A77B3E" w:rsidRPr="00FD59EE" w:rsidRDefault="00A77B3E" w:rsidP="00FD59EE">
      <w:pPr>
        <w:spacing w:line="360" w:lineRule="auto"/>
        <w:jc w:val="both"/>
        <w:rPr>
          <w:rFonts w:ascii="Book Antiqua" w:hAnsi="Book Antiqua"/>
        </w:rPr>
      </w:pPr>
    </w:p>
    <w:p w14:paraId="5534A77C"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i/>
        </w:rPr>
        <w:t>Retrospective Study</w:t>
      </w:r>
    </w:p>
    <w:p w14:paraId="600A15FD"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bCs/>
          <w:color w:val="000000"/>
        </w:rPr>
        <w:t>Predictors for success of non-operative management of adhesive small bowel obstruction</w:t>
      </w:r>
    </w:p>
    <w:p w14:paraId="7DFA71DC" w14:textId="77777777" w:rsidR="00A77B3E" w:rsidRPr="00FD59EE" w:rsidRDefault="00A77B3E" w:rsidP="00FD59EE">
      <w:pPr>
        <w:spacing w:line="360" w:lineRule="auto"/>
        <w:jc w:val="both"/>
        <w:rPr>
          <w:rFonts w:ascii="Book Antiqua" w:hAnsi="Book Antiqua"/>
        </w:rPr>
      </w:pPr>
    </w:p>
    <w:p w14:paraId="0BEEF4CB" w14:textId="3E022852" w:rsidR="00A77B3E" w:rsidRPr="00FD59EE" w:rsidRDefault="009665E4" w:rsidP="00FD59EE">
      <w:pPr>
        <w:spacing w:line="360" w:lineRule="auto"/>
        <w:jc w:val="both"/>
        <w:rPr>
          <w:rFonts w:ascii="Book Antiqua" w:hAnsi="Book Antiqua"/>
        </w:rPr>
      </w:pPr>
      <w:r w:rsidRPr="00FD59EE">
        <w:rPr>
          <w:rFonts w:ascii="Book Antiqua" w:eastAsia="Book Antiqua" w:hAnsi="Book Antiqua" w:cs="Book Antiqua"/>
        </w:rPr>
        <w:t>Ng ZQ</w:t>
      </w:r>
      <w:r w:rsidRPr="00FD59EE">
        <w:rPr>
          <w:rFonts w:ascii="Book Antiqua" w:eastAsia="Book Antiqua" w:hAnsi="Book Antiqua" w:cs="Book Antiqua"/>
          <w:color w:val="000000"/>
        </w:rPr>
        <w:t xml:space="preserve"> </w:t>
      </w:r>
      <w:r w:rsidRPr="00FD59EE">
        <w:rPr>
          <w:rFonts w:ascii="Book Antiqua" w:eastAsia="Book Antiqua" w:hAnsi="Book Antiqua" w:cs="Book Antiqua"/>
          <w:i/>
          <w:iCs/>
          <w:color w:val="000000"/>
        </w:rPr>
        <w:t>et al</w:t>
      </w:r>
      <w:r w:rsidRPr="00FD59EE">
        <w:rPr>
          <w:rFonts w:ascii="Book Antiqua" w:eastAsia="Book Antiqua" w:hAnsi="Book Antiqua" w:cs="Book Antiqua"/>
          <w:color w:val="000000"/>
        </w:rPr>
        <w:t>. Adhesive SBO</w:t>
      </w:r>
    </w:p>
    <w:p w14:paraId="6931CA90" w14:textId="77777777" w:rsidR="00A77B3E" w:rsidRPr="00FD59EE" w:rsidRDefault="00A77B3E" w:rsidP="00FD59EE">
      <w:pPr>
        <w:spacing w:line="360" w:lineRule="auto"/>
        <w:jc w:val="both"/>
        <w:rPr>
          <w:rFonts w:ascii="Book Antiqua" w:hAnsi="Book Antiqua"/>
        </w:rPr>
      </w:pPr>
    </w:p>
    <w:p w14:paraId="3634E6B5" w14:textId="26212021" w:rsidR="00A77B3E" w:rsidRPr="00FD59EE" w:rsidRDefault="07576AF1" w:rsidP="00FD59EE">
      <w:pPr>
        <w:spacing w:line="360" w:lineRule="auto"/>
        <w:jc w:val="both"/>
        <w:rPr>
          <w:rFonts w:ascii="Book Antiqua" w:hAnsi="Book Antiqua"/>
        </w:rPr>
      </w:pPr>
      <w:r w:rsidRPr="00FD59EE">
        <w:rPr>
          <w:rFonts w:ascii="Book Antiqua" w:eastAsia="Book Antiqua" w:hAnsi="Book Antiqua" w:cs="Book Antiqua"/>
          <w:color w:val="000000" w:themeColor="text1"/>
        </w:rPr>
        <w:t>Zi Qin Ng, Vivien Hsu, William Wei Han Tee, Jih</w:t>
      </w:r>
      <w:r w:rsidR="00C65C51" w:rsidRPr="00FD59EE">
        <w:rPr>
          <w:rFonts w:ascii="Book Antiqua" w:eastAsia="Book Antiqua" w:hAnsi="Book Antiqua" w:cs="Book Antiqua"/>
          <w:color w:val="000000" w:themeColor="text1"/>
        </w:rPr>
        <w:t xml:space="preserve"> </w:t>
      </w:r>
      <w:r w:rsidRPr="00FD59EE">
        <w:rPr>
          <w:rFonts w:ascii="Book Antiqua" w:eastAsia="Book Antiqua" w:hAnsi="Book Antiqua" w:cs="Book Antiqua"/>
          <w:color w:val="000000" w:themeColor="text1"/>
        </w:rPr>
        <w:t>Huei Tan, Ruwan Wijesuriya</w:t>
      </w:r>
    </w:p>
    <w:p w14:paraId="268372EA" w14:textId="77777777" w:rsidR="00A77B3E" w:rsidRPr="00FD59EE" w:rsidRDefault="00A77B3E" w:rsidP="00FD59EE">
      <w:pPr>
        <w:spacing w:line="360" w:lineRule="auto"/>
        <w:jc w:val="both"/>
        <w:rPr>
          <w:rFonts w:ascii="Book Antiqua" w:hAnsi="Book Antiqua"/>
        </w:rPr>
      </w:pPr>
    </w:p>
    <w:p w14:paraId="1BDC4796" w14:textId="7CC4DB1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bCs/>
          <w:color w:val="000000"/>
        </w:rPr>
        <w:t>Zi</w:t>
      </w:r>
      <w:r w:rsidR="00C33BEA">
        <w:rPr>
          <w:rFonts w:ascii="Book Antiqua" w:eastAsia="Book Antiqua" w:hAnsi="Book Antiqua" w:cs="Book Antiqua"/>
          <w:b/>
          <w:bCs/>
          <w:color w:val="000000"/>
        </w:rPr>
        <w:t xml:space="preserve"> </w:t>
      </w:r>
      <w:r w:rsidRPr="00FD59EE">
        <w:rPr>
          <w:rFonts w:ascii="Book Antiqua" w:eastAsia="Book Antiqua" w:hAnsi="Book Antiqua" w:cs="Book Antiqua"/>
          <w:b/>
          <w:bCs/>
          <w:color w:val="000000"/>
        </w:rPr>
        <w:t xml:space="preserve">Qin Ng, Vivien Hsu, Ruwan Wijesuriya, </w:t>
      </w:r>
      <w:r w:rsidRPr="00FD59EE">
        <w:rPr>
          <w:rFonts w:ascii="Book Antiqua" w:eastAsia="Book Antiqua" w:hAnsi="Book Antiqua" w:cs="Book Antiqua"/>
          <w:color w:val="000000"/>
        </w:rPr>
        <w:t>Department of General Surgery, St John of God Midland Hospital, Midland 6056, Western Australia, Australia</w:t>
      </w:r>
    </w:p>
    <w:p w14:paraId="6CB31164" w14:textId="77777777" w:rsidR="00A77B3E" w:rsidRPr="00FD59EE" w:rsidRDefault="00A77B3E" w:rsidP="00FD59EE">
      <w:pPr>
        <w:spacing w:line="360" w:lineRule="auto"/>
        <w:jc w:val="both"/>
        <w:rPr>
          <w:rFonts w:ascii="Book Antiqua" w:hAnsi="Book Antiqua"/>
        </w:rPr>
      </w:pPr>
    </w:p>
    <w:p w14:paraId="2CAF299B"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bCs/>
          <w:color w:val="000000"/>
        </w:rPr>
        <w:t xml:space="preserve">William Wei Han Tee, </w:t>
      </w:r>
      <w:r w:rsidRPr="00FD59EE">
        <w:rPr>
          <w:rFonts w:ascii="Book Antiqua" w:eastAsia="Book Antiqua" w:hAnsi="Book Antiqua" w:cs="Book Antiqua"/>
          <w:color w:val="000000"/>
        </w:rPr>
        <w:t>Department of Perth Radiological Clinic, St John of God Midland Hospital, Midland 6056, Western Australia, Australia</w:t>
      </w:r>
    </w:p>
    <w:p w14:paraId="56DBF7F3" w14:textId="77777777" w:rsidR="00A77B3E" w:rsidRPr="00FD59EE" w:rsidRDefault="00A77B3E" w:rsidP="00FD59EE">
      <w:pPr>
        <w:spacing w:line="360" w:lineRule="auto"/>
        <w:jc w:val="both"/>
        <w:rPr>
          <w:rFonts w:ascii="Book Antiqua" w:hAnsi="Book Antiqua"/>
        </w:rPr>
      </w:pPr>
    </w:p>
    <w:p w14:paraId="4FC3FA8C" w14:textId="75620FF7" w:rsidR="00A77B3E" w:rsidRPr="00FD59EE" w:rsidRDefault="07576AF1" w:rsidP="00FD59EE">
      <w:pPr>
        <w:spacing w:line="360" w:lineRule="auto"/>
        <w:jc w:val="both"/>
        <w:rPr>
          <w:rFonts w:ascii="Book Antiqua" w:hAnsi="Book Antiqua"/>
        </w:rPr>
      </w:pPr>
      <w:r w:rsidRPr="00FD59EE">
        <w:rPr>
          <w:rFonts w:ascii="Book Antiqua" w:eastAsia="Book Antiqua" w:hAnsi="Book Antiqua" w:cs="Book Antiqua"/>
          <w:b/>
          <w:bCs/>
          <w:color w:val="000000" w:themeColor="text1"/>
        </w:rPr>
        <w:t xml:space="preserve">Jih Huei Tan, </w:t>
      </w:r>
      <w:r w:rsidRPr="00FD59EE">
        <w:rPr>
          <w:rFonts w:ascii="Book Antiqua" w:eastAsia="Book Antiqua" w:hAnsi="Book Antiqua" w:cs="Book Antiqua"/>
          <w:color w:val="000000" w:themeColor="text1"/>
        </w:rPr>
        <w:t>Department of General Surgery, Hospital Sultanah Aminah, Johor Bahru 80000, Johor, Malaysia</w:t>
      </w:r>
    </w:p>
    <w:p w14:paraId="2C6F9B76" w14:textId="77777777" w:rsidR="00A77B3E" w:rsidRPr="00FD59EE" w:rsidRDefault="00A77B3E" w:rsidP="00FD59EE">
      <w:pPr>
        <w:spacing w:line="360" w:lineRule="auto"/>
        <w:jc w:val="both"/>
        <w:rPr>
          <w:rFonts w:ascii="Book Antiqua" w:hAnsi="Book Antiqua"/>
        </w:rPr>
      </w:pPr>
    </w:p>
    <w:p w14:paraId="50ABC619" w14:textId="13C35658"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bCs/>
          <w:color w:val="000000"/>
        </w:rPr>
        <w:t xml:space="preserve">Author contributions: </w:t>
      </w:r>
      <w:r w:rsidRPr="00FD59EE">
        <w:rPr>
          <w:rFonts w:ascii="Book Antiqua" w:eastAsia="Book Antiqua" w:hAnsi="Book Antiqua" w:cs="Book Antiqua"/>
          <w:color w:val="000000"/>
        </w:rPr>
        <w:t xml:space="preserve">Ng ZQ contributed to the data analysis and drafting of manuscript; Hsu V collected the data; Tee WWH collected the radiological data collection, review of manuscript; Tan JH contributed to the statistical data analysis; Hsu V, Tee WWH, and Tan JH involved in the review of </w:t>
      </w:r>
      <w:r w:rsidR="009665E4" w:rsidRPr="00FD59EE">
        <w:rPr>
          <w:rFonts w:ascii="Book Antiqua" w:eastAsia="Book Antiqua" w:hAnsi="Book Antiqua" w:cs="Book Antiqua"/>
          <w:color w:val="000000"/>
        </w:rPr>
        <w:t xml:space="preserve">the </w:t>
      </w:r>
      <w:r w:rsidRPr="00FD59EE">
        <w:rPr>
          <w:rFonts w:ascii="Book Antiqua" w:eastAsia="Book Antiqua" w:hAnsi="Book Antiqua" w:cs="Book Antiqua"/>
          <w:color w:val="000000"/>
        </w:rPr>
        <w:t>manuscript;</w:t>
      </w:r>
      <w:r w:rsidRPr="00FD59EE">
        <w:rPr>
          <w:rFonts w:ascii="Book Antiqua" w:eastAsia="Book Antiqua" w:hAnsi="Book Antiqua" w:cs="Book Antiqua"/>
          <w:b/>
          <w:bCs/>
          <w:color w:val="000000"/>
        </w:rPr>
        <w:t xml:space="preserve"> </w:t>
      </w:r>
      <w:r w:rsidRPr="00FD59EE">
        <w:rPr>
          <w:rFonts w:ascii="Book Antiqua" w:eastAsia="Book Antiqua" w:hAnsi="Book Antiqua" w:cs="Book Antiqua"/>
          <w:color w:val="000000"/>
        </w:rPr>
        <w:t>Ng ZQ and Wijesuriya R designed the study; Wijesuriya R contributed to critical review of manuscript and supervision of study; and all authors approved the final version of this manuscript for submission and publication.</w:t>
      </w:r>
    </w:p>
    <w:p w14:paraId="68DB8AD1" w14:textId="77777777" w:rsidR="00A77B3E" w:rsidRPr="00FD59EE" w:rsidRDefault="00A77B3E" w:rsidP="00FD59EE">
      <w:pPr>
        <w:spacing w:line="360" w:lineRule="auto"/>
        <w:jc w:val="both"/>
        <w:rPr>
          <w:rFonts w:ascii="Book Antiqua" w:hAnsi="Book Antiqua"/>
        </w:rPr>
      </w:pPr>
    </w:p>
    <w:p w14:paraId="496956AE" w14:textId="4F44BC2A" w:rsidR="00A77B3E" w:rsidRPr="00FD59EE" w:rsidRDefault="07576AF1" w:rsidP="00FD59EE">
      <w:pPr>
        <w:spacing w:line="360" w:lineRule="auto"/>
        <w:jc w:val="both"/>
        <w:rPr>
          <w:rFonts w:ascii="Book Antiqua" w:hAnsi="Book Antiqua"/>
        </w:rPr>
      </w:pPr>
      <w:r w:rsidRPr="00FD59EE">
        <w:rPr>
          <w:rFonts w:ascii="Book Antiqua" w:eastAsia="Book Antiqua" w:hAnsi="Book Antiqua" w:cs="Book Antiqua"/>
          <w:b/>
          <w:bCs/>
          <w:color w:val="000000" w:themeColor="text1"/>
        </w:rPr>
        <w:lastRenderedPageBreak/>
        <w:t>Corresponding author: Zi</w:t>
      </w:r>
      <w:r w:rsidR="00C65C51" w:rsidRPr="00FD59EE">
        <w:rPr>
          <w:rFonts w:ascii="Book Antiqua" w:eastAsia="Book Antiqua" w:hAnsi="Book Antiqua" w:cs="Book Antiqua"/>
          <w:b/>
          <w:bCs/>
          <w:color w:val="000000" w:themeColor="text1"/>
        </w:rPr>
        <w:t xml:space="preserve"> </w:t>
      </w:r>
      <w:r w:rsidRPr="00FD59EE">
        <w:rPr>
          <w:rFonts w:ascii="Book Antiqua" w:eastAsia="Book Antiqua" w:hAnsi="Book Antiqua" w:cs="Book Antiqua"/>
          <w:b/>
          <w:bCs/>
          <w:color w:val="000000" w:themeColor="text1"/>
        </w:rPr>
        <w:t>Qin Ng, MBBS</w:t>
      </w:r>
      <w:r w:rsidR="00C65C51" w:rsidRPr="00FD59EE">
        <w:rPr>
          <w:rFonts w:ascii="Book Antiqua" w:eastAsia="Book Antiqua" w:hAnsi="Book Antiqua" w:cs="Book Antiqua"/>
          <w:b/>
          <w:bCs/>
          <w:color w:val="000000" w:themeColor="text1"/>
        </w:rPr>
        <w:t xml:space="preserve"> </w:t>
      </w:r>
      <w:r w:rsidRPr="00FD59EE">
        <w:rPr>
          <w:rFonts w:ascii="Book Antiqua" w:eastAsia="Book Antiqua" w:hAnsi="Book Antiqua" w:cs="Book Antiqua"/>
          <w:b/>
          <w:bCs/>
          <w:color w:val="000000" w:themeColor="text1"/>
        </w:rPr>
        <w:t xml:space="preserve">(Hons), FRACS Senior Researcher, Surgeon, </w:t>
      </w:r>
      <w:r w:rsidRPr="00FD59EE">
        <w:rPr>
          <w:rFonts w:ascii="Book Antiqua" w:eastAsia="Book Antiqua" w:hAnsi="Book Antiqua" w:cs="Book Antiqua"/>
          <w:color w:val="000000" w:themeColor="text1"/>
        </w:rPr>
        <w:t>Department of General Surgery, St John of God Midland Hospital, 1 Clayton Street, Midland 6056, Western Australia, Australia. kentng@hotmail.co.uk</w:t>
      </w:r>
    </w:p>
    <w:p w14:paraId="692F3A7C" w14:textId="77777777" w:rsidR="00A77B3E" w:rsidRPr="00FD59EE" w:rsidRDefault="00A77B3E" w:rsidP="00FD59EE">
      <w:pPr>
        <w:spacing w:line="360" w:lineRule="auto"/>
        <w:jc w:val="both"/>
        <w:rPr>
          <w:rFonts w:ascii="Book Antiqua" w:hAnsi="Book Antiqua"/>
        </w:rPr>
      </w:pPr>
    </w:p>
    <w:p w14:paraId="53E388C1"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bCs/>
        </w:rPr>
        <w:t xml:space="preserve">Received: </w:t>
      </w:r>
      <w:r w:rsidRPr="00FD59EE">
        <w:rPr>
          <w:rFonts w:ascii="Book Antiqua" w:eastAsia="Book Antiqua" w:hAnsi="Book Antiqua" w:cs="Book Antiqua"/>
        </w:rPr>
        <w:t>December 27, 2022</w:t>
      </w:r>
    </w:p>
    <w:p w14:paraId="5B02288E"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bCs/>
        </w:rPr>
        <w:t xml:space="preserve">Revised: </w:t>
      </w:r>
      <w:r w:rsidRPr="00FD59EE">
        <w:rPr>
          <w:rFonts w:ascii="Book Antiqua" w:eastAsia="Book Antiqua" w:hAnsi="Book Antiqua" w:cs="Book Antiqua"/>
        </w:rPr>
        <w:t>January 21, 2023</w:t>
      </w:r>
    </w:p>
    <w:p w14:paraId="7CDAC49F" w14:textId="457A398D"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bCs/>
        </w:rPr>
        <w:t xml:space="preserve">Accepted: </w:t>
      </w:r>
      <w:ins w:id="0" w:author="Jin-Lei Wang" w:date="2023-04-13T17:24:00Z">
        <w:r w:rsidR="00505196" w:rsidRPr="00505196">
          <w:rPr>
            <w:rFonts w:ascii="Book Antiqua" w:eastAsia="Book Antiqua" w:hAnsi="Book Antiqua" w:cs="Book Antiqua"/>
          </w:rPr>
          <w:t>April 13, 2023</w:t>
        </w:r>
      </w:ins>
    </w:p>
    <w:p w14:paraId="6FB5FD52"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bCs/>
        </w:rPr>
        <w:t xml:space="preserve">Published online: </w:t>
      </w:r>
    </w:p>
    <w:p w14:paraId="7C9C136E" w14:textId="77777777" w:rsidR="009665E4" w:rsidRPr="00FD59EE" w:rsidRDefault="009665E4" w:rsidP="00FD59EE">
      <w:pPr>
        <w:spacing w:line="360" w:lineRule="auto"/>
        <w:jc w:val="both"/>
        <w:rPr>
          <w:rFonts w:ascii="Book Antiqua" w:eastAsia="Book Antiqua" w:hAnsi="Book Antiqua" w:cs="Book Antiqua"/>
          <w:b/>
          <w:color w:val="000000"/>
        </w:rPr>
      </w:pPr>
    </w:p>
    <w:p w14:paraId="10EBA938" w14:textId="77777777" w:rsidR="009665E4" w:rsidRPr="00FD59EE" w:rsidRDefault="009665E4" w:rsidP="00FD59EE">
      <w:pPr>
        <w:spacing w:line="360" w:lineRule="auto"/>
        <w:jc w:val="both"/>
        <w:rPr>
          <w:rFonts w:ascii="Book Antiqua" w:eastAsia="Book Antiqua" w:hAnsi="Book Antiqua" w:cs="Book Antiqua"/>
          <w:b/>
          <w:color w:val="000000"/>
        </w:rPr>
      </w:pPr>
    </w:p>
    <w:p w14:paraId="08DF4C48" w14:textId="3BC774A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color w:val="000000"/>
        </w:rPr>
        <w:t>Abstract</w:t>
      </w:r>
    </w:p>
    <w:p w14:paraId="797E2864"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BACKGROUND</w:t>
      </w:r>
    </w:p>
    <w:p w14:paraId="77E0740B" w14:textId="42849650"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Majority of adhesive small bowel obstruction (SBO) cases can be managed non-operatively. However, a proportion of patients failed non-operative management.</w:t>
      </w:r>
    </w:p>
    <w:p w14:paraId="78D0C39A" w14:textId="77777777" w:rsidR="00A77B3E" w:rsidRPr="00FD59EE" w:rsidRDefault="00A77B3E" w:rsidP="00FD59EE">
      <w:pPr>
        <w:spacing w:line="360" w:lineRule="auto"/>
        <w:jc w:val="both"/>
        <w:rPr>
          <w:rFonts w:ascii="Book Antiqua" w:hAnsi="Book Antiqua"/>
        </w:rPr>
      </w:pPr>
    </w:p>
    <w:p w14:paraId="7BECE3A7"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AIM</w:t>
      </w:r>
    </w:p>
    <w:p w14:paraId="49E66F7C" w14:textId="73876143"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To evaluate the predictors of successful non-operative management in adhesive SBO.</w:t>
      </w:r>
    </w:p>
    <w:p w14:paraId="284FBE97" w14:textId="77777777" w:rsidR="00A77B3E" w:rsidRPr="00FD59EE" w:rsidRDefault="00A77B3E" w:rsidP="00FD59EE">
      <w:pPr>
        <w:spacing w:line="360" w:lineRule="auto"/>
        <w:jc w:val="both"/>
        <w:rPr>
          <w:rFonts w:ascii="Book Antiqua" w:hAnsi="Book Antiqua"/>
        </w:rPr>
      </w:pPr>
    </w:p>
    <w:p w14:paraId="164F78D4"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METHODS</w:t>
      </w:r>
    </w:p>
    <w:p w14:paraId="01DB2BEB"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A retrospective study was performed for all consecutive cases of adhesive SBO from November 2015 to May 2018. Data collated included basic demographics, clinical presentation, biochemistry and imaging results and management outcomes. The imaging studies were independently analyzed by a radiologist who was blinded to the clinical outcomes. The patients were divided into group A operative (including those that failed initial non-operative management) and group B non-operative for analysis.</w:t>
      </w:r>
    </w:p>
    <w:p w14:paraId="5030941D" w14:textId="77777777" w:rsidR="00A77B3E" w:rsidRPr="00FD59EE" w:rsidRDefault="00A77B3E" w:rsidP="00FD59EE">
      <w:pPr>
        <w:spacing w:line="360" w:lineRule="auto"/>
        <w:jc w:val="both"/>
        <w:rPr>
          <w:rFonts w:ascii="Book Antiqua" w:hAnsi="Book Antiqua"/>
        </w:rPr>
      </w:pPr>
    </w:p>
    <w:p w14:paraId="72AEE9C9"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RESULTS</w:t>
      </w:r>
    </w:p>
    <w:p w14:paraId="3B4BBF47" w14:textId="17FD4719" w:rsidR="00A77B3E" w:rsidRPr="00FD59EE" w:rsidRDefault="009665E4" w:rsidP="00FD59EE">
      <w:pPr>
        <w:spacing w:line="360" w:lineRule="auto"/>
        <w:jc w:val="both"/>
        <w:rPr>
          <w:rFonts w:ascii="Book Antiqua" w:hAnsi="Book Antiqua"/>
        </w:rPr>
      </w:pPr>
      <w:r w:rsidRPr="00FD59EE">
        <w:rPr>
          <w:rFonts w:ascii="Book Antiqua" w:eastAsia="Book Antiqua" w:hAnsi="Book Antiqua" w:cs="Book Antiqua"/>
          <w:color w:val="000000"/>
        </w:rPr>
        <w:t>Of 252 patients were included in the final analysis; group A (</w:t>
      </w:r>
      <w:r w:rsidRPr="00FD59EE">
        <w:rPr>
          <w:rFonts w:ascii="Book Antiqua" w:eastAsia="Book Antiqua" w:hAnsi="Book Antiqua" w:cs="Book Antiqua"/>
          <w:i/>
          <w:iCs/>
          <w:color w:val="000000"/>
        </w:rPr>
        <w:t>n</w:t>
      </w:r>
      <w:r w:rsidRPr="00FD59EE">
        <w:rPr>
          <w:rFonts w:ascii="Book Antiqua" w:eastAsia="Book Antiqua" w:hAnsi="Book Antiqua" w:cs="Book Antiqua"/>
          <w:color w:val="000000"/>
        </w:rPr>
        <w:t xml:space="preserve"> = 90) (35.7%) and group B (</w:t>
      </w:r>
      <w:r w:rsidRPr="00FD59EE">
        <w:rPr>
          <w:rFonts w:ascii="Book Antiqua" w:eastAsia="Book Antiqua" w:hAnsi="Book Antiqua" w:cs="Book Antiqua"/>
          <w:i/>
          <w:iCs/>
          <w:color w:val="000000"/>
        </w:rPr>
        <w:t>n</w:t>
      </w:r>
      <w:r w:rsidRPr="00FD59EE">
        <w:rPr>
          <w:rFonts w:ascii="Book Antiqua" w:eastAsia="Book Antiqua" w:hAnsi="Book Antiqua" w:cs="Book Antiqua"/>
          <w:color w:val="000000"/>
        </w:rPr>
        <w:t xml:space="preserve"> = 162) (64.3%). There were no differences in the clinical features between both groups. </w:t>
      </w:r>
      <w:r w:rsidRPr="00FD59EE">
        <w:rPr>
          <w:rFonts w:ascii="Book Antiqua" w:eastAsia="Book Antiqua" w:hAnsi="Book Antiqua" w:cs="Book Antiqua"/>
          <w:color w:val="000000"/>
        </w:rPr>
        <w:lastRenderedPageBreak/>
        <w:t xml:space="preserve">Laboratory tests of inflammatory markers and lactate levels were similar in both groups. From the imaging findings, the presence of a definitive transition point [odds ratio (OR) = 2.67, 95% confidence interval (CI): 0.98-7.32,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0.048], presence of free fluid (OR = 2.11, 95%CI: 1.15-3.89,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0.015) and absence of small bowel faecal signs (OR = 1.70, 95%CI: 1.01-2.88,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0.047) were predictive of the need of surgical intervention. In patients that received water soluble contrast medium, the evidence of contrast in colon was 3.83 times predictive of successful non-operative management (95%CI: 1.79-8.21,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0.001).</w:t>
      </w:r>
    </w:p>
    <w:p w14:paraId="63F5D8FD" w14:textId="77777777" w:rsidR="00A77B3E" w:rsidRPr="00FD59EE" w:rsidRDefault="00A77B3E" w:rsidP="00FD59EE">
      <w:pPr>
        <w:spacing w:line="360" w:lineRule="auto"/>
        <w:jc w:val="both"/>
        <w:rPr>
          <w:rFonts w:ascii="Book Antiqua" w:hAnsi="Book Antiqua"/>
        </w:rPr>
      </w:pPr>
    </w:p>
    <w:p w14:paraId="699245B6"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CONCLUSION</w:t>
      </w:r>
    </w:p>
    <w:p w14:paraId="2B895539" w14:textId="290EC6F9"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 xml:space="preserve">The </w:t>
      </w:r>
      <w:r w:rsidR="009665E4" w:rsidRPr="00FD59EE">
        <w:rPr>
          <w:rFonts w:ascii="Book Antiqua" w:eastAsia="Book Antiqua" w:hAnsi="Book Antiqua" w:cs="Book Antiqua"/>
          <w:color w:val="000000"/>
        </w:rPr>
        <w:t>computed tomography</w:t>
      </w:r>
      <w:r w:rsidRPr="00FD59EE">
        <w:rPr>
          <w:rFonts w:ascii="Book Antiqua" w:eastAsia="Book Antiqua" w:hAnsi="Book Antiqua" w:cs="Book Antiqua"/>
          <w:color w:val="000000"/>
        </w:rPr>
        <w:t xml:space="preserve"> findings can assist clinicians in deciding early surgical intervention in adhesive SBO cases that are unlikely to be successful with non-operative management to prevent associated morbidity and mortality.</w:t>
      </w:r>
    </w:p>
    <w:p w14:paraId="4E973A15" w14:textId="77777777" w:rsidR="00A77B3E" w:rsidRPr="00FD59EE" w:rsidRDefault="00A77B3E" w:rsidP="00FD59EE">
      <w:pPr>
        <w:spacing w:line="360" w:lineRule="auto"/>
        <w:jc w:val="both"/>
        <w:rPr>
          <w:rFonts w:ascii="Book Antiqua" w:hAnsi="Book Antiqua"/>
        </w:rPr>
      </w:pPr>
    </w:p>
    <w:p w14:paraId="1A9C1152" w14:textId="4332D89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bCs/>
        </w:rPr>
        <w:t xml:space="preserve">Key Words: </w:t>
      </w:r>
      <w:r w:rsidRPr="00FD59EE">
        <w:rPr>
          <w:rFonts w:ascii="Book Antiqua" w:eastAsia="Book Antiqua" w:hAnsi="Book Antiqua" w:cs="Book Antiqua"/>
          <w:color w:val="000000"/>
        </w:rPr>
        <w:t xml:space="preserve">Small bowel </w:t>
      </w:r>
      <w:r w:rsidR="009665E4" w:rsidRPr="00FD59EE">
        <w:rPr>
          <w:rFonts w:ascii="Book Antiqua" w:eastAsia="Book Antiqua" w:hAnsi="Book Antiqua" w:cs="Book Antiqua"/>
          <w:color w:val="000000"/>
        </w:rPr>
        <w:t>o</w:t>
      </w:r>
      <w:r w:rsidRPr="00FD59EE">
        <w:rPr>
          <w:rFonts w:ascii="Book Antiqua" w:eastAsia="Book Antiqua" w:hAnsi="Book Antiqua" w:cs="Book Antiqua"/>
          <w:color w:val="000000"/>
        </w:rPr>
        <w:t>bstruction; Adhesive; Conservative; Non-operative</w:t>
      </w:r>
    </w:p>
    <w:p w14:paraId="70513A86" w14:textId="77777777" w:rsidR="00A77B3E" w:rsidRPr="00FD59EE" w:rsidRDefault="00A77B3E" w:rsidP="00FD59EE">
      <w:pPr>
        <w:spacing w:line="360" w:lineRule="auto"/>
        <w:jc w:val="both"/>
        <w:rPr>
          <w:rFonts w:ascii="Book Antiqua" w:hAnsi="Book Antiqua"/>
        </w:rPr>
      </w:pPr>
    </w:p>
    <w:p w14:paraId="773F084F"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rPr>
        <w:t xml:space="preserve">Ng ZQ, Hsu V, Tee WWH, Tan JH, Wijesuriya R. Predictors for success of non-operative management of adhesive small bowel obstruction. </w:t>
      </w:r>
      <w:r w:rsidRPr="00FD59EE">
        <w:rPr>
          <w:rFonts w:ascii="Book Antiqua" w:eastAsia="Book Antiqua" w:hAnsi="Book Antiqua" w:cs="Book Antiqua"/>
          <w:i/>
          <w:iCs/>
        </w:rPr>
        <w:t>World J Gastrointest Surg</w:t>
      </w:r>
      <w:r w:rsidRPr="00FD59EE">
        <w:rPr>
          <w:rFonts w:ascii="Book Antiqua" w:eastAsia="Book Antiqua" w:hAnsi="Book Antiqua" w:cs="Book Antiqua"/>
        </w:rPr>
        <w:t xml:space="preserve"> 2023; In press</w:t>
      </w:r>
    </w:p>
    <w:p w14:paraId="482EB29D" w14:textId="77777777" w:rsidR="00A77B3E" w:rsidRPr="00FD59EE" w:rsidRDefault="00A77B3E" w:rsidP="00FD59EE">
      <w:pPr>
        <w:spacing w:line="360" w:lineRule="auto"/>
        <w:jc w:val="both"/>
        <w:rPr>
          <w:rFonts w:ascii="Book Antiqua" w:hAnsi="Book Antiqua"/>
        </w:rPr>
      </w:pPr>
    </w:p>
    <w:p w14:paraId="42870AE0" w14:textId="186A3490"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bCs/>
        </w:rPr>
        <w:t xml:space="preserve">Core Tip: </w:t>
      </w:r>
      <w:r w:rsidRPr="00FD59EE">
        <w:rPr>
          <w:rFonts w:ascii="Book Antiqua" w:eastAsia="Book Antiqua" w:hAnsi="Book Antiqua" w:cs="Book Antiqua"/>
          <w:color w:val="000000"/>
        </w:rPr>
        <w:t>Adhesive small bowel obstruction</w:t>
      </w:r>
      <w:r w:rsidR="009665E4" w:rsidRPr="00FD59EE">
        <w:rPr>
          <w:rFonts w:ascii="Book Antiqua" w:eastAsia="Book Antiqua" w:hAnsi="Book Antiqua" w:cs="Book Antiqua"/>
          <w:color w:val="000000"/>
        </w:rPr>
        <w:t xml:space="preserve"> (SBO)</w:t>
      </w:r>
      <w:r w:rsidRPr="00FD59EE">
        <w:rPr>
          <w:rFonts w:ascii="Book Antiqua" w:eastAsia="Book Antiqua" w:hAnsi="Book Antiqua" w:cs="Book Antiqua"/>
          <w:color w:val="000000"/>
        </w:rPr>
        <w:t xml:space="preserve"> is a common acute surgical presentation. Majority of the cases can be managed successfully with non-operative management. The findings on computed tomography abdomen/pelvis are useful in predicting patients that are unlikely to resolve with conservative management for adhesive </w:t>
      </w:r>
      <w:r w:rsidR="009665E4" w:rsidRPr="00FD59EE">
        <w:rPr>
          <w:rFonts w:ascii="Book Antiqua" w:eastAsia="Book Antiqua" w:hAnsi="Book Antiqua" w:cs="Book Antiqua"/>
          <w:color w:val="000000"/>
        </w:rPr>
        <w:t>SBO</w:t>
      </w:r>
      <w:r w:rsidRPr="00FD59EE">
        <w:rPr>
          <w:rFonts w:ascii="Book Antiqua" w:eastAsia="Book Antiqua" w:hAnsi="Book Antiqua" w:cs="Book Antiqua"/>
          <w:color w:val="000000"/>
        </w:rPr>
        <w:t xml:space="preserve"> and therefore guide decision-making in early surgical intervention to prevent morbidities associated with it.</w:t>
      </w:r>
    </w:p>
    <w:p w14:paraId="51B9050C" w14:textId="77777777" w:rsidR="00A77B3E" w:rsidRPr="00FD59EE" w:rsidRDefault="00A77B3E" w:rsidP="00FD59EE">
      <w:pPr>
        <w:spacing w:line="360" w:lineRule="auto"/>
        <w:jc w:val="both"/>
        <w:rPr>
          <w:rFonts w:ascii="Book Antiqua" w:hAnsi="Book Antiqua"/>
        </w:rPr>
      </w:pPr>
    </w:p>
    <w:p w14:paraId="420376C0"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caps/>
          <w:color w:val="000000"/>
          <w:u w:val="single"/>
        </w:rPr>
        <w:t>INTRODUCTION</w:t>
      </w:r>
    </w:p>
    <w:p w14:paraId="19EF71FA" w14:textId="324DDE26"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Small bowel obstruction (SBO) is one of the most common presentations in acute care surgery, accounting to 15% of cases</w:t>
      </w:r>
      <w:r w:rsidRPr="00FD59EE">
        <w:rPr>
          <w:rFonts w:ascii="Book Antiqua" w:eastAsia="Book Antiqua" w:hAnsi="Book Antiqua" w:cs="Book Antiqua"/>
          <w:color w:val="000000"/>
          <w:vertAlign w:val="superscript"/>
        </w:rPr>
        <w:t>[1]</w:t>
      </w:r>
      <w:r w:rsidRPr="00FD59EE">
        <w:rPr>
          <w:rFonts w:ascii="Book Antiqua" w:eastAsia="Book Antiqua" w:hAnsi="Book Antiqua" w:cs="Book Antiqua"/>
          <w:color w:val="000000"/>
        </w:rPr>
        <w:t xml:space="preserve">. Majority of cases are secondary to either adhesions from previous surgeries or incarcerated hernia. There has been a paradigm shift from </w:t>
      </w:r>
      <w:r w:rsidRPr="00FD59EE">
        <w:rPr>
          <w:rFonts w:ascii="Book Antiqua" w:eastAsia="Book Antiqua" w:hAnsi="Book Antiqua" w:cs="Book Antiqua"/>
          <w:color w:val="000000"/>
        </w:rPr>
        <w:lastRenderedPageBreak/>
        <w:t>exploratory laparotomy to non-operative management in patients presenting with adhesive SBO with reasonable success over the past decade</w:t>
      </w:r>
      <w:r w:rsidRPr="00FD59EE">
        <w:rPr>
          <w:rFonts w:ascii="Book Antiqua" w:eastAsia="Book Antiqua" w:hAnsi="Book Antiqua" w:cs="Book Antiqua"/>
          <w:color w:val="000000"/>
          <w:vertAlign w:val="superscript"/>
        </w:rPr>
        <w:t>[2]</w:t>
      </w:r>
      <w:r w:rsidRPr="00FD59EE">
        <w:rPr>
          <w:rFonts w:ascii="Book Antiqua" w:eastAsia="Book Antiqua" w:hAnsi="Book Antiqua" w:cs="Book Antiqua"/>
          <w:color w:val="000000"/>
        </w:rPr>
        <w:t>. Nevertheless, a small proportion of patient may fail non-operative management. The challenge then lies in early identification of this subset of patients that are unlikely to resolve to prevent development of ischaemic small bowel that carries a significant morbidity</w:t>
      </w:r>
      <w:r w:rsidRPr="00FD59EE">
        <w:rPr>
          <w:rFonts w:ascii="Book Antiqua" w:eastAsia="Book Antiqua" w:hAnsi="Book Antiqua" w:cs="Book Antiqua"/>
          <w:color w:val="000000"/>
          <w:vertAlign w:val="superscript"/>
        </w:rPr>
        <w:t>[3,4]</w:t>
      </w:r>
      <w:r w:rsidRPr="00FD59EE">
        <w:rPr>
          <w:rFonts w:ascii="Book Antiqua" w:eastAsia="Book Antiqua" w:hAnsi="Book Antiqua" w:cs="Book Antiqua"/>
          <w:color w:val="000000"/>
        </w:rPr>
        <w:t>.</w:t>
      </w:r>
    </w:p>
    <w:p w14:paraId="11F44F93" w14:textId="7050183E" w:rsidR="00A77B3E" w:rsidRPr="00FD59EE" w:rsidRDefault="009654F2" w:rsidP="00FD59EE">
      <w:pPr>
        <w:spacing w:line="360" w:lineRule="auto"/>
        <w:ind w:firstLine="240"/>
        <w:jc w:val="both"/>
        <w:rPr>
          <w:rFonts w:ascii="Book Antiqua" w:hAnsi="Book Antiqua"/>
        </w:rPr>
      </w:pPr>
      <w:r w:rsidRPr="00FD59EE">
        <w:rPr>
          <w:rFonts w:ascii="Book Antiqua" w:eastAsia="Book Antiqua" w:hAnsi="Book Antiqua" w:cs="Book Antiqua"/>
          <w:color w:val="000000"/>
        </w:rPr>
        <w:t>A few studies have attempted to investigate the various predictive factors for failures of non-operative management in adhesive SBO including clinical, laboratory tests and imaging findings with mixed sensitivities and specificities</w:t>
      </w:r>
      <w:r w:rsidRPr="00FD59EE">
        <w:rPr>
          <w:rFonts w:ascii="Book Antiqua" w:eastAsia="Book Antiqua" w:hAnsi="Book Antiqua" w:cs="Book Antiqua"/>
          <w:color w:val="000000"/>
          <w:vertAlign w:val="superscript"/>
        </w:rPr>
        <w:t>[5]</w:t>
      </w:r>
      <w:r w:rsidRPr="00FD59EE">
        <w:rPr>
          <w:rFonts w:ascii="Book Antiqua" w:eastAsia="Book Antiqua" w:hAnsi="Book Antiqua" w:cs="Book Antiqua"/>
          <w:color w:val="000000"/>
        </w:rPr>
        <w:t xml:space="preserve">. It can be attributed to the subjective clinical findings including components of the history and examination findings and maybe affected by the level of experience of the clinician. The aim of this study was to evaluate the predictors for successful non-operative management of adhesive </w:t>
      </w:r>
      <w:r w:rsidR="009665E4" w:rsidRPr="00FD59EE">
        <w:rPr>
          <w:rFonts w:ascii="Book Antiqua" w:eastAsia="Book Antiqua" w:hAnsi="Book Antiqua" w:cs="Book Antiqua"/>
          <w:color w:val="000000"/>
        </w:rPr>
        <w:t>SBO</w:t>
      </w:r>
      <w:r w:rsidRPr="00FD59EE">
        <w:rPr>
          <w:rFonts w:ascii="Book Antiqua" w:eastAsia="Book Antiqua" w:hAnsi="Book Antiqua" w:cs="Book Antiqua"/>
          <w:color w:val="000000"/>
        </w:rPr>
        <w:t>.</w:t>
      </w:r>
    </w:p>
    <w:p w14:paraId="649D8661" w14:textId="77777777" w:rsidR="00A77B3E" w:rsidRPr="00FD59EE" w:rsidRDefault="00A77B3E" w:rsidP="00FD59EE">
      <w:pPr>
        <w:spacing w:line="360" w:lineRule="auto"/>
        <w:jc w:val="both"/>
        <w:rPr>
          <w:rFonts w:ascii="Book Antiqua" w:hAnsi="Book Antiqua"/>
        </w:rPr>
      </w:pPr>
    </w:p>
    <w:p w14:paraId="0A391820"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caps/>
          <w:color w:val="000000"/>
          <w:u w:val="single"/>
        </w:rPr>
        <w:t>MATERIALS AND METHODS</w:t>
      </w:r>
    </w:p>
    <w:p w14:paraId="4B5F31C8" w14:textId="2777477B"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 xml:space="preserve">Ethical approval was obtained from the St John of God Healthcare’s ethics committee (Ref: 1358). A retrospective review of all consecutive cases of SBO admitted to St John of God Midland Hospital from November 2015 to May 2018 was performed. The St John of God Midland Hospital is a secondary hospital in Western Australia, staffed with an onsite General Surgery registrar with a dedicated on-call consultant surgeon with 24-h access to anaesthetic care and emergency theatre. Radiological services such as </w:t>
      </w:r>
      <w:r w:rsidR="009665E4" w:rsidRPr="00FD59EE">
        <w:rPr>
          <w:rFonts w:ascii="Book Antiqua" w:eastAsia="Book Antiqua" w:hAnsi="Book Antiqua" w:cs="Book Antiqua"/>
          <w:color w:val="000000"/>
        </w:rPr>
        <w:t>X</w:t>
      </w:r>
      <w:r w:rsidRPr="00FD59EE">
        <w:rPr>
          <w:rFonts w:ascii="Book Antiqua" w:eastAsia="Book Antiqua" w:hAnsi="Book Antiqua" w:cs="Book Antiqua"/>
          <w:color w:val="000000"/>
        </w:rPr>
        <w:t xml:space="preserve">-ray and </w:t>
      </w:r>
      <w:bookmarkStart w:id="1" w:name="_Hlk132098937"/>
      <w:r w:rsidR="009665E4" w:rsidRPr="00FD59EE">
        <w:rPr>
          <w:rFonts w:ascii="Book Antiqua" w:eastAsia="Book Antiqua" w:hAnsi="Book Antiqua" w:cs="Book Antiqua"/>
          <w:color w:val="000000"/>
        </w:rPr>
        <w:t>computed tomography</w:t>
      </w:r>
      <w:bookmarkEnd w:id="1"/>
      <w:r w:rsidR="009665E4" w:rsidRPr="00FD59EE">
        <w:rPr>
          <w:rFonts w:ascii="Book Antiqua" w:eastAsia="Book Antiqua" w:hAnsi="Book Antiqua" w:cs="Book Antiqua"/>
          <w:color w:val="000000"/>
        </w:rPr>
        <w:t xml:space="preserve"> (</w:t>
      </w:r>
      <w:r w:rsidRPr="00FD59EE">
        <w:rPr>
          <w:rFonts w:ascii="Book Antiqua" w:eastAsia="Book Antiqua" w:hAnsi="Book Antiqua" w:cs="Book Antiqua"/>
          <w:color w:val="000000"/>
        </w:rPr>
        <w:t>CT</w:t>
      </w:r>
      <w:r w:rsidR="009665E4"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 scans are available 24 h. The CT scans are reported by a consultant radiologist.</w:t>
      </w:r>
    </w:p>
    <w:p w14:paraId="1E059B4D" w14:textId="09642143" w:rsidR="00A77B3E" w:rsidRPr="00FD59EE" w:rsidRDefault="009654F2" w:rsidP="00FD59EE">
      <w:pPr>
        <w:spacing w:line="360" w:lineRule="auto"/>
        <w:ind w:firstLine="240"/>
        <w:jc w:val="both"/>
        <w:rPr>
          <w:rFonts w:ascii="Book Antiqua" w:hAnsi="Book Antiqua"/>
        </w:rPr>
      </w:pPr>
      <w:r w:rsidRPr="00FD59EE">
        <w:rPr>
          <w:rFonts w:ascii="Book Antiqua" w:eastAsia="Book Antiqua" w:hAnsi="Book Antiqua" w:cs="Book Antiqua"/>
          <w:color w:val="000000"/>
        </w:rPr>
        <w:t xml:space="preserve">Data collected included basic demographics, co-morbidities, previous history of abdominal surgery, history of presentation (nausea, vomiting, abdominal pain, obstipation, flatus), vitals on presentation (heart rate, blood pressure, respiratory rate, oxygen saturation and temperature), biochemistry tests </w:t>
      </w:r>
      <w:r w:rsidR="00B859E7" w:rsidRPr="00FD59EE">
        <w:rPr>
          <w:rFonts w:ascii="Book Antiqua" w:eastAsia="Book Antiqua" w:hAnsi="Book Antiqua" w:cs="Book Antiqua"/>
          <w:color w:val="000000"/>
        </w:rPr>
        <w:t>[</w:t>
      </w:r>
      <w:r w:rsidRPr="00FD59EE">
        <w:rPr>
          <w:rFonts w:ascii="Book Antiqua" w:eastAsia="Book Antiqua" w:hAnsi="Book Antiqua" w:cs="Book Antiqua"/>
          <w:color w:val="000000"/>
        </w:rPr>
        <w:t>white cell count, c-reactive protein</w:t>
      </w:r>
      <w:r w:rsidR="00B859E7" w:rsidRPr="00FD59EE">
        <w:rPr>
          <w:rFonts w:ascii="Book Antiqua" w:eastAsia="Book Antiqua" w:hAnsi="Book Antiqua" w:cs="Book Antiqua"/>
          <w:color w:val="000000"/>
        </w:rPr>
        <w:t xml:space="preserve"> (CRP)</w:t>
      </w:r>
      <w:r w:rsidRPr="00FD59EE">
        <w:rPr>
          <w:rFonts w:ascii="Book Antiqua" w:eastAsia="Book Antiqua" w:hAnsi="Book Antiqua" w:cs="Book Antiqua"/>
          <w:color w:val="000000"/>
        </w:rPr>
        <w:t>, urea, creatinine and lactate</w:t>
      </w:r>
      <w:r w:rsidR="00B859E7"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 imaging findings </w:t>
      </w:r>
      <w:r w:rsidR="009665E4"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abdominal </w:t>
      </w:r>
      <w:r w:rsidR="009665E4" w:rsidRPr="00FD59EE">
        <w:rPr>
          <w:rFonts w:ascii="Book Antiqua" w:eastAsia="Book Antiqua" w:hAnsi="Book Antiqua" w:cs="Book Antiqua"/>
          <w:color w:val="000000"/>
        </w:rPr>
        <w:t>X</w:t>
      </w:r>
      <w:r w:rsidRPr="00FD59EE">
        <w:rPr>
          <w:rFonts w:ascii="Book Antiqua" w:eastAsia="Book Antiqua" w:hAnsi="Book Antiqua" w:cs="Book Antiqua"/>
          <w:color w:val="000000"/>
        </w:rPr>
        <w:t>-ray (AXR) and CT</w:t>
      </w:r>
      <w:r w:rsidR="009665E4"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 management outcomes (non-operative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surgical intervention) and length of stay.</w:t>
      </w:r>
    </w:p>
    <w:p w14:paraId="5823A40D" w14:textId="38D1A772" w:rsidR="00A77B3E" w:rsidRPr="00FD59EE" w:rsidRDefault="009654F2" w:rsidP="00FD59EE">
      <w:pPr>
        <w:spacing w:line="360" w:lineRule="auto"/>
        <w:ind w:firstLine="240"/>
        <w:jc w:val="both"/>
        <w:rPr>
          <w:rFonts w:ascii="Book Antiqua" w:hAnsi="Book Antiqua"/>
        </w:rPr>
      </w:pPr>
      <w:r w:rsidRPr="00FD59EE">
        <w:rPr>
          <w:rFonts w:ascii="Book Antiqua" w:eastAsia="Book Antiqua" w:hAnsi="Book Antiqua" w:cs="Book Antiqua"/>
          <w:color w:val="000000"/>
        </w:rPr>
        <w:lastRenderedPageBreak/>
        <w:t xml:space="preserve">The inclusion criteria were patients ≥ 16 years of age and SBO secondary to adhesions. Exclusion criteria included: </w:t>
      </w:r>
      <w:r w:rsidR="009665E4" w:rsidRPr="00FD59EE">
        <w:rPr>
          <w:rFonts w:ascii="Book Antiqua" w:eastAsia="Book Antiqua" w:hAnsi="Book Antiqua" w:cs="Book Antiqua"/>
          <w:color w:val="000000"/>
        </w:rPr>
        <w:t>P</w:t>
      </w:r>
      <w:r w:rsidRPr="00FD59EE">
        <w:rPr>
          <w:rFonts w:ascii="Book Antiqua" w:eastAsia="Book Antiqua" w:hAnsi="Book Antiqua" w:cs="Book Antiqua"/>
          <w:color w:val="000000"/>
        </w:rPr>
        <w:t>atients younger than 16 years old, SBO in virgin abdomen, immediate post-operation, secondary to other causes such as stricture, incarceration, inflammatory bowel disease, volvulus, foreign body, bezoar, small bowel malignancy, peritoneal malignancy, secondary to large bowel obstruction, ileus and patients without a CT scan for analysis.</w:t>
      </w:r>
    </w:p>
    <w:p w14:paraId="02EBC79D" w14:textId="77777777" w:rsidR="009665E4" w:rsidRPr="00FD59EE" w:rsidRDefault="009654F2" w:rsidP="00FD59EE">
      <w:pPr>
        <w:spacing w:line="360" w:lineRule="auto"/>
        <w:ind w:firstLine="240"/>
        <w:jc w:val="both"/>
        <w:rPr>
          <w:rFonts w:ascii="Book Antiqua" w:hAnsi="Book Antiqua"/>
        </w:rPr>
      </w:pPr>
      <w:r w:rsidRPr="00FD59EE">
        <w:rPr>
          <w:rFonts w:ascii="Book Antiqua" w:eastAsia="Book Antiqua" w:hAnsi="Book Antiqua" w:cs="Book Antiqua"/>
          <w:color w:val="000000"/>
        </w:rPr>
        <w:t xml:space="preserve">The patients were divided into two groups for comparison and analysis; group A: </w:t>
      </w:r>
      <w:r w:rsidR="009665E4" w:rsidRPr="00FD59EE">
        <w:rPr>
          <w:rFonts w:ascii="Book Antiqua" w:eastAsia="Book Antiqua" w:hAnsi="Book Antiqua" w:cs="Book Antiqua"/>
          <w:color w:val="000000"/>
        </w:rPr>
        <w:t>O</w:t>
      </w:r>
      <w:r w:rsidRPr="00FD59EE">
        <w:rPr>
          <w:rFonts w:ascii="Book Antiqua" w:eastAsia="Book Antiqua" w:hAnsi="Book Antiqua" w:cs="Book Antiqua"/>
          <w:color w:val="000000"/>
        </w:rPr>
        <w:t xml:space="preserve">perative (including patients that underwent immediate surgery and patients failed initial non-operative management and underwent surgical intervention) and group B: </w:t>
      </w:r>
      <w:r w:rsidR="009665E4" w:rsidRPr="00FD59EE">
        <w:rPr>
          <w:rFonts w:ascii="Book Antiqua" w:eastAsia="Book Antiqua" w:hAnsi="Book Antiqua" w:cs="Book Antiqua"/>
          <w:color w:val="000000"/>
        </w:rPr>
        <w:t>N</w:t>
      </w:r>
      <w:r w:rsidRPr="00FD59EE">
        <w:rPr>
          <w:rFonts w:ascii="Book Antiqua" w:eastAsia="Book Antiqua" w:hAnsi="Book Antiqua" w:cs="Book Antiqua"/>
          <w:color w:val="000000"/>
        </w:rPr>
        <w:t xml:space="preserve">on-operative. Non-operative management included nil by mouth, nasogastric tube insertion for decompression of stomach, intravenous fluid resuscitation and/or administration of water-soluble contrast. The nasogastric tube was left to decompress the stomach for four hours prior to administration of water-soluble contrast (Gastrografin </w:t>
      </w:r>
      <w:r w:rsidR="009665E4"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 mixture of nonabsorbable sodium diatrizoate and meglumine diatrizoate 100</w:t>
      </w:r>
      <w:r w:rsidR="009665E4" w:rsidRPr="00FD59EE">
        <w:rPr>
          <w:rFonts w:ascii="Book Antiqua" w:eastAsia="Book Antiqua" w:hAnsi="Book Antiqua" w:cs="Book Antiqua"/>
          <w:color w:val="000000"/>
        </w:rPr>
        <w:t xml:space="preserve"> </w:t>
      </w:r>
      <w:r w:rsidRPr="00FD59EE">
        <w:rPr>
          <w:rFonts w:ascii="Book Antiqua" w:eastAsia="Book Antiqua" w:hAnsi="Book Antiqua" w:cs="Book Antiqua"/>
          <w:color w:val="000000"/>
        </w:rPr>
        <w:t>mL undiluted). The nasogastric tube was clamped for two hours and an AXR was performed at six hours post-administration. If the contrast was not seen in the large bowel at 6-h and patient remains clinically well, a repeat AXR was performed the following day. If there was presence of contrast in the large bowel on AXR, the patients were allowed to have clear liquids and diet was upgraded in a stepwise approach. If there was no contrast in the large bowel (including the repeat AXR), surgical intervention was performed. For patients that underwent immediate surgical intervention on presentation, it was at the discretion of the on-call consultant surgeon.</w:t>
      </w:r>
    </w:p>
    <w:p w14:paraId="01E005BB" w14:textId="6715D98E" w:rsidR="00A77B3E" w:rsidRPr="00FD59EE" w:rsidRDefault="07576AF1" w:rsidP="00FD59EE">
      <w:pPr>
        <w:spacing w:line="360" w:lineRule="auto"/>
        <w:ind w:firstLine="240"/>
        <w:jc w:val="both"/>
        <w:rPr>
          <w:rFonts w:ascii="Book Antiqua" w:hAnsi="Book Antiqua"/>
        </w:rPr>
      </w:pPr>
      <w:r w:rsidRPr="00FD59EE">
        <w:rPr>
          <w:rFonts w:ascii="Book Antiqua" w:eastAsia="Book Antiqua" w:hAnsi="Book Antiqua" w:cs="Book Antiqua"/>
          <w:color w:val="000000" w:themeColor="text1"/>
        </w:rPr>
        <w:t>The standard CT scans were performed with 64-slice and protocoled with intravenous iodinated contrast and taken at the portal venous phase. The only exceptions were allergy to iodine contrast or evidence of acute or chronic renal failure. The CT scans of the abdomen and pelvis performed on presentation were reviewed by an experienced radiologist (</w:t>
      </w:r>
      <w:r w:rsidR="00C65C51" w:rsidRPr="00FD59EE">
        <w:rPr>
          <w:rFonts w:ascii="Book Antiqua" w:eastAsia="Book Antiqua" w:hAnsi="Book Antiqua" w:cs="Book Antiqua"/>
          <w:color w:val="000000" w:themeColor="text1"/>
        </w:rPr>
        <w:t>William Tee</w:t>
      </w:r>
      <w:r w:rsidRPr="00FD59EE">
        <w:rPr>
          <w:rFonts w:ascii="Book Antiqua" w:eastAsia="Book Antiqua" w:hAnsi="Book Antiqua" w:cs="Book Antiqua"/>
          <w:color w:val="000000" w:themeColor="text1"/>
        </w:rPr>
        <w:t xml:space="preserve">) who was blinded to the clinical history and management outcomes. The CTs were reviewed for: Presence of SBO, the cause of the SBO, small bowel faecal sign, presence of definitive transition point, grade of obstruction, presence of free </w:t>
      </w:r>
      <w:r w:rsidRPr="00FD59EE">
        <w:rPr>
          <w:rFonts w:ascii="Book Antiqua" w:eastAsia="Book Antiqua" w:hAnsi="Book Antiqua" w:cs="Book Antiqua"/>
          <w:color w:val="000000" w:themeColor="text1"/>
        </w:rPr>
        <w:lastRenderedPageBreak/>
        <w:t>fluid, distribution of free fluid, presence of mesenteric fat stranding and presence of small bowel thickening/abnormal enhancement. The AXRs were also reviewed for the presence to contrast in the colon (Figure 1A).</w:t>
      </w:r>
    </w:p>
    <w:p w14:paraId="0A4881B9" w14:textId="37595C11" w:rsidR="00A77B3E" w:rsidRPr="00FD59EE" w:rsidRDefault="009654F2" w:rsidP="00FD59EE">
      <w:pPr>
        <w:spacing w:line="360" w:lineRule="auto"/>
        <w:ind w:firstLine="240"/>
        <w:jc w:val="both"/>
        <w:rPr>
          <w:rFonts w:ascii="Book Antiqua" w:hAnsi="Book Antiqua"/>
        </w:rPr>
      </w:pPr>
      <w:r w:rsidRPr="00FD59EE">
        <w:rPr>
          <w:rFonts w:ascii="Book Antiqua" w:eastAsia="Book Antiqua" w:hAnsi="Book Antiqua" w:cs="Book Antiqua"/>
          <w:color w:val="000000"/>
        </w:rPr>
        <w:t xml:space="preserve">The definitions used for the CT findings were as follows: (1) Presence of SBO: </w:t>
      </w:r>
      <w:r w:rsidR="00B859E7" w:rsidRPr="00FD59EE">
        <w:rPr>
          <w:rFonts w:ascii="Book Antiqua" w:eastAsia="Book Antiqua" w:hAnsi="Book Antiqua" w:cs="Book Antiqua"/>
          <w:color w:val="000000"/>
        </w:rPr>
        <w:t>D</w:t>
      </w:r>
      <w:r w:rsidRPr="00FD59EE">
        <w:rPr>
          <w:rFonts w:ascii="Book Antiqua" w:eastAsia="Book Antiqua" w:hAnsi="Book Antiqua" w:cs="Book Antiqua"/>
          <w:color w:val="000000"/>
        </w:rPr>
        <w:t xml:space="preserve">ilatation of small bowel; (2) Adhesive SBO: </w:t>
      </w:r>
      <w:r w:rsidR="00B859E7" w:rsidRPr="00FD59EE">
        <w:rPr>
          <w:rFonts w:ascii="Book Antiqua" w:eastAsia="Book Antiqua" w:hAnsi="Book Antiqua" w:cs="Book Antiqua"/>
          <w:color w:val="000000"/>
        </w:rPr>
        <w:t>N</w:t>
      </w:r>
      <w:r w:rsidRPr="00FD59EE">
        <w:rPr>
          <w:rFonts w:ascii="Book Antiqua" w:eastAsia="Book Antiqua" w:hAnsi="Book Antiqua" w:cs="Book Antiqua"/>
          <w:color w:val="000000"/>
        </w:rPr>
        <w:t xml:space="preserve">o other causes of SBO such as incarceration in a hernia, volvulus, foreign body, stricture, inflammatory bowel disease, primary small bowel malignancy, secondary to large bowel obstruction or ileus are found; (3) Definitive transition point (Figure </w:t>
      </w:r>
      <w:r w:rsidR="002F123F" w:rsidRPr="00FD59EE">
        <w:rPr>
          <w:rFonts w:ascii="Book Antiqua" w:eastAsia="Book Antiqua" w:hAnsi="Book Antiqua" w:cs="Book Antiqua"/>
          <w:color w:val="000000"/>
        </w:rPr>
        <w:t>1B</w:t>
      </w:r>
      <w:r w:rsidRPr="00FD59EE">
        <w:rPr>
          <w:rFonts w:ascii="Book Antiqua" w:eastAsia="Book Antiqua" w:hAnsi="Book Antiqua" w:cs="Book Antiqua"/>
          <w:color w:val="000000"/>
        </w:rPr>
        <w:t xml:space="preserve">): </w:t>
      </w:r>
      <w:r w:rsidR="00B859E7" w:rsidRPr="00FD59EE">
        <w:rPr>
          <w:rFonts w:ascii="Book Antiqua" w:eastAsia="Book Antiqua" w:hAnsi="Book Antiqua" w:cs="Book Antiqua"/>
          <w:color w:val="000000"/>
        </w:rPr>
        <w:t>T</w:t>
      </w:r>
      <w:r w:rsidRPr="00FD59EE">
        <w:rPr>
          <w:rFonts w:ascii="Book Antiqua" w:eastAsia="Book Antiqua" w:hAnsi="Book Antiqua" w:cs="Book Antiqua"/>
          <w:color w:val="000000"/>
        </w:rPr>
        <w:t xml:space="preserve">here is a traceable dilated small bowel loop to another area of collapsed small bowel loop; (4) Grade of obstruction: </w:t>
      </w:r>
      <w:r w:rsidR="00B859E7" w:rsidRPr="00FD59EE">
        <w:rPr>
          <w:rFonts w:ascii="Book Antiqua" w:eastAsia="Book Antiqua" w:hAnsi="Book Antiqua" w:cs="Book Antiqua"/>
          <w:color w:val="000000"/>
        </w:rPr>
        <w:t>T</w:t>
      </w:r>
      <w:r w:rsidRPr="00FD59EE">
        <w:rPr>
          <w:rFonts w:ascii="Book Antiqua" w:eastAsia="Book Antiqua" w:hAnsi="Book Antiqua" w:cs="Book Antiqua"/>
          <w:color w:val="000000"/>
        </w:rPr>
        <w:t xml:space="preserve">he largest diameter of the small bowel loop is measured; (5) Presence of mesenteric stranding (Figure </w:t>
      </w:r>
      <w:r w:rsidR="002F123F" w:rsidRPr="00FD59EE">
        <w:rPr>
          <w:rFonts w:ascii="Book Antiqua" w:eastAsia="Book Antiqua" w:hAnsi="Book Antiqua" w:cs="Book Antiqua"/>
          <w:color w:val="000000"/>
        </w:rPr>
        <w:t>1C</w:t>
      </w:r>
      <w:r w:rsidRPr="00FD59EE">
        <w:rPr>
          <w:rFonts w:ascii="Book Antiqua" w:eastAsia="Book Antiqua" w:hAnsi="Book Antiqua" w:cs="Book Antiqua"/>
          <w:color w:val="000000"/>
        </w:rPr>
        <w:t xml:space="preserve">): </w:t>
      </w:r>
      <w:r w:rsidR="00B859E7" w:rsidRPr="00FD59EE">
        <w:rPr>
          <w:rFonts w:ascii="Book Antiqua" w:eastAsia="Book Antiqua" w:hAnsi="Book Antiqua" w:cs="Book Antiqua"/>
          <w:color w:val="000000"/>
        </w:rPr>
        <w:t>D</w:t>
      </w:r>
      <w:r w:rsidRPr="00FD59EE">
        <w:rPr>
          <w:rFonts w:ascii="Book Antiqua" w:eastAsia="Book Antiqua" w:hAnsi="Book Antiqua" w:cs="Book Antiqua"/>
          <w:color w:val="000000"/>
        </w:rPr>
        <w:t xml:space="preserve">istinct hazy/wavy stranding at the mesentery; (6) Small bowel thickening/abnormal enhancement (Figure </w:t>
      </w:r>
      <w:r w:rsidR="002F123F" w:rsidRPr="00FD59EE">
        <w:rPr>
          <w:rFonts w:ascii="Book Antiqua" w:eastAsia="Book Antiqua" w:hAnsi="Book Antiqua" w:cs="Book Antiqua"/>
          <w:color w:val="000000"/>
        </w:rPr>
        <w:t>1C</w:t>
      </w:r>
      <w:r w:rsidRPr="00FD59EE">
        <w:rPr>
          <w:rFonts w:ascii="Book Antiqua" w:eastAsia="Book Antiqua" w:hAnsi="Book Antiqua" w:cs="Book Antiqua"/>
          <w:color w:val="000000"/>
        </w:rPr>
        <w:t xml:space="preserve">): </w:t>
      </w:r>
      <w:r w:rsidR="00B859E7" w:rsidRPr="00FD59EE">
        <w:rPr>
          <w:rFonts w:ascii="Book Antiqua" w:eastAsia="Book Antiqua" w:hAnsi="Book Antiqua" w:cs="Book Antiqua"/>
          <w:color w:val="000000"/>
        </w:rPr>
        <w:t>N</w:t>
      </w:r>
      <w:r w:rsidRPr="00FD59EE">
        <w:rPr>
          <w:rFonts w:ascii="Book Antiqua" w:eastAsia="Book Antiqua" w:hAnsi="Book Antiqua" w:cs="Book Antiqua"/>
          <w:color w:val="000000"/>
        </w:rPr>
        <w:t xml:space="preserve">ear concentric circumferential thickening and/or distinct lower attenuation of the thickened wall; (7) Presence of free fluid: </w:t>
      </w:r>
      <w:r w:rsidR="00B859E7" w:rsidRPr="00FD59EE">
        <w:rPr>
          <w:rFonts w:ascii="Book Antiqua" w:eastAsia="Book Antiqua" w:hAnsi="Book Antiqua" w:cs="Book Antiqua"/>
          <w:color w:val="000000"/>
        </w:rPr>
        <w:t>C</w:t>
      </w:r>
      <w:r w:rsidRPr="00FD59EE">
        <w:rPr>
          <w:rFonts w:ascii="Book Antiqua" w:eastAsia="Book Antiqua" w:hAnsi="Book Antiqua" w:cs="Book Antiqua"/>
          <w:color w:val="000000"/>
        </w:rPr>
        <w:t xml:space="preserve">ategorized into nil, trace, small and large; (8) Trace: </w:t>
      </w:r>
      <w:r w:rsidR="00B859E7" w:rsidRPr="00FD59EE">
        <w:rPr>
          <w:rFonts w:ascii="Book Antiqua" w:eastAsia="Book Antiqua" w:hAnsi="Book Antiqua" w:cs="Book Antiqua"/>
          <w:color w:val="000000"/>
        </w:rPr>
        <w:t>B</w:t>
      </w:r>
      <w:r w:rsidRPr="00FD59EE">
        <w:rPr>
          <w:rFonts w:ascii="Book Antiqua" w:eastAsia="Book Antiqua" w:hAnsi="Book Antiqua" w:cs="Book Antiqua"/>
          <w:color w:val="000000"/>
        </w:rPr>
        <w:t xml:space="preserve">arely there only a sliver of fluid; Usually only perceptible by a radiologist; (9) Small: Visually there and easy to be perceived by a non-radiologist clinician; (10) Large: Unequivocal large volume; a striking feature of the scan easily spotted by a non-radiologist clinician; and (11) Distribution of free fluid: </w:t>
      </w:r>
      <w:r w:rsidR="00B859E7" w:rsidRPr="00FD59EE">
        <w:rPr>
          <w:rFonts w:ascii="Book Antiqua" w:eastAsia="Book Antiqua" w:hAnsi="Book Antiqua" w:cs="Book Antiqua"/>
          <w:color w:val="000000"/>
        </w:rPr>
        <w:t>C</w:t>
      </w:r>
      <w:r w:rsidRPr="00FD59EE">
        <w:rPr>
          <w:rFonts w:ascii="Book Antiqua" w:eastAsia="Book Antiqua" w:hAnsi="Book Antiqua" w:cs="Book Antiqua"/>
          <w:color w:val="000000"/>
        </w:rPr>
        <w:t>ategorized into pelvis, paracolic gutters, peri-small bowel/mesentery/central.</w:t>
      </w:r>
    </w:p>
    <w:p w14:paraId="1AA53ED3" w14:textId="77777777" w:rsidR="00A77B3E" w:rsidRPr="00FD59EE" w:rsidRDefault="00A77B3E" w:rsidP="00FD59EE">
      <w:pPr>
        <w:spacing w:line="360" w:lineRule="auto"/>
        <w:jc w:val="both"/>
        <w:rPr>
          <w:rFonts w:ascii="Book Antiqua" w:hAnsi="Book Antiqua"/>
        </w:rPr>
      </w:pPr>
    </w:p>
    <w:p w14:paraId="5067D9FE"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bCs/>
          <w:i/>
          <w:iCs/>
          <w:color w:val="000000"/>
        </w:rPr>
        <w:t>Statistical analysis</w:t>
      </w:r>
    </w:p>
    <w:p w14:paraId="3B22BC74" w14:textId="18C80DA3"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 xml:space="preserve">SPSS version 16 was used for analysis of the data. Demographics, clinical presentation, imaging variable were compared between two groups using chi square and </w:t>
      </w:r>
      <w:r w:rsidRPr="00FD59EE">
        <w:rPr>
          <w:rFonts w:ascii="Book Antiqua" w:eastAsia="Book Antiqua" w:hAnsi="Book Antiqua" w:cs="Book Antiqua"/>
          <w:i/>
          <w:iCs/>
          <w:color w:val="000000"/>
        </w:rPr>
        <w:t>t</w:t>
      </w:r>
      <w:r w:rsidRPr="00FD59EE">
        <w:rPr>
          <w:rFonts w:ascii="Book Antiqua" w:eastAsia="Book Antiqua" w:hAnsi="Book Antiqua" w:cs="Book Antiqua"/>
          <w:color w:val="000000"/>
        </w:rPr>
        <w:t xml:space="preserve"> test depending on if the variable is categorical or numerical. </w:t>
      </w:r>
      <w:r w:rsidR="00B859E7"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-value less than 0.05 is regarded as statistical significance. The categorical data were presented as frequency and percentage and numerical data were presented with mean and standard deviation. Odds ratio was calculated for categorical variable.</w:t>
      </w:r>
    </w:p>
    <w:p w14:paraId="3EA481C3" w14:textId="77777777" w:rsidR="00A77B3E" w:rsidRPr="00FD59EE" w:rsidRDefault="00A77B3E" w:rsidP="00FD59EE">
      <w:pPr>
        <w:spacing w:line="360" w:lineRule="auto"/>
        <w:jc w:val="both"/>
        <w:rPr>
          <w:rFonts w:ascii="Book Antiqua" w:hAnsi="Book Antiqua"/>
        </w:rPr>
      </w:pPr>
    </w:p>
    <w:p w14:paraId="4812E497"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caps/>
          <w:color w:val="000000"/>
          <w:u w:val="single"/>
        </w:rPr>
        <w:t>RESULTS</w:t>
      </w:r>
    </w:p>
    <w:p w14:paraId="17D84B07"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bCs/>
          <w:i/>
          <w:iCs/>
          <w:color w:val="000000"/>
        </w:rPr>
        <w:t>Basic demographics</w:t>
      </w:r>
    </w:p>
    <w:p w14:paraId="5FC2FAAC" w14:textId="3D911C3B" w:rsidR="00A77B3E" w:rsidRPr="00FD59EE" w:rsidRDefault="00B859E7" w:rsidP="00FD59EE">
      <w:pPr>
        <w:spacing w:line="360" w:lineRule="auto"/>
        <w:jc w:val="both"/>
        <w:rPr>
          <w:rFonts w:ascii="Book Antiqua" w:hAnsi="Book Antiqua"/>
        </w:rPr>
      </w:pPr>
      <w:r w:rsidRPr="00FD59EE">
        <w:rPr>
          <w:rFonts w:ascii="Book Antiqua" w:eastAsia="Book Antiqua" w:hAnsi="Book Antiqua" w:cs="Book Antiqua"/>
          <w:color w:val="000000"/>
        </w:rPr>
        <w:lastRenderedPageBreak/>
        <w:t xml:space="preserve">Of 426 patients presented with SBO during the study period. 252 adhesive SBO patients were included in the final analysis (Table 1). Of 252 patients, 90 (male:female = 33:57) were in group A (including 20 patients that underwent immediate surgery) and 162 (male:female = 62:100) were in group B. There was no difference in the mean age in both groups (68.89 years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68.13 years,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0.72). There was no difference in patients with comorbidities in both groups (36.2%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63.8%,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0.57). Both group of patients had similar average number of previous abdominal surgery (1.92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2.12,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0.28).</w:t>
      </w:r>
    </w:p>
    <w:p w14:paraId="56177BFD" w14:textId="77777777" w:rsidR="00A77B3E" w:rsidRPr="00FD59EE" w:rsidRDefault="00A77B3E" w:rsidP="00FD59EE">
      <w:pPr>
        <w:spacing w:line="360" w:lineRule="auto"/>
        <w:jc w:val="both"/>
        <w:rPr>
          <w:rFonts w:ascii="Book Antiqua" w:hAnsi="Book Antiqua"/>
        </w:rPr>
      </w:pPr>
    </w:p>
    <w:p w14:paraId="5DFC7B24" w14:textId="055FF02B"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bCs/>
          <w:i/>
          <w:iCs/>
          <w:color w:val="000000"/>
        </w:rPr>
        <w:t xml:space="preserve">Clinical presentation </w:t>
      </w:r>
      <w:r w:rsidR="00B859E7" w:rsidRPr="00FD59EE">
        <w:rPr>
          <w:rFonts w:ascii="Book Antiqua" w:eastAsia="Book Antiqua" w:hAnsi="Book Antiqua" w:cs="Book Antiqua"/>
          <w:b/>
          <w:bCs/>
          <w:i/>
          <w:iCs/>
          <w:color w:val="000000"/>
        </w:rPr>
        <w:t>and</w:t>
      </w:r>
      <w:r w:rsidRPr="00FD59EE">
        <w:rPr>
          <w:rFonts w:ascii="Book Antiqua" w:eastAsia="Book Antiqua" w:hAnsi="Book Antiqua" w:cs="Book Antiqua"/>
          <w:b/>
          <w:bCs/>
          <w:i/>
          <w:iCs/>
          <w:color w:val="000000"/>
        </w:rPr>
        <w:t xml:space="preserve"> </w:t>
      </w:r>
      <w:r w:rsidR="00B859E7" w:rsidRPr="00FD59EE">
        <w:rPr>
          <w:rFonts w:ascii="Book Antiqua" w:eastAsia="Book Antiqua" w:hAnsi="Book Antiqua" w:cs="Book Antiqua"/>
          <w:b/>
          <w:bCs/>
          <w:i/>
          <w:iCs/>
          <w:color w:val="000000"/>
        </w:rPr>
        <w:t>l</w:t>
      </w:r>
      <w:r w:rsidRPr="00FD59EE">
        <w:rPr>
          <w:rFonts w:ascii="Book Antiqua" w:eastAsia="Book Antiqua" w:hAnsi="Book Antiqua" w:cs="Book Antiqua"/>
          <w:b/>
          <w:bCs/>
          <w:i/>
          <w:iCs/>
          <w:color w:val="000000"/>
        </w:rPr>
        <w:t>aboratory tests</w:t>
      </w:r>
    </w:p>
    <w:p w14:paraId="3A0CF2F0" w14:textId="7ECDB111"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 xml:space="preserve">There were no differences in the presence of nausea (group A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B: 35.7%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64.3%,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0.76) and vomiting (34.2%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65.8%,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0.42) in both groups. The symptoms of abdominal pain (35.3%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64.7%,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0.63) and abdominal distention (37.0%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63.0%,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0.22) were also similar in both groups. The presence of flatus (38.5%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61.5%,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0.56) or the absence of obstipation (31.9%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68.1%,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0.24) did not differ in both groups</w:t>
      </w:r>
      <w:r w:rsidR="00B859E7" w:rsidRPr="00FD59EE">
        <w:rPr>
          <w:rFonts w:ascii="Book Antiqua" w:eastAsia="Book Antiqua" w:hAnsi="Book Antiqua" w:cs="Book Antiqua"/>
          <w:color w:val="000000"/>
        </w:rPr>
        <w:t xml:space="preserve"> (Table 2)</w:t>
      </w:r>
      <w:r w:rsidRPr="00FD59EE">
        <w:rPr>
          <w:rFonts w:ascii="Book Antiqua" w:eastAsia="Book Antiqua" w:hAnsi="Book Antiqua" w:cs="Book Antiqua"/>
          <w:color w:val="000000"/>
        </w:rPr>
        <w:t>.</w:t>
      </w:r>
    </w:p>
    <w:p w14:paraId="1DD0B961" w14:textId="4AA427DA" w:rsidR="00A77B3E" w:rsidRPr="00FD59EE" w:rsidRDefault="009654F2" w:rsidP="00FD59EE">
      <w:pPr>
        <w:spacing w:line="360" w:lineRule="auto"/>
        <w:ind w:firstLine="240"/>
        <w:jc w:val="both"/>
        <w:rPr>
          <w:rFonts w:ascii="Book Antiqua" w:hAnsi="Book Antiqua"/>
        </w:rPr>
      </w:pPr>
      <w:r w:rsidRPr="00FD59EE">
        <w:rPr>
          <w:rFonts w:ascii="Book Antiqua" w:eastAsia="Book Antiqua" w:hAnsi="Book Antiqua" w:cs="Book Antiqua"/>
          <w:color w:val="000000"/>
        </w:rPr>
        <w:t xml:space="preserve">The physiological parameters on arrival were similar in both groups (Table 3): </w:t>
      </w:r>
      <w:r w:rsidR="00B859E7" w:rsidRPr="00FD59EE">
        <w:rPr>
          <w:rFonts w:ascii="Book Antiqua" w:eastAsia="Book Antiqua" w:hAnsi="Book Antiqua" w:cs="Book Antiqua"/>
          <w:color w:val="000000"/>
        </w:rPr>
        <w:t>H</w:t>
      </w:r>
      <w:r w:rsidRPr="00FD59EE">
        <w:rPr>
          <w:rFonts w:ascii="Book Antiqua" w:eastAsia="Book Antiqua" w:hAnsi="Book Antiqua" w:cs="Book Antiqua"/>
          <w:color w:val="000000"/>
        </w:rPr>
        <w:t>eart rate (81.20</w:t>
      </w:r>
      <w:r w:rsidR="00B859E7" w:rsidRPr="00FD59EE">
        <w:rPr>
          <w:rFonts w:ascii="Book Antiqua" w:eastAsia="Book Antiqua" w:hAnsi="Book Antiqua" w:cs="Book Antiqua"/>
          <w:color w:val="000000"/>
        </w:rPr>
        <w:t xml:space="preserve"> beats/min</w:t>
      </w:r>
      <w:r w:rsidRPr="00FD59EE">
        <w:rPr>
          <w:rFonts w:ascii="Book Antiqua" w:eastAsia="Book Antiqua" w:hAnsi="Book Antiqua" w:cs="Book Antiqua"/>
          <w:color w:val="000000"/>
        </w:rPr>
        <w:t xml:space="preserve">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82.89 beats/min,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0.474), systolic blood pressure (142.51</w:t>
      </w:r>
      <w:r w:rsidR="00B859E7" w:rsidRPr="00FD59EE">
        <w:rPr>
          <w:rFonts w:ascii="Book Antiqua" w:eastAsia="Book Antiqua" w:hAnsi="Book Antiqua" w:cs="Book Antiqua"/>
          <w:color w:val="000000"/>
        </w:rPr>
        <w:t xml:space="preserve"> mm/Hg</w:t>
      </w:r>
      <w:r w:rsidRPr="00FD59EE">
        <w:rPr>
          <w:rFonts w:ascii="Book Antiqua" w:eastAsia="Book Antiqua" w:hAnsi="Book Antiqua" w:cs="Book Antiqua"/>
          <w:color w:val="000000"/>
        </w:rPr>
        <w:t xml:space="preserve">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146.79 mm/Hg,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0.285), diastolic blood pressure (69.65</w:t>
      </w:r>
      <w:r w:rsidR="00B859E7" w:rsidRPr="00FD59EE">
        <w:rPr>
          <w:rFonts w:ascii="Book Antiqua" w:eastAsia="Book Antiqua" w:hAnsi="Book Antiqua" w:cs="Book Antiqua"/>
          <w:color w:val="000000"/>
        </w:rPr>
        <w:t xml:space="preserve"> mm/Hg</w:t>
      </w:r>
      <w:r w:rsidRPr="00FD59EE">
        <w:rPr>
          <w:rFonts w:ascii="Book Antiqua" w:eastAsia="Book Antiqua" w:hAnsi="Book Antiqua" w:cs="Book Antiqua"/>
          <w:color w:val="000000"/>
        </w:rPr>
        <w:t xml:space="preserve">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69.67 mm/Hg,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0.994) and respiratory rate (20.15</w:t>
      </w:r>
      <w:r w:rsidR="00B859E7" w:rsidRPr="00FD59EE">
        <w:rPr>
          <w:rFonts w:ascii="Book Antiqua" w:eastAsia="Book Antiqua" w:hAnsi="Book Antiqua" w:cs="Book Antiqua"/>
          <w:color w:val="000000"/>
        </w:rPr>
        <w:t>/min</w:t>
      </w:r>
      <w:r w:rsidRPr="00FD59EE">
        <w:rPr>
          <w:rFonts w:ascii="Book Antiqua" w:eastAsia="Book Antiqua" w:hAnsi="Book Antiqua" w:cs="Book Antiqua"/>
          <w:color w:val="000000"/>
        </w:rPr>
        <w:t xml:space="preserve">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19.50/min,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0.559).</w:t>
      </w:r>
    </w:p>
    <w:p w14:paraId="6B64900F" w14:textId="375CDE3F" w:rsidR="00A77B3E" w:rsidRPr="00FD59EE" w:rsidRDefault="009654F2" w:rsidP="00FD59EE">
      <w:pPr>
        <w:spacing w:line="360" w:lineRule="auto"/>
        <w:ind w:firstLine="240"/>
        <w:jc w:val="both"/>
        <w:rPr>
          <w:rFonts w:ascii="Book Antiqua" w:hAnsi="Book Antiqua"/>
        </w:rPr>
      </w:pPr>
      <w:r w:rsidRPr="00FD59EE">
        <w:rPr>
          <w:rFonts w:ascii="Book Antiqua" w:eastAsia="Book Antiqua" w:hAnsi="Book Antiqua" w:cs="Book Antiqua"/>
          <w:color w:val="000000"/>
        </w:rPr>
        <w:t xml:space="preserve">Both the inflammatory markers did not differ in both groups on presentation: </w:t>
      </w:r>
      <w:r w:rsidR="00B859E7" w:rsidRPr="00FD59EE">
        <w:rPr>
          <w:rFonts w:ascii="Book Antiqua" w:eastAsia="Book Antiqua" w:hAnsi="Book Antiqua" w:cs="Book Antiqua"/>
          <w:color w:val="000000"/>
        </w:rPr>
        <w:t>White cell count</w:t>
      </w:r>
      <w:r w:rsidRPr="00FD59EE">
        <w:rPr>
          <w:rFonts w:ascii="Book Antiqua" w:eastAsia="Book Antiqua" w:hAnsi="Book Antiqua" w:cs="Book Antiqua"/>
          <w:color w:val="000000"/>
        </w:rPr>
        <w:t xml:space="preserve"> (group A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B: 12.27</w:t>
      </w:r>
      <w:bookmarkStart w:id="2" w:name="_Hlk106196977"/>
      <w:r w:rsidR="00B859E7" w:rsidRPr="00FD59EE">
        <w:rPr>
          <w:rFonts w:ascii="Book Antiqua" w:eastAsia="Book Antiqua" w:hAnsi="Book Antiqua" w:cs="Book Antiqua"/>
          <w:color w:val="000000"/>
        </w:rPr>
        <w:t xml:space="preserve"> </w:t>
      </w:r>
      <w:r w:rsidR="00B859E7" w:rsidRPr="00FD59EE">
        <w:rPr>
          <w:rFonts w:ascii="Book Antiqua" w:hAnsi="Book Antiqua" w:cs="Tahoma"/>
          <w:bCs/>
          <w:color w:val="000000" w:themeColor="text1"/>
          <w:lang w:val="en-GB"/>
        </w:rPr>
        <w:t>×</w:t>
      </w:r>
      <w:bookmarkEnd w:id="2"/>
      <w:r w:rsidRPr="00FD59EE">
        <w:rPr>
          <w:rFonts w:ascii="Book Antiqua" w:eastAsia="Book Antiqua" w:hAnsi="Book Antiqua" w:cs="Book Antiqua"/>
          <w:color w:val="000000"/>
        </w:rPr>
        <w:t xml:space="preserve"> </w:t>
      </w:r>
      <w:r w:rsidR="00B859E7" w:rsidRPr="00FD59EE">
        <w:rPr>
          <w:rFonts w:ascii="Book Antiqua" w:eastAsia="Book Antiqua" w:hAnsi="Book Antiqua" w:cs="Book Antiqua"/>
          <w:color w:val="000000"/>
        </w:rPr>
        <w:t>10</w:t>
      </w:r>
      <w:r w:rsidR="00B859E7" w:rsidRPr="00FD59EE">
        <w:rPr>
          <w:rFonts w:ascii="Book Antiqua" w:eastAsia="Book Antiqua" w:hAnsi="Book Antiqua" w:cs="Book Antiqua"/>
          <w:color w:val="000000"/>
          <w:vertAlign w:val="superscript"/>
        </w:rPr>
        <w:t>9</w:t>
      </w:r>
      <w:r w:rsidR="00B859E7" w:rsidRPr="00FD59EE">
        <w:rPr>
          <w:rFonts w:ascii="Book Antiqua" w:eastAsia="Book Antiqua" w:hAnsi="Book Antiqua" w:cs="Book Antiqua"/>
          <w:color w:val="000000"/>
        </w:rPr>
        <w:t xml:space="preserve">/L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11.89 </w:t>
      </w:r>
      <w:r w:rsidR="00B859E7" w:rsidRPr="00FD59EE">
        <w:rPr>
          <w:rFonts w:ascii="Book Antiqua" w:hAnsi="Book Antiqua" w:cs="Tahoma"/>
          <w:bCs/>
          <w:color w:val="000000" w:themeColor="text1"/>
          <w:lang w:val="en-GB"/>
        </w:rPr>
        <w:t xml:space="preserve">× </w:t>
      </w:r>
      <w:r w:rsidRPr="00FD59EE">
        <w:rPr>
          <w:rFonts w:ascii="Book Antiqua" w:eastAsia="Book Antiqua" w:hAnsi="Book Antiqua" w:cs="Book Antiqua"/>
          <w:color w:val="000000"/>
        </w:rPr>
        <w:t>10</w:t>
      </w:r>
      <w:r w:rsidRPr="00FD59EE">
        <w:rPr>
          <w:rFonts w:ascii="Book Antiqua" w:eastAsia="Book Antiqua" w:hAnsi="Book Antiqua" w:cs="Book Antiqua"/>
          <w:color w:val="000000"/>
          <w:vertAlign w:val="superscript"/>
        </w:rPr>
        <w:t>9</w:t>
      </w:r>
      <w:r w:rsidRPr="00FD59EE">
        <w:rPr>
          <w:rFonts w:ascii="Book Antiqua" w:eastAsia="Book Antiqua" w:hAnsi="Book Antiqua" w:cs="Book Antiqua"/>
          <w:color w:val="000000"/>
        </w:rPr>
        <w:t xml:space="preserve">/L,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0.495) and CRP (24.96</w:t>
      </w:r>
      <w:r w:rsidR="00B859E7" w:rsidRPr="00FD59EE">
        <w:rPr>
          <w:rFonts w:ascii="Book Antiqua" w:eastAsia="Book Antiqua" w:hAnsi="Book Antiqua" w:cs="Book Antiqua"/>
          <w:color w:val="000000"/>
        </w:rPr>
        <w:t xml:space="preserve"> mg/L</w:t>
      </w:r>
      <w:r w:rsidRPr="00FD59EE">
        <w:rPr>
          <w:rFonts w:ascii="Book Antiqua" w:eastAsia="Book Antiqua" w:hAnsi="Book Antiqua" w:cs="Book Antiqua"/>
          <w:color w:val="000000"/>
        </w:rPr>
        <w:t xml:space="preserve">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21.81 mg/L,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0.691). Urea (8.77</w:t>
      </w:r>
      <w:r w:rsidR="00B859E7" w:rsidRPr="00FD59EE">
        <w:rPr>
          <w:rFonts w:ascii="Book Antiqua" w:eastAsia="Book Antiqua" w:hAnsi="Book Antiqua" w:cs="Book Antiqua"/>
          <w:color w:val="000000"/>
        </w:rPr>
        <w:t xml:space="preserve"> mmol/L</w:t>
      </w:r>
      <w:r w:rsidRPr="00FD59EE">
        <w:rPr>
          <w:rFonts w:ascii="Book Antiqua" w:eastAsia="Book Antiqua" w:hAnsi="Book Antiqua" w:cs="Book Antiqua"/>
          <w:color w:val="000000"/>
        </w:rPr>
        <w:t xml:space="preserve">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9.40 mmol/L,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0.606) and creatinine (103.75</w:t>
      </w:r>
      <w:r w:rsidR="00B859E7" w:rsidRPr="00FD59EE">
        <w:rPr>
          <w:rFonts w:ascii="Book Antiqua" w:eastAsia="Book Antiqua" w:hAnsi="Book Antiqua" w:cs="Book Antiqua"/>
          <w:color w:val="000000"/>
        </w:rPr>
        <w:t xml:space="preserve"> </w:t>
      </w:r>
      <w:r w:rsidR="00B859E7" w:rsidRPr="00FD59EE">
        <w:rPr>
          <w:rFonts w:ascii="Book Antiqua" w:hAnsi="Book Antiqua" w:cs="Book Antiqua"/>
          <w:color w:val="000000"/>
          <w:lang w:eastAsia="zh-CN"/>
        </w:rPr>
        <w:t>μ</w:t>
      </w:r>
      <w:r w:rsidR="00B859E7" w:rsidRPr="00FD59EE">
        <w:rPr>
          <w:rFonts w:ascii="Book Antiqua" w:eastAsia="Book Antiqua" w:hAnsi="Book Antiqua" w:cs="Book Antiqua"/>
          <w:color w:val="000000"/>
        </w:rPr>
        <w:t>mol/L</w:t>
      </w:r>
      <w:r w:rsidRPr="00FD59EE">
        <w:rPr>
          <w:rFonts w:ascii="Book Antiqua" w:eastAsia="Book Antiqua" w:hAnsi="Book Antiqua" w:cs="Book Antiqua"/>
          <w:color w:val="000000"/>
        </w:rPr>
        <w:t xml:space="preserve">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110.00 </w:t>
      </w:r>
      <w:r w:rsidR="00B859E7" w:rsidRPr="00FD59EE">
        <w:rPr>
          <w:rFonts w:ascii="Book Antiqua" w:hAnsi="Book Antiqua" w:cs="Book Antiqua"/>
          <w:color w:val="000000"/>
          <w:lang w:eastAsia="zh-CN"/>
        </w:rPr>
        <w:t>μ</w:t>
      </w:r>
      <w:r w:rsidRPr="00FD59EE">
        <w:rPr>
          <w:rFonts w:ascii="Book Antiqua" w:eastAsia="Book Antiqua" w:hAnsi="Book Antiqua" w:cs="Book Antiqua"/>
          <w:color w:val="000000"/>
        </w:rPr>
        <w:t xml:space="preserve">mol/L,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0.660) levels were also similar in both groups. The lactate level was not significantly different (2.110</w:t>
      </w:r>
      <w:r w:rsidR="00B859E7" w:rsidRPr="00FD59EE">
        <w:rPr>
          <w:rFonts w:ascii="Book Antiqua" w:eastAsia="Book Antiqua" w:hAnsi="Book Antiqua" w:cs="Book Antiqua"/>
          <w:color w:val="000000"/>
        </w:rPr>
        <w:t xml:space="preserve"> mmol/L</w:t>
      </w:r>
      <w:r w:rsidRPr="00FD59EE">
        <w:rPr>
          <w:rFonts w:ascii="Book Antiqua" w:eastAsia="Book Antiqua" w:hAnsi="Book Antiqua" w:cs="Book Antiqua"/>
          <w:color w:val="000000"/>
        </w:rPr>
        <w:t xml:space="preserve">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1.942 mmol/L,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0.522).</w:t>
      </w:r>
    </w:p>
    <w:p w14:paraId="0BF776C7" w14:textId="77777777" w:rsidR="00A77B3E" w:rsidRPr="00FD59EE" w:rsidRDefault="00A77B3E" w:rsidP="00FD59EE">
      <w:pPr>
        <w:spacing w:line="360" w:lineRule="auto"/>
        <w:jc w:val="both"/>
        <w:rPr>
          <w:rFonts w:ascii="Book Antiqua" w:hAnsi="Book Antiqua"/>
        </w:rPr>
      </w:pPr>
    </w:p>
    <w:p w14:paraId="2F94765A"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bCs/>
          <w:i/>
          <w:iCs/>
          <w:color w:val="000000"/>
        </w:rPr>
        <w:t>Imaging results</w:t>
      </w:r>
    </w:p>
    <w:p w14:paraId="6D8D2E2A" w14:textId="2005497F"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 xml:space="preserve">From the review of CT scan (Table 4), the findings of a definitive transition point </w:t>
      </w:r>
      <w:r w:rsidR="00B859E7" w:rsidRPr="00FD59EE">
        <w:rPr>
          <w:rFonts w:ascii="Book Antiqua" w:eastAsia="Book Antiqua" w:hAnsi="Book Antiqua" w:cs="Book Antiqua"/>
          <w:color w:val="000000"/>
        </w:rPr>
        <w:t xml:space="preserve">[odds ratio </w:t>
      </w:r>
      <w:r w:rsidRPr="00FD59EE">
        <w:rPr>
          <w:rFonts w:ascii="Book Antiqua" w:eastAsia="Book Antiqua" w:hAnsi="Book Antiqua" w:cs="Book Antiqua"/>
          <w:color w:val="000000"/>
        </w:rPr>
        <w:t>(OR</w:t>
      </w:r>
      <w:r w:rsidR="00B859E7" w:rsidRPr="00FD59EE">
        <w:rPr>
          <w:rFonts w:ascii="Book Antiqua" w:eastAsia="Book Antiqua" w:hAnsi="Book Antiqua" w:cs="Book Antiqua"/>
          <w:color w:val="000000"/>
        </w:rPr>
        <w:t>) =</w:t>
      </w:r>
      <w:r w:rsidRPr="00FD59EE">
        <w:rPr>
          <w:rFonts w:ascii="Book Antiqua" w:eastAsia="Book Antiqua" w:hAnsi="Book Antiqua" w:cs="Book Antiqua"/>
          <w:color w:val="000000"/>
        </w:rPr>
        <w:t xml:space="preserve"> 2.67, 95%</w:t>
      </w:r>
      <w:r w:rsidR="00B859E7" w:rsidRPr="00FD59EE">
        <w:rPr>
          <w:rFonts w:ascii="Book Antiqua" w:eastAsia="Book Antiqua" w:hAnsi="Book Antiqua" w:cs="Book Antiqua"/>
          <w:color w:val="000000"/>
        </w:rPr>
        <w:t xml:space="preserve"> confidence interval (</w:t>
      </w:r>
      <w:r w:rsidRPr="00FD59EE">
        <w:rPr>
          <w:rFonts w:ascii="Book Antiqua" w:eastAsia="Book Antiqua" w:hAnsi="Book Antiqua" w:cs="Book Antiqua"/>
          <w:color w:val="000000"/>
        </w:rPr>
        <w:t>CI</w:t>
      </w:r>
      <w:r w:rsidR="00B859E7"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 0.98</w:t>
      </w:r>
      <w:r w:rsidR="00B859E7"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7.32,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0.048</w:t>
      </w:r>
      <w:r w:rsidR="00B859E7" w:rsidRPr="00FD59EE">
        <w:rPr>
          <w:rFonts w:ascii="Book Antiqua" w:eastAsia="Book Antiqua" w:hAnsi="Book Antiqua" w:cs="Book Antiqua"/>
          <w:color w:val="000000"/>
        </w:rPr>
        <w:t>]</w:t>
      </w:r>
      <w:r w:rsidRPr="00FD59EE">
        <w:rPr>
          <w:rFonts w:ascii="Book Antiqua" w:eastAsia="Book Antiqua" w:hAnsi="Book Antiqua" w:cs="Book Antiqua"/>
          <w:color w:val="000000"/>
        </w:rPr>
        <w:t>, presence of free fluid (OR</w:t>
      </w:r>
      <w:r w:rsidR="00B859E7" w:rsidRPr="00FD59EE">
        <w:rPr>
          <w:rFonts w:ascii="Book Antiqua" w:eastAsia="Book Antiqua" w:hAnsi="Book Antiqua" w:cs="Book Antiqua"/>
          <w:color w:val="000000"/>
        </w:rPr>
        <w:t xml:space="preserve"> =</w:t>
      </w:r>
      <w:r w:rsidRPr="00FD59EE">
        <w:rPr>
          <w:rFonts w:ascii="Book Antiqua" w:eastAsia="Book Antiqua" w:hAnsi="Book Antiqua" w:cs="Book Antiqua"/>
          <w:color w:val="000000"/>
        </w:rPr>
        <w:t xml:space="preserve"> 2.11, 95%CI</w:t>
      </w:r>
      <w:r w:rsidR="00B859E7"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 1.15-3.89,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0.015) and absence of small bowel faecal signs (OR</w:t>
      </w:r>
      <w:r w:rsidR="00B859E7" w:rsidRPr="00FD59EE">
        <w:rPr>
          <w:rFonts w:ascii="Book Antiqua" w:eastAsia="Book Antiqua" w:hAnsi="Book Antiqua" w:cs="Book Antiqua"/>
          <w:color w:val="000000"/>
        </w:rPr>
        <w:t xml:space="preserve"> =</w:t>
      </w:r>
      <w:r w:rsidRPr="00FD59EE">
        <w:rPr>
          <w:rFonts w:ascii="Book Antiqua" w:eastAsia="Book Antiqua" w:hAnsi="Book Antiqua" w:cs="Book Antiqua"/>
          <w:color w:val="000000"/>
        </w:rPr>
        <w:t xml:space="preserve"> 1.70, 95%CI</w:t>
      </w:r>
      <w:r w:rsidR="00B859E7"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 1.01</w:t>
      </w:r>
      <w:r w:rsidR="00B859E7"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2.88,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0.047) were predictive of the need of surgical intervention. The </w:t>
      </w:r>
      <w:r w:rsidRPr="00FD59EE">
        <w:rPr>
          <w:rFonts w:ascii="Book Antiqua" w:eastAsia="Book Antiqua" w:hAnsi="Book Antiqua" w:cs="Book Antiqua"/>
          <w:color w:val="000000"/>
        </w:rPr>
        <w:lastRenderedPageBreak/>
        <w:t xml:space="preserve">presence of mesenteric stranding (OR </w:t>
      </w:r>
      <w:r w:rsidR="00B859E7" w:rsidRPr="00FD59EE">
        <w:rPr>
          <w:rFonts w:ascii="Book Antiqua" w:eastAsia="Book Antiqua" w:hAnsi="Book Antiqua" w:cs="Book Antiqua"/>
          <w:color w:val="000000"/>
        </w:rPr>
        <w:t xml:space="preserve">= </w:t>
      </w:r>
      <w:r w:rsidRPr="00FD59EE">
        <w:rPr>
          <w:rFonts w:ascii="Book Antiqua" w:eastAsia="Book Antiqua" w:hAnsi="Book Antiqua" w:cs="Book Antiqua"/>
          <w:color w:val="000000"/>
        </w:rPr>
        <w:t>1.69, 95%CI</w:t>
      </w:r>
      <w:r w:rsidR="00B859E7"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 0.97</w:t>
      </w:r>
      <w:r w:rsidR="00B859E7"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2.94,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0.061) showed a trend towards prediction of the need of surgical intervention but was not statistically significant. The small bowel thickening/abnormal enhancement (OR</w:t>
      </w:r>
      <w:r w:rsidR="00B859E7" w:rsidRPr="00FD59EE">
        <w:rPr>
          <w:rFonts w:ascii="Book Antiqua" w:eastAsia="Book Antiqua" w:hAnsi="Book Antiqua" w:cs="Book Antiqua"/>
          <w:color w:val="000000"/>
        </w:rPr>
        <w:t xml:space="preserve"> =</w:t>
      </w:r>
      <w:r w:rsidRPr="00FD59EE">
        <w:rPr>
          <w:rFonts w:ascii="Book Antiqua" w:eastAsia="Book Antiqua" w:hAnsi="Book Antiqua" w:cs="Book Antiqua"/>
          <w:color w:val="000000"/>
        </w:rPr>
        <w:t xml:space="preserve"> 1.76, 95%CI</w:t>
      </w:r>
      <w:r w:rsidR="00B859E7"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 0.77</w:t>
      </w:r>
      <w:r w:rsidR="00B859E7"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4.08,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0.177) and the grade of obstruction did not predict the need for surgical intervention (36.87 </w:t>
      </w:r>
      <w:r w:rsidR="00B859E7" w:rsidRPr="00FD59EE">
        <w:rPr>
          <w:rFonts w:ascii="Book Antiqua" w:eastAsia="Book Antiqua" w:hAnsi="Book Antiqua" w:cs="Book Antiqua"/>
          <w:color w:val="000000"/>
        </w:rPr>
        <w:t xml:space="preserve">mm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37.35</w:t>
      </w:r>
      <w:r w:rsidR="00B859E7" w:rsidRPr="00FD59EE">
        <w:rPr>
          <w:rFonts w:ascii="Book Antiqua" w:eastAsia="Book Antiqua" w:hAnsi="Book Antiqua" w:cs="Book Antiqua"/>
          <w:color w:val="000000"/>
        </w:rPr>
        <w:t xml:space="preserve"> </w:t>
      </w:r>
      <w:r w:rsidRPr="00FD59EE">
        <w:rPr>
          <w:rFonts w:ascii="Book Antiqua" w:eastAsia="Book Antiqua" w:hAnsi="Book Antiqua" w:cs="Book Antiqua"/>
          <w:color w:val="000000"/>
        </w:rPr>
        <w:t xml:space="preserve">mm,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0.601).</w:t>
      </w:r>
    </w:p>
    <w:p w14:paraId="5C30E86F" w14:textId="77777777" w:rsidR="00A77B3E" w:rsidRPr="00FD59EE" w:rsidRDefault="00A77B3E" w:rsidP="00FD59EE">
      <w:pPr>
        <w:spacing w:line="360" w:lineRule="auto"/>
        <w:jc w:val="both"/>
        <w:rPr>
          <w:rFonts w:ascii="Book Antiqua" w:hAnsi="Book Antiqua"/>
        </w:rPr>
      </w:pPr>
    </w:p>
    <w:p w14:paraId="5B51C8CF"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bCs/>
          <w:i/>
          <w:iCs/>
          <w:color w:val="000000"/>
        </w:rPr>
        <w:t>Outcomes</w:t>
      </w:r>
    </w:p>
    <w:p w14:paraId="6B9188E9" w14:textId="48D03226"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In patients that received water soluble contrast medium, the evidence of contrast reaching the colon was 3.83 times more successful in non-operative management of adhesive SBO (95%CI</w:t>
      </w:r>
      <w:r w:rsidR="00B859E7"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 1.79</w:t>
      </w:r>
      <w:r w:rsidR="00B859E7"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8.21,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0.001). Length of stay was significantly shorted in group A (4.43 d) that B (6.81 d) (</w:t>
      </w:r>
      <w:r w:rsidRPr="00FD59EE">
        <w:rPr>
          <w:rFonts w:ascii="Book Antiqua" w:eastAsia="Book Antiqua" w:hAnsi="Book Antiqua" w:cs="Book Antiqua"/>
          <w:i/>
          <w:iCs/>
          <w:color w:val="000000"/>
        </w:rPr>
        <w:t>P</w:t>
      </w:r>
      <w:r w:rsidRPr="00FD59EE">
        <w:rPr>
          <w:rFonts w:ascii="Book Antiqua" w:eastAsia="Book Antiqua" w:hAnsi="Book Antiqua" w:cs="Book Antiqua"/>
          <w:color w:val="000000"/>
        </w:rPr>
        <w:t xml:space="preserve"> = 0.002).</w:t>
      </w:r>
    </w:p>
    <w:p w14:paraId="493E3912" w14:textId="77777777" w:rsidR="00A77B3E" w:rsidRPr="00FD59EE" w:rsidRDefault="00A77B3E" w:rsidP="00FD59EE">
      <w:pPr>
        <w:spacing w:line="360" w:lineRule="auto"/>
        <w:jc w:val="both"/>
        <w:rPr>
          <w:rFonts w:ascii="Book Antiqua" w:hAnsi="Book Antiqua"/>
        </w:rPr>
      </w:pPr>
    </w:p>
    <w:p w14:paraId="73204D10"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caps/>
          <w:color w:val="000000"/>
          <w:u w:val="single"/>
        </w:rPr>
        <w:t>DISCUSSION</w:t>
      </w:r>
    </w:p>
    <w:p w14:paraId="393963BC" w14:textId="7CBEFDAB"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 xml:space="preserve">Adhesive SBO remains a common acute surgical presentation. There has been mixed evidence from systematic review and meta-analysis regarding the outcomes of operative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non-operative management of adhesive SBO due to the heterogeneity of comparison groups</w:t>
      </w:r>
      <w:r w:rsidRPr="00FD59EE">
        <w:rPr>
          <w:rFonts w:ascii="Book Antiqua" w:eastAsia="Book Antiqua" w:hAnsi="Book Antiqua" w:cs="Book Antiqua"/>
          <w:color w:val="000000"/>
          <w:vertAlign w:val="superscript"/>
        </w:rPr>
        <w:t>[6,7]</w:t>
      </w:r>
      <w:r w:rsidRPr="00FD59EE">
        <w:rPr>
          <w:rFonts w:ascii="Book Antiqua" w:eastAsia="Book Antiqua" w:hAnsi="Book Antiqua" w:cs="Book Antiqua"/>
          <w:color w:val="000000"/>
        </w:rPr>
        <w:t>. Early recognition with appropriate management is key to prevent delay access to theatre in patients that are unlikely to resolve with non-operative management</w:t>
      </w:r>
      <w:r w:rsidRPr="00FD59EE">
        <w:rPr>
          <w:rFonts w:ascii="Book Antiqua" w:eastAsia="Book Antiqua" w:hAnsi="Book Antiqua" w:cs="Book Antiqua"/>
          <w:color w:val="000000"/>
          <w:vertAlign w:val="superscript"/>
        </w:rPr>
        <w:t>[4]</w:t>
      </w:r>
      <w:r w:rsidRPr="00FD59EE">
        <w:rPr>
          <w:rFonts w:ascii="Book Antiqua" w:eastAsia="Book Antiqua" w:hAnsi="Book Antiqua" w:cs="Book Antiqua"/>
          <w:color w:val="000000"/>
        </w:rPr>
        <w:t>. This study confirms the value of the CT findings in predicting patients that are unlikely to resolve with non-operative management for adhesive SBO.</w:t>
      </w:r>
    </w:p>
    <w:p w14:paraId="69B40620" w14:textId="23AD81E5" w:rsidR="00A77B3E" w:rsidRPr="00FD59EE" w:rsidRDefault="009654F2" w:rsidP="00FD59EE">
      <w:pPr>
        <w:spacing w:line="360" w:lineRule="auto"/>
        <w:ind w:firstLine="240"/>
        <w:jc w:val="both"/>
        <w:rPr>
          <w:rFonts w:ascii="Book Antiqua" w:hAnsi="Book Antiqua"/>
        </w:rPr>
      </w:pPr>
      <w:r w:rsidRPr="00FD59EE">
        <w:rPr>
          <w:rFonts w:ascii="Book Antiqua" w:eastAsia="Book Antiqua" w:hAnsi="Book Antiqua" w:cs="Book Antiqua"/>
          <w:color w:val="000000"/>
        </w:rPr>
        <w:t>Some of the studies have proposed models based on clinical and radiological findings to accurately predict the need of surgical intervention in adhesive SBO</w:t>
      </w:r>
      <w:r w:rsidRPr="00FD59EE">
        <w:rPr>
          <w:rFonts w:ascii="Book Antiqua" w:eastAsia="Book Antiqua" w:hAnsi="Book Antiqua" w:cs="Book Antiqua"/>
          <w:color w:val="000000"/>
          <w:vertAlign w:val="superscript"/>
        </w:rPr>
        <w:t>[8-11]</w:t>
      </w:r>
      <w:r w:rsidRPr="00FD59EE">
        <w:rPr>
          <w:rFonts w:ascii="Book Antiqua" w:eastAsia="Book Antiqua" w:hAnsi="Book Antiqua" w:cs="Book Antiqua"/>
          <w:color w:val="000000"/>
        </w:rPr>
        <w:t>. It is yet to be adopted in routine clinical practice. It is not surprising that the clinical features did not differ between both groups in this study as often these are subjective to the interpretation of the clinicians. In two studies</w:t>
      </w:r>
      <w:r w:rsidRPr="00FD59EE">
        <w:rPr>
          <w:rFonts w:ascii="Book Antiqua" w:eastAsia="Book Antiqua" w:hAnsi="Book Antiqua" w:cs="Book Antiqua"/>
          <w:color w:val="000000"/>
          <w:vertAlign w:val="superscript"/>
        </w:rPr>
        <w:t>[9,10]</w:t>
      </w:r>
      <w:r w:rsidRPr="00FD59EE">
        <w:rPr>
          <w:rFonts w:ascii="Book Antiqua" w:eastAsia="Book Antiqua" w:hAnsi="Book Antiqua" w:cs="Book Antiqua"/>
          <w:color w:val="000000"/>
        </w:rPr>
        <w:t>, absence of flatus has a sensitivity that ranged from 19</w:t>
      </w:r>
      <w:r w:rsidR="00B859E7" w:rsidRPr="00FD59EE">
        <w:rPr>
          <w:rFonts w:ascii="Book Antiqua" w:eastAsia="Book Antiqua" w:hAnsi="Book Antiqua" w:cs="Book Antiqua"/>
          <w:color w:val="000000"/>
        </w:rPr>
        <w:t>%</w:t>
      </w:r>
      <w:r w:rsidRPr="00FD59EE">
        <w:rPr>
          <w:rFonts w:ascii="Book Antiqua" w:eastAsia="Book Antiqua" w:hAnsi="Book Antiqua" w:cs="Book Antiqua"/>
          <w:color w:val="000000"/>
        </w:rPr>
        <w:t>-37% and specificity from 94</w:t>
      </w:r>
      <w:r w:rsidR="00B859E7" w:rsidRPr="00FD59EE">
        <w:rPr>
          <w:rFonts w:ascii="Book Antiqua" w:eastAsia="Book Antiqua" w:hAnsi="Book Antiqua" w:cs="Book Antiqua"/>
          <w:color w:val="000000"/>
        </w:rPr>
        <w:t>%</w:t>
      </w:r>
      <w:r w:rsidRPr="00FD59EE">
        <w:rPr>
          <w:rFonts w:ascii="Book Antiqua" w:eastAsia="Book Antiqua" w:hAnsi="Book Antiqua" w:cs="Book Antiqua"/>
          <w:color w:val="000000"/>
        </w:rPr>
        <w:t>-95% and positive predictive value 56</w:t>
      </w:r>
      <w:r w:rsidR="00B859E7"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-86%. Often, during the early stages of the SBO, these symptoms may mirror other conditions. Schwenter </w:t>
      </w:r>
      <w:r w:rsidRPr="00FD59EE">
        <w:rPr>
          <w:rFonts w:ascii="Book Antiqua" w:eastAsia="Book Antiqua" w:hAnsi="Book Antiqua" w:cs="Book Antiqua"/>
          <w:i/>
          <w:iCs/>
          <w:color w:val="000000"/>
        </w:rPr>
        <w:t>et al</w:t>
      </w:r>
      <w:r w:rsidR="00B859E7" w:rsidRPr="00FD59EE">
        <w:rPr>
          <w:rFonts w:ascii="Book Antiqua" w:eastAsia="Book Antiqua" w:hAnsi="Book Antiqua" w:cs="Book Antiqua"/>
          <w:color w:val="000000"/>
          <w:vertAlign w:val="superscript"/>
        </w:rPr>
        <w:t>[12]</w:t>
      </w:r>
      <w:r w:rsidRPr="00FD59EE">
        <w:rPr>
          <w:rFonts w:ascii="Book Antiqua" w:eastAsia="Book Antiqua" w:hAnsi="Book Antiqua" w:cs="Book Antiqua"/>
          <w:color w:val="000000"/>
        </w:rPr>
        <w:t xml:space="preserve"> reported six independent risk factors (pain duration &gt;</w:t>
      </w:r>
      <w:r w:rsidR="00B859E7" w:rsidRPr="00FD59EE">
        <w:rPr>
          <w:rFonts w:ascii="Book Antiqua" w:eastAsia="Book Antiqua" w:hAnsi="Book Antiqua" w:cs="Book Antiqua"/>
          <w:color w:val="000000"/>
        </w:rPr>
        <w:t xml:space="preserve"> </w:t>
      </w:r>
      <w:r w:rsidRPr="00FD59EE">
        <w:rPr>
          <w:rFonts w:ascii="Book Antiqua" w:eastAsia="Book Antiqua" w:hAnsi="Book Antiqua" w:cs="Book Antiqua"/>
          <w:color w:val="000000"/>
        </w:rPr>
        <w:t>4 d, guarding, leucocytosis</w:t>
      </w:r>
      <w:r w:rsidR="00B859E7" w:rsidRPr="00FD59EE">
        <w:rPr>
          <w:rFonts w:ascii="Book Antiqua" w:eastAsia="Book Antiqua" w:hAnsi="Book Antiqua" w:cs="Book Antiqua"/>
          <w:color w:val="000000"/>
        </w:rPr>
        <w:t xml:space="preserve"> </w:t>
      </w:r>
      <w:r w:rsidRPr="00FD59EE">
        <w:rPr>
          <w:rFonts w:ascii="Book Antiqua" w:eastAsia="Book Antiqua" w:hAnsi="Book Antiqua" w:cs="Book Antiqua"/>
          <w:color w:val="000000"/>
        </w:rPr>
        <w:t>&gt;</w:t>
      </w:r>
      <w:r w:rsidR="00B859E7" w:rsidRPr="00FD59EE">
        <w:rPr>
          <w:rFonts w:ascii="Book Antiqua" w:eastAsia="Book Antiqua" w:hAnsi="Book Antiqua" w:cs="Book Antiqua"/>
          <w:color w:val="000000"/>
        </w:rPr>
        <w:t xml:space="preserve"> </w:t>
      </w:r>
      <w:r w:rsidRPr="00FD59EE">
        <w:rPr>
          <w:rFonts w:ascii="Book Antiqua" w:eastAsia="Book Antiqua" w:hAnsi="Book Antiqua" w:cs="Book Antiqua"/>
          <w:color w:val="000000"/>
        </w:rPr>
        <w:t>10, CRP &gt;</w:t>
      </w:r>
      <w:r w:rsidR="00B859E7" w:rsidRPr="00FD59EE">
        <w:rPr>
          <w:rFonts w:ascii="Book Antiqua" w:eastAsia="Book Antiqua" w:hAnsi="Book Antiqua" w:cs="Book Antiqua"/>
          <w:color w:val="000000"/>
        </w:rPr>
        <w:t xml:space="preserve"> </w:t>
      </w:r>
      <w:r w:rsidRPr="00FD59EE">
        <w:rPr>
          <w:rFonts w:ascii="Book Antiqua" w:eastAsia="Book Antiqua" w:hAnsi="Book Antiqua" w:cs="Book Antiqua"/>
          <w:color w:val="000000"/>
        </w:rPr>
        <w:t>75 and CT findings</w:t>
      </w:r>
      <w:r w:rsidR="00B859E7"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 to be useful in predicting </w:t>
      </w:r>
      <w:r w:rsidRPr="00FD59EE">
        <w:rPr>
          <w:rFonts w:ascii="Book Antiqua" w:eastAsia="Book Antiqua" w:hAnsi="Book Antiqua" w:cs="Book Antiqua"/>
          <w:color w:val="000000"/>
        </w:rPr>
        <w:lastRenderedPageBreak/>
        <w:t>strangulation/ischemia of small bowel. Based on the six risk factors, a score of 3 had 90.8% specificity and 67.7% sensitivity for bowel resection and a score of 4 or more was 100% predictive. In real clinical practice, the duration of symptoms is often inaccurate to guide decision making. The inflammatory markers were similar in our study as it could be secondary to other causes and time dependent. One of the CT findings reported in this study of free fluid &gt;</w:t>
      </w:r>
      <w:r w:rsidR="00B859E7" w:rsidRPr="00FD59EE">
        <w:rPr>
          <w:rFonts w:ascii="Book Antiqua" w:eastAsia="Book Antiqua" w:hAnsi="Book Antiqua" w:cs="Book Antiqua"/>
          <w:color w:val="000000"/>
        </w:rPr>
        <w:t xml:space="preserve"> </w:t>
      </w:r>
      <w:r w:rsidRPr="00FD59EE">
        <w:rPr>
          <w:rFonts w:ascii="Book Antiqua" w:eastAsia="Book Antiqua" w:hAnsi="Book Antiqua" w:cs="Book Antiqua"/>
          <w:color w:val="000000"/>
        </w:rPr>
        <w:t>500mL can be largely subjective. In our study, interestingly, the presence of a definitive transition point was a predictor of successful non-operative management of adhesive SBO. This finding is not routinely reported as a predictor in the literature. It is usually a sign used to determine and confirm the presence of SBO. In our study, it could be explained that more cases were detected to have transition point on this independent review by the radiologist than first reported. The presence of free fluid and absence of small bowel faecal sign are a predictor of the need of surgical intervention which is concordant with the studies in the literature</w:t>
      </w:r>
      <w:r w:rsidRPr="00FD59EE">
        <w:rPr>
          <w:rFonts w:ascii="Book Antiqua" w:eastAsia="Book Antiqua" w:hAnsi="Book Antiqua" w:cs="Book Antiqua"/>
          <w:color w:val="000000"/>
          <w:vertAlign w:val="superscript"/>
        </w:rPr>
        <w:t>[5,8-10]</w:t>
      </w:r>
      <w:r w:rsidRPr="00FD59EE">
        <w:rPr>
          <w:rFonts w:ascii="Book Antiqua" w:eastAsia="Book Antiqua" w:hAnsi="Book Antiqua" w:cs="Book Antiqua"/>
          <w:color w:val="000000"/>
        </w:rPr>
        <w:t>.</w:t>
      </w:r>
    </w:p>
    <w:p w14:paraId="3A5BE9DE" w14:textId="525CFF0A" w:rsidR="00A77B3E" w:rsidRPr="00FD59EE" w:rsidRDefault="009654F2" w:rsidP="00FD59EE">
      <w:pPr>
        <w:spacing w:line="360" w:lineRule="auto"/>
        <w:ind w:firstLine="240"/>
        <w:jc w:val="both"/>
        <w:rPr>
          <w:rFonts w:ascii="Book Antiqua" w:hAnsi="Book Antiqua"/>
        </w:rPr>
      </w:pPr>
      <w:r w:rsidRPr="00FD59EE">
        <w:rPr>
          <w:rFonts w:ascii="Book Antiqua" w:eastAsia="Book Antiqua" w:hAnsi="Book Antiqua" w:cs="Book Antiqua"/>
          <w:color w:val="000000"/>
        </w:rPr>
        <w:t>The presence of other two CT findings of mesenteric stranding and small bowel thickening did not achieve statistical significance which could be explained by the duration of symptoms/presentation as it is often a late sign that arose as a result of small bowel ischemia and venous congestion and often subjected to interobserver variability in interpretation. In another study, distal (ileal) obstruction, maximum small bowel diameter over abdominal diameter ratio were associated with failure of non-operative management</w:t>
      </w:r>
      <w:r w:rsidRPr="00FD59EE">
        <w:rPr>
          <w:rFonts w:ascii="Book Antiqua" w:eastAsia="Book Antiqua" w:hAnsi="Book Antiqua" w:cs="Book Antiqua"/>
          <w:color w:val="000000"/>
          <w:vertAlign w:val="superscript"/>
        </w:rPr>
        <w:t>[13]</w:t>
      </w:r>
      <w:r w:rsidRPr="00FD59EE">
        <w:rPr>
          <w:rFonts w:ascii="Book Antiqua" w:eastAsia="Book Antiqua" w:hAnsi="Book Antiqua" w:cs="Book Antiqua"/>
          <w:color w:val="000000"/>
        </w:rPr>
        <w:t>.</w:t>
      </w:r>
    </w:p>
    <w:p w14:paraId="7327C73B" w14:textId="313FD35A" w:rsidR="00A77B3E" w:rsidRPr="00FD59EE" w:rsidRDefault="009654F2" w:rsidP="00FD59EE">
      <w:pPr>
        <w:spacing w:line="360" w:lineRule="auto"/>
        <w:ind w:firstLine="240"/>
        <w:jc w:val="both"/>
        <w:rPr>
          <w:rFonts w:ascii="Book Antiqua" w:hAnsi="Book Antiqua"/>
        </w:rPr>
      </w:pPr>
      <w:r w:rsidRPr="00FD59EE">
        <w:rPr>
          <w:rFonts w:ascii="Book Antiqua" w:eastAsia="Book Antiqua" w:hAnsi="Book Antiqua" w:cs="Book Antiqua"/>
          <w:color w:val="000000"/>
        </w:rPr>
        <w:t>The administration of water-soluble contrast medium in adhesive SBO has both diagnostic and therapeutic benefits</w:t>
      </w:r>
      <w:r w:rsidRPr="00FD59EE">
        <w:rPr>
          <w:rFonts w:ascii="Book Antiqua" w:eastAsia="Book Antiqua" w:hAnsi="Book Antiqua" w:cs="Book Antiqua"/>
          <w:color w:val="000000"/>
          <w:vertAlign w:val="superscript"/>
        </w:rPr>
        <w:t>[14]</w:t>
      </w:r>
      <w:r w:rsidRPr="00FD59EE">
        <w:rPr>
          <w:rFonts w:ascii="Book Antiqua" w:eastAsia="Book Antiqua" w:hAnsi="Book Antiqua" w:cs="Book Antiqua"/>
          <w:color w:val="000000"/>
        </w:rPr>
        <w:t xml:space="preserve">. Its mechanism of action is postulated to be driven by the gradient that reduces the oedema </w:t>
      </w:r>
      <w:r w:rsidRPr="00FD59EE">
        <w:rPr>
          <w:rFonts w:ascii="Book Antiqua" w:eastAsia="Book Antiqua" w:hAnsi="Book Antiqua" w:cs="Book Antiqua"/>
          <w:i/>
          <w:iCs/>
          <w:color w:val="000000"/>
        </w:rPr>
        <w:t>via</w:t>
      </w:r>
      <w:r w:rsidRPr="00FD59EE">
        <w:rPr>
          <w:rFonts w:ascii="Book Antiqua" w:eastAsia="Book Antiqua" w:hAnsi="Book Antiqua" w:cs="Book Antiqua"/>
          <w:color w:val="000000"/>
        </w:rPr>
        <w:t xml:space="preserve"> drawing of water from the bowel wall to the intraluminal space which leads to improve blood flow and enhances smooth muscle contractility. There remains no standardized protocol for the volume of water-soluble contrast medium, timing to administration, time for follow-up AXR and duration following AXR to surgery in cases that failed to progress</w:t>
      </w:r>
      <w:r w:rsidRPr="00FD59EE">
        <w:rPr>
          <w:rFonts w:ascii="Book Antiqua" w:eastAsia="Book Antiqua" w:hAnsi="Book Antiqua" w:cs="Book Antiqua"/>
          <w:color w:val="000000"/>
          <w:vertAlign w:val="superscript"/>
        </w:rPr>
        <w:t>[14,15]</w:t>
      </w:r>
      <w:r w:rsidRPr="00FD59EE">
        <w:rPr>
          <w:rFonts w:ascii="Book Antiqua" w:eastAsia="Book Antiqua" w:hAnsi="Book Antiqua" w:cs="Book Antiqua"/>
          <w:color w:val="000000"/>
        </w:rPr>
        <w:t>. The Bologna guidelines in 2017 suggested that if the water-soluble contrast medium fails to reach the colon within 24 h, they should be explored surgically</w:t>
      </w:r>
      <w:r w:rsidRPr="00FD59EE">
        <w:rPr>
          <w:rFonts w:ascii="Book Antiqua" w:eastAsia="Book Antiqua" w:hAnsi="Book Antiqua" w:cs="Book Antiqua"/>
          <w:color w:val="000000"/>
          <w:vertAlign w:val="superscript"/>
        </w:rPr>
        <w:t>[2]</w:t>
      </w:r>
      <w:r w:rsidRPr="00FD59EE">
        <w:rPr>
          <w:rFonts w:ascii="Book Antiqua" w:eastAsia="Book Antiqua" w:hAnsi="Book Antiqua" w:cs="Book Antiqua"/>
          <w:color w:val="000000"/>
        </w:rPr>
        <w:t xml:space="preserve">. A Cochrane review and a meta-analysis by </w:t>
      </w:r>
      <w:r w:rsidRPr="00FD59EE">
        <w:rPr>
          <w:rFonts w:ascii="Book Antiqua" w:eastAsia="Book Antiqua" w:hAnsi="Book Antiqua" w:cs="Book Antiqua"/>
          <w:color w:val="000000"/>
        </w:rPr>
        <w:lastRenderedPageBreak/>
        <w:t xml:space="preserve">Koh </w:t>
      </w:r>
      <w:r w:rsidRPr="00FD59EE">
        <w:rPr>
          <w:rFonts w:ascii="Book Antiqua" w:eastAsia="Book Antiqua" w:hAnsi="Book Antiqua" w:cs="Book Antiqua"/>
          <w:i/>
          <w:iCs/>
          <w:color w:val="000000"/>
        </w:rPr>
        <w:t>et al</w:t>
      </w:r>
      <w:r w:rsidR="00892E55" w:rsidRPr="00FD59EE">
        <w:rPr>
          <w:rFonts w:ascii="Book Antiqua" w:eastAsia="Book Antiqua" w:hAnsi="Book Antiqua" w:cs="Book Antiqua"/>
          <w:color w:val="000000"/>
          <w:vertAlign w:val="superscript"/>
        </w:rPr>
        <w:t>[16]</w:t>
      </w:r>
      <w:r w:rsidRPr="00FD59EE">
        <w:rPr>
          <w:rFonts w:ascii="Book Antiqua" w:eastAsia="Book Antiqua" w:hAnsi="Book Antiqua" w:cs="Book Antiqua"/>
          <w:color w:val="000000"/>
        </w:rPr>
        <w:t xml:space="preserve"> showed that it did not reduce the surgery rates. Its role in the setting of adhesive SBO should be interpreted as an effective predictor for the need of operative intervention. There is a small proportion of patients that will still require surgical intervention despite having water-soluble contrast medium within the colon due to incomplete resolution following introduction of oral intake. Most often, the patients will have recurrence of the initial symptoms and a repeat AXR showing persistent dilated small bowel loops. In this setting, the clinician has the option of persisting with non-operative management or for consideration of operative intervention based on the patient’s clinical condition. There are no formal guidelines to dictate this scenario.</w:t>
      </w:r>
    </w:p>
    <w:p w14:paraId="58131D9D" w14:textId="7B1A1953" w:rsidR="00A77B3E" w:rsidRPr="00FD59EE" w:rsidRDefault="009654F2" w:rsidP="00FD59EE">
      <w:pPr>
        <w:spacing w:line="360" w:lineRule="auto"/>
        <w:ind w:firstLine="240"/>
        <w:jc w:val="both"/>
        <w:rPr>
          <w:rFonts w:ascii="Book Antiqua" w:hAnsi="Book Antiqua"/>
        </w:rPr>
      </w:pPr>
      <w:r w:rsidRPr="00FD59EE">
        <w:rPr>
          <w:rFonts w:ascii="Book Antiqua" w:eastAsia="Book Antiqua" w:hAnsi="Book Antiqua" w:cs="Book Antiqua"/>
          <w:color w:val="000000"/>
        </w:rPr>
        <w:t>The combined CT findings and utility of water-soluble contrast medium from this study can assist clinician in early decision making of surgical intervention. There is some evidence which suggest that early laparoscopic surgical adhesiolysis reduces the recurrent SBO rates. This trend was observed in a 10-year population-based analysis from Canada between 2005-2014 which saw an increase in early intervention and use of laparoscopic approach</w:t>
      </w:r>
      <w:r w:rsidRPr="00FD59EE">
        <w:rPr>
          <w:rFonts w:ascii="Book Antiqua" w:eastAsia="Book Antiqua" w:hAnsi="Book Antiqua" w:cs="Book Antiqua"/>
          <w:color w:val="000000"/>
          <w:vertAlign w:val="superscript"/>
        </w:rPr>
        <w:t>[17]</w:t>
      </w:r>
      <w:r w:rsidRPr="00FD59EE">
        <w:rPr>
          <w:rFonts w:ascii="Book Antiqua" w:eastAsia="Book Antiqua" w:hAnsi="Book Antiqua" w:cs="Book Antiqua"/>
          <w:color w:val="000000"/>
        </w:rPr>
        <w:t xml:space="preserve">. This could be considered in expert hands who are competent in laparoscopic approach. O’connor </w:t>
      </w:r>
      <w:r w:rsidR="00892E55" w:rsidRPr="00FD59EE">
        <w:rPr>
          <w:rFonts w:ascii="Book Antiqua" w:eastAsia="Book Antiqua" w:hAnsi="Book Antiqua" w:cs="Book Antiqua"/>
          <w:color w:val="000000"/>
        </w:rPr>
        <w:t>and</w:t>
      </w:r>
      <w:r w:rsidRPr="00FD59EE">
        <w:rPr>
          <w:rFonts w:ascii="Book Antiqua" w:eastAsia="Book Antiqua" w:hAnsi="Book Antiqua" w:cs="Book Antiqua"/>
          <w:color w:val="000000"/>
        </w:rPr>
        <w:t xml:space="preserve"> </w:t>
      </w:r>
      <w:r w:rsidR="00892E55" w:rsidRPr="00FD59EE">
        <w:rPr>
          <w:rFonts w:ascii="Book Antiqua" w:eastAsia="Book Antiqua" w:hAnsi="Book Antiqua" w:cs="Book Antiqua"/>
        </w:rPr>
        <w:t>Winter</w:t>
      </w:r>
      <w:r w:rsidR="00892E55" w:rsidRPr="00FD59EE">
        <w:rPr>
          <w:rFonts w:ascii="Book Antiqua" w:eastAsia="Book Antiqua" w:hAnsi="Book Antiqua" w:cs="Book Antiqua"/>
          <w:color w:val="000000"/>
          <w:vertAlign w:val="superscript"/>
        </w:rPr>
        <w:t>[18]</w:t>
      </w:r>
      <w:r w:rsidR="00892E55" w:rsidRPr="00FD59EE">
        <w:rPr>
          <w:rFonts w:ascii="Book Antiqua" w:eastAsia="Book Antiqua" w:hAnsi="Book Antiqua" w:cs="Book Antiqua"/>
          <w:color w:val="000000"/>
        </w:rPr>
        <w:t xml:space="preserve"> </w:t>
      </w:r>
      <w:r w:rsidRPr="00FD59EE">
        <w:rPr>
          <w:rFonts w:ascii="Book Antiqua" w:eastAsia="Book Antiqua" w:hAnsi="Book Antiqua" w:cs="Book Antiqua"/>
          <w:color w:val="000000"/>
        </w:rPr>
        <w:t xml:space="preserve">showed that the success rate of laparoscopy was 73.4% if it is secondary to a single-band adhesion. This could be difficult to determine as shown in the LASSO randomized trial which did not show any significant difference between laparoscopic </w:t>
      </w:r>
      <w:r w:rsidRPr="00FD59EE">
        <w:rPr>
          <w:rFonts w:ascii="Book Antiqua" w:eastAsia="Book Antiqua" w:hAnsi="Book Antiqua" w:cs="Book Antiqua"/>
          <w:i/>
          <w:iCs/>
          <w:color w:val="000000"/>
        </w:rPr>
        <w:t>vs</w:t>
      </w:r>
      <w:r w:rsidRPr="00FD59EE">
        <w:rPr>
          <w:rFonts w:ascii="Book Antiqua" w:eastAsia="Book Antiqua" w:hAnsi="Book Antiqua" w:cs="Book Antiqua"/>
          <w:color w:val="000000"/>
        </w:rPr>
        <w:t xml:space="preserve"> open adhesiolysis in morbidity and mortality</w:t>
      </w:r>
      <w:r w:rsidRPr="00FD59EE">
        <w:rPr>
          <w:rFonts w:ascii="Book Antiqua" w:eastAsia="Book Antiqua" w:hAnsi="Book Antiqua" w:cs="Book Antiqua"/>
          <w:color w:val="000000"/>
          <w:vertAlign w:val="superscript"/>
        </w:rPr>
        <w:t>[19]</w:t>
      </w:r>
      <w:r w:rsidRPr="00FD59EE">
        <w:rPr>
          <w:rFonts w:ascii="Book Antiqua" w:eastAsia="Book Antiqua" w:hAnsi="Book Antiqua" w:cs="Book Antiqua"/>
          <w:color w:val="000000"/>
        </w:rPr>
        <w:t>. Consideration should be given for the likelihood of resolution with non-operative management as the reported recurrence rate has been up to 16</w:t>
      </w:r>
      <w:r w:rsidR="00892E55" w:rsidRPr="00FD59EE">
        <w:rPr>
          <w:rFonts w:ascii="Book Antiqua" w:eastAsia="Book Antiqua" w:hAnsi="Book Antiqua" w:cs="Book Antiqua"/>
          <w:color w:val="000000"/>
        </w:rPr>
        <w:t>%</w:t>
      </w:r>
      <w:r w:rsidRPr="00FD59EE">
        <w:rPr>
          <w:rFonts w:ascii="Book Antiqua" w:eastAsia="Book Antiqua" w:hAnsi="Book Antiqua" w:cs="Book Antiqua"/>
          <w:color w:val="000000"/>
        </w:rPr>
        <w:t>-53% and the expertise available in laparoscopy</w:t>
      </w:r>
      <w:r w:rsidRPr="00FD59EE">
        <w:rPr>
          <w:rFonts w:ascii="Book Antiqua" w:eastAsia="Book Antiqua" w:hAnsi="Book Antiqua" w:cs="Book Antiqua"/>
          <w:color w:val="000000"/>
          <w:vertAlign w:val="superscript"/>
        </w:rPr>
        <w:t>[20]</w:t>
      </w:r>
      <w:r w:rsidRPr="00FD59EE">
        <w:rPr>
          <w:rFonts w:ascii="Book Antiqua" w:eastAsia="Book Antiqua" w:hAnsi="Book Antiqua" w:cs="Book Antiqua"/>
          <w:color w:val="000000"/>
        </w:rPr>
        <w:t xml:space="preserve">. In the review by </w:t>
      </w:r>
      <w:r w:rsidR="00892E55" w:rsidRPr="00FD59EE">
        <w:rPr>
          <w:rFonts w:ascii="Book Antiqua" w:eastAsia="Book Antiqua" w:hAnsi="Book Antiqua" w:cs="Book Antiqua"/>
          <w:color w:val="000000"/>
        </w:rPr>
        <w:t xml:space="preserve">O’connor and </w:t>
      </w:r>
      <w:r w:rsidR="00892E55" w:rsidRPr="00FD59EE">
        <w:rPr>
          <w:rFonts w:ascii="Book Antiqua" w:eastAsia="Book Antiqua" w:hAnsi="Book Antiqua" w:cs="Book Antiqua"/>
        </w:rPr>
        <w:t>Winter</w:t>
      </w:r>
      <w:r w:rsidR="00892E55" w:rsidRPr="00FD59EE">
        <w:rPr>
          <w:rFonts w:ascii="Book Antiqua" w:eastAsia="Book Antiqua" w:hAnsi="Book Antiqua" w:cs="Book Antiqua"/>
          <w:color w:val="000000"/>
          <w:vertAlign w:val="superscript"/>
        </w:rPr>
        <w:t>[18]</w:t>
      </w:r>
      <w:r w:rsidRPr="00FD59EE">
        <w:rPr>
          <w:rFonts w:ascii="Book Antiqua" w:eastAsia="Book Antiqua" w:hAnsi="Book Antiqua" w:cs="Book Antiqua"/>
          <w:color w:val="000000"/>
        </w:rPr>
        <w:t>, there was 29% of conversion to laparotomy due to dense adhesions, bowel resection, unidentified pathology and iatrogenic injury. The enterotomy rate was 6.6% in this study; if unrecognized could have serious implications. With the CT findings and use of water-soluble contrast medium, it will allow frank discussion with frail and co-morbid patients to set the ceiling of care in the event of failure of non-operative management and/or worsening of condition as the one-year mortality following emergency laparotomy remains alarming at 30% despite improvement at early outcomes</w:t>
      </w:r>
      <w:r w:rsidRPr="00FD59EE">
        <w:rPr>
          <w:rFonts w:ascii="Book Antiqua" w:eastAsia="Book Antiqua" w:hAnsi="Book Antiqua" w:cs="Book Antiqua"/>
          <w:color w:val="000000"/>
          <w:vertAlign w:val="superscript"/>
        </w:rPr>
        <w:t>[21]</w:t>
      </w:r>
      <w:r w:rsidRPr="00FD59EE">
        <w:rPr>
          <w:rFonts w:ascii="Book Antiqua" w:eastAsia="Book Antiqua" w:hAnsi="Book Antiqua" w:cs="Book Antiqua"/>
          <w:color w:val="000000"/>
        </w:rPr>
        <w:t>.</w:t>
      </w:r>
    </w:p>
    <w:p w14:paraId="7064018D" w14:textId="334A8967" w:rsidR="00A77B3E" w:rsidRPr="00FD59EE" w:rsidRDefault="009654F2" w:rsidP="00FD59EE">
      <w:pPr>
        <w:spacing w:line="360" w:lineRule="auto"/>
        <w:ind w:firstLine="240"/>
        <w:jc w:val="both"/>
        <w:rPr>
          <w:rFonts w:ascii="Book Antiqua" w:hAnsi="Book Antiqua"/>
        </w:rPr>
      </w:pPr>
      <w:r w:rsidRPr="00FD59EE">
        <w:rPr>
          <w:rFonts w:ascii="Book Antiqua" w:eastAsia="Book Antiqua" w:hAnsi="Book Antiqua" w:cs="Book Antiqua"/>
          <w:color w:val="000000"/>
        </w:rPr>
        <w:lastRenderedPageBreak/>
        <w:t>The strength of this study was the imaging findings were reviewed by an independent experienced radiologist who was not involved in the initial reporting of the CT or AXR results and was blinded from the clinical indications and outcomes. This study was limited by the retrospective nature where there was an inherent bias in patients that underwent immediate surgical intervention on presentation which was at the discretion of the attending surgeon. This may have led to certain CT findings such as mesenteric stranding and small bowel thickening to be not statistically significant despite being potentially indicative of ischemia</w:t>
      </w:r>
      <w:r w:rsidRPr="00FD59EE">
        <w:rPr>
          <w:rFonts w:ascii="Book Antiqua" w:eastAsia="Book Antiqua" w:hAnsi="Book Antiqua" w:cs="Book Antiqua"/>
          <w:color w:val="000000"/>
          <w:vertAlign w:val="superscript"/>
        </w:rPr>
        <w:t>[11]</w:t>
      </w:r>
      <w:r w:rsidRPr="00FD59EE">
        <w:rPr>
          <w:rFonts w:ascii="Book Antiqua" w:eastAsia="Book Antiqua" w:hAnsi="Book Antiqua" w:cs="Book Antiqua"/>
          <w:color w:val="000000"/>
        </w:rPr>
        <w:t>. The interpretation of the data on clinical presentation may be subjective as the duration of individual symptoms may not be known and are only recorded as either present or absent. Nevertheless, the findings of this study are not to replace clinical acumen but to assist the clinicians in early decision making in patients that fail to show signs of clinical progress.</w:t>
      </w:r>
    </w:p>
    <w:p w14:paraId="479C5F2E" w14:textId="77777777" w:rsidR="00A77B3E" w:rsidRPr="00FD59EE" w:rsidRDefault="00A77B3E" w:rsidP="00FD59EE">
      <w:pPr>
        <w:spacing w:line="360" w:lineRule="auto"/>
        <w:jc w:val="both"/>
        <w:rPr>
          <w:rFonts w:ascii="Book Antiqua" w:hAnsi="Book Antiqua"/>
        </w:rPr>
      </w:pPr>
    </w:p>
    <w:p w14:paraId="54FC4359"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caps/>
          <w:color w:val="000000"/>
          <w:u w:val="single"/>
        </w:rPr>
        <w:t>CONCLUSION</w:t>
      </w:r>
    </w:p>
    <w:p w14:paraId="6CB08CCA" w14:textId="4D85FED2"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Majority of adhesive SBO can be managed successfully with non-operative intervention with water-soluble contrast medium as a very effective early predictor. The CT scan features identified in this study are easily detectable and should encourage close monitoring, early planning for surgical intervention if failing non-operative approach to prevent development of bowel ischemia necessitating bowel resection.</w:t>
      </w:r>
    </w:p>
    <w:p w14:paraId="4C160AF5" w14:textId="77777777" w:rsidR="00A77B3E" w:rsidRPr="00FD59EE" w:rsidRDefault="00A77B3E" w:rsidP="00FD59EE">
      <w:pPr>
        <w:spacing w:line="360" w:lineRule="auto"/>
        <w:jc w:val="both"/>
        <w:rPr>
          <w:rFonts w:ascii="Book Antiqua" w:hAnsi="Book Antiqua"/>
        </w:rPr>
      </w:pPr>
    </w:p>
    <w:p w14:paraId="04AF304D"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caps/>
          <w:color w:val="000000"/>
          <w:u w:val="single"/>
        </w:rPr>
        <w:t>ARTICLE HIGHLIGHTS</w:t>
      </w:r>
    </w:p>
    <w:p w14:paraId="4FDC9E89"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i/>
          <w:color w:val="000000"/>
        </w:rPr>
        <w:t>Research background</w:t>
      </w:r>
    </w:p>
    <w:p w14:paraId="5DBAE02F" w14:textId="2788B496"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 xml:space="preserve">Adhesive </w:t>
      </w:r>
      <w:r w:rsidR="009665E4" w:rsidRPr="00FD59EE">
        <w:rPr>
          <w:rFonts w:ascii="Book Antiqua" w:eastAsia="Book Antiqua" w:hAnsi="Book Antiqua" w:cs="Book Antiqua"/>
          <w:color w:val="000000"/>
        </w:rPr>
        <w:t>small bowel obstruction (SBO)</w:t>
      </w:r>
      <w:r w:rsidRPr="00FD59EE">
        <w:rPr>
          <w:rFonts w:ascii="Book Antiqua" w:eastAsia="Book Antiqua" w:hAnsi="Book Antiqua" w:cs="Book Antiqua"/>
          <w:color w:val="000000"/>
        </w:rPr>
        <w:t xml:space="preserve"> is a common presentation in acute care surgery. Majority of cases are managed with non-operative approach successfully. Nevertheless, there is a small proportion of patients will fail non-operative management and require surgical intervention.</w:t>
      </w:r>
    </w:p>
    <w:p w14:paraId="653752EC" w14:textId="77777777" w:rsidR="00A77B3E" w:rsidRPr="00FD59EE" w:rsidRDefault="00A77B3E" w:rsidP="00FD59EE">
      <w:pPr>
        <w:spacing w:line="360" w:lineRule="auto"/>
        <w:jc w:val="both"/>
        <w:rPr>
          <w:rFonts w:ascii="Book Antiqua" w:hAnsi="Book Antiqua"/>
        </w:rPr>
      </w:pPr>
    </w:p>
    <w:p w14:paraId="16751E80"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i/>
          <w:color w:val="000000"/>
        </w:rPr>
        <w:t>Research motivation</w:t>
      </w:r>
    </w:p>
    <w:p w14:paraId="261FC428"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lastRenderedPageBreak/>
        <w:t>The delay surgical intervention in patients that fail non-operative management in adhesive SBO may result in small bowel ischemia requiring resection. This may lead to further morbidity and mortality.</w:t>
      </w:r>
    </w:p>
    <w:p w14:paraId="2BB4FA17" w14:textId="77777777" w:rsidR="00A77B3E" w:rsidRPr="00FD59EE" w:rsidRDefault="00A77B3E" w:rsidP="00FD59EE">
      <w:pPr>
        <w:spacing w:line="360" w:lineRule="auto"/>
        <w:jc w:val="both"/>
        <w:rPr>
          <w:rFonts w:ascii="Book Antiqua" w:hAnsi="Book Antiqua"/>
        </w:rPr>
      </w:pPr>
    </w:p>
    <w:p w14:paraId="58EB09BD"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i/>
          <w:color w:val="000000"/>
        </w:rPr>
        <w:t>Research objectives</w:t>
      </w:r>
    </w:p>
    <w:p w14:paraId="4BE17924"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The aim of this study was to identify predictors from clinical presentation, laboratory tests and imaging results that may help identify cases of adhesive SBO that are unlikely to resolve with non-operative management.</w:t>
      </w:r>
    </w:p>
    <w:p w14:paraId="23F13FFC" w14:textId="77777777" w:rsidR="00A77B3E" w:rsidRPr="00FD59EE" w:rsidRDefault="00A77B3E" w:rsidP="00FD59EE">
      <w:pPr>
        <w:spacing w:line="360" w:lineRule="auto"/>
        <w:jc w:val="both"/>
        <w:rPr>
          <w:rFonts w:ascii="Book Antiqua" w:hAnsi="Book Antiqua"/>
        </w:rPr>
      </w:pPr>
    </w:p>
    <w:p w14:paraId="79305B38"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i/>
          <w:color w:val="000000"/>
        </w:rPr>
        <w:t>Research methods</w:t>
      </w:r>
    </w:p>
    <w:p w14:paraId="4F2867C8" w14:textId="23928195"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 xml:space="preserve">A retrospective analysis of all cases of SBO in our institute were undertaken. The cases of SBO secondary to causes such as incarceration, tumour, volvulus, inflammatory bowel disease </w:t>
      </w:r>
      <w:r w:rsidRPr="00FD59EE">
        <w:rPr>
          <w:rFonts w:ascii="Book Antiqua" w:eastAsia="Book Antiqua" w:hAnsi="Book Antiqua" w:cs="Book Antiqua"/>
          <w:i/>
          <w:iCs/>
          <w:color w:val="000000"/>
        </w:rPr>
        <w:t>etc</w:t>
      </w:r>
      <w:r w:rsidRPr="00FD59EE">
        <w:rPr>
          <w:rFonts w:ascii="Book Antiqua" w:eastAsia="Book Antiqua" w:hAnsi="Book Antiqua" w:cs="Book Antiqua"/>
          <w:color w:val="000000"/>
        </w:rPr>
        <w:t xml:space="preserve"> were excluded. The </w:t>
      </w:r>
      <w:r w:rsidR="00892E55" w:rsidRPr="00FD59EE">
        <w:rPr>
          <w:rFonts w:ascii="Book Antiqua" w:eastAsia="Book Antiqua" w:hAnsi="Book Antiqua" w:cs="Book Antiqua"/>
          <w:color w:val="000000"/>
        </w:rPr>
        <w:t>computed tomography (</w:t>
      </w:r>
      <w:r w:rsidRPr="00FD59EE">
        <w:rPr>
          <w:rFonts w:ascii="Book Antiqua" w:eastAsia="Book Antiqua" w:hAnsi="Book Antiqua" w:cs="Book Antiqua"/>
          <w:color w:val="000000"/>
        </w:rPr>
        <w:t>CT</w:t>
      </w:r>
      <w:r w:rsidR="00892E55"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 scans were independently reviewed by a consultant radiologist who was blinded to the outcomes for specific signs that may determine the success of non-operative management of adhesive SBO.</w:t>
      </w:r>
    </w:p>
    <w:p w14:paraId="5C2247FC" w14:textId="77777777" w:rsidR="00A77B3E" w:rsidRPr="00FD59EE" w:rsidRDefault="00A77B3E" w:rsidP="00FD59EE">
      <w:pPr>
        <w:spacing w:line="360" w:lineRule="auto"/>
        <w:jc w:val="both"/>
        <w:rPr>
          <w:rFonts w:ascii="Book Antiqua" w:hAnsi="Book Antiqua"/>
        </w:rPr>
      </w:pPr>
    </w:p>
    <w:p w14:paraId="2A3070B4"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i/>
          <w:color w:val="000000"/>
        </w:rPr>
        <w:t>Research results</w:t>
      </w:r>
    </w:p>
    <w:p w14:paraId="1F608149"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Clinical presentation and laboratory results were not predictive of the success of non-operative management of SBO. Only the CT findings of a definitive transition point, presence of free fluid and absence of small bowel faecal sign were predictive of the need of surgical intervention in adhesive SBO.</w:t>
      </w:r>
    </w:p>
    <w:p w14:paraId="544C8378" w14:textId="77777777" w:rsidR="00A77B3E" w:rsidRPr="00FD59EE" w:rsidRDefault="00A77B3E" w:rsidP="00FD59EE">
      <w:pPr>
        <w:spacing w:line="360" w:lineRule="auto"/>
        <w:jc w:val="both"/>
        <w:rPr>
          <w:rFonts w:ascii="Book Antiqua" w:hAnsi="Book Antiqua"/>
        </w:rPr>
      </w:pPr>
    </w:p>
    <w:p w14:paraId="165C640B"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i/>
          <w:color w:val="000000"/>
        </w:rPr>
        <w:t>Research conclusions</w:t>
      </w:r>
    </w:p>
    <w:p w14:paraId="7176BE7A"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t>The CT findings can assist clinicians in deciding early surgical intervention in adhesive SBO cases that are unlikely to be successful with non-operative management to prevent associated morbidity and mortality.</w:t>
      </w:r>
    </w:p>
    <w:p w14:paraId="73764F45" w14:textId="77777777" w:rsidR="00A77B3E" w:rsidRPr="00FD59EE" w:rsidRDefault="00A77B3E" w:rsidP="00FD59EE">
      <w:pPr>
        <w:spacing w:line="360" w:lineRule="auto"/>
        <w:jc w:val="both"/>
        <w:rPr>
          <w:rFonts w:ascii="Book Antiqua" w:hAnsi="Book Antiqua"/>
        </w:rPr>
      </w:pPr>
    </w:p>
    <w:p w14:paraId="1CCBFB23"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i/>
          <w:color w:val="000000"/>
        </w:rPr>
        <w:t>Research perspectives</w:t>
      </w:r>
    </w:p>
    <w:p w14:paraId="586E24F0"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color w:val="000000"/>
        </w:rPr>
        <w:lastRenderedPageBreak/>
        <w:t>Future studies should focus on universal definitions of the CT findings and outcomes to allow accurate comparison of the efficacy of the therapeutic options.</w:t>
      </w:r>
    </w:p>
    <w:p w14:paraId="148BE002" w14:textId="77777777" w:rsidR="00A77B3E" w:rsidRPr="00FD59EE" w:rsidRDefault="00A77B3E" w:rsidP="00FD59EE">
      <w:pPr>
        <w:spacing w:line="360" w:lineRule="auto"/>
        <w:jc w:val="both"/>
        <w:rPr>
          <w:rFonts w:ascii="Book Antiqua" w:hAnsi="Book Antiqua"/>
        </w:rPr>
      </w:pPr>
    </w:p>
    <w:p w14:paraId="551D77E1"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color w:val="000000"/>
        </w:rPr>
        <w:t>REFERENCES</w:t>
      </w:r>
    </w:p>
    <w:p w14:paraId="6AA83959" w14:textId="77777777" w:rsidR="002F123F" w:rsidRPr="00FD59EE" w:rsidRDefault="002F123F" w:rsidP="00FD59EE">
      <w:pPr>
        <w:spacing w:line="360" w:lineRule="auto"/>
        <w:jc w:val="both"/>
        <w:rPr>
          <w:rFonts w:ascii="Book Antiqua" w:hAnsi="Book Antiqua"/>
        </w:rPr>
      </w:pPr>
      <w:r w:rsidRPr="00FD59EE">
        <w:rPr>
          <w:rFonts w:ascii="Book Antiqua" w:hAnsi="Book Antiqua"/>
        </w:rPr>
        <w:t xml:space="preserve">1 </w:t>
      </w:r>
      <w:r w:rsidRPr="00FD59EE">
        <w:rPr>
          <w:rFonts w:ascii="Book Antiqua" w:hAnsi="Book Antiqua"/>
          <w:b/>
          <w:bCs/>
        </w:rPr>
        <w:t>Menzies D</w:t>
      </w:r>
      <w:r w:rsidRPr="00FD59EE">
        <w:rPr>
          <w:rFonts w:ascii="Book Antiqua" w:hAnsi="Book Antiqua"/>
        </w:rPr>
        <w:t xml:space="preserve">, Ellis H. Intestinal obstruction from adhesions--how big is the problem? </w:t>
      </w:r>
      <w:r w:rsidRPr="00FD59EE">
        <w:rPr>
          <w:rFonts w:ascii="Book Antiqua" w:hAnsi="Book Antiqua"/>
          <w:i/>
          <w:iCs/>
        </w:rPr>
        <w:t>Ann R Coll Surg Engl</w:t>
      </w:r>
      <w:r w:rsidRPr="00FD59EE">
        <w:rPr>
          <w:rFonts w:ascii="Book Antiqua" w:hAnsi="Book Antiqua"/>
        </w:rPr>
        <w:t xml:space="preserve"> 1990; </w:t>
      </w:r>
      <w:r w:rsidRPr="00FD59EE">
        <w:rPr>
          <w:rFonts w:ascii="Book Antiqua" w:hAnsi="Book Antiqua"/>
          <w:b/>
          <w:bCs/>
        </w:rPr>
        <w:t>72</w:t>
      </w:r>
      <w:r w:rsidRPr="00FD59EE">
        <w:rPr>
          <w:rFonts w:ascii="Book Antiqua" w:hAnsi="Book Antiqua"/>
        </w:rPr>
        <w:t>: 60-63 [PMID: 2301905]</w:t>
      </w:r>
    </w:p>
    <w:p w14:paraId="52ACF2BB" w14:textId="77777777" w:rsidR="002F123F" w:rsidRPr="00FD59EE" w:rsidRDefault="002F123F" w:rsidP="00FD59EE">
      <w:pPr>
        <w:spacing w:line="360" w:lineRule="auto"/>
        <w:jc w:val="both"/>
        <w:rPr>
          <w:rFonts w:ascii="Book Antiqua" w:hAnsi="Book Antiqua"/>
        </w:rPr>
      </w:pPr>
      <w:r w:rsidRPr="00FD59EE">
        <w:rPr>
          <w:rFonts w:ascii="Book Antiqua" w:hAnsi="Book Antiqua"/>
        </w:rPr>
        <w:t xml:space="preserve">2 </w:t>
      </w:r>
      <w:r w:rsidRPr="00FD59EE">
        <w:rPr>
          <w:rFonts w:ascii="Book Antiqua" w:hAnsi="Book Antiqua"/>
          <w:b/>
          <w:bCs/>
        </w:rPr>
        <w:t>Di Saverio S</w:t>
      </w:r>
      <w:r w:rsidRPr="00FD59EE">
        <w:rPr>
          <w:rFonts w:ascii="Book Antiqua" w:hAnsi="Book Antiqua"/>
        </w:rPr>
        <w:t xml:space="preserve">, Coccolini F, Galati M, Smerieri N, Biffl WL, Ansaloni L, Tugnoli G, Velmahos GC, Sartelli M, Bendinelli C, Fraga GP, Kelly MD, Moore FA, Mandalà V, Mandalà S, Masetti M, Jovine E, Pinna AD, Peitzman AB, Leppaniemi A, Sugarbaker PH, Goor HV, Moore EE, Jeekel J, Catena F. Bologna guidelines for diagnosis and management of adhesive small bowel obstruction (ASBO): 2013 update of the evidence-based guidelines from the world society of emergency surgery ASBO working group. </w:t>
      </w:r>
      <w:r w:rsidRPr="00FD59EE">
        <w:rPr>
          <w:rFonts w:ascii="Book Antiqua" w:hAnsi="Book Antiqua"/>
          <w:i/>
          <w:iCs/>
        </w:rPr>
        <w:t>World J Emerg Surg</w:t>
      </w:r>
      <w:r w:rsidRPr="00FD59EE">
        <w:rPr>
          <w:rFonts w:ascii="Book Antiqua" w:hAnsi="Book Antiqua"/>
        </w:rPr>
        <w:t xml:space="preserve"> 2013; </w:t>
      </w:r>
      <w:r w:rsidRPr="00FD59EE">
        <w:rPr>
          <w:rFonts w:ascii="Book Antiqua" w:hAnsi="Book Antiqua"/>
          <w:b/>
          <w:bCs/>
        </w:rPr>
        <w:t>8</w:t>
      </w:r>
      <w:r w:rsidRPr="00FD59EE">
        <w:rPr>
          <w:rFonts w:ascii="Book Antiqua" w:hAnsi="Book Antiqua"/>
        </w:rPr>
        <w:t>: 42 [PMID: 24112637 DOI: 10.1186/1749-7922-8-42]</w:t>
      </w:r>
    </w:p>
    <w:p w14:paraId="4FE8E33F" w14:textId="77777777" w:rsidR="002F123F" w:rsidRPr="00FD59EE" w:rsidRDefault="002F123F" w:rsidP="00FD59EE">
      <w:pPr>
        <w:spacing w:line="360" w:lineRule="auto"/>
        <w:jc w:val="both"/>
        <w:rPr>
          <w:rFonts w:ascii="Book Antiqua" w:hAnsi="Book Antiqua"/>
        </w:rPr>
      </w:pPr>
      <w:r w:rsidRPr="00FD59EE">
        <w:rPr>
          <w:rFonts w:ascii="Book Antiqua" w:hAnsi="Book Antiqua"/>
        </w:rPr>
        <w:t xml:space="preserve">3 </w:t>
      </w:r>
      <w:r w:rsidRPr="00FD59EE">
        <w:rPr>
          <w:rFonts w:ascii="Book Antiqua" w:hAnsi="Book Antiqua"/>
          <w:b/>
          <w:bCs/>
        </w:rPr>
        <w:t>Miller G</w:t>
      </w:r>
      <w:r w:rsidRPr="00FD59EE">
        <w:rPr>
          <w:rFonts w:ascii="Book Antiqua" w:hAnsi="Book Antiqua"/>
        </w:rPr>
        <w:t xml:space="preserve">, Boman J, Shrier I, Gordon PH. Natural history of patients with adhesive small bowel obstruction. </w:t>
      </w:r>
      <w:r w:rsidRPr="00FD59EE">
        <w:rPr>
          <w:rFonts w:ascii="Book Antiqua" w:hAnsi="Book Antiqua"/>
          <w:i/>
          <w:iCs/>
        </w:rPr>
        <w:t>Br J Surg</w:t>
      </w:r>
      <w:r w:rsidRPr="00FD59EE">
        <w:rPr>
          <w:rFonts w:ascii="Book Antiqua" w:hAnsi="Book Antiqua"/>
        </w:rPr>
        <w:t xml:space="preserve"> 2000; </w:t>
      </w:r>
      <w:r w:rsidRPr="00FD59EE">
        <w:rPr>
          <w:rFonts w:ascii="Book Antiqua" w:hAnsi="Book Antiqua"/>
          <w:b/>
          <w:bCs/>
        </w:rPr>
        <w:t>87</w:t>
      </w:r>
      <w:r w:rsidRPr="00FD59EE">
        <w:rPr>
          <w:rFonts w:ascii="Book Antiqua" w:hAnsi="Book Antiqua"/>
        </w:rPr>
        <w:t>: 1240-1247 [PMID: 10971435 DOI: 10.1046/j.1365-2168.2000.01530.x]</w:t>
      </w:r>
    </w:p>
    <w:p w14:paraId="3462D6A2" w14:textId="77777777" w:rsidR="002F123F" w:rsidRPr="00FD59EE" w:rsidRDefault="002F123F" w:rsidP="00FD59EE">
      <w:pPr>
        <w:spacing w:line="360" w:lineRule="auto"/>
        <w:jc w:val="both"/>
        <w:rPr>
          <w:rFonts w:ascii="Book Antiqua" w:hAnsi="Book Antiqua"/>
        </w:rPr>
      </w:pPr>
      <w:r w:rsidRPr="00FD59EE">
        <w:rPr>
          <w:rFonts w:ascii="Book Antiqua" w:hAnsi="Book Antiqua"/>
        </w:rPr>
        <w:t xml:space="preserve">4 </w:t>
      </w:r>
      <w:r w:rsidRPr="00FD59EE">
        <w:rPr>
          <w:rFonts w:ascii="Book Antiqua" w:hAnsi="Book Antiqua"/>
          <w:b/>
          <w:bCs/>
        </w:rPr>
        <w:t>Bauer J</w:t>
      </w:r>
      <w:r w:rsidRPr="00FD59EE">
        <w:rPr>
          <w:rFonts w:ascii="Book Antiqua" w:hAnsi="Book Antiqua"/>
        </w:rPr>
        <w:t xml:space="preserve">, Keeley B, Krieger B, Deliz J, Wallace K, Kruse D, Dallas K, Bornstein J, Chessin D, Gorfine S. Adhesive Small Bowel Obstruction: Early Operative versus Observational Management. </w:t>
      </w:r>
      <w:r w:rsidRPr="00FD59EE">
        <w:rPr>
          <w:rFonts w:ascii="Book Antiqua" w:hAnsi="Book Antiqua"/>
          <w:i/>
          <w:iCs/>
        </w:rPr>
        <w:t>Am Surg</w:t>
      </w:r>
      <w:r w:rsidRPr="00FD59EE">
        <w:rPr>
          <w:rFonts w:ascii="Book Antiqua" w:hAnsi="Book Antiqua"/>
        </w:rPr>
        <w:t xml:space="preserve"> 2015; </w:t>
      </w:r>
      <w:r w:rsidRPr="00FD59EE">
        <w:rPr>
          <w:rFonts w:ascii="Book Antiqua" w:hAnsi="Book Antiqua"/>
          <w:b/>
          <w:bCs/>
        </w:rPr>
        <w:t>81</w:t>
      </w:r>
      <w:r w:rsidRPr="00FD59EE">
        <w:rPr>
          <w:rFonts w:ascii="Book Antiqua" w:hAnsi="Book Antiqua"/>
        </w:rPr>
        <w:t>: 614-620 [PMID: 26031276 DOI: 10.1177/000313481508100627]</w:t>
      </w:r>
    </w:p>
    <w:p w14:paraId="4ED0CA29" w14:textId="77777777" w:rsidR="002F123F" w:rsidRPr="00FD59EE" w:rsidRDefault="002F123F" w:rsidP="00FD59EE">
      <w:pPr>
        <w:spacing w:line="360" w:lineRule="auto"/>
        <w:jc w:val="both"/>
        <w:rPr>
          <w:rFonts w:ascii="Book Antiqua" w:hAnsi="Book Antiqua"/>
        </w:rPr>
      </w:pPr>
      <w:r w:rsidRPr="00FD59EE">
        <w:rPr>
          <w:rFonts w:ascii="Book Antiqua" w:hAnsi="Book Antiqua"/>
        </w:rPr>
        <w:t xml:space="preserve">5 </w:t>
      </w:r>
      <w:r w:rsidRPr="00FD59EE">
        <w:rPr>
          <w:rFonts w:ascii="Book Antiqua" w:hAnsi="Book Antiqua"/>
          <w:b/>
          <w:bCs/>
        </w:rPr>
        <w:t>Yang PF</w:t>
      </w:r>
      <w:r w:rsidRPr="00FD59EE">
        <w:rPr>
          <w:rFonts w:ascii="Book Antiqua" w:hAnsi="Book Antiqua"/>
        </w:rPr>
        <w:t xml:space="preserve">, Rabinowitz DP, Wong SW, Khan MA, Gandy RC. Comparative Validation of Abdominal CT Models that Predict Need for Surgery in Adhesion-Related Small-Bowel Obstruction. </w:t>
      </w:r>
      <w:r w:rsidRPr="00FD59EE">
        <w:rPr>
          <w:rFonts w:ascii="Book Antiqua" w:hAnsi="Book Antiqua"/>
          <w:i/>
          <w:iCs/>
        </w:rPr>
        <w:t>World J Surg</w:t>
      </w:r>
      <w:r w:rsidRPr="00FD59EE">
        <w:rPr>
          <w:rFonts w:ascii="Book Antiqua" w:hAnsi="Book Antiqua"/>
        </w:rPr>
        <w:t xml:space="preserve"> 2017; </w:t>
      </w:r>
      <w:r w:rsidRPr="00FD59EE">
        <w:rPr>
          <w:rFonts w:ascii="Book Antiqua" w:hAnsi="Book Antiqua"/>
          <w:b/>
          <w:bCs/>
        </w:rPr>
        <w:t>41</w:t>
      </w:r>
      <w:r w:rsidRPr="00FD59EE">
        <w:rPr>
          <w:rFonts w:ascii="Book Antiqua" w:hAnsi="Book Antiqua"/>
        </w:rPr>
        <w:t>: 940-947 [PMID: 27822726 DOI: 10.1007/s00268-016-3796-3]</w:t>
      </w:r>
    </w:p>
    <w:p w14:paraId="3AE86169" w14:textId="77777777" w:rsidR="002F123F" w:rsidRPr="00FD59EE" w:rsidRDefault="002F123F" w:rsidP="00FD59EE">
      <w:pPr>
        <w:spacing w:line="360" w:lineRule="auto"/>
        <w:jc w:val="both"/>
        <w:rPr>
          <w:rFonts w:ascii="Book Antiqua" w:hAnsi="Book Antiqua"/>
        </w:rPr>
      </w:pPr>
      <w:r w:rsidRPr="00FD59EE">
        <w:rPr>
          <w:rFonts w:ascii="Book Antiqua" w:hAnsi="Book Antiqua"/>
        </w:rPr>
        <w:t xml:space="preserve">6 </w:t>
      </w:r>
      <w:r w:rsidRPr="00FD59EE">
        <w:rPr>
          <w:rFonts w:ascii="Book Antiqua" w:hAnsi="Book Antiqua"/>
          <w:b/>
          <w:bCs/>
        </w:rPr>
        <w:t>Hajibandeh S</w:t>
      </w:r>
      <w:r w:rsidRPr="00FD59EE">
        <w:rPr>
          <w:rFonts w:ascii="Book Antiqua" w:hAnsi="Book Antiqua"/>
        </w:rPr>
        <w:t xml:space="preserve">, Hajibandeh S, Panda N, Khan RMA, Bandyopadhyay SK, Dalmia S, Malik S, Huq Z, Mansour M. Operative versus non-operative management of adhesive small bowel obstruction: A systematic review and meta-analysis. </w:t>
      </w:r>
      <w:r w:rsidRPr="00FD59EE">
        <w:rPr>
          <w:rFonts w:ascii="Book Antiqua" w:hAnsi="Book Antiqua"/>
          <w:i/>
          <w:iCs/>
        </w:rPr>
        <w:t>Int J Surg</w:t>
      </w:r>
      <w:r w:rsidRPr="00FD59EE">
        <w:rPr>
          <w:rFonts w:ascii="Book Antiqua" w:hAnsi="Book Antiqua"/>
        </w:rPr>
        <w:t xml:space="preserve"> 2017; </w:t>
      </w:r>
      <w:r w:rsidRPr="00FD59EE">
        <w:rPr>
          <w:rFonts w:ascii="Book Antiqua" w:hAnsi="Book Antiqua"/>
          <w:b/>
          <w:bCs/>
        </w:rPr>
        <w:t>45</w:t>
      </w:r>
      <w:r w:rsidRPr="00FD59EE">
        <w:rPr>
          <w:rFonts w:ascii="Book Antiqua" w:hAnsi="Book Antiqua"/>
        </w:rPr>
        <w:t>: 58-66 [PMID: 28728984 DOI: 10.1016/j.ijsu.2017.07.073]</w:t>
      </w:r>
    </w:p>
    <w:p w14:paraId="7FEDBCCD" w14:textId="77777777" w:rsidR="002F123F" w:rsidRPr="00FD59EE" w:rsidRDefault="002F123F" w:rsidP="00FD59EE">
      <w:pPr>
        <w:spacing w:line="360" w:lineRule="auto"/>
        <w:jc w:val="both"/>
        <w:rPr>
          <w:rFonts w:ascii="Book Antiqua" w:hAnsi="Book Antiqua"/>
        </w:rPr>
      </w:pPr>
      <w:r w:rsidRPr="00FD59EE">
        <w:rPr>
          <w:rFonts w:ascii="Book Antiqua" w:hAnsi="Book Antiqua"/>
        </w:rPr>
        <w:lastRenderedPageBreak/>
        <w:t xml:space="preserve">7 </w:t>
      </w:r>
      <w:r w:rsidRPr="00FD59EE">
        <w:rPr>
          <w:rFonts w:ascii="Book Antiqua" w:hAnsi="Book Antiqua"/>
          <w:b/>
          <w:bCs/>
        </w:rPr>
        <w:t>Thornblade LW</w:t>
      </w:r>
      <w:r w:rsidRPr="00FD59EE">
        <w:rPr>
          <w:rFonts w:ascii="Book Antiqua" w:hAnsi="Book Antiqua"/>
        </w:rPr>
        <w:t xml:space="preserve">, Verdial FC, Bartek MA, Flum DR, Davidson GH. The Safety of Expectant Management for Adhesive Small Bowel Obstruction: A Systematic Review. </w:t>
      </w:r>
      <w:r w:rsidRPr="00FD59EE">
        <w:rPr>
          <w:rFonts w:ascii="Book Antiqua" w:hAnsi="Book Antiqua"/>
          <w:i/>
          <w:iCs/>
        </w:rPr>
        <w:t>J Gastrointest Surg</w:t>
      </w:r>
      <w:r w:rsidRPr="00FD59EE">
        <w:rPr>
          <w:rFonts w:ascii="Book Antiqua" w:hAnsi="Book Antiqua"/>
        </w:rPr>
        <w:t xml:space="preserve"> 2019; </w:t>
      </w:r>
      <w:r w:rsidRPr="00FD59EE">
        <w:rPr>
          <w:rFonts w:ascii="Book Antiqua" w:hAnsi="Book Antiqua"/>
          <w:b/>
          <w:bCs/>
        </w:rPr>
        <w:t>23</w:t>
      </w:r>
      <w:r w:rsidRPr="00FD59EE">
        <w:rPr>
          <w:rFonts w:ascii="Book Antiqua" w:hAnsi="Book Antiqua"/>
        </w:rPr>
        <w:t>: 846-859 [PMID: 30788717 DOI: 10.1007/s11605-018-4017-1]</w:t>
      </w:r>
    </w:p>
    <w:p w14:paraId="5E71057F" w14:textId="77777777" w:rsidR="002F123F" w:rsidRPr="00FD59EE" w:rsidRDefault="002F123F" w:rsidP="00FD59EE">
      <w:pPr>
        <w:spacing w:line="360" w:lineRule="auto"/>
        <w:jc w:val="both"/>
        <w:rPr>
          <w:rFonts w:ascii="Book Antiqua" w:hAnsi="Book Antiqua"/>
        </w:rPr>
      </w:pPr>
      <w:r w:rsidRPr="00FD59EE">
        <w:rPr>
          <w:rFonts w:ascii="Book Antiqua" w:hAnsi="Book Antiqua"/>
        </w:rPr>
        <w:t xml:space="preserve">8 </w:t>
      </w:r>
      <w:r w:rsidRPr="00FD59EE">
        <w:rPr>
          <w:rFonts w:ascii="Book Antiqua" w:hAnsi="Book Antiqua"/>
          <w:b/>
          <w:bCs/>
        </w:rPr>
        <w:t>Zielinski MD</w:t>
      </w:r>
      <w:r w:rsidRPr="00FD59EE">
        <w:rPr>
          <w:rFonts w:ascii="Book Antiqua" w:hAnsi="Book Antiqua"/>
        </w:rPr>
        <w:t xml:space="preserve">, Eiken PW, Bannon MP, Heller SF, Lohse CM, Huebner M, Sarr MG. Small bowel obstruction-who needs an operation? A multivariate prediction model. </w:t>
      </w:r>
      <w:r w:rsidRPr="00FD59EE">
        <w:rPr>
          <w:rFonts w:ascii="Book Antiqua" w:hAnsi="Book Antiqua"/>
          <w:i/>
          <w:iCs/>
        </w:rPr>
        <w:t>World J Surg</w:t>
      </w:r>
      <w:r w:rsidRPr="00FD59EE">
        <w:rPr>
          <w:rFonts w:ascii="Book Antiqua" w:hAnsi="Book Antiqua"/>
        </w:rPr>
        <w:t xml:space="preserve"> 2010; </w:t>
      </w:r>
      <w:r w:rsidRPr="00FD59EE">
        <w:rPr>
          <w:rFonts w:ascii="Book Antiqua" w:hAnsi="Book Antiqua"/>
          <w:b/>
          <w:bCs/>
        </w:rPr>
        <w:t>34</w:t>
      </w:r>
      <w:r w:rsidRPr="00FD59EE">
        <w:rPr>
          <w:rFonts w:ascii="Book Antiqua" w:hAnsi="Book Antiqua"/>
        </w:rPr>
        <w:t>: 910-919 [PMID: 20217412 DOI: 10.1007/s00268-010-0479-3]</w:t>
      </w:r>
    </w:p>
    <w:p w14:paraId="30ECD13F" w14:textId="77777777" w:rsidR="002F123F" w:rsidRPr="00FD59EE" w:rsidRDefault="002F123F" w:rsidP="00FD59EE">
      <w:pPr>
        <w:spacing w:line="360" w:lineRule="auto"/>
        <w:jc w:val="both"/>
        <w:rPr>
          <w:rFonts w:ascii="Book Antiqua" w:hAnsi="Book Antiqua"/>
        </w:rPr>
      </w:pPr>
      <w:r w:rsidRPr="00FD59EE">
        <w:rPr>
          <w:rFonts w:ascii="Book Antiqua" w:hAnsi="Book Antiqua"/>
        </w:rPr>
        <w:t xml:space="preserve">9 </w:t>
      </w:r>
      <w:r w:rsidRPr="00FD59EE">
        <w:rPr>
          <w:rFonts w:ascii="Book Antiqua" w:hAnsi="Book Antiqua"/>
          <w:b/>
          <w:bCs/>
        </w:rPr>
        <w:t>Zielinski MD</w:t>
      </w:r>
      <w:r w:rsidRPr="00FD59EE">
        <w:rPr>
          <w:rFonts w:ascii="Book Antiqua" w:hAnsi="Book Antiqua"/>
        </w:rPr>
        <w:t xml:space="preserve">, Eiken PW, Heller SF, Lohse CM, Huebner M, Sarr MG, Bannon MP. Prospective, observational validation of a multivariate small-bowel obstruction model to predict the need for operative intervention. </w:t>
      </w:r>
      <w:r w:rsidRPr="00FD59EE">
        <w:rPr>
          <w:rFonts w:ascii="Book Antiqua" w:hAnsi="Book Antiqua"/>
          <w:i/>
          <w:iCs/>
        </w:rPr>
        <w:t>J Am Coll Surg</w:t>
      </w:r>
      <w:r w:rsidRPr="00FD59EE">
        <w:rPr>
          <w:rFonts w:ascii="Book Antiqua" w:hAnsi="Book Antiqua"/>
        </w:rPr>
        <w:t xml:space="preserve"> 2011; </w:t>
      </w:r>
      <w:r w:rsidRPr="00FD59EE">
        <w:rPr>
          <w:rFonts w:ascii="Book Antiqua" w:hAnsi="Book Antiqua"/>
          <w:b/>
          <w:bCs/>
        </w:rPr>
        <w:t>212</w:t>
      </w:r>
      <w:r w:rsidRPr="00FD59EE">
        <w:rPr>
          <w:rFonts w:ascii="Book Antiqua" w:hAnsi="Book Antiqua"/>
        </w:rPr>
        <w:t>: 1068-1076 [PMID: 21458305 DOI: 10.1016/j.jamcollsurg.2011.02.023]</w:t>
      </w:r>
    </w:p>
    <w:p w14:paraId="08243E40" w14:textId="77777777" w:rsidR="002F123F" w:rsidRPr="00FD59EE" w:rsidRDefault="002F123F" w:rsidP="00FD59EE">
      <w:pPr>
        <w:spacing w:line="360" w:lineRule="auto"/>
        <w:jc w:val="both"/>
        <w:rPr>
          <w:rFonts w:ascii="Book Antiqua" w:hAnsi="Book Antiqua"/>
        </w:rPr>
      </w:pPr>
      <w:r w:rsidRPr="00FD59EE">
        <w:rPr>
          <w:rFonts w:ascii="Book Antiqua" w:hAnsi="Book Antiqua"/>
        </w:rPr>
        <w:t xml:space="preserve">10 </w:t>
      </w:r>
      <w:r w:rsidRPr="00FD59EE">
        <w:rPr>
          <w:rFonts w:ascii="Book Antiqua" w:hAnsi="Book Antiqua"/>
          <w:b/>
          <w:bCs/>
        </w:rPr>
        <w:t>Kulvatunyou N</w:t>
      </w:r>
      <w:r w:rsidRPr="00FD59EE">
        <w:rPr>
          <w:rFonts w:ascii="Book Antiqua" w:hAnsi="Book Antiqua"/>
        </w:rPr>
        <w:t xml:space="preserve">, Pandit V, Moutamn S, Inaba K, Chouliaras K, DeMoya M, Naraghi L, Kalb B, Arif H, Sravanthi R, Joseph B, Gries L, Tang AL, Rhee P. A multi-institution prospective observational study of small bowel obstruction: Clinical and computerized tomography predictors of which patients may require early surgery. </w:t>
      </w:r>
      <w:r w:rsidRPr="00FD59EE">
        <w:rPr>
          <w:rFonts w:ascii="Book Antiqua" w:hAnsi="Book Antiqua"/>
          <w:i/>
          <w:iCs/>
        </w:rPr>
        <w:t>J Trauma Acute Care Surg</w:t>
      </w:r>
      <w:r w:rsidRPr="00FD59EE">
        <w:rPr>
          <w:rFonts w:ascii="Book Antiqua" w:hAnsi="Book Antiqua"/>
        </w:rPr>
        <w:t xml:space="preserve"> 2015; </w:t>
      </w:r>
      <w:r w:rsidRPr="00FD59EE">
        <w:rPr>
          <w:rFonts w:ascii="Book Antiqua" w:hAnsi="Book Antiqua"/>
          <w:b/>
          <w:bCs/>
        </w:rPr>
        <w:t>79</w:t>
      </w:r>
      <w:r w:rsidRPr="00FD59EE">
        <w:rPr>
          <w:rFonts w:ascii="Book Antiqua" w:hAnsi="Book Antiqua"/>
        </w:rPr>
        <w:t>: 393-398 [PMID: 26307871 DOI: 10.1097/TA.0000000000000759]</w:t>
      </w:r>
    </w:p>
    <w:p w14:paraId="7174C0FD" w14:textId="77777777" w:rsidR="002F123F" w:rsidRPr="00FD59EE" w:rsidRDefault="002F123F" w:rsidP="00FD59EE">
      <w:pPr>
        <w:spacing w:line="360" w:lineRule="auto"/>
        <w:jc w:val="both"/>
        <w:rPr>
          <w:rFonts w:ascii="Book Antiqua" w:hAnsi="Book Antiqua"/>
        </w:rPr>
      </w:pPr>
      <w:r w:rsidRPr="00FD59EE">
        <w:rPr>
          <w:rFonts w:ascii="Book Antiqua" w:hAnsi="Book Antiqua"/>
        </w:rPr>
        <w:t xml:space="preserve">11 </w:t>
      </w:r>
      <w:r w:rsidRPr="00FD59EE">
        <w:rPr>
          <w:rFonts w:ascii="Book Antiqua" w:hAnsi="Book Antiqua"/>
          <w:b/>
          <w:bCs/>
        </w:rPr>
        <w:t>Chai Y</w:t>
      </w:r>
      <w:r w:rsidRPr="00FD59EE">
        <w:rPr>
          <w:rFonts w:ascii="Book Antiqua" w:hAnsi="Book Antiqua"/>
        </w:rPr>
        <w:t xml:space="preserve">, Xing J, Lv P, Liang P, Xu H, Yue S, Gao J. Evaluation of ischemia and necrosis in adhesive small bowel obstruction based on CT signs: Subjective visual evaluation and objective measurement. </w:t>
      </w:r>
      <w:r w:rsidRPr="00FD59EE">
        <w:rPr>
          <w:rFonts w:ascii="Book Antiqua" w:hAnsi="Book Antiqua"/>
          <w:i/>
          <w:iCs/>
        </w:rPr>
        <w:t>Eur J Radiol</w:t>
      </w:r>
      <w:r w:rsidRPr="00FD59EE">
        <w:rPr>
          <w:rFonts w:ascii="Book Antiqua" w:hAnsi="Book Antiqua"/>
        </w:rPr>
        <w:t xml:space="preserve"> 2022; </w:t>
      </w:r>
      <w:r w:rsidRPr="00FD59EE">
        <w:rPr>
          <w:rFonts w:ascii="Book Antiqua" w:hAnsi="Book Antiqua"/>
          <w:b/>
          <w:bCs/>
        </w:rPr>
        <w:t>147</w:t>
      </w:r>
      <w:r w:rsidRPr="00FD59EE">
        <w:rPr>
          <w:rFonts w:ascii="Book Antiqua" w:hAnsi="Book Antiqua"/>
        </w:rPr>
        <w:t>: 110115 [PMID: 34990890 DOI: 10.1016/j.ejrad.2021.110115]</w:t>
      </w:r>
    </w:p>
    <w:p w14:paraId="271C9C67" w14:textId="77777777" w:rsidR="002F123F" w:rsidRPr="00FD59EE" w:rsidRDefault="002F123F" w:rsidP="00FD59EE">
      <w:pPr>
        <w:spacing w:line="360" w:lineRule="auto"/>
        <w:jc w:val="both"/>
        <w:rPr>
          <w:rFonts w:ascii="Book Antiqua" w:hAnsi="Book Antiqua"/>
        </w:rPr>
      </w:pPr>
      <w:r w:rsidRPr="00FD59EE">
        <w:rPr>
          <w:rFonts w:ascii="Book Antiqua" w:hAnsi="Book Antiqua"/>
        </w:rPr>
        <w:t xml:space="preserve">12 </w:t>
      </w:r>
      <w:r w:rsidRPr="00FD59EE">
        <w:rPr>
          <w:rFonts w:ascii="Book Antiqua" w:hAnsi="Book Antiqua"/>
          <w:b/>
          <w:bCs/>
        </w:rPr>
        <w:t>Schwenter F</w:t>
      </w:r>
      <w:r w:rsidRPr="00FD59EE">
        <w:rPr>
          <w:rFonts w:ascii="Book Antiqua" w:hAnsi="Book Antiqua"/>
        </w:rPr>
        <w:t xml:space="preserve">, Poletti PA, Platon A, Perneger T, Morel P, Gervaz P. Clinicoradiological score for predicting the risk of strangulated small bowel obstruction. </w:t>
      </w:r>
      <w:r w:rsidRPr="00FD59EE">
        <w:rPr>
          <w:rFonts w:ascii="Book Antiqua" w:hAnsi="Book Antiqua"/>
          <w:i/>
          <w:iCs/>
        </w:rPr>
        <w:t>Br J Surg</w:t>
      </w:r>
      <w:r w:rsidRPr="00FD59EE">
        <w:rPr>
          <w:rFonts w:ascii="Book Antiqua" w:hAnsi="Book Antiqua"/>
        </w:rPr>
        <w:t xml:space="preserve"> 2010; </w:t>
      </w:r>
      <w:r w:rsidRPr="00FD59EE">
        <w:rPr>
          <w:rFonts w:ascii="Book Antiqua" w:hAnsi="Book Antiqua"/>
          <w:b/>
          <w:bCs/>
        </w:rPr>
        <w:t>97</w:t>
      </w:r>
      <w:r w:rsidRPr="00FD59EE">
        <w:rPr>
          <w:rFonts w:ascii="Book Antiqua" w:hAnsi="Book Antiqua"/>
        </w:rPr>
        <w:t>: 1119-1125 [PMID: 20632281 DOI: 10.1002/bjs.7037]</w:t>
      </w:r>
    </w:p>
    <w:p w14:paraId="0FA8E3E0" w14:textId="77777777" w:rsidR="002F123F" w:rsidRPr="00FD59EE" w:rsidRDefault="002F123F" w:rsidP="00FD59EE">
      <w:pPr>
        <w:spacing w:line="360" w:lineRule="auto"/>
        <w:jc w:val="both"/>
        <w:rPr>
          <w:rFonts w:ascii="Book Antiqua" w:hAnsi="Book Antiqua"/>
        </w:rPr>
      </w:pPr>
      <w:r w:rsidRPr="00FD59EE">
        <w:rPr>
          <w:rFonts w:ascii="Book Antiqua" w:hAnsi="Book Antiqua"/>
        </w:rPr>
        <w:t xml:space="preserve">13 </w:t>
      </w:r>
      <w:r w:rsidRPr="00FD59EE">
        <w:rPr>
          <w:rFonts w:ascii="Book Antiqua" w:hAnsi="Book Antiqua"/>
          <w:b/>
          <w:bCs/>
        </w:rPr>
        <w:t>Maraux L</w:t>
      </w:r>
      <w:r w:rsidRPr="00FD59EE">
        <w:rPr>
          <w:rFonts w:ascii="Book Antiqua" w:hAnsi="Book Antiqua"/>
        </w:rPr>
        <w:t xml:space="preserve">, Dammaro C, Gaillard M, Lainas P, Derienne J, Maitre S, Chague P, Rocher L, Dagher I, Tranchart H. Predicting the Need for Surgery in Uncomplicated Adhesive Small Bowel Obstruction: A Scoring Tool. </w:t>
      </w:r>
      <w:r w:rsidRPr="00FD59EE">
        <w:rPr>
          <w:rFonts w:ascii="Book Antiqua" w:hAnsi="Book Antiqua"/>
          <w:i/>
          <w:iCs/>
        </w:rPr>
        <w:t>J Surg Res</w:t>
      </w:r>
      <w:r w:rsidRPr="00FD59EE">
        <w:rPr>
          <w:rFonts w:ascii="Book Antiqua" w:hAnsi="Book Antiqua"/>
        </w:rPr>
        <w:t xml:space="preserve"> 2022; </w:t>
      </w:r>
      <w:r w:rsidRPr="00FD59EE">
        <w:rPr>
          <w:rFonts w:ascii="Book Antiqua" w:hAnsi="Book Antiqua"/>
          <w:b/>
          <w:bCs/>
        </w:rPr>
        <w:t>279</w:t>
      </w:r>
      <w:r w:rsidRPr="00FD59EE">
        <w:rPr>
          <w:rFonts w:ascii="Book Antiqua" w:hAnsi="Book Antiqua"/>
        </w:rPr>
        <w:t>: 33-41 [PMID: 35717794 DOI: 10.1016/j.jss.2022.05.015]</w:t>
      </w:r>
    </w:p>
    <w:p w14:paraId="5D3AD4A7" w14:textId="77777777" w:rsidR="002F123F" w:rsidRPr="00FD59EE" w:rsidRDefault="002F123F" w:rsidP="00FD59EE">
      <w:pPr>
        <w:spacing w:line="360" w:lineRule="auto"/>
        <w:jc w:val="both"/>
        <w:rPr>
          <w:rFonts w:ascii="Book Antiqua" w:hAnsi="Book Antiqua"/>
        </w:rPr>
      </w:pPr>
      <w:r w:rsidRPr="00FD59EE">
        <w:rPr>
          <w:rFonts w:ascii="Book Antiqua" w:hAnsi="Book Antiqua"/>
        </w:rPr>
        <w:t xml:space="preserve">14 </w:t>
      </w:r>
      <w:r w:rsidRPr="00FD59EE">
        <w:rPr>
          <w:rFonts w:ascii="Book Antiqua" w:hAnsi="Book Antiqua"/>
          <w:b/>
          <w:bCs/>
        </w:rPr>
        <w:t>Ceresoli M</w:t>
      </w:r>
      <w:r w:rsidRPr="00FD59EE">
        <w:rPr>
          <w:rFonts w:ascii="Book Antiqua" w:hAnsi="Book Antiqua"/>
        </w:rPr>
        <w:t xml:space="preserve">, Coccolini F, Catena F, Montori G, Di Saverio S, Sartelli M, Ansaloni L. Water-soluble contrast agent in adhesive small bowel obstruction: a systematic review </w:t>
      </w:r>
      <w:r w:rsidRPr="00FD59EE">
        <w:rPr>
          <w:rFonts w:ascii="Book Antiqua" w:hAnsi="Book Antiqua"/>
        </w:rPr>
        <w:lastRenderedPageBreak/>
        <w:t xml:space="preserve">and meta-analysis of diagnostic and therapeutic value. </w:t>
      </w:r>
      <w:r w:rsidRPr="00FD59EE">
        <w:rPr>
          <w:rFonts w:ascii="Book Antiqua" w:hAnsi="Book Antiqua"/>
          <w:i/>
          <w:iCs/>
        </w:rPr>
        <w:t>Am J Surg</w:t>
      </w:r>
      <w:r w:rsidRPr="00FD59EE">
        <w:rPr>
          <w:rFonts w:ascii="Book Antiqua" w:hAnsi="Book Antiqua"/>
        </w:rPr>
        <w:t xml:space="preserve"> 2016; </w:t>
      </w:r>
      <w:r w:rsidRPr="00FD59EE">
        <w:rPr>
          <w:rFonts w:ascii="Book Antiqua" w:hAnsi="Book Antiqua"/>
          <w:b/>
          <w:bCs/>
        </w:rPr>
        <w:t>211</w:t>
      </w:r>
      <w:r w:rsidRPr="00FD59EE">
        <w:rPr>
          <w:rFonts w:ascii="Book Antiqua" w:hAnsi="Book Antiqua"/>
        </w:rPr>
        <w:t>: 1114-1125 [PMID: 26329902 DOI: 10.1016/j.amjsurg.2015.06.012]</w:t>
      </w:r>
    </w:p>
    <w:p w14:paraId="34FCE110" w14:textId="77777777" w:rsidR="002F123F" w:rsidRPr="00FD59EE" w:rsidRDefault="002F123F" w:rsidP="00FD59EE">
      <w:pPr>
        <w:spacing w:line="360" w:lineRule="auto"/>
        <w:jc w:val="both"/>
        <w:rPr>
          <w:rFonts w:ascii="Book Antiqua" w:hAnsi="Book Antiqua"/>
        </w:rPr>
      </w:pPr>
      <w:r w:rsidRPr="00FD59EE">
        <w:rPr>
          <w:rFonts w:ascii="Book Antiqua" w:hAnsi="Book Antiqua"/>
        </w:rPr>
        <w:t xml:space="preserve">15 </w:t>
      </w:r>
      <w:r w:rsidRPr="00FD59EE">
        <w:rPr>
          <w:rFonts w:ascii="Book Antiqua" w:hAnsi="Book Antiqua"/>
          <w:b/>
          <w:bCs/>
        </w:rPr>
        <w:t>Köstenbauer J</w:t>
      </w:r>
      <w:r w:rsidRPr="00FD59EE">
        <w:rPr>
          <w:rFonts w:ascii="Book Antiqua" w:hAnsi="Book Antiqua"/>
        </w:rPr>
        <w:t xml:space="preserve">, Truskett PG. Current management of adhesive small bowel obstruction. </w:t>
      </w:r>
      <w:r w:rsidRPr="00FD59EE">
        <w:rPr>
          <w:rFonts w:ascii="Book Antiqua" w:hAnsi="Book Antiqua"/>
          <w:i/>
          <w:iCs/>
        </w:rPr>
        <w:t>ANZ J Surg</w:t>
      </w:r>
      <w:r w:rsidRPr="00FD59EE">
        <w:rPr>
          <w:rFonts w:ascii="Book Antiqua" w:hAnsi="Book Antiqua"/>
        </w:rPr>
        <w:t xml:space="preserve"> 2018; </w:t>
      </w:r>
      <w:r w:rsidRPr="00FD59EE">
        <w:rPr>
          <w:rFonts w:ascii="Book Antiqua" w:hAnsi="Book Antiqua"/>
          <w:b/>
          <w:bCs/>
        </w:rPr>
        <w:t>88</w:t>
      </w:r>
      <w:r w:rsidRPr="00FD59EE">
        <w:rPr>
          <w:rFonts w:ascii="Book Antiqua" w:hAnsi="Book Antiqua"/>
        </w:rPr>
        <w:t>: 1117-1122 [PMID: 29756678 DOI: 10.1111/ans.14556]</w:t>
      </w:r>
    </w:p>
    <w:p w14:paraId="6452E6D8" w14:textId="77777777" w:rsidR="002F123F" w:rsidRPr="00FD59EE" w:rsidRDefault="002F123F" w:rsidP="00FD59EE">
      <w:pPr>
        <w:spacing w:line="360" w:lineRule="auto"/>
        <w:jc w:val="both"/>
        <w:rPr>
          <w:rFonts w:ascii="Book Antiqua" w:hAnsi="Book Antiqua"/>
        </w:rPr>
      </w:pPr>
      <w:r w:rsidRPr="00FD59EE">
        <w:rPr>
          <w:rFonts w:ascii="Book Antiqua" w:hAnsi="Book Antiqua"/>
        </w:rPr>
        <w:t xml:space="preserve">16 </w:t>
      </w:r>
      <w:r w:rsidRPr="00FD59EE">
        <w:rPr>
          <w:rFonts w:ascii="Book Antiqua" w:hAnsi="Book Antiqua"/>
          <w:b/>
          <w:bCs/>
        </w:rPr>
        <w:t>Koh A</w:t>
      </w:r>
      <w:r w:rsidRPr="00FD59EE">
        <w:rPr>
          <w:rFonts w:ascii="Book Antiqua" w:hAnsi="Book Antiqua"/>
        </w:rPr>
        <w:t xml:space="preserve">, Adiamah A, Chowdhury A, Mohiuddin MK, Bharathan B. Therapeutic Role of Water-Soluble Contrast Media in Adhesive Small Bowel Obstruction: a Systematic Review and Meta-Analysis. </w:t>
      </w:r>
      <w:r w:rsidRPr="00FD59EE">
        <w:rPr>
          <w:rFonts w:ascii="Book Antiqua" w:hAnsi="Book Antiqua"/>
          <w:i/>
          <w:iCs/>
        </w:rPr>
        <w:t>J Gastrointest Surg</w:t>
      </w:r>
      <w:r w:rsidRPr="00FD59EE">
        <w:rPr>
          <w:rFonts w:ascii="Book Antiqua" w:hAnsi="Book Antiqua"/>
        </w:rPr>
        <w:t xml:space="preserve"> 2020; </w:t>
      </w:r>
      <w:r w:rsidRPr="00FD59EE">
        <w:rPr>
          <w:rFonts w:ascii="Book Antiqua" w:hAnsi="Book Antiqua"/>
          <w:b/>
          <w:bCs/>
        </w:rPr>
        <w:t>24</w:t>
      </w:r>
      <w:r w:rsidRPr="00FD59EE">
        <w:rPr>
          <w:rFonts w:ascii="Book Antiqua" w:hAnsi="Book Antiqua"/>
        </w:rPr>
        <w:t>: 473-483 [PMID: 31485900 DOI: 10.1007/s11605-019-04341-7]</w:t>
      </w:r>
    </w:p>
    <w:p w14:paraId="5B6EE9F9" w14:textId="77777777" w:rsidR="002F123F" w:rsidRPr="00FD59EE" w:rsidRDefault="002F123F" w:rsidP="00FD59EE">
      <w:pPr>
        <w:spacing w:line="360" w:lineRule="auto"/>
        <w:jc w:val="both"/>
        <w:rPr>
          <w:rFonts w:ascii="Book Antiqua" w:hAnsi="Book Antiqua"/>
        </w:rPr>
      </w:pPr>
      <w:r w:rsidRPr="00FD59EE">
        <w:rPr>
          <w:rFonts w:ascii="Book Antiqua" w:hAnsi="Book Antiqua"/>
        </w:rPr>
        <w:t xml:space="preserve">17 </w:t>
      </w:r>
      <w:r w:rsidRPr="00FD59EE">
        <w:rPr>
          <w:rFonts w:ascii="Book Antiqua" w:hAnsi="Book Antiqua"/>
          <w:b/>
          <w:bCs/>
        </w:rPr>
        <w:t>Behman R</w:t>
      </w:r>
      <w:r w:rsidRPr="00FD59EE">
        <w:rPr>
          <w:rFonts w:ascii="Book Antiqua" w:hAnsi="Book Antiqua"/>
        </w:rPr>
        <w:t xml:space="preserve">, Nathens AB, Look Hong N, Pechlivanoglou P, Karanicolas PJ. Evolving Management Strategies in Patients with Adhesive Small Bowel Obstruction: a Population-Based Analysis. </w:t>
      </w:r>
      <w:r w:rsidRPr="00FD59EE">
        <w:rPr>
          <w:rFonts w:ascii="Book Antiqua" w:hAnsi="Book Antiqua"/>
          <w:i/>
          <w:iCs/>
        </w:rPr>
        <w:t>J Gastrointest Surg</w:t>
      </w:r>
      <w:r w:rsidRPr="00FD59EE">
        <w:rPr>
          <w:rFonts w:ascii="Book Antiqua" w:hAnsi="Book Antiqua"/>
        </w:rPr>
        <w:t xml:space="preserve"> 2018; </w:t>
      </w:r>
      <w:r w:rsidRPr="00FD59EE">
        <w:rPr>
          <w:rFonts w:ascii="Book Antiqua" w:hAnsi="Book Antiqua"/>
          <w:b/>
          <w:bCs/>
        </w:rPr>
        <w:t>22</w:t>
      </w:r>
      <w:r w:rsidRPr="00FD59EE">
        <w:rPr>
          <w:rFonts w:ascii="Book Antiqua" w:hAnsi="Book Antiqua"/>
        </w:rPr>
        <w:t>: 2133-2141 [PMID: 30051307 DOI: 10.1007/s11605-018-3881-z]</w:t>
      </w:r>
    </w:p>
    <w:p w14:paraId="4912D8D0" w14:textId="77777777" w:rsidR="002F123F" w:rsidRPr="00FD59EE" w:rsidRDefault="002F123F" w:rsidP="00FD59EE">
      <w:pPr>
        <w:spacing w:line="360" w:lineRule="auto"/>
        <w:jc w:val="both"/>
        <w:rPr>
          <w:rFonts w:ascii="Book Antiqua" w:hAnsi="Book Antiqua"/>
        </w:rPr>
      </w:pPr>
      <w:r w:rsidRPr="00FD59EE">
        <w:rPr>
          <w:rFonts w:ascii="Book Antiqua" w:hAnsi="Book Antiqua"/>
        </w:rPr>
        <w:t xml:space="preserve">18 </w:t>
      </w:r>
      <w:r w:rsidRPr="00FD59EE">
        <w:rPr>
          <w:rFonts w:ascii="Book Antiqua" w:hAnsi="Book Antiqua"/>
          <w:b/>
          <w:bCs/>
        </w:rPr>
        <w:t>O'Connor DB</w:t>
      </w:r>
      <w:r w:rsidRPr="00FD59EE">
        <w:rPr>
          <w:rFonts w:ascii="Book Antiqua" w:hAnsi="Book Antiqua"/>
        </w:rPr>
        <w:t xml:space="preserve">, Winter DC. The role of laparoscopy in the management of acute small-bowel obstruction: a review of over 2,000 cases. </w:t>
      </w:r>
      <w:r w:rsidRPr="00FD59EE">
        <w:rPr>
          <w:rFonts w:ascii="Book Antiqua" w:hAnsi="Book Antiqua"/>
          <w:i/>
          <w:iCs/>
        </w:rPr>
        <w:t>Surg Endosc</w:t>
      </w:r>
      <w:r w:rsidRPr="00FD59EE">
        <w:rPr>
          <w:rFonts w:ascii="Book Antiqua" w:hAnsi="Book Antiqua"/>
        </w:rPr>
        <w:t xml:space="preserve"> 2012; </w:t>
      </w:r>
      <w:r w:rsidRPr="00FD59EE">
        <w:rPr>
          <w:rFonts w:ascii="Book Antiqua" w:hAnsi="Book Antiqua"/>
          <w:b/>
          <w:bCs/>
        </w:rPr>
        <w:t>26</w:t>
      </w:r>
      <w:r w:rsidRPr="00FD59EE">
        <w:rPr>
          <w:rFonts w:ascii="Book Antiqua" w:hAnsi="Book Antiqua"/>
        </w:rPr>
        <w:t>: 12-17 [PMID: 21898013 DOI: 10.1007/s00464-011-1885-9]</w:t>
      </w:r>
    </w:p>
    <w:p w14:paraId="731477DB" w14:textId="77777777" w:rsidR="002F123F" w:rsidRPr="00FD59EE" w:rsidRDefault="002F123F" w:rsidP="00FD59EE">
      <w:pPr>
        <w:spacing w:line="360" w:lineRule="auto"/>
        <w:jc w:val="both"/>
        <w:rPr>
          <w:rFonts w:ascii="Book Antiqua" w:hAnsi="Book Antiqua"/>
        </w:rPr>
      </w:pPr>
      <w:r w:rsidRPr="00FD59EE">
        <w:rPr>
          <w:rFonts w:ascii="Book Antiqua" w:hAnsi="Book Antiqua"/>
        </w:rPr>
        <w:t xml:space="preserve">19 </w:t>
      </w:r>
      <w:r w:rsidRPr="00FD59EE">
        <w:rPr>
          <w:rFonts w:ascii="Book Antiqua" w:hAnsi="Book Antiqua"/>
          <w:b/>
          <w:bCs/>
        </w:rPr>
        <w:t>Sallinen V</w:t>
      </w:r>
      <w:r w:rsidRPr="00FD59EE">
        <w:rPr>
          <w:rFonts w:ascii="Book Antiqua" w:hAnsi="Book Antiqua"/>
        </w:rPr>
        <w:t xml:space="preserve">, Di Saverio S, Haukijärvi E, Juusela R, Wikström H, Koivukangas V, Catena F, Enholm B, Birindelli A, Leppäniemi A, Mentula P. Laparoscopic versus open adhesiolysis for adhesive small bowel obstruction (LASSO): an international, multicentre, randomised, open-label trial. </w:t>
      </w:r>
      <w:r w:rsidRPr="00FD59EE">
        <w:rPr>
          <w:rFonts w:ascii="Book Antiqua" w:hAnsi="Book Antiqua"/>
          <w:i/>
          <w:iCs/>
        </w:rPr>
        <w:t>Lancet Gastroenterol Hepatol</w:t>
      </w:r>
      <w:r w:rsidRPr="00FD59EE">
        <w:rPr>
          <w:rFonts w:ascii="Book Antiqua" w:hAnsi="Book Antiqua"/>
        </w:rPr>
        <w:t xml:space="preserve"> 2019; </w:t>
      </w:r>
      <w:r w:rsidRPr="00FD59EE">
        <w:rPr>
          <w:rFonts w:ascii="Book Antiqua" w:hAnsi="Book Antiqua"/>
          <w:b/>
          <w:bCs/>
        </w:rPr>
        <w:t>4</w:t>
      </w:r>
      <w:r w:rsidRPr="00FD59EE">
        <w:rPr>
          <w:rFonts w:ascii="Book Antiqua" w:hAnsi="Book Antiqua"/>
        </w:rPr>
        <w:t>: 278-286 [PMID: 30765264 DOI: 10.1016/S2468-1253(19)30016-0]</w:t>
      </w:r>
    </w:p>
    <w:p w14:paraId="7346F3A8" w14:textId="77777777" w:rsidR="002F123F" w:rsidRPr="00FD59EE" w:rsidRDefault="002F123F" w:rsidP="00FD59EE">
      <w:pPr>
        <w:spacing w:line="360" w:lineRule="auto"/>
        <w:jc w:val="both"/>
        <w:rPr>
          <w:rFonts w:ascii="Book Antiqua" w:hAnsi="Book Antiqua"/>
        </w:rPr>
      </w:pPr>
      <w:r w:rsidRPr="00FD59EE">
        <w:rPr>
          <w:rFonts w:ascii="Book Antiqua" w:hAnsi="Book Antiqua"/>
        </w:rPr>
        <w:t xml:space="preserve">20 </w:t>
      </w:r>
      <w:r w:rsidRPr="00FD59EE">
        <w:rPr>
          <w:rFonts w:ascii="Book Antiqua" w:hAnsi="Book Antiqua"/>
          <w:b/>
          <w:bCs/>
        </w:rPr>
        <w:t>Lorentzen L</w:t>
      </w:r>
      <w:r w:rsidRPr="00FD59EE">
        <w:rPr>
          <w:rFonts w:ascii="Book Antiqua" w:hAnsi="Book Antiqua"/>
        </w:rPr>
        <w:t xml:space="preserve">, Øines MN, Oma E, Jensen KK, Jorgensen LN. Recurrence After Operative Treatment of Adhesive Small-Bowel Obstruction. </w:t>
      </w:r>
      <w:r w:rsidRPr="00FD59EE">
        <w:rPr>
          <w:rFonts w:ascii="Book Antiqua" w:hAnsi="Book Antiqua"/>
          <w:i/>
          <w:iCs/>
        </w:rPr>
        <w:t>J Gastrointest Surg</w:t>
      </w:r>
      <w:r w:rsidRPr="00FD59EE">
        <w:rPr>
          <w:rFonts w:ascii="Book Antiqua" w:hAnsi="Book Antiqua"/>
        </w:rPr>
        <w:t xml:space="preserve"> 2018; </w:t>
      </w:r>
      <w:r w:rsidRPr="00FD59EE">
        <w:rPr>
          <w:rFonts w:ascii="Book Antiqua" w:hAnsi="Book Antiqua"/>
          <w:b/>
          <w:bCs/>
        </w:rPr>
        <w:t>22</w:t>
      </w:r>
      <w:r w:rsidRPr="00FD59EE">
        <w:rPr>
          <w:rFonts w:ascii="Book Antiqua" w:hAnsi="Book Antiqua"/>
        </w:rPr>
        <w:t>: 329-334 [PMID: 29030779 DOI: 10.1007/s11605-017-3604-x]</w:t>
      </w:r>
    </w:p>
    <w:p w14:paraId="03FE71D7" w14:textId="77777777" w:rsidR="002F123F" w:rsidRPr="00FD59EE" w:rsidRDefault="002F123F" w:rsidP="00FD59EE">
      <w:pPr>
        <w:spacing w:line="360" w:lineRule="auto"/>
        <w:jc w:val="both"/>
        <w:rPr>
          <w:rFonts w:ascii="Book Antiqua" w:hAnsi="Book Antiqua"/>
        </w:rPr>
      </w:pPr>
      <w:r w:rsidRPr="00FD59EE">
        <w:rPr>
          <w:rFonts w:ascii="Book Antiqua" w:hAnsi="Book Antiqua"/>
        </w:rPr>
        <w:t xml:space="preserve">21 </w:t>
      </w:r>
      <w:r w:rsidRPr="00FD59EE">
        <w:rPr>
          <w:rFonts w:ascii="Book Antiqua" w:hAnsi="Book Antiqua"/>
          <w:b/>
          <w:bCs/>
        </w:rPr>
        <w:t>Ng ZQ</w:t>
      </w:r>
      <w:r w:rsidRPr="00FD59EE">
        <w:rPr>
          <w:rFonts w:ascii="Book Antiqua" w:hAnsi="Book Antiqua"/>
        </w:rPr>
        <w:t xml:space="preserve">, Weber D. One-Year Outcomes Following Emergency Laparotomy: A Systematic Review. </w:t>
      </w:r>
      <w:r w:rsidRPr="00FD59EE">
        <w:rPr>
          <w:rFonts w:ascii="Book Antiqua" w:hAnsi="Book Antiqua"/>
          <w:i/>
          <w:iCs/>
        </w:rPr>
        <w:t>World J Surg</w:t>
      </w:r>
      <w:r w:rsidRPr="00FD59EE">
        <w:rPr>
          <w:rFonts w:ascii="Book Antiqua" w:hAnsi="Book Antiqua"/>
        </w:rPr>
        <w:t xml:space="preserve"> 2022; </w:t>
      </w:r>
      <w:r w:rsidRPr="00FD59EE">
        <w:rPr>
          <w:rFonts w:ascii="Book Antiqua" w:hAnsi="Book Antiqua"/>
          <w:b/>
          <w:bCs/>
        </w:rPr>
        <w:t>46</w:t>
      </w:r>
      <w:r w:rsidRPr="00FD59EE">
        <w:rPr>
          <w:rFonts w:ascii="Book Antiqua" w:hAnsi="Book Antiqua"/>
        </w:rPr>
        <w:t>: 512-523 [PMID: 34837122 DOI: 10.1007/s00268-021-06385-w]</w:t>
      </w:r>
    </w:p>
    <w:p w14:paraId="07C6CE44" w14:textId="77777777" w:rsidR="00A77B3E" w:rsidRPr="00FD59EE" w:rsidRDefault="00A77B3E" w:rsidP="00FD59EE">
      <w:pPr>
        <w:spacing w:line="360" w:lineRule="auto"/>
        <w:jc w:val="both"/>
        <w:rPr>
          <w:rFonts w:ascii="Book Antiqua" w:hAnsi="Book Antiqua"/>
        </w:rPr>
        <w:sectPr w:rsidR="00A77B3E" w:rsidRPr="00FD59EE">
          <w:footerReference w:type="default" r:id="rId6"/>
          <w:pgSz w:w="12240" w:h="15840"/>
          <w:pgMar w:top="1440" w:right="1440" w:bottom="1440" w:left="1440" w:header="720" w:footer="720" w:gutter="0"/>
          <w:cols w:space="720"/>
          <w:docGrid w:linePitch="360"/>
        </w:sectPr>
      </w:pPr>
    </w:p>
    <w:p w14:paraId="70E3AC17"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color w:val="000000"/>
        </w:rPr>
        <w:lastRenderedPageBreak/>
        <w:t>Footnotes</w:t>
      </w:r>
    </w:p>
    <w:p w14:paraId="694DE0B2"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bCs/>
        </w:rPr>
        <w:t xml:space="preserve">Institutional review board statement: </w:t>
      </w:r>
      <w:r w:rsidRPr="00FD59EE">
        <w:rPr>
          <w:rFonts w:ascii="Book Antiqua" w:eastAsia="Book Antiqua" w:hAnsi="Book Antiqua" w:cs="Book Antiqua"/>
          <w:color w:val="000000"/>
        </w:rPr>
        <w:t>Ethical approval was obtained from the St John of God Healthcare’s ethics committee (Ref: 1358).</w:t>
      </w:r>
    </w:p>
    <w:p w14:paraId="6BB1EDB2" w14:textId="77777777" w:rsidR="00A77B3E" w:rsidRPr="00FD59EE" w:rsidRDefault="00A77B3E" w:rsidP="00FD59EE">
      <w:pPr>
        <w:spacing w:line="360" w:lineRule="auto"/>
        <w:jc w:val="both"/>
        <w:rPr>
          <w:rFonts w:ascii="Book Antiqua" w:hAnsi="Book Antiqua"/>
        </w:rPr>
      </w:pPr>
    </w:p>
    <w:p w14:paraId="23F8A81F" w14:textId="53786615" w:rsidR="00A77B3E" w:rsidRPr="00FD59EE" w:rsidRDefault="07576AF1" w:rsidP="00FD59EE">
      <w:pPr>
        <w:spacing w:line="360" w:lineRule="auto"/>
        <w:jc w:val="both"/>
        <w:rPr>
          <w:rFonts w:ascii="Book Antiqua" w:hAnsi="Book Antiqua"/>
        </w:rPr>
      </w:pPr>
      <w:r w:rsidRPr="00FD59EE">
        <w:rPr>
          <w:rFonts w:ascii="Book Antiqua" w:eastAsia="Book Antiqua" w:hAnsi="Book Antiqua" w:cs="Book Antiqua"/>
          <w:b/>
          <w:bCs/>
        </w:rPr>
        <w:t xml:space="preserve">Informed consent statement: </w:t>
      </w:r>
      <w:r w:rsidR="00C65C51" w:rsidRPr="00FD59EE">
        <w:rPr>
          <w:rFonts w:ascii="Book Antiqua" w:eastAsia="Book Antiqua" w:hAnsi="Book Antiqua" w:cs="Book Antiqua"/>
        </w:rPr>
        <w:t xml:space="preserve">The consent was waived from the </w:t>
      </w:r>
      <w:r w:rsidR="00C9064F" w:rsidRPr="00FD59EE">
        <w:rPr>
          <w:rFonts w:ascii="Book Antiqua" w:eastAsia="Book Antiqua" w:hAnsi="Book Antiqua" w:cs="Book Antiqua"/>
        </w:rPr>
        <w:t>institute</w:t>
      </w:r>
      <w:r w:rsidR="00C9064F">
        <w:rPr>
          <w:rFonts w:ascii="Book Antiqua" w:eastAsia="Book Antiqua" w:hAnsi="Book Antiqua" w:cs="Book Antiqua"/>
        </w:rPr>
        <w:t>’</w:t>
      </w:r>
      <w:r w:rsidR="00C9064F" w:rsidRPr="00FD59EE">
        <w:rPr>
          <w:rFonts w:ascii="Book Antiqua" w:eastAsia="Book Antiqua" w:hAnsi="Book Antiqua" w:cs="Book Antiqua"/>
        </w:rPr>
        <w:t xml:space="preserve">s </w:t>
      </w:r>
      <w:r w:rsidR="00C65C51" w:rsidRPr="00FD59EE">
        <w:rPr>
          <w:rFonts w:ascii="Book Antiqua" w:eastAsia="Book Antiqua" w:hAnsi="Book Antiqua" w:cs="Book Antiqua"/>
        </w:rPr>
        <w:t>ethics committee</w:t>
      </w:r>
      <w:r w:rsidRPr="00FD59EE">
        <w:rPr>
          <w:rFonts w:ascii="Book Antiqua" w:eastAsia="Book Antiqua" w:hAnsi="Book Antiqua" w:cs="Book Antiqua"/>
        </w:rPr>
        <w:t>.</w:t>
      </w:r>
    </w:p>
    <w:p w14:paraId="15567AD1" w14:textId="77777777" w:rsidR="00A77B3E" w:rsidRPr="00FD59EE" w:rsidRDefault="00A77B3E" w:rsidP="00FD59EE">
      <w:pPr>
        <w:spacing w:line="360" w:lineRule="auto"/>
        <w:jc w:val="both"/>
        <w:rPr>
          <w:rFonts w:ascii="Book Antiqua" w:hAnsi="Book Antiqua"/>
        </w:rPr>
      </w:pPr>
    </w:p>
    <w:p w14:paraId="74DC5554" w14:textId="2D6B83F0" w:rsidR="07576AF1" w:rsidRPr="00FD59EE" w:rsidRDefault="07576AF1" w:rsidP="00FD59EE">
      <w:pPr>
        <w:spacing w:line="360" w:lineRule="auto"/>
        <w:jc w:val="both"/>
        <w:rPr>
          <w:rFonts w:ascii="Book Antiqua" w:eastAsia="Book Antiqua" w:hAnsi="Book Antiqua" w:cs="Book Antiqua"/>
          <w:color w:val="000000" w:themeColor="text1"/>
        </w:rPr>
      </w:pPr>
      <w:r w:rsidRPr="00FD59EE">
        <w:rPr>
          <w:rFonts w:ascii="Book Antiqua" w:eastAsia="Book Antiqua" w:hAnsi="Book Antiqua" w:cs="Book Antiqua"/>
          <w:b/>
          <w:bCs/>
        </w:rPr>
        <w:t xml:space="preserve">Conflict-of-interest statement: </w:t>
      </w:r>
      <w:r w:rsidRPr="00FD59EE">
        <w:rPr>
          <w:rFonts w:ascii="Book Antiqua" w:eastAsia="Book Antiqua" w:hAnsi="Book Antiqua" w:cs="Book Antiqua"/>
          <w:color w:val="000000" w:themeColor="text1"/>
        </w:rPr>
        <w:t>All the authors report no relevant conflicts of interest for this article. Dr Zi Qin Ng received the General Surgeons Australia Junior Doctor Research Grant in 2018 for this study.</w:t>
      </w:r>
    </w:p>
    <w:p w14:paraId="21CCFC39" w14:textId="77777777" w:rsidR="00A77B3E" w:rsidRPr="00FD59EE" w:rsidRDefault="00A77B3E" w:rsidP="00FD59EE">
      <w:pPr>
        <w:spacing w:line="360" w:lineRule="auto"/>
        <w:jc w:val="both"/>
        <w:rPr>
          <w:rFonts w:ascii="Book Antiqua" w:hAnsi="Book Antiqua"/>
        </w:rPr>
      </w:pPr>
    </w:p>
    <w:p w14:paraId="4FF4CDDB"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bCs/>
        </w:rPr>
        <w:t xml:space="preserve">Data sharing statement: </w:t>
      </w:r>
      <w:r w:rsidRPr="00FD59EE">
        <w:rPr>
          <w:rFonts w:ascii="Book Antiqua" w:eastAsia="Book Antiqua" w:hAnsi="Book Antiqua" w:cs="Book Antiqua"/>
        </w:rPr>
        <w:t>Data is available upon reasonable request grounds.</w:t>
      </w:r>
    </w:p>
    <w:p w14:paraId="7D8A1868" w14:textId="77777777" w:rsidR="00A77B3E" w:rsidRPr="00FD59EE" w:rsidRDefault="00A77B3E" w:rsidP="00FD59EE">
      <w:pPr>
        <w:spacing w:line="360" w:lineRule="auto"/>
        <w:jc w:val="both"/>
        <w:rPr>
          <w:rFonts w:ascii="Book Antiqua" w:hAnsi="Book Antiqua"/>
        </w:rPr>
      </w:pPr>
    </w:p>
    <w:p w14:paraId="35D7436B"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bCs/>
        </w:rPr>
        <w:t xml:space="preserve">Open-Access: </w:t>
      </w:r>
      <w:r w:rsidRPr="00FD59E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42409B" w14:textId="77777777" w:rsidR="00A77B3E" w:rsidRPr="00FD59EE" w:rsidRDefault="00A77B3E" w:rsidP="00FD59EE">
      <w:pPr>
        <w:spacing w:line="360" w:lineRule="auto"/>
        <w:jc w:val="both"/>
        <w:rPr>
          <w:rFonts w:ascii="Book Antiqua" w:hAnsi="Book Antiqua"/>
        </w:rPr>
      </w:pPr>
    </w:p>
    <w:p w14:paraId="6EB540E3"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color w:val="000000"/>
        </w:rPr>
        <w:t xml:space="preserve">Provenance and peer review: </w:t>
      </w:r>
      <w:r w:rsidRPr="00FD59EE">
        <w:rPr>
          <w:rFonts w:ascii="Book Antiqua" w:eastAsia="Book Antiqua" w:hAnsi="Book Antiqua" w:cs="Book Antiqua"/>
        </w:rPr>
        <w:t>Invited article; Externally peer reviewed.</w:t>
      </w:r>
    </w:p>
    <w:p w14:paraId="3A8748B7"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color w:val="000000"/>
        </w:rPr>
        <w:t xml:space="preserve">Peer-review model: </w:t>
      </w:r>
      <w:r w:rsidRPr="00FD59EE">
        <w:rPr>
          <w:rFonts w:ascii="Book Antiqua" w:eastAsia="Book Antiqua" w:hAnsi="Book Antiqua" w:cs="Book Antiqua"/>
        </w:rPr>
        <w:t>Single blind</w:t>
      </w:r>
    </w:p>
    <w:p w14:paraId="72FD5EE2" w14:textId="77777777" w:rsidR="00A77B3E" w:rsidRPr="00FD59EE" w:rsidRDefault="00A77B3E" w:rsidP="00FD59EE">
      <w:pPr>
        <w:spacing w:line="360" w:lineRule="auto"/>
        <w:jc w:val="both"/>
        <w:rPr>
          <w:rFonts w:ascii="Book Antiqua" w:hAnsi="Book Antiqua"/>
        </w:rPr>
      </w:pPr>
    </w:p>
    <w:p w14:paraId="7D2DEC19"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color w:val="000000"/>
        </w:rPr>
        <w:t xml:space="preserve">Peer-review started: </w:t>
      </w:r>
      <w:r w:rsidRPr="00FD59EE">
        <w:rPr>
          <w:rFonts w:ascii="Book Antiqua" w:eastAsia="Book Antiqua" w:hAnsi="Book Antiqua" w:cs="Book Antiqua"/>
        </w:rPr>
        <w:t>December 27, 2022</w:t>
      </w:r>
    </w:p>
    <w:p w14:paraId="65C77FC7"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color w:val="000000"/>
        </w:rPr>
        <w:t xml:space="preserve">First decision: </w:t>
      </w:r>
      <w:r w:rsidRPr="00FD59EE">
        <w:rPr>
          <w:rFonts w:ascii="Book Antiqua" w:eastAsia="Book Antiqua" w:hAnsi="Book Antiqua" w:cs="Book Antiqua"/>
        </w:rPr>
        <w:t>January 20, 2023</w:t>
      </w:r>
    </w:p>
    <w:p w14:paraId="317DE982"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color w:val="000000"/>
        </w:rPr>
        <w:t xml:space="preserve">Article in press: </w:t>
      </w:r>
    </w:p>
    <w:p w14:paraId="4673EF80" w14:textId="77777777" w:rsidR="00A77B3E" w:rsidRPr="00FD59EE" w:rsidRDefault="00A77B3E" w:rsidP="00FD59EE">
      <w:pPr>
        <w:spacing w:line="360" w:lineRule="auto"/>
        <w:jc w:val="both"/>
        <w:rPr>
          <w:rFonts w:ascii="Book Antiqua" w:hAnsi="Book Antiqua"/>
        </w:rPr>
      </w:pPr>
    </w:p>
    <w:p w14:paraId="68B7E215" w14:textId="4B909538"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color w:val="000000"/>
        </w:rPr>
        <w:t xml:space="preserve">Specialty type: </w:t>
      </w:r>
      <w:r w:rsidR="002F123F" w:rsidRPr="00FD59EE">
        <w:rPr>
          <w:rFonts w:ascii="Book Antiqua" w:eastAsia="微软雅黑" w:hAnsi="Book Antiqua" w:cs="宋体"/>
        </w:rPr>
        <w:t>Gastroenterology and hepatology</w:t>
      </w:r>
    </w:p>
    <w:p w14:paraId="71691EA3"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color w:val="000000"/>
        </w:rPr>
        <w:t xml:space="preserve">Country/Territory of origin: </w:t>
      </w:r>
      <w:r w:rsidRPr="00FD59EE">
        <w:rPr>
          <w:rFonts w:ascii="Book Antiqua" w:eastAsia="Book Antiqua" w:hAnsi="Book Antiqua" w:cs="Book Antiqua"/>
        </w:rPr>
        <w:t>Australia</w:t>
      </w:r>
    </w:p>
    <w:p w14:paraId="68C93957"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b/>
          <w:color w:val="000000"/>
        </w:rPr>
        <w:lastRenderedPageBreak/>
        <w:t>Peer-review report’s scientific quality classification</w:t>
      </w:r>
    </w:p>
    <w:p w14:paraId="0AA9AEA0"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rPr>
        <w:t>Grade A (Excellent): 0</w:t>
      </w:r>
    </w:p>
    <w:p w14:paraId="2A9CF8CF"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rPr>
        <w:t>Grade B (Very good): B</w:t>
      </w:r>
    </w:p>
    <w:p w14:paraId="6301D804"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rPr>
        <w:t>Grade C (Good): C</w:t>
      </w:r>
    </w:p>
    <w:p w14:paraId="58C901D8"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rPr>
        <w:t>Grade D (Fair): 0</w:t>
      </w:r>
    </w:p>
    <w:p w14:paraId="3258A6FE" w14:textId="77777777" w:rsidR="00A77B3E" w:rsidRPr="00FD59EE" w:rsidRDefault="009654F2" w:rsidP="00FD59EE">
      <w:pPr>
        <w:spacing w:line="360" w:lineRule="auto"/>
        <w:jc w:val="both"/>
        <w:rPr>
          <w:rFonts w:ascii="Book Antiqua" w:hAnsi="Book Antiqua"/>
        </w:rPr>
      </w:pPr>
      <w:r w:rsidRPr="00FD59EE">
        <w:rPr>
          <w:rFonts w:ascii="Book Antiqua" w:eastAsia="Book Antiqua" w:hAnsi="Book Antiqua" w:cs="Book Antiqua"/>
        </w:rPr>
        <w:t>Grade E (Poor): 0</w:t>
      </w:r>
    </w:p>
    <w:p w14:paraId="0E0B2ADB" w14:textId="77777777" w:rsidR="00A77B3E" w:rsidRPr="00FD59EE" w:rsidRDefault="00A77B3E" w:rsidP="00FD59EE">
      <w:pPr>
        <w:spacing w:line="360" w:lineRule="auto"/>
        <w:jc w:val="both"/>
        <w:rPr>
          <w:rFonts w:ascii="Book Antiqua" w:hAnsi="Book Antiqua"/>
        </w:rPr>
      </w:pPr>
    </w:p>
    <w:p w14:paraId="5D77B919" w14:textId="3D8C65E3" w:rsidR="00A77B3E" w:rsidRPr="00FD59EE" w:rsidRDefault="009654F2" w:rsidP="00FD59EE">
      <w:pPr>
        <w:spacing w:line="360" w:lineRule="auto"/>
        <w:jc w:val="both"/>
        <w:rPr>
          <w:rFonts w:ascii="Book Antiqua" w:hAnsi="Book Antiqua"/>
        </w:rPr>
        <w:sectPr w:rsidR="00A77B3E" w:rsidRPr="00FD59EE">
          <w:pgSz w:w="12240" w:h="15840"/>
          <w:pgMar w:top="1440" w:right="1440" w:bottom="1440" w:left="1440" w:header="720" w:footer="720" w:gutter="0"/>
          <w:cols w:space="720"/>
          <w:docGrid w:linePitch="360"/>
        </w:sectPr>
      </w:pPr>
      <w:r w:rsidRPr="00FD59EE">
        <w:rPr>
          <w:rFonts w:ascii="Book Antiqua" w:eastAsia="Book Antiqua" w:hAnsi="Book Antiqua" w:cs="Book Antiqua"/>
          <w:b/>
          <w:color w:val="000000"/>
        </w:rPr>
        <w:t xml:space="preserve">P-Reviewer: </w:t>
      </w:r>
      <w:r w:rsidRPr="00FD59EE">
        <w:rPr>
          <w:rFonts w:ascii="Book Antiqua" w:eastAsia="Book Antiqua" w:hAnsi="Book Antiqua" w:cs="Book Antiqua"/>
        </w:rPr>
        <w:t>Ma H, China; Meshikhes AW, Saudi Arabia</w:t>
      </w:r>
      <w:r w:rsidRPr="00FD59EE">
        <w:rPr>
          <w:rFonts w:ascii="Book Antiqua" w:eastAsia="Book Antiqua" w:hAnsi="Book Antiqua" w:cs="Book Antiqua"/>
          <w:b/>
          <w:color w:val="000000"/>
        </w:rPr>
        <w:t xml:space="preserve"> S-Editor: </w:t>
      </w:r>
      <w:r w:rsidR="002F123F" w:rsidRPr="00FD59EE">
        <w:rPr>
          <w:rFonts w:ascii="Book Antiqua" w:eastAsia="Book Antiqua" w:hAnsi="Book Antiqua" w:cs="Book Antiqua"/>
          <w:bCs/>
          <w:color w:val="000000"/>
        </w:rPr>
        <w:t>Wang JJ</w:t>
      </w:r>
      <w:r w:rsidRPr="00FD59EE">
        <w:rPr>
          <w:rFonts w:ascii="Book Antiqua" w:eastAsia="Book Antiqua" w:hAnsi="Book Antiqua" w:cs="Book Antiqua"/>
          <w:b/>
          <w:color w:val="000000"/>
        </w:rPr>
        <w:t xml:space="preserve"> L-Editor:</w:t>
      </w:r>
      <w:r w:rsidRPr="00FD59EE">
        <w:rPr>
          <w:rFonts w:ascii="Book Antiqua" w:eastAsia="Book Antiqua" w:hAnsi="Book Antiqua" w:cs="Book Antiqua"/>
          <w:bCs/>
          <w:color w:val="000000"/>
        </w:rPr>
        <w:t xml:space="preserve"> </w:t>
      </w:r>
      <w:r w:rsidR="002F123F" w:rsidRPr="00FD59EE">
        <w:rPr>
          <w:rFonts w:ascii="Book Antiqua" w:eastAsia="Book Antiqua" w:hAnsi="Book Antiqua" w:cs="Book Antiqua"/>
          <w:bCs/>
          <w:color w:val="000000"/>
        </w:rPr>
        <w:t>A</w:t>
      </w:r>
      <w:r w:rsidRPr="00FD59EE">
        <w:rPr>
          <w:rFonts w:ascii="Book Antiqua" w:eastAsia="Book Antiqua" w:hAnsi="Book Antiqua" w:cs="Book Antiqua"/>
          <w:bCs/>
          <w:color w:val="000000"/>
        </w:rPr>
        <w:t xml:space="preserve"> </w:t>
      </w:r>
      <w:r w:rsidRPr="00FD59EE">
        <w:rPr>
          <w:rFonts w:ascii="Book Antiqua" w:eastAsia="Book Antiqua" w:hAnsi="Book Antiqua" w:cs="Book Antiqua"/>
          <w:b/>
          <w:color w:val="000000"/>
        </w:rPr>
        <w:t xml:space="preserve">P-Editor: </w:t>
      </w:r>
    </w:p>
    <w:p w14:paraId="5504CDFF" w14:textId="77777777" w:rsidR="00A77B3E" w:rsidRPr="00FD59EE" w:rsidRDefault="009654F2" w:rsidP="00FD59EE">
      <w:pPr>
        <w:spacing w:line="360" w:lineRule="auto"/>
        <w:jc w:val="both"/>
        <w:rPr>
          <w:rFonts w:ascii="Book Antiqua" w:eastAsia="Book Antiqua" w:hAnsi="Book Antiqua" w:cs="Book Antiqua"/>
          <w:b/>
          <w:color w:val="000000"/>
        </w:rPr>
      </w:pPr>
      <w:r w:rsidRPr="00FD59EE">
        <w:rPr>
          <w:rFonts w:ascii="Book Antiqua" w:eastAsia="Book Antiqua" w:hAnsi="Book Antiqua" w:cs="Book Antiqua"/>
          <w:b/>
          <w:color w:val="000000"/>
        </w:rPr>
        <w:lastRenderedPageBreak/>
        <w:t>Figure Legends</w:t>
      </w:r>
    </w:p>
    <w:p w14:paraId="188F0D8C" w14:textId="10EA86C1" w:rsidR="0021603F" w:rsidRPr="00FD59EE" w:rsidRDefault="0021603F" w:rsidP="00FD59EE">
      <w:pPr>
        <w:spacing w:line="360" w:lineRule="auto"/>
        <w:jc w:val="both"/>
        <w:rPr>
          <w:rFonts w:ascii="Book Antiqua" w:hAnsi="Book Antiqua"/>
        </w:rPr>
      </w:pPr>
      <w:r w:rsidRPr="00FD59EE">
        <w:rPr>
          <w:rFonts w:ascii="Book Antiqua" w:hAnsi="Book Antiqua"/>
          <w:noProof/>
        </w:rPr>
        <w:drawing>
          <wp:inline distT="0" distB="0" distL="0" distR="0" wp14:anchorId="10404400" wp14:editId="1A383839">
            <wp:extent cx="5943600" cy="18929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892935"/>
                    </a:xfrm>
                    <a:prstGeom prst="rect">
                      <a:avLst/>
                    </a:prstGeom>
                  </pic:spPr>
                </pic:pic>
              </a:graphicData>
            </a:graphic>
          </wp:inline>
        </w:drawing>
      </w:r>
    </w:p>
    <w:p w14:paraId="0CF5F16A" w14:textId="489EFB5C" w:rsidR="00A77B3E" w:rsidRPr="00FD59EE" w:rsidRDefault="009654F2" w:rsidP="00FD59EE">
      <w:pPr>
        <w:spacing w:line="360" w:lineRule="auto"/>
        <w:jc w:val="both"/>
        <w:rPr>
          <w:rFonts w:ascii="Book Antiqua" w:eastAsia="Book Antiqua" w:hAnsi="Book Antiqua" w:cs="Book Antiqua"/>
          <w:color w:val="000000"/>
        </w:rPr>
      </w:pPr>
      <w:r w:rsidRPr="00FD59EE">
        <w:rPr>
          <w:rFonts w:ascii="Book Antiqua" w:eastAsia="Book Antiqua" w:hAnsi="Book Antiqua" w:cs="Book Antiqua"/>
          <w:b/>
          <w:bCs/>
          <w:color w:val="000000"/>
        </w:rPr>
        <w:t xml:space="preserve">Figure 1 </w:t>
      </w:r>
      <w:r w:rsidR="0021603F" w:rsidRPr="00FD59EE">
        <w:rPr>
          <w:rFonts w:ascii="Book Antiqua" w:eastAsia="Book Antiqua" w:hAnsi="Book Antiqua" w:cs="Book Antiqua"/>
          <w:b/>
          <w:bCs/>
          <w:color w:val="000000"/>
        </w:rPr>
        <w:t>Images.</w:t>
      </w:r>
      <w:r w:rsidR="0021603F" w:rsidRPr="00FD59EE">
        <w:rPr>
          <w:rFonts w:ascii="Book Antiqua" w:eastAsia="Book Antiqua" w:hAnsi="Book Antiqua" w:cs="Book Antiqua"/>
          <w:color w:val="000000"/>
        </w:rPr>
        <w:t xml:space="preserve"> A: </w:t>
      </w:r>
      <w:r w:rsidRPr="00FD59EE">
        <w:rPr>
          <w:rFonts w:ascii="Book Antiqua" w:eastAsia="Book Antiqua" w:hAnsi="Book Antiqua" w:cs="Book Antiqua"/>
          <w:color w:val="000000"/>
        </w:rPr>
        <w:t xml:space="preserve">Abdominal </w:t>
      </w:r>
      <w:r w:rsidR="002F123F" w:rsidRPr="00FD59EE">
        <w:rPr>
          <w:rFonts w:ascii="Book Antiqua" w:eastAsia="Book Antiqua" w:hAnsi="Book Antiqua" w:cs="Book Antiqua"/>
          <w:color w:val="000000"/>
        </w:rPr>
        <w:t>X-</w:t>
      </w:r>
      <w:r w:rsidRPr="00FD59EE">
        <w:rPr>
          <w:rFonts w:ascii="Book Antiqua" w:eastAsia="Book Antiqua" w:hAnsi="Book Antiqua" w:cs="Book Antiqua"/>
          <w:color w:val="000000"/>
        </w:rPr>
        <w:t>ray showing the presence of water soluble contrast medium in the large colon</w:t>
      </w:r>
      <w:r w:rsidR="0021603F" w:rsidRPr="00FD59EE">
        <w:rPr>
          <w:rFonts w:ascii="Book Antiqua" w:eastAsia="Book Antiqua" w:hAnsi="Book Antiqua" w:cs="Book Antiqua"/>
          <w:color w:val="000000"/>
        </w:rPr>
        <w:t>;</w:t>
      </w:r>
      <w:r w:rsidR="0021603F" w:rsidRPr="00FD59EE">
        <w:rPr>
          <w:rFonts w:ascii="Book Antiqua" w:hAnsi="Book Antiqua"/>
          <w:lang w:eastAsia="zh-CN"/>
        </w:rPr>
        <w:t xml:space="preserve"> </w:t>
      </w:r>
      <w:r w:rsidR="0021603F" w:rsidRPr="00FD59EE">
        <w:rPr>
          <w:rFonts w:ascii="Book Antiqua" w:eastAsia="Book Antiqua" w:hAnsi="Book Antiqua" w:cs="Book Antiqua"/>
          <w:color w:val="000000"/>
        </w:rPr>
        <w:t xml:space="preserve">B: </w:t>
      </w:r>
      <w:r w:rsidRPr="00FD59EE">
        <w:rPr>
          <w:rFonts w:ascii="Book Antiqua" w:eastAsia="Book Antiqua" w:hAnsi="Book Antiqua" w:cs="Book Antiqua"/>
          <w:color w:val="000000"/>
        </w:rPr>
        <w:t xml:space="preserve">Coronal slice of the </w:t>
      </w:r>
      <w:r w:rsidR="0021603F" w:rsidRPr="00FD59EE">
        <w:rPr>
          <w:rFonts w:ascii="Book Antiqua" w:eastAsia="Book Antiqua" w:hAnsi="Book Antiqua" w:cs="Book Antiqua"/>
          <w:color w:val="000000"/>
        </w:rPr>
        <w:t>computed tomography (</w:t>
      </w:r>
      <w:r w:rsidRPr="00FD59EE">
        <w:rPr>
          <w:rFonts w:ascii="Book Antiqua" w:eastAsia="Book Antiqua" w:hAnsi="Book Antiqua" w:cs="Book Antiqua"/>
          <w:color w:val="000000"/>
        </w:rPr>
        <w:t>CT</w:t>
      </w:r>
      <w:r w:rsidR="0021603F"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 scan showing small bowel faecal sign (blue arrow) and transition point (yellow arrow) in adhesive small bowel obstruction</w:t>
      </w:r>
      <w:r w:rsidR="0021603F" w:rsidRPr="00FD59EE">
        <w:rPr>
          <w:rFonts w:ascii="Book Antiqua" w:eastAsia="Book Antiqua" w:hAnsi="Book Antiqua" w:cs="Book Antiqua"/>
          <w:color w:val="000000"/>
        </w:rPr>
        <w:t>;</w:t>
      </w:r>
      <w:r w:rsidRPr="00FD59EE">
        <w:rPr>
          <w:rFonts w:ascii="Book Antiqua" w:eastAsia="Book Antiqua" w:hAnsi="Book Antiqua" w:cs="Book Antiqua"/>
          <w:color w:val="000000"/>
        </w:rPr>
        <w:t xml:space="preserve"> </w:t>
      </w:r>
      <w:r w:rsidR="0021603F" w:rsidRPr="00FD59EE">
        <w:rPr>
          <w:rFonts w:ascii="Book Antiqua" w:eastAsia="Book Antiqua" w:hAnsi="Book Antiqua" w:cs="Book Antiqua"/>
          <w:color w:val="000000"/>
        </w:rPr>
        <w:t>C:</w:t>
      </w:r>
      <w:r w:rsidRPr="00FD59EE">
        <w:rPr>
          <w:rFonts w:ascii="Book Antiqua" w:eastAsia="Book Antiqua" w:hAnsi="Book Antiqua" w:cs="Book Antiqua"/>
          <w:color w:val="000000"/>
        </w:rPr>
        <w:t xml:space="preserve"> Axial slice of CT scan showing a segment of small bowel thickening/reduced wall enhancement (yellow arrow) with mesenteric stranding (blue arrow) in the presence of small bowel obstruction.</w:t>
      </w:r>
    </w:p>
    <w:p w14:paraId="06DF1B01" w14:textId="77777777" w:rsidR="0021603F" w:rsidRPr="00FD59EE" w:rsidRDefault="0021603F" w:rsidP="00FD59EE">
      <w:pPr>
        <w:spacing w:line="360" w:lineRule="auto"/>
        <w:jc w:val="both"/>
        <w:rPr>
          <w:rFonts w:ascii="Book Antiqua" w:hAnsi="Book Antiqua"/>
        </w:rPr>
        <w:sectPr w:rsidR="0021603F" w:rsidRPr="00FD59EE">
          <w:pgSz w:w="12240" w:h="15840"/>
          <w:pgMar w:top="1440" w:right="1440" w:bottom="1440" w:left="1440" w:header="720" w:footer="720" w:gutter="0"/>
          <w:cols w:space="720"/>
          <w:docGrid w:linePitch="360"/>
        </w:sectPr>
      </w:pPr>
    </w:p>
    <w:p w14:paraId="5FAF9235" w14:textId="284A4A6B"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lastRenderedPageBreak/>
        <w:t>Table 1 Basic demographics in both groups</w:t>
      </w:r>
      <w:r w:rsidR="004B3FFE" w:rsidRPr="00FD59EE">
        <w:rPr>
          <w:rFonts w:ascii="Book Antiqua" w:hAnsi="Book Antiqua" w:cs="Arial"/>
          <w:b/>
          <w:bCs/>
        </w:rPr>
        <w:t xml:space="preserve">, </w:t>
      </w:r>
      <w:r w:rsidR="004B3FFE" w:rsidRPr="00FD59EE">
        <w:rPr>
          <w:rFonts w:ascii="Book Antiqua" w:hAnsi="Book Antiqua" w:cs="Arial"/>
          <w:b/>
          <w:bCs/>
          <w:i/>
          <w:iCs/>
        </w:rPr>
        <w:t>n</w:t>
      </w:r>
      <w:r w:rsidR="004B3FFE" w:rsidRPr="00FD59EE">
        <w:rPr>
          <w:rFonts w:ascii="Book Antiqua" w:hAnsi="Book Antiqua" w:cs="Arial"/>
          <w:b/>
          <w:bCs/>
        </w:rPr>
        <w:t xml:space="preserve"> (%)</w:t>
      </w:r>
    </w:p>
    <w:tbl>
      <w:tblPr>
        <w:tblW w:w="5663" w:type="pct"/>
        <w:tblInd w:w="-567" w:type="dxa"/>
        <w:tblLook w:val="04A0" w:firstRow="1" w:lastRow="0" w:firstColumn="1" w:lastColumn="0" w:noHBand="0" w:noVBand="1"/>
      </w:tblPr>
      <w:tblGrid>
        <w:gridCol w:w="4676"/>
        <w:gridCol w:w="2218"/>
        <w:gridCol w:w="2356"/>
        <w:gridCol w:w="1351"/>
      </w:tblGrid>
      <w:tr w:rsidR="004B3FFE" w:rsidRPr="00FD59EE" w14:paraId="31531964" w14:textId="77777777" w:rsidTr="004B3FFE">
        <w:trPr>
          <w:trHeight w:val="745"/>
        </w:trPr>
        <w:tc>
          <w:tcPr>
            <w:tcW w:w="2206" w:type="pct"/>
            <w:tcBorders>
              <w:top w:val="single" w:sz="4" w:space="0" w:color="auto"/>
              <w:bottom w:val="single" w:sz="4" w:space="0" w:color="auto"/>
            </w:tcBorders>
          </w:tcPr>
          <w:p w14:paraId="6D88F503" w14:textId="77777777" w:rsidR="004B3FFE" w:rsidRPr="00FD59EE" w:rsidRDefault="004B3FFE" w:rsidP="00FD59EE">
            <w:pPr>
              <w:spacing w:line="360" w:lineRule="auto"/>
              <w:jc w:val="both"/>
              <w:rPr>
                <w:rFonts w:ascii="Book Antiqua" w:hAnsi="Book Antiqua" w:cs="Arial"/>
              </w:rPr>
            </w:pPr>
          </w:p>
        </w:tc>
        <w:tc>
          <w:tcPr>
            <w:tcW w:w="1046" w:type="pct"/>
            <w:tcBorders>
              <w:top w:val="single" w:sz="4" w:space="0" w:color="auto"/>
              <w:bottom w:val="single" w:sz="4" w:space="0" w:color="auto"/>
            </w:tcBorders>
          </w:tcPr>
          <w:p w14:paraId="3A2C544C"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Group A (</w:t>
            </w:r>
            <w:r w:rsidRPr="00FD59EE">
              <w:rPr>
                <w:rFonts w:ascii="Book Antiqua" w:hAnsi="Book Antiqua" w:cs="Arial"/>
                <w:b/>
                <w:bCs/>
                <w:i/>
                <w:iCs/>
              </w:rPr>
              <w:t>n</w:t>
            </w:r>
            <w:r w:rsidRPr="00FD59EE">
              <w:rPr>
                <w:rFonts w:ascii="Book Antiqua" w:hAnsi="Book Antiqua" w:cs="Arial"/>
                <w:b/>
                <w:bCs/>
              </w:rPr>
              <w:t xml:space="preserve"> = 90)</w:t>
            </w:r>
          </w:p>
        </w:tc>
        <w:tc>
          <w:tcPr>
            <w:tcW w:w="1111" w:type="pct"/>
            <w:tcBorders>
              <w:top w:val="single" w:sz="4" w:space="0" w:color="auto"/>
              <w:bottom w:val="single" w:sz="4" w:space="0" w:color="auto"/>
            </w:tcBorders>
          </w:tcPr>
          <w:p w14:paraId="20199B73"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Group B (</w:t>
            </w:r>
            <w:r w:rsidRPr="00FD59EE">
              <w:rPr>
                <w:rFonts w:ascii="Book Antiqua" w:hAnsi="Book Antiqua" w:cs="Arial"/>
                <w:b/>
                <w:bCs/>
                <w:i/>
                <w:iCs/>
              </w:rPr>
              <w:t>n</w:t>
            </w:r>
            <w:r w:rsidRPr="00FD59EE">
              <w:rPr>
                <w:rFonts w:ascii="Book Antiqua" w:hAnsi="Book Antiqua" w:cs="Arial"/>
                <w:b/>
                <w:bCs/>
              </w:rPr>
              <w:t xml:space="preserve"> = 162)</w:t>
            </w:r>
          </w:p>
        </w:tc>
        <w:tc>
          <w:tcPr>
            <w:tcW w:w="637" w:type="pct"/>
            <w:tcBorders>
              <w:top w:val="single" w:sz="4" w:space="0" w:color="auto"/>
              <w:bottom w:val="single" w:sz="4" w:space="0" w:color="auto"/>
            </w:tcBorders>
          </w:tcPr>
          <w:p w14:paraId="2A02325E"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i/>
                <w:iCs/>
              </w:rPr>
              <w:t>P</w:t>
            </w:r>
            <w:r w:rsidRPr="00FD59EE">
              <w:rPr>
                <w:rFonts w:ascii="Book Antiqua" w:hAnsi="Book Antiqua" w:cs="Arial"/>
                <w:b/>
                <w:bCs/>
              </w:rPr>
              <w:t xml:space="preserve"> value</w:t>
            </w:r>
          </w:p>
        </w:tc>
      </w:tr>
      <w:tr w:rsidR="004B3FFE" w:rsidRPr="00FD59EE" w14:paraId="35C8FAC7" w14:textId="77777777" w:rsidTr="004B3FFE">
        <w:trPr>
          <w:trHeight w:val="255"/>
        </w:trPr>
        <w:tc>
          <w:tcPr>
            <w:tcW w:w="2206" w:type="pct"/>
            <w:tcBorders>
              <w:top w:val="single" w:sz="4" w:space="0" w:color="auto"/>
            </w:tcBorders>
          </w:tcPr>
          <w:p w14:paraId="5C01D19D"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Gender</w:t>
            </w:r>
          </w:p>
        </w:tc>
        <w:tc>
          <w:tcPr>
            <w:tcW w:w="1046" w:type="pct"/>
            <w:tcBorders>
              <w:top w:val="single" w:sz="4" w:space="0" w:color="auto"/>
            </w:tcBorders>
          </w:tcPr>
          <w:p w14:paraId="4CD36E65" w14:textId="77777777" w:rsidR="004B3FFE" w:rsidRPr="00FD59EE" w:rsidRDefault="004B3FFE" w:rsidP="00FD59EE">
            <w:pPr>
              <w:spacing w:line="360" w:lineRule="auto"/>
              <w:jc w:val="both"/>
              <w:rPr>
                <w:rFonts w:ascii="Book Antiqua" w:hAnsi="Book Antiqua" w:cs="Arial"/>
              </w:rPr>
            </w:pPr>
          </w:p>
        </w:tc>
        <w:tc>
          <w:tcPr>
            <w:tcW w:w="1111" w:type="pct"/>
            <w:tcBorders>
              <w:top w:val="single" w:sz="4" w:space="0" w:color="auto"/>
            </w:tcBorders>
          </w:tcPr>
          <w:p w14:paraId="15BA964D" w14:textId="77777777" w:rsidR="004B3FFE" w:rsidRPr="00FD59EE" w:rsidRDefault="004B3FFE" w:rsidP="00FD59EE">
            <w:pPr>
              <w:spacing w:line="360" w:lineRule="auto"/>
              <w:jc w:val="both"/>
              <w:rPr>
                <w:rFonts w:ascii="Book Antiqua" w:hAnsi="Book Antiqua" w:cs="Arial"/>
              </w:rPr>
            </w:pPr>
          </w:p>
        </w:tc>
        <w:tc>
          <w:tcPr>
            <w:tcW w:w="637" w:type="pct"/>
            <w:tcBorders>
              <w:top w:val="single" w:sz="4" w:space="0" w:color="auto"/>
            </w:tcBorders>
          </w:tcPr>
          <w:p w14:paraId="45D920B8" w14:textId="77777777" w:rsidR="004B3FFE" w:rsidRPr="00FD59EE" w:rsidRDefault="004B3FFE" w:rsidP="00FD59EE">
            <w:pPr>
              <w:spacing w:line="360" w:lineRule="auto"/>
              <w:jc w:val="both"/>
              <w:rPr>
                <w:rFonts w:ascii="Book Antiqua" w:hAnsi="Book Antiqua" w:cs="Arial"/>
              </w:rPr>
            </w:pPr>
          </w:p>
        </w:tc>
      </w:tr>
      <w:tr w:rsidR="004B3FFE" w:rsidRPr="00FD59EE" w14:paraId="29C3C715" w14:textId="77777777" w:rsidTr="004B3FFE">
        <w:trPr>
          <w:trHeight w:val="512"/>
        </w:trPr>
        <w:tc>
          <w:tcPr>
            <w:tcW w:w="2206" w:type="pct"/>
          </w:tcPr>
          <w:p w14:paraId="7A496627"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Female</w:t>
            </w:r>
          </w:p>
        </w:tc>
        <w:tc>
          <w:tcPr>
            <w:tcW w:w="1046" w:type="pct"/>
          </w:tcPr>
          <w:p w14:paraId="6CE0D968" w14:textId="234AF5DA" w:rsidR="004B3FFE" w:rsidRPr="00FD59EE" w:rsidRDefault="004B3FFE" w:rsidP="00FD59EE">
            <w:pPr>
              <w:spacing w:line="360" w:lineRule="auto"/>
              <w:jc w:val="both"/>
              <w:rPr>
                <w:rFonts w:ascii="Book Antiqua" w:hAnsi="Book Antiqua" w:cs="Arial"/>
              </w:rPr>
            </w:pPr>
            <w:r w:rsidRPr="00FD59EE">
              <w:rPr>
                <w:rFonts w:ascii="Book Antiqua" w:hAnsi="Book Antiqua" w:cs="Arial"/>
              </w:rPr>
              <w:t>57 (36.3)</w:t>
            </w:r>
          </w:p>
        </w:tc>
        <w:tc>
          <w:tcPr>
            <w:tcW w:w="1111" w:type="pct"/>
          </w:tcPr>
          <w:p w14:paraId="12CEC133" w14:textId="0DC65FC0" w:rsidR="004B3FFE" w:rsidRPr="00FD59EE" w:rsidRDefault="004B3FFE" w:rsidP="00FD59EE">
            <w:pPr>
              <w:spacing w:line="360" w:lineRule="auto"/>
              <w:jc w:val="both"/>
              <w:rPr>
                <w:rFonts w:ascii="Book Antiqua" w:hAnsi="Book Antiqua" w:cs="Arial"/>
              </w:rPr>
            </w:pPr>
            <w:r w:rsidRPr="00FD59EE">
              <w:rPr>
                <w:rFonts w:ascii="Book Antiqua" w:hAnsi="Book Antiqua" w:cs="Arial"/>
              </w:rPr>
              <w:t>100 (63.7)</w:t>
            </w:r>
          </w:p>
        </w:tc>
        <w:tc>
          <w:tcPr>
            <w:tcW w:w="637" w:type="pct"/>
          </w:tcPr>
          <w:p w14:paraId="5E2E1AB7" w14:textId="77777777" w:rsidR="004B3FFE" w:rsidRPr="00FD59EE" w:rsidRDefault="004B3FFE" w:rsidP="00FD59EE">
            <w:pPr>
              <w:spacing w:line="360" w:lineRule="auto"/>
              <w:jc w:val="both"/>
              <w:rPr>
                <w:rFonts w:ascii="Book Antiqua" w:hAnsi="Book Antiqua" w:cs="Arial"/>
              </w:rPr>
            </w:pPr>
          </w:p>
        </w:tc>
      </w:tr>
      <w:tr w:rsidR="004B3FFE" w:rsidRPr="00FD59EE" w14:paraId="3AF28BDB" w14:textId="77777777" w:rsidTr="004B3FFE">
        <w:trPr>
          <w:trHeight w:val="505"/>
        </w:trPr>
        <w:tc>
          <w:tcPr>
            <w:tcW w:w="2206" w:type="pct"/>
          </w:tcPr>
          <w:p w14:paraId="56B939FC"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Male</w:t>
            </w:r>
          </w:p>
        </w:tc>
        <w:tc>
          <w:tcPr>
            <w:tcW w:w="1046" w:type="pct"/>
          </w:tcPr>
          <w:p w14:paraId="1AF24BB8" w14:textId="0E53FB08" w:rsidR="004B3FFE" w:rsidRPr="00FD59EE" w:rsidRDefault="004B3FFE" w:rsidP="00FD59EE">
            <w:pPr>
              <w:spacing w:line="360" w:lineRule="auto"/>
              <w:jc w:val="both"/>
              <w:rPr>
                <w:rFonts w:ascii="Book Antiqua" w:hAnsi="Book Antiqua" w:cs="Arial"/>
              </w:rPr>
            </w:pPr>
            <w:r w:rsidRPr="00FD59EE">
              <w:rPr>
                <w:rFonts w:ascii="Book Antiqua" w:hAnsi="Book Antiqua" w:cs="Arial"/>
              </w:rPr>
              <w:t>33 (34.7)</w:t>
            </w:r>
          </w:p>
        </w:tc>
        <w:tc>
          <w:tcPr>
            <w:tcW w:w="1111" w:type="pct"/>
          </w:tcPr>
          <w:p w14:paraId="754C8355" w14:textId="46D210D0" w:rsidR="004B3FFE" w:rsidRPr="00FD59EE" w:rsidRDefault="004B3FFE" w:rsidP="00FD59EE">
            <w:pPr>
              <w:spacing w:line="360" w:lineRule="auto"/>
              <w:jc w:val="both"/>
              <w:rPr>
                <w:rFonts w:ascii="Book Antiqua" w:hAnsi="Book Antiqua" w:cs="Arial"/>
              </w:rPr>
            </w:pPr>
            <w:r w:rsidRPr="00FD59EE">
              <w:rPr>
                <w:rFonts w:ascii="Book Antiqua" w:hAnsi="Book Antiqua" w:cs="Arial"/>
              </w:rPr>
              <w:t>62 (65.3)</w:t>
            </w:r>
          </w:p>
        </w:tc>
        <w:tc>
          <w:tcPr>
            <w:tcW w:w="637" w:type="pct"/>
          </w:tcPr>
          <w:p w14:paraId="174486C2"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rPr>
              <w:t>0.80</w:t>
            </w:r>
          </w:p>
        </w:tc>
      </w:tr>
      <w:tr w:rsidR="004B3FFE" w:rsidRPr="00FD59EE" w14:paraId="182476E5" w14:textId="77777777" w:rsidTr="004B3FFE">
        <w:trPr>
          <w:trHeight w:val="512"/>
        </w:trPr>
        <w:tc>
          <w:tcPr>
            <w:tcW w:w="2206" w:type="pct"/>
          </w:tcPr>
          <w:p w14:paraId="05EC2010"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Comorbidities</w:t>
            </w:r>
          </w:p>
        </w:tc>
        <w:tc>
          <w:tcPr>
            <w:tcW w:w="1046" w:type="pct"/>
          </w:tcPr>
          <w:p w14:paraId="4E96AE93" w14:textId="03DBCA2B" w:rsidR="004B3FFE" w:rsidRPr="00FD59EE" w:rsidRDefault="004B3FFE" w:rsidP="00FD59EE">
            <w:pPr>
              <w:spacing w:line="360" w:lineRule="auto"/>
              <w:jc w:val="both"/>
              <w:rPr>
                <w:rFonts w:ascii="Book Antiqua" w:hAnsi="Book Antiqua" w:cs="Arial"/>
              </w:rPr>
            </w:pPr>
            <w:r w:rsidRPr="00FD59EE">
              <w:rPr>
                <w:rFonts w:ascii="Book Antiqua" w:hAnsi="Book Antiqua" w:cs="Arial"/>
              </w:rPr>
              <w:t>85 (36.2)</w:t>
            </w:r>
          </w:p>
        </w:tc>
        <w:tc>
          <w:tcPr>
            <w:tcW w:w="1111" w:type="pct"/>
          </w:tcPr>
          <w:p w14:paraId="67D8839C" w14:textId="21E7757E" w:rsidR="004B3FFE" w:rsidRPr="00FD59EE" w:rsidRDefault="004B3FFE" w:rsidP="00FD59EE">
            <w:pPr>
              <w:spacing w:line="360" w:lineRule="auto"/>
              <w:jc w:val="both"/>
              <w:rPr>
                <w:rFonts w:ascii="Book Antiqua" w:hAnsi="Book Antiqua" w:cs="Arial"/>
              </w:rPr>
            </w:pPr>
            <w:r w:rsidRPr="00FD59EE">
              <w:rPr>
                <w:rFonts w:ascii="Book Antiqua" w:hAnsi="Book Antiqua" w:cs="Arial"/>
              </w:rPr>
              <w:t>150 (63.8)</w:t>
            </w:r>
          </w:p>
        </w:tc>
        <w:tc>
          <w:tcPr>
            <w:tcW w:w="637" w:type="pct"/>
          </w:tcPr>
          <w:p w14:paraId="78560C58" w14:textId="77777777" w:rsidR="004B3FFE" w:rsidRPr="00FD59EE" w:rsidRDefault="004B3FFE" w:rsidP="00FD59EE">
            <w:pPr>
              <w:spacing w:line="360" w:lineRule="auto"/>
              <w:jc w:val="both"/>
              <w:rPr>
                <w:rFonts w:ascii="Book Antiqua" w:hAnsi="Book Antiqua" w:cs="Arial"/>
              </w:rPr>
            </w:pPr>
          </w:p>
        </w:tc>
      </w:tr>
      <w:tr w:rsidR="004B3FFE" w:rsidRPr="00FD59EE" w14:paraId="73E50AE0" w14:textId="77777777" w:rsidTr="004B3FFE">
        <w:trPr>
          <w:trHeight w:val="505"/>
        </w:trPr>
        <w:tc>
          <w:tcPr>
            <w:tcW w:w="2206" w:type="pct"/>
          </w:tcPr>
          <w:p w14:paraId="49F1EA76"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No comorbidities</w:t>
            </w:r>
          </w:p>
        </w:tc>
        <w:tc>
          <w:tcPr>
            <w:tcW w:w="1046" w:type="pct"/>
          </w:tcPr>
          <w:p w14:paraId="60BC7E57" w14:textId="47931A25" w:rsidR="004B3FFE" w:rsidRPr="00FD59EE" w:rsidRDefault="004B3FFE" w:rsidP="00FD59EE">
            <w:pPr>
              <w:spacing w:line="360" w:lineRule="auto"/>
              <w:jc w:val="both"/>
              <w:rPr>
                <w:rFonts w:ascii="Book Antiqua" w:hAnsi="Book Antiqua" w:cs="Arial"/>
              </w:rPr>
            </w:pPr>
            <w:r w:rsidRPr="00FD59EE">
              <w:rPr>
                <w:rFonts w:ascii="Book Antiqua" w:hAnsi="Book Antiqua" w:cs="Arial"/>
              </w:rPr>
              <w:t>5 (29.4)</w:t>
            </w:r>
          </w:p>
        </w:tc>
        <w:tc>
          <w:tcPr>
            <w:tcW w:w="1111" w:type="pct"/>
          </w:tcPr>
          <w:p w14:paraId="6EEDD606" w14:textId="715EE032" w:rsidR="004B3FFE" w:rsidRPr="00FD59EE" w:rsidRDefault="004B3FFE" w:rsidP="00FD59EE">
            <w:pPr>
              <w:spacing w:line="360" w:lineRule="auto"/>
              <w:jc w:val="both"/>
              <w:rPr>
                <w:rFonts w:ascii="Book Antiqua" w:hAnsi="Book Antiqua" w:cs="Arial"/>
              </w:rPr>
            </w:pPr>
            <w:r w:rsidRPr="00FD59EE">
              <w:rPr>
                <w:rFonts w:ascii="Book Antiqua" w:hAnsi="Book Antiqua" w:cs="Arial"/>
              </w:rPr>
              <w:t>12 (70.6)</w:t>
            </w:r>
          </w:p>
        </w:tc>
        <w:tc>
          <w:tcPr>
            <w:tcW w:w="637" w:type="pct"/>
          </w:tcPr>
          <w:p w14:paraId="59858FA8"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rPr>
              <w:t>0.57</w:t>
            </w:r>
          </w:p>
        </w:tc>
      </w:tr>
      <w:tr w:rsidR="004B3FFE" w:rsidRPr="00FD59EE" w14:paraId="02A1163B" w14:textId="77777777" w:rsidTr="004B3FFE">
        <w:trPr>
          <w:trHeight w:val="405"/>
        </w:trPr>
        <w:tc>
          <w:tcPr>
            <w:tcW w:w="2206" w:type="pct"/>
          </w:tcPr>
          <w:p w14:paraId="34DF3454" w14:textId="79EFBE49"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No of previous abdominal surgery (mean ± SD)</w:t>
            </w:r>
          </w:p>
        </w:tc>
        <w:tc>
          <w:tcPr>
            <w:tcW w:w="1046" w:type="pct"/>
          </w:tcPr>
          <w:p w14:paraId="71E74537" w14:textId="5C8C551A" w:rsidR="004B3FFE" w:rsidRPr="00FD59EE" w:rsidRDefault="004B3FFE" w:rsidP="00FD59EE">
            <w:pPr>
              <w:spacing w:line="360" w:lineRule="auto"/>
              <w:jc w:val="both"/>
              <w:rPr>
                <w:rFonts w:ascii="Book Antiqua" w:hAnsi="Book Antiqua" w:cs="Arial"/>
              </w:rPr>
            </w:pPr>
            <w:r w:rsidRPr="00FD59EE">
              <w:rPr>
                <w:rFonts w:ascii="Book Antiqua" w:hAnsi="Book Antiqua" w:cs="Arial"/>
              </w:rPr>
              <w:t>1.92 ± 1.18</w:t>
            </w:r>
          </w:p>
        </w:tc>
        <w:tc>
          <w:tcPr>
            <w:tcW w:w="1111" w:type="pct"/>
          </w:tcPr>
          <w:p w14:paraId="41126969" w14:textId="7F667971" w:rsidR="004B3FFE" w:rsidRPr="00FD59EE" w:rsidRDefault="004B3FFE" w:rsidP="00FD59EE">
            <w:pPr>
              <w:spacing w:line="360" w:lineRule="auto"/>
              <w:jc w:val="both"/>
              <w:rPr>
                <w:rFonts w:ascii="Book Antiqua" w:hAnsi="Book Antiqua" w:cs="Arial"/>
              </w:rPr>
            </w:pPr>
            <w:r w:rsidRPr="00FD59EE">
              <w:rPr>
                <w:rFonts w:ascii="Book Antiqua" w:hAnsi="Book Antiqua" w:cs="Arial"/>
              </w:rPr>
              <w:t>2.12 ± 1.44</w:t>
            </w:r>
          </w:p>
        </w:tc>
        <w:tc>
          <w:tcPr>
            <w:tcW w:w="637" w:type="pct"/>
          </w:tcPr>
          <w:p w14:paraId="3716D974"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rPr>
              <w:t>0.28</w:t>
            </w:r>
          </w:p>
        </w:tc>
      </w:tr>
      <w:tr w:rsidR="004B3FFE" w:rsidRPr="00FD59EE" w14:paraId="6F0F95E4" w14:textId="77777777" w:rsidTr="004B3FFE">
        <w:trPr>
          <w:trHeight w:val="234"/>
        </w:trPr>
        <w:tc>
          <w:tcPr>
            <w:tcW w:w="2206" w:type="pct"/>
            <w:tcBorders>
              <w:bottom w:val="single" w:sz="4" w:space="0" w:color="auto"/>
            </w:tcBorders>
          </w:tcPr>
          <w:p w14:paraId="78DE75CD" w14:textId="7F19E2BD"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Age (yr), mean ± SD</w:t>
            </w:r>
          </w:p>
        </w:tc>
        <w:tc>
          <w:tcPr>
            <w:tcW w:w="1046" w:type="pct"/>
            <w:tcBorders>
              <w:bottom w:val="single" w:sz="4" w:space="0" w:color="auto"/>
            </w:tcBorders>
          </w:tcPr>
          <w:p w14:paraId="095A254D" w14:textId="0EA9BE42" w:rsidR="004B3FFE" w:rsidRPr="00FD59EE" w:rsidRDefault="004B3FFE" w:rsidP="00FD59EE">
            <w:pPr>
              <w:spacing w:line="360" w:lineRule="auto"/>
              <w:jc w:val="both"/>
              <w:rPr>
                <w:rFonts w:ascii="Book Antiqua" w:hAnsi="Book Antiqua" w:cs="Arial"/>
              </w:rPr>
            </w:pPr>
            <w:r w:rsidRPr="00FD59EE">
              <w:rPr>
                <w:rFonts w:ascii="Book Antiqua" w:hAnsi="Book Antiqua" w:cs="Arial"/>
              </w:rPr>
              <w:t>68.89 ± 17.37</w:t>
            </w:r>
          </w:p>
        </w:tc>
        <w:tc>
          <w:tcPr>
            <w:tcW w:w="1111" w:type="pct"/>
            <w:tcBorders>
              <w:bottom w:val="single" w:sz="4" w:space="0" w:color="auto"/>
            </w:tcBorders>
          </w:tcPr>
          <w:p w14:paraId="0BF584BF" w14:textId="194DDFC3" w:rsidR="004B3FFE" w:rsidRPr="00FD59EE" w:rsidRDefault="004B3FFE" w:rsidP="00FD59EE">
            <w:pPr>
              <w:spacing w:line="360" w:lineRule="auto"/>
              <w:jc w:val="both"/>
              <w:rPr>
                <w:rFonts w:ascii="Book Antiqua" w:hAnsi="Book Antiqua" w:cs="Arial"/>
              </w:rPr>
            </w:pPr>
            <w:r w:rsidRPr="00FD59EE">
              <w:rPr>
                <w:rFonts w:ascii="Book Antiqua" w:hAnsi="Book Antiqua" w:cs="Arial"/>
              </w:rPr>
              <w:t>68.13 ± 15.56</w:t>
            </w:r>
          </w:p>
        </w:tc>
        <w:tc>
          <w:tcPr>
            <w:tcW w:w="637" w:type="pct"/>
            <w:tcBorders>
              <w:bottom w:val="single" w:sz="4" w:space="0" w:color="auto"/>
            </w:tcBorders>
          </w:tcPr>
          <w:p w14:paraId="3DF159D2"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rPr>
              <w:t>0.72</w:t>
            </w:r>
          </w:p>
        </w:tc>
      </w:tr>
    </w:tbl>
    <w:p w14:paraId="7BFF2944" w14:textId="77777777" w:rsidR="0021603F" w:rsidRPr="00FD59EE" w:rsidRDefault="0021603F" w:rsidP="00FD59EE">
      <w:pPr>
        <w:spacing w:line="360" w:lineRule="auto"/>
        <w:jc w:val="both"/>
        <w:rPr>
          <w:rFonts w:ascii="Book Antiqua" w:hAnsi="Book Antiqua"/>
        </w:rPr>
      </w:pPr>
    </w:p>
    <w:p w14:paraId="1DBAEFAE" w14:textId="77777777" w:rsidR="00632A21" w:rsidRPr="00FD59EE" w:rsidRDefault="00632A21" w:rsidP="00FD59EE">
      <w:pPr>
        <w:spacing w:line="360" w:lineRule="auto"/>
        <w:jc w:val="both"/>
        <w:rPr>
          <w:rFonts w:ascii="Book Antiqua" w:hAnsi="Book Antiqua"/>
        </w:rPr>
        <w:sectPr w:rsidR="00632A21" w:rsidRPr="00FD59EE">
          <w:pgSz w:w="12240" w:h="15840"/>
          <w:pgMar w:top="1440" w:right="1440" w:bottom="1440" w:left="1440" w:header="720" w:footer="720" w:gutter="0"/>
          <w:cols w:space="720"/>
          <w:docGrid w:linePitch="360"/>
        </w:sectPr>
      </w:pPr>
    </w:p>
    <w:p w14:paraId="748ADC7C"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lastRenderedPageBreak/>
        <w:t xml:space="preserve">Table 2 Symptoms on presentation in both groups, </w:t>
      </w:r>
      <w:r w:rsidRPr="00FD59EE">
        <w:rPr>
          <w:rFonts w:ascii="Book Antiqua" w:hAnsi="Book Antiqua" w:cs="Arial"/>
          <w:b/>
          <w:bCs/>
          <w:i/>
          <w:iCs/>
        </w:rPr>
        <w:t>n</w:t>
      </w:r>
      <w:r w:rsidRPr="00FD59EE">
        <w:rPr>
          <w:rFonts w:ascii="Book Antiqua" w:hAnsi="Book Antiqua" w:cs="Arial"/>
          <w:b/>
          <w:bCs/>
        </w:rPr>
        <w:t xml:space="preserve"> (%)</w:t>
      </w:r>
    </w:p>
    <w:tbl>
      <w:tblPr>
        <w:tblW w:w="5000" w:type="pct"/>
        <w:tblLook w:val="04A0" w:firstRow="1" w:lastRow="0" w:firstColumn="1" w:lastColumn="0" w:noHBand="0" w:noVBand="1"/>
      </w:tblPr>
      <w:tblGrid>
        <w:gridCol w:w="2832"/>
        <w:gridCol w:w="2555"/>
        <w:gridCol w:w="2917"/>
        <w:gridCol w:w="1056"/>
      </w:tblGrid>
      <w:tr w:rsidR="00632A21" w:rsidRPr="00FD59EE" w14:paraId="069C7DB7" w14:textId="77777777" w:rsidTr="009B3153">
        <w:tc>
          <w:tcPr>
            <w:tcW w:w="1513" w:type="pct"/>
            <w:tcBorders>
              <w:top w:val="single" w:sz="4" w:space="0" w:color="auto"/>
              <w:bottom w:val="single" w:sz="4" w:space="0" w:color="auto"/>
            </w:tcBorders>
          </w:tcPr>
          <w:p w14:paraId="0E3970EB" w14:textId="77777777" w:rsidR="00632A21" w:rsidRPr="00FD59EE" w:rsidRDefault="00632A21" w:rsidP="00FD59EE">
            <w:pPr>
              <w:spacing w:line="360" w:lineRule="auto"/>
              <w:jc w:val="both"/>
              <w:rPr>
                <w:rFonts w:ascii="Book Antiqua" w:hAnsi="Book Antiqua" w:cs="Arial"/>
              </w:rPr>
            </w:pPr>
          </w:p>
        </w:tc>
        <w:tc>
          <w:tcPr>
            <w:tcW w:w="1365" w:type="pct"/>
            <w:tcBorders>
              <w:top w:val="single" w:sz="4" w:space="0" w:color="auto"/>
              <w:bottom w:val="single" w:sz="4" w:space="0" w:color="auto"/>
            </w:tcBorders>
          </w:tcPr>
          <w:p w14:paraId="4CADA230"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Group A (</w:t>
            </w:r>
            <w:r w:rsidRPr="00FD59EE">
              <w:rPr>
                <w:rFonts w:ascii="Book Antiqua" w:hAnsi="Book Antiqua" w:cs="Arial"/>
                <w:b/>
                <w:bCs/>
                <w:i/>
                <w:iCs/>
              </w:rPr>
              <w:t>n</w:t>
            </w:r>
            <w:r w:rsidRPr="00FD59EE">
              <w:rPr>
                <w:rFonts w:ascii="Book Antiqua" w:hAnsi="Book Antiqua" w:cs="Arial"/>
                <w:b/>
                <w:bCs/>
              </w:rPr>
              <w:t xml:space="preserve"> = 90)</w:t>
            </w:r>
          </w:p>
        </w:tc>
        <w:tc>
          <w:tcPr>
            <w:tcW w:w="1558" w:type="pct"/>
            <w:tcBorders>
              <w:top w:val="single" w:sz="4" w:space="0" w:color="auto"/>
              <w:bottom w:val="single" w:sz="4" w:space="0" w:color="auto"/>
            </w:tcBorders>
          </w:tcPr>
          <w:p w14:paraId="3C33FBD5"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Group B (</w:t>
            </w:r>
            <w:r w:rsidRPr="00FD59EE">
              <w:rPr>
                <w:rFonts w:ascii="Book Antiqua" w:hAnsi="Book Antiqua" w:cs="Arial"/>
                <w:b/>
                <w:bCs/>
                <w:i/>
                <w:iCs/>
              </w:rPr>
              <w:t>n</w:t>
            </w:r>
            <w:r w:rsidRPr="00FD59EE">
              <w:rPr>
                <w:rFonts w:ascii="Book Antiqua" w:hAnsi="Book Antiqua" w:cs="Arial"/>
                <w:b/>
                <w:bCs/>
              </w:rPr>
              <w:t xml:space="preserve"> = 162)</w:t>
            </w:r>
          </w:p>
        </w:tc>
        <w:tc>
          <w:tcPr>
            <w:tcW w:w="564" w:type="pct"/>
            <w:tcBorders>
              <w:top w:val="single" w:sz="4" w:space="0" w:color="auto"/>
              <w:bottom w:val="single" w:sz="4" w:space="0" w:color="auto"/>
            </w:tcBorders>
          </w:tcPr>
          <w:p w14:paraId="3150DF8A"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i/>
                <w:iCs/>
              </w:rPr>
              <w:t>P</w:t>
            </w:r>
            <w:r w:rsidRPr="00FD59EE">
              <w:rPr>
                <w:rFonts w:ascii="Book Antiqua" w:hAnsi="Book Antiqua" w:cs="Arial"/>
                <w:b/>
                <w:bCs/>
              </w:rPr>
              <w:t xml:space="preserve"> value</w:t>
            </w:r>
          </w:p>
        </w:tc>
      </w:tr>
      <w:tr w:rsidR="00632A21" w:rsidRPr="00FD59EE" w14:paraId="11E13716" w14:textId="77777777" w:rsidTr="009B3153">
        <w:tc>
          <w:tcPr>
            <w:tcW w:w="1513" w:type="pct"/>
            <w:tcBorders>
              <w:top w:val="single" w:sz="4" w:space="0" w:color="auto"/>
            </w:tcBorders>
          </w:tcPr>
          <w:p w14:paraId="3C8F7B05"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Nausea</w:t>
            </w:r>
          </w:p>
        </w:tc>
        <w:tc>
          <w:tcPr>
            <w:tcW w:w="1365" w:type="pct"/>
            <w:tcBorders>
              <w:top w:val="single" w:sz="4" w:space="0" w:color="auto"/>
            </w:tcBorders>
          </w:tcPr>
          <w:p w14:paraId="676F48BA" w14:textId="5FCBC770" w:rsidR="00632A21" w:rsidRPr="00FD59EE" w:rsidRDefault="00632A21" w:rsidP="00FD59EE">
            <w:pPr>
              <w:spacing w:line="360" w:lineRule="auto"/>
              <w:jc w:val="both"/>
              <w:rPr>
                <w:rFonts w:ascii="Book Antiqua" w:hAnsi="Book Antiqua" w:cs="Arial"/>
              </w:rPr>
            </w:pPr>
            <w:r w:rsidRPr="00FD59EE">
              <w:rPr>
                <w:rFonts w:ascii="Book Antiqua" w:hAnsi="Book Antiqua" w:cs="Arial"/>
              </w:rPr>
              <w:t>56 (35.7)</w:t>
            </w:r>
          </w:p>
        </w:tc>
        <w:tc>
          <w:tcPr>
            <w:tcW w:w="1558" w:type="pct"/>
            <w:tcBorders>
              <w:top w:val="single" w:sz="4" w:space="0" w:color="auto"/>
            </w:tcBorders>
          </w:tcPr>
          <w:p w14:paraId="33460693" w14:textId="27AEF579" w:rsidR="00632A21" w:rsidRPr="00FD59EE" w:rsidRDefault="00632A21" w:rsidP="00FD59EE">
            <w:pPr>
              <w:spacing w:line="360" w:lineRule="auto"/>
              <w:jc w:val="both"/>
              <w:rPr>
                <w:rFonts w:ascii="Book Antiqua" w:hAnsi="Book Antiqua" w:cs="Arial"/>
              </w:rPr>
            </w:pPr>
            <w:r w:rsidRPr="00FD59EE">
              <w:rPr>
                <w:rFonts w:ascii="Book Antiqua" w:hAnsi="Book Antiqua" w:cs="Arial"/>
              </w:rPr>
              <w:t>101 (64.3)</w:t>
            </w:r>
          </w:p>
        </w:tc>
        <w:tc>
          <w:tcPr>
            <w:tcW w:w="564" w:type="pct"/>
            <w:tcBorders>
              <w:top w:val="single" w:sz="4" w:space="0" w:color="auto"/>
            </w:tcBorders>
          </w:tcPr>
          <w:p w14:paraId="20770AAC" w14:textId="77777777" w:rsidR="00632A21" w:rsidRPr="00FD59EE" w:rsidRDefault="00632A21" w:rsidP="00FD59EE">
            <w:pPr>
              <w:spacing w:line="360" w:lineRule="auto"/>
              <w:jc w:val="both"/>
              <w:rPr>
                <w:rFonts w:ascii="Book Antiqua" w:hAnsi="Book Antiqua" w:cs="Arial"/>
              </w:rPr>
            </w:pPr>
          </w:p>
        </w:tc>
      </w:tr>
      <w:tr w:rsidR="00632A21" w:rsidRPr="00FD59EE" w14:paraId="131A1BE2" w14:textId="77777777" w:rsidTr="009B3153">
        <w:tc>
          <w:tcPr>
            <w:tcW w:w="1513" w:type="pct"/>
          </w:tcPr>
          <w:p w14:paraId="080B0F3A"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No nausea</w:t>
            </w:r>
          </w:p>
        </w:tc>
        <w:tc>
          <w:tcPr>
            <w:tcW w:w="1365" w:type="pct"/>
          </w:tcPr>
          <w:p w14:paraId="2B53DB72" w14:textId="7E0BD801" w:rsidR="00632A21" w:rsidRPr="00FD59EE" w:rsidRDefault="00632A21" w:rsidP="00FD59EE">
            <w:pPr>
              <w:spacing w:line="360" w:lineRule="auto"/>
              <w:jc w:val="both"/>
              <w:rPr>
                <w:rFonts w:ascii="Book Antiqua" w:hAnsi="Book Antiqua" w:cs="Arial"/>
              </w:rPr>
            </w:pPr>
            <w:r w:rsidRPr="00FD59EE">
              <w:rPr>
                <w:rFonts w:ascii="Book Antiqua" w:hAnsi="Book Antiqua" w:cs="Arial"/>
              </w:rPr>
              <w:t>9 (37.5)</w:t>
            </w:r>
          </w:p>
        </w:tc>
        <w:tc>
          <w:tcPr>
            <w:tcW w:w="1558" w:type="pct"/>
          </w:tcPr>
          <w:p w14:paraId="4B1660CE" w14:textId="276A8F48" w:rsidR="00632A21" w:rsidRPr="00FD59EE" w:rsidRDefault="00632A21" w:rsidP="00FD59EE">
            <w:pPr>
              <w:spacing w:line="360" w:lineRule="auto"/>
              <w:jc w:val="both"/>
              <w:rPr>
                <w:rFonts w:ascii="Book Antiqua" w:hAnsi="Book Antiqua" w:cs="Arial"/>
              </w:rPr>
            </w:pPr>
            <w:r w:rsidRPr="00FD59EE">
              <w:rPr>
                <w:rFonts w:ascii="Book Antiqua" w:hAnsi="Book Antiqua" w:cs="Arial"/>
              </w:rPr>
              <w:t>15 (62.5)</w:t>
            </w:r>
          </w:p>
        </w:tc>
        <w:tc>
          <w:tcPr>
            <w:tcW w:w="564" w:type="pct"/>
          </w:tcPr>
          <w:p w14:paraId="348CA81C"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0.76</w:t>
            </w:r>
          </w:p>
        </w:tc>
      </w:tr>
      <w:tr w:rsidR="00632A21" w:rsidRPr="00FD59EE" w14:paraId="1EBAF4BE" w14:textId="77777777" w:rsidTr="009B3153">
        <w:tc>
          <w:tcPr>
            <w:tcW w:w="1513" w:type="pct"/>
          </w:tcPr>
          <w:p w14:paraId="6BAC5B2E"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Vomiting</w:t>
            </w:r>
          </w:p>
        </w:tc>
        <w:tc>
          <w:tcPr>
            <w:tcW w:w="1365" w:type="pct"/>
          </w:tcPr>
          <w:p w14:paraId="4E32E8C0" w14:textId="3E078CCE" w:rsidR="00632A21" w:rsidRPr="00FD59EE" w:rsidRDefault="00632A21" w:rsidP="00FD59EE">
            <w:pPr>
              <w:spacing w:line="360" w:lineRule="auto"/>
              <w:jc w:val="both"/>
              <w:rPr>
                <w:rFonts w:ascii="Book Antiqua" w:hAnsi="Book Antiqua" w:cs="Arial"/>
              </w:rPr>
            </w:pPr>
            <w:r w:rsidRPr="00FD59EE">
              <w:rPr>
                <w:rFonts w:ascii="Book Antiqua" w:hAnsi="Book Antiqua" w:cs="Arial"/>
              </w:rPr>
              <w:t>63 (34.2)</w:t>
            </w:r>
          </w:p>
        </w:tc>
        <w:tc>
          <w:tcPr>
            <w:tcW w:w="1558" w:type="pct"/>
          </w:tcPr>
          <w:p w14:paraId="1217DD1A" w14:textId="42B197E6" w:rsidR="00632A21" w:rsidRPr="00FD59EE" w:rsidRDefault="00632A21" w:rsidP="00FD59EE">
            <w:pPr>
              <w:spacing w:line="360" w:lineRule="auto"/>
              <w:jc w:val="both"/>
              <w:rPr>
                <w:rFonts w:ascii="Book Antiqua" w:hAnsi="Book Antiqua" w:cs="Arial"/>
              </w:rPr>
            </w:pPr>
            <w:r w:rsidRPr="00FD59EE">
              <w:rPr>
                <w:rFonts w:ascii="Book Antiqua" w:hAnsi="Book Antiqua" w:cs="Arial"/>
              </w:rPr>
              <w:t>121 (65.8)</w:t>
            </w:r>
          </w:p>
        </w:tc>
        <w:tc>
          <w:tcPr>
            <w:tcW w:w="564" w:type="pct"/>
          </w:tcPr>
          <w:p w14:paraId="3889EFA2" w14:textId="77777777" w:rsidR="00632A21" w:rsidRPr="00FD59EE" w:rsidRDefault="00632A21" w:rsidP="00FD59EE">
            <w:pPr>
              <w:spacing w:line="360" w:lineRule="auto"/>
              <w:jc w:val="both"/>
              <w:rPr>
                <w:rFonts w:ascii="Book Antiqua" w:hAnsi="Book Antiqua" w:cs="Arial"/>
              </w:rPr>
            </w:pPr>
          </w:p>
        </w:tc>
      </w:tr>
      <w:tr w:rsidR="00632A21" w:rsidRPr="00FD59EE" w14:paraId="244B348F" w14:textId="77777777" w:rsidTr="009B3153">
        <w:tc>
          <w:tcPr>
            <w:tcW w:w="1513" w:type="pct"/>
          </w:tcPr>
          <w:p w14:paraId="054BDD2A"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No vomiting</w:t>
            </w:r>
          </w:p>
        </w:tc>
        <w:tc>
          <w:tcPr>
            <w:tcW w:w="1365" w:type="pct"/>
          </w:tcPr>
          <w:p w14:paraId="4A705A51" w14:textId="321D1CF6" w:rsidR="00632A21" w:rsidRPr="00FD59EE" w:rsidRDefault="00632A21" w:rsidP="00FD59EE">
            <w:pPr>
              <w:spacing w:line="360" w:lineRule="auto"/>
              <w:jc w:val="both"/>
              <w:rPr>
                <w:rFonts w:ascii="Book Antiqua" w:hAnsi="Book Antiqua" w:cs="Arial"/>
              </w:rPr>
            </w:pPr>
            <w:r w:rsidRPr="00FD59EE">
              <w:rPr>
                <w:rFonts w:ascii="Book Antiqua" w:hAnsi="Book Antiqua" w:cs="Arial"/>
              </w:rPr>
              <w:t>27 (39.7)</w:t>
            </w:r>
          </w:p>
        </w:tc>
        <w:tc>
          <w:tcPr>
            <w:tcW w:w="1558" w:type="pct"/>
          </w:tcPr>
          <w:p w14:paraId="5345A8E5" w14:textId="21ECCB02" w:rsidR="00632A21" w:rsidRPr="00FD59EE" w:rsidRDefault="00632A21" w:rsidP="00FD59EE">
            <w:pPr>
              <w:spacing w:line="360" w:lineRule="auto"/>
              <w:jc w:val="both"/>
              <w:rPr>
                <w:rFonts w:ascii="Book Antiqua" w:hAnsi="Book Antiqua" w:cs="Arial"/>
              </w:rPr>
            </w:pPr>
            <w:r w:rsidRPr="00FD59EE">
              <w:rPr>
                <w:rFonts w:ascii="Book Antiqua" w:hAnsi="Book Antiqua" w:cs="Arial"/>
              </w:rPr>
              <w:t>41 (60.3)</w:t>
            </w:r>
          </w:p>
        </w:tc>
        <w:tc>
          <w:tcPr>
            <w:tcW w:w="564" w:type="pct"/>
          </w:tcPr>
          <w:p w14:paraId="326D405E"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0.42</w:t>
            </w:r>
          </w:p>
        </w:tc>
      </w:tr>
      <w:tr w:rsidR="00632A21" w:rsidRPr="00FD59EE" w14:paraId="2615F374" w14:textId="77777777" w:rsidTr="009B3153">
        <w:tc>
          <w:tcPr>
            <w:tcW w:w="1513" w:type="pct"/>
          </w:tcPr>
          <w:p w14:paraId="742C26B1"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Abdominal pain</w:t>
            </w:r>
          </w:p>
        </w:tc>
        <w:tc>
          <w:tcPr>
            <w:tcW w:w="1365" w:type="pct"/>
          </w:tcPr>
          <w:p w14:paraId="5CD53ED9" w14:textId="1434C3B3" w:rsidR="00632A21" w:rsidRPr="00FD59EE" w:rsidRDefault="00632A21" w:rsidP="00FD59EE">
            <w:pPr>
              <w:tabs>
                <w:tab w:val="center" w:pos="1060"/>
              </w:tabs>
              <w:spacing w:line="360" w:lineRule="auto"/>
              <w:jc w:val="both"/>
              <w:rPr>
                <w:rFonts w:ascii="Book Antiqua" w:hAnsi="Book Antiqua" w:cs="Arial"/>
              </w:rPr>
            </w:pPr>
            <w:r w:rsidRPr="00FD59EE">
              <w:rPr>
                <w:rFonts w:ascii="Book Antiqua" w:hAnsi="Book Antiqua" w:cs="Arial"/>
              </w:rPr>
              <w:t>83 (35.3)</w:t>
            </w:r>
          </w:p>
        </w:tc>
        <w:tc>
          <w:tcPr>
            <w:tcW w:w="1558" w:type="pct"/>
          </w:tcPr>
          <w:p w14:paraId="7BD8F00F" w14:textId="474477CE" w:rsidR="00632A21" w:rsidRPr="00FD59EE" w:rsidRDefault="00632A21" w:rsidP="00FD59EE">
            <w:pPr>
              <w:tabs>
                <w:tab w:val="left" w:pos="1980"/>
              </w:tabs>
              <w:spacing w:line="360" w:lineRule="auto"/>
              <w:jc w:val="both"/>
              <w:rPr>
                <w:rFonts w:ascii="Book Antiqua" w:hAnsi="Book Antiqua" w:cs="Arial"/>
              </w:rPr>
            </w:pPr>
            <w:r w:rsidRPr="00FD59EE">
              <w:rPr>
                <w:rFonts w:ascii="Book Antiqua" w:hAnsi="Book Antiqua" w:cs="Arial"/>
              </w:rPr>
              <w:t>152 (64.7)</w:t>
            </w:r>
          </w:p>
        </w:tc>
        <w:tc>
          <w:tcPr>
            <w:tcW w:w="564" w:type="pct"/>
          </w:tcPr>
          <w:p w14:paraId="4C7E5880" w14:textId="77777777" w:rsidR="00632A21" w:rsidRPr="00FD59EE" w:rsidRDefault="00632A21" w:rsidP="00FD59EE">
            <w:pPr>
              <w:spacing w:line="360" w:lineRule="auto"/>
              <w:jc w:val="both"/>
              <w:rPr>
                <w:rFonts w:ascii="Book Antiqua" w:hAnsi="Book Antiqua" w:cs="Arial"/>
              </w:rPr>
            </w:pPr>
          </w:p>
        </w:tc>
      </w:tr>
      <w:tr w:rsidR="00632A21" w:rsidRPr="00FD59EE" w14:paraId="756735A3" w14:textId="77777777" w:rsidTr="009B3153">
        <w:tc>
          <w:tcPr>
            <w:tcW w:w="1513" w:type="pct"/>
          </w:tcPr>
          <w:p w14:paraId="33297186"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No pain</w:t>
            </w:r>
          </w:p>
        </w:tc>
        <w:tc>
          <w:tcPr>
            <w:tcW w:w="1365" w:type="pct"/>
          </w:tcPr>
          <w:p w14:paraId="57F4E6FD" w14:textId="28B4E225" w:rsidR="00632A21" w:rsidRPr="00FD59EE" w:rsidRDefault="00632A21" w:rsidP="00FD59EE">
            <w:pPr>
              <w:spacing w:line="360" w:lineRule="auto"/>
              <w:jc w:val="both"/>
              <w:rPr>
                <w:rFonts w:ascii="Book Antiqua" w:hAnsi="Book Antiqua" w:cs="Arial"/>
              </w:rPr>
            </w:pPr>
            <w:r w:rsidRPr="00FD59EE">
              <w:rPr>
                <w:rFonts w:ascii="Book Antiqua" w:hAnsi="Book Antiqua" w:cs="Arial"/>
              </w:rPr>
              <w:t>7 (41.2)</w:t>
            </w:r>
          </w:p>
        </w:tc>
        <w:tc>
          <w:tcPr>
            <w:tcW w:w="1558" w:type="pct"/>
          </w:tcPr>
          <w:p w14:paraId="694E526C" w14:textId="3E5463C8" w:rsidR="00632A21" w:rsidRPr="00FD59EE" w:rsidRDefault="00632A21" w:rsidP="00FD59EE">
            <w:pPr>
              <w:spacing w:line="360" w:lineRule="auto"/>
              <w:jc w:val="both"/>
              <w:rPr>
                <w:rFonts w:ascii="Book Antiqua" w:hAnsi="Book Antiqua" w:cs="Arial"/>
              </w:rPr>
            </w:pPr>
            <w:r w:rsidRPr="00FD59EE">
              <w:rPr>
                <w:rFonts w:ascii="Book Antiqua" w:hAnsi="Book Antiqua" w:cs="Arial"/>
              </w:rPr>
              <w:t>10 (58.8)</w:t>
            </w:r>
          </w:p>
        </w:tc>
        <w:tc>
          <w:tcPr>
            <w:tcW w:w="564" w:type="pct"/>
          </w:tcPr>
          <w:p w14:paraId="7CBCE341"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0.63</w:t>
            </w:r>
          </w:p>
        </w:tc>
      </w:tr>
      <w:tr w:rsidR="00632A21" w:rsidRPr="00FD59EE" w14:paraId="7CB7F524" w14:textId="77777777" w:rsidTr="009B3153">
        <w:tc>
          <w:tcPr>
            <w:tcW w:w="1513" w:type="pct"/>
          </w:tcPr>
          <w:p w14:paraId="1381A654"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Abdominal distension</w:t>
            </w:r>
          </w:p>
        </w:tc>
        <w:tc>
          <w:tcPr>
            <w:tcW w:w="1365" w:type="pct"/>
          </w:tcPr>
          <w:p w14:paraId="6FD69E95" w14:textId="4684CE4A" w:rsidR="00632A21" w:rsidRPr="00FD59EE" w:rsidRDefault="00632A21" w:rsidP="00FD59EE">
            <w:pPr>
              <w:spacing w:line="360" w:lineRule="auto"/>
              <w:jc w:val="both"/>
              <w:rPr>
                <w:rFonts w:ascii="Book Antiqua" w:hAnsi="Book Antiqua" w:cs="Arial"/>
              </w:rPr>
            </w:pPr>
            <w:r w:rsidRPr="00FD59EE">
              <w:rPr>
                <w:rFonts w:ascii="Book Antiqua" w:hAnsi="Book Antiqua" w:cs="Arial"/>
              </w:rPr>
              <w:t>37 (37.0)</w:t>
            </w:r>
          </w:p>
        </w:tc>
        <w:tc>
          <w:tcPr>
            <w:tcW w:w="1558" w:type="pct"/>
          </w:tcPr>
          <w:p w14:paraId="178EB191" w14:textId="6FEAD687" w:rsidR="00632A21" w:rsidRPr="00FD59EE" w:rsidRDefault="00632A21" w:rsidP="00FD59EE">
            <w:pPr>
              <w:spacing w:line="360" w:lineRule="auto"/>
              <w:jc w:val="both"/>
              <w:rPr>
                <w:rFonts w:ascii="Book Antiqua" w:hAnsi="Book Antiqua" w:cs="Arial"/>
              </w:rPr>
            </w:pPr>
            <w:r w:rsidRPr="00FD59EE">
              <w:rPr>
                <w:rFonts w:ascii="Book Antiqua" w:hAnsi="Book Antiqua" w:cs="Arial"/>
              </w:rPr>
              <w:t>63 (63.0)</w:t>
            </w:r>
          </w:p>
        </w:tc>
        <w:tc>
          <w:tcPr>
            <w:tcW w:w="564" w:type="pct"/>
          </w:tcPr>
          <w:p w14:paraId="583ECFD5" w14:textId="77777777" w:rsidR="00632A21" w:rsidRPr="00FD59EE" w:rsidRDefault="00632A21" w:rsidP="00FD59EE">
            <w:pPr>
              <w:spacing w:line="360" w:lineRule="auto"/>
              <w:jc w:val="both"/>
              <w:rPr>
                <w:rFonts w:ascii="Book Antiqua" w:hAnsi="Book Antiqua" w:cs="Arial"/>
              </w:rPr>
            </w:pPr>
          </w:p>
        </w:tc>
      </w:tr>
      <w:tr w:rsidR="00632A21" w:rsidRPr="00FD59EE" w14:paraId="46F179E3" w14:textId="77777777" w:rsidTr="009B3153">
        <w:tc>
          <w:tcPr>
            <w:tcW w:w="1513" w:type="pct"/>
          </w:tcPr>
          <w:p w14:paraId="38447352"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No distension</w:t>
            </w:r>
          </w:p>
        </w:tc>
        <w:tc>
          <w:tcPr>
            <w:tcW w:w="1365" w:type="pct"/>
          </w:tcPr>
          <w:p w14:paraId="3508D367" w14:textId="1F34FD98" w:rsidR="00632A21" w:rsidRPr="00FD59EE" w:rsidRDefault="00632A21" w:rsidP="00FD59EE">
            <w:pPr>
              <w:spacing w:line="360" w:lineRule="auto"/>
              <w:jc w:val="both"/>
              <w:rPr>
                <w:rFonts w:ascii="Book Antiqua" w:hAnsi="Book Antiqua" w:cs="Arial"/>
              </w:rPr>
            </w:pPr>
            <w:r w:rsidRPr="00FD59EE">
              <w:rPr>
                <w:rFonts w:ascii="Book Antiqua" w:hAnsi="Book Antiqua" w:cs="Arial"/>
              </w:rPr>
              <w:t>50 (33.8)</w:t>
            </w:r>
          </w:p>
        </w:tc>
        <w:tc>
          <w:tcPr>
            <w:tcW w:w="1558" w:type="pct"/>
          </w:tcPr>
          <w:p w14:paraId="2EA2DC41" w14:textId="4EF17022" w:rsidR="00632A21" w:rsidRPr="00FD59EE" w:rsidRDefault="00632A21" w:rsidP="00FD59EE">
            <w:pPr>
              <w:tabs>
                <w:tab w:val="left" w:pos="975"/>
              </w:tabs>
              <w:spacing w:line="360" w:lineRule="auto"/>
              <w:jc w:val="both"/>
              <w:rPr>
                <w:rFonts w:ascii="Book Antiqua" w:hAnsi="Book Antiqua" w:cs="Arial"/>
              </w:rPr>
            </w:pPr>
            <w:r w:rsidRPr="00FD59EE">
              <w:rPr>
                <w:rFonts w:ascii="Book Antiqua" w:hAnsi="Book Antiqua" w:cs="Arial"/>
              </w:rPr>
              <w:t>98 (66.2)</w:t>
            </w:r>
          </w:p>
        </w:tc>
        <w:tc>
          <w:tcPr>
            <w:tcW w:w="564" w:type="pct"/>
          </w:tcPr>
          <w:p w14:paraId="38E8682E"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0.22</w:t>
            </w:r>
          </w:p>
        </w:tc>
      </w:tr>
      <w:tr w:rsidR="00632A21" w:rsidRPr="00FD59EE" w14:paraId="5F18E65A" w14:textId="77777777" w:rsidTr="009B3153">
        <w:tc>
          <w:tcPr>
            <w:tcW w:w="1513" w:type="pct"/>
          </w:tcPr>
          <w:p w14:paraId="38DDD6C0"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Flatus</w:t>
            </w:r>
          </w:p>
        </w:tc>
        <w:tc>
          <w:tcPr>
            <w:tcW w:w="1365" w:type="pct"/>
          </w:tcPr>
          <w:p w14:paraId="3184630F" w14:textId="1F679FDF" w:rsidR="00632A21" w:rsidRPr="00FD59EE" w:rsidRDefault="00632A21" w:rsidP="00FD59EE">
            <w:pPr>
              <w:spacing w:line="360" w:lineRule="auto"/>
              <w:jc w:val="both"/>
              <w:rPr>
                <w:rFonts w:ascii="Book Antiqua" w:hAnsi="Book Antiqua" w:cs="Arial"/>
              </w:rPr>
            </w:pPr>
            <w:r w:rsidRPr="00FD59EE">
              <w:rPr>
                <w:rFonts w:ascii="Book Antiqua" w:hAnsi="Book Antiqua" w:cs="Arial"/>
              </w:rPr>
              <w:t>37 (38.5)</w:t>
            </w:r>
          </w:p>
        </w:tc>
        <w:tc>
          <w:tcPr>
            <w:tcW w:w="1558" w:type="pct"/>
          </w:tcPr>
          <w:p w14:paraId="3ED91216" w14:textId="656CE77B" w:rsidR="00632A21" w:rsidRPr="00FD59EE" w:rsidRDefault="00632A21" w:rsidP="00FD59EE">
            <w:pPr>
              <w:spacing w:line="360" w:lineRule="auto"/>
              <w:jc w:val="both"/>
              <w:rPr>
                <w:rFonts w:ascii="Book Antiqua" w:hAnsi="Book Antiqua" w:cs="Arial"/>
              </w:rPr>
            </w:pPr>
            <w:r w:rsidRPr="00FD59EE">
              <w:rPr>
                <w:rFonts w:ascii="Book Antiqua" w:hAnsi="Book Antiqua" w:cs="Arial"/>
              </w:rPr>
              <w:t>59 (61.5)</w:t>
            </w:r>
          </w:p>
        </w:tc>
        <w:tc>
          <w:tcPr>
            <w:tcW w:w="564" w:type="pct"/>
          </w:tcPr>
          <w:p w14:paraId="2897B574" w14:textId="77777777" w:rsidR="00632A21" w:rsidRPr="00FD59EE" w:rsidRDefault="00632A21" w:rsidP="00FD59EE">
            <w:pPr>
              <w:spacing w:line="360" w:lineRule="auto"/>
              <w:jc w:val="both"/>
              <w:rPr>
                <w:rFonts w:ascii="Book Antiqua" w:hAnsi="Book Antiqua" w:cs="Arial"/>
              </w:rPr>
            </w:pPr>
          </w:p>
        </w:tc>
      </w:tr>
      <w:tr w:rsidR="00632A21" w:rsidRPr="00FD59EE" w14:paraId="063DA6A3" w14:textId="77777777" w:rsidTr="009B3153">
        <w:tc>
          <w:tcPr>
            <w:tcW w:w="1513" w:type="pct"/>
          </w:tcPr>
          <w:p w14:paraId="5949E1E9"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No flatus</w:t>
            </w:r>
          </w:p>
        </w:tc>
        <w:tc>
          <w:tcPr>
            <w:tcW w:w="1365" w:type="pct"/>
          </w:tcPr>
          <w:p w14:paraId="026C91F9" w14:textId="1DF93FBD" w:rsidR="00632A21" w:rsidRPr="00FD59EE" w:rsidRDefault="00632A21" w:rsidP="00FD59EE">
            <w:pPr>
              <w:spacing w:line="360" w:lineRule="auto"/>
              <w:jc w:val="both"/>
              <w:rPr>
                <w:rFonts w:ascii="Book Antiqua" w:hAnsi="Book Antiqua" w:cs="Arial"/>
              </w:rPr>
            </w:pPr>
            <w:r w:rsidRPr="00FD59EE">
              <w:rPr>
                <w:rFonts w:ascii="Book Antiqua" w:hAnsi="Book Antiqua" w:cs="Arial"/>
              </w:rPr>
              <w:t>53 (34.0)</w:t>
            </w:r>
          </w:p>
        </w:tc>
        <w:tc>
          <w:tcPr>
            <w:tcW w:w="1558" w:type="pct"/>
          </w:tcPr>
          <w:p w14:paraId="1A28A745" w14:textId="7E0EF845" w:rsidR="00632A21" w:rsidRPr="00FD59EE" w:rsidRDefault="00632A21" w:rsidP="00FD59EE">
            <w:pPr>
              <w:spacing w:line="360" w:lineRule="auto"/>
              <w:jc w:val="both"/>
              <w:rPr>
                <w:rFonts w:ascii="Book Antiqua" w:hAnsi="Book Antiqua" w:cs="Arial"/>
              </w:rPr>
            </w:pPr>
            <w:r w:rsidRPr="00FD59EE">
              <w:rPr>
                <w:rFonts w:ascii="Book Antiqua" w:hAnsi="Book Antiqua" w:cs="Arial"/>
              </w:rPr>
              <w:t>103 (66.0)</w:t>
            </w:r>
          </w:p>
        </w:tc>
        <w:tc>
          <w:tcPr>
            <w:tcW w:w="564" w:type="pct"/>
          </w:tcPr>
          <w:p w14:paraId="24A5C32F"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0.56</w:t>
            </w:r>
          </w:p>
        </w:tc>
      </w:tr>
      <w:tr w:rsidR="00632A21" w:rsidRPr="00FD59EE" w14:paraId="4C1C8B35" w14:textId="77777777" w:rsidTr="009B3153">
        <w:tc>
          <w:tcPr>
            <w:tcW w:w="1513" w:type="pct"/>
          </w:tcPr>
          <w:p w14:paraId="062E7669"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No obstipation</w:t>
            </w:r>
          </w:p>
        </w:tc>
        <w:tc>
          <w:tcPr>
            <w:tcW w:w="1365" w:type="pct"/>
          </w:tcPr>
          <w:p w14:paraId="3F8160A7" w14:textId="1F575B44" w:rsidR="00632A21" w:rsidRPr="00FD59EE" w:rsidRDefault="00632A21" w:rsidP="00FD59EE">
            <w:pPr>
              <w:spacing w:line="360" w:lineRule="auto"/>
              <w:jc w:val="both"/>
              <w:rPr>
                <w:rFonts w:ascii="Book Antiqua" w:hAnsi="Book Antiqua" w:cs="Arial"/>
              </w:rPr>
            </w:pPr>
            <w:r w:rsidRPr="00FD59EE">
              <w:rPr>
                <w:rFonts w:ascii="Book Antiqua" w:hAnsi="Book Antiqua" w:cs="Arial"/>
              </w:rPr>
              <w:t>37 (31.9)</w:t>
            </w:r>
          </w:p>
        </w:tc>
        <w:tc>
          <w:tcPr>
            <w:tcW w:w="1558" w:type="pct"/>
          </w:tcPr>
          <w:p w14:paraId="6165BD95" w14:textId="7554FE44" w:rsidR="00632A21" w:rsidRPr="00FD59EE" w:rsidRDefault="00632A21" w:rsidP="00FD59EE">
            <w:pPr>
              <w:spacing w:line="360" w:lineRule="auto"/>
              <w:jc w:val="both"/>
              <w:rPr>
                <w:rFonts w:ascii="Book Antiqua" w:hAnsi="Book Antiqua" w:cs="Arial"/>
              </w:rPr>
            </w:pPr>
            <w:r w:rsidRPr="00FD59EE">
              <w:rPr>
                <w:rFonts w:ascii="Book Antiqua" w:hAnsi="Book Antiqua" w:cs="Arial"/>
              </w:rPr>
              <w:t>79 (68.1)</w:t>
            </w:r>
          </w:p>
        </w:tc>
        <w:tc>
          <w:tcPr>
            <w:tcW w:w="564" w:type="pct"/>
          </w:tcPr>
          <w:p w14:paraId="1726F1F2" w14:textId="77777777" w:rsidR="00632A21" w:rsidRPr="00FD59EE" w:rsidRDefault="00632A21" w:rsidP="00FD59EE">
            <w:pPr>
              <w:spacing w:line="360" w:lineRule="auto"/>
              <w:jc w:val="both"/>
              <w:rPr>
                <w:rFonts w:ascii="Book Antiqua" w:hAnsi="Book Antiqua" w:cs="Arial"/>
              </w:rPr>
            </w:pPr>
          </w:p>
        </w:tc>
      </w:tr>
      <w:tr w:rsidR="00632A21" w:rsidRPr="00FD59EE" w14:paraId="614DBE11" w14:textId="77777777" w:rsidTr="009B3153">
        <w:tc>
          <w:tcPr>
            <w:tcW w:w="1513" w:type="pct"/>
            <w:tcBorders>
              <w:bottom w:val="single" w:sz="4" w:space="0" w:color="auto"/>
            </w:tcBorders>
          </w:tcPr>
          <w:p w14:paraId="7E15563A"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Obstipation</w:t>
            </w:r>
          </w:p>
        </w:tc>
        <w:tc>
          <w:tcPr>
            <w:tcW w:w="1365" w:type="pct"/>
            <w:tcBorders>
              <w:bottom w:val="single" w:sz="4" w:space="0" w:color="auto"/>
            </w:tcBorders>
          </w:tcPr>
          <w:p w14:paraId="1399F771" w14:textId="58AB6A3E" w:rsidR="00632A21" w:rsidRPr="00FD59EE" w:rsidRDefault="00632A21" w:rsidP="00FD59EE">
            <w:pPr>
              <w:spacing w:line="360" w:lineRule="auto"/>
              <w:jc w:val="both"/>
              <w:rPr>
                <w:rFonts w:ascii="Book Antiqua" w:hAnsi="Book Antiqua" w:cs="Arial"/>
              </w:rPr>
            </w:pPr>
            <w:r w:rsidRPr="00FD59EE">
              <w:rPr>
                <w:rFonts w:ascii="Book Antiqua" w:hAnsi="Book Antiqua" w:cs="Arial"/>
              </w:rPr>
              <w:t>53 (39.0)</w:t>
            </w:r>
          </w:p>
        </w:tc>
        <w:tc>
          <w:tcPr>
            <w:tcW w:w="1558" w:type="pct"/>
            <w:tcBorders>
              <w:bottom w:val="single" w:sz="4" w:space="0" w:color="auto"/>
            </w:tcBorders>
          </w:tcPr>
          <w:p w14:paraId="14B67402" w14:textId="4317A9F6" w:rsidR="00632A21" w:rsidRPr="00FD59EE" w:rsidRDefault="00632A21" w:rsidP="00FD59EE">
            <w:pPr>
              <w:spacing w:line="360" w:lineRule="auto"/>
              <w:jc w:val="both"/>
              <w:rPr>
                <w:rFonts w:ascii="Book Antiqua" w:hAnsi="Book Antiqua" w:cs="Arial"/>
              </w:rPr>
            </w:pPr>
            <w:r w:rsidRPr="00FD59EE">
              <w:rPr>
                <w:rFonts w:ascii="Book Antiqua" w:hAnsi="Book Antiqua" w:cs="Arial"/>
              </w:rPr>
              <w:t>83 (61.0)</w:t>
            </w:r>
          </w:p>
        </w:tc>
        <w:tc>
          <w:tcPr>
            <w:tcW w:w="564" w:type="pct"/>
            <w:tcBorders>
              <w:bottom w:val="single" w:sz="4" w:space="0" w:color="auto"/>
            </w:tcBorders>
          </w:tcPr>
          <w:p w14:paraId="368D2EEB"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0.24</w:t>
            </w:r>
          </w:p>
        </w:tc>
      </w:tr>
    </w:tbl>
    <w:p w14:paraId="51B166A0" w14:textId="77777777" w:rsidR="00632A21" w:rsidRPr="00FD59EE" w:rsidRDefault="00632A21" w:rsidP="00FD59EE">
      <w:pPr>
        <w:spacing w:line="360" w:lineRule="auto"/>
        <w:jc w:val="both"/>
        <w:rPr>
          <w:rFonts w:ascii="Book Antiqua" w:hAnsi="Book Antiqua"/>
        </w:rPr>
      </w:pPr>
    </w:p>
    <w:p w14:paraId="1AE7914E" w14:textId="77777777" w:rsidR="00632A21" w:rsidRPr="00FD59EE" w:rsidRDefault="00632A21" w:rsidP="00FD59EE">
      <w:pPr>
        <w:spacing w:line="360" w:lineRule="auto"/>
        <w:jc w:val="both"/>
        <w:rPr>
          <w:rFonts w:ascii="Book Antiqua" w:hAnsi="Book Antiqua"/>
        </w:rPr>
        <w:sectPr w:rsidR="00632A21" w:rsidRPr="00FD59EE">
          <w:pgSz w:w="12240" w:h="15840"/>
          <w:pgMar w:top="1440" w:right="1440" w:bottom="1440" w:left="1440" w:header="720" w:footer="720" w:gutter="0"/>
          <w:cols w:space="720"/>
          <w:docGrid w:linePitch="360"/>
        </w:sectPr>
      </w:pPr>
    </w:p>
    <w:p w14:paraId="58E8C8FC"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lastRenderedPageBreak/>
        <w:t>Table 3 Physiological and laboratory parameters on arrival in both groups</w:t>
      </w:r>
    </w:p>
    <w:tbl>
      <w:tblPr>
        <w:tblW w:w="5000" w:type="pct"/>
        <w:tblLook w:val="04A0" w:firstRow="1" w:lastRow="0" w:firstColumn="1" w:lastColumn="0" w:noHBand="0" w:noVBand="1"/>
      </w:tblPr>
      <w:tblGrid>
        <w:gridCol w:w="4111"/>
        <w:gridCol w:w="2127"/>
        <w:gridCol w:w="1997"/>
        <w:gridCol w:w="1125"/>
      </w:tblGrid>
      <w:tr w:rsidR="00632A21" w:rsidRPr="00FD59EE" w14:paraId="6F46A0A4" w14:textId="77777777" w:rsidTr="009B3153">
        <w:tc>
          <w:tcPr>
            <w:tcW w:w="2196" w:type="pct"/>
            <w:tcBorders>
              <w:top w:val="single" w:sz="4" w:space="0" w:color="auto"/>
              <w:bottom w:val="single" w:sz="4" w:space="0" w:color="auto"/>
            </w:tcBorders>
          </w:tcPr>
          <w:p w14:paraId="757340BD" w14:textId="77777777" w:rsidR="00632A21" w:rsidRPr="00FD59EE" w:rsidRDefault="00632A21" w:rsidP="00FD59EE">
            <w:pPr>
              <w:spacing w:line="360" w:lineRule="auto"/>
              <w:jc w:val="both"/>
              <w:rPr>
                <w:rFonts w:ascii="Book Antiqua" w:hAnsi="Book Antiqua" w:cs="Arial"/>
                <w:b/>
                <w:bCs/>
              </w:rPr>
            </w:pPr>
          </w:p>
        </w:tc>
        <w:tc>
          <w:tcPr>
            <w:tcW w:w="1136" w:type="pct"/>
            <w:tcBorders>
              <w:top w:val="single" w:sz="4" w:space="0" w:color="auto"/>
              <w:bottom w:val="single" w:sz="4" w:space="0" w:color="auto"/>
            </w:tcBorders>
          </w:tcPr>
          <w:p w14:paraId="618780A7"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Group A (mean ± SD)</w:t>
            </w:r>
          </w:p>
        </w:tc>
        <w:tc>
          <w:tcPr>
            <w:tcW w:w="1067" w:type="pct"/>
            <w:tcBorders>
              <w:top w:val="single" w:sz="4" w:space="0" w:color="auto"/>
              <w:bottom w:val="single" w:sz="4" w:space="0" w:color="auto"/>
            </w:tcBorders>
          </w:tcPr>
          <w:p w14:paraId="265F7963"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Group B (mean ± SD)</w:t>
            </w:r>
          </w:p>
        </w:tc>
        <w:tc>
          <w:tcPr>
            <w:tcW w:w="601" w:type="pct"/>
            <w:tcBorders>
              <w:top w:val="single" w:sz="4" w:space="0" w:color="auto"/>
              <w:bottom w:val="single" w:sz="4" w:space="0" w:color="auto"/>
            </w:tcBorders>
          </w:tcPr>
          <w:p w14:paraId="37C081F7"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i/>
                <w:iCs/>
              </w:rPr>
              <w:t>P</w:t>
            </w:r>
            <w:r w:rsidRPr="00FD59EE">
              <w:rPr>
                <w:rFonts w:ascii="Book Antiqua" w:hAnsi="Book Antiqua" w:cs="Arial"/>
                <w:b/>
                <w:bCs/>
              </w:rPr>
              <w:t xml:space="preserve"> value</w:t>
            </w:r>
          </w:p>
        </w:tc>
      </w:tr>
      <w:tr w:rsidR="00632A21" w:rsidRPr="00FD59EE" w14:paraId="59E5385B" w14:textId="77777777" w:rsidTr="009B3153">
        <w:tc>
          <w:tcPr>
            <w:tcW w:w="2196" w:type="pct"/>
            <w:tcBorders>
              <w:top w:val="single" w:sz="4" w:space="0" w:color="auto"/>
            </w:tcBorders>
          </w:tcPr>
          <w:p w14:paraId="038DB176"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Heart rate (beat/min)</w:t>
            </w:r>
          </w:p>
        </w:tc>
        <w:tc>
          <w:tcPr>
            <w:tcW w:w="1136" w:type="pct"/>
            <w:tcBorders>
              <w:top w:val="single" w:sz="4" w:space="0" w:color="auto"/>
            </w:tcBorders>
          </w:tcPr>
          <w:p w14:paraId="6DDDB556"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81.20 ± 15.67</w:t>
            </w:r>
          </w:p>
        </w:tc>
        <w:tc>
          <w:tcPr>
            <w:tcW w:w="1067" w:type="pct"/>
            <w:tcBorders>
              <w:top w:val="single" w:sz="4" w:space="0" w:color="auto"/>
            </w:tcBorders>
          </w:tcPr>
          <w:p w14:paraId="6D828A4B"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82.89 ± 16.74</w:t>
            </w:r>
          </w:p>
        </w:tc>
        <w:tc>
          <w:tcPr>
            <w:tcW w:w="601" w:type="pct"/>
            <w:tcBorders>
              <w:top w:val="single" w:sz="4" w:space="0" w:color="auto"/>
            </w:tcBorders>
          </w:tcPr>
          <w:p w14:paraId="4400485F"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0.474</w:t>
            </w:r>
          </w:p>
        </w:tc>
      </w:tr>
      <w:tr w:rsidR="00632A21" w:rsidRPr="00FD59EE" w14:paraId="0B97DDD0" w14:textId="77777777" w:rsidTr="009B3153">
        <w:tc>
          <w:tcPr>
            <w:tcW w:w="2196" w:type="pct"/>
          </w:tcPr>
          <w:p w14:paraId="49AFDEB7"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Systolic blood pressure (mmHg)</w:t>
            </w:r>
          </w:p>
        </w:tc>
        <w:tc>
          <w:tcPr>
            <w:tcW w:w="1136" w:type="pct"/>
          </w:tcPr>
          <w:p w14:paraId="7AFFDC48"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142.51 ± 26.97</w:t>
            </w:r>
          </w:p>
        </w:tc>
        <w:tc>
          <w:tcPr>
            <w:tcW w:w="1067" w:type="pct"/>
          </w:tcPr>
          <w:p w14:paraId="44B2B323"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146.79 ± 28.09</w:t>
            </w:r>
          </w:p>
        </w:tc>
        <w:tc>
          <w:tcPr>
            <w:tcW w:w="601" w:type="pct"/>
          </w:tcPr>
          <w:p w14:paraId="168F1EA8"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0.285</w:t>
            </w:r>
          </w:p>
        </w:tc>
      </w:tr>
      <w:tr w:rsidR="00632A21" w:rsidRPr="00FD59EE" w14:paraId="713D7B42" w14:textId="77777777" w:rsidTr="009B3153">
        <w:tc>
          <w:tcPr>
            <w:tcW w:w="2196" w:type="pct"/>
          </w:tcPr>
          <w:p w14:paraId="5C2532AD"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Diastolic blood pressure (mmHg)</w:t>
            </w:r>
          </w:p>
        </w:tc>
        <w:tc>
          <w:tcPr>
            <w:tcW w:w="1136" w:type="pct"/>
          </w:tcPr>
          <w:p w14:paraId="1A1606F1"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69.65 ± 22.08</w:t>
            </w:r>
          </w:p>
        </w:tc>
        <w:tc>
          <w:tcPr>
            <w:tcW w:w="1067" w:type="pct"/>
          </w:tcPr>
          <w:p w14:paraId="5A151B33"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69.67 ± 20.17</w:t>
            </w:r>
          </w:p>
        </w:tc>
        <w:tc>
          <w:tcPr>
            <w:tcW w:w="601" w:type="pct"/>
          </w:tcPr>
          <w:p w14:paraId="76C15096"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0.994</w:t>
            </w:r>
          </w:p>
        </w:tc>
      </w:tr>
      <w:tr w:rsidR="00632A21" w:rsidRPr="00FD59EE" w14:paraId="23CF64A4" w14:textId="77777777" w:rsidTr="009B3153">
        <w:tc>
          <w:tcPr>
            <w:tcW w:w="2196" w:type="pct"/>
          </w:tcPr>
          <w:p w14:paraId="5EAE7B0D"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Respiratory rate (/min)</w:t>
            </w:r>
          </w:p>
        </w:tc>
        <w:tc>
          <w:tcPr>
            <w:tcW w:w="1136" w:type="pct"/>
          </w:tcPr>
          <w:p w14:paraId="66B38719"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20.15 ± 10.29</w:t>
            </w:r>
          </w:p>
        </w:tc>
        <w:tc>
          <w:tcPr>
            <w:tcW w:w="1067" w:type="pct"/>
          </w:tcPr>
          <w:p w14:paraId="1052C112"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19.50 ± 3.68</w:t>
            </w:r>
          </w:p>
        </w:tc>
        <w:tc>
          <w:tcPr>
            <w:tcW w:w="601" w:type="pct"/>
          </w:tcPr>
          <w:p w14:paraId="51C59419"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0.559</w:t>
            </w:r>
          </w:p>
        </w:tc>
      </w:tr>
      <w:tr w:rsidR="00632A21" w:rsidRPr="00FD59EE" w14:paraId="021F36DB" w14:textId="77777777" w:rsidTr="009B3153">
        <w:tc>
          <w:tcPr>
            <w:tcW w:w="2196" w:type="pct"/>
          </w:tcPr>
          <w:p w14:paraId="6654AE15"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Temperature (ºC)</w:t>
            </w:r>
          </w:p>
        </w:tc>
        <w:tc>
          <w:tcPr>
            <w:tcW w:w="1136" w:type="pct"/>
          </w:tcPr>
          <w:p w14:paraId="59A758E8"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36.56 ± 0.77</w:t>
            </w:r>
          </w:p>
        </w:tc>
        <w:tc>
          <w:tcPr>
            <w:tcW w:w="1067" w:type="pct"/>
          </w:tcPr>
          <w:p w14:paraId="040AB119"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36.52 ± 0.72</w:t>
            </w:r>
          </w:p>
        </w:tc>
        <w:tc>
          <w:tcPr>
            <w:tcW w:w="601" w:type="pct"/>
          </w:tcPr>
          <w:p w14:paraId="2938C661"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0.697</w:t>
            </w:r>
          </w:p>
        </w:tc>
      </w:tr>
      <w:tr w:rsidR="00632A21" w:rsidRPr="00FD59EE" w14:paraId="3F39471B" w14:textId="77777777" w:rsidTr="009B3153">
        <w:tc>
          <w:tcPr>
            <w:tcW w:w="2196" w:type="pct"/>
          </w:tcPr>
          <w:p w14:paraId="02882B35"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White cell count (× 10</w:t>
            </w:r>
            <w:r w:rsidRPr="00FD59EE">
              <w:rPr>
                <w:rFonts w:ascii="Book Antiqua" w:hAnsi="Book Antiqua" w:cs="Arial"/>
                <w:b/>
                <w:bCs/>
                <w:vertAlign w:val="superscript"/>
              </w:rPr>
              <w:t>9</w:t>
            </w:r>
            <w:r w:rsidRPr="00FD59EE">
              <w:rPr>
                <w:rFonts w:ascii="Book Antiqua" w:hAnsi="Book Antiqua" w:cs="Arial"/>
                <w:b/>
                <w:bCs/>
              </w:rPr>
              <w:t>/L)</w:t>
            </w:r>
          </w:p>
        </w:tc>
        <w:tc>
          <w:tcPr>
            <w:tcW w:w="1136" w:type="pct"/>
          </w:tcPr>
          <w:p w14:paraId="3CEE33D9"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12.27± 3.86</w:t>
            </w:r>
          </w:p>
        </w:tc>
        <w:tc>
          <w:tcPr>
            <w:tcW w:w="1067" w:type="pct"/>
          </w:tcPr>
          <w:p w14:paraId="1947E106"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11.89 ± 3.96</w:t>
            </w:r>
          </w:p>
        </w:tc>
        <w:tc>
          <w:tcPr>
            <w:tcW w:w="601" w:type="pct"/>
          </w:tcPr>
          <w:p w14:paraId="7590632A"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0.495</w:t>
            </w:r>
          </w:p>
        </w:tc>
      </w:tr>
      <w:tr w:rsidR="00632A21" w:rsidRPr="00FD59EE" w14:paraId="23C62FD1" w14:textId="77777777" w:rsidTr="009B3153">
        <w:tc>
          <w:tcPr>
            <w:tcW w:w="2196" w:type="pct"/>
          </w:tcPr>
          <w:p w14:paraId="1369B299"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C-reactive protein (mg/L)</w:t>
            </w:r>
          </w:p>
        </w:tc>
        <w:tc>
          <w:tcPr>
            <w:tcW w:w="1136" w:type="pct"/>
          </w:tcPr>
          <w:p w14:paraId="58F55E9D"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24.96 ± 60.88</w:t>
            </w:r>
          </w:p>
        </w:tc>
        <w:tc>
          <w:tcPr>
            <w:tcW w:w="1067" w:type="pct"/>
          </w:tcPr>
          <w:p w14:paraId="583B8E5E"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21.81 ± 45.25</w:t>
            </w:r>
          </w:p>
        </w:tc>
        <w:tc>
          <w:tcPr>
            <w:tcW w:w="601" w:type="pct"/>
          </w:tcPr>
          <w:p w14:paraId="7FD1841C"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0.691</w:t>
            </w:r>
          </w:p>
        </w:tc>
      </w:tr>
      <w:tr w:rsidR="00632A21" w:rsidRPr="00FD59EE" w14:paraId="1E34A155" w14:textId="77777777" w:rsidTr="009B3153">
        <w:tc>
          <w:tcPr>
            <w:tcW w:w="2196" w:type="pct"/>
          </w:tcPr>
          <w:p w14:paraId="05253255"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Urea (mmol/L)</w:t>
            </w:r>
          </w:p>
        </w:tc>
        <w:tc>
          <w:tcPr>
            <w:tcW w:w="1136" w:type="pct"/>
          </w:tcPr>
          <w:p w14:paraId="7F088C57"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8.77 ± 6.81</w:t>
            </w:r>
          </w:p>
        </w:tc>
        <w:tc>
          <w:tcPr>
            <w:tcW w:w="1067" w:type="pct"/>
          </w:tcPr>
          <w:p w14:paraId="05FCDEEB"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9.40 ± 6.59</w:t>
            </w:r>
          </w:p>
        </w:tc>
        <w:tc>
          <w:tcPr>
            <w:tcW w:w="601" w:type="pct"/>
          </w:tcPr>
          <w:p w14:paraId="510093D8"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0.606</w:t>
            </w:r>
          </w:p>
        </w:tc>
      </w:tr>
      <w:tr w:rsidR="00632A21" w:rsidRPr="00FD59EE" w14:paraId="728F637C" w14:textId="77777777" w:rsidTr="009B3153">
        <w:tc>
          <w:tcPr>
            <w:tcW w:w="2196" w:type="pct"/>
          </w:tcPr>
          <w:p w14:paraId="641E07E1"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Creatinine (umol/L)</w:t>
            </w:r>
          </w:p>
        </w:tc>
        <w:tc>
          <w:tcPr>
            <w:tcW w:w="1136" w:type="pct"/>
          </w:tcPr>
          <w:p w14:paraId="6F211FF2"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103.75 ± 55.35</w:t>
            </w:r>
          </w:p>
        </w:tc>
        <w:tc>
          <w:tcPr>
            <w:tcW w:w="1067" w:type="pct"/>
          </w:tcPr>
          <w:p w14:paraId="64D3859E"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110.00 ± 131.23</w:t>
            </w:r>
          </w:p>
        </w:tc>
        <w:tc>
          <w:tcPr>
            <w:tcW w:w="601" w:type="pct"/>
          </w:tcPr>
          <w:p w14:paraId="21B9DE3C"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0.660</w:t>
            </w:r>
          </w:p>
        </w:tc>
      </w:tr>
      <w:tr w:rsidR="00632A21" w:rsidRPr="00FD59EE" w14:paraId="67968B0F" w14:textId="77777777" w:rsidTr="009B3153">
        <w:tc>
          <w:tcPr>
            <w:tcW w:w="2196" w:type="pct"/>
            <w:tcBorders>
              <w:bottom w:val="single" w:sz="4" w:space="0" w:color="auto"/>
            </w:tcBorders>
          </w:tcPr>
          <w:p w14:paraId="01E87507" w14:textId="77777777" w:rsidR="00632A21" w:rsidRPr="00FD59EE" w:rsidRDefault="00632A21" w:rsidP="00FD59EE">
            <w:pPr>
              <w:spacing w:line="360" w:lineRule="auto"/>
              <w:jc w:val="both"/>
              <w:rPr>
                <w:rFonts w:ascii="Book Antiqua" w:hAnsi="Book Antiqua" w:cs="Arial"/>
                <w:b/>
                <w:bCs/>
              </w:rPr>
            </w:pPr>
            <w:r w:rsidRPr="00FD59EE">
              <w:rPr>
                <w:rFonts w:ascii="Book Antiqua" w:hAnsi="Book Antiqua" w:cs="Arial"/>
                <w:b/>
                <w:bCs/>
              </w:rPr>
              <w:t>Lactate (mmol/L)</w:t>
            </w:r>
          </w:p>
        </w:tc>
        <w:tc>
          <w:tcPr>
            <w:tcW w:w="1136" w:type="pct"/>
            <w:tcBorders>
              <w:bottom w:val="single" w:sz="4" w:space="0" w:color="auto"/>
            </w:tcBorders>
          </w:tcPr>
          <w:p w14:paraId="4DDE2D16"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2.110 ± 0.97</w:t>
            </w:r>
          </w:p>
        </w:tc>
        <w:tc>
          <w:tcPr>
            <w:tcW w:w="1067" w:type="pct"/>
            <w:tcBorders>
              <w:bottom w:val="single" w:sz="4" w:space="0" w:color="auto"/>
            </w:tcBorders>
          </w:tcPr>
          <w:p w14:paraId="5F7490E4"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1.942 ± 1.23</w:t>
            </w:r>
          </w:p>
        </w:tc>
        <w:tc>
          <w:tcPr>
            <w:tcW w:w="601" w:type="pct"/>
            <w:tcBorders>
              <w:bottom w:val="single" w:sz="4" w:space="0" w:color="auto"/>
            </w:tcBorders>
          </w:tcPr>
          <w:p w14:paraId="15E75AE4" w14:textId="77777777" w:rsidR="00632A21" w:rsidRPr="00FD59EE" w:rsidRDefault="00632A21" w:rsidP="00FD59EE">
            <w:pPr>
              <w:spacing w:line="360" w:lineRule="auto"/>
              <w:jc w:val="both"/>
              <w:rPr>
                <w:rFonts w:ascii="Book Antiqua" w:hAnsi="Book Antiqua" w:cs="Arial"/>
              </w:rPr>
            </w:pPr>
            <w:r w:rsidRPr="00FD59EE">
              <w:rPr>
                <w:rFonts w:ascii="Book Antiqua" w:hAnsi="Book Antiqua" w:cs="Arial"/>
              </w:rPr>
              <w:t>0.522</w:t>
            </w:r>
          </w:p>
        </w:tc>
      </w:tr>
    </w:tbl>
    <w:p w14:paraId="4516E8A3" w14:textId="77777777" w:rsidR="00632A21" w:rsidRPr="00FD59EE" w:rsidRDefault="00632A21" w:rsidP="00FD59EE">
      <w:pPr>
        <w:spacing w:line="360" w:lineRule="auto"/>
        <w:jc w:val="both"/>
        <w:rPr>
          <w:rFonts w:ascii="Book Antiqua" w:hAnsi="Book Antiqua"/>
        </w:rPr>
      </w:pPr>
    </w:p>
    <w:p w14:paraId="6CC689C3" w14:textId="77777777" w:rsidR="00632A21" w:rsidRPr="00FD59EE" w:rsidRDefault="00632A21" w:rsidP="00FD59EE">
      <w:pPr>
        <w:spacing w:line="360" w:lineRule="auto"/>
        <w:jc w:val="both"/>
        <w:rPr>
          <w:rFonts w:ascii="Book Antiqua" w:hAnsi="Book Antiqua"/>
        </w:rPr>
        <w:sectPr w:rsidR="00632A21" w:rsidRPr="00FD59EE">
          <w:pgSz w:w="12240" w:h="15840"/>
          <w:pgMar w:top="1440" w:right="1440" w:bottom="1440" w:left="1440" w:header="720" w:footer="720" w:gutter="0"/>
          <w:cols w:space="720"/>
          <w:docGrid w:linePitch="360"/>
        </w:sectPr>
      </w:pPr>
    </w:p>
    <w:p w14:paraId="44C32189" w14:textId="15571D54"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lastRenderedPageBreak/>
        <w:t xml:space="preserve">Table 4 The findings of computed tomography scan on presentation and abdominal X-ray following administration of water-soluble contrast medium in both groups, </w:t>
      </w:r>
      <w:r w:rsidRPr="00FD59EE">
        <w:rPr>
          <w:rFonts w:ascii="Book Antiqua" w:hAnsi="Book Antiqua" w:cs="Arial"/>
          <w:b/>
          <w:bCs/>
          <w:i/>
          <w:iCs/>
        </w:rPr>
        <w:t>n</w:t>
      </w:r>
      <w:r w:rsidRPr="00FD59EE">
        <w:rPr>
          <w:rFonts w:ascii="Book Antiqua" w:hAnsi="Book Antiqua" w:cs="Arial"/>
          <w:b/>
          <w:bCs/>
        </w:rPr>
        <w:t xml:space="preserve"> (%)</w:t>
      </w:r>
    </w:p>
    <w:tbl>
      <w:tblPr>
        <w:tblW w:w="5755" w:type="pct"/>
        <w:tblInd w:w="-567" w:type="dxa"/>
        <w:tblLook w:val="04A0" w:firstRow="1" w:lastRow="0" w:firstColumn="1" w:lastColumn="0" w:noHBand="0" w:noVBand="1"/>
      </w:tblPr>
      <w:tblGrid>
        <w:gridCol w:w="3756"/>
        <w:gridCol w:w="1773"/>
        <w:gridCol w:w="1984"/>
        <w:gridCol w:w="2127"/>
        <w:gridCol w:w="1133"/>
      </w:tblGrid>
      <w:tr w:rsidR="004B3FFE" w:rsidRPr="00FD59EE" w14:paraId="5FF4879B" w14:textId="77777777" w:rsidTr="009B3153">
        <w:tc>
          <w:tcPr>
            <w:tcW w:w="1743" w:type="pct"/>
            <w:tcBorders>
              <w:top w:val="single" w:sz="4" w:space="0" w:color="auto"/>
              <w:bottom w:val="single" w:sz="4" w:space="0" w:color="auto"/>
            </w:tcBorders>
          </w:tcPr>
          <w:p w14:paraId="0CEA4F40" w14:textId="77777777" w:rsidR="004B3FFE" w:rsidRPr="00FD59EE" w:rsidRDefault="004B3FFE" w:rsidP="00FD59EE">
            <w:pPr>
              <w:spacing w:line="360" w:lineRule="auto"/>
              <w:jc w:val="both"/>
              <w:rPr>
                <w:rFonts w:ascii="Book Antiqua" w:hAnsi="Book Antiqua" w:cs="Arial"/>
              </w:rPr>
            </w:pPr>
          </w:p>
        </w:tc>
        <w:tc>
          <w:tcPr>
            <w:tcW w:w="823" w:type="pct"/>
            <w:tcBorders>
              <w:top w:val="single" w:sz="4" w:space="0" w:color="auto"/>
              <w:bottom w:val="single" w:sz="4" w:space="0" w:color="auto"/>
            </w:tcBorders>
          </w:tcPr>
          <w:p w14:paraId="13EF12DC"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b/>
                <w:bCs/>
              </w:rPr>
              <w:t>Group A (</w:t>
            </w:r>
            <w:r w:rsidRPr="00FD59EE">
              <w:rPr>
                <w:rFonts w:ascii="Book Antiqua" w:hAnsi="Book Antiqua" w:cs="Arial"/>
                <w:b/>
                <w:bCs/>
                <w:i/>
                <w:iCs/>
              </w:rPr>
              <w:t>n</w:t>
            </w:r>
            <w:r w:rsidRPr="00FD59EE">
              <w:rPr>
                <w:rFonts w:ascii="Book Antiqua" w:hAnsi="Book Antiqua" w:cs="Arial"/>
                <w:b/>
                <w:bCs/>
              </w:rPr>
              <w:t xml:space="preserve"> = 90)</w:t>
            </w:r>
          </w:p>
        </w:tc>
        <w:tc>
          <w:tcPr>
            <w:tcW w:w="921" w:type="pct"/>
            <w:tcBorders>
              <w:top w:val="single" w:sz="4" w:space="0" w:color="auto"/>
              <w:bottom w:val="single" w:sz="4" w:space="0" w:color="auto"/>
            </w:tcBorders>
          </w:tcPr>
          <w:p w14:paraId="55B335C5"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b/>
                <w:bCs/>
              </w:rPr>
              <w:t>Group B (</w:t>
            </w:r>
            <w:r w:rsidRPr="00FD59EE">
              <w:rPr>
                <w:rFonts w:ascii="Book Antiqua" w:hAnsi="Book Antiqua" w:cs="Arial"/>
                <w:b/>
                <w:bCs/>
                <w:i/>
                <w:iCs/>
              </w:rPr>
              <w:t>n</w:t>
            </w:r>
            <w:r w:rsidRPr="00FD59EE">
              <w:rPr>
                <w:rFonts w:ascii="Book Antiqua" w:hAnsi="Book Antiqua" w:cs="Arial"/>
                <w:b/>
                <w:bCs/>
              </w:rPr>
              <w:t xml:space="preserve"> = 162)</w:t>
            </w:r>
          </w:p>
        </w:tc>
        <w:tc>
          <w:tcPr>
            <w:tcW w:w="987" w:type="pct"/>
            <w:tcBorders>
              <w:top w:val="single" w:sz="4" w:space="0" w:color="auto"/>
              <w:bottom w:val="single" w:sz="4" w:space="0" w:color="auto"/>
            </w:tcBorders>
          </w:tcPr>
          <w:p w14:paraId="5722BB14"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OR (95%CI)</w:t>
            </w:r>
          </w:p>
        </w:tc>
        <w:tc>
          <w:tcPr>
            <w:tcW w:w="526" w:type="pct"/>
            <w:tcBorders>
              <w:top w:val="single" w:sz="4" w:space="0" w:color="auto"/>
              <w:bottom w:val="single" w:sz="4" w:space="0" w:color="auto"/>
            </w:tcBorders>
          </w:tcPr>
          <w:p w14:paraId="6A6FD969"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i/>
                <w:iCs/>
              </w:rPr>
              <w:t>P</w:t>
            </w:r>
            <w:r w:rsidRPr="00FD59EE">
              <w:rPr>
                <w:rFonts w:ascii="Book Antiqua" w:hAnsi="Book Antiqua" w:cs="Arial"/>
                <w:b/>
                <w:bCs/>
              </w:rPr>
              <w:t xml:space="preserve"> value</w:t>
            </w:r>
          </w:p>
        </w:tc>
      </w:tr>
      <w:tr w:rsidR="004B3FFE" w:rsidRPr="00FD59EE" w14:paraId="0C0DC9A4" w14:textId="77777777" w:rsidTr="009B3153">
        <w:tc>
          <w:tcPr>
            <w:tcW w:w="1743" w:type="pct"/>
            <w:tcBorders>
              <w:top w:val="single" w:sz="4" w:space="0" w:color="auto"/>
            </w:tcBorders>
          </w:tcPr>
          <w:p w14:paraId="430325D1"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Definitive transition point</w:t>
            </w:r>
          </w:p>
        </w:tc>
        <w:tc>
          <w:tcPr>
            <w:tcW w:w="823" w:type="pct"/>
            <w:tcBorders>
              <w:top w:val="single" w:sz="4" w:space="0" w:color="auto"/>
            </w:tcBorders>
          </w:tcPr>
          <w:p w14:paraId="6ACE9AF7" w14:textId="7DE0093F" w:rsidR="004B3FFE" w:rsidRPr="00FD59EE" w:rsidRDefault="004B3FFE" w:rsidP="00FD59EE">
            <w:pPr>
              <w:spacing w:line="360" w:lineRule="auto"/>
              <w:jc w:val="both"/>
              <w:rPr>
                <w:rFonts w:ascii="Book Antiqua" w:hAnsi="Book Antiqua" w:cs="Arial"/>
              </w:rPr>
            </w:pPr>
            <w:r w:rsidRPr="00FD59EE">
              <w:rPr>
                <w:rFonts w:ascii="Book Antiqua" w:hAnsi="Book Antiqua" w:cs="Arial"/>
              </w:rPr>
              <w:t>85 (94.4)</w:t>
            </w:r>
          </w:p>
        </w:tc>
        <w:tc>
          <w:tcPr>
            <w:tcW w:w="921" w:type="pct"/>
            <w:tcBorders>
              <w:top w:val="single" w:sz="4" w:space="0" w:color="auto"/>
            </w:tcBorders>
          </w:tcPr>
          <w:p w14:paraId="131BDFFB" w14:textId="16CFAFA6" w:rsidR="004B3FFE" w:rsidRPr="00FD59EE" w:rsidRDefault="004B3FFE" w:rsidP="00FD59EE">
            <w:pPr>
              <w:spacing w:line="360" w:lineRule="auto"/>
              <w:jc w:val="both"/>
              <w:rPr>
                <w:rFonts w:ascii="Book Antiqua" w:hAnsi="Book Antiqua" w:cs="Arial"/>
              </w:rPr>
            </w:pPr>
            <w:r w:rsidRPr="00FD59EE">
              <w:rPr>
                <w:rFonts w:ascii="Book Antiqua" w:hAnsi="Book Antiqua" w:cs="Arial"/>
              </w:rPr>
              <w:t>140 (86.4)</w:t>
            </w:r>
          </w:p>
        </w:tc>
        <w:tc>
          <w:tcPr>
            <w:tcW w:w="987" w:type="pct"/>
            <w:vMerge w:val="restart"/>
            <w:tcBorders>
              <w:top w:val="single" w:sz="4" w:space="0" w:color="auto"/>
            </w:tcBorders>
          </w:tcPr>
          <w:p w14:paraId="2F6C698A"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rPr>
              <w:t>2.67 (0.975-7.318)</w:t>
            </w:r>
          </w:p>
        </w:tc>
        <w:tc>
          <w:tcPr>
            <w:tcW w:w="526" w:type="pct"/>
            <w:vMerge w:val="restart"/>
            <w:tcBorders>
              <w:top w:val="single" w:sz="4" w:space="0" w:color="auto"/>
            </w:tcBorders>
          </w:tcPr>
          <w:p w14:paraId="6D19A64D"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rPr>
              <w:t>0.048</w:t>
            </w:r>
          </w:p>
        </w:tc>
      </w:tr>
      <w:tr w:rsidR="004B3FFE" w:rsidRPr="00FD59EE" w14:paraId="46DF5995" w14:textId="77777777" w:rsidTr="009B3153">
        <w:tc>
          <w:tcPr>
            <w:tcW w:w="1743" w:type="pct"/>
          </w:tcPr>
          <w:p w14:paraId="07FD6130"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No transition point</w:t>
            </w:r>
          </w:p>
        </w:tc>
        <w:tc>
          <w:tcPr>
            <w:tcW w:w="823" w:type="pct"/>
          </w:tcPr>
          <w:p w14:paraId="1E86224A" w14:textId="38922D3A" w:rsidR="004B3FFE" w:rsidRPr="00FD59EE" w:rsidRDefault="004B3FFE" w:rsidP="00FD59EE">
            <w:pPr>
              <w:spacing w:line="360" w:lineRule="auto"/>
              <w:jc w:val="both"/>
              <w:rPr>
                <w:rFonts w:ascii="Book Antiqua" w:hAnsi="Book Antiqua" w:cs="Arial"/>
              </w:rPr>
            </w:pPr>
            <w:r w:rsidRPr="00FD59EE">
              <w:rPr>
                <w:rFonts w:ascii="Book Antiqua" w:hAnsi="Book Antiqua" w:cs="Arial"/>
              </w:rPr>
              <w:t>5 (5.6)</w:t>
            </w:r>
          </w:p>
        </w:tc>
        <w:tc>
          <w:tcPr>
            <w:tcW w:w="921" w:type="pct"/>
          </w:tcPr>
          <w:p w14:paraId="1ADE3F09" w14:textId="5ADDCD34" w:rsidR="004B3FFE" w:rsidRPr="00FD59EE" w:rsidRDefault="004B3FFE" w:rsidP="00FD59EE">
            <w:pPr>
              <w:spacing w:line="360" w:lineRule="auto"/>
              <w:jc w:val="both"/>
              <w:rPr>
                <w:rFonts w:ascii="Book Antiqua" w:hAnsi="Book Antiqua" w:cs="Arial"/>
              </w:rPr>
            </w:pPr>
            <w:r w:rsidRPr="00FD59EE">
              <w:rPr>
                <w:rFonts w:ascii="Book Antiqua" w:hAnsi="Book Antiqua" w:cs="Arial"/>
              </w:rPr>
              <w:t>22 (13.6)</w:t>
            </w:r>
          </w:p>
        </w:tc>
        <w:tc>
          <w:tcPr>
            <w:tcW w:w="987" w:type="pct"/>
            <w:vMerge/>
          </w:tcPr>
          <w:p w14:paraId="5B25010D" w14:textId="77777777" w:rsidR="004B3FFE" w:rsidRPr="00FD59EE" w:rsidRDefault="004B3FFE" w:rsidP="00FD59EE">
            <w:pPr>
              <w:spacing w:line="360" w:lineRule="auto"/>
              <w:jc w:val="both"/>
              <w:rPr>
                <w:rFonts w:ascii="Book Antiqua" w:hAnsi="Book Antiqua" w:cs="Arial"/>
              </w:rPr>
            </w:pPr>
          </w:p>
        </w:tc>
        <w:tc>
          <w:tcPr>
            <w:tcW w:w="526" w:type="pct"/>
            <w:vMerge/>
          </w:tcPr>
          <w:p w14:paraId="35A6462F" w14:textId="77777777" w:rsidR="004B3FFE" w:rsidRPr="00FD59EE" w:rsidRDefault="004B3FFE" w:rsidP="00FD59EE">
            <w:pPr>
              <w:spacing w:line="360" w:lineRule="auto"/>
              <w:jc w:val="both"/>
              <w:rPr>
                <w:rFonts w:ascii="Book Antiqua" w:hAnsi="Book Antiqua" w:cs="Arial"/>
              </w:rPr>
            </w:pPr>
          </w:p>
        </w:tc>
      </w:tr>
      <w:tr w:rsidR="004B3FFE" w:rsidRPr="00FD59EE" w14:paraId="00018D1A" w14:textId="77777777" w:rsidTr="009B3153">
        <w:tc>
          <w:tcPr>
            <w:tcW w:w="1743" w:type="pct"/>
          </w:tcPr>
          <w:p w14:paraId="017C812C"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Mesenteric stranding</w:t>
            </w:r>
          </w:p>
        </w:tc>
        <w:tc>
          <w:tcPr>
            <w:tcW w:w="823" w:type="pct"/>
          </w:tcPr>
          <w:p w14:paraId="207438DF" w14:textId="0A163A81" w:rsidR="004B3FFE" w:rsidRPr="00FD59EE" w:rsidRDefault="004B3FFE" w:rsidP="00FD59EE">
            <w:pPr>
              <w:spacing w:line="360" w:lineRule="auto"/>
              <w:jc w:val="both"/>
              <w:rPr>
                <w:rFonts w:ascii="Book Antiqua" w:hAnsi="Book Antiqua" w:cs="Arial"/>
              </w:rPr>
            </w:pPr>
            <w:r w:rsidRPr="00FD59EE">
              <w:rPr>
                <w:rFonts w:ascii="Book Antiqua" w:hAnsi="Book Antiqua" w:cs="Arial"/>
              </w:rPr>
              <w:t>64 (71.1)</w:t>
            </w:r>
          </w:p>
        </w:tc>
        <w:tc>
          <w:tcPr>
            <w:tcW w:w="921" w:type="pct"/>
          </w:tcPr>
          <w:p w14:paraId="25B68C38" w14:textId="11CF2EF3" w:rsidR="004B3FFE" w:rsidRPr="00FD59EE" w:rsidRDefault="004B3FFE" w:rsidP="00FD59EE">
            <w:pPr>
              <w:spacing w:line="360" w:lineRule="auto"/>
              <w:jc w:val="both"/>
              <w:rPr>
                <w:rFonts w:ascii="Book Antiqua" w:hAnsi="Book Antiqua" w:cs="Arial"/>
              </w:rPr>
            </w:pPr>
            <w:r w:rsidRPr="00FD59EE">
              <w:rPr>
                <w:rFonts w:ascii="Book Antiqua" w:hAnsi="Book Antiqua" w:cs="Arial"/>
              </w:rPr>
              <w:t>96 (59.3)</w:t>
            </w:r>
          </w:p>
        </w:tc>
        <w:tc>
          <w:tcPr>
            <w:tcW w:w="987" w:type="pct"/>
            <w:vMerge w:val="restart"/>
          </w:tcPr>
          <w:p w14:paraId="672E1114"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rPr>
              <w:t>1.69 (0.973-2.942)</w:t>
            </w:r>
          </w:p>
        </w:tc>
        <w:tc>
          <w:tcPr>
            <w:tcW w:w="526" w:type="pct"/>
            <w:vMerge w:val="restart"/>
          </w:tcPr>
          <w:p w14:paraId="6D520E75"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rPr>
              <w:t>0.061</w:t>
            </w:r>
          </w:p>
        </w:tc>
      </w:tr>
      <w:tr w:rsidR="004B3FFE" w:rsidRPr="00FD59EE" w14:paraId="13112924" w14:textId="77777777" w:rsidTr="009B3153">
        <w:tc>
          <w:tcPr>
            <w:tcW w:w="1743" w:type="pct"/>
          </w:tcPr>
          <w:p w14:paraId="568ED5D1"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No mesenteric stranding</w:t>
            </w:r>
          </w:p>
        </w:tc>
        <w:tc>
          <w:tcPr>
            <w:tcW w:w="823" w:type="pct"/>
          </w:tcPr>
          <w:p w14:paraId="40AD95AF" w14:textId="5448C9B6" w:rsidR="004B3FFE" w:rsidRPr="00FD59EE" w:rsidRDefault="004B3FFE" w:rsidP="00FD59EE">
            <w:pPr>
              <w:spacing w:line="360" w:lineRule="auto"/>
              <w:jc w:val="both"/>
              <w:rPr>
                <w:rFonts w:ascii="Book Antiqua" w:hAnsi="Book Antiqua" w:cs="Arial"/>
              </w:rPr>
            </w:pPr>
            <w:r w:rsidRPr="00FD59EE">
              <w:rPr>
                <w:rFonts w:ascii="Book Antiqua" w:hAnsi="Book Antiqua" w:cs="Arial"/>
              </w:rPr>
              <w:t>26 (28.9)</w:t>
            </w:r>
          </w:p>
        </w:tc>
        <w:tc>
          <w:tcPr>
            <w:tcW w:w="921" w:type="pct"/>
          </w:tcPr>
          <w:p w14:paraId="5E542B58" w14:textId="076F361E" w:rsidR="004B3FFE" w:rsidRPr="00FD59EE" w:rsidRDefault="004B3FFE" w:rsidP="00FD59EE">
            <w:pPr>
              <w:spacing w:line="360" w:lineRule="auto"/>
              <w:jc w:val="both"/>
              <w:rPr>
                <w:rFonts w:ascii="Book Antiqua" w:hAnsi="Book Antiqua" w:cs="Arial"/>
              </w:rPr>
            </w:pPr>
            <w:r w:rsidRPr="00FD59EE">
              <w:rPr>
                <w:rFonts w:ascii="Book Antiqua" w:hAnsi="Book Antiqua" w:cs="Arial"/>
              </w:rPr>
              <w:t>66 (40.7)</w:t>
            </w:r>
          </w:p>
        </w:tc>
        <w:tc>
          <w:tcPr>
            <w:tcW w:w="987" w:type="pct"/>
            <w:vMerge/>
          </w:tcPr>
          <w:p w14:paraId="5E0FC7D4" w14:textId="77777777" w:rsidR="004B3FFE" w:rsidRPr="00FD59EE" w:rsidRDefault="004B3FFE" w:rsidP="00FD59EE">
            <w:pPr>
              <w:spacing w:line="360" w:lineRule="auto"/>
              <w:jc w:val="both"/>
              <w:rPr>
                <w:rFonts w:ascii="Book Antiqua" w:hAnsi="Book Antiqua" w:cs="Arial"/>
              </w:rPr>
            </w:pPr>
          </w:p>
        </w:tc>
        <w:tc>
          <w:tcPr>
            <w:tcW w:w="526" w:type="pct"/>
            <w:vMerge/>
          </w:tcPr>
          <w:p w14:paraId="1E71E955" w14:textId="77777777" w:rsidR="004B3FFE" w:rsidRPr="00FD59EE" w:rsidRDefault="004B3FFE" w:rsidP="00FD59EE">
            <w:pPr>
              <w:spacing w:line="360" w:lineRule="auto"/>
              <w:jc w:val="both"/>
              <w:rPr>
                <w:rFonts w:ascii="Book Antiqua" w:hAnsi="Book Antiqua" w:cs="Arial"/>
              </w:rPr>
            </w:pPr>
          </w:p>
        </w:tc>
      </w:tr>
      <w:tr w:rsidR="004B3FFE" w:rsidRPr="00FD59EE" w14:paraId="738536E8" w14:textId="77777777" w:rsidTr="009B3153">
        <w:tc>
          <w:tcPr>
            <w:tcW w:w="1743" w:type="pct"/>
          </w:tcPr>
          <w:p w14:paraId="1463F397"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Small bowel thickening</w:t>
            </w:r>
          </w:p>
        </w:tc>
        <w:tc>
          <w:tcPr>
            <w:tcW w:w="823" w:type="pct"/>
          </w:tcPr>
          <w:p w14:paraId="5984B375" w14:textId="507BDF0F" w:rsidR="004B3FFE" w:rsidRPr="00FD59EE" w:rsidRDefault="004B3FFE" w:rsidP="00FD59EE">
            <w:pPr>
              <w:spacing w:line="360" w:lineRule="auto"/>
              <w:jc w:val="both"/>
              <w:rPr>
                <w:rFonts w:ascii="Book Antiqua" w:hAnsi="Book Antiqua" w:cs="Arial"/>
              </w:rPr>
            </w:pPr>
            <w:r w:rsidRPr="00FD59EE">
              <w:rPr>
                <w:rFonts w:ascii="Book Antiqua" w:hAnsi="Book Antiqua" w:cs="Arial"/>
              </w:rPr>
              <w:t>12 (13.3)</w:t>
            </w:r>
          </w:p>
        </w:tc>
        <w:tc>
          <w:tcPr>
            <w:tcW w:w="921" w:type="pct"/>
          </w:tcPr>
          <w:p w14:paraId="52E573E8" w14:textId="3B292B33" w:rsidR="004B3FFE" w:rsidRPr="00FD59EE" w:rsidRDefault="004B3FFE" w:rsidP="00FD59EE">
            <w:pPr>
              <w:spacing w:line="360" w:lineRule="auto"/>
              <w:jc w:val="both"/>
              <w:rPr>
                <w:rFonts w:ascii="Book Antiqua" w:hAnsi="Book Antiqua" w:cs="Arial"/>
              </w:rPr>
            </w:pPr>
            <w:r w:rsidRPr="00FD59EE">
              <w:rPr>
                <w:rFonts w:ascii="Book Antiqua" w:hAnsi="Book Antiqua" w:cs="Arial"/>
              </w:rPr>
              <w:t>13 (8.0)</w:t>
            </w:r>
          </w:p>
        </w:tc>
        <w:tc>
          <w:tcPr>
            <w:tcW w:w="987" w:type="pct"/>
            <w:vMerge w:val="restart"/>
          </w:tcPr>
          <w:p w14:paraId="479C7468"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rPr>
              <w:t>1.76 (0.768-4.084)</w:t>
            </w:r>
          </w:p>
        </w:tc>
        <w:tc>
          <w:tcPr>
            <w:tcW w:w="526" w:type="pct"/>
            <w:vMerge w:val="restart"/>
          </w:tcPr>
          <w:p w14:paraId="582A8D8D"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rPr>
              <w:t>0.177</w:t>
            </w:r>
          </w:p>
        </w:tc>
      </w:tr>
      <w:tr w:rsidR="004B3FFE" w:rsidRPr="00FD59EE" w14:paraId="3F86A3AE" w14:textId="77777777" w:rsidTr="009B3153">
        <w:tc>
          <w:tcPr>
            <w:tcW w:w="1743" w:type="pct"/>
          </w:tcPr>
          <w:p w14:paraId="58985692"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No small bowel thickening</w:t>
            </w:r>
          </w:p>
        </w:tc>
        <w:tc>
          <w:tcPr>
            <w:tcW w:w="823" w:type="pct"/>
          </w:tcPr>
          <w:p w14:paraId="673DF548" w14:textId="356B1AD2" w:rsidR="004B3FFE" w:rsidRPr="00FD59EE" w:rsidRDefault="004B3FFE" w:rsidP="00FD59EE">
            <w:pPr>
              <w:spacing w:line="360" w:lineRule="auto"/>
              <w:jc w:val="both"/>
              <w:rPr>
                <w:rFonts w:ascii="Book Antiqua" w:hAnsi="Book Antiqua" w:cs="Arial"/>
              </w:rPr>
            </w:pPr>
            <w:r w:rsidRPr="00FD59EE">
              <w:rPr>
                <w:rFonts w:ascii="Book Antiqua" w:hAnsi="Book Antiqua" w:cs="Arial"/>
              </w:rPr>
              <w:t>78 (86.7)</w:t>
            </w:r>
          </w:p>
        </w:tc>
        <w:tc>
          <w:tcPr>
            <w:tcW w:w="921" w:type="pct"/>
          </w:tcPr>
          <w:p w14:paraId="4EF7A79E" w14:textId="68F0B537" w:rsidR="004B3FFE" w:rsidRPr="00FD59EE" w:rsidRDefault="004B3FFE" w:rsidP="00FD59EE">
            <w:pPr>
              <w:spacing w:line="360" w:lineRule="auto"/>
              <w:jc w:val="both"/>
              <w:rPr>
                <w:rFonts w:ascii="Book Antiqua" w:hAnsi="Book Antiqua" w:cs="Arial"/>
              </w:rPr>
            </w:pPr>
            <w:r w:rsidRPr="00FD59EE">
              <w:rPr>
                <w:rFonts w:ascii="Book Antiqua" w:hAnsi="Book Antiqua" w:cs="Arial"/>
              </w:rPr>
              <w:t>149 (92)</w:t>
            </w:r>
          </w:p>
        </w:tc>
        <w:tc>
          <w:tcPr>
            <w:tcW w:w="987" w:type="pct"/>
            <w:vMerge/>
          </w:tcPr>
          <w:p w14:paraId="0DE637C9" w14:textId="77777777" w:rsidR="004B3FFE" w:rsidRPr="00FD59EE" w:rsidRDefault="004B3FFE" w:rsidP="00FD59EE">
            <w:pPr>
              <w:spacing w:line="360" w:lineRule="auto"/>
              <w:jc w:val="both"/>
              <w:rPr>
                <w:rFonts w:ascii="Book Antiqua" w:hAnsi="Book Antiqua" w:cs="Arial"/>
              </w:rPr>
            </w:pPr>
          </w:p>
        </w:tc>
        <w:tc>
          <w:tcPr>
            <w:tcW w:w="526" w:type="pct"/>
            <w:vMerge/>
          </w:tcPr>
          <w:p w14:paraId="53F6D643" w14:textId="77777777" w:rsidR="004B3FFE" w:rsidRPr="00FD59EE" w:rsidRDefault="004B3FFE" w:rsidP="00FD59EE">
            <w:pPr>
              <w:spacing w:line="360" w:lineRule="auto"/>
              <w:jc w:val="both"/>
              <w:rPr>
                <w:rFonts w:ascii="Book Antiqua" w:hAnsi="Book Antiqua" w:cs="Arial"/>
              </w:rPr>
            </w:pPr>
          </w:p>
        </w:tc>
      </w:tr>
      <w:tr w:rsidR="004B3FFE" w:rsidRPr="00FD59EE" w14:paraId="4B4341D4" w14:textId="77777777" w:rsidTr="009B3153">
        <w:tc>
          <w:tcPr>
            <w:tcW w:w="1743" w:type="pct"/>
          </w:tcPr>
          <w:p w14:paraId="2B420DCC"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Water-soluble contrast medium</w:t>
            </w:r>
          </w:p>
        </w:tc>
        <w:tc>
          <w:tcPr>
            <w:tcW w:w="823" w:type="pct"/>
          </w:tcPr>
          <w:p w14:paraId="20181ECE" w14:textId="7564F165" w:rsidR="004B3FFE" w:rsidRPr="00FD59EE" w:rsidRDefault="004B3FFE" w:rsidP="00FD59EE">
            <w:pPr>
              <w:spacing w:line="360" w:lineRule="auto"/>
              <w:jc w:val="both"/>
              <w:rPr>
                <w:rFonts w:ascii="Book Antiqua" w:hAnsi="Book Antiqua" w:cs="Arial"/>
              </w:rPr>
            </w:pPr>
            <w:r w:rsidRPr="00FD59EE">
              <w:rPr>
                <w:rFonts w:ascii="Book Antiqua" w:hAnsi="Book Antiqua" w:cs="Arial"/>
              </w:rPr>
              <w:t>42 (46.7)</w:t>
            </w:r>
          </w:p>
        </w:tc>
        <w:tc>
          <w:tcPr>
            <w:tcW w:w="921" w:type="pct"/>
          </w:tcPr>
          <w:p w14:paraId="58629A8E" w14:textId="3C8D978B" w:rsidR="004B3FFE" w:rsidRPr="00FD59EE" w:rsidRDefault="004B3FFE" w:rsidP="00FD59EE">
            <w:pPr>
              <w:spacing w:line="360" w:lineRule="auto"/>
              <w:jc w:val="both"/>
              <w:rPr>
                <w:rFonts w:ascii="Book Antiqua" w:hAnsi="Book Antiqua" w:cs="Arial"/>
              </w:rPr>
            </w:pPr>
            <w:r w:rsidRPr="00FD59EE">
              <w:rPr>
                <w:rFonts w:ascii="Book Antiqua" w:hAnsi="Book Antiqua" w:cs="Arial"/>
              </w:rPr>
              <w:t>98 (60.5)</w:t>
            </w:r>
          </w:p>
        </w:tc>
        <w:tc>
          <w:tcPr>
            <w:tcW w:w="987" w:type="pct"/>
            <w:vMerge w:val="restart"/>
          </w:tcPr>
          <w:p w14:paraId="59D00BA2"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rPr>
              <w:t>0.55 (0.323-0.936)</w:t>
            </w:r>
          </w:p>
        </w:tc>
        <w:tc>
          <w:tcPr>
            <w:tcW w:w="526" w:type="pct"/>
            <w:vMerge w:val="restart"/>
          </w:tcPr>
          <w:p w14:paraId="1D5B1BB9"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rPr>
              <w:t>0.024</w:t>
            </w:r>
          </w:p>
        </w:tc>
      </w:tr>
      <w:tr w:rsidR="004B3FFE" w:rsidRPr="00FD59EE" w14:paraId="0BBEE948" w14:textId="77777777" w:rsidTr="009B3153">
        <w:tc>
          <w:tcPr>
            <w:tcW w:w="1743" w:type="pct"/>
          </w:tcPr>
          <w:p w14:paraId="6E412FA4"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Did not receive water-soluble contrast medium</w:t>
            </w:r>
          </w:p>
        </w:tc>
        <w:tc>
          <w:tcPr>
            <w:tcW w:w="823" w:type="pct"/>
          </w:tcPr>
          <w:p w14:paraId="55CD874F" w14:textId="1EFB800C" w:rsidR="004B3FFE" w:rsidRPr="00FD59EE" w:rsidRDefault="004B3FFE" w:rsidP="00FD59EE">
            <w:pPr>
              <w:spacing w:line="360" w:lineRule="auto"/>
              <w:jc w:val="both"/>
              <w:rPr>
                <w:rFonts w:ascii="Book Antiqua" w:hAnsi="Book Antiqua" w:cs="Arial"/>
              </w:rPr>
            </w:pPr>
            <w:r w:rsidRPr="00FD59EE">
              <w:rPr>
                <w:rFonts w:ascii="Book Antiqua" w:hAnsi="Book Antiqua" w:cs="Arial"/>
              </w:rPr>
              <w:t>47 (53.3)</w:t>
            </w:r>
          </w:p>
        </w:tc>
        <w:tc>
          <w:tcPr>
            <w:tcW w:w="921" w:type="pct"/>
          </w:tcPr>
          <w:p w14:paraId="48CCCEB8" w14:textId="316C09F4" w:rsidR="004B3FFE" w:rsidRPr="00FD59EE" w:rsidRDefault="004B3FFE" w:rsidP="00FD59EE">
            <w:pPr>
              <w:spacing w:line="360" w:lineRule="auto"/>
              <w:jc w:val="both"/>
              <w:rPr>
                <w:rFonts w:ascii="Book Antiqua" w:hAnsi="Book Antiqua" w:cs="Arial"/>
              </w:rPr>
            </w:pPr>
            <w:r w:rsidRPr="00FD59EE">
              <w:rPr>
                <w:rFonts w:ascii="Book Antiqua" w:hAnsi="Book Antiqua" w:cs="Arial"/>
              </w:rPr>
              <w:t>60 (39.5)</w:t>
            </w:r>
          </w:p>
        </w:tc>
        <w:tc>
          <w:tcPr>
            <w:tcW w:w="987" w:type="pct"/>
            <w:vMerge/>
          </w:tcPr>
          <w:p w14:paraId="74234DB2" w14:textId="77777777" w:rsidR="004B3FFE" w:rsidRPr="00FD59EE" w:rsidRDefault="004B3FFE" w:rsidP="00FD59EE">
            <w:pPr>
              <w:spacing w:line="360" w:lineRule="auto"/>
              <w:jc w:val="both"/>
              <w:rPr>
                <w:rFonts w:ascii="Book Antiqua" w:hAnsi="Book Antiqua" w:cs="Arial"/>
              </w:rPr>
            </w:pPr>
          </w:p>
        </w:tc>
        <w:tc>
          <w:tcPr>
            <w:tcW w:w="526" w:type="pct"/>
            <w:vMerge/>
          </w:tcPr>
          <w:p w14:paraId="0968923D" w14:textId="77777777" w:rsidR="004B3FFE" w:rsidRPr="00FD59EE" w:rsidRDefault="004B3FFE" w:rsidP="00FD59EE">
            <w:pPr>
              <w:spacing w:line="360" w:lineRule="auto"/>
              <w:jc w:val="both"/>
              <w:rPr>
                <w:rFonts w:ascii="Book Antiqua" w:hAnsi="Book Antiqua" w:cs="Arial"/>
              </w:rPr>
            </w:pPr>
          </w:p>
        </w:tc>
      </w:tr>
      <w:tr w:rsidR="004B3FFE" w:rsidRPr="00FD59EE" w14:paraId="6D4BE4D9" w14:textId="77777777" w:rsidTr="009B3153">
        <w:tc>
          <w:tcPr>
            <w:tcW w:w="1743" w:type="pct"/>
          </w:tcPr>
          <w:p w14:paraId="36082EB2"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Presence of free fluid</w:t>
            </w:r>
          </w:p>
        </w:tc>
        <w:tc>
          <w:tcPr>
            <w:tcW w:w="823" w:type="pct"/>
          </w:tcPr>
          <w:p w14:paraId="72F43DB3" w14:textId="18C694F5" w:rsidR="004B3FFE" w:rsidRPr="00FD59EE" w:rsidRDefault="004B3FFE" w:rsidP="00FD59EE">
            <w:pPr>
              <w:spacing w:line="360" w:lineRule="auto"/>
              <w:jc w:val="both"/>
              <w:rPr>
                <w:rFonts w:ascii="Book Antiqua" w:hAnsi="Book Antiqua" w:cs="Arial"/>
              </w:rPr>
            </w:pPr>
            <w:r w:rsidRPr="00FD59EE">
              <w:rPr>
                <w:rFonts w:ascii="Book Antiqua" w:hAnsi="Book Antiqua" w:cs="Arial"/>
              </w:rPr>
              <w:t>72 (80)</w:t>
            </w:r>
          </w:p>
        </w:tc>
        <w:tc>
          <w:tcPr>
            <w:tcW w:w="921" w:type="pct"/>
          </w:tcPr>
          <w:p w14:paraId="1EEFF078" w14:textId="154D4124" w:rsidR="004B3FFE" w:rsidRPr="00FD59EE" w:rsidRDefault="004B3FFE" w:rsidP="00FD59EE">
            <w:pPr>
              <w:spacing w:line="360" w:lineRule="auto"/>
              <w:jc w:val="both"/>
              <w:rPr>
                <w:rFonts w:ascii="Book Antiqua" w:hAnsi="Book Antiqua" w:cs="Arial"/>
              </w:rPr>
            </w:pPr>
            <w:r w:rsidRPr="00FD59EE">
              <w:rPr>
                <w:rFonts w:ascii="Book Antiqua" w:hAnsi="Book Antiqua" w:cs="Arial"/>
              </w:rPr>
              <w:t>106 (65.4)</w:t>
            </w:r>
          </w:p>
        </w:tc>
        <w:tc>
          <w:tcPr>
            <w:tcW w:w="987" w:type="pct"/>
            <w:vMerge w:val="restart"/>
          </w:tcPr>
          <w:p w14:paraId="75E8E98E"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rPr>
              <w:t>2.11 (1.149-3.888</w:t>
            </w:r>
          </w:p>
        </w:tc>
        <w:tc>
          <w:tcPr>
            <w:tcW w:w="526" w:type="pct"/>
            <w:vMerge w:val="restart"/>
          </w:tcPr>
          <w:p w14:paraId="0354F51C"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rPr>
              <w:t>0. 015</w:t>
            </w:r>
          </w:p>
        </w:tc>
      </w:tr>
      <w:tr w:rsidR="004B3FFE" w:rsidRPr="00FD59EE" w14:paraId="0F728867" w14:textId="77777777" w:rsidTr="009B3153">
        <w:tc>
          <w:tcPr>
            <w:tcW w:w="1743" w:type="pct"/>
          </w:tcPr>
          <w:p w14:paraId="13974316"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No free fluid</w:t>
            </w:r>
          </w:p>
        </w:tc>
        <w:tc>
          <w:tcPr>
            <w:tcW w:w="823" w:type="pct"/>
          </w:tcPr>
          <w:p w14:paraId="2CF55CEA" w14:textId="4FC8B627" w:rsidR="004B3FFE" w:rsidRPr="00FD59EE" w:rsidRDefault="004B3FFE" w:rsidP="00FD59EE">
            <w:pPr>
              <w:spacing w:line="360" w:lineRule="auto"/>
              <w:jc w:val="both"/>
              <w:rPr>
                <w:rFonts w:ascii="Book Antiqua" w:hAnsi="Book Antiqua" w:cs="Arial"/>
              </w:rPr>
            </w:pPr>
            <w:r w:rsidRPr="00FD59EE">
              <w:rPr>
                <w:rFonts w:ascii="Book Antiqua" w:hAnsi="Book Antiqua" w:cs="Arial"/>
              </w:rPr>
              <w:t>18 (20)</w:t>
            </w:r>
          </w:p>
        </w:tc>
        <w:tc>
          <w:tcPr>
            <w:tcW w:w="921" w:type="pct"/>
          </w:tcPr>
          <w:p w14:paraId="5BFA4024" w14:textId="6200D939" w:rsidR="004B3FFE" w:rsidRPr="00FD59EE" w:rsidRDefault="004B3FFE" w:rsidP="00FD59EE">
            <w:pPr>
              <w:spacing w:line="360" w:lineRule="auto"/>
              <w:jc w:val="both"/>
              <w:rPr>
                <w:rFonts w:ascii="Book Antiqua" w:hAnsi="Book Antiqua" w:cs="Arial"/>
              </w:rPr>
            </w:pPr>
            <w:r w:rsidRPr="00FD59EE">
              <w:rPr>
                <w:rFonts w:ascii="Book Antiqua" w:hAnsi="Book Antiqua" w:cs="Arial"/>
              </w:rPr>
              <w:t>56 (34.6)</w:t>
            </w:r>
          </w:p>
        </w:tc>
        <w:tc>
          <w:tcPr>
            <w:tcW w:w="987" w:type="pct"/>
            <w:vMerge/>
          </w:tcPr>
          <w:p w14:paraId="2A7B9BB1" w14:textId="77777777" w:rsidR="004B3FFE" w:rsidRPr="00FD59EE" w:rsidRDefault="004B3FFE" w:rsidP="00FD59EE">
            <w:pPr>
              <w:spacing w:line="360" w:lineRule="auto"/>
              <w:jc w:val="both"/>
              <w:rPr>
                <w:rFonts w:ascii="Book Antiqua" w:hAnsi="Book Antiqua" w:cs="Arial"/>
              </w:rPr>
            </w:pPr>
          </w:p>
        </w:tc>
        <w:tc>
          <w:tcPr>
            <w:tcW w:w="526" w:type="pct"/>
            <w:vMerge/>
          </w:tcPr>
          <w:p w14:paraId="63109D61" w14:textId="77777777" w:rsidR="004B3FFE" w:rsidRPr="00FD59EE" w:rsidRDefault="004B3FFE" w:rsidP="00FD59EE">
            <w:pPr>
              <w:spacing w:line="360" w:lineRule="auto"/>
              <w:jc w:val="both"/>
              <w:rPr>
                <w:rFonts w:ascii="Book Antiqua" w:hAnsi="Book Antiqua" w:cs="Arial"/>
              </w:rPr>
            </w:pPr>
          </w:p>
        </w:tc>
      </w:tr>
      <w:tr w:rsidR="004B3FFE" w:rsidRPr="00FD59EE" w14:paraId="78DA7087" w14:textId="77777777" w:rsidTr="009B3153">
        <w:tc>
          <w:tcPr>
            <w:tcW w:w="1743" w:type="pct"/>
          </w:tcPr>
          <w:p w14:paraId="37E79C0E"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No small bowel faecal sign</w:t>
            </w:r>
          </w:p>
        </w:tc>
        <w:tc>
          <w:tcPr>
            <w:tcW w:w="823" w:type="pct"/>
          </w:tcPr>
          <w:p w14:paraId="4B5A873F" w14:textId="559A3E7E" w:rsidR="004B3FFE" w:rsidRPr="00FD59EE" w:rsidRDefault="004B3FFE" w:rsidP="00FD59EE">
            <w:pPr>
              <w:spacing w:line="360" w:lineRule="auto"/>
              <w:jc w:val="both"/>
              <w:rPr>
                <w:rFonts w:ascii="Book Antiqua" w:hAnsi="Book Antiqua" w:cs="Arial"/>
              </w:rPr>
            </w:pPr>
            <w:r w:rsidRPr="00FD59EE">
              <w:rPr>
                <w:rFonts w:ascii="Book Antiqua" w:hAnsi="Book Antiqua" w:cs="Arial"/>
              </w:rPr>
              <w:t>42 (46.7)</w:t>
            </w:r>
          </w:p>
        </w:tc>
        <w:tc>
          <w:tcPr>
            <w:tcW w:w="921" w:type="pct"/>
          </w:tcPr>
          <w:p w14:paraId="6B0364A2" w14:textId="195C3900" w:rsidR="004B3FFE" w:rsidRPr="00FD59EE" w:rsidRDefault="004B3FFE" w:rsidP="00FD59EE">
            <w:pPr>
              <w:spacing w:line="360" w:lineRule="auto"/>
              <w:jc w:val="both"/>
              <w:rPr>
                <w:rFonts w:ascii="Book Antiqua" w:hAnsi="Book Antiqua" w:cs="Arial"/>
              </w:rPr>
            </w:pPr>
            <w:r w:rsidRPr="00FD59EE">
              <w:rPr>
                <w:rFonts w:ascii="Book Antiqua" w:hAnsi="Book Antiqua" w:cs="Arial"/>
              </w:rPr>
              <w:t>55 (34.0)</w:t>
            </w:r>
          </w:p>
        </w:tc>
        <w:tc>
          <w:tcPr>
            <w:tcW w:w="987" w:type="pct"/>
            <w:vMerge w:val="restart"/>
          </w:tcPr>
          <w:p w14:paraId="7C389881"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rPr>
              <w:t>1.70 (1.005-2.882)</w:t>
            </w:r>
          </w:p>
        </w:tc>
        <w:tc>
          <w:tcPr>
            <w:tcW w:w="526" w:type="pct"/>
            <w:vMerge w:val="restart"/>
          </w:tcPr>
          <w:p w14:paraId="223F7E3B"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rPr>
              <w:t>0.047</w:t>
            </w:r>
          </w:p>
        </w:tc>
      </w:tr>
      <w:tr w:rsidR="004B3FFE" w:rsidRPr="00FD59EE" w14:paraId="77705074" w14:textId="77777777" w:rsidTr="009B3153">
        <w:tc>
          <w:tcPr>
            <w:tcW w:w="1743" w:type="pct"/>
          </w:tcPr>
          <w:p w14:paraId="6F1BD5BD"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Small bowel faecal sign present</w:t>
            </w:r>
          </w:p>
        </w:tc>
        <w:tc>
          <w:tcPr>
            <w:tcW w:w="823" w:type="pct"/>
          </w:tcPr>
          <w:p w14:paraId="19E3A6AE" w14:textId="02036495" w:rsidR="004B3FFE" w:rsidRPr="00FD59EE" w:rsidRDefault="004B3FFE" w:rsidP="00FD59EE">
            <w:pPr>
              <w:spacing w:line="360" w:lineRule="auto"/>
              <w:jc w:val="both"/>
              <w:rPr>
                <w:rFonts w:ascii="Book Antiqua" w:hAnsi="Book Antiqua" w:cs="Arial"/>
              </w:rPr>
            </w:pPr>
            <w:r w:rsidRPr="00FD59EE">
              <w:rPr>
                <w:rFonts w:ascii="Book Antiqua" w:hAnsi="Book Antiqua" w:cs="Arial"/>
              </w:rPr>
              <w:t>48 (53.3)</w:t>
            </w:r>
          </w:p>
        </w:tc>
        <w:tc>
          <w:tcPr>
            <w:tcW w:w="921" w:type="pct"/>
          </w:tcPr>
          <w:p w14:paraId="4D7E0DCB" w14:textId="573668B7" w:rsidR="004B3FFE" w:rsidRPr="00FD59EE" w:rsidRDefault="004B3FFE" w:rsidP="00FD59EE">
            <w:pPr>
              <w:spacing w:line="360" w:lineRule="auto"/>
              <w:jc w:val="both"/>
              <w:rPr>
                <w:rFonts w:ascii="Book Antiqua" w:hAnsi="Book Antiqua" w:cs="Arial"/>
              </w:rPr>
            </w:pPr>
            <w:r w:rsidRPr="00FD59EE">
              <w:rPr>
                <w:rFonts w:ascii="Book Antiqua" w:hAnsi="Book Antiqua" w:cs="Arial"/>
              </w:rPr>
              <w:t>107 (66.0)</w:t>
            </w:r>
          </w:p>
        </w:tc>
        <w:tc>
          <w:tcPr>
            <w:tcW w:w="987" w:type="pct"/>
            <w:vMerge/>
          </w:tcPr>
          <w:p w14:paraId="77E40181" w14:textId="77777777" w:rsidR="004B3FFE" w:rsidRPr="00FD59EE" w:rsidRDefault="004B3FFE" w:rsidP="00FD59EE">
            <w:pPr>
              <w:spacing w:line="360" w:lineRule="auto"/>
              <w:jc w:val="both"/>
              <w:rPr>
                <w:rFonts w:ascii="Book Antiqua" w:hAnsi="Book Antiqua" w:cs="Arial"/>
              </w:rPr>
            </w:pPr>
          </w:p>
        </w:tc>
        <w:tc>
          <w:tcPr>
            <w:tcW w:w="526" w:type="pct"/>
            <w:vMerge/>
          </w:tcPr>
          <w:p w14:paraId="011AAD20" w14:textId="77777777" w:rsidR="004B3FFE" w:rsidRPr="00FD59EE" w:rsidRDefault="004B3FFE" w:rsidP="00FD59EE">
            <w:pPr>
              <w:spacing w:line="360" w:lineRule="auto"/>
              <w:jc w:val="both"/>
              <w:rPr>
                <w:rFonts w:ascii="Book Antiqua" w:hAnsi="Book Antiqua" w:cs="Arial"/>
              </w:rPr>
            </w:pPr>
          </w:p>
        </w:tc>
      </w:tr>
      <w:tr w:rsidR="004B3FFE" w:rsidRPr="00FD59EE" w14:paraId="0D62A1BB" w14:textId="77777777" w:rsidTr="009B3153">
        <w:tc>
          <w:tcPr>
            <w:tcW w:w="1743" w:type="pct"/>
          </w:tcPr>
          <w:p w14:paraId="2ACB7C50"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Contrast reaches small bowel only</w:t>
            </w:r>
          </w:p>
        </w:tc>
        <w:tc>
          <w:tcPr>
            <w:tcW w:w="823" w:type="pct"/>
          </w:tcPr>
          <w:p w14:paraId="5B6CC5FA" w14:textId="5D5C2459" w:rsidR="004B3FFE" w:rsidRPr="00FD59EE" w:rsidRDefault="004B3FFE" w:rsidP="00FD59EE">
            <w:pPr>
              <w:spacing w:line="360" w:lineRule="auto"/>
              <w:jc w:val="both"/>
              <w:rPr>
                <w:rFonts w:ascii="Book Antiqua" w:hAnsi="Book Antiqua" w:cs="Arial"/>
              </w:rPr>
            </w:pPr>
            <w:r w:rsidRPr="00FD59EE">
              <w:rPr>
                <w:rFonts w:ascii="Book Antiqua" w:hAnsi="Book Antiqua" w:cs="Arial"/>
              </w:rPr>
              <w:t>23 (25.6)</w:t>
            </w:r>
          </w:p>
        </w:tc>
        <w:tc>
          <w:tcPr>
            <w:tcW w:w="921" w:type="pct"/>
          </w:tcPr>
          <w:p w14:paraId="76F3FB82" w14:textId="32EB6271" w:rsidR="004B3FFE" w:rsidRPr="00FD59EE" w:rsidRDefault="004B3FFE" w:rsidP="00FD59EE">
            <w:pPr>
              <w:spacing w:line="360" w:lineRule="auto"/>
              <w:jc w:val="both"/>
              <w:rPr>
                <w:rFonts w:ascii="Book Antiqua" w:hAnsi="Book Antiqua" w:cs="Arial"/>
              </w:rPr>
            </w:pPr>
            <w:r w:rsidRPr="00FD59EE">
              <w:rPr>
                <w:rFonts w:ascii="Book Antiqua" w:hAnsi="Book Antiqua" w:cs="Arial"/>
              </w:rPr>
              <w:t>34 (21.0)</w:t>
            </w:r>
          </w:p>
        </w:tc>
        <w:tc>
          <w:tcPr>
            <w:tcW w:w="987" w:type="pct"/>
            <w:vMerge w:val="restart"/>
          </w:tcPr>
          <w:p w14:paraId="09049574" w14:textId="77777777" w:rsidR="004B3FFE" w:rsidRPr="00FD59EE" w:rsidRDefault="004B3FFE" w:rsidP="00FD59EE">
            <w:pPr>
              <w:spacing w:line="360" w:lineRule="auto"/>
              <w:jc w:val="both"/>
              <w:rPr>
                <w:rFonts w:ascii="Book Antiqua" w:hAnsi="Book Antiqua" w:cs="Arial"/>
                <w:vertAlign w:val="superscript"/>
              </w:rPr>
            </w:pPr>
            <w:r w:rsidRPr="00FD59EE">
              <w:rPr>
                <w:rFonts w:ascii="Book Antiqua" w:hAnsi="Book Antiqua" w:cs="Arial"/>
              </w:rPr>
              <w:t>3.83 (1.790- 8.209)</w:t>
            </w:r>
            <w:r w:rsidRPr="00FD59EE">
              <w:rPr>
                <w:rFonts w:ascii="Book Antiqua" w:hAnsi="Book Antiqua" w:cs="Arial"/>
                <w:vertAlign w:val="superscript"/>
              </w:rPr>
              <w:t>1</w:t>
            </w:r>
          </w:p>
        </w:tc>
        <w:tc>
          <w:tcPr>
            <w:tcW w:w="526" w:type="pct"/>
            <w:vMerge w:val="restart"/>
          </w:tcPr>
          <w:p w14:paraId="0FE633EC"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rPr>
              <w:t>0.001</w:t>
            </w:r>
          </w:p>
        </w:tc>
      </w:tr>
      <w:tr w:rsidR="004B3FFE" w:rsidRPr="00FD59EE" w14:paraId="2FBF8307" w14:textId="77777777" w:rsidTr="009B3153">
        <w:tc>
          <w:tcPr>
            <w:tcW w:w="1743" w:type="pct"/>
          </w:tcPr>
          <w:p w14:paraId="1BE330DE"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Contrast reach large bowel</w:t>
            </w:r>
          </w:p>
        </w:tc>
        <w:tc>
          <w:tcPr>
            <w:tcW w:w="823" w:type="pct"/>
          </w:tcPr>
          <w:p w14:paraId="75D67562" w14:textId="0B2C696A" w:rsidR="004B3FFE" w:rsidRPr="00FD59EE" w:rsidRDefault="004B3FFE" w:rsidP="00FD59EE">
            <w:pPr>
              <w:spacing w:line="360" w:lineRule="auto"/>
              <w:jc w:val="both"/>
              <w:rPr>
                <w:rFonts w:ascii="Book Antiqua" w:hAnsi="Book Antiqua" w:cs="Arial"/>
              </w:rPr>
            </w:pPr>
            <w:r w:rsidRPr="00FD59EE">
              <w:rPr>
                <w:rFonts w:ascii="Book Antiqua" w:hAnsi="Book Antiqua" w:cs="Arial"/>
              </w:rPr>
              <w:t>19 (74.4)</w:t>
            </w:r>
          </w:p>
        </w:tc>
        <w:tc>
          <w:tcPr>
            <w:tcW w:w="921" w:type="pct"/>
          </w:tcPr>
          <w:p w14:paraId="3F622E68" w14:textId="41D4AB40" w:rsidR="004B3FFE" w:rsidRPr="00FD59EE" w:rsidRDefault="004B3FFE" w:rsidP="00FD59EE">
            <w:pPr>
              <w:spacing w:line="360" w:lineRule="auto"/>
              <w:jc w:val="both"/>
              <w:rPr>
                <w:rFonts w:ascii="Book Antiqua" w:hAnsi="Book Antiqua" w:cs="Arial"/>
              </w:rPr>
            </w:pPr>
            <w:r w:rsidRPr="00FD59EE">
              <w:rPr>
                <w:rFonts w:ascii="Book Antiqua" w:hAnsi="Book Antiqua" w:cs="Arial"/>
              </w:rPr>
              <w:t>76 (79.0)</w:t>
            </w:r>
          </w:p>
        </w:tc>
        <w:tc>
          <w:tcPr>
            <w:tcW w:w="987" w:type="pct"/>
            <w:vMerge/>
          </w:tcPr>
          <w:p w14:paraId="349B24B9" w14:textId="77777777" w:rsidR="004B3FFE" w:rsidRPr="00FD59EE" w:rsidRDefault="004B3FFE" w:rsidP="00FD59EE">
            <w:pPr>
              <w:spacing w:line="360" w:lineRule="auto"/>
              <w:jc w:val="both"/>
              <w:rPr>
                <w:rFonts w:ascii="Book Antiqua" w:hAnsi="Book Antiqua" w:cs="Arial"/>
              </w:rPr>
            </w:pPr>
          </w:p>
        </w:tc>
        <w:tc>
          <w:tcPr>
            <w:tcW w:w="526" w:type="pct"/>
            <w:vMerge/>
          </w:tcPr>
          <w:p w14:paraId="3EDC97FC" w14:textId="77777777" w:rsidR="004B3FFE" w:rsidRPr="00FD59EE" w:rsidRDefault="004B3FFE" w:rsidP="00FD59EE">
            <w:pPr>
              <w:spacing w:line="360" w:lineRule="auto"/>
              <w:jc w:val="both"/>
              <w:rPr>
                <w:rFonts w:ascii="Book Antiqua" w:hAnsi="Book Antiqua" w:cs="Arial"/>
              </w:rPr>
            </w:pPr>
          </w:p>
        </w:tc>
      </w:tr>
      <w:tr w:rsidR="004B3FFE" w:rsidRPr="00FD59EE" w14:paraId="1C47CFD9" w14:textId="77777777" w:rsidTr="009B3153">
        <w:tc>
          <w:tcPr>
            <w:tcW w:w="1743" w:type="pct"/>
            <w:tcBorders>
              <w:bottom w:val="single" w:sz="4" w:space="0" w:color="auto"/>
            </w:tcBorders>
          </w:tcPr>
          <w:p w14:paraId="61126D45" w14:textId="77777777" w:rsidR="004B3FFE" w:rsidRPr="00FD59EE" w:rsidRDefault="004B3FFE" w:rsidP="00FD59EE">
            <w:pPr>
              <w:spacing w:line="360" w:lineRule="auto"/>
              <w:jc w:val="both"/>
              <w:rPr>
                <w:rFonts w:ascii="Book Antiqua" w:hAnsi="Book Antiqua" w:cs="Arial"/>
                <w:b/>
                <w:bCs/>
              </w:rPr>
            </w:pPr>
            <w:r w:rsidRPr="00FD59EE">
              <w:rPr>
                <w:rFonts w:ascii="Book Antiqua" w:hAnsi="Book Antiqua" w:cs="Arial"/>
                <w:b/>
                <w:bCs/>
              </w:rPr>
              <w:t>Grade of obstruction (proximal small bowel diameter in mm), mean ± SD</w:t>
            </w:r>
          </w:p>
        </w:tc>
        <w:tc>
          <w:tcPr>
            <w:tcW w:w="823" w:type="pct"/>
            <w:tcBorders>
              <w:bottom w:val="single" w:sz="4" w:space="0" w:color="auto"/>
            </w:tcBorders>
          </w:tcPr>
          <w:p w14:paraId="1AF6E615"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rPr>
              <w:t>36.87 ± 7.53</w:t>
            </w:r>
          </w:p>
        </w:tc>
        <w:tc>
          <w:tcPr>
            <w:tcW w:w="921" w:type="pct"/>
            <w:tcBorders>
              <w:bottom w:val="single" w:sz="4" w:space="0" w:color="auto"/>
            </w:tcBorders>
          </w:tcPr>
          <w:p w14:paraId="0CE56A54"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rPr>
              <w:t>37.35 ± 6.77</w:t>
            </w:r>
          </w:p>
        </w:tc>
        <w:tc>
          <w:tcPr>
            <w:tcW w:w="987" w:type="pct"/>
            <w:tcBorders>
              <w:bottom w:val="single" w:sz="4" w:space="0" w:color="auto"/>
            </w:tcBorders>
          </w:tcPr>
          <w:p w14:paraId="582CE2EB" w14:textId="77777777" w:rsidR="004B3FFE" w:rsidRPr="00FD59EE" w:rsidRDefault="004B3FFE" w:rsidP="00FD59EE">
            <w:pPr>
              <w:spacing w:line="360" w:lineRule="auto"/>
              <w:jc w:val="both"/>
              <w:rPr>
                <w:rFonts w:ascii="Book Antiqua" w:hAnsi="Book Antiqua" w:cs="Arial"/>
              </w:rPr>
            </w:pPr>
          </w:p>
        </w:tc>
        <w:tc>
          <w:tcPr>
            <w:tcW w:w="526" w:type="pct"/>
            <w:tcBorders>
              <w:bottom w:val="single" w:sz="4" w:space="0" w:color="auto"/>
            </w:tcBorders>
          </w:tcPr>
          <w:p w14:paraId="4D0A395F" w14:textId="77777777" w:rsidR="004B3FFE" w:rsidRPr="00FD59EE" w:rsidRDefault="004B3FFE" w:rsidP="00FD59EE">
            <w:pPr>
              <w:spacing w:line="360" w:lineRule="auto"/>
              <w:jc w:val="both"/>
              <w:rPr>
                <w:rFonts w:ascii="Book Antiqua" w:hAnsi="Book Antiqua" w:cs="Arial"/>
              </w:rPr>
            </w:pPr>
            <w:r w:rsidRPr="00FD59EE">
              <w:rPr>
                <w:rFonts w:ascii="Book Antiqua" w:hAnsi="Book Antiqua" w:cs="Arial"/>
              </w:rPr>
              <w:t>0.601</w:t>
            </w:r>
          </w:p>
        </w:tc>
      </w:tr>
    </w:tbl>
    <w:p w14:paraId="09FD859C" w14:textId="7F63F80D" w:rsidR="004B3FFE" w:rsidRPr="00FD59EE" w:rsidRDefault="004B3FFE" w:rsidP="00FD59EE">
      <w:pPr>
        <w:spacing w:line="360" w:lineRule="auto"/>
        <w:jc w:val="both"/>
        <w:rPr>
          <w:rFonts w:ascii="Book Antiqua" w:hAnsi="Book Antiqua" w:cs="Arial"/>
        </w:rPr>
      </w:pPr>
      <w:r w:rsidRPr="00FD59EE">
        <w:rPr>
          <w:rFonts w:ascii="Book Antiqua" w:hAnsi="Book Antiqua" w:cs="Arial"/>
          <w:vertAlign w:val="superscript"/>
        </w:rPr>
        <w:t>1</w:t>
      </w:r>
      <w:r w:rsidRPr="00FD59EE">
        <w:rPr>
          <w:rFonts w:ascii="Book Antiqua" w:hAnsi="Book Antiqua" w:cs="Arial"/>
        </w:rPr>
        <w:t xml:space="preserve">Only patient done repeated </w:t>
      </w:r>
      <w:r w:rsidRPr="00FD59EE">
        <w:rPr>
          <w:rFonts w:ascii="Book Antiqua" w:eastAsia="Book Antiqua" w:hAnsi="Book Antiqua" w:cs="Book Antiqua"/>
          <w:color w:val="000000"/>
        </w:rPr>
        <w:t>abdominal X-ray</w:t>
      </w:r>
      <w:r w:rsidRPr="00FD59EE">
        <w:rPr>
          <w:rFonts w:ascii="Book Antiqua" w:hAnsi="Book Antiqua" w:cs="Arial"/>
        </w:rPr>
        <w:t>.</w:t>
      </w:r>
    </w:p>
    <w:p w14:paraId="134733AE" w14:textId="133A392E" w:rsidR="004B3FFE" w:rsidRPr="00FD59EE" w:rsidRDefault="004B3FFE" w:rsidP="00FD59EE">
      <w:pPr>
        <w:spacing w:line="360" w:lineRule="auto"/>
        <w:jc w:val="both"/>
        <w:rPr>
          <w:rFonts w:ascii="Book Antiqua" w:hAnsi="Book Antiqua"/>
          <w:lang w:eastAsia="zh-CN"/>
        </w:rPr>
      </w:pPr>
      <w:r w:rsidRPr="00FD59EE">
        <w:rPr>
          <w:rFonts w:ascii="Book Antiqua" w:hAnsi="Book Antiqua"/>
          <w:lang w:eastAsia="zh-CN"/>
        </w:rPr>
        <w:t>OR: Odds ratio; CI: Confidence interval.</w:t>
      </w:r>
    </w:p>
    <w:sectPr w:rsidR="004B3FFE" w:rsidRPr="00FD59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61A6" w14:textId="77777777" w:rsidR="009D2125" w:rsidRDefault="009D2125" w:rsidP="009665E4">
      <w:r>
        <w:separator/>
      </w:r>
    </w:p>
  </w:endnote>
  <w:endnote w:type="continuationSeparator" w:id="0">
    <w:p w14:paraId="4D86E022" w14:textId="77777777" w:rsidR="009D2125" w:rsidRDefault="009D2125" w:rsidP="0096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1377" w14:textId="77777777" w:rsidR="009665E4" w:rsidRPr="009665E4" w:rsidRDefault="009665E4" w:rsidP="009665E4">
    <w:pPr>
      <w:pStyle w:val="a5"/>
      <w:jc w:val="right"/>
      <w:rPr>
        <w:rFonts w:ascii="Book Antiqua" w:hAnsi="Book Antiqua"/>
        <w:color w:val="000000" w:themeColor="text1"/>
        <w:sz w:val="24"/>
        <w:szCs w:val="24"/>
      </w:rPr>
    </w:pPr>
    <w:r w:rsidRPr="009665E4">
      <w:rPr>
        <w:rFonts w:ascii="Book Antiqua" w:hAnsi="Book Antiqua"/>
        <w:color w:val="000000" w:themeColor="text1"/>
        <w:sz w:val="24"/>
        <w:szCs w:val="24"/>
        <w:lang w:val="zh-CN" w:eastAsia="zh-CN"/>
      </w:rPr>
      <w:t xml:space="preserve"> </w:t>
    </w:r>
    <w:r w:rsidRPr="009665E4">
      <w:rPr>
        <w:rFonts w:ascii="Book Antiqua" w:hAnsi="Book Antiqua"/>
        <w:color w:val="000000" w:themeColor="text1"/>
        <w:sz w:val="24"/>
        <w:szCs w:val="24"/>
      </w:rPr>
      <w:fldChar w:fldCharType="begin"/>
    </w:r>
    <w:r w:rsidRPr="009665E4">
      <w:rPr>
        <w:rFonts w:ascii="Book Antiqua" w:hAnsi="Book Antiqua"/>
        <w:color w:val="000000" w:themeColor="text1"/>
        <w:sz w:val="24"/>
        <w:szCs w:val="24"/>
      </w:rPr>
      <w:instrText>PAGE  \* Arabic  \* MERGEFORMAT</w:instrText>
    </w:r>
    <w:r w:rsidRPr="009665E4">
      <w:rPr>
        <w:rFonts w:ascii="Book Antiqua" w:hAnsi="Book Antiqua"/>
        <w:color w:val="000000" w:themeColor="text1"/>
        <w:sz w:val="24"/>
        <w:szCs w:val="24"/>
      </w:rPr>
      <w:fldChar w:fldCharType="separate"/>
    </w:r>
    <w:r w:rsidRPr="009665E4">
      <w:rPr>
        <w:rFonts w:ascii="Book Antiqua" w:hAnsi="Book Antiqua"/>
        <w:color w:val="000000" w:themeColor="text1"/>
        <w:sz w:val="24"/>
        <w:szCs w:val="24"/>
        <w:lang w:val="zh-CN" w:eastAsia="zh-CN"/>
      </w:rPr>
      <w:t>2</w:t>
    </w:r>
    <w:r w:rsidRPr="009665E4">
      <w:rPr>
        <w:rFonts w:ascii="Book Antiqua" w:hAnsi="Book Antiqua"/>
        <w:color w:val="000000" w:themeColor="text1"/>
        <w:sz w:val="24"/>
        <w:szCs w:val="24"/>
      </w:rPr>
      <w:fldChar w:fldCharType="end"/>
    </w:r>
    <w:r w:rsidRPr="009665E4">
      <w:rPr>
        <w:rFonts w:ascii="Book Antiqua" w:hAnsi="Book Antiqua"/>
        <w:color w:val="000000" w:themeColor="text1"/>
        <w:sz w:val="24"/>
        <w:szCs w:val="24"/>
        <w:lang w:val="zh-CN" w:eastAsia="zh-CN"/>
      </w:rPr>
      <w:t xml:space="preserve"> / </w:t>
    </w:r>
    <w:r w:rsidRPr="009665E4">
      <w:rPr>
        <w:rFonts w:ascii="Book Antiqua" w:hAnsi="Book Antiqua"/>
        <w:color w:val="000000" w:themeColor="text1"/>
        <w:sz w:val="24"/>
        <w:szCs w:val="24"/>
      </w:rPr>
      <w:fldChar w:fldCharType="begin"/>
    </w:r>
    <w:r w:rsidRPr="009665E4">
      <w:rPr>
        <w:rFonts w:ascii="Book Antiqua" w:hAnsi="Book Antiqua"/>
        <w:color w:val="000000" w:themeColor="text1"/>
        <w:sz w:val="24"/>
        <w:szCs w:val="24"/>
      </w:rPr>
      <w:instrText>NUMPAGES  \* Arabic  \* MERGEFORMAT</w:instrText>
    </w:r>
    <w:r w:rsidRPr="009665E4">
      <w:rPr>
        <w:rFonts w:ascii="Book Antiqua" w:hAnsi="Book Antiqua"/>
        <w:color w:val="000000" w:themeColor="text1"/>
        <w:sz w:val="24"/>
        <w:szCs w:val="24"/>
      </w:rPr>
      <w:fldChar w:fldCharType="separate"/>
    </w:r>
    <w:r w:rsidRPr="009665E4">
      <w:rPr>
        <w:rFonts w:ascii="Book Antiqua" w:hAnsi="Book Antiqua"/>
        <w:color w:val="000000" w:themeColor="text1"/>
        <w:sz w:val="24"/>
        <w:szCs w:val="24"/>
        <w:lang w:val="zh-CN" w:eastAsia="zh-CN"/>
      </w:rPr>
      <w:t>2</w:t>
    </w:r>
    <w:r w:rsidRPr="009665E4">
      <w:rPr>
        <w:rFonts w:ascii="Book Antiqua" w:hAnsi="Book Antiqua"/>
        <w:color w:val="000000" w:themeColor="text1"/>
        <w:sz w:val="24"/>
        <w:szCs w:val="24"/>
      </w:rPr>
      <w:fldChar w:fldCharType="end"/>
    </w:r>
  </w:p>
  <w:p w14:paraId="732891CF" w14:textId="77777777" w:rsidR="009665E4" w:rsidRDefault="009665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CF84" w14:textId="77777777" w:rsidR="009D2125" w:rsidRDefault="009D2125" w:rsidP="009665E4">
      <w:r>
        <w:separator/>
      </w:r>
    </w:p>
  </w:footnote>
  <w:footnote w:type="continuationSeparator" w:id="0">
    <w:p w14:paraId="68817D89" w14:textId="77777777" w:rsidR="009D2125" w:rsidRDefault="009D2125" w:rsidP="009665E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1D41"/>
    <w:rsid w:val="00110698"/>
    <w:rsid w:val="0021603F"/>
    <w:rsid w:val="002F123F"/>
    <w:rsid w:val="00396A47"/>
    <w:rsid w:val="004B3FFE"/>
    <w:rsid w:val="00505196"/>
    <w:rsid w:val="00551EE9"/>
    <w:rsid w:val="00632A21"/>
    <w:rsid w:val="00892E55"/>
    <w:rsid w:val="009136B4"/>
    <w:rsid w:val="009654F2"/>
    <w:rsid w:val="009665E4"/>
    <w:rsid w:val="009D2125"/>
    <w:rsid w:val="00A77B3E"/>
    <w:rsid w:val="00B859E7"/>
    <w:rsid w:val="00C33BEA"/>
    <w:rsid w:val="00C65C51"/>
    <w:rsid w:val="00C9064F"/>
    <w:rsid w:val="00CA2A55"/>
    <w:rsid w:val="00FD59EE"/>
    <w:rsid w:val="0757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62B65"/>
  <w15:docId w15:val="{BF48E59A-3DE6-4223-9587-CA4CBF47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665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665E4"/>
    <w:rPr>
      <w:sz w:val="18"/>
      <w:szCs w:val="18"/>
    </w:rPr>
  </w:style>
  <w:style w:type="paragraph" w:styleId="a5">
    <w:name w:val="footer"/>
    <w:basedOn w:val="a"/>
    <w:link w:val="a6"/>
    <w:uiPriority w:val="99"/>
    <w:unhideWhenUsed/>
    <w:rsid w:val="009665E4"/>
    <w:pPr>
      <w:tabs>
        <w:tab w:val="center" w:pos="4153"/>
        <w:tab w:val="right" w:pos="8306"/>
      </w:tabs>
      <w:snapToGrid w:val="0"/>
    </w:pPr>
    <w:rPr>
      <w:sz w:val="18"/>
      <w:szCs w:val="18"/>
    </w:rPr>
  </w:style>
  <w:style w:type="character" w:customStyle="1" w:styleId="a6">
    <w:name w:val="页脚 字符"/>
    <w:basedOn w:val="a0"/>
    <w:link w:val="a5"/>
    <w:uiPriority w:val="99"/>
    <w:rsid w:val="009665E4"/>
    <w:rPr>
      <w:sz w:val="18"/>
      <w:szCs w:val="18"/>
    </w:rPr>
  </w:style>
  <w:style w:type="character" w:styleId="a7">
    <w:name w:val="annotation reference"/>
    <w:basedOn w:val="a0"/>
    <w:semiHidden/>
    <w:unhideWhenUsed/>
    <w:rsid w:val="009665E4"/>
    <w:rPr>
      <w:sz w:val="21"/>
      <w:szCs w:val="21"/>
    </w:rPr>
  </w:style>
  <w:style w:type="paragraph" w:styleId="a8">
    <w:name w:val="annotation text"/>
    <w:basedOn w:val="a"/>
    <w:link w:val="a9"/>
    <w:semiHidden/>
    <w:unhideWhenUsed/>
    <w:rsid w:val="009665E4"/>
  </w:style>
  <w:style w:type="character" w:customStyle="1" w:styleId="a9">
    <w:name w:val="批注文字 字符"/>
    <w:basedOn w:val="a0"/>
    <w:link w:val="a8"/>
    <w:semiHidden/>
    <w:rsid w:val="009665E4"/>
    <w:rPr>
      <w:sz w:val="24"/>
      <w:szCs w:val="24"/>
    </w:rPr>
  </w:style>
  <w:style w:type="paragraph" w:styleId="aa">
    <w:name w:val="annotation subject"/>
    <w:basedOn w:val="a8"/>
    <w:next w:val="a8"/>
    <w:link w:val="ab"/>
    <w:semiHidden/>
    <w:unhideWhenUsed/>
    <w:rsid w:val="009665E4"/>
    <w:rPr>
      <w:b/>
      <w:bCs/>
    </w:rPr>
  </w:style>
  <w:style w:type="character" w:customStyle="1" w:styleId="ab">
    <w:name w:val="批注主题 字符"/>
    <w:basedOn w:val="a9"/>
    <w:link w:val="aa"/>
    <w:semiHidden/>
    <w:rsid w:val="009665E4"/>
    <w:rPr>
      <w:b/>
      <w:bCs/>
      <w:sz w:val="24"/>
      <w:szCs w:val="24"/>
    </w:rPr>
  </w:style>
  <w:style w:type="paragraph" w:styleId="ac">
    <w:name w:val="Revision"/>
    <w:hidden/>
    <w:uiPriority w:val="99"/>
    <w:semiHidden/>
    <w:rsid w:val="009136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5089</Words>
  <Characters>29013</Characters>
  <Application>Microsoft Office Word</Application>
  <DocSecurity>0</DocSecurity>
  <Lines>241</Lines>
  <Paragraphs>68</Paragraphs>
  <ScaleCrop>false</ScaleCrop>
  <Company/>
  <LinksUpToDate>false</LinksUpToDate>
  <CharactersWithSpaces>34034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7</cp:revision>
  <dcterms:created xsi:type="dcterms:W3CDTF">2023-04-12T06:42:00Z</dcterms:created>
  <dcterms:modified xsi:type="dcterms:W3CDTF">2023-04-13T09:24:00Z</dcterms:modified>
</cp:coreProperties>
</file>