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E4B0"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rPr>
        <w:t xml:space="preserve">Name of Journal: </w:t>
      </w:r>
      <w:r w:rsidRPr="00D077FA">
        <w:rPr>
          <w:rFonts w:ascii="Book Antiqua" w:eastAsia="Book Antiqua" w:hAnsi="Book Antiqua" w:cs="Book Antiqua"/>
          <w:i/>
        </w:rPr>
        <w:t>World Journal of Clinical Cases</w:t>
      </w:r>
    </w:p>
    <w:p w14:paraId="037A02FE"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rPr>
        <w:t xml:space="preserve">Manuscript NO: </w:t>
      </w:r>
      <w:r w:rsidRPr="00D077FA">
        <w:rPr>
          <w:rFonts w:ascii="Book Antiqua" w:eastAsia="Book Antiqua" w:hAnsi="Book Antiqua" w:cs="Book Antiqua"/>
        </w:rPr>
        <w:t>82752</w:t>
      </w:r>
    </w:p>
    <w:p w14:paraId="7AD16F96"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rPr>
        <w:t xml:space="preserve">Manuscript Type: </w:t>
      </w:r>
      <w:r w:rsidRPr="00D077FA">
        <w:rPr>
          <w:rFonts w:ascii="Book Antiqua" w:eastAsia="Book Antiqua" w:hAnsi="Book Antiqua" w:cs="Book Antiqua"/>
        </w:rPr>
        <w:t>MINIREVIEWS</w:t>
      </w:r>
    </w:p>
    <w:p w14:paraId="4FB2B8DD" w14:textId="77777777" w:rsidR="00A77B3E" w:rsidRPr="00D077FA" w:rsidRDefault="00A77B3E" w:rsidP="00D077FA">
      <w:pPr>
        <w:spacing w:line="360" w:lineRule="auto"/>
        <w:jc w:val="both"/>
        <w:rPr>
          <w:rFonts w:ascii="Book Antiqua" w:hAnsi="Book Antiqua"/>
        </w:rPr>
      </w:pPr>
    </w:p>
    <w:p w14:paraId="166ADB5E"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olor w:val="000000"/>
        </w:rPr>
        <w:t>Prediction models for recurrence in patients with small bowel bleeding</w:t>
      </w:r>
    </w:p>
    <w:p w14:paraId="1C6E59E7" w14:textId="77777777" w:rsidR="00A77B3E" w:rsidRPr="00D077FA" w:rsidRDefault="00A77B3E" w:rsidP="00D077FA">
      <w:pPr>
        <w:spacing w:line="360" w:lineRule="auto"/>
        <w:jc w:val="both"/>
        <w:rPr>
          <w:rFonts w:ascii="Book Antiqua" w:hAnsi="Book Antiqua"/>
        </w:rPr>
      </w:pPr>
    </w:p>
    <w:p w14:paraId="507BA199" w14:textId="69306ED2" w:rsidR="00A77B3E" w:rsidRPr="00D077FA" w:rsidRDefault="006C46EA" w:rsidP="00D077FA">
      <w:pPr>
        <w:spacing w:line="360" w:lineRule="auto"/>
        <w:jc w:val="both"/>
        <w:rPr>
          <w:rFonts w:ascii="Book Antiqua" w:eastAsia="Malgun Gothic" w:hAnsi="Book Antiqua"/>
          <w:lang w:eastAsia="ko-KR"/>
        </w:rPr>
      </w:pPr>
      <w:r w:rsidRPr="00D077FA">
        <w:rPr>
          <w:rFonts w:ascii="Book Antiqua" w:eastAsia="Book Antiqua" w:hAnsi="Book Antiqua" w:cs="Book Antiqua"/>
        </w:rPr>
        <w:t>Kim JH</w:t>
      </w:r>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et al</w:t>
      </w:r>
      <w:r w:rsidRPr="00D077FA">
        <w:rPr>
          <w:rFonts w:ascii="Book Antiqua" w:eastAsia="Book Antiqua" w:hAnsi="Book Antiqua" w:cs="Book Antiqua"/>
          <w:color w:val="000000"/>
        </w:rPr>
        <w:t xml:space="preserve">. </w:t>
      </w:r>
      <w:r w:rsidR="00404017" w:rsidRPr="00D077FA">
        <w:rPr>
          <w:rFonts w:ascii="Book Antiqua" w:eastAsia="Malgun Gothic" w:hAnsi="Book Antiqua" w:cs="Book Antiqua"/>
          <w:color w:val="000000"/>
          <w:lang w:eastAsia="ko-KR"/>
        </w:rPr>
        <w:t>Models for recurrent</w:t>
      </w:r>
      <w:r w:rsidR="00247F99" w:rsidRPr="00D077FA">
        <w:rPr>
          <w:rFonts w:ascii="Book Antiqua" w:eastAsia="Malgun Gothic" w:hAnsi="Book Antiqua" w:cs="Book Antiqua"/>
          <w:color w:val="000000"/>
          <w:lang w:eastAsia="ko-KR"/>
        </w:rPr>
        <w:t xml:space="preserve"> small bowel bleeding</w:t>
      </w:r>
    </w:p>
    <w:p w14:paraId="31F34AA4" w14:textId="77777777" w:rsidR="00A77B3E" w:rsidRPr="00D077FA" w:rsidRDefault="00A77B3E" w:rsidP="00D077FA">
      <w:pPr>
        <w:spacing w:line="360" w:lineRule="auto"/>
        <w:jc w:val="both"/>
        <w:rPr>
          <w:rFonts w:ascii="Book Antiqua" w:hAnsi="Book Antiqua"/>
        </w:rPr>
      </w:pPr>
    </w:p>
    <w:p w14:paraId="5D834A2C"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Ji Hyun Kim, Seung-Joo Nam</w:t>
      </w:r>
    </w:p>
    <w:p w14:paraId="10C15699" w14:textId="77777777" w:rsidR="00A77B3E" w:rsidRPr="00D077FA" w:rsidRDefault="00A77B3E" w:rsidP="00D077FA">
      <w:pPr>
        <w:spacing w:line="360" w:lineRule="auto"/>
        <w:jc w:val="both"/>
        <w:rPr>
          <w:rFonts w:ascii="Book Antiqua" w:hAnsi="Book Antiqua"/>
        </w:rPr>
      </w:pPr>
    </w:p>
    <w:p w14:paraId="6423F28A"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olor w:val="000000"/>
        </w:rPr>
        <w:t xml:space="preserve">Ji Hyun Kim, Seung-Joo Nam, </w:t>
      </w:r>
      <w:r w:rsidRPr="00D077FA">
        <w:rPr>
          <w:rFonts w:ascii="Book Antiqua" w:eastAsia="Book Antiqua" w:hAnsi="Book Antiqua" w:cs="Book Antiqua"/>
          <w:color w:val="000000"/>
        </w:rPr>
        <w:t xml:space="preserve">Division of Gastroenterology and Hepatology, Department of Internal Medicine, </w:t>
      </w:r>
      <w:proofErr w:type="spellStart"/>
      <w:r w:rsidRPr="00D077FA">
        <w:rPr>
          <w:rFonts w:ascii="Book Antiqua" w:eastAsia="Book Antiqua" w:hAnsi="Book Antiqua" w:cs="Book Antiqua"/>
          <w:color w:val="000000"/>
        </w:rPr>
        <w:t>Kangwon</w:t>
      </w:r>
      <w:proofErr w:type="spellEnd"/>
      <w:r w:rsidRPr="00D077FA">
        <w:rPr>
          <w:rFonts w:ascii="Book Antiqua" w:eastAsia="Book Antiqua" w:hAnsi="Book Antiqua" w:cs="Book Antiqua"/>
          <w:color w:val="000000"/>
        </w:rPr>
        <w:t xml:space="preserve"> National University Hospital, </w:t>
      </w:r>
      <w:proofErr w:type="spellStart"/>
      <w:r w:rsidRPr="00D077FA">
        <w:rPr>
          <w:rFonts w:ascii="Book Antiqua" w:eastAsia="Book Antiqua" w:hAnsi="Book Antiqua" w:cs="Book Antiqua"/>
          <w:color w:val="000000"/>
        </w:rPr>
        <w:t>Chuncheon</w:t>
      </w:r>
      <w:proofErr w:type="spellEnd"/>
      <w:r w:rsidRPr="00D077FA">
        <w:rPr>
          <w:rFonts w:ascii="Book Antiqua" w:eastAsia="Book Antiqua" w:hAnsi="Book Antiqua" w:cs="Book Antiqua"/>
          <w:color w:val="000000"/>
        </w:rPr>
        <w:t xml:space="preserve"> 24289, South Korea</w:t>
      </w:r>
    </w:p>
    <w:p w14:paraId="521C727F" w14:textId="77777777" w:rsidR="00A77B3E" w:rsidRPr="00D077FA" w:rsidRDefault="00A77B3E" w:rsidP="00D077FA">
      <w:pPr>
        <w:spacing w:line="360" w:lineRule="auto"/>
        <w:jc w:val="both"/>
        <w:rPr>
          <w:rFonts w:ascii="Book Antiqua" w:hAnsi="Book Antiqua"/>
        </w:rPr>
      </w:pPr>
    </w:p>
    <w:p w14:paraId="28614E3A"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olor w:val="000000"/>
        </w:rPr>
        <w:t xml:space="preserve">Ji Hyun Kim, Seung-Joo Nam, </w:t>
      </w:r>
      <w:r w:rsidRPr="00D077FA">
        <w:rPr>
          <w:rFonts w:ascii="Book Antiqua" w:eastAsia="Book Antiqua" w:hAnsi="Book Antiqua" w:cs="Book Antiqua"/>
          <w:color w:val="000000"/>
        </w:rPr>
        <w:t xml:space="preserve">Division of Gastroenterology and Hepatology, Department of Internal Medicine, </w:t>
      </w:r>
      <w:proofErr w:type="spellStart"/>
      <w:r w:rsidRPr="00D077FA">
        <w:rPr>
          <w:rFonts w:ascii="Book Antiqua" w:eastAsia="Book Antiqua" w:hAnsi="Book Antiqua" w:cs="Book Antiqua"/>
          <w:color w:val="000000"/>
        </w:rPr>
        <w:t>Kangwon</w:t>
      </w:r>
      <w:proofErr w:type="spellEnd"/>
      <w:r w:rsidRPr="00D077FA">
        <w:rPr>
          <w:rFonts w:ascii="Book Antiqua" w:eastAsia="Book Antiqua" w:hAnsi="Book Antiqua" w:cs="Book Antiqua"/>
          <w:color w:val="000000"/>
        </w:rPr>
        <w:t xml:space="preserve"> National University School of Medicine, </w:t>
      </w:r>
      <w:proofErr w:type="spellStart"/>
      <w:r w:rsidRPr="00D077FA">
        <w:rPr>
          <w:rFonts w:ascii="Book Antiqua" w:eastAsia="Book Antiqua" w:hAnsi="Book Antiqua" w:cs="Book Antiqua"/>
          <w:color w:val="000000"/>
        </w:rPr>
        <w:t>Chuncheon</w:t>
      </w:r>
      <w:proofErr w:type="spellEnd"/>
      <w:r w:rsidRPr="00D077FA">
        <w:rPr>
          <w:rFonts w:ascii="Book Antiqua" w:eastAsia="Book Antiqua" w:hAnsi="Book Antiqua" w:cs="Book Antiqua"/>
          <w:color w:val="000000"/>
        </w:rPr>
        <w:t xml:space="preserve"> 24289, South Korea</w:t>
      </w:r>
    </w:p>
    <w:p w14:paraId="3802C39D" w14:textId="77777777" w:rsidR="00A77B3E" w:rsidRPr="00D077FA" w:rsidRDefault="00A77B3E" w:rsidP="00D077FA">
      <w:pPr>
        <w:spacing w:line="360" w:lineRule="auto"/>
        <w:jc w:val="both"/>
        <w:rPr>
          <w:rFonts w:ascii="Book Antiqua" w:hAnsi="Book Antiqua"/>
        </w:rPr>
      </w:pPr>
    </w:p>
    <w:p w14:paraId="5D172EE2"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olor w:val="000000"/>
        </w:rPr>
        <w:t xml:space="preserve">Author contributions: </w:t>
      </w:r>
      <w:r w:rsidRPr="00D077FA">
        <w:rPr>
          <w:rFonts w:ascii="Book Antiqua" w:eastAsia="Book Antiqua" w:hAnsi="Book Antiqua" w:cs="Book Antiqua"/>
          <w:color w:val="000000"/>
        </w:rPr>
        <w:t>Kim JH and Nam SJ wrote the manuscript; and Nam SJ supervised the reported work.</w:t>
      </w:r>
    </w:p>
    <w:p w14:paraId="5D6E6D91" w14:textId="77777777" w:rsidR="00A77B3E" w:rsidRPr="00D077FA" w:rsidRDefault="00A77B3E" w:rsidP="00D077FA">
      <w:pPr>
        <w:spacing w:line="360" w:lineRule="auto"/>
        <w:jc w:val="both"/>
        <w:rPr>
          <w:rFonts w:ascii="Book Antiqua" w:hAnsi="Book Antiqua"/>
        </w:rPr>
      </w:pPr>
    </w:p>
    <w:p w14:paraId="706E28DE" w14:textId="0218510C"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olor w:val="000000"/>
        </w:rPr>
        <w:t xml:space="preserve">Corresponding author: Seung-Joo Nam, MD, PhD, </w:t>
      </w:r>
      <w:r w:rsidR="00404017" w:rsidRPr="00D077FA">
        <w:rPr>
          <w:rFonts w:ascii="Book Antiqua" w:eastAsia="Book Antiqua" w:hAnsi="Book Antiqua" w:cs="Book Antiqua"/>
          <w:b/>
          <w:bCs/>
          <w:color w:val="000000"/>
        </w:rPr>
        <w:t>Ass</w:t>
      </w:r>
      <w:r w:rsidR="00404017" w:rsidRPr="00D077FA">
        <w:rPr>
          <w:rFonts w:ascii="Book Antiqua" w:hAnsi="Book Antiqua" w:cs="Book Antiqua"/>
          <w:b/>
          <w:bCs/>
          <w:color w:val="000000"/>
          <w:lang w:eastAsia="ko-KR"/>
        </w:rPr>
        <w:t>istant</w:t>
      </w:r>
      <w:r w:rsidR="00404017" w:rsidRPr="00D077FA">
        <w:rPr>
          <w:rFonts w:ascii="Book Antiqua" w:eastAsia="Book Antiqua" w:hAnsi="Book Antiqua" w:cs="Book Antiqua"/>
          <w:b/>
          <w:bCs/>
          <w:color w:val="000000"/>
        </w:rPr>
        <w:t xml:space="preserve"> </w:t>
      </w:r>
      <w:r w:rsidRPr="00D077FA">
        <w:rPr>
          <w:rFonts w:ascii="Book Antiqua" w:eastAsia="Book Antiqua" w:hAnsi="Book Antiqua" w:cs="Book Antiqua"/>
          <w:b/>
          <w:bCs/>
          <w:color w:val="000000"/>
        </w:rPr>
        <w:t xml:space="preserve">Professor, </w:t>
      </w:r>
      <w:r w:rsidRPr="00D077FA">
        <w:rPr>
          <w:rFonts w:ascii="Book Antiqua" w:eastAsia="Book Antiqua" w:hAnsi="Book Antiqua" w:cs="Book Antiqua"/>
          <w:color w:val="000000"/>
        </w:rPr>
        <w:t xml:space="preserve">Division of Gastroenterology and Hepatology, Department of Internal Medicine, </w:t>
      </w:r>
      <w:proofErr w:type="spellStart"/>
      <w:r w:rsidRPr="00D077FA">
        <w:rPr>
          <w:rFonts w:ascii="Book Antiqua" w:eastAsia="Book Antiqua" w:hAnsi="Book Antiqua" w:cs="Book Antiqua"/>
          <w:color w:val="000000"/>
        </w:rPr>
        <w:t>Kangwon</w:t>
      </w:r>
      <w:proofErr w:type="spellEnd"/>
      <w:r w:rsidRPr="00D077FA">
        <w:rPr>
          <w:rFonts w:ascii="Book Antiqua" w:eastAsia="Book Antiqua" w:hAnsi="Book Antiqua" w:cs="Book Antiqua"/>
          <w:color w:val="000000"/>
        </w:rPr>
        <w:t xml:space="preserve"> National University Hospital, 156 </w:t>
      </w:r>
      <w:proofErr w:type="spellStart"/>
      <w:r w:rsidRPr="00D077FA">
        <w:rPr>
          <w:rFonts w:ascii="Book Antiqua" w:eastAsia="Book Antiqua" w:hAnsi="Book Antiqua" w:cs="Book Antiqua"/>
          <w:color w:val="000000"/>
        </w:rPr>
        <w:t>Baengnyeong-ro</w:t>
      </w:r>
      <w:proofErr w:type="spellEnd"/>
      <w:r w:rsidRPr="00D077FA">
        <w:rPr>
          <w:rFonts w:ascii="Book Antiqua" w:eastAsia="Book Antiqua" w:hAnsi="Book Antiqua" w:cs="Book Antiqua"/>
          <w:color w:val="000000"/>
        </w:rPr>
        <w:t xml:space="preserve">, </w:t>
      </w:r>
      <w:proofErr w:type="spellStart"/>
      <w:r w:rsidRPr="00D077FA">
        <w:rPr>
          <w:rFonts w:ascii="Book Antiqua" w:eastAsia="Book Antiqua" w:hAnsi="Book Antiqua" w:cs="Book Antiqua"/>
          <w:color w:val="000000"/>
        </w:rPr>
        <w:t>Chuncheon</w:t>
      </w:r>
      <w:proofErr w:type="spellEnd"/>
      <w:r w:rsidRPr="00D077FA">
        <w:rPr>
          <w:rFonts w:ascii="Book Antiqua" w:eastAsia="Book Antiqua" w:hAnsi="Book Antiqua" w:cs="Book Antiqua"/>
          <w:color w:val="000000"/>
        </w:rPr>
        <w:t xml:space="preserve">-Si, Gangwon-Do 24341, </w:t>
      </w:r>
      <w:proofErr w:type="spellStart"/>
      <w:r w:rsidRPr="00D077FA">
        <w:rPr>
          <w:rFonts w:ascii="Book Antiqua" w:eastAsia="Book Antiqua" w:hAnsi="Book Antiqua" w:cs="Book Antiqua"/>
          <w:color w:val="000000"/>
        </w:rPr>
        <w:t>Chuncheon</w:t>
      </w:r>
      <w:proofErr w:type="spellEnd"/>
      <w:r w:rsidRPr="00D077FA">
        <w:rPr>
          <w:rFonts w:ascii="Book Antiqua" w:eastAsia="Book Antiqua" w:hAnsi="Book Antiqua" w:cs="Book Antiqua"/>
          <w:color w:val="000000"/>
        </w:rPr>
        <w:t xml:space="preserve"> 24289, South Korea. pinetrees@daum.net</w:t>
      </w:r>
    </w:p>
    <w:p w14:paraId="4D22BAA5" w14:textId="77777777" w:rsidR="00A77B3E" w:rsidRPr="00D077FA" w:rsidRDefault="00A77B3E" w:rsidP="00D077FA">
      <w:pPr>
        <w:spacing w:line="360" w:lineRule="auto"/>
        <w:jc w:val="both"/>
        <w:rPr>
          <w:rFonts w:ascii="Book Antiqua" w:hAnsi="Book Antiqua"/>
        </w:rPr>
      </w:pPr>
    </w:p>
    <w:p w14:paraId="485F184B"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rPr>
        <w:t xml:space="preserve">Received: </w:t>
      </w:r>
      <w:r w:rsidRPr="00D077FA">
        <w:rPr>
          <w:rFonts w:ascii="Book Antiqua" w:eastAsia="Book Antiqua" w:hAnsi="Book Antiqua" w:cs="Book Antiqua"/>
        </w:rPr>
        <w:t>December 27, 2022</w:t>
      </w:r>
    </w:p>
    <w:p w14:paraId="0333D29C"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rPr>
        <w:t xml:space="preserve">Revised: </w:t>
      </w:r>
      <w:r w:rsidRPr="00D077FA">
        <w:rPr>
          <w:rFonts w:ascii="Book Antiqua" w:eastAsia="Book Antiqua" w:hAnsi="Book Antiqua" w:cs="Book Antiqua"/>
        </w:rPr>
        <w:t>April 10, 2023</w:t>
      </w:r>
    </w:p>
    <w:p w14:paraId="76236A95" w14:textId="79E3D465"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rPr>
        <w:t xml:space="preserve">Accepted: </w:t>
      </w:r>
      <w:ins w:id="0" w:author="BPG Wang,Jin-Lei" w:date="2023-05-15T16:43:00Z">
        <w:r w:rsidR="003B270B" w:rsidRPr="003B270B">
          <w:rPr>
            <w:rFonts w:ascii="Book Antiqua" w:eastAsia="Book Antiqua" w:hAnsi="Book Antiqua" w:cs="Book Antiqua"/>
          </w:rPr>
          <w:t>May 15, 2023</w:t>
        </w:r>
      </w:ins>
    </w:p>
    <w:p w14:paraId="47BCD40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rPr>
        <w:lastRenderedPageBreak/>
        <w:t xml:space="preserve">Published online: </w:t>
      </w:r>
    </w:p>
    <w:p w14:paraId="60DE7C30" w14:textId="77777777" w:rsidR="005E0B7B" w:rsidRDefault="005E0B7B" w:rsidP="00D077FA">
      <w:pPr>
        <w:spacing w:line="360" w:lineRule="auto"/>
        <w:jc w:val="both"/>
        <w:rPr>
          <w:rFonts w:ascii="Book Antiqua" w:eastAsia="Book Antiqua" w:hAnsi="Book Antiqua" w:cs="Book Antiqua"/>
          <w:b/>
          <w:color w:val="000000"/>
        </w:rPr>
      </w:pPr>
    </w:p>
    <w:p w14:paraId="4EAF1C2B" w14:textId="082A7BDD"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Abstract</w:t>
      </w:r>
    </w:p>
    <w:p w14:paraId="2ED8834D"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Obscure gastrointestinal bleeding (OGIB) has traditionally been defined as </w:t>
      </w:r>
      <w:r w:rsidR="00095868" w:rsidRPr="00D077FA">
        <w:rPr>
          <w:rFonts w:ascii="Book Antiqua" w:eastAsia="Book Antiqua" w:hAnsi="Book Antiqua" w:cs="Book Antiqua"/>
        </w:rPr>
        <w:t>GI</w:t>
      </w:r>
      <w:r w:rsidRPr="00D077FA">
        <w:rPr>
          <w:rFonts w:ascii="Book Antiqua" w:eastAsia="Book Antiqua" w:hAnsi="Book Antiqua" w:cs="Book Antiqua"/>
        </w:rPr>
        <w:t xml:space="preserve"> bleeding whose source remains unidentified after bidirectional endoscopy. OGIB can present as overt bleeding or occult bleeding, and small bowel lesions are the most common causes. The small bowel can be evaluated using capsule endoscopy (CE), device-assisted </w:t>
      </w:r>
      <w:proofErr w:type="spellStart"/>
      <w:r w:rsidRPr="00D077FA">
        <w:rPr>
          <w:rFonts w:ascii="Book Antiqua" w:eastAsia="Book Antiqua" w:hAnsi="Book Antiqua" w:cs="Book Antiqua"/>
        </w:rPr>
        <w:t>enteroscopy</w:t>
      </w:r>
      <w:proofErr w:type="spellEnd"/>
      <w:r w:rsidRPr="00D077FA">
        <w:rPr>
          <w:rFonts w:ascii="Book Antiqua" w:eastAsia="Book Antiqua" w:hAnsi="Book Antiqua" w:cs="Book Antiqua"/>
        </w:rPr>
        <w:t xml:space="preserve">, computed tomography </w:t>
      </w:r>
      <w:proofErr w:type="spellStart"/>
      <w:r w:rsidRPr="00D077FA">
        <w:rPr>
          <w:rFonts w:ascii="Book Antiqua" w:eastAsia="Book Antiqua" w:hAnsi="Book Antiqua" w:cs="Book Antiqua"/>
        </w:rPr>
        <w:t>enterography</w:t>
      </w:r>
      <w:proofErr w:type="spellEnd"/>
      <w:r w:rsidRPr="00D077FA">
        <w:rPr>
          <w:rFonts w:ascii="Book Antiqua" w:eastAsia="Book Antiqua" w:hAnsi="Book Antiqua" w:cs="Book Antiqua"/>
        </w:rPr>
        <w:t xml:space="preserve">, or magnetic resonance </w:t>
      </w:r>
      <w:proofErr w:type="spellStart"/>
      <w:r w:rsidRPr="00D077FA">
        <w:rPr>
          <w:rFonts w:ascii="Book Antiqua" w:eastAsia="Book Antiqua" w:hAnsi="Book Antiqua" w:cs="Book Antiqua"/>
        </w:rPr>
        <w:t>enterography</w:t>
      </w:r>
      <w:proofErr w:type="spellEnd"/>
      <w:r w:rsidRPr="00D077FA">
        <w:rPr>
          <w:rFonts w:ascii="Book Antiqua" w:eastAsia="Book Antiqua" w:hAnsi="Book Antiqua" w:cs="Book Antiqua"/>
        </w:rPr>
        <w:t>. Once the cause of small-bowel bleeding is identified and targeted therapeutic intervention is completed, the patient can be managed with routine visits. However, diagnostic tests may produce negative results, and some patients with small bowel bleeding, regardless of diagnostic findings, may experience rebleeding. Predicting those at risk of rebleeding can help clinicians form individualized surveillance plans. Several studies have identified different factors associated with rebleeding, and a limited number of studies have attempted to create prediction models for recurrence. This article describes prediction models developed so far for identifying patients with OGIB who are at greater risk of rebleeding. These models may aid clinicians in forming tailored patient management and surveillance.</w:t>
      </w:r>
    </w:p>
    <w:p w14:paraId="4331E71B" w14:textId="77777777" w:rsidR="00A77B3E" w:rsidRPr="00D077FA" w:rsidRDefault="00A77B3E" w:rsidP="00D077FA">
      <w:pPr>
        <w:spacing w:line="360" w:lineRule="auto"/>
        <w:jc w:val="both"/>
        <w:rPr>
          <w:rFonts w:ascii="Book Antiqua" w:hAnsi="Book Antiqua"/>
        </w:rPr>
      </w:pPr>
    </w:p>
    <w:p w14:paraId="6C7BD13F"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rPr>
        <w:t xml:space="preserve">Key Words: </w:t>
      </w:r>
      <w:r w:rsidRPr="00D077FA">
        <w:rPr>
          <w:rFonts w:ascii="Book Antiqua" w:eastAsia="Book Antiqua" w:hAnsi="Book Antiqua" w:cs="Book Antiqua"/>
        </w:rPr>
        <w:t>Obscure gastrointestinal bleeding; Prediction model; Rebleeding; Small bowel bleeding; Video capsule endoscopy</w:t>
      </w:r>
    </w:p>
    <w:p w14:paraId="651740F1" w14:textId="77777777" w:rsidR="00A77B3E" w:rsidRPr="00D077FA" w:rsidRDefault="00A77B3E" w:rsidP="00D077FA">
      <w:pPr>
        <w:spacing w:line="360" w:lineRule="auto"/>
        <w:jc w:val="both"/>
        <w:rPr>
          <w:rFonts w:ascii="Book Antiqua" w:hAnsi="Book Antiqua"/>
        </w:rPr>
      </w:pPr>
    </w:p>
    <w:p w14:paraId="48233C7C"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Kim JH, Nam SJ. Prediction models for recurrence in patients with small bowel bleeding. </w:t>
      </w:r>
      <w:r w:rsidRPr="00D077FA">
        <w:rPr>
          <w:rFonts w:ascii="Book Antiqua" w:eastAsia="Book Antiqua" w:hAnsi="Book Antiqua" w:cs="Book Antiqua"/>
          <w:i/>
          <w:iCs/>
        </w:rPr>
        <w:t>World J Clin Cases</w:t>
      </w:r>
      <w:r w:rsidRPr="00D077FA">
        <w:rPr>
          <w:rFonts w:ascii="Book Antiqua" w:eastAsia="Book Antiqua" w:hAnsi="Book Antiqua" w:cs="Book Antiqua"/>
        </w:rPr>
        <w:t xml:space="preserve"> 2023; In press</w:t>
      </w:r>
    </w:p>
    <w:p w14:paraId="0AD44036" w14:textId="77777777" w:rsidR="00A77B3E" w:rsidRPr="00D077FA" w:rsidRDefault="00A77B3E" w:rsidP="00D077FA">
      <w:pPr>
        <w:spacing w:line="360" w:lineRule="auto"/>
        <w:jc w:val="both"/>
        <w:rPr>
          <w:rFonts w:ascii="Book Antiqua" w:hAnsi="Book Antiqua"/>
        </w:rPr>
      </w:pPr>
    </w:p>
    <w:p w14:paraId="0BAFFEF5"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rPr>
        <w:t xml:space="preserve">Core Tip: </w:t>
      </w:r>
      <w:r w:rsidRPr="00D077FA">
        <w:rPr>
          <w:rFonts w:ascii="Book Antiqua" w:eastAsia="Book Antiqua" w:hAnsi="Book Antiqua" w:cs="Book Antiqua"/>
        </w:rPr>
        <w:t>Some patients with small bowel bleeding, regardless of the diagnostic findings, may experience rebleeding.</w:t>
      </w:r>
      <w:r w:rsidR="00095868" w:rsidRPr="00D077FA">
        <w:rPr>
          <w:rFonts w:ascii="Book Antiqua" w:eastAsia="Book Antiqua" w:hAnsi="Book Antiqua" w:cs="Book Antiqua"/>
        </w:rPr>
        <w:t xml:space="preserve"> Predicting those at risk of rebleeding can help clinicians form individualized surveillance plans.</w:t>
      </w:r>
      <w:r w:rsidRPr="00D077FA">
        <w:rPr>
          <w:rFonts w:ascii="Book Antiqua" w:eastAsia="Book Antiqua" w:hAnsi="Book Antiqua" w:cs="Book Antiqua"/>
        </w:rPr>
        <w:t xml:space="preserve"> </w:t>
      </w:r>
      <w:r w:rsidR="00095868" w:rsidRPr="00D077FA">
        <w:rPr>
          <w:rFonts w:ascii="Book Antiqua" w:eastAsia="Book Antiqua" w:hAnsi="Book Antiqua" w:cs="Book Antiqua"/>
        </w:rPr>
        <w:t xml:space="preserve">This article describes prediction models developed so far for identifying patients with obscure gastrointestinal bleeding </w:t>
      </w:r>
      <w:r w:rsidR="00095868" w:rsidRPr="00D077FA">
        <w:rPr>
          <w:rFonts w:ascii="Book Antiqua" w:eastAsia="Book Antiqua" w:hAnsi="Book Antiqua" w:cs="Book Antiqua"/>
        </w:rPr>
        <w:lastRenderedPageBreak/>
        <w:t xml:space="preserve">who are at greater risk of rebleeding. </w:t>
      </w:r>
      <w:r w:rsidRPr="00D077FA">
        <w:rPr>
          <w:rFonts w:ascii="Book Antiqua" w:eastAsia="Book Antiqua" w:hAnsi="Book Antiqua" w:cs="Book Antiqua"/>
        </w:rPr>
        <w:t>There are prediction models that can help identify patients with a greater risk of rebleeding.</w:t>
      </w:r>
    </w:p>
    <w:p w14:paraId="79D4BE57" w14:textId="77777777" w:rsidR="00A77B3E" w:rsidRPr="00D077FA" w:rsidRDefault="00A77B3E" w:rsidP="00D077FA">
      <w:pPr>
        <w:spacing w:line="360" w:lineRule="auto"/>
        <w:jc w:val="both"/>
        <w:rPr>
          <w:rFonts w:ascii="Book Antiqua" w:hAnsi="Book Antiqua"/>
        </w:rPr>
      </w:pPr>
    </w:p>
    <w:p w14:paraId="7196F86D"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aps/>
          <w:color w:val="000000"/>
          <w:u w:val="single"/>
        </w:rPr>
        <w:t>INTRODUCTION</w:t>
      </w:r>
    </w:p>
    <w:p w14:paraId="47C5724C"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Gastrointestinal (GI) bleeding is a common symptom in the emergency department and is associated with significant morbidity and </w:t>
      </w:r>
      <w:proofErr w:type="gramStart"/>
      <w:r w:rsidRPr="00D077FA">
        <w:rPr>
          <w:rFonts w:ascii="Book Antiqua" w:eastAsia="Book Antiqua" w:hAnsi="Book Antiqua" w:cs="Book Antiqua"/>
          <w:color w:val="000000"/>
        </w:rPr>
        <w:t>mortality</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1,2]</w:t>
      </w:r>
      <w:r w:rsidRPr="00D077FA">
        <w:rPr>
          <w:rFonts w:ascii="Book Antiqua" w:eastAsia="Book Antiqua" w:hAnsi="Book Antiqua" w:cs="Book Antiqua"/>
          <w:color w:val="000000"/>
        </w:rPr>
        <w:t xml:space="preserve">. GI bleeding not identified upon initial esophagogastroduodenoscopy (EGD), and colonoscopy has traditionally been known as obscure GI bleeding (OGIB), and many of these are caused by bleeding from small intestinal </w:t>
      </w:r>
      <w:proofErr w:type="gramStart"/>
      <w:r w:rsidRPr="00D077FA">
        <w:rPr>
          <w:rFonts w:ascii="Book Antiqua" w:eastAsia="Book Antiqua" w:hAnsi="Book Antiqua" w:cs="Book Antiqua"/>
          <w:color w:val="000000"/>
        </w:rPr>
        <w:t>lesions</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3,4]</w:t>
      </w:r>
      <w:r w:rsidRPr="00D077FA">
        <w:rPr>
          <w:rFonts w:ascii="Book Antiqua" w:eastAsia="Book Antiqua" w:hAnsi="Book Antiqua" w:cs="Book Antiqua"/>
          <w:color w:val="000000"/>
        </w:rPr>
        <w:t xml:space="preserve">. OGIB can be divided into two groups as suggested by the American College of Gastroenterology guideline: </w:t>
      </w:r>
      <w:r w:rsidR="00095868" w:rsidRPr="00D077FA">
        <w:rPr>
          <w:rFonts w:ascii="Book Antiqua" w:eastAsia="Book Antiqua" w:hAnsi="Book Antiqua" w:cs="Book Antiqua"/>
          <w:color w:val="000000"/>
        </w:rPr>
        <w:t>O</w:t>
      </w:r>
      <w:r w:rsidRPr="00D077FA">
        <w:rPr>
          <w:rFonts w:ascii="Book Antiqua" w:eastAsia="Book Antiqua" w:hAnsi="Book Antiqua" w:cs="Book Antiqua"/>
          <w:color w:val="000000"/>
        </w:rPr>
        <w:t xml:space="preserve">vert bleeding presenting with clinically evident bleeding as melena or hematochezia; and occult bleeding presenting as positive fecal occult blood test or </w:t>
      </w:r>
      <w:proofErr w:type="gramStart"/>
      <w:r w:rsidRPr="00D077FA">
        <w:rPr>
          <w:rFonts w:ascii="Book Antiqua" w:eastAsia="Book Antiqua" w:hAnsi="Book Antiqua" w:cs="Book Antiqua"/>
          <w:color w:val="000000"/>
        </w:rPr>
        <w:t>anemia</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w:t>
      </w:r>
      <w:r w:rsidRPr="00D077FA">
        <w:rPr>
          <w:rFonts w:ascii="Book Antiqua" w:eastAsia="Book Antiqua" w:hAnsi="Book Antiqua" w:cs="Book Antiqua"/>
          <w:color w:val="000000"/>
        </w:rPr>
        <w:t xml:space="preserve">. The small bowel can be evaluated using capsule endoscopy (CE), device-assisted </w:t>
      </w:r>
      <w:proofErr w:type="spellStart"/>
      <w:r w:rsidRPr="00D077FA">
        <w:rPr>
          <w:rFonts w:ascii="Book Antiqua" w:eastAsia="Book Antiqua" w:hAnsi="Book Antiqua" w:cs="Book Antiqua"/>
          <w:color w:val="000000"/>
        </w:rPr>
        <w:t>enteroscopy</w:t>
      </w:r>
      <w:proofErr w:type="spellEnd"/>
      <w:r w:rsidRPr="00D077FA">
        <w:rPr>
          <w:rFonts w:ascii="Book Antiqua" w:eastAsia="Book Antiqua" w:hAnsi="Book Antiqua" w:cs="Book Antiqua"/>
          <w:color w:val="000000"/>
        </w:rPr>
        <w:t xml:space="preserve"> (DAE), computed tomography </w:t>
      </w:r>
      <w:proofErr w:type="spellStart"/>
      <w:r w:rsidRPr="00D077FA">
        <w:rPr>
          <w:rFonts w:ascii="Book Antiqua" w:eastAsia="Book Antiqua" w:hAnsi="Book Antiqua" w:cs="Book Antiqua"/>
          <w:color w:val="000000"/>
        </w:rPr>
        <w:t>enterography</w:t>
      </w:r>
      <w:proofErr w:type="spellEnd"/>
      <w:r w:rsidRPr="00D077FA">
        <w:rPr>
          <w:rFonts w:ascii="Book Antiqua" w:eastAsia="Book Antiqua" w:hAnsi="Book Antiqua" w:cs="Book Antiqua"/>
          <w:color w:val="000000"/>
        </w:rPr>
        <w:t xml:space="preserve">, or magnetic resonance </w:t>
      </w:r>
      <w:proofErr w:type="spellStart"/>
      <w:r w:rsidRPr="00D077FA">
        <w:rPr>
          <w:rFonts w:ascii="Book Antiqua" w:eastAsia="Book Antiqua" w:hAnsi="Book Antiqua" w:cs="Book Antiqua"/>
          <w:color w:val="000000"/>
        </w:rPr>
        <w:t>enterography</w:t>
      </w:r>
      <w:proofErr w:type="spellEnd"/>
      <w:r w:rsidRPr="00D077FA">
        <w:rPr>
          <w:rFonts w:ascii="Book Antiqua" w:eastAsia="Book Antiqua" w:hAnsi="Book Antiqua" w:cs="Book Antiqua"/>
          <w:color w:val="000000"/>
        </w:rPr>
        <w:t xml:space="preserve">. CE is the preferred modality in suspected cases of small bowel bleeding because it is not invasive and allows direct visualization of the entire small bowel mucosa. The diagnostic yield is as high as 77%, which is superior to that of angiography; however, the diagnostic yield can vary depending on several </w:t>
      </w:r>
      <w:proofErr w:type="gramStart"/>
      <w:r w:rsidRPr="00D077FA">
        <w:rPr>
          <w:rFonts w:ascii="Book Antiqua" w:eastAsia="Book Antiqua" w:hAnsi="Book Antiqua" w:cs="Book Antiqua"/>
          <w:color w:val="000000"/>
        </w:rPr>
        <w:t>factors</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5]</w:t>
      </w:r>
      <w:r w:rsidRPr="00D077FA">
        <w:rPr>
          <w:rFonts w:ascii="Book Antiqua" w:eastAsia="Book Antiqua" w:hAnsi="Book Antiqua" w:cs="Book Antiqua"/>
          <w:color w:val="000000"/>
        </w:rPr>
        <w:t>. Factors known to be associated with increased diagnostic yield include inpatient status, early CE (within 1 wk upon presentation of symptoms), large amount of overt bleeding requiring transfusion, hemoglobin &lt;</w:t>
      </w:r>
      <w:r w:rsidR="00095868"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10 g/dL, male sex, older age, and use of anti-</w:t>
      </w:r>
      <w:proofErr w:type="gramStart"/>
      <w:r w:rsidRPr="00D077FA">
        <w:rPr>
          <w:rFonts w:ascii="Book Antiqua" w:eastAsia="Book Antiqua" w:hAnsi="Book Antiqua" w:cs="Book Antiqua"/>
          <w:color w:val="000000"/>
        </w:rPr>
        <w:t>coagulants</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6-10]</w:t>
      </w:r>
      <w:r w:rsidRPr="00D077FA">
        <w:rPr>
          <w:rFonts w:ascii="Book Antiqua" w:eastAsia="Book Antiqua" w:hAnsi="Book Antiqua" w:cs="Book Antiqua"/>
          <w:color w:val="000000"/>
        </w:rPr>
        <w:t>. Once the source of bleeding is identified and directed interventions are performed, approximately 50</w:t>
      </w:r>
      <w:r w:rsidR="00095868" w:rsidRPr="00D077FA">
        <w:rPr>
          <w:rFonts w:ascii="Book Antiqua" w:eastAsia="Book Antiqua" w:hAnsi="Book Antiqua" w:cs="Book Antiqua"/>
          <w:color w:val="000000"/>
        </w:rPr>
        <w:t>%-</w:t>
      </w:r>
      <w:r w:rsidRPr="00D077FA">
        <w:rPr>
          <w:rFonts w:ascii="Book Antiqua" w:eastAsia="Book Antiqua" w:hAnsi="Book Antiqua" w:cs="Book Antiqua"/>
          <w:color w:val="000000"/>
        </w:rPr>
        <w:t>66% of patients have been reported to have no rebleeding during follow-</w:t>
      </w:r>
      <w:proofErr w:type="gramStart"/>
      <w:r w:rsidRPr="00D077FA">
        <w:rPr>
          <w:rFonts w:ascii="Book Antiqua" w:eastAsia="Book Antiqua" w:hAnsi="Book Antiqua" w:cs="Book Antiqua"/>
          <w:color w:val="000000"/>
        </w:rPr>
        <w:t>up</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11]</w:t>
      </w:r>
      <w:r w:rsidRPr="00D077FA">
        <w:rPr>
          <w:rFonts w:ascii="Book Antiqua" w:eastAsia="Book Antiqua" w:hAnsi="Book Antiqua" w:cs="Book Antiqua"/>
          <w:color w:val="000000"/>
        </w:rPr>
        <w:t xml:space="preserve">. If bleeding lesions are not observed with initial CE, patients may be considered for re-evaluation with a second CE to increase the diagnostic yield if a decrease in hemoglobin of more than 4 g/dL is observed. However, studies and meta-analysis have reported that rebleeding rate in patients with negative CE is low compared to those on patients with positive </w:t>
      </w:r>
      <w:proofErr w:type="gramStart"/>
      <w:r w:rsidRPr="00D077FA">
        <w:rPr>
          <w:rFonts w:ascii="Book Antiqua" w:eastAsia="Book Antiqua" w:hAnsi="Book Antiqua" w:cs="Book Antiqua"/>
          <w:color w:val="000000"/>
        </w:rPr>
        <w:t>CE</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12-17]</w:t>
      </w:r>
      <w:r w:rsidRPr="00D077FA">
        <w:rPr>
          <w:rFonts w:ascii="Book Antiqua" w:eastAsia="Book Antiqua" w:hAnsi="Book Antiqua" w:cs="Book Antiqua"/>
          <w:color w:val="000000"/>
        </w:rPr>
        <w:t>; moreover, experts suggest watchful waiting in such patients</w:t>
      </w:r>
      <w:r w:rsidRPr="00D077FA">
        <w:rPr>
          <w:rFonts w:ascii="Book Antiqua" w:eastAsia="Book Antiqua" w:hAnsi="Book Antiqua" w:cs="Book Antiqua"/>
          <w:color w:val="000000"/>
          <w:vertAlign w:val="superscript"/>
        </w:rPr>
        <w:t>[18]</w:t>
      </w:r>
      <w:r w:rsidRPr="00D077FA">
        <w:rPr>
          <w:rFonts w:ascii="Book Antiqua" w:eastAsia="Book Antiqua" w:hAnsi="Book Antiqua" w:cs="Book Antiqua"/>
          <w:color w:val="000000"/>
        </w:rPr>
        <w:t xml:space="preserve">. However, some discrepancies in rebleeding rates have been observed in different studies. </w:t>
      </w:r>
      <w:r w:rsidRPr="00D077FA">
        <w:rPr>
          <w:rFonts w:ascii="Book Antiqua" w:eastAsia="Book Antiqua" w:hAnsi="Book Antiqua" w:cs="Book Antiqua"/>
          <w:color w:val="000000"/>
        </w:rPr>
        <w:lastRenderedPageBreak/>
        <w:t xml:space="preserve">Rebleeding in patients with positive CE results varies between 5.9% and 61.1%, and rebleeding in patients with negative CE results varies between 0% and 64.6%, suggesting that the results of CE alone may not be sufficient to predict outcomes in patients with </w:t>
      </w:r>
      <w:proofErr w:type="gramStart"/>
      <w:r w:rsidRPr="00D077FA">
        <w:rPr>
          <w:rFonts w:ascii="Book Antiqua" w:eastAsia="Book Antiqua" w:hAnsi="Book Antiqua" w:cs="Book Antiqua"/>
          <w:color w:val="000000"/>
        </w:rPr>
        <w:t>OGIB</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19-23]</w:t>
      </w:r>
      <w:r w:rsidRPr="00D077FA">
        <w:rPr>
          <w:rFonts w:ascii="Book Antiqua" w:eastAsia="Book Antiqua" w:hAnsi="Book Antiqua" w:cs="Book Antiqua"/>
          <w:color w:val="000000"/>
        </w:rPr>
        <w:t xml:space="preserve">. In an attempt to identify patients </w:t>
      </w:r>
      <w:proofErr w:type="gramStart"/>
      <w:r w:rsidRPr="00D077FA">
        <w:rPr>
          <w:rFonts w:ascii="Book Antiqua" w:eastAsia="Book Antiqua" w:hAnsi="Book Antiqua" w:cs="Book Antiqua"/>
          <w:color w:val="000000"/>
        </w:rPr>
        <w:t>who</w:t>
      </w:r>
      <w:proofErr w:type="gramEnd"/>
      <w:r w:rsidRPr="00D077FA">
        <w:rPr>
          <w:rFonts w:ascii="Book Antiqua" w:eastAsia="Book Antiqua" w:hAnsi="Book Antiqua" w:cs="Book Antiqua"/>
          <w:color w:val="000000"/>
        </w:rPr>
        <w:t xml:space="preserve"> have a higher risk of rebleeding, different prediction models have been developed. This study reviews available prediction models, including </w:t>
      </w:r>
      <w:r w:rsidR="00095868" w:rsidRPr="00D077FA">
        <w:rPr>
          <w:rFonts w:ascii="Book Antiqua" w:eastAsia="Book Antiqua" w:hAnsi="Book Antiqua" w:cs="Book Antiqua"/>
          <w:color w:val="000000"/>
        </w:rPr>
        <w:t>Predicting Rebleeding in Small Bowel Bleeding (</w:t>
      </w:r>
      <w:r w:rsidRPr="00D077FA">
        <w:rPr>
          <w:rFonts w:ascii="Book Antiqua" w:eastAsia="Book Antiqua" w:hAnsi="Book Antiqua" w:cs="Book Antiqua"/>
          <w:color w:val="000000"/>
        </w:rPr>
        <w:t>PRSBB</w:t>
      </w:r>
      <w:r w:rsidR="00095868" w:rsidRPr="00D077FA">
        <w:rPr>
          <w:rFonts w:ascii="Book Antiqua" w:eastAsia="Book Antiqua" w:hAnsi="Book Antiqua" w:cs="Book Antiqua"/>
          <w:color w:val="000000"/>
        </w:rPr>
        <w:t>)</w:t>
      </w:r>
      <w:r w:rsidRPr="00D077FA">
        <w:rPr>
          <w:rFonts w:ascii="Book Antiqua" w:eastAsia="Book Antiqua" w:hAnsi="Book Antiqua" w:cs="Book Antiqua"/>
          <w:color w:val="000000"/>
        </w:rPr>
        <w:t xml:space="preserve"> score, prediction model using 5 factors, </w:t>
      </w:r>
      <w:r w:rsidR="00095868" w:rsidRPr="00D077FA">
        <w:rPr>
          <w:rFonts w:ascii="Book Antiqua" w:eastAsia="Book Antiqua" w:hAnsi="Book Antiqua" w:cs="Book Antiqua"/>
          <w:color w:val="000000"/>
        </w:rPr>
        <w:t xml:space="preserve">Outcomes Registry for Better Informed Treatment (ORBIT) </w:t>
      </w:r>
      <w:r w:rsidRPr="00D077FA">
        <w:rPr>
          <w:rFonts w:ascii="Book Antiqua" w:eastAsia="Book Antiqua" w:hAnsi="Book Antiqua" w:cs="Book Antiqua"/>
          <w:color w:val="000000"/>
        </w:rPr>
        <w:t xml:space="preserve">score, </w:t>
      </w:r>
      <w:proofErr w:type="spellStart"/>
      <w:r w:rsidRPr="00D077FA">
        <w:rPr>
          <w:rFonts w:ascii="Book Antiqua" w:eastAsia="Book Antiqua" w:hAnsi="Book Antiqua" w:cs="Book Antiqua"/>
          <w:color w:val="000000"/>
        </w:rPr>
        <w:t>Ohmiya</w:t>
      </w:r>
      <w:proofErr w:type="spellEnd"/>
      <w:r w:rsidRPr="00D077FA">
        <w:rPr>
          <w:rFonts w:ascii="Book Antiqua" w:eastAsia="Book Antiqua" w:hAnsi="Book Antiqua" w:cs="Book Antiqua"/>
          <w:color w:val="000000"/>
        </w:rPr>
        <w:t xml:space="preserve"> index, and </w:t>
      </w:r>
      <w:r w:rsidR="00095868" w:rsidRPr="00D077FA">
        <w:rPr>
          <w:rFonts w:ascii="Book Antiqua" w:eastAsia="Book Antiqua" w:hAnsi="Book Antiqua" w:cs="Book Antiqua"/>
          <w:color w:val="000000"/>
        </w:rPr>
        <w:t xml:space="preserve">Renal disease, Heart failure, Endoscopic findings, Major bleeding, Incomplete CE, Tobacco consumption, and Treatment by endoscopy (RHEMITT) </w:t>
      </w:r>
      <w:r w:rsidRPr="00D077FA">
        <w:rPr>
          <w:rFonts w:ascii="Book Antiqua" w:eastAsia="Book Antiqua" w:hAnsi="Book Antiqua" w:cs="Book Antiqua"/>
          <w:color w:val="000000"/>
        </w:rPr>
        <w:t>score. A summary of the models is presented in Table 1.</w:t>
      </w:r>
    </w:p>
    <w:p w14:paraId="7CBE9B75" w14:textId="77777777" w:rsidR="00A77B3E" w:rsidRPr="00D077FA" w:rsidRDefault="00A77B3E" w:rsidP="00D077FA">
      <w:pPr>
        <w:spacing w:line="360" w:lineRule="auto"/>
        <w:jc w:val="both"/>
        <w:rPr>
          <w:rFonts w:ascii="Book Antiqua" w:hAnsi="Book Antiqua"/>
        </w:rPr>
      </w:pPr>
    </w:p>
    <w:p w14:paraId="375ECD24"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aps/>
          <w:color w:val="000000"/>
          <w:u w:val="single"/>
        </w:rPr>
        <w:t>Risk factors for rebleeding</w:t>
      </w:r>
    </w:p>
    <w:p w14:paraId="4AF0BECF"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To date, there are conflicting results regarding rebleeding rates and associated factors from different studies; patients included in each study are heterogeneous and follow-up durations vary. Analysis on risk factors associated with rebleeding are also different among different studies. Some factors considered to be associated with rebleeding include overt bleeding, anticoagulation therapy, positive CE findings at initial assessment, age, gender, low serum hemoglobin, and accompanying conditions, such as liver cirrhosis and chronic kidney </w:t>
      </w:r>
      <w:proofErr w:type="gramStart"/>
      <w:r w:rsidRPr="00D077FA">
        <w:rPr>
          <w:rFonts w:ascii="Book Antiqua" w:eastAsia="Book Antiqua" w:hAnsi="Book Antiqua" w:cs="Book Antiqua"/>
          <w:color w:val="000000"/>
        </w:rPr>
        <w:t>disease</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17]</w:t>
      </w:r>
      <w:r w:rsidRPr="00D077FA">
        <w:rPr>
          <w:rFonts w:ascii="Book Antiqua" w:eastAsia="Book Antiqua" w:hAnsi="Book Antiqua" w:cs="Book Antiqua"/>
          <w:color w:val="000000"/>
        </w:rPr>
        <w:t>.</w:t>
      </w:r>
    </w:p>
    <w:p w14:paraId="10D4F826" w14:textId="77777777" w:rsidR="00A77B3E" w:rsidRPr="00D077FA" w:rsidRDefault="00A77B3E" w:rsidP="00D077FA">
      <w:pPr>
        <w:spacing w:line="360" w:lineRule="auto"/>
        <w:jc w:val="both"/>
        <w:rPr>
          <w:rFonts w:ascii="Book Antiqua" w:hAnsi="Book Antiqua"/>
        </w:rPr>
      </w:pPr>
    </w:p>
    <w:p w14:paraId="5540815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i/>
          <w:iCs/>
          <w:color w:val="000000"/>
        </w:rPr>
        <w:t>CE findings</w:t>
      </w:r>
    </w:p>
    <w:p w14:paraId="26AE3DD9"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Findings from CE can be classified into three types according to the </w:t>
      </w:r>
      <w:proofErr w:type="spellStart"/>
      <w:r w:rsidRPr="00D077FA">
        <w:rPr>
          <w:rFonts w:ascii="Book Antiqua" w:eastAsia="Book Antiqua" w:hAnsi="Book Antiqua" w:cs="Book Antiqua"/>
          <w:color w:val="000000"/>
        </w:rPr>
        <w:t>Saurin</w:t>
      </w:r>
      <w:proofErr w:type="spellEnd"/>
      <w:r w:rsidRPr="00D077FA">
        <w:rPr>
          <w:rFonts w:ascii="Book Antiqua" w:eastAsia="Book Antiqua" w:hAnsi="Book Antiqua" w:cs="Book Antiqua"/>
          <w:color w:val="000000"/>
        </w:rPr>
        <w:t xml:space="preserve"> classification; P0 </w:t>
      </w:r>
      <w:r w:rsidR="00095868" w:rsidRPr="00D077FA">
        <w:rPr>
          <w:rFonts w:ascii="Book Antiqua" w:eastAsia="Book Antiqua" w:hAnsi="Book Antiqua" w:cs="Book Antiqua"/>
          <w:color w:val="000000"/>
        </w:rPr>
        <w:t>l</w:t>
      </w:r>
      <w:r w:rsidRPr="00D077FA">
        <w:rPr>
          <w:rFonts w:ascii="Book Antiqua" w:eastAsia="Book Antiqua" w:hAnsi="Book Antiqua" w:cs="Book Antiqua"/>
          <w:color w:val="000000"/>
        </w:rPr>
        <w:t xml:space="preserve">esions such as submucosal veins, diverticula without bleeding, or nodules without mucosa breaks have no bleeding potential; P1 </w:t>
      </w:r>
      <w:r w:rsidR="00095868" w:rsidRPr="00D077FA">
        <w:rPr>
          <w:rFonts w:ascii="Book Antiqua" w:eastAsia="Book Antiqua" w:hAnsi="Book Antiqua" w:cs="Book Antiqua"/>
          <w:color w:val="000000"/>
        </w:rPr>
        <w:t>l</w:t>
      </w:r>
      <w:r w:rsidRPr="00D077FA">
        <w:rPr>
          <w:rFonts w:ascii="Book Antiqua" w:eastAsia="Book Antiqua" w:hAnsi="Book Antiqua" w:cs="Book Antiqua"/>
          <w:color w:val="000000"/>
        </w:rPr>
        <w:t xml:space="preserve">esions such as red spots and erosions have uncertain bleeding potential; and P2 </w:t>
      </w:r>
      <w:r w:rsidR="00095868" w:rsidRPr="00D077FA">
        <w:rPr>
          <w:rFonts w:ascii="Book Antiqua" w:eastAsia="Book Antiqua" w:hAnsi="Book Antiqua" w:cs="Book Antiqua"/>
          <w:color w:val="000000"/>
        </w:rPr>
        <w:t>l</w:t>
      </w:r>
      <w:r w:rsidRPr="00D077FA">
        <w:rPr>
          <w:rFonts w:ascii="Book Antiqua" w:eastAsia="Book Antiqua" w:hAnsi="Book Antiqua" w:cs="Book Antiqua"/>
          <w:color w:val="000000"/>
        </w:rPr>
        <w:t xml:space="preserve">esions such as large ulcers, tumors, varices, and vascular lesions have high potential for </w:t>
      </w:r>
      <w:proofErr w:type="gramStart"/>
      <w:r w:rsidRPr="00D077FA">
        <w:rPr>
          <w:rFonts w:ascii="Book Antiqua" w:eastAsia="Book Antiqua" w:hAnsi="Book Antiqua" w:cs="Book Antiqua"/>
          <w:color w:val="000000"/>
        </w:rPr>
        <w:t>bleeding</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24]</w:t>
      </w:r>
      <w:r w:rsidRPr="00D077FA">
        <w:rPr>
          <w:rFonts w:ascii="Book Antiqua" w:eastAsia="Book Antiqua" w:hAnsi="Book Antiqua" w:cs="Book Antiqua"/>
          <w:color w:val="000000"/>
        </w:rPr>
        <w:t xml:space="preserve">. </w:t>
      </w:r>
      <w:proofErr w:type="spellStart"/>
      <w:r w:rsidRPr="00D077FA">
        <w:rPr>
          <w:rFonts w:ascii="Book Antiqua" w:eastAsia="Book Antiqua" w:hAnsi="Book Antiqua" w:cs="Book Antiqua"/>
          <w:color w:val="000000"/>
        </w:rPr>
        <w:t>Lorenceau-Savale</w:t>
      </w:r>
      <w:proofErr w:type="spellEnd"/>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25]</w:t>
      </w:r>
      <w:r w:rsidRPr="00D077FA">
        <w:rPr>
          <w:rFonts w:ascii="Book Antiqua" w:eastAsia="Book Antiqua" w:hAnsi="Book Antiqua" w:cs="Book Antiqua"/>
          <w:color w:val="000000"/>
        </w:rPr>
        <w:t xml:space="preserve"> reported that a year follow-up of patients with P0 or P1 </w:t>
      </w:r>
      <w:r w:rsidR="005E4413" w:rsidRPr="00D077FA">
        <w:rPr>
          <w:rFonts w:ascii="Book Antiqua" w:eastAsia="Book Antiqua" w:hAnsi="Book Antiqua" w:cs="Book Antiqua"/>
          <w:color w:val="000000"/>
        </w:rPr>
        <w:t>l</w:t>
      </w:r>
      <w:r w:rsidRPr="00D077FA">
        <w:rPr>
          <w:rFonts w:ascii="Book Antiqua" w:eastAsia="Book Antiqua" w:hAnsi="Book Antiqua" w:cs="Book Antiqua"/>
          <w:color w:val="000000"/>
        </w:rPr>
        <w:t xml:space="preserve">esions showed no rebleeding, while a study by Koh </w:t>
      </w:r>
      <w:r w:rsidRPr="00D077FA">
        <w:rPr>
          <w:rFonts w:ascii="Book Antiqua" w:eastAsia="Book Antiqua" w:hAnsi="Book Antiqua" w:cs="Book Antiqua"/>
          <w:i/>
          <w:iCs/>
          <w:color w:val="000000"/>
        </w:rPr>
        <w:t>et al</w:t>
      </w:r>
      <w:r w:rsidRPr="00D077FA">
        <w:rPr>
          <w:rFonts w:ascii="Book Antiqua" w:eastAsia="Book Antiqua" w:hAnsi="Book Antiqua" w:cs="Book Antiqua"/>
          <w:color w:val="000000"/>
          <w:vertAlign w:val="superscript"/>
        </w:rPr>
        <w:t>[26]</w:t>
      </w:r>
      <w:r w:rsidRPr="00D077FA">
        <w:rPr>
          <w:rFonts w:ascii="Book Antiqua" w:eastAsia="Book Antiqua" w:hAnsi="Book Antiqua" w:cs="Book Antiqua"/>
          <w:color w:val="000000"/>
        </w:rPr>
        <w:t xml:space="preserve"> reported rebleeding in 23% of patients with P0 and P1 </w:t>
      </w:r>
      <w:r w:rsidR="005E4413" w:rsidRPr="00D077FA">
        <w:rPr>
          <w:rFonts w:ascii="Book Antiqua" w:eastAsia="Book Antiqua" w:hAnsi="Book Antiqua" w:cs="Book Antiqua"/>
          <w:color w:val="000000"/>
        </w:rPr>
        <w:t>l</w:t>
      </w:r>
      <w:r w:rsidRPr="00D077FA">
        <w:rPr>
          <w:rFonts w:ascii="Book Antiqua" w:eastAsia="Book Antiqua" w:hAnsi="Book Antiqua" w:cs="Book Antiqua"/>
          <w:color w:val="000000"/>
        </w:rPr>
        <w:t xml:space="preserve">esions within 6 mo after the initial presentation, and a prospective study by Laine </w:t>
      </w:r>
      <w:r w:rsidRPr="00D077FA">
        <w:rPr>
          <w:rFonts w:ascii="Book Antiqua" w:eastAsia="Book Antiqua" w:hAnsi="Book Antiqua" w:cs="Book Antiqua"/>
          <w:i/>
          <w:iCs/>
          <w:color w:val="000000"/>
        </w:rPr>
        <w:t xml:space="preserve">et </w:t>
      </w:r>
      <w:r w:rsidRPr="00D077FA">
        <w:rPr>
          <w:rFonts w:ascii="Book Antiqua" w:eastAsia="Book Antiqua" w:hAnsi="Book Antiqua" w:cs="Book Antiqua"/>
          <w:i/>
          <w:iCs/>
          <w:color w:val="000000"/>
        </w:rPr>
        <w:lastRenderedPageBreak/>
        <w:t>al</w:t>
      </w:r>
      <w:r w:rsidRPr="00D077FA">
        <w:rPr>
          <w:rFonts w:ascii="Book Antiqua" w:eastAsia="Book Antiqua" w:hAnsi="Book Antiqua" w:cs="Book Antiqua"/>
          <w:color w:val="000000"/>
          <w:vertAlign w:val="superscript"/>
        </w:rPr>
        <w:t>[27]</w:t>
      </w:r>
      <w:r w:rsidRPr="00D077FA">
        <w:rPr>
          <w:rFonts w:ascii="Book Antiqua" w:eastAsia="Book Antiqua" w:hAnsi="Book Antiqua" w:cs="Book Antiqua"/>
          <w:color w:val="000000"/>
        </w:rPr>
        <w:t xml:space="preserve"> showed similar results, reporting rebleeding in 33% of patients with negative initial CE results. Yung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17]</w:t>
      </w:r>
      <w:r w:rsidRPr="00D077FA">
        <w:rPr>
          <w:rFonts w:ascii="Book Antiqua" w:eastAsia="Book Antiqua" w:hAnsi="Book Antiqua" w:cs="Book Antiqua"/>
          <w:color w:val="000000"/>
        </w:rPr>
        <w:t xml:space="preserve"> included 26 studies from eastern and western populations for meta-analysis on clinical outcome from small bowel bleeding with negative initial CE and reported that pooled rate of rebleeding after negative CE was 0.19 which is significantly lower than positive CE of 0.29 (</w:t>
      </w:r>
      <w:r w:rsidRPr="00D077FA">
        <w:rPr>
          <w:rFonts w:ascii="Book Antiqua" w:eastAsia="Book Antiqua" w:hAnsi="Book Antiqua" w:cs="Book Antiqua"/>
          <w:i/>
          <w:iCs/>
          <w:color w:val="000000"/>
        </w:rPr>
        <w:t>P</w:t>
      </w:r>
      <w:r w:rsidRPr="00D077FA">
        <w:rPr>
          <w:rFonts w:ascii="Book Antiqua" w:eastAsia="Book Antiqua" w:hAnsi="Book Antiqua" w:cs="Book Antiqua"/>
          <w:color w:val="000000"/>
        </w:rPr>
        <w:t xml:space="preserve"> &lt; 0.001). In another meta</w:t>
      </w:r>
      <w:r w:rsidR="005E4413" w:rsidRPr="00D077FA">
        <w:rPr>
          <w:rFonts w:ascii="Book Antiqua" w:eastAsia="Book Antiqua" w:hAnsi="Book Antiqua" w:cs="Book Antiqua"/>
          <w:color w:val="000000"/>
        </w:rPr>
        <w:t>-</w:t>
      </w:r>
      <w:r w:rsidRPr="00D077FA">
        <w:rPr>
          <w:rFonts w:ascii="Book Antiqua" w:eastAsia="Book Antiqua" w:hAnsi="Book Antiqua" w:cs="Book Antiqua"/>
          <w:color w:val="000000"/>
        </w:rPr>
        <w:t xml:space="preserve">analysis, </w:t>
      </w:r>
      <w:proofErr w:type="spellStart"/>
      <w:r w:rsidRPr="00D077FA">
        <w:rPr>
          <w:rFonts w:ascii="Book Antiqua" w:eastAsia="Book Antiqua" w:hAnsi="Book Antiqua" w:cs="Book Antiqua"/>
          <w:color w:val="000000"/>
        </w:rPr>
        <w:t>Tziatzios</w:t>
      </w:r>
      <w:proofErr w:type="spellEnd"/>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19]</w:t>
      </w:r>
      <w:r w:rsidRPr="00D077FA">
        <w:rPr>
          <w:rFonts w:ascii="Book Antiqua" w:eastAsia="Book Antiqua" w:hAnsi="Book Antiqua" w:cs="Book Antiqua"/>
          <w:color w:val="000000"/>
        </w:rPr>
        <w:t xml:space="preserve"> used 46 studies from different countries to analyze rebleeding rates. Similar to previous studies, they also reported that rebleeding rates were lower in negative CE than in positive CE (22% </w:t>
      </w:r>
      <w:r w:rsidRPr="00D077FA">
        <w:rPr>
          <w:rFonts w:ascii="Book Antiqua" w:eastAsia="Book Antiqua" w:hAnsi="Book Antiqua" w:cs="Book Antiqua"/>
          <w:i/>
          <w:iCs/>
          <w:color w:val="000000"/>
        </w:rPr>
        <w:t>vs</w:t>
      </w:r>
      <w:r w:rsidRPr="00D077FA">
        <w:rPr>
          <w:rFonts w:ascii="Book Antiqua" w:eastAsia="Book Antiqua" w:hAnsi="Book Antiqua" w:cs="Book Antiqua"/>
          <w:color w:val="000000"/>
        </w:rPr>
        <w:t xml:space="preserve"> 28%). However, when data from eastern and western population were separately analyzed, similar findings were observed only in studies on eastern population and not in western population </w:t>
      </w:r>
      <w:proofErr w:type="gramStart"/>
      <w:r w:rsidRPr="00D077FA">
        <w:rPr>
          <w:rFonts w:ascii="Book Antiqua" w:eastAsia="Book Antiqua" w:hAnsi="Book Antiqua" w:cs="Book Antiqua"/>
          <w:color w:val="000000"/>
        </w:rPr>
        <w:t>studies</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19]</w:t>
      </w:r>
      <w:r w:rsidRPr="00D077FA">
        <w:rPr>
          <w:rFonts w:ascii="Book Antiqua" w:eastAsia="Book Antiqua" w:hAnsi="Book Antiqua" w:cs="Book Antiqua"/>
          <w:color w:val="000000"/>
        </w:rPr>
        <w:t>.</w:t>
      </w:r>
    </w:p>
    <w:p w14:paraId="05876881" w14:textId="77777777" w:rsidR="00A77B3E" w:rsidRPr="00D077FA" w:rsidRDefault="00A77B3E" w:rsidP="00D077FA">
      <w:pPr>
        <w:spacing w:line="360" w:lineRule="auto"/>
        <w:jc w:val="both"/>
        <w:rPr>
          <w:rFonts w:ascii="Book Antiqua" w:hAnsi="Book Antiqua"/>
        </w:rPr>
      </w:pPr>
    </w:p>
    <w:p w14:paraId="36C0D8F5"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i/>
          <w:iCs/>
          <w:color w:val="000000"/>
        </w:rPr>
        <w:t>Occult and overt bleeding</w:t>
      </w:r>
    </w:p>
    <w:p w14:paraId="1F4FFC68" w14:textId="60ACCB73"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Studies that compared overt and occult bleeding have also reported varying results. A study by Liu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28]</w:t>
      </w:r>
      <w:r w:rsidRPr="00D077FA">
        <w:rPr>
          <w:rFonts w:ascii="Book Antiqua" w:eastAsia="Book Antiqua" w:hAnsi="Book Antiqua" w:cs="Book Antiqua"/>
          <w:color w:val="000000"/>
        </w:rPr>
        <w:t xml:space="preserve"> reported that among 142 patients with OGIB, rebleeding was observed in 72 (50.7%) patients within 6 mo, and among them the initial presentation was overt bleeding in 70.4% compared to </w:t>
      </w:r>
      <w:r w:rsidR="00296BB8" w:rsidRPr="00D077FA">
        <w:rPr>
          <w:rFonts w:ascii="Book Antiqua" w:hAnsi="Book Antiqua" w:cs="Book Antiqua"/>
          <w:color w:val="000000"/>
          <w:lang w:eastAsia="ko-KR"/>
        </w:rPr>
        <w:t>29</w:t>
      </w:r>
      <w:r w:rsidRPr="00D077FA">
        <w:rPr>
          <w:rFonts w:ascii="Book Antiqua" w:eastAsia="Book Antiqua" w:hAnsi="Book Antiqua" w:cs="Book Antiqua"/>
          <w:color w:val="000000"/>
        </w:rPr>
        <w:t xml:space="preserve">.6% of occult bleeding. Another study by </w:t>
      </w:r>
      <w:proofErr w:type="spellStart"/>
      <w:r w:rsidRPr="00D077FA">
        <w:rPr>
          <w:rFonts w:ascii="Book Antiqua" w:eastAsia="Book Antiqua" w:hAnsi="Book Antiqua" w:cs="Book Antiqua"/>
          <w:color w:val="000000"/>
        </w:rPr>
        <w:t>Wetwittayakhlang</w:t>
      </w:r>
      <w:proofErr w:type="spellEnd"/>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29]</w:t>
      </w:r>
      <w:r w:rsidRPr="00D077FA">
        <w:rPr>
          <w:rFonts w:ascii="Book Antiqua" w:eastAsia="Book Antiqua" w:hAnsi="Book Antiqua" w:cs="Book Antiqua"/>
          <w:color w:val="000000"/>
        </w:rPr>
        <w:t xml:space="preserve"> reported that during a follow-up duration of 26 mo, 35 patients (26.3%) had rebleeding where 60% had initial presentation as overt bleeding. Furthermore, a study by Kim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30]</w:t>
      </w:r>
      <w:r w:rsidRPr="00D077FA">
        <w:rPr>
          <w:rFonts w:ascii="Book Antiqua" w:eastAsia="Book Antiqua" w:hAnsi="Book Antiqua" w:cs="Book Antiqua"/>
          <w:color w:val="000000"/>
        </w:rPr>
        <w:t xml:space="preserve"> reported that 16 patients (26.7%) with negative CE had rebleeding within 36 </w:t>
      </w:r>
      <w:proofErr w:type="spellStart"/>
      <w:r w:rsidRPr="00D077FA">
        <w:rPr>
          <w:rFonts w:ascii="Book Antiqua" w:eastAsia="Book Antiqua" w:hAnsi="Book Antiqua" w:cs="Book Antiqua"/>
          <w:color w:val="000000"/>
        </w:rPr>
        <w:t>mo</w:t>
      </w:r>
      <w:proofErr w:type="spellEnd"/>
      <w:r w:rsidRPr="00D077FA">
        <w:rPr>
          <w:rFonts w:ascii="Book Antiqua" w:eastAsia="Book Antiqua" w:hAnsi="Book Antiqua" w:cs="Book Antiqua"/>
          <w:color w:val="000000"/>
        </w:rPr>
        <w:t xml:space="preserve">, and among them, 81.3% had overt bleeding as the initial presenting symptom. In a study by Baba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31]</w:t>
      </w:r>
      <w:r w:rsidRPr="00D077FA">
        <w:rPr>
          <w:rFonts w:ascii="Book Antiqua" w:eastAsia="Book Antiqua" w:hAnsi="Book Antiqua" w:cs="Book Antiqua"/>
          <w:color w:val="000000"/>
        </w:rPr>
        <w:t xml:space="preserve"> 168 patients with small bowel bleeding were included, and patients were grouped into overt ongoing bleeding, overt previous bleeding, and occult bleeding groups. Multivariate analysis on rebleeding showed that overt previous bleeding (</w:t>
      </w:r>
      <w:r w:rsidR="005E4413" w:rsidRPr="00D077FA">
        <w:rPr>
          <w:rFonts w:ascii="Book Antiqua" w:eastAsia="Book Antiqua" w:hAnsi="Book Antiqua" w:cs="Book Antiqua"/>
          <w:color w:val="000000"/>
        </w:rPr>
        <w:t>o</w:t>
      </w:r>
      <w:r w:rsidRPr="00D077FA">
        <w:rPr>
          <w:rFonts w:ascii="Book Antiqua" w:eastAsia="Book Antiqua" w:hAnsi="Book Antiqua" w:cs="Book Antiqua"/>
          <w:color w:val="000000"/>
        </w:rPr>
        <w:t>dds ratio</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 3.68, </w:t>
      </w:r>
      <w:r w:rsidRPr="00D077FA">
        <w:rPr>
          <w:rFonts w:ascii="Book Antiqua" w:eastAsia="Book Antiqua" w:hAnsi="Book Antiqua" w:cs="Book Antiqua"/>
          <w:i/>
          <w:iCs/>
          <w:color w:val="000000"/>
        </w:rPr>
        <w:t>P</w:t>
      </w:r>
      <w:r w:rsidRPr="00D077FA">
        <w:rPr>
          <w:rFonts w:ascii="Book Antiqua" w:eastAsia="Book Antiqua" w:hAnsi="Book Antiqua" w:cs="Book Antiqua"/>
          <w:color w:val="000000"/>
        </w:rPr>
        <w:t xml:space="preserve"> = 0.01), vascular lesions and chronic kidney disease, were risk factors associated with rebleeding. Other studies reported different results. A multicenter study by Kim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32]</w:t>
      </w:r>
      <w:r w:rsidRPr="00D077FA">
        <w:rPr>
          <w:rFonts w:ascii="Book Antiqua" w:eastAsia="Book Antiqua" w:hAnsi="Book Antiqua" w:cs="Book Antiqua"/>
          <w:color w:val="000000"/>
        </w:rPr>
        <w:t xml:space="preserve"> reported that no significant difference was observed between overt and occult bleeding in patients with rebleeding, and similar findings were also reported by </w:t>
      </w:r>
      <w:proofErr w:type="spellStart"/>
      <w:r w:rsidR="005E4413" w:rsidRPr="00D077FA">
        <w:rPr>
          <w:rFonts w:ascii="Book Antiqua" w:eastAsia="Book Antiqua" w:hAnsi="Book Antiqua" w:cs="Book Antiqua"/>
          <w:color w:val="000000"/>
        </w:rPr>
        <w:t>Magalhães</w:t>
      </w:r>
      <w:proofErr w:type="spellEnd"/>
      <w:r w:rsidR="005E4413" w:rsidRPr="00D077FA">
        <w:rPr>
          <w:rFonts w:ascii="Book Antiqua" w:eastAsia="Book Antiqua" w:hAnsi="Book Antiqua" w:cs="Book Antiqua"/>
          <w:color w:val="000000"/>
        </w:rPr>
        <w:t>-Costa</w:t>
      </w:r>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et al</w:t>
      </w:r>
      <w:r w:rsidRPr="00D077FA">
        <w:rPr>
          <w:rFonts w:ascii="Book Antiqua" w:eastAsia="Book Antiqua" w:hAnsi="Book Antiqua" w:cs="Book Antiqua"/>
          <w:color w:val="000000"/>
          <w:vertAlign w:val="superscript"/>
        </w:rPr>
        <w:t>[33]</w:t>
      </w:r>
      <w:r w:rsidRPr="00D077FA">
        <w:rPr>
          <w:rFonts w:ascii="Book Antiqua" w:eastAsia="Book Antiqua" w:hAnsi="Book Antiqua" w:cs="Book Antiqua"/>
          <w:color w:val="000000"/>
        </w:rPr>
        <w:t xml:space="preserve">. Some studies reported that overt bleeding was not a significant risk factor in </w:t>
      </w:r>
      <w:proofErr w:type="gramStart"/>
      <w:r w:rsidRPr="00D077FA">
        <w:rPr>
          <w:rFonts w:ascii="Book Antiqua" w:eastAsia="Book Antiqua" w:hAnsi="Book Antiqua" w:cs="Book Antiqua"/>
          <w:color w:val="000000"/>
        </w:rPr>
        <w:t>rebleeding</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28,30,33]</w:t>
      </w:r>
      <w:r w:rsidRPr="00D077FA">
        <w:rPr>
          <w:rFonts w:ascii="Book Antiqua" w:eastAsia="Book Antiqua" w:hAnsi="Book Antiqua" w:cs="Book Antiqua"/>
          <w:color w:val="000000"/>
        </w:rPr>
        <w:t xml:space="preserve">, while </w:t>
      </w:r>
      <w:r w:rsidRPr="00D077FA">
        <w:rPr>
          <w:rFonts w:ascii="Book Antiqua" w:eastAsia="Book Antiqua" w:hAnsi="Book Antiqua" w:cs="Book Antiqua"/>
          <w:color w:val="000000"/>
        </w:rPr>
        <w:lastRenderedPageBreak/>
        <w:t>different studies have reported that overt bleeding is a significant risk factor for rebleeding</w:t>
      </w:r>
      <w:r w:rsidRPr="00D077FA">
        <w:rPr>
          <w:rFonts w:ascii="Book Antiqua" w:eastAsia="Book Antiqua" w:hAnsi="Book Antiqua" w:cs="Book Antiqua"/>
          <w:color w:val="000000"/>
          <w:vertAlign w:val="superscript"/>
        </w:rPr>
        <w:t>[29,31,34]</w:t>
      </w:r>
      <w:r w:rsidRPr="00D077FA">
        <w:rPr>
          <w:rFonts w:ascii="Book Antiqua" w:eastAsia="Book Antiqua" w:hAnsi="Book Antiqua" w:cs="Book Antiqua"/>
          <w:color w:val="000000"/>
        </w:rPr>
        <w:t xml:space="preserve">. Meta-analysis on initial mode of OGIB presentation showed that difference in the rebleeding rate after negative CE was not statistically </w:t>
      </w:r>
      <w:proofErr w:type="gramStart"/>
      <w:r w:rsidRPr="00D077FA">
        <w:rPr>
          <w:rFonts w:ascii="Book Antiqua" w:eastAsia="Book Antiqua" w:hAnsi="Book Antiqua" w:cs="Book Antiqua"/>
          <w:color w:val="000000"/>
        </w:rPr>
        <w:t>significant</w:t>
      </w:r>
      <w:r w:rsidR="005E4413" w:rsidRPr="00D077FA">
        <w:rPr>
          <w:rFonts w:ascii="Book Antiqua" w:eastAsia="Book Antiqua" w:hAnsi="Book Antiqua" w:cs="Book Antiqua"/>
          <w:color w:val="000000"/>
          <w:vertAlign w:val="superscript"/>
        </w:rPr>
        <w:t>[</w:t>
      </w:r>
      <w:proofErr w:type="gramEnd"/>
      <w:r w:rsidR="005E4413" w:rsidRPr="00D077FA">
        <w:rPr>
          <w:rFonts w:ascii="Book Antiqua" w:eastAsia="Book Antiqua" w:hAnsi="Book Antiqua" w:cs="Book Antiqua"/>
          <w:color w:val="000000"/>
          <w:vertAlign w:val="superscript"/>
        </w:rPr>
        <w:t>17]</w:t>
      </w:r>
      <w:r w:rsidRPr="00D077FA">
        <w:rPr>
          <w:rFonts w:ascii="Book Antiqua" w:eastAsia="Book Antiqua" w:hAnsi="Book Antiqua" w:cs="Book Antiqua"/>
          <w:color w:val="000000"/>
        </w:rPr>
        <w:t>, and the overall odds ratio did not differ between the two modes of presentation</w:t>
      </w:r>
      <w:r w:rsidRPr="00D077FA">
        <w:rPr>
          <w:rFonts w:ascii="Book Antiqua" w:eastAsia="Book Antiqua" w:hAnsi="Book Antiqua" w:cs="Book Antiqua"/>
          <w:color w:val="000000"/>
          <w:vertAlign w:val="superscript"/>
        </w:rPr>
        <w:t>[19]</w:t>
      </w:r>
      <w:r w:rsidRPr="00D077FA">
        <w:rPr>
          <w:rFonts w:ascii="Book Antiqua" w:eastAsia="Book Antiqua" w:hAnsi="Book Antiqua" w:cs="Book Antiqua"/>
          <w:color w:val="000000"/>
        </w:rPr>
        <w:t>.</w:t>
      </w:r>
    </w:p>
    <w:p w14:paraId="5A92ED9B" w14:textId="77777777" w:rsidR="00A77B3E" w:rsidRPr="00D077FA" w:rsidRDefault="00A77B3E" w:rsidP="00D077FA">
      <w:pPr>
        <w:spacing w:line="360" w:lineRule="auto"/>
        <w:jc w:val="both"/>
        <w:rPr>
          <w:rFonts w:ascii="Book Antiqua" w:hAnsi="Book Antiqua"/>
        </w:rPr>
      </w:pPr>
    </w:p>
    <w:p w14:paraId="51B24C9E"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i/>
          <w:iCs/>
          <w:color w:val="000000"/>
        </w:rPr>
        <w:t>Therapeutic intervention</w:t>
      </w:r>
    </w:p>
    <w:p w14:paraId="40322629" w14:textId="6005EDB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Once bleeding lesions are identified, DAE can be used for endoscopic hemostasis, such as argon plasma coagulation, or hemostatic clipping. Other specific treatments include surgery, angiographic hemostasis, discontinuation of anticoagulants and antiplatelets, and treatment targeted for specific lesions such as Crohn’s disease. When bleeding lesion </w:t>
      </w:r>
      <w:r w:rsidR="005A0A06" w:rsidRPr="00D077FA">
        <w:rPr>
          <w:rFonts w:ascii="Book Antiqua" w:hAnsi="Book Antiqua" w:cs="Book Antiqua"/>
          <w:color w:val="000000"/>
          <w:lang w:eastAsia="ko-KR"/>
        </w:rPr>
        <w:t>is</w:t>
      </w:r>
      <w:r w:rsidRPr="00D077FA">
        <w:rPr>
          <w:rFonts w:ascii="Book Antiqua" w:eastAsia="Book Antiqua" w:hAnsi="Book Antiqua" w:cs="Book Antiqua"/>
          <w:color w:val="000000"/>
        </w:rPr>
        <w:t xml:space="preserve"> not identified (negative CE), watchful waiting, blood transfusion, or iron supplementation are considered as nonspecific treatment. Some studies concluded that receiving targeted therapeutic intervention did not have significant effects on </w:t>
      </w:r>
      <w:proofErr w:type="gramStart"/>
      <w:r w:rsidRPr="00D077FA">
        <w:rPr>
          <w:rFonts w:ascii="Book Antiqua" w:eastAsia="Book Antiqua" w:hAnsi="Book Antiqua" w:cs="Book Antiqua"/>
          <w:color w:val="000000"/>
        </w:rPr>
        <w:t>rebleeding</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32,35]</w:t>
      </w:r>
      <w:r w:rsidRPr="00D077FA">
        <w:rPr>
          <w:rFonts w:ascii="Book Antiqua" w:eastAsia="Book Antiqua" w:hAnsi="Book Antiqua" w:cs="Book Antiqua"/>
          <w:color w:val="000000"/>
        </w:rPr>
        <w:t>, while other studies reported that targeted specific therapeutic intervention lowered rebleeding rate</w:t>
      </w:r>
      <w:r w:rsidRPr="00D077FA">
        <w:rPr>
          <w:rFonts w:ascii="Book Antiqua" w:eastAsia="Book Antiqua" w:hAnsi="Book Antiqua" w:cs="Book Antiqua"/>
          <w:color w:val="000000"/>
          <w:vertAlign w:val="superscript"/>
        </w:rPr>
        <w:t>[31,34,36]</w:t>
      </w:r>
      <w:r w:rsidRPr="00D077FA">
        <w:rPr>
          <w:rFonts w:ascii="Book Antiqua" w:eastAsia="Book Antiqua" w:hAnsi="Book Antiqua" w:cs="Book Antiqua"/>
          <w:color w:val="000000"/>
        </w:rPr>
        <w:t xml:space="preserve">. A meta-analysis by Yung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17]</w:t>
      </w:r>
      <w:r w:rsidRPr="00D077FA">
        <w:rPr>
          <w:rFonts w:ascii="Book Antiqua" w:eastAsia="Book Antiqua" w:hAnsi="Book Antiqua" w:cs="Book Antiqua"/>
          <w:color w:val="000000"/>
        </w:rPr>
        <w:t xml:space="preserve"> reported that specific treatment did not have significant effect on the risk of rebleeding, while </w:t>
      </w:r>
      <w:proofErr w:type="spellStart"/>
      <w:r w:rsidRPr="00D077FA">
        <w:rPr>
          <w:rFonts w:ascii="Book Antiqua" w:eastAsia="Book Antiqua" w:hAnsi="Book Antiqua" w:cs="Book Antiqua"/>
          <w:color w:val="000000"/>
        </w:rPr>
        <w:t>Tziatzios</w:t>
      </w:r>
      <w:proofErr w:type="spellEnd"/>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et al</w:t>
      </w:r>
      <w:r w:rsidRPr="00D077FA">
        <w:rPr>
          <w:rFonts w:ascii="Book Antiqua" w:eastAsia="Book Antiqua" w:hAnsi="Book Antiqua" w:cs="Book Antiqua"/>
          <w:color w:val="000000"/>
          <w:vertAlign w:val="superscript"/>
        </w:rPr>
        <w:t>[19]</w:t>
      </w:r>
      <w:r w:rsidRPr="00D077FA">
        <w:rPr>
          <w:rFonts w:ascii="Book Antiqua" w:eastAsia="Book Antiqua" w:hAnsi="Book Antiqua" w:cs="Book Antiqua"/>
          <w:color w:val="000000"/>
        </w:rPr>
        <w:t xml:space="preserve"> reported that in studies that enrolled patients with positive CE who received specific treatment, significantly lower risk of rebleeding were observed than that in cases without intervention. This suggests that if a bleeding lesion is identified from CE and specific treatment is done, it could lower the</w:t>
      </w:r>
      <w:r w:rsidR="005A0A06" w:rsidRPr="00D077FA">
        <w:rPr>
          <w:rFonts w:ascii="Book Antiqua" w:hAnsi="Book Antiqua" w:cs="Book Antiqua"/>
          <w:color w:val="000000"/>
          <w:lang w:eastAsia="ko-KR"/>
        </w:rPr>
        <w:t xml:space="preserve"> </w:t>
      </w:r>
      <w:r w:rsidRPr="00D077FA">
        <w:rPr>
          <w:rFonts w:ascii="Book Antiqua" w:eastAsia="Book Antiqua" w:hAnsi="Book Antiqua" w:cs="Book Antiqua"/>
          <w:color w:val="000000"/>
        </w:rPr>
        <w:t>risk of rebleeding.</w:t>
      </w:r>
    </w:p>
    <w:p w14:paraId="5EEEC7C9" w14:textId="77777777" w:rsidR="00A77B3E" w:rsidRPr="00D077FA" w:rsidRDefault="00A77B3E" w:rsidP="00D077FA">
      <w:pPr>
        <w:spacing w:line="360" w:lineRule="auto"/>
        <w:jc w:val="both"/>
        <w:rPr>
          <w:rFonts w:ascii="Book Antiqua" w:hAnsi="Book Antiqua"/>
        </w:rPr>
      </w:pPr>
    </w:p>
    <w:p w14:paraId="09736282"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aps/>
          <w:color w:val="000000"/>
          <w:u w:val="single"/>
        </w:rPr>
        <w:t>Nomogram-based prediction model, the ‘PRSBB’ score</w:t>
      </w:r>
    </w:p>
    <w:p w14:paraId="2A96CBB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In a retrospective study by Uchida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005E4413" w:rsidRPr="00D077FA">
        <w:rPr>
          <w:rFonts w:ascii="Book Antiqua" w:eastAsia="Book Antiqua" w:hAnsi="Book Antiqua" w:cs="Book Antiqua"/>
          <w:color w:val="000000"/>
          <w:vertAlign w:val="superscript"/>
        </w:rPr>
        <w:t>[</w:t>
      </w:r>
      <w:proofErr w:type="gramEnd"/>
      <w:r w:rsidR="005E4413" w:rsidRPr="00D077FA">
        <w:rPr>
          <w:rFonts w:ascii="Book Antiqua" w:eastAsia="Book Antiqua" w:hAnsi="Book Antiqua" w:cs="Book Antiqua"/>
          <w:color w:val="000000"/>
          <w:vertAlign w:val="superscript"/>
        </w:rPr>
        <w:t>37]</w:t>
      </w:r>
      <w:r w:rsidRPr="00D077FA">
        <w:rPr>
          <w:rFonts w:ascii="Book Antiqua" w:eastAsia="Book Antiqua" w:hAnsi="Book Antiqua" w:cs="Book Antiqua"/>
          <w:color w:val="000000"/>
        </w:rPr>
        <w:t xml:space="preserve">, 401 patients with small-bowel bleeding were included. Repeat EGD and colonoscopy were performed to identify possible missed lesions, and CE was performed using a </w:t>
      </w:r>
      <w:proofErr w:type="spellStart"/>
      <w:r w:rsidRPr="00D077FA">
        <w:rPr>
          <w:rFonts w:ascii="Book Antiqua" w:eastAsia="Book Antiqua" w:hAnsi="Book Antiqua" w:cs="Book Antiqua"/>
          <w:color w:val="000000"/>
        </w:rPr>
        <w:t>PillCam</w:t>
      </w:r>
      <w:proofErr w:type="spellEnd"/>
      <w:r w:rsidRPr="00D077FA">
        <w:rPr>
          <w:rFonts w:ascii="Book Antiqua" w:eastAsia="Book Antiqua" w:hAnsi="Book Antiqua" w:cs="Book Antiqua"/>
          <w:color w:val="000000"/>
        </w:rPr>
        <w:t xml:space="preserve"> SB. According to the CE findings, lesions were identified as normal (venous ectasia, mucosal erythema, small polyps without bleeding, isolated clots), non-vascular (active ulcer, diverticula, and small-bowel tumors), and vascular (</w:t>
      </w:r>
      <w:proofErr w:type="spellStart"/>
      <w:r w:rsidRPr="00D077FA">
        <w:rPr>
          <w:rFonts w:ascii="Book Antiqua" w:eastAsia="Book Antiqua" w:hAnsi="Book Antiqua" w:cs="Book Antiqua"/>
          <w:color w:val="000000"/>
        </w:rPr>
        <w:t>angioectasia</w:t>
      </w:r>
      <w:proofErr w:type="spellEnd"/>
      <w:r w:rsidRPr="00D077FA">
        <w:rPr>
          <w:rFonts w:ascii="Book Antiqua" w:eastAsia="Book Antiqua" w:hAnsi="Book Antiqua" w:cs="Book Antiqua"/>
          <w:color w:val="000000"/>
        </w:rPr>
        <w:t xml:space="preserve">, </w:t>
      </w:r>
      <w:proofErr w:type="spellStart"/>
      <w:r w:rsidRPr="00D077FA">
        <w:rPr>
          <w:rFonts w:ascii="Book Antiqua" w:eastAsia="Book Antiqua" w:hAnsi="Book Antiqua" w:cs="Book Antiqua"/>
          <w:color w:val="000000"/>
        </w:rPr>
        <w:t>Dieulafoy’s</w:t>
      </w:r>
      <w:proofErr w:type="spellEnd"/>
      <w:r w:rsidRPr="00D077FA">
        <w:rPr>
          <w:rFonts w:ascii="Book Antiqua" w:eastAsia="Book Antiqua" w:hAnsi="Book Antiqua" w:cs="Book Antiqua"/>
          <w:color w:val="000000"/>
        </w:rPr>
        <w:t xml:space="preserve"> lesion, varices, arteriovenous malformations, and active bleeding). For patients in good general condition who agreed </w:t>
      </w:r>
      <w:r w:rsidRPr="00D077FA">
        <w:rPr>
          <w:rFonts w:ascii="Book Antiqua" w:eastAsia="Book Antiqua" w:hAnsi="Book Antiqua" w:cs="Book Antiqua"/>
          <w:color w:val="000000"/>
        </w:rPr>
        <w:lastRenderedPageBreak/>
        <w:t xml:space="preserve">to undergo further testing, double-balloon endoscopy was performed regardless of CE results to identify any missed small bowel lesions. The outcome was the occurrence of rebleeding, defined as hematochezia and melena in patients with overt bleeding, and anemia (a reduction in hemoglobin levels &gt; 2 g/dL) in patients with occult bleeding. The </w:t>
      </w:r>
      <w:r w:rsidR="005E4413" w:rsidRPr="00D077FA">
        <w:rPr>
          <w:rFonts w:ascii="Book Antiqua" w:eastAsia="Book Antiqua" w:hAnsi="Book Antiqua" w:cs="Book Antiqua"/>
          <w:color w:val="000000"/>
        </w:rPr>
        <w:t>l</w:t>
      </w:r>
      <w:r w:rsidRPr="00D077FA">
        <w:rPr>
          <w:rFonts w:ascii="Book Antiqua" w:eastAsia="Book Antiqua" w:hAnsi="Book Antiqua" w:cs="Book Antiqua"/>
          <w:color w:val="000000"/>
        </w:rPr>
        <w:t xml:space="preserve">east absolute shrinkage and selection operator (LASSO) plot was drawn using different factors including age, sex, comorbidities (diabetes, cardiovascular disease, chronic kidney disease, and liver cirrhosis), medication </w:t>
      </w:r>
      <w:r w:rsidR="005E4413" w:rsidRPr="00D077FA">
        <w:rPr>
          <w:rFonts w:ascii="Book Antiqua" w:eastAsia="Book Antiqua" w:hAnsi="Book Antiqua" w:cs="Book Antiqua"/>
          <w:color w:val="000000"/>
        </w:rPr>
        <w:t>[</w:t>
      </w:r>
      <w:r w:rsidRPr="00D077FA">
        <w:rPr>
          <w:rFonts w:ascii="Book Antiqua" w:eastAsia="Book Antiqua" w:hAnsi="Book Antiqua" w:cs="Book Antiqua"/>
          <w:color w:val="000000"/>
        </w:rPr>
        <w:t xml:space="preserve">anticoagulants and nonsteroidal </w:t>
      </w:r>
      <w:r w:rsidR="005E4413" w:rsidRPr="00D077FA">
        <w:rPr>
          <w:rFonts w:ascii="Book Antiqua" w:eastAsia="Book Antiqua" w:hAnsi="Book Antiqua" w:cs="Book Antiqua"/>
          <w:color w:val="000000"/>
        </w:rPr>
        <w:t>non-steroidal anti-inflammatory drugs (</w:t>
      </w:r>
      <w:r w:rsidRPr="00D077FA">
        <w:rPr>
          <w:rFonts w:ascii="Book Antiqua" w:eastAsia="Book Antiqua" w:hAnsi="Book Antiqua" w:cs="Book Antiqua"/>
          <w:color w:val="000000"/>
        </w:rPr>
        <w:t>NSAIDs</w:t>
      </w:r>
      <w:r w:rsidR="005E4413" w:rsidRPr="00D077FA">
        <w:rPr>
          <w:rFonts w:ascii="Book Antiqua" w:eastAsia="Book Antiqua" w:hAnsi="Book Antiqua" w:cs="Book Antiqua"/>
          <w:color w:val="000000"/>
        </w:rPr>
        <w:t>)]</w:t>
      </w:r>
      <w:r w:rsidRPr="00D077FA">
        <w:rPr>
          <w:rFonts w:ascii="Book Antiqua" w:eastAsia="Book Antiqua" w:hAnsi="Book Antiqua" w:cs="Book Antiqua"/>
          <w:color w:val="000000"/>
        </w:rPr>
        <w:t xml:space="preserve">, type of small bowel bleeding (overt or occult), transfusion requirement, hemoglobin level, CE and </w:t>
      </w:r>
      <w:proofErr w:type="spellStart"/>
      <w:r w:rsidRPr="00D077FA">
        <w:rPr>
          <w:rFonts w:ascii="Book Antiqua" w:eastAsia="Book Antiqua" w:hAnsi="Book Antiqua" w:cs="Book Antiqua"/>
          <w:color w:val="000000"/>
        </w:rPr>
        <w:t>enteroscopy</w:t>
      </w:r>
      <w:proofErr w:type="spellEnd"/>
      <w:r w:rsidRPr="00D077FA">
        <w:rPr>
          <w:rFonts w:ascii="Book Antiqua" w:eastAsia="Book Antiqua" w:hAnsi="Book Antiqua" w:cs="Book Antiqua"/>
          <w:color w:val="000000"/>
        </w:rPr>
        <w:t xml:space="preserve"> findings, and type of treatment. According to the LASSO regression plot, eight factors were associated with rebleeding, which were age, sex, type of small bowel bleeding, transfusion requirement, history of cardiovascular disease, history of liver cirrhosis, CE findings, and type of treatment received. The weights and points for these factors were combined in the nomogram, and based on this nomogram, patients were grouped into different risk groups. The low-risk group represents &lt;</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10% rebleeding in 5 years, the intermediate group represents 10</w:t>
      </w:r>
      <w:r w:rsidR="005E4413" w:rsidRPr="00D077FA">
        <w:rPr>
          <w:rFonts w:ascii="Book Antiqua" w:eastAsia="Book Antiqua" w:hAnsi="Book Antiqua" w:cs="Book Antiqua"/>
          <w:color w:val="000000"/>
        </w:rPr>
        <w:t>%-</w:t>
      </w:r>
      <w:r w:rsidRPr="00D077FA">
        <w:rPr>
          <w:rFonts w:ascii="Book Antiqua" w:eastAsia="Book Antiqua" w:hAnsi="Book Antiqua" w:cs="Book Antiqua"/>
          <w:color w:val="000000"/>
        </w:rPr>
        <w:t>20% rebleeding, and the high-risk group represents &gt;</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20% rebleeding. When this nomogram was applied, cumulative rebleeding rate in the low, intermediate, and </w:t>
      </w:r>
      <w:proofErr w:type="gramStart"/>
      <w:r w:rsidRPr="00D077FA">
        <w:rPr>
          <w:rFonts w:ascii="Book Antiqua" w:eastAsia="Book Antiqua" w:hAnsi="Book Antiqua" w:cs="Book Antiqua"/>
          <w:color w:val="000000"/>
        </w:rPr>
        <w:t>high risk</w:t>
      </w:r>
      <w:proofErr w:type="gramEnd"/>
      <w:r w:rsidRPr="00D077FA">
        <w:rPr>
          <w:rFonts w:ascii="Book Antiqua" w:eastAsia="Book Antiqua" w:hAnsi="Book Antiqua" w:cs="Book Antiqua"/>
          <w:color w:val="000000"/>
        </w:rPr>
        <w:t xml:space="preserve"> groups were 3.63%, 12.8%, and 23.4%, respectively. This prediction model for rebleeding in small bowel bleeding (PRSBB), stratifies patients with small bowel bleeding into different risk groups so that clinicians can plan individualized follow-up strategies. However, there is a lack of data on the external validation of this model.</w:t>
      </w:r>
    </w:p>
    <w:p w14:paraId="76116DE3" w14:textId="77777777" w:rsidR="00A77B3E" w:rsidRPr="00D077FA" w:rsidRDefault="00A77B3E" w:rsidP="00D077FA">
      <w:pPr>
        <w:spacing w:line="360" w:lineRule="auto"/>
        <w:jc w:val="both"/>
        <w:rPr>
          <w:rFonts w:ascii="Book Antiqua" w:hAnsi="Book Antiqua"/>
        </w:rPr>
      </w:pPr>
    </w:p>
    <w:p w14:paraId="15B191D5"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aps/>
          <w:color w:val="000000"/>
          <w:u w:val="single"/>
        </w:rPr>
        <w:t>Prediction model using 5 factors</w:t>
      </w:r>
    </w:p>
    <w:p w14:paraId="58344F4D" w14:textId="77777777" w:rsidR="00A77B3E" w:rsidRPr="00D077FA" w:rsidRDefault="009F7C1B" w:rsidP="00D077FA">
      <w:pPr>
        <w:spacing w:line="360" w:lineRule="auto"/>
        <w:jc w:val="both"/>
        <w:rPr>
          <w:rFonts w:ascii="Book Antiqua" w:hAnsi="Book Antiqua"/>
        </w:rPr>
      </w:pPr>
      <w:proofErr w:type="spellStart"/>
      <w:r w:rsidRPr="00D077FA">
        <w:rPr>
          <w:rFonts w:ascii="Book Antiqua" w:eastAsia="Book Antiqua" w:hAnsi="Book Antiqua" w:cs="Book Antiqua"/>
          <w:color w:val="000000"/>
        </w:rPr>
        <w:t>Niikura</w:t>
      </w:r>
      <w:proofErr w:type="spellEnd"/>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38]</w:t>
      </w:r>
      <w:r w:rsidRPr="00D077FA">
        <w:rPr>
          <w:rFonts w:ascii="Book Antiqua" w:eastAsia="Book Antiqua" w:hAnsi="Book Antiqua" w:cs="Book Antiqua"/>
          <w:color w:val="000000"/>
        </w:rPr>
        <w:t xml:space="preserve"> developed and reported a prediction model for rebleeding in OGIB cases. They gathered data on 320 patients from different centers in Japan who were identified as having OGIB on negative EGD and colonoscopy. Patients with upper GI bleeding (bleeding from lesions above ligament of Treitz) and lower GI bleeding (bleeding from lesions in colon and rectum) identified by repeated examinations were excluded from </w:t>
      </w:r>
      <w:r w:rsidRPr="00D077FA">
        <w:rPr>
          <w:rFonts w:ascii="Book Antiqua" w:eastAsia="Book Antiqua" w:hAnsi="Book Antiqua" w:cs="Book Antiqua"/>
          <w:color w:val="000000"/>
        </w:rPr>
        <w:lastRenderedPageBreak/>
        <w:t>the study. At 3 and 6 mo after the initial diagnosis, patients were evaluated for rebleeding. The factors included in the analysis for rebleeding were age, sex, comorbidities (hypertension, dyslipidemia, diabetes, ischemic heart disease, cerebrovascular disease, heart failure, chronic kidney disease, liver cirrhosis, and chronic obstructive pulmonary disease), medications (low-dose aspirin, thienopyridines, anticoagulants, and NSAIDs), hemoglobin level, timing of CE, CE findings, and hemostatic interventions. Among them, female sex, history of liver cirrhosis, use of warfarin, overt bleeding, hemoglobin drop (less than 10 g/dL), and positive CE findings were associated with risk of rebleeding. Each risk factor was calculated to have equal weights in the prediction model; therefore, one point was assigned to each factor. Applying this prediction model showed that bleeding risk increased with increasing total score: 0 points, 0% rebleeding; 1 point, 8.7% rebleeding; 2 points, 14.7% bleeding; 3 points, 30.4% rebleeding; and 4 points, 40.0% rebleeding. The model showed a 73% prediction rate for rebleeding when applied to the collated retrospective data. Based on the results, the authors suggested that patients with 0 points did not need follow-up, patients with any of the five risk factors needed follow-up at 3</w:t>
      </w:r>
      <w:r w:rsidR="005E4413" w:rsidRPr="00D077FA">
        <w:rPr>
          <w:rFonts w:ascii="Book Antiqua" w:eastAsia="Book Antiqua" w:hAnsi="Book Antiqua" w:cs="Book Antiqua"/>
          <w:color w:val="000000"/>
        </w:rPr>
        <w:t>-</w:t>
      </w:r>
      <w:r w:rsidRPr="00D077FA">
        <w:rPr>
          <w:rFonts w:ascii="Book Antiqua" w:eastAsia="Book Antiqua" w:hAnsi="Book Antiqua" w:cs="Book Antiqua"/>
          <w:color w:val="000000"/>
        </w:rPr>
        <w:t>6 mo intervals for 1 year, and patients with more than four risk factors needed follow-up at 3</w:t>
      </w:r>
      <w:r w:rsidR="005E4413" w:rsidRPr="00D077FA">
        <w:rPr>
          <w:rFonts w:ascii="Book Antiqua" w:eastAsia="Book Antiqua" w:hAnsi="Book Antiqua" w:cs="Book Antiqua"/>
          <w:color w:val="000000"/>
        </w:rPr>
        <w:t>-</w:t>
      </w:r>
      <w:r w:rsidRPr="00D077FA">
        <w:rPr>
          <w:rFonts w:ascii="Book Antiqua" w:eastAsia="Book Antiqua" w:hAnsi="Book Antiqua" w:cs="Book Antiqua"/>
          <w:color w:val="000000"/>
        </w:rPr>
        <w:t>6 mo intervals for more than 1 year as they are at greater risk of rebleeding. Although this prediction model lacks external validation, it is simple, identifies patients with an increased risk of rebleeding, and suggests how to schedule follow-up visits.</w:t>
      </w:r>
    </w:p>
    <w:p w14:paraId="69D31C47" w14:textId="77777777" w:rsidR="00A77B3E" w:rsidRPr="00D077FA" w:rsidRDefault="00A77B3E" w:rsidP="00D077FA">
      <w:pPr>
        <w:spacing w:line="360" w:lineRule="auto"/>
        <w:jc w:val="both"/>
        <w:rPr>
          <w:rFonts w:ascii="Book Antiqua" w:hAnsi="Book Antiqua"/>
        </w:rPr>
      </w:pPr>
    </w:p>
    <w:p w14:paraId="62F0D1CB"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aps/>
          <w:color w:val="000000"/>
          <w:u w:val="single"/>
        </w:rPr>
        <w:t>ORBIT score for THE prediction of rebleeding in PATIENTS WITH small bowel bleeding</w:t>
      </w:r>
    </w:p>
    <w:p w14:paraId="4BAD3834"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In 2015, O’Brien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39]</w:t>
      </w:r>
      <w:r w:rsidRPr="00D077FA">
        <w:rPr>
          <w:rFonts w:ascii="Book Antiqua" w:eastAsia="Book Antiqua" w:hAnsi="Book Antiqua" w:cs="Book Antiqua"/>
          <w:color w:val="000000"/>
        </w:rPr>
        <w:t xml:space="preserve"> developed the ORBIT score, which assesses bleeding risk in patients with atrial fibrillation. Similar to HAS-BLED and HEMORR2HAGES scores, which were developed to identify patients at risk of bleeding who are administered long-term anticoagulants, ORBIT showed good prediction of major bleeding in patients with atrial fibrillation. It is a simple scoring system that uses five variables, with specific points assigned to each factor. One point is assigned for age ≥</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75 years, 2 points for </w:t>
      </w:r>
      <w:r w:rsidRPr="00D077FA">
        <w:rPr>
          <w:rFonts w:ascii="Book Antiqua" w:eastAsia="Book Antiqua" w:hAnsi="Book Antiqua" w:cs="Book Antiqua"/>
          <w:color w:val="000000"/>
        </w:rPr>
        <w:lastRenderedPageBreak/>
        <w:t>hemoglobin (&lt; 12 g/dL for women, &lt; 13 g/dL for men) or hematocrit (&lt;</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36% for women, &lt;</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40% for men), 2 points for a history of prior GI bleeding or intracranial hemorrhage, 1 point for reduced kidney function (glomerular filtration rate &lt;</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60 mg/dL/1.73 m</w:t>
      </w:r>
      <w:r w:rsidRPr="00D077FA">
        <w:rPr>
          <w:rFonts w:ascii="Book Antiqua" w:eastAsia="Book Antiqua" w:hAnsi="Book Antiqua" w:cs="Book Antiqua"/>
          <w:color w:val="000000"/>
          <w:vertAlign w:val="superscript"/>
        </w:rPr>
        <w:t>2</w:t>
      </w:r>
      <w:r w:rsidRPr="00D077FA">
        <w:rPr>
          <w:rFonts w:ascii="Book Antiqua" w:eastAsia="Book Antiqua" w:hAnsi="Book Antiqua" w:cs="Book Antiqua"/>
          <w:color w:val="000000"/>
        </w:rPr>
        <w:t>), and 1 point for use of antiplatelets. A total of 0</w:t>
      </w:r>
      <w:r w:rsidR="005E4413" w:rsidRPr="00D077FA">
        <w:rPr>
          <w:rFonts w:ascii="Book Antiqua" w:eastAsia="Book Antiqua" w:hAnsi="Book Antiqua" w:cs="Book Antiqua"/>
          <w:color w:val="000000"/>
        </w:rPr>
        <w:t>-</w:t>
      </w:r>
      <w:r w:rsidRPr="00D077FA">
        <w:rPr>
          <w:rFonts w:ascii="Book Antiqua" w:eastAsia="Book Antiqua" w:hAnsi="Book Antiqua" w:cs="Book Antiqua"/>
          <w:color w:val="000000"/>
        </w:rPr>
        <w:t>2 points was considered as the low-risk group, 3 points as the intermediate-risk group, and &gt;</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4 points as the high-risk group. </w:t>
      </w:r>
      <w:proofErr w:type="spellStart"/>
      <w:r w:rsidR="005E4413" w:rsidRPr="00D077FA">
        <w:rPr>
          <w:rFonts w:ascii="Book Antiqua" w:eastAsia="Book Antiqua" w:hAnsi="Book Antiqua" w:cs="Book Antiqua"/>
          <w:color w:val="000000"/>
        </w:rPr>
        <w:t>Cúrdia</w:t>
      </w:r>
      <w:proofErr w:type="spellEnd"/>
      <w:r w:rsidR="005E4413" w:rsidRPr="00D077FA">
        <w:rPr>
          <w:rFonts w:ascii="Book Antiqua" w:eastAsia="Book Antiqua" w:hAnsi="Book Antiqua" w:cs="Book Antiqua"/>
          <w:color w:val="000000"/>
        </w:rPr>
        <w:t xml:space="preserve"> Gonçalves</w:t>
      </w:r>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40]</w:t>
      </w:r>
      <w:r w:rsidRPr="00D077FA">
        <w:rPr>
          <w:rFonts w:ascii="Book Antiqua" w:eastAsia="Book Antiqua" w:hAnsi="Book Antiqua" w:cs="Book Antiqua"/>
          <w:color w:val="000000"/>
        </w:rPr>
        <w:t xml:space="preserve"> used the ORBIT score to predict rebleeding in patients with small bowel bleeding. For evaluation, risk scores were grouped into low/intermediate risk (&lt;</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4 points) and high risk (≥</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4 points) groups. Using the data of 570 patients with suspected small bowel bleeding, 67 patients who were administered chronic anticoagulants were included in the final analysis, 41 patients were identified as the low/intermediate-risk group, and 26 patients were in the high-risk group. Analysis of the CE results showed that 16 patients in the low/intermediate-risk group (39.0%) had positive CE findings (P2 </w:t>
      </w:r>
      <w:r w:rsidR="005E4413" w:rsidRPr="00D077FA">
        <w:rPr>
          <w:rFonts w:ascii="Book Antiqua" w:eastAsia="Book Antiqua" w:hAnsi="Book Antiqua" w:cs="Book Antiqua"/>
          <w:color w:val="000000"/>
        </w:rPr>
        <w:t>l</w:t>
      </w:r>
      <w:r w:rsidRPr="00D077FA">
        <w:rPr>
          <w:rFonts w:ascii="Book Antiqua" w:eastAsia="Book Antiqua" w:hAnsi="Book Antiqua" w:cs="Book Antiqua"/>
          <w:color w:val="000000"/>
        </w:rPr>
        <w:t>esions representing high bleeding potential) and six patients in the high-risk group (23.1%) had positive CE findings that were not significantly different. During a mean follow-up duration of 35 mo, 15 patients (45.5%) in the low/intermediate-risk group had rebleeding, and 20 patients (80%) had rebleeding defined as symptomatic anemia, decrease in hemoglobin by more than 2</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g/dL, need for transfusion, and overt GI bleeding. Rebleeding was significantly higher in the high-risk group than that in the low-risk group (</w:t>
      </w:r>
      <w:r w:rsidR="005E4413" w:rsidRPr="00D077FA">
        <w:rPr>
          <w:rFonts w:ascii="Book Antiqua" w:eastAsia="Book Antiqua" w:hAnsi="Book Antiqua" w:cs="Book Antiqua"/>
          <w:i/>
          <w:iCs/>
          <w:color w:val="000000"/>
        </w:rPr>
        <w:t>P</w:t>
      </w:r>
      <w:r w:rsidRPr="00D077FA">
        <w:rPr>
          <w:rFonts w:ascii="Book Antiqua" w:eastAsia="Book Antiqua" w:hAnsi="Book Antiqua" w:cs="Book Antiqua"/>
          <w:color w:val="000000"/>
        </w:rPr>
        <w:t xml:space="preserve"> = 0.003). Using a cutoff value of 4, the area under the receiver operating characteristics curve (AUROC) was 0.67 (95%</w:t>
      </w:r>
      <w:r w:rsidR="005E4413" w:rsidRPr="00D077FA">
        <w:rPr>
          <w:rFonts w:ascii="Book Antiqua" w:eastAsia="Book Antiqua" w:hAnsi="Book Antiqua" w:cs="Book Antiqua"/>
          <w:color w:val="000000"/>
        </w:rPr>
        <w:t xml:space="preserve"> confidence interval:</w:t>
      </w:r>
      <w:r w:rsidRPr="00D077FA">
        <w:rPr>
          <w:rFonts w:ascii="Book Antiqua" w:eastAsia="Book Antiqua" w:hAnsi="Book Antiqua" w:cs="Book Antiqua"/>
          <w:color w:val="000000"/>
        </w:rPr>
        <w:t xml:space="preserve"> 0.53</w:t>
      </w:r>
      <w:r w:rsidR="005E4413" w:rsidRPr="00D077FA">
        <w:rPr>
          <w:rFonts w:ascii="Book Antiqua" w:eastAsia="Book Antiqua" w:hAnsi="Book Antiqua" w:cs="Book Antiqua"/>
          <w:color w:val="000000"/>
        </w:rPr>
        <w:t>-</w:t>
      </w:r>
      <w:r w:rsidRPr="00D077FA">
        <w:rPr>
          <w:rFonts w:ascii="Book Antiqua" w:eastAsia="Book Antiqua" w:hAnsi="Book Antiqua" w:cs="Book Antiqua"/>
          <w:color w:val="000000"/>
        </w:rPr>
        <w:t xml:space="preserve">0.79), sensitivity 57.1%; specificity, 78.3%; positive predictive value, 80.0%; and negative predictive value, 54.4%. This suggests a possible application of the ORBIT score for risk stratification in patients with atrial fibrillation. </w:t>
      </w:r>
      <w:proofErr w:type="spellStart"/>
      <w:r w:rsidRPr="00D077FA">
        <w:rPr>
          <w:rFonts w:ascii="Book Antiqua" w:eastAsia="Book Antiqua" w:hAnsi="Book Antiqua" w:cs="Book Antiqua"/>
          <w:color w:val="000000"/>
        </w:rPr>
        <w:t>Ohmiya</w:t>
      </w:r>
      <w:proofErr w:type="spellEnd"/>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41]</w:t>
      </w:r>
      <w:r w:rsidRPr="00D077FA">
        <w:rPr>
          <w:rFonts w:ascii="Book Antiqua" w:eastAsia="Book Antiqua" w:hAnsi="Book Antiqua" w:cs="Book Antiqua"/>
          <w:color w:val="000000"/>
        </w:rPr>
        <w:t xml:space="preserve"> applied the ORBIT score in 51 patients with small bowel bleeding and reported that 23% of 44 patients in the high-risk group showed rebleeding, while no rebleeding was observed in the low-risk group; however, only seven patients were included in the low-risk group, so the difference was not distinct between the two groups.</w:t>
      </w:r>
    </w:p>
    <w:p w14:paraId="4F520C77" w14:textId="77777777" w:rsidR="00A77B3E" w:rsidRPr="00D077FA" w:rsidRDefault="00A77B3E" w:rsidP="00D077FA">
      <w:pPr>
        <w:spacing w:line="360" w:lineRule="auto"/>
        <w:jc w:val="both"/>
        <w:rPr>
          <w:rFonts w:ascii="Book Antiqua" w:hAnsi="Book Antiqua"/>
        </w:rPr>
      </w:pPr>
    </w:p>
    <w:p w14:paraId="19B5087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aps/>
          <w:color w:val="000000"/>
          <w:u w:val="single"/>
        </w:rPr>
        <w:lastRenderedPageBreak/>
        <w:t>Ohmiya index, prediction model using comorbidity index</w:t>
      </w:r>
    </w:p>
    <w:p w14:paraId="5111E7BD"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Among other risk factors for bleeding, comorbidities have been considered important factors that are associated with rebleeding. A study by Otani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34]</w:t>
      </w:r>
      <w:r w:rsidRPr="00D077FA">
        <w:rPr>
          <w:rFonts w:ascii="Book Antiqua" w:eastAsia="Book Antiqua" w:hAnsi="Book Antiqua" w:cs="Book Antiqua"/>
          <w:color w:val="000000"/>
        </w:rPr>
        <w:t xml:space="preserve"> reported that a </w:t>
      </w:r>
      <w:proofErr w:type="spellStart"/>
      <w:r w:rsidRPr="00D077FA">
        <w:rPr>
          <w:rFonts w:ascii="Book Antiqua" w:eastAsia="Book Antiqua" w:hAnsi="Book Antiqua" w:cs="Book Antiqua"/>
          <w:color w:val="000000"/>
        </w:rPr>
        <w:t>Charlson</w:t>
      </w:r>
      <w:proofErr w:type="spellEnd"/>
      <w:r w:rsidRPr="00D077FA">
        <w:rPr>
          <w:rFonts w:ascii="Book Antiqua" w:eastAsia="Book Antiqua" w:hAnsi="Book Antiqua" w:cs="Book Antiqua"/>
          <w:color w:val="000000"/>
        </w:rPr>
        <w:t xml:space="preserve"> comorbidity index (CCI) score ≥</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5 was associated with an increased risk of bleeding in OGIB. Harada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42]</w:t>
      </w:r>
      <w:r w:rsidRPr="00D077FA">
        <w:rPr>
          <w:rFonts w:ascii="Book Antiqua" w:eastAsia="Book Antiqua" w:hAnsi="Book Antiqua" w:cs="Book Antiqua"/>
          <w:color w:val="000000"/>
        </w:rPr>
        <w:t xml:space="preserve"> also reported that a CCI score ≥</w:t>
      </w:r>
      <w:r w:rsidR="005E4413"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4 was associated with a risk of rebleeding in small-bowel vascular lesions. Specific comorbidities, such as chronic kidney disease and liver cirrhosis, have been associated with an increased risk of bleeding and have been adapted in some prediction </w:t>
      </w:r>
      <w:proofErr w:type="gramStart"/>
      <w:r w:rsidRPr="00D077FA">
        <w:rPr>
          <w:rFonts w:ascii="Book Antiqua" w:eastAsia="Book Antiqua" w:hAnsi="Book Antiqua" w:cs="Book Antiqua"/>
          <w:color w:val="000000"/>
        </w:rPr>
        <w:t>models</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37,38,40,43]</w:t>
      </w:r>
      <w:r w:rsidRPr="00D077FA">
        <w:rPr>
          <w:rFonts w:ascii="Book Antiqua" w:eastAsia="Book Antiqua" w:hAnsi="Book Antiqua" w:cs="Book Antiqua"/>
          <w:color w:val="000000"/>
        </w:rPr>
        <w:t xml:space="preserve">. Using CCI, </w:t>
      </w:r>
      <w:proofErr w:type="spellStart"/>
      <w:r w:rsidRPr="00D077FA">
        <w:rPr>
          <w:rFonts w:ascii="Book Antiqua" w:eastAsia="Book Antiqua" w:hAnsi="Book Antiqua" w:cs="Book Antiqua"/>
          <w:color w:val="000000"/>
        </w:rPr>
        <w:t>Ohmiya</w:t>
      </w:r>
      <w:proofErr w:type="spellEnd"/>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41]</w:t>
      </w:r>
      <w:r w:rsidRPr="00D077FA">
        <w:rPr>
          <w:rFonts w:ascii="Book Antiqua" w:eastAsia="Book Antiqua" w:hAnsi="Book Antiqua" w:cs="Book Antiqua"/>
          <w:color w:val="000000"/>
        </w:rPr>
        <w:t xml:space="preserve"> created a new comorbidity index to identify patients with small bowel bleeding at greater risk of small bowel vascular diseases, such as </w:t>
      </w:r>
      <w:proofErr w:type="spellStart"/>
      <w:r w:rsidRPr="00D077FA">
        <w:rPr>
          <w:rFonts w:ascii="Book Antiqua" w:eastAsia="Book Antiqua" w:hAnsi="Book Antiqua" w:cs="Book Antiqua"/>
          <w:color w:val="000000"/>
        </w:rPr>
        <w:t>angioectasia</w:t>
      </w:r>
      <w:proofErr w:type="spellEnd"/>
      <w:r w:rsidRPr="00D077FA">
        <w:rPr>
          <w:rFonts w:ascii="Book Antiqua" w:eastAsia="Book Antiqua" w:hAnsi="Book Antiqua" w:cs="Book Antiqua"/>
          <w:color w:val="000000"/>
        </w:rPr>
        <w:t xml:space="preserve">, </w:t>
      </w:r>
      <w:proofErr w:type="spellStart"/>
      <w:r w:rsidRPr="00D077FA">
        <w:rPr>
          <w:rFonts w:ascii="Book Antiqua" w:eastAsia="Book Antiqua" w:hAnsi="Book Antiqua" w:cs="Book Antiqua"/>
          <w:color w:val="000000"/>
        </w:rPr>
        <w:t>Dieulafoy’s</w:t>
      </w:r>
      <w:proofErr w:type="spellEnd"/>
      <w:r w:rsidRPr="00D077FA">
        <w:rPr>
          <w:rFonts w:ascii="Book Antiqua" w:eastAsia="Book Antiqua" w:hAnsi="Book Antiqua" w:cs="Book Antiqua"/>
          <w:color w:val="000000"/>
        </w:rPr>
        <w:t xml:space="preserve"> lesion, arteriovenous malformation, and varix. Using data on the number and type of comorbidities from 404 patients with small bowel bleeding, they assigned a weighted index to significant comorbidities. A score of 1 was assigned to the presence of angina pectoris, arrhythmia, diabetes mellitus, congestive heart failure, and chronic kidney disease; a score of 2 was assigned to hemodialysis or peritoneal dialysis, peripheral vascular disease, and valvular heart disease; and a score of 3 was assigned to hereditary vascular diseases and portal hypertensive </w:t>
      </w:r>
      <w:proofErr w:type="gramStart"/>
      <w:r w:rsidRPr="00D077FA">
        <w:rPr>
          <w:rFonts w:ascii="Book Antiqua" w:eastAsia="Book Antiqua" w:hAnsi="Book Antiqua" w:cs="Book Antiqua"/>
          <w:color w:val="000000"/>
        </w:rPr>
        <w:t>disease</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44]</w:t>
      </w:r>
      <w:r w:rsidRPr="00D077FA">
        <w:rPr>
          <w:rFonts w:ascii="Book Antiqua" w:eastAsia="Book Antiqua" w:hAnsi="Book Antiqua" w:cs="Book Antiqua"/>
          <w:color w:val="000000"/>
        </w:rPr>
        <w:t xml:space="preserve">. The combined score is the </w:t>
      </w:r>
      <w:proofErr w:type="spellStart"/>
      <w:r w:rsidRPr="00D077FA">
        <w:rPr>
          <w:rFonts w:ascii="Book Antiqua" w:eastAsia="Book Antiqua" w:hAnsi="Book Antiqua" w:cs="Book Antiqua"/>
          <w:color w:val="000000"/>
        </w:rPr>
        <w:t>Ohmiya</w:t>
      </w:r>
      <w:proofErr w:type="spellEnd"/>
      <w:r w:rsidRPr="00D077FA">
        <w:rPr>
          <w:rFonts w:ascii="Book Antiqua" w:eastAsia="Book Antiqua" w:hAnsi="Book Antiqua" w:cs="Book Antiqua"/>
          <w:color w:val="000000"/>
        </w:rPr>
        <w:t xml:space="preserve"> index. When applied to patients with small bowel bleeding, an index score of ≥</w:t>
      </w:r>
      <w:r w:rsidR="00C16B91"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2 identified small bowel vascular disease with 68% accuracy. In addition, patients with small bowel vascular disease were more prone to rebleeding than those with non-vascular disease (33% </w:t>
      </w:r>
      <w:r w:rsidRPr="00D077FA">
        <w:rPr>
          <w:rFonts w:ascii="Book Antiqua" w:eastAsia="Book Antiqua" w:hAnsi="Book Antiqua" w:cs="Book Antiqua"/>
          <w:i/>
          <w:iCs/>
          <w:color w:val="000000"/>
        </w:rPr>
        <w:t>vs</w:t>
      </w:r>
      <w:r w:rsidRPr="00D077FA">
        <w:rPr>
          <w:rFonts w:ascii="Book Antiqua" w:eastAsia="Book Antiqua" w:hAnsi="Book Antiqua" w:cs="Book Antiqua"/>
          <w:color w:val="000000"/>
        </w:rPr>
        <w:t xml:space="preserve"> 15%, </w:t>
      </w:r>
      <w:r w:rsidR="00C16B91" w:rsidRPr="00D077FA">
        <w:rPr>
          <w:rFonts w:ascii="Book Antiqua" w:eastAsia="Book Antiqua" w:hAnsi="Book Antiqua" w:cs="Book Antiqua"/>
          <w:i/>
          <w:iCs/>
          <w:color w:val="000000"/>
        </w:rPr>
        <w:t>P</w:t>
      </w:r>
      <w:r w:rsidRPr="00D077FA">
        <w:rPr>
          <w:rFonts w:ascii="Book Antiqua" w:eastAsia="Book Antiqua" w:hAnsi="Book Antiqua" w:cs="Book Antiqua"/>
          <w:color w:val="000000"/>
        </w:rPr>
        <w:t xml:space="preserve"> = 0.04). Although more specifically designed to identify bleeding from vascular diseases of the small bowel, this score suggests the possible use of a comorbidity index to identify patients at higher risk of rebleeding.</w:t>
      </w:r>
    </w:p>
    <w:p w14:paraId="36F40DD6" w14:textId="77777777" w:rsidR="00A77B3E" w:rsidRPr="00D077FA" w:rsidRDefault="00A77B3E" w:rsidP="00D077FA">
      <w:pPr>
        <w:spacing w:line="360" w:lineRule="auto"/>
        <w:jc w:val="both"/>
        <w:rPr>
          <w:rFonts w:ascii="Book Antiqua" w:hAnsi="Book Antiqua"/>
        </w:rPr>
      </w:pPr>
    </w:p>
    <w:p w14:paraId="4BC38BDB"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caps/>
          <w:color w:val="000000"/>
          <w:u w:val="single"/>
        </w:rPr>
        <w:t>RHEMITT score</w:t>
      </w:r>
    </w:p>
    <w:p w14:paraId="27D9247B"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To create and validate a prediction model specifically aimed at identifying small bowel rebleeding after evaluation with CE, </w:t>
      </w:r>
      <w:r w:rsidR="00C16B91" w:rsidRPr="00D077FA">
        <w:rPr>
          <w:rFonts w:ascii="Book Antiqua" w:eastAsia="Book Antiqua" w:hAnsi="Book Antiqua" w:cs="Book Antiqua"/>
          <w:color w:val="000000"/>
        </w:rPr>
        <w:t xml:space="preserve">de Sousa </w:t>
      </w:r>
      <w:proofErr w:type="spellStart"/>
      <w:r w:rsidR="00C16B91" w:rsidRPr="00D077FA">
        <w:rPr>
          <w:rFonts w:ascii="Book Antiqua" w:eastAsia="Book Antiqua" w:hAnsi="Book Antiqua" w:cs="Book Antiqua"/>
          <w:color w:val="000000"/>
        </w:rPr>
        <w:t>Magalhães</w:t>
      </w:r>
      <w:proofErr w:type="spellEnd"/>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45]</w:t>
      </w:r>
      <w:r w:rsidRPr="00D077FA">
        <w:rPr>
          <w:rFonts w:ascii="Book Antiqua" w:eastAsia="Book Antiqua" w:hAnsi="Book Antiqua" w:cs="Book Antiqua"/>
          <w:color w:val="000000"/>
        </w:rPr>
        <w:t xml:space="preserve"> developed the RHEMITT score in 2019. Using data gathered from 357 patients who underwent CE for the evaluation of small bowel bleeding, they analyzed demographic characteristics, </w:t>
      </w:r>
      <w:r w:rsidRPr="00D077FA">
        <w:rPr>
          <w:rFonts w:ascii="Book Antiqua" w:eastAsia="Book Antiqua" w:hAnsi="Book Antiqua" w:cs="Book Antiqua"/>
          <w:color w:val="000000"/>
        </w:rPr>
        <w:lastRenderedPageBreak/>
        <w:t>medications, comorbidities, laboratory data, and CE findings in association with rebleeding, and then created a prediction score using seven variables. Renal disease (R), heart failure (H), endoscopic findings (E), major bleeding (M), incomplete CE (I), tobacco consumption (T), and treatment using endoscopy (T) were assigned different scores, and the combined score created the RHEMITT score ranging from 0 to 18 points. Renal disease, defined as a glomerular filtration rate &lt;</w:t>
      </w:r>
      <w:r w:rsidR="00C16B91"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60 mL/min for more than 3 mo, was assigned a score of 3. Heart failure was defined as the presence of typical symptoms of reduced cardiac output and/or elevated cardiac pressure during rest or stress, which was assigned a score of 1. Endoscopic findings use the </w:t>
      </w:r>
      <w:proofErr w:type="spellStart"/>
      <w:r w:rsidRPr="00D077FA">
        <w:rPr>
          <w:rFonts w:ascii="Book Antiqua" w:eastAsia="Book Antiqua" w:hAnsi="Book Antiqua" w:cs="Book Antiqua"/>
          <w:color w:val="000000"/>
        </w:rPr>
        <w:t>Saurin</w:t>
      </w:r>
      <w:proofErr w:type="spellEnd"/>
      <w:r w:rsidRPr="00D077FA">
        <w:rPr>
          <w:rFonts w:ascii="Book Antiqua" w:eastAsia="Book Antiqua" w:hAnsi="Book Antiqua" w:cs="Book Antiqua"/>
          <w:color w:val="000000"/>
        </w:rPr>
        <w:t xml:space="preserve"> </w:t>
      </w:r>
      <w:proofErr w:type="gramStart"/>
      <w:r w:rsidRPr="00D077FA">
        <w:rPr>
          <w:rFonts w:ascii="Book Antiqua" w:eastAsia="Book Antiqua" w:hAnsi="Book Antiqua" w:cs="Book Antiqua"/>
          <w:color w:val="000000"/>
        </w:rPr>
        <w:t>classification</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24]</w:t>
      </w:r>
      <w:r w:rsidRPr="00D077FA">
        <w:rPr>
          <w:rFonts w:ascii="Book Antiqua" w:eastAsia="Book Antiqua" w:hAnsi="Book Antiqua" w:cs="Book Antiqua"/>
          <w:color w:val="000000"/>
        </w:rPr>
        <w:t xml:space="preserve">, where P1 </w:t>
      </w:r>
      <w:r w:rsidR="00C16B91" w:rsidRPr="00D077FA">
        <w:rPr>
          <w:rFonts w:ascii="Book Antiqua" w:eastAsia="Book Antiqua" w:hAnsi="Book Antiqua" w:cs="Book Antiqua"/>
          <w:color w:val="000000"/>
        </w:rPr>
        <w:t>l</w:t>
      </w:r>
      <w:r w:rsidRPr="00D077FA">
        <w:rPr>
          <w:rFonts w:ascii="Book Antiqua" w:eastAsia="Book Antiqua" w:hAnsi="Book Antiqua" w:cs="Book Antiqua"/>
          <w:color w:val="000000"/>
        </w:rPr>
        <w:t xml:space="preserve">esions are assigned 2 points and P2 </w:t>
      </w:r>
      <w:r w:rsidR="00C16B91" w:rsidRPr="00D077FA">
        <w:rPr>
          <w:rFonts w:ascii="Book Antiqua" w:eastAsia="Book Antiqua" w:hAnsi="Book Antiqua" w:cs="Book Antiqua"/>
          <w:color w:val="000000"/>
        </w:rPr>
        <w:t>l</w:t>
      </w:r>
      <w:r w:rsidRPr="00D077FA">
        <w:rPr>
          <w:rFonts w:ascii="Book Antiqua" w:eastAsia="Book Antiqua" w:hAnsi="Book Antiqua" w:cs="Book Antiqua"/>
          <w:color w:val="000000"/>
        </w:rPr>
        <w:t>esions are assigned 3 points. Major bleeding was defined as bleeding that causes a reduction in hemoglobin of ≥</w:t>
      </w:r>
      <w:r w:rsidR="00C16B91" w:rsidRPr="00D077FA">
        <w:rPr>
          <w:rFonts w:ascii="Book Antiqua" w:eastAsia="Book Antiqua" w:hAnsi="Book Antiqua" w:cs="Book Antiqua"/>
          <w:color w:val="000000"/>
        </w:rPr>
        <w:t xml:space="preserve"> </w:t>
      </w:r>
      <w:r w:rsidRPr="00D077FA">
        <w:rPr>
          <w:rFonts w:ascii="Book Antiqua" w:eastAsia="Book Antiqua" w:hAnsi="Book Antiqua" w:cs="Book Antiqua"/>
          <w:color w:val="000000"/>
        </w:rPr>
        <w:t xml:space="preserve">2 g/dL or requiring transfusion of 2 units of blood, and was given a score of 5. Incomplete CE was defined as failure to reach the colon during the recording time and was assigned a score of 2. Tobacco consumption was defined as active or former smokers and was assigned a score of 2. Finally, treatment by endoscopy was defined as hemostasis using coagulation with argon plasma coagulation or </w:t>
      </w:r>
      <w:proofErr w:type="spellStart"/>
      <w:r w:rsidRPr="00D077FA">
        <w:rPr>
          <w:rFonts w:ascii="Book Antiqua" w:eastAsia="Book Antiqua" w:hAnsi="Book Antiqua" w:cs="Book Antiqua"/>
          <w:color w:val="000000"/>
        </w:rPr>
        <w:t>hemoclips</w:t>
      </w:r>
      <w:proofErr w:type="spellEnd"/>
      <w:r w:rsidRPr="00D077FA">
        <w:rPr>
          <w:rFonts w:ascii="Book Antiqua" w:eastAsia="Book Antiqua" w:hAnsi="Book Antiqua" w:cs="Book Antiqua"/>
          <w:color w:val="000000"/>
        </w:rPr>
        <w:t xml:space="preserve"> and polypectomy with subsequent deep </w:t>
      </w:r>
      <w:proofErr w:type="spellStart"/>
      <w:r w:rsidRPr="00D077FA">
        <w:rPr>
          <w:rFonts w:ascii="Book Antiqua" w:eastAsia="Book Antiqua" w:hAnsi="Book Antiqua" w:cs="Book Antiqua"/>
          <w:color w:val="000000"/>
        </w:rPr>
        <w:t>enteroscopy</w:t>
      </w:r>
      <w:proofErr w:type="spellEnd"/>
      <w:r w:rsidRPr="00D077FA">
        <w:rPr>
          <w:rFonts w:ascii="Book Antiqua" w:eastAsia="Book Antiqua" w:hAnsi="Book Antiqua" w:cs="Book Antiqua"/>
          <w:color w:val="000000"/>
        </w:rPr>
        <w:t>, which was assigned a score of 2. Based on the total score, 3 groups with different rebleeding risks were identified: 0</w:t>
      </w:r>
      <w:r w:rsidR="00C16B91" w:rsidRPr="00D077FA">
        <w:rPr>
          <w:rFonts w:ascii="Book Antiqua" w:eastAsia="Book Antiqua" w:hAnsi="Book Antiqua" w:cs="Book Antiqua"/>
          <w:color w:val="000000"/>
        </w:rPr>
        <w:t>-</w:t>
      </w:r>
      <w:r w:rsidRPr="00D077FA">
        <w:rPr>
          <w:rFonts w:ascii="Book Antiqua" w:eastAsia="Book Antiqua" w:hAnsi="Book Antiqua" w:cs="Book Antiqua"/>
          <w:color w:val="000000"/>
        </w:rPr>
        <w:t>3 points indicated low risk (rebleeding rate, 0%), 4</w:t>
      </w:r>
      <w:r w:rsidR="00C16B91" w:rsidRPr="00D077FA">
        <w:rPr>
          <w:rFonts w:ascii="Book Antiqua" w:eastAsia="Book Antiqua" w:hAnsi="Book Antiqua" w:cs="Book Antiqua"/>
          <w:color w:val="000000"/>
        </w:rPr>
        <w:t>-</w:t>
      </w:r>
      <w:r w:rsidRPr="00D077FA">
        <w:rPr>
          <w:rFonts w:ascii="Book Antiqua" w:eastAsia="Book Antiqua" w:hAnsi="Book Antiqua" w:cs="Book Antiqua"/>
          <w:color w:val="000000"/>
        </w:rPr>
        <w:t>10 points indicated intermediate risk (rebleeding rate, 25.4%), and 11</w:t>
      </w:r>
      <w:r w:rsidR="00C16B91" w:rsidRPr="00D077FA">
        <w:rPr>
          <w:rFonts w:ascii="Book Antiqua" w:eastAsia="Book Antiqua" w:hAnsi="Book Antiqua" w:cs="Book Antiqua"/>
          <w:color w:val="000000"/>
        </w:rPr>
        <w:t>-</w:t>
      </w:r>
      <w:r w:rsidRPr="00D077FA">
        <w:rPr>
          <w:rFonts w:ascii="Book Antiqua" w:eastAsia="Book Antiqua" w:hAnsi="Book Antiqua" w:cs="Book Antiqua"/>
          <w:color w:val="000000"/>
        </w:rPr>
        <w:t>18 points indicated high risk (rebleeding rate, 63.8%). The AUROC was 0.843 (95%</w:t>
      </w:r>
      <w:r w:rsidR="00C16B91" w:rsidRPr="00D077FA">
        <w:rPr>
          <w:rFonts w:ascii="Book Antiqua" w:eastAsia="Book Antiqua" w:hAnsi="Book Antiqua" w:cs="Book Antiqua"/>
          <w:color w:val="000000"/>
        </w:rPr>
        <w:t xml:space="preserve"> confidence interval:</w:t>
      </w:r>
      <w:r w:rsidRPr="00D077FA">
        <w:rPr>
          <w:rFonts w:ascii="Book Antiqua" w:eastAsia="Book Antiqua" w:hAnsi="Book Antiqua" w:cs="Book Antiqua"/>
          <w:color w:val="000000"/>
        </w:rPr>
        <w:t xml:space="preserve"> 0.801</w:t>
      </w:r>
      <w:r w:rsidR="00C16B91" w:rsidRPr="00D077FA">
        <w:rPr>
          <w:rFonts w:ascii="Book Antiqua" w:eastAsia="Book Antiqua" w:hAnsi="Book Antiqua" w:cs="Book Antiqua"/>
          <w:color w:val="000000"/>
        </w:rPr>
        <w:t>-</w:t>
      </w:r>
      <w:r w:rsidRPr="00D077FA">
        <w:rPr>
          <w:rFonts w:ascii="Book Antiqua" w:eastAsia="Book Antiqua" w:hAnsi="Book Antiqua" w:cs="Book Antiqua"/>
          <w:color w:val="000000"/>
        </w:rPr>
        <w:t xml:space="preserve">0.885), showing good accuracy. Using this score, Silva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46]</w:t>
      </w:r>
      <w:r w:rsidRPr="00D077FA">
        <w:rPr>
          <w:rFonts w:ascii="Book Antiqua" w:eastAsia="Book Antiqua" w:hAnsi="Book Antiqua" w:cs="Book Antiqua"/>
          <w:color w:val="000000"/>
        </w:rPr>
        <w:t xml:space="preserve"> retrospectively analyzed the external validation in 166 patients with OGIB. Among them, five out of 86 (5.8%) patients in the low-risk group experienced rebleeding, 12 out of 64 (18.8%) patients in the intermediate-risk group had rebleeding, and six out of 10 (60.0%) patients in the high-risk group had rebleeding. Rebleeding rates were significantly different between each group, and the AUROC was 0.756, suggesting that the RHEMITT score accurately identified patients at a high risk of rebleeding. To evaluate the predictive accuracy, creators of the RHEMITT score tested accuracy with prospectively </w:t>
      </w:r>
      <w:proofErr w:type="gramStart"/>
      <w:r w:rsidRPr="00D077FA">
        <w:rPr>
          <w:rFonts w:ascii="Book Antiqua" w:eastAsia="Book Antiqua" w:hAnsi="Book Antiqua" w:cs="Book Antiqua"/>
          <w:color w:val="000000"/>
        </w:rPr>
        <w:t>validation</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47]</w:t>
      </w:r>
      <w:r w:rsidRPr="00D077FA">
        <w:rPr>
          <w:rFonts w:ascii="Book Antiqua" w:eastAsia="Book Antiqua" w:hAnsi="Book Antiqua" w:cs="Book Antiqua"/>
          <w:color w:val="000000"/>
        </w:rPr>
        <w:t xml:space="preserve">. In the study, 162 patients with small bowel </w:t>
      </w:r>
      <w:r w:rsidRPr="00D077FA">
        <w:rPr>
          <w:rFonts w:ascii="Book Antiqua" w:eastAsia="Book Antiqua" w:hAnsi="Book Antiqua" w:cs="Book Antiqua"/>
          <w:color w:val="000000"/>
        </w:rPr>
        <w:lastRenderedPageBreak/>
        <w:t xml:space="preserve">bleeding were included; 94 patients were grouped as low risk, 44 patients as intermediate risk, and 24 patients as high bleeding risk. A total of 30 patients experienced rebleeding; of these, 23 were in the high-risk group (95.8%), and no rebleeding was observed in the low-risk group. Five patients in the high-risk group experienced more than one rebleeding event, and high-risk patients were prone to bleeding within the first 6 mo. The study also suggested a surveillance protocol using the RHEMITT score; high-risk patients should be under strict surveillance using trimestral appointments with gastroenterology specialists and easy access to specialized hospital care as they are at risk of more than one bleeding event within 6 </w:t>
      </w:r>
      <w:proofErr w:type="gramStart"/>
      <w:r w:rsidRPr="00D077FA">
        <w:rPr>
          <w:rFonts w:ascii="Book Antiqua" w:eastAsia="Book Antiqua" w:hAnsi="Book Antiqua" w:cs="Book Antiqua"/>
          <w:color w:val="000000"/>
        </w:rPr>
        <w:t>mo</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47]</w:t>
      </w:r>
      <w:r w:rsidRPr="00D077FA">
        <w:rPr>
          <w:rFonts w:ascii="Book Antiqua" w:eastAsia="Book Antiqua" w:hAnsi="Book Antiqua" w:cs="Book Antiqua"/>
          <w:color w:val="000000"/>
        </w:rPr>
        <w:t xml:space="preserve">. As previous studies were conducted in Europe, </w:t>
      </w:r>
      <w:proofErr w:type="spellStart"/>
      <w:r w:rsidRPr="00D077FA">
        <w:rPr>
          <w:rFonts w:ascii="Book Antiqua" w:eastAsia="Book Antiqua" w:hAnsi="Book Antiqua" w:cs="Book Antiqua"/>
          <w:color w:val="000000"/>
        </w:rPr>
        <w:t>Boortalary</w:t>
      </w:r>
      <w:proofErr w:type="spellEnd"/>
      <w:r w:rsidRPr="00D077FA">
        <w:rPr>
          <w:rFonts w:ascii="Book Antiqua" w:eastAsia="Book Antiqua" w:hAnsi="Book Antiqua" w:cs="Book Antiqua"/>
          <w:color w:val="000000"/>
        </w:rPr>
        <w:t xml:space="preserve"> </w:t>
      </w:r>
      <w:r w:rsidRPr="00D077FA">
        <w:rPr>
          <w:rFonts w:ascii="Book Antiqua" w:eastAsia="Book Antiqua" w:hAnsi="Book Antiqua" w:cs="Book Antiqua"/>
          <w:i/>
          <w:iCs/>
          <w:color w:val="000000"/>
        </w:rPr>
        <w:t xml:space="preserve">et </w:t>
      </w:r>
      <w:proofErr w:type="gramStart"/>
      <w:r w:rsidRPr="00D077FA">
        <w:rPr>
          <w:rFonts w:ascii="Book Antiqua" w:eastAsia="Book Antiqua" w:hAnsi="Book Antiqua" w:cs="Book Antiqua"/>
          <w:i/>
          <w:iCs/>
          <w:color w:val="000000"/>
        </w:rPr>
        <w:t>al</w:t>
      </w:r>
      <w:r w:rsidR="00C16B91" w:rsidRPr="00D077FA">
        <w:rPr>
          <w:rFonts w:ascii="Book Antiqua" w:eastAsia="Book Antiqua" w:hAnsi="Book Antiqua" w:cs="Book Antiqua"/>
          <w:color w:val="000000"/>
          <w:vertAlign w:val="superscript"/>
        </w:rPr>
        <w:t>[</w:t>
      </w:r>
      <w:proofErr w:type="gramEnd"/>
      <w:r w:rsidR="00C16B91" w:rsidRPr="00D077FA">
        <w:rPr>
          <w:rFonts w:ascii="Book Antiqua" w:eastAsia="Book Antiqua" w:hAnsi="Book Antiqua" w:cs="Book Antiqua"/>
          <w:color w:val="000000"/>
          <w:vertAlign w:val="superscript"/>
        </w:rPr>
        <w:t>48]</w:t>
      </w:r>
      <w:r w:rsidRPr="00D077FA">
        <w:rPr>
          <w:rFonts w:ascii="Book Antiqua" w:eastAsia="Book Antiqua" w:hAnsi="Book Antiqua" w:cs="Book Antiqua"/>
          <w:color w:val="000000"/>
        </w:rPr>
        <w:t xml:space="preserve"> conducted external validation at a U</w:t>
      </w:r>
      <w:r w:rsidR="00C16B91" w:rsidRPr="00D077FA">
        <w:rPr>
          <w:rFonts w:ascii="Book Antiqua" w:eastAsia="Book Antiqua" w:hAnsi="Book Antiqua" w:cs="Book Antiqua"/>
          <w:color w:val="000000"/>
        </w:rPr>
        <w:t xml:space="preserve">nited </w:t>
      </w:r>
      <w:r w:rsidRPr="00D077FA">
        <w:rPr>
          <w:rFonts w:ascii="Book Antiqua" w:eastAsia="Book Antiqua" w:hAnsi="Book Antiqua" w:cs="Book Antiqua"/>
          <w:color w:val="000000"/>
        </w:rPr>
        <w:t>S</w:t>
      </w:r>
      <w:r w:rsidR="00C16B91" w:rsidRPr="00D077FA">
        <w:rPr>
          <w:rFonts w:ascii="Book Antiqua" w:eastAsia="Book Antiqua" w:hAnsi="Book Antiqua" w:cs="Book Antiqua"/>
          <w:color w:val="000000"/>
        </w:rPr>
        <w:t>tates</w:t>
      </w:r>
      <w:r w:rsidRPr="00D077FA">
        <w:rPr>
          <w:rFonts w:ascii="Book Antiqua" w:eastAsia="Book Antiqua" w:hAnsi="Book Antiqua" w:cs="Book Antiqua"/>
          <w:color w:val="000000"/>
        </w:rPr>
        <w:t xml:space="preserve"> tertiary center. They retrospectively collected CE data from 361 patients and analyzed rebleeding using the RHEMITT score. Rebleeding was observed in 12/113 (10.6%) patients in the </w:t>
      </w:r>
      <w:proofErr w:type="gramStart"/>
      <w:r w:rsidRPr="00D077FA">
        <w:rPr>
          <w:rFonts w:ascii="Book Antiqua" w:eastAsia="Book Antiqua" w:hAnsi="Book Antiqua" w:cs="Book Antiqua"/>
          <w:color w:val="000000"/>
        </w:rPr>
        <w:t>low risk</w:t>
      </w:r>
      <w:proofErr w:type="gramEnd"/>
      <w:r w:rsidRPr="00D077FA">
        <w:rPr>
          <w:rFonts w:ascii="Book Antiqua" w:eastAsia="Book Antiqua" w:hAnsi="Book Antiqua" w:cs="Book Antiqua"/>
          <w:color w:val="000000"/>
        </w:rPr>
        <w:t xml:space="preserve"> group, 78/172 (45.3%) patients in the intermediate risk group, and 55/76 (72.4%) patients in the high risk group. The AUROC for rebleeding was 0.790 and the average time for rebleeding in the high-risk group was 7 mo. Unlike the other prediction models, the RHEMITT score showed promising results in external validation.</w:t>
      </w:r>
    </w:p>
    <w:p w14:paraId="505946F1" w14:textId="77777777" w:rsidR="00A77B3E" w:rsidRPr="00D077FA" w:rsidRDefault="00A77B3E" w:rsidP="00D077FA">
      <w:pPr>
        <w:spacing w:line="360" w:lineRule="auto"/>
        <w:jc w:val="both"/>
        <w:rPr>
          <w:rFonts w:ascii="Book Antiqua" w:hAnsi="Book Antiqua"/>
        </w:rPr>
      </w:pPr>
    </w:p>
    <w:p w14:paraId="0C03779A"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aps/>
          <w:color w:val="000000"/>
          <w:u w:val="single"/>
        </w:rPr>
        <w:t>CONCLUSION</w:t>
      </w:r>
    </w:p>
    <w:p w14:paraId="7C0FFF92"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color w:val="000000"/>
        </w:rPr>
        <w:t xml:space="preserve">Patients with small bowel bleeding pose a challenge to clinicians, as rebleeding is observed even in patients with negative endoscopic findings on CE or DAE. Regular surveillance with follow-up visits </w:t>
      </w:r>
      <w:proofErr w:type="gramStart"/>
      <w:r w:rsidRPr="00D077FA">
        <w:rPr>
          <w:rFonts w:ascii="Book Antiqua" w:eastAsia="Book Antiqua" w:hAnsi="Book Antiqua" w:cs="Book Antiqua"/>
          <w:color w:val="000000"/>
        </w:rPr>
        <w:t>are</w:t>
      </w:r>
      <w:proofErr w:type="gramEnd"/>
      <w:r w:rsidRPr="00D077FA">
        <w:rPr>
          <w:rFonts w:ascii="Book Antiqua" w:eastAsia="Book Antiqua" w:hAnsi="Book Antiqua" w:cs="Book Antiqua"/>
          <w:color w:val="000000"/>
        </w:rPr>
        <w:t xml:space="preserve"> essential as rebleeding courses with increased morbidity; however, regular surveillance or referral to specialists for small bowel bleeding patients is not beneficial and problematic when there is limited health care resources. Therefore, there is a need for individualized surveillance strategies from simple watch-and-wait to regular short-interval follow-up, but no specific guidelines have been suggested. Scores assessing bleeding risks have been proposed and used in clinical practice, including HAS-BLED, HEMORR2HAGES, ORBIT, and ATRIA, which are widely used scores to identify patients at greater risk of bleeding, but they are scores </w:t>
      </w:r>
      <w:r w:rsidRPr="00D077FA">
        <w:rPr>
          <w:rFonts w:ascii="Book Antiqua" w:eastAsia="Book Antiqua" w:hAnsi="Book Antiqua" w:cs="Book Antiqua"/>
          <w:color w:val="000000"/>
        </w:rPr>
        <w:lastRenderedPageBreak/>
        <w:t xml:space="preserve">created for specific population that predicts overall </w:t>
      </w:r>
      <w:r w:rsidR="00095868" w:rsidRPr="00D077FA">
        <w:rPr>
          <w:rFonts w:ascii="Book Antiqua" w:eastAsia="Book Antiqua" w:hAnsi="Book Antiqua" w:cs="Book Antiqua"/>
          <w:color w:val="000000"/>
        </w:rPr>
        <w:t>GI</w:t>
      </w:r>
      <w:r w:rsidRPr="00D077FA">
        <w:rPr>
          <w:rFonts w:ascii="Book Antiqua" w:eastAsia="Book Antiqua" w:hAnsi="Book Antiqua" w:cs="Book Antiqua"/>
          <w:color w:val="000000"/>
        </w:rPr>
        <w:t xml:space="preserve"> bleeding. Thus, the application of these scores to small bowel bleeding is limited. In addition, small bowel bleeding is more challenging to manage compared with upper GI bleeding or lower GI bleeding because it is not identified during initial examinations with EGD and colonoscopy.</w:t>
      </w:r>
    </w:p>
    <w:p w14:paraId="0CCC7FD3" w14:textId="77777777" w:rsidR="00A77B3E" w:rsidRPr="00D077FA" w:rsidRDefault="009F7C1B" w:rsidP="00D077FA">
      <w:pPr>
        <w:spacing w:line="360" w:lineRule="auto"/>
        <w:ind w:firstLine="240"/>
        <w:jc w:val="both"/>
        <w:rPr>
          <w:rFonts w:ascii="Book Antiqua" w:hAnsi="Book Antiqua"/>
        </w:rPr>
      </w:pPr>
      <w:r w:rsidRPr="00D077FA">
        <w:rPr>
          <w:rFonts w:ascii="Book Antiqua" w:eastAsia="Book Antiqua" w:hAnsi="Book Antiqua" w:cs="Book Antiqua"/>
          <w:color w:val="000000"/>
        </w:rPr>
        <w:t xml:space="preserve">Clinicians must consider various factors when stratifying patients with OGIB who are at risk of rebleeding. Identifying the source of bleeding is essential as it provides a treatment guide on which specific treatment intervention is needed. However, the diagnostic yield of </w:t>
      </w:r>
      <w:r w:rsidR="00095868" w:rsidRPr="00D077FA">
        <w:rPr>
          <w:rFonts w:ascii="Book Antiqua" w:eastAsia="Book Antiqua" w:hAnsi="Book Antiqua" w:cs="Book Antiqua"/>
          <w:color w:val="000000"/>
        </w:rPr>
        <w:t>CE</w:t>
      </w:r>
      <w:r w:rsidRPr="00D077FA">
        <w:rPr>
          <w:rFonts w:ascii="Book Antiqua" w:eastAsia="Book Antiqua" w:hAnsi="Book Antiqua" w:cs="Book Antiqua"/>
          <w:color w:val="000000"/>
        </w:rPr>
        <w:t xml:space="preserve"> can vary and isolated small bowel lesions can be missed if it is not captured during the limited amount of time the capsule passes, presence of bubbles or debris can reduce visibility and targeted observation is impossible as movement of capsule depends solely on peristaltic movement of the intestine. Once the lesion is identified, targeted treatment can be applied; moreover, studies have shown that appropriate intervention can reduce the risk of </w:t>
      </w:r>
      <w:proofErr w:type="gramStart"/>
      <w:r w:rsidRPr="00D077FA">
        <w:rPr>
          <w:rFonts w:ascii="Book Antiqua" w:eastAsia="Book Antiqua" w:hAnsi="Book Antiqua" w:cs="Book Antiqua"/>
          <w:color w:val="000000"/>
        </w:rPr>
        <w:t>rebleeding</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31,34,36,49]</w:t>
      </w:r>
      <w:r w:rsidRPr="00D077FA">
        <w:rPr>
          <w:rFonts w:ascii="Book Antiqua" w:eastAsia="Book Antiqua" w:hAnsi="Book Antiqua" w:cs="Book Antiqua"/>
          <w:color w:val="000000"/>
        </w:rPr>
        <w:t xml:space="preserve">. Long term (more than 2 years) observational studies have shown that rebleeding can occur even in cases of negative CE; these findings suggests that negative CE does not imply the absence of a bleeding lesion. However, negative predict value of normal CE is high and studies have shown that rebleeding in patients with negative CE is lower compared to positive CE. Medications including steroids, NSAIDs, and anticoagulants are well known risk factors in overall GI bleeding and studies have shown that anticoagulants are also associated with risk of rebleeding in </w:t>
      </w:r>
      <w:proofErr w:type="gramStart"/>
      <w:r w:rsidRPr="00D077FA">
        <w:rPr>
          <w:rFonts w:ascii="Book Antiqua" w:eastAsia="Book Antiqua" w:hAnsi="Book Antiqua" w:cs="Book Antiqua"/>
          <w:color w:val="000000"/>
        </w:rPr>
        <w:t>OGIB</w:t>
      </w:r>
      <w:r w:rsidRPr="00D077FA">
        <w:rPr>
          <w:rFonts w:ascii="Book Antiqua" w:eastAsia="Book Antiqua" w:hAnsi="Book Antiqua" w:cs="Book Antiqua"/>
          <w:color w:val="000000"/>
          <w:vertAlign w:val="superscript"/>
        </w:rPr>
        <w:t>[</w:t>
      </w:r>
      <w:proofErr w:type="gramEnd"/>
      <w:r w:rsidRPr="00D077FA">
        <w:rPr>
          <w:rFonts w:ascii="Book Antiqua" w:eastAsia="Book Antiqua" w:hAnsi="Book Antiqua" w:cs="Book Antiqua"/>
          <w:color w:val="000000"/>
          <w:vertAlign w:val="superscript"/>
        </w:rPr>
        <w:t>26,33,34]</w:t>
      </w:r>
      <w:r w:rsidRPr="00D077FA">
        <w:rPr>
          <w:rFonts w:ascii="Book Antiqua" w:eastAsia="Book Antiqua" w:hAnsi="Book Antiqua" w:cs="Book Antiqua"/>
          <w:color w:val="000000"/>
        </w:rPr>
        <w:t>.</w:t>
      </w:r>
    </w:p>
    <w:p w14:paraId="1C5077D4" w14:textId="5E7D77BF" w:rsidR="00A77B3E" w:rsidRPr="00D077FA" w:rsidRDefault="009F7C1B" w:rsidP="00D077FA">
      <w:pPr>
        <w:spacing w:line="360" w:lineRule="auto"/>
        <w:ind w:firstLine="240"/>
        <w:jc w:val="both"/>
        <w:rPr>
          <w:rFonts w:ascii="Book Antiqua" w:hAnsi="Book Antiqua"/>
        </w:rPr>
      </w:pPr>
      <w:r w:rsidRPr="00D077FA">
        <w:rPr>
          <w:rFonts w:ascii="Book Antiqua" w:eastAsia="Book Antiqua" w:hAnsi="Book Antiqua" w:cs="Book Antiqua"/>
          <w:color w:val="000000"/>
        </w:rPr>
        <w:t xml:space="preserve">Many studies from eastern and western countries have analyzed different factors associated with rebleeding; however, limited meta-analysis data and discrepancies between studies are challenges faced in creating generalized risk prediction model. As such, the authors of different prediction models described in this article used the pool of data from their centers, grouped patients into rebleeding and non-rebleeding, analyzed risk factors from that patient population, and created a prediction model that best identify high risk patients. With the exception of ORBIT score that was created to assess generalized bleeding risk, other scores were targeted specifically for patients with OGIB; moreover, the </w:t>
      </w:r>
      <w:proofErr w:type="spellStart"/>
      <w:r w:rsidRPr="00D077FA">
        <w:rPr>
          <w:rFonts w:ascii="Book Antiqua" w:eastAsia="Book Antiqua" w:hAnsi="Book Antiqua" w:cs="Book Antiqua"/>
          <w:color w:val="000000"/>
        </w:rPr>
        <w:t>Ohmiya</w:t>
      </w:r>
      <w:proofErr w:type="spellEnd"/>
      <w:r w:rsidRPr="00D077FA">
        <w:rPr>
          <w:rFonts w:ascii="Book Antiqua" w:eastAsia="Book Antiqua" w:hAnsi="Book Antiqua" w:cs="Book Antiqua"/>
          <w:color w:val="000000"/>
        </w:rPr>
        <w:t xml:space="preserve"> index only uses comorbidities as variables in prediction model. </w:t>
      </w:r>
      <w:r w:rsidRPr="00D077FA">
        <w:rPr>
          <w:rFonts w:ascii="Book Antiqua" w:eastAsia="Book Antiqua" w:hAnsi="Book Antiqua" w:cs="Book Antiqua"/>
          <w:color w:val="000000"/>
        </w:rPr>
        <w:lastRenderedPageBreak/>
        <w:t>Other prediction models include CE findings or specific treatment interventions as part of variables which means that patients must undergo CE and DAE</w:t>
      </w:r>
      <w:r w:rsidR="006B08E1" w:rsidRPr="00D077FA">
        <w:rPr>
          <w:rFonts w:ascii="Book Antiqua" w:hAnsi="Book Antiqua" w:cs="Book Antiqua"/>
          <w:color w:val="000000"/>
          <w:lang w:eastAsia="ko-KR"/>
        </w:rPr>
        <w:t>,</w:t>
      </w:r>
      <w:r w:rsidRPr="00D077FA">
        <w:rPr>
          <w:rFonts w:ascii="Book Antiqua" w:eastAsia="Book Antiqua" w:hAnsi="Book Antiqua" w:cs="Book Antiqua"/>
          <w:color w:val="000000"/>
        </w:rPr>
        <w:t xml:space="preserve"> </w:t>
      </w:r>
      <w:r w:rsidR="006B08E1" w:rsidRPr="00D077FA">
        <w:rPr>
          <w:rFonts w:ascii="Book Antiqua" w:hAnsi="Book Antiqua" w:cs="Book Antiqua"/>
          <w:color w:val="000000"/>
          <w:lang w:eastAsia="ko-KR"/>
        </w:rPr>
        <w:t>which are required</w:t>
      </w:r>
      <w:r w:rsidRPr="00D077FA">
        <w:rPr>
          <w:rFonts w:ascii="Book Antiqua" w:eastAsia="Book Antiqua" w:hAnsi="Book Antiqua" w:cs="Book Antiqua"/>
          <w:color w:val="000000"/>
        </w:rPr>
        <w:t xml:space="preserve"> </w:t>
      </w:r>
      <w:r w:rsidR="006B08E1" w:rsidRPr="00D077FA">
        <w:rPr>
          <w:rFonts w:ascii="Book Antiqua" w:hAnsi="Book Antiqua" w:cs="Book Antiqua"/>
          <w:color w:val="000000"/>
          <w:lang w:eastAsia="ko-KR"/>
        </w:rPr>
        <w:t xml:space="preserve">by some prediction models </w:t>
      </w:r>
      <w:r w:rsidRPr="00D077FA">
        <w:rPr>
          <w:rFonts w:ascii="Book Antiqua" w:eastAsia="Book Antiqua" w:hAnsi="Book Antiqua" w:cs="Book Antiqua"/>
          <w:color w:val="000000"/>
        </w:rPr>
        <w:t xml:space="preserve">to identify patients at high risk of rebleeding. However, CE and DAE are not available in resource limited centers and primary physicians; hence, the ORBIT score or </w:t>
      </w:r>
      <w:proofErr w:type="spellStart"/>
      <w:r w:rsidRPr="00D077FA">
        <w:rPr>
          <w:rFonts w:ascii="Book Antiqua" w:eastAsia="Book Antiqua" w:hAnsi="Book Antiqua" w:cs="Book Antiqua"/>
          <w:color w:val="000000"/>
        </w:rPr>
        <w:t>Ohmiya</w:t>
      </w:r>
      <w:proofErr w:type="spellEnd"/>
      <w:r w:rsidRPr="00D077FA">
        <w:rPr>
          <w:rFonts w:ascii="Book Antiqua" w:eastAsia="Book Antiqua" w:hAnsi="Book Antiqua" w:cs="Book Antiqua"/>
          <w:color w:val="000000"/>
        </w:rPr>
        <w:t xml:space="preserve"> index may be used as an alternative measure. When available, the RHEMITT score, PRSBB score, and prediction model using 5 variables may be more appropriate for patients with OGIB; however, the lack of external validation for the PRSBB score and prediction model using 5 variables limits their generalized. This is why the RHEMITT score looks promising as high AUROC has also been validated in two other validation studies.</w:t>
      </w:r>
    </w:p>
    <w:p w14:paraId="5611C001" w14:textId="77777777" w:rsidR="00A77B3E" w:rsidRPr="00D077FA" w:rsidRDefault="009F7C1B" w:rsidP="00D077FA">
      <w:pPr>
        <w:spacing w:line="360" w:lineRule="auto"/>
        <w:ind w:firstLine="240"/>
        <w:jc w:val="both"/>
        <w:rPr>
          <w:rFonts w:ascii="Book Antiqua" w:hAnsi="Book Antiqua"/>
        </w:rPr>
      </w:pPr>
      <w:r w:rsidRPr="00D077FA">
        <w:rPr>
          <w:rFonts w:ascii="Book Antiqua" w:eastAsia="Book Antiqua" w:hAnsi="Book Antiqua" w:cs="Book Antiqua"/>
          <w:color w:val="000000"/>
        </w:rPr>
        <w:t>We described available prognostic prediction models for rebleeding in patients with small bowel bleeding that may aid clinicians in identifying at-risk patients and in forming surveillance strategies targeted for individual patients. Although some prognostic models require further prospective studies and external validation, future studies on larger and heterogeneous cohorts will provide effective scoring systems that will provide important guidance to clinicians in managing patients with small bowel bleeding.</w:t>
      </w:r>
    </w:p>
    <w:p w14:paraId="01FFC4DA" w14:textId="77777777" w:rsidR="00A77B3E" w:rsidRPr="00D077FA" w:rsidRDefault="00A77B3E" w:rsidP="00D077FA">
      <w:pPr>
        <w:spacing w:line="360" w:lineRule="auto"/>
        <w:jc w:val="both"/>
        <w:rPr>
          <w:rFonts w:ascii="Book Antiqua" w:hAnsi="Book Antiqua"/>
        </w:rPr>
      </w:pPr>
    </w:p>
    <w:p w14:paraId="4C2F948B"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REFERENCES</w:t>
      </w:r>
    </w:p>
    <w:p w14:paraId="58627EED"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 </w:t>
      </w:r>
      <w:proofErr w:type="spellStart"/>
      <w:r w:rsidRPr="00D077FA">
        <w:rPr>
          <w:rFonts w:ascii="Book Antiqua" w:eastAsia="Book Antiqua" w:hAnsi="Book Antiqua" w:cs="Book Antiqua"/>
          <w:b/>
          <w:bCs/>
        </w:rPr>
        <w:t>Lanas</w:t>
      </w:r>
      <w:proofErr w:type="spellEnd"/>
      <w:r w:rsidRPr="00D077FA">
        <w:rPr>
          <w:rFonts w:ascii="Book Antiqua" w:eastAsia="Book Antiqua" w:hAnsi="Book Antiqua" w:cs="Book Antiqua"/>
          <w:b/>
          <w:bCs/>
        </w:rPr>
        <w:t xml:space="preserve"> A</w:t>
      </w:r>
      <w:r w:rsidRPr="00D077FA">
        <w:rPr>
          <w:rFonts w:ascii="Book Antiqua" w:eastAsia="Book Antiqua" w:hAnsi="Book Antiqua" w:cs="Book Antiqua"/>
        </w:rPr>
        <w:t>, García-Rodríguez LA, Polo-Tomás M, Ponce M, Alonso-Abreu I, Perez-</w:t>
      </w:r>
      <w:proofErr w:type="spellStart"/>
      <w:r w:rsidRPr="00D077FA">
        <w:rPr>
          <w:rFonts w:ascii="Book Antiqua" w:eastAsia="Book Antiqua" w:hAnsi="Book Antiqua" w:cs="Book Antiqua"/>
        </w:rPr>
        <w:t>Aisa</w:t>
      </w:r>
      <w:proofErr w:type="spellEnd"/>
      <w:r w:rsidRPr="00D077FA">
        <w:rPr>
          <w:rFonts w:ascii="Book Antiqua" w:eastAsia="Book Antiqua" w:hAnsi="Book Antiqua" w:cs="Book Antiqua"/>
        </w:rPr>
        <w:t xml:space="preserve"> MA, Perez-</w:t>
      </w:r>
      <w:proofErr w:type="spellStart"/>
      <w:r w:rsidRPr="00D077FA">
        <w:rPr>
          <w:rFonts w:ascii="Book Antiqua" w:eastAsia="Book Antiqua" w:hAnsi="Book Antiqua" w:cs="Book Antiqua"/>
        </w:rPr>
        <w:t>Gisbert</w:t>
      </w:r>
      <w:proofErr w:type="spellEnd"/>
      <w:r w:rsidRPr="00D077FA">
        <w:rPr>
          <w:rFonts w:ascii="Book Antiqua" w:eastAsia="Book Antiqua" w:hAnsi="Book Antiqua" w:cs="Book Antiqua"/>
        </w:rPr>
        <w:t xml:space="preserve"> J, </w:t>
      </w:r>
      <w:proofErr w:type="spellStart"/>
      <w:r w:rsidRPr="00D077FA">
        <w:rPr>
          <w:rFonts w:ascii="Book Antiqua" w:eastAsia="Book Antiqua" w:hAnsi="Book Antiqua" w:cs="Book Antiqua"/>
        </w:rPr>
        <w:t>Bujanda</w:t>
      </w:r>
      <w:proofErr w:type="spellEnd"/>
      <w:r w:rsidRPr="00D077FA">
        <w:rPr>
          <w:rFonts w:ascii="Book Antiqua" w:eastAsia="Book Antiqua" w:hAnsi="Book Antiqua" w:cs="Book Antiqua"/>
        </w:rPr>
        <w:t xml:space="preserve"> L, Castro M, Muñoz M, Rodrigo L, </w:t>
      </w:r>
      <w:proofErr w:type="spellStart"/>
      <w:r w:rsidRPr="00D077FA">
        <w:rPr>
          <w:rFonts w:ascii="Book Antiqua" w:eastAsia="Book Antiqua" w:hAnsi="Book Antiqua" w:cs="Book Antiqua"/>
        </w:rPr>
        <w:t>Calvet</w:t>
      </w:r>
      <w:proofErr w:type="spellEnd"/>
      <w:r w:rsidRPr="00D077FA">
        <w:rPr>
          <w:rFonts w:ascii="Book Antiqua" w:eastAsia="Book Antiqua" w:hAnsi="Book Antiqua" w:cs="Book Antiqua"/>
        </w:rPr>
        <w:t xml:space="preserve"> X, Del-Pino D, Garcia S. Time trends and impact of upper and lower gastrointestinal bleeding and perforation in clinical practice. </w:t>
      </w:r>
      <w:r w:rsidRPr="00D077FA">
        <w:rPr>
          <w:rFonts w:ascii="Book Antiqua" w:eastAsia="Book Antiqua" w:hAnsi="Book Antiqua" w:cs="Book Antiqua"/>
          <w:i/>
          <w:iCs/>
        </w:rPr>
        <w:t>Am J Gastroenterol</w:t>
      </w:r>
      <w:r w:rsidRPr="00D077FA">
        <w:rPr>
          <w:rFonts w:ascii="Book Antiqua" w:eastAsia="Book Antiqua" w:hAnsi="Book Antiqua" w:cs="Book Antiqua"/>
        </w:rPr>
        <w:t xml:space="preserve"> 2009; </w:t>
      </w:r>
      <w:r w:rsidRPr="00D077FA">
        <w:rPr>
          <w:rFonts w:ascii="Book Antiqua" w:eastAsia="Book Antiqua" w:hAnsi="Book Antiqua" w:cs="Book Antiqua"/>
          <w:b/>
          <w:bCs/>
        </w:rPr>
        <w:t>104</w:t>
      </w:r>
      <w:r w:rsidRPr="00D077FA">
        <w:rPr>
          <w:rFonts w:ascii="Book Antiqua" w:eastAsia="Book Antiqua" w:hAnsi="Book Antiqua" w:cs="Book Antiqua"/>
        </w:rPr>
        <w:t>: 1633-1641 [PMID: 19574968 DOI: 10.1038/ajg.2009.164]</w:t>
      </w:r>
    </w:p>
    <w:p w14:paraId="55AC2030"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 </w:t>
      </w:r>
      <w:r w:rsidRPr="00D077FA">
        <w:rPr>
          <w:rFonts w:ascii="Book Antiqua" w:eastAsia="Book Antiqua" w:hAnsi="Book Antiqua" w:cs="Book Antiqua"/>
          <w:b/>
          <w:bCs/>
        </w:rPr>
        <w:t>Mujtaba S</w:t>
      </w:r>
      <w:r w:rsidRPr="00D077FA">
        <w:rPr>
          <w:rFonts w:ascii="Book Antiqua" w:eastAsia="Book Antiqua" w:hAnsi="Book Antiqua" w:cs="Book Antiqua"/>
        </w:rPr>
        <w:t xml:space="preserve">, Chawla S, </w:t>
      </w:r>
      <w:proofErr w:type="spellStart"/>
      <w:r w:rsidRPr="00D077FA">
        <w:rPr>
          <w:rFonts w:ascii="Book Antiqua" w:eastAsia="Book Antiqua" w:hAnsi="Book Antiqua" w:cs="Book Antiqua"/>
        </w:rPr>
        <w:t>Massaad</w:t>
      </w:r>
      <w:proofErr w:type="spellEnd"/>
      <w:r w:rsidRPr="00D077FA">
        <w:rPr>
          <w:rFonts w:ascii="Book Antiqua" w:eastAsia="Book Antiqua" w:hAnsi="Book Antiqua" w:cs="Book Antiqua"/>
        </w:rPr>
        <w:t xml:space="preserve"> JF. Diagnosis and Management of Non-Variceal Gastrointestinal Hemorrhage: A Review of Current Guidelines and Future Perspectives. </w:t>
      </w:r>
      <w:r w:rsidRPr="00D077FA">
        <w:rPr>
          <w:rFonts w:ascii="Book Antiqua" w:eastAsia="Book Antiqua" w:hAnsi="Book Antiqua" w:cs="Book Antiqua"/>
          <w:i/>
          <w:iCs/>
        </w:rPr>
        <w:t>J Clin Med</w:t>
      </w:r>
      <w:r w:rsidRPr="00D077FA">
        <w:rPr>
          <w:rFonts w:ascii="Book Antiqua" w:eastAsia="Book Antiqua" w:hAnsi="Book Antiqua" w:cs="Book Antiqua"/>
        </w:rPr>
        <w:t xml:space="preserve"> 2020; </w:t>
      </w:r>
      <w:r w:rsidRPr="00D077FA">
        <w:rPr>
          <w:rFonts w:ascii="Book Antiqua" w:eastAsia="Book Antiqua" w:hAnsi="Book Antiqua" w:cs="Book Antiqua"/>
          <w:b/>
          <w:bCs/>
        </w:rPr>
        <w:t>9</w:t>
      </w:r>
      <w:r w:rsidRPr="00D077FA">
        <w:rPr>
          <w:rFonts w:ascii="Book Antiqua" w:eastAsia="Book Antiqua" w:hAnsi="Book Antiqua" w:cs="Book Antiqua"/>
        </w:rPr>
        <w:t xml:space="preserve"> [PMID: 32024301 DOI: 10.3390/jcm9020402]</w:t>
      </w:r>
    </w:p>
    <w:p w14:paraId="475BC65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lastRenderedPageBreak/>
        <w:t xml:space="preserve">3 </w:t>
      </w:r>
      <w:r w:rsidRPr="00D077FA">
        <w:rPr>
          <w:rFonts w:ascii="Book Antiqua" w:eastAsia="Book Antiqua" w:hAnsi="Book Antiqua" w:cs="Book Antiqua"/>
          <w:b/>
          <w:bCs/>
        </w:rPr>
        <w:t>Gerson LB</w:t>
      </w:r>
      <w:r w:rsidRPr="00D077FA">
        <w:rPr>
          <w:rFonts w:ascii="Book Antiqua" w:eastAsia="Book Antiqua" w:hAnsi="Book Antiqua" w:cs="Book Antiqua"/>
        </w:rPr>
        <w:t xml:space="preserve">, Fidler JL, Cave DR, Leighton JA. ACG Clinical Guideline: Diagnosis and Management of Small Bowel Bleeding. </w:t>
      </w:r>
      <w:r w:rsidRPr="00D077FA">
        <w:rPr>
          <w:rFonts w:ascii="Book Antiqua" w:eastAsia="Book Antiqua" w:hAnsi="Book Antiqua" w:cs="Book Antiqua"/>
          <w:i/>
          <w:iCs/>
        </w:rPr>
        <w:t>Am J Gastroenterol</w:t>
      </w:r>
      <w:r w:rsidRPr="00D077FA">
        <w:rPr>
          <w:rFonts w:ascii="Book Antiqua" w:eastAsia="Book Antiqua" w:hAnsi="Book Antiqua" w:cs="Book Antiqua"/>
        </w:rPr>
        <w:t xml:space="preserve"> 2015; </w:t>
      </w:r>
      <w:r w:rsidRPr="00D077FA">
        <w:rPr>
          <w:rFonts w:ascii="Book Antiqua" w:eastAsia="Book Antiqua" w:hAnsi="Book Antiqua" w:cs="Book Antiqua"/>
          <w:b/>
          <w:bCs/>
        </w:rPr>
        <w:t>110</w:t>
      </w:r>
      <w:r w:rsidRPr="00D077FA">
        <w:rPr>
          <w:rFonts w:ascii="Book Antiqua" w:eastAsia="Book Antiqua" w:hAnsi="Book Antiqua" w:cs="Book Antiqua"/>
        </w:rPr>
        <w:t>: 1265-87; quiz 1288 [PMID: 26303132 DOI: 10.1038/ajg.2015.246]</w:t>
      </w:r>
    </w:p>
    <w:p w14:paraId="26D445C8"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 </w:t>
      </w:r>
      <w:r w:rsidRPr="00D077FA">
        <w:rPr>
          <w:rFonts w:ascii="Book Antiqua" w:eastAsia="Book Antiqua" w:hAnsi="Book Antiqua" w:cs="Book Antiqua"/>
          <w:b/>
          <w:bCs/>
        </w:rPr>
        <w:t>Lau WY</w:t>
      </w:r>
      <w:r w:rsidRPr="00D077FA">
        <w:rPr>
          <w:rFonts w:ascii="Book Antiqua" w:eastAsia="Book Antiqua" w:hAnsi="Book Antiqua" w:cs="Book Antiqua"/>
        </w:rPr>
        <w:t xml:space="preserve">, Fan ST, Wong SH, Wong KP, Poon GP, Chu KW, Yip WC, Wong KK. Preoperative and intraoperative </w:t>
      </w:r>
      <w:proofErr w:type="spellStart"/>
      <w:r w:rsidRPr="00D077FA">
        <w:rPr>
          <w:rFonts w:ascii="Book Antiqua" w:eastAsia="Book Antiqua" w:hAnsi="Book Antiqua" w:cs="Book Antiqua"/>
        </w:rPr>
        <w:t>localisation</w:t>
      </w:r>
      <w:proofErr w:type="spellEnd"/>
      <w:r w:rsidRPr="00D077FA">
        <w:rPr>
          <w:rFonts w:ascii="Book Antiqua" w:eastAsia="Book Antiqua" w:hAnsi="Book Antiqua" w:cs="Book Antiqua"/>
        </w:rPr>
        <w:t xml:space="preserve"> of gastrointestinal bleeding of obscure origin. </w:t>
      </w:r>
      <w:r w:rsidRPr="00D077FA">
        <w:rPr>
          <w:rFonts w:ascii="Book Antiqua" w:eastAsia="Book Antiqua" w:hAnsi="Book Antiqua" w:cs="Book Antiqua"/>
          <w:i/>
          <w:iCs/>
        </w:rPr>
        <w:t>Gut</w:t>
      </w:r>
      <w:r w:rsidRPr="00D077FA">
        <w:rPr>
          <w:rFonts w:ascii="Book Antiqua" w:eastAsia="Book Antiqua" w:hAnsi="Book Antiqua" w:cs="Book Antiqua"/>
        </w:rPr>
        <w:t xml:space="preserve"> 1987; </w:t>
      </w:r>
      <w:r w:rsidRPr="00D077FA">
        <w:rPr>
          <w:rFonts w:ascii="Book Antiqua" w:eastAsia="Book Antiqua" w:hAnsi="Book Antiqua" w:cs="Book Antiqua"/>
          <w:b/>
          <w:bCs/>
        </w:rPr>
        <w:t>28</w:t>
      </w:r>
      <w:r w:rsidRPr="00D077FA">
        <w:rPr>
          <w:rFonts w:ascii="Book Antiqua" w:eastAsia="Book Antiqua" w:hAnsi="Book Antiqua" w:cs="Book Antiqua"/>
        </w:rPr>
        <w:t>: 869-877 [PMID: 3498667 DOI: 10.1136/gut.28.7.869]</w:t>
      </w:r>
    </w:p>
    <w:p w14:paraId="3885C526"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5 </w:t>
      </w:r>
      <w:proofErr w:type="spellStart"/>
      <w:r w:rsidRPr="00D077FA">
        <w:rPr>
          <w:rFonts w:ascii="Book Antiqua" w:eastAsia="Book Antiqua" w:hAnsi="Book Antiqua" w:cs="Book Antiqua"/>
          <w:b/>
          <w:bCs/>
        </w:rPr>
        <w:t>Saperas</w:t>
      </w:r>
      <w:proofErr w:type="spellEnd"/>
      <w:r w:rsidRPr="00D077FA">
        <w:rPr>
          <w:rFonts w:ascii="Book Antiqua" w:eastAsia="Book Antiqua" w:hAnsi="Book Antiqua" w:cs="Book Antiqua"/>
          <w:b/>
          <w:bCs/>
        </w:rPr>
        <w:t xml:space="preserve"> E</w:t>
      </w:r>
      <w:r w:rsidRPr="00D077FA">
        <w:rPr>
          <w:rFonts w:ascii="Book Antiqua" w:eastAsia="Book Antiqua" w:hAnsi="Book Antiqua" w:cs="Book Antiqua"/>
        </w:rPr>
        <w:t xml:space="preserve">, Dot J, </w:t>
      </w:r>
      <w:proofErr w:type="spellStart"/>
      <w:r w:rsidRPr="00D077FA">
        <w:rPr>
          <w:rFonts w:ascii="Book Antiqua" w:eastAsia="Book Antiqua" w:hAnsi="Book Antiqua" w:cs="Book Antiqua"/>
        </w:rPr>
        <w:t>Videla</w:t>
      </w:r>
      <w:proofErr w:type="spellEnd"/>
      <w:r w:rsidRPr="00D077FA">
        <w:rPr>
          <w:rFonts w:ascii="Book Antiqua" w:eastAsia="Book Antiqua" w:hAnsi="Book Antiqua" w:cs="Book Antiqua"/>
        </w:rPr>
        <w:t xml:space="preserve"> S, Alvarez-Castells A, Perez-</w:t>
      </w:r>
      <w:proofErr w:type="spellStart"/>
      <w:r w:rsidRPr="00D077FA">
        <w:rPr>
          <w:rFonts w:ascii="Book Antiqua" w:eastAsia="Book Antiqua" w:hAnsi="Book Antiqua" w:cs="Book Antiqua"/>
        </w:rPr>
        <w:t>Lafuente</w:t>
      </w:r>
      <w:proofErr w:type="spellEnd"/>
      <w:r w:rsidRPr="00D077FA">
        <w:rPr>
          <w:rFonts w:ascii="Book Antiqua" w:eastAsia="Book Antiqua" w:hAnsi="Book Antiqua" w:cs="Book Antiqua"/>
        </w:rPr>
        <w:t xml:space="preserve"> M, </w:t>
      </w:r>
      <w:proofErr w:type="spellStart"/>
      <w:r w:rsidRPr="00D077FA">
        <w:rPr>
          <w:rFonts w:ascii="Book Antiqua" w:eastAsia="Book Antiqua" w:hAnsi="Book Antiqua" w:cs="Book Antiqua"/>
        </w:rPr>
        <w:t>Armengol</w:t>
      </w:r>
      <w:proofErr w:type="spellEnd"/>
      <w:r w:rsidRPr="00D077FA">
        <w:rPr>
          <w:rFonts w:ascii="Book Antiqua" w:eastAsia="Book Antiqua" w:hAnsi="Book Antiqua" w:cs="Book Antiqua"/>
        </w:rPr>
        <w:t xml:space="preserve"> JR, </w:t>
      </w:r>
      <w:proofErr w:type="spellStart"/>
      <w:r w:rsidRPr="00D077FA">
        <w:rPr>
          <w:rFonts w:ascii="Book Antiqua" w:eastAsia="Book Antiqua" w:hAnsi="Book Antiqua" w:cs="Book Antiqua"/>
        </w:rPr>
        <w:t>Malagelada</w:t>
      </w:r>
      <w:proofErr w:type="spellEnd"/>
      <w:r w:rsidRPr="00D077FA">
        <w:rPr>
          <w:rFonts w:ascii="Book Antiqua" w:eastAsia="Book Antiqua" w:hAnsi="Book Antiqua" w:cs="Book Antiqua"/>
        </w:rPr>
        <w:t xml:space="preserve"> JR. Capsule endoscopy </w:t>
      </w:r>
      <w:r w:rsidR="006C46EA" w:rsidRPr="00D077FA">
        <w:rPr>
          <w:rFonts w:ascii="Book Antiqua" w:eastAsia="Book Antiqua" w:hAnsi="Book Antiqua" w:cs="Book Antiqua"/>
        </w:rPr>
        <w:t>versus</w:t>
      </w:r>
      <w:r w:rsidRPr="00D077FA">
        <w:rPr>
          <w:rFonts w:ascii="Book Antiqua" w:eastAsia="Book Antiqua" w:hAnsi="Book Antiqua" w:cs="Book Antiqua"/>
        </w:rPr>
        <w:t xml:space="preserve"> computed tomographic or standard angiography for the diagnosis of obscure gastrointestinal bleeding. </w:t>
      </w:r>
      <w:r w:rsidRPr="00D077FA">
        <w:rPr>
          <w:rFonts w:ascii="Book Antiqua" w:eastAsia="Book Antiqua" w:hAnsi="Book Antiqua" w:cs="Book Antiqua"/>
          <w:i/>
          <w:iCs/>
        </w:rPr>
        <w:t>Am J Gastroenterol</w:t>
      </w:r>
      <w:r w:rsidRPr="00D077FA">
        <w:rPr>
          <w:rFonts w:ascii="Book Antiqua" w:eastAsia="Book Antiqua" w:hAnsi="Book Antiqua" w:cs="Book Antiqua"/>
        </w:rPr>
        <w:t xml:space="preserve"> 2007; </w:t>
      </w:r>
      <w:r w:rsidRPr="00D077FA">
        <w:rPr>
          <w:rFonts w:ascii="Book Antiqua" w:eastAsia="Book Antiqua" w:hAnsi="Book Antiqua" w:cs="Book Antiqua"/>
          <w:b/>
          <w:bCs/>
        </w:rPr>
        <w:t>102</w:t>
      </w:r>
      <w:r w:rsidRPr="00D077FA">
        <w:rPr>
          <w:rFonts w:ascii="Book Antiqua" w:eastAsia="Book Antiqua" w:hAnsi="Book Antiqua" w:cs="Book Antiqua"/>
        </w:rPr>
        <w:t>: 731-737 [PMID: 17397406 DOI: 10.1111/j.1572-0241.</w:t>
      </w:r>
      <w:proofErr w:type="gramStart"/>
      <w:r w:rsidRPr="00D077FA">
        <w:rPr>
          <w:rFonts w:ascii="Book Antiqua" w:eastAsia="Book Antiqua" w:hAnsi="Book Antiqua" w:cs="Book Antiqua"/>
        </w:rPr>
        <w:t>2007.01058.x</w:t>
      </w:r>
      <w:proofErr w:type="gramEnd"/>
      <w:r w:rsidRPr="00D077FA">
        <w:rPr>
          <w:rFonts w:ascii="Book Antiqua" w:eastAsia="Book Antiqua" w:hAnsi="Book Antiqua" w:cs="Book Antiqua"/>
        </w:rPr>
        <w:t>]</w:t>
      </w:r>
    </w:p>
    <w:p w14:paraId="7EE9252F"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6 </w:t>
      </w:r>
      <w:r w:rsidRPr="00D077FA">
        <w:rPr>
          <w:rFonts w:ascii="Book Antiqua" w:eastAsia="Book Antiqua" w:hAnsi="Book Antiqua" w:cs="Book Antiqua"/>
          <w:b/>
          <w:bCs/>
        </w:rPr>
        <w:t>Estévez E</w:t>
      </w:r>
      <w:r w:rsidRPr="00D077FA">
        <w:rPr>
          <w:rFonts w:ascii="Book Antiqua" w:eastAsia="Book Antiqua" w:hAnsi="Book Antiqua" w:cs="Book Antiqua"/>
        </w:rPr>
        <w:t>, González-Conde B, Vázquez-Iglesias JL, de Los Angeles Vázquez-</w:t>
      </w:r>
      <w:proofErr w:type="spellStart"/>
      <w:r w:rsidRPr="00D077FA">
        <w:rPr>
          <w:rFonts w:ascii="Book Antiqua" w:eastAsia="Book Antiqua" w:hAnsi="Book Antiqua" w:cs="Book Antiqua"/>
        </w:rPr>
        <w:t>Millán</w:t>
      </w:r>
      <w:proofErr w:type="spellEnd"/>
      <w:r w:rsidRPr="00D077FA">
        <w:rPr>
          <w:rFonts w:ascii="Book Antiqua" w:eastAsia="Book Antiqua" w:hAnsi="Book Antiqua" w:cs="Book Antiqua"/>
        </w:rPr>
        <w:t xml:space="preserve"> M, </w:t>
      </w:r>
      <w:proofErr w:type="spellStart"/>
      <w:r w:rsidRPr="00D077FA">
        <w:rPr>
          <w:rFonts w:ascii="Book Antiqua" w:eastAsia="Book Antiqua" w:hAnsi="Book Antiqua" w:cs="Book Antiqua"/>
        </w:rPr>
        <w:t>Pértega</w:t>
      </w:r>
      <w:proofErr w:type="spellEnd"/>
      <w:r w:rsidRPr="00D077FA">
        <w:rPr>
          <w:rFonts w:ascii="Book Antiqua" w:eastAsia="Book Antiqua" w:hAnsi="Book Antiqua" w:cs="Book Antiqua"/>
        </w:rPr>
        <w:t xml:space="preserve"> S, Alonso PA, </w:t>
      </w:r>
      <w:proofErr w:type="spellStart"/>
      <w:r w:rsidRPr="00D077FA">
        <w:rPr>
          <w:rFonts w:ascii="Book Antiqua" w:eastAsia="Book Antiqua" w:hAnsi="Book Antiqua" w:cs="Book Antiqua"/>
        </w:rPr>
        <w:t>Clofent</w:t>
      </w:r>
      <w:proofErr w:type="spellEnd"/>
      <w:r w:rsidRPr="00D077FA">
        <w:rPr>
          <w:rFonts w:ascii="Book Antiqua" w:eastAsia="Book Antiqua" w:hAnsi="Book Antiqua" w:cs="Book Antiqua"/>
        </w:rPr>
        <w:t xml:space="preserve"> J, Santos E, Ulla JL, Sánchez E. Diagnostic yield and clinical outcomes after capsule endoscopy in 100 consecutive patients with obscure gastrointestinal bleeding. </w:t>
      </w:r>
      <w:proofErr w:type="spellStart"/>
      <w:r w:rsidRPr="00D077FA">
        <w:rPr>
          <w:rFonts w:ascii="Book Antiqua" w:eastAsia="Book Antiqua" w:hAnsi="Book Antiqua" w:cs="Book Antiqua"/>
          <w:i/>
          <w:iCs/>
        </w:rPr>
        <w:t>Eur</w:t>
      </w:r>
      <w:proofErr w:type="spellEnd"/>
      <w:r w:rsidRPr="00D077FA">
        <w:rPr>
          <w:rFonts w:ascii="Book Antiqua" w:eastAsia="Book Antiqua" w:hAnsi="Book Antiqua" w:cs="Book Antiqua"/>
          <w:i/>
          <w:iCs/>
        </w:rPr>
        <w:t xml:space="preserve"> J Gastroenterol Hepatol</w:t>
      </w:r>
      <w:r w:rsidRPr="00D077FA">
        <w:rPr>
          <w:rFonts w:ascii="Book Antiqua" w:eastAsia="Book Antiqua" w:hAnsi="Book Antiqua" w:cs="Book Antiqua"/>
        </w:rPr>
        <w:t xml:space="preserve"> 2006; </w:t>
      </w:r>
      <w:r w:rsidRPr="00D077FA">
        <w:rPr>
          <w:rFonts w:ascii="Book Antiqua" w:eastAsia="Book Antiqua" w:hAnsi="Book Antiqua" w:cs="Book Antiqua"/>
          <w:b/>
          <w:bCs/>
        </w:rPr>
        <w:t>18</w:t>
      </w:r>
      <w:r w:rsidRPr="00D077FA">
        <w:rPr>
          <w:rFonts w:ascii="Book Antiqua" w:eastAsia="Book Antiqua" w:hAnsi="Book Antiqua" w:cs="Book Antiqua"/>
        </w:rPr>
        <w:t>: 881-888 [PMID: 16825907 DOI: 10.1097/00042737-200608000-00014]</w:t>
      </w:r>
    </w:p>
    <w:p w14:paraId="514468DF"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7 </w:t>
      </w:r>
      <w:proofErr w:type="spellStart"/>
      <w:r w:rsidRPr="00D077FA">
        <w:rPr>
          <w:rFonts w:ascii="Book Antiqua" w:eastAsia="Book Antiqua" w:hAnsi="Book Antiqua" w:cs="Book Antiqua"/>
          <w:b/>
          <w:bCs/>
        </w:rPr>
        <w:t>Lecleire</w:t>
      </w:r>
      <w:proofErr w:type="spellEnd"/>
      <w:r w:rsidRPr="00D077FA">
        <w:rPr>
          <w:rFonts w:ascii="Book Antiqua" w:eastAsia="Book Antiqua" w:hAnsi="Book Antiqua" w:cs="Book Antiqua"/>
          <w:b/>
          <w:bCs/>
        </w:rPr>
        <w:t xml:space="preserve"> S</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Iwanicki</w:t>
      </w:r>
      <w:proofErr w:type="spellEnd"/>
      <w:r w:rsidRPr="00D077FA">
        <w:rPr>
          <w:rFonts w:ascii="Book Antiqua" w:eastAsia="Book Antiqua" w:hAnsi="Book Antiqua" w:cs="Book Antiqua"/>
        </w:rPr>
        <w:t xml:space="preserve">-Caron I, Di-Fiore A, Elie C, </w:t>
      </w:r>
      <w:proofErr w:type="spellStart"/>
      <w:r w:rsidRPr="00D077FA">
        <w:rPr>
          <w:rFonts w:ascii="Book Antiqua" w:eastAsia="Book Antiqua" w:hAnsi="Book Antiqua" w:cs="Book Antiqua"/>
        </w:rPr>
        <w:t>Alhameedi</w:t>
      </w:r>
      <w:proofErr w:type="spellEnd"/>
      <w:r w:rsidRPr="00D077FA">
        <w:rPr>
          <w:rFonts w:ascii="Book Antiqua" w:eastAsia="Book Antiqua" w:hAnsi="Book Antiqua" w:cs="Book Antiqua"/>
        </w:rPr>
        <w:t xml:space="preserve"> R, Ramirez S, </w:t>
      </w:r>
      <w:proofErr w:type="spellStart"/>
      <w:r w:rsidRPr="00D077FA">
        <w:rPr>
          <w:rFonts w:ascii="Book Antiqua" w:eastAsia="Book Antiqua" w:hAnsi="Book Antiqua" w:cs="Book Antiqua"/>
        </w:rPr>
        <w:t>Hervé</w:t>
      </w:r>
      <w:proofErr w:type="spellEnd"/>
      <w:r w:rsidRPr="00D077FA">
        <w:rPr>
          <w:rFonts w:ascii="Book Antiqua" w:eastAsia="Book Antiqua" w:hAnsi="Book Antiqua" w:cs="Book Antiqua"/>
        </w:rPr>
        <w:t xml:space="preserve"> S, Ben-</w:t>
      </w:r>
      <w:proofErr w:type="spellStart"/>
      <w:r w:rsidRPr="00D077FA">
        <w:rPr>
          <w:rFonts w:ascii="Book Antiqua" w:eastAsia="Book Antiqua" w:hAnsi="Book Antiqua" w:cs="Book Antiqua"/>
        </w:rPr>
        <w:t>Soussan</w:t>
      </w:r>
      <w:proofErr w:type="spellEnd"/>
      <w:r w:rsidRPr="00D077FA">
        <w:rPr>
          <w:rFonts w:ascii="Book Antiqua" w:eastAsia="Book Antiqua" w:hAnsi="Book Antiqua" w:cs="Book Antiqua"/>
        </w:rPr>
        <w:t xml:space="preserve"> E, </w:t>
      </w:r>
      <w:proofErr w:type="spellStart"/>
      <w:r w:rsidRPr="00D077FA">
        <w:rPr>
          <w:rFonts w:ascii="Book Antiqua" w:eastAsia="Book Antiqua" w:hAnsi="Book Antiqua" w:cs="Book Antiqua"/>
        </w:rPr>
        <w:t>Ducrotté</w:t>
      </w:r>
      <w:proofErr w:type="spellEnd"/>
      <w:r w:rsidRPr="00D077FA">
        <w:rPr>
          <w:rFonts w:ascii="Book Antiqua" w:eastAsia="Book Antiqua" w:hAnsi="Book Antiqua" w:cs="Book Antiqua"/>
        </w:rPr>
        <w:t xml:space="preserve"> P, </w:t>
      </w:r>
      <w:proofErr w:type="spellStart"/>
      <w:r w:rsidRPr="00D077FA">
        <w:rPr>
          <w:rFonts w:ascii="Book Antiqua" w:eastAsia="Book Antiqua" w:hAnsi="Book Antiqua" w:cs="Book Antiqua"/>
        </w:rPr>
        <w:t>Antonietti</w:t>
      </w:r>
      <w:proofErr w:type="spellEnd"/>
      <w:r w:rsidRPr="00D077FA">
        <w:rPr>
          <w:rFonts w:ascii="Book Antiqua" w:eastAsia="Book Antiqua" w:hAnsi="Book Antiqua" w:cs="Book Antiqua"/>
        </w:rPr>
        <w:t xml:space="preserve"> M. Yield and impact of emergency capsule </w:t>
      </w:r>
      <w:proofErr w:type="spellStart"/>
      <w:r w:rsidRPr="00D077FA">
        <w:rPr>
          <w:rFonts w:ascii="Book Antiqua" w:eastAsia="Book Antiqua" w:hAnsi="Book Antiqua" w:cs="Book Antiqua"/>
        </w:rPr>
        <w:t>enteroscopy</w:t>
      </w:r>
      <w:proofErr w:type="spellEnd"/>
      <w:r w:rsidRPr="00D077FA">
        <w:rPr>
          <w:rFonts w:ascii="Book Antiqua" w:eastAsia="Book Antiqua" w:hAnsi="Book Antiqua" w:cs="Book Antiqua"/>
        </w:rPr>
        <w:t xml:space="preserve"> in severe obscure-overt gastrointestinal bleeding. </w:t>
      </w:r>
      <w:r w:rsidRPr="00D077FA">
        <w:rPr>
          <w:rFonts w:ascii="Book Antiqua" w:eastAsia="Book Antiqua" w:hAnsi="Book Antiqua" w:cs="Book Antiqua"/>
          <w:i/>
          <w:iCs/>
        </w:rPr>
        <w:t>Endoscopy</w:t>
      </w:r>
      <w:r w:rsidRPr="00D077FA">
        <w:rPr>
          <w:rFonts w:ascii="Book Antiqua" w:eastAsia="Book Antiqua" w:hAnsi="Book Antiqua" w:cs="Book Antiqua"/>
        </w:rPr>
        <w:t xml:space="preserve"> 2012; </w:t>
      </w:r>
      <w:r w:rsidRPr="00D077FA">
        <w:rPr>
          <w:rFonts w:ascii="Book Antiqua" w:eastAsia="Book Antiqua" w:hAnsi="Book Antiqua" w:cs="Book Antiqua"/>
          <w:b/>
          <w:bCs/>
        </w:rPr>
        <w:t>44</w:t>
      </w:r>
      <w:r w:rsidRPr="00D077FA">
        <w:rPr>
          <w:rFonts w:ascii="Book Antiqua" w:eastAsia="Book Antiqua" w:hAnsi="Book Antiqua" w:cs="Book Antiqua"/>
        </w:rPr>
        <w:t>: 337-342 [PMID: 22389234 DOI: 10.1055/s-0031-1291614]</w:t>
      </w:r>
    </w:p>
    <w:p w14:paraId="487802F6"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8 </w:t>
      </w:r>
      <w:r w:rsidRPr="00D077FA">
        <w:rPr>
          <w:rFonts w:ascii="Book Antiqua" w:eastAsia="Book Antiqua" w:hAnsi="Book Antiqua" w:cs="Book Antiqua"/>
          <w:b/>
          <w:bCs/>
        </w:rPr>
        <w:t>Robinson CA</w:t>
      </w:r>
      <w:r w:rsidRPr="00D077FA">
        <w:rPr>
          <w:rFonts w:ascii="Book Antiqua" w:eastAsia="Book Antiqua" w:hAnsi="Book Antiqua" w:cs="Book Antiqua"/>
        </w:rPr>
        <w:t xml:space="preserve">, Jackson C, Condon D, Gerson LB. Impact of inpatient status and gender on small-bowel capsule endoscopy findings. </w:t>
      </w:r>
      <w:proofErr w:type="spellStart"/>
      <w:r w:rsidRPr="00D077FA">
        <w:rPr>
          <w:rFonts w:ascii="Book Antiqua" w:eastAsia="Book Antiqua" w:hAnsi="Book Antiqua" w:cs="Book Antiqua"/>
          <w:i/>
          <w:iCs/>
        </w:rPr>
        <w:t>Gastrointest</w:t>
      </w:r>
      <w:proofErr w:type="spellEnd"/>
      <w:r w:rsidRPr="00D077FA">
        <w:rPr>
          <w:rFonts w:ascii="Book Antiqua" w:eastAsia="Book Antiqua" w:hAnsi="Book Antiqua" w:cs="Book Antiqua"/>
          <w:i/>
          <w:iCs/>
        </w:rPr>
        <w:t xml:space="preserve"> </w:t>
      </w:r>
      <w:proofErr w:type="spellStart"/>
      <w:r w:rsidRPr="00D077FA">
        <w:rPr>
          <w:rFonts w:ascii="Book Antiqua" w:eastAsia="Book Antiqua" w:hAnsi="Book Antiqua" w:cs="Book Antiqua"/>
          <w:i/>
          <w:iCs/>
        </w:rPr>
        <w:t>Endosc</w:t>
      </w:r>
      <w:proofErr w:type="spellEnd"/>
      <w:r w:rsidRPr="00D077FA">
        <w:rPr>
          <w:rFonts w:ascii="Book Antiqua" w:eastAsia="Book Antiqua" w:hAnsi="Book Antiqua" w:cs="Book Antiqua"/>
        </w:rPr>
        <w:t xml:space="preserve"> 2011; </w:t>
      </w:r>
      <w:r w:rsidRPr="00D077FA">
        <w:rPr>
          <w:rFonts w:ascii="Book Antiqua" w:eastAsia="Book Antiqua" w:hAnsi="Book Antiqua" w:cs="Book Antiqua"/>
          <w:b/>
          <w:bCs/>
        </w:rPr>
        <w:t>74</w:t>
      </w:r>
      <w:r w:rsidRPr="00D077FA">
        <w:rPr>
          <w:rFonts w:ascii="Book Antiqua" w:eastAsia="Book Antiqua" w:hAnsi="Book Antiqua" w:cs="Book Antiqua"/>
        </w:rPr>
        <w:t>: 1061-1066 [PMID: 21924720 DOI: 10.1016/j.gie.2011.07.019]</w:t>
      </w:r>
    </w:p>
    <w:p w14:paraId="3F1669F0"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9 </w:t>
      </w:r>
      <w:r w:rsidRPr="00D077FA">
        <w:rPr>
          <w:rFonts w:ascii="Book Antiqua" w:eastAsia="Book Antiqua" w:hAnsi="Book Antiqua" w:cs="Book Antiqua"/>
          <w:b/>
          <w:bCs/>
        </w:rPr>
        <w:t>Sidhu R</w:t>
      </w:r>
      <w:r w:rsidRPr="00D077FA">
        <w:rPr>
          <w:rFonts w:ascii="Book Antiqua" w:eastAsia="Book Antiqua" w:hAnsi="Book Antiqua" w:cs="Book Antiqua"/>
        </w:rPr>
        <w:t xml:space="preserve">, Sanders DS, </w:t>
      </w:r>
      <w:proofErr w:type="spellStart"/>
      <w:r w:rsidRPr="00D077FA">
        <w:rPr>
          <w:rFonts w:ascii="Book Antiqua" w:eastAsia="Book Antiqua" w:hAnsi="Book Antiqua" w:cs="Book Antiqua"/>
        </w:rPr>
        <w:t>Kapur</w:t>
      </w:r>
      <w:proofErr w:type="spellEnd"/>
      <w:r w:rsidRPr="00D077FA">
        <w:rPr>
          <w:rFonts w:ascii="Book Antiqua" w:eastAsia="Book Antiqua" w:hAnsi="Book Antiqua" w:cs="Book Antiqua"/>
        </w:rPr>
        <w:t xml:space="preserve"> K, Leeds JS, </w:t>
      </w:r>
      <w:proofErr w:type="spellStart"/>
      <w:r w:rsidRPr="00D077FA">
        <w:rPr>
          <w:rFonts w:ascii="Book Antiqua" w:eastAsia="Book Antiqua" w:hAnsi="Book Antiqua" w:cs="Book Antiqua"/>
        </w:rPr>
        <w:t>McAlindon</w:t>
      </w:r>
      <w:proofErr w:type="spellEnd"/>
      <w:r w:rsidRPr="00D077FA">
        <w:rPr>
          <w:rFonts w:ascii="Book Antiqua" w:eastAsia="Book Antiqua" w:hAnsi="Book Antiqua" w:cs="Book Antiqua"/>
        </w:rPr>
        <w:t xml:space="preserve"> ME. Factors predicting the diagnostic yield and intervention in obscure gastrointestinal bleeding investigated using capsule endoscopy. </w:t>
      </w:r>
      <w:r w:rsidRPr="00D077FA">
        <w:rPr>
          <w:rFonts w:ascii="Book Antiqua" w:eastAsia="Book Antiqua" w:hAnsi="Book Antiqua" w:cs="Book Antiqua"/>
          <w:i/>
          <w:iCs/>
        </w:rPr>
        <w:t xml:space="preserve">J </w:t>
      </w:r>
      <w:proofErr w:type="spellStart"/>
      <w:r w:rsidRPr="00D077FA">
        <w:rPr>
          <w:rFonts w:ascii="Book Antiqua" w:eastAsia="Book Antiqua" w:hAnsi="Book Antiqua" w:cs="Book Antiqua"/>
          <w:i/>
          <w:iCs/>
        </w:rPr>
        <w:t>Gastrointestin</w:t>
      </w:r>
      <w:proofErr w:type="spellEnd"/>
      <w:r w:rsidRPr="00D077FA">
        <w:rPr>
          <w:rFonts w:ascii="Book Antiqua" w:eastAsia="Book Antiqua" w:hAnsi="Book Antiqua" w:cs="Book Antiqua"/>
          <w:i/>
          <w:iCs/>
        </w:rPr>
        <w:t xml:space="preserve"> Liver Dis</w:t>
      </w:r>
      <w:r w:rsidRPr="00D077FA">
        <w:rPr>
          <w:rFonts w:ascii="Book Antiqua" w:eastAsia="Book Antiqua" w:hAnsi="Book Antiqua" w:cs="Book Antiqua"/>
        </w:rPr>
        <w:t xml:space="preserve"> 2009; </w:t>
      </w:r>
      <w:r w:rsidRPr="00D077FA">
        <w:rPr>
          <w:rFonts w:ascii="Book Antiqua" w:eastAsia="Book Antiqua" w:hAnsi="Book Antiqua" w:cs="Book Antiqua"/>
          <w:b/>
          <w:bCs/>
        </w:rPr>
        <w:t>18</w:t>
      </w:r>
      <w:r w:rsidRPr="00D077FA">
        <w:rPr>
          <w:rFonts w:ascii="Book Antiqua" w:eastAsia="Book Antiqua" w:hAnsi="Book Antiqua" w:cs="Book Antiqua"/>
        </w:rPr>
        <w:t>: 273-278 [PMID: 19795019]</w:t>
      </w:r>
    </w:p>
    <w:p w14:paraId="59EAFC78"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10 </w:t>
      </w:r>
      <w:r w:rsidRPr="00D077FA">
        <w:rPr>
          <w:rFonts w:ascii="Book Antiqua" w:eastAsia="Book Antiqua" w:hAnsi="Book Antiqua" w:cs="Book Antiqua"/>
          <w:b/>
          <w:bCs/>
        </w:rPr>
        <w:t>Yamada A</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Watabe</w:t>
      </w:r>
      <w:proofErr w:type="spellEnd"/>
      <w:r w:rsidRPr="00D077FA">
        <w:rPr>
          <w:rFonts w:ascii="Book Antiqua" w:eastAsia="Book Antiqua" w:hAnsi="Book Antiqua" w:cs="Book Antiqua"/>
        </w:rPr>
        <w:t xml:space="preserve"> H, Kobayashi Y, </w:t>
      </w:r>
      <w:proofErr w:type="spellStart"/>
      <w:r w:rsidRPr="00D077FA">
        <w:rPr>
          <w:rFonts w:ascii="Book Antiqua" w:eastAsia="Book Antiqua" w:hAnsi="Book Antiqua" w:cs="Book Antiqua"/>
        </w:rPr>
        <w:t>Yamaji</w:t>
      </w:r>
      <w:proofErr w:type="spellEnd"/>
      <w:r w:rsidRPr="00D077FA">
        <w:rPr>
          <w:rFonts w:ascii="Book Antiqua" w:eastAsia="Book Antiqua" w:hAnsi="Book Antiqua" w:cs="Book Antiqua"/>
        </w:rPr>
        <w:t xml:space="preserve"> Y, Yoshida H, Koike K. Timing of capsule endoscopy influences the diagnosis and outcome in obscure-overt gastrointestinal bleeding. </w:t>
      </w:r>
      <w:proofErr w:type="spellStart"/>
      <w:r w:rsidRPr="00D077FA">
        <w:rPr>
          <w:rFonts w:ascii="Book Antiqua" w:eastAsia="Book Antiqua" w:hAnsi="Book Antiqua" w:cs="Book Antiqua"/>
          <w:i/>
          <w:iCs/>
        </w:rPr>
        <w:t>Hepatogastroenterology</w:t>
      </w:r>
      <w:proofErr w:type="spellEnd"/>
      <w:r w:rsidRPr="00D077FA">
        <w:rPr>
          <w:rFonts w:ascii="Book Antiqua" w:eastAsia="Book Antiqua" w:hAnsi="Book Antiqua" w:cs="Book Antiqua"/>
        </w:rPr>
        <w:t xml:space="preserve"> 2012; </w:t>
      </w:r>
      <w:r w:rsidRPr="00D077FA">
        <w:rPr>
          <w:rFonts w:ascii="Book Antiqua" w:eastAsia="Book Antiqua" w:hAnsi="Book Antiqua" w:cs="Book Antiqua"/>
          <w:b/>
          <w:bCs/>
        </w:rPr>
        <w:t>59</w:t>
      </w:r>
      <w:r w:rsidRPr="00D077FA">
        <w:rPr>
          <w:rFonts w:ascii="Book Antiqua" w:eastAsia="Book Antiqua" w:hAnsi="Book Antiqua" w:cs="Book Antiqua"/>
        </w:rPr>
        <w:t xml:space="preserve">: 676-679 [PMID: 22469708 </w:t>
      </w:r>
      <w:r w:rsidR="006C46EA" w:rsidRPr="00D077FA">
        <w:rPr>
          <w:rFonts w:ascii="Book Antiqua" w:eastAsia="Book Antiqua" w:hAnsi="Book Antiqua" w:cs="Book Antiqua"/>
        </w:rPr>
        <w:t>DOI: 10.5754/hge12180</w:t>
      </w:r>
      <w:r w:rsidRPr="00D077FA">
        <w:rPr>
          <w:rFonts w:ascii="Book Antiqua" w:eastAsia="Book Antiqua" w:hAnsi="Book Antiqua" w:cs="Book Antiqua"/>
        </w:rPr>
        <w:t>]</w:t>
      </w:r>
    </w:p>
    <w:p w14:paraId="26E47118"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lastRenderedPageBreak/>
        <w:t xml:space="preserve">11 </w:t>
      </w:r>
      <w:proofErr w:type="spellStart"/>
      <w:r w:rsidRPr="00D077FA">
        <w:rPr>
          <w:rFonts w:ascii="Book Antiqua" w:eastAsia="Book Antiqua" w:hAnsi="Book Antiqua" w:cs="Book Antiqua"/>
          <w:b/>
          <w:bCs/>
        </w:rPr>
        <w:t>Pennazio</w:t>
      </w:r>
      <w:proofErr w:type="spellEnd"/>
      <w:r w:rsidRPr="00D077FA">
        <w:rPr>
          <w:rFonts w:ascii="Book Antiqua" w:eastAsia="Book Antiqua" w:hAnsi="Book Antiqua" w:cs="Book Antiqua"/>
          <w:b/>
          <w:bCs/>
        </w:rPr>
        <w:t xml:space="preserve"> M</w:t>
      </w:r>
      <w:r w:rsidRPr="00D077FA">
        <w:rPr>
          <w:rFonts w:ascii="Book Antiqua" w:eastAsia="Book Antiqua" w:hAnsi="Book Antiqua" w:cs="Book Antiqua"/>
        </w:rPr>
        <w:t xml:space="preserve">, Santucci R, </w:t>
      </w:r>
      <w:proofErr w:type="spellStart"/>
      <w:r w:rsidRPr="00D077FA">
        <w:rPr>
          <w:rFonts w:ascii="Book Antiqua" w:eastAsia="Book Antiqua" w:hAnsi="Book Antiqua" w:cs="Book Antiqua"/>
        </w:rPr>
        <w:t>Rondonotti</w:t>
      </w:r>
      <w:proofErr w:type="spellEnd"/>
      <w:r w:rsidRPr="00D077FA">
        <w:rPr>
          <w:rFonts w:ascii="Book Antiqua" w:eastAsia="Book Antiqua" w:hAnsi="Book Antiqua" w:cs="Book Antiqua"/>
        </w:rPr>
        <w:t xml:space="preserve"> E, Abbiati C, </w:t>
      </w:r>
      <w:proofErr w:type="spellStart"/>
      <w:r w:rsidRPr="00D077FA">
        <w:rPr>
          <w:rFonts w:ascii="Book Antiqua" w:eastAsia="Book Antiqua" w:hAnsi="Book Antiqua" w:cs="Book Antiqua"/>
        </w:rPr>
        <w:t>Beccari</w:t>
      </w:r>
      <w:proofErr w:type="spellEnd"/>
      <w:r w:rsidRPr="00D077FA">
        <w:rPr>
          <w:rFonts w:ascii="Book Antiqua" w:eastAsia="Book Antiqua" w:hAnsi="Book Antiqua" w:cs="Book Antiqua"/>
        </w:rPr>
        <w:t xml:space="preserve"> G, Rossini FP, De </w:t>
      </w:r>
      <w:proofErr w:type="spellStart"/>
      <w:r w:rsidRPr="00D077FA">
        <w:rPr>
          <w:rFonts w:ascii="Book Antiqua" w:eastAsia="Book Antiqua" w:hAnsi="Book Antiqua" w:cs="Book Antiqua"/>
        </w:rPr>
        <w:t>Franchis</w:t>
      </w:r>
      <w:proofErr w:type="spellEnd"/>
      <w:r w:rsidRPr="00D077FA">
        <w:rPr>
          <w:rFonts w:ascii="Book Antiqua" w:eastAsia="Book Antiqua" w:hAnsi="Book Antiqua" w:cs="Book Antiqua"/>
        </w:rPr>
        <w:t xml:space="preserve"> R. Outcome of patients with obscure gastrointestinal bleeding after capsule endoscopy: report of 100 consecutive cases. </w:t>
      </w:r>
      <w:r w:rsidRPr="00D077FA">
        <w:rPr>
          <w:rFonts w:ascii="Book Antiqua" w:eastAsia="Book Antiqua" w:hAnsi="Book Antiqua" w:cs="Book Antiqua"/>
          <w:i/>
          <w:iCs/>
        </w:rPr>
        <w:t>Gastroenterology</w:t>
      </w:r>
      <w:r w:rsidRPr="00D077FA">
        <w:rPr>
          <w:rFonts w:ascii="Book Antiqua" w:eastAsia="Book Antiqua" w:hAnsi="Book Antiqua" w:cs="Book Antiqua"/>
        </w:rPr>
        <w:t xml:space="preserve"> 2004; </w:t>
      </w:r>
      <w:r w:rsidRPr="00D077FA">
        <w:rPr>
          <w:rFonts w:ascii="Book Antiqua" w:eastAsia="Book Antiqua" w:hAnsi="Book Antiqua" w:cs="Book Antiqua"/>
          <w:b/>
          <w:bCs/>
        </w:rPr>
        <w:t>126</w:t>
      </w:r>
      <w:r w:rsidRPr="00D077FA">
        <w:rPr>
          <w:rFonts w:ascii="Book Antiqua" w:eastAsia="Book Antiqua" w:hAnsi="Book Antiqua" w:cs="Book Antiqua"/>
        </w:rPr>
        <w:t>: 643-653 [PMID: 14988816 DOI: 10.1053/j.gastro.2003.11.057]</w:t>
      </w:r>
    </w:p>
    <w:p w14:paraId="24D375F8"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12 </w:t>
      </w:r>
      <w:r w:rsidRPr="00D077FA">
        <w:rPr>
          <w:rFonts w:ascii="Book Antiqua" w:eastAsia="Book Antiqua" w:hAnsi="Book Antiqua" w:cs="Book Antiqua"/>
          <w:b/>
          <w:bCs/>
        </w:rPr>
        <w:t>Lai LH</w:t>
      </w:r>
      <w:r w:rsidRPr="00D077FA">
        <w:rPr>
          <w:rFonts w:ascii="Book Antiqua" w:eastAsia="Book Antiqua" w:hAnsi="Book Antiqua" w:cs="Book Antiqua"/>
        </w:rPr>
        <w:t xml:space="preserve">, Wong GL, Chow DK, Lau JY, Sung JJ, Leung WK. Long-term follow-up of patients with obscure gastrointestinal bleeding after negative capsule endoscopy. </w:t>
      </w:r>
      <w:r w:rsidRPr="00D077FA">
        <w:rPr>
          <w:rFonts w:ascii="Book Antiqua" w:eastAsia="Book Antiqua" w:hAnsi="Book Antiqua" w:cs="Book Antiqua"/>
          <w:i/>
          <w:iCs/>
        </w:rPr>
        <w:t>Am J Gastroenterol</w:t>
      </w:r>
      <w:r w:rsidRPr="00D077FA">
        <w:rPr>
          <w:rFonts w:ascii="Book Antiqua" w:eastAsia="Book Antiqua" w:hAnsi="Book Antiqua" w:cs="Book Antiqua"/>
        </w:rPr>
        <w:t xml:space="preserve"> 2006; </w:t>
      </w:r>
      <w:r w:rsidRPr="00D077FA">
        <w:rPr>
          <w:rFonts w:ascii="Book Antiqua" w:eastAsia="Book Antiqua" w:hAnsi="Book Antiqua" w:cs="Book Antiqua"/>
          <w:b/>
          <w:bCs/>
        </w:rPr>
        <w:t>101</w:t>
      </w:r>
      <w:r w:rsidRPr="00D077FA">
        <w:rPr>
          <w:rFonts w:ascii="Book Antiqua" w:eastAsia="Book Antiqua" w:hAnsi="Book Antiqua" w:cs="Book Antiqua"/>
        </w:rPr>
        <w:t>: 1224-1228 [PMID: 16771942 DOI: 10.1111/j.1572-0241.</w:t>
      </w:r>
      <w:proofErr w:type="gramStart"/>
      <w:r w:rsidRPr="00D077FA">
        <w:rPr>
          <w:rFonts w:ascii="Book Antiqua" w:eastAsia="Book Antiqua" w:hAnsi="Book Antiqua" w:cs="Book Antiqua"/>
        </w:rPr>
        <w:t>2006.00565.x</w:t>
      </w:r>
      <w:proofErr w:type="gramEnd"/>
      <w:r w:rsidRPr="00D077FA">
        <w:rPr>
          <w:rFonts w:ascii="Book Antiqua" w:eastAsia="Book Antiqua" w:hAnsi="Book Antiqua" w:cs="Book Antiqua"/>
        </w:rPr>
        <w:t>]</w:t>
      </w:r>
    </w:p>
    <w:p w14:paraId="5F61732C"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13 </w:t>
      </w:r>
      <w:r w:rsidRPr="00D077FA">
        <w:rPr>
          <w:rFonts w:ascii="Book Antiqua" w:eastAsia="Book Antiqua" w:hAnsi="Book Antiqua" w:cs="Book Antiqua"/>
          <w:b/>
          <w:bCs/>
        </w:rPr>
        <w:t>Iwamoto J</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Mizokami</w:t>
      </w:r>
      <w:proofErr w:type="spellEnd"/>
      <w:r w:rsidRPr="00D077FA">
        <w:rPr>
          <w:rFonts w:ascii="Book Antiqua" w:eastAsia="Book Antiqua" w:hAnsi="Book Antiqua" w:cs="Book Antiqua"/>
        </w:rPr>
        <w:t xml:space="preserve"> Y, </w:t>
      </w:r>
      <w:proofErr w:type="spellStart"/>
      <w:r w:rsidRPr="00D077FA">
        <w:rPr>
          <w:rFonts w:ascii="Book Antiqua" w:eastAsia="Book Antiqua" w:hAnsi="Book Antiqua" w:cs="Book Antiqua"/>
        </w:rPr>
        <w:t>Shimokobe</w:t>
      </w:r>
      <w:proofErr w:type="spellEnd"/>
      <w:r w:rsidRPr="00D077FA">
        <w:rPr>
          <w:rFonts w:ascii="Book Antiqua" w:eastAsia="Book Antiqua" w:hAnsi="Book Antiqua" w:cs="Book Antiqua"/>
        </w:rPr>
        <w:t xml:space="preserve"> K, Yara S, Murakami M, Kido K, Ito M, Hirayama T, Saito Y, Honda A, Ikegami T, Ohara T, </w:t>
      </w:r>
      <w:proofErr w:type="spellStart"/>
      <w:r w:rsidRPr="00D077FA">
        <w:rPr>
          <w:rFonts w:ascii="Book Antiqua" w:eastAsia="Book Antiqua" w:hAnsi="Book Antiqua" w:cs="Book Antiqua"/>
        </w:rPr>
        <w:t>Matsuzaki</w:t>
      </w:r>
      <w:proofErr w:type="spellEnd"/>
      <w:r w:rsidRPr="00D077FA">
        <w:rPr>
          <w:rFonts w:ascii="Book Antiqua" w:eastAsia="Book Antiqua" w:hAnsi="Book Antiqua" w:cs="Book Antiqua"/>
        </w:rPr>
        <w:t xml:space="preserve"> Y. The clinical outcome of capsule endoscopy in patients with obscure gastrointestinal bleeding. </w:t>
      </w:r>
      <w:proofErr w:type="spellStart"/>
      <w:r w:rsidRPr="00D077FA">
        <w:rPr>
          <w:rFonts w:ascii="Book Antiqua" w:eastAsia="Book Antiqua" w:hAnsi="Book Antiqua" w:cs="Book Antiqua"/>
          <w:i/>
          <w:iCs/>
        </w:rPr>
        <w:t>Hepatogastroenterology</w:t>
      </w:r>
      <w:proofErr w:type="spellEnd"/>
      <w:r w:rsidRPr="00D077FA">
        <w:rPr>
          <w:rFonts w:ascii="Book Antiqua" w:eastAsia="Book Antiqua" w:hAnsi="Book Antiqua" w:cs="Book Antiqua"/>
        </w:rPr>
        <w:t xml:space="preserve"> 2011; </w:t>
      </w:r>
      <w:r w:rsidRPr="00D077FA">
        <w:rPr>
          <w:rFonts w:ascii="Book Antiqua" w:eastAsia="Book Antiqua" w:hAnsi="Book Antiqua" w:cs="Book Antiqua"/>
          <w:b/>
          <w:bCs/>
        </w:rPr>
        <w:t>58</w:t>
      </w:r>
      <w:r w:rsidRPr="00D077FA">
        <w:rPr>
          <w:rFonts w:ascii="Book Antiqua" w:eastAsia="Book Antiqua" w:hAnsi="Book Antiqua" w:cs="Book Antiqua"/>
        </w:rPr>
        <w:t>: 301-305 [PMID: 21661386]</w:t>
      </w:r>
    </w:p>
    <w:p w14:paraId="388C5526"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14 </w:t>
      </w:r>
      <w:proofErr w:type="spellStart"/>
      <w:r w:rsidRPr="00D077FA">
        <w:rPr>
          <w:rFonts w:ascii="Book Antiqua" w:eastAsia="Book Antiqua" w:hAnsi="Book Antiqua" w:cs="Book Antiqua"/>
          <w:b/>
          <w:bCs/>
        </w:rPr>
        <w:t>Mussetto</w:t>
      </w:r>
      <w:proofErr w:type="spellEnd"/>
      <w:r w:rsidRPr="00D077FA">
        <w:rPr>
          <w:rFonts w:ascii="Book Antiqua" w:eastAsia="Book Antiqua" w:hAnsi="Book Antiqua" w:cs="Book Antiqua"/>
          <w:b/>
          <w:bCs/>
        </w:rPr>
        <w:t xml:space="preserve"> A</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Fuccio</w:t>
      </w:r>
      <w:proofErr w:type="spellEnd"/>
      <w:r w:rsidRPr="00D077FA">
        <w:rPr>
          <w:rFonts w:ascii="Book Antiqua" w:eastAsia="Book Antiqua" w:hAnsi="Book Antiqua" w:cs="Book Antiqua"/>
        </w:rPr>
        <w:t xml:space="preserve"> L, Dari S, </w:t>
      </w:r>
      <w:proofErr w:type="spellStart"/>
      <w:r w:rsidRPr="00D077FA">
        <w:rPr>
          <w:rFonts w:ascii="Book Antiqua" w:eastAsia="Book Antiqua" w:hAnsi="Book Antiqua" w:cs="Book Antiqua"/>
        </w:rPr>
        <w:t>Gasperoni</w:t>
      </w:r>
      <w:proofErr w:type="spellEnd"/>
      <w:r w:rsidRPr="00D077FA">
        <w:rPr>
          <w:rFonts w:ascii="Book Antiqua" w:eastAsia="Book Antiqua" w:hAnsi="Book Antiqua" w:cs="Book Antiqua"/>
        </w:rPr>
        <w:t xml:space="preserve"> S, </w:t>
      </w:r>
      <w:proofErr w:type="spellStart"/>
      <w:r w:rsidRPr="00D077FA">
        <w:rPr>
          <w:rFonts w:ascii="Book Antiqua" w:eastAsia="Book Antiqua" w:hAnsi="Book Antiqua" w:cs="Book Antiqua"/>
        </w:rPr>
        <w:t>Cantoni</w:t>
      </w:r>
      <w:proofErr w:type="spellEnd"/>
      <w:r w:rsidRPr="00D077FA">
        <w:rPr>
          <w:rFonts w:ascii="Book Antiqua" w:eastAsia="Book Antiqua" w:hAnsi="Book Antiqua" w:cs="Book Antiqua"/>
        </w:rPr>
        <w:t xml:space="preserve"> F, Brancaccio ML, </w:t>
      </w:r>
      <w:proofErr w:type="spellStart"/>
      <w:r w:rsidRPr="00D077FA">
        <w:rPr>
          <w:rFonts w:ascii="Book Antiqua" w:eastAsia="Book Antiqua" w:hAnsi="Book Antiqua" w:cs="Book Antiqua"/>
        </w:rPr>
        <w:t>Triossi</w:t>
      </w:r>
      <w:proofErr w:type="spellEnd"/>
      <w:r w:rsidRPr="00D077FA">
        <w:rPr>
          <w:rFonts w:ascii="Book Antiqua" w:eastAsia="Book Antiqua" w:hAnsi="Book Antiqua" w:cs="Book Antiqua"/>
        </w:rPr>
        <w:t xml:space="preserve"> O, </w:t>
      </w:r>
      <w:proofErr w:type="spellStart"/>
      <w:r w:rsidRPr="00D077FA">
        <w:rPr>
          <w:rFonts w:ascii="Book Antiqua" w:eastAsia="Book Antiqua" w:hAnsi="Book Antiqua" w:cs="Book Antiqua"/>
        </w:rPr>
        <w:t>Casetti</w:t>
      </w:r>
      <w:proofErr w:type="spellEnd"/>
      <w:r w:rsidRPr="00D077FA">
        <w:rPr>
          <w:rFonts w:ascii="Book Antiqua" w:eastAsia="Book Antiqua" w:hAnsi="Book Antiqua" w:cs="Book Antiqua"/>
        </w:rPr>
        <w:t xml:space="preserve"> T. </w:t>
      </w:r>
      <w:proofErr w:type="spellStart"/>
      <w:r w:rsidRPr="00D077FA">
        <w:rPr>
          <w:rFonts w:ascii="Book Antiqua" w:eastAsia="Book Antiqua" w:hAnsi="Book Antiqua" w:cs="Book Antiqua"/>
        </w:rPr>
        <w:t>MiroCam</w:t>
      </w:r>
      <w:proofErr w:type="spellEnd"/>
      <w:r w:rsidRPr="00D077FA">
        <w:rPr>
          <w:rFonts w:ascii="Book Antiqua" w:eastAsia="Book Antiqua" w:hAnsi="Book Antiqua" w:cs="Book Antiqua"/>
        </w:rPr>
        <w:t xml:space="preserve"> capsule for obscure gastrointestinal bleeding: a prospective, single centre experience. </w:t>
      </w:r>
      <w:r w:rsidRPr="00D077FA">
        <w:rPr>
          <w:rFonts w:ascii="Book Antiqua" w:eastAsia="Book Antiqua" w:hAnsi="Book Antiqua" w:cs="Book Antiqua"/>
          <w:i/>
          <w:iCs/>
        </w:rPr>
        <w:t>Dig Liver Dis</w:t>
      </w:r>
      <w:r w:rsidRPr="00D077FA">
        <w:rPr>
          <w:rFonts w:ascii="Book Antiqua" w:eastAsia="Book Antiqua" w:hAnsi="Book Antiqua" w:cs="Book Antiqua"/>
        </w:rPr>
        <w:t xml:space="preserve"> 2013; </w:t>
      </w:r>
      <w:r w:rsidRPr="00D077FA">
        <w:rPr>
          <w:rFonts w:ascii="Book Antiqua" w:eastAsia="Book Antiqua" w:hAnsi="Book Antiqua" w:cs="Book Antiqua"/>
          <w:b/>
          <w:bCs/>
        </w:rPr>
        <w:t>45</w:t>
      </w:r>
      <w:r w:rsidRPr="00D077FA">
        <w:rPr>
          <w:rFonts w:ascii="Book Antiqua" w:eastAsia="Book Antiqua" w:hAnsi="Book Antiqua" w:cs="Book Antiqua"/>
        </w:rPr>
        <w:t>: 124-128 [PMID: 22999594 DOI: 10.1016/j.dld.2012.08.016]</w:t>
      </w:r>
    </w:p>
    <w:p w14:paraId="7AAB5770"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15 </w:t>
      </w:r>
      <w:proofErr w:type="spellStart"/>
      <w:r w:rsidRPr="00D077FA">
        <w:rPr>
          <w:rFonts w:ascii="Book Antiqua" w:eastAsia="Book Antiqua" w:hAnsi="Book Antiqua" w:cs="Book Antiqua"/>
          <w:b/>
          <w:bCs/>
        </w:rPr>
        <w:t>Katsinelos</w:t>
      </w:r>
      <w:proofErr w:type="spellEnd"/>
      <w:r w:rsidRPr="00D077FA">
        <w:rPr>
          <w:rFonts w:ascii="Book Antiqua" w:eastAsia="Book Antiqua" w:hAnsi="Book Antiqua" w:cs="Book Antiqua"/>
          <w:b/>
          <w:bCs/>
        </w:rPr>
        <w:t xml:space="preserve"> P</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Lazaraki</w:t>
      </w:r>
      <w:proofErr w:type="spellEnd"/>
      <w:r w:rsidRPr="00D077FA">
        <w:rPr>
          <w:rFonts w:ascii="Book Antiqua" w:eastAsia="Book Antiqua" w:hAnsi="Book Antiqua" w:cs="Book Antiqua"/>
        </w:rPr>
        <w:t xml:space="preserve"> G, </w:t>
      </w:r>
      <w:proofErr w:type="spellStart"/>
      <w:r w:rsidRPr="00D077FA">
        <w:rPr>
          <w:rFonts w:ascii="Book Antiqua" w:eastAsia="Book Antiqua" w:hAnsi="Book Antiqua" w:cs="Book Antiqua"/>
        </w:rPr>
        <w:t>Gkagkalis</w:t>
      </w:r>
      <w:proofErr w:type="spellEnd"/>
      <w:r w:rsidRPr="00D077FA">
        <w:rPr>
          <w:rFonts w:ascii="Book Antiqua" w:eastAsia="Book Antiqua" w:hAnsi="Book Antiqua" w:cs="Book Antiqua"/>
        </w:rPr>
        <w:t xml:space="preserve"> A, </w:t>
      </w:r>
      <w:proofErr w:type="spellStart"/>
      <w:r w:rsidRPr="00D077FA">
        <w:rPr>
          <w:rFonts w:ascii="Book Antiqua" w:eastAsia="Book Antiqua" w:hAnsi="Book Antiqua" w:cs="Book Antiqua"/>
        </w:rPr>
        <w:t>Gatopoulou</w:t>
      </w:r>
      <w:proofErr w:type="spellEnd"/>
      <w:r w:rsidRPr="00D077FA">
        <w:rPr>
          <w:rFonts w:ascii="Book Antiqua" w:eastAsia="Book Antiqua" w:hAnsi="Book Antiqua" w:cs="Book Antiqua"/>
        </w:rPr>
        <w:t xml:space="preserve"> A, </w:t>
      </w:r>
      <w:proofErr w:type="spellStart"/>
      <w:r w:rsidRPr="00D077FA">
        <w:rPr>
          <w:rFonts w:ascii="Book Antiqua" w:eastAsia="Book Antiqua" w:hAnsi="Book Antiqua" w:cs="Book Antiqua"/>
        </w:rPr>
        <w:t>Patsavela</w:t>
      </w:r>
      <w:proofErr w:type="spellEnd"/>
      <w:r w:rsidRPr="00D077FA">
        <w:rPr>
          <w:rFonts w:ascii="Book Antiqua" w:eastAsia="Book Antiqua" w:hAnsi="Book Antiqua" w:cs="Book Antiqua"/>
        </w:rPr>
        <w:t xml:space="preserve"> S, </w:t>
      </w:r>
      <w:proofErr w:type="spellStart"/>
      <w:r w:rsidRPr="00D077FA">
        <w:rPr>
          <w:rFonts w:ascii="Book Antiqua" w:eastAsia="Book Antiqua" w:hAnsi="Book Antiqua" w:cs="Book Antiqua"/>
        </w:rPr>
        <w:t>Varitimiadis</w:t>
      </w:r>
      <w:proofErr w:type="spellEnd"/>
      <w:r w:rsidRPr="00D077FA">
        <w:rPr>
          <w:rFonts w:ascii="Book Antiqua" w:eastAsia="Book Antiqua" w:hAnsi="Book Antiqua" w:cs="Book Antiqua"/>
        </w:rPr>
        <w:t xml:space="preserve"> K, </w:t>
      </w:r>
      <w:proofErr w:type="spellStart"/>
      <w:r w:rsidRPr="00D077FA">
        <w:rPr>
          <w:rFonts w:ascii="Book Antiqua" w:eastAsia="Book Antiqua" w:hAnsi="Book Antiqua" w:cs="Book Antiqua"/>
        </w:rPr>
        <w:t>Mimidis</w:t>
      </w:r>
      <w:proofErr w:type="spellEnd"/>
      <w:r w:rsidRPr="00D077FA">
        <w:rPr>
          <w:rFonts w:ascii="Book Antiqua" w:eastAsia="Book Antiqua" w:hAnsi="Book Antiqua" w:cs="Book Antiqua"/>
        </w:rPr>
        <w:t xml:space="preserve"> K, </w:t>
      </w:r>
      <w:proofErr w:type="spellStart"/>
      <w:r w:rsidRPr="00D077FA">
        <w:rPr>
          <w:rFonts w:ascii="Book Antiqua" w:eastAsia="Book Antiqua" w:hAnsi="Book Antiqua" w:cs="Book Antiqua"/>
        </w:rPr>
        <w:t>Paroutoglou</w:t>
      </w:r>
      <w:proofErr w:type="spellEnd"/>
      <w:r w:rsidRPr="00D077FA">
        <w:rPr>
          <w:rFonts w:ascii="Book Antiqua" w:eastAsia="Book Antiqua" w:hAnsi="Book Antiqua" w:cs="Book Antiqua"/>
        </w:rPr>
        <w:t xml:space="preserve"> G, </w:t>
      </w:r>
      <w:proofErr w:type="spellStart"/>
      <w:r w:rsidRPr="00D077FA">
        <w:rPr>
          <w:rFonts w:ascii="Book Antiqua" w:eastAsia="Book Antiqua" w:hAnsi="Book Antiqua" w:cs="Book Antiqua"/>
        </w:rPr>
        <w:t>Koufokotsios</w:t>
      </w:r>
      <w:proofErr w:type="spellEnd"/>
      <w:r w:rsidRPr="00D077FA">
        <w:rPr>
          <w:rFonts w:ascii="Book Antiqua" w:eastAsia="Book Antiqua" w:hAnsi="Book Antiqua" w:cs="Book Antiqua"/>
        </w:rPr>
        <w:t xml:space="preserve"> A, Maris T, </w:t>
      </w:r>
      <w:proofErr w:type="spellStart"/>
      <w:r w:rsidRPr="00D077FA">
        <w:rPr>
          <w:rFonts w:ascii="Book Antiqua" w:eastAsia="Book Antiqua" w:hAnsi="Book Antiqua" w:cs="Book Antiqua"/>
        </w:rPr>
        <w:t>Terzoudis</w:t>
      </w:r>
      <w:proofErr w:type="spellEnd"/>
      <w:r w:rsidRPr="00D077FA">
        <w:rPr>
          <w:rFonts w:ascii="Book Antiqua" w:eastAsia="Book Antiqua" w:hAnsi="Book Antiqua" w:cs="Book Antiqua"/>
        </w:rPr>
        <w:t xml:space="preserve"> S, Gigi E, </w:t>
      </w:r>
      <w:proofErr w:type="spellStart"/>
      <w:r w:rsidRPr="00D077FA">
        <w:rPr>
          <w:rFonts w:ascii="Book Antiqua" w:eastAsia="Book Antiqua" w:hAnsi="Book Antiqua" w:cs="Book Antiqua"/>
        </w:rPr>
        <w:t>Chatzimavroudis</w:t>
      </w:r>
      <w:proofErr w:type="spellEnd"/>
      <w:r w:rsidRPr="00D077FA">
        <w:rPr>
          <w:rFonts w:ascii="Book Antiqua" w:eastAsia="Book Antiqua" w:hAnsi="Book Antiqua" w:cs="Book Antiqua"/>
        </w:rPr>
        <w:t xml:space="preserve"> G, </w:t>
      </w:r>
      <w:proofErr w:type="spellStart"/>
      <w:r w:rsidRPr="00D077FA">
        <w:rPr>
          <w:rFonts w:ascii="Book Antiqua" w:eastAsia="Book Antiqua" w:hAnsi="Book Antiqua" w:cs="Book Antiqua"/>
        </w:rPr>
        <w:t>Zavos</w:t>
      </w:r>
      <w:proofErr w:type="spellEnd"/>
      <w:r w:rsidRPr="00D077FA">
        <w:rPr>
          <w:rFonts w:ascii="Book Antiqua" w:eastAsia="Book Antiqua" w:hAnsi="Book Antiqua" w:cs="Book Antiqua"/>
        </w:rPr>
        <w:t xml:space="preserve"> C, </w:t>
      </w:r>
      <w:proofErr w:type="spellStart"/>
      <w:r w:rsidRPr="00D077FA">
        <w:rPr>
          <w:rFonts w:ascii="Book Antiqua" w:eastAsia="Book Antiqua" w:hAnsi="Book Antiqua" w:cs="Book Antiqua"/>
        </w:rPr>
        <w:t>Kountouras</w:t>
      </w:r>
      <w:proofErr w:type="spellEnd"/>
      <w:r w:rsidRPr="00D077FA">
        <w:rPr>
          <w:rFonts w:ascii="Book Antiqua" w:eastAsia="Book Antiqua" w:hAnsi="Book Antiqua" w:cs="Book Antiqua"/>
        </w:rPr>
        <w:t xml:space="preserve"> J. The role of capsule endoscopy in the evaluation and treatment of obscure-overt gastrointestinal bleeding during daily clinical practice: a prospective multicenter study. </w:t>
      </w:r>
      <w:proofErr w:type="spellStart"/>
      <w:r w:rsidRPr="00D077FA">
        <w:rPr>
          <w:rFonts w:ascii="Book Antiqua" w:eastAsia="Book Antiqua" w:hAnsi="Book Antiqua" w:cs="Book Antiqua"/>
          <w:i/>
          <w:iCs/>
        </w:rPr>
        <w:t>Scand</w:t>
      </w:r>
      <w:proofErr w:type="spellEnd"/>
      <w:r w:rsidRPr="00D077FA">
        <w:rPr>
          <w:rFonts w:ascii="Book Antiqua" w:eastAsia="Book Antiqua" w:hAnsi="Book Antiqua" w:cs="Book Antiqua"/>
          <w:i/>
          <w:iCs/>
        </w:rPr>
        <w:t xml:space="preserve"> J Gastroenterol</w:t>
      </w:r>
      <w:r w:rsidRPr="00D077FA">
        <w:rPr>
          <w:rFonts w:ascii="Book Antiqua" w:eastAsia="Book Antiqua" w:hAnsi="Book Antiqua" w:cs="Book Antiqua"/>
        </w:rPr>
        <w:t xml:space="preserve"> 2014; </w:t>
      </w:r>
      <w:r w:rsidRPr="00D077FA">
        <w:rPr>
          <w:rFonts w:ascii="Book Antiqua" w:eastAsia="Book Antiqua" w:hAnsi="Book Antiqua" w:cs="Book Antiqua"/>
          <w:b/>
          <w:bCs/>
        </w:rPr>
        <w:t>49</w:t>
      </w:r>
      <w:r w:rsidRPr="00D077FA">
        <w:rPr>
          <w:rFonts w:ascii="Book Antiqua" w:eastAsia="Book Antiqua" w:hAnsi="Book Antiqua" w:cs="Book Antiqua"/>
        </w:rPr>
        <w:t>: 862-870 [PMID: 24940823 DOI: 10.3109/00365521.2014.889209]</w:t>
      </w:r>
    </w:p>
    <w:p w14:paraId="1A464C37"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16 </w:t>
      </w:r>
      <w:proofErr w:type="spellStart"/>
      <w:r w:rsidRPr="00D077FA">
        <w:rPr>
          <w:rFonts w:ascii="Book Antiqua" w:eastAsia="Book Antiqua" w:hAnsi="Book Antiqua" w:cs="Book Antiqua"/>
          <w:b/>
          <w:bCs/>
        </w:rPr>
        <w:t>Ormeci</w:t>
      </w:r>
      <w:proofErr w:type="spellEnd"/>
      <w:r w:rsidRPr="00D077FA">
        <w:rPr>
          <w:rFonts w:ascii="Book Antiqua" w:eastAsia="Book Antiqua" w:hAnsi="Book Antiqua" w:cs="Book Antiqua"/>
          <w:b/>
          <w:bCs/>
        </w:rPr>
        <w:t xml:space="preserve"> A</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Akyuz</w:t>
      </w:r>
      <w:proofErr w:type="spellEnd"/>
      <w:r w:rsidRPr="00D077FA">
        <w:rPr>
          <w:rFonts w:ascii="Book Antiqua" w:eastAsia="Book Antiqua" w:hAnsi="Book Antiqua" w:cs="Book Antiqua"/>
        </w:rPr>
        <w:t xml:space="preserve"> F, Baran B, </w:t>
      </w:r>
      <w:proofErr w:type="spellStart"/>
      <w:r w:rsidRPr="00D077FA">
        <w:rPr>
          <w:rFonts w:ascii="Book Antiqua" w:eastAsia="Book Antiqua" w:hAnsi="Book Antiqua" w:cs="Book Antiqua"/>
        </w:rPr>
        <w:t>Gokturk</w:t>
      </w:r>
      <w:proofErr w:type="spellEnd"/>
      <w:r w:rsidRPr="00D077FA">
        <w:rPr>
          <w:rFonts w:ascii="Book Antiqua" w:eastAsia="Book Antiqua" w:hAnsi="Book Antiqua" w:cs="Book Antiqua"/>
        </w:rPr>
        <w:t xml:space="preserve"> S, </w:t>
      </w:r>
      <w:proofErr w:type="spellStart"/>
      <w:r w:rsidRPr="00D077FA">
        <w:rPr>
          <w:rFonts w:ascii="Book Antiqua" w:eastAsia="Book Antiqua" w:hAnsi="Book Antiqua" w:cs="Book Antiqua"/>
        </w:rPr>
        <w:t>Ormeci</w:t>
      </w:r>
      <w:proofErr w:type="spellEnd"/>
      <w:r w:rsidRPr="00D077FA">
        <w:rPr>
          <w:rFonts w:ascii="Book Antiqua" w:eastAsia="Book Antiqua" w:hAnsi="Book Antiqua" w:cs="Book Antiqua"/>
        </w:rPr>
        <w:t xml:space="preserve"> T, </w:t>
      </w:r>
      <w:proofErr w:type="spellStart"/>
      <w:r w:rsidRPr="00D077FA">
        <w:rPr>
          <w:rFonts w:ascii="Book Antiqua" w:eastAsia="Book Antiqua" w:hAnsi="Book Antiqua" w:cs="Book Antiqua"/>
        </w:rPr>
        <w:t>Pinarbasi</w:t>
      </w:r>
      <w:proofErr w:type="spellEnd"/>
      <w:r w:rsidRPr="00D077FA">
        <w:rPr>
          <w:rFonts w:ascii="Book Antiqua" w:eastAsia="Book Antiqua" w:hAnsi="Book Antiqua" w:cs="Book Antiqua"/>
        </w:rPr>
        <w:t xml:space="preserve"> B, </w:t>
      </w:r>
      <w:proofErr w:type="spellStart"/>
      <w:r w:rsidRPr="00D077FA">
        <w:rPr>
          <w:rFonts w:ascii="Book Antiqua" w:eastAsia="Book Antiqua" w:hAnsi="Book Antiqua" w:cs="Book Antiqua"/>
        </w:rPr>
        <w:t>Soyer</w:t>
      </w:r>
      <w:proofErr w:type="spellEnd"/>
      <w:r w:rsidRPr="00D077FA">
        <w:rPr>
          <w:rFonts w:ascii="Book Antiqua" w:eastAsia="Book Antiqua" w:hAnsi="Book Antiqua" w:cs="Book Antiqua"/>
        </w:rPr>
        <w:t xml:space="preserve"> OM, </w:t>
      </w:r>
      <w:proofErr w:type="spellStart"/>
      <w:r w:rsidRPr="00D077FA">
        <w:rPr>
          <w:rFonts w:ascii="Book Antiqua" w:eastAsia="Book Antiqua" w:hAnsi="Book Antiqua" w:cs="Book Antiqua"/>
        </w:rPr>
        <w:t>Evirgen</w:t>
      </w:r>
      <w:proofErr w:type="spellEnd"/>
      <w:r w:rsidRPr="00D077FA">
        <w:rPr>
          <w:rFonts w:ascii="Book Antiqua" w:eastAsia="Book Antiqua" w:hAnsi="Book Antiqua" w:cs="Book Antiqua"/>
        </w:rPr>
        <w:t xml:space="preserve"> S, </w:t>
      </w:r>
      <w:proofErr w:type="spellStart"/>
      <w:r w:rsidRPr="00D077FA">
        <w:rPr>
          <w:rFonts w:ascii="Book Antiqua" w:eastAsia="Book Antiqua" w:hAnsi="Book Antiqua" w:cs="Book Antiqua"/>
        </w:rPr>
        <w:t>Akyuz</w:t>
      </w:r>
      <w:proofErr w:type="spellEnd"/>
      <w:r w:rsidRPr="00D077FA">
        <w:rPr>
          <w:rFonts w:ascii="Book Antiqua" w:eastAsia="Book Antiqua" w:hAnsi="Book Antiqua" w:cs="Book Antiqua"/>
        </w:rPr>
        <w:t xml:space="preserve"> U, </w:t>
      </w:r>
      <w:proofErr w:type="spellStart"/>
      <w:r w:rsidRPr="00D077FA">
        <w:rPr>
          <w:rFonts w:ascii="Book Antiqua" w:eastAsia="Book Antiqua" w:hAnsi="Book Antiqua" w:cs="Book Antiqua"/>
        </w:rPr>
        <w:t>Karaca</w:t>
      </w:r>
      <w:proofErr w:type="spellEnd"/>
      <w:r w:rsidRPr="00D077FA">
        <w:rPr>
          <w:rFonts w:ascii="Book Antiqua" w:eastAsia="Book Antiqua" w:hAnsi="Book Antiqua" w:cs="Book Antiqua"/>
        </w:rPr>
        <w:t xml:space="preserve"> C, Demir K, </w:t>
      </w:r>
      <w:proofErr w:type="spellStart"/>
      <w:r w:rsidRPr="00D077FA">
        <w:rPr>
          <w:rFonts w:ascii="Book Antiqua" w:eastAsia="Book Antiqua" w:hAnsi="Book Antiqua" w:cs="Book Antiqua"/>
        </w:rPr>
        <w:t>Kaymakoglu</w:t>
      </w:r>
      <w:proofErr w:type="spellEnd"/>
      <w:r w:rsidRPr="00D077FA">
        <w:rPr>
          <w:rFonts w:ascii="Book Antiqua" w:eastAsia="Book Antiqua" w:hAnsi="Book Antiqua" w:cs="Book Antiqua"/>
        </w:rPr>
        <w:t xml:space="preserve"> S, </w:t>
      </w:r>
      <w:proofErr w:type="spellStart"/>
      <w:r w:rsidRPr="00D077FA">
        <w:rPr>
          <w:rFonts w:ascii="Book Antiqua" w:eastAsia="Book Antiqua" w:hAnsi="Book Antiqua" w:cs="Book Antiqua"/>
        </w:rPr>
        <w:t>Besisik</w:t>
      </w:r>
      <w:proofErr w:type="spellEnd"/>
      <w:r w:rsidRPr="00D077FA">
        <w:rPr>
          <w:rFonts w:ascii="Book Antiqua" w:eastAsia="Book Antiqua" w:hAnsi="Book Antiqua" w:cs="Book Antiqua"/>
        </w:rPr>
        <w:t xml:space="preserve"> F. What is the impact of capsule endoscopy in the </w:t>
      </w:r>
      <w:proofErr w:type="gramStart"/>
      <w:r w:rsidRPr="00D077FA">
        <w:rPr>
          <w:rFonts w:ascii="Book Antiqua" w:eastAsia="Book Antiqua" w:hAnsi="Book Antiqua" w:cs="Book Antiqua"/>
        </w:rPr>
        <w:t>long term</w:t>
      </w:r>
      <w:proofErr w:type="gramEnd"/>
      <w:r w:rsidRPr="00D077FA">
        <w:rPr>
          <w:rFonts w:ascii="Book Antiqua" w:eastAsia="Book Antiqua" w:hAnsi="Book Antiqua" w:cs="Book Antiqua"/>
        </w:rPr>
        <w:t xml:space="preserve"> period? </w:t>
      </w:r>
      <w:r w:rsidRPr="00D077FA">
        <w:rPr>
          <w:rFonts w:ascii="Book Antiqua" w:eastAsia="Book Antiqua" w:hAnsi="Book Antiqua" w:cs="Book Antiqua"/>
          <w:i/>
          <w:iCs/>
        </w:rPr>
        <w:t xml:space="preserve">World J </w:t>
      </w:r>
      <w:proofErr w:type="spellStart"/>
      <w:r w:rsidRPr="00D077FA">
        <w:rPr>
          <w:rFonts w:ascii="Book Antiqua" w:eastAsia="Book Antiqua" w:hAnsi="Book Antiqua" w:cs="Book Antiqua"/>
          <w:i/>
          <w:iCs/>
        </w:rPr>
        <w:t>Gastrointest</w:t>
      </w:r>
      <w:proofErr w:type="spellEnd"/>
      <w:r w:rsidRPr="00D077FA">
        <w:rPr>
          <w:rFonts w:ascii="Book Antiqua" w:eastAsia="Book Antiqua" w:hAnsi="Book Antiqua" w:cs="Book Antiqua"/>
          <w:i/>
          <w:iCs/>
        </w:rPr>
        <w:t xml:space="preserve"> </w:t>
      </w:r>
      <w:proofErr w:type="spellStart"/>
      <w:r w:rsidRPr="00D077FA">
        <w:rPr>
          <w:rFonts w:ascii="Book Antiqua" w:eastAsia="Book Antiqua" w:hAnsi="Book Antiqua" w:cs="Book Antiqua"/>
          <w:i/>
          <w:iCs/>
        </w:rPr>
        <w:t>Endosc</w:t>
      </w:r>
      <w:proofErr w:type="spellEnd"/>
      <w:r w:rsidRPr="00D077FA">
        <w:rPr>
          <w:rFonts w:ascii="Book Antiqua" w:eastAsia="Book Antiqua" w:hAnsi="Book Antiqua" w:cs="Book Antiqua"/>
        </w:rPr>
        <w:t xml:space="preserve"> 2016; </w:t>
      </w:r>
      <w:r w:rsidRPr="00D077FA">
        <w:rPr>
          <w:rFonts w:ascii="Book Antiqua" w:eastAsia="Book Antiqua" w:hAnsi="Book Antiqua" w:cs="Book Antiqua"/>
          <w:b/>
          <w:bCs/>
        </w:rPr>
        <w:t>8</w:t>
      </w:r>
      <w:r w:rsidRPr="00D077FA">
        <w:rPr>
          <w:rFonts w:ascii="Book Antiqua" w:eastAsia="Book Antiqua" w:hAnsi="Book Antiqua" w:cs="Book Antiqua"/>
        </w:rPr>
        <w:t>: 344-348 [PMID: 27076873 DOI: 10.4253/</w:t>
      </w:r>
      <w:proofErr w:type="gramStart"/>
      <w:r w:rsidRPr="00D077FA">
        <w:rPr>
          <w:rFonts w:ascii="Book Antiqua" w:eastAsia="Book Antiqua" w:hAnsi="Book Antiqua" w:cs="Book Antiqua"/>
        </w:rPr>
        <w:t>wjge.v</w:t>
      </w:r>
      <w:proofErr w:type="gramEnd"/>
      <w:r w:rsidRPr="00D077FA">
        <w:rPr>
          <w:rFonts w:ascii="Book Antiqua" w:eastAsia="Book Antiqua" w:hAnsi="Book Antiqua" w:cs="Book Antiqua"/>
        </w:rPr>
        <w:t>8.i7.344]</w:t>
      </w:r>
    </w:p>
    <w:p w14:paraId="15E69C72"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17 </w:t>
      </w:r>
      <w:r w:rsidRPr="00D077FA">
        <w:rPr>
          <w:rFonts w:ascii="Book Antiqua" w:eastAsia="Book Antiqua" w:hAnsi="Book Antiqua" w:cs="Book Antiqua"/>
          <w:b/>
          <w:bCs/>
        </w:rPr>
        <w:t>Yung DE</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Koulaouzidis</w:t>
      </w:r>
      <w:proofErr w:type="spellEnd"/>
      <w:r w:rsidRPr="00D077FA">
        <w:rPr>
          <w:rFonts w:ascii="Book Antiqua" w:eastAsia="Book Antiqua" w:hAnsi="Book Antiqua" w:cs="Book Antiqua"/>
        </w:rPr>
        <w:t xml:space="preserve"> A, Avni T, Kopylov U, </w:t>
      </w:r>
      <w:proofErr w:type="spellStart"/>
      <w:r w:rsidRPr="00D077FA">
        <w:rPr>
          <w:rFonts w:ascii="Book Antiqua" w:eastAsia="Book Antiqua" w:hAnsi="Book Antiqua" w:cs="Book Antiqua"/>
        </w:rPr>
        <w:t>Giannakou</w:t>
      </w:r>
      <w:proofErr w:type="spellEnd"/>
      <w:r w:rsidRPr="00D077FA">
        <w:rPr>
          <w:rFonts w:ascii="Book Antiqua" w:eastAsia="Book Antiqua" w:hAnsi="Book Antiqua" w:cs="Book Antiqua"/>
        </w:rPr>
        <w:t xml:space="preserve"> A, </w:t>
      </w:r>
      <w:proofErr w:type="spellStart"/>
      <w:r w:rsidRPr="00D077FA">
        <w:rPr>
          <w:rFonts w:ascii="Book Antiqua" w:eastAsia="Book Antiqua" w:hAnsi="Book Antiqua" w:cs="Book Antiqua"/>
        </w:rPr>
        <w:t>Rondonotti</w:t>
      </w:r>
      <w:proofErr w:type="spellEnd"/>
      <w:r w:rsidRPr="00D077FA">
        <w:rPr>
          <w:rFonts w:ascii="Book Antiqua" w:eastAsia="Book Antiqua" w:hAnsi="Book Antiqua" w:cs="Book Antiqua"/>
        </w:rPr>
        <w:t xml:space="preserve"> E, </w:t>
      </w:r>
      <w:proofErr w:type="spellStart"/>
      <w:r w:rsidRPr="00D077FA">
        <w:rPr>
          <w:rFonts w:ascii="Book Antiqua" w:eastAsia="Book Antiqua" w:hAnsi="Book Antiqua" w:cs="Book Antiqua"/>
        </w:rPr>
        <w:t>Pennazio</w:t>
      </w:r>
      <w:proofErr w:type="spellEnd"/>
      <w:r w:rsidRPr="00D077FA">
        <w:rPr>
          <w:rFonts w:ascii="Book Antiqua" w:eastAsia="Book Antiqua" w:hAnsi="Book Antiqua" w:cs="Book Antiqua"/>
        </w:rPr>
        <w:t xml:space="preserve"> M, Eliakim R, Toth E, </w:t>
      </w:r>
      <w:proofErr w:type="spellStart"/>
      <w:r w:rsidRPr="00D077FA">
        <w:rPr>
          <w:rFonts w:ascii="Book Antiqua" w:eastAsia="Book Antiqua" w:hAnsi="Book Antiqua" w:cs="Book Antiqua"/>
        </w:rPr>
        <w:t>Plevris</w:t>
      </w:r>
      <w:proofErr w:type="spellEnd"/>
      <w:r w:rsidRPr="00D077FA">
        <w:rPr>
          <w:rFonts w:ascii="Book Antiqua" w:eastAsia="Book Antiqua" w:hAnsi="Book Antiqua" w:cs="Book Antiqua"/>
        </w:rPr>
        <w:t xml:space="preserve"> JN. Clinical outcomes of negative small-bowel </w:t>
      </w:r>
      <w:r w:rsidRPr="00D077FA">
        <w:rPr>
          <w:rFonts w:ascii="Book Antiqua" w:eastAsia="Book Antiqua" w:hAnsi="Book Antiqua" w:cs="Book Antiqua"/>
        </w:rPr>
        <w:lastRenderedPageBreak/>
        <w:t xml:space="preserve">capsule endoscopy for small-bowel bleeding: a systematic review and meta-analysis. </w:t>
      </w:r>
      <w:proofErr w:type="spellStart"/>
      <w:r w:rsidRPr="00D077FA">
        <w:rPr>
          <w:rFonts w:ascii="Book Antiqua" w:eastAsia="Book Antiqua" w:hAnsi="Book Antiqua" w:cs="Book Antiqua"/>
          <w:i/>
          <w:iCs/>
        </w:rPr>
        <w:t>Gastrointest</w:t>
      </w:r>
      <w:proofErr w:type="spellEnd"/>
      <w:r w:rsidRPr="00D077FA">
        <w:rPr>
          <w:rFonts w:ascii="Book Antiqua" w:eastAsia="Book Antiqua" w:hAnsi="Book Antiqua" w:cs="Book Antiqua"/>
          <w:i/>
          <w:iCs/>
        </w:rPr>
        <w:t xml:space="preserve"> </w:t>
      </w:r>
      <w:proofErr w:type="spellStart"/>
      <w:r w:rsidRPr="00D077FA">
        <w:rPr>
          <w:rFonts w:ascii="Book Antiqua" w:eastAsia="Book Antiqua" w:hAnsi="Book Antiqua" w:cs="Book Antiqua"/>
          <w:i/>
          <w:iCs/>
        </w:rPr>
        <w:t>Endosc</w:t>
      </w:r>
      <w:proofErr w:type="spellEnd"/>
      <w:r w:rsidRPr="00D077FA">
        <w:rPr>
          <w:rFonts w:ascii="Book Antiqua" w:eastAsia="Book Antiqua" w:hAnsi="Book Antiqua" w:cs="Book Antiqua"/>
        </w:rPr>
        <w:t xml:space="preserve"> 2017; </w:t>
      </w:r>
      <w:r w:rsidRPr="00D077FA">
        <w:rPr>
          <w:rFonts w:ascii="Book Antiqua" w:eastAsia="Book Antiqua" w:hAnsi="Book Antiqua" w:cs="Book Antiqua"/>
          <w:b/>
          <w:bCs/>
        </w:rPr>
        <w:t>85</w:t>
      </w:r>
      <w:r w:rsidRPr="00D077FA">
        <w:rPr>
          <w:rFonts w:ascii="Book Antiqua" w:eastAsia="Book Antiqua" w:hAnsi="Book Antiqua" w:cs="Book Antiqua"/>
        </w:rPr>
        <w:t>: 305-317.e2 [PMID: 27594338 DOI: 10.1016/j.gie.2016.08.027]</w:t>
      </w:r>
    </w:p>
    <w:p w14:paraId="4B0C794F"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18 </w:t>
      </w:r>
      <w:r w:rsidRPr="00D077FA">
        <w:rPr>
          <w:rFonts w:ascii="Book Antiqua" w:eastAsia="Book Antiqua" w:hAnsi="Book Antiqua" w:cs="Book Antiqua"/>
          <w:b/>
          <w:bCs/>
        </w:rPr>
        <w:t>Raju GS</w:t>
      </w:r>
      <w:r w:rsidRPr="00D077FA">
        <w:rPr>
          <w:rFonts w:ascii="Book Antiqua" w:eastAsia="Book Antiqua" w:hAnsi="Book Antiqua" w:cs="Book Antiqua"/>
        </w:rPr>
        <w:t xml:space="preserve">, Gerson L, Das A, Lewis B; American Gastroenterological Association. American Gastroenterological Association (AGA) Institute medical position statement on obscure gastrointestinal bleeding. </w:t>
      </w:r>
      <w:r w:rsidRPr="00D077FA">
        <w:rPr>
          <w:rFonts w:ascii="Book Antiqua" w:eastAsia="Book Antiqua" w:hAnsi="Book Antiqua" w:cs="Book Antiqua"/>
          <w:i/>
          <w:iCs/>
        </w:rPr>
        <w:t>Gastroenterology</w:t>
      </w:r>
      <w:r w:rsidRPr="00D077FA">
        <w:rPr>
          <w:rFonts w:ascii="Book Antiqua" w:eastAsia="Book Antiqua" w:hAnsi="Book Antiqua" w:cs="Book Antiqua"/>
        </w:rPr>
        <w:t xml:space="preserve"> 2007; </w:t>
      </w:r>
      <w:r w:rsidRPr="00D077FA">
        <w:rPr>
          <w:rFonts w:ascii="Book Antiqua" w:eastAsia="Book Antiqua" w:hAnsi="Book Antiqua" w:cs="Book Antiqua"/>
          <w:b/>
          <w:bCs/>
        </w:rPr>
        <w:t>133</w:t>
      </w:r>
      <w:r w:rsidRPr="00D077FA">
        <w:rPr>
          <w:rFonts w:ascii="Book Antiqua" w:eastAsia="Book Antiqua" w:hAnsi="Book Antiqua" w:cs="Book Antiqua"/>
        </w:rPr>
        <w:t>: 1694-1696 [PMID: 17983811 DOI: 10.1053/j.gastro.2007.06.008]</w:t>
      </w:r>
    </w:p>
    <w:p w14:paraId="3896B8DF"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19 </w:t>
      </w:r>
      <w:proofErr w:type="spellStart"/>
      <w:r w:rsidRPr="00D077FA">
        <w:rPr>
          <w:rFonts w:ascii="Book Antiqua" w:eastAsia="Book Antiqua" w:hAnsi="Book Antiqua" w:cs="Book Antiqua"/>
          <w:b/>
          <w:bCs/>
        </w:rPr>
        <w:t>Tziatzios</w:t>
      </w:r>
      <w:proofErr w:type="spellEnd"/>
      <w:r w:rsidRPr="00D077FA">
        <w:rPr>
          <w:rFonts w:ascii="Book Antiqua" w:eastAsia="Book Antiqua" w:hAnsi="Book Antiqua" w:cs="Book Antiqua"/>
          <w:b/>
          <w:bCs/>
        </w:rPr>
        <w:t xml:space="preserve"> G</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Gkolfakis</w:t>
      </w:r>
      <w:proofErr w:type="spellEnd"/>
      <w:r w:rsidRPr="00D077FA">
        <w:rPr>
          <w:rFonts w:ascii="Book Antiqua" w:eastAsia="Book Antiqua" w:hAnsi="Book Antiqua" w:cs="Book Antiqua"/>
        </w:rPr>
        <w:t xml:space="preserve"> P, Hassan C, Toth E, </w:t>
      </w:r>
      <w:proofErr w:type="spellStart"/>
      <w:r w:rsidRPr="00D077FA">
        <w:rPr>
          <w:rFonts w:ascii="Book Antiqua" w:eastAsia="Book Antiqua" w:hAnsi="Book Antiqua" w:cs="Book Antiqua"/>
        </w:rPr>
        <w:t>Zullo</w:t>
      </w:r>
      <w:proofErr w:type="spellEnd"/>
      <w:r w:rsidRPr="00D077FA">
        <w:rPr>
          <w:rFonts w:ascii="Book Antiqua" w:eastAsia="Book Antiqua" w:hAnsi="Book Antiqua" w:cs="Book Antiqua"/>
        </w:rPr>
        <w:t xml:space="preserve"> A, </w:t>
      </w:r>
      <w:proofErr w:type="spellStart"/>
      <w:r w:rsidRPr="00D077FA">
        <w:rPr>
          <w:rFonts w:ascii="Book Antiqua" w:eastAsia="Book Antiqua" w:hAnsi="Book Antiqua" w:cs="Book Antiqua"/>
        </w:rPr>
        <w:t>Koulaouzidis</w:t>
      </w:r>
      <w:proofErr w:type="spellEnd"/>
      <w:r w:rsidRPr="00D077FA">
        <w:rPr>
          <w:rFonts w:ascii="Book Antiqua" w:eastAsia="Book Antiqua" w:hAnsi="Book Antiqua" w:cs="Book Antiqua"/>
        </w:rPr>
        <w:t xml:space="preserve"> A, </w:t>
      </w:r>
      <w:proofErr w:type="spellStart"/>
      <w:r w:rsidRPr="00D077FA">
        <w:rPr>
          <w:rFonts w:ascii="Book Antiqua" w:eastAsia="Book Antiqua" w:hAnsi="Book Antiqua" w:cs="Book Antiqua"/>
        </w:rPr>
        <w:t>Dimitriadis</w:t>
      </w:r>
      <w:proofErr w:type="spellEnd"/>
      <w:r w:rsidRPr="00D077FA">
        <w:rPr>
          <w:rFonts w:ascii="Book Antiqua" w:eastAsia="Book Antiqua" w:hAnsi="Book Antiqua" w:cs="Book Antiqua"/>
        </w:rPr>
        <w:t xml:space="preserve"> GD, </w:t>
      </w:r>
      <w:proofErr w:type="spellStart"/>
      <w:r w:rsidRPr="00D077FA">
        <w:rPr>
          <w:rFonts w:ascii="Book Antiqua" w:eastAsia="Book Antiqua" w:hAnsi="Book Antiqua" w:cs="Book Antiqua"/>
        </w:rPr>
        <w:t>Triantafyllou</w:t>
      </w:r>
      <w:proofErr w:type="spellEnd"/>
      <w:r w:rsidRPr="00D077FA">
        <w:rPr>
          <w:rFonts w:ascii="Book Antiqua" w:eastAsia="Book Antiqua" w:hAnsi="Book Antiqua" w:cs="Book Antiqua"/>
        </w:rPr>
        <w:t xml:space="preserve"> K. Meta-analysis shows similar re-bleeding rates among Western and Eastern populations after index video capsule endoscopy. </w:t>
      </w:r>
      <w:r w:rsidRPr="00D077FA">
        <w:rPr>
          <w:rFonts w:ascii="Book Antiqua" w:eastAsia="Book Antiqua" w:hAnsi="Book Antiqua" w:cs="Book Antiqua"/>
          <w:i/>
          <w:iCs/>
        </w:rPr>
        <w:t>Dig Liver Dis</w:t>
      </w:r>
      <w:r w:rsidRPr="00D077FA">
        <w:rPr>
          <w:rFonts w:ascii="Book Antiqua" w:eastAsia="Book Antiqua" w:hAnsi="Book Antiqua" w:cs="Book Antiqua"/>
        </w:rPr>
        <w:t xml:space="preserve"> 2018; </w:t>
      </w:r>
      <w:r w:rsidRPr="00D077FA">
        <w:rPr>
          <w:rFonts w:ascii="Book Antiqua" w:eastAsia="Book Antiqua" w:hAnsi="Book Antiqua" w:cs="Book Antiqua"/>
          <w:b/>
          <w:bCs/>
        </w:rPr>
        <w:t>50</w:t>
      </w:r>
      <w:r w:rsidRPr="00D077FA">
        <w:rPr>
          <w:rFonts w:ascii="Book Antiqua" w:eastAsia="Book Antiqua" w:hAnsi="Book Antiqua" w:cs="Book Antiqua"/>
        </w:rPr>
        <w:t>: 226-239 [PMID: 29396130 DOI: 10.1016/j.dld.2017.12.031]</w:t>
      </w:r>
    </w:p>
    <w:p w14:paraId="093F0F71"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20 </w:t>
      </w:r>
      <w:proofErr w:type="spellStart"/>
      <w:r w:rsidRPr="00D077FA">
        <w:rPr>
          <w:rFonts w:ascii="Book Antiqua" w:eastAsia="Book Antiqua" w:hAnsi="Book Antiqua" w:cs="Book Antiqua"/>
          <w:b/>
          <w:bCs/>
        </w:rPr>
        <w:t>Apostolopoulos</w:t>
      </w:r>
      <w:proofErr w:type="spellEnd"/>
      <w:r w:rsidRPr="00D077FA">
        <w:rPr>
          <w:rFonts w:ascii="Book Antiqua" w:eastAsia="Book Antiqua" w:hAnsi="Book Antiqua" w:cs="Book Antiqua"/>
          <w:b/>
          <w:bCs/>
        </w:rPr>
        <w:t xml:space="preserve"> P</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Liatsos</w:t>
      </w:r>
      <w:proofErr w:type="spellEnd"/>
      <w:r w:rsidRPr="00D077FA">
        <w:rPr>
          <w:rFonts w:ascii="Book Antiqua" w:eastAsia="Book Antiqua" w:hAnsi="Book Antiqua" w:cs="Book Antiqua"/>
        </w:rPr>
        <w:t xml:space="preserve"> C, </w:t>
      </w:r>
      <w:proofErr w:type="spellStart"/>
      <w:r w:rsidRPr="00D077FA">
        <w:rPr>
          <w:rFonts w:ascii="Book Antiqua" w:eastAsia="Book Antiqua" w:hAnsi="Book Antiqua" w:cs="Book Antiqua"/>
        </w:rPr>
        <w:t>Gralnek</w:t>
      </w:r>
      <w:proofErr w:type="spellEnd"/>
      <w:r w:rsidRPr="00D077FA">
        <w:rPr>
          <w:rFonts w:ascii="Book Antiqua" w:eastAsia="Book Antiqua" w:hAnsi="Book Antiqua" w:cs="Book Antiqua"/>
        </w:rPr>
        <w:t xml:space="preserve"> IM, </w:t>
      </w:r>
      <w:proofErr w:type="spellStart"/>
      <w:r w:rsidRPr="00D077FA">
        <w:rPr>
          <w:rFonts w:ascii="Book Antiqua" w:eastAsia="Book Antiqua" w:hAnsi="Book Antiqua" w:cs="Book Antiqua"/>
        </w:rPr>
        <w:t>Kalantzis</w:t>
      </w:r>
      <w:proofErr w:type="spellEnd"/>
      <w:r w:rsidRPr="00D077FA">
        <w:rPr>
          <w:rFonts w:ascii="Book Antiqua" w:eastAsia="Book Antiqua" w:hAnsi="Book Antiqua" w:cs="Book Antiqua"/>
        </w:rPr>
        <w:t xml:space="preserve"> C, </w:t>
      </w:r>
      <w:proofErr w:type="spellStart"/>
      <w:r w:rsidRPr="00D077FA">
        <w:rPr>
          <w:rFonts w:ascii="Book Antiqua" w:eastAsia="Book Antiqua" w:hAnsi="Book Antiqua" w:cs="Book Antiqua"/>
        </w:rPr>
        <w:t>Giannakoulopoulou</w:t>
      </w:r>
      <w:proofErr w:type="spellEnd"/>
      <w:r w:rsidRPr="00D077FA">
        <w:rPr>
          <w:rFonts w:ascii="Book Antiqua" w:eastAsia="Book Antiqua" w:hAnsi="Book Antiqua" w:cs="Book Antiqua"/>
        </w:rPr>
        <w:t xml:space="preserve"> E, </w:t>
      </w:r>
      <w:proofErr w:type="spellStart"/>
      <w:r w:rsidRPr="00D077FA">
        <w:rPr>
          <w:rFonts w:ascii="Book Antiqua" w:eastAsia="Book Antiqua" w:hAnsi="Book Antiqua" w:cs="Book Antiqua"/>
        </w:rPr>
        <w:t>Alexandrakis</w:t>
      </w:r>
      <w:proofErr w:type="spellEnd"/>
      <w:r w:rsidRPr="00D077FA">
        <w:rPr>
          <w:rFonts w:ascii="Book Antiqua" w:eastAsia="Book Antiqua" w:hAnsi="Book Antiqua" w:cs="Book Antiqua"/>
        </w:rPr>
        <w:t xml:space="preserve"> G, </w:t>
      </w:r>
      <w:proofErr w:type="spellStart"/>
      <w:r w:rsidRPr="00D077FA">
        <w:rPr>
          <w:rFonts w:ascii="Book Antiqua" w:eastAsia="Book Antiqua" w:hAnsi="Book Antiqua" w:cs="Book Antiqua"/>
        </w:rPr>
        <w:t>Tsibouris</w:t>
      </w:r>
      <w:proofErr w:type="spellEnd"/>
      <w:r w:rsidRPr="00D077FA">
        <w:rPr>
          <w:rFonts w:ascii="Book Antiqua" w:eastAsia="Book Antiqua" w:hAnsi="Book Antiqua" w:cs="Book Antiqua"/>
        </w:rPr>
        <w:t xml:space="preserve"> P, </w:t>
      </w:r>
      <w:proofErr w:type="spellStart"/>
      <w:r w:rsidRPr="00D077FA">
        <w:rPr>
          <w:rFonts w:ascii="Book Antiqua" w:eastAsia="Book Antiqua" w:hAnsi="Book Antiqua" w:cs="Book Antiqua"/>
        </w:rPr>
        <w:t>Kalafatis</w:t>
      </w:r>
      <w:proofErr w:type="spellEnd"/>
      <w:r w:rsidRPr="00D077FA">
        <w:rPr>
          <w:rFonts w:ascii="Book Antiqua" w:eastAsia="Book Antiqua" w:hAnsi="Book Antiqua" w:cs="Book Antiqua"/>
        </w:rPr>
        <w:t xml:space="preserve"> E, </w:t>
      </w:r>
      <w:proofErr w:type="spellStart"/>
      <w:r w:rsidRPr="00D077FA">
        <w:rPr>
          <w:rFonts w:ascii="Book Antiqua" w:eastAsia="Book Antiqua" w:hAnsi="Book Antiqua" w:cs="Book Antiqua"/>
        </w:rPr>
        <w:t>Kalantzis</w:t>
      </w:r>
      <w:proofErr w:type="spellEnd"/>
      <w:r w:rsidRPr="00D077FA">
        <w:rPr>
          <w:rFonts w:ascii="Book Antiqua" w:eastAsia="Book Antiqua" w:hAnsi="Book Antiqua" w:cs="Book Antiqua"/>
        </w:rPr>
        <w:t xml:space="preserve"> N. Evaluation of capsule endoscopy in active, mild-to-moderate, overt, obscure GI bleeding. </w:t>
      </w:r>
      <w:proofErr w:type="spellStart"/>
      <w:r w:rsidRPr="00D077FA">
        <w:rPr>
          <w:rFonts w:ascii="Book Antiqua" w:eastAsia="Book Antiqua" w:hAnsi="Book Antiqua" w:cs="Book Antiqua"/>
          <w:i/>
          <w:iCs/>
        </w:rPr>
        <w:t>Gastrointest</w:t>
      </w:r>
      <w:proofErr w:type="spellEnd"/>
      <w:r w:rsidRPr="00D077FA">
        <w:rPr>
          <w:rFonts w:ascii="Book Antiqua" w:eastAsia="Book Antiqua" w:hAnsi="Book Antiqua" w:cs="Book Antiqua"/>
          <w:i/>
          <w:iCs/>
        </w:rPr>
        <w:t xml:space="preserve"> </w:t>
      </w:r>
      <w:proofErr w:type="spellStart"/>
      <w:r w:rsidRPr="00D077FA">
        <w:rPr>
          <w:rFonts w:ascii="Book Antiqua" w:eastAsia="Book Antiqua" w:hAnsi="Book Antiqua" w:cs="Book Antiqua"/>
          <w:i/>
          <w:iCs/>
        </w:rPr>
        <w:t>Endosc</w:t>
      </w:r>
      <w:proofErr w:type="spellEnd"/>
      <w:r w:rsidRPr="00D077FA">
        <w:rPr>
          <w:rFonts w:ascii="Book Antiqua" w:eastAsia="Book Antiqua" w:hAnsi="Book Antiqua" w:cs="Book Antiqua"/>
        </w:rPr>
        <w:t xml:space="preserve"> 2007; </w:t>
      </w:r>
      <w:r w:rsidRPr="00D077FA">
        <w:rPr>
          <w:rFonts w:ascii="Book Antiqua" w:eastAsia="Book Antiqua" w:hAnsi="Book Antiqua" w:cs="Book Antiqua"/>
          <w:b/>
          <w:bCs/>
        </w:rPr>
        <w:t>66</w:t>
      </w:r>
      <w:r w:rsidRPr="00D077FA">
        <w:rPr>
          <w:rFonts w:ascii="Book Antiqua" w:eastAsia="Book Antiqua" w:hAnsi="Book Antiqua" w:cs="Book Antiqua"/>
        </w:rPr>
        <w:t>: 1174-1181 [PMID: 18061718 DOI: 10.1016/j.gie.2007.06.058]</w:t>
      </w:r>
    </w:p>
    <w:p w14:paraId="53402004"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21 </w:t>
      </w:r>
      <w:proofErr w:type="spellStart"/>
      <w:r w:rsidRPr="00D077FA">
        <w:rPr>
          <w:rFonts w:ascii="Book Antiqua" w:eastAsia="Book Antiqua" w:hAnsi="Book Antiqua" w:cs="Book Antiqua"/>
          <w:b/>
          <w:bCs/>
        </w:rPr>
        <w:t>Delvaux</w:t>
      </w:r>
      <w:proofErr w:type="spellEnd"/>
      <w:r w:rsidRPr="00D077FA">
        <w:rPr>
          <w:rFonts w:ascii="Book Antiqua" w:eastAsia="Book Antiqua" w:hAnsi="Book Antiqua" w:cs="Book Antiqua"/>
          <w:b/>
          <w:bCs/>
        </w:rPr>
        <w:t xml:space="preserve"> M</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Fassler</w:t>
      </w:r>
      <w:proofErr w:type="spellEnd"/>
      <w:r w:rsidRPr="00D077FA">
        <w:rPr>
          <w:rFonts w:ascii="Book Antiqua" w:eastAsia="Book Antiqua" w:hAnsi="Book Antiqua" w:cs="Book Antiqua"/>
        </w:rPr>
        <w:t xml:space="preserve"> I, Gay G. Clinical usefulness of the endoscopic video capsule as the initial intestinal investigation in patients with obscure digestive bleeding: validation of a diagnostic strategy based on the patient outcome after 12 mo</w:t>
      </w:r>
      <w:r w:rsidR="006C46EA" w:rsidRPr="00D077FA">
        <w:rPr>
          <w:rFonts w:ascii="Book Antiqua" w:eastAsia="Book Antiqua" w:hAnsi="Book Antiqua" w:cs="Book Antiqua"/>
        </w:rPr>
        <w:t>nths</w:t>
      </w:r>
      <w:r w:rsidRPr="00D077FA">
        <w:rPr>
          <w:rFonts w:ascii="Book Antiqua" w:eastAsia="Book Antiqua" w:hAnsi="Book Antiqua" w:cs="Book Antiqua"/>
        </w:rPr>
        <w:t xml:space="preserve">. </w:t>
      </w:r>
      <w:r w:rsidRPr="00D077FA">
        <w:rPr>
          <w:rFonts w:ascii="Book Antiqua" w:eastAsia="Book Antiqua" w:hAnsi="Book Antiqua" w:cs="Book Antiqua"/>
          <w:i/>
          <w:iCs/>
        </w:rPr>
        <w:t>Endoscopy</w:t>
      </w:r>
      <w:r w:rsidRPr="00D077FA">
        <w:rPr>
          <w:rFonts w:ascii="Book Antiqua" w:eastAsia="Book Antiqua" w:hAnsi="Book Antiqua" w:cs="Book Antiqua"/>
        </w:rPr>
        <w:t xml:space="preserve"> 2004; </w:t>
      </w:r>
      <w:r w:rsidRPr="00D077FA">
        <w:rPr>
          <w:rFonts w:ascii="Book Antiqua" w:eastAsia="Book Antiqua" w:hAnsi="Book Antiqua" w:cs="Book Antiqua"/>
          <w:b/>
          <w:bCs/>
        </w:rPr>
        <w:t>36</w:t>
      </w:r>
      <w:r w:rsidRPr="00D077FA">
        <w:rPr>
          <w:rFonts w:ascii="Book Antiqua" w:eastAsia="Book Antiqua" w:hAnsi="Book Antiqua" w:cs="Book Antiqua"/>
        </w:rPr>
        <w:t>: 1067-1073 [PMID: 15578296 DOI: 10.1055/s-2004-826034]</w:t>
      </w:r>
    </w:p>
    <w:p w14:paraId="5E191B9C"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22 </w:t>
      </w:r>
      <w:r w:rsidRPr="00D077FA">
        <w:rPr>
          <w:rFonts w:ascii="Book Antiqua" w:eastAsia="Book Antiqua" w:hAnsi="Book Antiqua" w:cs="Book Antiqua"/>
          <w:b/>
          <w:bCs/>
        </w:rPr>
        <w:t>Rastogi A</w:t>
      </w:r>
      <w:r w:rsidRPr="00D077FA">
        <w:rPr>
          <w:rFonts w:ascii="Book Antiqua" w:eastAsia="Book Antiqua" w:hAnsi="Book Antiqua" w:cs="Book Antiqua"/>
        </w:rPr>
        <w:t xml:space="preserve">, Schoen RE, </w:t>
      </w:r>
      <w:proofErr w:type="spellStart"/>
      <w:r w:rsidRPr="00D077FA">
        <w:rPr>
          <w:rFonts w:ascii="Book Antiqua" w:eastAsia="Book Antiqua" w:hAnsi="Book Antiqua" w:cs="Book Antiqua"/>
        </w:rPr>
        <w:t>Slivka</w:t>
      </w:r>
      <w:proofErr w:type="spellEnd"/>
      <w:r w:rsidRPr="00D077FA">
        <w:rPr>
          <w:rFonts w:ascii="Book Antiqua" w:eastAsia="Book Antiqua" w:hAnsi="Book Antiqua" w:cs="Book Antiqua"/>
        </w:rPr>
        <w:t xml:space="preserve"> A. Diagnostic yield and clinical outcomes of capsule endoscopy. </w:t>
      </w:r>
      <w:proofErr w:type="spellStart"/>
      <w:r w:rsidRPr="00D077FA">
        <w:rPr>
          <w:rFonts w:ascii="Book Antiqua" w:eastAsia="Book Antiqua" w:hAnsi="Book Antiqua" w:cs="Book Antiqua"/>
          <w:i/>
          <w:iCs/>
        </w:rPr>
        <w:t>Gastrointest</w:t>
      </w:r>
      <w:proofErr w:type="spellEnd"/>
      <w:r w:rsidRPr="00D077FA">
        <w:rPr>
          <w:rFonts w:ascii="Book Antiqua" w:eastAsia="Book Antiqua" w:hAnsi="Book Antiqua" w:cs="Book Antiqua"/>
          <w:i/>
          <w:iCs/>
        </w:rPr>
        <w:t xml:space="preserve"> </w:t>
      </w:r>
      <w:proofErr w:type="spellStart"/>
      <w:r w:rsidRPr="00D077FA">
        <w:rPr>
          <w:rFonts w:ascii="Book Antiqua" w:eastAsia="Book Antiqua" w:hAnsi="Book Antiqua" w:cs="Book Antiqua"/>
          <w:i/>
          <w:iCs/>
        </w:rPr>
        <w:t>Endosc</w:t>
      </w:r>
      <w:proofErr w:type="spellEnd"/>
      <w:r w:rsidRPr="00D077FA">
        <w:rPr>
          <w:rFonts w:ascii="Book Antiqua" w:eastAsia="Book Antiqua" w:hAnsi="Book Antiqua" w:cs="Book Antiqua"/>
        </w:rPr>
        <w:t xml:space="preserve"> 2004; </w:t>
      </w:r>
      <w:r w:rsidRPr="00D077FA">
        <w:rPr>
          <w:rFonts w:ascii="Book Antiqua" w:eastAsia="Book Antiqua" w:hAnsi="Book Antiqua" w:cs="Book Antiqua"/>
          <w:b/>
          <w:bCs/>
        </w:rPr>
        <w:t>60</w:t>
      </w:r>
      <w:r w:rsidRPr="00D077FA">
        <w:rPr>
          <w:rFonts w:ascii="Book Antiqua" w:eastAsia="Book Antiqua" w:hAnsi="Book Antiqua" w:cs="Book Antiqua"/>
        </w:rPr>
        <w:t>: 959-964 [PMID: 15605012 DOI: 10.1016/s0016-5107(04)02226-6]</w:t>
      </w:r>
    </w:p>
    <w:p w14:paraId="04450791"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23 </w:t>
      </w:r>
      <w:proofErr w:type="spellStart"/>
      <w:r w:rsidRPr="00D077FA">
        <w:rPr>
          <w:rFonts w:ascii="Book Antiqua" w:eastAsia="Book Antiqua" w:hAnsi="Book Antiqua" w:cs="Book Antiqua"/>
          <w:b/>
          <w:bCs/>
        </w:rPr>
        <w:t>Viazis</w:t>
      </w:r>
      <w:proofErr w:type="spellEnd"/>
      <w:r w:rsidRPr="00D077FA">
        <w:rPr>
          <w:rFonts w:ascii="Book Antiqua" w:eastAsia="Book Antiqua" w:hAnsi="Book Antiqua" w:cs="Book Antiqua"/>
          <w:b/>
          <w:bCs/>
        </w:rPr>
        <w:t xml:space="preserve"> N</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Papaxoinis</w:t>
      </w:r>
      <w:proofErr w:type="spellEnd"/>
      <w:r w:rsidRPr="00D077FA">
        <w:rPr>
          <w:rFonts w:ascii="Book Antiqua" w:eastAsia="Book Antiqua" w:hAnsi="Book Antiqua" w:cs="Book Antiqua"/>
        </w:rPr>
        <w:t xml:space="preserve"> K, </w:t>
      </w:r>
      <w:proofErr w:type="spellStart"/>
      <w:r w:rsidRPr="00D077FA">
        <w:rPr>
          <w:rFonts w:ascii="Book Antiqua" w:eastAsia="Book Antiqua" w:hAnsi="Book Antiqua" w:cs="Book Antiqua"/>
        </w:rPr>
        <w:t>Vlachogiannakos</w:t>
      </w:r>
      <w:proofErr w:type="spellEnd"/>
      <w:r w:rsidRPr="00D077FA">
        <w:rPr>
          <w:rFonts w:ascii="Book Antiqua" w:eastAsia="Book Antiqua" w:hAnsi="Book Antiqua" w:cs="Book Antiqua"/>
        </w:rPr>
        <w:t xml:space="preserve"> J, </w:t>
      </w:r>
      <w:proofErr w:type="spellStart"/>
      <w:r w:rsidRPr="00D077FA">
        <w:rPr>
          <w:rFonts w:ascii="Book Antiqua" w:eastAsia="Book Antiqua" w:hAnsi="Book Antiqua" w:cs="Book Antiqua"/>
        </w:rPr>
        <w:t>Efthymiou</w:t>
      </w:r>
      <w:proofErr w:type="spellEnd"/>
      <w:r w:rsidRPr="00D077FA">
        <w:rPr>
          <w:rFonts w:ascii="Book Antiqua" w:eastAsia="Book Antiqua" w:hAnsi="Book Antiqua" w:cs="Book Antiqua"/>
        </w:rPr>
        <w:t xml:space="preserve"> A, </w:t>
      </w:r>
      <w:proofErr w:type="spellStart"/>
      <w:r w:rsidRPr="00D077FA">
        <w:rPr>
          <w:rFonts w:ascii="Book Antiqua" w:eastAsia="Book Antiqua" w:hAnsi="Book Antiqua" w:cs="Book Antiqua"/>
        </w:rPr>
        <w:t>Theodoropoulos</w:t>
      </w:r>
      <w:proofErr w:type="spellEnd"/>
      <w:r w:rsidRPr="00D077FA">
        <w:rPr>
          <w:rFonts w:ascii="Book Antiqua" w:eastAsia="Book Antiqua" w:hAnsi="Book Antiqua" w:cs="Book Antiqua"/>
        </w:rPr>
        <w:t xml:space="preserve"> I, </w:t>
      </w:r>
      <w:proofErr w:type="spellStart"/>
      <w:r w:rsidRPr="00D077FA">
        <w:rPr>
          <w:rFonts w:ascii="Book Antiqua" w:eastAsia="Book Antiqua" w:hAnsi="Book Antiqua" w:cs="Book Antiqua"/>
        </w:rPr>
        <w:t>Karamanolis</w:t>
      </w:r>
      <w:proofErr w:type="spellEnd"/>
      <w:r w:rsidRPr="00D077FA">
        <w:rPr>
          <w:rFonts w:ascii="Book Antiqua" w:eastAsia="Book Antiqua" w:hAnsi="Book Antiqua" w:cs="Book Antiqua"/>
        </w:rPr>
        <w:t xml:space="preserve"> DG. Is there a role for second-look capsule endoscopy in patients with obscure GI bleeding after a nondiagnostic first test? </w:t>
      </w:r>
      <w:proofErr w:type="spellStart"/>
      <w:r w:rsidRPr="00D077FA">
        <w:rPr>
          <w:rFonts w:ascii="Book Antiqua" w:eastAsia="Book Antiqua" w:hAnsi="Book Antiqua" w:cs="Book Antiqua"/>
          <w:i/>
          <w:iCs/>
        </w:rPr>
        <w:t>Gastrointest</w:t>
      </w:r>
      <w:proofErr w:type="spellEnd"/>
      <w:r w:rsidRPr="00D077FA">
        <w:rPr>
          <w:rFonts w:ascii="Book Antiqua" w:eastAsia="Book Antiqua" w:hAnsi="Book Antiqua" w:cs="Book Antiqua"/>
          <w:i/>
          <w:iCs/>
        </w:rPr>
        <w:t xml:space="preserve"> </w:t>
      </w:r>
      <w:proofErr w:type="spellStart"/>
      <w:r w:rsidRPr="00D077FA">
        <w:rPr>
          <w:rFonts w:ascii="Book Antiqua" w:eastAsia="Book Antiqua" w:hAnsi="Book Antiqua" w:cs="Book Antiqua"/>
          <w:i/>
          <w:iCs/>
        </w:rPr>
        <w:t>Endosc</w:t>
      </w:r>
      <w:proofErr w:type="spellEnd"/>
      <w:r w:rsidRPr="00D077FA">
        <w:rPr>
          <w:rFonts w:ascii="Book Antiqua" w:eastAsia="Book Antiqua" w:hAnsi="Book Antiqua" w:cs="Book Antiqua"/>
        </w:rPr>
        <w:t xml:space="preserve"> 2009; </w:t>
      </w:r>
      <w:r w:rsidRPr="00D077FA">
        <w:rPr>
          <w:rFonts w:ascii="Book Antiqua" w:eastAsia="Book Antiqua" w:hAnsi="Book Antiqua" w:cs="Book Antiqua"/>
          <w:b/>
          <w:bCs/>
        </w:rPr>
        <w:t>69</w:t>
      </w:r>
      <w:r w:rsidRPr="00D077FA">
        <w:rPr>
          <w:rFonts w:ascii="Book Antiqua" w:eastAsia="Book Antiqua" w:hAnsi="Book Antiqua" w:cs="Book Antiqua"/>
        </w:rPr>
        <w:t>: 850-856 [PMID: 18950762 DOI: 10.1016/j.gie.2008.05.053]</w:t>
      </w:r>
    </w:p>
    <w:p w14:paraId="673FFB9F"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24 </w:t>
      </w:r>
      <w:proofErr w:type="spellStart"/>
      <w:r w:rsidRPr="00D077FA">
        <w:rPr>
          <w:rFonts w:ascii="Book Antiqua" w:eastAsia="Book Antiqua" w:hAnsi="Book Antiqua" w:cs="Book Antiqua"/>
          <w:b/>
          <w:bCs/>
        </w:rPr>
        <w:t>Saurin</w:t>
      </w:r>
      <w:proofErr w:type="spellEnd"/>
      <w:r w:rsidRPr="00D077FA">
        <w:rPr>
          <w:rFonts w:ascii="Book Antiqua" w:eastAsia="Book Antiqua" w:hAnsi="Book Antiqua" w:cs="Book Antiqua"/>
          <w:b/>
          <w:bCs/>
        </w:rPr>
        <w:t xml:space="preserve"> JC</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Delvaux</w:t>
      </w:r>
      <w:proofErr w:type="spellEnd"/>
      <w:r w:rsidRPr="00D077FA">
        <w:rPr>
          <w:rFonts w:ascii="Book Antiqua" w:eastAsia="Book Antiqua" w:hAnsi="Book Antiqua" w:cs="Book Antiqua"/>
        </w:rPr>
        <w:t xml:space="preserve"> M, Gaudin JL, </w:t>
      </w:r>
      <w:proofErr w:type="spellStart"/>
      <w:r w:rsidRPr="00D077FA">
        <w:rPr>
          <w:rFonts w:ascii="Book Antiqua" w:eastAsia="Book Antiqua" w:hAnsi="Book Antiqua" w:cs="Book Antiqua"/>
        </w:rPr>
        <w:t>Fassler</w:t>
      </w:r>
      <w:proofErr w:type="spellEnd"/>
      <w:r w:rsidRPr="00D077FA">
        <w:rPr>
          <w:rFonts w:ascii="Book Antiqua" w:eastAsia="Book Antiqua" w:hAnsi="Book Antiqua" w:cs="Book Antiqua"/>
        </w:rPr>
        <w:t xml:space="preserve"> I, </w:t>
      </w:r>
      <w:proofErr w:type="spellStart"/>
      <w:r w:rsidRPr="00D077FA">
        <w:rPr>
          <w:rFonts w:ascii="Book Antiqua" w:eastAsia="Book Antiqua" w:hAnsi="Book Antiqua" w:cs="Book Antiqua"/>
        </w:rPr>
        <w:t>Villarejo</w:t>
      </w:r>
      <w:proofErr w:type="spellEnd"/>
      <w:r w:rsidRPr="00D077FA">
        <w:rPr>
          <w:rFonts w:ascii="Book Antiqua" w:eastAsia="Book Antiqua" w:hAnsi="Book Antiqua" w:cs="Book Antiqua"/>
        </w:rPr>
        <w:t xml:space="preserve"> J, Vahedi K, </w:t>
      </w:r>
      <w:proofErr w:type="spellStart"/>
      <w:r w:rsidRPr="00D077FA">
        <w:rPr>
          <w:rFonts w:ascii="Book Antiqua" w:eastAsia="Book Antiqua" w:hAnsi="Book Antiqua" w:cs="Book Antiqua"/>
        </w:rPr>
        <w:t>Bitoun</w:t>
      </w:r>
      <w:proofErr w:type="spellEnd"/>
      <w:r w:rsidRPr="00D077FA">
        <w:rPr>
          <w:rFonts w:ascii="Book Antiqua" w:eastAsia="Book Antiqua" w:hAnsi="Book Antiqua" w:cs="Book Antiqua"/>
        </w:rPr>
        <w:t xml:space="preserve"> A, Canard JM, </w:t>
      </w:r>
      <w:proofErr w:type="spellStart"/>
      <w:r w:rsidRPr="00D077FA">
        <w:rPr>
          <w:rFonts w:ascii="Book Antiqua" w:eastAsia="Book Antiqua" w:hAnsi="Book Antiqua" w:cs="Book Antiqua"/>
        </w:rPr>
        <w:t>Souquet</w:t>
      </w:r>
      <w:proofErr w:type="spellEnd"/>
      <w:r w:rsidRPr="00D077FA">
        <w:rPr>
          <w:rFonts w:ascii="Book Antiqua" w:eastAsia="Book Antiqua" w:hAnsi="Book Antiqua" w:cs="Book Antiqua"/>
        </w:rPr>
        <w:t xml:space="preserve"> JC, </w:t>
      </w:r>
      <w:proofErr w:type="spellStart"/>
      <w:r w:rsidRPr="00D077FA">
        <w:rPr>
          <w:rFonts w:ascii="Book Antiqua" w:eastAsia="Book Antiqua" w:hAnsi="Book Antiqua" w:cs="Book Antiqua"/>
        </w:rPr>
        <w:t>Ponchon</w:t>
      </w:r>
      <w:proofErr w:type="spellEnd"/>
      <w:r w:rsidRPr="00D077FA">
        <w:rPr>
          <w:rFonts w:ascii="Book Antiqua" w:eastAsia="Book Antiqua" w:hAnsi="Book Antiqua" w:cs="Book Antiqua"/>
        </w:rPr>
        <w:t xml:space="preserve"> T, Florent C, Gay G. Diagnostic value of endoscopic capsule in patients with obscure digestive bleeding: blinded comparison with video push-</w:t>
      </w:r>
      <w:proofErr w:type="spellStart"/>
      <w:r w:rsidRPr="00D077FA">
        <w:rPr>
          <w:rFonts w:ascii="Book Antiqua" w:eastAsia="Book Antiqua" w:hAnsi="Book Antiqua" w:cs="Book Antiqua"/>
        </w:rPr>
        <w:t>enteroscopy</w:t>
      </w:r>
      <w:proofErr w:type="spellEnd"/>
      <w:r w:rsidRPr="00D077FA">
        <w:rPr>
          <w:rFonts w:ascii="Book Antiqua" w:eastAsia="Book Antiqua" w:hAnsi="Book Antiqua" w:cs="Book Antiqua"/>
        </w:rPr>
        <w:t xml:space="preserve">. </w:t>
      </w:r>
      <w:r w:rsidRPr="00D077FA">
        <w:rPr>
          <w:rFonts w:ascii="Book Antiqua" w:eastAsia="Book Antiqua" w:hAnsi="Book Antiqua" w:cs="Book Antiqua"/>
          <w:i/>
          <w:iCs/>
        </w:rPr>
        <w:t>Endoscopy</w:t>
      </w:r>
      <w:r w:rsidRPr="00D077FA">
        <w:rPr>
          <w:rFonts w:ascii="Book Antiqua" w:eastAsia="Book Antiqua" w:hAnsi="Book Antiqua" w:cs="Book Antiqua"/>
        </w:rPr>
        <w:t xml:space="preserve"> 2003; </w:t>
      </w:r>
      <w:r w:rsidRPr="00D077FA">
        <w:rPr>
          <w:rFonts w:ascii="Book Antiqua" w:eastAsia="Book Antiqua" w:hAnsi="Book Antiqua" w:cs="Book Antiqua"/>
          <w:b/>
          <w:bCs/>
        </w:rPr>
        <w:t>35</w:t>
      </w:r>
      <w:r w:rsidRPr="00D077FA">
        <w:rPr>
          <w:rFonts w:ascii="Book Antiqua" w:eastAsia="Book Antiqua" w:hAnsi="Book Antiqua" w:cs="Book Antiqua"/>
        </w:rPr>
        <w:t>: 576-584 [PMID: 12822092 DOI: 10.1055/s-2003-40244]</w:t>
      </w:r>
    </w:p>
    <w:p w14:paraId="1CA4FA9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lastRenderedPageBreak/>
        <w:t xml:space="preserve">25 </w:t>
      </w:r>
      <w:proofErr w:type="spellStart"/>
      <w:r w:rsidRPr="00D077FA">
        <w:rPr>
          <w:rFonts w:ascii="Book Antiqua" w:eastAsia="Book Antiqua" w:hAnsi="Book Antiqua" w:cs="Book Antiqua"/>
          <w:b/>
          <w:bCs/>
        </w:rPr>
        <w:t>Lorenceau-Savale</w:t>
      </w:r>
      <w:proofErr w:type="spellEnd"/>
      <w:r w:rsidRPr="00D077FA">
        <w:rPr>
          <w:rFonts w:ascii="Book Antiqua" w:eastAsia="Book Antiqua" w:hAnsi="Book Antiqua" w:cs="Book Antiqua"/>
          <w:b/>
          <w:bCs/>
        </w:rPr>
        <w:t xml:space="preserve"> C</w:t>
      </w:r>
      <w:r w:rsidRPr="00D077FA">
        <w:rPr>
          <w:rFonts w:ascii="Book Antiqua" w:eastAsia="Book Antiqua" w:hAnsi="Book Antiqua" w:cs="Book Antiqua"/>
        </w:rPr>
        <w:t>, Ben-</w:t>
      </w:r>
      <w:proofErr w:type="spellStart"/>
      <w:r w:rsidRPr="00D077FA">
        <w:rPr>
          <w:rFonts w:ascii="Book Antiqua" w:eastAsia="Book Antiqua" w:hAnsi="Book Antiqua" w:cs="Book Antiqua"/>
        </w:rPr>
        <w:t>Soussan</w:t>
      </w:r>
      <w:proofErr w:type="spellEnd"/>
      <w:r w:rsidRPr="00D077FA">
        <w:rPr>
          <w:rFonts w:ascii="Book Antiqua" w:eastAsia="Book Antiqua" w:hAnsi="Book Antiqua" w:cs="Book Antiqua"/>
        </w:rPr>
        <w:t xml:space="preserve"> E, Ramirez S, </w:t>
      </w:r>
      <w:proofErr w:type="spellStart"/>
      <w:r w:rsidRPr="00D077FA">
        <w:rPr>
          <w:rFonts w:ascii="Book Antiqua" w:eastAsia="Book Antiqua" w:hAnsi="Book Antiqua" w:cs="Book Antiqua"/>
        </w:rPr>
        <w:t>Antonietti</w:t>
      </w:r>
      <w:proofErr w:type="spellEnd"/>
      <w:r w:rsidRPr="00D077FA">
        <w:rPr>
          <w:rFonts w:ascii="Book Antiqua" w:eastAsia="Book Antiqua" w:hAnsi="Book Antiqua" w:cs="Book Antiqua"/>
        </w:rPr>
        <w:t xml:space="preserve"> M, </w:t>
      </w:r>
      <w:proofErr w:type="spellStart"/>
      <w:r w:rsidRPr="00D077FA">
        <w:rPr>
          <w:rFonts w:ascii="Book Antiqua" w:eastAsia="Book Antiqua" w:hAnsi="Book Antiqua" w:cs="Book Antiqua"/>
        </w:rPr>
        <w:t>Lerebours</w:t>
      </w:r>
      <w:proofErr w:type="spellEnd"/>
      <w:r w:rsidRPr="00D077FA">
        <w:rPr>
          <w:rFonts w:ascii="Book Antiqua" w:eastAsia="Book Antiqua" w:hAnsi="Book Antiqua" w:cs="Book Antiqua"/>
        </w:rPr>
        <w:t xml:space="preserve"> E, </w:t>
      </w:r>
      <w:proofErr w:type="spellStart"/>
      <w:r w:rsidRPr="00D077FA">
        <w:rPr>
          <w:rFonts w:ascii="Book Antiqua" w:eastAsia="Book Antiqua" w:hAnsi="Book Antiqua" w:cs="Book Antiqua"/>
        </w:rPr>
        <w:t>Ducrotté</w:t>
      </w:r>
      <w:proofErr w:type="spellEnd"/>
      <w:r w:rsidRPr="00D077FA">
        <w:rPr>
          <w:rFonts w:ascii="Book Antiqua" w:eastAsia="Book Antiqua" w:hAnsi="Book Antiqua" w:cs="Book Antiqua"/>
        </w:rPr>
        <w:t xml:space="preserve"> P. Outcome of patients with obscure gastrointestinal bleeding after negative capsule endoscopy: results of a one-year follow-up study. </w:t>
      </w:r>
      <w:r w:rsidRPr="00D077FA">
        <w:rPr>
          <w:rFonts w:ascii="Book Antiqua" w:eastAsia="Book Antiqua" w:hAnsi="Book Antiqua" w:cs="Book Antiqua"/>
          <w:i/>
          <w:iCs/>
        </w:rPr>
        <w:t>Gastroenterol Clin Biol</w:t>
      </w:r>
      <w:r w:rsidRPr="00D077FA">
        <w:rPr>
          <w:rFonts w:ascii="Book Antiqua" w:eastAsia="Book Antiqua" w:hAnsi="Book Antiqua" w:cs="Book Antiqua"/>
        </w:rPr>
        <w:t xml:space="preserve"> 2010; </w:t>
      </w:r>
      <w:r w:rsidRPr="00D077FA">
        <w:rPr>
          <w:rFonts w:ascii="Book Antiqua" w:eastAsia="Book Antiqua" w:hAnsi="Book Antiqua" w:cs="Book Antiqua"/>
          <w:b/>
          <w:bCs/>
        </w:rPr>
        <w:t>34</w:t>
      </w:r>
      <w:r w:rsidRPr="00D077FA">
        <w:rPr>
          <w:rFonts w:ascii="Book Antiqua" w:eastAsia="Book Antiqua" w:hAnsi="Book Antiqua" w:cs="Book Antiqua"/>
        </w:rPr>
        <w:t>: 606-611 [PMID: 20822872 DOI: 10.1016/j.gcb.2010.06.009]</w:t>
      </w:r>
    </w:p>
    <w:p w14:paraId="002D9DE4"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26 </w:t>
      </w:r>
      <w:r w:rsidRPr="00D077FA">
        <w:rPr>
          <w:rFonts w:ascii="Book Antiqua" w:eastAsia="Book Antiqua" w:hAnsi="Book Antiqua" w:cs="Book Antiqua"/>
          <w:b/>
          <w:bCs/>
        </w:rPr>
        <w:t>Koh SJ</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Im</w:t>
      </w:r>
      <w:proofErr w:type="spellEnd"/>
      <w:r w:rsidRPr="00D077FA">
        <w:rPr>
          <w:rFonts w:ascii="Book Antiqua" w:eastAsia="Book Antiqua" w:hAnsi="Book Antiqua" w:cs="Book Antiqua"/>
        </w:rPr>
        <w:t xml:space="preserve"> JP, Kim JW, Kim BG, Lee KL, Kim SG, Kim JS, Jung HC. Long-term outcome in patients with obscure gastrointestinal bleeding after negative capsule endoscopy. </w:t>
      </w:r>
      <w:r w:rsidRPr="00D077FA">
        <w:rPr>
          <w:rFonts w:ascii="Book Antiqua" w:eastAsia="Book Antiqua" w:hAnsi="Book Antiqua" w:cs="Book Antiqua"/>
          <w:i/>
          <w:iCs/>
        </w:rPr>
        <w:t>World J Gastroenterol</w:t>
      </w:r>
      <w:r w:rsidRPr="00D077FA">
        <w:rPr>
          <w:rFonts w:ascii="Book Antiqua" w:eastAsia="Book Antiqua" w:hAnsi="Book Antiqua" w:cs="Book Antiqua"/>
        </w:rPr>
        <w:t xml:space="preserve"> 2013; </w:t>
      </w:r>
      <w:r w:rsidRPr="00D077FA">
        <w:rPr>
          <w:rFonts w:ascii="Book Antiqua" w:eastAsia="Book Antiqua" w:hAnsi="Book Antiqua" w:cs="Book Antiqua"/>
          <w:b/>
          <w:bCs/>
        </w:rPr>
        <w:t>19</w:t>
      </w:r>
      <w:r w:rsidRPr="00D077FA">
        <w:rPr>
          <w:rFonts w:ascii="Book Antiqua" w:eastAsia="Book Antiqua" w:hAnsi="Book Antiqua" w:cs="Book Antiqua"/>
        </w:rPr>
        <w:t>: 1632-1638 [PMID: 23539070 DOI: 10.3748/</w:t>
      </w:r>
      <w:proofErr w:type="gramStart"/>
      <w:r w:rsidRPr="00D077FA">
        <w:rPr>
          <w:rFonts w:ascii="Book Antiqua" w:eastAsia="Book Antiqua" w:hAnsi="Book Antiqua" w:cs="Book Antiqua"/>
        </w:rPr>
        <w:t>wjg.v19.i</w:t>
      </w:r>
      <w:proofErr w:type="gramEnd"/>
      <w:r w:rsidRPr="00D077FA">
        <w:rPr>
          <w:rFonts w:ascii="Book Antiqua" w:eastAsia="Book Antiqua" w:hAnsi="Book Antiqua" w:cs="Book Antiqua"/>
        </w:rPr>
        <w:t>10.1632]</w:t>
      </w:r>
    </w:p>
    <w:p w14:paraId="710EE80D"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27 </w:t>
      </w:r>
      <w:r w:rsidRPr="00D077FA">
        <w:rPr>
          <w:rFonts w:ascii="Book Antiqua" w:eastAsia="Book Antiqua" w:hAnsi="Book Antiqua" w:cs="Book Antiqua"/>
          <w:b/>
          <w:bCs/>
        </w:rPr>
        <w:t>Laine L</w:t>
      </w:r>
      <w:r w:rsidRPr="00D077FA">
        <w:rPr>
          <w:rFonts w:ascii="Book Antiqua" w:eastAsia="Book Antiqua" w:hAnsi="Book Antiqua" w:cs="Book Antiqua"/>
        </w:rPr>
        <w:t xml:space="preserve">, Sahota A, Shah A. Does capsule endoscopy improve outcomes in obscure gastrointestinal bleeding? Randomized trial </w:t>
      </w:r>
      <w:r w:rsidR="006C46EA" w:rsidRPr="00D077FA">
        <w:rPr>
          <w:rFonts w:ascii="Book Antiqua" w:eastAsia="Book Antiqua" w:hAnsi="Book Antiqua" w:cs="Book Antiqua"/>
        </w:rPr>
        <w:t>versus</w:t>
      </w:r>
      <w:r w:rsidRPr="00D077FA">
        <w:rPr>
          <w:rFonts w:ascii="Book Antiqua" w:eastAsia="Book Antiqua" w:hAnsi="Book Antiqua" w:cs="Book Antiqua"/>
        </w:rPr>
        <w:t xml:space="preserve"> dedicated small bowel radiography. </w:t>
      </w:r>
      <w:r w:rsidRPr="00D077FA">
        <w:rPr>
          <w:rFonts w:ascii="Book Antiqua" w:eastAsia="Book Antiqua" w:hAnsi="Book Antiqua" w:cs="Book Antiqua"/>
          <w:i/>
          <w:iCs/>
        </w:rPr>
        <w:t>Gastroenterology</w:t>
      </w:r>
      <w:r w:rsidRPr="00D077FA">
        <w:rPr>
          <w:rFonts w:ascii="Book Antiqua" w:eastAsia="Book Antiqua" w:hAnsi="Book Antiqua" w:cs="Book Antiqua"/>
        </w:rPr>
        <w:t xml:space="preserve"> 2010; </w:t>
      </w:r>
      <w:r w:rsidRPr="00D077FA">
        <w:rPr>
          <w:rFonts w:ascii="Book Antiqua" w:eastAsia="Book Antiqua" w:hAnsi="Book Antiqua" w:cs="Book Antiqua"/>
          <w:b/>
          <w:bCs/>
        </w:rPr>
        <w:t>138</w:t>
      </w:r>
      <w:r w:rsidRPr="00D077FA">
        <w:rPr>
          <w:rFonts w:ascii="Book Antiqua" w:eastAsia="Book Antiqua" w:hAnsi="Book Antiqua" w:cs="Book Antiqua"/>
        </w:rPr>
        <w:t>: 1673-1680.e1; quiz e11-2 [PMID: 20138043 DOI: 10.1053/j.gastro.2010.01.047]</w:t>
      </w:r>
    </w:p>
    <w:p w14:paraId="63E92BB7"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28 </w:t>
      </w:r>
      <w:r w:rsidRPr="00D077FA">
        <w:rPr>
          <w:rFonts w:ascii="Book Antiqua" w:eastAsia="Book Antiqua" w:hAnsi="Book Antiqua" w:cs="Book Antiqua"/>
          <w:b/>
          <w:bCs/>
        </w:rPr>
        <w:t>Liu B</w:t>
      </w:r>
      <w:r w:rsidRPr="00D077FA">
        <w:rPr>
          <w:rFonts w:ascii="Book Antiqua" w:eastAsia="Book Antiqua" w:hAnsi="Book Antiqua" w:cs="Book Antiqua"/>
        </w:rPr>
        <w:t xml:space="preserve">, Liu S, Wen P, Wang S, Wang F, Gu X. Risk factors for rebleeding in patients with obscure gastrointestinal bleeding from southern China. </w:t>
      </w:r>
      <w:r w:rsidRPr="00D077FA">
        <w:rPr>
          <w:rFonts w:ascii="Book Antiqua" w:eastAsia="Book Antiqua" w:hAnsi="Book Antiqua" w:cs="Book Antiqua"/>
          <w:i/>
          <w:iCs/>
        </w:rPr>
        <w:t>J Int Med Res</w:t>
      </w:r>
      <w:r w:rsidRPr="00D077FA">
        <w:rPr>
          <w:rFonts w:ascii="Book Antiqua" w:eastAsia="Book Antiqua" w:hAnsi="Book Antiqua" w:cs="Book Antiqua"/>
        </w:rPr>
        <w:t xml:space="preserve"> 2021; </w:t>
      </w:r>
      <w:r w:rsidRPr="00D077FA">
        <w:rPr>
          <w:rFonts w:ascii="Book Antiqua" w:eastAsia="Book Antiqua" w:hAnsi="Book Antiqua" w:cs="Book Antiqua"/>
          <w:b/>
          <w:bCs/>
        </w:rPr>
        <w:t>49</w:t>
      </w:r>
      <w:r w:rsidRPr="00D077FA">
        <w:rPr>
          <w:rFonts w:ascii="Book Antiqua" w:eastAsia="Book Antiqua" w:hAnsi="Book Antiqua" w:cs="Book Antiqua"/>
        </w:rPr>
        <w:t>: 3000605211028422 [PMID: 34605303 DOI: 10.1177/03000605211028422]</w:t>
      </w:r>
    </w:p>
    <w:p w14:paraId="033EF06A"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29 </w:t>
      </w:r>
      <w:proofErr w:type="spellStart"/>
      <w:r w:rsidRPr="00D077FA">
        <w:rPr>
          <w:rFonts w:ascii="Book Antiqua" w:eastAsia="Book Antiqua" w:hAnsi="Book Antiqua" w:cs="Book Antiqua"/>
          <w:b/>
          <w:bCs/>
        </w:rPr>
        <w:t>Wetwittayakhlang</w:t>
      </w:r>
      <w:proofErr w:type="spellEnd"/>
      <w:r w:rsidRPr="00D077FA">
        <w:rPr>
          <w:rFonts w:ascii="Book Antiqua" w:eastAsia="Book Antiqua" w:hAnsi="Book Antiqua" w:cs="Book Antiqua"/>
          <w:b/>
          <w:bCs/>
        </w:rPr>
        <w:t xml:space="preserve"> P</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Wonglhow</w:t>
      </w:r>
      <w:proofErr w:type="spellEnd"/>
      <w:r w:rsidRPr="00D077FA">
        <w:rPr>
          <w:rFonts w:ascii="Book Antiqua" w:eastAsia="Book Antiqua" w:hAnsi="Book Antiqua" w:cs="Book Antiqua"/>
        </w:rPr>
        <w:t xml:space="preserve"> J, </w:t>
      </w:r>
      <w:proofErr w:type="spellStart"/>
      <w:r w:rsidRPr="00D077FA">
        <w:rPr>
          <w:rFonts w:ascii="Book Antiqua" w:eastAsia="Book Antiqua" w:hAnsi="Book Antiqua" w:cs="Book Antiqua"/>
        </w:rPr>
        <w:t>Netinatsunton</w:t>
      </w:r>
      <w:proofErr w:type="spellEnd"/>
      <w:r w:rsidRPr="00D077FA">
        <w:rPr>
          <w:rFonts w:ascii="Book Antiqua" w:eastAsia="Book Antiqua" w:hAnsi="Book Antiqua" w:cs="Book Antiqua"/>
        </w:rPr>
        <w:t xml:space="preserve"> N, </w:t>
      </w:r>
      <w:proofErr w:type="spellStart"/>
      <w:r w:rsidRPr="00D077FA">
        <w:rPr>
          <w:rFonts w:ascii="Book Antiqua" w:eastAsia="Book Antiqua" w:hAnsi="Book Antiqua" w:cs="Book Antiqua"/>
        </w:rPr>
        <w:t>Chamroonkul</w:t>
      </w:r>
      <w:proofErr w:type="spellEnd"/>
      <w:r w:rsidRPr="00D077FA">
        <w:rPr>
          <w:rFonts w:ascii="Book Antiqua" w:eastAsia="Book Antiqua" w:hAnsi="Book Antiqua" w:cs="Book Antiqua"/>
        </w:rPr>
        <w:t xml:space="preserve"> N, </w:t>
      </w:r>
      <w:proofErr w:type="spellStart"/>
      <w:r w:rsidRPr="00D077FA">
        <w:rPr>
          <w:rFonts w:ascii="Book Antiqua" w:eastAsia="Book Antiqua" w:hAnsi="Book Antiqua" w:cs="Book Antiqua"/>
        </w:rPr>
        <w:t>Piratvisuth</w:t>
      </w:r>
      <w:proofErr w:type="spellEnd"/>
      <w:r w:rsidRPr="00D077FA">
        <w:rPr>
          <w:rFonts w:ascii="Book Antiqua" w:eastAsia="Book Antiqua" w:hAnsi="Book Antiqua" w:cs="Book Antiqua"/>
        </w:rPr>
        <w:t xml:space="preserve"> T. Re-bleeding and its predictors after capsule endoscopy in patients with obscure gastrointestinal bleeding in long-term follow-up. </w:t>
      </w:r>
      <w:r w:rsidRPr="00D077FA">
        <w:rPr>
          <w:rFonts w:ascii="Book Antiqua" w:eastAsia="Book Antiqua" w:hAnsi="Book Antiqua" w:cs="Book Antiqua"/>
          <w:i/>
          <w:iCs/>
        </w:rPr>
        <w:t>BMC Gastroenterol</w:t>
      </w:r>
      <w:r w:rsidRPr="00D077FA">
        <w:rPr>
          <w:rFonts w:ascii="Book Antiqua" w:eastAsia="Book Antiqua" w:hAnsi="Book Antiqua" w:cs="Book Antiqua"/>
        </w:rPr>
        <w:t xml:space="preserve"> 2019; </w:t>
      </w:r>
      <w:r w:rsidRPr="00D077FA">
        <w:rPr>
          <w:rFonts w:ascii="Book Antiqua" w:eastAsia="Book Antiqua" w:hAnsi="Book Antiqua" w:cs="Book Antiqua"/>
          <w:b/>
          <w:bCs/>
        </w:rPr>
        <w:t>19</w:t>
      </w:r>
      <w:r w:rsidRPr="00D077FA">
        <w:rPr>
          <w:rFonts w:ascii="Book Antiqua" w:eastAsia="Book Antiqua" w:hAnsi="Book Antiqua" w:cs="Book Antiqua"/>
        </w:rPr>
        <w:t>: 216 [PMID: 31842770 DOI: 10.1186/s12876-019-1137-3]</w:t>
      </w:r>
    </w:p>
    <w:p w14:paraId="2099B95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30 </w:t>
      </w:r>
      <w:r w:rsidRPr="00D077FA">
        <w:rPr>
          <w:rFonts w:ascii="Book Antiqua" w:eastAsia="Book Antiqua" w:hAnsi="Book Antiqua" w:cs="Book Antiqua"/>
          <w:b/>
          <w:bCs/>
        </w:rPr>
        <w:t>Kim JB</w:t>
      </w:r>
      <w:r w:rsidRPr="00D077FA">
        <w:rPr>
          <w:rFonts w:ascii="Book Antiqua" w:eastAsia="Book Antiqua" w:hAnsi="Book Antiqua" w:cs="Book Antiqua"/>
        </w:rPr>
        <w:t xml:space="preserve">, Ye BD, Song Y, Yang DH, Jung KW, Kim KJ, </w:t>
      </w:r>
      <w:proofErr w:type="spellStart"/>
      <w:r w:rsidRPr="00D077FA">
        <w:rPr>
          <w:rFonts w:ascii="Book Antiqua" w:eastAsia="Book Antiqua" w:hAnsi="Book Antiqua" w:cs="Book Antiqua"/>
        </w:rPr>
        <w:t>Byeon</w:t>
      </w:r>
      <w:proofErr w:type="spellEnd"/>
      <w:r w:rsidRPr="00D077FA">
        <w:rPr>
          <w:rFonts w:ascii="Book Antiqua" w:eastAsia="Book Antiqua" w:hAnsi="Book Antiqua" w:cs="Book Antiqua"/>
        </w:rPr>
        <w:t xml:space="preserve"> JS, Myung SJ, Yang SK, Kim JH. Frequency of rebleeding events in obscure gastrointestinal bleeding with negative capsule endoscopy. </w:t>
      </w:r>
      <w:r w:rsidRPr="00D077FA">
        <w:rPr>
          <w:rFonts w:ascii="Book Antiqua" w:eastAsia="Book Antiqua" w:hAnsi="Book Antiqua" w:cs="Book Antiqua"/>
          <w:i/>
          <w:iCs/>
        </w:rPr>
        <w:t>J Gastroenterol Hepatol</w:t>
      </w:r>
      <w:r w:rsidRPr="00D077FA">
        <w:rPr>
          <w:rFonts w:ascii="Book Antiqua" w:eastAsia="Book Antiqua" w:hAnsi="Book Antiqua" w:cs="Book Antiqua"/>
        </w:rPr>
        <w:t xml:space="preserve"> 2013; </w:t>
      </w:r>
      <w:r w:rsidRPr="00D077FA">
        <w:rPr>
          <w:rFonts w:ascii="Book Antiqua" w:eastAsia="Book Antiqua" w:hAnsi="Book Antiqua" w:cs="Book Antiqua"/>
          <w:b/>
          <w:bCs/>
        </w:rPr>
        <w:t>28</w:t>
      </w:r>
      <w:r w:rsidRPr="00D077FA">
        <w:rPr>
          <w:rFonts w:ascii="Book Antiqua" w:eastAsia="Book Antiqua" w:hAnsi="Book Antiqua" w:cs="Book Antiqua"/>
        </w:rPr>
        <w:t>: 834-840 [PMID: 23425190 DOI: 10.1111/jgh.12145]</w:t>
      </w:r>
    </w:p>
    <w:p w14:paraId="44675C14"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31 </w:t>
      </w:r>
      <w:r w:rsidRPr="00D077FA">
        <w:rPr>
          <w:rFonts w:ascii="Book Antiqua" w:eastAsia="Book Antiqua" w:hAnsi="Book Antiqua" w:cs="Book Antiqua"/>
          <w:b/>
          <w:bCs/>
        </w:rPr>
        <w:t>Baba Y</w:t>
      </w:r>
      <w:r w:rsidRPr="00D077FA">
        <w:rPr>
          <w:rFonts w:ascii="Book Antiqua" w:eastAsia="Book Antiqua" w:hAnsi="Book Antiqua" w:cs="Book Antiqua"/>
        </w:rPr>
        <w:t xml:space="preserve">, Kawano S, </w:t>
      </w:r>
      <w:proofErr w:type="spellStart"/>
      <w:r w:rsidRPr="00D077FA">
        <w:rPr>
          <w:rFonts w:ascii="Book Antiqua" w:eastAsia="Book Antiqua" w:hAnsi="Book Antiqua" w:cs="Book Antiqua"/>
        </w:rPr>
        <w:t>Kono</w:t>
      </w:r>
      <w:proofErr w:type="spellEnd"/>
      <w:r w:rsidRPr="00D077FA">
        <w:rPr>
          <w:rFonts w:ascii="Book Antiqua" w:eastAsia="Book Antiqua" w:hAnsi="Book Antiqua" w:cs="Book Antiqua"/>
        </w:rPr>
        <w:t xml:space="preserve"> Y, </w:t>
      </w:r>
      <w:proofErr w:type="spellStart"/>
      <w:r w:rsidRPr="00D077FA">
        <w:rPr>
          <w:rFonts w:ascii="Book Antiqua" w:eastAsia="Book Antiqua" w:hAnsi="Book Antiqua" w:cs="Book Antiqua"/>
        </w:rPr>
        <w:t>Inokuchi</w:t>
      </w:r>
      <w:proofErr w:type="spellEnd"/>
      <w:r w:rsidRPr="00D077FA">
        <w:rPr>
          <w:rFonts w:ascii="Book Antiqua" w:eastAsia="Book Antiqua" w:hAnsi="Book Antiqua" w:cs="Book Antiqua"/>
        </w:rPr>
        <w:t xml:space="preserve"> T, </w:t>
      </w:r>
      <w:proofErr w:type="spellStart"/>
      <w:r w:rsidRPr="00D077FA">
        <w:rPr>
          <w:rFonts w:ascii="Book Antiqua" w:eastAsia="Book Antiqua" w:hAnsi="Book Antiqua" w:cs="Book Antiqua"/>
        </w:rPr>
        <w:t>Kanzaki</w:t>
      </w:r>
      <w:proofErr w:type="spellEnd"/>
      <w:r w:rsidRPr="00D077FA">
        <w:rPr>
          <w:rFonts w:ascii="Book Antiqua" w:eastAsia="Book Antiqua" w:hAnsi="Book Antiqua" w:cs="Book Antiqua"/>
        </w:rPr>
        <w:t xml:space="preserve"> H, </w:t>
      </w:r>
      <w:proofErr w:type="spellStart"/>
      <w:r w:rsidRPr="00D077FA">
        <w:rPr>
          <w:rFonts w:ascii="Book Antiqua" w:eastAsia="Book Antiqua" w:hAnsi="Book Antiqua" w:cs="Book Antiqua"/>
        </w:rPr>
        <w:t>Iwamuro</w:t>
      </w:r>
      <w:proofErr w:type="spellEnd"/>
      <w:r w:rsidRPr="00D077FA">
        <w:rPr>
          <w:rFonts w:ascii="Book Antiqua" w:eastAsia="Book Antiqua" w:hAnsi="Book Antiqua" w:cs="Book Antiqua"/>
        </w:rPr>
        <w:t xml:space="preserve"> M, Harada K, </w:t>
      </w:r>
      <w:proofErr w:type="spellStart"/>
      <w:r w:rsidRPr="00D077FA">
        <w:rPr>
          <w:rFonts w:ascii="Book Antiqua" w:eastAsia="Book Antiqua" w:hAnsi="Book Antiqua" w:cs="Book Antiqua"/>
        </w:rPr>
        <w:t>Hiraoka</w:t>
      </w:r>
      <w:proofErr w:type="spellEnd"/>
      <w:r w:rsidRPr="00D077FA">
        <w:rPr>
          <w:rFonts w:ascii="Book Antiqua" w:eastAsia="Book Antiqua" w:hAnsi="Book Antiqua" w:cs="Book Antiqua"/>
        </w:rPr>
        <w:t xml:space="preserve"> S, Kawahara Y, Okada H. Clinical Characteristics and Risk Factors for Rebleeding in Patients with Obscure Gastrointestinal Bleeding. </w:t>
      </w:r>
      <w:r w:rsidRPr="00D077FA">
        <w:rPr>
          <w:rFonts w:ascii="Book Antiqua" w:eastAsia="Book Antiqua" w:hAnsi="Book Antiqua" w:cs="Book Antiqua"/>
          <w:i/>
          <w:iCs/>
        </w:rPr>
        <w:t>Intern Med</w:t>
      </w:r>
      <w:r w:rsidRPr="00D077FA">
        <w:rPr>
          <w:rFonts w:ascii="Book Antiqua" w:eastAsia="Book Antiqua" w:hAnsi="Book Antiqua" w:cs="Book Antiqua"/>
        </w:rPr>
        <w:t xml:space="preserve"> 2020; </w:t>
      </w:r>
      <w:r w:rsidRPr="00D077FA">
        <w:rPr>
          <w:rFonts w:ascii="Book Antiqua" w:eastAsia="Book Antiqua" w:hAnsi="Book Antiqua" w:cs="Book Antiqua"/>
          <w:b/>
          <w:bCs/>
        </w:rPr>
        <w:t>59</w:t>
      </w:r>
      <w:r w:rsidRPr="00D077FA">
        <w:rPr>
          <w:rFonts w:ascii="Book Antiqua" w:eastAsia="Book Antiqua" w:hAnsi="Book Antiqua" w:cs="Book Antiqua"/>
        </w:rPr>
        <w:t>: 1345-1350 [PMID: 32023585 DOI: 10.2169/internalmedicine.3628-19]</w:t>
      </w:r>
    </w:p>
    <w:p w14:paraId="4C443B37"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32 </w:t>
      </w:r>
      <w:r w:rsidRPr="00D077FA">
        <w:rPr>
          <w:rFonts w:ascii="Book Antiqua" w:eastAsia="Book Antiqua" w:hAnsi="Book Antiqua" w:cs="Book Antiqua"/>
          <w:b/>
          <w:bCs/>
        </w:rPr>
        <w:t>Kim Y</w:t>
      </w:r>
      <w:r w:rsidRPr="00D077FA">
        <w:rPr>
          <w:rFonts w:ascii="Book Antiqua" w:eastAsia="Book Antiqua" w:hAnsi="Book Antiqua" w:cs="Book Antiqua"/>
        </w:rPr>
        <w:t xml:space="preserve">, Kim JH, Kang EA, Park SJ, Park JJ, </w:t>
      </w:r>
      <w:proofErr w:type="spellStart"/>
      <w:r w:rsidRPr="00D077FA">
        <w:rPr>
          <w:rFonts w:ascii="Book Antiqua" w:eastAsia="Book Antiqua" w:hAnsi="Book Antiqua" w:cs="Book Antiqua"/>
        </w:rPr>
        <w:t>Cheon</w:t>
      </w:r>
      <w:proofErr w:type="spellEnd"/>
      <w:r w:rsidRPr="00D077FA">
        <w:rPr>
          <w:rFonts w:ascii="Book Antiqua" w:eastAsia="Book Antiqua" w:hAnsi="Book Antiqua" w:cs="Book Antiqua"/>
        </w:rPr>
        <w:t xml:space="preserve"> JH, Kim TI, Park J, Jeon SR. Rebleeding Rate and Risk Factors for Rebleeding after Device-Assisted </w:t>
      </w:r>
      <w:proofErr w:type="spellStart"/>
      <w:r w:rsidRPr="00D077FA">
        <w:rPr>
          <w:rFonts w:ascii="Book Antiqua" w:eastAsia="Book Antiqua" w:hAnsi="Book Antiqua" w:cs="Book Antiqua"/>
        </w:rPr>
        <w:t>Enteroscopy</w:t>
      </w:r>
      <w:proofErr w:type="spellEnd"/>
      <w:r w:rsidRPr="00D077FA">
        <w:rPr>
          <w:rFonts w:ascii="Book Antiqua" w:eastAsia="Book Antiqua" w:hAnsi="Book Antiqua" w:cs="Book Antiqua"/>
        </w:rPr>
        <w:t xml:space="preserve"> in </w:t>
      </w:r>
      <w:r w:rsidRPr="00D077FA">
        <w:rPr>
          <w:rFonts w:ascii="Book Antiqua" w:eastAsia="Book Antiqua" w:hAnsi="Book Antiqua" w:cs="Book Antiqua"/>
        </w:rPr>
        <w:lastRenderedPageBreak/>
        <w:t xml:space="preserve">Patients with Obscure Gastrointestinal Bleeding: A KASID Multicenter Study. </w:t>
      </w:r>
      <w:r w:rsidRPr="00D077FA">
        <w:rPr>
          <w:rFonts w:ascii="Book Antiqua" w:eastAsia="Book Antiqua" w:hAnsi="Book Antiqua" w:cs="Book Antiqua"/>
          <w:i/>
          <w:iCs/>
        </w:rPr>
        <w:t>Diagnostics (Basel)</w:t>
      </w:r>
      <w:r w:rsidRPr="00D077FA">
        <w:rPr>
          <w:rFonts w:ascii="Book Antiqua" w:eastAsia="Book Antiqua" w:hAnsi="Book Antiqua" w:cs="Book Antiqua"/>
        </w:rPr>
        <w:t xml:space="preserve"> 2022; </w:t>
      </w:r>
      <w:r w:rsidRPr="00D077FA">
        <w:rPr>
          <w:rFonts w:ascii="Book Antiqua" w:eastAsia="Book Antiqua" w:hAnsi="Book Antiqua" w:cs="Book Antiqua"/>
          <w:b/>
          <w:bCs/>
        </w:rPr>
        <w:t>12</w:t>
      </w:r>
      <w:r w:rsidRPr="00D077FA">
        <w:rPr>
          <w:rFonts w:ascii="Book Antiqua" w:eastAsia="Book Antiqua" w:hAnsi="Book Antiqua" w:cs="Book Antiqua"/>
        </w:rPr>
        <w:t xml:space="preserve"> [PMID: 35454002 DOI: 10.3390/diagnostics12040954]</w:t>
      </w:r>
    </w:p>
    <w:p w14:paraId="70A07F8C"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33 </w:t>
      </w:r>
      <w:bookmarkStart w:id="1" w:name="_Hlk134775976"/>
      <w:proofErr w:type="spellStart"/>
      <w:r w:rsidRPr="00D077FA">
        <w:rPr>
          <w:rFonts w:ascii="Book Antiqua" w:eastAsia="Book Antiqua" w:hAnsi="Book Antiqua" w:cs="Book Antiqua"/>
          <w:b/>
          <w:bCs/>
        </w:rPr>
        <w:t>Magalhães</w:t>
      </w:r>
      <w:proofErr w:type="spellEnd"/>
      <w:r w:rsidRPr="00D077FA">
        <w:rPr>
          <w:rFonts w:ascii="Book Antiqua" w:eastAsia="Book Antiqua" w:hAnsi="Book Antiqua" w:cs="Book Antiqua"/>
          <w:b/>
          <w:bCs/>
        </w:rPr>
        <w:t>-Costa</w:t>
      </w:r>
      <w:bookmarkEnd w:id="1"/>
      <w:r w:rsidRPr="00D077FA">
        <w:rPr>
          <w:rFonts w:ascii="Book Antiqua" w:eastAsia="Book Antiqua" w:hAnsi="Book Antiqua" w:cs="Book Antiqua"/>
          <w:b/>
          <w:bCs/>
        </w:rPr>
        <w:t xml:space="preserve"> P</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Bispo</w:t>
      </w:r>
      <w:proofErr w:type="spellEnd"/>
      <w:r w:rsidRPr="00D077FA">
        <w:rPr>
          <w:rFonts w:ascii="Book Antiqua" w:eastAsia="Book Antiqua" w:hAnsi="Book Antiqua" w:cs="Book Antiqua"/>
        </w:rPr>
        <w:t xml:space="preserve"> M, Santos S, Couto G, Matos L, Chagas C. Re-bleeding events in patients with obscure gastrointestinal bleeding after negative capsule endoscopy. </w:t>
      </w:r>
      <w:r w:rsidRPr="00D077FA">
        <w:rPr>
          <w:rFonts w:ascii="Book Antiqua" w:eastAsia="Book Antiqua" w:hAnsi="Book Antiqua" w:cs="Book Antiqua"/>
          <w:i/>
          <w:iCs/>
        </w:rPr>
        <w:t xml:space="preserve">World J </w:t>
      </w:r>
      <w:proofErr w:type="spellStart"/>
      <w:r w:rsidRPr="00D077FA">
        <w:rPr>
          <w:rFonts w:ascii="Book Antiqua" w:eastAsia="Book Antiqua" w:hAnsi="Book Antiqua" w:cs="Book Antiqua"/>
          <w:i/>
          <w:iCs/>
        </w:rPr>
        <w:t>Gastrointest</w:t>
      </w:r>
      <w:proofErr w:type="spellEnd"/>
      <w:r w:rsidRPr="00D077FA">
        <w:rPr>
          <w:rFonts w:ascii="Book Antiqua" w:eastAsia="Book Antiqua" w:hAnsi="Book Antiqua" w:cs="Book Antiqua"/>
          <w:i/>
          <w:iCs/>
        </w:rPr>
        <w:t xml:space="preserve"> </w:t>
      </w:r>
      <w:proofErr w:type="spellStart"/>
      <w:r w:rsidRPr="00D077FA">
        <w:rPr>
          <w:rFonts w:ascii="Book Antiqua" w:eastAsia="Book Antiqua" w:hAnsi="Book Antiqua" w:cs="Book Antiqua"/>
          <w:i/>
          <w:iCs/>
        </w:rPr>
        <w:t>Endosc</w:t>
      </w:r>
      <w:proofErr w:type="spellEnd"/>
      <w:r w:rsidRPr="00D077FA">
        <w:rPr>
          <w:rFonts w:ascii="Book Antiqua" w:eastAsia="Book Antiqua" w:hAnsi="Book Antiqua" w:cs="Book Antiqua"/>
        </w:rPr>
        <w:t xml:space="preserve"> 2015; </w:t>
      </w:r>
      <w:r w:rsidRPr="00D077FA">
        <w:rPr>
          <w:rFonts w:ascii="Book Antiqua" w:eastAsia="Book Antiqua" w:hAnsi="Book Antiqua" w:cs="Book Antiqua"/>
          <w:b/>
          <w:bCs/>
        </w:rPr>
        <w:t>7</w:t>
      </w:r>
      <w:r w:rsidRPr="00D077FA">
        <w:rPr>
          <w:rFonts w:ascii="Book Antiqua" w:eastAsia="Book Antiqua" w:hAnsi="Book Antiqua" w:cs="Book Antiqua"/>
        </w:rPr>
        <w:t>: 403-410 [PMID: 25901220 DOI: 10.4253/</w:t>
      </w:r>
      <w:proofErr w:type="gramStart"/>
      <w:r w:rsidRPr="00D077FA">
        <w:rPr>
          <w:rFonts w:ascii="Book Antiqua" w:eastAsia="Book Antiqua" w:hAnsi="Book Antiqua" w:cs="Book Antiqua"/>
        </w:rPr>
        <w:t>wjge.v</w:t>
      </w:r>
      <w:proofErr w:type="gramEnd"/>
      <w:r w:rsidRPr="00D077FA">
        <w:rPr>
          <w:rFonts w:ascii="Book Antiqua" w:eastAsia="Book Antiqua" w:hAnsi="Book Antiqua" w:cs="Book Antiqua"/>
        </w:rPr>
        <w:t>7.i4.403]</w:t>
      </w:r>
    </w:p>
    <w:p w14:paraId="584A2481"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34 </w:t>
      </w:r>
      <w:r w:rsidRPr="00D077FA">
        <w:rPr>
          <w:rFonts w:ascii="Book Antiqua" w:eastAsia="Book Antiqua" w:hAnsi="Book Antiqua" w:cs="Book Antiqua"/>
          <w:b/>
          <w:bCs/>
        </w:rPr>
        <w:t>Otani K</w:t>
      </w:r>
      <w:r w:rsidRPr="00D077FA">
        <w:rPr>
          <w:rFonts w:ascii="Book Antiqua" w:eastAsia="Book Antiqua" w:hAnsi="Book Antiqua" w:cs="Book Antiqua"/>
        </w:rPr>
        <w:t xml:space="preserve">, Shimada S, Watanabe T, </w:t>
      </w:r>
      <w:proofErr w:type="spellStart"/>
      <w:r w:rsidRPr="00D077FA">
        <w:rPr>
          <w:rFonts w:ascii="Book Antiqua" w:eastAsia="Book Antiqua" w:hAnsi="Book Antiqua" w:cs="Book Antiqua"/>
        </w:rPr>
        <w:t>Nadatani</w:t>
      </w:r>
      <w:proofErr w:type="spellEnd"/>
      <w:r w:rsidRPr="00D077FA">
        <w:rPr>
          <w:rFonts w:ascii="Book Antiqua" w:eastAsia="Book Antiqua" w:hAnsi="Book Antiqua" w:cs="Book Antiqua"/>
        </w:rPr>
        <w:t xml:space="preserve"> Y, </w:t>
      </w:r>
      <w:proofErr w:type="spellStart"/>
      <w:r w:rsidRPr="00D077FA">
        <w:rPr>
          <w:rFonts w:ascii="Book Antiqua" w:eastAsia="Book Antiqua" w:hAnsi="Book Antiqua" w:cs="Book Antiqua"/>
        </w:rPr>
        <w:t>Higashimori</w:t>
      </w:r>
      <w:proofErr w:type="spellEnd"/>
      <w:r w:rsidRPr="00D077FA">
        <w:rPr>
          <w:rFonts w:ascii="Book Antiqua" w:eastAsia="Book Antiqua" w:hAnsi="Book Antiqua" w:cs="Book Antiqua"/>
        </w:rPr>
        <w:t xml:space="preserve"> A, </w:t>
      </w:r>
      <w:proofErr w:type="spellStart"/>
      <w:r w:rsidRPr="00D077FA">
        <w:rPr>
          <w:rFonts w:ascii="Book Antiqua" w:eastAsia="Book Antiqua" w:hAnsi="Book Antiqua" w:cs="Book Antiqua"/>
        </w:rPr>
        <w:t>Ominami</w:t>
      </w:r>
      <w:proofErr w:type="spellEnd"/>
      <w:r w:rsidRPr="00D077FA">
        <w:rPr>
          <w:rFonts w:ascii="Book Antiqua" w:eastAsia="Book Antiqua" w:hAnsi="Book Antiqua" w:cs="Book Antiqua"/>
        </w:rPr>
        <w:t xml:space="preserve"> M, Fukunaga S, </w:t>
      </w:r>
      <w:proofErr w:type="spellStart"/>
      <w:r w:rsidRPr="00D077FA">
        <w:rPr>
          <w:rFonts w:ascii="Book Antiqua" w:eastAsia="Book Antiqua" w:hAnsi="Book Antiqua" w:cs="Book Antiqua"/>
        </w:rPr>
        <w:t>Hosomi</w:t>
      </w:r>
      <w:proofErr w:type="spellEnd"/>
      <w:r w:rsidRPr="00D077FA">
        <w:rPr>
          <w:rFonts w:ascii="Book Antiqua" w:eastAsia="Book Antiqua" w:hAnsi="Book Antiqua" w:cs="Book Antiqua"/>
        </w:rPr>
        <w:t xml:space="preserve"> S, </w:t>
      </w:r>
      <w:proofErr w:type="spellStart"/>
      <w:r w:rsidRPr="00D077FA">
        <w:rPr>
          <w:rFonts w:ascii="Book Antiqua" w:eastAsia="Book Antiqua" w:hAnsi="Book Antiqua" w:cs="Book Antiqua"/>
        </w:rPr>
        <w:t>Kamata</w:t>
      </w:r>
      <w:proofErr w:type="spellEnd"/>
      <w:r w:rsidRPr="00D077FA">
        <w:rPr>
          <w:rFonts w:ascii="Book Antiqua" w:eastAsia="Book Antiqua" w:hAnsi="Book Antiqua" w:cs="Book Antiqua"/>
        </w:rPr>
        <w:t xml:space="preserve"> N, Tanaka F, </w:t>
      </w:r>
      <w:proofErr w:type="spellStart"/>
      <w:r w:rsidRPr="00D077FA">
        <w:rPr>
          <w:rFonts w:ascii="Book Antiqua" w:eastAsia="Book Antiqua" w:hAnsi="Book Antiqua" w:cs="Book Antiqua"/>
        </w:rPr>
        <w:t>Nagami</w:t>
      </w:r>
      <w:proofErr w:type="spellEnd"/>
      <w:r w:rsidRPr="00D077FA">
        <w:rPr>
          <w:rFonts w:ascii="Book Antiqua" w:eastAsia="Book Antiqua" w:hAnsi="Book Antiqua" w:cs="Book Antiqua"/>
        </w:rPr>
        <w:t xml:space="preserve"> Y, Taira K, Fujiwara Y. Long-term rebleeding rate and predictive factors of rebleeding after capsule endoscopy in patients with obscure GI bleeding. </w:t>
      </w:r>
      <w:proofErr w:type="spellStart"/>
      <w:r w:rsidRPr="00D077FA">
        <w:rPr>
          <w:rFonts w:ascii="Book Antiqua" w:eastAsia="Book Antiqua" w:hAnsi="Book Antiqua" w:cs="Book Antiqua"/>
          <w:i/>
          <w:iCs/>
        </w:rPr>
        <w:t>Gastrointest</w:t>
      </w:r>
      <w:proofErr w:type="spellEnd"/>
      <w:r w:rsidRPr="00D077FA">
        <w:rPr>
          <w:rFonts w:ascii="Book Antiqua" w:eastAsia="Book Antiqua" w:hAnsi="Book Antiqua" w:cs="Book Antiqua"/>
          <w:i/>
          <w:iCs/>
        </w:rPr>
        <w:t xml:space="preserve"> </w:t>
      </w:r>
      <w:proofErr w:type="spellStart"/>
      <w:r w:rsidRPr="00D077FA">
        <w:rPr>
          <w:rFonts w:ascii="Book Antiqua" w:eastAsia="Book Antiqua" w:hAnsi="Book Antiqua" w:cs="Book Antiqua"/>
          <w:i/>
          <w:iCs/>
        </w:rPr>
        <w:t>Endosc</w:t>
      </w:r>
      <w:proofErr w:type="spellEnd"/>
      <w:r w:rsidRPr="00D077FA">
        <w:rPr>
          <w:rFonts w:ascii="Book Antiqua" w:eastAsia="Book Antiqua" w:hAnsi="Book Antiqua" w:cs="Book Antiqua"/>
        </w:rPr>
        <w:t xml:space="preserve"> 2022; </w:t>
      </w:r>
      <w:r w:rsidRPr="00D077FA">
        <w:rPr>
          <w:rFonts w:ascii="Book Antiqua" w:eastAsia="Book Antiqua" w:hAnsi="Book Antiqua" w:cs="Book Antiqua"/>
          <w:b/>
          <w:bCs/>
        </w:rPr>
        <w:t>96</w:t>
      </w:r>
      <w:r w:rsidRPr="00D077FA">
        <w:rPr>
          <w:rFonts w:ascii="Book Antiqua" w:eastAsia="Book Antiqua" w:hAnsi="Book Antiqua" w:cs="Book Antiqua"/>
        </w:rPr>
        <w:t>: 956-969.e3 [PMID: 35850171 DOI: 10.1016/j.gie.2022.07.012]</w:t>
      </w:r>
    </w:p>
    <w:p w14:paraId="2F675270"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35 </w:t>
      </w:r>
      <w:r w:rsidRPr="00D077FA">
        <w:rPr>
          <w:rFonts w:ascii="Book Antiqua" w:eastAsia="Book Antiqua" w:hAnsi="Book Antiqua" w:cs="Book Antiqua"/>
          <w:b/>
          <w:bCs/>
        </w:rPr>
        <w:t>Hung HJ</w:t>
      </w:r>
      <w:r w:rsidRPr="00D077FA">
        <w:rPr>
          <w:rFonts w:ascii="Book Antiqua" w:eastAsia="Book Antiqua" w:hAnsi="Book Antiqua" w:cs="Book Antiqua"/>
        </w:rPr>
        <w:t xml:space="preserve">, Chung CS, Tai CM, Chang CW, Tseng CM, Huang GS, Lin MC, Huang TY. Clinical characteristics and risk factors for rebleeding in uremic patients with obscure gastrointestinal bleeding undergoing deep </w:t>
      </w:r>
      <w:proofErr w:type="spellStart"/>
      <w:r w:rsidRPr="00D077FA">
        <w:rPr>
          <w:rFonts w:ascii="Book Antiqua" w:eastAsia="Book Antiqua" w:hAnsi="Book Antiqua" w:cs="Book Antiqua"/>
        </w:rPr>
        <w:t>enteroscopy</w:t>
      </w:r>
      <w:proofErr w:type="spellEnd"/>
      <w:r w:rsidRPr="00D077FA">
        <w:rPr>
          <w:rFonts w:ascii="Book Antiqua" w:eastAsia="Book Antiqua" w:hAnsi="Book Antiqua" w:cs="Book Antiqua"/>
        </w:rPr>
        <w:t xml:space="preserve">: A multi-center retrospective study in Taiwan. </w:t>
      </w:r>
      <w:proofErr w:type="spellStart"/>
      <w:r w:rsidRPr="00D077FA">
        <w:rPr>
          <w:rFonts w:ascii="Book Antiqua" w:eastAsia="Book Antiqua" w:hAnsi="Book Antiqua" w:cs="Book Antiqua"/>
          <w:i/>
          <w:iCs/>
        </w:rPr>
        <w:t>PLoS</w:t>
      </w:r>
      <w:proofErr w:type="spellEnd"/>
      <w:r w:rsidRPr="00D077FA">
        <w:rPr>
          <w:rFonts w:ascii="Book Antiqua" w:eastAsia="Book Antiqua" w:hAnsi="Book Antiqua" w:cs="Book Antiqua"/>
          <w:i/>
          <w:iCs/>
        </w:rPr>
        <w:t xml:space="preserve"> One</w:t>
      </w:r>
      <w:r w:rsidRPr="00D077FA">
        <w:rPr>
          <w:rFonts w:ascii="Book Antiqua" w:eastAsia="Book Antiqua" w:hAnsi="Book Antiqua" w:cs="Book Antiqua"/>
        </w:rPr>
        <w:t xml:space="preserve"> 2022; </w:t>
      </w:r>
      <w:r w:rsidRPr="00D077FA">
        <w:rPr>
          <w:rFonts w:ascii="Book Antiqua" w:eastAsia="Book Antiqua" w:hAnsi="Book Antiqua" w:cs="Book Antiqua"/>
          <w:b/>
          <w:bCs/>
        </w:rPr>
        <w:t>17</w:t>
      </w:r>
      <w:r w:rsidRPr="00D077FA">
        <w:rPr>
          <w:rFonts w:ascii="Book Antiqua" w:eastAsia="Book Antiqua" w:hAnsi="Book Antiqua" w:cs="Book Antiqua"/>
        </w:rPr>
        <w:t>: e0277434 [PMID: 36449459 DOI: 10.1371/journal.pone.0277434]</w:t>
      </w:r>
    </w:p>
    <w:p w14:paraId="29D269E8"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36 </w:t>
      </w:r>
      <w:r w:rsidRPr="00D077FA">
        <w:rPr>
          <w:rFonts w:ascii="Book Antiqua" w:eastAsia="Book Antiqua" w:hAnsi="Book Antiqua" w:cs="Book Antiqua"/>
          <w:b/>
          <w:bCs/>
        </w:rPr>
        <w:t>Esaki M</w:t>
      </w:r>
      <w:r w:rsidRPr="00D077FA">
        <w:rPr>
          <w:rFonts w:ascii="Book Antiqua" w:eastAsia="Book Antiqua" w:hAnsi="Book Antiqua" w:cs="Book Antiqua"/>
        </w:rPr>
        <w:t xml:space="preserve">, Matsumoto T, Yada S, </w:t>
      </w:r>
      <w:proofErr w:type="spellStart"/>
      <w:r w:rsidRPr="00D077FA">
        <w:rPr>
          <w:rFonts w:ascii="Book Antiqua" w:eastAsia="Book Antiqua" w:hAnsi="Book Antiqua" w:cs="Book Antiqua"/>
        </w:rPr>
        <w:t>Yanaru</w:t>
      </w:r>
      <w:proofErr w:type="spellEnd"/>
      <w:r w:rsidRPr="00D077FA">
        <w:rPr>
          <w:rFonts w:ascii="Book Antiqua" w:eastAsia="Book Antiqua" w:hAnsi="Book Antiqua" w:cs="Book Antiqua"/>
        </w:rPr>
        <w:t xml:space="preserve">-Fujisawa R, Kudo T, </w:t>
      </w:r>
      <w:proofErr w:type="spellStart"/>
      <w:r w:rsidRPr="00D077FA">
        <w:rPr>
          <w:rFonts w:ascii="Book Antiqua" w:eastAsia="Book Antiqua" w:hAnsi="Book Antiqua" w:cs="Book Antiqua"/>
        </w:rPr>
        <w:t>Yanai</w:t>
      </w:r>
      <w:proofErr w:type="spellEnd"/>
      <w:r w:rsidRPr="00D077FA">
        <w:rPr>
          <w:rFonts w:ascii="Book Antiqua" w:eastAsia="Book Antiqua" w:hAnsi="Book Antiqua" w:cs="Book Antiqua"/>
        </w:rPr>
        <w:t xml:space="preserve"> S, Nakamura S, Iida M. Factors associated with the clinical impact of capsule endoscopy in patients with overt obscure gastrointestinal bleeding. </w:t>
      </w:r>
      <w:r w:rsidRPr="00D077FA">
        <w:rPr>
          <w:rFonts w:ascii="Book Antiqua" w:eastAsia="Book Antiqua" w:hAnsi="Book Antiqua" w:cs="Book Antiqua"/>
          <w:i/>
          <w:iCs/>
        </w:rPr>
        <w:t>Dig Dis Sci</w:t>
      </w:r>
      <w:r w:rsidRPr="00D077FA">
        <w:rPr>
          <w:rFonts w:ascii="Book Antiqua" w:eastAsia="Book Antiqua" w:hAnsi="Book Antiqua" w:cs="Book Antiqua"/>
        </w:rPr>
        <w:t xml:space="preserve"> 2010; </w:t>
      </w:r>
      <w:r w:rsidRPr="00D077FA">
        <w:rPr>
          <w:rFonts w:ascii="Book Antiqua" w:eastAsia="Book Antiqua" w:hAnsi="Book Antiqua" w:cs="Book Antiqua"/>
          <w:b/>
          <w:bCs/>
        </w:rPr>
        <w:t>55</w:t>
      </w:r>
      <w:r w:rsidRPr="00D077FA">
        <w:rPr>
          <w:rFonts w:ascii="Book Antiqua" w:eastAsia="Book Antiqua" w:hAnsi="Book Antiqua" w:cs="Book Antiqua"/>
        </w:rPr>
        <w:t>: 2294-2301 [PMID: 19957038 DOI: 10.1007/s10620-009-1036-5]</w:t>
      </w:r>
    </w:p>
    <w:p w14:paraId="0835AD3F"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37 </w:t>
      </w:r>
      <w:r w:rsidRPr="00D077FA">
        <w:rPr>
          <w:rFonts w:ascii="Book Antiqua" w:eastAsia="Book Antiqua" w:hAnsi="Book Antiqua" w:cs="Book Antiqua"/>
          <w:b/>
          <w:bCs/>
        </w:rPr>
        <w:t>Uchida G</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Hirooka</w:t>
      </w:r>
      <w:proofErr w:type="spellEnd"/>
      <w:r w:rsidRPr="00D077FA">
        <w:rPr>
          <w:rFonts w:ascii="Book Antiqua" w:eastAsia="Book Antiqua" w:hAnsi="Book Antiqua" w:cs="Book Antiqua"/>
        </w:rPr>
        <w:t xml:space="preserve"> Y, Nakamura M, Watanabe O, Yamamura T, Matsushita M, </w:t>
      </w:r>
      <w:proofErr w:type="spellStart"/>
      <w:r w:rsidRPr="00D077FA">
        <w:rPr>
          <w:rFonts w:ascii="Book Antiqua" w:eastAsia="Book Antiqua" w:hAnsi="Book Antiqua" w:cs="Book Antiqua"/>
        </w:rPr>
        <w:t>Suhara</w:t>
      </w:r>
      <w:proofErr w:type="spellEnd"/>
      <w:r w:rsidRPr="00D077FA">
        <w:rPr>
          <w:rFonts w:ascii="Book Antiqua" w:eastAsia="Book Antiqua" w:hAnsi="Book Antiqua" w:cs="Book Antiqua"/>
        </w:rPr>
        <w:t xml:space="preserve"> H, Ishikawa T, Furukawa K, </w:t>
      </w:r>
      <w:proofErr w:type="spellStart"/>
      <w:r w:rsidRPr="00D077FA">
        <w:rPr>
          <w:rFonts w:ascii="Book Antiqua" w:eastAsia="Book Antiqua" w:hAnsi="Book Antiqua" w:cs="Book Antiqua"/>
        </w:rPr>
        <w:t>Funasaka</w:t>
      </w:r>
      <w:proofErr w:type="spellEnd"/>
      <w:r w:rsidRPr="00D077FA">
        <w:rPr>
          <w:rFonts w:ascii="Book Antiqua" w:eastAsia="Book Antiqua" w:hAnsi="Book Antiqua" w:cs="Book Antiqua"/>
        </w:rPr>
        <w:t xml:space="preserve"> K, Ohno E, Kawashima H, Miyahara R, </w:t>
      </w:r>
      <w:proofErr w:type="spellStart"/>
      <w:r w:rsidRPr="00D077FA">
        <w:rPr>
          <w:rFonts w:ascii="Book Antiqua" w:eastAsia="Book Antiqua" w:hAnsi="Book Antiqua" w:cs="Book Antiqua"/>
        </w:rPr>
        <w:t>Goto</w:t>
      </w:r>
      <w:proofErr w:type="spellEnd"/>
      <w:r w:rsidRPr="00D077FA">
        <w:rPr>
          <w:rFonts w:ascii="Book Antiqua" w:eastAsia="Book Antiqua" w:hAnsi="Book Antiqua" w:cs="Book Antiqua"/>
        </w:rPr>
        <w:t xml:space="preserve"> H. Nomogram-based prediction of rebleeding in small bowel bleeding patients: the 'PRSBB' score. </w:t>
      </w:r>
      <w:r w:rsidRPr="00D077FA">
        <w:rPr>
          <w:rFonts w:ascii="Book Antiqua" w:eastAsia="Book Antiqua" w:hAnsi="Book Antiqua" w:cs="Book Antiqua"/>
          <w:i/>
          <w:iCs/>
        </w:rPr>
        <w:t>Sci Rep</w:t>
      </w:r>
      <w:r w:rsidRPr="00D077FA">
        <w:rPr>
          <w:rFonts w:ascii="Book Antiqua" w:eastAsia="Book Antiqua" w:hAnsi="Book Antiqua" w:cs="Book Antiqua"/>
        </w:rPr>
        <w:t xml:space="preserve"> 2018; </w:t>
      </w:r>
      <w:r w:rsidRPr="00D077FA">
        <w:rPr>
          <w:rFonts w:ascii="Book Antiqua" w:eastAsia="Book Antiqua" w:hAnsi="Book Antiqua" w:cs="Book Antiqua"/>
          <w:b/>
          <w:bCs/>
        </w:rPr>
        <w:t>8</w:t>
      </w:r>
      <w:r w:rsidRPr="00D077FA">
        <w:rPr>
          <w:rFonts w:ascii="Book Antiqua" w:eastAsia="Book Antiqua" w:hAnsi="Book Antiqua" w:cs="Book Antiqua"/>
        </w:rPr>
        <w:t>: 6378 [PMID: 29686230 DOI: 10.1038/s41598-018-24868-0]</w:t>
      </w:r>
    </w:p>
    <w:p w14:paraId="0E43F3B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38 </w:t>
      </w:r>
      <w:proofErr w:type="spellStart"/>
      <w:r w:rsidRPr="00D077FA">
        <w:rPr>
          <w:rFonts w:ascii="Book Antiqua" w:eastAsia="Book Antiqua" w:hAnsi="Book Antiqua" w:cs="Book Antiqua"/>
          <w:b/>
          <w:bCs/>
        </w:rPr>
        <w:t>Niikura</w:t>
      </w:r>
      <w:proofErr w:type="spellEnd"/>
      <w:r w:rsidRPr="00D077FA">
        <w:rPr>
          <w:rFonts w:ascii="Book Antiqua" w:eastAsia="Book Antiqua" w:hAnsi="Book Antiqua" w:cs="Book Antiqua"/>
          <w:b/>
          <w:bCs/>
        </w:rPr>
        <w:t xml:space="preserve"> R</w:t>
      </w:r>
      <w:r w:rsidRPr="00D077FA">
        <w:rPr>
          <w:rFonts w:ascii="Book Antiqua" w:eastAsia="Book Antiqua" w:hAnsi="Book Antiqua" w:cs="Book Antiqua"/>
        </w:rPr>
        <w:t xml:space="preserve">, Yamada A, Nagata N, Kobayashi Y, Okamoto M, </w:t>
      </w:r>
      <w:proofErr w:type="spellStart"/>
      <w:r w:rsidRPr="00D077FA">
        <w:rPr>
          <w:rFonts w:ascii="Book Antiqua" w:eastAsia="Book Antiqua" w:hAnsi="Book Antiqua" w:cs="Book Antiqua"/>
        </w:rPr>
        <w:t>Mitsuno</w:t>
      </w:r>
      <w:proofErr w:type="spellEnd"/>
      <w:r w:rsidRPr="00D077FA">
        <w:rPr>
          <w:rFonts w:ascii="Book Antiqua" w:eastAsia="Book Antiqua" w:hAnsi="Book Antiqua" w:cs="Book Antiqua"/>
        </w:rPr>
        <w:t xml:space="preserve"> Y, Ogura K, Yoshida S, </w:t>
      </w:r>
      <w:proofErr w:type="spellStart"/>
      <w:r w:rsidRPr="00D077FA">
        <w:rPr>
          <w:rFonts w:ascii="Book Antiqua" w:eastAsia="Book Antiqua" w:hAnsi="Book Antiqua" w:cs="Book Antiqua"/>
        </w:rPr>
        <w:t>Shimbo</w:t>
      </w:r>
      <w:proofErr w:type="spellEnd"/>
      <w:r w:rsidRPr="00D077FA">
        <w:rPr>
          <w:rFonts w:ascii="Book Antiqua" w:eastAsia="Book Antiqua" w:hAnsi="Book Antiqua" w:cs="Book Antiqua"/>
        </w:rPr>
        <w:t xml:space="preserve"> T, Hirata Y, Koike K. New predictive model of rebleeding during follow-up of patents with obscure gastrointestinal bleeding: A multicenter cohort study. </w:t>
      </w:r>
      <w:r w:rsidRPr="00D077FA">
        <w:rPr>
          <w:rFonts w:ascii="Book Antiqua" w:eastAsia="Book Antiqua" w:hAnsi="Book Antiqua" w:cs="Book Antiqua"/>
          <w:i/>
          <w:iCs/>
        </w:rPr>
        <w:t>J Gastroenterol Hepatol</w:t>
      </w:r>
      <w:r w:rsidRPr="00D077FA">
        <w:rPr>
          <w:rFonts w:ascii="Book Antiqua" w:eastAsia="Book Antiqua" w:hAnsi="Book Antiqua" w:cs="Book Antiqua"/>
        </w:rPr>
        <w:t xml:space="preserve"> 2016; </w:t>
      </w:r>
      <w:r w:rsidRPr="00D077FA">
        <w:rPr>
          <w:rFonts w:ascii="Book Antiqua" w:eastAsia="Book Antiqua" w:hAnsi="Book Antiqua" w:cs="Book Antiqua"/>
          <w:b/>
          <w:bCs/>
        </w:rPr>
        <w:t>31</w:t>
      </w:r>
      <w:r w:rsidRPr="00D077FA">
        <w:rPr>
          <w:rFonts w:ascii="Book Antiqua" w:eastAsia="Book Antiqua" w:hAnsi="Book Antiqua" w:cs="Book Antiqua"/>
        </w:rPr>
        <w:t>: 752-760 [PMID: 26487158 DOI: 10.1111/jgh.13201]</w:t>
      </w:r>
    </w:p>
    <w:p w14:paraId="5FE8DB2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lastRenderedPageBreak/>
        <w:t xml:space="preserve">39 </w:t>
      </w:r>
      <w:r w:rsidRPr="00D077FA">
        <w:rPr>
          <w:rFonts w:ascii="Book Antiqua" w:eastAsia="Book Antiqua" w:hAnsi="Book Antiqua" w:cs="Book Antiqua"/>
          <w:b/>
          <w:bCs/>
        </w:rPr>
        <w:t>O'Brien EC</w:t>
      </w:r>
      <w:r w:rsidRPr="00D077FA">
        <w:rPr>
          <w:rFonts w:ascii="Book Antiqua" w:eastAsia="Book Antiqua" w:hAnsi="Book Antiqua" w:cs="Book Antiqua"/>
        </w:rPr>
        <w:t xml:space="preserve">, Simon DN, Thomas LE, </w:t>
      </w:r>
      <w:proofErr w:type="spellStart"/>
      <w:r w:rsidRPr="00D077FA">
        <w:rPr>
          <w:rFonts w:ascii="Book Antiqua" w:eastAsia="Book Antiqua" w:hAnsi="Book Antiqua" w:cs="Book Antiqua"/>
        </w:rPr>
        <w:t>Hylek</w:t>
      </w:r>
      <w:proofErr w:type="spellEnd"/>
      <w:r w:rsidRPr="00D077FA">
        <w:rPr>
          <w:rFonts w:ascii="Book Antiqua" w:eastAsia="Book Antiqua" w:hAnsi="Book Antiqua" w:cs="Book Antiqua"/>
        </w:rPr>
        <w:t xml:space="preserve"> EM, Gersh BJ, Ansell JE, </w:t>
      </w:r>
      <w:proofErr w:type="spellStart"/>
      <w:r w:rsidRPr="00D077FA">
        <w:rPr>
          <w:rFonts w:ascii="Book Antiqua" w:eastAsia="Book Antiqua" w:hAnsi="Book Antiqua" w:cs="Book Antiqua"/>
        </w:rPr>
        <w:t>Kowey</w:t>
      </w:r>
      <w:proofErr w:type="spellEnd"/>
      <w:r w:rsidRPr="00D077FA">
        <w:rPr>
          <w:rFonts w:ascii="Book Antiqua" w:eastAsia="Book Antiqua" w:hAnsi="Book Antiqua" w:cs="Book Antiqua"/>
        </w:rPr>
        <w:t xml:space="preserve"> PR, Mahaffey KW, Chang P, </w:t>
      </w:r>
      <w:proofErr w:type="spellStart"/>
      <w:r w:rsidRPr="00D077FA">
        <w:rPr>
          <w:rFonts w:ascii="Book Antiqua" w:eastAsia="Book Antiqua" w:hAnsi="Book Antiqua" w:cs="Book Antiqua"/>
        </w:rPr>
        <w:t>Fonarow</w:t>
      </w:r>
      <w:proofErr w:type="spellEnd"/>
      <w:r w:rsidRPr="00D077FA">
        <w:rPr>
          <w:rFonts w:ascii="Book Antiqua" w:eastAsia="Book Antiqua" w:hAnsi="Book Antiqua" w:cs="Book Antiqua"/>
        </w:rPr>
        <w:t xml:space="preserve"> GC, </w:t>
      </w:r>
      <w:proofErr w:type="spellStart"/>
      <w:r w:rsidRPr="00D077FA">
        <w:rPr>
          <w:rFonts w:ascii="Book Antiqua" w:eastAsia="Book Antiqua" w:hAnsi="Book Antiqua" w:cs="Book Antiqua"/>
        </w:rPr>
        <w:t>Pencina</w:t>
      </w:r>
      <w:proofErr w:type="spellEnd"/>
      <w:r w:rsidRPr="00D077FA">
        <w:rPr>
          <w:rFonts w:ascii="Book Antiqua" w:eastAsia="Book Antiqua" w:hAnsi="Book Antiqua" w:cs="Book Antiqua"/>
        </w:rPr>
        <w:t xml:space="preserve"> MJ, </w:t>
      </w:r>
      <w:proofErr w:type="spellStart"/>
      <w:r w:rsidRPr="00D077FA">
        <w:rPr>
          <w:rFonts w:ascii="Book Antiqua" w:eastAsia="Book Antiqua" w:hAnsi="Book Antiqua" w:cs="Book Antiqua"/>
        </w:rPr>
        <w:t>Piccini</w:t>
      </w:r>
      <w:proofErr w:type="spellEnd"/>
      <w:r w:rsidRPr="00D077FA">
        <w:rPr>
          <w:rFonts w:ascii="Book Antiqua" w:eastAsia="Book Antiqua" w:hAnsi="Book Antiqua" w:cs="Book Antiqua"/>
        </w:rPr>
        <w:t xml:space="preserve"> JP, Peterson ED. The ORBIT bleeding score: a simple bedside score to assess bleeding risk in atrial fibrillation. </w:t>
      </w:r>
      <w:proofErr w:type="spellStart"/>
      <w:r w:rsidRPr="00D077FA">
        <w:rPr>
          <w:rFonts w:ascii="Book Antiqua" w:eastAsia="Book Antiqua" w:hAnsi="Book Antiqua" w:cs="Book Antiqua"/>
          <w:i/>
          <w:iCs/>
        </w:rPr>
        <w:t>Eur</w:t>
      </w:r>
      <w:proofErr w:type="spellEnd"/>
      <w:r w:rsidRPr="00D077FA">
        <w:rPr>
          <w:rFonts w:ascii="Book Antiqua" w:eastAsia="Book Antiqua" w:hAnsi="Book Antiqua" w:cs="Book Antiqua"/>
          <w:i/>
          <w:iCs/>
        </w:rPr>
        <w:t xml:space="preserve"> Heart J</w:t>
      </w:r>
      <w:r w:rsidRPr="00D077FA">
        <w:rPr>
          <w:rFonts w:ascii="Book Antiqua" w:eastAsia="Book Antiqua" w:hAnsi="Book Antiqua" w:cs="Book Antiqua"/>
        </w:rPr>
        <w:t xml:space="preserve"> 2015; </w:t>
      </w:r>
      <w:r w:rsidRPr="00D077FA">
        <w:rPr>
          <w:rFonts w:ascii="Book Antiqua" w:eastAsia="Book Antiqua" w:hAnsi="Book Antiqua" w:cs="Book Antiqua"/>
          <w:b/>
          <w:bCs/>
        </w:rPr>
        <w:t>36</w:t>
      </w:r>
      <w:r w:rsidRPr="00D077FA">
        <w:rPr>
          <w:rFonts w:ascii="Book Antiqua" w:eastAsia="Book Antiqua" w:hAnsi="Book Antiqua" w:cs="Book Antiqua"/>
        </w:rPr>
        <w:t>: 3258-3264 [PMID: 26424865 DOI: 10.1093/</w:t>
      </w:r>
      <w:proofErr w:type="spellStart"/>
      <w:r w:rsidRPr="00D077FA">
        <w:rPr>
          <w:rFonts w:ascii="Book Antiqua" w:eastAsia="Book Antiqua" w:hAnsi="Book Antiqua" w:cs="Book Antiqua"/>
        </w:rPr>
        <w:t>eurheartj</w:t>
      </w:r>
      <w:proofErr w:type="spellEnd"/>
      <w:r w:rsidRPr="00D077FA">
        <w:rPr>
          <w:rFonts w:ascii="Book Antiqua" w:eastAsia="Book Antiqua" w:hAnsi="Book Antiqua" w:cs="Book Antiqua"/>
        </w:rPr>
        <w:t>/ehv476]</w:t>
      </w:r>
    </w:p>
    <w:p w14:paraId="032BC800"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40 </w:t>
      </w:r>
      <w:bookmarkStart w:id="2" w:name="_Hlk134776317"/>
      <w:proofErr w:type="spellStart"/>
      <w:r w:rsidRPr="00D077FA">
        <w:rPr>
          <w:rFonts w:ascii="Book Antiqua" w:eastAsia="Book Antiqua" w:hAnsi="Book Antiqua" w:cs="Book Antiqua"/>
          <w:b/>
          <w:bCs/>
        </w:rPr>
        <w:t>Cúrdia</w:t>
      </w:r>
      <w:proofErr w:type="spellEnd"/>
      <w:r w:rsidRPr="00D077FA">
        <w:rPr>
          <w:rFonts w:ascii="Book Antiqua" w:eastAsia="Book Antiqua" w:hAnsi="Book Antiqua" w:cs="Book Antiqua"/>
          <w:b/>
          <w:bCs/>
        </w:rPr>
        <w:t xml:space="preserve"> Gonçalves</w:t>
      </w:r>
      <w:bookmarkEnd w:id="2"/>
      <w:r w:rsidRPr="00D077FA">
        <w:rPr>
          <w:rFonts w:ascii="Book Antiqua" w:eastAsia="Book Antiqua" w:hAnsi="Book Antiqua" w:cs="Book Antiqua"/>
          <w:b/>
          <w:bCs/>
        </w:rPr>
        <w:t xml:space="preserve"> T</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Arieira</w:t>
      </w:r>
      <w:proofErr w:type="spellEnd"/>
      <w:r w:rsidRPr="00D077FA">
        <w:rPr>
          <w:rFonts w:ascii="Book Antiqua" w:eastAsia="Book Antiqua" w:hAnsi="Book Antiqua" w:cs="Book Antiqua"/>
        </w:rPr>
        <w:t xml:space="preserve"> C, Monteiro S, Rosa B, Moreira MJ, Cotter J. ORBIT score: </w:t>
      </w:r>
      <w:proofErr w:type="gramStart"/>
      <w:r w:rsidRPr="00D077FA">
        <w:rPr>
          <w:rFonts w:ascii="Book Antiqua" w:eastAsia="Book Antiqua" w:hAnsi="Book Antiqua" w:cs="Book Antiqua"/>
        </w:rPr>
        <w:t>an</w:t>
      </w:r>
      <w:proofErr w:type="gramEnd"/>
      <w:r w:rsidRPr="00D077FA">
        <w:rPr>
          <w:rFonts w:ascii="Book Antiqua" w:eastAsia="Book Antiqua" w:hAnsi="Book Antiqua" w:cs="Book Antiqua"/>
        </w:rPr>
        <w:t xml:space="preserve"> useful predictor of small bowel rebleeding in patients under chronic anticoagulation. </w:t>
      </w:r>
      <w:proofErr w:type="spellStart"/>
      <w:r w:rsidRPr="00D077FA">
        <w:rPr>
          <w:rFonts w:ascii="Book Antiqua" w:eastAsia="Book Antiqua" w:hAnsi="Book Antiqua" w:cs="Book Antiqua"/>
          <w:i/>
          <w:iCs/>
        </w:rPr>
        <w:t>Scand</w:t>
      </w:r>
      <w:proofErr w:type="spellEnd"/>
      <w:r w:rsidRPr="00D077FA">
        <w:rPr>
          <w:rFonts w:ascii="Book Antiqua" w:eastAsia="Book Antiqua" w:hAnsi="Book Antiqua" w:cs="Book Antiqua"/>
          <w:i/>
          <w:iCs/>
        </w:rPr>
        <w:t xml:space="preserve"> J Gastroenterol</w:t>
      </w:r>
      <w:r w:rsidRPr="00D077FA">
        <w:rPr>
          <w:rFonts w:ascii="Book Antiqua" w:eastAsia="Book Antiqua" w:hAnsi="Book Antiqua" w:cs="Book Antiqua"/>
        </w:rPr>
        <w:t xml:space="preserve"> 2018; </w:t>
      </w:r>
      <w:r w:rsidRPr="00D077FA">
        <w:rPr>
          <w:rFonts w:ascii="Book Antiqua" w:eastAsia="Book Antiqua" w:hAnsi="Book Antiqua" w:cs="Book Antiqua"/>
          <w:b/>
          <w:bCs/>
        </w:rPr>
        <w:t>53</w:t>
      </w:r>
      <w:r w:rsidRPr="00D077FA">
        <w:rPr>
          <w:rFonts w:ascii="Book Antiqua" w:eastAsia="Book Antiqua" w:hAnsi="Book Antiqua" w:cs="Book Antiqua"/>
        </w:rPr>
        <w:t>: 179-184 [PMID: 29216785 DOI: 10.1080/00365521.2017.1410568]</w:t>
      </w:r>
    </w:p>
    <w:p w14:paraId="41A46C4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41 </w:t>
      </w:r>
      <w:proofErr w:type="spellStart"/>
      <w:r w:rsidRPr="00D077FA">
        <w:rPr>
          <w:rFonts w:ascii="Book Antiqua" w:eastAsia="Book Antiqua" w:hAnsi="Book Antiqua" w:cs="Book Antiqua"/>
          <w:b/>
          <w:bCs/>
        </w:rPr>
        <w:t>Ohmiya</w:t>
      </w:r>
      <w:proofErr w:type="spellEnd"/>
      <w:r w:rsidRPr="00D077FA">
        <w:rPr>
          <w:rFonts w:ascii="Book Antiqua" w:eastAsia="Book Antiqua" w:hAnsi="Book Antiqua" w:cs="Book Antiqua"/>
          <w:b/>
          <w:bCs/>
        </w:rPr>
        <w:t xml:space="preserve"> N</w:t>
      </w:r>
      <w:r w:rsidRPr="00D077FA">
        <w:rPr>
          <w:rFonts w:ascii="Book Antiqua" w:eastAsia="Book Antiqua" w:hAnsi="Book Antiqua" w:cs="Book Antiqua"/>
        </w:rPr>
        <w:t xml:space="preserve">, Nakamura M, Osaki H, Yamada H, </w:t>
      </w:r>
      <w:proofErr w:type="spellStart"/>
      <w:r w:rsidRPr="00D077FA">
        <w:rPr>
          <w:rFonts w:ascii="Book Antiqua" w:eastAsia="Book Antiqua" w:hAnsi="Book Antiqua" w:cs="Book Antiqua"/>
        </w:rPr>
        <w:t>Tahara</w:t>
      </w:r>
      <w:proofErr w:type="spellEnd"/>
      <w:r w:rsidRPr="00D077FA">
        <w:rPr>
          <w:rFonts w:ascii="Book Antiqua" w:eastAsia="Book Antiqua" w:hAnsi="Book Antiqua" w:cs="Book Antiqua"/>
        </w:rPr>
        <w:t xml:space="preserve"> T, </w:t>
      </w:r>
      <w:proofErr w:type="spellStart"/>
      <w:r w:rsidRPr="00D077FA">
        <w:rPr>
          <w:rFonts w:ascii="Book Antiqua" w:eastAsia="Book Antiqua" w:hAnsi="Book Antiqua" w:cs="Book Antiqua"/>
        </w:rPr>
        <w:t>Nagasaka</w:t>
      </w:r>
      <w:proofErr w:type="spellEnd"/>
      <w:r w:rsidRPr="00D077FA">
        <w:rPr>
          <w:rFonts w:ascii="Book Antiqua" w:eastAsia="Book Antiqua" w:hAnsi="Book Antiqua" w:cs="Book Antiqua"/>
        </w:rPr>
        <w:t xml:space="preserve"> M, Nakagawa Y, Shibata T, Tsukamoto T, Kuroda M. Development of a Comorbidity Index to Identify Patients </w:t>
      </w:r>
      <w:proofErr w:type="gramStart"/>
      <w:r w:rsidRPr="00D077FA">
        <w:rPr>
          <w:rFonts w:ascii="Book Antiqua" w:eastAsia="Book Antiqua" w:hAnsi="Book Antiqua" w:cs="Book Antiqua"/>
        </w:rPr>
        <w:t>With</w:t>
      </w:r>
      <w:proofErr w:type="gramEnd"/>
      <w:r w:rsidRPr="00D077FA">
        <w:rPr>
          <w:rFonts w:ascii="Book Antiqua" w:eastAsia="Book Antiqua" w:hAnsi="Book Antiqua" w:cs="Book Antiqua"/>
        </w:rPr>
        <w:t xml:space="preserve"> Small Bowel Bleeding at Risk for Rebleeding and Small Bowel Vascular Diseases. </w:t>
      </w:r>
      <w:r w:rsidRPr="00D077FA">
        <w:rPr>
          <w:rFonts w:ascii="Book Antiqua" w:eastAsia="Book Antiqua" w:hAnsi="Book Antiqua" w:cs="Book Antiqua"/>
          <w:i/>
          <w:iCs/>
        </w:rPr>
        <w:t>Clin Gastroenterol Hepatol</w:t>
      </w:r>
      <w:r w:rsidRPr="00D077FA">
        <w:rPr>
          <w:rFonts w:ascii="Book Antiqua" w:eastAsia="Book Antiqua" w:hAnsi="Book Antiqua" w:cs="Book Antiqua"/>
        </w:rPr>
        <w:t xml:space="preserve"> 2019; </w:t>
      </w:r>
      <w:r w:rsidRPr="00D077FA">
        <w:rPr>
          <w:rFonts w:ascii="Book Antiqua" w:eastAsia="Book Antiqua" w:hAnsi="Book Antiqua" w:cs="Book Antiqua"/>
          <w:b/>
          <w:bCs/>
        </w:rPr>
        <w:t>17</w:t>
      </w:r>
      <w:r w:rsidRPr="00D077FA">
        <w:rPr>
          <w:rFonts w:ascii="Book Antiqua" w:eastAsia="Book Antiqua" w:hAnsi="Book Antiqua" w:cs="Book Antiqua"/>
        </w:rPr>
        <w:t>: 896-904.e4 [PMID: 30130626 DOI: 10.1016/j.cgh.2018.08.034]</w:t>
      </w:r>
    </w:p>
    <w:p w14:paraId="5BDA0C06"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42 </w:t>
      </w:r>
      <w:r w:rsidRPr="00D077FA">
        <w:rPr>
          <w:rFonts w:ascii="Book Antiqua" w:eastAsia="Book Antiqua" w:hAnsi="Book Antiqua" w:cs="Book Antiqua"/>
          <w:b/>
          <w:bCs/>
        </w:rPr>
        <w:t>Harada A</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Torisu</w:t>
      </w:r>
      <w:proofErr w:type="spellEnd"/>
      <w:r w:rsidRPr="00D077FA">
        <w:rPr>
          <w:rFonts w:ascii="Book Antiqua" w:eastAsia="Book Antiqua" w:hAnsi="Book Antiqua" w:cs="Book Antiqua"/>
        </w:rPr>
        <w:t xml:space="preserve"> T, Fujioka S, Yoshida Y, Okamoto Y, </w:t>
      </w:r>
      <w:proofErr w:type="spellStart"/>
      <w:r w:rsidRPr="00D077FA">
        <w:rPr>
          <w:rFonts w:ascii="Book Antiqua" w:eastAsia="Book Antiqua" w:hAnsi="Book Antiqua" w:cs="Book Antiqua"/>
        </w:rPr>
        <w:t>Fuyuno</w:t>
      </w:r>
      <w:proofErr w:type="spellEnd"/>
      <w:r w:rsidRPr="00D077FA">
        <w:rPr>
          <w:rFonts w:ascii="Book Antiqua" w:eastAsia="Book Antiqua" w:hAnsi="Book Antiqua" w:cs="Book Antiqua"/>
        </w:rPr>
        <w:t xml:space="preserve"> Y, Hirano A, </w:t>
      </w:r>
      <w:proofErr w:type="spellStart"/>
      <w:r w:rsidRPr="00D077FA">
        <w:rPr>
          <w:rFonts w:ascii="Book Antiqua" w:eastAsia="Book Antiqua" w:hAnsi="Book Antiqua" w:cs="Book Antiqua"/>
        </w:rPr>
        <w:t>Umeno</w:t>
      </w:r>
      <w:proofErr w:type="spellEnd"/>
      <w:r w:rsidRPr="00D077FA">
        <w:rPr>
          <w:rFonts w:ascii="Book Antiqua" w:eastAsia="Book Antiqua" w:hAnsi="Book Antiqua" w:cs="Book Antiqua"/>
        </w:rPr>
        <w:t xml:space="preserve"> J, </w:t>
      </w:r>
      <w:proofErr w:type="spellStart"/>
      <w:r w:rsidRPr="00D077FA">
        <w:rPr>
          <w:rFonts w:ascii="Book Antiqua" w:eastAsia="Book Antiqua" w:hAnsi="Book Antiqua" w:cs="Book Antiqua"/>
        </w:rPr>
        <w:t>Torisu</w:t>
      </w:r>
      <w:proofErr w:type="spellEnd"/>
      <w:r w:rsidRPr="00D077FA">
        <w:rPr>
          <w:rFonts w:ascii="Book Antiqua" w:eastAsia="Book Antiqua" w:hAnsi="Book Antiqua" w:cs="Book Antiqua"/>
        </w:rPr>
        <w:t xml:space="preserve"> K, Moriyama T, Esaki M, </w:t>
      </w:r>
      <w:proofErr w:type="spellStart"/>
      <w:r w:rsidRPr="00D077FA">
        <w:rPr>
          <w:rFonts w:ascii="Book Antiqua" w:eastAsia="Book Antiqua" w:hAnsi="Book Antiqua" w:cs="Book Antiqua"/>
        </w:rPr>
        <w:t>Kitazono</w:t>
      </w:r>
      <w:proofErr w:type="spellEnd"/>
      <w:r w:rsidRPr="00D077FA">
        <w:rPr>
          <w:rFonts w:ascii="Book Antiqua" w:eastAsia="Book Antiqua" w:hAnsi="Book Antiqua" w:cs="Book Antiqua"/>
        </w:rPr>
        <w:t xml:space="preserve"> T. Risk of Rebleeding in Patients with Small Bowel Vascular Lesions. </w:t>
      </w:r>
      <w:r w:rsidRPr="00D077FA">
        <w:rPr>
          <w:rFonts w:ascii="Book Antiqua" w:eastAsia="Book Antiqua" w:hAnsi="Book Antiqua" w:cs="Book Antiqua"/>
          <w:i/>
          <w:iCs/>
        </w:rPr>
        <w:t>Intern Med</w:t>
      </w:r>
      <w:r w:rsidRPr="00D077FA">
        <w:rPr>
          <w:rFonts w:ascii="Book Antiqua" w:eastAsia="Book Antiqua" w:hAnsi="Book Antiqua" w:cs="Book Antiqua"/>
        </w:rPr>
        <w:t xml:space="preserve"> 2021; </w:t>
      </w:r>
      <w:r w:rsidRPr="00D077FA">
        <w:rPr>
          <w:rFonts w:ascii="Book Antiqua" w:eastAsia="Book Antiqua" w:hAnsi="Book Antiqua" w:cs="Book Antiqua"/>
          <w:b/>
          <w:bCs/>
        </w:rPr>
        <w:t>60</w:t>
      </w:r>
      <w:r w:rsidRPr="00D077FA">
        <w:rPr>
          <w:rFonts w:ascii="Book Antiqua" w:eastAsia="Book Antiqua" w:hAnsi="Book Antiqua" w:cs="Book Antiqua"/>
        </w:rPr>
        <w:t>: 3663-3669 [PMID: 34120996 DOI: 10.2169/internalmedicine.6341-20]</w:t>
      </w:r>
    </w:p>
    <w:p w14:paraId="570C302C"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43 </w:t>
      </w:r>
      <w:r w:rsidRPr="00D077FA">
        <w:rPr>
          <w:rFonts w:ascii="Book Antiqua" w:eastAsia="Book Antiqua" w:hAnsi="Book Antiqua" w:cs="Book Antiqua"/>
          <w:b/>
          <w:bCs/>
        </w:rPr>
        <w:t>Pérez-</w:t>
      </w:r>
      <w:proofErr w:type="spellStart"/>
      <w:r w:rsidRPr="00D077FA">
        <w:rPr>
          <w:rFonts w:ascii="Book Antiqua" w:eastAsia="Book Antiqua" w:hAnsi="Book Antiqua" w:cs="Book Antiqua"/>
          <w:b/>
          <w:bCs/>
        </w:rPr>
        <w:t>Cuadrado</w:t>
      </w:r>
      <w:proofErr w:type="spellEnd"/>
      <w:r w:rsidRPr="00D077FA">
        <w:rPr>
          <w:rFonts w:ascii="Book Antiqua" w:eastAsia="Book Antiqua" w:hAnsi="Book Antiqua" w:cs="Book Antiqua"/>
          <w:b/>
          <w:bCs/>
        </w:rPr>
        <w:t xml:space="preserve"> Robles E</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Perrod</w:t>
      </w:r>
      <w:proofErr w:type="spellEnd"/>
      <w:r w:rsidRPr="00D077FA">
        <w:rPr>
          <w:rFonts w:ascii="Book Antiqua" w:eastAsia="Book Antiqua" w:hAnsi="Book Antiqua" w:cs="Book Antiqua"/>
        </w:rPr>
        <w:t xml:space="preserve"> G, </w:t>
      </w:r>
      <w:proofErr w:type="spellStart"/>
      <w:r w:rsidRPr="00D077FA">
        <w:rPr>
          <w:rFonts w:ascii="Book Antiqua" w:eastAsia="Book Antiqua" w:hAnsi="Book Antiqua" w:cs="Book Antiqua"/>
        </w:rPr>
        <w:t>Moreels</w:t>
      </w:r>
      <w:proofErr w:type="spellEnd"/>
      <w:r w:rsidRPr="00D077FA">
        <w:rPr>
          <w:rFonts w:ascii="Book Antiqua" w:eastAsia="Book Antiqua" w:hAnsi="Book Antiqua" w:cs="Book Antiqua"/>
        </w:rPr>
        <w:t xml:space="preserve"> TG, Zamora Nava LE, Blanco Velasco G, Esteban Delgado P, Samaha E, Hernández-</w:t>
      </w:r>
      <w:proofErr w:type="spellStart"/>
      <w:r w:rsidRPr="00D077FA">
        <w:rPr>
          <w:rFonts w:ascii="Book Antiqua" w:eastAsia="Book Antiqua" w:hAnsi="Book Antiqua" w:cs="Book Antiqua"/>
        </w:rPr>
        <w:t>Mondragón</w:t>
      </w:r>
      <w:proofErr w:type="spellEnd"/>
      <w:r w:rsidRPr="00D077FA">
        <w:rPr>
          <w:rFonts w:ascii="Book Antiqua" w:eastAsia="Book Antiqua" w:hAnsi="Book Antiqua" w:cs="Book Antiqua"/>
        </w:rPr>
        <w:t xml:space="preserve"> ÓV, Rahmi G, </w:t>
      </w:r>
      <w:proofErr w:type="spellStart"/>
      <w:r w:rsidRPr="00D077FA">
        <w:rPr>
          <w:rFonts w:ascii="Book Antiqua" w:eastAsia="Book Antiqua" w:hAnsi="Book Antiqua" w:cs="Book Antiqua"/>
        </w:rPr>
        <w:t>Cellier</w:t>
      </w:r>
      <w:proofErr w:type="spellEnd"/>
      <w:r w:rsidRPr="00D077FA">
        <w:rPr>
          <w:rFonts w:ascii="Book Antiqua" w:eastAsia="Book Antiqua" w:hAnsi="Book Antiqua" w:cs="Book Antiqua"/>
        </w:rPr>
        <w:t xml:space="preserve"> C. A comprehensive systematic review and meta-analysis of risk factors for rebleeding following device-assisted </w:t>
      </w:r>
      <w:proofErr w:type="spellStart"/>
      <w:r w:rsidRPr="00D077FA">
        <w:rPr>
          <w:rFonts w:ascii="Book Antiqua" w:eastAsia="Book Antiqua" w:hAnsi="Book Antiqua" w:cs="Book Antiqua"/>
        </w:rPr>
        <w:t>enteroscopy</w:t>
      </w:r>
      <w:proofErr w:type="spellEnd"/>
      <w:r w:rsidRPr="00D077FA">
        <w:rPr>
          <w:rFonts w:ascii="Book Antiqua" w:eastAsia="Book Antiqua" w:hAnsi="Book Antiqua" w:cs="Book Antiqua"/>
        </w:rPr>
        <w:t xml:space="preserve"> therapy of small-bowel vascular lesions. </w:t>
      </w:r>
      <w:r w:rsidRPr="00D077FA">
        <w:rPr>
          <w:rFonts w:ascii="Book Antiqua" w:eastAsia="Book Antiqua" w:hAnsi="Book Antiqua" w:cs="Book Antiqua"/>
          <w:i/>
          <w:iCs/>
        </w:rPr>
        <w:t xml:space="preserve">Rev </w:t>
      </w:r>
      <w:proofErr w:type="spellStart"/>
      <w:r w:rsidRPr="00D077FA">
        <w:rPr>
          <w:rFonts w:ascii="Book Antiqua" w:eastAsia="Book Antiqua" w:hAnsi="Book Antiqua" w:cs="Book Antiqua"/>
          <w:i/>
          <w:iCs/>
        </w:rPr>
        <w:t>Esp</w:t>
      </w:r>
      <w:proofErr w:type="spellEnd"/>
      <w:r w:rsidRPr="00D077FA">
        <w:rPr>
          <w:rFonts w:ascii="Book Antiqua" w:eastAsia="Book Antiqua" w:hAnsi="Book Antiqua" w:cs="Book Antiqua"/>
          <w:i/>
          <w:iCs/>
        </w:rPr>
        <w:t xml:space="preserve"> </w:t>
      </w:r>
      <w:proofErr w:type="spellStart"/>
      <w:r w:rsidRPr="00D077FA">
        <w:rPr>
          <w:rFonts w:ascii="Book Antiqua" w:eastAsia="Book Antiqua" w:hAnsi="Book Antiqua" w:cs="Book Antiqua"/>
          <w:i/>
          <w:iCs/>
        </w:rPr>
        <w:t>Enferm</w:t>
      </w:r>
      <w:proofErr w:type="spellEnd"/>
      <w:r w:rsidRPr="00D077FA">
        <w:rPr>
          <w:rFonts w:ascii="Book Antiqua" w:eastAsia="Book Antiqua" w:hAnsi="Book Antiqua" w:cs="Book Antiqua"/>
          <w:i/>
          <w:iCs/>
        </w:rPr>
        <w:t xml:space="preserve"> Dig</w:t>
      </w:r>
      <w:r w:rsidRPr="00D077FA">
        <w:rPr>
          <w:rFonts w:ascii="Book Antiqua" w:eastAsia="Book Antiqua" w:hAnsi="Book Antiqua" w:cs="Book Antiqua"/>
        </w:rPr>
        <w:t xml:space="preserve"> 2020; </w:t>
      </w:r>
      <w:r w:rsidRPr="00D077FA">
        <w:rPr>
          <w:rFonts w:ascii="Book Antiqua" w:eastAsia="Book Antiqua" w:hAnsi="Book Antiqua" w:cs="Book Antiqua"/>
          <w:b/>
          <w:bCs/>
        </w:rPr>
        <w:t>112</w:t>
      </w:r>
      <w:r w:rsidRPr="00D077FA">
        <w:rPr>
          <w:rFonts w:ascii="Book Antiqua" w:eastAsia="Book Antiqua" w:hAnsi="Book Antiqua" w:cs="Book Antiqua"/>
        </w:rPr>
        <w:t>: 249-257 [PMID: 32193939 DOI: 10.17235/reed.2020.6802/2019]</w:t>
      </w:r>
    </w:p>
    <w:p w14:paraId="09A0FAB4"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44 </w:t>
      </w:r>
      <w:proofErr w:type="spellStart"/>
      <w:r w:rsidRPr="00D077FA">
        <w:rPr>
          <w:rFonts w:ascii="Book Antiqua" w:eastAsia="Book Antiqua" w:hAnsi="Book Antiqua" w:cs="Book Antiqua"/>
          <w:b/>
          <w:bCs/>
        </w:rPr>
        <w:t>Ohmiya</w:t>
      </w:r>
      <w:proofErr w:type="spellEnd"/>
      <w:r w:rsidRPr="00D077FA">
        <w:rPr>
          <w:rFonts w:ascii="Book Antiqua" w:eastAsia="Book Antiqua" w:hAnsi="Book Antiqua" w:cs="Book Antiqua"/>
          <w:b/>
          <w:bCs/>
        </w:rPr>
        <w:t xml:space="preserve"> N</w:t>
      </w:r>
      <w:r w:rsidRPr="00D077FA">
        <w:rPr>
          <w:rFonts w:ascii="Book Antiqua" w:eastAsia="Book Antiqua" w:hAnsi="Book Antiqua" w:cs="Book Antiqua"/>
        </w:rPr>
        <w:t xml:space="preserve">. Management of obscure gastrointestinal bleeding: Comparison of guidelines between Japan and other countries. </w:t>
      </w:r>
      <w:r w:rsidRPr="00D077FA">
        <w:rPr>
          <w:rFonts w:ascii="Book Antiqua" w:eastAsia="Book Antiqua" w:hAnsi="Book Antiqua" w:cs="Book Antiqua"/>
          <w:i/>
          <w:iCs/>
        </w:rPr>
        <w:t xml:space="preserve">Dig </w:t>
      </w:r>
      <w:proofErr w:type="spellStart"/>
      <w:r w:rsidRPr="00D077FA">
        <w:rPr>
          <w:rFonts w:ascii="Book Antiqua" w:eastAsia="Book Antiqua" w:hAnsi="Book Antiqua" w:cs="Book Antiqua"/>
          <w:i/>
          <w:iCs/>
        </w:rPr>
        <w:t>Endosc</w:t>
      </w:r>
      <w:proofErr w:type="spellEnd"/>
      <w:r w:rsidRPr="00D077FA">
        <w:rPr>
          <w:rFonts w:ascii="Book Antiqua" w:eastAsia="Book Antiqua" w:hAnsi="Book Antiqua" w:cs="Book Antiqua"/>
        </w:rPr>
        <w:t xml:space="preserve"> 2020; </w:t>
      </w:r>
      <w:r w:rsidRPr="00D077FA">
        <w:rPr>
          <w:rFonts w:ascii="Book Antiqua" w:eastAsia="Book Antiqua" w:hAnsi="Book Antiqua" w:cs="Book Antiqua"/>
          <w:b/>
          <w:bCs/>
        </w:rPr>
        <w:t>32</w:t>
      </w:r>
      <w:r w:rsidRPr="00D077FA">
        <w:rPr>
          <w:rFonts w:ascii="Book Antiqua" w:eastAsia="Book Antiqua" w:hAnsi="Book Antiqua" w:cs="Book Antiqua"/>
        </w:rPr>
        <w:t>: 204-218 [PMID: 31596970 DOI: 10.1111/den.13554]</w:t>
      </w:r>
    </w:p>
    <w:p w14:paraId="7FBE8262"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45 </w:t>
      </w:r>
      <w:bookmarkStart w:id="3" w:name="_Hlk134776489"/>
      <w:r w:rsidRPr="00D077FA">
        <w:rPr>
          <w:rFonts w:ascii="Book Antiqua" w:eastAsia="Book Antiqua" w:hAnsi="Book Antiqua" w:cs="Book Antiqua"/>
          <w:b/>
          <w:bCs/>
        </w:rPr>
        <w:t xml:space="preserve">de Sousa </w:t>
      </w:r>
      <w:proofErr w:type="spellStart"/>
      <w:r w:rsidRPr="00D077FA">
        <w:rPr>
          <w:rFonts w:ascii="Book Antiqua" w:eastAsia="Book Antiqua" w:hAnsi="Book Antiqua" w:cs="Book Antiqua"/>
          <w:b/>
          <w:bCs/>
        </w:rPr>
        <w:t>Magalhães</w:t>
      </w:r>
      <w:bookmarkEnd w:id="3"/>
      <w:proofErr w:type="spellEnd"/>
      <w:r w:rsidRPr="00D077FA">
        <w:rPr>
          <w:rFonts w:ascii="Book Antiqua" w:eastAsia="Book Antiqua" w:hAnsi="Book Antiqua" w:cs="Book Antiqua"/>
          <w:b/>
          <w:bCs/>
        </w:rPr>
        <w:t xml:space="preserve"> R</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Cúrdia</w:t>
      </w:r>
      <w:proofErr w:type="spellEnd"/>
      <w:r w:rsidRPr="00D077FA">
        <w:rPr>
          <w:rFonts w:ascii="Book Antiqua" w:eastAsia="Book Antiqua" w:hAnsi="Book Antiqua" w:cs="Book Antiqua"/>
        </w:rPr>
        <w:t xml:space="preserve"> Gonçalves T, Rosa B, Moreira MJ, Sousa-Pinto B, Cotter J. RHEMITT Score: Predicting the Risk of Rebleeding for Patients with Mid-Gastrointestinal Bleeding Submitted to Small Bowel Capsule Endoscopy. </w:t>
      </w:r>
      <w:r w:rsidRPr="00D077FA">
        <w:rPr>
          <w:rFonts w:ascii="Book Antiqua" w:eastAsia="Book Antiqua" w:hAnsi="Book Antiqua" w:cs="Book Antiqua"/>
          <w:i/>
          <w:iCs/>
        </w:rPr>
        <w:t>Dig Dis</w:t>
      </w:r>
      <w:r w:rsidRPr="00D077FA">
        <w:rPr>
          <w:rFonts w:ascii="Book Antiqua" w:eastAsia="Book Antiqua" w:hAnsi="Book Antiqua" w:cs="Book Antiqua"/>
        </w:rPr>
        <w:t xml:space="preserve"> 2020; </w:t>
      </w:r>
      <w:r w:rsidRPr="00D077FA">
        <w:rPr>
          <w:rFonts w:ascii="Book Antiqua" w:eastAsia="Book Antiqua" w:hAnsi="Book Antiqua" w:cs="Book Antiqua"/>
          <w:b/>
          <w:bCs/>
        </w:rPr>
        <w:t>38</w:t>
      </w:r>
      <w:r w:rsidRPr="00D077FA">
        <w:rPr>
          <w:rFonts w:ascii="Book Antiqua" w:eastAsia="Book Antiqua" w:hAnsi="Book Antiqua" w:cs="Book Antiqua"/>
        </w:rPr>
        <w:t>: 299-309 [PMID: 31743910 DOI: 10.1159/000504385]</w:t>
      </w:r>
    </w:p>
    <w:p w14:paraId="4A9CF63E"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lastRenderedPageBreak/>
        <w:t xml:space="preserve">46 </w:t>
      </w:r>
      <w:r w:rsidRPr="00D077FA">
        <w:rPr>
          <w:rFonts w:ascii="Book Antiqua" w:eastAsia="Book Antiqua" w:hAnsi="Book Antiqua" w:cs="Book Antiqua"/>
          <w:b/>
          <w:bCs/>
        </w:rPr>
        <w:t>Silva JC</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Pinho</w:t>
      </w:r>
      <w:proofErr w:type="spellEnd"/>
      <w:r w:rsidRPr="00D077FA">
        <w:rPr>
          <w:rFonts w:ascii="Book Antiqua" w:eastAsia="Book Antiqua" w:hAnsi="Book Antiqua" w:cs="Book Antiqua"/>
        </w:rPr>
        <w:t xml:space="preserve"> R, Ponte A, Rodrigues A, Ribeiro Gomes AC, </w:t>
      </w:r>
      <w:proofErr w:type="spellStart"/>
      <w:r w:rsidRPr="00D077FA">
        <w:rPr>
          <w:rFonts w:ascii="Book Antiqua" w:eastAsia="Book Antiqua" w:hAnsi="Book Antiqua" w:cs="Book Antiqua"/>
        </w:rPr>
        <w:t>Afeto</w:t>
      </w:r>
      <w:proofErr w:type="spellEnd"/>
      <w:r w:rsidRPr="00D077FA">
        <w:rPr>
          <w:rFonts w:ascii="Book Antiqua" w:eastAsia="Book Antiqua" w:hAnsi="Book Antiqua" w:cs="Book Antiqua"/>
        </w:rPr>
        <w:t xml:space="preserve"> E, Carvalho J. Predicting the risk of rebleeding after capsule endoscopy in obscure gastrointestinal bleeding - External validation of the RHEMITT Score. </w:t>
      </w:r>
      <w:r w:rsidRPr="00D077FA">
        <w:rPr>
          <w:rFonts w:ascii="Book Antiqua" w:eastAsia="Book Antiqua" w:hAnsi="Book Antiqua" w:cs="Book Antiqua"/>
          <w:i/>
          <w:iCs/>
        </w:rPr>
        <w:t>Dig Dis</w:t>
      </w:r>
      <w:r w:rsidRPr="00D077FA">
        <w:rPr>
          <w:rFonts w:ascii="Book Antiqua" w:eastAsia="Book Antiqua" w:hAnsi="Book Antiqua" w:cs="Book Antiqua"/>
        </w:rPr>
        <w:t xml:space="preserve"> 2020 [PMID: 32640455 DOI: 10.1159/000509986]</w:t>
      </w:r>
    </w:p>
    <w:p w14:paraId="029F801E"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47 </w:t>
      </w:r>
      <w:r w:rsidRPr="00D077FA">
        <w:rPr>
          <w:rFonts w:ascii="Book Antiqua" w:eastAsia="Book Antiqua" w:hAnsi="Book Antiqua" w:cs="Book Antiqua"/>
          <w:b/>
          <w:bCs/>
        </w:rPr>
        <w:t xml:space="preserve">de Sousa </w:t>
      </w:r>
      <w:proofErr w:type="spellStart"/>
      <w:r w:rsidRPr="00D077FA">
        <w:rPr>
          <w:rFonts w:ascii="Book Antiqua" w:eastAsia="Book Antiqua" w:hAnsi="Book Antiqua" w:cs="Book Antiqua"/>
          <w:b/>
          <w:bCs/>
        </w:rPr>
        <w:t>Magalhães</w:t>
      </w:r>
      <w:proofErr w:type="spellEnd"/>
      <w:r w:rsidRPr="00D077FA">
        <w:rPr>
          <w:rFonts w:ascii="Book Antiqua" w:eastAsia="Book Antiqua" w:hAnsi="Book Antiqua" w:cs="Book Antiqua"/>
          <w:b/>
          <w:bCs/>
        </w:rPr>
        <w:t xml:space="preserve"> R</w:t>
      </w:r>
      <w:r w:rsidRPr="00D077FA">
        <w:rPr>
          <w:rFonts w:ascii="Book Antiqua" w:eastAsia="Book Antiqua" w:hAnsi="Book Antiqua" w:cs="Book Antiqua"/>
        </w:rPr>
        <w:t xml:space="preserve">, Sousa-Pinto B, Boal Carvalho P, Rosa B, Moreira MJ, Cotter J. RHEMITT score: Predicting the risk of mid gastrointestinal rebleeding after small bowel capsule endoscopy: A prospective validation. </w:t>
      </w:r>
      <w:r w:rsidRPr="00D077FA">
        <w:rPr>
          <w:rFonts w:ascii="Book Antiqua" w:eastAsia="Book Antiqua" w:hAnsi="Book Antiqua" w:cs="Book Antiqua"/>
          <w:i/>
          <w:iCs/>
        </w:rPr>
        <w:t>J Gastroenterol Hepatol</w:t>
      </w:r>
      <w:r w:rsidRPr="00D077FA">
        <w:rPr>
          <w:rFonts w:ascii="Book Antiqua" w:eastAsia="Book Antiqua" w:hAnsi="Book Antiqua" w:cs="Book Antiqua"/>
        </w:rPr>
        <w:t xml:space="preserve"> 2022; </w:t>
      </w:r>
      <w:r w:rsidRPr="00D077FA">
        <w:rPr>
          <w:rFonts w:ascii="Book Antiqua" w:eastAsia="Book Antiqua" w:hAnsi="Book Antiqua" w:cs="Book Antiqua"/>
          <w:b/>
          <w:bCs/>
        </w:rPr>
        <w:t>37</w:t>
      </w:r>
      <w:r w:rsidRPr="00D077FA">
        <w:rPr>
          <w:rFonts w:ascii="Book Antiqua" w:eastAsia="Book Antiqua" w:hAnsi="Book Antiqua" w:cs="Book Antiqua"/>
        </w:rPr>
        <w:t>: 310-318 [PMID: 34555864 DOI: 10.1111/jgh.15695]</w:t>
      </w:r>
    </w:p>
    <w:p w14:paraId="3C02BF56"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48 </w:t>
      </w:r>
      <w:proofErr w:type="spellStart"/>
      <w:r w:rsidRPr="00D077FA">
        <w:rPr>
          <w:rFonts w:ascii="Book Antiqua" w:eastAsia="Book Antiqua" w:hAnsi="Book Antiqua" w:cs="Book Antiqua"/>
          <w:b/>
          <w:bCs/>
        </w:rPr>
        <w:t>Boortalary</w:t>
      </w:r>
      <w:proofErr w:type="spellEnd"/>
      <w:r w:rsidRPr="00D077FA">
        <w:rPr>
          <w:rFonts w:ascii="Book Antiqua" w:eastAsia="Book Antiqua" w:hAnsi="Book Antiqua" w:cs="Book Antiqua"/>
          <w:b/>
          <w:bCs/>
        </w:rPr>
        <w:t xml:space="preserve"> T</w:t>
      </w:r>
      <w:r w:rsidRPr="00D077FA">
        <w:rPr>
          <w:rFonts w:ascii="Book Antiqua" w:eastAsia="Book Antiqua" w:hAnsi="Book Antiqua" w:cs="Book Antiqua"/>
        </w:rPr>
        <w:t xml:space="preserve">, Erwin R, Dong M, Shinn B, </w:t>
      </w:r>
      <w:proofErr w:type="spellStart"/>
      <w:r w:rsidRPr="00D077FA">
        <w:rPr>
          <w:rFonts w:ascii="Book Antiqua" w:eastAsia="Book Antiqua" w:hAnsi="Book Antiqua" w:cs="Book Antiqua"/>
        </w:rPr>
        <w:t>Infantolino</w:t>
      </w:r>
      <w:proofErr w:type="spellEnd"/>
      <w:r w:rsidRPr="00D077FA">
        <w:rPr>
          <w:rFonts w:ascii="Book Antiqua" w:eastAsia="Book Antiqua" w:hAnsi="Book Antiqua" w:cs="Book Antiqua"/>
        </w:rPr>
        <w:t xml:space="preserve"> A, </w:t>
      </w:r>
      <w:proofErr w:type="spellStart"/>
      <w:r w:rsidRPr="00D077FA">
        <w:rPr>
          <w:rFonts w:ascii="Book Antiqua" w:eastAsia="Book Antiqua" w:hAnsi="Book Antiqua" w:cs="Book Antiqua"/>
        </w:rPr>
        <w:t>Tofani</w:t>
      </w:r>
      <w:proofErr w:type="spellEnd"/>
      <w:r w:rsidRPr="00D077FA">
        <w:rPr>
          <w:rFonts w:ascii="Book Antiqua" w:eastAsia="Book Antiqua" w:hAnsi="Book Antiqua" w:cs="Book Antiqua"/>
        </w:rPr>
        <w:t xml:space="preserve"> C. RHEMITT Score Predicts Rebleed After Capsule Endoscopy: First Validation at a U.S. Tertiary Care Center. </w:t>
      </w:r>
      <w:r w:rsidRPr="00D077FA">
        <w:rPr>
          <w:rFonts w:ascii="Book Antiqua" w:eastAsia="Book Antiqua" w:hAnsi="Book Antiqua" w:cs="Book Antiqua"/>
          <w:i/>
          <w:iCs/>
        </w:rPr>
        <w:t>Dig Dis Sci</w:t>
      </w:r>
      <w:r w:rsidRPr="00D077FA">
        <w:rPr>
          <w:rFonts w:ascii="Book Antiqua" w:eastAsia="Book Antiqua" w:hAnsi="Book Antiqua" w:cs="Book Antiqua"/>
        </w:rPr>
        <w:t xml:space="preserve"> 2023; </w:t>
      </w:r>
      <w:r w:rsidRPr="00D077FA">
        <w:rPr>
          <w:rFonts w:ascii="Book Antiqua" w:eastAsia="Book Antiqua" w:hAnsi="Book Antiqua" w:cs="Book Antiqua"/>
          <w:b/>
          <w:bCs/>
        </w:rPr>
        <w:t>68</w:t>
      </w:r>
      <w:r w:rsidRPr="00D077FA">
        <w:rPr>
          <w:rFonts w:ascii="Book Antiqua" w:eastAsia="Book Antiqua" w:hAnsi="Book Antiqua" w:cs="Book Antiqua"/>
        </w:rPr>
        <w:t>: 187-192 [PMID: 35543830 DOI: 10.1007/s10620-022-07527-3]</w:t>
      </w:r>
    </w:p>
    <w:p w14:paraId="5073282D"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 xml:space="preserve">49 </w:t>
      </w:r>
      <w:r w:rsidRPr="00D077FA">
        <w:rPr>
          <w:rFonts w:ascii="Book Antiqua" w:eastAsia="Book Antiqua" w:hAnsi="Book Antiqua" w:cs="Book Antiqua"/>
          <w:b/>
          <w:bCs/>
        </w:rPr>
        <w:t>Endo H</w:t>
      </w:r>
      <w:r w:rsidRPr="00D077FA">
        <w:rPr>
          <w:rFonts w:ascii="Book Antiqua" w:eastAsia="Book Antiqua" w:hAnsi="Book Antiqua" w:cs="Book Antiqua"/>
        </w:rPr>
        <w:t xml:space="preserve">, </w:t>
      </w:r>
      <w:proofErr w:type="spellStart"/>
      <w:r w:rsidRPr="00D077FA">
        <w:rPr>
          <w:rFonts w:ascii="Book Antiqua" w:eastAsia="Book Antiqua" w:hAnsi="Book Antiqua" w:cs="Book Antiqua"/>
        </w:rPr>
        <w:t>Matsuhashi</w:t>
      </w:r>
      <w:proofErr w:type="spellEnd"/>
      <w:r w:rsidRPr="00D077FA">
        <w:rPr>
          <w:rFonts w:ascii="Book Antiqua" w:eastAsia="Book Antiqua" w:hAnsi="Book Antiqua" w:cs="Book Antiqua"/>
        </w:rPr>
        <w:t xml:space="preserve"> N, Inamori M, Akimoto K, </w:t>
      </w:r>
      <w:proofErr w:type="spellStart"/>
      <w:r w:rsidRPr="00D077FA">
        <w:rPr>
          <w:rFonts w:ascii="Book Antiqua" w:eastAsia="Book Antiqua" w:hAnsi="Book Antiqua" w:cs="Book Antiqua"/>
        </w:rPr>
        <w:t>Ohya</w:t>
      </w:r>
      <w:proofErr w:type="spellEnd"/>
      <w:r w:rsidRPr="00D077FA">
        <w:rPr>
          <w:rFonts w:ascii="Book Antiqua" w:eastAsia="Book Antiqua" w:hAnsi="Book Antiqua" w:cs="Book Antiqua"/>
        </w:rPr>
        <w:t xml:space="preserve"> T, </w:t>
      </w:r>
      <w:proofErr w:type="spellStart"/>
      <w:r w:rsidRPr="00D077FA">
        <w:rPr>
          <w:rFonts w:ascii="Book Antiqua" w:eastAsia="Book Antiqua" w:hAnsi="Book Antiqua" w:cs="Book Antiqua"/>
        </w:rPr>
        <w:t>Yanagawa</w:t>
      </w:r>
      <w:proofErr w:type="spellEnd"/>
      <w:r w:rsidRPr="00D077FA">
        <w:rPr>
          <w:rFonts w:ascii="Book Antiqua" w:eastAsia="Book Antiqua" w:hAnsi="Book Antiqua" w:cs="Book Antiqua"/>
        </w:rPr>
        <w:t xml:space="preserve"> T, </w:t>
      </w:r>
      <w:proofErr w:type="spellStart"/>
      <w:r w:rsidRPr="00D077FA">
        <w:rPr>
          <w:rFonts w:ascii="Book Antiqua" w:eastAsia="Book Antiqua" w:hAnsi="Book Antiqua" w:cs="Book Antiqua"/>
        </w:rPr>
        <w:t>Asayama</w:t>
      </w:r>
      <w:proofErr w:type="spellEnd"/>
      <w:r w:rsidRPr="00D077FA">
        <w:rPr>
          <w:rFonts w:ascii="Book Antiqua" w:eastAsia="Book Antiqua" w:hAnsi="Book Antiqua" w:cs="Book Antiqua"/>
        </w:rPr>
        <w:t xml:space="preserve"> M, </w:t>
      </w:r>
      <w:proofErr w:type="spellStart"/>
      <w:r w:rsidRPr="00D077FA">
        <w:rPr>
          <w:rFonts w:ascii="Book Antiqua" w:eastAsia="Book Antiqua" w:hAnsi="Book Antiqua" w:cs="Book Antiqua"/>
        </w:rPr>
        <w:t>Hisatomi</w:t>
      </w:r>
      <w:proofErr w:type="spellEnd"/>
      <w:r w:rsidRPr="00D077FA">
        <w:rPr>
          <w:rFonts w:ascii="Book Antiqua" w:eastAsia="Book Antiqua" w:hAnsi="Book Antiqua" w:cs="Book Antiqua"/>
        </w:rPr>
        <w:t xml:space="preserve"> K, </w:t>
      </w:r>
      <w:proofErr w:type="spellStart"/>
      <w:r w:rsidRPr="00D077FA">
        <w:rPr>
          <w:rFonts w:ascii="Book Antiqua" w:eastAsia="Book Antiqua" w:hAnsi="Book Antiqua" w:cs="Book Antiqua"/>
        </w:rPr>
        <w:t>Teratani</w:t>
      </w:r>
      <w:proofErr w:type="spellEnd"/>
      <w:r w:rsidRPr="00D077FA">
        <w:rPr>
          <w:rFonts w:ascii="Book Antiqua" w:eastAsia="Book Antiqua" w:hAnsi="Book Antiqua" w:cs="Book Antiqua"/>
        </w:rPr>
        <w:t xml:space="preserve"> T, Fujita K, </w:t>
      </w:r>
      <w:proofErr w:type="spellStart"/>
      <w:r w:rsidRPr="00D077FA">
        <w:rPr>
          <w:rFonts w:ascii="Book Antiqua" w:eastAsia="Book Antiqua" w:hAnsi="Book Antiqua" w:cs="Book Antiqua"/>
        </w:rPr>
        <w:t>Yoneda</w:t>
      </w:r>
      <w:proofErr w:type="spellEnd"/>
      <w:r w:rsidRPr="00D077FA">
        <w:rPr>
          <w:rFonts w:ascii="Book Antiqua" w:eastAsia="Book Antiqua" w:hAnsi="Book Antiqua" w:cs="Book Antiqua"/>
        </w:rPr>
        <w:t xml:space="preserve"> M, Nakajima A. Rebleeding rate after interventional therapy directed by capsule endoscopy in patients with obscure gastrointestinal bleeding. </w:t>
      </w:r>
      <w:r w:rsidRPr="00D077FA">
        <w:rPr>
          <w:rFonts w:ascii="Book Antiqua" w:eastAsia="Book Antiqua" w:hAnsi="Book Antiqua" w:cs="Book Antiqua"/>
          <w:i/>
          <w:iCs/>
        </w:rPr>
        <w:t>BMC Gastroenterol</w:t>
      </w:r>
      <w:r w:rsidRPr="00D077FA">
        <w:rPr>
          <w:rFonts w:ascii="Book Antiqua" w:eastAsia="Book Antiqua" w:hAnsi="Book Antiqua" w:cs="Book Antiqua"/>
        </w:rPr>
        <w:t xml:space="preserve"> 2008; </w:t>
      </w:r>
      <w:r w:rsidRPr="00D077FA">
        <w:rPr>
          <w:rFonts w:ascii="Book Antiqua" w:eastAsia="Book Antiqua" w:hAnsi="Book Antiqua" w:cs="Book Antiqua"/>
          <w:b/>
          <w:bCs/>
        </w:rPr>
        <w:t>8</w:t>
      </w:r>
      <w:r w:rsidRPr="00D077FA">
        <w:rPr>
          <w:rFonts w:ascii="Book Antiqua" w:eastAsia="Book Antiqua" w:hAnsi="Book Antiqua" w:cs="Book Antiqua"/>
        </w:rPr>
        <w:t>: 12 [PMID: 18430253 DOI: 10.1186/1471-230X-8-12]</w:t>
      </w:r>
    </w:p>
    <w:p w14:paraId="6CD92056" w14:textId="77777777" w:rsidR="00A77B3E" w:rsidRPr="00D077FA" w:rsidRDefault="00A77B3E" w:rsidP="00D077FA">
      <w:pPr>
        <w:spacing w:line="360" w:lineRule="auto"/>
        <w:jc w:val="both"/>
        <w:rPr>
          <w:rFonts w:ascii="Book Antiqua" w:hAnsi="Book Antiqua"/>
        </w:rPr>
        <w:sectPr w:rsidR="00A77B3E" w:rsidRPr="00D077FA">
          <w:footerReference w:type="default" r:id="rId6"/>
          <w:pgSz w:w="12240" w:h="15840"/>
          <w:pgMar w:top="1440" w:right="1440" w:bottom="1440" w:left="1440" w:header="720" w:footer="720" w:gutter="0"/>
          <w:cols w:space="720"/>
          <w:docGrid w:linePitch="360"/>
        </w:sectPr>
      </w:pPr>
    </w:p>
    <w:p w14:paraId="60BA62D9"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lastRenderedPageBreak/>
        <w:t>Footnotes</w:t>
      </w:r>
    </w:p>
    <w:p w14:paraId="696F1657"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rPr>
        <w:t xml:space="preserve">Conflict-of-interest statement: </w:t>
      </w:r>
      <w:r w:rsidRPr="00D077FA">
        <w:rPr>
          <w:rFonts w:ascii="Book Antiqua" w:eastAsia="Book Antiqua" w:hAnsi="Book Antiqua" w:cs="Book Antiqua"/>
          <w:color w:val="000000"/>
        </w:rPr>
        <w:t>All the authors report no relevant conflicts of interest for this article.</w:t>
      </w:r>
    </w:p>
    <w:p w14:paraId="65B8FCF1" w14:textId="77777777" w:rsidR="00A77B3E" w:rsidRPr="00D077FA" w:rsidRDefault="00A77B3E" w:rsidP="00D077FA">
      <w:pPr>
        <w:spacing w:line="360" w:lineRule="auto"/>
        <w:jc w:val="both"/>
        <w:rPr>
          <w:rFonts w:ascii="Book Antiqua" w:hAnsi="Book Antiqua"/>
        </w:rPr>
      </w:pPr>
    </w:p>
    <w:p w14:paraId="04CC94A1"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bCs/>
        </w:rPr>
        <w:t xml:space="preserve">Open-Access: </w:t>
      </w:r>
      <w:r w:rsidRPr="00D077F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077FA">
        <w:rPr>
          <w:rFonts w:ascii="Book Antiqua" w:eastAsia="Book Antiqua" w:hAnsi="Book Antiqua" w:cs="Book Antiqua"/>
        </w:rPr>
        <w:t>NonCommercial</w:t>
      </w:r>
      <w:proofErr w:type="spellEnd"/>
      <w:r w:rsidRPr="00D077F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6E8742" w14:textId="77777777" w:rsidR="00A77B3E" w:rsidRPr="00D077FA" w:rsidRDefault="00A77B3E" w:rsidP="00D077FA">
      <w:pPr>
        <w:spacing w:line="360" w:lineRule="auto"/>
        <w:jc w:val="both"/>
        <w:rPr>
          <w:rFonts w:ascii="Book Antiqua" w:hAnsi="Book Antiqua"/>
        </w:rPr>
      </w:pPr>
    </w:p>
    <w:p w14:paraId="2647AD3E"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 xml:space="preserve">Provenance and peer review: </w:t>
      </w:r>
      <w:r w:rsidRPr="00D077FA">
        <w:rPr>
          <w:rFonts w:ascii="Book Antiqua" w:eastAsia="Book Antiqua" w:hAnsi="Book Antiqua" w:cs="Book Antiqua"/>
        </w:rPr>
        <w:t>Invited article; Externally peer reviewed.</w:t>
      </w:r>
    </w:p>
    <w:p w14:paraId="26CDFB31"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 xml:space="preserve">Peer-review model: </w:t>
      </w:r>
      <w:r w:rsidRPr="00D077FA">
        <w:rPr>
          <w:rFonts w:ascii="Book Antiqua" w:eastAsia="Book Antiqua" w:hAnsi="Book Antiqua" w:cs="Book Antiqua"/>
        </w:rPr>
        <w:t>Single blind</w:t>
      </w:r>
    </w:p>
    <w:p w14:paraId="472A4E35" w14:textId="77777777" w:rsidR="00A77B3E" w:rsidRPr="00D077FA" w:rsidRDefault="00A77B3E" w:rsidP="00D077FA">
      <w:pPr>
        <w:spacing w:line="360" w:lineRule="auto"/>
        <w:jc w:val="both"/>
        <w:rPr>
          <w:rFonts w:ascii="Book Antiqua" w:hAnsi="Book Antiqua"/>
        </w:rPr>
      </w:pPr>
    </w:p>
    <w:p w14:paraId="3D072511"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 xml:space="preserve">Peer-review started: </w:t>
      </w:r>
      <w:r w:rsidRPr="00D077FA">
        <w:rPr>
          <w:rFonts w:ascii="Book Antiqua" w:eastAsia="Book Antiqua" w:hAnsi="Book Antiqua" w:cs="Book Antiqua"/>
        </w:rPr>
        <w:t>December 27, 2022</w:t>
      </w:r>
    </w:p>
    <w:p w14:paraId="5625C089"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 xml:space="preserve">First decision: </w:t>
      </w:r>
      <w:r w:rsidRPr="00D077FA">
        <w:rPr>
          <w:rFonts w:ascii="Book Antiqua" w:eastAsia="Book Antiqua" w:hAnsi="Book Antiqua" w:cs="Book Antiqua"/>
        </w:rPr>
        <w:t>March 20, 2023</w:t>
      </w:r>
    </w:p>
    <w:p w14:paraId="01582CED"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 xml:space="preserve">Article in press: </w:t>
      </w:r>
    </w:p>
    <w:p w14:paraId="2EC03BD1" w14:textId="77777777" w:rsidR="00A77B3E" w:rsidRPr="00D077FA" w:rsidRDefault="00A77B3E" w:rsidP="00D077FA">
      <w:pPr>
        <w:spacing w:line="360" w:lineRule="auto"/>
        <w:jc w:val="both"/>
        <w:rPr>
          <w:rFonts w:ascii="Book Antiqua" w:hAnsi="Book Antiqua"/>
        </w:rPr>
      </w:pPr>
    </w:p>
    <w:p w14:paraId="1FC391DA"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bookmarkStart w:id="12" w:name="OLE_LINK293"/>
      <w:r w:rsidR="006C46EA" w:rsidRPr="00D077FA">
        <w:rPr>
          <w:rFonts w:ascii="Book Antiqua" w:eastAsia="微软雅黑" w:hAnsi="Book Antiqua" w:cs="宋体"/>
        </w:rPr>
        <w:t>Medicine, research and experimental</w:t>
      </w:r>
      <w:bookmarkEnd w:id="4"/>
      <w:bookmarkEnd w:id="5"/>
      <w:bookmarkEnd w:id="6"/>
      <w:bookmarkEnd w:id="7"/>
      <w:bookmarkEnd w:id="8"/>
      <w:bookmarkEnd w:id="9"/>
      <w:bookmarkEnd w:id="10"/>
      <w:bookmarkEnd w:id="11"/>
      <w:bookmarkEnd w:id="12"/>
    </w:p>
    <w:p w14:paraId="2CBF1DC5"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 xml:space="preserve">Country/Territory of origin: </w:t>
      </w:r>
      <w:r w:rsidRPr="00D077FA">
        <w:rPr>
          <w:rFonts w:ascii="Book Antiqua" w:eastAsia="Book Antiqua" w:hAnsi="Book Antiqua" w:cs="Book Antiqua"/>
        </w:rPr>
        <w:t>South Korea</w:t>
      </w:r>
    </w:p>
    <w:p w14:paraId="3AE5C7ED"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b/>
          <w:color w:val="000000"/>
        </w:rPr>
        <w:t>Peer-review report’s scientific quality classification</w:t>
      </w:r>
    </w:p>
    <w:p w14:paraId="1C339785"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Grade A (Excellent): 0</w:t>
      </w:r>
    </w:p>
    <w:p w14:paraId="02487EF8"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Grade B (Very good): 0</w:t>
      </w:r>
    </w:p>
    <w:p w14:paraId="323BA5AB"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Grade C (Good): C</w:t>
      </w:r>
    </w:p>
    <w:p w14:paraId="354F6618"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Grade D (Fair): D</w:t>
      </w:r>
    </w:p>
    <w:p w14:paraId="420C7073" w14:textId="77777777" w:rsidR="00A77B3E" w:rsidRPr="00D077FA" w:rsidRDefault="009F7C1B" w:rsidP="00D077FA">
      <w:pPr>
        <w:spacing w:line="360" w:lineRule="auto"/>
        <w:jc w:val="both"/>
        <w:rPr>
          <w:rFonts w:ascii="Book Antiqua" w:hAnsi="Book Antiqua"/>
        </w:rPr>
      </w:pPr>
      <w:r w:rsidRPr="00D077FA">
        <w:rPr>
          <w:rFonts w:ascii="Book Antiqua" w:eastAsia="Book Antiqua" w:hAnsi="Book Antiqua" w:cs="Book Antiqua"/>
        </w:rPr>
        <w:t>Grade E (Poor): 0</w:t>
      </w:r>
    </w:p>
    <w:p w14:paraId="7242BB6C" w14:textId="77777777" w:rsidR="00A77B3E" w:rsidRPr="00D077FA" w:rsidRDefault="00A77B3E" w:rsidP="00D077FA">
      <w:pPr>
        <w:spacing w:line="360" w:lineRule="auto"/>
        <w:jc w:val="both"/>
        <w:rPr>
          <w:rFonts w:ascii="Book Antiqua" w:hAnsi="Book Antiqua"/>
        </w:rPr>
      </w:pPr>
    </w:p>
    <w:p w14:paraId="051D21AA" w14:textId="77777777" w:rsidR="00A77B3E" w:rsidRPr="00D077FA" w:rsidRDefault="009F7C1B" w:rsidP="00D077FA">
      <w:pPr>
        <w:spacing w:line="360" w:lineRule="auto"/>
        <w:jc w:val="both"/>
        <w:rPr>
          <w:rFonts w:ascii="Book Antiqua" w:eastAsia="Book Antiqua" w:hAnsi="Book Antiqua" w:cs="Book Antiqua"/>
          <w:b/>
          <w:color w:val="000000"/>
        </w:rPr>
      </w:pPr>
      <w:r w:rsidRPr="00D077FA">
        <w:rPr>
          <w:rFonts w:ascii="Book Antiqua" w:eastAsia="Book Antiqua" w:hAnsi="Book Antiqua" w:cs="Book Antiqua"/>
          <w:b/>
          <w:color w:val="000000"/>
        </w:rPr>
        <w:lastRenderedPageBreak/>
        <w:t xml:space="preserve">P-Reviewer: </w:t>
      </w:r>
      <w:r w:rsidRPr="00D077FA">
        <w:rPr>
          <w:rFonts w:ascii="Book Antiqua" w:eastAsia="Book Antiqua" w:hAnsi="Book Antiqua" w:cs="Book Antiqua"/>
        </w:rPr>
        <w:t>Kawano S, Japan; Tominaga N</w:t>
      </w:r>
      <w:r w:rsidR="006C46EA" w:rsidRPr="00D077FA">
        <w:rPr>
          <w:rFonts w:ascii="Book Antiqua" w:eastAsia="Book Antiqua" w:hAnsi="Book Antiqua" w:cs="Book Antiqua"/>
        </w:rPr>
        <w:t>,</w:t>
      </w:r>
      <w:r w:rsidR="006C46EA" w:rsidRPr="00D077FA">
        <w:rPr>
          <w:rFonts w:ascii="Book Antiqua" w:hAnsi="Book Antiqua"/>
        </w:rPr>
        <w:t xml:space="preserve"> </w:t>
      </w:r>
      <w:r w:rsidR="006C46EA" w:rsidRPr="00D077FA">
        <w:rPr>
          <w:rFonts w:ascii="Book Antiqua" w:eastAsia="Book Antiqua" w:hAnsi="Book Antiqua" w:cs="Book Antiqua"/>
        </w:rPr>
        <w:t>Japan</w:t>
      </w:r>
      <w:r w:rsidRPr="00D077FA">
        <w:rPr>
          <w:rFonts w:ascii="Book Antiqua" w:eastAsia="Book Antiqua" w:hAnsi="Book Antiqua" w:cs="Book Antiqua"/>
          <w:b/>
          <w:color w:val="000000"/>
        </w:rPr>
        <w:t xml:space="preserve"> S-Editor: </w:t>
      </w:r>
      <w:r w:rsidR="006C46EA" w:rsidRPr="00D077FA">
        <w:rPr>
          <w:rFonts w:ascii="Book Antiqua" w:eastAsia="Book Antiqua" w:hAnsi="Book Antiqua" w:cs="Book Antiqua"/>
          <w:bCs/>
          <w:color w:val="000000"/>
        </w:rPr>
        <w:t>Wang JJ</w:t>
      </w:r>
      <w:r w:rsidRPr="00D077FA">
        <w:rPr>
          <w:rFonts w:ascii="Book Antiqua" w:eastAsia="Book Antiqua" w:hAnsi="Book Antiqua" w:cs="Book Antiqua"/>
          <w:b/>
          <w:color w:val="000000"/>
        </w:rPr>
        <w:t xml:space="preserve"> L-Editor: </w:t>
      </w:r>
      <w:r w:rsidR="006C46EA" w:rsidRPr="00D077FA">
        <w:rPr>
          <w:rFonts w:ascii="Book Antiqua" w:eastAsia="Book Antiqua" w:hAnsi="Book Antiqua" w:cs="Book Antiqua"/>
          <w:bCs/>
          <w:color w:val="000000"/>
        </w:rPr>
        <w:t>A</w:t>
      </w:r>
      <w:r w:rsidRPr="00D077FA">
        <w:rPr>
          <w:rFonts w:ascii="Book Antiqua" w:eastAsia="Book Antiqua" w:hAnsi="Book Antiqua" w:cs="Book Antiqua"/>
          <w:b/>
          <w:color w:val="000000"/>
        </w:rPr>
        <w:t xml:space="preserve"> P-Editor: </w:t>
      </w:r>
    </w:p>
    <w:p w14:paraId="49A11AF3" w14:textId="77777777" w:rsidR="006C46EA" w:rsidRPr="00D077FA" w:rsidRDefault="006C46EA" w:rsidP="00D077FA">
      <w:pPr>
        <w:spacing w:line="360" w:lineRule="auto"/>
        <w:jc w:val="both"/>
        <w:rPr>
          <w:rFonts w:ascii="Book Antiqua" w:hAnsi="Book Antiqua"/>
        </w:rPr>
        <w:sectPr w:rsidR="006C46EA" w:rsidRPr="00D077FA">
          <w:pgSz w:w="12240" w:h="15840"/>
          <w:pgMar w:top="1440" w:right="1440" w:bottom="1440" w:left="1440" w:header="720" w:footer="720" w:gutter="0"/>
          <w:cols w:space="720"/>
          <w:docGrid w:linePitch="360"/>
        </w:sectPr>
      </w:pPr>
    </w:p>
    <w:p w14:paraId="4493ABDA" w14:textId="77777777" w:rsidR="006C46EA" w:rsidRPr="00D077FA" w:rsidRDefault="006C46EA" w:rsidP="00D077FA">
      <w:pPr>
        <w:spacing w:line="360" w:lineRule="auto"/>
        <w:jc w:val="both"/>
        <w:rPr>
          <w:rFonts w:ascii="Book Antiqua" w:hAnsi="Book Antiqua"/>
          <w:b/>
        </w:rPr>
      </w:pPr>
      <w:r w:rsidRPr="00D077FA">
        <w:rPr>
          <w:rFonts w:ascii="Book Antiqua" w:hAnsi="Book Antiqua"/>
          <w:b/>
        </w:rPr>
        <w:lastRenderedPageBreak/>
        <w:t>Table 1 Prediction models for rebleeding in small bowel bleeding</w:t>
      </w:r>
    </w:p>
    <w:tbl>
      <w:tblPr>
        <w:tblW w:w="11341" w:type="dxa"/>
        <w:tblInd w:w="-885" w:type="dxa"/>
        <w:tblLook w:val="04A0" w:firstRow="1" w:lastRow="0" w:firstColumn="1" w:lastColumn="0" w:noHBand="0" w:noVBand="1"/>
      </w:tblPr>
      <w:tblGrid>
        <w:gridCol w:w="2553"/>
        <w:gridCol w:w="2655"/>
        <w:gridCol w:w="3298"/>
        <w:gridCol w:w="2835"/>
      </w:tblGrid>
      <w:tr w:rsidR="006C46EA" w:rsidRPr="00D077FA" w14:paraId="7B83C898" w14:textId="77777777" w:rsidTr="006C46EA">
        <w:tc>
          <w:tcPr>
            <w:tcW w:w="2553" w:type="dxa"/>
            <w:tcBorders>
              <w:top w:val="single" w:sz="4" w:space="0" w:color="auto"/>
              <w:bottom w:val="single" w:sz="4" w:space="0" w:color="auto"/>
            </w:tcBorders>
          </w:tcPr>
          <w:p w14:paraId="7034A049" w14:textId="77777777" w:rsidR="006C46EA" w:rsidRPr="00D077FA" w:rsidRDefault="006C46EA" w:rsidP="00D077FA">
            <w:pPr>
              <w:widowControl w:val="0"/>
              <w:autoSpaceDE w:val="0"/>
              <w:autoSpaceDN w:val="0"/>
              <w:spacing w:line="360" w:lineRule="auto"/>
              <w:jc w:val="both"/>
              <w:rPr>
                <w:rFonts w:ascii="Book Antiqua" w:hAnsi="Book Antiqua"/>
                <w:b/>
                <w:bCs/>
              </w:rPr>
            </w:pPr>
            <w:r w:rsidRPr="00D077FA">
              <w:rPr>
                <w:rFonts w:ascii="Book Antiqua" w:hAnsi="Book Antiqua"/>
                <w:b/>
                <w:bCs/>
              </w:rPr>
              <w:t>Ref.</w:t>
            </w:r>
          </w:p>
        </w:tc>
        <w:tc>
          <w:tcPr>
            <w:tcW w:w="2655" w:type="dxa"/>
            <w:tcBorders>
              <w:top w:val="single" w:sz="4" w:space="0" w:color="auto"/>
              <w:bottom w:val="single" w:sz="4" w:space="0" w:color="auto"/>
            </w:tcBorders>
            <w:hideMark/>
          </w:tcPr>
          <w:p w14:paraId="2DF60569" w14:textId="77777777" w:rsidR="006C46EA" w:rsidRPr="00D077FA" w:rsidRDefault="006C46EA" w:rsidP="00D077FA">
            <w:pPr>
              <w:widowControl w:val="0"/>
              <w:autoSpaceDE w:val="0"/>
              <w:autoSpaceDN w:val="0"/>
              <w:spacing w:line="360" w:lineRule="auto"/>
              <w:jc w:val="both"/>
              <w:rPr>
                <w:rFonts w:ascii="Book Antiqua" w:hAnsi="Book Antiqua"/>
                <w:b/>
                <w:bCs/>
              </w:rPr>
            </w:pPr>
            <w:r w:rsidRPr="00D077FA">
              <w:rPr>
                <w:rFonts w:ascii="Book Antiqua" w:hAnsi="Book Antiqua"/>
                <w:b/>
                <w:bCs/>
              </w:rPr>
              <w:t>Prediction model</w:t>
            </w:r>
          </w:p>
        </w:tc>
        <w:tc>
          <w:tcPr>
            <w:tcW w:w="3298" w:type="dxa"/>
            <w:tcBorders>
              <w:top w:val="single" w:sz="4" w:space="0" w:color="auto"/>
              <w:bottom w:val="single" w:sz="4" w:space="0" w:color="auto"/>
            </w:tcBorders>
            <w:hideMark/>
          </w:tcPr>
          <w:p w14:paraId="523A4E68" w14:textId="77777777" w:rsidR="006C46EA" w:rsidRPr="00D077FA" w:rsidRDefault="006C46EA" w:rsidP="00D077FA">
            <w:pPr>
              <w:widowControl w:val="0"/>
              <w:autoSpaceDE w:val="0"/>
              <w:autoSpaceDN w:val="0"/>
              <w:spacing w:line="360" w:lineRule="auto"/>
              <w:jc w:val="both"/>
              <w:rPr>
                <w:rFonts w:ascii="Book Antiqua" w:hAnsi="Book Antiqua"/>
                <w:b/>
                <w:bCs/>
              </w:rPr>
            </w:pPr>
            <w:r w:rsidRPr="00D077FA">
              <w:rPr>
                <w:rFonts w:ascii="Book Antiqua" w:hAnsi="Book Antiqua"/>
                <w:b/>
                <w:bCs/>
              </w:rPr>
              <w:t>Variables</w:t>
            </w:r>
          </w:p>
        </w:tc>
        <w:tc>
          <w:tcPr>
            <w:tcW w:w="2835" w:type="dxa"/>
            <w:tcBorders>
              <w:top w:val="single" w:sz="4" w:space="0" w:color="auto"/>
              <w:bottom w:val="single" w:sz="4" w:space="0" w:color="auto"/>
            </w:tcBorders>
            <w:hideMark/>
          </w:tcPr>
          <w:p w14:paraId="21DECDA4" w14:textId="77777777" w:rsidR="006C46EA" w:rsidRPr="00D077FA" w:rsidRDefault="006C46EA" w:rsidP="00D077FA">
            <w:pPr>
              <w:widowControl w:val="0"/>
              <w:autoSpaceDE w:val="0"/>
              <w:autoSpaceDN w:val="0"/>
              <w:spacing w:line="360" w:lineRule="auto"/>
              <w:jc w:val="both"/>
              <w:rPr>
                <w:rFonts w:ascii="Book Antiqua" w:hAnsi="Book Antiqua"/>
                <w:b/>
                <w:bCs/>
              </w:rPr>
            </w:pPr>
            <w:r w:rsidRPr="00D077FA">
              <w:rPr>
                <w:rFonts w:ascii="Book Antiqua" w:hAnsi="Book Antiqua"/>
                <w:b/>
                <w:bCs/>
              </w:rPr>
              <w:t>Rebleeding rate</w:t>
            </w:r>
          </w:p>
        </w:tc>
      </w:tr>
      <w:tr w:rsidR="006C46EA" w:rsidRPr="00D077FA" w14:paraId="4C6CD54D" w14:textId="77777777" w:rsidTr="006C46EA">
        <w:tc>
          <w:tcPr>
            <w:tcW w:w="2553" w:type="dxa"/>
            <w:tcBorders>
              <w:top w:val="single" w:sz="4" w:space="0" w:color="auto"/>
            </w:tcBorders>
          </w:tcPr>
          <w:p w14:paraId="09B35C05" w14:textId="77777777" w:rsidR="006C46EA" w:rsidRPr="00D077FA" w:rsidRDefault="006C46EA" w:rsidP="00D077FA">
            <w:pPr>
              <w:widowControl w:val="0"/>
              <w:autoSpaceDE w:val="0"/>
              <w:autoSpaceDN w:val="0"/>
              <w:spacing w:line="360" w:lineRule="auto"/>
              <w:jc w:val="both"/>
              <w:rPr>
                <w:rFonts w:ascii="Book Antiqua" w:hAnsi="Book Antiqua"/>
              </w:rPr>
            </w:pPr>
            <w:proofErr w:type="spellStart"/>
            <w:r w:rsidRPr="00D077FA">
              <w:rPr>
                <w:rFonts w:ascii="Book Antiqua" w:hAnsi="Book Antiqua"/>
              </w:rPr>
              <w:t>Niikura</w:t>
            </w:r>
            <w:proofErr w:type="spellEnd"/>
            <w:r w:rsidRPr="00D077FA">
              <w:rPr>
                <w:rFonts w:ascii="Book Antiqua" w:hAnsi="Book Antiqua"/>
              </w:rPr>
              <w:t xml:space="preserve"> </w:t>
            </w:r>
            <w:r w:rsidRPr="00D077FA">
              <w:rPr>
                <w:rFonts w:ascii="Book Antiqua" w:hAnsi="Book Antiqua"/>
                <w:i/>
                <w:iCs/>
              </w:rPr>
              <w:t xml:space="preserve">et </w:t>
            </w:r>
            <w:proofErr w:type="gramStart"/>
            <w:r w:rsidRPr="00D077FA">
              <w:rPr>
                <w:rFonts w:ascii="Book Antiqua" w:hAnsi="Book Antiqua"/>
                <w:i/>
                <w:iCs/>
              </w:rPr>
              <w:t>al</w:t>
            </w:r>
            <w:r w:rsidRPr="00D077FA">
              <w:rPr>
                <w:rFonts w:ascii="Book Antiqua" w:hAnsi="Book Antiqua"/>
                <w:vertAlign w:val="superscript"/>
              </w:rPr>
              <w:t>[</w:t>
            </w:r>
            <w:proofErr w:type="gramEnd"/>
            <w:r w:rsidRPr="00D077FA">
              <w:rPr>
                <w:rFonts w:ascii="Book Antiqua" w:hAnsi="Book Antiqua"/>
                <w:vertAlign w:val="superscript"/>
              </w:rPr>
              <w:t>38]</w:t>
            </w:r>
            <w:r w:rsidRPr="00D077FA">
              <w:rPr>
                <w:rFonts w:ascii="Book Antiqua" w:hAnsi="Book Antiqua"/>
              </w:rPr>
              <w:t>, 2016</w:t>
            </w:r>
          </w:p>
        </w:tc>
        <w:tc>
          <w:tcPr>
            <w:tcW w:w="2655" w:type="dxa"/>
            <w:tcBorders>
              <w:top w:val="single" w:sz="4" w:space="0" w:color="auto"/>
            </w:tcBorders>
            <w:hideMark/>
          </w:tcPr>
          <w:p w14:paraId="40DDD567"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Prediction model using 5 factors</w:t>
            </w:r>
          </w:p>
        </w:tc>
        <w:tc>
          <w:tcPr>
            <w:tcW w:w="3298" w:type="dxa"/>
            <w:tcBorders>
              <w:top w:val="single" w:sz="4" w:space="0" w:color="auto"/>
            </w:tcBorders>
            <w:hideMark/>
          </w:tcPr>
          <w:p w14:paraId="1950A2FE"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Female sex, liver cirrhosis, use of warfarin, overt bleeding, hemoglobin below 10 g/dL, positive CE findings</w:t>
            </w:r>
          </w:p>
        </w:tc>
        <w:tc>
          <w:tcPr>
            <w:tcW w:w="2835" w:type="dxa"/>
            <w:tcBorders>
              <w:top w:val="single" w:sz="4" w:space="0" w:color="auto"/>
            </w:tcBorders>
            <w:hideMark/>
          </w:tcPr>
          <w:p w14:paraId="4589A431" w14:textId="77777777" w:rsidR="006C46EA" w:rsidRPr="00D077FA" w:rsidRDefault="006C46EA" w:rsidP="00D077FA">
            <w:pPr>
              <w:spacing w:line="360" w:lineRule="auto"/>
              <w:jc w:val="both"/>
              <w:rPr>
                <w:rFonts w:ascii="Book Antiqua" w:hAnsi="Book Antiqua"/>
              </w:rPr>
            </w:pPr>
            <w:r w:rsidRPr="00D077FA">
              <w:rPr>
                <w:rFonts w:ascii="Book Antiqua" w:hAnsi="Book Antiqua"/>
              </w:rPr>
              <w:t>0% with 0 variable</w:t>
            </w:r>
            <w:r w:rsidRPr="00D077FA">
              <w:rPr>
                <w:rFonts w:ascii="Book Antiqua" w:hAnsi="Book Antiqua"/>
                <w:lang w:eastAsia="zh-CN"/>
              </w:rPr>
              <w:t xml:space="preserve">; </w:t>
            </w:r>
            <w:r w:rsidRPr="00D077FA">
              <w:rPr>
                <w:rFonts w:ascii="Book Antiqua" w:hAnsi="Book Antiqua"/>
              </w:rPr>
              <w:t>8.7% with 1 variable</w:t>
            </w:r>
            <w:r w:rsidRPr="00D077FA">
              <w:rPr>
                <w:rFonts w:ascii="Book Antiqua" w:hAnsi="Book Antiqua"/>
                <w:lang w:eastAsia="zh-CN"/>
              </w:rPr>
              <w:t xml:space="preserve">; </w:t>
            </w:r>
            <w:r w:rsidRPr="00D077FA">
              <w:rPr>
                <w:rFonts w:ascii="Book Antiqua" w:hAnsi="Book Antiqua"/>
              </w:rPr>
              <w:t>14.7% with 2 variables</w:t>
            </w:r>
            <w:r w:rsidRPr="00D077FA">
              <w:rPr>
                <w:rFonts w:ascii="Book Antiqua" w:hAnsi="Book Antiqua"/>
                <w:lang w:eastAsia="zh-CN"/>
              </w:rPr>
              <w:t xml:space="preserve">; </w:t>
            </w:r>
            <w:r w:rsidRPr="00D077FA">
              <w:rPr>
                <w:rFonts w:ascii="Book Antiqua" w:hAnsi="Book Antiqua"/>
              </w:rPr>
              <w:t>30.4% with 3 variables</w:t>
            </w:r>
            <w:r w:rsidRPr="00D077FA">
              <w:rPr>
                <w:rFonts w:ascii="Book Antiqua" w:hAnsi="Book Antiqua"/>
                <w:lang w:eastAsia="zh-CN"/>
              </w:rPr>
              <w:t xml:space="preserve">; </w:t>
            </w:r>
            <w:r w:rsidRPr="00D077FA">
              <w:rPr>
                <w:rFonts w:ascii="Book Antiqua" w:hAnsi="Book Antiqua"/>
              </w:rPr>
              <w:t>40.0% with 4 variables</w:t>
            </w:r>
          </w:p>
        </w:tc>
      </w:tr>
      <w:tr w:rsidR="006C46EA" w:rsidRPr="00D077FA" w14:paraId="1427FD48" w14:textId="77777777" w:rsidTr="006C46EA">
        <w:tc>
          <w:tcPr>
            <w:tcW w:w="2553" w:type="dxa"/>
          </w:tcPr>
          <w:p w14:paraId="063FBB3A" w14:textId="77777777" w:rsidR="006C46EA" w:rsidRPr="00D077FA" w:rsidRDefault="006C46EA" w:rsidP="00D077FA">
            <w:pPr>
              <w:spacing w:line="360" w:lineRule="auto"/>
              <w:jc w:val="both"/>
              <w:rPr>
                <w:rFonts w:ascii="Book Antiqua" w:hAnsi="Book Antiqua"/>
              </w:rPr>
            </w:pPr>
            <w:r w:rsidRPr="00D077FA">
              <w:rPr>
                <w:rFonts w:ascii="Book Antiqua" w:hAnsi="Book Antiqua"/>
              </w:rPr>
              <w:t xml:space="preserve">Originally created by O’Brien </w:t>
            </w:r>
            <w:r w:rsidRPr="00D077FA">
              <w:rPr>
                <w:rFonts w:ascii="Book Antiqua" w:hAnsi="Book Antiqua"/>
                <w:i/>
                <w:iCs/>
              </w:rPr>
              <w:t xml:space="preserve">et </w:t>
            </w:r>
            <w:proofErr w:type="gramStart"/>
            <w:r w:rsidRPr="00D077FA">
              <w:rPr>
                <w:rFonts w:ascii="Book Antiqua" w:hAnsi="Book Antiqua"/>
                <w:i/>
                <w:iCs/>
              </w:rPr>
              <w:t>al</w:t>
            </w:r>
            <w:r w:rsidRPr="00D077FA">
              <w:rPr>
                <w:rFonts w:ascii="Book Antiqua" w:hAnsi="Book Antiqua"/>
                <w:vertAlign w:val="superscript"/>
              </w:rPr>
              <w:t>[</w:t>
            </w:r>
            <w:proofErr w:type="gramEnd"/>
            <w:r w:rsidRPr="00D077FA">
              <w:rPr>
                <w:rFonts w:ascii="Book Antiqua" w:hAnsi="Book Antiqua"/>
                <w:vertAlign w:val="superscript"/>
              </w:rPr>
              <w:t>39]</w:t>
            </w:r>
            <w:r w:rsidRPr="00D077FA">
              <w:rPr>
                <w:rFonts w:ascii="Book Antiqua" w:hAnsi="Book Antiqua"/>
              </w:rPr>
              <w:t>, 2015;</w:t>
            </w:r>
            <w:r w:rsidRPr="00D077FA">
              <w:rPr>
                <w:rFonts w:ascii="Book Antiqua" w:hAnsi="Book Antiqua"/>
                <w:lang w:eastAsia="zh-CN"/>
              </w:rPr>
              <w:t xml:space="preserve"> </w:t>
            </w:r>
            <w:r w:rsidRPr="00D077FA">
              <w:rPr>
                <w:rFonts w:ascii="Book Antiqua" w:hAnsi="Book Antiqua"/>
              </w:rPr>
              <w:t xml:space="preserve">tested by </w:t>
            </w:r>
            <w:proofErr w:type="spellStart"/>
            <w:r w:rsidRPr="00D077FA">
              <w:rPr>
                <w:rFonts w:ascii="Book Antiqua" w:hAnsi="Book Antiqua"/>
              </w:rPr>
              <w:t>Cúrdia</w:t>
            </w:r>
            <w:proofErr w:type="spellEnd"/>
            <w:r w:rsidRPr="00D077FA">
              <w:rPr>
                <w:rFonts w:ascii="Book Antiqua" w:hAnsi="Book Antiqua"/>
              </w:rPr>
              <w:t xml:space="preserve"> Gonçalves </w:t>
            </w:r>
            <w:r w:rsidRPr="00D077FA">
              <w:rPr>
                <w:rFonts w:ascii="Book Antiqua" w:hAnsi="Book Antiqua"/>
                <w:i/>
                <w:iCs/>
              </w:rPr>
              <w:t>et al</w:t>
            </w:r>
            <w:r w:rsidRPr="00D077FA">
              <w:rPr>
                <w:rFonts w:ascii="Book Antiqua" w:hAnsi="Book Antiqua"/>
                <w:vertAlign w:val="superscript"/>
              </w:rPr>
              <w:t>[40]</w:t>
            </w:r>
            <w:r w:rsidRPr="00D077FA">
              <w:rPr>
                <w:rFonts w:ascii="Book Antiqua" w:hAnsi="Book Antiqua"/>
              </w:rPr>
              <w:t>, 2018</w:t>
            </w:r>
          </w:p>
        </w:tc>
        <w:tc>
          <w:tcPr>
            <w:tcW w:w="2655" w:type="dxa"/>
            <w:hideMark/>
          </w:tcPr>
          <w:p w14:paraId="55FE41C9"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ORBIT score</w:t>
            </w:r>
          </w:p>
        </w:tc>
        <w:tc>
          <w:tcPr>
            <w:tcW w:w="3298" w:type="dxa"/>
            <w:hideMark/>
          </w:tcPr>
          <w:p w14:paraId="162EB22F"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 xml:space="preserve">Age </w:t>
            </w:r>
            <w:r w:rsidRPr="00D077FA">
              <w:rPr>
                <w:rFonts w:ascii="Book Antiqua" w:eastAsiaTheme="minorHAnsi" w:hAnsi="Book Antiqua"/>
              </w:rPr>
              <w:t>≥ 75 yr, hemoglobin (&lt; 12 g/dL for women, &lt; 13 g/dL for men), prior GI bleeding or intracranial hemorrhage, reduced kidney function (GFR &lt; 60</w:t>
            </w:r>
            <w:r w:rsidRPr="00D077FA">
              <w:rPr>
                <w:rFonts w:ascii="Book Antiqua" w:eastAsia="Malgun Gothic" w:hAnsi="Book Antiqua"/>
              </w:rPr>
              <w:t xml:space="preserve"> mg/dL/1.73 m</w:t>
            </w:r>
            <w:r w:rsidRPr="00D077FA">
              <w:rPr>
                <w:rFonts w:ascii="Book Antiqua" w:eastAsia="Malgun Gothic" w:hAnsi="Book Antiqua"/>
                <w:vertAlign w:val="superscript"/>
              </w:rPr>
              <w:t>2</w:t>
            </w:r>
            <w:r w:rsidRPr="00D077FA">
              <w:rPr>
                <w:rFonts w:ascii="Book Antiqua" w:eastAsia="Malgun Gothic" w:hAnsi="Book Antiqua"/>
              </w:rPr>
              <w:t>), use of antiplatelets</w:t>
            </w:r>
          </w:p>
        </w:tc>
        <w:tc>
          <w:tcPr>
            <w:tcW w:w="2835" w:type="dxa"/>
          </w:tcPr>
          <w:p w14:paraId="187679B6" w14:textId="77777777" w:rsidR="006C46EA" w:rsidRPr="00D077FA" w:rsidRDefault="006C46EA" w:rsidP="00D077FA">
            <w:pPr>
              <w:spacing w:line="360" w:lineRule="auto"/>
              <w:jc w:val="both"/>
              <w:rPr>
                <w:rFonts w:ascii="Book Antiqua" w:hAnsi="Book Antiqua"/>
              </w:rPr>
            </w:pPr>
            <w:r w:rsidRPr="00D077FA">
              <w:rPr>
                <w:rFonts w:ascii="Book Antiqua" w:hAnsi="Book Antiqua"/>
              </w:rPr>
              <w:t>45% in low/intermediate risk group</w:t>
            </w:r>
            <w:r w:rsidRPr="00D077FA">
              <w:rPr>
                <w:rFonts w:ascii="Book Antiqua" w:hAnsi="Book Antiqua"/>
                <w:lang w:eastAsia="zh-CN"/>
              </w:rPr>
              <w:t xml:space="preserve">; </w:t>
            </w:r>
            <w:r w:rsidRPr="00D077FA">
              <w:rPr>
                <w:rFonts w:ascii="Book Antiqua" w:hAnsi="Book Antiqua"/>
              </w:rPr>
              <w:t xml:space="preserve">80% in </w:t>
            </w:r>
            <w:proofErr w:type="gramStart"/>
            <w:r w:rsidRPr="00D077FA">
              <w:rPr>
                <w:rFonts w:ascii="Book Antiqua" w:hAnsi="Book Antiqua"/>
              </w:rPr>
              <w:t>high risk</w:t>
            </w:r>
            <w:proofErr w:type="gramEnd"/>
            <w:r w:rsidRPr="00D077FA">
              <w:rPr>
                <w:rFonts w:ascii="Book Antiqua" w:hAnsi="Book Antiqua"/>
              </w:rPr>
              <w:t xml:space="preserve"> group</w:t>
            </w:r>
            <w:r w:rsidRPr="00D077FA">
              <w:rPr>
                <w:rFonts w:ascii="Book Antiqua" w:hAnsi="Book Antiqua"/>
                <w:lang w:eastAsia="zh-CN"/>
              </w:rPr>
              <w:t xml:space="preserve">; </w:t>
            </w:r>
            <w:r w:rsidRPr="00D077FA">
              <w:rPr>
                <w:rFonts w:ascii="Book Antiqua" w:hAnsi="Book Antiqua"/>
              </w:rPr>
              <w:t>AUROC is 0.67 when cutoff value of 4</w:t>
            </w:r>
          </w:p>
        </w:tc>
      </w:tr>
      <w:tr w:rsidR="006C46EA" w:rsidRPr="00D077FA" w14:paraId="0B26B164" w14:textId="77777777" w:rsidTr="006C46EA">
        <w:tc>
          <w:tcPr>
            <w:tcW w:w="2553" w:type="dxa"/>
          </w:tcPr>
          <w:p w14:paraId="5D2C758B"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 xml:space="preserve">Uchida </w:t>
            </w:r>
            <w:r w:rsidRPr="00D077FA">
              <w:rPr>
                <w:rFonts w:ascii="Book Antiqua" w:hAnsi="Book Antiqua"/>
                <w:i/>
                <w:iCs/>
              </w:rPr>
              <w:t xml:space="preserve">et </w:t>
            </w:r>
            <w:proofErr w:type="gramStart"/>
            <w:r w:rsidRPr="00D077FA">
              <w:rPr>
                <w:rFonts w:ascii="Book Antiqua" w:hAnsi="Book Antiqua"/>
                <w:i/>
                <w:iCs/>
              </w:rPr>
              <w:t>al</w:t>
            </w:r>
            <w:r w:rsidRPr="00D077FA">
              <w:rPr>
                <w:rFonts w:ascii="Book Antiqua" w:hAnsi="Book Antiqua"/>
                <w:vertAlign w:val="superscript"/>
              </w:rPr>
              <w:t>[</w:t>
            </w:r>
            <w:proofErr w:type="gramEnd"/>
            <w:r w:rsidRPr="00D077FA">
              <w:rPr>
                <w:rFonts w:ascii="Book Antiqua" w:hAnsi="Book Antiqua"/>
                <w:vertAlign w:val="superscript"/>
              </w:rPr>
              <w:t>37]</w:t>
            </w:r>
            <w:r w:rsidRPr="00D077FA">
              <w:rPr>
                <w:rFonts w:ascii="Book Antiqua" w:hAnsi="Book Antiqua"/>
              </w:rPr>
              <w:t>, 2018</w:t>
            </w:r>
          </w:p>
        </w:tc>
        <w:tc>
          <w:tcPr>
            <w:tcW w:w="2655" w:type="dxa"/>
            <w:hideMark/>
          </w:tcPr>
          <w:p w14:paraId="0DA62CCA"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PRSBB score</w:t>
            </w:r>
          </w:p>
        </w:tc>
        <w:tc>
          <w:tcPr>
            <w:tcW w:w="3298" w:type="dxa"/>
            <w:hideMark/>
          </w:tcPr>
          <w:p w14:paraId="3B110C50"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Age, sex, type of bleeding (occult or overt), transfusion requirement, cardiovascular disease, liver cirrhosis, CE findings, type of treatment</w:t>
            </w:r>
          </w:p>
        </w:tc>
        <w:tc>
          <w:tcPr>
            <w:tcW w:w="2835" w:type="dxa"/>
            <w:hideMark/>
          </w:tcPr>
          <w:p w14:paraId="1812251E" w14:textId="77777777" w:rsidR="006C46EA" w:rsidRPr="00D077FA" w:rsidRDefault="006C46EA" w:rsidP="00D077FA">
            <w:pPr>
              <w:spacing w:line="360" w:lineRule="auto"/>
              <w:jc w:val="both"/>
              <w:rPr>
                <w:rFonts w:ascii="Book Antiqua" w:hAnsi="Book Antiqua"/>
              </w:rPr>
            </w:pPr>
            <w:r w:rsidRPr="00D077FA">
              <w:rPr>
                <w:rFonts w:ascii="Book Antiqua" w:hAnsi="Book Antiqua"/>
              </w:rPr>
              <w:t xml:space="preserve">3.63% in </w:t>
            </w:r>
            <w:proofErr w:type="gramStart"/>
            <w:r w:rsidRPr="00D077FA">
              <w:rPr>
                <w:rFonts w:ascii="Book Antiqua" w:hAnsi="Book Antiqua"/>
              </w:rPr>
              <w:t>low risk</w:t>
            </w:r>
            <w:proofErr w:type="gramEnd"/>
            <w:r w:rsidRPr="00D077FA">
              <w:rPr>
                <w:rFonts w:ascii="Book Antiqua" w:hAnsi="Book Antiqua"/>
              </w:rPr>
              <w:t xml:space="preserve"> group</w:t>
            </w:r>
            <w:r w:rsidRPr="00D077FA">
              <w:rPr>
                <w:rFonts w:ascii="Book Antiqua" w:hAnsi="Book Antiqua"/>
                <w:lang w:eastAsia="zh-CN"/>
              </w:rPr>
              <w:t xml:space="preserve">; </w:t>
            </w:r>
            <w:r w:rsidRPr="00D077FA">
              <w:rPr>
                <w:rFonts w:ascii="Book Antiqua" w:hAnsi="Book Antiqua"/>
              </w:rPr>
              <w:t>12.8% in intermediate risk group</w:t>
            </w:r>
            <w:r w:rsidRPr="00D077FA">
              <w:rPr>
                <w:rFonts w:ascii="Book Antiqua" w:hAnsi="Book Antiqua"/>
                <w:lang w:eastAsia="zh-CN"/>
              </w:rPr>
              <w:t xml:space="preserve">; </w:t>
            </w:r>
            <w:r w:rsidRPr="00D077FA">
              <w:rPr>
                <w:rFonts w:ascii="Book Antiqua" w:hAnsi="Book Antiqua"/>
              </w:rPr>
              <w:t>23.4% in high risk group</w:t>
            </w:r>
          </w:p>
        </w:tc>
      </w:tr>
      <w:tr w:rsidR="006C46EA" w:rsidRPr="00D077FA" w14:paraId="5E117441" w14:textId="77777777" w:rsidTr="006C46EA">
        <w:tc>
          <w:tcPr>
            <w:tcW w:w="2553" w:type="dxa"/>
          </w:tcPr>
          <w:p w14:paraId="666FF35C" w14:textId="77777777" w:rsidR="006C46EA" w:rsidRPr="00D077FA" w:rsidRDefault="006C46EA" w:rsidP="00D077FA">
            <w:pPr>
              <w:widowControl w:val="0"/>
              <w:autoSpaceDE w:val="0"/>
              <w:autoSpaceDN w:val="0"/>
              <w:spacing w:line="360" w:lineRule="auto"/>
              <w:jc w:val="both"/>
              <w:rPr>
                <w:rFonts w:ascii="Book Antiqua" w:hAnsi="Book Antiqua"/>
              </w:rPr>
            </w:pPr>
            <w:proofErr w:type="spellStart"/>
            <w:r w:rsidRPr="00D077FA">
              <w:rPr>
                <w:rFonts w:ascii="Book Antiqua" w:hAnsi="Book Antiqua"/>
              </w:rPr>
              <w:t>Ohmiya</w:t>
            </w:r>
            <w:proofErr w:type="spellEnd"/>
            <w:r w:rsidRPr="00D077FA">
              <w:rPr>
                <w:rFonts w:ascii="Book Antiqua" w:hAnsi="Book Antiqua"/>
              </w:rPr>
              <w:t xml:space="preserve"> </w:t>
            </w:r>
            <w:r w:rsidRPr="00D077FA">
              <w:rPr>
                <w:rFonts w:ascii="Book Antiqua" w:hAnsi="Book Antiqua"/>
                <w:i/>
                <w:iCs/>
              </w:rPr>
              <w:t xml:space="preserve">et </w:t>
            </w:r>
            <w:proofErr w:type="gramStart"/>
            <w:r w:rsidRPr="00D077FA">
              <w:rPr>
                <w:rFonts w:ascii="Book Antiqua" w:hAnsi="Book Antiqua"/>
                <w:i/>
                <w:iCs/>
              </w:rPr>
              <w:t>al</w:t>
            </w:r>
            <w:r w:rsidRPr="00D077FA">
              <w:rPr>
                <w:rFonts w:ascii="Book Antiqua" w:hAnsi="Book Antiqua"/>
                <w:vertAlign w:val="superscript"/>
              </w:rPr>
              <w:t>[</w:t>
            </w:r>
            <w:proofErr w:type="gramEnd"/>
            <w:r w:rsidRPr="00D077FA">
              <w:rPr>
                <w:rFonts w:ascii="Book Antiqua" w:hAnsi="Book Antiqua"/>
                <w:vertAlign w:val="superscript"/>
              </w:rPr>
              <w:t>41]</w:t>
            </w:r>
            <w:r w:rsidRPr="00D077FA">
              <w:rPr>
                <w:rFonts w:ascii="Book Antiqua" w:hAnsi="Book Antiqua"/>
              </w:rPr>
              <w:t>, 2019</w:t>
            </w:r>
          </w:p>
        </w:tc>
        <w:tc>
          <w:tcPr>
            <w:tcW w:w="2655" w:type="dxa"/>
            <w:hideMark/>
          </w:tcPr>
          <w:p w14:paraId="6FD80CCD" w14:textId="77777777" w:rsidR="006C46EA" w:rsidRPr="00D077FA" w:rsidRDefault="006C46EA" w:rsidP="00D077FA">
            <w:pPr>
              <w:widowControl w:val="0"/>
              <w:autoSpaceDE w:val="0"/>
              <w:autoSpaceDN w:val="0"/>
              <w:spacing w:line="360" w:lineRule="auto"/>
              <w:jc w:val="both"/>
              <w:rPr>
                <w:rFonts w:ascii="Book Antiqua" w:hAnsi="Book Antiqua"/>
              </w:rPr>
            </w:pPr>
            <w:proofErr w:type="spellStart"/>
            <w:r w:rsidRPr="00D077FA">
              <w:rPr>
                <w:rFonts w:ascii="Book Antiqua" w:hAnsi="Book Antiqua"/>
              </w:rPr>
              <w:t>Ohmiya</w:t>
            </w:r>
            <w:proofErr w:type="spellEnd"/>
            <w:r w:rsidRPr="00D077FA">
              <w:rPr>
                <w:rFonts w:ascii="Book Antiqua" w:hAnsi="Book Antiqua"/>
              </w:rPr>
              <w:t xml:space="preserve"> index</w:t>
            </w:r>
          </w:p>
        </w:tc>
        <w:tc>
          <w:tcPr>
            <w:tcW w:w="3298" w:type="dxa"/>
            <w:hideMark/>
          </w:tcPr>
          <w:p w14:paraId="4E700264"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Angina pectoris, arrhythmia, congestive heart failure, chronic kidney disease, peripheral vascular disease, hemodialysis, valvular heart disease, hereditary vascular disease, portal hypertensive disease</w:t>
            </w:r>
          </w:p>
        </w:tc>
        <w:tc>
          <w:tcPr>
            <w:tcW w:w="2835" w:type="dxa"/>
            <w:hideMark/>
          </w:tcPr>
          <w:p w14:paraId="3A18A227"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 xml:space="preserve">33% in small bowel vascular disease predicted by score </w:t>
            </w:r>
            <w:r w:rsidRPr="00D077FA">
              <w:rPr>
                <w:rFonts w:ascii="Book Antiqua" w:eastAsia="Malgun Gothic" w:hAnsi="Book Antiqua"/>
              </w:rPr>
              <w:t xml:space="preserve">≥ </w:t>
            </w:r>
            <w:r w:rsidRPr="00D077FA">
              <w:rPr>
                <w:rFonts w:ascii="Book Antiqua" w:hAnsi="Book Antiqua"/>
              </w:rPr>
              <w:t>2</w:t>
            </w:r>
          </w:p>
        </w:tc>
      </w:tr>
      <w:tr w:rsidR="006C46EA" w:rsidRPr="00D077FA" w14:paraId="5B273183" w14:textId="77777777" w:rsidTr="006C46EA">
        <w:tc>
          <w:tcPr>
            <w:tcW w:w="2553" w:type="dxa"/>
            <w:tcBorders>
              <w:bottom w:val="single" w:sz="4" w:space="0" w:color="auto"/>
            </w:tcBorders>
          </w:tcPr>
          <w:p w14:paraId="5EA5C365"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lastRenderedPageBreak/>
              <w:t xml:space="preserve">de Sousa </w:t>
            </w:r>
            <w:proofErr w:type="spellStart"/>
            <w:r w:rsidRPr="00D077FA">
              <w:rPr>
                <w:rFonts w:ascii="Book Antiqua" w:hAnsi="Book Antiqua"/>
              </w:rPr>
              <w:t>Magalhães</w:t>
            </w:r>
            <w:proofErr w:type="spellEnd"/>
            <w:r w:rsidRPr="00D077FA">
              <w:rPr>
                <w:rFonts w:ascii="Book Antiqua" w:hAnsi="Book Antiqua"/>
              </w:rPr>
              <w:t xml:space="preserve"> </w:t>
            </w:r>
            <w:r w:rsidRPr="00D077FA">
              <w:rPr>
                <w:rFonts w:ascii="Book Antiqua" w:hAnsi="Book Antiqua"/>
                <w:i/>
                <w:iCs/>
              </w:rPr>
              <w:t xml:space="preserve">et </w:t>
            </w:r>
            <w:proofErr w:type="gramStart"/>
            <w:r w:rsidRPr="00D077FA">
              <w:rPr>
                <w:rFonts w:ascii="Book Antiqua" w:hAnsi="Book Antiqua"/>
                <w:i/>
                <w:iCs/>
              </w:rPr>
              <w:t>al</w:t>
            </w:r>
            <w:r w:rsidRPr="00D077FA">
              <w:rPr>
                <w:rFonts w:ascii="Book Antiqua" w:hAnsi="Book Antiqua"/>
                <w:vertAlign w:val="superscript"/>
              </w:rPr>
              <w:t>[</w:t>
            </w:r>
            <w:proofErr w:type="gramEnd"/>
            <w:r w:rsidRPr="00D077FA">
              <w:rPr>
                <w:rFonts w:ascii="Book Antiqua" w:hAnsi="Book Antiqua"/>
                <w:vertAlign w:val="superscript"/>
              </w:rPr>
              <w:t>45]</w:t>
            </w:r>
            <w:r w:rsidRPr="00D077FA">
              <w:rPr>
                <w:rFonts w:ascii="Book Antiqua" w:hAnsi="Book Antiqua"/>
              </w:rPr>
              <w:t>, 2020</w:t>
            </w:r>
          </w:p>
        </w:tc>
        <w:tc>
          <w:tcPr>
            <w:tcW w:w="2655" w:type="dxa"/>
            <w:tcBorders>
              <w:bottom w:val="single" w:sz="4" w:space="0" w:color="auto"/>
            </w:tcBorders>
            <w:hideMark/>
          </w:tcPr>
          <w:p w14:paraId="1845D51B"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RHEMITT score</w:t>
            </w:r>
          </w:p>
        </w:tc>
        <w:tc>
          <w:tcPr>
            <w:tcW w:w="3298" w:type="dxa"/>
            <w:tcBorders>
              <w:bottom w:val="single" w:sz="4" w:space="0" w:color="auto"/>
            </w:tcBorders>
            <w:hideMark/>
          </w:tcPr>
          <w:p w14:paraId="4A0D375D" w14:textId="77777777" w:rsidR="006C46EA" w:rsidRPr="00D077FA" w:rsidRDefault="006C46EA" w:rsidP="00D077FA">
            <w:pPr>
              <w:widowControl w:val="0"/>
              <w:autoSpaceDE w:val="0"/>
              <w:autoSpaceDN w:val="0"/>
              <w:spacing w:line="360" w:lineRule="auto"/>
              <w:jc w:val="both"/>
              <w:rPr>
                <w:rFonts w:ascii="Book Antiqua" w:hAnsi="Book Antiqua"/>
              </w:rPr>
            </w:pPr>
            <w:r w:rsidRPr="00D077FA">
              <w:rPr>
                <w:rFonts w:ascii="Book Antiqua" w:hAnsi="Book Antiqua"/>
              </w:rPr>
              <w:t>Renal disease (GFR mL/min), heart failure, endoscopic findings, major bleeding, incomplete CE, tobacco consumption, treatment by endoscopy</w:t>
            </w:r>
          </w:p>
        </w:tc>
        <w:tc>
          <w:tcPr>
            <w:tcW w:w="2835" w:type="dxa"/>
            <w:tcBorders>
              <w:bottom w:val="single" w:sz="4" w:space="0" w:color="auto"/>
            </w:tcBorders>
          </w:tcPr>
          <w:p w14:paraId="7811BA5B" w14:textId="77777777" w:rsidR="006C46EA" w:rsidRPr="00D077FA" w:rsidRDefault="006C46EA" w:rsidP="00D077FA">
            <w:pPr>
              <w:spacing w:line="360" w:lineRule="auto"/>
              <w:jc w:val="both"/>
              <w:rPr>
                <w:rFonts w:ascii="Book Antiqua" w:hAnsi="Book Antiqua"/>
              </w:rPr>
            </w:pPr>
            <w:r w:rsidRPr="00D077FA">
              <w:rPr>
                <w:rFonts w:ascii="Book Antiqua" w:hAnsi="Book Antiqua"/>
              </w:rPr>
              <w:t xml:space="preserve">0.00% in </w:t>
            </w:r>
            <w:proofErr w:type="gramStart"/>
            <w:r w:rsidRPr="00D077FA">
              <w:rPr>
                <w:rFonts w:ascii="Book Antiqua" w:hAnsi="Book Antiqua"/>
              </w:rPr>
              <w:t>low risk</w:t>
            </w:r>
            <w:proofErr w:type="gramEnd"/>
            <w:r w:rsidRPr="00D077FA">
              <w:rPr>
                <w:rFonts w:ascii="Book Antiqua" w:hAnsi="Book Antiqua"/>
              </w:rPr>
              <w:t xml:space="preserve"> group</w:t>
            </w:r>
            <w:r w:rsidRPr="00D077FA">
              <w:rPr>
                <w:rFonts w:ascii="Book Antiqua" w:hAnsi="Book Antiqua"/>
                <w:lang w:eastAsia="zh-CN"/>
              </w:rPr>
              <w:t xml:space="preserve">; </w:t>
            </w:r>
            <w:r w:rsidRPr="00D077FA">
              <w:rPr>
                <w:rFonts w:ascii="Book Antiqua" w:hAnsi="Book Antiqua"/>
              </w:rPr>
              <w:t>25.4% in intermediate risk group</w:t>
            </w:r>
            <w:r w:rsidRPr="00D077FA">
              <w:rPr>
                <w:rFonts w:ascii="Book Antiqua" w:hAnsi="Book Antiqua"/>
                <w:lang w:eastAsia="zh-CN"/>
              </w:rPr>
              <w:t xml:space="preserve">; </w:t>
            </w:r>
            <w:r w:rsidRPr="00D077FA">
              <w:rPr>
                <w:rFonts w:ascii="Book Antiqua" w:hAnsi="Book Antiqua"/>
              </w:rPr>
              <w:t>63.8% in high risk group</w:t>
            </w:r>
          </w:p>
        </w:tc>
      </w:tr>
    </w:tbl>
    <w:p w14:paraId="09A3638E" w14:textId="77777777" w:rsidR="006C46EA" w:rsidRPr="00D077FA" w:rsidRDefault="006C46EA" w:rsidP="00D077FA">
      <w:pPr>
        <w:spacing w:line="360" w:lineRule="auto"/>
        <w:jc w:val="both"/>
        <w:rPr>
          <w:rFonts w:ascii="Book Antiqua" w:hAnsi="Book Antiqua"/>
          <w:kern w:val="2"/>
        </w:rPr>
      </w:pPr>
      <w:r w:rsidRPr="00D077FA">
        <w:rPr>
          <w:rFonts w:ascii="Book Antiqua" w:hAnsi="Book Antiqua"/>
        </w:rPr>
        <w:t xml:space="preserve">AUROC: </w:t>
      </w:r>
      <w:r w:rsidRPr="00D077FA">
        <w:rPr>
          <w:rFonts w:ascii="Book Antiqua" w:eastAsia="Malgun Gothic" w:hAnsi="Book Antiqua"/>
        </w:rPr>
        <w:t>Area under the receiver operating characteristics curve; GI:</w:t>
      </w:r>
      <w:r w:rsidRPr="00D077FA">
        <w:rPr>
          <w:rFonts w:ascii="Book Antiqua" w:hAnsi="Book Antiqua"/>
        </w:rPr>
        <w:t xml:space="preserve"> </w:t>
      </w:r>
      <w:r w:rsidRPr="00D077FA">
        <w:rPr>
          <w:rFonts w:ascii="Book Antiqua" w:eastAsia="Malgun Gothic" w:hAnsi="Book Antiqua"/>
        </w:rPr>
        <w:t xml:space="preserve">Gastrointestinal; </w:t>
      </w:r>
      <w:r w:rsidRPr="00D077FA">
        <w:rPr>
          <w:rFonts w:ascii="Book Antiqua" w:hAnsi="Book Antiqua"/>
        </w:rPr>
        <w:t>GFR: Glomerular filtration rate; ORBIT: Outcomes Registry for Better Informed Treatment; PRSBB: Predicting Rebleeding in Small Bowel Bleeding; RHEMITT: Renal disease, Heart failure, Endoscopic findings, Major bleeding, Incomplete CE, Tobacco consumption, Treatment by endoscopy; CE: Capsule endoscopy.</w:t>
      </w:r>
    </w:p>
    <w:p w14:paraId="5C2F06D1" w14:textId="77777777" w:rsidR="006C46EA" w:rsidRDefault="006C46EA">
      <w:pPr>
        <w:spacing w:line="360" w:lineRule="auto"/>
        <w:jc w:val="both"/>
      </w:pPr>
    </w:p>
    <w:sectPr w:rsidR="006C46EA" w:rsidSect="00633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24C4" w14:textId="77777777" w:rsidR="00FA3FBD" w:rsidRDefault="00FA3FBD" w:rsidP="006C46EA">
      <w:r>
        <w:separator/>
      </w:r>
    </w:p>
  </w:endnote>
  <w:endnote w:type="continuationSeparator" w:id="0">
    <w:p w14:paraId="7A2D6898" w14:textId="77777777" w:rsidR="00FA3FBD" w:rsidRDefault="00FA3FBD" w:rsidP="006C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2CB7" w14:textId="77777777" w:rsidR="006C46EA" w:rsidRPr="006C46EA" w:rsidRDefault="006C46EA" w:rsidP="006C46EA">
    <w:pPr>
      <w:pStyle w:val="a5"/>
      <w:jc w:val="right"/>
      <w:rPr>
        <w:rFonts w:ascii="Book Antiqua" w:hAnsi="Book Antiqua"/>
        <w:color w:val="000000" w:themeColor="text1"/>
        <w:sz w:val="24"/>
        <w:szCs w:val="24"/>
      </w:rPr>
    </w:pPr>
    <w:r w:rsidRPr="006C46EA">
      <w:rPr>
        <w:rFonts w:ascii="Book Antiqua" w:hAnsi="Book Antiqua"/>
        <w:color w:val="000000" w:themeColor="text1"/>
        <w:sz w:val="24"/>
        <w:szCs w:val="24"/>
        <w:lang w:val="zh-CN" w:eastAsia="zh-CN"/>
      </w:rPr>
      <w:t xml:space="preserve"> </w:t>
    </w:r>
    <w:r w:rsidR="006E323D" w:rsidRPr="006C46EA">
      <w:rPr>
        <w:rFonts w:ascii="Book Antiqua" w:hAnsi="Book Antiqua"/>
        <w:color w:val="000000" w:themeColor="text1"/>
        <w:sz w:val="24"/>
        <w:szCs w:val="24"/>
      </w:rPr>
      <w:fldChar w:fldCharType="begin"/>
    </w:r>
    <w:r w:rsidRPr="006C46EA">
      <w:rPr>
        <w:rFonts w:ascii="Book Antiqua" w:hAnsi="Book Antiqua"/>
        <w:color w:val="000000" w:themeColor="text1"/>
        <w:sz w:val="24"/>
        <w:szCs w:val="24"/>
      </w:rPr>
      <w:instrText>PAGE  \* Arabic  \* MERGEFORMAT</w:instrText>
    </w:r>
    <w:r w:rsidR="006E323D" w:rsidRPr="006C46EA">
      <w:rPr>
        <w:rFonts w:ascii="Book Antiqua" w:hAnsi="Book Antiqua"/>
        <w:color w:val="000000" w:themeColor="text1"/>
        <w:sz w:val="24"/>
        <w:szCs w:val="24"/>
      </w:rPr>
      <w:fldChar w:fldCharType="separate"/>
    </w:r>
    <w:r w:rsidR="004A13AF" w:rsidRPr="004A13AF">
      <w:rPr>
        <w:rFonts w:ascii="Book Antiqua" w:hAnsi="Book Antiqua"/>
        <w:noProof/>
        <w:color w:val="000000" w:themeColor="text1"/>
        <w:sz w:val="24"/>
        <w:szCs w:val="24"/>
        <w:lang w:val="zh-CN" w:eastAsia="zh-CN"/>
      </w:rPr>
      <w:t>9</w:t>
    </w:r>
    <w:r w:rsidR="006E323D" w:rsidRPr="006C46EA">
      <w:rPr>
        <w:rFonts w:ascii="Book Antiqua" w:hAnsi="Book Antiqua"/>
        <w:color w:val="000000" w:themeColor="text1"/>
        <w:sz w:val="24"/>
        <w:szCs w:val="24"/>
      </w:rPr>
      <w:fldChar w:fldCharType="end"/>
    </w:r>
    <w:r w:rsidRPr="006C46EA">
      <w:rPr>
        <w:rFonts w:ascii="Book Antiqua" w:hAnsi="Book Antiqua"/>
        <w:color w:val="000000" w:themeColor="text1"/>
        <w:sz w:val="24"/>
        <w:szCs w:val="24"/>
        <w:lang w:val="zh-CN" w:eastAsia="zh-CN"/>
      </w:rPr>
      <w:t xml:space="preserve"> / </w:t>
    </w:r>
    <w:fldSimple w:instr="NUMPAGES  \* Arabic  \* MERGEFORMAT">
      <w:r w:rsidR="004A13AF" w:rsidRPr="004A13AF">
        <w:rPr>
          <w:rFonts w:ascii="Book Antiqua" w:hAnsi="Book Antiqua"/>
          <w:noProof/>
          <w:color w:val="000000" w:themeColor="text1"/>
          <w:sz w:val="24"/>
          <w:szCs w:val="24"/>
          <w:lang w:val="zh-CN" w:eastAsia="zh-CN"/>
        </w:rPr>
        <w:t>26</w:t>
      </w:r>
    </w:fldSimple>
  </w:p>
  <w:p w14:paraId="468C44CB" w14:textId="77777777" w:rsidR="006C46EA" w:rsidRDefault="006C46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EC1F" w14:textId="77777777" w:rsidR="00FA3FBD" w:rsidRDefault="00FA3FBD" w:rsidP="006C46EA">
      <w:r>
        <w:separator/>
      </w:r>
    </w:p>
  </w:footnote>
  <w:footnote w:type="continuationSeparator" w:id="0">
    <w:p w14:paraId="39E47BFE" w14:textId="77777777" w:rsidR="00FA3FBD" w:rsidRDefault="00FA3FBD" w:rsidP="006C46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5868"/>
    <w:rsid w:val="00247F99"/>
    <w:rsid w:val="00296BB8"/>
    <w:rsid w:val="002D5D92"/>
    <w:rsid w:val="003B270B"/>
    <w:rsid w:val="003F7457"/>
    <w:rsid w:val="00404017"/>
    <w:rsid w:val="004A13AF"/>
    <w:rsid w:val="004C44C4"/>
    <w:rsid w:val="005378F0"/>
    <w:rsid w:val="005A0A06"/>
    <w:rsid w:val="005E0B7B"/>
    <w:rsid w:val="005E4413"/>
    <w:rsid w:val="006334E8"/>
    <w:rsid w:val="006B08E1"/>
    <w:rsid w:val="006C46EA"/>
    <w:rsid w:val="006E323D"/>
    <w:rsid w:val="007A6C11"/>
    <w:rsid w:val="00940D20"/>
    <w:rsid w:val="00950D42"/>
    <w:rsid w:val="009B0CDD"/>
    <w:rsid w:val="009F7C1B"/>
    <w:rsid w:val="00A77B3E"/>
    <w:rsid w:val="00BF2245"/>
    <w:rsid w:val="00C16B91"/>
    <w:rsid w:val="00CA2A55"/>
    <w:rsid w:val="00D077FA"/>
    <w:rsid w:val="00DB4E29"/>
    <w:rsid w:val="00FA3F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134D2"/>
  <w15:docId w15:val="{34739EF4-277C-49D0-A046-CD460D0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4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46EA"/>
    <w:pPr>
      <w:tabs>
        <w:tab w:val="center" w:pos="4153"/>
        <w:tab w:val="right" w:pos="8306"/>
      </w:tabs>
      <w:snapToGrid w:val="0"/>
      <w:jc w:val="center"/>
    </w:pPr>
    <w:rPr>
      <w:sz w:val="18"/>
      <w:szCs w:val="18"/>
    </w:rPr>
  </w:style>
  <w:style w:type="character" w:customStyle="1" w:styleId="a4">
    <w:name w:val="页眉 字符"/>
    <w:basedOn w:val="a0"/>
    <w:link w:val="a3"/>
    <w:rsid w:val="006C46EA"/>
    <w:rPr>
      <w:sz w:val="18"/>
      <w:szCs w:val="18"/>
    </w:rPr>
  </w:style>
  <w:style w:type="paragraph" w:styleId="a5">
    <w:name w:val="footer"/>
    <w:basedOn w:val="a"/>
    <w:link w:val="a6"/>
    <w:uiPriority w:val="99"/>
    <w:unhideWhenUsed/>
    <w:rsid w:val="006C46EA"/>
    <w:pPr>
      <w:tabs>
        <w:tab w:val="center" w:pos="4153"/>
        <w:tab w:val="right" w:pos="8306"/>
      </w:tabs>
      <w:snapToGrid w:val="0"/>
    </w:pPr>
    <w:rPr>
      <w:sz w:val="18"/>
      <w:szCs w:val="18"/>
    </w:rPr>
  </w:style>
  <w:style w:type="character" w:customStyle="1" w:styleId="a6">
    <w:name w:val="页脚 字符"/>
    <w:basedOn w:val="a0"/>
    <w:link w:val="a5"/>
    <w:uiPriority w:val="99"/>
    <w:rsid w:val="006C46EA"/>
    <w:rPr>
      <w:sz w:val="18"/>
      <w:szCs w:val="18"/>
    </w:rPr>
  </w:style>
  <w:style w:type="table" w:styleId="a7">
    <w:name w:val="Table Grid"/>
    <w:basedOn w:val="a1"/>
    <w:uiPriority w:val="39"/>
    <w:rsid w:val="006C46EA"/>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6C46EA"/>
    <w:rPr>
      <w:sz w:val="21"/>
      <w:szCs w:val="21"/>
    </w:rPr>
  </w:style>
  <w:style w:type="paragraph" w:styleId="a9">
    <w:name w:val="annotation text"/>
    <w:basedOn w:val="a"/>
    <w:link w:val="aa"/>
    <w:semiHidden/>
    <w:unhideWhenUsed/>
    <w:rsid w:val="006C46EA"/>
  </w:style>
  <w:style w:type="character" w:customStyle="1" w:styleId="aa">
    <w:name w:val="批注文字 字符"/>
    <w:basedOn w:val="a0"/>
    <w:link w:val="a9"/>
    <w:semiHidden/>
    <w:rsid w:val="006C46EA"/>
    <w:rPr>
      <w:sz w:val="24"/>
      <w:szCs w:val="24"/>
    </w:rPr>
  </w:style>
  <w:style w:type="paragraph" w:styleId="ab">
    <w:name w:val="annotation subject"/>
    <w:basedOn w:val="a9"/>
    <w:next w:val="a9"/>
    <w:link w:val="ac"/>
    <w:semiHidden/>
    <w:unhideWhenUsed/>
    <w:rsid w:val="006C46EA"/>
    <w:rPr>
      <w:b/>
      <w:bCs/>
    </w:rPr>
  </w:style>
  <w:style w:type="character" w:customStyle="1" w:styleId="ac">
    <w:name w:val="批注主题 字符"/>
    <w:basedOn w:val="aa"/>
    <w:link w:val="ab"/>
    <w:semiHidden/>
    <w:rsid w:val="006C46EA"/>
    <w:rPr>
      <w:b/>
      <w:bCs/>
      <w:sz w:val="24"/>
      <w:szCs w:val="24"/>
    </w:rPr>
  </w:style>
  <w:style w:type="paragraph" w:styleId="ad">
    <w:name w:val="Revision"/>
    <w:hidden/>
    <w:uiPriority w:val="99"/>
    <w:semiHidden/>
    <w:rsid w:val="00C16B91"/>
    <w:rPr>
      <w:sz w:val="24"/>
      <w:szCs w:val="24"/>
    </w:rPr>
  </w:style>
  <w:style w:type="paragraph" w:styleId="ae">
    <w:name w:val="Balloon Text"/>
    <w:basedOn w:val="a"/>
    <w:link w:val="af"/>
    <w:rsid w:val="00247F99"/>
    <w:rPr>
      <w:rFonts w:asciiTheme="majorHAnsi" w:eastAsiaTheme="majorEastAsia" w:hAnsiTheme="majorHAnsi" w:cstheme="majorBidi"/>
      <w:sz w:val="18"/>
      <w:szCs w:val="18"/>
    </w:rPr>
  </w:style>
  <w:style w:type="character" w:customStyle="1" w:styleId="af">
    <w:name w:val="批注框文本 字符"/>
    <w:basedOn w:val="a0"/>
    <w:link w:val="ae"/>
    <w:rsid w:val="00247F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7025</Words>
  <Characters>40043</Characters>
  <Application>Microsoft Office Word</Application>
  <DocSecurity>0</DocSecurity>
  <Lines>333</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BPG Wang,Jin-Lei</cp:lastModifiedBy>
  <cp:revision>9</cp:revision>
  <dcterms:created xsi:type="dcterms:W3CDTF">2023-05-13T05:08:00Z</dcterms:created>
  <dcterms:modified xsi:type="dcterms:W3CDTF">2023-05-15T08:43:00Z</dcterms:modified>
</cp:coreProperties>
</file>