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5D55"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 xml:space="preserve">Name of Journal: </w:t>
      </w:r>
      <w:r w:rsidRPr="00AB1B77">
        <w:rPr>
          <w:rFonts w:ascii="Book Antiqua" w:eastAsia="Book Antiqua" w:hAnsi="Book Antiqua" w:cs="Book Antiqua"/>
          <w:i/>
          <w:color w:val="000000"/>
        </w:rPr>
        <w:t>World Journal of Gastroenterology</w:t>
      </w:r>
    </w:p>
    <w:p w14:paraId="3D822E91"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 xml:space="preserve">Manuscript NO: </w:t>
      </w:r>
      <w:r w:rsidRPr="00AB1B77">
        <w:rPr>
          <w:rFonts w:ascii="Book Antiqua" w:eastAsia="Book Antiqua" w:hAnsi="Book Antiqua" w:cs="Book Antiqua"/>
          <w:color w:val="000000"/>
        </w:rPr>
        <w:t>82779</w:t>
      </w:r>
    </w:p>
    <w:p w14:paraId="46413C5A"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 xml:space="preserve">Manuscript Type: </w:t>
      </w:r>
      <w:r w:rsidRPr="00AB1B77">
        <w:rPr>
          <w:rFonts w:ascii="Book Antiqua" w:eastAsia="Book Antiqua" w:hAnsi="Book Antiqua" w:cs="Book Antiqua"/>
          <w:color w:val="000000"/>
        </w:rPr>
        <w:t>REVIEW</w:t>
      </w:r>
    </w:p>
    <w:p w14:paraId="4FB53411" w14:textId="77777777" w:rsidR="00A77B3E" w:rsidRPr="00AB1B77" w:rsidRDefault="00A77B3E" w:rsidP="00AB1B77">
      <w:pPr>
        <w:spacing w:line="360" w:lineRule="auto"/>
        <w:jc w:val="both"/>
        <w:rPr>
          <w:rFonts w:ascii="Book Antiqua" w:hAnsi="Book Antiqua"/>
        </w:rPr>
      </w:pPr>
    </w:p>
    <w:p w14:paraId="759B552D"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Current and novel approaches in the pharmacological treatment of hepatocellular carcinoma</w:t>
      </w:r>
    </w:p>
    <w:p w14:paraId="631F99DB" w14:textId="77777777" w:rsidR="00A77B3E" w:rsidRPr="00AB1B77" w:rsidRDefault="00A77B3E" w:rsidP="00AB1B77">
      <w:pPr>
        <w:spacing w:line="360" w:lineRule="auto"/>
        <w:jc w:val="both"/>
        <w:rPr>
          <w:rFonts w:ascii="Book Antiqua" w:hAnsi="Book Antiqua"/>
        </w:rPr>
      </w:pPr>
    </w:p>
    <w:p w14:paraId="4E5E3FCC" w14:textId="055DECE4" w:rsidR="00A77B3E" w:rsidRPr="00AB1B77" w:rsidRDefault="009F0088" w:rsidP="00AB1B77">
      <w:pPr>
        <w:spacing w:line="360" w:lineRule="auto"/>
        <w:jc w:val="both"/>
        <w:rPr>
          <w:rFonts w:ascii="Book Antiqua" w:hAnsi="Book Antiqua"/>
          <w:lang w:val="es-MX"/>
        </w:rPr>
      </w:pPr>
      <w:r w:rsidRPr="00AB1B77">
        <w:rPr>
          <w:rFonts w:ascii="Book Antiqua" w:eastAsia="Book Antiqua" w:hAnsi="Book Antiqua" w:cs="Book Antiqua"/>
          <w:color w:val="000000"/>
          <w:lang w:val="es-MX"/>
        </w:rPr>
        <w:t xml:space="preserve">Villarruel-Melquiades </w:t>
      </w:r>
      <w:r>
        <w:rPr>
          <w:rFonts w:ascii="Book Antiqua" w:hAnsi="Book Antiqua" w:cs="Book Antiqua" w:hint="eastAsia"/>
          <w:color w:val="000000"/>
          <w:lang w:val="es-MX" w:eastAsia="zh-CN"/>
        </w:rPr>
        <w:t xml:space="preserve">F </w:t>
      </w:r>
      <w:r w:rsidRPr="009F0088">
        <w:rPr>
          <w:rFonts w:ascii="Book Antiqua" w:hAnsi="Book Antiqua" w:cs="Book Antiqua" w:hint="eastAsia"/>
          <w:i/>
          <w:color w:val="000000"/>
          <w:lang w:val="es-MX" w:eastAsia="zh-CN"/>
        </w:rPr>
        <w:t>et al</w:t>
      </w:r>
      <w:r>
        <w:rPr>
          <w:rFonts w:ascii="Book Antiqua" w:hAnsi="Book Antiqua" w:cs="Book Antiqua" w:hint="eastAsia"/>
          <w:color w:val="000000"/>
          <w:lang w:val="es-MX" w:eastAsia="zh-CN"/>
        </w:rPr>
        <w:t xml:space="preserve">. </w:t>
      </w:r>
      <w:r w:rsidR="003C2B77" w:rsidRPr="00AB1B77">
        <w:rPr>
          <w:rFonts w:ascii="Book Antiqua" w:eastAsia="Book Antiqua" w:hAnsi="Book Antiqua" w:cs="Book Antiqua"/>
          <w:color w:val="000000"/>
          <w:lang w:val="es-MX"/>
        </w:rPr>
        <w:t>Novel pharmacological approaches in HCC</w:t>
      </w:r>
    </w:p>
    <w:p w14:paraId="10C25BC4" w14:textId="77777777" w:rsidR="00A77B3E" w:rsidRPr="00AB1B77" w:rsidRDefault="00A77B3E" w:rsidP="00AB1B77">
      <w:pPr>
        <w:spacing w:line="360" w:lineRule="auto"/>
        <w:jc w:val="both"/>
        <w:rPr>
          <w:rFonts w:ascii="Book Antiqua" w:hAnsi="Book Antiqua"/>
          <w:lang w:val="es-MX"/>
        </w:rPr>
      </w:pPr>
    </w:p>
    <w:p w14:paraId="0B471BD7" w14:textId="0A89CA6C" w:rsidR="00A77B3E" w:rsidRPr="00AB1B77" w:rsidRDefault="003C2B77" w:rsidP="00AB1B77">
      <w:pPr>
        <w:spacing w:line="360" w:lineRule="auto"/>
        <w:jc w:val="both"/>
        <w:rPr>
          <w:rFonts w:ascii="Book Antiqua" w:hAnsi="Book Antiqua"/>
          <w:lang w:val="es-MX"/>
        </w:rPr>
      </w:pPr>
      <w:r w:rsidRPr="00AB1B77">
        <w:rPr>
          <w:rFonts w:ascii="Book Antiqua" w:eastAsia="Book Antiqua" w:hAnsi="Book Antiqua" w:cs="Book Antiqua"/>
          <w:color w:val="000000"/>
          <w:lang w:val="es-MX"/>
        </w:rPr>
        <w:t>Fernanda Villarruel-Melquiades, María Eug</w:t>
      </w:r>
      <w:r w:rsidR="002329AD">
        <w:rPr>
          <w:rFonts w:ascii="Book Antiqua" w:eastAsia="Book Antiqua" w:hAnsi="Book Antiqua" w:cs="Book Antiqua"/>
          <w:color w:val="000000"/>
          <w:lang w:val="es-MX"/>
        </w:rPr>
        <w:t>enia Mendoza-Garrido, Claudia M</w:t>
      </w:r>
      <w:r w:rsidRPr="00AB1B77">
        <w:rPr>
          <w:rFonts w:ascii="Book Antiqua" w:eastAsia="Book Antiqua" w:hAnsi="Book Antiqua" w:cs="Book Antiqua"/>
          <w:color w:val="000000"/>
          <w:lang w:val="es-MX"/>
        </w:rPr>
        <w:t xml:space="preserve"> García-Cuellar, Yesennia Sánchez-Pérez, Julio Isael Pérez-Carreón, Javier Camacho</w:t>
      </w:r>
    </w:p>
    <w:p w14:paraId="4203ABF8" w14:textId="77777777" w:rsidR="00A77B3E" w:rsidRPr="00AB1B77" w:rsidRDefault="00A77B3E" w:rsidP="00AB1B77">
      <w:pPr>
        <w:spacing w:line="360" w:lineRule="auto"/>
        <w:jc w:val="both"/>
        <w:rPr>
          <w:rFonts w:ascii="Book Antiqua" w:hAnsi="Book Antiqua"/>
          <w:lang w:val="es-MX"/>
        </w:rPr>
      </w:pPr>
    </w:p>
    <w:p w14:paraId="21E93105" w14:textId="1B86B366" w:rsidR="00A77B3E" w:rsidRPr="00AB1B77" w:rsidRDefault="003C2B77" w:rsidP="00AB1B77">
      <w:pPr>
        <w:spacing w:line="360" w:lineRule="auto"/>
        <w:jc w:val="both"/>
        <w:rPr>
          <w:rFonts w:ascii="Book Antiqua" w:hAnsi="Book Antiqua"/>
          <w:lang w:val="es-MX"/>
        </w:rPr>
      </w:pPr>
      <w:r w:rsidRPr="00AB1B77">
        <w:rPr>
          <w:rFonts w:ascii="Book Antiqua" w:eastAsia="Book Antiqua" w:hAnsi="Book Antiqua" w:cs="Book Antiqua"/>
          <w:b/>
          <w:bCs/>
          <w:color w:val="000000"/>
          <w:lang w:val="es-MX"/>
        </w:rPr>
        <w:t xml:space="preserve">Fernanda Villarruel-Melquiades, </w:t>
      </w:r>
      <w:r w:rsidR="00F52CE3" w:rsidRPr="00AB1B77">
        <w:rPr>
          <w:rFonts w:ascii="Book Antiqua" w:eastAsia="Book Antiqua" w:hAnsi="Book Antiqua" w:cs="Book Antiqua"/>
          <w:b/>
          <w:bCs/>
          <w:color w:val="000000"/>
          <w:lang w:val="es-MX"/>
        </w:rPr>
        <w:t xml:space="preserve">Javier Camacho, </w:t>
      </w:r>
      <w:r w:rsidRPr="00AB1B77">
        <w:rPr>
          <w:rFonts w:ascii="Book Antiqua" w:eastAsia="Book Antiqua" w:hAnsi="Book Antiqua" w:cs="Book Antiqua"/>
          <w:color w:val="000000"/>
          <w:lang w:val="es-MX"/>
        </w:rPr>
        <w:t>Departamento de Farmacología, Centro de Investigación y de Estudios Avanzados del Instituto Polit</w:t>
      </w:r>
      <w:r w:rsidR="001107EE">
        <w:rPr>
          <w:rFonts w:ascii="Book Antiqua" w:eastAsia="Book Antiqua" w:hAnsi="Book Antiqua" w:cs="Book Antiqua"/>
          <w:color w:val="000000"/>
          <w:lang w:val="es-MX"/>
        </w:rPr>
        <w:t>écnico Nacional (CINVESTAV-IPN)</w:t>
      </w:r>
      <w:r w:rsidRPr="00AB1B77">
        <w:rPr>
          <w:rFonts w:ascii="Book Antiqua" w:eastAsia="Book Antiqua" w:hAnsi="Book Antiqua" w:cs="Book Antiqua"/>
          <w:color w:val="000000"/>
          <w:lang w:val="es-MX"/>
        </w:rPr>
        <w:t>, Mexico City 07360, Mexico</w:t>
      </w:r>
    </w:p>
    <w:p w14:paraId="0A0A6430" w14:textId="77777777" w:rsidR="00A77B3E" w:rsidRPr="00AB1B77" w:rsidRDefault="00A77B3E" w:rsidP="00AB1B77">
      <w:pPr>
        <w:spacing w:line="360" w:lineRule="auto"/>
        <w:jc w:val="both"/>
        <w:rPr>
          <w:rFonts w:ascii="Book Antiqua" w:hAnsi="Book Antiqua"/>
          <w:lang w:val="es-MX"/>
        </w:rPr>
      </w:pPr>
    </w:p>
    <w:p w14:paraId="4BB230F8" w14:textId="1EAB10F4" w:rsidR="00A77B3E" w:rsidRPr="00AB1B77" w:rsidRDefault="003C2B77" w:rsidP="00AB1B77">
      <w:pPr>
        <w:spacing w:line="360" w:lineRule="auto"/>
        <w:jc w:val="both"/>
        <w:rPr>
          <w:rFonts w:ascii="Book Antiqua" w:hAnsi="Book Antiqua"/>
          <w:lang w:val="es-MX"/>
        </w:rPr>
      </w:pPr>
      <w:r w:rsidRPr="00AB1B77">
        <w:rPr>
          <w:rFonts w:ascii="Book Antiqua" w:eastAsia="Book Antiqua" w:hAnsi="Book Antiqua" w:cs="Book Antiqua"/>
          <w:b/>
          <w:bCs/>
          <w:color w:val="000000"/>
          <w:lang w:val="es-MX"/>
        </w:rPr>
        <w:t xml:space="preserve">María Eugenia Mendoza-Garrido, </w:t>
      </w:r>
      <w:r w:rsidRPr="00AB1B77">
        <w:rPr>
          <w:rFonts w:ascii="Book Antiqua" w:eastAsia="Book Antiqua" w:hAnsi="Book Antiqua" w:cs="Book Antiqua"/>
          <w:color w:val="000000"/>
          <w:lang w:val="es-MX"/>
        </w:rPr>
        <w:t>Departamento de Fisiología</w:t>
      </w:r>
      <w:r w:rsidR="009F2C18">
        <w:rPr>
          <w:rFonts w:ascii="Book Antiqua" w:eastAsia="Book Antiqua" w:hAnsi="Book Antiqua" w:cs="Book Antiqua"/>
          <w:color w:val="000000"/>
          <w:lang w:val="es-MX"/>
        </w:rPr>
        <w:t>,</w:t>
      </w:r>
      <w:r w:rsidRPr="00AB1B77">
        <w:rPr>
          <w:rFonts w:ascii="Book Antiqua" w:eastAsia="Book Antiqua" w:hAnsi="Book Antiqua" w:cs="Book Antiqua"/>
          <w:color w:val="000000"/>
          <w:lang w:val="es-MX"/>
        </w:rPr>
        <w:t xml:space="preserve"> Biofísica y Neurociencias, Centro de Investigación y de Estudios Avanzados del Instituto Polit</w:t>
      </w:r>
      <w:r w:rsidR="001107EE">
        <w:rPr>
          <w:rFonts w:ascii="Book Antiqua" w:eastAsia="Book Antiqua" w:hAnsi="Book Antiqua" w:cs="Book Antiqua"/>
          <w:color w:val="000000"/>
          <w:lang w:val="es-MX"/>
        </w:rPr>
        <w:t>écnico Nacional (CINVESTAV-IPN)</w:t>
      </w:r>
      <w:r w:rsidRPr="00AB1B77">
        <w:rPr>
          <w:rFonts w:ascii="Book Antiqua" w:eastAsia="Book Antiqua" w:hAnsi="Book Antiqua" w:cs="Book Antiqua"/>
          <w:color w:val="000000"/>
          <w:lang w:val="es-MX"/>
        </w:rPr>
        <w:t>, Mexico City 07360, Mexico</w:t>
      </w:r>
    </w:p>
    <w:p w14:paraId="0E0D8864" w14:textId="77777777" w:rsidR="00A77B3E" w:rsidRPr="00AB1B77" w:rsidRDefault="00A77B3E" w:rsidP="00AB1B77">
      <w:pPr>
        <w:spacing w:line="360" w:lineRule="auto"/>
        <w:jc w:val="both"/>
        <w:rPr>
          <w:rFonts w:ascii="Book Antiqua" w:hAnsi="Book Antiqua"/>
          <w:lang w:val="es-MX"/>
        </w:rPr>
      </w:pPr>
    </w:p>
    <w:p w14:paraId="38362631" w14:textId="76A5F337" w:rsidR="00A77B3E" w:rsidRPr="00AB1B77" w:rsidRDefault="002329AD" w:rsidP="00AB1B77">
      <w:pPr>
        <w:spacing w:line="360" w:lineRule="auto"/>
        <w:jc w:val="both"/>
        <w:rPr>
          <w:rFonts w:ascii="Book Antiqua" w:hAnsi="Book Antiqua"/>
          <w:lang w:val="es-MX"/>
        </w:rPr>
      </w:pPr>
      <w:r>
        <w:rPr>
          <w:rFonts w:ascii="Book Antiqua" w:eastAsia="Book Antiqua" w:hAnsi="Book Antiqua" w:cs="Book Antiqua"/>
          <w:b/>
          <w:bCs/>
          <w:color w:val="000000"/>
          <w:lang w:val="es-MX"/>
        </w:rPr>
        <w:t>Claudia M</w:t>
      </w:r>
      <w:r w:rsidR="003C2B77" w:rsidRPr="00AB1B77">
        <w:rPr>
          <w:rFonts w:ascii="Book Antiqua" w:eastAsia="Book Antiqua" w:hAnsi="Book Antiqua" w:cs="Book Antiqua"/>
          <w:b/>
          <w:bCs/>
          <w:color w:val="000000"/>
          <w:lang w:val="es-MX"/>
        </w:rPr>
        <w:t xml:space="preserve"> García-Cuellar, Yesennia Sánchez-Pérez, </w:t>
      </w:r>
      <w:r w:rsidR="003C2B77" w:rsidRPr="00AB1B77">
        <w:rPr>
          <w:rFonts w:ascii="Book Antiqua" w:eastAsia="Book Antiqua" w:hAnsi="Book Antiqua" w:cs="Book Antiqua"/>
          <w:color w:val="000000"/>
          <w:lang w:val="es-MX"/>
        </w:rPr>
        <w:t>Subdirección de Investigación Básica, Instituto Nacional de Cancerología (INCan), Mexico City 14080, Mexico</w:t>
      </w:r>
    </w:p>
    <w:p w14:paraId="1063F2AE" w14:textId="77777777" w:rsidR="00A77B3E" w:rsidRPr="00AB1B77" w:rsidRDefault="00A77B3E" w:rsidP="00AB1B77">
      <w:pPr>
        <w:spacing w:line="360" w:lineRule="auto"/>
        <w:jc w:val="both"/>
        <w:rPr>
          <w:rFonts w:ascii="Book Antiqua" w:hAnsi="Book Antiqua"/>
          <w:lang w:val="es-MX"/>
        </w:rPr>
      </w:pPr>
    </w:p>
    <w:p w14:paraId="6561BE9F" w14:textId="77777777" w:rsidR="00A77B3E" w:rsidRPr="00AB1B77" w:rsidRDefault="003C2B77" w:rsidP="00AB1B77">
      <w:pPr>
        <w:spacing w:line="360" w:lineRule="auto"/>
        <w:jc w:val="both"/>
        <w:rPr>
          <w:rFonts w:ascii="Book Antiqua" w:hAnsi="Book Antiqua"/>
          <w:lang w:val="es-MX"/>
        </w:rPr>
      </w:pPr>
      <w:r w:rsidRPr="00AB1B77">
        <w:rPr>
          <w:rFonts w:ascii="Book Antiqua" w:eastAsia="Book Antiqua" w:hAnsi="Book Antiqua" w:cs="Book Antiqua"/>
          <w:b/>
          <w:bCs/>
          <w:color w:val="000000"/>
          <w:lang w:val="es-MX"/>
        </w:rPr>
        <w:t xml:space="preserve">Julio Isael Pérez-Carreón, </w:t>
      </w:r>
      <w:r w:rsidRPr="00AB1B77">
        <w:rPr>
          <w:rFonts w:ascii="Book Antiqua" w:eastAsia="Book Antiqua" w:hAnsi="Book Antiqua" w:cs="Book Antiqua"/>
          <w:color w:val="000000"/>
          <w:lang w:val="es-MX"/>
        </w:rPr>
        <w:t>Instituto Nacional de Medicina Genómica, Instituto Nacional de Medicina Genómica (INMEGEN), Mexico City 14610, Mexico</w:t>
      </w:r>
    </w:p>
    <w:p w14:paraId="69A174D3" w14:textId="77777777" w:rsidR="00A77B3E" w:rsidRPr="00AB1B77" w:rsidRDefault="00A77B3E" w:rsidP="00AB1B77">
      <w:pPr>
        <w:spacing w:line="360" w:lineRule="auto"/>
        <w:jc w:val="both"/>
        <w:rPr>
          <w:rFonts w:ascii="Book Antiqua" w:hAnsi="Book Antiqua"/>
          <w:lang w:val="es-MX"/>
        </w:rPr>
      </w:pPr>
    </w:p>
    <w:p w14:paraId="720BB8F6" w14:textId="1FD30998"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bCs/>
          <w:color w:val="000000"/>
        </w:rPr>
        <w:t xml:space="preserve">Author contributions: </w:t>
      </w:r>
      <w:proofErr w:type="spellStart"/>
      <w:r w:rsidRPr="00AB1B77">
        <w:rPr>
          <w:rFonts w:ascii="Book Antiqua" w:eastAsia="Book Antiqua" w:hAnsi="Book Antiqua" w:cs="Book Antiqua"/>
          <w:color w:val="000000"/>
        </w:rPr>
        <w:t>Villarruel-Melquiades</w:t>
      </w:r>
      <w:proofErr w:type="spellEnd"/>
      <w:r w:rsidRPr="00AB1B77">
        <w:rPr>
          <w:rFonts w:ascii="Book Antiqua" w:eastAsia="Book Antiqua" w:hAnsi="Book Antiqua" w:cs="Book Antiqua"/>
          <w:color w:val="000000"/>
        </w:rPr>
        <w:t xml:space="preserve"> F and Camacho J wrote the paper and made substantial contributions to conception of the manuscript; Mendoza-Garrido ME, García-Cuellar CM, Sánchez-Pérez Y and Pérez-</w:t>
      </w:r>
      <w:proofErr w:type="spellStart"/>
      <w:r w:rsidRPr="00AB1B77">
        <w:rPr>
          <w:rFonts w:ascii="Book Antiqua" w:eastAsia="Book Antiqua" w:hAnsi="Book Antiqua" w:cs="Book Antiqua"/>
          <w:color w:val="000000"/>
        </w:rPr>
        <w:t>Carreón</w:t>
      </w:r>
      <w:proofErr w:type="spellEnd"/>
      <w:r w:rsidRPr="00AB1B77">
        <w:rPr>
          <w:rFonts w:ascii="Book Antiqua" w:eastAsia="Book Antiqua" w:hAnsi="Book Antiqua" w:cs="Book Antiqua"/>
          <w:color w:val="000000"/>
        </w:rPr>
        <w:t xml:space="preserve"> JI made critical revisions related to </w:t>
      </w:r>
      <w:r w:rsidRPr="00AB1B77">
        <w:rPr>
          <w:rFonts w:ascii="Book Antiqua" w:eastAsia="Book Antiqua" w:hAnsi="Book Antiqua" w:cs="Book Antiqua"/>
          <w:color w:val="000000"/>
        </w:rPr>
        <w:lastRenderedPageBreak/>
        <w:t>important intellectual content of the manuscript; all authors read and approved the final version of the article to be published.</w:t>
      </w:r>
    </w:p>
    <w:p w14:paraId="46C3AE4D" w14:textId="77777777" w:rsidR="00A77B3E" w:rsidRDefault="00A77B3E" w:rsidP="00AB1B77">
      <w:pPr>
        <w:spacing w:line="360" w:lineRule="auto"/>
        <w:jc w:val="both"/>
        <w:rPr>
          <w:rFonts w:ascii="Book Antiqua" w:hAnsi="Book Antiqua"/>
          <w:lang w:eastAsia="zh-CN"/>
        </w:rPr>
      </w:pPr>
    </w:p>
    <w:p w14:paraId="36ACB247" w14:textId="65416615" w:rsidR="004607C3" w:rsidRPr="00AB1B77" w:rsidRDefault="003F26CD" w:rsidP="004607C3">
      <w:pPr>
        <w:spacing w:line="360" w:lineRule="auto"/>
        <w:jc w:val="both"/>
        <w:rPr>
          <w:rFonts w:ascii="Book Antiqua" w:hAnsi="Book Antiqua"/>
        </w:rPr>
      </w:pPr>
      <w:r w:rsidRPr="00092E3B">
        <w:rPr>
          <w:rFonts w:ascii="Book Antiqua" w:eastAsia="Book Antiqua" w:hAnsi="Book Antiqua" w:cs="Book Antiqua"/>
          <w:b/>
          <w:color w:val="000000"/>
        </w:rPr>
        <w:t>Supported by</w:t>
      </w:r>
      <w:r>
        <w:rPr>
          <w:rFonts w:ascii="Book Antiqua" w:hAnsi="Book Antiqua" w:cs="Book Antiqua" w:hint="eastAsia"/>
          <w:color w:val="000000"/>
          <w:lang w:eastAsia="zh-CN"/>
        </w:rPr>
        <w:t xml:space="preserve"> </w:t>
      </w:r>
      <w:proofErr w:type="spellStart"/>
      <w:r w:rsidR="004607C3" w:rsidRPr="00AB1B77">
        <w:rPr>
          <w:rFonts w:ascii="Book Antiqua" w:eastAsia="Book Antiqua" w:hAnsi="Book Antiqua" w:cs="Book Antiqua"/>
          <w:color w:val="000000"/>
        </w:rPr>
        <w:t>CONACyT</w:t>
      </w:r>
      <w:proofErr w:type="spellEnd"/>
      <w:r w:rsidR="004607C3" w:rsidRPr="00AB1B77">
        <w:rPr>
          <w:rFonts w:ascii="Book Antiqua" w:eastAsia="Book Antiqua" w:hAnsi="Book Antiqua" w:cs="Book Antiqua"/>
          <w:color w:val="000000"/>
        </w:rPr>
        <w:t xml:space="preserve"> </w:t>
      </w:r>
      <w:r>
        <w:rPr>
          <w:rFonts w:ascii="Book Antiqua" w:hAnsi="Book Antiqua" w:cs="Book Antiqua" w:hint="eastAsia"/>
          <w:color w:val="000000"/>
          <w:lang w:eastAsia="zh-CN"/>
        </w:rPr>
        <w:t>F</w:t>
      </w:r>
      <w:r w:rsidR="004607C3" w:rsidRPr="00AB1B77">
        <w:rPr>
          <w:rFonts w:ascii="Book Antiqua" w:eastAsia="Book Antiqua" w:hAnsi="Book Antiqua" w:cs="Book Antiqua"/>
          <w:color w:val="000000"/>
        </w:rPr>
        <w:t>ellowship</w:t>
      </w:r>
      <w:r>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FV-M</w:t>
      </w:r>
      <w:r>
        <w:rPr>
          <w:rFonts w:ascii="Book Antiqua" w:hAnsi="Book Antiqua" w:cs="Book Antiqua" w:hint="eastAsia"/>
          <w:color w:val="000000"/>
          <w:lang w:eastAsia="zh-CN"/>
        </w:rPr>
        <w:t>),</w:t>
      </w:r>
      <w:r w:rsidR="004607C3" w:rsidRPr="00AB1B77">
        <w:rPr>
          <w:rFonts w:ascii="Book Antiqua" w:eastAsia="Book Antiqua" w:hAnsi="Book Antiqua" w:cs="Book Antiqua"/>
          <w:color w:val="000000"/>
        </w:rPr>
        <w:t xml:space="preserve"> </w:t>
      </w:r>
      <w:r>
        <w:rPr>
          <w:rFonts w:ascii="Book Antiqua" w:hAnsi="Book Antiqua" w:cs="Book Antiqua" w:hint="eastAsia"/>
          <w:color w:val="000000"/>
          <w:lang w:eastAsia="zh-CN"/>
        </w:rPr>
        <w:t>No.</w:t>
      </w:r>
      <w:r w:rsidR="004607C3" w:rsidRPr="00AB1B77">
        <w:rPr>
          <w:rFonts w:ascii="Book Antiqua" w:eastAsia="Book Antiqua" w:hAnsi="Book Antiqua" w:cs="Book Antiqua"/>
          <w:color w:val="000000"/>
        </w:rPr>
        <w:t xml:space="preserve"> 787907.</w:t>
      </w:r>
    </w:p>
    <w:p w14:paraId="68FC6B49" w14:textId="77777777" w:rsidR="004607C3" w:rsidRPr="00AB1B77" w:rsidRDefault="004607C3" w:rsidP="00AB1B77">
      <w:pPr>
        <w:spacing w:line="360" w:lineRule="auto"/>
        <w:jc w:val="both"/>
        <w:rPr>
          <w:rFonts w:ascii="Book Antiqua" w:hAnsi="Book Antiqua"/>
          <w:lang w:eastAsia="zh-CN"/>
        </w:rPr>
      </w:pPr>
    </w:p>
    <w:p w14:paraId="5C02A067" w14:textId="77777777" w:rsidR="00A77B3E" w:rsidRPr="00AB1B77" w:rsidRDefault="003C2B77" w:rsidP="00AB1B77">
      <w:pPr>
        <w:spacing w:line="360" w:lineRule="auto"/>
        <w:jc w:val="both"/>
        <w:rPr>
          <w:rFonts w:ascii="Book Antiqua" w:hAnsi="Book Antiqua"/>
          <w:lang w:val="es-MX"/>
        </w:rPr>
      </w:pPr>
      <w:r w:rsidRPr="00AB1B77">
        <w:rPr>
          <w:rFonts w:ascii="Book Antiqua" w:eastAsia="Book Antiqua" w:hAnsi="Book Antiqua" w:cs="Book Antiqua"/>
          <w:b/>
          <w:bCs/>
          <w:color w:val="000000"/>
          <w:lang w:val="es-MX"/>
        </w:rPr>
        <w:t xml:space="preserve">Corresponding author: Javier Camacho, BSc, MSc, PhD, Research Scientist, </w:t>
      </w:r>
      <w:r w:rsidRPr="00AB1B77">
        <w:rPr>
          <w:rFonts w:ascii="Book Antiqua" w:eastAsia="Book Antiqua" w:hAnsi="Book Antiqua" w:cs="Book Antiqua"/>
          <w:color w:val="000000"/>
          <w:lang w:val="es-MX"/>
        </w:rPr>
        <w:t>Departamento de Farmacología, Centro de Investigación y de Estudios Avanzados del Instituto Politécnico Nacional (CINVESTAV-IPN), Avenida Instituto Politécnico Nacional 2508, Mexico City 07360, Mexico. fcamacho@cinvestav.mx</w:t>
      </w:r>
    </w:p>
    <w:p w14:paraId="6BD086DA" w14:textId="77777777" w:rsidR="00A77B3E" w:rsidRPr="00AB1B77" w:rsidRDefault="00A77B3E" w:rsidP="00AB1B77">
      <w:pPr>
        <w:spacing w:line="360" w:lineRule="auto"/>
        <w:jc w:val="both"/>
        <w:rPr>
          <w:rFonts w:ascii="Book Antiqua" w:hAnsi="Book Antiqua"/>
          <w:lang w:val="es-MX"/>
        </w:rPr>
      </w:pPr>
    </w:p>
    <w:p w14:paraId="39D24791"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bCs/>
          <w:color w:val="000000"/>
        </w:rPr>
        <w:t xml:space="preserve">Received: </w:t>
      </w:r>
      <w:r w:rsidRPr="00AB1B77">
        <w:rPr>
          <w:rFonts w:ascii="Book Antiqua" w:eastAsia="Book Antiqua" w:hAnsi="Book Antiqua" w:cs="Book Antiqua"/>
          <w:color w:val="000000"/>
        </w:rPr>
        <w:t>December 27, 2022</w:t>
      </w:r>
    </w:p>
    <w:p w14:paraId="53104E95" w14:textId="481B7E49"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bCs/>
          <w:color w:val="000000"/>
        </w:rPr>
        <w:t xml:space="preserve">Revised: </w:t>
      </w:r>
      <w:r w:rsidR="00C838F4">
        <w:rPr>
          <w:rFonts w:ascii="Book Antiqua" w:hAnsi="Book Antiqua"/>
        </w:rPr>
        <w:t>January 19, 2023</w:t>
      </w:r>
    </w:p>
    <w:p w14:paraId="33A379DB" w14:textId="35174DB5"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bCs/>
          <w:color w:val="000000"/>
        </w:rPr>
        <w:t xml:space="preserve">Accepted: </w:t>
      </w:r>
      <w:ins w:id="0" w:author="Li Ma" w:date="2023-04-11T10:59:00Z">
        <w:r w:rsidR="002E5A1A" w:rsidRPr="002E5A1A">
          <w:rPr>
            <w:rFonts w:ascii="Book Antiqua" w:eastAsia="Book Antiqua" w:hAnsi="Book Antiqua" w:cs="Book Antiqua"/>
            <w:color w:val="000000"/>
            <w:rPrChange w:id="1" w:author="Li Ma" w:date="2023-04-11T10:59:00Z">
              <w:rPr>
                <w:rFonts w:ascii="Book Antiqua" w:eastAsia="Book Antiqua" w:hAnsi="Book Antiqua" w:cs="Book Antiqua"/>
                <w:b/>
                <w:bCs/>
                <w:color w:val="000000"/>
              </w:rPr>
            </w:rPrChange>
          </w:rPr>
          <w:t>April 11, 2023</w:t>
        </w:r>
      </w:ins>
    </w:p>
    <w:p w14:paraId="2186843A"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bCs/>
          <w:color w:val="000000"/>
        </w:rPr>
        <w:t xml:space="preserve">Published online: </w:t>
      </w:r>
    </w:p>
    <w:p w14:paraId="408B6B5A" w14:textId="77777777" w:rsidR="00A77B3E" w:rsidRPr="00AB1B77" w:rsidRDefault="00A77B3E" w:rsidP="00AB1B77">
      <w:pPr>
        <w:spacing w:line="360" w:lineRule="auto"/>
        <w:jc w:val="both"/>
        <w:rPr>
          <w:rFonts w:ascii="Book Antiqua" w:hAnsi="Book Antiqua"/>
        </w:rPr>
        <w:sectPr w:rsidR="00A77B3E" w:rsidRPr="00AB1B77">
          <w:footerReference w:type="default" r:id="rId6"/>
          <w:pgSz w:w="12240" w:h="15840"/>
          <w:pgMar w:top="1440" w:right="1440" w:bottom="1440" w:left="1440" w:header="720" w:footer="720" w:gutter="0"/>
          <w:cols w:space="720"/>
          <w:docGrid w:linePitch="360"/>
        </w:sectPr>
      </w:pPr>
    </w:p>
    <w:p w14:paraId="3FA24412"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lastRenderedPageBreak/>
        <w:t>Abstract</w:t>
      </w:r>
    </w:p>
    <w:p w14:paraId="4F1A415A" w14:textId="4E5C3F5E"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shd w:val="clear" w:color="auto" w:fill="FFFFFF"/>
        </w:rPr>
        <w:t xml:space="preserve">Hepatocellular carcinoma (HCC) is one of the most lethal malignant </w:t>
      </w:r>
      <w:proofErr w:type="spellStart"/>
      <w:r w:rsidRPr="00AB1B77">
        <w:rPr>
          <w:rFonts w:ascii="Book Antiqua" w:eastAsia="Book Antiqua" w:hAnsi="Book Antiqua" w:cs="Book Antiqua"/>
          <w:color w:val="000000"/>
          <w:shd w:val="clear" w:color="auto" w:fill="FFFFFF"/>
        </w:rPr>
        <w:t>tumours</w:t>
      </w:r>
      <w:proofErr w:type="spellEnd"/>
      <w:r w:rsidRPr="00AB1B77">
        <w:rPr>
          <w:rFonts w:ascii="Book Antiqua" w:eastAsia="Book Antiqua" w:hAnsi="Book Antiqua" w:cs="Book Antiqua"/>
          <w:color w:val="000000"/>
          <w:shd w:val="clear" w:color="auto" w:fill="FFFFFF"/>
        </w:rPr>
        <w:t xml:space="preserve"> worldwide. The mortality-to-incidence ratio is up to 91.6% in many countries, representing the third </w:t>
      </w:r>
      <w:r w:rsidRPr="00AB1B77">
        <w:rPr>
          <w:rFonts w:ascii="Book Antiqua" w:eastAsia="Book Antiqua" w:hAnsi="Book Antiqua" w:cs="Book Antiqua"/>
          <w:color w:val="000000"/>
        </w:rPr>
        <w:t xml:space="preserve">leading </w:t>
      </w:r>
      <w:r w:rsidRPr="00AB1B77">
        <w:rPr>
          <w:rFonts w:ascii="Book Antiqua" w:eastAsia="Book Antiqua" w:hAnsi="Book Antiqua" w:cs="Book Antiqua"/>
          <w:color w:val="000000"/>
          <w:shd w:val="clear" w:color="auto" w:fill="FFFFFF"/>
        </w:rPr>
        <w:t>cause of cancer-related deaths. Systemic drugs</w:t>
      </w:r>
      <w:r w:rsidRPr="00AB1B77">
        <w:rPr>
          <w:rFonts w:ascii="Book Antiqua" w:eastAsia="Book Antiqua" w:hAnsi="Book Antiqua" w:cs="Book Antiqua"/>
          <w:color w:val="000000"/>
        </w:rPr>
        <w:t>,</w:t>
      </w:r>
      <w:r w:rsidRPr="00AB1B77">
        <w:rPr>
          <w:rFonts w:ascii="Book Antiqua" w:eastAsia="Book Antiqua" w:hAnsi="Book Antiqua" w:cs="Book Antiqua"/>
          <w:color w:val="000000"/>
          <w:shd w:val="clear" w:color="auto" w:fill="FFFFFF"/>
        </w:rPr>
        <w:t xml:space="preserve"> including the </w:t>
      </w:r>
      <w:proofErr w:type="spellStart"/>
      <w:r w:rsidRPr="00AB1B77">
        <w:rPr>
          <w:rFonts w:ascii="Book Antiqua" w:eastAsia="Book Antiqua" w:hAnsi="Book Antiqua" w:cs="Book Antiqua"/>
          <w:color w:val="000000"/>
          <w:shd w:val="clear" w:color="auto" w:fill="FFFFFF"/>
        </w:rPr>
        <w:t>multikinase</w:t>
      </w:r>
      <w:proofErr w:type="spellEnd"/>
      <w:r w:rsidRPr="00AB1B77">
        <w:rPr>
          <w:rFonts w:ascii="Book Antiqua" w:eastAsia="Book Antiqua" w:hAnsi="Book Antiqua" w:cs="Book Antiqua"/>
          <w:color w:val="000000"/>
          <w:shd w:val="clear" w:color="auto" w:fill="FFFFFF"/>
        </w:rPr>
        <w:t xml:space="preserve"> inhibitors sorafenib and </w:t>
      </w:r>
      <w:proofErr w:type="spellStart"/>
      <w:r w:rsidRPr="00AB1B77">
        <w:rPr>
          <w:rFonts w:ascii="Book Antiqua" w:eastAsia="Book Antiqua" w:hAnsi="Book Antiqua" w:cs="Book Antiqua"/>
          <w:color w:val="000000"/>
          <w:shd w:val="clear" w:color="auto" w:fill="FFFFFF"/>
        </w:rPr>
        <w:t>lenvatinib</w:t>
      </w:r>
      <w:proofErr w:type="spellEnd"/>
      <w:r w:rsidRPr="00AB1B77">
        <w:rPr>
          <w:rFonts w:ascii="Book Antiqua" w:eastAsia="Book Antiqua" w:hAnsi="Book Antiqua" w:cs="Book Antiqua"/>
          <w:color w:val="000000"/>
        </w:rPr>
        <w:t>,</w:t>
      </w:r>
      <w:r w:rsidRPr="00AB1B77">
        <w:rPr>
          <w:rFonts w:ascii="Book Antiqua" w:eastAsia="Book Antiqua" w:hAnsi="Book Antiqua" w:cs="Book Antiqua"/>
          <w:color w:val="000000"/>
          <w:shd w:val="clear" w:color="auto" w:fill="FFFFFF"/>
        </w:rPr>
        <w:t xml:space="preserve"> are first-line drugs used in HCC treatment. Unfortunately, these therapies are ineffective in most cases due to late diagnosis and the development of </w:t>
      </w:r>
      <w:proofErr w:type="spellStart"/>
      <w:r w:rsidRPr="00AB1B77">
        <w:rPr>
          <w:rFonts w:ascii="Book Antiqua" w:eastAsia="Book Antiqua" w:hAnsi="Book Antiqua" w:cs="Book Antiqua"/>
          <w:color w:val="000000"/>
          <w:shd w:val="clear" w:color="auto" w:fill="FFFFFF"/>
        </w:rPr>
        <w:t>tumour</w:t>
      </w:r>
      <w:proofErr w:type="spellEnd"/>
      <w:r w:rsidRPr="00AB1B77">
        <w:rPr>
          <w:rFonts w:ascii="Book Antiqua" w:eastAsia="Book Antiqua" w:hAnsi="Book Antiqua" w:cs="Book Antiqua"/>
          <w:color w:val="000000"/>
          <w:shd w:val="clear" w:color="auto" w:fill="FFFFFF"/>
        </w:rPr>
        <w:t xml:space="preserve"> resistance. Thus, </w:t>
      </w:r>
      <w:r w:rsidRPr="00AB1B77">
        <w:rPr>
          <w:rFonts w:ascii="Book Antiqua" w:eastAsia="Book Antiqua" w:hAnsi="Book Antiqua" w:cs="Book Antiqua"/>
          <w:color w:val="000000"/>
        </w:rPr>
        <w:t>novel pharmacological alternatives are</w:t>
      </w:r>
      <w:r w:rsidRPr="00AB1B77">
        <w:rPr>
          <w:rFonts w:ascii="Book Antiqua" w:eastAsia="Book Antiqua" w:hAnsi="Book Antiqua" w:cs="Book Antiqua"/>
          <w:color w:val="000000"/>
          <w:shd w:val="clear" w:color="auto" w:fill="FFFFFF"/>
        </w:rPr>
        <w:t xml:space="preserve"> urgently needed. For instance, immune checkpoint inhibitors have provided new approaches targeting cells of the immune system. Furthermore, monoclonal antibodies against programmed cell death-1 have shown benefits in HCC patients. In addition, drug </w:t>
      </w:r>
      <w:r w:rsidRPr="00AB1B77">
        <w:rPr>
          <w:rFonts w:ascii="Book Antiqua" w:eastAsia="Book Antiqua" w:hAnsi="Book Antiqua" w:cs="Book Antiqua"/>
          <w:color w:val="000000"/>
        </w:rPr>
        <w:t>combinations,</w:t>
      </w:r>
      <w:r w:rsidRPr="00AB1B77">
        <w:rPr>
          <w:rFonts w:ascii="Book Antiqua" w:eastAsia="Book Antiqua" w:hAnsi="Book Antiqua" w:cs="Book Antiqua"/>
          <w:color w:val="000000"/>
          <w:shd w:val="clear" w:color="auto" w:fill="FFFFFF"/>
        </w:rPr>
        <w:t xml:space="preserve"> including first-line treatment and immunotherapy, as well as drug repurposing</w:t>
      </w:r>
      <w:r w:rsidRPr="00AB1B77">
        <w:rPr>
          <w:rFonts w:ascii="Book Antiqua" w:eastAsia="Book Antiqua" w:hAnsi="Book Antiqua" w:cs="Book Antiqua"/>
          <w:color w:val="000000"/>
        </w:rPr>
        <w:t>,</w:t>
      </w:r>
      <w:r w:rsidRPr="00AB1B77">
        <w:rPr>
          <w:rFonts w:ascii="Book Antiqua" w:eastAsia="Book Antiqua" w:hAnsi="Book Antiqua" w:cs="Book Antiqua"/>
          <w:color w:val="000000"/>
          <w:shd w:val="clear" w:color="auto" w:fill="FFFFFF"/>
        </w:rPr>
        <w:t xml:space="preserve"> are promising novel therapeutic alternatives. Here, we review the current and novel pharmacological approaches to fight HCC. Preclinical studies, as well as approved and ongoing clinical trials for liver cancer treatment, are discussed.</w:t>
      </w:r>
      <w:r w:rsidRPr="00AB1B77">
        <w:rPr>
          <w:rFonts w:ascii="Book Antiqua" w:eastAsia="Book Antiqua" w:hAnsi="Book Antiqua" w:cs="Book Antiqua"/>
          <w:color w:val="000000"/>
        </w:rPr>
        <w:t xml:space="preserve"> </w:t>
      </w:r>
      <w:r w:rsidRPr="00AB1B77">
        <w:rPr>
          <w:rFonts w:ascii="Book Antiqua" w:eastAsia="Book Antiqua" w:hAnsi="Book Antiqua" w:cs="Book Antiqua"/>
          <w:color w:val="000000"/>
          <w:shd w:val="clear" w:color="auto" w:fill="FFFFFF"/>
        </w:rPr>
        <w:t xml:space="preserve">The pharmacological opportunities </w:t>
      </w:r>
      <w:proofErr w:type="spellStart"/>
      <w:r w:rsidRPr="00AB1B77">
        <w:rPr>
          <w:rFonts w:ascii="Book Antiqua" w:eastAsia="Book Antiqua" w:hAnsi="Book Antiqua" w:cs="Book Antiqua"/>
          <w:color w:val="000000"/>
        </w:rPr>
        <w:t>analysed</w:t>
      </w:r>
      <w:proofErr w:type="spellEnd"/>
      <w:r w:rsidRPr="00AB1B77">
        <w:rPr>
          <w:rFonts w:ascii="Book Antiqua" w:eastAsia="Book Antiqua" w:hAnsi="Book Antiqua" w:cs="Book Antiqua"/>
          <w:color w:val="000000"/>
        </w:rPr>
        <w:t xml:space="preserve"> </w:t>
      </w:r>
      <w:r w:rsidRPr="00AB1B77">
        <w:rPr>
          <w:rFonts w:ascii="Book Antiqua" w:eastAsia="Book Antiqua" w:hAnsi="Book Antiqua" w:cs="Book Antiqua"/>
          <w:color w:val="000000"/>
          <w:shd w:val="clear" w:color="auto" w:fill="FFFFFF"/>
        </w:rPr>
        <w:t>here should lead to significant improvement in HCC therapy.</w:t>
      </w:r>
    </w:p>
    <w:p w14:paraId="3D49F93B" w14:textId="77777777" w:rsidR="00A77B3E" w:rsidRPr="00AB1B77" w:rsidRDefault="00A77B3E" w:rsidP="00AB1B77">
      <w:pPr>
        <w:spacing w:line="360" w:lineRule="auto"/>
        <w:jc w:val="both"/>
        <w:rPr>
          <w:rFonts w:ascii="Book Antiqua" w:hAnsi="Book Antiqua"/>
        </w:rPr>
      </w:pPr>
    </w:p>
    <w:p w14:paraId="59EB169D" w14:textId="40ECDFF4" w:rsidR="00A77B3E" w:rsidRPr="00EC39FD" w:rsidRDefault="003C2B77" w:rsidP="00AB1B77">
      <w:pPr>
        <w:spacing w:line="360" w:lineRule="auto"/>
        <w:jc w:val="both"/>
        <w:rPr>
          <w:rFonts w:ascii="Book Antiqua" w:hAnsi="Book Antiqua"/>
          <w:lang w:eastAsia="zh-CN"/>
        </w:rPr>
      </w:pPr>
      <w:r w:rsidRPr="00AB1B77">
        <w:rPr>
          <w:rFonts w:ascii="Book Antiqua" w:eastAsia="Book Antiqua" w:hAnsi="Book Antiqua" w:cs="Book Antiqua"/>
          <w:b/>
          <w:bCs/>
          <w:color w:val="000000"/>
        </w:rPr>
        <w:t xml:space="preserve">Key Words: </w:t>
      </w:r>
      <w:r w:rsidRPr="00AB1B77">
        <w:rPr>
          <w:rFonts w:ascii="Book Antiqua" w:eastAsia="Book Antiqua" w:hAnsi="Book Antiqua" w:cs="Book Antiqua"/>
          <w:color w:val="000000"/>
        </w:rPr>
        <w:t>Liver cancer; Systemic therapy; Immunotherapy; Drug repurposing; Drug combinations; Hepatocellular carcinoma</w:t>
      </w:r>
    </w:p>
    <w:p w14:paraId="2ACF5822" w14:textId="77777777" w:rsidR="00A77B3E" w:rsidRPr="00AB1B77" w:rsidRDefault="00A77B3E" w:rsidP="00AB1B77">
      <w:pPr>
        <w:spacing w:line="360" w:lineRule="auto"/>
        <w:jc w:val="both"/>
        <w:rPr>
          <w:rFonts w:ascii="Book Antiqua" w:hAnsi="Book Antiqua"/>
        </w:rPr>
      </w:pPr>
    </w:p>
    <w:p w14:paraId="6F74D4AF" w14:textId="77777777" w:rsidR="00A77B3E" w:rsidRPr="00AB1B77" w:rsidRDefault="003C2B77" w:rsidP="00AB1B77">
      <w:pPr>
        <w:spacing w:line="360" w:lineRule="auto"/>
        <w:jc w:val="both"/>
        <w:rPr>
          <w:rFonts w:ascii="Book Antiqua" w:hAnsi="Book Antiqua"/>
        </w:rPr>
      </w:pPr>
      <w:proofErr w:type="spellStart"/>
      <w:r w:rsidRPr="00AB1B77">
        <w:rPr>
          <w:rFonts w:ascii="Book Antiqua" w:eastAsia="Book Antiqua" w:hAnsi="Book Antiqua" w:cs="Book Antiqua"/>
          <w:color w:val="000000"/>
        </w:rPr>
        <w:t>Villarruel-Melquiades</w:t>
      </w:r>
      <w:proofErr w:type="spellEnd"/>
      <w:r w:rsidRPr="00AB1B77">
        <w:rPr>
          <w:rFonts w:ascii="Book Antiqua" w:eastAsia="Book Antiqua" w:hAnsi="Book Antiqua" w:cs="Book Antiqua"/>
          <w:color w:val="000000"/>
        </w:rPr>
        <w:t xml:space="preserve"> F, Mendoza-Garrido ME, García-Cuellar CM, Sánchez-Pérez Y, Pérez-</w:t>
      </w:r>
      <w:proofErr w:type="spellStart"/>
      <w:r w:rsidRPr="00AB1B77">
        <w:rPr>
          <w:rFonts w:ascii="Book Antiqua" w:eastAsia="Book Antiqua" w:hAnsi="Book Antiqua" w:cs="Book Antiqua"/>
          <w:color w:val="000000"/>
        </w:rPr>
        <w:t>Carreón</w:t>
      </w:r>
      <w:proofErr w:type="spellEnd"/>
      <w:r w:rsidRPr="00AB1B77">
        <w:rPr>
          <w:rFonts w:ascii="Book Antiqua" w:eastAsia="Book Antiqua" w:hAnsi="Book Antiqua" w:cs="Book Antiqua"/>
          <w:color w:val="000000"/>
        </w:rPr>
        <w:t xml:space="preserve"> JI, Camacho J. Current and novel approaches in the pharmacological treatment of hepatocellular carcinoma. </w:t>
      </w:r>
      <w:r w:rsidRPr="00AB1B77">
        <w:rPr>
          <w:rFonts w:ascii="Book Antiqua" w:eastAsia="Book Antiqua" w:hAnsi="Book Antiqua" w:cs="Book Antiqua"/>
          <w:i/>
          <w:iCs/>
          <w:color w:val="000000"/>
        </w:rPr>
        <w:t>World J Gastroenterol</w:t>
      </w:r>
      <w:r w:rsidRPr="00AB1B77">
        <w:rPr>
          <w:rFonts w:ascii="Book Antiqua" w:eastAsia="Book Antiqua" w:hAnsi="Book Antiqua" w:cs="Book Antiqua"/>
          <w:color w:val="000000"/>
        </w:rPr>
        <w:t xml:space="preserve"> 2023; In press</w:t>
      </w:r>
    </w:p>
    <w:p w14:paraId="70103096" w14:textId="77777777" w:rsidR="00A77B3E" w:rsidRPr="00AB1B77" w:rsidRDefault="00A77B3E" w:rsidP="00AB1B77">
      <w:pPr>
        <w:spacing w:line="360" w:lineRule="auto"/>
        <w:jc w:val="both"/>
        <w:rPr>
          <w:rFonts w:ascii="Book Antiqua" w:hAnsi="Book Antiqua"/>
        </w:rPr>
      </w:pPr>
    </w:p>
    <w:p w14:paraId="3824E3CD"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bCs/>
          <w:color w:val="000000"/>
        </w:rPr>
        <w:t xml:space="preserve">Core Tip: </w:t>
      </w:r>
      <w:r w:rsidRPr="00AB1B77">
        <w:rPr>
          <w:rFonts w:ascii="Book Antiqua" w:eastAsia="Book Antiqua" w:hAnsi="Book Antiqua" w:cs="Book Antiqua"/>
          <w:color w:val="000000"/>
        </w:rPr>
        <w:t xml:space="preserve">Hepatocellular carcinoma (HCC) is one of the most lethal malignant </w:t>
      </w:r>
      <w:proofErr w:type="spellStart"/>
      <w:r w:rsidRPr="00AB1B77">
        <w:rPr>
          <w:rFonts w:ascii="Book Antiqua" w:eastAsia="Book Antiqua" w:hAnsi="Book Antiqua" w:cs="Book Antiqua"/>
          <w:color w:val="000000"/>
        </w:rPr>
        <w:t>tumours</w:t>
      </w:r>
      <w:proofErr w:type="spellEnd"/>
      <w:r w:rsidRPr="00AB1B77">
        <w:rPr>
          <w:rFonts w:ascii="Book Antiqua" w:eastAsia="Book Antiqua" w:hAnsi="Book Antiqua" w:cs="Book Antiqua"/>
          <w:color w:val="000000"/>
        </w:rPr>
        <w:t xml:space="preserve"> worldwide. Unfortunately, most HCC cases are diagnosed at an advanced stage, and "curative" options are not suggested for these patients. The best option is to start with drug therapy, with sorafenib and </w:t>
      </w:r>
      <w:proofErr w:type="spell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rPr>
        <w:t xml:space="preserve"> as the first-choice drugs. However, most patients do not respond to these treatments; therefore, new therapeutic strategies are urgently needed. Here, we review current potential and novel pharmacological </w:t>
      </w:r>
      <w:r w:rsidRPr="00AB1B77">
        <w:rPr>
          <w:rFonts w:ascii="Book Antiqua" w:eastAsia="Book Antiqua" w:hAnsi="Book Antiqua" w:cs="Book Antiqua"/>
          <w:color w:val="000000"/>
        </w:rPr>
        <w:lastRenderedPageBreak/>
        <w:t>approaches, including immunotherapy, drug combination, and drug repositioning, that should help to improve the prognosis of HCC patients.</w:t>
      </w:r>
    </w:p>
    <w:p w14:paraId="7A440C4E" w14:textId="77777777" w:rsidR="00A77B3E" w:rsidRPr="00AB1B77" w:rsidRDefault="00A77B3E" w:rsidP="00AB1B77">
      <w:pPr>
        <w:spacing w:line="360" w:lineRule="auto"/>
        <w:jc w:val="both"/>
        <w:rPr>
          <w:rFonts w:ascii="Book Antiqua" w:hAnsi="Book Antiqua"/>
        </w:rPr>
      </w:pPr>
    </w:p>
    <w:p w14:paraId="1F990E90"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aps/>
          <w:color w:val="000000"/>
          <w:u w:val="single"/>
        </w:rPr>
        <w:t>INTRODUCTION</w:t>
      </w:r>
    </w:p>
    <w:p w14:paraId="4DD07876" w14:textId="681873C6"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Liver cancer ranks seventh in incidence and fourth in mortality worldwide. It is one of the malignancies with the highest mortality-to-incidence ratio, reaching up to 91.6%, according to the World Health </w:t>
      </w:r>
      <w:proofErr w:type="gramStart"/>
      <w:r w:rsidRPr="00AB1B77">
        <w:rPr>
          <w:rFonts w:ascii="Book Antiqua" w:eastAsia="Book Antiqua" w:hAnsi="Book Antiqua" w:cs="Book Antiqua"/>
          <w:color w:val="000000"/>
        </w:rPr>
        <w:t>Organization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w:t>
      </w:r>
      <w:r w:rsidRPr="00AB1B77">
        <w:rPr>
          <w:rFonts w:ascii="Book Antiqua" w:eastAsia="Book Antiqua" w:hAnsi="Book Antiqua" w:cs="Book Antiqua"/>
          <w:color w:val="000000"/>
        </w:rPr>
        <w:t xml:space="preserve">. This cancer frequently occurs in association with chronic liver disease and is classified according to the cells of origin of the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Hepatocellular carcinoma (HCC) is the most common, originating in hepatocytes and accounting for 75</w:t>
      </w:r>
      <w:r w:rsidR="0052107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-85% of all </w:t>
      </w:r>
      <w:proofErr w:type="gramStart"/>
      <w:r w:rsidRPr="00AB1B77">
        <w:rPr>
          <w:rFonts w:ascii="Book Antiqua" w:eastAsia="Book Antiqua" w:hAnsi="Book Antiqua" w:cs="Book Antiqua"/>
          <w:color w:val="000000"/>
        </w:rPr>
        <w:t>cases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w:t>
      </w:r>
      <w:r w:rsidRPr="00AB1B77">
        <w:rPr>
          <w:rFonts w:ascii="Book Antiqua" w:eastAsia="Book Antiqua" w:hAnsi="Book Antiqua" w:cs="Book Antiqua"/>
          <w:color w:val="000000"/>
        </w:rPr>
        <w:t>.</w:t>
      </w:r>
    </w:p>
    <w:p w14:paraId="51AA3204" w14:textId="2C6D92E1" w:rsidR="00A77B3E" w:rsidRPr="00AB1B77" w:rsidRDefault="003C2B77" w:rsidP="0052107C">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The main risk factors for developing HCC are chronic liver disease, such as nonalcoholic fatty liver disease and nonalcoholic steatohepatitis, as well as hepatitis B (HBV) and C virus (HCV) </w:t>
      </w:r>
      <w:proofErr w:type="gramStart"/>
      <w:r w:rsidRPr="00AB1B77">
        <w:rPr>
          <w:rFonts w:ascii="Book Antiqua" w:eastAsia="Book Antiqua" w:hAnsi="Book Antiqua" w:cs="Book Antiqua"/>
          <w:color w:val="000000"/>
        </w:rPr>
        <w:t>infections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3]</w:t>
      </w:r>
      <w:r w:rsidRPr="00AB1B77">
        <w:rPr>
          <w:rFonts w:ascii="Book Antiqua" w:eastAsia="Book Antiqua" w:hAnsi="Book Antiqua" w:cs="Book Antiqua"/>
          <w:color w:val="000000"/>
        </w:rPr>
        <w:t xml:space="preserve">. In addition, some habits, including excessive alcohol consumption and smoking, are also considered major risk factors for developing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w:t>
      </w:r>
      <w:r w:rsidRPr="00AB1B77">
        <w:rPr>
          <w:rFonts w:ascii="Book Antiqua" w:eastAsia="Book Antiqua" w:hAnsi="Book Antiqua" w:cs="Book Antiqua"/>
          <w:color w:val="000000"/>
        </w:rPr>
        <w:t>.</w:t>
      </w:r>
    </w:p>
    <w:p w14:paraId="094D938E" w14:textId="2B898083" w:rsidR="00A77B3E" w:rsidRPr="00AB1B77" w:rsidRDefault="003C2B77" w:rsidP="0052107C">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The most appropriate management in clinical practice depends on the stage of the disease. At an early or even intermediate stage, the treatment options currently available are surgical methods (liver resection and transplantation), locoregional therapy (radiofrequency ablation), and </w:t>
      </w:r>
      <w:proofErr w:type="spellStart"/>
      <w:r w:rsidRPr="00AB1B77">
        <w:rPr>
          <w:rFonts w:ascii="Book Antiqua" w:eastAsia="Book Antiqua" w:hAnsi="Book Antiqua" w:cs="Book Antiqua"/>
          <w:color w:val="000000"/>
        </w:rPr>
        <w:t>transarterial</w:t>
      </w:r>
      <w:proofErr w:type="spellEnd"/>
      <w:r w:rsidRPr="00AB1B77">
        <w:rPr>
          <w:rFonts w:ascii="Book Antiqua" w:eastAsia="Book Antiqua" w:hAnsi="Book Antiqua" w:cs="Book Antiqua"/>
          <w:color w:val="000000"/>
        </w:rPr>
        <w:t xml:space="preserve"> chemoembolization </w:t>
      </w:r>
      <w:proofErr w:type="gramStart"/>
      <w:r w:rsidRPr="00AB1B77">
        <w:rPr>
          <w:rFonts w:ascii="Book Antiqua" w:eastAsia="Book Antiqua" w:hAnsi="Book Antiqua" w:cs="Book Antiqua"/>
          <w:color w:val="000000"/>
        </w:rPr>
        <w:t>therapy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4]</w:t>
      </w:r>
      <w:r w:rsidRPr="00AB1B77">
        <w:rPr>
          <w:rFonts w:ascii="Book Antiqua" w:eastAsia="Book Antiqua" w:hAnsi="Book Antiqua" w:cs="Book Antiqua"/>
          <w:color w:val="000000"/>
        </w:rPr>
        <w:t xml:space="preserve">. The 5-year survival rate for patients at these stages is 14%, and only 30% can be subjected to curative treatment. Unfortunately, most diagnoses are made when HCC is at an advanced stage, and treatment options are no longer </w:t>
      </w:r>
      <w:proofErr w:type="gramStart"/>
      <w:r w:rsidRPr="00AB1B77">
        <w:rPr>
          <w:rFonts w:ascii="Book Antiqua" w:eastAsia="Book Antiqua" w:hAnsi="Book Antiqua" w:cs="Book Antiqua"/>
          <w:color w:val="000000"/>
        </w:rPr>
        <w:t>viable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5,6]</w:t>
      </w:r>
      <w:r w:rsidRPr="00AB1B77">
        <w:rPr>
          <w:rFonts w:ascii="Book Antiqua" w:eastAsia="Book Antiqua" w:hAnsi="Book Antiqua" w:cs="Book Antiqua"/>
          <w:color w:val="000000"/>
        </w:rPr>
        <w:t>; pharmacological therapy is suggested in these cases. Chemotherapy is a potential treatment for these patients, but the main disadvantage is that such agents target both cancer and healthy cells, leading to unwanted events that can even endanger the life of the patient. The use of chemotherapeutic agents in monotherapy is ineffective; therefore, more effective and directed drugs are urgently needed. A new generation of treatments called “targeted therapy” (also known as “systemic therapy”) aims to specifically target some molecular features that provide malignant advantages to cancer cells while having low toxicity to noncancerous cells</w:t>
      </w:r>
      <w:r w:rsidRPr="00AB1B77">
        <w:rPr>
          <w:rFonts w:ascii="Book Antiqua" w:eastAsia="Book Antiqua" w:hAnsi="Book Antiqua" w:cs="Book Antiqua"/>
          <w:color w:val="000000"/>
          <w:vertAlign w:val="superscript"/>
        </w:rPr>
        <w:t>[7,8]</w:t>
      </w:r>
      <w:r w:rsidRPr="00AB1B77">
        <w:rPr>
          <w:rFonts w:ascii="Book Antiqua" w:eastAsia="Book Antiqua" w:hAnsi="Book Antiqua" w:cs="Book Antiqua"/>
          <w:color w:val="000000"/>
        </w:rPr>
        <w:t xml:space="preserve">. Table 1 summarizes the recommended HCC management based </w:t>
      </w:r>
      <w:r w:rsidRPr="00AB1B77">
        <w:rPr>
          <w:rFonts w:ascii="Book Antiqua" w:eastAsia="Book Antiqua" w:hAnsi="Book Antiqua" w:cs="Book Antiqua"/>
          <w:color w:val="000000"/>
        </w:rPr>
        <w:lastRenderedPageBreak/>
        <w:t>on the Barcelona Clinic Liver Cancer strategy (BCLC), the most widely used liver cancer staging system. This system has five stages depending on disease extension, liver function, and performance status (Table 1)</w:t>
      </w:r>
      <w:r w:rsidRPr="00AB1B77">
        <w:rPr>
          <w:rFonts w:ascii="Book Antiqua" w:eastAsia="Book Antiqua" w:hAnsi="Book Antiqua" w:cs="Book Antiqua"/>
          <w:color w:val="000000"/>
          <w:vertAlign w:val="superscript"/>
        </w:rPr>
        <w:t>[9</w:t>
      </w:r>
      <w:r w:rsidR="00447706">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11]</w:t>
      </w:r>
      <w:r w:rsidRPr="00AB1B77">
        <w:rPr>
          <w:rFonts w:ascii="Book Antiqua" w:eastAsia="Book Antiqua" w:hAnsi="Book Antiqua" w:cs="Book Antiqua"/>
          <w:color w:val="000000"/>
        </w:rPr>
        <w:t>.</w:t>
      </w:r>
    </w:p>
    <w:p w14:paraId="002268BC" w14:textId="4D24B3CC" w:rsidR="00A77B3E" w:rsidRPr="00AB1B77" w:rsidRDefault="003C2B77" w:rsidP="00F23A4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Systemic therapy is the standard treatment for advanced-stage disease (BCLC stage C). This type of treatment is classified into first- and second-line therapies, and its use in clinical practice depends on the individual patient characteristics. To date, many potential drug targets for the treatment of HCC have been investigated; the most critical targets are listed below and represented in Figure 1</w:t>
      </w:r>
      <w:r w:rsidRPr="00AB1B77">
        <w:rPr>
          <w:rFonts w:ascii="Book Antiqua" w:eastAsia="Book Antiqua" w:hAnsi="Book Antiqua" w:cs="Book Antiqua"/>
          <w:color w:val="000000"/>
          <w:vertAlign w:val="superscript"/>
        </w:rPr>
        <w:t>[8]</w:t>
      </w:r>
      <w:r w:rsidRPr="00AB1B77">
        <w:rPr>
          <w:rFonts w:ascii="Book Antiqua" w:eastAsia="Book Antiqua" w:hAnsi="Book Antiqua" w:cs="Book Antiqua"/>
          <w:color w:val="000000"/>
        </w:rPr>
        <w:t>.</w:t>
      </w:r>
    </w:p>
    <w:p w14:paraId="23A42BB5" w14:textId="66C6BB97" w:rsidR="00A77B3E" w:rsidRPr="00AB1B77" w:rsidRDefault="003C2B77" w:rsidP="009E2499">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Growth factors and their receptors include vascular endothelial growth factor (VEGF), fibroblast growth factor (FGF), platelet-derived growth factor (PDGF), epidermal growth factor (EGF), mesenchymal-epithelial transition factor (c-Met), insulin-like growth factor, and transforming growth factor a (TGF-</w:t>
      </w:r>
      <w:r w:rsidR="00880B74">
        <w:rPr>
          <w:rFonts w:ascii="Book Antiqua" w:eastAsia="Book Antiqua" w:hAnsi="Book Antiqua" w:cs="Book Antiqua"/>
          <w:color w:val="000000"/>
        </w:rPr>
        <w:t>α</w:t>
      </w:r>
      <w:r w:rsidRPr="00AB1B77">
        <w:rPr>
          <w:rFonts w:ascii="Book Antiqua" w:eastAsia="Book Antiqua" w:hAnsi="Book Antiqua" w:cs="Book Antiqua"/>
          <w:color w:val="000000"/>
        </w:rPr>
        <w:t xml:space="preserve">). </w:t>
      </w:r>
    </w:p>
    <w:p w14:paraId="54712B7F" w14:textId="2CFCF5B5" w:rsidR="00A77B3E" w:rsidRPr="00AB1B77" w:rsidRDefault="003C2B77" w:rsidP="00EE7F45">
      <w:pPr>
        <w:spacing w:line="360" w:lineRule="auto"/>
        <w:ind w:firstLineChars="100" w:firstLine="240"/>
        <w:jc w:val="both"/>
        <w:rPr>
          <w:rFonts w:ascii="Book Antiqua" w:hAnsi="Book Antiqua"/>
          <w:lang w:eastAsia="zh-CN"/>
        </w:rPr>
      </w:pPr>
      <w:r w:rsidRPr="00AB1B77">
        <w:rPr>
          <w:rFonts w:ascii="Book Antiqua" w:eastAsia="Book Antiqua" w:hAnsi="Book Antiqua" w:cs="Book Antiqua"/>
          <w:color w:val="000000"/>
        </w:rPr>
        <w:t xml:space="preserve">Intracellular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pathways include </w:t>
      </w:r>
      <w:r w:rsidR="00880B74">
        <w:rPr>
          <w:rFonts w:ascii="Book Antiqua" w:hAnsi="Book Antiqua" w:cs="Book Antiqua" w:hint="eastAsia"/>
          <w:color w:val="000000"/>
          <w:lang w:eastAsia="zh-CN"/>
        </w:rPr>
        <w:t>p</w:t>
      </w:r>
      <w:r w:rsidR="00880B74" w:rsidRPr="00AB1B77">
        <w:rPr>
          <w:rFonts w:ascii="Book Antiqua" w:eastAsia="Book Antiqua" w:hAnsi="Book Antiqua" w:cs="Book Antiqua"/>
          <w:color w:val="000000"/>
        </w:rPr>
        <w:t xml:space="preserve">hosphoinositide 3-kinase </w:t>
      </w:r>
      <w:r w:rsidR="00880B74">
        <w:rPr>
          <w:rFonts w:ascii="Book Antiqua" w:hAnsi="Book Antiqua" w:cs="Book Antiqua" w:hint="eastAsia"/>
          <w:color w:val="000000"/>
          <w:lang w:eastAsia="zh-CN"/>
        </w:rPr>
        <w:t>(</w:t>
      </w:r>
      <w:r w:rsidRPr="00AB1B77">
        <w:rPr>
          <w:rFonts w:ascii="Book Antiqua" w:eastAsia="Book Antiqua" w:hAnsi="Book Antiqua" w:cs="Book Antiqua"/>
          <w:color w:val="000000"/>
        </w:rPr>
        <w:t>PI3K</w:t>
      </w:r>
      <w:r w:rsidR="00880B74">
        <w:rPr>
          <w:rFonts w:ascii="Book Antiqua" w:hAnsi="Book Antiqua" w:cs="Book Antiqua" w:hint="eastAsia"/>
          <w:color w:val="000000"/>
          <w:lang w:eastAsia="zh-CN"/>
        </w:rPr>
        <w:t>)</w:t>
      </w:r>
      <w:r w:rsidRPr="00AB1B77">
        <w:rPr>
          <w:rFonts w:ascii="Book Antiqua" w:eastAsia="Book Antiqua" w:hAnsi="Book Antiqua" w:cs="Book Antiqua"/>
          <w:color w:val="000000"/>
        </w:rPr>
        <w:t>/Akt/</w:t>
      </w:r>
      <w:r w:rsidR="007319E8">
        <w:rPr>
          <w:rFonts w:ascii="Book Antiqua" w:hAnsi="Book Antiqua" w:cs="Book Antiqua" w:hint="eastAsia"/>
          <w:color w:val="000000"/>
          <w:lang w:eastAsia="zh-CN"/>
        </w:rPr>
        <w:t>m</w:t>
      </w:r>
      <w:r w:rsidR="007319E8" w:rsidRPr="00AB1B77">
        <w:rPr>
          <w:rFonts w:ascii="Book Antiqua" w:eastAsia="Book Antiqua" w:hAnsi="Book Antiqua" w:cs="Book Antiqua"/>
          <w:color w:val="000000"/>
        </w:rPr>
        <w:t xml:space="preserve">echanistic target of rapamycin </w:t>
      </w:r>
      <w:r w:rsidR="007319E8">
        <w:rPr>
          <w:rFonts w:ascii="Book Antiqua" w:hAnsi="Book Antiqua" w:cs="Book Antiqua" w:hint="eastAsia"/>
          <w:color w:val="000000"/>
          <w:lang w:eastAsia="zh-CN"/>
        </w:rPr>
        <w:t>(</w:t>
      </w:r>
      <w:r w:rsidRPr="00AB1B77">
        <w:rPr>
          <w:rFonts w:ascii="Book Antiqua" w:eastAsia="Book Antiqua" w:hAnsi="Book Antiqua" w:cs="Book Antiqua"/>
          <w:color w:val="000000"/>
        </w:rPr>
        <w:t>mTOR</w:t>
      </w:r>
      <w:r w:rsidR="007319E8">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RAS/RAF/MEK/ERK, </w:t>
      </w:r>
      <w:r w:rsidR="002C19BA" w:rsidRPr="00AB1B77">
        <w:rPr>
          <w:rFonts w:ascii="Book Antiqua" w:eastAsia="Book Antiqua" w:hAnsi="Book Antiqua" w:cs="Book Antiqua"/>
          <w:color w:val="000000"/>
        </w:rPr>
        <w:t>Janus kinase (JAK)</w:t>
      </w:r>
      <w:r w:rsidRPr="00AB1B77">
        <w:rPr>
          <w:rFonts w:ascii="Book Antiqua" w:eastAsia="Book Antiqua" w:hAnsi="Book Antiqua" w:cs="Book Antiqua"/>
          <w:color w:val="000000"/>
        </w:rPr>
        <w:t>/</w:t>
      </w:r>
      <w:r w:rsidR="002C19BA" w:rsidRPr="00AB1B77">
        <w:rPr>
          <w:rFonts w:ascii="Book Antiqua" w:eastAsia="Book Antiqua" w:hAnsi="Book Antiqua" w:cs="Book Antiqua"/>
          <w:color w:val="000000"/>
        </w:rPr>
        <w:t xml:space="preserve">signal transducer </w:t>
      </w:r>
      <w:r w:rsidR="002C19BA">
        <w:rPr>
          <w:rFonts w:ascii="Book Antiqua" w:eastAsia="Book Antiqua" w:hAnsi="Book Antiqua" w:cs="Book Antiqua"/>
          <w:color w:val="000000"/>
        </w:rPr>
        <w:t>and activator of transcription (STAT</w:t>
      </w:r>
      <w:r w:rsidR="002C19BA" w:rsidRPr="00AB1B77">
        <w:rPr>
          <w:rFonts w:ascii="Book Antiqua" w:eastAsia="Book Antiqua" w:hAnsi="Book Antiqua" w:cs="Book Antiqua"/>
          <w:color w:val="000000"/>
        </w:rPr>
        <w:t>)</w:t>
      </w:r>
      <w:r w:rsidRPr="00AB1B77">
        <w:rPr>
          <w:rFonts w:ascii="Book Antiqua" w:eastAsia="Book Antiqua" w:hAnsi="Book Antiqua" w:cs="Book Antiqua"/>
          <w:color w:val="000000"/>
        </w:rPr>
        <w:t xml:space="preserve">, and </w:t>
      </w:r>
      <w:proofErr w:type="spellStart"/>
      <w:r w:rsidRPr="00AB1B77">
        <w:rPr>
          <w:rFonts w:ascii="Book Antiqua" w:eastAsia="Book Antiqua" w:hAnsi="Book Antiqua" w:cs="Book Antiqua"/>
          <w:color w:val="000000"/>
        </w:rPr>
        <w:t>Wnt</w:t>
      </w:r>
      <w:proofErr w:type="spellEnd"/>
      <w:r w:rsidRPr="00AB1B77">
        <w:rPr>
          <w:rFonts w:ascii="Book Antiqua" w:eastAsia="Book Antiqua" w:hAnsi="Book Antiqua" w:cs="Book Antiqua"/>
          <w:color w:val="000000"/>
        </w:rPr>
        <w:t>/</w:t>
      </w:r>
      <w:r w:rsidR="00EE4149">
        <w:rPr>
          <w:rFonts w:ascii="Book Antiqua" w:eastAsia="Book Antiqua" w:hAnsi="Book Antiqua" w:cs="Book Antiqua"/>
          <w:color w:val="000000"/>
        </w:rPr>
        <w:t>β</w:t>
      </w:r>
      <w:r w:rsidRPr="00AB1B77">
        <w:rPr>
          <w:rFonts w:ascii="Book Antiqua" w:eastAsia="Book Antiqua" w:hAnsi="Book Antiqua" w:cs="Book Antiqua"/>
          <w:color w:val="000000"/>
        </w:rPr>
        <w:t>-catenin and the Hedgehog pathway.</w:t>
      </w:r>
      <w:r w:rsidR="00EE7F45">
        <w:rPr>
          <w:rFonts w:ascii="Book Antiqua" w:hAnsi="Book Antiqua" w:hint="eastAsia"/>
          <w:lang w:eastAsia="zh-CN"/>
        </w:rPr>
        <w:t xml:space="preserve"> </w:t>
      </w:r>
      <w:r w:rsidRPr="00AB1B77">
        <w:rPr>
          <w:rFonts w:ascii="Book Antiqua" w:eastAsia="Book Antiqua" w:hAnsi="Book Antiqua" w:cs="Book Antiqua"/>
          <w:color w:val="000000"/>
        </w:rPr>
        <w:t>There are also cell cycle regulators such as CDKs.</w:t>
      </w:r>
      <w:r w:rsidR="0058565E">
        <w:rPr>
          <w:rFonts w:ascii="Book Antiqua" w:hAnsi="Book Antiqua" w:hint="eastAsia"/>
          <w:lang w:eastAsia="zh-CN"/>
        </w:rPr>
        <w:t xml:space="preserve"> </w:t>
      </w:r>
      <w:r w:rsidRPr="00AB1B77">
        <w:rPr>
          <w:rFonts w:ascii="Book Antiqua" w:eastAsia="Book Antiqua" w:hAnsi="Book Antiqua" w:cs="Book Antiqua"/>
          <w:color w:val="000000"/>
        </w:rPr>
        <w:t xml:space="preserve">Transcription factors include </w:t>
      </w:r>
      <w:r w:rsidR="001D2B11">
        <w:rPr>
          <w:rFonts w:ascii="Book Antiqua" w:hAnsi="Book Antiqua" w:cs="Book Antiqua" w:hint="eastAsia"/>
          <w:color w:val="000000"/>
          <w:lang w:eastAsia="zh-CN"/>
        </w:rPr>
        <w:t>n</w:t>
      </w:r>
      <w:r w:rsidR="001D2B11" w:rsidRPr="00AB1B77">
        <w:rPr>
          <w:rFonts w:ascii="Book Antiqua" w:eastAsia="Book Antiqua" w:hAnsi="Book Antiqua" w:cs="Book Antiqua"/>
          <w:color w:val="000000"/>
        </w:rPr>
        <w:t xml:space="preserve">uclear factor kB </w:t>
      </w:r>
      <w:r w:rsidR="001D2B11">
        <w:rPr>
          <w:rFonts w:ascii="Book Antiqua" w:hAnsi="Book Antiqua" w:cs="Book Antiqua" w:hint="eastAsia"/>
          <w:color w:val="000000"/>
          <w:lang w:eastAsia="zh-CN"/>
        </w:rPr>
        <w:t>(</w:t>
      </w:r>
      <w:r w:rsidRPr="00AB1B77">
        <w:rPr>
          <w:rFonts w:ascii="Book Antiqua" w:eastAsia="Book Antiqua" w:hAnsi="Book Antiqua" w:cs="Book Antiqua"/>
          <w:color w:val="000000"/>
        </w:rPr>
        <w:t>NF-kB</w:t>
      </w:r>
      <w:r w:rsidR="001D2B11">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w:t>
      </w:r>
      <w:r w:rsidR="001D2B11">
        <w:rPr>
          <w:rFonts w:ascii="Book Antiqua" w:hAnsi="Book Antiqua" w:cs="Book Antiqua" w:hint="eastAsia"/>
          <w:color w:val="000000"/>
          <w:lang w:eastAsia="zh-CN"/>
        </w:rPr>
        <w:t>a</w:t>
      </w:r>
      <w:r w:rsidR="001D2B11" w:rsidRPr="00AB1B77">
        <w:rPr>
          <w:rFonts w:ascii="Book Antiqua" w:eastAsia="Book Antiqua" w:hAnsi="Book Antiqua" w:cs="Book Antiqua"/>
          <w:color w:val="000000"/>
        </w:rPr>
        <w:t>ctivating protein-1</w:t>
      </w:r>
      <w:r w:rsidRPr="00AB1B77">
        <w:rPr>
          <w:rFonts w:ascii="Book Antiqua" w:eastAsia="Book Antiqua" w:hAnsi="Book Antiqua" w:cs="Book Antiqua"/>
          <w:color w:val="000000"/>
        </w:rPr>
        <w:t xml:space="preserve"> and </w:t>
      </w:r>
      <w:r w:rsidR="00727D90">
        <w:rPr>
          <w:rFonts w:ascii="Book Antiqua" w:hAnsi="Book Antiqua" w:cs="Book Antiqua" w:hint="eastAsia"/>
          <w:color w:val="000000"/>
          <w:lang w:eastAsia="zh-CN"/>
        </w:rPr>
        <w:t>c</w:t>
      </w:r>
      <w:r w:rsidR="001D2B11" w:rsidRPr="00AB1B77">
        <w:rPr>
          <w:rFonts w:ascii="Book Antiqua" w:eastAsia="Book Antiqua" w:hAnsi="Book Antiqua" w:cs="Book Antiqua"/>
          <w:color w:val="000000"/>
        </w:rPr>
        <w:t xml:space="preserve">yclic AMP response element binding </w:t>
      </w:r>
      <w:r w:rsidR="001D2B11">
        <w:rPr>
          <w:rFonts w:ascii="Book Antiqua" w:hAnsi="Book Antiqua" w:cs="Book Antiqua" w:hint="eastAsia"/>
          <w:color w:val="000000"/>
          <w:lang w:eastAsia="zh-CN"/>
        </w:rPr>
        <w:t>(</w:t>
      </w:r>
      <w:r w:rsidRPr="00AB1B77">
        <w:rPr>
          <w:rFonts w:ascii="Book Antiqua" w:eastAsia="Book Antiqua" w:hAnsi="Book Antiqua" w:cs="Book Antiqua"/>
          <w:color w:val="000000"/>
        </w:rPr>
        <w:t>CREB</w:t>
      </w:r>
      <w:r w:rsidR="001D2B11">
        <w:rPr>
          <w:rFonts w:ascii="Book Antiqua" w:hAnsi="Book Antiqua" w:cs="Book Antiqua" w:hint="eastAsia"/>
          <w:color w:val="000000"/>
          <w:lang w:eastAsia="zh-CN"/>
        </w:rPr>
        <w:t>)</w:t>
      </w:r>
      <w:r w:rsidRPr="00AB1B77">
        <w:rPr>
          <w:rFonts w:ascii="Book Antiqua" w:eastAsia="Book Antiqua" w:hAnsi="Book Antiqua" w:cs="Book Antiqua"/>
          <w:color w:val="000000"/>
        </w:rPr>
        <w:t>.</w:t>
      </w:r>
    </w:p>
    <w:p w14:paraId="149E907D" w14:textId="77777777" w:rsidR="00A77B3E" w:rsidRPr="00AB1B77" w:rsidRDefault="003C2B77" w:rsidP="009E2499">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Next, first- and second-line systemic therapies approved for advanced HCC, as well as those drugs and targets under investigation for treating the disease, are described and discussed in detail and summarized in Table 2.</w:t>
      </w:r>
    </w:p>
    <w:p w14:paraId="2219CDB9" w14:textId="77777777" w:rsidR="00A77B3E" w:rsidRPr="00AB1B77" w:rsidRDefault="00A77B3E" w:rsidP="00AB1B77">
      <w:pPr>
        <w:spacing w:line="360" w:lineRule="auto"/>
        <w:jc w:val="both"/>
        <w:rPr>
          <w:rFonts w:ascii="Book Antiqua" w:hAnsi="Book Antiqua"/>
        </w:rPr>
      </w:pPr>
    </w:p>
    <w:p w14:paraId="52F60288" w14:textId="77777777" w:rsidR="00A77B3E" w:rsidRPr="00451573" w:rsidRDefault="003C2B77" w:rsidP="00AB1B77">
      <w:pPr>
        <w:spacing w:line="360" w:lineRule="auto"/>
        <w:jc w:val="both"/>
        <w:rPr>
          <w:rFonts w:ascii="Book Antiqua" w:hAnsi="Book Antiqua"/>
          <w:b/>
          <w:u w:val="single"/>
        </w:rPr>
      </w:pPr>
      <w:r w:rsidRPr="00451573">
        <w:rPr>
          <w:rFonts w:ascii="Book Antiqua" w:eastAsia="Book Antiqua" w:hAnsi="Book Antiqua" w:cs="Book Antiqua"/>
          <w:b/>
          <w:color w:val="000000"/>
          <w:u w:val="single"/>
        </w:rPr>
        <w:t>FIRST-LINE SYSTEMIC THERAPIES</w:t>
      </w:r>
    </w:p>
    <w:p w14:paraId="42CBEA75" w14:textId="77777777" w:rsidR="00A77B3E" w:rsidRPr="00F82877" w:rsidRDefault="003C2B77" w:rsidP="00AB1B77">
      <w:pPr>
        <w:spacing w:line="360" w:lineRule="auto"/>
        <w:jc w:val="both"/>
        <w:rPr>
          <w:rFonts w:ascii="Book Antiqua" w:hAnsi="Book Antiqua"/>
          <w:b/>
          <w:i/>
        </w:rPr>
      </w:pPr>
      <w:r w:rsidRPr="00F82877">
        <w:rPr>
          <w:rFonts w:ascii="Book Antiqua" w:eastAsia="Book Antiqua" w:hAnsi="Book Antiqua" w:cs="Book Antiqua"/>
          <w:b/>
          <w:i/>
          <w:color w:val="000000"/>
        </w:rPr>
        <w:t>Sorafenib</w:t>
      </w:r>
    </w:p>
    <w:p w14:paraId="23EE562F" w14:textId="7834895A"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The need for new and better treatments for patients in advanced stages has led researchers to develop molecules to specifically target components of the carcinogenesis process. Sorafenib was the first oral </w:t>
      </w:r>
      <w:proofErr w:type="spellStart"/>
      <w:r w:rsidRPr="00AB1B77">
        <w:rPr>
          <w:rFonts w:ascii="Book Antiqua" w:eastAsia="Book Antiqua" w:hAnsi="Book Antiqua" w:cs="Book Antiqua"/>
          <w:color w:val="000000"/>
        </w:rPr>
        <w:t>multikinase</w:t>
      </w:r>
      <w:proofErr w:type="spellEnd"/>
      <w:r w:rsidRPr="00AB1B77">
        <w:rPr>
          <w:rFonts w:ascii="Book Antiqua" w:eastAsia="Book Antiqua" w:hAnsi="Book Antiqua" w:cs="Book Antiqua"/>
          <w:color w:val="000000"/>
        </w:rPr>
        <w:t xml:space="preserve"> inhibitor drug approved by the</w:t>
      </w:r>
      <w:r w:rsidRPr="001D04D3">
        <w:rPr>
          <w:rFonts w:ascii="Book Antiqua" w:eastAsia="Book Antiqua" w:hAnsi="Book Antiqua" w:cs="Book Antiqua"/>
          <w:color w:val="000000"/>
        </w:rPr>
        <w:t xml:space="preserve"> </w:t>
      </w:r>
      <w:r w:rsidR="001D04D3" w:rsidRPr="001D04D3">
        <w:rPr>
          <w:rFonts w:ascii="Book Antiqua" w:hAnsi="Book Antiqua"/>
        </w:rPr>
        <w:t>F</w:t>
      </w:r>
      <w:r w:rsidR="001D04D3" w:rsidRPr="001D04D3">
        <w:rPr>
          <w:rFonts w:ascii="Book Antiqua" w:hAnsi="Book Antiqua" w:hint="eastAsia"/>
          <w:lang w:eastAsia="zh-CN"/>
        </w:rPr>
        <w:t>ood</w:t>
      </w:r>
      <w:r w:rsidR="001D04D3" w:rsidRPr="001D04D3">
        <w:rPr>
          <w:rFonts w:ascii="Book Antiqua" w:hAnsi="Book Antiqua"/>
        </w:rPr>
        <w:t xml:space="preserve"> </w:t>
      </w:r>
      <w:r w:rsidR="001D04D3">
        <w:rPr>
          <w:rFonts w:ascii="Book Antiqua" w:hAnsi="Book Antiqua" w:hint="eastAsia"/>
          <w:lang w:eastAsia="zh-CN"/>
        </w:rPr>
        <w:t>and</w:t>
      </w:r>
      <w:r w:rsidR="001D04D3" w:rsidRPr="001D04D3">
        <w:rPr>
          <w:rFonts w:ascii="Book Antiqua" w:hAnsi="Book Antiqua"/>
        </w:rPr>
        <w:t xml:space="preserve"> D</w:t>
      </w:r>
      <w:r w:rsidR="001D04D3" w:rsidRPr="001D04D3">
        <w:rPr>
          <w:rFonts w:ascii="Book Antiqua" w:hAnsi="Book Antiqua" w:hint="eastAsia"/>
          <w:lang w:eastAsia="zh-CN"/>
        </w:rPr>
        <w:t>rug</w:t>
      </w:r>
      <w:r w:rsidR="001D04D3" w:rsidRPr="001D04D3">
        <w:rPr>
          <w:rFonts w:ascii="Book Antiqua" w:hAnsi="Book Antiqua"/>
        </w:rPr>
        <w:t xml:space="preserve"> A</w:t>
      </w:r>
      <w:r w:rsidR="001D04D3" w:rsidRPr="001D04D3">
        <w:rPr>
          <w:rFonts w:ascii="Book Antiqua" w:hAnsi="Book Antiqua" w:hint="eastAsia"/>
          <w:lang w:eastAsia="zh-CN"/>
        </w:rPr>
        <w:t>dministration</w:t>
      </w:r>
      <w:r w:rsidR="001D04D3" w:rsidRPr="001D04D3">
        <w:rPr>
          <w:rFonts w:ascii="Book Antiqua" w:eastAsia="Book Antiqua" w:hAnsi="Book Antiqua" w:cs="Book Antiqua"/>
          <w:color w:val="000000"/>
        </w:rPr>
        <w:t xml:space="preserve"> </w:t>
      </w:r>
      <w:r w:rsidR="001D04D3" w:rsidRPr="001D04D3">
        <w:rPr>
          <w:rFonts w:ascii="Book Antiqua" w:hAnsi="Book Antiqua" w:cs="Book Antiqua" w:hint="eastAsia"/>
          <w:color w:val="000000"/>
          <w:lang w:eastAsia="zh-CN"/>
        </w:rPr>
        <w:t>(</w:t>
      </w:r>
      <w:r w:rsidRPr="00AB1B77">
        <w:rPr>
          <w:rFonts w:ascii="Book Antiqua" w:eastAsia="Book Antiqua" w:hAnsi="Book Antiqua" w:cs="Book Antiqua"/>
          <w:color w:val="000000"/>
        </w:rPr>
        <w:t>FDA</w:t>
      </w:r>
      <w:r w:rsidR="001D04D3">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in 2007 to treat advanced HCC.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experiments found that this drug inhibited HCC cell line growth and angiogenesis by inhibiting the RAF/MEK/ERK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 as well as tyrosine and serine/threonine kinase </w:t>
      </w:r>
      <w:r w:rsidRPr="00AB1B77">
        <w:rPr>
          <w:rFonts w:ascii="Book Antiqua" w:eastAsia="Book Antiqua" w:hAnsi="Book Antiqua" w:cs="Book Antiqua"/>
          <w:color w:val="000000"/>
        </w:rPr>
        <w:lastRenderedPageBreak/>
        <w:t>receptors, including those for VEGF, PDGF, c-KIT, FLT3 and BRAF</w:t>
      </w:r>
      <w:r w:rsidRPr="00AB1B77">
        <w:rPr>
          <w:rFonts w:ascii="Book Antiqua" w:eastAsia="Book Antiqua" w:hAnsi="Book Antiqua" w:cs="Book Antiqua"/>
          <w:color w:val="000000"/>
          <w:vertAlign w:val="superscript"/>
        </w:rPr>
        <w:t>[12]</w:t>
      </w:r>
      <w:r w:rsidRPr="00AB1B77">
        <w:rPr>
          <w:rFonts w:ascii="Book Antiqua" w:eastAsia="Book Antiqua" w:hAnsi="Book Antiqua" w:cs="Book Antiqua"/>
          <w:color w:val="000000"/>
        </w:rPr>
        <w:t xml:space="preserve">. This drug is indicated in patients with preserved liver function who are not candidates for surgical or locoregional therapies and those with advanced </w:t>
      </w:r>
      <w:proofErr w:type="spellStart"/>
      <w:r w:rsidRPr="00AB1B77">
        <w:rPr>
          <w:rFonts w:ascii="Book Antiqua" w:eastAsia="Book Antiqua" w:hAnsi="Book Antiqua" w:cs="Book Antiqua"/>
          <w:color w:val="000000"/>
        </w:rPr>
        <w:t>tumours</w:t>
      </w:r>
      <w:proofErr w:type="spellEnd"/>
      <w:r w:rsidRPr="00AB1B77">
        <w:rPr>
          <w:rFonts w:ascii="Book Antiqua" w:eastAsia="Book Antiqua" w:hAnsi="Book Antiqua" w:cs="Book Antiqua"/>
          <w:color w:val="000000"/>
        </w:rPr>
        <w:t xml:space="preserve"> according to the BCLC classification and the Child-Pugh scale</w:t>
      </w:r>
      <w:r w:rsidRPr="00AB1B77">
        <w:rPr>
          <w:rFonts w:ascii="Book Antiqua" w:eastAsia="Book Antiqua" w:hAnsi="Book Antiqua" w:cs="Book Antiqua"/>
          <w:color w:val="000000"/>
          <w:vertAlign w:val="superscript"/>
        </w:rPr>
        <w:t>[9]</w:t>
      </w:r>
      <w:r w:rsidRPr="00AB1B77">
        <w:rPr>
          <w:rFonts w:ascii="Book Antiqua" w:eastAsia="Book Antiqua" w:hAnsi="Book Antiqua" w:cs="Book Antiqua"/>
          <w:color w:val="000000"/>
        </w:rPr>
        <w:t>.</w:t>
      </w:r>
    </w:p>
    <w:p w14:paraId="096D0E16" w14:textId="3ABD3C5D" w:rsidR="00A77B3E" w:rsidRPr="00AB1B77" w:rsidRDefault="003C2B77" w:rsidP="0012361A">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Sorafenib was the first drug to significantly improve the survival of patients with advanced HCC in the Asia-Pacific region. The median overall survival (OS) was 6.5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t>
      </w:r>
      <w:r w:rsidR="005C0AAC">
        <w:rPr>
          <w:rFonts w:ascii="Book Antiqua" w:hAnsi="Book Antiqua" w:cs="Book Antiqua" w:hint="eastAsia"/>
          <w:color w:val="000000"/>
          <w:lang w:eastAsia="zh-CN"/>
        </w:rPr>
        <w:t>[</w:t>
      </w:r>
      <w:r w:rsidR="005C0AAC" w:rsidRPr="00AB1B77">
        <w:rPr>
          <w:rFonts w:ascii="Book Antiqua" w:eastAsia="Book Antiqua" w:hAnsi="Book Antiqua" w:cs="Book Antiqua"/>
          <w:color w:val="000000"/>
        </w:rPr>
        <w:t xml:space="preserve">95% confidence interval </w:t>
      </w:r>
      <w:r w:rsidR="005C0AAC">
        <w:rPr>
          <w:rFonts w:ascii="Book Antiqua" w:hAnsi="Book Antiqua" w:cs="Book Antiqua" w:hint="eastAsia"/>
          <w:color w:val="000000"/>
          <w:lang w:eastAsia="zh-CN"/>
        </w:rPr>
        <w:t>(</w:t>
      </w:r>
      <w:r w:rsidR="005C0AAC" w:rsidRPr="00AB1B77">
        <w:rPr>
          <w:rFonts w:ascii="Book Antiqua" w:eastAsia="Book Antiqua" w:hAnsi="Book Antiqua" w:cs="Book Antiqua"/>
          <w:color w:val="000000"/>
        </w:rPr>
        <w:t>CI</w:t>
      </w:r>
      <w:r w:rsidR="005C0AAC">
        <w:rPr>
          <w:rFonts w:ascii="Book Antiqua" w:hAnsi="Book Antiqua" w:cs="Book Antiqua" w:hint="eastAsia"/>
          <w:color w:val="000000"/>
          <w:lang w:eastAsia="zh-CN"/>
        </w:rPr>
        <w:t>)</w:t>
      </w:r>
      <w:r w:rsidR="0012361A">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5.56-7.56</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in patients treated with sorafenib compared to 4.2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(3.75-5.46) in patients treated with </w:t>
      </w:r>
      <w:proofErr w:type="gramStart"/>
      <w:r w:rsidRPr="00AB1B77">
        <w:rPr>
          <w:rFonts w:ascii="Book Antiqua" w:eastAsia="Book Antiqua" w:hAnsi="Book Antiqua" w:cs="Book Antiqua"/>
          <w:color w:val="000000"/>
        </w:rPr>
        <w:t>placebo</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13]</w:t>
      </w:r>
      <w:r w:rsidRPr="00AB1B77">
        <w:rPr>
          <w:rFonts w:ascii="Book Antiqua" w:eastAsia="Book Antiqua" w:hAnsi="Book Antiqua" w:cs="Book Antiqua"/>
          <w:color w:val="000000"/>
        </w:rPr>
        <w:t xml:space="preserve">. Similar results in terms of improved survival were observed in the SHARP clinical trial (ClinicalTrials.gov identifier: NCT00105443), a phase III, double-blind, placebo-controlled study that evaluated the effect of sorafenib on OS and time to symptomatic progression in patients diagnosed with advanced HCC. Here, the median OS was 10.7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in the sorafenib group and 7.9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in the placebo group. The most frequent adverse events in the sorafenib group were weight loss, </w:t>
      </w:r>
      <w:proofErr w:type="spellStart"/>
      <w:r w:rsidRPr="00AB1B77">
        <w:rPr>
          <w:rFonts w:ascii="Book Antiqua" w:eastAsia="Book Antiqua" w:hAnsi="Book Antiqua" w:cs="Book Antiqua"/>
          <w:color w:val="000000"/>
        </w:rPr>
        <w:t>diarrhoea</w:t>
      </w:r>
      <w:proofErr w:type="spellEnd"/>
      <w:r w:rsidRPr="00AB1B77">
        <w:rPr>
          <w:rFonts w:ascii="Book Antiqua" w:eastAsia="Book Antiqua" w:hAnsi="Book Antiqua" w:cs="Book Antiqua"/>
          <w:color w:val="000000"/>
        </w:rPr>
        <w:t xml:space="preserve">, </w:t>
      </w:r>
      <w:proofErr w:type="spellStart"/>
      <w:r w:rsidRPr="00AB1B77">
        <w:rPr>
          <w:rFonts w:ascii="Book Antiqua" w:eastAsia="Book Antiqua" w:hAnsi="Book Antiqua" w:cs="Book Antiqua"/>
          <w:color w:val="000000"/>
        </w:rPr>
        <w:t>hypophosphataemia</w:t>
      </w:r>
      <w:proofErr w:type="spellEnd"/>
      <w:r w:rsidRPr="00AB1B77">
        <w:rPr>
          <w:rFonts w:ascii="Book Antiqua" w:eastAsia="Book Antiqua" w:hAnsi="Book Antiqua" w:cs="Book Antiqua"/>
          <w:color w:val="000000"/>
        </w:rPr>
        <w:t xml:space="preserve">, and hand-foot skin reactions. Based on these trials, sorafenib became the first targeted therapy drug to be approved for the treatment of advanced HCC and has been the first-choice drug since its approval. Currently, the treatment of patients with sorafenib until significant radiographic progression and simultaneous treatment with regorafenib (discussed below) are </w:t>
      </w:r>
      <w:proofErr w:type="gramStart"/>
      <w:r w:rsidRPr="00AB1B77">
        <w:rPr>
          <w:rFonts w:ascii="Book Antiqua" w:eastAsia="Book Antiqua" w:hAnsi="Book Antiqua" w:cs="Book Antiqua"/>
          <w:color w:val="000000"/>
        </w:rPr>
        <w:t>recommended</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9]</w:t>
      </w:r>
      <w:r w:rsidRPr="00AB1B77">
        <w:rPr>
          <w:rFonts w:ascii="Book Antiqua" w:eastAsia="Book Antiqua" w:hAnsi="Book Antiqua" w:cs="Book Antiqua"/>
          <w:color w:val="000000"/>
        </w:rPr>
        <w:t xml:space="preserve">. Unfortunately, only 30% of sorafenib users benefit, and within a short period of time, resistance to sorafenib often develops, rendering further use </w:t>
      </w:r>
      <w:proofErr w:type="gramStart"/>
      <w:r w:rsidRPr="00AB1B77">
        <w:rPr>
          <w:rFonts w:ascii="Book Antiqua" w:eastAsia="Book Antiqua" w:hAnsi="Book Antiqua" w:cs="Book Antiqua"/>
          <w:color w:val="000000"/>
        </w:rPr>
        <w:t>ineffective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14]</w:t>
      </w:r>
      <w:r w:rsidRPr="00AB1B77">
        <w:rPr>
          <w:rFonts w:ascii="Book Antiqua" w:eastAsia="Book Antiqua" w:hAnsi="Book Antiqua" w:cs="Book Antiqua"/>
          <w:color w:val="000000"/>
        </w:rPr>
        <w:t>.</w:t>
      </w:r>
    </w:p>
    <w:p w14:paraId="37C220A2" w14:textId="77777777" w:rsidR="00A77B3E" w:rsidRPr="00AB1B77" w:rsidRDefault="00A77B3E" w:rsidP="00AB1B77">
      <w:pPr>
        <w:spacing w:line="360" w:lineRule="auto"/>
        <w:jc w:val="both"/>
        <w:rPr>
          <w:rFonts w:ascii="Book Antiqua" w:hAnsi="Book Antiqua"/>
        </w:rPr>
      </w:pPr>
    </w:p>
    <w:p w14:paraId="2D6ABAFF" w14:textId="77777777" w:rsidR="00A77B3E" w:rsidRPr="0012361A" w:rsidRDefault="003C2B77" w:rsidP="00AB1B77">
      <w:pPr>
        <w:spacing w:line="360" w:lineRule="auto"/>
        <w:jc w:val="both"/>
        <w:rPr>
          <w:rFonts w:ascii="Book Antiqua" w:hAnsi="Book Antiqua"/>
          <w:b/>
          <w:i/>
        </w:rPr>
      </w:pPr>
      <w:r w:rsidRPr="0012361A">
        <w:rPr>
          <w:rFonts w:ascii="Book Antiqua" w:eastAsia="Book Antiqua" w:hAnsi="Book Antiqua" w:cs="Book Antiqua"/>
          <w:b/>
          <w:i/>
          <w:color w:val="000000"/>
        </w:rPr>
        <w:t>Lenvatinib</w:t>
      </w:r>
    </w:p>
    <w:p w14:paraId="7294A1CC" w14:textId="5CDDFFE4"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Following the approval of sorafenib, research led to the recognition of </w:t>
      </w:r>
      <w:proofErr w:type="spell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rPr>
        <w:t xml:space="preserve"> as another drug targeting important receptors and pathways in HCC. Lenvatinib is an oral receptor tyrosine kinase inhibitor and was approved in 2018 by the FDA as a first-line treatment for unresectable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15]</w:t>
      </w:r>
      <w:r w:rsidRPr="00AB1B77">
        <w:rPr>
          <w:rFonts w:ascii="Book Antiqua" w:eastAsia="Book Antiqua" w:hAnsi="Book Antiqua" w:cs="Book Antiqua"/>
          <w:color w:val="000000"/>
        </w:rPr>
        <w:t xml:space="preserve">. </w:t>
      </w:r>
      <w:r w:rsidR="00880B74">
        <w:rPr>
          <w:rFonts w:ascii="Book Antiqua" w:hAnsi="Book Antiqua" w:cs="Book Antiqua" w:hint="eastAsia"/>
          <w:color w:val="000000"/>
          <w:lang w:eastAsia="zh-CN"/>
        </w:rPr>
        <w:t>VEGF</w:t>
      </w:r>
      <w:r w:rsidR="00750CC0" w:rsidRPr="00AB1B77">
        <w:rPr>
          <w:rFonts w:ascii="Book Antiqua" w:eastAsia="Book Antiqua" w:hAnsi="Book Antiqua" w:cs="Book Antiqua"/>
          <w:color w:val="000000"/>
        </w:rPr>
        <w:t xml:space="preserve"> receptor </w:t>
      </w:r>
      <w:r w:rsidR="00750CC0" w:rsidRPr="00AB1B77">
        <w:rPr>
          <w:rFonts w:ascii="Book Antiqua" w:hAnsi="Book Antiqua" w:cs="Book Antiqua"/>
          <w:color w:val="000000"/>
          <w:lang w:eastAsia="zh-CN"/>
        </w:rPr>
        <w:t>(</w:t>
      </w:r>
      <w:r w:rsidRPr="00AB1B77">
        <w:rPr>
          <w:rFonts w:ascii="Book Antiqua" w:eastAsia="Book Antiqua" w:hAnsi="Book Antiqua" w:cs="Book Antiqua"/>
          <w:color w:val="000000"/>
        </w:rPr>
        <w:t>VEGFR</w:t>
      </w:r>
      <w:r w:rsidR="00750CC0" w:rsidRPr="00AB1B77">
        <w:rPr>
          <w:rFonts w:ascii="Book Antiqua" w:hAnsi="Book Antiqua" w:cs="Book Antiqua"/>
          <w:color w:val="000000"/>
          <w:lang w:eastAsia="zh-CN"/>
        </w:rPr>
        <w:t>)</w:t>
      </w:r>
      <w:r w:rsidRPr="00AB1B77">
        <w:rPr>
          <w:rFonts w:ascii="Book Antiqua" w:eastAsia="Book Antiqua" w:hAnsi="Book Antiqua" w:cs="Book Antiqua"/>
          <w:color w:val="000000"/>
        </w:rPr>
        <w:t xml:space="preserve">, </w:t>
      </w:r>
      <w:r w:rsidR="00880B74" w:rsidRPr="00AB1B77">
        <w:rPr>
          <w:rFonts w:ascii="Book Antiqua" w:eastAsia="Book Antiqua" w:hAnsi="Book Antiqua" w:cs="Book Antiqua"/>
          <w:color w:val="000000"/>
        </w:rPr>
        <w:t>FGF</w:t>
      </w:r>
      <w:r w:rsidR="00750CC0" w:rsidRPr="00AB1B77">
        <w:rPr>
          <w:rFonts w:ascii="Book Antiqua" w:eastAsia="Book Antiqua" w:hAnsi="Book Antiqua" w:cs="Book Antiqua"/>
          <w:color w:val="000000"/>
        </w:rPr>
        <w:t xml:space="preserve"> receptor </w:t>
      </w:r>
      <w:r w:rsidR="00750CC0" w:rsidRPr="00AB1B77">
        <w:rPr>
          <w:rFonts w:ascii="Book Antiqua" w:hAnsi="Book Antiqua" w:cs="Book Antiqua"/>
          <w:color w:val="000000"/>
          <w:lang w:eastAsia="zh-CN"/>
        </w:rPr>
        <w:t>(</w:t>
      </w:r>
      <w:r w:rsidRPr="00AB1B77">
        <w:rPr>
          <w:rFonts w:ascii="Book Antiqua" w:eastAsia="Book Antiqua" w:hAnsi="Book Antiqua" w:cs="Book Antiqua"/>
          <w:color w:val="000000"/>
        </w:rPr>
        <w:t>FGFR</w:t>
      </w:r>
      <w:r w:rsidR="00750CC0" w:rsidRPr="00AB1B77">
        <w:rPr>
          <w:rFonts w:ascii="Book Antiqua" w:hAnsi="Book Antiqua" w:cs="Book Antiqua"/>
          <w:color w:val="000000"/>
          <w:lang w:eastAsia="zh-CN"/>
        </w:rPr>
        <w:t>)</w:t>
      </w:r>
      <w:r w:rsidRPr="00AB1B77">
        <w:rPr>
          <w:rFonts w:ascii="Book Antiqua" w:eastAsia="Book Antiqua" w:hAnsi="Book Antiqua" w:cs="Book Antiqua"/>
          <w:color w:val="000000"/>
        </w:rPr>
        <w:t>, PDGR</w:t>
      </w:r>
      <w:r w:rsidR="00985E49">
        <w:rPr>
          <w:rFonts w:ascii="Book Antiqua" w:eastAsia="Book Antiqua" w:hAnsi="Book Antiqua" w:cs="Book Antiqua"/>
          <w:color w:val="000000"/>
        </w:rPr>
        <w:t>α</w:t>
      </w:r>
      <w:r w:rsidRPr="00AB1B77">
        <w:rPr>
          <w:rFonts w:ascii="Book Antiqua" w:eastAsia="Book Antiqua" w:hAnsi="Book Antiqua" w:cs="Book Antiqua"/>
          <w:color w:val="000000"/>
        </w:rPr>
        <w:t xml:space="preserve">, RET, and </w:t>
      </w:r>
      <w:proofErr w:type="gramStart"/>
      <w:r w:rsidRPr="00AB1B77">
        <w:rPr>
          <w:rFonts w:ascii="Book Antiqua" w:eastAsia="Book Antiqua" w:hAnsi="Book Antiqua" w:cs="Book Antiqua"/>
          <w:color w:val="000000"/>
        </w:rPr>
        <w:t>KIT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16,17]</w:t>
      </w:r>
      <w:r w:rsidRPr="00AB1B77">
        <w:rPr>
          <w:rFonts w:ascii="Book Antiqua" w:eastAsia="Book Antiqua" w:hAnsi="Book Antiqua" w:cs="Book Antiqua"/>
          <w:color w:val="000000"/>
        </w:rPr>
        <w:t xml:space="preserve"> are among its therapeutic targets. In preclinical models, </w:t>
      </w:r>
      <w:proofErr w:type="spell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rPr>
        <w:t xml:space="preserve"> was shown to selectively inhibit the proliferation of human HCC cell lines and </w:t>
      </w:r>
      <w:r w:rsidRPr="00AB1B77">
        <w:rPr>
          <w:rFonts w:ascii="Book Antiqua" w:eastAsia="Book Antiqua" w:hAnsi="Book Antiqua" w:cs="Book Antiqua"/>
          <w:i/>
          <w:iCs/>
          <w:color w:val="000000"/>
        </w:rPr>
        <w:t>in vivo</w:t>
      </w:r>
      <w:r w:rsidRPr="00AB1B77">
        <w:rPr>
          <w:rFonts w:ascii="Book Antiqua" w:eastAsia="Book Antiqua" w:hAnsi="Book Antiqua" w:cs="Book Antiqua"/>
          <w:color w:val="000000"/>
        </w:rPr>
        <w:t xml:space="preserv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in xenograft </w:t>
      </w:r>
      <w:proofErr w:type="gramStart"/>
      <w:r w:rsidRPr="00AB1B77">
        <w:rPr>
          <w:rFonts w:ascii="Book Antiqua" w:eastAsia="Book Antiqua" w:hAnsi="Book Antiqua" w:cs="Book Antiqua"/>
          <w:color w:val="000000"/>
        </w:rPr>
        <w:t>models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18]</w:t>
      </w:r>
      <w:r w:rsidRPr="00AB1B77">
        <w:rPr>
          <w:rFonts w:ascii="Book Antiqua" w:eastAsia="Book Antiqua" w:hAnsi="Book Antiqua" w:cs="Book Antiqua"/>
          <w:color w:val="000000"/>
        </w:rPr>
        <w:t xml:space="preserve">. The approval of this molecule was based on the REFLECT clinical trial (ClinicalTrials.gov identifier: NCT01761266), a phase III, </w:t>
      </w:r>
      <w:proofErr w:type="spellStart"/>
      <w:r w:rsidRPr="00AB1B77">
        <w:rPr>
          <w:rFonts w:ascii="Book Antiqua" w:eastAsia="Book Antiqua" w:hAnsi="Book Antiqua" w:cs="Book Antiqua"/>
          <w:color w:val="000000"/>
        </w:rPr>
        <w:lastRenderedPageBreak/>
        <w:t>multicentre</w:t>
      </w:r>
      <w:proofErr w:type="spellEnd"/>
      <w:r w:rsidRPr="00AB1B77">
        <w:rPr>
          <w:rFonts w:ascii="Book Antiqua" w:eastAsia="Book Antiqua" w:hAnsi="Book Antiqua" w:cs="Book Antiqua"/>
          <w:color w:val="000000"/>
        </w:rPr>
        <w:t xml:space="preserve">, open-label, noninferiority trial that evaluated the OS of patients diagnosed with advanced HCC treated with </w:t>
      </w:r>
      <w:proofErr w:type="spell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patients treated with sorafenib. Lenvatinib met noninferiority criteria against sorafenib, as the median survival for </w:t>
      </w:r>
      <w:proofErr w:type="spell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rPr>
        <w:t xml:space="preserve"> was 13.6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(95%CI</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12.1-14.9)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12.3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for the sorafenib group </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12.3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10.4-13.9; hazard ratio </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rPr>
        <w:t>HR</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0.92, 95%CI</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0.79-1.06</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vertAlign w:val="superscript"/>
        </w:rPr>
        <w:t>[19]</w:t>
      </w:r>
      <w:r w:rsidRPr="00AB1B77">
        <w:rPr>
          <w:rFonts w:ascii="Book Antiqua" w:eastAsia="Book Antiqua" w:hAnsi="Book Antiqua" w:cs="Book Antiqua"/>
          <w:color w:val="000000"/>
        </w:rPr>
        <w:t xml:space="preserve">. The most common adverse events in the </w:t>
      </w:r>
      <w:proofErr w:type="spell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rPr>
        <w:t xml:space="preserve"> group in this study were </w:t>
      </w:r>
      <w:proofErr w:type="spellStart"/>
      <w:r w:rsidRPr="00AB1B77">
        <w:rPr>
          <w:rFonts w:ascii="Book Antiqua" w:eastAsia="Book Antiqua" w:hAnsi="Book Antiqua" w:cs="Book Antiqua"/>
          <w:color w:val="000000"/>
        </w:rPr>
        <w:t>diarrhoea</w:t>
      </w:r>
      <w:proofErr w:type="spellEnd"/>
      <w:r w:rsidRPr="00AB1B77">
        <w:rPr>
          <w:rFonts w:ascii="Book Antiqua" w:eastAsia="Book Antiqua" w:hAnsi="Book Antiqua" w:cs="Book Antiqua"/>
          <w:color w:val="000000"/>
        </w:rPr>
        <w:t>, loss of appetite, and weight loss.</w:t>
      </w:r>
    </w:p>
    <w:p w14:paraId="4B101528" w14:textId="77777777" w:rsidR="00A77B3E" w:rsidRPr="00AB1B77" w:rsidRDefault="00A77B3E" w:rsidP="00AB1B77">
      <w:pPr>
        <w:spacing w:line="360" w:lineRule="auto"/>
        <w:jc w:val="both"/>
        <w:rPr>
          <w:rFonts w:ascii="Book Antiqua" w:hAnsi="Book Antiqua"/>
        </w:rPr>
      </w:pPr>
    </w:p>
    <w:p w14:paraId="430877B9" w14:textId="77777777" w:rsidR="00A77B3E" w:rsidRPr="009B3F2B" w:rsidRDefault="003C2B77" w:rsidP="00AB1B77">
      <w:pPr>
        <w:spacing w:line="360" w:lineRule="auto"/>
        <w:jc w:val="both"/>
        <w:rPr>
          <w:rFonts w:ascii="Book Antiqua" w:hAnsi="Book Antiqua"/>
          <w:b/>
          <w:i/>
        </w:rPr>
      </w:pPr>
      <w:r w:rsidRPr="009B3F2B">
        <w:rPr>
          <w:rFonts w:ascii="Book Antiqua" w:eastAsia="Book Antiqua" w:hAnsi="Book Antiqua" w:cs="Book Antiqua"/>
          <w:b/>
          <w:i/>
          <w:color w:val="000000"/>
        </w:rPr>
        <w:t xml:space="preserve">Atezolizumab plus bevacizumab </w:t>
      </w:r>
    </w:p>
    <w:p w14:paraId="36E5C608" w14:textId="3474D990"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Atezolizumab is a monoclonal antibody that selectively targets programmed death ligand-1 (PD-L1) to reverse the suppression of T-cell </w:t>
      </w:r>
      <w:proofErr w:type="gramStart"/>
      <w:r w:rsidRPr="00AB1B77">
        <w:rPr>
          <w:rFonts w:ascii="Book Antiqua" w:eastAsia="Book Antiqua" w:hAnsi="Book Antiqua" w:cs="Book Antiqua"/>
          <w:color w:val="000000"/>
        </w:rPr>
        <w:t>activity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20]</w:t>
      </w:r>
      <w:r w:rsidRPr="00AB1B77">
        <w:rPr>
          <w:rFonts w:ascii="Book Antiqua" w:eastAsia="Book Antiqua" w:hAnsi="Book Antiqua" w:cs="Book Antiqua"/>
          <w:color w:val="000000"/>
        </w:rPr>
        <w:t xml:space="preserve">. Its activity was assessed through an assay that determined predictive correlates of response to this antibody in cancer patients. According to Herbst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2D2EDD" w:rsidRPr="00AB1B77">
        <w:rPr>
          <w:rFonts w:ascii="Book Antiqua" w:eastAsia="Book Antiqua" w:hAnsi="Book Antiqua" w:cs="Book Antiqua"/>
          <w:color w:val="000000"/>
          <w:vertAlign w:val="superscript"/>
        </w:rPr>
        <w:t>[</w:t>
      </w:r>
      <w:proofErr w:type="gramEnd"/>
      <w:r w:rsidR="002D2EDD" w:rsidRPr="00AB1B77">
        <w:rPr>
          <w:rFonts w:ascii="Book Antiqua" w:eastAsia="Book Antiqua" w:hAnsi="Book Antiqua" w:cs="Book Antiqua"/>
          <w:color w:val="000000"/>
          <w:vertAlign w:val="superscript"/>
        </w:rPr>
        <w:t>20]</w:t>
      </w:r>
      <w:r w:rsidRPr="00AB1B77">
        <w:rPr>
          <w:rFonts w:ascii="Book Antiqua" w:eastAsia="Book Antiqua" w:hAnsi="Book Antiqua" w:cs="Book Antiqua"/>
          <w:color w:val="000000"/>
        </w:rPr>
        <w:t xml:space="preserve">, who studied various types of cancer, responses were observed in patients with </w:t>
      </w:r>
      <w:proofErr w:type="spellStart"/>
      <w:r w:rsidRPr="00AB1B77">
        <w:rPr>
          <w:rFonts w:ascii="Book Antiqua" w:eastAsia="Book Antiqua" w:hAnsi="Book Antiqua" w:cs="Book Antiqua"/>
          <w:color w:val="000000"/>
        </w:rPr>
        <w:t>tumours</w:t>
      </w:r>
      <w:proofErr w:type="spellEnd"/>
      <w:r w:rsidRPr="00AB1B77">
        <w:rPr>
          <w:rFonts w:ascii="Book Antiqua" w:eastAsia="Book Antiqua" w:hAnsi="Book Antiqua" w:cs="Book Antiqua"/>
          <w:color w:val="000000"/>
        </w:rPr>
        <w:t xml:space="preserve"> expressing high levels of PD-L1, mainly when it was expressed on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-infiltrating immune cells</w:t>
      </w:r>
      <w:r w:rsidRPr="00AB1B77">
        <w:rPr>
          <w:rFonts w:ascii="Book Antiqua" w:eastAsia="Book Antiqua" w:hAnsi="Book Antiqua" w:cs="Book Antiqua"/>
          <w:color w:val="000000"/>
          <w:vertAlign w:val="superscript"/>
        </w:rPr>
        <w:t>[20]</w:t>
      </w:r>
      <w:r w:rsidRPr="00AB1B77">
        <w:rPr>
          <w:rFonts w:ascii="Book Antiqua" w:eastAsia="Book Antiqua" w:hAnsi="Book Antiqua" w:cs="Book Antiqua"/>
          <w:color w:val="000000"/>
        </w:rPr>
        <w:t>.</w:t>
      </w:r>
    </w:p>
    <w:p w14:paraId="27EAE1DF" w14:textId="019C9021" w:rsidR="00A77B3E" w:rsidRPr="00AB1B77" w:rsidRDefault="003C2B77" w:rsidP="002D2EDD">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Conversely, the monoclonal antibody bevacizumab interferes with angiogenesis and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by inhibiting VEGF </w:t>
      </w:r>
      <w:proofErr w:type="gramStart"/>
      <w:r w:rsidRPr="00AB1B77">
        <w:rPr>
          <w:rFonts w:ascii="Book Antiqua" w:eastAsia="Book Antiqua" w:hAnsi="Book Antiqua" w:cs="Book Antiqua"/>
          <w:color w:val="000000"/>
        </w:rPr>
        <w:t>activity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21]</w:t>
      </w:r>
      <w:r w:rsidRPr="00AB1B77">
        <w:rPr>
          <w:rFonts w:ascii="Book Antiqua" w:eastAsia="Book Antiqua" w:hAnsi="Book Antiqua" w:cs="Book Antiqua"/>
          <w:color w:val="000000"/>
        </w:rPr>
        <w:t xml:space="preserve">. Finn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2D2EDD" w:rsidRPr="00AB1B77">
        <w:rPr>
          <w:rFonts w:ascii="Book Antiqua" w:eastAsia="Book Antiqua" w:hAnsi="Book Antiqua" w:cs="Book Antiqua"/>
          <w:color w:val="000000"/>
          <w:vertAlign w:val="superscript"/>
        </w:rPr>
        <w:t>[</w:t>
      </w:r>
      <w:proofErr w:type="gramEnd"/>
      <w:r w:rsidR="002D2EDD" w:rsidRPr="00AB1B77">
        <w:rPr>
          <w:rFonts w:ascii="Book Antiqua" w:eastAsia="Book Antiqua" w:hAnsi="Book Antiqua" w:cs="Book Antiqua"/>
          <w:color w:val="000000"/>
          <w:vertAlign w:val="superscript"/>
        </w:rPr>
        <w:t>22]</w:t>
      </w:r>
      <w:r w:rsidRPr="00AB1B77">
        <w:rPr>
          <w:rFonts w:ascii="Book Antiqua" w:eastAsia="Book Antiqua" w:hAnsi="Book Antiqua" w:cs="Book Antiqua"/>
          <w:color w:val="000000"/>
        </w:rPr>
        <w:t xml:space="preserve"> demonstrated the potential of bevacizumab as a promising anti-VEGF treatment for liver cancer in preclinical trials. They evaluated the effect of this humanized antibody in an orthotopic mouse model of HCC using the Hep3B cell line and found that bevacizumab treatment significantly reduced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w:t>
      </w:r>
      <w:proofErr w:type="spellStart"/>
      <w:r w:rsidRPr="00AB1B77">
        <w:rPr>
          <w:rFonts w:ascii="Book Antiqua" w:eastAsia="Book Antiqua" w:hAnsi="Book Antiqua" w:cs="Book Antiqua"/>
          <w:color w:val="000000"/>
        </w:rPr>
        <w:t>microvessel</w:t>
      </w:r>
      <w:proofErr w:type="spellEnd"/>
      <w:r w:rsidRPr="00AB1B77">
        <w:rPr>
          <w:rFonts w:ascii="Book Antiqua" w:eastAsia="Book Antiqua" w:hAnsi="Book Antiqua" w:cs="Book Antiqua"/>
          <w:color w:val="000000"/>
        </w:rPr>
        <w:t xml:space="preserve"> density and alpha-fetoprotein (AFP) levels and prolonged time to progression compared to the control group</w:t>
      </w:r>
      <w:r w:rsidRPr="00AB1B77">
        <w:rPr>
          <w:rFonts w:ascii="Book Antiqua" w:eastAsia="Book Antiqua" w:hAnsi="Book Antiqua" w:cs="Book Antiqua"/>
          <w:color w:val="000000"/>
          <w:vertAlign w:val="superscript"/>
        </w:rPr>
        <w:t>[22]</w:t>
      </w:r>
      <w:r w:rsidRPr="00AB1B77">
        <w:rPr>
          <w:rFonts w:ascii="Book Antiqua" w:eastAsia="Book Antiqua" w:hAnsi="Book Antiqua" w:cs="Book Antiqua"/>
          <w:color w:val="000000"/>
        </w:rPr>
        <w:t>.</w:t>
      </w:r>
    </w:p>
    <w:p w14:paraId="78E7EDFE" w14:textId="050D0E6F" w:rsidR="00A77B3E" w:rsidRPr="00AB1B77" w:rsidRDefault="003C2B77" w:rsidP="002D2EDD">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The combination of atezolizumab and bevacizumab is a therapeutic strategy aiming to simultaneously inhibit PD-L1 (atezolizumab) and VEGF (bevacizumab)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in patients with advanced HCC. This combination was evaluated in the IMbrave150 clinical trial (ClinicalTrials.gov identifier: NCT03434379), a global, open-label, phase III study that evaluated the effect of the combination of these two antibodies in patients with unresectable HCC against the effect of sorafenib as a single drug, resulting in improved OS and progression-free survival (</w:t>
      </w:r>
      <w:r w:rsidR="002D2EDD">
        <w:rPr>
          <w:rFonts w:ascii="Book Antiqua" w:hAnsi="Book Antiqua" w:cs="Book Antiqua" w:hint="eastAsia"/>
          <w:color w:val="000000"/>
          <w:lang w:eastAsia="zh-CN"/>
        </w:rPr>
        <w:t>PF</w:t>
      </w:r>
      <w:r w:rsidRPr="00AB1B77">
        <w:rPr>
          <w:rFonts w:ascii="Book Antiqua" w:eastAsia="Book Antiqua" w:hAnsi="Book Antiqua" w:cs="Book Antiqua"/>
          <w:color w:val="000000"/>
        </w:rPr>
        <w:t xml:space="preserve">S) for the combination group </w:t>
      </w:r>
      <w:r w:rsidR="002D2EDD">
        <w:rPr>
          <w:rFonts w:ascii="Book Antiqua" w:hAnsi="Book Antiqua" w:cs="Book Antiqua" w:hint="eastAsia"/>
          <w:color w:val="000000"/>
          <w:lang w:eastAsia="zh-CN"/>
        </w:rPr>
        <w:t>[</w:t>
      </w:r>
      <w:r w:rsidRPr="00AB1B77">
        <w:rPr>
          <w:rFonts w:ascii="Book Antiqua" w:eastAsia="Book Antiqua" w:hAnsi="Book Antiqua" w:cs="Book Antiqua"/>
          <w:color w:val="000000"/>
        </w:rPr>
        <w:t>67. 2% (95%CI</w:t>
      </w:r>
      <w:r w:rsidR="002D2EDD">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61.3</w:t>
      </w:r>
      <w:r w:rsidR="002D2EDD">
        <w:rPr>
          <w:rFonts w:ascii="Book Antiqua" w:hAnsi="Book Antiqua" w:cs="Book Antiqua" w:hint="eastAsia"/>
          <w:color w:val="000000"/>
          <w:lang w:eastAsia="zh-CN"/>
        </w:rPr>
        <w:t>-</w:t>
      </w:r>
      <w:r w:rsidRPr="00AB1B77">
        <w:rPr>
          <w:rFonts w:ascii="Book Antiqua" w:eastAsia="Book Antiqua" w:hAnsi="Book Antiqua" w:cs="Book Antiqua"/>
          <w:color w:val="000000"/>
        </w:rPr>
        <w:t>73.1) and 54.6% for the sorafenib group (95%CI</w:t>
      </w:r>
      <w:r w:rsidR="002D2EDD">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45.2</w:t>
      </w:r>
      <w:r w:rsidR="002D2EDD">
        <w:rPr>
          <w:rFonts w:ascii="Book Antiqua" w:hAnsi="Book Antiqua" w:cs="Book Antiqua" w:hint="eastAsia"/>
          <w:color w:val="000000"/>
          <w:lang w:eastAsia="zh-CN"/>
        </w:rPr>
        <w:t>-</w:t>
      </w:r>
      <w:r w:rsidRPr="00AB1B77">
        <w:rPr>
          <w:rFonts w:ascii="Book Antiqua" w:eastAsia="Book Antiqua" w:hAnsi="Book Antiqua" w:cs="Book Antiqua"/>
          <w:color w:val="000000"/>
        </w:rPr>
        <w:t>64.0)</w:t>
      </w:r>
      <w:r w:rsidR="002D2EDD">
        <w:rPr>
          <w:rFonts w:ascii="Book Antiqua" w:hAnsi="Book Antiqua" w:cs="Book Antiqua" w:hint="eastAsia"/>
          <w:color w:val="000000"/>
          <w:lang w:eastAsia="zh-CN"/>
        </w:rPr>
        <w:t>]</w:t>
      </w:r>
      <w:r w:rsidRPr="00AB1B77">
        <w:rPr>
          <w:rFonts w:ascii="Book Antiqua" w:eastAsia="Book Antiqua" w:hAnsi="Book Antiqua" w:cs="Book Antiqua"/>
          <w:color w:val="000000"/>
          <w:vertAlign w:val="superscript"/>
        </w:rPr>
        <w:t>[23]</w:t>
      </w:r>
      <w:r w:rsidRPr="00AB1B77">
        <w:rPr>
          <w:rFonts w:ascii="Book Antiqua" w:eastAsia="Book Antiqua" w:hAnsi="Book Antiqua" w:cs="Book Antiqua"/>
          <w:color w:val="000000"/>
        </w:rPr>
        <w:t xml:space="preserve">. A few years later, a longer follow-up of these patients was performed, reporting that the combination maintained </w:t>
      </w:r>
      <w:r w:rsidRPr="00AB1B77">
        <w:rPr>
          <w:rFonts w:ascii="Book Antiqua" w:eastAsia="Book Antiqua" w:hAnsi="Book Antiqua" w:cs="Book Antiqua"/>
          <w:color w:val="000000"/>
        </w:rPr>
        <w:lastRenderedPageBreak/>
        <w:t xml:space="preserve">the improvement in patients over the effect of </w:t>
      </w:r>
      <w:proofErr w:type="gramStart"/>
      <w:r w:rsidRPr="00AB1B77">
        <w:rPr>
          <w:rFonts w:ascii="Book Antiqua" w:eastAsia="Book Antiqua" w:hAnsi="Book Antiqua" w:cs="Book Antiqua"/>
          <w:color w:val="000000"/>
        </w:rPr>
        <w:t>sorafenib</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24]</w:t>
      </w:r>
      <w:r w:rsidRPr="00AB1B77">
        <w:rPr>
          <w:rFonts w:ascii="Book Antiqua" w:eastAsia="Book Antiqua" w:hAnsi="Book Antiqua" w:cs="Book Antiqua"/>
          <w:color w:val="000000"/>
        </w:rPr>
        <w:t xml:space="preserve">. Accordingly, atezolizumab plus bevacizumab combination therapy was very recently approved by the FDA (2020) as the initial treatment for advanced HCC, adding a targeted drug combination to the first-line treatment strategies for these </w:t>
      </w:r>
      <w:proofErr w:type="gramStart"/>
      <w:r w:rsidRPr="00AB1B77">
        <w:rPr>
          <w:rFonts w:ascii="Book Antiqua" w:eastAsia="Book Antiqua" w:hAnsi="Book Antiqua" w:cs="Book Antiqua"/>
          <w:color w:val="000000"/>
        </w:rPr>
        <w:t>patients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25]</w:t>
      </w:r>
      <w:r w:rsidRPr="00AB1B77">
        <w:rPr>
          <w:rFonts w:ascii="Book Antiqua" w:eastAsia="Book Antiqua" w:hAnsi="Book Antiqua" w:cs="Book Antiqua"/>
          <w:color w:val="000000"/>
        </w:rPr>
        <w:t>.</w:t>
      </w:r>
    </w:p>
    <w:p w14:paraId="74A21C23" w14:textId="77777777" w:rsidR="00A77B3E" w:rsidRPr="00AB1B77" w:rsidRDefault="00A77B3E" w:rsidP="00AB1B77">
      <w:pPr>
        <w:spacing w:line="360" w:lineRule="auto"/>
        <w:jc w:val="both"/>
        <w:rPr>
          <w:rFonts w:ascii="Book Antiqua" w:hAnsi="Book Antiqua"/>
        </w:rPr>
      </w:pPr>
    </w:p>
    <w:p w14:paraId="0A1E5617" w14:textId="77777777" w:rsidR="00A77B3E" w:rsidRPr="002D2EDD" w:rsidRDefault="003C2B77" w:rsidP="00AB1B77">
      <w:pPr>
        <w:spacing w:line="360" w:lineRule="auto"/>
        <w:jc w:val="both"/>
        <w:rPr>
          <w:rFonts w:ascii="Book Antiqua" w:hAnsi="Book Antiqua"/>
          <w:b/>
          <w:i/>
        </w:rPr>
      </w:pPr>
      <w:proofErr w:type="spellStart"/>
      <w:r w:rsidRPr="002D2EDD">
        <w:rPr>
          <w:rFonts w:ascii="Book Antiqua" w:eastAsia="Book Antiqua" w:hAnsi="Book Antiqua" w:cs="Book Antiqua"/>
          <w:b/>
          <w:i/>
          <w:color w:val="000000"/>
        </w:rPr>
        <w:t>Tremelimumab</w:t>
      </w:r>
      <w:proofErr w:type="spellEnd"/>
      <w:r w:rsidRPr="002D2EDD">
        <w:rPr>
          <w:rFonts w:ascii="Book Antiqua" w:eastAsia="Book Antiqua" w:hAnsi="Book Antiqua" w:cs="Book Antiqua"/>
          <w:b/>
          <w:i/>
          <w:color w:val="000000"/>
        </w:rPr>
        <w:t xml:space="preserve"> plus durvalumab</w:t>
      </w:r>
    </w:p>
    <w:p w14:paraId="48D96F12" w14:textId="60EF7A09"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In October 2022, the FDA approved the combination of </w:t>
      </w:r>
      <w:proofErr w:type="spellStart"/>
      <w:r w:rsidRPr="00AB1B77">
        <w:rPr>
          <w:rFonts w:ascii="Book Antiqua" w:eastAsia="Book Antiqua" w:hAnsi="Book Antiqua" w:cs="Book Antiqua"/>
          <w:color w:val="000000"/>
        </w:rPr>
        <w:t>tremelimumab</w:t>
      </w:r>
      <w:proofErr w:type="spellEnd"/>
      <w:r w:rsidRPr="00AB1B77">
        <w:rPr>
          <w:rFonts w:ascii="Book Antiqua" w:eastAsia="Book Antiqua" w:hAnsi="Book Antiqua" w:cs="Book Antiqua"/>
          <w:color w:val="000000"/>
        </w:rPr>
        <w:t xml:space="preserve"> plus durvalumab for treating patients with unresectable HCC, which could form part of the first-line treatment for this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26]</w:t>
      </w:r>
      <w:r w:rsidRPr="00AB1B77">
        <w:rPr>
          <w:rFonts w:ascii="Book Antiqua" w:eastAsia="Book Antiqua" w:hAnsi="Book Antiqua" w:cs="Book Antiqua"/>
          <w:color w:val="000000"/>
        </w:rPr>
        <w:t>.</w:t>
      </w:r>
    </w:p>
    <w:p w14:paraId="5886E0A7" w14:textId="21300365" w:rsidR="00A77B3E" w:rsidRPr="00AB1B77" w:rsidRDefault="003C2B77" w:rsidP="002D2EDD">
      <w:pPr>
        <w:spacing w:line="360" w:lineRule="auto"/>
        <w:ind w:firstLineChars="100" w:firstLine="240"/>
        <w:jc w:val="both"/>
        <w:rPr>
          <w:rFonts w:ascii="Book Antiqua" w:hAnsi="Book Antiqua"/>
        </w:rPr>
      </w:pPr>
      <w:proofErr w:type="spellStart"/>
      <w:r w:rsidRPr="00AB1B77">
        <w:rPr>
          <w:rFonts w:ascii="Book Antiqua" w:eastAsia="Book Antiqua" w:hAnsi="Book Antiqua" w:cs="Book Antiqua"/>
          <w:color w:val="000000"/>
        </w:rPr>
        <w:t>Tremelimumab</w:t>
      </w:r>
      <w:proofErr w:type="spellEnd"/>
      <w:r w:rsidRPr="00AB1B77">
        <w:rPr>
          <w:rFonts w:ascii="Book Antiqua" w:eastAsia="Book Antiqua" w:hAnsi="Book Antiqua" w:cs="Book Antiqua"/>
          <w:color w:val="000000"/>
        </w:rPr>
        <w:t xml:space="preserve"> is a fully human </w:t>
      </w:r>
      <w:r w:rsidR="002D2EDD">
        <w:rPr>
          <w:rFonts w:ascii="Book Antiqua" w:eastAsia="Book Antiqua" w:hAnsi="Book Antiqua" w:cs="Book Antiqua"/>
          <w:color w:val="000000"/>
        </w:rPr>
        <w:t>immunoglobulin G (IgG</w:t>
      </w:r>
      <w:r w:rsidR="002D2EDD" w:rsidRPr="00AB1B77">
        <w:rPr>
          <w:rFonts w:ascii="Book Antiqua" w:eastAsia="Book Antiqua" w:hAnsi="Book Antiqua" w:cs="Book Antiqua"/>
          <w:color w:val="000000"/>
        </w:rPr>
        <w:t>)</w:t>
      </w:r>
      <w:r w:rsidRPr="00AB1B77">
        <w:rPr>
          <w:rFonts w:ascii="Book Antiqua" w:eastAsia="Book Antiqua" w:hAnsi="Book Antiqua" w:cs="Book Antiqua"/>
          <w:color w:val="000000"/>
        </w:rPr>
        <w:t xml:space="preserve">2 monoclonal antibody against cytotoxic T-lymphocyte-associated protein 4 (CTLA-4), a receptor that inhibits T-cell </w:t>
      </w:r>
      <w:proofErr w:type="gramStart"/>
      <w:r w:rsidRPr="00AB1B77">
        <w:rPr>
          <w:rFonts w:ascii="Book Antiqua" w:eastAsia="Book Antiqua" w:hAnsi="Book Antiqua" w:cs="Book Antiqua"/>
          <w:color w:val="000000"/>
        </w:rPr>
        <w:t>activity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27]</w:t>
      </w:r>
      <w:r w:rsidRPr="00AB1B77">
        <w:rPr>
          <w:rFonts w:ascii="Book Antiqua" w:eastAsia="Book Antiqua" w:hAnsi="Book Antiqua" w:cs="Book Antiqua"/>
          <w:color w:val="000000"/>
        </w:rPr>
        <w:t xml:space="preserve">. Duffy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5C0AAC" w:rsidRPr="00AB1B77">
        <w:rPr>
          <w:rFonts w:ascii="Book Antiqua" w:eastAsia="Book Antiqua" w:hAnsi="Book Antiqua" w:cs="Book Antiqua"/>
          <w:color w:val="000000"/>
          <w:vertAlign w:val="superscript"/>
        </w:rPr>
        <w:t>[</w:t>
      </w:r>
      <w:proofErr w:type="gramEnd"/>
      <w:r w:rsidR="005C0AAC" w:rsidRPr="00AB1B77">
        <w:rPr>
          <w:rFonts w:ascii="Book Antiqua" w:eastAsia="Book Antiqua" w:hAnsi="Book Antiqua" w:cs="Book Antiqua"/>
          <w:color w:val="000000"/>
          <w:vertAlign w:val="superscript"/>
        </w:rPr>
        <w:t>28]</w:t>
      </w:r>
      <w:r w:rsidRPr="00AB1B77">
        <w:rPr>
          <w:rFonts w:ascii="Book Antiqua" w:eastAsia="Book Antiqua" w:hAnsi="Book Antiqua" w:cs="Book Antiqua"/>
          <w:color w:val="000000"/>
        </w:rPr>
        <w:t xml:space="preserve"> subjected patients diagnosed with HCC to a study evaluating the efficacy of treatment with </w:t>
      </w:r>
      <w:proofErr w:type="spellStart"/>
      <w:r w:rsidRPr="00AB1B77">
        <w:rPr>
          <w:rFonts w:ascii="Book Antiqua" w:eastAsia="Book Antiqua" w:hAnsi="Book Antiqua" w:cs="Book Antiqua"/>
          <w:color w:val="000000"/>
        </w:rPr>
        <w:t>tremelimumab</w:t>
      </w:r>
      <w:proofErr w:type="spellEnd"/>
      <w:r w:rsidRPr="00AB1B77">
        <w:rPr>
          <w:rFonts w:ascii="Book Antiqua" w:eastAsia="Book Antiqua" w:hAnsi="Book Antiqua" w:cs="Book Antiqua"/>
          <w:color w:val="000000"/>
        </w:rPr>
        <w:t xml:space="preserve"> plus an ablative procedure performed during week 6 (ClinicalTrials.gov identifier: NCT01853618). The authors observed that such a combination led to the accumulation of </w:t>
      </w:r>
      <w:proofErr w:type="spellStart"/>
      <w:r w:rsidRPr="00AB1B77">
        <w:rPr>
          <w:rFonts w:ascii="Book Antiqua" w:eastAsia="Book Antiqua" w:hAnsi="Book Antiqua" w:cs="Book Antiqua"/>
          <w:color w:val="000000"/>
        </w:rPr>
        <w:t>intratumoural</w:t>
      </w:r>
      <w:proofErr w:type="spellEnd"/>
      <w:r w:rsidRPr="00AB1B77">
        <w:rPr>
          <w:rFonts w:ascii="Book Antiqua" w:eastAsia="Book Antiqua" w:hAnsi="Book Antiqua" w:cs="Book Antiqua"/>
          <w:color w:val="000000"/>
        </w:rPr>
        <w:t xml:space="preserve"> CD8+ T</w:t>
      </w:r>
      <w:r w:rsidR="009F2C18">
        <w:rPr>
          <w:rFonts w:ascii="Book Antiqua" w:eastAsia="Book Antiqua" w:hAnsi="Book Antiqua" w:cs="Book Antiqua"/>
          <w:color w:val="000000"/>
        </w:rPr>
        <w:t>-</w:t>
      </w:r>
      <w:r w:rsidRPr="00AB1B77">
        <w:rPr>
          <w:rFonts w:ascii="Book Antiqua" w:eastAsia="Book Antiqua" w:hAnsi="Book Antiqua" w:cs="Book Antiqua"/>
          <w:color w:val="000000"/>
        </w:rPr>
        <w:t xml:space="preserve">cells and suggested it as a potential new treatment for patients with advanced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28]</w:t>
      </w:r>
      <w:r w:rsidRPr="00AB1B77">
        <w:rPr>
          <w:rFonts w:ascii="Book Antiqua" w:eastAsia="Book Antiqua" w:hAnsi="Book Antiqua" w:cs="Book Antiqua"/>
          <w:color w:val="000000"/>
        </w:rPr>
        <w:t xml:space="preserve">. In contrast, </w:t>
      </w:r>
      <w:proofErr w:type="spellStart"/>
      <w:r w:rsidRPr="00AB1B77">
        <w:rPr>
          <w:rFonts w:ascii="Book Antiqua" w:eastAsia="Book Antiqua" w:hAnsi="Book Antiqua" w:cs="Book Antiqua"/>
          <w:color w:val="000000"/>
        </w:rPr>
        <w:t>dirvalumab</w:t>
      </w:r>
      <w:proofErr w:type="spellEnd"/>
      <w:r w:rsidRPr="00AB1B77">
        <w:rPr>
          <w:rFonts w:ascii="Book Antiqua" w:eastAsia="Book Antiqua" w:hAnsi="Book Antiqua" w:cs="Book Antiqua"/>
          <w:color w:val="000000"/>
        </w:rPr>
        <w:t xml:space="preserve"> is another human monoclonal antibody that binds to the PD-L1 protein and has been shown to be effective in liver cancer and in small-cell lung cancer, especially when used in combination with another therapeutic </w:t>
      </w:r>
      <w:proofErr w:type="gramStart"/>
      <w:r w:rsidRPr="00AB1B77">
        <w:rPr>
          <w:rFonts w:ascii="Book Antiqua" w:eastAsia="Book Antiqua" w:hAnsi="Book Antiqua" w:cs="Book Antiqua"/>
          <w:color w:val="000000"/>
        </w:rPr>
        <w:t>agent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29,30]</w:t>
      </w:r>
      <w:r w:rsidRPr="00AB1B77">
        <w:rPr>
          <w:rFonts w:ascii="Book Antiqua" w:eastAsia="Book Antiqua" w:hAnsi="Book Antiqua" w:cs="Book Antiqua"/>
          <w:color w:val="000000"/>
        </w:rPr>
        <w:t>.</w:t>
      </w:r>
    </w:p>
    <w:p w14:paraId="49653BB6" w14:textId="05F301D7" w:rsidR="00A77B3E" w:rsidRPr="00AB1B77" w:rsidRDefault="003C2B77" w:rsidP="005C0AAC">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A phase I/II clinical trial (ClinicalTrials.gov identifier: NCT02519348) evaluated the safety and efficacy of monotherapy and combination treatment of </w:t>
      </w:r>
      <w:proofErr w:type="spellStart"/>
      <w:r w:rsidRPr="00AB1B77">
        <w:rPr>
          <w:rFonts w:ascii="Book Antiqua" w:eastAsia="Book Antiqua" w:hAnsi="Book Antiqua" w:cs="Book Antiqua"/>
          <w:color w:val="000000"/>
        </w:rPr>
        <w:t>tremelimuma</w:t>
      </w:r>
      <w:r w:rsidR="00D13F52">
        <w:rPr>
          <w:rFonts w:ascii="Book Antiqua" w:eastAsia="Book Antiqua" w:hAnsi="Book Antiqua" w:cs="Book Antiqua"/>
          <w:color w:val="000000"/>
        </w:rPr>
        <w:t>b</w:t>
      </w:r>
      <w:proofErr w:type="spellEnd"/>
      <w:r w:rsidR="00D13F52">
        <w:rPr>
          <w:rFonts w:ascii="Book Antiqua" w:eastAsia="Book Antiqua" w:hAnsi="Book Antiqua" w:cs="Book Antiqua"/>
          <w:color w:val="000000"/>
        </w:rPr>
        <w:t xml:space="preserve"> plus durvalumab (300 mg and 1</w:t>
      </w:r>
      <w:r w:rsidRPr="00AB1B77">
        <w:rPr>
          <w:rFonts w:ascii="Book Antiqua" w:eastAsia="Book Antiqua" w:hAnsi="Book Antiqua" w:cs="Book Antiqua"/>
          <w:color w:val="000000"/>
        </w:rPr>
        <w:t>500 mg, respectively) in patients with HCC who had progressed on, were intolerant to, or refused sorafenib. The objective response rates (ORRs) were 24.0% (95%CI</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14.9</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35.3) for the combination, 10.6% for durvalumab (5.4</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18.1), and 7.2% (2.4</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16.1) for </w:t>
      </w:r>
      <w:proofErr w:type="spellStart"/>
      <w:r w:rsidRPr="00AB1B77">
        <w:rPr>
          <w:rFonts w:ascii="Book Antiqua" w:eastAsia="Book Antiqua" w:hAnsi="Book Antiqua" w:cs="Book Antiqua"/>
          <w:color w:val="000000"/>
        </w:rPr>
        <w:t>tremelimumab</w:t>
      </w:r>
      <w:proofErr w:type="spellEnd"/>
      <w:r w:rsidRPr="00AB1B77">
        <w:rPr>
          <w:rFonts w:ascii="Book Antiqua" w:eastAsia="Book Antiqua" w:hAnsi="Book Antiqua" w:cs="Book Antiqua"/>
          <w:color w:val="000000"/>
        </w:rPr>
        <w:t>, while the median OS was 18. 7 (10.8</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27.3), 13.6 (8.7</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17.6), and 15.1 (11.3</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20.5) months, </w:t>
      </w:r>
      <w:proofErr w:type="gramStart"/>
      <w:r w:rsidRPr="00AB1B77">
        <w:rPr>
          <w:rFonts w:ascii="Book Antiqua" w:eastAsia="Book Antiqua" w:hAnsi="Book Antiqua" w:cs="Book Antiqua"/>
          <w:color w:val="000000"/>
        </w:rPr>
        <w:t>respectively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31]</w:t>
      </w:r>
      <w:r w:rsidRPr="00AB1B77">
        <w:rPr>
          <w:rFonts w:ascii="Book Antiqua" w:eastAsia="Book Antiqua" w:hAnsi="Book Antiqua" w:cs="Book Antiqua"/>
          <w:color w:val="000000"/>
        </w:rPr>
        <w:t xml:space="preserve">. However, the clinical study that led to the approval of this combination was HIMALAYA (ClinicalTrials.gov identifier: NCT03298451), a phase III and global study with a heterogeneous population representative of HCC patients and no previous systemic treatment, which also evaluated the effect of durvalumab monotherapy and compared it to sorafenib. Here, the median </w:t>
      </w:r>
      <w:r w:rsidRPr="00AB1B77">
        <w:rPr>
          <w:rFonts w:ascii="Book Antiqua" w:eastAsia="Book Antiqua" w:hAnsi="Book Antiqua" w:cs="Book Antiqua"/>
          <w:color w:val="000000"/>
        </w:rPr>
        <w:lastRenderedPageBreak/>
        <w:t xml:space="preserve">OS was 16.43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for the combination </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95%CI</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14.16</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19.58</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16.56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(95%CI</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14.06</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19.12) with durvalumab, and 13.77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(95%CI</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12.25</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16.13) with sorafenib. The combination significantly improved OS over sorafenib, and durvalumab was not inferior to sorafenib in these patients, suggesting that it could be used as a first-line </w:t>
      </w:r>
      <w:proofErr w:type="gramStart"/>
      <w:r w:rsidRPr="00AB1B77">
        <w:rPr>
          <w:rFonts w:ascii="Book Antiqua" w:eastAsia="Book Antiqua" w:hAnsi="Book Antiqua" w:cs="Book Antiqua"/>
          <w:color w:val="000000"/>
        </w:rPr>
        <w:t>treatment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32]</w:t>
      </w:r>
      <w:r w:rsidRPr="00AB1B77">
        <w:rPr>
          <w:rFonts w:ascii="Book Antiqua" w:eastAsia="Book Antiqua" w:hAnsi="Book Antiqua" w:cs="Book Antiqua"/>
          <w:color w:val="000000"/>
        </w:rPr>
        <w:t>.</w:t>
      </w:r>
    </w:p>
    <w:p w14:paraId="4BB0952D" w14:textId="77777777" w:rsidR="00A77B3E" w:rsidRPr="00AB1B77" w:rsidRDefault="00A77B3E" w:rsidP="00AB1B77">
      <w:pPr>
        <w:spacing w:line="360" w:lineRule="auto"/>
        <w:jc w:val="both"/>
        <w:rPr>
          <w:rFonts w:ascii="Book Antiqua" w:hAnsi="Book Antiqua"/>
        </w:rPr>
      </w:pPr>
    </w:p>
    <w:p w14:paraId="5057B3F1" w14:textId="77777777" w:rsidR="00A77B3E" w:rsidRPr="005C0AAC" w:rsidRDefault="003C2B77" w:rsidP="00AB1B77">
      <w:pPr>
        <w:spacing w:line="360" w:lineRule="auto"/>
        <w:jc w:val="both"/>
        <w:rPr>
          <w:rFonts w:ascii="Book Antiqua" w:hAnsi="Book Antiqua"/>
          <w:b/>
          <w:u w:val="single"/>
        </w:rPr>
      </w:pPr>
      <w:r w:rsidRPr="005C0AAC">
        <w:rPr>
          <w:rFonts w:ascii="Book Antiqua" w:eastAsia="Book Antiqua" w:hAnsi="Book Antiqua" w:cs="Book Antiqua"/>
          <w:b/>
          <w:color w:val="000000"/>
          <w:u w:val="single"/>
        </w:rPr>
        <w:t>SECOND-LINE SYSTEMIC THERAPIES AND IMMUNOTHERAPY</w:t>
      </w:r>
    </w:p>
    <w:p w14:paraId="21FC6F38" w14:textId="57E67CCE"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Although approximately 30% of patients receiving sorafenib show improvement, resistance to treatment can develop after prolonged use (approximately 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rendering it ineffective after this </w:t>
      </w:r>
      <w:proofErr w:type="gramStart"/>
      <w:r w:rsidRPr="00AB1B77">
        <w:rPr>
          <w:rFonts w:ascii="Book Antiqua" w:eastAsia="Book Antiqua" w:hAnsi="Book Antiqua" w:cs="Book Antiqua"/>
          <w:color w:val="000000"/>
        </w:rPr>
        <w:t>period</w:t>
      </w:r>
      <w:r w:rsidRPr="00AB1B77">
        <w:rPr>
          <w:rFonts w:ascii="Book Antiqua" w:eastAsia="Book Antiqua" w:hAnsi="Book Antiqua" w:cs="Book Antiqua"/>
          <w:color w:val="000000"/>
          <w:vertAlign w:val="superscript"/>
        </w:rPr>
        <w:t>[</w:t>
      </w:r>
      <w:proofErr w:type="gramEnd"/>
      <w:r w:rsidR="003F316D">
        <w:rPr>
          <w:rFonts w:ascii="Book Antiqua" w:hAnsi="Book Antiqua" w:cs="Book Antiqua" w:hint="eastAsia"/>
          <w:color w:val="000000"/>
          <w:vertAlign w:val="superscript"/>
          <w:lang w:eastAsia="zh-CN"/>
        </w:rPr>
        <w:t>14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Therefore, second-line treatments are indicated for patients who either have progressed on previous sorafenib or do not respond to it. Notably, to date, no clinical trials have evaluated second-line therapy after </w:t>
      </w:r>
      <w:proofErr w:type="spellStart"/>
      <w:proofErr w:type="gram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3</w:t>
      </w:r>
      <w:r w:rsidR="003F316D">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6C436B57" w14:textId="77777777" w:rsidR="00A77B3E" w:rsidRPr="00AB1B77" w:rsidRDefault="00A77B3E" w:rsidP="00AB1B77">
      <w:pPr>
        <w:spacing w:line="360" w:lineRule="auto"/>
        <w:jc w:val="both"/>
        <w:rPr>
          <w:rFonts w:ascii="Book Antiqua" w:hAnsi="Book Antiqua"/>
        </w:rPr>
      </w:pPr>
    </w:p>
    <w:p w14:paraId="7179EB0E" w14:textId="77777777" w:rsidR="00A77B3E" w:rsidRPr="005C0AAC" w:rsidRDefault="003C2B77" w:rsidP="00AB1B77">
      <w:pPr>
        <w:spacing w:line="360" w:lineRule="auto"/>
        <w:jc w:val="both"/>
        <w:rPr>
          <w:rFonts w:ascii="Book Antiqua" w:hAnsi="Book Antiqua"/>
          <w:b/>
          <w:i/>
        </w:rPr>
      </w:pPr>
      <w:r w:rsidRPr="005C0AAC">
        <w:rPr>
          <w:rFonts w:ascii="Book Antiqua" w:eastAsia="Book Antiqua" w:hAnsi="Book Antiqua" w:cs="Book Antiqua"/>
          <w:b/>
          <w:i/>
          <w:color w:val="000000"/>
        </w:rPr>
        <w:t>Regorafenib</w:t>
      </w:r>
    </w:p>
    <w:p w14:paraId="6D3B5B10" w14:textId="434C63B2"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Regorafenib is another oral </w:t>
      </w:r>
      <w:proofErr w:type="spellStart"/>
      <w:r w:rsidRPr="00AB1B77">
        <w:rPr>
          <w:rFonts w:ascii="Book Antiqua" w:eastAsia="Book Antiqua" w:hAnsi="Book Antiqua" w:cs="Book Antiqua"/>
          <w:color w:val="000000"/>
        </w:rPr>
        <w:t>multikinase</w:t>
      </w:r>
      <w:proofErr w:type="spellEnd"/>
      <w:r w:rsidRPr="00AB1B77">
        <w:rPr>
          <w:rFonts w:ascii="Book Antiqua" w:eastAsia="Book Antiqua" w:hAnsi="Book Antiqua" w:cs="Book Antiqua"/>
          <w:color w:val="000000"/>
        </w:rPr>
        <w:t xml:space="preserve"> inhibitor that primarily targets VEGFR, </w:t>
      </w:r>
      <w:r w:rsidR="00880B74" w:rsidRPr="00AB1B77">
        <w:rPr>
          <w:rFonts w:ascii="Book Antiqua" w:eastAsia="Book Antiqua" w:hAnsi="Book Antiqua" w:cs="Book Antiqua"/>
          <w:color w:val="000000"/>
        </w:rPr>
        <w:t>PDGF</w:t>
      </w:r>
      <w:r w:rsidR="00E77A06" w:rsidRPr="00AB1B77">
        <w:rPr>
          <w:rFonts w:ascii="Book Antiqua" w:eastAsia="Book Antiqua" w:hAnsi="Book Antiqua" w:cs="Book Antiqua"/>
          <w:color w:val="000000"/>
        </w:rPr>
        <w:t xml:space="preserve"> receptors</w:t>
      </w:r>
      <w:r w:rsidRPr="00AB1B77">
        <w:rPr>
          <w:rFonts w:ascii="Book Antiqua" w:eastAsia="Book Antiqua" w:hAnsi="Book Antiqua" w:cs="Book Antiqua"/>
          <w:color w:val="000000"/>
        </w:rPr>
        <w:t xml:space="preserve">, FGFR, RET, and RAF and, in preclinical trials, was shown to significantly inhibit liver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w:t>
      </w:r>
      <w:proofErr w:type="gramStart"/>
      <w:r w:rsidRPr="00AB1B77">
        <w:rPr>
          <w:rFonts w:ascii="Book Antiqua" w:eastAsia="Book Antiqua" w:hAnsi="Book Antiqua" w:cs="Book Antiqua"/>
          <w:color w:val="000000"/>
        </w:rPr>
        <w:t>development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3</w:t>
      </w:r>
      <w:r w:rsidR="003F316D">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addition, it activates proteins involved in MAPK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apoptosis, and </w:t>
      </w:r>
      <w:proofErr w:type="gramStart"/>
      <w:r w:rsidRPr="00AB1B77">
        <w:rPr>
          <w:rFonts w:ascii="Book Antiqua" w:eastAsia="Book Antiqua" w:hAnsi="Book Antiqua" w:cs="Book Antiqua"/>
          <w:color w:val="000000"/>
        </w:rPr>
        <w:t>autophagy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3</w:t>
      </w:r>
      <w:r w:rsidR="003F316D">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The FDA approved this drug as a second-line treatment for patients who have already been treated with sorafenib. The safety and efficacy of this drug in humans were tested in a multinational, randomized, double-blind, placebo-controlled, phase III clinical trial (RESORCE, ClinicalTrials.gov identifier: NCT01774344), in which the median OS was 10.6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(95%CI</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9.1-12.1) for the regorafenib group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7.8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(6.3-8.8) in the placebo </w:t>
      </w:r>
      <w:proofErr w:type="gramStart"/>
      <w:r w:rsidRPr="00AB1B77">
        <w:rPr>
          <w:rFonts w:ascii="Book Antiqua" w:eastAsia="Book Antiqua" w:hAnsi="Book Antiqua" w:cs="Book Antiqua"/>
          <w:color w:val="000000"/>
        </w:rPr>
        <w:t>group</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3</w:t>
      </w:r>
      <w:r w:rsidR="003F316D">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The most common adverse events reported in this study were hypertension, hand-foot skin reactions, fatigue, and </w:t>
      </w:r>
      <w:proofErr w:type="spellStart"/>
      <w:r w:rsidRPr="00AB1B77">
        <w:rPr>
          <w:rFonts w:ascii="Book Antiqua" w:eastAsia="Book Antiqua" w:hAnsi="Book Antiqua" w:cs="Book Antiqua"/>
          <w:color w:val="000000"/>
        </w:rPr>
        <w:t>diarrhoea</w:t>
      </w:r>
      <w:proofErr w:type="spellEnd"/>
      <w:r w:rsidRPr="00AB1B77">
        <w:rPr>
          <w:rFonts w:ascii="Book Antiqua" w:eastAsia="Book Antiqua" w:hAnsi="Book Antiqua" w:cs="Book Antiqua"/>
          <w:color w:val="000000"/>
        </w:rPr>
        <w:t>. Thus, because of the survival benefit of regorafenib in HCC patients unresponsive to sorafenib, it was approved by health agencies in several countries, including the United States, Japan, and China.</w:t>
      </w:r>
    </w:p>
    <w:p w14:paraId="19217312" w14:textId="77777777" w:rsidR="00A77B3E" w:rsidRPr="00AB1B77" w:rsidRDefault="00A77B3E" w:rsidP="00AB1B77">
      <w:pPr>
        <w:spacing w:line="360" w:lineRule="auto"/>
        <w:jc w:val="both"/>
        <w:rPr>
          <w:rFonts w:ascii="Book Antiqua" w:hAnsi="Book Antiqua"/>
        </w:rPr>
      </w:pPr>
    </w:p>
    <w:p w14:paraId="33482F90" w14:textId="77777777" w:rsidR="00A77B3E" w:rsidRPr="005C0AAC" w:rsidRDefault="003C2B77" w:rsidP="00AB1B77">
      <w:pPr>
        <w:spacing w:line="360" w:lineRule="auto"/>
        <w:jc w:val="both"/>
        <w:rPr>
          <w:rFonts w:ascii="Book Antiqua" w:hAnsi="Book Antiqua"/>
          <w:b/>
          <w:i/>
        </w:rPr>
      </w:pPr>
      <w:proofErr w:type="spellStart"/>
      <w:r w:rsidRPr="005C0AAC">
        <w:rPr>
          <w:rFonts w:ascii="Book Antiqua" w:eastAsia="Book Antiqua" w:hAnsi="Book Antiqua" w:cs="Book Antiqua"/>
          <w:b/>
          <w:i/>
          <w:color w:val="000000"/>
        </w:rPr>
        <w:t>Cabozantinib</w:t>
      </w:r>
      <w:proofErr w:type="spellEnd"/>
    </w:p>
    <w:p w14:paraId="73557FBA" w14:textId="4CC9205A" w:rsidR="00A77B3E" w:rsidRPr="00AB1B77" w:rsidRDefault="003C2B77" w:rsidP="00AB1B77">
      <w:pPr>
        <w:spacing w:line="360" w:lineRule="auto"/>
        <w:jc w:val="both"/>
        <w:rPr>
          <w:rFonts w:ascii="Book Antiqua" w:hAnsi="Book Antiqua"/>
        </w:rPr>
      </w:pPr>
      <w:proofErr w:type="spellStart"/>
      <w:r w:rsidRPr="00AB1B77">
        <w:rPr>
          <w:rFonts w:ascii="Book Antiqua" w:eastAsia="Book Antiqua" w:hAnsi="Book Antiqua" w:cs="Book Antiqua"/>
          <w:color w:val="000000"/>
        </w:rPr>
        <w:t>Cabozantinib</w:t>
      </w:r>
      <w:proofErr w:type="spellEnd"/>
      <w:r w:rsidRPr="00AB1B77">
        <w:rPr>
          <w:rFonts w:ascii="Book Antiqua" w:eastAsia="Book Antiqua" w:hAnsi="Book Antiqua" w:cs="Book Antiqua"/>
          <w:color w:val="000000"/>
        </w:rPr>
        <w:t xml:space="preserve"> is a </w:t>
      </w:r>
      <w:proofErr w:type="spellStart"/>
      <w:r w:rsidRPr="00AB1B77">
        <w:rPr>
          <w:rFonts w:ascii="Book Antiqua" w:eastAsia="Book Antiqua" w:hAnsi="Book Antiqua" w:cs="Book Antiqua"/>
          <w:color w:val="000000"/>
        </w:rPr>
        <w:t>multikinase</w:t>
      </w:r>
      <w:proofErr w:type="spellEnd"/>
      <w:r w:rsidRPr="00AB1B77">
        <w:rPr>
          <w:rFonts w:ascii="Book Antiqua" w:eastAsia="Book Antiqua" w:hAnsi="Book Antiqua" w:cs="Book Antiqua"/>
          <w:color w:val="000000"/>
        </w:rPr>
        <w:t xml:space="preserve"> inhibitor suppressor of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metastasis, and angiogenesis that primarily targets VEGFR but also targets MET and AXL, which in </w:t>
      </w:r>
      <w:r w:rsidRPr="00AB1B77">
        <w:rPr>
          <w:rFonts w:ascii="Book Antiqua" w:eastAsia="Book Antiqua" w:hAnsi="Book Antiqua" w:cs="Book Antiqua"/>
          <w:color w:val="000000"/>
        </w:rPr>
        <w:lastRenderedPageBreak/>
        <w:t xml:space="preserve">addition to being implicated in HCC progression are involved in sorafenib </w:t>
      </w:r>
      <w:proofErr w:type="gramStart"/>
      <w:r w:rsidRPr="00AB1B77">
        <w:rPr>
          <w:rFonts w:ascii="Book Antiqua" w:eastAsia="Book Antiqua" w:hAnsi="Book Antiqua" w:cs="Book Antiqua"/>
          <w:color w:val="000000"/>
        </w:rPr>
        <w:t>resistance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3</w:t>
      </w:r>
      <w:r w:rsidR="003F316D">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Initially, this drug showed clinical activity in a phase II study in previously untreated HCC patients and those with progression or no response to sorafenib, resulting in a median OS of 5.5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with no significant radiographic </w:t>
      </w:r>
      <w:proofErr w:type="gramStart"/>
      <w:r w:rsidRPr="00AB1B77">
        <w:rPr>
          <w:rFonts w:ascii="Book Antiqua" w:eastAsia="Book Antiqua" w:hAnsi="Book Antiqua" w:cs="Book Antiqua"/>
          <w:color w:val="000000"/>
        </w:rPr>
        <w:t>responses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3</w:t>
      </w:r>
      <w:r w:rsidR="003F316D">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However, its approval was based on the results of the CELESTIAL clinical trial (ClinicalTrials.gov identifier: NCT01908426), a randomized, double-blind, phase III trial evaluating </w:t>
      </w:r>
      <w:proofErr w:type="spellStart"/>
      <w:r w:rsidRPr="00AB1B77">
        <w:rPr>
          <w:rFonts w:ascii="Book Antiqua" w:eastAsia="Book Antiqua" w:hAnsi="Book Antiqua" w:cs="Book Antiqua"/>
          <w:color w:val="000000"/>
        </w:rPr>
        <w:t>cabozantinib</w:t>
      </w:r>
      <w:proofErr w:type="spellEnd"/>
      <w:r w:rsidRPr="00AB1B77">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placebo in patients diagnosed with advanced HCC, in which </w:t>
      </w:r>
      <w:proofErr w:type="spellStart"/>
      <w:r w:rsidRPr="00AB1B77">
        <w:rPr>
          <w:rFonts w:ascii="Book Antiqua" w:eastAsia="Book Antiqua" w:hAnsi="Book Antiqua" w:cs="Book Antiqua"/>
          <w:color w:val="000000"/>
        </w:rPr>
        <w:t>cabozantinib</w:t>
      </w:r>
      <w:proofErr w:type="spellEnd"/>
      <w:r w:rsidRPr="00AB1B77">
        <w:rPr>
          <w:rFonts w:ascii="Book Antiqua" w:eastAsia="Book Antiqua" w:hAnsi="Book Antiqua" w:cs="Book Antiqua"/>
          <w:color w:val="000000"/>
        </w:rPr>
        <w:t xml:space="preserve"> demonstrated significant benefit over placebo in OS and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PFS. The median OS was 10.2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with </w:t>
      </w:r>
      <w:proofErr w:type="spellStart"/>
      <w:r w:rsidRPr="00AB1B77">
        <w:rPr>
          <w:rFonts w:ascii="Book Antiqua" w:eastAsia="Book Antiqua" w:hAnsi="Book Antiqua" w:cs="Book Antiqua"/>
          <w:color w:val="000000"/>
        </w:rPr>
        <w:t>cabozantinib</w:t>
      </w:r>
      <w:proofErr w:type="spellEnd"/>
      <w:r w:rsidRPr="00AB1B77">
        <w:rPr>
          <w:rFonts w:ascii="Book Antiqua" w:eastAsia="Book Antiqua" w:hAnsi="Book Antiqua" w:cs="Book Antiqua"/>
          <w:color w:val="000000"/>
        </w:rPr>
        <w:t xml:space="preserve"> and 8.0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with placebo (95%CI</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0.63-0.92). The median PFS was 5.2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with </w:t>
      </w:r>
      <w:proofErr w:type="spellStart"/>
      <w:r w:rsidRPr="00AB1B77">
        <w:rPr>
          <w:rFonts w:ascii="Book Antiqua" w:eastAsia="Book Antiqua" w:hAnsi="Book Antiqua" w:cs="Book Antiqua"/>
          <w:color w:val="000000"/>
        </w:rPr>
        <w:t>cabozantinib</w:t>
      </w:r>
      <w:proofErr w:type="spellEnd"/>
      <w:r w:rsidRPr="00AB1B77">
        <w:rPr>
          <w:rFonts w:ascii="Book Antiqua" w:eastAsia="Book Antiqua" w:hAnsi="Book Antiqua" w:cs="Book Antiqua"/>
          <w:color w:val="000000"/>
        </w:rPr>
        <w:t xml:space="preserve"> and 1.9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with placebo (95%CI</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0.36-0.</w:t>
      </w:r>
      <w:proofErr w:type="gramStart"/>
      <w:r w:rsidRPr="00AB1B77">
        <w:rPr>
          <w:rFonts w:ascii="Book Antiqua" w:eastAsia="Book Antiqua" w:hAnsi="Book Antiqua" w:cs="Book Antiqua"/>
          <w:color w:val="000000"/>
        </w:rPr>
        <w:t>52)</w:t>
      </w:r>
      <w:r w:rsidRPr="00AB1B77">
        <w:rPr>
          <w:rFonts w:ascii="Book Antiqua" w:eastAsia="Book Antiqua" w:hAnsi="Book Antiqua" w:cs="Book Antiqua"/>
          <w:color w:val="000000"/>
          <w:vertAlign w:val="superscript"/>
        </w:rPr>
        <w:t>[</w:t>
      </w:r>
      <w:proofErr w:type="gramEnd"/>
      <w:r w:rsidR="003F316D">
        <w:rPr>
          <w:rFonts w:ascii="Book Antiqua" w:hAnsi="Book Antiqua" w:cs="Book Antiqua" w:hint="eastAsia"/>
          <w:color w:val="000000"/>
          <w:vertAlign w:val="superscript"/>
          <w:lang w:eastAsia="zh-CN"/>
        </w:rPr>
        <w:t>39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2019, the FDA approved </w:t>
      </w:r>
      <w:proofErr w:type="spellStart"/>
      <w:r w:rsidRPr="00AB1B77">
        <w:rPr>
          <w:rFonts w:ascii="Book Antiqua" w:eastAsia="Book Antiqua" w:hAnsi="Book Antiqua" w:cs="Book Antiqua"/>
          <w:color w:val="000000"/>
        </w:rPr>
        <w:t>cabozantinib</w:t>
      </w:r>
      <w:proofErr w:type="spellEnd"/>
      <w:r w:rsidRPr="00AB1B77">
        <w:rPr>
          <w:rFonts w:ascii="Book Antiqua" w:eastAsia="Book Antiqua" w:hAnsi="Book Antiqua" w:cs="Book Antiqua"/>
          <w:color w:val="000000"/>
        </w:rPr>
        <w:t xml:space="preserve"> for treating patients with advanced HCC who were previously treated with </w:t>
      </w:r>
      <w:proofErr w:type="gramStart"/>
      <w:r w:rsidRPr="00AB1B77">
        <w:rPr>
          <w:rFonts w:ascii="Book Antiqua" w:eastAsia="Book Antiqua" w:hAnsi="Book Antiqua" w:cs="Book Antiqua"/>
          <w:color w:val="000000"/>
        </w:rPr>
        <w:t>sorafenib</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4</w:t>
      </w:r>
      <w:r w:rsidR="003F316D">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3211E94C" w14:textId="0484C5FD" w:rsidR="00A77B3E" w:rsidRPr="00AB1B77" w:rsidRDefault="003C2B77" w:rsidP="005C0AAC">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Interestingly, this drug is involved in tyrosine kinase inhibition and has also been reported to be an immunomodulator since some of its targets are involved in the immune response. Indeed, in combination with anti-</w:t>
      </w:r>
      <w:r w:rsidR="005C0AAC">
        <w:rPr>
          <w:rFonts w:ascii="Book Antiqua" w:hAnsi="Book Antiqua" w:cs="Book Antiqua" w:hint="eastAsia"/>
          <w:color w:val="000000"/>
          <w:lang w:eastAsia="zh-CN"/>
        </w:rPr>
        <w:t>p</w:t>
      </w:r>
      <w:r w:rsidR="005C0AAC" w:rsidRPr="00AB1B77">
        <w:rPr>
          <w:rFonts w:ascii="Book Antiqua" w:eastAsia="Book Antiqua" w:hAnsi="Book Antiqua" w:cs="Book Antiqua"/>
          <w:color w:val="000000"/>
        </w:rPr>
        <w:t>rogrammed cell death protein 1</w:t>
      </w:r>
      <w:r w:rsidR="005C0AAC">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PD</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1</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therapy, </w:t>
      </w:r>
      <w:proofErr w:type="spellStart"/>
      <w:r w:rsidRPr="00AB1B77">
        <w:rPr>
          <w:rFonts w:ascii="Book Antiqua" w:eastAsia="Book Antiqua" w:hAnsi="Book Antiqua" w:cs="Book Antiqua"/>
          <w:color w:val="000000"/>
        </w:rPr>
        <w:t>cabozantinib</w:t>
      </w:r>
      <w:proofErr w:type="spellEnd"/>
      <w:r w:rsidRPr="00AB1B77">
        <w:rPr>
          <w:rFonts w:ascii="Book Antiqua" w:eastAsia="Book Antiqua" w:hAnsi="Book Antiqua" w:cs="Book Antiqua"/>
          <w:color w:val="000000"/>
        </w:rPr>
        <w:t xml:space="preserve"> showed a greater </w:t>
      </w:r>
      <w:proofErr w:type="spellStart"/>
      <w:r w:rsidRPr="00AB1B77">
        <w:rPr>
          <w:rFonts w:ascii="Book Antiqua" w:eastAsia="Book Antiqua" w:hAnsi="Book Antiqua" w:cs="Book Antiqua"/>
          <w:color w:val="000000"/>
        </w:rPr>
        <w:t>antitumour</w:t>
      </w:r>
      <w:proofErr w:type="spellEnd"/>
      <w:r w:rsidRPr="00AB1B77">
        <w:rPr>
          <w:rFonts w:ascii="Book Antiqua" w:eastAsia="Book Antiqua" w:hAnsi="Book Antiqua" w:cs="Book Antiqua"/>
          <w:color w:val="000000"/>
        </w:rPr>
        <w:t xml:space="preserve"> effects than monotherapy or placebo in animal models of HCC. On its own, </w:t>
      </w:r>
      <w:proofErr w:type="spellStart"/>
      <w:r w:rsidRPr="00AB1B77">
        <w:rPr>
          <w:rFonts w:ascii="Book Antiqua" w:eastAsia="Book Antiqua" w:hAnsi="Book Antiqua" w:cs="Book Antiqua"/>
          <w:color w:val="000000"/>
        </w:rPr>
        <w:t>cabozantinib</w:t>
      </w:r>
      <w:proofErr w:type="spellEnd"/>
      <w:r w:rsidRPr="00AB1B77">
        <w:rPr>
          <w:rFonts w:ascii="Book Antiqua" w:eastAsia="Book Antiqua" w:hAnsi="Book Antiqua" w:cs="Book Antiqua"/>
          <w:color w:val="000000"/>
        </w:rPr>
        <w:t xml:space="preserve"> significantly increased neutrophil infiltration and reduced </w:t>
      </w:r>
      <w:proofErr w:type="spellStart"/>
      <w:r w:rsidRPr="00AB1B77">
        <w:rPr>
          <w:rFonts w:ascii="Book Antiqua" w:eastAsia="Book Antiqua" w:hAnsi="Book Antiqua" w:cs="Book Antiqua"/>
          <w:color w:val="000000"/>
        </w:rPr>
        <w:t>intratumoural</w:t>
      </w:r>
      <w:proofErr w:type="spellEnd"/>
      <w:r w:rsidRPr="00AB1B77">
        <w:rPr>
          <w:rFonts w:ascii="Book Antiqua" w:eastAsia="Book Antiqua" w:hAnsi="Book Antiqua" w:cs="Book Antiqua"/>
          <w:color w:val="000000"/>
        </w:rPr>
        <w:t xml:space="preserve"> CD8+ PD</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1+ T-cell ratios, while the combination further stimulated this </w:t>
      </w:r>
      <w:proofErr w:type="gramStart"/>
      <w:r w:rsidRPr="00AB1B77">
        <w:rPr>
          <w:rFonts w:ascii="Book Antiqua" w:eastAsia="Book Antiqua" w:hAnsi="Book Antiqua" w:cs="Book Antiqua"/>
          <w:color w:val="000000"/>
        </w:rPr>
        <w:t>effect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4</w:t>
      </w:r>
      <w:r w:rsidR="003F316D">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742FE3A5" w14:textId="77777777" w:rsidR="00A77B3E" w:rsidRPr="00AB1B77" w:rsidRDefault="00A77B3E" w:rsidP="00AB1B77">
      <w:pPr>
        <w:spacing w:line="360" w:lineRule="auto"/>
        <w:jc w:val="both"/>
        <w:rPr>
          <w:rFonts w:ascii="Book Antiqua" w:hAnsi="Book Antiqua"/>
        </w:rPr>
      </w:pPr>
    </w:p>
    <w:p w14:paraId="6C3D2561" w14:textId="77777777" w:rsidR="00A77B3E" w:rsidRPr="00B212F6" w:rsidRDefault="003C2B77" w:rsidP="00AB1B77">
      <w:pPr>
        <w:spacing w:line="360" w:lineRule="auto"/>
        <w:jc w:val="both"/>
        <w:rPr>
          <w:rFonts w:ascii="Book Antiqua" w:hAnsi="Book Antiqua"/>
          <w:b/>
          <w:i/>
        </w:rPr>
      </w:pPr>
      <w:r w:rsidRPr="00B212F6">
        <w:rPr>
          <w:rFonts w:ascii="Book Antiqua" w:eastAsia="Book Antiqua" w:hAnsi="Book Antiqua" w:cs="Book Antiqua"/>
          <w:b/>
          <w:i/>
          <w:color w:val="000000"/>
        </w:rPr>
        <w:t>Ramucirumab</w:t>
      </w:r>
    </w:p>
    <w:p w14:paraId="00CFDE92" w14:textId="462C24A8"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Ramucirumab is an antiangiogenic anti-VEGFR2 monoclonal </w:t>
      </w:r>
      <w:proofErr w:type="gramStart"/>
      <w:r w:rsidRPr="00AB1B77">
        <w:rPr>
          <w:rFonts w:ascii="Book Antiqua" w:eastAsia="Book Antiqua" w:hAnsi="Book Antiqua" w:cs="Book Antiqua"/>
          <w:color w:val="000000"/>
        </w:rPr>
        <w:t>antibody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4</w:t>
      </w:r>
      <w:r w:rsidR="003F316D">
        <w:rPr>
          <w:rFonts w:ascii="Book Antiqua" w:hAnsi="Book Antiqua" w:cs="Book Antiqua" w:hint="eastAsia"/>
          <w:color w:val="000000"/>
          <w:vertAlign w:val="superscript"/>
          <w:lang w:eastAsia="zh-CN"/>
        </w:rPr>
        <w:t>2</w:t>
      </w:r>
      <w:r w:rsidR="00B212F6">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4</w:t>
      </w:r>
      <w:r w:rsidR="003F316D">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The efficacy of this drug was tested in the REACH clinical trial, a randomized, placebo-controlled, double-blind, </w:t>
      </w:r>
      <w:proofErr w:type="spellStart"/>
      <w:r w:rsidRPr="00AB1B77">
        <w:rPr>
          <w:rFonts w:ascii="Book Antiqua" w:eastAsia="Book Antiqua" w:hAnsi="Book Antiqua" w:cs="Book Antiqua"/>
          <w:color w:val="000000"/>
        </w:rPr>
        <w:t>multicentre</w:t>
      </w:r>
      <w:proofErr w:type="spellEnd"/>
      <w:r w:rsidRPr="00AB1B77">
        <w:rPr>
          <w:rFonts w:ascii="Book Antiqua" w:eastAsia="Book Antiqua" w:hAnsi="Book Antiqua" w:cs="Book Antiqua"/>
          <w:color w:val="000000"/>
        </w:rPr>
        <w:t xml:space="preserve">, phase III trial (ClinicalTrials.gov identifier: NCT01140347). Here, ramucirumab was tested against placebo in patients diagnosed with advanced HCC who were previously treated with sorafenib and who experienced either progression or intolerance. The median OS for the ramucirumab group was 9.2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(95%CI</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8.0-10.6)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7.6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(6.0-9.3) for the placebo group (HR</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0.87</w:t>
      </w:r>
      <w:r w:rsidR="00B212F6">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95%CI</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0.72-1.05; </w:t>
      </w:r>
      <w:r w:rsidRPr="00AB1B77">
        <w:rPr>
          <w:rFonts w:ascii="Book Antiqua" w:eastAsia="Book Antiqua" w:hAnsi="Book Antiqua" w:cs="Book Antiqua"/>
          <w:i/>
          <w:iCs/>
          <w:color w:val="000000"/>
        </w:rPr>
        <w:t>P</w:t>
      </w:r>
      <w:r w:rsidRPr="00AB1B77">
        <w:rPr>
          <w:rFonts w:ascii="Book Antiqua" w:eastAsia="Book Antiqua" w:hAnsi="Book Antiqua" w:cs="Book Antiqua"/>
          <w:color w:val="000000"/>
        </w:rPr>
        <w:t xml:space="preserve"> = 0.14). Consistent with these results, second-line treatment with ramucirumab did not significantly improve survival over placebo in patients with advanced </w:t>
      </w:r>
      <w:proofErr w:type="gramStart"/>
      <w:r w:rsidR="00EC39FD"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4</w:t>
      </w:r>
      <w:r w:rsidR="003F316D">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A follow-</w:t>
      </w:r>
      <w:r w:rsidRPr="00AB1B77">
        <w:rPr>
          <w:rFonts w:ascii="Book Antiqua" w:eastAsia="Book Antiqua" w:hAnsi="Book Antiqua" w:cs="Book Antiqua"/>
          <w:color w:val="000000"/>
        </w:rPr>
        <w:lastRenderedPageBreak/>
        <w:t xml:space="preserve">up trial, REACH-2, was a randomized, double-blind, placebo-controlled, phase III trial comparing ramucirumab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placebo at a 2:1 ratio in the same population, but this time for a preselected population with AFP concentrations ≥</w:t>
      </w:r>
      <w:r w:rsidR="00B212F6">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400 ng/</w:t>
      </w:r>
      <w:proofErr w:type="spellStart"/>
      <w:r w:rsidRPr="00AB1B77">
        <w:rPr>
          <w:rFonts w:ascii="Book Antiqua" w:eastAsia="Book Antiqua" w:hAnsi="Book Antiqua" w:cs="Book Antiqua"/>
          <w:color w:val="000000"/>
        </w:rPr>
        <w:t>mL.</w:t>
      </w:r>
      <w:proofErr w:type="spellEnd"/>
      <w:r w:rsidRPr="00AB1B77">
        <w:rPr>
          <w:rFonts w:ascii="Book Antiqua" w:eastAsia="Book Antiqua" w:hAnsi="Book Antiqua" w:cs="Book Antiqua"/>
          <w:color w:val="000000"/>
        </w:rPr>
        <w:t xml:space="preserve"> The median OS was 8.5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95%CI</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7.0-10.6</w:t>
      </w:r>
      <w:r w:rsidR="00B212F6">
        <w:rPr>
          <w:rFonts w:ascii="Book Antiqua" w:hAnsi="Book Antiqua" w:cs="Book Antiqua" w:hint="eastAsia"/>
          <w:color w:val="000000"/>
          <w:lang w:eastAsia="zh-CN"/>
        </w:rPr>
        <w:t>)</w:t>
      </w:r>
      <w:r w:rsidR="00B212F6">
        <w:rPr>
          <w:rFonts w:ascii="Book Antiqua" w:eastAsia="Book Antiqua" w:hAnsi="Book Antiqua" w:cs="Book Antiqua"/>
          <w:color w:val="000000"/>
        </w:rPr>
        <w:t xml:space="preserve"> </w:t>
      </w:r>
      <w:r w:rsidR="00B212F6" w:rsidRPr="00B212F6">
        <w:rPr>
          <w:rFonts w:ascii="Book Antiqua" w:eastAsia="Book Antiqua" w:hAnsi="Book Antiqua" w:cs="Book Antiqua"/>
          <w:i/>
          <w:color w:val="000000"/>
        </w:rPr>
        <w:t>vs</w:t>
      </w:r>
      <w:r w:rsidRPr="00AB1B77">
        <w:rPr>
          <w:rFonts w:ascii="Book Antiqua" w:eastAsia="Book Antiqua" w:hAnsi="Book Antiqua" w:cs="Book Antiqua"/>
          <w:color w:val="000000"/>
        </w:rPr>
        <w:t xml:space="preserve"> 7.3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5.4-9.1</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HR</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0.71 </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95%CI: 0.53-0.95; </w:t>
      </w:r>
      <w:r w:rsidRPr="00AB1B77">
        <w:rPr>
          <w:rFonts w:ascii="Book Antiqua" w:eastAsia="Book Antiqua" w:hAnsi="Book Antiqua" w:cs="Book Antiqua"/>
          <w:i/>
          <w:iCs/>
          <w:color w:val="000000"/>
        </w:rPr>
        <w:t>P</w:t>
      </w:r>
      <w:r w:rsidRPr="00AB1B77">
        <w:rPr>
          <w:rFonts w:ascii="Book Antiqua" w:eastAsia="Book Antiqua" w:hAnsi="Book Antiqua" w:cs="Book Antiqua"/>
          <w:color w:val="000000"/>
        </w:rPr>
        <w:t xml:space="preserve"> = 0.0199) and PFS </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2.8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2.8-4.1</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1.6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1.5-2.7</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0.452 </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0.33-0.60</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w:t>
      </w:r>
      <w:r w:rsidR="00B212F6" w:rsidRPr="00B212F6">
        <w:rPr>
          <w:rFonts w:ascii="Book Antiqua" w:hAnsi="Book Antiqua" w:cs="Book Antiqua" w:hint="eastAsia"/>
          <w:i/>
          <w:color w:val="000000"/>
          <w:lang w:eastAsia="zh-CN"/>
        </w:rPr>
        <w:t>P</w:t>
      </w:r>
      <w:r w:rsidR="00B212F6">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&lt;</w:t>
      </w:r>
      <w:r w:rsidR="00B212F6">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0.0001</w:t>
      </w:r>
      <w:r w:rsidR="00B212F6">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were significantly improved in the ramucirumab group compared with the placebo group. This trial showed improved OS with ramucirumab compared to placebo in patients with </w:t>
      </w:r>
      <w:r w:rsidR="00EC39FD" w:rsidRPr="00AB1B77">
        <w:rPr>
          <w:rFonts w:ascii="Book Antiqua" w:eastAsia="Book Antiqua" w:hAnsi="Book Antiqua" w:cs="Book Antiqua"/>
          <w:color w:val="000000"/>
        </w:rPr>
        <w:t>HCC</w:t>
      </w:r>
      <w:r w:rsidRPr="00AB1B77">
        <w:rPr>
          <w:rFonts w:ascii="Book Antiqua" w:eastAsia="Book Antiqua" w:hAnsi="Book Antiqua" w:cs="Book Antiqua"/>
          <w:color w:val="000000"/>
        </w:rPr>
        <w:t xml:space="preserve"> and AFP concentrations of at least 400 ng/mL who had previously received </w:t>
      </w:r>
      <w:proofErr w:type="gramStart"/>
      <w:r w:rsidRPr="00AB1B77">
        <w:rPr>
          <w:rFonts w:ascii="Book Antiqua" w:eastAsia="Book Antiqua" w:hAnsi="Book Antiqua" w:cs="Book Antiqua"/>
          <w:color w:val="000000"/>
        </w:rPr>
        <w:t>sorafenib</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4</w:t>
      </w:r>
      <w:r w:rsidR="003F316D">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419A42E8" w14:textId="49FEEAD8" w:rsidR="00A77B3E" w:rsidRPr="00AB1B77" w:rsidRDefault="003C2B77" w:rsidP="007D39AC">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Very recently, the clinical relevance of rechallenge treatment with previously administered drugs was evaluated, with five consecutive patients with advanced HCC who received rechallenge treatment with </w:t>
      </w:r>
      <w:proofErr w:type="spell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rPr>
        <w:t xml:space="preserve"> and with failure after treatment with ramucirumab. Here, the radiological findings using the modified Response Evaluation Criteria in Solid </w:t>
      </w:r>
      <w:proofErr w:type="spellStart"/>
      <w:r w:rsidRPr="00AB1B77">
        <w:rPr>
          <w:rFonts w:ascii="Book Antiqua" w:eastAsia="Book Antiqua" w:hAnsi="Book Antiqua" w:cs="Book Antiqua"/>
          <w:color w:val="000000"/>
        </w:rPr>
        <w:t>Tumours</w:t>
      </w:r>
      <w:proofErr w:type="spellEnd"/>
      <w:r w:rsidRPr="00AB1B77">
        <w:rPr>
          <w:rFonts w:ascii="Book Antiqua" w:eastAsia="Book Antiqua" w:hAnsi="Book Antiqua" w:cs="Book Antiqua"/>
          <w:color w:val="000000"/>
        </w:rPr>
        <w:t xml:space="preserve"> showed stable disease in four patients and a partial response in one. This trial demonstrated that re-exposure to </w:t>
      </w:r>
      <w:proofErr w:type="spell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rPr>
        <w:t xml:space="preserve"> treatment after ramucirumab might be effective for treating advanced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4</w:t>
      </w:r>
      <w:r w:rsidR="003F316D">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56059D24" w14:textId="77777777" w:rsidR="00A77B3E" w:rsidRPr="00AB1B77" w:rsidRDefault="00A77B3E" w:rsidP="00AB1B77">
      <w:pPr>
        <w:spacing w:line="360" w:lineRule="auto"/>
        <w:jc w:val="both"/>
        <w:rPr>
          <w:rFonts w:ascii="Book Antiqua" w:hAnsi="Book Antiqua"/>
        </w:rPr>
      </w:pPr>
    </w:p>
    <w:p w14:paraId="306A51BC" w14:textId="77777777" w:rsidR="00A77B3E" w:rsidRPr="007D39AC" w:rsidRDefault="003C2B77" w:rsidP="00AB1B77">
      <w:pPr>
        <w:spacing w:line="360" w:lineRule="auto"/>
        <w:jc w:val="both"/>
        <w:rPr>
          <w:rFonts w:ascii="Book Antiqua" w:hAnsi="Book Antiqua"/>
          <w:b/>
          <w:u w:val="single"/>
        </w:rPr>
      </w:pPr>
      <w:r w:rsidRPr="007D39AC">
        <w:rPr>
          <w:rFonts w:ascii="Book Antiqua" w:eastAsia="Book Antiqua" w:hAnsi="Book Antiqua" w:cs="Book Antiqua"/>
          <w:b/>
          <w:color w:val="000000"/>
          <w:u w:val="single"/>
        </w:rPr>
        <w:t>IMMUNOTHERAPY</w:t>
      </w:r>
    </w:p>
    <w:p w14:paraId="79CE6319"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Unfortunately, cancer cells can develop resistance to systemic therapies. Thus, more and better drug treatments must be devised for these patients. Potential strategies include combination approaches and immunological therapy. In fact, immunotherapy has now been postulated as a possible therapeutic strategy to treat different types of cancer.</w:t>
      </w:r>
    </w:p>
    <w:p w14:paraId="7DBCB30F" w14:textId="429F4D90" w:rsidR="00A77B3E" w:rsidRPr="00AB1B77" w:rsidRDefault="003C2B77" w:rsidP="007D39AC">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Cancer cells can escape the </w:t>
      </w:r>
      <w:proofErr w:type="spellStart"/>
      <w:r w:rsidRPr="00AB1B77">
        <w:rPr>
          <w:rFonts w:ascii="Book Antiqua" w:eastAsia="Book Antiqua" w:hAnsi="Book Antiqua" w:cs="Book Antiqua"/>
          <w:color w:val="000000"/>
        </w:rPr>
        <w:t>defence</w:t>
      </w:r>
      <w:proofErr w:type="spellEnd"/>
      <w:r w:rsidRPr="00AB1B77">
        <w:rPr>
          <w:rFonts w:ascii="Book Antiqua" w:eastAsia="Book Antiqua" w:hAnsi="Book Antiqua" w:cs="Book Antiqua"/>
          <w:color w:val="000000"/>
        </w:rPr>
        <w:t xml:space="preserve"> mechanisms of immune cells in the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microenvironment, thus avoiding detection and elimination by host lymphocytes by downregulating stimulatory immunoreceptors and stimulating inhibitory immunoreceptors. For example, in the case of T cells,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cells can modulate stimulatory activity by downregulating MHC-I on the surface. Conversely, inhibitory activity can be modulated by these cells through upregulation of PD</w:t>
      </w:r>
      <w:r w:rsidR="007D39AC">
        <w:rPr>
          <w:rFonts w:ascii="Book Antiqua" w:hAnsi="Book Antiqua" w:cs="Book Antiqua" w:hint="eastAsia"/>
          <w:color w:val="000000"/>
          <w:lang w:eastAsia="zh-CN"/>
        </w:rPr>
        <w:t>-</w:t>
      </w:r>
      <w:r w:rsidR="007D39AC">
        <w:rPr>
          <w:rFonts w:ascii="Book Antiqua" w:eastAsia="Book Antiqua" w:hAnsi="Book Antiqua" w:cs="Book Antiqua"/>
          <w:color w:val="000000"/>
        </w:rPr>
        <w:t>L</w:t>
      </w:r>
      <w:r w:rsidRPr="00AB1B77">
        <w:rPr>
          <w:rFonts w:ascii="Book Antiqua" w:eastAsia="Book Antiqua" w:hAnsi="Book Antiqua" w:cs="Book Antiqua"/>
          <w:color w:val="000000"/>
        </w:rPr>
        <w:t xml:space="preserve">1 on the </w:t>
      </w:r>
      <w:proofErr w:type="gramStart"/>
      <w:r w:rsidRPr="00AB1B77">
        <w:rPr>
          <w:rFonts w:ascii="Book Antiqua" w:eastAsia="Book Antiqua" w:hAnsi="Book Antiqua" w:cs="Book Antiqua"/>
          <w:color w:val="000000"/>
        </w:rPr>
        <w:t>surface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4</w:t>
      </w:r>
      <w:r w:rsidR="003F316D">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003F316D">
        <w:rPr>
          <w:rFonts w:ascii="Book Antiqua" w:hAnsi="Book Antiqua" w:cs="Book Antiqua" w:hint="eastAsia"/>
          <w:color w:val="000000"/>
          <w:vertAlign w:val="superscript"/>
          <w:lang w:eastAsia="zh-CN"/>
        </w:rPr>
        <w:t>49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Such molecules are known as immune checkpoints, which act as modulators of immune responses. These molecules can be used as pharmacological targets to generate </w:t>
      </w:r>
      <w:r w:rsidRPr="00AB1B77">
        <w:rPr>
          <w:rFonts w:ascii="Book Antiqua" w:eastAsia="Book Antiqua" w:hAnsi="Book Antiqua" w:cs="Book Antiqua"/>
          <w:color w:val="000000"/>
        </w:rPr>
        <w:lastRenderedPageBreak/>
        <w:t xml:space="preserve">various monoclonal antibodies that modulate their activity. Among the most studied immune receptors are PD-1, CTLA-4, LAG3, TIM3, TIGIT, and </w:t>
      </w:r>
      <w:proofErr w:type="gramStart"/>
      <w:r w:rsidRPr="00AB1B77">
        <w:rPr>
          <w:rFonts w:ascii="Book Antiqua" w:eastAsia="Book Antiqua" w:hAnsi="Book Antiqua" w:cs="Book Antiqua"/>
          <w:color w:val="000000"/>
        </w:rPr>
        <w:t>BTLA</w:t>
      </w:r>
      <w:r w:rsidRPr="00AB1B77">
        <w:rPr>
          <w:rFonts w:ascii="Book Antiqua" w:eastAsia="Book Antiqua" w:hAnsi="Book Antiqua" w:cs="Book Antiqua"/>
          <w:color w:val="000000"/>
          <w:vertAlign w:val="superscript"/>
        </w:rPr>
        <w:t>[</w:t>
      </w:r>
      <w:proofErr w:type="gramEnd"/>
      <w:r w:rsidR="003F316D">
        <w:rPr>
          <w:rFonts w:ascii="Book Antiqua" w:hAnsi="Book Antiqua" w:cs="Book Antiqua" w:hint="eastAsia"/>
          <w:color w:val="000000"/>
          <w:vertAlign w:val="superscript"/>
          <w:lang w:eastAsia="zh-CN"/>
        </w:rPr>
        <w:t>49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4B2E45C1" w14:textId="4ED2A4E1" w:rsidR="00A77B3E" w:rsidRPr="00AB1B77" w:rsidRDefault="003C2B77" w:rsidP="00DF4EAD">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Immunotherapy has been shown to have significant efficacy in the treatment of different types of cancer, including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5</w:t>
      </w:r>
      <w:r w:rsidR="003F316D">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making it an excellent option for patients with cancer progression or for whom systemic therapy with sorafenib was ineffective. Several </w:t>
      </w:r>
      <w:r w:rsidRPr="00AB1B77">
        <w:rPr>
          <w:rFonts w:ascii="Book Antiqua" w:eastAsia="Book Antiqua" w:hAnsi="Book Antiqua" w:cs="Book Antiqua"/>
          <w:color w:val="000000"/>
          <w:shd w:val="clear" w:color="auto" w:fill="FFFFFF"/>
        </w:rPr>
        <w:t>immune checkpoint inhibitors</w:t>
      </w:r>
      <w:r w:rsidRPr="00AB1B77">
        <w:rPr>
          <w:rFonts w:ascii="Book Antiqua" w:eastAsia="Book Antiqua" w:hAnsi="Book Antiqua" w:cs="Book Antiqua"/>
          <w:color w:val="000000"/>
        </w:rPr>
        <w:t xml:space="preserve"> that primarily target CTLA-4, PD-1, and its ligand PD-L1 have been tested to date. Some ICIs have also been approved by the FDA for the treatment of HCC. PD-L1, also called B7-H1 or CD274, is expressed in many cancer and immune cells and plays an essential role in blocking the "cancer immunity cycle" by binding to PD-1 and B7.1 (CD80), both of which are negative regulators of T-cell </w:t>
      </w:r>
      <w:proofErr w:type="gramStart"/>
      <w:r w:rsidRPr="00AB1B77">
        <w:rPr>
          <w:rFonts w:ascii="Book Antiqua" w:eastAsia="Book Antiqua" w:hAnsi="Book Antiqua" w:cs="Book Antiqua"/>
          <w:color w:val="000000"/>
        </w:rPr>
        <w:t>activation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5</w:t>
      </w:r>
      <w:r w:rsidR="003F316D">
        <w:rPr>
          <w:rFonts w:ascii="Book Antiqua" w:hAnsi="Book Antiqua" w:cs="Book Antiqua" w:hint="eastAsia"/>
          <w:color w:val="000000"/>
          <w:vertAlign w:val="superscript"/>
          <w:lang w:eastAsia="zh-CN"/>
        </w:rPr>
        <w:t>1</w:t>
      </w:r>
      <w:r w:rsidR="00DF4EAD">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5</w:t>
      </w:r>
      <w:r w:rsidR="003F316D">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4936C7F7" w14:textId="555E97C8" w:rsidR="00A77B3E" w:rsidRPr="00AB1B77" w:rsidRDefault="003C2B77" w:rsidP="00DF4EAD">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Antibody-based therapy is the main strategy designed to modulate the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immune response, but other cancer immunotherapeutic strategies, such as adoptive cell therapy, chimeric antigen receptor-modified immune cells, engineered cytokines, and therapeutic cancer vaccines, are still under </w:t>
      </w:r>
      <w:proofErr w:type="gramStart"/>
      <w:r w:rsidRPr="00AB1B77">
        <w:rPr>
          <w:rFonts w:ascii="Book Antiqua" w:eastAsia="Book Antiqua" w:hAnsi="Book Antiqua" w:cs="Book Antiqua"/>
          <w:color w:val="000000"/>
        </w:rPr>
        <w:t>development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5</w:t>
      </w:r>
      <w:r w:rsidR="003F316D">
        <w:rPr>
          <w:rFonts w:ascii="Book Antiqua" w:hAnsi="Book Antiqua" w:cs="Book Antiqua" w:hint="eastAsia"/>
          <w:color w:val="000000"/>
          <w:vertAlign w:val="superscript"/>
          <w:lang w:eastAsia="zh-CN"/>
        </w:rPr>
        <w:t>3</w:t>
      </w:r>
      <w:r w:rsidR="00DF4EAD">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5</w:t>
      </w:r>
      <w:r w:rsidR="003F316D">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55A23A2D" w14:textId="77777777" w:rsidR="00A77B3E" w:rsidRPr="00AB1B77" w:rsidRDefault="00A77B3E" w:rsidP="00AB1B77">
      <w:pPr>
        <w:spacing w:line="360" w:lineRule="auto"/>
        <w:jc w:val="both"/>
        <w:rPr>
          <w:rFonts w:ascii="Book Antiqua" w:hAnsi="Book Antiqua"/>
        </w:rPr>
      </w:pPr>
    </w:p>
    <w:p w14:paraId="4B9EBC52" w14:textId="77777777" w:rsidR="00A77B3E" w:rsidRPr="00DF4EAD" w:rsidRDefault="003C2B77" w:rsidP="00AB1B77">
      <w:pPr>
        <w:spacing w:line="360" w:lineRule="auto"/>
        <w:jc w:val="both"/>
        <w:rPr>
          <w:rFonts w:ascii="Book Antiqua" w:hAnsi="Book Antiqua"/>
          <w:b/>
          <w:i/>
        </w:rPr>
      </w:pPr>
      <w:r w:rsidRPr="00DF4EAD">
        <w:rPr>
          <w:rFonts w:ascii="Book Antiqua" w:eastAsia="Book Antiqua" w:hAnsi="Book Antiqua" w:cs="Book Antiqua"/>
          <w:b/>
          <w:i/>
          <w:color w:val="000000"/>
        </w:rPr>
        <w:t xml:space="preserve">Nivolumab </w:t>
      </w:r>
    </w:p>
    <w:p w14:paraId="23AB65D1" w14:textId="0E71881E"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Nivolumab is a human </w:t>
      </w:r>
      <w:r w:rsidR="005C0AAC">
        <w:rPr>
          <w:rFonts w:ascii="Book Antiqua" w:eastAsia="Book Antiqua" w:hAnsi="Book Antiqua" w:cs="Book Antiqua"/>
          <w:color w:val="000000"/>
        </w:rPr>
        <w:t>IgG4</w:t>
      </w:r>
      <w:r w:rsidRPr="00AB1B77">
        <w:rPr>
          <w:rFonts w:ascii="Book Antiqua" w:eastAsia="Book Antiqua" w:hAnsi="Book Antiqua" w:cs="Book Antiqua"/>
          <w:color w:val="000000"/>
        </w:rPr>
        <w:t xml:space="preserve"> monoclonal antibody that binds to the PD-1 receptor, inhibiting its interaction with PD</w:t>
      </w:r>
      <w:r w:rsidR="00DF4EAD">
        <w:rPr>
          <w:rFonts w:ascii="Book Antiqua" w:hAnsi="Book Antiqua" w:cs="Book Antiqua" w:hint="eastAsia"/>
          <w:color w:val="000000"/>
          <w:lang w:eastAsia="zh-CN"/>
        </w:rPr>
        <w:t>-</w:t>
      </w:r>
      <w:r w:rsidR="00DF4EAD">
        <w:rPr>
          <w:rFonts w:ascii="Book Antiqua" w:eastAsia="Book Antiqua" w:hAnsi="Book Antiqua" w:cs="Book Antiqua"/>
          <w:color w:val="000000"/>
        </w:rPr>
        <w:t>L</w:t>
      </w:r>
      <w:r w:rsidRPr="00AB1B77">
        <w:rPr>
          <w:rFonts w:ascii="Book Antiqua" w:eastAsia="Book Antiqua" w:hAnsi="Book Antiqua" w:cs="Book Antiqua"/>
          <w:color w:val="000000"/>
        </w:rPr>
        <w:t>1 and PD</w:t>
      </w:r>
      <w:r w:rsidR="00DF4EAD">
        <w:rPr>
          <w:rFonts w:ascii="Book Antiqua" w:hAnsi="Book Antiqua" w:cs="Book Antiqua" w:hint="eastAsia"/>
          <w:color w:val="000000"/>
          <w:lang w:eastAsia="zh-CN"/>
        </w:rPr>
        <w:t>-</w:t>
      </w:r>
      <w:r w:rsidR="00DF4EAD">
        <w:rPr>
          <w:rFonts w:ascii="Book Antiqua" w:eastAsia="Book Antiqua" w:hAnsi="Book Antiqua" w:cs="Book Antiqua"/>
          <w:color w:val="000000"/>
        </w:rPr>
        <w:t>L</w:t>
      </w:r>
      <w:r w:rsidRPr="00AB1B77">
        <w:rPr>
          <w:rFonts w:ascii="Book Antiqua" w:eastAsia="Book Antiqua" w:hAnsi="Book Antiqua" w:cs="Book Antiqua"/>
          <w:color w:val="000000"/>
        </w:rPr>
        <w:t xml:space="preserve">2 and restoring T-cell </w:t>
      </w:r>
      <w:proofErr w:type="gramStart"/>
      <w:r w:rsidRPr="00AB1B77">
        <w:rPr>
          <w:rFonts w:ascii="Book Antiqua" w:eastAsia="Book Antiqua" w:hAnsi="Book Antiqua" w:cs="Book Antiqua"/>
          <w:color w:val="000000"/>
        </w:rPr>
        <w:t>activity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5</w:t>
      </w:r>
      <w:r w:rsidR="003F316D">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Nivolumab has been shown to be effective in several malignancies, including melanoma, renal Hodgkin's lymphoma, lung cancer, and gastric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5</w:t>
      </w:r>
      <w:r w:rsidR="003F316D">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-6</w:t>
      </w:r>
      <w:r w:rsidR="003F316D">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016DB61B" w14:textId="1F0CFE25" w:rsidR="00A77B3E" w:rsidRPr="00AB1B77" w:rsidRDefault="003C2B77" w:rsidP="006B4E2E">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Nivolumab was evaluated in HCC patients in a study called CheckMate-040 (ClinicalTrials.gov identifier: NCT01658878), a phase I/II, open-label, noncomparative, </w:t>
      </w:r>
      <w:proofErr w:type="spellStart"/>
      <w:r w:rsidRPr="00AB1B77">
        <w:rPr>
          <w:rFonts w:ascii="Book Antiqua" w:eastAsia="Book Antiqua" w:hAnsi="Book Antiqua" w:cs="Book Antiqua"/>
          <w:color w:val="000000"/>
        </w:rPr>
        <w:t>multicentre</w:t>
      </w:r>
      <w:proofErr w:type="spellEnd"/>
      <w:r w:rsidRPr="00AB1B77">
        <w:rPr>
          <w:rFonts w:ascii="Book Antiqua" w:eastAsia="Book Antiqua" w:hAnsi="Book Antiqua" w:cs="Book Antiqua"/>
          <w:color w:val="000000"/>
        </w:rPr>
        <w:t xml:space="preserve"> trial that included patients with advanced HCC who either had also reported progression after treatment with sorafenib or were sorafenib naive. Patients received intravenous nivolumab 240 mg every 2 </w:t>
      </w:r>
      <w:proofErr w:type="spellStart"/>
      <w:r w:rsidRPr="00AB1B77">
        <w:rPr>
          <w:rFonts w:ascii="Book Antiqua" w:eastAsia="Book Antiqua" w:hAnsi="Book Antiqua" w:cs="Book Antiqua"/>
          <w:color w:val="000000"/>
        </w:rPr>
        <w:t>wk</w:t>
      </w:r>
      <w:proofErr w:type="spellEnd"/>
      <w:r w:rsidRPr="00AB1B77">
        <w:rPr>
          <w:rFonts w:ascii="Book Antiqua" w:eastAsia="Book Antiqua" w:hAnsi="Book Antiqua" w:cs="Book Antiqua"/>
          <w:color w:val="000000"/>
        </w:rPr>
        <w:t xml:space="preserve"> until unacceptable toxicity or disease progression occurred. In this study, nivolumab showed </w:t>
      </w:r>
      <w:proofErr w:type="spellStart"/>
      <w:r w:rsidRPr="00AB1B77">
        <w:rPr>
          <w:rFonts w:ascii="Book Antiqua" w:eastAsia="Book Antiqua" w:hAnsi="Book Antiqua" w:cs="Book Antiqua"/>
          <w:color w:val="000000"/>
        </w:rPr>
        <w:t>favourable</w:t>
      </w:r>
      <w:proofErr w:type="spellEnd"/>
      <w:r w:rsidRPr="00AB1B77">
        <w:rPr>
          <w:rFonts w:ascii="Book Antiqua" w:eastAsia="Book Antiqua" w:hAnsi="Book Antiqua" w:cs="Book Antiqua"/>
          <w:color w:val="000000"/>
        </w:rPr>
        <w:t xml:space="preserve"> clinical activity and safety with manageable toxicities, suggesting that it could be suitable for patients with advanced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6</w:t>
      </w:r>
      <w:r w:rsidR="003F316D">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68EFDF9B" w14:textId="5C135CCC" w:rsidR="00A77B3E" w:rsidRPr="00AB1B77" w:rsidRDefault="003C2B77" w:rsidP="006B4E2E">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lastRenderedPageBreak/>
        <w:t xml:space="preserve">Subsequently, the activity of nivolumab (240 mg intravenously every 2 </w:t>
      </w:r>
      <w:proofErr w:type="spellStart"/>
      <w:r w:rsidRPr="00AB1B77">
        <w:rPr>
          <w:rFonts w:ascii="Book Antiqua" w:eastAsia="Book Antiqua" w:hAnsi="Book Antiqua" w:cs="Book Antiqua"/>
          <w:color w:val="000000"/>
        </w:rPr>
        <w:t>wk</w:t>
      </w:r>
      <w:proofErr w:type="spellEnd"/>
      <w:r w:rsidRPr="00AB1B77">
        <w:rPr>
          <w:rFonts w:ascii="Book Antiqua" w:eastAsia="Book Antiqua" w:hAnsi="Book Antiqua" w:cs="Book Antiqua"/>
          <w:color w:val="000000"/>
        </w:rPr>
        <w:t>) was compared to that of sorafenib (400 mg orally twice daily) in a randomized, open-label, phase III trial (</w:t>
      </w:r>
      <w:proofErr w:type="spellStart"/>
      <w:r w:rsidRPr="00AB1B77">
        <w:rPr>
          <w:rFonts w:ascii="Book Antiqua" w:eastAsia="Book Antiqua" w:hAnsi="Book Antiqua" w:cs="Book Antiqua"/>
          <w:color w:val="000000"/>
        </w:rPr>
        <w:t>CheckMate</w:t>
      </w:r>
      <w:proofErr w:type="spellEnd"/>
      <w:r w:rsidRPr="00AB1B77">
        <w:rPr>
          <w:rFonts w:ascii="Book Antiqua" w:eastAsia="Book Antiqua" w:hAnsi="Book Antiqua" w:cs="Book Antiqua"/>
          <w:color w:val="000000"/>
        </w:rPr>
        <w:t xml:space="preserve"> 459, ClinicalTrials.gov identifier: NCT02576509) until disease progression or unacceptable toxicity. OS was improved from 14.7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for sorafenib to 16.4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with nivolumab but did not reach statistical significance (</w:t>
      </w:r>
      <w:r w:rsidRPr="00AB1B77">
        <w:rPr>
          <w:rFonts w:ascii="Book Antiqua" w:eastAsia="Book Antiqua" w:hAnsi="Book Antiqua" w:cs="Book Antiqua"/>
          <w:i/>
          <w:iCs/>
          <w:color w:val="000000"/>
        </w:rPr>
        <w:t>P</w:t>
      </w:r>
      <w:r w:rsidRPr="00AB1B77">
        <w:rPr>
          <w:rFonts w:ascii="Book Antiqua" w:eastAsia="Book Antiqua" w:hAnsi="Book Antiqua" w:cs="Book Antiqua"/>
          <w:color w:val="000000"/>
        </w:rPr>
        <w:t xml:space="preserve"> = 0.0752). In addition, there was no significant diff</w:t>
      </w:r>
      <w:r w:rsidR="006B4E2E">
        <w:rPr>
          <w:rFonts w:ascii="Book Antiqua" w:eastAsia="Book Antiqua" w:hAnsi="Book Antiqua" w:cs="Book Antiqua"/>
          <w:color w:val="000000"/>
        </w:rPr>
        <w:t xml:space="preserve">erence in PFS (3.7 </w:t>
      </w:r>
      <w:r w:rsidR="006B4E2E" w:rsidRPr="006B4E2E">
        <w:rPr>
          <w:rFonts w:ascii="Book Antiqua" w:eastAsia="Book Antiqua" w:hAnsi="Book Antiqua" w:cs="Book Antiqua"/>
          <w:i/>
          <w:color w:val="000000"/>
        </w:rPr>
        <w:t>vs</w:t>
      </w:r>
      <w:r w:rsidRPr="00AB1B77">
        <w:rPr>
          <w:rFonts w:ascii="Book Antiqua" w:eastAsia="Book Antiqua" w:hAnsi="Book Antiqua" w:cs="Book Antiqua"/>
          <w:color w:val="000000"/>
        </w:rPr>
        <w:t xml:space="preserve"> 3.8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The ORRs for nivolumab and sorafenib were 15% and 7%, respectively. Nivolumab showed relevant clinical activity and a </w:t>
      </w:r>
      <w:proofErr w:type="spellStart"/>
      <w:r w:rsidRPr="00AB1B77">
        <w:rPr>
          <w:rFonts w:ascii="Book Antiqua" w:eastAsia="Book Antiqua" w:hAnsi="Book Antiqua" w:cs="Book Antiqua"/>
          <w:color w:val="000000"/>
        </w:rPr>
        <w:t>favourable</w:t>
      </w:r>
      <w:proofErr w:type="spellEnd"/>
      <w:r w:rsidRPr="00AB1B77">
        <w:rPr>
          <w:rFonts w:ascii="Book Antiqua" w:eastAsia="Book Antiqua" w:hAnsi="Book Antiqua" w:cs="Book Antiqua"/>
          <w:color w:val="000000"/>
        </w:rPr>
        <w:t xml:space="preserve"> safety profile for patients with advanced HCC. However, nivolumab administered for the first time in these patients was not significantly better than sorafenib in terms of </w:t>
      </w:r>
      <w:proofErr w:type="gramStart"/>
      <w:r w:rsidR="0012361A" w:rsidRPr="00AB1B77">
        <w:rPr>
          <w:rFonts w:ascii="Book Antiqua" w:eastAsia="Book Antiqua" w:hAnsi="Book Antiqua" w:cs="Book Antiqua"/>
          <w:color w:val="000000"/>
        </w:rPr>
        <w:t>OS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6</w:t>
      </w:r>
      <w:r w:rsidR="003F316D">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Thus, in September 2017, nivolumab was approved by the FDA as a second-line treatment for patients with advanced HCC. It is worth mentioning that this antibody has only been approved by this </w:t>
      </w:r>
      <w:proofErr w:type="gramStart"/>
      <w:r w:rsidRPr="00AB1B77">
        <w:rPr>
          <w:rFonts w:ascii="Book Antiqua" w:eastAsia="Book Antiqua" w:hAnsi="Book Antiqua" w:cs="Book Antiqua"/>
          <w:color w:val="000000"/>
        </w:rPr>
        <w:t>institution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6</w:t>
      </w:r>
      <w:r w:rsidR="003F316D">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5562272F" w14:textId="08236BD5" w:rsidR="00A77B3E" w:rsidRDefault="003C2B77" w:rsidP="006B4E2E">
      <w:pPr>
        <w:spacing w:line="360" w:lineRule="auto"/>
        <w:ind w:firstLineChars="100" w:firstLine="240"/>
        <w:jc w:val="both"/>
        <w:rPr>
          <w:rFonts w:ascii="Book Antiqua" w:hAnsi="Book Antiqua" w:cs="Book Antiqua"/>
          <w:color w:val="000000"/>
          <w:lang w:eastAsia="zh-CN"/>
        </w:rPr>
      </w:pPr>
      <w:r w:rsidRPr="00AB1B77">
        <w:rPr>
          <w:rFonts w:ascii="Book Antiqua" w:eastAsia="Book Antiqua" w:hAnsi="Book Antiqua" w:cs="Book Antiqua"/>
          <w:color w:val="000000"/>
        </w:rPr>
        <w:t xml:space="preserve">Recently, the effect of the combination of nivolumab plus ipilimumab, a fully human IgG1 monoclonal antibody that binds to CTLA-4 on T </w:t>
      </w:r>
      <w:proofErr w:type="gramStart"/>
      <w:r w:rsidRPr="00AB1B77">
        <w:rPr>
          <w:rFonts w:ascii="Book Antiqua" w:eastAsia="Book Antiqua" w:hAnsi="Book Antiqua" w:cs="Book Antiqua"/>
          <w:color w:val="000000"/>
        </w:rPr>
        <w:t>cells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6</w:t>
      </w:r>
      <w:r w:rsidR="003F316D">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was evaluated. The efficacy of this combination was tested in the </w:t>
      </w:r>
      <w:proofErr w:type="spellStart"/>
      <w:r w:rsidRPr="00AB1B77">
        <w:rPr>
          <w:rFonts w:ascii="Book Antiqua" w:eastAsia="Book Antiqua" w:hAnsi="Book Antiqua" w:cs="Book Antiqua"/>
          <w:color w:val="000000"/>
        </w:rPr>
        <w:t>CheckMate</w:t>
      </w:r>
      <w:proofErr w:type="spellEnd"/>
      <w:r w:rsidRPr="00AB1B77">
        <w:rPr>
          <w:rFonts w:ascii="Book Antiqua" w:eastAsia="Book Antiqua" w:hAnsi="Book Antiqua" w:cs="Book Antiqua"/>
          <w:color w:val="000000"/>
        </w:rPr>
        <w:t xml:space="preserve"> 040 study (ClinicalTrials.gov identifier: NCT01658878), a </w:t>
      </w:r>
      <w:proofErr w:type="spellStart"/>
      <w:r w:rsidRPr="00AB1B77">
        <w:rPr>
          <w:rFonts w:ascii="Book Antiqua" w:eastAsia="Book Antiqua" w:hAnsi="Book Antiqua" w:cs="Book Antiqua"/>
          <w:color w:val="000000"/>
        </w:rPr>
        <w:t>multicentre</w:t>
      </w:r>
      <w:proofErr w:type="spellEnd"/>
      <w:r w:rsidRPr="00AB1B77">
        <w:rPr>
          <w:rFonts w:ascii="Book Antiqua" w:eastAsia="Book Antiqua" w:hAnsi="Book Antiqua" w:cs="Book Antiqua"/>
          <w:color w:val="000000"/>
        </w:rPr>
        <w:t xml:space="preserve">, open-label, multicohort, phase I/II study in which it was shown that the combination of nivolumab plus ipilimumab led to high </w:t>
      </w:r>
      <w:r w:rsidR="0012361A" w:rsidRPr="00AB1B77">
        <w:rPr>
          <w:rFonts w:ascii="Book Antiqua" w:eastAsia="Book Antiqua" w:hAnsi="Book Antiqua" w:cs="Book Antiqua"/>
          <w:color w:val="000000"/>
        </w:rPr>
        <w:t>OS</w:t>
      </w:r>
      <w:r w:rsidRPr="00AB1B77">
        <w:rPr>
          <w:rFonts w:ascii="Book Antiqua" w:eastAsia="Book Antiqua" w:hAnsi="Book Antiqua" w:cs="Book Antiqua"/>
          <w:color w:val="000000"/>
        </w:rPr>
        <w:t xml:space="preserve"> rates and had a manageable safety profile</w:t>
      </w:r>
      <w:r w:rsidRPr="00AB1B77">
        <w:rPr>
          <w:rFonts w:ascii="Book Antiqua" w:eastAsia="Book Antiqua" w:hAnsi="Book Antiqua" w:cs="Book Antiqua"/>
          <w:color w:val="000000"/>
          <w:vertAlign w:val="superscript"/>
        </w:rPr>
        <w:t>[6</w:t>
      </w:r>
      <w:r w:rsidR="003F316D">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Based on the results of this trial, in March 2020, the FDA approved the combination of nivolumab plus ipilimumab as a second-line treatment for patients with HCC who had been previously treated with </w:t>
      </w:r>
      <w:proofErr w:type="gramStart"/>
      <w:r w:rsidRPr="00AB1B77">
        <w:rPr>
          <w:rFonts w:ascii="Book Antiqua" w:eastAsia="Book Antiqua" w:hAnsi="Book Antiqua" w:cs="Book Antiqua"/>
          <w:color w:val="000000"/>
        </w:rPr>
        <w:t>sorafenib</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6</w:t>
      </w:r>
      <w:r w:rsidR="003F316D">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16BC5BD9" w14:textId="77777777" w:rsidR="006B4E2E" w:rsidRPr="006B4E2E" w:rsidRDefault="006B4E2E" w:rsidP="006B4E2E">
      <w:pPr>
        <w:spacing w:line="360" w:lineRule="auto"/>
        <w:jc w:val="both"/>
        <w:rPr>
          <w:rFonts w:ascii="Book Antiqua" w:hAnsi="Book Antiqua"/>
          <w:lang w:eastAsia="zh-CN"/>
        </w:rPr>
      </w:pPr>
    </w:p>
    <w:p w14:paraId="31860E44" w14:textId="77777777" w:rsidR="00A77B3E" w:rsidRPr="006B4E2E" w:rsidRDefault="003C2B77" w:rsidP="00AB1B77">
      <w:pPr>
        <w:spacing w:line="360" w:lineRule="auto"/>
        <w:jc w:val="both"/>
        <w:rPr>
          <w:rFonts w:ascii="Book Antiqua" w:hAnsi="Book Antiqua"/>
          <w:b/>
          <w:i/>
        </w:rPr>
      </w:pPr>
      <w:r w:rsidRPr="006B4E2E">
        <w:rPr>
          <w:rFonts w:ascii="Book Antiqua" w:eastAsia="Book Antiqua" w:hAnsi="Book Antiqua" w:cs="Book Antiqua"/>
          <w:b/>
          <w:i/>
          <w:color w:val="000000"/>
        </w:rPr>
        <w:t xml:space="preserve">Pembrolizumab </w:t>
      </w:r>
    </w:p>
    <w:p w14:paraId="7EDE1885" w14:textId="48769E5B"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Pembrolizumab is an anti-PD</w:t>
      </w:r>
      <w:r w:rsidR="005C0AAC">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1 monoclonal antibody that demonstrated clinical efficacy in patients with advanced HCC. This antibody was evaluated in a nonrandomized, </w:t>
      </w:r>
      <w:proofErr w:type="spellStart"/>
      <w:r w:rsidRPr="00AB1B77">
        <w:rPr>
          <w:rFonts w:ascii="Book Antiqua" w:eastAsia="Book Antiqua" w:hAnsi="Book Antiqua" w:cs="Book Antiqua"/>
          <w:color w:val="000000"/>
        </w:rPr>
        <w:t>multicentre</w:t>
      </w:r>
      <w:proofErr w:type="spellEnd"/>
      <w:r w:rsidRPr="00AB1B77">
        <w:rPr>
          <w:rFonts w:ascii="Book Antiqua" w:eastAsia="Book Antiqua" w:hAnsi="Book Antiqua" w:cs="Book Antiqua"/>
          <w:color w:val="000000"/>
        </w:rPr>
        <w:t>, open-label, phase II study in patients with BCLC B-C HCC pretreated with sorafenib (ClinicalTrials.gov identifier: NCT02702414), and it showed antineoplastic activity with an ORR of 17% and a manageable safety profile</w:t>
      </w:r>
      <w:r w:rsidRPr="00AB1B77">
        <w:rPr>
          <w:rFonts w:ascii="Book Antiqua" w:eastAsia="Book Antiqua" w:hAnsi="Book Antiqua" w:cs="Book Antiqua"/>
          <w:color w:val="000000"/>
          <w:vertAlign w:val="superscript"/>
        </w:rPr>
        <w:t>[6</w:t>
      </w:r>
      <w:r w:rsidR="003F316D">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Based on these results, in November 2018, the FDA granted accelerated approval to pembrolizumab for patients with HCC who had been previously treated with </w:t>
      </w:r>
      <w:proofErr w:type="gramStart"/>
      <w:r w:rsidRPr="00AB1B77">
        <w:rPr>
          <w:rFonts w:ascii="Book Antiqua" w:eastAsia="Book Antiqua" w:hAnsi="Book Antiqua" w:cs="Book Antiqua"/>
          <w:color w:val="000000"/>
        </w:rPr>
        <w:t>sorafenib</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6</w:t>
      </w:r>
      <w:r w:rsidR="003F316D">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 subsequent study was then conducted evaluating pembrolizumab in a randomized, double-blind, phase III </w:t>
      </w:r>
      <w:r w:rsidRPr="00AB1B77">
        <w:rPr>
          <w:rFonts w:ascii="Book Antiqua" w:eastAsia="Book Antiqua" w:hAnsi="Book Antiqua" w:cs="Book Antiqua"/>
          <w:color w:val="000000"/>
        </w:rPr>
        <w:lastRenderedPageBreak/>
        <w:t xml:space="preserve">study in patients with advanced HCC previously treated with sorafenib (KEYNOTE-240, ClinicalTrials.gov identifier: NCT02702401). Here, the median OS was 13.9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(95%CI</w:t>
      </w:r>
      <w:r w:rsidR="006B4E2E">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11.6</w:t>
      </w:r>
      <w:r w:rsidR="006B4E2E">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16.0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for pembrolizumab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10.6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(95%CI</w:t>
      </w:r>
      <w:r w:rsidR="006B4E2E">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8.3</w:t>
      </w:r>
      <w:r w:rsidR="006B4E2E">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13.5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for placebo (HR</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0.781; 95%CI</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0.611</w:t>
      </w:r>
      <w:r w:rsidR="00985E49">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0.998; </w:t>
      </w:r>
      <w:r w:rsidRPr="00AB1B77">
        <w:rPr>
          <w:rFonts w:ascii="Book Antiqua" w:eastAsia="Book Antiqua" w:hAnsi="Book Antiqua" w:cs="Book Antiqua"/>
          <w:i/>
          <w:iCs/>
          <w:color w:val="000000"/>
        </w:rPr>
        <w:t>P</w:t>
      </w:r>
      <w:r w:rsidRPr="00AB1B77">
        <w:rPr>
          <w:rFonts w:ascii="Book Antiqua" w:eastAsia="Book Antiqua" w:hAnsi="Book Antiqua" w:cs="Book Antiqua"/>
          <w:color w:val="000000"/>
        </w:rPr>
        <w:t xml:space="preserve"> = 0.0238). The median PFS for pembrolizumab was 3.0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(95%CI</w:t>
      </w:r>
      <w:r w:rsidR="00DF0F3E">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2.8</w:t>
      </w:r>
      <w:r w:rsidR="00DF0F3E">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4.1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2.8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(95%CI</w:t>
      </w:r>
      <w:r w:rsidR="00DF0F3E">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1.6 to 3.0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for </w:t>
      </w:r>
      <w:proofErr w:type="gramStart"/>
      <w:r w:rsidRPr="00AB1B77">
        <w:rPr>
          <w:rFonts w:ascii="Book Antiqua" w:eastAsia="Book Antiqua" w:hAnsi="Book Antiqua" w:cs="Book Antiqua"/>
          <w:color w:val="000000"/>
        </w:rPr>
        <w:t>placebo</w:t>
      </w:r>
      <w:r w:rsidRPr="00AB1B77">
        <w:rPr>
          <w:rFonts w:ascii="Book Antiqua" w:eastAsia="Book Antiqua" w:hAnsi="Book Antiqua" w:cs="Book Antiqua"/>
          <w:color w:val="000000"/>
          <w:vertAlign w:val="superscript"/>
        </w:rPr>
        <w:t>[</w:t>
      </w:r>
      <w:proofErr w:type="gramEnd"/>
      <w:r w:rsidR="003F316D">
        <w:rPr>
          <w:rFonts w:ascii="Book Antiqua" w:hAnsi="Book Antiqua" w:cs="Book Antiqua" w:hint="eastAsia"/>
          <w:color w:val="000000"/>
          <w:vertAlign w:val="superscript"/>
          <w:lang w:eastAsia="zh-CN"/>
        </w:rPr>
        <w:t>69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295FB402" w14:textId="3B54CADB" w:rsidR="00A77B3E" w:rsidRPr="00AB1B77" w:rsidRDefault="003C2B77" w:rsidP="006B4E2E">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Additionally, the KEYNOTE-394 trial (ClinicalTrials.gov identifier: NCT03062358), a randomized, double-blind, phase III study, evaluated the efficacy of pembrolizumab plus best supportive care </w:t>
      </w:r>
      <w:r w:rsidRPr="00AB1B77">
        <w:rPr>
          <w:rFonts w:ascii="Book Antiqua" w:eastAsia="Book Antiqua" w:hAnsi="Book Antiqua" w:cs="Book Antiqua"/>
          <w:i/>
          <w:iCs/>
          <w:color w:val="000000"/>
        </w:rPr>
        <w:t>vs</w:t>
      </w:r>
      <w:r w:rsidRPr="00AB1B77">
        <w:rPr>
          <w:rFonts w:ascii="Book Antiqua" w:eastAsia="Book Antiqua" w:hAnsi="Book Antiqua" w:cs="Book Antiqua"/>
          <w:color w:val="000000"/>
        </w:rPr>
        <w:t xml:space="preserve"> placebo in Asian HCC patients as second-line therapy. Overall, the results were consistent with those seen in previous trials, further supporting the use of pembrolizumab in patients with advanced HCC. Here, the median OS was 14.6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(12.6-18.0) for pembrolizumab and 13.0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(10.5-15.1) for placebo (95%CI); furthermore, pembrolizumab showed significant improvement of PFS (HR</w:t>
      </w:r>
      <w:r w:rsidR="006B4E2E">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0.74, 95%CI</w:t>
      </w:r>
      <w:r w:rsidR="006B4E2E">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 0.60-0.92, </w:t>
      </w:r>
      <w:r w:rsidRPr="00AB1B77">
        <w:rPr>
          <w:rFonts w:ascii="Book Antiqua" w:eastAsia="Book Antiqua" w:hAnsi="Book Antiqua" w:cs="Book Antiqua"/>
          <w:i/>
          <w:iCs/>
          <w:color w:val="000000"/>
        </w:rPr>
        <w:t>P</w:t>
      </w:r>
      <w:r w:rsidRPr="00AB1B77">
        <w:rPr>
          <w:rFonts w:ascii="Book Antiqua" w:eastAsia="Book Antiqua" w:hAnsi="Book Antiqua" w:cs="Book Antiqua"/>
          <w:color w:val="000000"/>
        </w:rPr>
        <w:t xml:space="preserve"> = </w:t>
      </w:r>
      <w:proofErr w:type="gramStart"/>
      <w:r w:rsidRPr="00AB1B77">
        <w:rPr>
          <w:rFonts w:ascii="Book Antiqua" w:eastAsia="Book Antiqua" w:hAnsi="Book Antiqua" w:cs="Book Antiqua"/>
          <w:color w:val="000000"/>
        </w:rPr>
        <w:t>0.0032)</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2D692359" w14:textId="77777777" w:rsidR="006B4E2E" w:rsidRDefault="006B4E2E" w:rsidP="00AB1B77">
      <w:pPr>
        <w:spacing w:line="360" w:lineRule="auto"/>
        <w:jc w:val="both"/>
        <w:rPr>
          <w:rFonts w:ascii="Book Antiqua" w:hAnsi="Book Antiqua" w:cs="Book Antiqua"/>
          <w:color w:val="000000"/>
          <w:lang w:eastAsia="zh-CN"/>
        </w:rPr>
      </w:pPr>
    </w:p>
    <w:p w14:paraId="578976C9" w14:textId="77777777" w:rsidR="00A77B3E" w:rsidRPr="00AC3F4A" w:rsidRDefault="003C2B77" w:rsidP="00AB1B77">
      <w:pPr>
        <w:spacing w:line="360" w:lineRule="auto"/>
        <w:jc w:val="both"/>
        <w:rPr>
          <w:rFonts w:ascii="Book Antiqua" w:hAnsi="Book Antiqua"/>
          <w:b/>
          <w:u w:val="single"/>
        </w:rPr>
      </w:pPr>
      <w:r w:rsidRPr="00AC3F4A">
        <w:rPr>
          <w:rFonts w:ascii="Book Antiqua" w:eastAsia="Book Antiqua" w:hAnsi="Book Antiqua" w:cs="Book Antiqua"/>
          <w:b/>
          <w:color w:val="000000"/>
          <w:u w:val="single"/>
        </w:rPr>
        <w:t>INNOVATIVE STRATEGIES FOR HCC TREATMENT</w:t>
      </w:r>
    </w:p>
    <w:p w14:paraId="4F9ED07D" w14:textId="7395ADD5" w:rsidR="00A77B3E" w:rsidRPr="00AC3F4A" w:rsidRDefault="00AC3F4A" w:rsidP="00AB1B77">
      <w:pPr>
        <w:spacing w:line="360" w:lineRule="auto"/>
        <w:jc w:val="both"/>
        <w:rPr>
          <w:rFonts w:ascii="Book Antiqua" w:eastAsia="Book Antiqua" w:hAnsi="Book Antiqua" w:cs="Book Antiqua"/>
          <w:b/>
          <w:i/>
          <w:color w:val="000000"/>
        </w:rPr>
      </w:pPr>
      <w:r w:rsidRPr="00AC3F4A">
        <w:rPr>
          <w:rFonts w:ascii="Book Antiqua" w:hAnsi="Book Antiqua" w:cs="Book Antiqua" w:hint="eastAsia"/>
          <w:b/>
          <w:i/>
          <w:color w:val="000000"/>
          <w:lang w:eastAsia="zh-CN"/>
        </w:rPr>
        <w:t>D</w:t>
      </w:r>
      <w:r w:rsidRPr="00AC3F4A">
        <w:rPr>
          <w:rFonts w:ascii="Book Antiqua" w:eastAsia="Book Antiqua" w:hAnsi="Book Antiqua" w:cs="Book Antiqua"/>
          <w:b/>
          <w:i/>
          <w:color w:val="000000"/>
        </w:rPr>
        <w:t>rug</w:t>
      </w:r>
      <w:r w:rsidRPr="00AC3F4A">
        <w:rPr>
          <w:rFonts w:ascii="Book Antiqua" w:hAnsi="Book Antiqua" w:cs="Book Antiqua" w:hint="eastAsia"/>
          <w:b/>
          <w:i/>
          <w:color w:val="000000"/>
          <w:lang w:eastAsia="zh-CN"/>
        </w:rPr>
        <w:t xml:space="preserve"> </w:t>
      </w:r>
      <w:r w:rsidRPr="00AC3F4A">
        <w:rPr>
          <w:rFonts w:ascii="Book Antiqua" w:eastAsia="Book Antiqua" w:hAnsi="Book Antiqua" w:cs="Book Antiqua"/>
          <w:b/>
          <w:i/>
          <w:color w:val="000000"/>
        </w:rPr>
        <w:t>combination</w:t>
      </w:r>
      <w:r w:rsidR="003C2B77" w:rsidRPr="00AC3F4A">
        <w:rPr>
          <w:rFonts w:ascii="Book Antiqua" w:eastAsia="Book Antiqua" w:hAnsi="Book Antiqua" w:cs="Book Antiqua"/>
          <w:b/>
          <w:i/>
          <w:color w:val="000000"/>
        </w:rPr>
        <w:t xml:space="preserve"> </w:t>
      </w:r>
      <w:r w:rsidRPr="00AC3F4A">
        <w:rPr>
          <w:rFonts w:ascii="Book Antiqua" w:hAnsi="Book Antiqua" w:cs="Book Antiqua" w:hint="eastAsia"/>
          <w:b/>
          <w:i/>
          <w:color w:val="000000"/>
          <w:lang w:eastAsia="zh-CN"/>
        </w:rPr>
        <w:t>and</w:t>
      </w:r>
      <w:r w:rsidR="003C2B77" w:rsidRPr="00AC3F4A">
        <w:rPr>
          <w:rFonts w:ascii="Book Antiqua" w:eastAsia="Book Antiqua" w:hAnsi="Book Antiqua" w:cs="Book Antiqua"/>
          <w:b/>
          <w:i/>
          <w:color w:val="000000"/>
        </w:rPr>
        <w:t xml:space="preserve"> </w:t>
      </w:r>
      <w:r w:rsidRPr="00AC3F4A">
        <w:rPr>
          <w:rFonts w:ascii="Book Antiqua" w:eastAsia="Book Antiqua" w:hAnsi="Book Antiqua" w:cs="Book Antiqua"/>
          <w:b/>
          <w:i/>
          <w:color w:val="000000"/>
        </w:rPr>
        <w:t>repurposing</w:t>
      </w:r>
      <w:r w:rsidR="003C2B77" w:rsidRPr="00AC3F4A">
        <w:rPr>
          <w:rFonts w:ascii="Book Antiqua" w:eastAsia="Book Antiqua" w:hAnsi="Book Antiqua" w:cs="Book Antiqua"/>
          <w:b/>
          <w:i/>
          <w:color w:val="000000"/>
        </w:rPr>
        <w:t xml:space="preserve"> </w:t>
      </w:r>
    </w:p>
    <w:p w14:paraId="1AB13297" w14:textId="51F3E9CF"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Currently,</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monotherapies</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are</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ineffective in fighting cancer mainly due to the development of resistance of cancer cells to available </w:t>
      </w:r>
      <w:proofErr w:type="gramStart"/>
      <w:r w:rsidRPr="00AB1B77">
        <w:rPr>
          <w:rFonts w:ascii="Book Antiqua" w:eastAsia="Book Antiqua" w:hAnsi="Book Antiqua" w:cs="Book Antiqua"/>
          <w:color w:val="000000"/>
        </w:rPr>
        <w:t>drugs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and preclinical findings may not be replicated in patients. For instance, the monoclonal antibody bortezomib demonstrated promising antineoplastic activity in preclinical assays, but in humans,</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it</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did not show</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notable</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single-agent activity compared to </w:t>
      </w:r>
      <w:proofErr w:type="gramStart"/>
      <w:r w:rsidRPr="00AB1B77">
        <w:rPr>
          <w:rFonts w:ascii="Book Antiqua" w:eastAsia="Book Antiqua" w:hAnsi="Book Antiqua" w:cs="Book Antiqua"/>
          <w:color w:val="000000"/>
        </w:rPr>
        <w:t>sorafenib</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Thus,</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more</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and better treatment options are needed for these patients, and drug</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combinations are</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promising</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options. This strategy consists of simultaneously administering two or more drugs aimed at different cancer-specific drug targets and has shown significant benefits compared to </w:t>
      </w:r>
      <w:proofErr w:type="gramStart"/>
      <w:r w:rsidRPr="00AB1B77">
        <w:rPr>
          <w:rFonts w:ascii="Book Antiqua" w:eastAsia="Book Antiqua" w:hAnsi="Book Antiqua" w:cs="Book Antiqua"/>
          <w:color w:val="000000"/>
        </w:rPr>
        <w:t>monotherapy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However, combining drugs must become a rational strategy that guarantees significant pharmacological responses,</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especially for those patients who either did not respond to current therapy or</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developed</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resistance.</w:t>
      </w:r>
    </w:p>
    <w:p w14:paraId="1AEE82E8" w14:textId="4EF2F3EC" w:rsidR="00A77B3E" w:rsidRPr="00AB1B77" w:rsidRDefault="003C2B77" w:rsidP="00AC3F4A">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Several tools have been developed for the identification of potentially useful drug combinations;</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these tools include</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dose</w:t>
      </w:r>
      <w:r w:rsidR="005C09E1" w:rsidRPr="005C09E1">
        <w:rPr>
          <w:rFonts w:ascii="Book Antiqua" w:hAnsi="Book Antiqua"/>
          <w:color w:val="000000"/>
          <w:lang w:eastAsia="zh-CN"/>
        </w:rPr>
        <w:t>-</w:t>
      </w:r>
      <w:r w:rsidRPr="005C09E1">
        <w:rPr>
          <w:rFonts w:ascii="Book Antiqua" w:eastAsia="Book Antiqua" w:hAnsi="Book Antiqua" w:cs="Book Antiqua"/>
          <w:color w:val="000000"/>
        </w:rPr>
        <w:t>r</w:t>
      </w:r>
      <w:r w:rsidRPr="00AB1B77">
        <w:rPr>
          <w:rFonts w:ascii="Book Antiqua" w:eastAsia="Book Antiqua" w:hAnsi="Book Antiqua" w:cs="Book Antiqua"/>
          <w:color w:val="000000"/>
        </w:rPr>
        <w:t>esponse matrices,</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RNA interference</w:t>
      </w:r>
      <w:r w:rsidR="00AC3F4A">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technology, and the wide adaptation of clustered regularly interspaced short palindromic repeats </w:t>
      </w:r>
      <w:r w:rsidRPr="00AB1B77">
        <w:rPr>
          <w:rFonts w:ascii="Book Antiqua" w:eastAsia="Book Antiqua" w:hAnsi="Book Antiqua" w:cs="Book Antiqua"/>
          <w:color w:val="000000"/>
        </w:rPr>
        <w:lastRenderedPageBreak/>
        <w:t>(CRISPR) systems, as well as more novel techniques such as patient-derived xenograft (PDX)</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models</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and</w:t>
      </w:r>
      <w:r w:rsidR="00661362">
        <w:rPr>
          <w:rFonts w:ascii="Book Antiqua" w:hAnsi="Book Antiqua" w:cs="Book Antiqua" w:hint="eastAsia"/>
          <w:color w:val="000000"/>
          <w:lang w:eastAsia="zh-CN"/>
        </w:rPr>
        <w:t xml:space="preserve"> </w:t>
      </w:r>
      <w:r w:rsidRPr="00661362">
        <w:rPr>
          <w:rFonts w:ascii="Book Antiqua" w:eastAsia="Book Antiqua" w:hAnsi="Book Antiqua" w:cs="Book Antiqua"/>
          <w:i/>
          <w:color w:val="000000"/>
        </w:rPr>
        <w:t>ex vivo</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primary cell and organoid</w:t>
      </w:r>
      <w:r w:rsidR="00661362">
        <w:rPr>
          <w:rFonts w:ascii="Book Antiqua" w:hAnsi="Book Antiqua" w:cs="Book Antiqua" w:hint="eastAsia"/>
          <w:color w:val="000000"/>
          <w:lang w:eastAsia="zh-CN"/>
        </w:rPr>
        <w:t xml:space="preserve"> </w:t>
      </w:r>
      <w:proofErr w:type="gramStart"/>
      <w:r w:rsidRPr="00AB1B77">
        <w:rPr>
          <w:rFonts w:ascii="Book Antiqua" w:eastAsia="Book Antiqua" w:hAnsi="Book Antiqua" w:cs="Book Antiqua"/>
          <w:color w:val="000000"/>
        </w:rPr>
        <w:t>models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For instance, Lim</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i/>
          <w:iCs/>
          <w:color w:val="000000"/>
        </w:rPr>
        <w:t>et al</w:t>
      </w:r>
      <w:r w:rsidR="00A4160B" w:rsidRPr="00AB1B77">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5</w:t>
      </w:r>
      <w:r w:rsidR="00A4160B" w:rsidRPr="00AB1B77">
        <w:rPr>
          <w:rFonts w:ascii="Book Antiqua" w:eastAsia="Book Antiqua" w:hAnsi="Book Antiqua" w:cs="Book Antiqua"/>
          <w:color w:val="000000"/>
          <w:vertAlign w:val="superscript"/>
        </w:rPr>
        <w:t>]</w:t>
      </w:r>
      <w:r w:rsidR="00661362">
        <w:rPr>
          <w:rFonts w:ascii="Book Antiqua" w:hAnsi="Book Antiqua" w:cs="Book Antiqua" w:hint="eastAsia"/>
          <w:i/>
          <w:iCs/>
          <w:color w:val="000000"/>
          <w:lang w:eastAsia="zh-CN"/>
        </w:rPr>
        <w:t xml:space="preserve"> </w:t>
      </w:r>
      <w:r w:rsidRPr="00AB1B77">
        <w:rPr>
          <w:rFonts w:ascii="Book Antiqua" w:eastAsia="Book Antiqua" w:hAnsi="Book Antiqua" w:cs="Book Antiqua"/>
          <w:color w:val="000000"/>
        </w:rPr>
        <w:t>used</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PDXs</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of HCC, PDX-derived organoids and a hybrid expe</w:t>
      </w:r>
      <w:r w:rsidR="00661362">
        <w:rPr>
          <w:rFonts w:ascii="Book Antiqua" w:eastAsia="Book Antiqua" w:hAnsi="Book Antiqua" w:cs="Book Antiqua"/>
          <w:color w:val="000000"/>
        </w:rPr>
        <w:t>rimental-computational approach–</w:t>
      </w:r>
      <w:r w:rsidRPr="00AB1B77">
        <w:rPr>
          <w:rFonts w:ascii="Book Antiqua" w:eastAsia="Book Antiqua" w:hAnsi="Book Antiqua" w:cs="Book Antiqua"/>
          <w:color w:val="000000"/>
        </w:rPr>
        <w:t>namely,</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the</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quadratic</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phenotypic</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optimization</w:t>
      </w:r>
      <w:r w:rsidR="00661362">
        <w:rPr>
          <w:rFonts w:ascii="Book Antiqua" w:hAnsi="Book Antiqua" w:cs="Book Antiqua" w:hint="eastAsia"/>
          <w:color w:val="000000"/>
          <w:lang w:eastAsia="zh-CN"/>
        </w:rPr>
        <w:t xml:space="preserve"> </w:t>
      </w:r>
      <w:r w:rsidR="00661362">
        <w:rPr>
          <w:rFonts w:ascii="Book Antiqua" w:eastAsia="Book Antiqua" w:hAnsi="Book Antiqua" w:cs="Book Antiqua"/>
          <w:color w:val="000000"/>
        </w:rPr>
        <w:t>platform–</w:t>
      </w:r>
      <w:r w:rsidRPr="00AB1B77">
        <w:rPr>
          <w:rFonts w:ascii="Book Antiqua" w:eastAsia="Book Antiqua" w:hAnsi="Book Antiqua" w:cs="Book Antiqua"/>
          <w:color w:val="000000"/>
        </w:rPr>
        <w:t>and</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found</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that the combination of the second-generation proteasome inhibitor </w:t>
      </w:r>
      <w:proofErr w:type="spellStart"/>
      <w:r w:rsidRPr="00AB1B77">
        <w:rPr>
          <w:rFonts w:ascii="Book Antiqua" w:eastAsia="Book Antiqua" w:hAnsi="Book Antiqua" w:cs="Book Antiqua"/>
          <w:color w:val="000000"/>
        </w:rPr>
        <w:t>ixazomib</w:t>
      </w:r>
      <w:proofErr w:type="spellEnd"/>
      <w:r w:rsidRPr="00AB1B77">
        <w:rPr>
          <w:rFonts w:ascii="Book Antiqua" w:eastAsia="Book Antiqua" w:hAnsi="Book Antiqua" w:cs="Book Antiqua"/>
          <w:color w:val="000000"/>
        </w:rPr>
        <w:t xml:space="preserve"> and the CDK inhibitor dinaciclib (Dina), which they tested</w:t>
      </w:r>
      <w:r w:rsidR="00661362">
        <w:rPr>
          <w:rFonts w:ascii="Book Antiqua" w:hAnsi="Book Antiqua" w:cs="Book Antiqua" w:hint="eastAsia"/>
          <w:color w:val="000000"/>
          <w:lang w:eastAsia="zh-CN"/>
        </w:rPr>
        <w:t xml:space="preserve"> </w:t>
      </w:r>
      <w:r w:rsidRPr="00661362">
        <w:rPr>
          <w:rFonts w:ascii="Book Antiqua" w:eastAsia="Book Antiqua" w:hAnsi="Book Antiqua" w:cs="Book Antiqua"/>
          <w:i/>
          <w:color w:val="000000"/>
        </w:rPr>
        <w:t>in vitro</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and</w:t>
      </w:r>
      <w:r w:rsidR="00661362" w:rsidRPr="00661362">
        <w:rPr>
          <w:rFonts w:ascii="Book Antiqua" w:hAnsi="Book Antiqua" w:cs="Book Antiqua" w:hint="eastAsia"/>
          <w:i/>
          <w:color w:val="000000"/>
          <w:lang w:eastAsia="zh-CN"/>
        </w:rPr>
        <w:t xml:space="preserve"> </w:t>
      </w:r>
      <w:r w:rsidRPr="00661362">
        <w:rPr>
          <w:rFonts w:ascii="Book Antiqua" w:eastAsia="Book Antiqua" w:hAnsi="Book Antiqua" w:cs="Book Antiqua"/>
          <w:i/>
          <w:color w:val="000000"/>
        </w:rPr>
        <w:t>in vivo</w:t>
      </w:r>
      <w:r w:rsidRPr="00AB1B77">
        <w:rPr>
          <w:rFonts w:ascii="Book Antiqua" w:eastAsia="Book Antiqua" w:hAnsi="Book Antiqua" w:cs="Book Antiqua"/>
          <w:color w:val="000000"/>
        </w:rPr>
        <w:t>,</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is effective against HCC</w:t>
      </w:r>
      <w:r w:rsidRPr="00AB1B77">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Another example of the usefulness of these strategies is CRISPR</w:t>
      </w:r>
      <w:r w:rsidR="00661362" w:rsidRPr="00661362">
        <w:rPr>
          <w:rFonts w:ascii="Book Antiqua" w:hAnsi="Book Antiqua"/>
          <w:color w:val="000000"/>
          <w:lang w:eastAsia="zh-CN"/>
        </w:rPr>
        <w:t>-</w:t>
      </w:r>
      <w:r w:rsidRPr="00AB1B77">
        <w:rPr>
          <w:rFonts w:ascii="Book Antiqua" w:eastAsia="Book Antiqua" w:hAnsi="Book Antiqua" w:cs="Book Antiqua"/>
          <w:color w:val="000000"/>
        </w:rPr>
        <w:t>Cas9 combinatorial screening, a technique that</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accelerated</w:t>
      </w:r>
      <w:r w:rsidR="00661362">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the discovery of combination</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treatment with</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the approved</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drug</w:t>
      </w:r>
      <w:r w:rsidR="00A4160B">
        <w:rPr>
          <w:rFonts w:ascii="Book Antiqua" w:hAnsi="Book Antiqua" w:cs="Book Antiqua" w:hint="eastAsia"/>
          <w:color w:val="000000"/>
          <w:lang w:eastAsia="zh-CN"/>
        </w:rPr>
        <w:t xml:space="preserve"> </w:t>
      </w:r>
      <w:proofErr w:type="spellStart"/>
      <w:r w:rsidRPr="00AB1B77">
        <w:rPr>
          <w:rFonts w:ascii="Book Antiqua" w:eastAsia="Book Antiqua" w:hAnsi="Book Antiqua" w:cs="Book Antiqua"/>
          <w:color w:val="000000"/>
        </w:rPr>
        <w:t>ifenprodil</w:t>
      </w:r>
      <w:proofErr w:type="spellEnd"/>
      <w:r w:rsidRPr="00AB1B77">
        <w:rPr>
          <w:rFonts w:ascii="Book Antiqua" w:eastAsia="Book Antiqua" w:hAnsi="Book Antiqua" w:cs="Book Antiqua"/>
          <w:color w:val="000000"/>
        </w:rPr>
        <w:t xml:space="preserve"> (an NMDA receptor</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antagonist) and sorafenib as a new therapeutic alternative for advanced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4B20ACA9" w14:textId="3E868AE3" w:rsidR="00A77B3E" w:rsidRPr="00AB1B77" w:rsidRDefault="003C2B77" w:rsidP="00A4160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Therefore, implementing the</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abovementioned</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strategies should</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aid the discovery of potentially useful drug combinations. In this manner, medical staff may have different choices and establish</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selection order more suitable for</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each</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HCC</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patient</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in a personalized </w:t>
      </w:r>
      <w:proofErr w:type="gramStart"/>
      <w:r w:rsidRPr="00AB1B77">
        <w:rPr>
          <w:rFonts w:ascii="Book Antiqua" w:eastAsia="Book Antiqua" w:hAnsi="Book Antiqua" w:cs="Book Antiqua"/>
          <w:color w:val="000000"/>
        </w:rPr>
        <w:t>manner</w:t>
      </w:r>
      <w:r w:rsidR="00A4160B">
        <w:rPr>
          <w:rFonts w:ascii="Book Antiqua" w:eastAsia="Book Antiqua" w:hAnsi="Book Antiqua" w:cs="Book Antiqua"/>
          <w:color w:val="000000"/>
          <w:vertAlign w:val="superscript"/>
        </w:rPr>
        <w:t>[</w:t>
      </w:r>
      <w:proofErr w:type="gramEnd"/>
      <w:r w:rsidR="00A4160B">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7</w:t>
      </w:r>
      <w:r w:rsidR="00A4160B">
        <w:rPr>
          <w:rFonts w:ascii="Book Antiqua" w:eastAsia="Book Antiqua" w:hAnsi="Book Antiqua" w:cs="Book Antiqua"/>
          <w:color w:val="000000"/>
          <w:vertAlign w:val="superscript"/>
        </w:rPr>
        <w:t>,</w:t>
      </w:r>
      <w:r w:rsidRPr="00AB1B77">
        <w:rPr>
          <w:rFonts w:ascii="Book Antiqua" w:eastAsia="Book Antiqua" w:hAnsi="Book Antiqua" w:cs="Book Antiqua"/>
          <w:color w:val="000000"/>
          <w:vertAlign w:val="superscript"/>
        </w:rPr>
        <w:t>7</w:t>
      </w:r>
      <w:r w:rsidR="003F316D">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14C637A2" w14:textId="0C7EE50E" w:rsidR="00A77B3E" w:rsidRPr="00AB1B77" w:rsidRDefault="003C2B77" w:rsidP="00A4160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Conversely, it is well known that the discovery of new molecules with pharmacological activity is a process with two main disadvantages: </w:t>
      </w:r>
      <w:r w:rsidR="00A4160B">
        <w:rPr>
          <w:rFonts w:ascii="Book Antiqua" w:hAnsi="Book Antiqua" w:cs="Book Antiqua" w:hint="eastAsia"/>
          <w:color w:val="000000"/>
          <w:lang w:eastAsia="zh-CN"/>
        </w:rPr>
        <w:t>T</w:t>
      </w:r>
      <w:r w:rsidRPr="00AB1B77">
        <w:rPr>
          <w:rFonts w:ascii="Book Antiqua" w:eastAsia="Book Antiqua" w:hAnsi="Book Antiqua" w:cs="Book Antiqua"/>
          <w:color w:val="000000"/>
        </w:rPr>
        <w:t xml:space="preserve">ime and cost. It takes at least 10 years to bring a new drug to the market, and the approximate cost ranges from $314 million to $2.8 </w:t>
      </w:r>
      <w:proofErr w:type="gramStart"/>
      <w:r w:rsidRPr="00AB1B77">
        <w:rPr>
          <w:rFonts w:ascii="Book Antiqua" w:eastAsia="Book Antiqua" w:hAnsi="Book Antiqua" w:cs="Book Antiqua"/>
          <w:color w:val="000000"/>
        </w:rPr>
        <w:t>billion</w:t>
      </w:r>
      <w:r w:rsidRPr="00AB1B77">
        <w:rPr>
          <w:rFonts w:ascii="Book Antiqua" w:eastAsia="Book Antiqua" w:hAnsi="Book Antiqua" w:cs="Book Antiqua"/>
          <w:color w:val="000000"/>
          <w:vertAlign w:val="superscript"/>
        </w:rPr>
        <w:t>[</w:t>
      </w:r>
      <w:proofErr w:type="gramEnd"/>
      <w:r w:rsidR="003F316D">
        <w:rPr>
          <w:rFonts w:ascii="Book Antiqua" w:hAnsi="Book Antiqua" w:cs="Book Antiqua" w:hint="eastAsia"/>
          <w:color w:val="000000"/>
          <w:vertAlign w:val="superscript"/>
          <w:lang w:eastAsia="zh-CN"/>
        </w:rPr>
        <w:t>79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Furthermore, in emergency situations such as cancer, the demand for effective treatments is extremely high, and additional strategies are required to obtain novel therapies in an expedited manner. Thanks to advances in pharmacology and genomics, several noncancer drugs have been shown to have great potential for use in treating multiple cancers. Drug repurposing is a strategy that involves the discovery of already known drugs initially used to treat other diseases but with the potential to treat various malignancies. The main advantage of this approach is that it allows an accelerated and less costly process to identify new cancer treatments since it focuses on the selection of drugs already approved by relevant health </w:t>
      </w:r>
      <w:proofErr w:type="gramStart"/>
      <w:r w:rsidRPr="00AB1B77">
        <w:rPr>
          <w:rFonts w:ascii="Book Antiqua" w:eastAsia="Book Antiqua" w:hAnsi="Book Antiqua" w:cs="Book Antiqua"/>
          <w:color w:val="000000"/>
        </w:rPr>
        <w:t>institutions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0</w:t>
      </w:r>
      <w:r w:rsidR="00A4160B">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Some noncancer drugs showing antineoplastic activity against HCC and with high repurposing potential are described below and summarized in Table 3. </w:t>
      </w:r>
    </w:p>
    <w:p w14:paraId="241146FE" w14:textId="5D0623E0" w:rsidR="00A77B3E" w:rsidRPr="00AB1B77" w:rsidRDefault="003C2B77" w:rsidP="00A4160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One of the differences between repositioned drugs and existing drugs approved to treat HCC is that the latter target relatively</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few</w:t>
      </w:r>
      <w:r w:rsidR="00A4160B">
        <w:rPr>
          <w:rFonts w:ascii="Book Antiqua" w:hAnsi="Book Antiqua" w:cs="Book Antiqua" w:hint="eastAsia"/>
          <w:color w:val="000000"/>
          <w:lang w:eastAsia="zh-CN"/>
        </w:rPr>
        <w:t xml:space="preserve">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pathways; in contrast, </w:t>
      </w:r>
      <w:r w:rsidRPr="00AB1B77">
        <w:rPr>
          <w:rFonts w:ascii="Book Antiqua" w:eastAsia="Book Antiqua" w:hAnsi="Book Antiqua" w:cs="Book Antiqua"/>
          <w:color w:val="000000"/>
        </w:rPr>
        <w:lastRenderedPageBreak/>
        <w:t>repositioned drugs have the enormous advantage</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of</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targeting</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surprisingly</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wide variety of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pathways involved in liver carcinogenesis (Table 3). For instance, Nair</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A4160B" w:rsidRPr="00AB1B77">
        <w:rPr>
          <w:rFonts w:ascii="Book Antiqua" w:eastAsia="Book Antiqua" w:hAnsi="Book Antiqua" w:cs="Book Antiqua"/>
          <w:color w:val="000000"/>
          <w:vertAlign w:val="superscript"/>
        </w:rPr>
        <w:t>[</w:t>
      </w:r>
      <w:proofErr w:type="gramEnd"/>
      <w:r w:rsidR="00A4160B"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2</w:t>
      </w:r>
      <w:r w:rsidR="00A4160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identified CDC20 as a</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marker of</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poor</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prognosis</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during</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the development of early and advanced HCC. Through molecular docking studies,</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it was determined that labetalol, a beta</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blocker, binds with high affinity to CDC20</w:t>
      </w:r>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suggesting</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that</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the effect of</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labetalol against the development of HCC</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should</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be tested. The same research group further investigated this possibility by</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i/>
          <w:iCs/>
          <w:color w:val="000000"/>
        </w:rPr>
        <w:t>in vitro</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cytotoxicity studies,</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in which labetalol significantly inhibited</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the</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growth of the HepG2 cell </w:t>
      </w:r>
      <w:proofErr w:type="gramStart"/>
      <w:r w:rsidRPr="00AB1B77">
        <w:rPr>
          <w:rFonts w:ascii="Book Antiqua" w:eastAsia="Book Antiqua" w:hAnsi="Book Antiqua" w:cs="Book Antiqua"/>
          <w:color w:val="000000"/>
        </w:rPr>
        <w:t>line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Subsequent</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application of</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bioinformatics analysis tools to repositioned drugs provides an incredible advantage for the identification of unknown drug targets and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pathways potentially involved in liver carcinogenesis.</w:t>
      </w:r>
    </w:p>
    <w:p w14:paraId="4A1D1548" w14:textId="77777777" w:rsidR="00A4160B" w:rsidRDefault="00A4160B" w:rsidP="00AB1B77">
      <w:pPr>
        <w:spacing w:line="360" w:lineRule="auto"/>
        <w:jc w:val="both"/>
        <w:rPr>
          <w:rFonts w:ascii="Book Antiqua" w:hAnsi="Book Antiqua" w:cs="Book Antiqua"/>
          <w:color w:val="000000"/>
          <w:lang w:eastAsia="zh-CN"/>
        </w:rPr>
      </w:pPr>
    </w:p>
    <w:p w14:paraId="45DD37F8" w14:textId="41C68418" w:rsidR="00A77B3E" w:rsidRPr="00A4160B" w:rsidRDefault="00A4160B" w:rsidP="00AB1B77">
      <w:pPr>
        <w:spacing w:line="360" w:lineRule="auto"/>
        <w:jc w:val="both"/>
        <w:rPr>
          <w:rFonts w:ascii="Book Antiqua" w:hAnsi="Book Antiqua"/>
          <w:b/>
          <w:i/>
        </w:rPr>
      </w:pPr>
      <w:r w:rsidRPr="00A4160B">
        <w:rPr>
          <w:rFonts w:ascii="Book Antiqua" w:hAnsi="Book Antiqua" w:cs="Book Antiqua" w:hint="eastAsia"/>
          <w:b/>
          <w:i/>
          <w:color w:val="000000"/>
          <w:lang w:eastAsia="zh-CN"/>
        </w:rPr>
        <w:t>A</w:t>
      </w:r>
      <w:r w:rsidRPr="00A4160B">
        <w:rPr>
          <w:rFonts w:ascii="Book Antiqua" w:eastAsia="Book Antiqua" w:hAnsi="Book Antiqua" w:cs="Book Antiqua"/>
          <w:b/>
          <w:i/>
          <w:color w:val="000000"/>
        </w:rPr>
        <w:t>ntihistamines</w:t>
      </w:r>
    </w:p>
    <w:p w14:paraId="52B8F9B0" w14:textId="11B50774"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Histamine exerts a variety of physiological activities </w:t>
      </w:r>
      <w:r w:rsidRPr="00AB1B77">
        <w:rPr>
          <w:rFonts w:ascii="Book Antiqua" w:eastAsia="Book Antiqua" w:hAnsi="Book Antiqua" w:cs="Book Antiqua"/>
          <w:i/>
          <w:iCs/>
          <w:color w:val="000000"/>
        </w:rPr>
        <w:t>via</w:t>
      </w:r>
      <w:r w:rsidRPr="00AB1B77">
        <w:rPr>
          <w:rFonts w:ascii="Book Antiqua" w:eastAsia="Book Antiqua" w:hAnsi="Book Antiqua" w:cs="Book Antiqua"/>
          <w:color w:val="000000"/>
        </w:rPr>
        <w:t xml:space="preserve"> its G protein-coupled receptors, the activation of which has been associated with the progression of different types of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4</w:t>
      </w:r>
      <w:r w:rsidR="00A4160B">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It is well known that histamine </w:t>
      </w:r>
      <w:proofErr w:type="spellStart"/>
      <w:r w:rsidRPr="00AB1B77">
        <w:rPr>
          <w:rFonts w:ascii="Book Antiqua" w:eastAsia="Book Antiqua" w:hAnsi="Book Antiqua" w:cs="Book Antiqua"/>
          <w:color w:val="000000"/>
        </w:rPr>
        <w:t>favours</w:t>
      </w:r>
      <w:proofErr w:type="spellEnd"/>
      <w:r w:rsidRPr="00AB1B77">
        <w:rPr>
          <w:rFonts w:ascii="Book Antiqua" w:eastAsia="Book Antiqua" w:hAnsi="Book Antiqua" w:cs="Book Antiqua"/>
          <w:color w:val="000000"/>
        </w:rPr>
        <w:t xml:space="preserve"> the development of different types of cancer, including liver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Accordingly, overexpression of the histamine H1 receptor (H1HR) is associated with HCC cell proliferation and metastasis by inducing cell cycle progression, lamellipodia production, matrix metalloprotease 2 (MMP2) production and inhibition of apoptosis. Furthermore, suppressing H1HR activity significantly inhibited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and metastasis in mouse xenograft </w:t>
      </w:r>
      <w:proofErr w:type="gramStart"/>
      <w:r w:rsidRPr="00AB1B77">
        <w:rPr>
          <w:rFonts w:ascii="Book Antiqua" w:eastAsia="Book Antiqua" w:hAnsi="Book Antiqua" w:cs="Book Antiqua"/>
          <w:color w:val="000000"/>
        </w:rPr>
        <w:t>models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Interestingly, very recently, it was shown that antihistamine consumption is associated with a significant decrease in the developing of liver cancer in patients diagnosed with HBV, HCV or both </w:t>
      </w:r>
      <w:proofErr w:type="gramStart"/>
      <w:r w:rsidRPr="00AB1B77">
        <w:rPr>
          <w:rFonts w:ascii="Book Antiqua" w:eastAsia="Book Antiqua" w:hAnsi="Book Antiqua" w:cs="Book Antiqua"/>
          <w:color w:val="000000"/>
        </w:rPr>
        <w:t>viruses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1D4FB18D" w14:textId="77777777" w:rsidR="00A77B3E" w:rsidRPr="00AB1B77" w:rsidRDefault="00A77B3E" w:rsidP="00AB1B77">
      <w:pPr>
        <w:spacing w:line="360" w:lineRule="auto"/>
        <w:jc w:val="both"/>
        <w:rPr>
          <w:rFonts w:ascii="Book Antiqua" w:hAnsi="Book Antiqua"/>
        </w:rPr>
      </w:pPr>
    </w:p>
    <w:p w14:paraId="155B352F" w14:textId="77777777" w:rsidR="00A77B3E" w:rsidRPr="00A4160B" w:rsidRDefault="003C2B77" w:rsidP="00A4160B">
      <w:pPr>
        <w:spacing w:line="360" w:lineRule="auto"/>
        <w:jc w:val="both"/>
        <w:rPr>
          <w:rFonts w:ascii="Book Antiqua" w:hAnsi="Book Antiqua"/>
          <w:b/>
          <w:i/>
        </w:rPr>
      </w:pPr>
      <w:proofErr w:type="spellStart"/>
      <w:r w:rsidRPr="00A4160B">
        <w:rPr>
          <w:rFonts w:ascii="Book Antiqua" w:eastAsia="Book Antiqua" w:hAnsi="Book Antiqua" w:cs="Book Antiqua"/>
          <w:b/>
          <w:i/>
          <w:color w:val="000000"/>
        </w:rPr>
        <w:t>Astemizole</w:t>
      </w:r>
      <w:proofErr w:type="spellEnd"/>
      <w:r w:rsidRPr="00A4160B">
        <w:rPr>
          <w:rFonts w:ascii="Book Antiqua" w:eastAsia="Book Antiqua" w:hAnsi="Book Antiqua" w:cs="Book Antiqua"/>
          <w:b/>
          <w:i/>
          <w:color w:val="000000"/>
        </w:rPr>
        <w:t xml:space="preserve"> </w:t>
      </w:r>
    </w:p>
    <w:p w14:paraId="67140013" w14:textId="6B25C845" w:rsidR="00A77B3E" w:rsidRPr="00AB1B77" w:rsidRDefault="003C2B77" w:rsidP="00AB1B77">
      <w:pPr>
        <w:spacing w:line="360" w:lineRule="auto"/>
        <w:jc w:val="both"/>
        <w:rPr>
          <w:rFonts w:ascii="Book Antiqua" w:hAnsi="Book Antiqua"/>
        </w:rPr>
      </w:pPr>
      <w:proofErr w:type="spellStart"/>
      <w:r w:rsidRPr="00AB1B77">
        <w:rPr>
          <w:rFonts w:ascii="Book Antiqua" w:eastAsia="Book Antiqua" w:hAnsi="Book Antiqua" w:cs="Book Antiqua"/>
          <w:color w:val="000000"/>
        </w:rPr>
        <w:t>Ellegaard</w:t>
      </w:r>
      <w:proofErr w:type="spellEnd"/>
      <w:r w:rsidRPr="00AB1B77">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A4160B" w:rsidRPr="00AB1B77">
        <w:rPr>
          <w:rFonts w:ascii="Book Antiqua" w:eastAsia="Book Antiqua" w:hAnsi="Book Antiqua" w:cs="Book Antiqua"/>
          <w:color w:val="000000"/>
          <w:vertAlign w:val="superscript"/>
        </w:rPr>
        <w:t>[</w:t>
      </w:r>
      <w:proofErr w:type="gramEnd"/>
      <w:r w:rsidR="00A4160B"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8</w:t>
      </w:r>
      <w:r w:rsidR="00A4160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w:t>
      </w:r>
      <w:proofErr w:type="spellStart"/>
      <w:r w:rsidRPr="00AB1B77">
        <w:rPr>
          <w:rFonts w:ascii="Book Antiqua" w:eastAsia="Book Antiqua" w:hAnsi="Book Antiqua" w:cs="Book Antiqua"/>
          <w:color w:val="000000"/>
        </w:rPr>
        <w:t>analysed</w:t>
      </w:r>
      <w:proofErr w:type="spellEnd"/>
      <w:r w:rsidRPr="00AB1B77">
        <w:rPr>
          <w:rFonts w:ascii="Book Antiqua" w:eastAsia="Book Antiqua" w:hAnsi="Book Antiqua" w:cs="Book Antiqua"/>
          <w:color w:val="000000"/>
        </w:rPr>
        <w:t xml:space="preserve"> cohort studies and reported that the use of cationic amphiphilic antihistamines, including </w:t>
      </w:r>
      <w:proofErr w:type="spellStart"/>
      <w:r w:rsidRPr="00AB1B77">
        <w:rPr>
          <w:rFonts w:ascii="Book Antiqua" w:eastAsia="Book Antiqua" w:hAnsi="Book Antiqua" w:cs="Book Antiqua"/>
          <w:color w:val="000000"/>
        </w:rPr>
        <w:t>astemizole</w:t>
      </w:r>
      <w:proofErr w:type="spellEnd"/>
      <w:r w:rsidRPr="00AB1B77">
        <w:rPr>
          <w:rFonts w:ascii="Book Antiqua" w:eastAsia="Book Antiqua" w:hAnsi="Book Antiqua" w:cs="Book Antiqua"/>
          <w:color w:val="000000"/>
        </w:rPr>
        <w:t xml:space="preserve"> (an H1-antihistamine), was associated with a significant reduction in mortality in lung cancer patients</w:t>
      </w:r>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It is worth mentioning that </w:t>
      </w:r>
      <w:proofErr w:type="spellStart"/>
      <w:r w:rsidRPr="00AB1B77">
        <w:rPr>
          <w:rFonts w:ascii="Book Antiqua" w:eastAsia="Book Antiqua" w:hAnsi="Book Antiqua" w:cs="Book Antiqua"/>
          <w:color w:val="000000"/>
        </w:rPr>
        <w:lastRenderedPageBreak/>
        <w:t>astemizole</w:t>
      </w:r>
      <w:proofErr w:type="spellEnd"/>
      <w:r w:rsidRPr="00AB1B77">
        <w:rPr>
          <w:rFonts w:ascii="Book Antiqua" w:eastAsia="Book Antiqua" w:hAnsi="Book Antiqua" w:cs="Book Antiqua"/>
          <w:color w:val="000000"/>
        </w:rPr>
        <w:t xml:space="preserve"> might affect cancer cell proliferation </w:t>
      </w:r>
      <w:r w:rsidRPr="00AB1B77">
        <w:rPr>
          <w:rFonts w:ascii="Book Antiqua" w:eastAsia="Book Antiqua" w:hAnsi="Book Antiqua" w:cs="Book Antiqua"/>
          <w:i/>
          <w:iCs/>
          <w:color w:val="000000"/>
        </w:rPr>
        <w:t>via</w:t>
      </w:r>
      <w:r w:rsidRPr="00AB1B77">
        <w:rPr>
          <w:rFonts w:ascii="Book Antiqua" w:eastAsia="Book Antiqua" w:hAnsi="Book Antiqua" w:cs="Book Antiqua"/>
          <w:color w:val="000000"/>
        </w:rPr>
        <w:t xml:space="preserve"> different molecular mechanisms, including ion channels.</w:t>
      </w:r>
    </w:p>
    <w:p w14:paraId="0553B4FE" w14:textId="3578967B" w:rsidR="00A77B3E" w:rsidRPr="00AB1B77" w:rsidRDefault="003C2B77" w:rsidP="00A4160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The ether à-go-go-1 (Eag1) potassium channel has been reported to play an important role in the development of several types of cancer, such as liver, cervical, breast, lung and colon cancer</w:t>
      </w:r>
      <w:r w:rsidRPr="00AB1B77">
        <w:rPr>
          <w:rFonts w:ascii="Book Antiqua" w:eastAsia="Book Antiqua" w:hAnsi="Book Antiqua" w:cs="Book Antiqua"/>
          <w:color w:val="000000"/>
          <w:vertAlign w:val="superscript"/>
        </w:rPr>
        <w:t>[</w:t>
      </w:r>
      <w:r w:rsidR="003F316D">
        <w:rPr>
          <w:rFonts w:ascii="Book Antiqua" w:hAnsi="Book Antiqua" w:cs="Book Antiqua" w:hint="eastAsia"/>
          <w:color w:val="000000"/>
          <w:vertAlign w:val="superscript"/>
          <w:lang w:eastAsia="zh-CN"/>
        </w:rPr>
        <w:t>89</w:t>
      </w:r>
      <w:r w:rsidRPr="00AB1B77">
        <w:rPr>
          <w:rFonts w:ascii="Book Antiqua" w:eastAsia="Book Antiqua" w:hAnsi="Book Antiqua" w:cs="Book Antiqua"/>
          <w:color w:val="000000"/>
          <w:vertAlign w:val="superscript"/>
        </w:rPr>
        <w:t>-9</w:t>
      </w:r>
      <w:r w:rsidR="003F316D">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suggesting that this channel is a potential early biomarker and drug target for these </w:t>
      </w:r>
      <w:proofErr w:type="spellStart"/>
      <w:r w:rsidRPr="00AB1B77">
        <w:rPr>
          <w:rFonts w:ascii="Book Antiqua" w:eastAsia="Book Antiqua" w:hAnsi="Book Antiqua" w:cs="Book Antiqua"/>
          <w:color w:val="000000"/>
        </w:rPr>
        <w:t>tumours</w:t>
      </w:r>
      <w:proofErr w:type="spellEnd"/>
      <w:r w:rsidRPr="00AB1B77">
        <w:rPr>
          <w:rFonts w:ascii="Book Antiqua" w:eastAsia="Book Antiqua" w:hAnsi="Book Antiqua" w:cs="Book Antiqua"/>
          <w:color w:val="000000"/>
          <w:vertAlign w:val="superscript"/>
        </w:rPr>
        <w:t>[9</w:t>
      </w:r>
      <w:r w:rsidR="003F316D">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r w:rsidR="00A4160B">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Eag1 overexpression has been implicated in cell cycle progression and cancer cell </w:t>
      </w:r>
      <w:proofErr w:type="gramStart"/>
      <w:r w:rsidRPr="00AB1B77">
        <w:rPr>
          <w:rFonts w:ascii="Book Antiqua" w:eastAsia="Book Antiqua" w:hAnsi="Book Antiqua" w:cs="Book Antiqua"/>
          <w:color w:val="000000"/>
        </w:rPr>
        <w:t>proliferation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9</w:t>
      </w:r>
      <w:r w:rsidR="003F316D">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and inhibition of this channel has reduced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progression in both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and </w:t>
      </w:r>
      <w:r w:rsidRPr="00AB1B77">
        <w:rPr>
          <w:rFonts w:ascii="Book Antiqua" w:eastAsia="Book Antiqua" w:hAnsi="Book Antiqua" w:cs="Book Antiqua"/>
          <w:i/>
          <w:iCs/>
          <w:color w:val="000000"/>
        </w:rPr>
        <w:t>in vivo</w:t>
      </w:r>
      <w:r w:rsidRPr="00AB1B77">
        <w:rPr>
          <w:rFonts w:ascii="Book Antiqua" w:eastAsia="Book Antiqua" w:hAnsi="Book Antiqua" w:cs="Book Antiqua"/>
          <w:color w:val="000000"/>
        </w:rPr>
        <w:t xml:space="preserve"> assays in </w:t>
      </w:r>
      <w:proofErr w:type="spellStart"/>
      <w:r w:rsidRPr="00AB1B77">
        <w:rPr>
          <w:rFonts w:ascii="Book Antiqua" w:eastAsia="Book Antiqua" w:hAnsi="Book Antiqua" w:cs="Book Antiqua"/>
          <w:color w:val="000000"/>
        </w:rPr>
        <w:t>leukaemia</w:t>
      </w:r>
      <w:proofErr w:type="spellEnd"/>
      <w:r w:rsidRPr="00AB1B77">
        <w:rPr>
          <w:rFonts w:ascii="Book Antiqua" w:eastAsia="Book Antiqua" w:hAnsi="Book Antiqua" w:cs="Book Antiqua"/>
          <w:color w:val="000000"/>
        </w:rPr>
        <w:t xml:space="preserve"> and gastric cancer</w:t>
      </w:r>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-9</w:t>
      </w:r>
      <w:r w:rsidR="003F316D">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r w:rsidRPr="00A4160B">
        <w:rPr>
          <w:rFonts w:ascii="Book Antiqua" w:eastAsia="Book Antiqua" w:hAnsi="Book Antiqua" w:cs="Book Antiqua"/>
          <w:color w:val="000000"/>
        </w:rPr>
        <w:t xml:space="preserve"> </w:t>
      </w:r>
      <w:r w:rsidR="00A4160B" w:rsidRPr="00A4160B">
        <w:rPr>
          <w:rFonts w:ascii="Book Antiqua" w:hAnsi="Book Antiqua"/>
          <w:bCs/>
        </w:rPr>
        <w:t>de Guadalupe Chávez-López</w:t>
      </w:r>
      <w:r w:rsidRPr="00A4160B">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A4160B" w:rsidRPr="00AB1B77">
        <w:rPr>
          <w:rFonts w:ascii="Book Antiqua" w:eastAsia="Book Antiqua" w:hAnsi="Book Antiqua" w:cs="Book Antiqua"/>
          <w:color w:val="000000"/>
          <w:vertAlign w:val="superscript"/>
        </w:rPr>
        <w:t>[</w:t>
      </w:r>
      <w:proofErr w:type="gramEnd"/>
      <w:r w:rsidR="00A4160B" w:rsidRPr="00AB1B77">
        <w:rPr>
          <w:rFonts w:ascii="Book Antiqua" w:eastAsia="Book Antiqua" w:hAnsi="Book Antiqua" w:cs="Book Antiqua"/>
          <w:color w:val="000000"/>
          <w:vertAlign w:val="superscript"/>
        </w:rPr>
        <w:t>9</w:t>
      </w:r>
      <w:r w:rsidR="003F316D">
        <w:rPr>
          <w:rFonts w:ascii="Book Antiqua" w:hAnsi="Book Antiqua" w:cs="Book Antiqua" w:hint="eastAsia"/>
          <w:color w:val="000000"/>
          <w:vertAlign w:val="superscript"/>
          <w:lang w:eastAsia="zh-CN"/>
        </w:rPr>
        <w:t>8</w:t>
      </w:r>
      <w:r w:rsidR="00A4160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found that </w:t>
      </w:r>
      <w:proofErr w:type="spellStart"/>
      <w:r w:rsidRPr="00AB1B77">
        <w:rPr>
          <w:rFonts w:ascii="Book Antiqua" w:eastAsia="Book Antiqua" w:hAnsi="Book Antiqua" w:cs="Book Antiqua"/>
          <w:color w:val="000000"/>
        </w:rPr>
        <w:t>astemizole</w:t>
      </w:r>
      <w:proofErr w:type="spellEnd"/>
      <w:r w:rsidRPr="00AB1B77">
        <w:rPr>
          <w:rFonts w:ascii="Book Antiqua" w:eastAsia="Book Antiqua" w:hAnsi="Book Antiqua" w:cs="Book Antiqua"/>
          <w:color w:val="000000"/>
        </w:rPr>
        <w:t xml:space="preserve"> inhibited cell proliferation and induced apoptosis in human HCC cell lines</w:t>
      </w:r>
      <w:r w:rsidRPr="00AB1B77">
        <w:rPr>
          <w:rFonts w:ascii="Book Antiqua" w:eastAsia="Book Antiqua" w:hAnsi="Book Antiqua" w:cs="Book Antiqua"/>
          <w:color w:val="000000"/>
          <w:vertAlign w:val="superscript"/>
        </w:rPr>
        <w:t>[9</w:t>
      </w:r>
      <w:r w:rsidR="003F316D">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the same study using an HCC model induced by </w:t>
      </w:r>
      <w:proofErr w:type="spellStart"/>
      <w:r w:rsidRPr="00AB1B77">
        <w:rPr>
          <w:rFonts w:ascii="Book Antiqua" w:eastAsia="Book Antiqua" w:hAnsi="Book Antiqua" w:cs="Book Antiqua"/>
          <w:color w:val="000000"/>
        </w:rPr>
        <w:t>diethylnitrosamine</w:t>
      </w:r>
      <w:proofErr w:type="spellEnd"/>
      <w:r w:rsidRPr="00AB1B77">
        <w:rPr>
          <w:rFonts w:ascii="Book Antiqua" w:eastAsia="Book Antiqua" w:hAnsi="Book Antiqua" w:cs="Book Antiqua"/>
          <w:color w:val="000000"/>
        </w:rPr>
        <w:t xml:space="preserve"> (DEN) in mice, they found that </w:t>
      </w:r>
      <w:proofErr w:type="spellStart"/>
      <w:r w:rsidRPr="00AB1B77">
        <w:rPr>
          <w:rFonts w:ascii="Book Antiqua" w:eastAsia="Book Antiqua" w:hAnsi="Book Antiqua" w:cs="Book Antiqua"/>
          <w:color w:val="000000"/>
        </w:rPr>
        <w:t>astemizole</w:t>
      </w:r>
      <w:proofErr w:type="spellEnd"/>
      <w:r w:rsidRPr="00AB1B77">
        <w:rPr>
          <w:rFonts w:ascii="Book Antiqua" w:eastAsia="Book Antiqua" w:hAnsi="Book Antiqua" w:cs="Book Antiqua"/>
          <w:color w:val="000000"/>
        </w:rPr>
        <w:t xml:space="preserve"> inhibited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development and decreased Eag1 mRNA and protein </w:t>
      </w:r>
      <w:proofErr w:type="gramStart"/>
      <w:r w:rsidRPr="00AB1B77">
        <w:rPr>
          <w:rFonts w:ascii="Book Antiqua" w:eastAsia="Book Antiqua" w:hAnsi="Book Antiqua" w:cs="Book Antiqua"/>
          <w:color w:val="000000"/>
        </w:rPr>
        <w:t>levels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9</w:t>
      </w:r>
      <w:r w:rsidR="003F316D">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775330D0" w14:textId="0FE6F5E4" w:rsidR="00A77B3E" w:rsidRPr="00AB1B77" w:rsidRDefault="003C2B77" w:rsidP="00A4160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Cytochrome P450 2J2 (CYP2J2) is implicated in the development of different types of cancer. In HCC, CYP2J2 is overexpressed, and its activity promotes cell </w:t>
      </w:r>
      <w:proofErr w:type="gramStart"/>
      <w:r w:rsidRPr="00AB1B77">
        <w:rPr>
          <w:rFonts w:ascii="Book Antiqua" w:eastAsia="Book Antiqua" w:hAnsi="Book Antiqua" w:cs="Book Antiqua"/>
          <w:color w:val="000000"/>
        </w:rPr>
        <w:t>proliferation</w:t>
      </w:r>
      <w:r w:rsidRPr="00AB1B77">
        <w:rPr>
          <w:rFonts w:ascii="Book Antiqua" w:eastAsia="Book Antiqua" w:hAnsi="Book Antiqua" w:cs="Book Antiqua"/>
          <w:color w:val="000000"/>
          <w:vertAlign w:val="superscript"/>
        </w:rPr>
        <w:t>[</w:t>
      </w:r>
      <w:proofErr w:type="gramEnd"/>
      <w:r w:rsidR="003F316D">
        <w:rPr>
          <w:rFonts w:ascii="Book Antiqua" w:hAnsi="Book Antiqua" w:cs="Book Antiqua" w:hint="eastAsia"/>
          <w:color w:val="000000"/>
          <w:vertAlign w:val="superscript"/>
          <w:lang w:eastAsia="zh-CN"/>
        </w:rPr>
        <w:t>99</w:t>
      </w:r>
      <w:r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Interestingly, </w:t>
      </w:r>
      <w:proofErr w:type="spellStart"/>
      <w:r w:rsidRPr="00AB1B77">
        <w:rPr>
          <w:rFonts w:ascii="Book Antiqua" w:eastAsia="Book Antiqua" w:hAnsi="Book Antiqua" w:cs="Book Antiqua"/>
          <w:color w:val="000000"/>
        </w:rPr>
        <w:t>astemizole</w:t>
      </w:r>
      <w:proofErr w:type="spellEnd"/>
      <w:r w:rsidRPr="00AB1B77">
        <w:rPr>
          <w:rFonts w:ascii="Book Antiqua" w:eastAsia="Book Antiqua" w:hAnsi="Book Antiqua" w:cs="Book Antiqua"/>
          <w:color w:val="000000"/>
        </w:rPr>
        <w:t xml:space="preserve"> and loratadine inhibit CYP2J2 </w:t>
      </w:r>
      <w:proofErr w:type="gramStart"/>
      <w:r w:rsidRPr="00AB1B77">
        <w:rPr>
          <w:rFonts w:ascii="Book Antiqua" w:eastAsia="Book Antiqua" w:hAnsi="Book Antiqua" w:cs="Book Antiqua"/>
          <w:color w:val="000000"/>
        </w:rPr>
        <w:t>activity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w:t>
      </w:r>
      <w:proofErr w:type="spellStart"/>
      <w:r w:rsidRPr="00AB1B77">
        <w:rPr>
          <w:rFonts w:ascii="Book Antiqua" w:eastAsia="Book Antiqua" w:hAnsi="Book Antiqua" w:cs="Book Antiqua"/>
          <w:color w:val="000000"/>
        </w:rPr>
        <w:t>Ellegaard</w:t>
      </w:r>
      <w:proofErr w:type="spellEnd"/>
      <w:r w:rsidRPr="00AB1B77">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A4160B" w:rsidRPr="00AB1B77">
        <w:rPr>
          <w:rFonts w:ascii="Book Antiqua" w:eastAsia="Book Antiqua" w:hAnsi="Book Antiqua" w:cs="Book Antiqua"/>
          <w:color w:val="000000"/>
          <w:vertAlign w:val="superscript"/>
        </w:rPr>
        <w:t>[</w:t>
      </w:r>
      <w:proofErr w:type="gramEnd"/>
      <w:r w:rsidR="00A4160B"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8</w:t>
      </w:r>
      <w:r w:rsidR="00A4160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proposed the possibility that this drug targets this protein, which would partially explain the effect of reduced mortality in lung cancer patients</w:t>
      </w:r>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4D8492C6" w14:textId="774D510B" w:rsidR="00A77B3E" w:rsidRPr="00AB1B77" w:rsidRDefault="003C2B77" w:rsidP="00A4160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TRPV2 is a calcium channel expressed in and associated with several types of cancer, including HCC progression. Both mRNA and protein levels of this channel are increased in well-differentiated HCC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tissue compared to undifferentiated tissue. There is a strong association between its expression and portal vein invasion. Van den </w:t>
      </w:r>
      <w:proofErr w:type="spellStart"/>
      <w:r w:rsidRPr="00AB1B77">
        <w:rPr>
          <w:rFonts w:ascii="Book Antiqua" w:eastAsia="Book Antiqua" w:hAnsi="Book Antiqua" w:cs="Book Antiqua"/>
          <w:color w:val="000000"/>
        </w:rPr>
        <w:t>Eynde</w:t>
      </w:r>
      <w:proofErr w:type="spellEnd"/>
      <w:r w:rsidRPr="00AB1B77">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A4160B" w:rsidRPr="00AB1B77">
        <w:rPr>
          <w:rFonts w:ascii="Book Antiqua" w:eastAsia="Book Antiqua" w:hAnsi="Book Antiqua" w:cs="Book Antiqua"/>
          <w:color w:val="000000"/>
          <w:vertAlign w:val="superscript"/>
        </w:rPr>
        <w:t>[</w:t>
      </w:r>
      <w:proofErr w:type="gramEnd"/>
      <w:r w:rsidR="00A4160B"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3</w:t>
      </w:r>
      <w:r w:rsidR="00A4160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that TRPV2 is related to endometrial cancer progression and identified </w:t>
      </w:r>
      <w:proofErr w:type="spellStart"/>
      <w:r w:rsidRPr="00AB1B77">
        <w:rPr>
          <w:rFonts w:ascii="Book Antiqua" w:eastAsia="Book Antiqua" w:hAnsi="Book Antiqua" w:cs="Book Antiqua"/>
          <w:color w:val="000000"/>
        </w:rPr>
        <w:t>astemizole</w:t>
      </w:r>
      <w:proofErr w:type="spellEnd"/>
      <w:r w:rsidRPr="00AB1B77">
        <w:rPr>
          <w:rFonts w:ascii="Book Antiqua" w:eastAsia="Book Antiqua" w:hAnsi="Book Antiqua" w:cs="Book Antiqua"/>
          <w:color w:val="000000"/>
        </w:rPr>
        <w:t xml:space="preserve">, loratadine, and clemizole as TRPV2 blockers, with loratadine being the most potent antagonist, leading to inhibition of cell proliferation and migration in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assays in HEK293 cells</w:t>
      </w:r>
      <w:r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71FF8F77" w14:textId="77777777" w:rsidR="00A77B3E" w:rsidRPr="00AB1B77" w:rsidRDefault="00A77B3E" w:rsidP="00AB1B77">
      <w:pPr>
        <w:spacing w:line="360" w:lineRule="auto"/>
        <w:jc w:val="both"/>
        <w:rPr>
          <w:rFonts w:ascii="Book Antiqua" w:hAnsi="Book Antiqua"/>
        </w:rPr>
      </w:pPr>
    </w:p>
    <w:p w14:paraId="742FCAC1" w14:textId="77777777" w:rsidR="00A77B3E" w:rsidRPr="00A4160B" w:rsidRDefault="003C2B77" w:rsidP="00AB1B77">
      <w:pPr>
        <w:spacing w:line="360" w:lineRule="auto"/>
        <w:jc w:val="both"/>
        <w:rPr>
          <w:rFonts w:ascii="Book Antiqua" w:hAnsi="Book Antiqua"/>
          <w:b/>
          <w:i/>
        </w:rPr>
      </w:pPr>
      <w:r w:rsidRPr="00A4160B">
        <w:rPr>
          <w:rFonts w:ascii="Book Antiqua" w:eastAsia="Book Antiqua" w:hAnsi="Book Antiqua" w:cs="Book Antiqua"/>
          <w:b/>
          <w:i/>
          <w:color w:val="000000"/>
        </w:rPr>
        <w:t>Loratadine</w:t>
      </w:r>
    </w:p>
    <w:p w14:paraId="68823822" w14:textId="562A0C0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Loratadine is a second-generation antihistamine indicated for the treatment of allergic rhinitis and urticaria. It is a selective H1HR receptor </w:t>
      </w:r>
      <w:proofErr w:type="gramStart"/>
      <w:r w:rsidRPr="00AB1B77">
        <w:rPr>
          <w:rFonts w:ascii="Book Antiqua" w:eastAsia="Book Antiqua" w:hAnsi="Book Antiqua" w:cs="Book Antiqua"/>
          <w:color w:val="000000"/>
        </w:rPr>
        <w:t>antagonist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Fritz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A4160B" w:rsidRPr="00AB1B77">
        <w:rPr>
          <w:rFonts w:ascii="Book Antiqua" w:eastAsia="Book Antiqua" w:hAnsi="Book Antiqua" w:cs="Book Antiqua"/>
          <w:color w:val="000000"/>
          <w:vertAlign w:val="superscript"/>
        </w:rPr>
        <w:t>[</w:t>
      </w:r>
      <w:proofErr w:type="gramEnd"/>
      <w:r w:rsidR="00A4160B"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5</w:t>
      </w:r>
      <w:r w:rsidR="00A4160B">
        <w:rPr>
          <w:rFonts w:ascii="Book Antiqua" w:hAnsi="Book Antiqua" w:cs="Book Antiqua" w:hint="eastAsia"/>
          <w:color w:val="000000"/>
          <w:vertAlign w:val="superscript"/>
          <w:lang w:eastAsia="zh-CN"/>
        </w:rPr>
        <w:t>,</w:t>
      </w:r>
      <w:r w:rsidR="00A4160B"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6</w:t>
      </w:r>
      <w:r w:rsidR="00A4160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evaluated the effect of loratadine through retrospective studies in patients diagnosed </w:t>
      </w:r>
      <w:r w:rsidRPr="00AB1B77">
        <w:rPr>
          <w:rFonts w:ascii="Book Antiqua" w:eastAsia="Book Antiqua" w:hAnsi="Book Antiqua" w:cs="Book Antiqua"/>
          <w:color w:val="000000"/>
        </w:rPr>
        <w:lastRenderedPageBreak/>
        <w:t>with breast cancer and melanoma and found that loratadine use was associated with improved OS</w:t>
      </w:r>
      <w:r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5</w:t>
      </w:r>
      <w:r w:rsidR="00A4160B">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patients diagnosed with lung cancer, a cohort study found that the use of loratadine or its metabolite desloratadine was associated with a significant reduction in mortality; the authors proposed that cancer-related changes in lysosomal membranes could </w:t>
      </w:r>
      <w:proofErr w:type="spellStart"/>
      <w:r w:rsidRPr="00AB1B77">
        <w:rPr>
          <w:rFonts w:ascii="Book Antiqua" w:eastAsia="Book Antiqua" w:hAnsi="Book Antiqua" w:cs="Book Antiqua"/>
          <w:color w:val="000000"/>
        </w:rPr>
        <w:t>favour</w:t>
      </w:r>
      <w:proofErr w:type="spellEnd"/>
      <w:r w:rsidRPr="00AB1B77">
        <w:rPr>
          <w:rFonts w:ascii="Book Antiqua" w:eastAsia="Book Antiqua" w:hAnsi="Book Antiqua" w:cs="Book Antiqua"/>
          <w:color w:val="000000"/>
        </w:rPr>
        <w:t xml:space="preserve"> the entry of these </w:t>
      </w:r>
      <w:proofErr w:type="gramStart"/>
      <w:r w:rsidRPr="00AB1B77">
        <w:rPr>
          <w:rFonts w:ascii="Book Antiqua" w:eastAsia="Book Antiqua" w:hAnsi="Book Antiqua" w:cs="Book Antiqua"/>
          <w:color w:val="000000"/>
        </w:rPr>
        <w:t>antihistamines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To date, there has been scarce evidence studying the effect of loratadine in HCC. In a thesis from a few years ago, the cytotoxic effect of the combination of loratadine and cisplatin in HCC cell lines was evaluated; loratadine alone had a concentration-dependent cytotoxic effect on liver cancer cell lines, and the combination of loratadine with cisplatin had a synergistic </w:t>
      </w:r>
      <w:proofErr w:type="gramStart"/>
      <w:r w:rsidRPr="00AB1B77">
        <w:rPr>
          <w:rFonts w:ascii="Book Antiqua" w:eastAsia="Book Antiqua" w:hAnsi="Book Antiqua" w:cs="Book Antiqua"/>
          <w:color w:val="000000"/>
        </w:rPr>
        <w:t>effect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10</w:t>
      </w:r>
      <w:r w:rsidR="003F316D">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The same thesis showed that loratadine alone and in combination also induced apoptosis and cell cycle arrest in the G2/M phase. Loratadine targets proteins that have been suggested to be involved in the development of HCC. As in the case of </w:t>
      </w:r>
      <w:proofErr w:type="spellStart"/>
      <w:r w:rsidRPr="00AB1B77">
        <w:rPr>
          <w:rFonts w:ascii="Book Antiqua" w:eastAsia="Book Antiqua" w:hAnsi="Book Antiqua" w:cs="Book Antiqua"/>
          <w:color w:val="000000"/>
        </w:rPr>
        <w:t>astemizole</w:t>
      </w:r>
      <w:proofErr w:type="spellEnd"/>
      <w:r w:rsidRPr="00AB1B77">
        <w:rPr>
          <w:rFonts w:ascii="Book Antiqua" w:eastAsia="Book Antiqua" w:hAnsi="Book Antiqua" w:cs="Book Antiqua"/>
          <w:color w:val="000000"/>
        </w:rPr>
        <w:t xml:space="preserve">, loratadine might exert antineoplastic effects through H1HR antagonism, lysosomal membrane sensitization, TRPV2 calcium channel blockade and inhibition of CYP2J2 </w:t>
      </w:r>
      <w:proofErr w:type="gramStart"/>
      <w:r w:rsidRPr="00AB1B77">
        <w:rPr>
          <w:rFonts w:ascii="Book Antiqua" w:eastAsia="Book Antiqua" w:hAnsi="Book Antiqua" w:cs="Book Antiqua"/>
          <w:color w:val="000000"/>
        </w:rPr>
        <w:t>activity</w:t>
      </w:r>
      <w:r w:rsidR="00A4160B">
        <w:rPr>
          <w:rFonts w:ascii="Book Antiqua" w:eastAsia="Book Antiqua" w:hAnsi="Book Antiqua" w:cs="Book Antiqua"/>
          <w:color w:val="000000"/>
          <w:vertAlign w:val="superscript"/>
        </w:rPr>
        <w:t>[</w:t>
      </w:r>
      <w:proofErr w:type="gramEnd"/>
      <w:r w:rsidR="00A4160B">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6</w:t>
      </w:r>
      <w:r w:rsidR="00A4160B">
        <w:rPr>
          <w:rFonts w:ascii="Book Antiqua" w:eastAsia="Book Antiqua" w:hAnsi="Book Antiqua" w:cs="Book Antiqua"/>
          <w:color w:val="000000"/>
          <w:vertAlign w:val="superscript"/>
        </w:rPr>
        <w:t>,8</w:t>
      </w:r>
      <w:r w:rsidR="003F316D">
        <w:rPr>
          <w:rFonts w:ascii="Book Antiqua" w:hAnsi="Book Antiqua" w:cs="Book Antiqua" w:hint="eastAsia"/>
          <w:color w:val="000000"/>
          <w:vertAlign w:val="superscript"/>
          <w:lang w:eastAsia="zh-CN"/>
        </w:rPr>
        <w:t>8</w:t>
      </w:r>
      <w:r w:rsidR="00A4160B">
        <w:rPr>
          <w:rFonts w:ascii="Book Antiqua" w:eastAsia="Book Antiqua" w:hAnsi="Book Antiqua" w:cs="Book Antiqua"/>
          <w:color w:val="000000"/>
          <w:vertAlign w:val="superscript"/>
        </w:rPr>
        <w:t>,10</w:t>
      </w:r>
      <w:r w:rsidR="00292896">
        <w:rPr>
          <w:rFonts w:ascii="Book Antiqua" w:hAnsi="Book Antiqua" w:cs="Book Antiqua" w:hint="eastAsia"/>
          <w:color w:val="000000"/>
          <w:vertAlign w:val="superscript"/>
          <w:lang w:eastAsia="zh-CN"/>
        </w:rPr>
        <w:t>2</w:t>
      </w:r>
      <w:r w:rsidR="00A4160B">
        <w:rPr>
          <w:rFonts w:ascii="Book Antiqua" w:eastAsia="Book Antiqua" w:hAnsi="Book Antiqua" w:cs="Book Antiqua"/>
          <w:color w:val="000000"/>
          <w:vertAlign w:val="superscript"/>
        </w:rPr>
        <w:t>,</w:t>
      </w:r>
      <w:r w:rsidRPr="00AB1B77">
        <w:rPr>
          <w:rFonts w:ascii="Book Antiqua" w:eastAsia="Book Antiqua" w:hAnsi="Book Antiqua" w:cs="Book Antiqua"/>
          <w:color w:val="000000"/>
          <w:vertAlign w:val="superscript"/>
        </w:rPr>
        <w:t>10</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Furthermore, it has been reported that loratadine could exert anti-inflammatory activity by inhibiting the inflammatory response triggered by NF-kB </w:t>
      </w:r>
      <w:proofErr w:type="spellStart"/>
      <w:proofErr w:type="gram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w:t>
      </w:r>
      <w:r w:rsidR="00292896">
        <w:rPr>
          <w:rFonts w:ascii="Book Antiqua" w:hAnsi="Book Antiqua" w:cs="Book Antiqua" w:hint="eastAsia"/>
          <w:color w:val="000000"/>
          <w:vertAlign w:val="superscript"/>
          <w:lang w:eastAsia="zh-CN"/>
        </w:rPr>
        <w:t>09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an effect that reduces the levels of proinflammatory components, including </w:t>
      </w:r>
      <w:r w:rsidR="00A4160B">
        <w:rPr>
          <w:rFonts w:ascii="Book Antiqua" w:hAnsi="Book Antiqua" w:cs="Book Antiqua" w:hint="eastAsia"/>
          <w:color w:val="000000"/>
          <w:lang w:eastAsia="zh-CN"/>
        </w:rPr>
        <w:t>i</w:t>
      </w:r>
      <w:r w:rsidR="00A4160B" w:rsidRPr="00AB1B77">
        <w:rPr>
          <w:rFonts w:ascii="Book Antiqua" w:eastAsia="Book Antiqua" w:hAnsi="Book Antiqua" w:cs="Book Antiqua"/>
          <w:color w:val="000000"/>
        </w:rPr>
        <w:t xml:space="preserve">nterleukin </w:t>
      </w:r>
      <w:r w:rsidR="00A4160B">
        <w:rPr>
          <w:rFonts w:ascii="Book Antiqua" w:hAnsi="Book Antiqua" w:cs="Book Antiqua" w:hint="eastAsia"/>
          <w:color w:val="000000"/>
          <w:lang w:eastAsia="zh-CN"/>
        </w:rPr>
        <w:t>(</w:t>
      </w:r>
      <w:r w:rsidRPr="00AB1B77">
        <w:rPr>
          <w:rFonts w:ascii="Book Antiqua" w:eastAsia="Book Antiqua" w:hAnsi="Book Antiqua" w:cs="Book Antiqua"/>
          <w:color w:val="000000"/>
        </w:rPr>
        <w:t>IL</w:t>
      </w:r>
      <w:r w:rsidR="00A4160B">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-6 and </w:t>
      </w:r>
      <w:r w:rsidR="00FD7661" w:rsidRPr="00FD7661">
        <w:rPr>
          <w:rFonts w:ascii="Book Antiqua" w:eastAsia="Book Antiqua" w:hAnsi="Book Antiqua" w:cs="Book Antiqua"/>
          <w:color w:val="000000"/>
        </w:rPr>
        <w:t>tumor necrosis factor</w:t>
      </w:r>
      <w:r w:rsidR="00FD7661" w:rsidRPr="00AB1B77">
        <w:rPr>
          <w:rFonts w:ascii="Book Antiqua" w:eastAsia="Book Antiqua" w:hAnsi="Book Antiqua" w:cs="Book Antiqua"/>
          <w:color w:val="000000"/>
        </w:rPr>
        <w:t xml:space="preserve"> </w:t>
      </w:r>
      <w:r w:rsidR="00FD7661" w:rsidRPr="00FD7661">
        <w:rPr>
          <w:rFonts w:ascii="Book Antiqua" w:eastAsia="Book Antiqua" w:hAnsi="Book Antiqua" w:cs="Book Antiqua" w:hint="eastAsia"/>
          <w:color w:val="000000"/>
        </w:rPr>
        <w:t>(</w:t>
      </w:r>
      <w:r w:rsidRPr="00AB1B77">
        <w:rPr>
          <w:rFonts w:ascii="Book Antiqua" w:eastAsia="Book Antiqua" w:hAnsi="Book Antiqua" w:cs="Book Antiqua"/>
          <w:color w:val="000000"/>
        </w:rPr>
        <w:t>TNF</w:t>
      </w:r>
      <w:r w:rsidR="00FD7661" w:rsidRPr="00FD7661">
        <w:rPr>
          <w:rFonts w:ascii="Book Antiqua" w:eastAsia="Book Antiqua" w:hAnsi="Book Antiqua" w:cs="Book Antiqua" w:hint="eastAsia"/>
          <w:color w:val="000000"/>
        </w:rPr>
        <w:t>)</w:t>
      </w:r>
      <w:r w:rsidRPr="00AB1B77">
        <w:rPr>
          <w:rFonts w:ascii="Book Antiqua" w:eastAsia="Book Antiqua" w:hAnsi="Book Antiqua" w:cs="Book Antiqua"/>
          <w:color w:val="000000"/>
        </w:rPr>
        <w:t>-</w:t>
      </w:r>
      <w:r w:rsidR="00FD7661">
        <w:rPr>
          <w:rFonts w:ascii="Book Antiqua" w:eastAsia="Book Antiqua" w:hAnsi="Book Antiqua" w:cs="Book Antiqua"/>
          <w:color w:val="000000"/>
        </w:rPr>
        <w:t>α</w:t>
      </w:r>
      <w:r w:rsidRPr="00AB1B77">
        <w:rPr>
          <w:rFonts w:ascii="Book Antiqua" w:eastAsia="Book Antiqua" w:hAnsi="Book Antiqua" w:cs="Book Antiqua"/>
          <w:color w:val="000000"/>
        </w:rPr>
        <w:t>. The effect of loratadine on HCC and its potential mechanisms of action deserve further investigation.</w:t>
      </w:r>
    </w:p>
    <w:p w14:paraId="66B07173" w14:textId="77777777" w:rsidR="00A77B3E" w:rsidRPr="00AB1B77" w:rsidRDefault="00A77B3E" w:rsidP="00AB1B77">
      <w:pPr>
        <w:spacing w:line="360" w:lineRule="auto"/>
        <w:jc w:val="both"/>
        <w:rPr>
          <w:rFonts w:ascii="Book Antiqua" w:hAnsi="Book Antiqua"/>
        </w:rPr>
      </w:pPr>
    </w:p>
    <w:p w14:paraId="19FD47B5" w14:textId="77777777" w:rsidR="00A77B3E" w:rsidRPr="00FD7661" w:rsidRDefault="003C2B77" w:rsidP="00AB1B77">
      <w:pPr>
        <w:spacing w:line="360" w:lineRule="auto"/>
        <w:jc w:val="both"/>
        <w:rPr>
          <w:rFonts w:ascii="Book Antiqua" w:hAnsi="Book Antiqua"/>
          <w:b/>
          <w:i/>
        </w:rPr>
      </w:pPr>
      <w:r w:rsidRPr="00FD7661">
        <w:rPr>
          <w:rFonts w:ascii="Book Antiqua" w:eastAsia="Book Antiqua" w:hAnsi="Book Antiqua" w:cs="Book Antiqua"/>
          <w:b/>
          <w:i/>
          <w:color w:val="000000"/>
        </w:rPr>
        <w:t>Deptropine</w:t>
      </w:r>
    </w:p>
    <w:p w14:paraId="24B4B90E" w14:textId="31EF4A98"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Deptropine is a first-generation H1HR antihistamine indicated to treat </w:t>
      </w:r>
      <w:proofErr w:type="gramStart"/>
      <w:r w:rsidRPr="00AB1B77">
        <w:rPr>
          <w:rFonts w:ascii="Book Antiqua" w:eastAsia="Book Antiqua" w:hAnsi="Book Antiqua" w:cs="Book Antiqua"/>
          <w:color w:val="000000"/>
        </w:rPr>
        <w:t>asthma</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This drug has activity against cancer cells. For example,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assays in human liver cancer cells showed that, compared to the activity of other first- and second-generation antihistamines, deptropine was more potent in inhibiting cell proliferation and inducing autophagosome formation by significantly increasing the expression of light chain 3B-II. In mouse xenograft models, deptropine potently inhibited the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w:t>
      </w:r>
      <w:proofErr w:type="gramStart"/>
      <w:r w:rsidRPr="00AB1B77">
        <w:rPr>
          <w:rFonts w:ascii="Book Antiqua" w:eastAsia="Book Antiqua" w:hAnsi="Book Antiqua" w:cs="Book Antiqua"/>
          <w:color w:val="000000"/>
        </w:rPr>
        <w:t>effect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442C20CF" w14:textId="77777777" w:rsidR="00A77B3E" w:rsidRPr="00AB1B77" w:rsidRDefault="00A77B3E" w:rsidP="00AB1B77">
      <w:pPr>
        <w:spacing w:line="360" w:lineRule="auto"/>
        <w:jc w:val="both"/>
        <w:rPr>
          <w:rFonts w:ascii="Book Antiqua" w:hAnsi="Book Antiqua"/>
        </w:rPr>
      </w:pPr>
    </w:p>
    <w:p w14:paraId="6BF36D0E" w14:textId="77777777" w:rsidR="00A77B3E" w:rsidRPr="00FD7661" w:rsidRDefault="003C2B77" w:rsidP="00AB1B77">
      <w:pPr>
        <w:spacing w:line="360" w:lineRule="auto"/>
        <w:jc w:val="both"/>
        <w:rPr>
          <w:rFonts w:ascii="Book Antiqua" w:hAnsi="Book Antiqua"/>
          <w:b/>
          <w:i/>
        </w:rPr>
      </w:pPr>
      <w:r w:rsidRPr="00FD7661">
        <w:rPr>
          <w:rFonts w:ascii="Book Antiqua" w:eastAsia="Book Antiqua" w:hAnsi="Book Antiqua" w:cs="Book Antiqua"/>
          <w:b/>
          <w:i/>
          <w:color w:val="000000"/>
        </w:rPr>
        <w:t xml:space="preserve">Cyproheptadine </w:t>
      </w:r>
    </w:p>
    <w:p w14:paraId="74AB9357" w14:textId="067DBA1A"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lastRenderedPageBreak/>
        <w:t xml:space="preserve">This antihistamine is a potential anti-HCC agent. Feng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FD7661" w:rsidRPr="00AB1B77">
        <w:rPr>
          <w:rFonts w:ascii="Book Antiqua" w:eastAsia="Book Antiqua" w:hAnsi="Book Antiqua" w:cs="Book Antiqua"/>
          <w:color w:val="000000"/>
          <w:vertAlign w:val="superscript"/>
        </w:rPr>
        <w:t>[</w:t>
      </w:r>
      <w:proofErr w:type="gramEnd"/>
      <w:r w:rsidR="00FD7661"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2</w:t>
      </w:r>
      <w:r w:rsidR="00FD7661"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evaluated the activity of cyproheptadine in liver cancer cell viability and found that this drug had a potent inhibitory effect on cell proliferation through cell cycle arrest. Interestingly, a minimal cytotoxic effect was observed in healthy </w:t>
      </w:r>
      <w:proofErr w:type="gramStart"/>
      <w:r w:rsidRPr="00AB1B77">
        <w:rPr>
          <w:rFonts w:ascii="Book Antiqua" w:eastAsia="Book Antiqua" w:hAnsi="Book Antiqua" w:cs="Book Antiqua"/>
          <w:color w:val="000000"/>
        </w:rPr>
        <w:t>hepatocytes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Subsequently, a cohort study in Taiwanese patients at different stages of HCC compared patients who received cyproheptadine treatment and those who did not. The adjusted </w:t>
      </w:r>
      <w:r w:rsidR="003F025A">
        <w:rPr>
          <w:rFonts w:ascii="Book Antiqua" w:hAnsi="Book Antiqua" w:cs="Book Antiqua" w:hint="eastAsia"/>
          <w:color w:val="000000"/>
          <w:lang w:eastAsia="zh-CN"/>
        </w:rPr>
        <w:t>HR</w:t>
      </w:r>
      <w:r w:rsidRPr="00AB1B77">
        <w:rPr>
          <w:rFonts w:ascii="Book Antiqua" w:eastAsia="Book Antiqua" w:hAnsi="Book Antiqua" w:cs="Book Antiqua"/>
          <w:color w:val="000000"/>
        </w:rPr>
        <w:t xml:space="preserve"> (</w:t>
      </w:r>
      <w:proofErr w:type="spellStart"/>
      <w:r w:rsidRPr="00AB1B77">
        <w:rPr>
          <w:rFonts w:ascii="Book Antiqua" w:eastAsia="Book Antiqua" w:hAnsi="Book Antiqua" w:cs="Book Antiqua"/>
          <w:color w:val="000000"/>
        </w:rPr>
        <w:t>aHR</w:t>
      </w:r>
      <w:proofErr w:type="spellEnd"/>
      <w:r w:rsidRPr="00AB1B77">
        <w:rPr>
          <w:rFonts w:ascii="Book Antiqua" w:eastAsia="Book Antiqua" w:hAnsi="Book Antiqua" w:cs="Book Antiqua"/>
          <w:color w:val="000000"/>
        </w:rPr>
        <w:t xml:space="preserve">) of all-cause mortality significantly decreased in all stages in the patients who received palliative treatments with cyproheptadine use compared with those who received palliative treatments without cyproheptadine use (all </w:t>
      </w:r>
      <w:r w:rsidRPr="00FD7661">
        <w:rPr>
          <w:rFonts w:ascii="Book Antiqua" w:eastAsia="Book Antiqua" w:hAnsi="Book Antiqua" w:cs="Book Antiqua"/>
          <w:i/>
          <w:color w:val="000000"/>
        </w:rPr>
        <w:t>P</w:t>
      </w:r>
      <w:r w:rsidRPr="00AB1B77">
        <w:rPr>
          <w:rFonts w:ascii="Book Antiqua" w:eastAsia="Book Antiqua" w:hAnsi="Book Antiqua" w:cs="Book Antiqua"/>
          <w:color w:val="000000"/>
        </w:rPr>
        <w:t xml:space="preserve"> &lt; 0.0001 and </w:t>
      </w:r>
      <w:proofErr w:type="spellStart"/>
      <w:r w:rsidRPr="00AB1B77">
        <w:rPr>
          <w:rFonts w:ascii="Book Antiqua" w:eastAsia="Book Antiqua" w:hAnsi="Book Antiqua" w:cs="Book Antiqua"/>
          <w:color w:val="000000"/>
        </w:rPr>
        <w:t>aHR</w:t>
      </w:r>
      <w:proofErr w:type="spellEnd"/>
      <w:r w:rsidRPr="00AB1B77">
        <w:rPr>
          <w:rFonts w:ascii="Book Antiqua" w:eastAsia="Book Antiqua" w:hAnsi="Book Antiqua" w:cs="Book Antiqua"/>
          <w:color w:val="000000"/>
        </w:rPr>
        <w:t xml:space="preserve"> = 0.76, 0.80, 0.66, and 0.66 for stages I, II, III, and IV, respectively). The authors suggested that cyproheptadine could improve survival in patients with HCC at any </w:t>
      </w:r>
      <w:proofErr w:type="gramStart"/>
      <w:r w:rsidRPr="00AB1B77">
        <w:rPr>
          <w:rFonts w:ascii="Book Antiqua" w:eastAsia="Book Antiqua" w:hAnsi="Book Antiqua" w:cs="Book Antiqua"/>
          <w:color w:val="000000"/>
        </w:rPr>
        <w:t>stage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The same research group conducted a case report documenting that a 62-year-old woman with suspected advanced HCC and bone metastases showed disease remission after cyproheptadine </w:t>
      </w:r>
      <w:proofErr w:type="gramStart"/>
      <w:r w:rsidRPr="00AB1B77">
        <w:rPr>
          <w:rFonts w:ascii="Book Antiqua" w:eastAsia="Book Antiqua" w:hAnsi="Book Antiqua" w:cs="Book Antiqua"/>
          <w:color w:val="000000"/>
        </w:rPr>
        <w:t>monotherapy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 dose of 4 mg of this drug three times daily for 17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reduced serum AFP concentrations from 17697.62 ng/mL to 4.3 ng/mL in only 3 mo. A liver biopsy performed two months after starting cyproheptadine treatment showed no malignancy. This outcome was previously observed in another case report in which two patients with HCC and lung metastases were treated with a combination of cyproheptadine plus thalidomide (it should be noted that the cyproheptadine prescription was indicated for skin itching). Computed tomography imaging showed complete remission of HCC in both patients after 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and 6 </w:t>
      </w:r>
      <w:proofErr w:type="spellStart"/>
      <w:r w:rsidRPr="00AB1B77">
        <w:rPr>
          <w:rFonts w:ascii="Book Antiqua" w:eastAsia="Book Antiqua" w:hAnsi="Book Antiqua" w:cs="Book Antiqua"/>
          <w:color w:val="000000"/>
        </w:rPr>
        <w:t>wk</w:t>
      </w:r>
      <w:proofErr w:type="spellEnd"/>
      <w:r w:rsidRPr="00AB1B77">
        <w:rPr>
          <w:rFonts w:ascii="Book Antiqua" w:eastAsia="Book Antiqua" w:hAnsi="Book Antiqua" w:cs="Book Antiqua"/>
          <w:color w:val="000000"/>
        </w:rPr>
        <w:t xml:space="preserve"> of </w:t>
      </w:r>
      <w:proofErr w:type="gramStart"/>
      <w:r w:rsidRPr="00AB1B77">
        <w:rPr>
          <w:rFonts w:ascii="Book Antiqua" w:eastAsia="Book Antiqua" w:hAnsi="Book Antiqua" w:cs="Book Antiqua"/>
          <w:color w:val="000000"/>
        </w:rPr>
        <w:t>treatment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7540681D" w14:textId="15B9C977" w:rsidR="00A77B3E" w:rsidRPr="00AB1B77" w:rsidRDefault="003C2B77" w:rsidP="00FD7661">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A cohort study evaluated the efficacy of the combination of cyproheptadine with sorafenib compared to sorafenib alone in patients with advanced HCC. The median OS was 11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in the combination group (95%</w:t>
      </w:r>
      <w:r w:rsidR="00FD7661">
        <w:rPr>
          <w:rFonts w:ascii="Book Antiqua" w:hAnsi="Book Antiqua" w:cs="Book Antiqua" w:hint="eastAsia"/>
          <w:color w:val="000000"/>
          <w:lang w:eastAsia="zh-CN"/>
        </w:rPr>
        <w:t>CI:</w:t>
      </w:r>
      <w:r w:rsidRPr="00AB1B77">
        <w:rPr>
          <w:rFonts w:ascii="Book Antiqua" w:eastAsia="Book Antiqua" w:hAnsi="Book Antiqua" w:cs="Book Antiqua"/>
          <w:color w:val="000000"/>
        </w:rPr>
        <w:t xml:space="preserve"> 6.8-15.1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and 4.8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in the sorafenib group (95%</w:t>
      </w:r>
      <w:r w:rsidR="00FD7661">
        <w:rPr>
          <w:rFonts w:ascii="Book Antiqua" w:hAnsi="Book Antiqua" w:cs="Book Antiqua" w:hint="eastAsia"/>
          <w:color w:val="000000"/>
          <w:lang w:eastAsia="zh-CN"/>
        </w:rPr>
        <w:t>CI:</w:t>
      </w:r>
      <w:r w:rsidRPr="00AB1B77">
        <w:rPr>
          <w:rFonts w:ascii="Book Antiqua" w:eastAsia="Book Antiqua" w:hAnsi="Book Antiqua" w:cs="Book Antiqua"/>
          <w:color w:val="000000"/>
        </w:rPr>
        <w:t xml:space="preserve"> 3.1-6.6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while the median PFS time was 7.5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w:t>
      </w:r>
      <w:r w:rsidR="00FD7661">
        <w:rPr>
          <w:rFonts w:ascii="Book Antiqua" w:hAnsi="Book Antiqua" w:cs="Book Antiqua" w:hint="eastAsia"/>
          <w:color w:val="000000"/>
          <w:lang w:eastAsia="zh-CN"/>
        </w:rPr>
        <w:t>CI</w:t>
      </w:r>
      <w:r w:rsidRPr="00AB1B77">
        <w:rPr>
          <w:rFonts w:ascii="Book Antiqua" w:eastAsia="Book Antiqua" w:hAnsi="Book Antiqua" w:cs="Book Antiqua"/>
          <w:color w:val="000000"/>
        </w:rPr>
        <w:t xml:space="preserve">: 5.1-10.0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in the combination group compared with 1.7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(95%</w:t>
      </w:r>
      <w:r w:rsidR="00FD7661">
        <w:rPr>
          <w:rFonts w:ascii="Book Antiqua" w:hAnsi="Book Antiqua" w:cs="Book Antiqua" w:hint="eastAsia"/>
          <w:color w:val="000000"/>
          <w:lang w:eastAsia="zh-CN"/>
        </w:rPr>
        <w:t>CI</w:t>
      </w:r>
      <w:r w:rsidRPr="00AB1B77">
        <w:rPr>
          <w:rFonts w:ascii="Book Antiqua" w:eastAsia="Book Antiqua" w:hAnsi="Book Antiqua" w:cs="Book Antiqua"/>
          <w:color w:val="000000"/>
        </w:rPr>
        <w:t xml:space="preserve">: 1.4-2.1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in the sorafenib </w:t>
      </w:r>
      <w:proofErr w:type="gramStart"/>
      <w:r w:rsidRPr="00AB1B77">
        <w:rPr>
          <w:rFonts w:ascii="Book Antiqua" w:eastAsia="Book Antiqua" w:hAnsi="Book Antiqua" w:cs="Book Antiqua"/>
          <w:color w:val="000000"/>
        </w:rPr>
        <w:t>group</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4F3DFD76" w14:textId="77777777" w:rsidR="0015404D" w:rsidRDefault="0015404D" w:rsidP="00AB1B77">
      <w:pPr>
        <w:spacing w:line="360" w:lineRule="auto"/>
        <w:jc w:val="both"/>
        <w:rPr>
          <w:rFonts w:ascii="Book Antiqua" w:hAnsi="Book Antiqua" w:cs="Book Antiqua"/>
          <w:color w:val="000000"/>
          <w:lang w:eastAsia="zh-CN"/>
        </w:rPr>
      </w:pPr>
    </w:p>
    <w:p w14:paraId="42E715F3" w14:textId="77777777" w:rsidR="00A77B3E" w:rsidRPr="0015404D" w:rsidRDefault="003C2B77" w:rsidP="00AB1B77">
      <w:pPr>
        <w:spacing w:line="360" w:lineRule="auto"/>
        <w:jc w:val="both"/>
        <w:rPr>
          <w:rFonts w:ascii="Book Antiqua" w:hAnsi="Book Antiqua"/>
          <w:b/>
          <w:i/>
        </w:rPr>
      </w:pPr>
      <w:r w:rsidRPr="0015404D">
        <w:rPr>
          <w:rFonts w:ascii="Book Antiqua" w:eastAsia="Book Antiqua" w:hAnsi="Book Antiqua" w:cs="Book Antiqua"/>
          <w:b/>
          <w:i/>
          <w:color w:val="000000"/>
        </w:rPr>
        <w:t>Roles of other histamine receptors and antihistamines in HCC</w:t>
      </w:r>
    </w:p>
    <w:p w14:paraId="16E319E3" w14:textId="6B919351" w:rsidR="00A77B3E" w:rsidRPr="0015404D" w:rsidRDefault="003C2B77" w:rsidP="00AB1B77">
      <w:pPr>
        <w:spacing w:line="360" w:lineRule="auto"/>
        <w:jc w:val="both"/>
        <w:rPr>
          <w:rFonts w:ascii="Book Antiqua" w:hAnsi="Book Antiqua"/>
          <w:b/>
          <w:lang w:eastAsia="zh-CN"/>
        </w:rPr>
      </w:pPr>
      <w:r w:rsidRPr="0015404D">
        <w:rPr>
          <w:rFonts w:ascii="Book Antiqua" w:eastAsia="Book Antiqua" w:hAnsi="Book Antiqua" w:cs="Book Antiqua"/>
          <w:b/>
          <w:color w:val="000000"/>
        </w:rPr>
        <w:lastRenderedPageBreak/>
        <w:t>Histamine 2 receptor</w:t>
      </w:r>
      <w:r w:rsidR="0015404D">
        <w:rPr>
          <w:rFonts w:ascii="Book Antiqua" w:hAnsi="Book Antiqua" w:cs="Book Antiqua" w:hint="eastAsia"/>
          <w:b/>
          <w:color w:val="000000"/>
          <w:lang w:eastAsia="zh-CN"/>
        </w:rPr>
        <w:t>:</w:t>
      </w:r>
      <w:r w:rsidR="0015404D">
        <w:rPr>
          <w:rFonts w:ascii="Book Antiqua" w:hAnsi="Book Antiqua" w:hint="eastAsia"/>
          <w:b/>
          <w:lang w:eastAsia="zh-CN"/>
        </w:rPr>
        <w:t xml:space="preserve"> </w:t>
      </w:r>
      <w:r w:rsidRPr="00AB1B77">
        <w:rPr>
          <w:rFonts w:ascii="Book Antiqua" w:eastAsia="Book Antiqua" w:hAnsi="Book Antiqua" w:cs="Book Antiqua"/>
          <w:color w:val="000000"/>
        </w:rPr>
        <w:t xml:space="preserve">Histamine receptor 2 (H2HR) activation has an inhibitory effect on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progression in colorectal cancer; gene expression profiling studies in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samples from colorectal cancer patients described the elevated expression of this receptor, associated with improved </w:t>
      </w:r>
      <w:r w:rsidR="0012361A" w:rsidRPr="00AB1B77">
        <w:rPr>
          <w:rFonts w:ascii="Book Antiqua" w:eastAsia="Book Antiqua" w:hAnsi="Book Antiqua" w:cs="Book Antiqua"/>
          <w:color w:val="000000"/>
        </w:rPr>
        <w:t>OS</w:t>
      </w:r>
      <w:r w:rsidRPr="00AB1B77">
        <w:rPr>
          <w:rFonts w:ascii="Book Antiqua" w:eastAsia="Book Antiqua" w:hAnsi="Book Antiqua" w:cs="Book Antiqua"/>
          <w:color w:val="000000"/>
        </w:rPr>
        <w:t xml:space="preserve"> </w:t>
      </w:r>
      <w:proofErr w:type="gramStart"/>
      <w:r w:rsidRPr="00AB1B77">
        <w:rPr>
          <w:rFonts w:ascii="Book Antiqua" w:eastAsia="Book Antiqua" w:hAnsi="Book Antiqua" w:cs="Book Antiqua"/>
          <w:color w:val="000000"/>
        </w:rPr>
        <w:t>outcomes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human liver cancer cells, H2HR activation leads to the inhibition of IL-6 expression and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arresting cell </w:t>
      </w:r>
      <w:proofErr w:type="gramStart"/>
      <w:r w:rsidRPr="00AB1B77">
        <w:rPr>
          <w:rFonts w:ascii="Book Antiqua" w:eastAsia="Book Antiqua" w:hAnsi="Book Antiqua" w:cs="Book Antiqua"/>
          <w:color w:val="000000"/>
        </w:rPr>
        <w:t>proliferation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11</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contrast, there is evidence that H2HR activation in HCC </w:t>
      </w:r>
      <w:proofErr w:type="spellStart"/>
      <w:r w:rsidRPr="00AB1B77">
        <w:rPr>
          <w:rFonts w:ascii="Book Antiqua" w:eastAsia="Book Antiqua" w:hAnsi="Book Antiqua" w:cs="Book Antiqua"/>
          <w:color w:val="000000"/>
        </w:rPr>
        <w:t>favours</w:t>
      </w:r>
      <w:proofErr w:type="spellEnd"/>
      <w:r w:rsidRPr="00AB1B77">
        <w:rPr>
          <w:rFonts w:ascii="Book Antiqua" w:eastAsia="Book Antiqua" w:hAnsi="Book Antiqua" w:cs="Book Antiqua"/>
          <w:color w:val="000000"/>
        </w:rPr>
        <w:t xml:space="preserve"> the expression of</w:t>
      </w:r>
      <w:r w:rsidR="00EE4149">
        <w:rPr>
          <w:rFonts w:ascii="Book Antiqua" w:hAnsi="Book Antiqua" w:cs="Book Antiqua" w:hint="eastAsia"/>
          <w:color w:val="000000"/>
          <w:lang w:eastAsia="zh-CN"/>
        </w:rPr>
        <w:t xml:space="preserve"> </w:t>
      </w:r>
      <w:r w:rsidR="00EE4149">
        <w:rPr>
          <w:rFonts w:ascii="Book Antiqua" w:eastAsia="Book Antiqua" w:hAnsi="Book Antiqua" w:cs="Book Antiqua"/>
          <w:color w:val="000000"/>
        </w:rPr>
        <w:t>β</w:t>
      </w:r>
      <w:r w:rsidRPr="00AB1B77">
        <w:rPr>
          <w:rFonts w:ascii="Book Antiqua" w:eastAsia="Book Antiqua" w:hAnsi="Book Antiqua" w:cs="Book Antiqua"/>
          <w:color w:val="000000"/>
        </w:rPr>
        <w:t xml:space="preserve">-catenin and </w:t>
      </w:r>
      <w:proofErr w:type="spellStart"/>
      <w:r w:rsidRPr="00AB1B77">
        <w:rPr>
          <w:rFonts w:ascii="Book Antiqua" w:eastAsia="Book Antiqua" w:hAnsi="Book Antiqua" w:cs="Book Antiqua"/>
          <w:color w:val="000000"/>
        </w:rPr>
        <w:t>survivin</w:t>
      </w:r>
      <w:proofErr w:type="spellEnd"/>
      <w:r w:rsidRPr="00AB1B77">
        <w:rPr>
          <w:rFonts w:ascii="Book Antiqua" w:eastAsia="Book Antiqua" w:hAnsi="Book Antiqua" w:cs="Book Antiqua"/>
          <w:color w:val="000000"/>
        </w:rPr>
        <w:t xml:space="preserve">, leading to cell </w:t>
      </w:r>
      <w:proofErr w:type="gramStart"/>
      <w:r w:rsidRPr="00AB1B77">
        <w:rPr>
          <w:rFonts w:ascii="Book Antiqua" w:eastAsia="Book Antiqua" w:hAnsi="Book Antiqua" w:cs="Book Antiqua"/>
          <w:color w:val="000000"/>
        </w:rPr>
        <w:t>survival</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w:t>
      </w:r>
      <w:r w:rsidR="00292896">
        <w:rPr>
          <w:rFonts w:ascii="Book Antiqua" w:hAnsi="Book Antiqua" w:cs="Book Antiqua" w:hint="eastAsia"/>
          <w:color w:val="000000"/>
          <w:vertAlign w:val="superscript"/>
          <w:lang w:eastAsia="zh-CN"/>
        </w:rPr>
        <w:t>19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Cimetidine, an H2 antihistamine, decreases intracellular cAMP concentrations, as well as EGF-induced cell proliferation and migration, and it has been suggested as an HCC </w:t>
      </w:r>
      <w:proofErr w:type="spellStart"/>
      <w:r w:rsidRPr="00AB1B77">
        <w:rPr>
          <w:rFonts w:ascii="Book Antiqua" w:eastAsia="Book Antiqua" w:hAnsi="Book Antiqua" w:cs="Book Antiqua"/>
          <w:color w:val="000000"/>
        </w:rPr>
        <w:t>chemopreventive</w:t>
      </w:r>
      <w:proofErr w:type="spellEnd"/>
      <w:r w:rsidRPr="00AB1B77">
        <w:rPr>
          <w:rFonts w:ascii="Book Antiqua" w:eastAsia="Book Antiqua" w:hAnsi="Book Antiqua" w:cs="Book Antiqua"/>
          <w:color w:val="000000"/>
        </w:rPr>
        <w:t xml:space="preserve"> </w:t>
      </w:r>
      <w:proofErr w:type="gramStart"/>
      <w:r w:rsidRPr="00AB1B77">
        <w:rPr>
          <w:rFonts w:ascii="Book Antiqua" w:eastAsia="Book Antiqua" w:hAnsi="Book Antiqua" w:cs="Book Antiqua"/>
          <w:color w:val="000000"/>
        </w:rPr>
        <w:t>agent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Additionally, cimetidine treatment was shown to inhibit liver carcinogenesis in rats with DEN-induced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Recently, </w:t>
      </w:r>
      <w:proofErr w:type="spellStart"/>
      <w:r w:rsidRPr="00AB1B77">
        <w:rPr>
          <w:rFonts w:ascii="Book Antiqua" w:eastAsia="Book Antiqua" w:hAnsi="Book Antiqua" w:cs="Book Antiqua"/>
          <w:color w:val="000000"/>
        </w:rPr>
        <w:t>Crouchet</w:t>
      </w:r>
      <w:proofErr w:type="spellEnd"/>
      <w:r w:rsidRPr="00AB1B77">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15404D" w:rsidRPr="00AB1B77">
        <w:rPr>
          <w:rFonts w:ascii="Book Antiqua" w:eastAsia="Book Antiqua" w:hAnsi="Book Antiqua" w:cs="Book Antiqua"/>
          <w:color w:val="000000"/>
          <w:vertAlign w:val="superscript"/>
        </w:rPr>
        <w:t>[</w:t>
      </w:r>
      <w:proofErr w:type="gramEnd"/>
      <w:r w:rsidR="0015404D"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2</w:t>
      </w:r>
      <w:r w:rsidR="0015404D"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developed a system in human liver cells that models a clinical prognostic liver signature predicting long-term liver disease progression to HCC, and they identified nizatidine, an H2HR antihistamine, for the treatment of advanced liver disease and prevention of HCC</w:t>
      </w:r>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2164D3FC" w14:textId="77777777" w:rsidR="00A77B3E" w:rsidRPr="00AB1B77" w:rsidRDefault="00A77B3E" w:rsidP="00AB1B77">
      <w:pPr>
        <w:spacing w:line="360" w:lineRule="auto"/>
        <w:jc w:val="both"/>
        <w:rPr>
          <w:rFonts w:ascii="Book Antiqua" w:hAnsi="Book Antiqua"/>
        </w:rPr>
      </w:pPr>
    </w:p>
    <w:p w14:paraId="13F144D2" w14:textId="62C5D358" w:rsidR="00A77B3E" w:rsidRPr="00EE0E61" w:rsidRDefault="003C2B77" w:rsidP="00AB1B77">
      <w:pPr>
        <w:spacing w:line="360" w:lineRule="auto"/>
        <w:jc w:val="both"/>
        <w:rPr>
          <w:rFonts w:ascii="Book Antiqua" w:hAnsi="Book Antiqua"/>
          <w:b/>
          <w:lang w:eastAsia="zh-CN"/>
        </w:rPr>
      </w:pPr>
      <w:r w:rsidRPr="00EE0E61">
        <w:rPr>
          <w:rFonts w:ascii="Book Antiqua" w:eastAsia="Book Antiqua" w:hAnsi="Book Antiqua" w:cs="Book Antiqua"/>
          <w:b/>
          <w:color w:val="000000"/>
        </w:rPr>
        <w:t>Histamine 3 receptor</w:t>
      </w:r>
      <w:r w:rsidR="00EE0E61">
        <w:rPr>
          <w:rFonts w:ascii="Book Antiqua" w:hAnsi="Book Antiqua" w:cs="Book Antiqua" w:hint="eastAsia"/>
          <w:b/>
          <w:color w:val="000000"/>
          <w:lang w:eastAsia="zh-CN"/>
        </w:rPr>
        <w:t>:</w:t>
      </w:r>
      <w:r w:rsidR="00EE0E61">
        <w:rPr>
          <w:rFonts w:ascii="Book Antiqua" w:hAnsi="Book Antiqua" w:hint="eastAsia"/>
          <w:b/>
          <w:lang w:eastAsia="zh-CN"/>
        </w:rPr>
        <w:t xml:space="preserve"> </w:t>
      </w:r>
      <w:r w:rsidRPr="00AB1B77">
        <w:rPr>
          <w:rFonts w:ascii="Book Antiqua" w:eastAsia="Book Antiqua" w:hAnsi="Book Antiqua" w:cs="Book Antiqua"/>
          <w:color w:val="000000"/>
        </w:rPr>
        <w:t xml:space="preserve">The H3HR receptor has been described to participate in the carcinogenesis of different types of cancer, including colorectal and pancreatic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3</w:t>
      </w:r>
      <w:r w:rsidR="00EE0E61">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tissues from HCC patients, H3HR was overexpressed and associated with poor prognosis, and its activation promoted the growth and metastasis of HCC cell lines by inducing lamellipodia </w:t>
      </w:r>
      <w:proofErr w:type="gramStart"/>
      <w:r w:rsidRPr="00AB1B77">
        <w:rPr>
          <w:rFonts w:ascii="Book Antiqua" w:eastAsia="Book Antiqua" w:hAnsi="Book Antiqua" w:cs="Book Antiqua"/>
          <w:color w:val="000000"/>
        </w:rPr>
        <w:t>formation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5</w:t>
      </w:r>
      <w:r w:rsidR="00EE0E61">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Zhang </w:t>
      </w:r>
      <w:r w:rsidRPr="00AB1B77">
        <w:rPr>
          <w:rFonts w:ascii="Book Antiqua" w:eastAsia="Book Antiqua" w:hAnsi="Book Antiqua" w:cs="Book Antiqua"/>
          <w:i/>
          <w:iCs/>
          <w:color w:val="000000"/>
        </w:rPr>
        <w:t>et al</w:t>
      </w:r>
      <w:r w:rsidR="00EE0E61"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6</w:t>
      </w:r>
      <w:r w:rsidR="00EE0E61"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that H3HR activation </w:t>
      </w:r>
      <w:proofErr w:type="spellStart"/>
      <w:r w:rsidRPr="00AB1B77">
        <w:rPr>
          <w:rFonts w:ascii="Book Antiqua" w:eastAsia="Book Antiqua" w:hAnsi="Book Antiqua" w:cs="Book Antiqua"/>
          <w:color w:val="000000"/>
        </w:rPr>
        <w:t>favours</w:t>
      </w:r>
      <w:proofErr w:type="spellEnd"/>
      <w:r w:rsidRPr="00AB1B77">
        <w:rPr>
          <w:rFonts w:ascii="Book Antiqua" w:eastAsia="Book Antiqua" w:hAnsi="Book Antiqua" w:cs="Book Antiqua"/>
          <w:color w:val="000000"/>
        </w:rPr>
        <w:t xml:space="preserve"> HCC progression through an acceleration of the G1-S phase transition, inhibition of apoptosis, and activation of the </w:t>
      </w:r>
      <w:proofErr w:type="spellStart"/>
      <w:r w:rsidRPr="00AB1B77">
        <w:rPr>
          <w:rFonts w:ascii="Book Antiqua" w:eastAsia="Book Antiqua" w:hAnsi="Book Antiqua" w:cs="Book Antiqua"/>
          <w:color w:val="000000"/>
        </w:rPr>
        <w:t>AMPc</w:t>
      </w:r>
      <w:proofErr w:type="spellEnd"/>
      <w:r w:rsidRPr="00AB1B77">
        <w:rPr>
          <w:rFonts w:ascii="Book Antiqua" w:eastAsia="Book Antiqua" w:hAnsi="Book Antiqua" w:cs="Book Antiqua"/>
          <w:color w:val="000000"/>
        </w:rPr>
        <w:t xml:space="preserve">/PKA/CREB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 to downregulate the expression of CDKN1A, a cyclin-dependent kinase inhibitor that has anti-oncogene activity</w:t>
      </w:r>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Thus, the oncogenic role of H3HR might be antagonized as a potential therapy in HCC.</w:t>
      </w:r>
    </w:p>
    <w:p w14:paraId="29E9F75E" w14:textId="77777777" w:rsidR="00A77B3E" w:rsidRPr="00AB1B77" w:rsidRDefault="00A77B3E" w:rsidP="00AB1B77">
      <w:pPr>
        <w:spacing w:line="360" w:lineRule="auto"/>
        <w:jc w:val="both"/>
        <w:rPr>
          <w:rFonts w:ascii="Book Antiqua" w:hAnsi="Book Antiqua"/>
        </w:rPr>
      </w:pPr>
    </w:p>
    <w:p w14:paraId="60893D52" w14:textId="20F0E7C5" w:rsidR="00A77B3E" w:rsidRPr="00EE0E61" w:rsidRDefault="003C2B77" w:rsidP="00AB1B77">
      <w:pPr>
        <w:spacing w:line="360" w:lineRule="auto"/>
        <w:jc w:val="both"/>
        <w:rPr>
          <w:rFonts w:ascii="Book Antiqua" w:hAnsi="Book Antiqua"/>
          <w:b/>
          <w:lang w:eastAsia="zh-CN"/>
        </w:rPr>
      </w:pPr>
      <w:r w:rsidRPr="00EE0E61">
        <w:rPr>
          <w:rFonts w:ascii="Book Antiqua" w:eastAsia="Book Antiqua" w:hAnsi="Book Antiqua" w:cs="Book Antiqua"/>
          <w:b/>
          <w:color w:val="000000"/>
        </w:rPr>
        <w:t>Histamine 4 receptor</w:t>
      </w:r>
      <w:r w:rsidR="00EE0E61">
        <w:rPr>
          <w:rFonts w:ascii="Book Antiqua" w:hAnsi="Book Antiqua" w:cs="Book Antiqua" w:hint="eastAsia"/>
          <w:b/>
          <w:color w:val="000000"/>
          <w:lang w:eastAsia="zh-CN"/>
        </w:rPr>
        <w:t>:</w:t>
      </w:r>
      <w:r w:rsidR="00EE0E61">
        <w:rPr>
          <w:rFonts w:ascii="Book Antiqua" w:hAnsi="Book Antiqua" w:hint="eastAsia"/>
          <w:b/>
          <w:lang w:eastAsia="zh-CN"/>
        </w:rPr>
        <w:t xml:space="preserve"> </w:t>
      </w:r>
      <w:r w:rsidRPr="00AB1B77">
        <w:rPr>
          <w:rFonts w:ascii="Book Antiqua" w:eastAsia="Book Antiqua" w:hAnsi="Book Antiqua" w:cs="Book Antiqua"/>
          <w:color w:val="000000"/>
        </w:rPr>
        <w:t xml:space="preserve">Analysis of cancer genomic data from The Cancer Genome Atlas showed that the histamine H4 receptor (H4HR) is slightly but significantly overexpressed in human HCC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tissues compared to healthy </w:t>
      </w:r>
      <w:proofErr w:type="gramStart"/>
      <w:r w:rsidRPr="00AB1B77">
        <w:rPr>
          <w:rFonts w:ascii="Book Antiqua" w:eastAsia="Book Antiqua" w:hAnsi="Book Antiqua" w:cs="Book Antiqua"/>
          <w:color w:val="000000"/>
        </w:rPr>
        <w:t>tissue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8</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Furthermore, patients with increased H4HR protein expression in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cells also had increased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sizes and </w:t>
      </w:r>
      <w:r w:rsidRPr="00AB1B77">
        <w:rPr>
          <w:rFonts w:ascii="Book Antiqua" w:eastAsia="Book Antiqua" w:hAnsi="Book Antiqua" w:cs="Book Antiqua"/>
          <w:color w:val="000000"/>
        </w:rPr>
        <w:lastRenderedPageBreak/>
        <w:t xml:space="preserve">more metastasis compared to those with lower receptor expression, suggesting that H4HR levels could be used as a prognostic marker for liver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However, to date, there have been insufficient studies demonstrating the role of H4HR in HCC and its clinical relevance, so it is crucial to investigate its association with this cancer.</w:t>
      </w:r>
    </w:p>
    <w:p w14:paraId="0C026A4E" w14:textId="77777777" w:rsidR="00A77B3E" w:rsidRPr="00AB1B77" w:rsidRDefault="00A77B3E" w:rsidP="00AB1B77">
      <w:pPr>
        <w:spacing w:line="360" w:lineRule="auto"/>
        <w:jc w:val="both"/>
        <w:rPr>
          <w:rFonts w:ascii="Book Antiqua" w:hAnsi="Book Antiqua"/>
        </w:rPr>
      </w:pPr>
    </w:p>
    <w:p w14:paraId="53B4DAF2" w14:textId="77777777" w:rsidR="00A77B3E" w:rsidRPr="00EE0E61" w:rsidRDefault="003C2B77" w:rsidP="00AB1B77">
      <w:pPr>
        <w:spacing w:line="360" w:lineRule="auto"/>
        <w:jc w:val="both"/>
        <w:rPr>
          <w:rFonts w:ascii="Book Antiqua" w:hAnsi="Book Antiqua"/>
          <w:b/>
          <w:u w:val="single"/>
        </w:rPr>
      </w:pPr>
      <w:r w:rsidRPr="00EE0E61">
        <w:rPr>
          <w:rFonts w:ascii="Book Antiqua" w:eastAsia="Book Antiqua" w:hAnsi="Book Antiqua" w:cs="Book Antiqua"/>
          <w:b/>
          <w:color w:val="000000"/>
          <w:u w:val="single"/>
        </w:rPr>
        <w:t>ESTROGEN RECEPTOR MODULATORS</w:t>
      </w:r>
    </w:p>
    <w:p w14:paraId="5C4060FC" w14:textId="3F39339F"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According to the Global Cancer Observatory, liver cancer ranks fifth in incidence in men, while in women, it ranks </w:t>
      </w:r>
      <w:proofErr w:type="gramStart"/>
      <w:r w:rsidRPr="00AB1B77">
        <w:rPr>
          <w:rFonts w:ascii="Book Antiqua" w:eastAsia="Book Antiqua" w:hAnsi="Book Antiqua" w:cs="Book Antiqua"/>
          <w:color w:val="000000"/>
        </w:rPr>
        <w:t>ninth</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w:t>
      </w:r>
      <w:r w:rsidRPr="00AB1B77">
        <w:rPr>
          <w:rFonts w:ascii="Book Antiqua" w:eastAsia="Book Antiqua" w:hAnsi="Book Antiqua" w:cs="Book Antiqua"/>
          <w:color w:val="000000"/>
        </w:rPr>
        <w:t xml:space="preserve">. This fact has attracted the attention of researchers, who have argued that </w:t>
      </w:r>
      <w:proofErr w:type="spellStart"/>
      <w:r w:rsidRPr="00AB1B77">
        <w:rPr>
          <w:rFonts w:ascii="Book Antiqua" w:eastAsia="Book Antiqua" w:hAnsi="Book Antiqua" w:cs="Book Antiqua"/>
          <w:color w:val="000000"/>
        </w:rPr>
        <w:t>oestrogens</w:t>
      </w:r>
      <w:proofErr w:type="spellEnd"/>
      <w:r w:rsidRPr="00AB1B77">
        <w:rPr>
          <w:rFonts w:ascii="Book Antiqua" w:eastAsia="Book Antiqua" w:hAnsi="Book Antiqua" w:cs="Book Antiqua"/>
          <w:color w:val="000000"/>
        </w:rPr>
        <w:t xml:space="preserve"> explain this difference. Accordingly, </w:t>
      </w:r>
      <w:proofErr w:type="spellStart"/>
      <w:r w:rsidRPr="00AB1B77">
        <w:rPr>
          <w:rFonts w:ascii="Book Antiqua" w:eastAsia="Book Antiqua" w:hAnsi="Book Antiqua" w:cs="Book Antiqua"/>
          <w:color w:val="000000"/>
        </w:rPr>
        <w:t>oestrogens</w:t>
      </w:r>
      <w:proofErr w:type="spellEnd"/>
      <w:r w:rsidRPr="00AB1B77">
        <w:rPr>
          <w:rFonts w:ascii="Book Antiqua" w:eastAsia="Book Antiqua" w:hAnsi="Book Antiqua" w:cs="Book Antiqua"/>
          <w:color w:val="000000"/>
        </w:rPr>
        <w:t xml:space="preserve"> play a protective role against liver damage and prevent the development of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Epidemiological data have indicated that </w:t>
      </w:r>
      <w:proofErr w:type="spellStart"/>
      <w:r w:rsidRPr="00AB1B77">
        <w:rPr>
          <w:rFonts w:ascii="Book Antiqua" w:eastAsia="Book Antiqua" w:hAnsi="Book Antiqua" w:cs="Book Antiqua"/>
          <w:color w:val="000000"/>
        </w:rPr>
        <w:t>oestrogen</w:t>
      </w:r>
      <w:proofErr w:type="spellEnd"/>
      <w:r w:rsidRPr="00AB1B77">
        <w:rPr>
          <w:rFonts w:ascii="Book Antiqua" w:eastAsia="Book Antiqua" w:hAnsi="Book Antiqua" w:cs="Book Antiqua"/>
          <w:color w:val="000000"/>
        </w:rPr>
        <w:t xml:space="preserve"> deficiency in peri- and postmenopausal women increases the risk of developing liver damage and increases HCC incidence in postmenopausal women; in concordance, </w:t>
      </w:r>
      <w:proofErr w:type="spellStart"/>
      <w:r w:rsidRPr="00AB1B77">
        <w:rPr>
          <w:rFonts w:ascii="Book Antiqua" w:eastAsia="Book Antiqua" w:hAnsi="Book Antiqua" w:cs="Book Antiqua"/>
          <w:color w:val="000000"/>
        </w:rPr>
        <w:t>oestrogen</w:t>
      </w:r>
      <w:proofErr w:type="spellEnd"/>
      <w:r w:rsidRPr="00AB1B77">
        <w:rPr>
          <w:rFonts w:ascii="Book Antiqua" w:eastAsia="Book Antiqua" w:hAnsi="Book Antiqua" w:cs="Book Antiqua"/>
          <w:color w:val="000000"/>
        </w:rPr>
        <w:t xml:space="preserve"> treatment suppresses this phenomenon</w:t>
      </w:r>
      <w:r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1</w:t>
      </w:r>
      <w:r w:rsidR="00EE0E61">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2CD5930B" w14:textId="3000F191" w:rsidR="00A77B3E" w:rsidRPr="00AB1B77" w:rsidRDefault="003C2B77" w:rsidP="00A4736F">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Both isoforms of the nuclear </w:t>
      </w:r>
      <w:proofErr w:type="spellStart"/>
      <w:r w:rsidRPr="00AB1B77">
        <w:rPr>
          <w:rFonts w:ascii="Book Antiqua" w:eastAsia="Book Antiqua" w:hAnsi="Book Antiqua" w:cs="Book Antiqua"/>
          <w:color w:val="000000"/>
        </w:rPr>
        <w:t>oestrogen</w:t>
      </w:r>
      <w:proofErr w:type="spellEnd"/>
      <w:r w:rsidRPr="00AB1B77">
        <w:rPr>
          <w:rFonts w:ascii="Book Antiqua" w:eastAsia="Book Antiqua" w:hAnsi="Book Antiqua" w:cs="Book Antiqua"/>
          <w:color w:val="000000"/>
        </w:rPr>
        <w:t xml:space="preserve"> receptor (ER), ER-</w:t>
      </w:r>
      <w:r w:rsidR="00A4736F">
        <w:rPr>
          <w:rFonts w:ascii="Book Antiqua" w:eastAsia="Book Antiqua" w:hAnsi="Book Antiqua" w:cs="Book Antiqua"/>
          <w:color w:val="000000"/>
        </w:rPr>
        <w:t>α</w:t>
      </w:r>
      <w:r w:rsidRPr="00AB1B77">
        <w:rPr>
          <w:rFonts w:ascii="Book Antiqua" w:eastAsia="Book Antiqua" w:hAnsi="Book Antiqua" w:cs="Book Antiqua"/>
          <w:color w:val="000000"/>
        </w:rPr>
        <w:t xml:space="preserve"> and ER-</w:t>
      </w:r>
      <w:r w:rsidR="00A4736F">
        <w:rPr>
          <w:rFonts w:ascii="Book Antiqua" w:eastAsia="Book Antiqua" w:hAnsi="Book Antiqua" w:cs="Book Antiqua"/>
          <w:color w:val="000000"/>
        </w:rPr>
        <w:t>β</w:t>
      </w:r>
      <w:r w:rsidRPr="00AB1B77">
        <w:rPr>
          <w:rFonts w:ascii="Book Antiqua" w:eastAsia="Book Antiqua" w:hAnsi="Book Antiqua" w:cs="Book Antiqua"/>
          <w:color w:val="000000"/>
        </w:rPr>
        <w:t xml:space="preserve">, are involved in the development of liver cancer; however, the functions of </w:t>
      </w:r>
      <w:r w:rsidR="00A4736F" w:rsidRPr="00AB1B77">
        <w:rPr>
          <w:rFonts w:ascii="Book Antiqua" w:eastAsia="Book Antiqua" w:hAnsi="Book Antiqua" w:cs="Book Antiqua"/>
          <w:color w:val="000000"/>
        </w:rPr>
        <w:t>ER-</w:t>
      </w:r>
      <w:r w:rsidR="00A4736F">
        <w:rPr>
          <w:rFonts w:ascii="Book Antiqua" w:eastAsia="Book Antiqua" w:hAnsi="Book Antiqua" w:cs="Book Antiqua"/>
          <w:color w:val="000000"/>
        </w:rPr>
        <w:t>β</w:t>
      </w:r>
      <w:r w:rsidR="00A4736F">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have not yet been fully described. Both </w:t>
      </w:r>
      <w:r w:rsidR="00A4736F" w:rsidRPr="00AB1B77">
        <w:rPr>
          <w:rFonts w:ascii="Book Antiqua" w:eastAsia="Book Antiqua" w:hAnsi="Book Antiqua" w:cs="Book Antiqua"/>
          <w:color w:val="000000"/>
        </w:rPr>
        <w:t>ER-</w:t>
      </w:r>
      <w:r w:rsidR="00A4736F">
        <w:rPr>
          <w:rFonts w:ascii="Book Antiqua" w:eastAsia="Book Antiqua" w:hAnsi="Book Antiqua" w:cs="Book Antiqua"/>
          <w:color w:val="000000"/>
        </w:rPr>
        <w:t>α</w:t>
      </w:r>
      <w:r w:rsidR="00A4736F">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and </w:t>
      </w:r>
      <w:r w:rsidR="00A4736F" w:rsidRPr="00AB1B77">
        <w:rPr>
          <w:rFonts w:ascii="Book Antiqua" w:eastAsia="Book Antiqua" w:hAnsi="Book Antiqua" w:cs="Book Antiqua"/>
          <w:color w:val="000000"/>
        </w:rPr>
        <w:t>ER-</w:t>
      </w:r>
      <w:r w:rsidR="00A4736F">
        <w:rPr>
          <w:rFonts w:ascii="Book Antiqua" w:eastAsia="Book Antiqua" w:hAnsi="Book Antiqua" w:cs="Book Antiqua"/>
          <w:color w:val="000000"/>
        </w:rPr>
        <w:t>β</w:t>
      </w:r>
      <w:r w:rsidR="00A4736F">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are expressed in the liver under normal conditions, but their expression is modified during inflammatory processes. Both are decreased in HCC patients compared to healthy tissue </w:t>
      </w:r>
      <w:proofErr w:type="gramStart"/>
      <w:r w:rsidRPr="00AB1B77">
        <w:rPr>
          <w:rFonts w:ascii="Book Antiqua" w:eastAsia="Book Antiqua" w:hAnsi="Book Antiqua" w:cs="Book Antiqua"/>
          <w:color w:val="000000"/>
        </w:rPr>
        <w:t>samples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and are believed to lose their function during disease progression; indeed, the </w:t>
      </w:r>
      <w:r w:rsidR="00A4736F" w:rsidRPr="00AB1B77">
        <w:rPr>
          <w:rFonts w:ascii="Book Antiqua" w:eastAsia="Book Antiqua" w:hAnsi="Book Antiqua" w:cs="Book Antiqua"/>
          <w:color w:val="000000"/>
        </w:rPr>
        <w:t>ER-</w:t>
      </w:r>
      <w:r w:rsidR="00A4736F">
        <w:rPr>
          <w:rFonts w:ascii="Book Antiqua" w:eastAsia="Book Antiqua" w:hAnsi="Book Antiqua" w:cs="Book Antiqua"/>
          <w:color w:val="000000"/>
        </w:rPr>
        <w:t>α</w:t>
      </w:r>
      <w:r w:rsidR="00A4736F">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isoform might even be considered a predictor of poor prognosis in HCC</w:t>
      </w:r>
      <w:r w:rsidRPr="00AB1B77">
        <w:rPr>
          <w:rFonts w:ascii="Book Antiqua" w:eastAsia="Book Antiqua" w:hAnsi="Book Antiqua" w:cs="Book Antiqua"/>
          <w:color w:val="000000"/>
          <w:vertAlign w:val="superscript"/>
        </w:rPr>
        <w:t>[12</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Conversely, Matsushima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C4207C" w:rsidRPr="00AB1B77">
        <w:rPr>
          <w:rFonts w:ascii="Book Antiqua" w:eastAsia="Book Antiqua" w:hAnsi="Book Antiqua" w:cs="Book Antiqua"/>
          <w:color w:val="000000"/>
          <w:vertAlign w:val="superscript"/>
        </w:rPr>
        <w:t>[</w:t>
      </w:r>
      <w:proofErr w:type="gramEnd"/>
      <w:r w:rsidR="00C4207C"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5</w:t>
      </w:r>
      <w:r w:rsidR="00C4207C"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that the selective </w:t>
      </w:r>
      <w:proofErr w:type="spellStart"/>
      <w:r w:rsidRPr="00AB1B77">
        <w:rPr>
          <w:rFonts w:ascii="Book Antiqua" w:eastAsia="Book Antiqua" w:hAnsi="Book Antiqua" w:cs="Book Antiqua"/>
          <w:color w:val="000000"/>
        </w:rPr>
        <w:t>oestrogen</w:t>
      </w:r>
      <w:proofErr w:type="spellEnd"/>
      <w:r w:rsidRPr="00AB1B77">
        <w:rPr>
          <w:rFonts w:ascii="Book Antiqua" w:eastAsia="Book Antiqua" w:hAnsi="Book Antiqua" w:cs="Book Antiqua"/>
          <w:color w:val="000000"/>
        </w:rPr>
        <w:t xml:space="preserve"> receptor modulators (SERMs) raloxifene and </w:t>
      </w:r>
      <w:proofErr w:type="spellStart"/>
      <w:r w:rsidRPr="00AB1B77">
        <w:rPr>
          <w:rFonts w:ascii="Book Antiqua" w:eastAsia="Book Antiqua" w:hAnsi="Book Antiqua" w:cs="Book Antiqua"/>
          <w:color w:val="000000"/>
        </w:rPr>
        <w:t>bazedoxifene</w:t>
      </w:r>
      <w:proofErr w:type="spellEnd"/>
      <w:r w:rsidRPr="00AB1B77">
        <w:rPr>
          <w:rFonts w:ascii="Book Antiqua" w:eastAsia="Book Antiqua" w:hAnsi="Book Antiqua" w:cs="Book Antiqua"/>
          <w:color w:val="000000"/>
        </w:rPr>
        <w:t xml:space="preserve"> inhibited HCC progression through their specific interaction with </w:t>
      </w:r>
      <w:r w:rsidR="00A4736F" w:rsidRPr="00AB1B77">
        <w:rPr>
          <w:rFonts w:ascii="Book Antiqua" w:eastAsia="Book Antiqua" w:hAnsi="Book Antiqua" w:cs="Book Antiqua"/>
          <w:color w:val="000000"/>
        </w:rPr>
        <w:t>ER-</w:t>
      </w:r>
      <w:r w:rsidR="00A4736F">
        <w:rPr>
          <w:rFonts w:ascii="Book Antiqua" w:eastAsia="Book Antiqua" w:hAnsi="Book Antiqua" w:cs="Book Antiqua"/>
          <w:color w:val="000000"/>
        </w:rPr>
        <w:t>β</w:t>
      </w:r>
      <w:r w:rsidRPr="00AB1B77">
        <w:rPr>
          <w:rFonts w:ascii="Book Antiqua" w:eastAsia="Book Antiqua" w:hAnsi="Book Antiqua" w:cs="Book Antiqua"/>
          <w:color w:val="000000"/>
        </w:rPr>
        <w:t xml:space="preserve">. They proposed that both drugs could activate the </w:t>
      </w:r>
      <w:r w:rsidR="00A4736F" w:rsidRPr="00AB1B77">
        <w:rPr>
          <w:rFonts w:ascii="Book Antiqua" w:eastAsia="Book Antiqua" w:hAnsi="Book Antiqua" w:cs="Book Antiqua"/>
          <w:color w:val="000000"/>
        </w:rPr>
        <w:t>ER-</w:t>
      </w:r>
      <w:r w:rsidR="00A4736F">
        <w:rPr>
          <w:rFonts w:ascii="Book Antiqua" w:eastAsia="Book Antiqua" w:hAnsi="Book Antiqua" w:cs="Book Antiqua"/>
          <w:color w:val="000000"/>
        </w:rPr>
        <w:t>β</w:t>
      </w:r>
      <w:r w:rsidR="00A4736F">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receptor in the liver, which through downstream signal transduction suppresses TGF-induced HCC cell migration </w:t>
      </w:r>
      <w:r w:rsidRPr="00AB1B77">
        <w:rPr>
          <w:rFonts w:ascii="Book Antiqua" w:eastAsia="Book Antiqua" w:hAnsi="Book Antiqua" w:cs="Book Antiqua"/>
          <w:i/>
          <w:iCs/>
          <w:color w:val="000000"/>
        </w:rPr>
        <w:t>via</w:t>
      </w:r>
      <w:r w:rsidRPr="00AB1B77">
        <w:rPr>
          <w:rFonts w:ascii="Book Antiqua" w:eastAsia="Book Antiqua" w:hAnsi="Book Antiqua" w:cs="Book Antiqua"/>
          <w:color w:val="000000"/>
        </w:rPr>
        <w:t xml:space="preserve"> inhibition of </w:t>
      </w:r>
      <w:proofErr w:type="gramStart"/>
      <w:r w:rsidRPr="00AB1B77">
        <w:rPr>
          <w:rFonts w:ascii="Book Antiqua" w:eastAsia="Book Antiqua" w:hAnsi="Book Antiqua" w:cs="Book Antiqua"/>
          <w:color w:val="000000"/>
        </w:rPr>
        <w:t>Akt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1876CB44" w14:textId="4AB80CE9" w:rsidR="00A77B3E" w:rsidRPr="00AB1B77" w:rsidRDefault="003C2B77" w:rsidP="00C4207C">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Raloxifene is indicated for the treatment of osteoporosis and is used for the treatment and prevention of breast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Raloxifene is a potent inhibitor of the IL-6/GP130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 which is involved in the process of oncogenesis of various cancers, including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This research group observed that raloxifene inhibited cell viability </w:t>
      </w:r>
      <w:r w:rsidRPr="00AB1B77">
        <w:rPr>
          <w:rFonts w:ascii="Book Antiqua" w:eastAsia="Book Antiqua" w:hAnsi="Book Antiqua" w:cs="Book Antiqua"/>
          <w:color w:val="000000"/>
        </w:rPr>
        <w:lastRenderedPageBreak/>
        <w:t xml:space="preserve">in human liver cancer cell lines. Furthermore, using an </w:t>
      </w:r>
      <w:r w:rsidRPr="00AB1B77">
        <w:rPr>
          <w:rFonts w:ascii="Book Antiqua" w:eastAsia="Book Antiqua" w:hAnsi="Book Antiqua" w:cs="Book Antiqua"/>
          <w:i/>
          <w:iCs/>
          <w:color w:val="000000"/>
        </w:rPr>
        <w:t>in vivo</w:t>
      </w:r>
      <w:r w:rsidRPr="00AB1B77">
        <w:rPr>
          <w:rFonts w:ascii="Book Antiqua" w:eastAsia="Book Antiqua" w:hAnsi="Book Antiqua" w:cs="Book Antiqua"/>
          <w:color w:val="000000"/>
        </w:rPr>
        <w:t xml:space="preserve"> model, they also demonstrated that it could inhibit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w:t>
      </w:r>
    </w:p>
    <w:p w14:paraId="2060A102" w14:textId="659DD536" w:rsidR="00A77B3E" w:rsidRPr="00AB1B77" w:rsidRDefault="003C2B77" w:rsidP="00C4207C">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Because liver cancer frequently develops in the context of chronic inflammatory liver disease, proinflammatory cytokines and immune cells play important roles in carcinogenesis. One of the most relevant cytokines in the development of HCC is </w:t>
      </w:r>
      <w:r w:rsidR="00C4207C">
        <w:rPr>
          <w:rFonts w:ascii="Book Antiqua" w:eastAsia="Book Antiqua" w:hAnsi="Book Antiqua" w:cs="Book Antiqua"/>
          <w:color w:val="000000"/>
        </w:rPr>
        <w:t>IL-6</w:t>
      </w:r>
      <w:r w:rsidRPr="00AB1B77">
        <w:rPr>
          <w:rFonts w:ascii="Book Antiqua" w:eastAsia="Book Antiqua" w:hAnsi="Book Antiqua" w:cs="Book Antiqua"/>
          <w:color w:val="000000"/>
        </w:rPr>
        <w:t xml:space="preserve">; when overproduced, it has a strong effect on liver carcinogenesis, and its high expression is related to a high rate of metastasis and poor prognosis in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13</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w:t>
      </w:r>
      <w:proofErr w:type="spellStart"/>
      <w:r w:rsidRPr="00AB1B77">
        <w:rPr>
          <w:rFonts w:ascii="Book Antiqua" w:eastAsia="Book Antiqua" w:hAnsi="Book Antiqua" w:cs="Book Antiqua"/>
          <w:color w:val="000000"/>
        </w:rPr>
        <w:t>Naugler</w:t>
      </w:r>
      <w:proofErr w:type="spellEnd"/>
      <w:r w:rsidRPr="00AB1B77">
        <w:rPr>
          <w:rFonts w:ascii="Book Antiqua" w:eastAsia="Book Antiqua" w:hAnsi="Book Antiqua" w:cs="Book Antiqua"/>
          <w:color w:val="000000"/>
        </w:rPr>
        <w:t xml:space="preserve">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C4207C" w:rsidRPr="00AB1B77">
        <w:rPr>
          <w:rFonts w:ascii="Book Antiqua" w:eastAsia="Book Antiqua" w:hAnsi="Book Antiqua" w:cs="Book Antiqua"/>
          <w:color w:val="000000"/>
          <w:vertAlign w:val="superscript"/>
        </w:rPr>
        <w:t>[</w:t>
      </w:r>
      <w:proofErr w:type="gramEnd"/>
      <w:r w:rsidR="00C4207C"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1</w:t>
      </w:r>
      <w:r w:rsidR="00C4207C"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in an animal model that </w:t>
      </w:r>
      <w:proofErr w:type="spellStart"/>
      <w:r w:rsidRPr="00AB1B77">
        <w:rPr>
          <w:rFonts w:ascii="Book Antiqua" w:eastAsia="Book Antiqua" w:hAnsi="Book Antiqua" w:cs="Book Antiqua"/>
          <w:color w:val="000000"/>
        </w:rPr>
        <w:t>oestrogen</w:t>
      </w:r>
      <w:proofErr w:type="spellEnd"/>
      <w:r w:rsidRPr="00AB1B77">
        <w:rPr>
          <w:rFonts w:ascii="Book Antiqua" w:eastAsia="Book Antiqua" w:hAnsi="Book Antiqua" w:cs="Book Antiqua"/>
          <w:color w:val="000000"/>
        </w:rPr>
        <w:t xml:space="preserve"> administration inhibited IL-6 secretion and significantly reduced DEN-induced injury in males</w:t>
      </w:r>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When IL-6 binds to its receptor, it recruits </w:t>
      </w:r>
      <w:r w:rsidR="002C19BA">
        <w:rPr>
          <w:rFonts w:ascii="Book Antiqua" w:eastAsia="Book Antiqua" w:hAnsi="Book Antiqua" w:cs="Book Antiqua"/>
          <w:color w:val="000000"/>
        </w:rPr>
        <w:t>JAK</w:t>
      </w:r>
      <w:r w:rsidRPr="00AB1B77">
        <w:rPr>
          <w:rFonts w:ascii="Book Antiqua" w:eastAsia="Book Antiqua" w:hAnsi="Book Antiqua" w:cs="Book Antiqua"/>
          <w:color w:val="000000"/>
        </w:rPr>
        <w:t xml:space="preserve">, leading to activation of </w:t>
      </w:r>
      <w:r w:rsidR="00074070">
        <w:rPr>
          <w:rFonts w:ascii="Book Antiqua" w:eastAsia="Book Antiqua" w:hAnsi="Book Antiqua" w:cs="Book Antiqua"/>
          <w:color w:val="000000"/>
        </w:rPr>
        <w:t>STAT3</w:t>
      </w:r>
      <w:r w:rsidRPr="00AB1B77">
        <w:rPr>
          <w:rFonts w:ascii="Book Antiqua" w:eastAsia="Book Antiqua" w:hAnsi="Book Antiqua" w:cs="Book Antiqua"/>
          <w:color w:val="000000"/>
        </w:rPr>
        <w:t xml:space="preserve">, a transcription factor that </w:t>
      </w:r>
      <w:proofErr w:type="spellStart"/>
      <w:r w:rsidRPr="00AB1B77">
        <w:rPr>
          <w:rFonts w:ascii="Book Antiqua" w:eastAsia="Book Antiqua" w:hAnsi="Book Antiqua" w:cs="Book Antiqua"/>
          <w:color w:val="000000"/>
        </w:rPr>
        <w:t>favours</w:t>
      </w:r>
      <w:proofErr w:type="spellEnd"/>
      <w:r w:rsidRPr="00AB1B77">
        <w:rPr>
          <w:rFonts w:ascii="Book Antiqua" w:eastAsia="Book Antiqua" w:hAnsi="Book Antiqua" w:cs="Book Antiqua"/>
          <w:color w:val="000000"/>
        </w:rPr>
        <w:t xml:space="preserve"> proliferative processes, angiogenesis, invasion, </w:t>
      </w:r>
      <w:proofErr w:type="gramStart"/>
      <w:r w:rsidRPr="00AB1B77">
        <w:rPr>
          <w:rFonts w:ascii="Book Antiqua" w:eastAsia="Book Antiqua" w:hAnsi="Book Antiqua" w:cs="Book Antiqua"/>
          <w:i/>
          <w:iCs/>
          <w:color w:val="000000"/>
        </w:rPr>
        <w:t>etc.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addition, </w:t>
      </w:r>
      <w:r w:rsidR="00A4736F" w:rsidRPr="00AB1B77">
        <w:rPr>
          <w:rFonts w:ascii="Book Antiqua" w:eastAsia="Book Antiqua" w:hAnsi="Book Antiqua" w:cs="Book Antiqua"/>
          <w:color w:val="000000"/>
        </w:rPr>
        <w:t>ER-</w:t>
      </w:r>
      <w:r w:rsidR="00A4736F">
        <w:rPr>
          <w:rFonts w:ascii="Book Antiqua" w:eastAsia="Book Antiqua" w:hAnsi="Book Antiqua" w:cs="Book Antiqua"/>
          <w:color w:val="000000"/>
        </w:rPr>
        <w:t>α</w:t>
      </w:r>
      <w:r w:rsidR="00A4736F">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could interact directly with NF-kB and inhibit IL-6 secretion, and raloxifene could interact with </w:t>
      </w:r>
      <w:r w:rsidR="00A4736F" w:rsidRPr="00AB1B77">
        <w:rPr>
          <w:rFonts w:ascii="Book Antiqua" w:eastAsia="Book Antiqua" w:hAnsi="Book Antiqua" w:cs="Book Antiqua"/>
          <w:color w:val="000000"/>
        </w:rPr>
        <w:t>ER-</w:t>
      </w:r>
      <w:r w:rsidR="00A4736F">
        <w:rPr>
          <w:rFonts w:ascii="Book Antiqua" w:eastAsia="Book Antiqua" w:hAnsi="Book Antiqua" w:cs="Book Antiqua"/>
          <w:color w:val="000000"/>
        </w:rPr>
        <w:t>α</w:t>
      </w:r>
      <w:r w:rsidR="00A4736F">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and inhibit IL-6 secretion and thus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w:t>
      </w:r>
      <w:proofErr w:type="gramStart"/>
      <w:r w:rsidRPr="00AB1B77">
        <w:rPr>
          <w:rFonts w:ascii="Book Antiqua" w:eastAsia="Book Antiqua" w:hAnsi="Book Antiqua" w:cs="Book Antiqua"/>
          <w:color w:val="000000"/>
        </w:rPr>
        <w:t>progression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360D9122" w14:textId="77777777" w:rsidR="00A77B3E" w:rsidRPr="00AB1B77" w:rsidRDefault="00A77B3E" w:rsidP="00AB1B77">
      <w:pPr>
        <w:spacing w:line="360" w:lineRule="auto"/>
        <w:jc w:val="both"/>
        <w:rPr>
          <w:rFonts w:ascii="Book Antiqua" w:hAnsi="Book Antiqua"/>
        </w:rPr>
      </w:pPr>
    </w:p>
    <w:p w14:paraId="4185A329" w14:textId="77777777" w:rsidR="00A77B3E" w:rsidRPr="00C4207C" w:rsidRDefault="003C2B77" w:rsidP="00AB1B77">
      <w:pPr>
        <w:spacing w:line="360" w:lineRule="auto"/>
        <w:jc w:val="both"/>
        <w:rPr>
          <w:rFonts w:ascii="Book Antiqua" w:hAnsi="Book Antiqua"/>
          <w:b/>
          <w:u w:val="single"/>
        </w:rPr>
      </w:pPr>
      <w:r w:rsidRPr="00C4207C">
        <w:rPr>
          <w:rFonts w:ascii="Book Antiqua" w:eastAsia="Book Antiqua" w:hAnsi="Book Antiqua" w:cs="Book Antiqua"/>
          <w:b/>
          <w:color w:val="000000"/>
          <w:u w:val="single"/>
        </w:rPr>
        <w:t>OTHER DRUGS</w:t>
      </w:r>
    </w:p>
    <w:p w14:paraId="3ED1459E" w14:textId="77777777" w:rsidR="00A77B3E" w:rsidRPr="00C4207C" w:rsidRDefault="003C2B77" w:rsidP="00AB1B77">
      <w:pPr>
        <w:spacing w:line="360" w:lineRule="auto"/>
        <w:jc w:val="both"/>
        <w:rPr>
          <w:rFonts w:ascii="Book Antiqua" w:hAnsi="Book Antiqua"/>
          <w:b/>
          <w:i/>
        </w:rPr>
      </w:pPr>
      <w:r w:rsidRPr="00C4207C">
        <w:rPr>
          <w:rFonts w:ascii="Book Antiqua" w:eastAsia="Book Antiqua" w:hAnsi="Book Antiqua" w:cs="Book Antiqua"/>
          <w:b/>
          <w:i/>
          <w:color w:val="000000"/>
        </w:rPr>
        <w:t xml:space="preserve">Disulfiram </w:t>
      </w:r>
    </w:p>
    <w:p w14:paraId="7D68A38C" w14:textId="375C3C53"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Disulfiram is an FDA-approved drug from several years ago and has been extensively used in the treatment of </w:t>
      </w:r>
      <w:proofErr w:type="gramStart"/>
      <w:r w:rsidRPr="00AB1B77">
        <w:rPr>
          <w:rFonts w:ascii="Book Antiqua" w:eastAsia="Book Antiqua" w:hAnsi="Book Antiqua" w:cs="Book Antiqua"/>
          <w:color w:val="000000"/>
        </w:rPr>
        <w:t>alcoholism</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This drug has potential anticancer activity in different types of cancer, including </w:t>
      </w:r>
      <w:proofErr w:type="gramStart"/>
      <w:r w:rsidRPr="00AB1B77">
        <w:rPr>
          <w:rFonts w:ascii="Book Antiqua" w:eastAsia="Book Antiqua" w:hAnsi="Book Antiqua" w:cs="Book Antiqua"/>
          <w:color w:val="000000"/>
        </w:rPr>
        <w:t>lymphoma</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breast cancer</w:t>
      </w:r>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5</w:t>
      </w:r>
      <w:r w:rsidR="00C4207C">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and pancreatic cancer</w:t>
      </w:r>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 phase II, </w:t>
      </w:r>
      <w:proofErr w:type="spellStart"/>
      <w:r w:rsidRPr="00AB1B77">
        <w:rPr>
          <w:rFonts w:ascii="Book Antiqua" w:eastAsia="Book Antiqua" w:hAnsi="Book Antiqua" w:cs="Book Antiqua"/>
          <w:color w:val="000000"/>
        </w:rPr>
        <w:t>multicentre</w:t>
      </w:r>
      <w:proofErr w:type="spellEnd"/>
      <w:r w:rsidRPr="00AB1B77">
        <w:rPr>
          <w:rFonts w:ascii="Book Antiqua" w:eastAsia="Book Antiqua" w:hAnsi="Book Antiqua" w:cs="Book Antiqua"/>
          <w:color w:val="000000"/>
        </w:rPr>
        <w:t xml:space="preserve">, randomized, double-blind trial (ClinicalTrials.gov identifier: NCT00312819) evaluated the safety and efficacy of the combination of disulfiram with cisplatin and vinorelbine in patients diagnosed with lung cancer. Interestingly, a significant increase in survival was observed in patients given this combined </w:t>
      </w:r>
      <w:proofErr w:type="gramStart"/>
      <w:r w:rsidRPr="00AB1B77">
        <w:rPr>
          <w:rFonts w:ascii="Book Antiqua" w:eastAsia="Book Antiqua" w:hAnsi="Book Antiqua" w:cs="Book Antiqua"/>
          <w:color w:val="000000"/>
        </w:rPr>
        <w:t>treatment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14</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Intracellular copper (Cu) levels are significantly elevated in HCC cells and are associated with poor patient </w:t>
      </w:r>
      <w:proofErr w:type="gramStart"/>
      <w:r w:rsidRPr="00AB1B77">
        <w:rPr>
          <w:rFonts w:ascii="Book Antiqua" w:eastAsia="Book Antiqua" w:hAnsi="Book Antiqua" w:cs="Book Antiqua"/>
          <w:color w:val="000000"/>
        </w:rPr>
        <w:t>prognoses</w:t>
      </w:r>
      <w:r w:rsidR="00C4207C">
        <w:rPr>
          <w:rFonts w:ascii="Book Antiqua" w:eastAsia="Book Antiqua" w:hAnsi="Book Antiqua" w:cs="Book Antiqua"/>
          <w:color w:val="000000"/>
          <w:vertAlign w:val="superscript"/>
        </w:rPr>
        <w:t>[</w:t>
      </w:r>
      <w:proofErr w:type="gramEnd"/>
      <w:r w:rsidR="00C4207C">
        <w:rPr>
          <w:rFonts w:ascii="Book Antiqua" w:eastAsia="Book Antiqua" w:hAnsi="Book Antiqua" w:cs="Book Antiqua"/>
          <w:color w:val="000000"/>
          <w:vertAlign w:val="superscript"/>
        </w:rPr>
        <w:t>1</w:t>
      </w:r>
      <w:r w:rsidR="00292896">
        <w:rPr>
          <w:rFonts w:ascii="Book Antiqua" w:hAnsi="Book Antiqua" w:cs="Book Antiqua" w:hint="eastAsia"/>
          <w:color w:val="000000"/>
          <w:vertAlign w:val="superscript"/>
          <w:lang w:eastAsia="zh-CN"/>
        </w:rPr>
        <w:t>49</w:t>
      </w:r>
      <w:r w:rsidR="00C4207C">
        <w:rPr>
          <w:rFonts w:ascii="Book Antiqua" w:eastAsia="Book Antiqua" w:hAnsi="Book Antiqua" w:cs="Book Antiqua"/>
          <w:color w:val="000000"/>
          <w:vertAlign w:val="superscript"/>
        </w:rPr>
        <w:t>,</w:t>
      </w:r>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Surprisingly, the increase in Cu concentration might be harnessed for therapeutic use since disulfiram has Cu-dependent anticancer properties. Li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C4207C" w:rsidRPr="00AB1B77">
        <w:rPr>
          <w:rFonts w:ascii="Book Antiqua" w:eastAsia="Book Antiqua" w:hAnsi="Book Antiqua" w:cs="Book Antiqua"/>
          <w:color w:val="000000"/>
          <w:vertAlign w:val="superscript"/>
        </w:rPr>
        <w:t>[</w:t>
      </w:r>
      <w:proofErr w:type="gramEnd"/>
      <w:r w:rsidR="00C4207C"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1</w:t>
      </w:r>
      <w:r w:rsidR="00C4207C"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found that disulfiram inhibited the proliferation, migration, and invasion of liver cancer cells; interestingly, Cu enhanced this activity when combined with disulfiram; however, Cu alone did not</w:t>
      </w:r>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this regard, a phase I clinical trial determined the maximum tolerated dose of Cu administered with </w:t>
      </w:r>
      <w:r w:rsidRPr="00AB1B77">
        <w:rPr>
          <w:rFonts w:ascii="Book Antiqua" w:eastAsia="Book Antiqua" w:hAnsi="Book Antiqua" w:cs="Book Antiqua"/>
          <w:color w:val="000000"/>
        </w:rPr>
        <w:lastRenderedPageBreak/>
        <w:t xml:space="preserve">disulfiram in patients with liver cancer and found that 250 mg of daily Cu gluconate were well tolerated by these </w:t>
      </w:r>
      <w:proofErr w:type="gramStart"/>
      <w:r w:rsidRPr="00AB1B77">
        <w:rPr>
          <w:rFonts w:ascii="Book Antiqua" w:eastAsia="Book Antiqua" w:hAnsi="Book Antiqua" w:cs="Book Antiqua"/>
          <w:color w:val="000000"/>
        </w:rPr>
        <w:t>patients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the same study, temporary disease stabilization was observed in some patients, but there were no objective responses. Disulfiram can penetrate cancer cells and chelate intracellular Cu because Cu levels are elevated in many cancers. This action provides the advantage of specificity for cancer cells compared to healthy cells. Disulfiram might work as a Cu ionophore that induces oxidative stress by promoting </w:t>
      </w:r>
      <w:r w:rsidR="00C4207C" w:rsidRPr="00C4207C">
        <w:rPr>
          <w:rFonts w:ascii="Book Antiqua" w:eastAsia="Book Antiqua" w:hAnsi="Book Antiqua" w:cs="Book Antiqua"/>
          <w:color w:val="000000"/>
        </w:rPr>
        <w:t>reactive oxygen species (ROS)</w:t>
      </w:r>
      <w:r w:rsidRPr="00AB1B77">
        <w:rPr>
          <w:rFonts w:ascii="Book Antiqua" w:eastAsia="Book Antiqua" w:hAnsi="Book Antiqua" w:cs="Book Antiqua"/>
          <w:color w:val="000000"/>
        </w:rPr>
        <w:t xml:space="preserve"> production, resulting in the inhibition of NF-kB</w:t>
      </w:r>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a transcription factor involved in the regulation of inflammatory processes and the development of liver injury, as well as HCC progression</w:t>
      </w:r>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3</w:t>
      </w:r>
      <w:r w:rsidR="00C4207C">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Blocking NF-kB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leads to an increase in ROS-induced toxicity and consequent cell </w:t>
      </w:r>
      <w:proofErr w:type="gramStart"/>
      <w:r w:rsidRPr="00AB1B77">
        <w:rPr>
          <w:rFonts w:ascii="Book Antiqua" w:eastAsia="Book Antiqua" w:hAnsi="Book Antiqua" w:cs="Book Antiqua"/>
          <w:color w:val="000000"/>
        </w:rPr>
        <w:t>apoptosis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Furthermore, </w:t>
      </w:r>
      <w:proofErr w:type="spellStart"/>
      <w:proofErr w:type="gramStart"/>
      <w:r w:rsidR="00C4207C" w:rsidRPr="00C4207C">
        <w:rPr>
          <w:rFonts w:ascii="Book Antiqua" w:hAnsi="Book Antiqua"/>
          <w:bCs/>
        </w:rPr>
        <w:t>Thiery</w:t>
      </w:r>
      <w:proofErr w:type="spellEnd"/>
      <w:r w:rsidR="00C4207C" w:rsidRPr="00AB1B77">
        <w:rPr>
          <w:rFonts w:ascii="Book Antiqua" w:eastAsia="Book Antiqua" w:hAnsi="Book Antiqua" w:cs="Book Antiqua"/>
          <w:color w:val="000000"/>
          <w:vertAlign w:val="superscript"/>
        </w:rPr>
        <w:t>[</w:t>
      </w:r>
      <w:proofErr w:type="gramEnd"/>
      <w:r w:rsidR="00C4207C"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6</w:t>
      </w:r>
      <w:r w:rsidR="00C4207C"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found that inhibition of NF-kB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also resulted in inhibition of liver cancer cell metastasis by reversing the epithelial-to-mesenchymal transition (EMT), an important process in cancer metastasis in which NF-kB and TGF-</w:t>
      </w:r>
      <w:r w:rsidR="00A804DE">
        <w:rPr>
          <w:rFonts w:ascii="Book Antiqua" w:eastAsia="Book Antiqua" w:hAnsi="Book Antiqua" w:cs="Book Antiqua"/>
          <w:color w:val="000000"/>
          <w:shd w:val="clear" w:color="auto" w:fill="FFFFFF"/>
        </w:rPr>
        <w:t>β</w:t>
      </w:r>
      <w:r w:rsidRPr="00AB1B77">
        <w:rPr>
          <w:rFonts w:ascii="Book Antiqua" w:eastAsia="Book Antiqua" w:hAnsi="Book Antiqua" w:cs="Book Antiqua"/>
          <w:color w:val="000000"/>
        </w:rPr>
        <w:t xml:space="preserve"> are important components</w:t>
      </w:r>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Indeed, in this same study, disulfiram was found to inhibit TGF-k</w:t>
      </w:r>
      <w:r w:rsidR="00A804DE">
        <w:rPr>
          <w:rFonts w:ascii="Book Antiqua" w:eastAsia="Book Antiqua" w:hAnsi="Book Antiqua" w:cs="Book Antiqua"/>
          <w:color w:val="000000"/>
          <w:shd w:val="clear" w:color="auto" w:fill="FFFFFF"/>
        </w:rPr>
        <w:t>β</w:t>
      </w:r>
      <w:r w:rsidRPr="00AB1B77">
        <w:rPr>
          <w:rFonts w:ascii="Book Antiqua" w:eastAsia="Book Antiqua" w:hAnsi="Book Antiqua" w:cs="Book Antiqua"/>
          <w:color w:val="000000"/>
        </w:rPr>
        <w:t xml:space="preserve">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Interestingly, disulfiram plus Cu reversed EMT more effectively than disulfiram </w:t>
      </w:r>
      <w:proofErr w:type="gramStart"/>
      <w:r w:rsidRPr="00AB1B77">
        <w:rPr>
          <w:rFonts w:ascii="Book Antiqua" w:eastAsia="Book Antiqua" w:hAnsi="Book Antiqua" w:cs="Book Antiqua"/>
          <w:color w:val="000000"/>
        </w:rPr>
        <w:t>alone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32573A4E" w14:textId="3FBBA829" w:rsidR="00A77B3E" w:rsidRPr="00AB1B77" w:rsidRDefault="003C2B77" w:rsidP="00C4207C">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Most recently, Zhang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A47BD4" w:rsidRPr="00AB1B77">
        <w:rPr>
          <w:rFonts w:ascii="Book Antiqua" w:eastAsia="Book Antiqua" w:hAnsi="Book Antiqua" w:cs="Book Antiqua"/>
          <w:color w:val="000000"/>
          <w:vertAlign w:val="superscript"/>
        </w:rPr>
        <w:t>[</w:t>
      </w:r>
      <w:proofErr w:type="gramEnd"/>
      <w:r w:rsidR="00A47BD4"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7</w:t>
      </w:r>
      <w:r w:rsidR="00A47BD4"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that disulfiram plus copper in combination with sorafenib resulted in increased anticancer activity against HCC under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and </w:t>
      </w:r>
      <w:r w:rsidRPr="00AB1B77">
        <w:rPr>
          <w:rFonts w:ascii="Book Antiqua" w:eastAsia="Book Antiqua" w:hAnsi="Book Antiqua" w:cs="Book Antiqua"/>
          <w:i/>
          <w:iCs/>
          <w:color w:val="000000"/>
        </w:rPr>
        <w:t>in vivo</w:t>
      </w:r>
      <w:r w:rsidRPr="00AB1B77">
        <w:rPr>
          <w:rFonts w:ascii="Book Antiqua" w:eastAsia="Book Antiqua" w:hAnsi="Book Antiqua" w:cs="Book Antiqua"/>
          <w:color w:val="000000"/>
        </w:rPr>
        <w:t xml:space="preserve"> conditions. Moreover, this combination synergistically inhibited the proliferation of human HCC cell lines and significantly increased autophagy and apoptosis compared to sorafenib alone. In addition, in a mouse orthotopic HCC xenograft model, the combination effectively inhibited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compared to the effect of sorafenib </w:t>
      </w:r>
      <w:proofErr w:type="gramStart"/>
      <w:r w:rsidRPr="00AB1B77">
        <w:rPr>
          <w:rFonts w:ascii="Book Antiqua" w:eastAsia="Book Antiqua" w:hAnsi="Book Antiqua" w:cs="Book Antiqua"/>
          <w:color w:val="000000"/>
        </w:rPr>
        <w:t>alone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57649355" w14:textId="77777777" w:rsidR="00A77B3E" w:rsidRPr="00AB1B77" w:rsidRDefault="00A77B3E" w:rsidP="00AB1B77">
      <w:pPr>
        <w:spacing w:line="360" w:lineRule="auto"/>
        <w:jc w:val="both"/>
        <w:rPr>
          <w:rFonts w:ascii="Book Antiqua" w:hAnsi="Book Antiqua"/>
        </w:rPr>
      </w:pPr>
    </w:p>
    <w:p w14:paraId="48750B48" w14:textId="77777777" w:rsidR="00A77B3E" w:rsidRPr="00A804DE" w:rsidRDefault="003C2B77" w:rsidP="00AB1B77">
      <w:pPr>
        <w:spacing w:line="360" w:lineRule="auto"/>
        <w:jc w:val="both"/>
        <w:rPr>
          <w:rFonts w:ascii="Book Antiqua" w:hAnsi="Book Antiqua"/>
          <w:b/>
          <w:i/>
        </w:rPr>
      </w:pPr>
      <w:r w:rsidRPr="00A804DE">
        <w:rPr>
          <w:rFonts w:ascii="Book Antiqua" w:eastAsia="Book Antiqua" w:hAnsi="Book Antiqua" w:cs="Book Antiqua"/>
          <w:b/>
          <w:i/>
          <w:color w:val="000000"/>
        </w:rPr>
        <w:t xml:space="preserve">Clofazimine </w:t>
      </w:r>
    </w:p>
    <w:p w14:paraId="4D3E961B" w14:textId="22C2D16C"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The canonical </w:t>
      </w:r>
      <w:proofErr w:type="spellStart"/>
      <w:r w:rsidRPr="00AB1B77">
        <w:rPr>
          <w:rFonts w:ascii="Book Antiqua" w:eastAsia="Book Antiqua" w:hAnsi="Book Antiqua" w:cs="Book Antiqua"/>
          <w:color w:val="000000"/>
        </w:rPr>
        <w:t>Wnt</w:t>
      </w:r>
      <w:proofErr w:type="spellEnd"/>
      <w:r w:rsidRPr="00AB1B77">
        <w:rPr>
          <w:rFonts w:ascii="Book Antiqua" w:eastAsia="Book Antiqua" w:hAnsi="Book Antiqua" w:cs="Book Antiqua"/>
          <w:color w:val="000000"/>
        </w:rPr>
        <w:t>/</w:t>
      </w:r>
      <w:r w:rsidR="00EE4149">
        <w:rPr>
          <w:rFonts w:ascii="Book Antiqua" w:eastAsia="Book Antiqua" w:hAnsi="Book Antiqua" w:cs="Book Antiqua"/>
          <w:color w:val="000000"/>
        </w:rPr>
        <w:t>β</w:t>
      </w:r>
      <w:r w:rsidRPr="00AB1B77">
        <w:rPr>
          <w:rFonts w:ascii="Book Antiqua" w:eastAsia="Book Antiqua" w:hAnsi="Book Antiqua" w:cs="Book Antiqua"/>
          <w:color w:val="000000"/>
        </w:rPr>
        <w:t xml:space="preserve">-catenin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 is a crucial component during embryonic development and normal adult homeostasis because it participates in processes such as cell differentiation, polarity, migration, and </w:t>
      </w:r>
      <w:proofErr w:type="gramStart"/>
      <w:r w:rsidRPr="00AB1B77">
        <w:rPr>
          <w:rFonts w:ascii="Book Antiqua" w:eastAsia="Book Antiqua" w:hAnsi="Book Antiqua" w:cs="Book Antiqua"/>
          <w:color w:val="000000"/>
        </w:rPr>
        <w:t>apoptosis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15</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However, abnormal activation of this pathway (especially of the transcription factor</w:t>
      </w:r>
      <w:r w:rsidR="00EE4149">
        <w:rPr>
          <w:rFonts w:ascii="Book Antiqua" w:hAnsi="Book Antiqua" w:cs="Book Antiqua" w:hint="eastAsia"/>
          <w:color w:val="000000"/>
          <w:lang w:eastAsia="zh-CN"/>
        </w:rPr>
        <w:t xml:space="preserve"> </w:t>
      </w:r>
      <w:r w:rsidR="00EE4149">
        <w:rPr>
          <w:rFonts w:ascii="Book Antiqua" w:eastAsia="Book Antiqua" w:hAnsi="Book Antiqua" w:cs="Book Antiqua"/>
          <w:color w:val="000000"/>
        </w:rPr>
        <w:t>β</w:t>
      </w:r>
      <w:r w:rsidRPr="00AB1B77">
        <w:rPr>
          <w:rFonts w:ascii="Book Antiqua" w:eastAsia="Book Antiqua" w:hAnsi="Book Antiqua" w:cs="Book Antiqua"/>
          <w:color w:val="000000"/>
        </w:rPr>
        <w:t xml:space="preserve">-catenin) has been linked to cellular malignant transformation and promotion of carcinogenesis, and it </w:t>
      </w:r>
      <w:r w:rsidRPr="00AB1B77">
        <w:rPr>
          <w:rFonts w:ascii="Book Antiqua" w:eastAsia="Book Antiqua" w:hAnsi="Book Antiqua" w:cs="Book Antiqua"/>
          <w:color w:val="000000"/>
        </w:rPr>
        <w:lastRenderedPageBreak/>
        <w:t xml:space="preserve">is present in many types of cancer, including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w:t>
      </w:r>
      <w:r w:rsidR="00292896">
        <w:rPr>
          <w:rFonts w:ascii="Book Antiqua" w:hAnsi="Book Antiqua" w:cs="Book Antiqua" w:hint="eastAsia"/>
          <w:color w:val="000000"/>
          <w:vertAlign w:val="superscript"/>
          <w:lang w:eastAsia="zh-CN"/>
        </w:rPr>
        <w:t>59</w:t>
      </w:r>
      <w:r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Notably, mutations in the </w:t>
      </w:r>
      <w:r w:rsidRPr="00DD304B">
        <w:rPr>
          <w:rFonts w:ascii="Book Antiqua" w:eastAsia="Book Antiqua" w:hAnsi="Book Antiqua" w:cs="Book Antiqua"/>
          <w:i/>
          <w:color w:val="000000"/>
        </w:rPr>
        <w:t>CTNNB1</w:t>
      </w:r>
      <w:r w:rsidRPr="00AB1B77">
        <w:rPr>
          <w:rFonts w:ascii="Book Antiqua" w:eastAsia="Book Antiqua" w:hAnsi="Book Antiqua" w:cs="Book Antiqua"/>
          <w:color w:val="000000"/>
        </w:rPr>
        <w:t xml:space="preserve"> gene, which codes for</w:t>
      </w:r>
      <w:r w:rsidR="00EE4149">
        <w:rPr>
          <w:rFonts w:ascii="Book Antiqua" w:hAnsi="Book Antiqua" w:cs="Book Antiqua" w:hint="eastAsia"/>
          <w:color w:val="000000"/>
          <w:lang w:eastAsia="zh-CN"/>
        </w:rPr>
        <w:t xml:space="preserve"> </w:t>
      </w:r>
      <w:r w:rsidR="00EE4149">
        <w:rPr>
          <w:rFonts w:ascii="Book Antiqua" w:eastAsia="Book Antiqua" w:hAnsi="Book Antiqua" w:cs="Book Antiqua"/>
          <w:color w:val="000000"/>
        </w:rPr>
        <w:t>β</w:t>
      </w:r>
      <w:r w:rsidRPr="00AB1B77">
        <w:rPr>
          <w:rFonts w:ascii="Book Antiqua" w:eastAsia="Book Antiqua" w:hAnsi="Book Antiqua" w:cs="Book Antiqua"/>
          <w:color w:val="000000"/>
        </w:rPr>
        <w:t xml:space="preserve">-catenin, are the most frequent mutations during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2</w:t>
      </w:r>
      <w:r w:rsidR="00DD304B">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Interestingly, clofazimine, an anti-leprosy agent, could be useful for treating </w:t>
      </w:r>
      <w:proofErr w:type="spellStart"/>
      <w:r w:rsidRPr="00AB1B77">
        <w:rPr>
          <w:rFonts w:ascii="Book Antiqua" w:eastAsia="Book Antiqua" w:hAnsi="Book Antiqua" w:cs="Book Antiqua"/>
          <w:color w:val="000000"/>
        </w:rPr>
        <w:t>Wnt</w:t>
      </w:r>
      <w:proofErr w:type="spellEnd"/>
      <w:r w:rsidRPr="00AB1B77">
        <w:rPr>
          <w:rFonts w:ascii="Book Antiqua" w:eastAsia="Book Antiqua" w:hAnsi="Book Antiqua" w:cs="Book Antiqua"/>
          <w:color w:val="000000"/>
        </w:rPr>
        <w:t xml:space="preserve">-dependent cancers. For instance, it has been shown to be effective against triple-negative breast cancer, both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and </w:t>
      </w:r>
      <w:r w:rsidRPr="00AB1B77">
        <w:rPr>
          <w:rFonts w:ascii="Book Antiqua" w:eastAsia="Book Antiqua" w:hAnsi="Book Antiqua" w:cs="Book Antiqua"/>
          <w:i/>
          <w:iCs/>
          <w:color w:val="000000"/>
        </w:rPr>
        <w:t>in vivo</w:t>
      </w:r>
      <w:r w:rsidRPr="00AB1B77">
        <w:rPr>
          <w:rFonts w:ascii="Book Antiqua" w:eastAsia="Book Antiqua" w:hAnsi="Book Antiqua" w:cs="Book Antiqua"/>
          <w:color w:val="000000"/>
        </w:rPr>
        <w:t xml:space="preserve">, through inhibition of </w:t>
      </w:r>
      <w:proofErr w:type="spellStart"/>
      <w:r w:rsidRPr="00AB1B77">
        <w:rPr>
          <w:rFonts w:ascii="Book Antiqua" w:eastAsia="Book Antiqua" w:hAnsi="Book Antiqua" w:cs="Book Antiqua"/>
          <w:color w:val="000000"/>
        </w:rPr>
        <w:t>Wnt</w:t>
      </w:r>
      <w:proofErr w:type="spellEnd"/>
      <w:r w:rsidRPr="00AB1B77">
        <w:rPr>
          <w:rFonts w:ascii="Book Antiqua" w:eastAsia="Book Antiqua" w:hAnsi="Book Antiqua" w:cs="Book Antiqua"/>
          <w:color w:val="000000"/>
        </w:rPr>
        <w:t>/</w:t>
      </w:r>
      <w:r w:rsidR="00EE4149">
        <w:rPr>
          <w:rFonts w:ascii="Book Antiqua" w:eastAsia="Book Antiqua" w:hAnsi="Book Antiqua" w:cs="Book Antiqua"/>
          <w:color w:val="000000"/>
        </w:rPr>
        <w:t>β</w:t>
      </w:r>
      <w:r w:rsidRPr="00AB1B77">
        <w:rPr>
          <w:rFonts w:ascii="Book Antiqua" w:eastAsia="Book Antiqua" w:hAnsi="Book Antiqua" w:cs="Book Antiqua"/>
          <w:color w:val="000000"/>
          <w:shd w:val="clear" w:color="auto" w:fill="FFFFFF"/>
        </w:rPr>
        <w:t>-</w:t>
      </w:r>
      <w:r w:rsidRPr="00AB1B77">
        <w:rPr>
          <w:rFonts w:ascii="Book Antiqua" w:eastAsia="Book Antiqua" w:hAnsi="Book Antiqua" w:cs="Book Antiqua"/>
          <w:color w:val="000000"/>
        </w:rPr>
        <w:t xml:space="preserve">catenin </w:t>
      </w:r>
      <w:proofErr w:type="spellStart"/>
      <w:proofErr w:type="gram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4</w:t>
      </w:r>
      <w:r w:rsidR="00DD304B">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Furthermore, Xu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DD304B" w:rsidRPr="00AB1B77">
        <w:rPr>
          <w:rFonts w:ascii="Book Antiqua" w:eastAsia="Book Antiqua" w:hAnsi="Book Antiqua" w:cs="Book Antiqua"/>
          <w:color w:val="000000"/>
          <w:vertAlign w:val="superscript"/>
        </w:rPr>
        <w:t>[</w:t>
      </w:r>
      <w:proofErr w:type="gramEnd"/>
      <w:r w:rsidR="00DD304B"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6</w:t>
      </w:r>
      <w:r w:rsidR="00DD304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demonstrated that clofazimine could effectively suppress HCC cell growth, inhibiting </w:t>
      </w:r>
      <w:proofErr w:type="spellStart"/>
      <w:r w:rsidRPr="00AB1B77">
        <w:rPr>
          <w:rFonts w:ascii="Book Antiqua" w:eastAsia="Book Antiqua" w:hAnsi="Book Antiqua" w:cs="Book Antiqua"/>
          <w:color w:val="000000"/>
        </w:rPr>
        <w:t>Wnt</w:t>
      </w:r>
      <w:proofErr w:type="spellEnd"/>
      <w:r w:rsidRPr="00AB1B77">
        <w:rPr>
          <w:rFonts w:ascii="Book Antiqua" w:eastAsia="Book Antiqua" w:hAnsi="Book Antiqua" w:cs="Book Antiqua"/>
          <w:color w:val="000000"/>
        </w:rPr>
        <w:t>/</w:t>
      </w:r>
      <w:r w:rsidR="00EE4149">
        <w:rPr>
          <w:rFonts w:ascii="Book Antiqua" w:eastAsia="Book Antiqua" w:hAnsi="Book Antiqua" w:cs="Book Antiqua"/>
          <w:color w:val="000000"/>
        </w:rPr>
        <w:t>β</w:t>
      </w:r>
      <w:r w:rsidRPr="00AB1B77">
        <w:rPr>
          <w:rFonts w:ascii="Book Antiqua" w:eastAsia="Book Antiqua" w:hAnsi="Book Antiqua" w:cs="Book Antiqua"/>
          <w:color w:val="000000"/>
        </w:rPr>
        <w:t xml:space="preserve">-catenin canonical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This drug has been evaluated for some years, and the results have suggested that it might work successfully as an </w:t>
      </w:r>
      <w:proofErr w:type="spellStart"/>
      <w:r w:rsidRPr="00AB1B77">
        <w:rPr>
          <w:rFonts w:ascii="Book Antiqua" w:eastAsia="Book Antiqua" w:hAnsi="Book Antiqua" w:cs="Book Antiqua"/>
          <w:color w:val="000000"/>
        </w:rPr>
        <w:t>antitumour</w:t>
      </w:r>
      <w:proofErr w:type="spellEnd"/>
      <w:r w:rsidRPr="00AB1B77">
        <w:rPr>
          <w:rFonts w:ascii="Book Antiqua" w:eastAsia="Book Antiqua" w:hAnsi="Book Antiqua" w:cs="Book Antiqua"/>
          <w:color w:val="000000"/>
        </w:rPr>
        <w:t xml:space="preserve"> agent. For example, Van Rensburg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DD304B" w:rsidRPr="00AB1B77">
        <w:rPr>
          <w:rFonts w:ascii="Book Antiqua" w:eastAsia="Book Antiqua" w:hAnsi="Book Antiqua" w:cs="Book Antiqua"/>
          <w:color w:val="000000"/>
          <w:vertAlign w:val="superscript"/>
        </w:rPr>
        <w:t>[</w:t>
      </w:r>
      <w:proofErr w:type="gramEnd"/>
      <w:r w:rsidR="00DD304B"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7</w:t>
      </w:r>
      <w:r w:rsidR="00DD304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found that it inhibited HCC cell line proliferation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addition, in a phase II clinical trial in patients with unresectable or metastatic liver cancer, 600 mg of this drug were administered daily for two weeks, followed by a dose reduction to 400 mg until progression or death. In this trial, 13 of 30 treated patients had disease stability for up to 20 </w:t>
      </w:r>
      <w:proofErr w:type="spellStart"/>
      <w:r w:rsidRPr="00AB1B77">
        <w:rPr>
          <w:rFonts w:ascii="Book Antiqua" w:eastAsia="Book Antiqua" w:hAnsi="Book Antiqua" w:cs="Book Antiqua"/>
          <w:color w:val="000000"/>
        </w:rPr>
        <w:t>mo</w:t>
      </w:r>
      <w:proofErr w:type="spellEnd"/>
      <w:r w:rsidRPr="00AB1B77">
        <w:rPr>
          <w:rFonts w:ascii="Book Antiqua" w:eastAsia="Book Antiqua" w:hAnsi="Book Antiqua" w:cs="Book Antiqua"/>
          <w:color w:val="000000"/>
        </w:rPr>
        <w:t xml:space="preserve">, and the median OS was 13 </w:t>
      </w:r>
      <w:proofErr w:type="spellStart"/>
      <w:proofErr w:type="gramStart"/>
      <w:r w:rsidRPr="00AB1B77">
        <w:rPr>
          <w:rFonts w:ascii="Book Antiqua" w:eastAsia="Book Antiqua" w:hAnsi="Book Antiqua" w:cs="Book Antiqua"/>
          <w:color w:val="000000"/>
        </w:rPr>
        <w:t>wk</w:t>
      </w:r>
      <w:proofErr w:type="spellEnd"/>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16</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Furthermore, a phase II clinical trial evaluated the combination of clofazimine plus doxorubicin in patients diagnosed with HCC. Although no patients showed complete or partial response, this combination showed only mild toxic effects, and the authors recommended further studies involving this </w:t>
      </w:r>
      <w:proofErr w:type="spellStart"/>
      <w:r w:rsidRPr="00AB1B77">
        <w:rPr>
          <w:rFonts w:ascii="Book Antiqua" w:eastAsia="Book Antiqua" w:hAnsi="Book Antiqua" w:cs="Book Antiqua"/>
          <w:color w:val="000000"/>
        </w:rPr>
        <w:t>antileprosy</w:t>
      </w:r>
      <w:proofErr w:type="spellEnd"/>
      <w:r w:rsidRPr="00AB1B77">
        <w:rPr>
          <w:rFonts w:ascii="Book Antiqua" w:eastAsia="Book Antiqua" w:hAnsi="Book Antiqua" w:cs="Book Antiqua"/>
          <w:color w:val="000000"/>
        </w:rPr>
        <w:t xml:space="preserve"> </w:t>
      </w:r>
      <w:proofErr w:type="gramStart"/>
      <w:r w:rsidRPr="00AB1B77">
        <w:rPr>
          <w:rFonts w:ascii="Book Antiqua" w:eastAsia="Book Antiqua" w:hAnsi="Book Antiqua" w:cs="Book Antiqua"/>
          <w:color w:val="000000"/>
        </w:rPr>
        <w:t>agent</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w:t>
      </w:r>
      <w:r w:rsidR="00292896">
        <w:rPr>
          <w:rFonts w:ascii="Book Antiqua" w:hAnsi="Book Antiqua" w:cs="Book Antiqua" w:hint="eastAsia"/>
          <w:color w:val="000000"/>
          <w:vertAlign w:val="superscript"/>
          <w:lang w:eastAsia="zh-CN"/>
        </w:rPr>
        <w:t>69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Overall, these trials provided strong evidence to suggest that clofazimine might be useful in treating HCC.</w:t>
      </w:r>
    </w:p>
    <w:p w14:paraId="7511788D" w14:textId="77777777" w:rsidR="00A77B3E" w:rsidRPr="00AB1B77" w:rsidRDefault="00A77B3E" w:rsidP="00AB1B77">
      <w:pPr>
        <w:spacing w:line="360" w:lineRule="auto"/>
        <w:jc w:val="both"/>
        <w:rPr>
          <w:rFonts w:ascii="Book Antiqua" w:hAnsi="Book Antiqua"/>
        </w:rPr>
      </w:pPr>
    </w:p>
    <w:p w14:paraId="3A4AA4E5" w14:textId="77777777" w:rsidR="00A77B3E" w:rsidRPr="00DD304B" w:rsidRDefault="003C2B77" w:rsidP="00AB1B77">
      <w:pPr>
        <w:spacing w:line="360" w:lineRule="auto"/>
        <w:jc w:val="both"/>
        <w:rPr>
          <w:rFonts w:ascii="Book Antiqua" w:hAnsi="Book Antiqua"/>
          <w:b/>
          <w:i/>
        </w:rPr>
      </w:pPr>
      <w:r w:rsidRPr="00DD304B">
        <w:rPr>
          <w:rFonts w:ascii="Book Antiqua" w:eastAsia="Book Antiqua" w:hAnsi="Book Antiqua" w:cs="Book Antiqua"/>
          <w:b/>
          <w:i/>
          <w:color w:val="000000"/>
        </w:rPr>
        <w:t>Albendazole</w:t>
      </w:r>
    </w:p>
    <w:p w14:paraId="5CA4BFC7" w14:textId="6FEEA148"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Albendazole is an antiparasitic agent used to treat parenchymal neurocysticercosis and other helminth infections by blocking parasite microtubules, leading to the inhibition of glucose uptake and transport and, ultimately, cell </w:t>
      </w:r>
      <w:proofErr w:type="gramStart"/>
      <w:r w:rsidRPr="00AB1B77">
        <w:rPr>
          <w:rFonts w:ascii="Book Antiqua" w:eastAsia="Book Antiqua" w:hAnsi="Book Antiqua" w:cs="Book Antiqua"/>
          <w:color w:val="000000"/>
        </w:rPr>
        <w:t>death</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17</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Interestingly, this drug has been reported to possess </w:t>
      </w:r>
      <w:proofErr w:type="spellStart"/>
      <w:r w:rsidRPr="00AB1B77">
        <w:rPr>
          <w:rFonts w:ascii="Book Antiqua" w:eastAsia="Book Antiqua" w:hAnsi="Book Antiqua" w:cs="Book Antiqua"/>
          <w:color w:val="000000"/>
        </w:rPr>
        <w:t>antitumour</w:t>
      </w:r>
      <w:proofErr w:type="spellEnd"/>
      <w:r w:rsidRPr="00AB1B77">
        <w:rPr>
          <w:rFonts w:ascii="Book Antiqua" w:eastAsia="Book Antiqua" w:hAnsi="Book Antiqua" w:cs="Book Antiqua"/>
          <w:color w:val="000000"/>
        </w:rPr>
        <w:t xml:space="preserve"> activity and has been studied in different malignancies, including liver, lung, breast, prostate, and colorectal cancers and </w:t>
      </w:r>
      <w:proofErr w:type="gramStart"/>
      <w:r w:rsidRPr="00AB1B77">
        <w:rPr>
          <w:rFonts w:ascii="Book Antiqua" w:eastAsia="Book Antiqua" w:hAnsi="Book Antiqua" w:cs="Book Antiqua"/>
          <w:color w:val="000000"/>
        </w:rPr>
        <w:t>melanoma</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17</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-17</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w:t>
      </w:r>
      <w:proofErr w:type="spellStart"/>
      <w:r w:rsidRPr="00AB1B77">
        <w:rPr>
          <w:rFonts w:ascii="Book Antiqua" w:eastAsia="Book Antiqua" w:hAnsi="Book Antiqua" w:cs="Book Antiqua"/>
          <w:color w:val="000000"/>
        </w:rPr>
        <w:t>Pourgholami</w:t>
      </w:r>
      <w:proofErr w:type="spellEnd"/>
      <w:r w:rsidRPr="00AB1B77">
        <w:rPr>
          <w:rFonts w:ascii="Book Antiqua" w:eastAsia="Book Antiqua" w:hAnsi="Book Antiqua" w:cs="Book Antiqua"/>
          <w:color w:val="000000"/>
        </w:rPr>
        <w:t xml:space="preserve"> </w:t>
      </w:r>
      <w:r w:rsidR="00603BF8">
        <w:rPr>
          <w:rFonts w:ascii="Book Antiqua" w:eastAsia="Book Antiqua" w:hAnsi="Book Antiqua" w:cs="Book Antiqua"/>
          <w:i/>
          <w:iCs/>
          <w:color w:val="000000"/>
        </w:rPr>
        <w:t>et al</w:t>
      </w:r>
      <w:r w:rsidR="0020510A" w:rsidRPr="00AB1B77">
        <w:rPr>
          <w:rFonts w:ascii="Book Antiqua" w:eastAsia="Book Antiqua" w:hAnsi="Book Antiqua" w:cs="Book Antiqua"/>
          <w:color w:val="000000"/>
          <w:vertAlign w:val="superscript"/>
        </w:rPr>
        <w:t>[17</w:t>
      </w:r>
      <w:r w:rsidR="0020510A">
        <w:rPr>
          <w:rFonts w:ascii="Book Antiqua" w:hAnsi="Book Antiqua" w:cs="Book Antiqua" w:hint="eastAsia"/>
          <w:color w:val="000000"/>
          <w:vertAlign w:val="superscript"/>
          <w:lang w:eastAsia="zh-CN"/>
        </w:rPr>
        <w:t>6</w:t>
      </w:r>
      <w:r w:rsidR="0020510A" w:rsidRPr="00AB1B77">
        <w:rPr>
          <w:rFonts w:ascii="Book Antiqua" w:eastAsia="Book Antiqua" w:hAnsi="Book Antiqua" w:cs="Book Antiqua"/>
          <w:color w:val="000000"/>
          <w:vertAlign w:val="superscript"/>
        </w:rPr>
        <w:t>]</w:t>
      </w:r>
      <w:r w:rsidR="00603BF8">
        <w:rPr>
          <w:rFonts w:ascii="Book Antiqua" w:eastAsia="Book Antiqua" w:hAnsi="Book Antiqua" w:cs="Book Antiqua"/>
          <w:color w:val="000000"/>
        </w:rPr>
        <w:t xml:space="preserve"> </w:t>
      </w:r>
      <w:r w:rsidRPr="00AB1B77">
        <w:rPr>
          <w:rFonts w:ascii="Book Antiqua" w:eastAsia="Book Antiqua" w:hAnsi="Book Antiqua" w:cs="Book Antiqua"/>
          <w:color w:val="000000"/>
        </w:rPr>
        <w:t xml:space="preserve">evaluated the effect of this drug in several liver cancer cell lines and in mouse xenograft models (human SKHEP-1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in nude mice), reporting that the drug induced dose-dependent inhibition of [</w:t>
      </w:r>
      <w:r w:rsidRPr="00815113">
        <w:rPr>
          <w:rFonts w:ascii="Book Antiqua" w:eastAsia="Book Antiqua" w:hAnsi="Book Antiqua" w:cs="Book Antiqua"/>
          <w:color w:val="000000"/>
          <w:vertAlign w:val="superscript"/>
        </w:rPr>
        <w:t>3</w:t>
      </w:r>
      <w:r w:rsidRPr="00AB1B77">
        <w:rPr>
          <w:rFonts w:ascii="Book Antiqua" w:eastAsia="Book Antiqua" w:hAnsi="Book Antiqua" w:cs="Book Antiqua"/>
          <w:color w:val="000000"/>
        </w:rPr>
        <w:t xml:space="preserve">H] thymidine </w:t>
      </w:r>
      <w:r w:rsidRPr="00AB1B77">
        <w:rPr>
          <w:rFonts w:ascii="Book Antiqua" w:eastAsia="Book Antiqua" w:hAnsi="Book Antiqua" w:cs="Book Antiqua"/>
          <w:color w:val="000000"/>
        </w:rPr>
        <w:lastRenderedPageBreak/>
        <w:t xml:space="preserve">incorporation in all the cell lines studied and a significant decrease in the number of SKHEP-1 cells significantly inhibiting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w:t>
      </w:r>
      <w:r w:rsidRPr="00AB1B77">
        <w:rPr>
          <w:rFonts w:ascii="Book Antiqua" w:eastAsia="Book Antiqua" w:hAnsi="Book Antiqua" w:cs="Book Antiqua"/>
          <w:color w:val="000000"/>
          <w:vertAlign w:val="superscript"/>
        </w:rPr>
        <w:t>[17</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375E2649" w14:textId="77777777" w:rsidR="00A77B3E" w:rsidRPr="00AB1B77" w:rsidRDefault="00A77B3E" w:rsidP="00AB1B77">
      <w:pPr>
        <w:spacing w:line="360" w:lineRule="auto"/>
        <w:jc w:val="both"/>
        <w:rPr>
          <w:rFonts w:ascii="Book Antiqua" w:hAnsi="Book Antiqua"/>
        </w:rPr>
      </w:pPr>
    </w:p>
    <w:p w14:paraId="31EF9510" w14:textId="77777777" w:rsidR="00A77B3E" w:rsidRPr="00DD304B" w:rsidRDefault="003C2B77" w:rsidP="00AB1B77">
      <w:pPr>
        <w:spacing w:line="360" w:lineRule="auto"/>
        <w:jc w:val="both"/>
        <w:rPr>
          <w:rFonts w:ascii="Book Antiqua" w:hAnsi="Book Antiqua"/>
          <w:b/>
          <w:i/>
        </w:rPr>
      </w:pPr>
      <w:r w:rsidRPr="00DD304B">
        <w:rPr>
          <w:rFonts w:ascii="Book Antiqua" w:eastAsia="Book Antiqua" w:hAnsi="Book Antiqua" w:cs="Book Antiqua"/>
          <w:b/>
          <w:i/>
          <w:color w:val="000000"/>
        </w:rPr>
        <w:t>Pimozide</w:t>
      </w:r>
    </w:p>
    <w:p w14:paraId="4F3658C9" w14:textId="50915B74"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Pimozide is a dopamine receptor antagonist neuroleptic </w:t>
      </w:r>
      <w:proofErr w:type="gramStart"/>
      <w:r w:rsidRPr="00AB1B77">
        <w:rPr>
          <w:rFonts w:ascii="Book Antiqua" w:eastAsia="Book Antiqua" w:hAnsi="Book Antiqua" w:cs="Book Antiqua"/>
          <w:color w:val="000000"/>
        </w:rPr>
        <w:t>drug</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17</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that was approved by the FDA for the treatment of Tourette's syndrome and schizophrenia</w:t>
      </w:r>
      <w:r w:rsidRPr="00AB1B77">
        <w:rPr>
          <w:rFonts w:ascii="Book Antiqua" w:eastAsia="Book Antiqua" w:hAnsi="Book Antiqua" w:cs="Book Antiqua"/>
          <w:color w:val="000000"/>
          <w:vertAlign w:val="superscript"/>
        </w:rPr>
        <w:t>[17</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and it has shown efficacy for the treatment of different types of cancer, such as breast cancer</w:t>
      </w:r>
      <w:r w:rsidRPr="00AB1B77">
        <w:rPr>
          <w:rFonts w:ascii="Book Antiqua" w:eastAsia="Book Antiqua" w:hAnsi="Book Antiqua" w:cs="Book Antiqua"/>
          <w:color w:val="000000"/>
          <w:vertAlign w:val="superscript"/>
        </w:rPr>
        <w:t>[1</w:t>
      </w:r>
      <w:r w:rsidR="00292896">
        <w:rPr>
          <w:rFonts w:ascii="Book Antiqua" w:hAnsi="Book Antiqua" w:cs="Book Antiqua" w:hint="eastAsia"/>
          <w:color w:val="000000"/>
          <w:vertAlign w:val="superscript"/>
          <w:lang w:eastAsia="zh-CN"/>
        </w:rPr>
        <w:t>79</w:t>
      </w:r>
      <w:r w:rsidR="00DD304B">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prostate cancer</w:t>
      </w:r>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brain </w:t>
      </w:r>
      <w:proofErr w:type="spellStart"/>
      <w:r w:rsidRPr="00AB1B77">
        <w:rPr>
          <w:rFonts w:ascii="Book Antiqua" w:eastAsia="Book Antiqua" w:hAnsi="Book Antiqua" w:cs="Book Antiqua"/>
          <w:color w:val="000000"/>
        </w:rPr>
        <w:t>tumours</w:t>
      </w:r>
      <w:proofErr w:type="spellEnd"/>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colorectal cancer</w:t>
      </w:r>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and chronic myelogenous </w:t>
      </w:r>
      <w:proofErr w:type="spellStart"/>
      <w:r w:rsidRPr="00AB1B77">
        <w:rPr>
          <w:rFonts w:ascii="Book Antiqua" w:eastAsia="Book Antiqua" w:hAnsi="Book Antiqua" w:cs="Book Antiqua"/>
          <w:color w:val="000000"/>
        </w:rPr>
        <w:t>leukaemia</w:t>
      </w:r>
      <w:proofErr w:type="spellEnd"/>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liver cancer, pimozide effectively inhibited cell proliferation of HCC cell lines through disruption of </w:t>
      </w:r>
      <w:proofErr w:type="spellStart"/>
      <w:r w:rsidRPr="00AB1B77">
        <w:rPr>
          <w:rFonts w:ascii="Book Antiqua" w:eastAsia="Book Antiqua" w:hAnsi="Book Antiqua" w:cs="Book Antiqua"/>
          <w:color w:val="000000"/>
        </w:rPr>
        <w:t>Wnt</w:t>
      </w:r>
      <w:proofErr w:type="spellEnd"/>
      <w:r w:rsidRPr="00AB1B77">
        <w:rPr>
          <w:rFonts w:ascii="Book Antiqua" w:eastAsia="Book Antiqua" w:hAnsi="Book Antiqua" w:cs="Book Antiqua"/>
          <w:color w:val="000000"/>
        </w:rPr>
        <w:t>/</w:t>
      </w:r>
      <w:r w:rsidR="00EE4149">
        <w:rPr>
          <w:rFonts w:ascii="Book Antiqua" w:eastAsia="Book Antiqua" w:hAnsi="Book Antiqua" w:cs="Book Antiqua"/>
          <w:color w:val="000000"/>
        </w:rPr>
        <w:t>β</w:t>
      </w:r>
      <w:r w:rsidRPr="00AB1B77">
        <w:rPr>
          <w:rFonts w:ascii="Book Antiqua" w:eastAsia="Book Antiqua" w:hAnsi="Book Antiqua" w:cs="Book Antiqua"/>
          <w:color w:val="000000"/>
        </w:rPr>
        <w:t xml:space="preserve">-catenin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and reduction of epithelial cell adhesion molecule expression, a marker of both liver stem </w:t>
      </w:r>
      <w:proofErr w:type="gramStart"/>
      <w:r w:rsidRPr="00AB1B77">
        <w:rPr>
          <w:rFonts w:ascii="Book Antiqua" w:eastAsia="Book Antiqua" w:hAnsi="Book Antiqua" w:cs="Book Antiqua"/>
          <w:color w:val="000000"/>
        </w:rPr>
        <w:t>cells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and HCC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-initiating cells</w:t>
      </w:r>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6</w:t>
      </w:r>
      <w:r w:rsidR="00DD304B">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Furthermore, Chen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DD304B" w:rsidRPr="00AB1B77">
        <w:rPr>
          <w:rFonts w:ascii="Book Antiqua" w:eastAsia="Book Antiqua" w:hAnsi="Book Antiqua" w:cs="Book Antiqua"/>
          <w:color w:val="000000"/>
          <w:vertAlign w:val="superscript"/>
        </w:rPr>
        <w:t>[</w:t>
      </w:r>
      <w:proofErr w:type="gramEnd"/>
      <w:r w:rsidR="00DD304B"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8</w:t>
      </w:r>
      <w:r w:rsidR="00DD304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found that pimozide was able to inhibit cell proliferation, migration, colony formation, and sphere formation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in HCC cell lines and stem-like cells by suppressing STAT3 activity. Additionally, pimozide reduced the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burden in a xenograft model in nude </w:t>
      </w:r>
      <w:proofErr w:type="gramStart"/>
      <w:r w:rsidRPr="00AB1B77">
        <w:rPr>
          <w:rFonts w:ascii="Book Antiqua" w:eastAsia="Book Antiqua" w:hAnsi="Book Antiqua" w:cs="Book Antiqua"/>
          <w:color w:val="000000"/>
        </w:rPr>
        <w:t>mice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Moreover, the same research group found that the antiproliferative effects of pimozide on HCC cell lines were reversible and in line with the involvement of cell quiescence and ROS production. Interestingly, pimozide combined with sorafenib synergistically inhibited HCC cell proliferation </w:t>
      </w:r>
      <w:r w:rsidRPr="00AB1B77">
        <w:rPr>
          <w:rFonts w:ascii="Book Antiqua" w:eastAsia="Book Antiqua" w:hAnsi="Book Antiqua" w:cs="Book Antiqua"/>
          <w:i/>
          <w:iCs/>
          <w:color w:val="000000"/>
        </w:rPr>
        <w:t xml:space="preserve">in </w:t>
      </w:r>
      <w:proofErr w:type="gramStart"/>
      <w:r w:rsidRPr="00AB1B77">
        <w:rPr>
          <w:rFonts w:ascii="Book Antiqua" w:eastAsia="Book Antiqua" w:hAnsi="Book Antiqua" w:cs="Book Antiqua"/>
          <w:i/>
          <w:iCs/>
          <w:color w:val="000000"/>
        </w:rPr>
        <w:t>vitro</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18</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72F8E5EB" w14:textId="77777777" w:rsidR="00A77B3E" w:rsidRPr="00AB1B77" w:rsidRDefault="00A77B3E" w:rsidP="00AB1B77">
      <w:pPr>
        <w:spacing w:line="360" w:lineRule="auto"/>
        <w:jc w:val="both"/>
        <w:rPr>
          <w:rFonts w:ascii="Book Antiqua" w:hAnsi="Book Antiqua"/>
        </w:rPr>
      </w:pPr>
    </w:p>
    <w:p w14:paraId="51994C79" w14:textId="77777777" w:rsidR="00A77B3E" w:rsidRPr="00DD304B" w:rsidRDefault="003C2B77" w:rsidP="00AB1B77">
      <w:pPr>
        <w:spacing w:line="360" w:lineRule="auto"/>
        <w:jc w:val="both"/>
        <w:rPr>
          <w:rFonts w:ascii="Book Antiqua" w:hAnsi="Book Antiqua"/>
          <w:b/>
          <w:i/>
        </w:rPr>
      </w:pPr>
      <w:r w:rsidRPr="00DD304B">
        <w:rPr>
          <w:rFonts w:ascii="Book Antiqua" w:eastAsia="Book Antiqua" w:hAnsi="Book Antiqua" w:cs="Book Antiqua"/>
          <w:b/>
          <w:i/>
          <w:color w:val="000000"/>
        </w:rPr>
        <w:t>Natamycin</w:t>
      </w:r>
    </w:p>
    <w:p w14:paraId="0117B193" w14:textId="4D5954C3"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Natamycin is a natural polyene amphoteric macrolide antibiotic with antifungal </w:t>
      </w:r>
      <w:proofErr w:type="gramStart"/>
      <w:r w:rsidRPr="00AB1B77">
        <w:rPr>
          <w:rFonts w:ascii="Book Antiqua" w:eastAsia="Book Antiqua" w:hAnsi="Book Antiqua" w:cs="Book Antiqua"/>
          <w:color w:val="000000"/>
        </w:rPr>
        <w:t>properties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w:t>
      </w:r>
      <w:r w:rsidR="00292896">
        <w:rPr>
          <w:rFonts w:ascii="Book Antiqua" w:hAnsi="Book Antiqua" w:cs="Book Antiqua" w:hint="eastAsia"/>
          <w:color w:val="000000"/>
          <w:vertAlign w:val="superscript"/>
          <w:lang w:eastAsia="zh-CN"/>
        </w:rPr>
        <w:t>89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It has been reported to significantly inhibit the proliferation of prostate cancer </w:t>
      </w:r>
      <w:proofErr w:type="gramStart"/>
      <w:r w:rsidRPr="00AB1B77">
        <w:rPr>
          <w:rFonts w:ascii="Book Antiqua" w:eastAsia="Book Antiqua" w:hAnsi="Book Antiqua" w:cs="Book Antiqua"/>
          <w:color w:val="000000"/>
        </w:rPr>
        <w:t>cells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19</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Conversely, An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DD304B" w:rsidRPr="00AB1B77">
        <w:rPr>
          <w:rFonts w:ascii="Book Antiqua" w:eastAsia="Book Antiqua" w:hAnsi="Book Antiqua" w:cs="Book Antiqua"/>
          <w:color w:val="000000"/>
          <w:vertAlign w:val="superscript"/>
        </w:rPr>
        <w:t>[</w:t>
      </w:r>
      <w:proofErr w:type="gramEnd"/>
      <w:r w:rsidR="00DD304B" w:rsidRPr="00AB1B77">
        <w:rPr>
          <w:rFonts w:ascii="Book Antiqua" w:eastAsia="Book Antiqua" w:hAnsi="Book Antiqua" w:cs="Book Antiqua"/>
          <w:color w:val="000000"/>
          <w:vertAlign w:val="superscript"/>
        </w:rPr>
        <w:t>19</w:t>
      </w:r>
      <w:r w:rsidR="00292896">
        <w:rPr>
          <w:rFonts w:ascii="Book Antiqua" w:hAnsi="Book Antiqua" w:cs="Book Antiqua" w:hint="eastAsia"/>
          <w:color w:val="000000"/>
          <w:vertAlign w:val="superscript"/>
          <w:lang w:eastAsia="zh-CN"/>
        </w:rPr>
        <w:t>1</w:t>
      </w:r>
      <w:r w:rsidR="00DD304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found that natamycin induced apoptosis and inhibited the proliferation of HCC cells by triggering excessive </w:t>
      </w:r>
      <w:r w:rsidR="00DD304B">
        <w:rPr>
          <w:rFonts w:ascii="Book Antiqua" w:eastAsia="Book Antiqua" w:hAnsi="Book Antiqua" w:cs="Book Antiqua"/>
          <w:color w:val="000000"/>
        </w:rPr>
        <w:t>ROS</w:t>
      </w:r>
      <w:r w:rsidRPr="00AB1B77">
        <w:rPr>
          <w:rFonts w:ascii="Book Antiqua" w:eastAsia="Book Antiqua" w:hAnsi="Book Antiqua" w:cs="Book Antiqua"/>
          <w:color w:val="000000"/>
        </w:rPr>
        <w:t xml:space="preserve"> production through the downregulation of peroxiredoxin</w:t>
      </w:r>
      <w:r w:rsidR="00BE5C6F" w:rsidRPr="00AB1B77">
        <w:rPr>
          <w:rFonts w:ascii="Book Antiqua" w:hAnsi="Book Antiqua" w:cs="Book Antiqua"/>
          <w:color w:val="000000"/>
          <w:lang w:eastAsia="zh-CN"/>
        </w:rPr>
        <w:t xml:space="preserve"> </w:t>
      </w:r>
      <w:r w:rsidRPr="00AB1B77">
        <w:rPr>
          <w:rFonts w:ascii="Book Antiqua" w:eastAsia="Book Antiqua" w:hAnsi="Book Antiqua" w:cs="Book Antiqua"/>
          <w:color w:val="000000"/>
        </w:rPr>
        <w:t xml:space="preserve">1 (PRDX-1). Additionally, they found that the combination of natamycin plus sorafenib exerted a synergistic effect on cell growth suppression compared to the effect of </w:t>
      </w:r>
      <w:proofErr w:type="gramStart"/>
      <w:r w:rsidRPr="00AB1B77">
        <w:rPr>
          <w:rFonts w:ascii="Book Antiqua" w:eastAsia="Book Antiqua" w:hAnsi="Book Antiqua" w:cs="Book Antiqua"/>
          <w:color w:val="000000"/>
        </w:rPr>
        <w:t>monotherapy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19</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0504124C" w14:textId="13735CF3" w:rsidR="00A77B3E" w:rsidRPr="00AB1B77" w:rsidRDefault="003C2B77" w:rsidP="00DD304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Dysregulation of cellular redox systems is a critical feature of many types of cancer. Increased ROS play a fundamental role in the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microenvironment, activating </w:t>
      </w:r>
      <w:r w:rsidRPr="00AB1B77">
        <w:rPr>
          <w:rFonts w:ascii="Book Antiqua" w:eastAsia="Book Antiqua" w:hAnsi="Book Antiqua" w:cs="Book Antiqua"/>
          <w:color w:val="000000"/>
        </w:rPr>
        <w:lastRenderedPageBreak/>
        <w:t xml:space="preserve">important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pathways in carcinogenesis, such as MAPK/ERK, JNK, and PI3K/AKT, and in turn activating NF-kB, MMPs, and VEGF, consequently affecting angiogenesis, metastasis and cell survival in many types of cancer</w:t>
      </w:r>
      <w:r w:rsidRPr="00AB1B77">
        <w:rPr>
          <w:rFonts w:ascii="Book Antiqua" w:eastAsia="Book Antiqua" w:hAnsi="Book Antiqua" w:cs="Book Antiqua"/>
          <w:color w:val="000000"/>
          <w:vertAlign w:val="superscript"/>
        </w:rPr>
        <w:t>[19</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-19</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However, at significantly elevated ROS concentrations, cancer cells are able to develop antioxidant </w:t>
      </w:r>
      <w:proofErr w:type="spellStart"/>
      <w:r w:rsidRPr="00AB1B77">
        <w:rPr>
          <w:rFonts w:ascii="Book Antiqua" w:eastAsia="Book Antiqua" w:hAnsi="Book Antiqua" w:cs="Book Antiqua"/>
          <w:color w:val="000000"/>
        </w:rPr>
        <w:t>defence</w:t>
      </w:r>
      <w:proofErr w:type="spellEnd"/>
      <w:r w:rsidRPr="00AB1B77">
        <w:rPr>
          <w:rFonts w:ascii="Book Antiqua" w:eastAsia="Book Antiqua" w:hAnsi="Book Antiqua" w:cs="Book Antiqua"/>
          <w:color w:val="000000"/>
        </w:rPr>
        <w:t xml:space="preserve"> systems to maintain redox homeostasis and </w:t>
      </w:r>
      <w:proofErr w:type="gramStart"/>
      <w:r w:rsidRPr="00AB1B77">
        <w:rPr>
          <w:rFonts w:ascii="Book Antiqua" w:eastAsia="Book Antiqua" w:hAnsi="Book Antiqua" w:cs="Book Antiqua"/>
          <w:color w:val="000000"/>
        </w:rPr>
        <w:t>survive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19</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An example of this situation is the participation of the peroxiredoxin family, which consists of peroxidases that break down hydrogen peroxide, protecting the cancer cell from oxidative stress and consequently providing a survival advantage; thus, this family of enzymes are potential targets for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arrest and cancer </w:t>
      </w:r>
      <w:proofErr w:type="gramStart"/>
      <w:r w:rsidRPr="00AB1B77">
        <w:rPr>
          <w:rFonts w:ascii="Book Antiqua" w:eastAsia="Book Antiqua" w:hAnsi="Book Antiqua" w:cs="Book Antiqua"/>
          <w:color w:val="000000"/>
        </w:rPr>
        <w:t>therapy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19</w:t>
      </w:r>
      <w:r w:rsidR="00292896">
        <w:rPr>
          <w:rFonts w:ascii="Book Antiqua" w:hAnsi="Book Antiqua" w:cs="Book Antiqua" w:hint="eastAsia"/>
          <w:color w:val="000000"/>
          <w:vertAlign w:val="superscript"/>
          <w:lang w:eastAsia="zh-CN"/>
        </w:rPr>
        <w:t>6</w:t>
      </w:r>
      <w:r w:rsidR="00DD304B">
        <w:rPr>
          <w:rFonts w:ascii="Book Antiqua" w:hAnsi="Book Antiqua" w:cs="Book Antiqua" w:hint="eastAsia"/>
          <w:color w:val="000000"/>
          <w:vertAlign w:val="superscript"/>
          <w:lang w:eastAsia="zh-CN"/>
        </w:rPr>
        <w:t>,</w:t>
      </w:r>
      <w:r w:rsidRPr="00AB1B77">
        <w:rPr>
          <w:rFonts w:ascii="Book Antiqua" w:eastAsia="Book Antiqua" w:hAnsi="Book Antiqua" w:cs="Book Antiqua"/>
          <w:color w:val="000000"/>
          <w:vertAlign w:val="superscript"/>
        </w:rPr>
        <w:t>19</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It is worth mentioning that the PRDX-1 isoform is the most abundant and positively regulated protein in different types of cancer, and its expression is associated with poor </w:t>
      </w:r>
      <w:proofErr w:type="gramStart"/>
      <w:r w:rsidRPr="00AB1B77">
        <w:rPr>
          <w:rFonts w:ascii="Book Antiqua" w:eastAsia="Book Antiqua" w:hAnsi="Book Antiqua" w:cs="Book Antiqua"/>
          <w:color w:val="000000"/>
        </w:rPr>
        <w:t>prognosis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19</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083EA270" w14:textId="77777777" w:rsidR="00A77B3E" w:rsidRPr="00AB1B77" w:rsidRDefault="00A77B3E" w:rsidP="00AB1B77">
      <w:pPr>
        <w:spacing w:line="360" w:lineRule="auto"/>
        <w:jc w:val="both"/>
        <w:rPr>
          <w:rFonts w:ascii="Book Antiqua" w:hAnsi="Book Antiqua"/>
        </w:rPr>
      </w:pPr>
    </w:p>
    <w:p w14:paraId="65EA63D5" w14:textId="77777777" w:rsidR="00A77B3E" w:rsidRPr="00DD304B" w:rsidRDefault="003C2B77" w:rsidP="00AB1B77">
      <w:pPr>
        <w:spacing w:line="360" w:lineRule="auto"/>
        <w:jc w:val="both"/>
        <w:rPr>
          <w:rFonts w:ascii="Book Antiqua" w:hAnsi="Book Antiqua"/>
          <w:b/>
          <w:i/>
        </w:rPr>
      </w:pPr>
      <w:r w:rsidRPr="00DD304B">
        <w:rPr>
          <w:rFonts w:ascii="Book Antiqua" w:eastAsia="Book Antiqua" w:hAnsi="Book Antiqua" w:cs="Book Antiqua"/>
          <w:b/>
          <w:i/>
          <w:color w:val="000000"/>
        </w:rPr>
        <w:t>Valproic acid</w:t>
      </w:r>
    </w:p>
    <w:p w14:paraId="6C04C557" w14:textId="6E884FC8"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Valproic acid is a drug that possesses anticonvulsant activity and is primarily indicated for the treatment of epilepsy. However, it is also useful for treating migraine, bipolar disorder, anxiety, and psychiatric </w:t>
      </w:r>
      <w:proofErr w:type="gramStart"/>
      <w:r w:rsidRPr="00AB1B77">
        <w:rPr>
          <w:rFonts w:ascii="Book Antiqua" w:eastAsia="Book Antiqua" w:hAnsi="Book Antiqua" w:cs="Book Antiqua"/>
          <w:color w:val="000000"/>
        </w:rPr>
        <w:t>disorders</w:t>
      </w:r>
      <w:r w:rsidRPr="00AB1B77">
        <w:rPr>
          <w:rFonts w:ascii="Book Antiqua" w:eastAsia="Book Antiqua" w:hAnsi="Book Antiqua" w:cs="Book Antiqua"/>
          <w:color w:val="000000"/>
          <w:vertAlign w:val="superscript"/>
        </w:rPr>
        <w:t>[</w:t>
      </w:r>
      <w:proofErr w:type="gramEnd"/>
      <w:r w:rsidR="00292896">
        <w:rPr>
          <w:rFonts w:ascii="Book Antiqua" w:hAnsi="Book Antiqua" w:cs="Book Antiqua" w:hint="eastAsia"/>
          <w:color w:val="000000"/>
          <w:vertAlign w:val="superscript"/>
          <w:lang w:eastAsia="zh-CN"/>
        </w:rPr>
        <w:t>199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The interest in testing the activity of this drug as an antineoplastic agent came from findings in human neuroblastoma models. This molecule was able to inhibit proliferation and induce differentiation of primitive neuroectodermal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cells</w:t>
      </w:r>
      <w:r w:rsidRPr="00AB1B77">
        <w:rPr>
          <w:rFonts w:ascii="Book Antiqua" w:eastAsia="Book Antiqua" w:hAnsi="Book Antiqua" w:cs="Book Antiqua"/>
          <w:i/>
          <w:iCs/>
          <w:color w:val="000000"/>
        </w:rPr>
        <w:t xml:space="preserve"> in vivo</w:t>
      </w:r>
      <w:r w:rsidRPr="00AB1B77">
        <w:rPr>
          <w:rFonts w:ascii="Book Antiqua" w:eastAsia="Book Antiqua" w:hAnsi="Book Antiqua" w:cs="Book Antiqua"/>
          <w:color w:val="000000"/>
        </w:rPr>
        <w:t xml:space="preserve">, providing evidence for using valproic acid as a treatment for neuroblastoma </w:t>
      </w:r>
      <w:proofErr w:type="gramStart"/>
      <w:r w:rsidRPr="00AB1B77">
        <w:rPr>
          <w:rFonts w:ascii="Book Antiqua" w:eastAsia="Book Antiqua" w:hAnsi="Book Antiqua" w:cs="Book Antiqua"/>
          <w:color w:val="000000"/>
        </w:rPr>
        <w:t>patients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Machado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DD304B" w:rsidRPr="00AB1B77">
        <w:rPr>
          <w:rFonts w:ascii="Book Antiqua" w:eastAsia="Book Antiqua" w:hAnsi="Book Antiqua" w:cs="Book Antiqua"/>
          <w:color w:val="000000"/>
          <w:vertAlign w:val="superscript"/>
        </w:rPr>
        <w:t>[</w:t>
      </w:r>
      <w:proofErr w:type="gramEnd"/>
      <w:r w:rsidR="00DD304B" w:rsidRPr="00AB1B77">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1</w:t>
      </w:r>
      <w:r w:rsidR="00DD304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the effect of this drug on human liver cancer cells both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and </w:t>
      </w:r>
      <w:r w:rsidRPr="00AB1B77">
        <w:rPr>
          <w:rFonts w:ascii="Book Antiqua" w:eastAsia="Book Antiqua" w:hAnsi="Book Antiqua" w:cs="Book Antiqua"/>
          <w:i/>
          <w:iCs/>
          <w:color w:val="000000"/>
        </w:rPr>
        <w:t>in vivo</w:t>
      </w:r>
      <w:r w:rsidRPr="00AB1B77">
        <w:rPr>
          <w:rFonts w:ascii="Book Antiqua" w:eastAsia="Book Antiqua" w:hAnsi="Book Antiqua" w:cs="Book Antiqua"/>
          <w:color w:val="000000"/>
        </w:rPr>
        <w:t xml:space="preserve">. Valproic acid significantly inhibited cell proliferation in a dose-dependent manner, while in mouse xenograft models, it reduced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in addition to negatively regulating Notch-1 mRNA </w:t>
      </w:r>
      <w:proofErr w:type="gramStart"/>
      <w:r w:rsidRPr="00AB1B77">
        <w:rPr>
          <w:rFonts w:ascii="Book Antiqua" w:eastAsia="Book Antiqua" w:hAnsi="Book Antiqua" w:cs="Book Antiqua"/>
          <w:color w:val="000000"/>
        </w:rPr>
        <w:t>levels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Very recently, Bai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DD304B" w:rsidRPr="00AB1B77">
        <w:rPr>
          <w:rFonts w:ascii="Book Antiqua" w:eastAsia="Book Antiqua" w:hAnsi="Book Antiqua" w:cs="Book Antiqua"/>
          <w:color w:val="000000"/>
          <w:vertAlign w:val="superscript"/>
        </w:rPr>
        <w:t>[</w:t>
      </w:r>
      <w:proofErr w:type="gramEnd"/>
      <w:r w:rsidR="00DD304B" w:rsidRPr="00AB1B77">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2</w:t>
      </w:r>
      <w:r w:rsidR="00DD304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evaluated the effect of valproate in animal models of HCC in rats treated with DEN and found that this drug significantly reduced liver nodules and AFP levels, as well as other important liver enzymes, compared to rats treated with DEN alone. Additionally, valproate reduced inflammatory cytokines, such as TNF-</w:t>
      </w:r>
      <w:r w:rsidR="00FD7661">
        <w:rPr>
          <w:rFonts w:ascii="Book Antiqua" w:eastAsia="Book Antiqua" w:hAnsi="Book Antiqua" w:cs="Book Antiqua"/>
          <w:color w:val="000000"/>
        </w:rPr>
        <w:t>α</w:t>
      </w:r>
      <w:r w:rsidRPr="00AB1B77">
        <w:rPr>
          <w:rFonts w:ascii="Book Antiqua" w:eastAsia="Book Antiqua" w:hAnsi="Book Antiqua" w:cs="Book Antiqua"/>
          <w:color w:val="000000"/>
        </w:rPr>
        <w:t>, IL-6, IL-1</w:t>
      </w:r>
      <w:r w:rsidR="00DD304B">
        <w:rPr>
          <w:rFonts w:ascii="Book Antiqua" w:eastAsia="Book Antiqua" w:hAnsi="Book Antiqua" w:cs="Book Antiqua"/>
          <w:color w:val="000000"/>
        </w:rPr>
        <w:t>β</w:t>
      </w:r>
      <w:r w:rsidRPr="00AB1B77">
        <w:rPr>
          <w:rFonts w:ascii="Book Antiqua" w:eastAsia="Book Antiqua" w:hAnsi="Book Antiqua" w:cs="Book Antiqua"/>
          <w:color w:val="000000"/>
        </w:rPr>
        <w:t>, NF-kB and TGF-</w:t>
      </w:r>
      <w:r w:rsidR="00DD304B">
        <w:rPr>
          <w:rFonts w:ascii="Book Antiqua" w:eastAsia="Book Antiqua" w:hAnsi="Book Antiqua" w:cs="Book Antiqua"/>
          <w:color w:val="000000"/>
        </w:rPr>
        <w:t>β</w:t>
      </w:r>
      <w:r w:rsidRPr="00AB1B77">
        <w:rPr>
          <w:rFonts w:ascii="Book Antiqua" w:eastAsia="Book Antiqua" w:hAnsi="Book Antiqua" w:cs="Book Antiqua"/>
          <w:color w:val="000000"/>
        </w:rPr>
        <w:t xml:space="preserve">1, in liver </w:t>
      </w:r>
      <w:proofErr w:type="gramStart"/>
      <w:r w:rsidRPr="00AB1B77">
        <w:rPr>
          <w:rFonts w:ascii="Book Antiqua" w:eastAsia="Book Antiqua" w:hAnsi="Book Antiqua" w:cs="Book Antiqua"/>
          <w:color w:val="000000"/>
        </w:rPr>
        <w:t>tissue</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0E137A4B" w14:textId="3F04D26F" w:rsidR="00A77B3E" w:rsidRPr="00AB1B77" w:rsidRDefault="003C2B77" w:rsidP="00DD304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Lee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DD304B">
        <w:rPr>
          <w:rFonts w:ascii="Book Antiqua" w:eastAsia="Book Antiqua" w:hAnsi="Book Antiqua" w:cs="Book Antiqua"/>
          <w:color w:val="000000"/>
          <w:vertAlign w:val="superscript"/>
        </w:rPr>
        <w:t>[</w:t>
      </w:r>
      <w:proofErr w:type="gramEnd"/>
      <w:r w:rsidR="00DD304B">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3</w:t>
      </w:r>
      <w:r w:rsidR="00DD304B"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took advantage of the benefits of combination therapy to evaluate the effects of cytokine-induced killer (CIK) cells with valproic acid. CIK cells are </w:t>
      </w:r>
      <w:r w:rsidRPr="00AB1B77">
        <w:rPr>
          <w:rFonts w:ascii="Book Antiqua" w:eastAsia="Book Antiqua" w:hAnsi="Book Antiqua" w:cs="Book Antiqua"/>
          <w:i/>
          <w:iCs/>
          <w:color w:val="000000"/>
        </w:rPr>
        <w:t>ex vivo</w:t>
      </w:r>
      <w:r w:rsidRPr="00AB1B77">
        <w:rPr>
          <w:rFonts w:ascii="Book Antiqua" w:eastAsia="Book Antiqua" w:hAnsi="Book Antiqua" w:cs="Book Antiqua"/>
          <w:color w:val="000000"/>
        </w:rPr>
        <w:t xml:space="preserve"> </w:t>
      </w:r>
      <w:r w:rsidRPr="00AB1B77">
        <w:rPr>
          <w:rFonts w:ascii="Book Antiqua" w:eastAsia="Book Antiqua" w:hAnsi="Book Antiqua" w:cs="Book Antiqua"/>
          <w:color w:val="000000"/>
        </w:rPr>
        <w:lastRenderedPageBreak/>
        <w:t>expanded T lymphocytes expressing natural killer and T-cell markers that are used as adjuvant therapy to reduce HCC recurrence, yet CIK cell monotherapy is insufficient to treat advanced HCC</w:t>
      </w:r>
      <w:r w:rsidRPr="00AB1B77">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Therefore, this research group determined whether treatment with CIK cells and valproic acid synergized to inhibit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in mouse models of HCC. After seven days of the combined treatment, there was a synergistic effect on relative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volume in the animals since the relative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volume in control animals was significantly </w:t>
      </w:r>
      <w:proofErr w:type="gramStart"/>
      <w:r w:rsidRPr="00AB1B77">
        <w:rPr>
          <w:rFonts w:ascii="Book Antiqua" w:eastAsia="Book Antiqua" w:hAnsi="Book Antiqua" w:cs="Book Antiqua"/>
          <w:color w:val="000000"/>
        </w:rPr>
        <w:t>increased</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1C474113" w14:textId="1C6C7948" w:rsidR="00A77B3E" w:rsidRPr="00AB1B77" w:rsidRDefault="003C2B77" w:rsidP="00DD304B">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Additionall</w:t>
      </w:r>
      <w:r w:rsidRPr="00E535A6">
        <w:rPr>
          <w:rFonts w:ascii="Book Antiqua" w:eastAsia="Book Antiqua" w:hAnsi="Book Antiqua" w:cs="Book Antiqua"/>
          <w:color w:val="000000"/>
        </w:rPr>
        <w:t xml:space="preserve">y, Yu </w:t>
      </w:r>
      <w:r w:rsidRPr="00E535A6">
        <w:rPr>
          <w:rFonts w:ascii="Book Antiqua" w:eastAsia="Book Antiqua" w:hAnsi="Book Antiqua" w:cs="Book Antiqua"/>
          <w:i/>
          <w:iCs/>
          <w:color w:val="000000"/>
        </w:rPr>
        <w:t xml:space="preserve">et </w:t>
      </w:r>
      <w:proofErr w:type="gramStart"/>
      <w:r w:rsidRPr="00E535A6">
        <w:rPr>
          <w:rFonts w:ascii="Book Antiqua" w:eastAsia="Book Antiqua" w:hAnsi="Book Antiqua" w:cs="Book Antiqua"/>
          <w:i/>
          <w:iCs/>
          <w:color w:val="000000"/>
        </w:rPr>
        <w:t>al</w:t>
      </w:r>
      <w:r w:rsidR="0073064E" w:rsidRPr="00E535A6">
        <w:rPr>
          <w:rFonts w:ascii="Book Antiqua" w:eastAsia="Book Antiqua" w:hAnsi="Book Antiqua" w:cs="Book Antiqua"/>
          <w:color w:val="000000"/>
          <w:vertAlign w:val="superscript"/>
        </w:rPr>
        <w:t>[</w:t>
      </w:r>
      <w:proofErr w:type="gramEnd"/>
      <w:r w:rsidR="0073064E" w:rsidRPr="00E535A6">
        <w:rPr>
          <w:rFonts w:ascii="Book Antiqua" w:eastAsia="Book Antiqua" w:hAnsi="Book Antiqua" w:cs="Book Antiqua"/>
          <w:color w:val="000000"/>
          <w:vertAlign w:val="superscript"/>
        </w:rPr>
        <w:t>2</w:t>
      </w:r>
      <w:r w:rsidR="0073064E" w:rsidRPr="00E535A6">
        <w:rPr>
          <w:rFonts w:ascii="Book Antiqua" w:hAnsi="Book Antiqua" w:cs="Book Antiqua" w:hint="eastAsia"/>
          <w:color w:val="000000"/>
          <w:vertAlign w:val="superscript"/>
          <w:lang w:eastAsia="zh-CN"/>
        </w:rPr>
        <w:t>0</w:t>
      </w:r>
      <w:r w:rsidR="00292896">
        <w:rPr>
          <w:rFonts w:ascii="Book Antiqua" w:hAnsi="Book Antiqua" w:cs="Book Antiqua" w:hint="eastAsia"/>
          <w:color w:val="000000"/>
          <w:vertAlign w:val="superscript"/>
          <w:lang w:eastAsia="zh-CN"/>
        </w:rPr>
        <w:t>7</w:t>
      </w:r>
      <w:r w:rsidR="0073064E" w:rsidRPr="00E535A6">
        <w:rPr>
          <w:rFonts w:ascii="Book Antiqua" w:eastAsia="Book Antiqua" w:hAnsi="Book Antiqua" w:cs="Book Antiqua"/>
          <w:color w:val="000000"/>
          <w:vertAlign w:val="superscript"/>
        </w:rPr>
        <w:t>]</w:t>
      </w:r>
      <w:r w:rsidRPr="00E535A6">
        <w:rPr>
          <w:rFonts w:ascii="Book Antiqua" w:eastAsia="Book Antiqua" w:hAnsi="Book Antiqua" w:cs="Book Antiqua"/>
          <w:color w:val="000000"/>
        </w:rPr>
        <w:t xml:space="preserve"> imple</w:t>
      </w:r>
      <w:r w:rsidRPr="00AB1B77">
        <w:rPr>
          <w:rFonts w:ascii="Book Antiqua" w:eastAsia="Book Antiqua" w:hAnsi="Book Antiqua" w:cs="Book Antiqua"/>
          <w:color w:val="000000"/>
        </w:rPr>
        <w:t xml:space="preserve">mented a therapeutic strategy in HCC cells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and </w:t>
      </w:r>
      <w:r w:rsidRPr="00AB1B77">
        <w:rPr>
          <w:rFonts w:ascii="Book Antiqua" w:eastAsia="Book Antiqua" w:hAnsi="Book Antiqua" w:cs="Book Antiqua"/>
          <w:i/>
          <w:iCs/>
          <w:color w:val="000000"/>
        </w:rPr>
        <w:t>in vivo</w:t>
      </w:r>
      <w:r w:rsidRPr="00AB1B77">
        <w:rPr>
          <w:rFonts w:ascii="Book Antiqua" w:eastAsia="Book Antiqua" w:hAnsi="Book Antiqua" w:cs="Book Antiqua"/>
          <w:color w:val="000000"/>
        </w:rPr>
        <w:t xml:space="preserve"> that consisted of testing the combined effect of valproic acid with proton and photon irradiation. Histone deacetylase (HDAC) inhibitors, including valproic acid, have shown promising results in the treatment of different </w:t>
      </w:r>
      <w:proofErr w:type="gramStart"/>
      <w:r w:rsidRPr="00AB1B77">
        <w:rPr>
          <w:rFonts w:ascii="Book Antiqua" w:eastAsia="Book Antiqua" w:hAnsi="Book Antiqua" w:cs="Book Antiqua"/>
          <w:color w:val="000000"/>
        </w:rPr>
        <w:t>cancers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20</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-21</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However, their use as monotherapy has not been satisfactory, so using them in combination with another therapy is an appealing strategy. HDAC inhibitors can sensitize human cancer cells to ionizing </w:t>
      </w:r>
      <w:proofErr w:type="gramStart"/>
      <w:r w:rsidRPr="00AB1B77">
        <w:rPr>
          <w:rFonts w:ascii="Book Antiqua" w:eastAsia="Book Antiqua" w:hAnsi="Book Antiqua" w:cs="Book Antiqua"/>
          <w:color w:val="000000"/>
        </w:rPr>
        <w:t>radiation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21</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which is a therapeutic strategy for cancer</w:t>
      </w:r>
      <w:r w:rsidRPr="00AB1B77">
        <w:rPr>
          <w:rFonts w:ascii="Book Antiqua" w:eastAsia="Book Antiqua" w:hAnsi="Book Antiqua" w:cs="Book Antiqua"/>
          <w:color w:val="000000"/>
          <w:vertAlign w:val="superscript"/>
        </w:rPr>
        <w:t>[21</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a study by Yu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DD304B" w:rsidRPr="00AB1B77">
        <w:rPr>
          <w:rFonts w:ascii="Book Antiqua" w:eastAsia="Book Antiqua" w:hAnsi="Book Antiqua" w:cs="Book Antiqua"/>
          <w:color w:val="000000"/>
          <w:vertAlign w:val="superscript"/>
        </w:rPr>
        <w:t>[</w:t>
      </w:r>
      <w:proofErr w:type="gramEnd"/>
      <w:r w:rsidR="00DD304B" w:rsidRPr="00AB1B77">
        <w:rPr>
          <w:rFonts w:ascii="Book Antiqua" w:eastAsia="Book Antiqua" w:hAnsi="Book Antiqua" w:cs="Book Antiqua"/>
          <w:color w:val="000000"/>
          <w:vertAlign w:val="superscript"/>
        </w:rPr>
        <w:t>2</w:t>
      </w:r>
      <w:r w:rsidR="0073064E">
        <w:rPr>
          <w:rFonts w:ascii="Book Antiqua" w:hAnsi="Book Antiqua" w:cs="Book Antiqua" w:hint="eastAsia"/>
          <w:color w:val="000000"/>
          <w:vertAlign w:val="superscript"/>
          <w:lang w:eastAsia="zh-CN"/>
        </w:rPr>
        <w:t>0</w:t>
      </w:r>
      <w:r w:rsidR="00292896">
        <w:rPr>
          <w:rFonts w:ascii="Book Antiqua" w:hAnsi="Book Antiqua" w:cs="Book Antiqua" w:hint="eastAsia"/>
          <w:color w:val="000000"/>
          <w:vertAlign w:val="superscript"/>
          <w:lang w:eastAsia="zh-CN"/>
        </w:rPr>
        <w:t>7</w:t>
      </w:r>
      <w:r w:rsidR="00DD304B" w:rsidRPr="00AB1B77">
        <w:rPr>
          <w:rFonts w:ascii="Book Antiqua" w:eastAsia="Book Antiqua" w:hAnsi="Book Antiqua" w:cs="Book Antiqua"/>
          <w:color w:val="000000"/>
          <w:vertAlign w:val="superscript"/>
        </w:rPr>
        <w:t>]</w:t>
      </w:r>
      <w:r w:rsidRPr="00AB1B77">
        <w:rPr>
          <w:rFonts w:ascii="Book Antiqua" w:eastAsia="Book Antiqua" w:hAnsi="Book Antiqua" w:cs="Book Antiqua"/>
          <w:i/>
          <w:iCs/>
          <w:color w:val="000000"/>
        </w:rPr>
        <w:t>,</w:t>
      </w:r>
      <w:r w:rsidRPr="00AB1B77">
        <w:rPr>
          <w:rFonts w:ascii="Book Antiqua" w:eastAsia="Book Antiqua" w:hAnsi="Book Antiqua" w:cs="Book Antiqua"/>
          <w:color w:val="000000"/>
        </w:rPr>
        <w:t xml:space="preserve"> valproic acid prolonged DNA damage and increased proton-induced apoptosis and ROS formation while suppressing the expression of nuclear factor erythroid 2–related factor 2, a transcription factor involved in cellular antioxidant regulation. In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xenograft models, valproic acid significantly enhanced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growth </w:t>
      </w:r>
      <w:proofErr w:type="gramStart"/>
      <w:r w:rsidRPr="00AB1B77">
        <w:rPr>
          <w:rFonts w:ascii="Book Antiqua" w:eastAsia="Book Antiqua" w:hAnsi="Book Antiqua" w:cs="Book Antiqua"/>
          <w:color w:val="000000"/>
        </w:rPr>
        <w:t>retardation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w:t>
      </w:r>
      <w:r w:rsidR="0045251E">
        <w:rPr>
          <w:rFonts w:ascii="Book Antiqua" w:hAnsi="Book Antiqua" w:cs="Book Antiqua" w:hint="eastAsia"/>
          <w:color w:val="000000"/>
          <w:vertAlign w:val="superscript"/>
          <w:lang w:eastAsia="zh-CN"/>
        </w:rPr>
        <w:t>0</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addition, An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A22E63" w:rsidRPr="00AB1B77">
        <w:rPr>
          <w:rFonts w:ascii="Book Antiqua" w:eastAsia="Book Antiqua" w:hAnsi="Book Antiqua" w:cs="Book Antiqua"/>
          <w:color w:val="000000"/>
          <w:vertAlign w:val="superscript"/>
        </w:rPr>
        <w:t>[</w:t>
      </w:r>
      <w:proofErr w:type="gramEnd"/>
      <w:r w:rsidR="00A22E63" w:rsidRPr="00AB1B77">
        <w:rPr>
          <w:rFonts w:ascii="Book Antiqua" w:eastAsia="Book Antiqua" w:hAnsi="Book Antiqua" w:cs="Book Antiqua"/>
          <w:color w:val="000000"/>
          <w:vertAlign w:val="superscript"/>
        </w:rPr>
        <w:t>21</w:t>
      </w:r>
      <w:r w:rsidR="00292896">
        <w:rPr>
          <w:rFonts w:ascii="Book Antiqua" w:hAnsi="Book Antiqua" w:cs="Book Antiqua" w:hint="eastAsia"/>
          <w:color w:val="000000"/>
          <w:vertAlign w:val="superscript"/>
          <w:lang w:eastAsia="zh-CN"/>
        </w:rPr>
        <w:t>3</w:t>
      </w:r>
      <w:r w:rsidR="00A22E63"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that valproic acid could induce cellular senescence in HCC cells through its role as an HDAC inhibitor</w:t>
      </w:r>
      <w:r w:rsidRPr="00AB1B77">
        <w:rPr>
          <w:rFonts w:ascii="Book Antiqua" w:eastAsia="Book Antiqua" w:hAnsi="Book Antiqua" w:cs="Book Antiqua"/>
          <w:color w:val="000000"/>
          <w:vertAlign w:val="superscript"/>
        </w:rPr>
        <w:t>[21</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749847B9" w14:textId="77777777" w:rsidR="00A77B3E" w:rsidRPr="00AB1B77" w:rsidRDefault="00A77B3E" w:rsidP="00AB1B77">
      <w:pPr>
        <w:spacing w:line="360" w:lineRule="auto"/>
        <w:jc w:val="both"/>
        <w:rPr>
          <w:rFonts w:ascii="Book Antiqua" w:hAnsi="Book Antiqua"/>
        </w:rPr>
      </w:pPr>
    </w:p>
    <w:p w14:paraId="11046B89" w14:textId="77777777" w:rsidR="00A77B3E" w:rsidRPr="00A22E63" w:rsidRDefault="003C2B77" w:rsidP="00AB1B77">
      <w:pPr>
        <w:spacing w:line="360" w:lineRule="auto"/>
        <w:jc w:val="both"/>
        <w:rPr>
          <w:rFonts w:ascii="Book Antiqua" w:hAnsi="Book Antiqua"/>
          <w:b/>
          <w:u w:val="single"/>
        </w:rPr>
      </w:pPr>
      <w:r w:rsidRPr="00A22E63">
        <w:rPr>
          <w:rFonts w:ascii="Book Antiqua" w:eastAsia="Book Antiqua" w:hAnsi="Book Antiqua" w:cs="Book Antiqua"/>
          <w:b/>
          <w:color w:val="000000"/>
          <w:u w:val="single"/>
        </w:rPr>
        <w:t>ONGOING CLINICAL TRIALS USING ONCOLOGY AND NON-ONCOLOGY DRUGS</w:t>
      </w:r>
    </w:p>
    <w:p w14:paraId="5C2A947C"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Table 4 summarizes the ongoing clinical trials for HCC patients. Immunotherapy is currently positioned as the most innovative pharmacological strategy to treat different types of cancer, including liver cancer. In addition, it is interesting to note that most of the ongoing HCC clinical trials are evaluating the effects of combination therapy and that drug repurposing is gaining tremendous interest, as </w:t>
      </w:r>
      <w:proofErr w:type="spellStart"/>
      <w:r w:rsidRPr="00AB1B77">
        <w:rPr>
          <w:rFonts w:ascii="Book Antiqua" w:eastAsia="Book Antiqua" w:hAnsi="Book Antiqua" w:cs="Book Antiqua"/>
          <w:color w:val="000000"/>
        </w:rPr>
        <w:t>nononcology</w:t>
      </w:r>
      <w:proofErr w:type="spellEnd"/>
      <w:r w:rsidRPr="00AB1B77">
        <w:rPr>
          <w:rFonts w:ascii="Book Antiqua" w:eastAsia="Book Antiqua" w:hAnsi="Book Antiqua" w:cs="Book Antiqua"/>
          <w:color w:val="000000"/>
        </w:rPr>
        <w:t xml:space="preserve"> molecules are now being tested. Next, the </w:t>
      </w:r>
      <w:proofErr w:type="spellStart"/>
      <w:r w:rsidRPr="00AB1B77">
        <w:rPr>
          <w:rFonts w:ascii="Book Antiqua" w:eastAsia="Book Antiqua" w:hAnsi="Book Antiqua" w:cs="Book Antiqua"/>
          <w:color w:val="000000"/>
        </w:rPr>
        <w:t>nononcology</w:t>
      </w:r>
      <w:proofErr w:type="spellEnd"/>
      <w:r w:rsidRPr="00AB1B77">
        <w:rPr>
          <w:rFonts w:ascii="Book Antiqua" w:eastAsia="Book Antiqua" w:hAnsi="Book Antiqua" w:cs="Book Antiqua"/>
          <w:color w:val="000000"/>
        </w:rPr>
        <w:t xml:space="preserve"> drugs used in ongoing clinical trials (Tables 3 and 4) are discussed. </w:t>
      </w:r>
    </w:p>
    <w:p w14:paraId="0E28782C" w14:textId="77777777" w:rsidR="005B18D3" w:rsidRDefault="005B18D3" w:rsidP="005B18D3">
      <w:pPr>
        <w:spacing w:line="360" w:lineRule="auto"/>
        <w:jc w:val="both"/>
        <w:rPr>
          <w:rFonts w:ascii="Book Antiqua" w:hAnsi="Book Antiqua"/>
          <w:lang w:eastAsia="zh-CN"/>
        </w:rPr>
      </w:pPr>
    </w:p>
    <w:p w14:paraId="552DD133" w14:textId="77777777" w:rsidR="005B18D3" w:rsidRPr="005B18D3" w:rsidRDefault="003C2B77" w:rsidP="005B18D3">
      <w:pPr>
        <w:spacing w:line="360" w:lineRule="auto"/>
        <w:jc w:val="both"/>
        <w:rPr>
          <w:rFonts w:ascii="Book Antiqua" w:hAnsi="Book Antiqua" w:cs="Book Antiqua"/>
          <w:b/>
          <w:bCs/>
          <w:i/>
          <w:iCs/>
          <w:color w:val="000000"/>
          <w:lang w:eastAsia="zh-CN"/>
        </w:rPr>
      </w:pPr>
      <w:r w:rsidRPr="005B18D3">
        <w:rPr>
          <w:rFonts w:ascii="Book Antiqua" w:eastAsia="Book Antiqua" w:hAnsi="Book Antiqua" w:cs="Book Antiqua"/>
          <w:b/>
          <w:bCs/>
          <w:i/>
          <w:color w:val="000000"/>
        </w:rPr>
        <w:t>Metformin</w:t>
      </w:r>
    </w:p>
    <w:p w14:paraId="5AA568DB" w14:textId="780ADC9D" w:rsidR="00A77B3E" w:rsidRPr="00AB1B77" w:rsidRDefault="003C2B77" w:rsidP="005B18D3">
      <w:pPr>
        <w:spacing w:line="360" w:lineRule="auto"/>
        <w:jc w:val="both"/>
        <w:rPr>
          <w:rFonts w:ascii="Book Antiqua" w:hAnsi="Book Antiqua"/>
        </w:rPr>
      </w:pPr>
      <w:r w:rsidRPr="00AB1B77">
        <w:rPr>
          <w:rFonts w:ascii="Book Antiqua" w:eastAsia="Book Antiqua" w:hAnsi="Book Antiqua" w:cs="Book Antiqua"/>
          <w:color w:val="000000"/>
        </w:rPr>
        <w:t xml:space="preserve">This drug is commonly used for the treatment of type 2 diabetes and was approved by the FDA in 1994. Metformin lowers glucose levels and improves insulin </w:t>
      </w:r>
      <w:proofErr w:type="gramStart"/>
      <w:r w:rsidRPr="00AB1B77">
        <w:rPr>
          <w:rFonts w:ascii="Book Antiqua" w:eastAsia="Book Antiqua" w:hAnsi="Book Antiqua" w:cs="Book Antiqua"/>
          <w:color w:val="000000"/>
        </w:rPr>
        <w:t>sensitivity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21</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Surprisingly, metformin has been shown to have antineoplastic activity in different types of </w:t>
      </w:r>
      <w:proofErr w:type="gramStart"/>
      <w:r w:rsidRPr="00AB1B77">
        <w:rPr>
          <w:rFonts w:ascii="Book Antiqua" w:eastAsia="Book Antiqua" w:hAnsi="Book Antiqua" w:cs="Book Antiqua"/>
          <w:color w:val="000000"/>
        </w:rPr>
        <w:t>cancer</w:t>
      </w:r>
      <w:r w:rsidR="005B18D3">
        <w:rPr>
          <w:rFonts w:ascii="Book Antiqua" w:eastAsia="Book Antiqua" w:hAnsi="Book Antiqua" w:cs="Book Antiqua"/>
          <w:color w:val="000000"/>
          <w:vertAlign w:val="superscript"/>
        </w:rPr>
        <w:t>[</w:t>
      </w:r>
      <w:proofErr w:type="gramEnd"/>
      <w:r w:rsidR="005B18D3">
        <w:rPr>
          <w:rFonts w:ascii="Book Antiqua" w:eastAsia="Book Antiqua" w:hAnsi="Book Antiqua" w:cs="Book Antiqua"/>
          <w:color w:val="000000"/>
          <w:vertAlign w:val="superscript"/>
        </w:rPr>
        <w:t>8</w:t>
      </w:r>
      <w:r w:rsidR="00292896">
        <w:rPr>
          <w:rFonts w:ascii="Book Antiqua" w:hAnsi="Book Antiqua" w:cs="Book Antiqua" w:hint="eastAsia"/>
          <w:color w:val="000000"/>
          <w:vertAlign w:val="superscript"/>
          <w:lang w:eastAsia="zh-CN"/>
        </w:rPr>
        <w:t>3</w:t>
      </w:r>
      <w:r w:rsidR="005B18D3">
        <w:rPr>
          <w:rFonts w:ascii="Book Antiqua" w:eastAsia="Book Antiqua" w:hAnsi="Book Antiqua" w:cs="Book Antiqua"/>
          <w:color w:val="000000"/>
          <w:vertAlign w:val="superscript"/>
        </w:rPr>
        <w:t>,</w:t>
      </w:r>
      <w:r w:rsidRPr="00AB1B77">
        <w:rPr>
          <w:rFonts w:ascii="Book Antiqua" w:eastAsia="Book Antiqua" w:hAnsi="Book Antiqua" w:cs="Book Antiqua"/>
          <w:color w:val="000000"/>
          <w:vertAlign w:val="superscript"/>
        </w:rPr>
        <w:t>21</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It is one of the most successful noncancer drugs used in oncology. Several clinical trials are currently investigating the therapeutic potential of this drug in various cancers, including breast, prostate, endometrial, and colorectal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21</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-2</w:t>
      </w:r>
      <w:r w:rsidR="00292896">
        <w:rPr>
          <w:rFonts w:ascii="Book Antiqua" w:hAnsi="Book Antiqua" w:cs="Book Antiqua" w:hint="eastAsia"/>
          <w:color w:val="000000"/>
          <w:vertAlign w:val="superscript"/>
          <w:lang w:eastAsia="zh-CN"/>
        </w:rPr>
        <w:t>19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the case of liver cancer, metformin has gained interest as an antineoplastic agent, given the increased risk of developing liver cancer in diabetic patients. Meta-analyses have reported that metformin has a beneficial effect on the incidence and/or survival of patients with liver cancer. For example, Ma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5B18D3" w:rsidRPr="00AB1B77">
        <w:rPr>
          <w:rFonts w:ascii="Book Antiqua" w:eastAsia="Book Antiqua" w:hAnsi="Book Antiqua" w:cs="Book Antiqua"/>
          <w:color w:val="000000"/>
          <w:vertAlign w:val="superscript"/>
        </w:rPr>
        <w:t>[</w:t>
      </w:r>
      <w:proofErr w:type="gramEnd"/>
      <w:r w:rsidR="005B18D3" w:rsidRPr="00AB1B77">
        <w:rPr>
          <w:rFonts w:ascii="Book Antiqua" w:eastAsia="Book Antiqua" w:hAnsi="Book Antiqua" w:cs="Book Antiqua"/>
          <w:color w:val="000000"/>
          <w:vertAlign w:val="superscript"/>
        </w:rPr>
        <w:t>22</w:t>
      </w:r>
      <w:r w:rsidR="00292896">
        <w:rPr>
          <w:rFonts w:ascii="Book Antiqua" w:hAnsi="Book Antiqua" w:cs="Book Antiqua" w:hint="eastAsia"/>
          <w:color w:val="000000"/>
          <w:vertAlign w:val="superscript"/>
          <w:lang w:eastAsia="zh-CN"/>
        </w:rPr>
        <w:t>0</w:t>
      </w:r>
      <w:r w:rsidR="005B18D3"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the association between metformin use and improved survival in diabetic patients with liver cancer</w:t>
      </w:r>
      <w:r w:rsidRPr="00AB1B77">
        <w:rPr>
          <w:rFonts w:ascii="Book Antiqua" w:eastAsia="Book Antiqua" w:hAnsi="Book Antiqua" w:cs="Book Antiqua"/>
          <w:color w:val="000000"/>
          <w:vertAlign w:val="superscript"/>
        </w:rPr>
        <w:t>[22</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Afterwards, the same research group reported a meta-analysis of 19 studies in diabetic subjects and suggested that metformin use reduced the proportion of liver cancer by 48% compared to </w:t>
      </w:r>
      <w:proofErr w:type="gramStart"/>
      <w:r w:rsidRPr="00AB1B77">
        <w:rPr>
          <w:rFonts w:ascii="Book Antiqua" w:eastAsia="Book Antiqua" w:hAnsi="Book Antiqua" w:cs="Book Antiqua"/>
          <w:color w:val="000000"/>
        </w:rPr>
        <w:t>nonusers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22</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At the molecular level, metformin reduces insulin levels, activating the PI3K-mTOR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 and inhibiting cell proliferation in cancers expressing the insulin </w:t>
      </w:r>
      <w:proofErr w:type="gramStart"/>
      <w:r w:rsidRPr="00AB1B77">
        <w:rPr>
          <w:rFonts w:ascii="Book Antiqua" w:eastAsia="Book Antiqua" w:hAnsi="Book Antiqua" w:cs="Book Antiqua"/>
          <w:color w:val="000000"/>
        </w:rPr>
        <w:t>receptor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22</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Other mechanisms include negative regulation of mTOR </w:t>
      </w:r>
      <w:r w:rsidRPr="00AB1B77">
        <w:rPr>
          <w:rFonts w:ascii="Book Antiqua" w:eastAsia="Book Antiqua" w:hAnsi="Book Antiqua" w:cs="Book Antiqua"/>
          <w:i/>
          <w:iCs/>
          <w:color w:val="000000"/>
        </w:rPr>
        <w:t>via</w:t>
      </w:r>
      <w:r w:rsidRPr="00AB1B77">
        <w:rPr>
          <w:rFonts w:ascii="Book Antiqua" w:eastAsia="Book Antiqua" w:hAnsi="Book Antiqua" w:cs="Book Antiqua"/>
          <w:color w:val="000000"/>
        </w:rPr>
        <w:t xml:space="preserve"> AMPK </w:t>
      </w:r>
      <w:proofErr w:type="gramStart"/>
      <w:r w:rsidRPr="00AB1B77">
        <w:rPr>
          <w:rFonts w:ascii="Book Antiqua" w:eastAsia="Book Antiqua" w:hAnsi="Book Antiqua" w:cs="Book Antiqua"/>
          <w:color w:val="000000"/>
        </w:rPr>
        <w:t>activation</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22</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16B48C6D" w14:textId="77777777" w:rsidR="00A77B3E" w:rsidRPr="00AB1B77" w:rsidRDefault="003C2B77" w:rsidP="005B18D3">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Ongoing clinical trials in HCC patients are evaluating the use of metformin in combination with other molecules, such as vitamin C (ClinicalTrials.gov identifier: NCT04033107), statins (ClinicalTrials.gov identifier: NCT02819869) and Celebrex (ClinicalTrials.gov identifier: NCT03184493).</w:t>
      </w:r>
    </w:p>
    <w:p w14:paraId="277BF689" w14:textId="77777777" w:rsidR="00A77B3E" w:rsidRPr="00AB1B77" w:rsidRDefault="00A77B3E" w:rsidP="00AB1B77">
      <w:pPr>
        <w:spacing w:line="360" w:lineRule="auto"/>
        <w:jc w:val="both"/>
        <w:rPr>
          <w:rFonts w:ascii="Book Antiqua" w:hAnsi="Book Antiqua"/>
        </w:rPr>
      </w:pPr>
    </w:p>
    <w:p w14:paraId="6CC8E117" w14:textId="77777777" w:rsidR="005B18D3" w:rsidRPr="005B18D3" w:rsidRDefault="003C2B77" w:rsidP="005B18D3">
      <w:pPr>
        <w:spacing w:line="360" w:lineRule="auto"/>
        <w:jc w:val="both"/>
        <w:rPr>
          <w:rFonts w:ascii="Book Antiqua" w:hAnsi="Book Antiqua" w:cs="Book Antiqua"/>
          <w:b/>
          <w:bCs/>
          <w:i/>
          <w:color w:val="000000"/>
          <w:lang w:eastAsia="zh-CN"/>
        </w:rPr>
      </w:pPr>
      <w:r w:rsidRPr="005B18D3">
        <w:rPr>
          <w:rFonts w:ascii="Book Antiqua" w:eastAsia="Book Antiqua" w:hAnsi="Book Antiqua" w:cs="Book Antiqua"/>
          <w:b/>
          <w:bCs/>
          <w:i/>
          <w:color w:val="000000"/>
        </w:rPr>
        <w:t>Statins (atorvastatin)</w:t>
      </w:r>
    </w:p>
    <w:p w14:paraId="59AD9D71" w14:textId="06547749" w:rsidR="00A77B3E" w:rsidRPr="00AB1B77" w:rsidRDefault="003C2B77" w:rsidP="005B18D3">
      <w:pPr>
        <w:spacing w:line="360" w:lineRule="auto"/>
        <w:jc w:val="both"/>
        <w:rPr>
          <w:rFonts w:ascii="Book Antiqua" w:hAnsi="Book Antiqua"/>
        </w:rPr>
      </w:pPr>
      <w:r w:rsidRPr="00AB1B77">
        <w:rPr>
          <w:rFonts w:ascii="Book Antiqua" w:eastAsia="Book Antiqua" w:hAnsi="Book Antiqua" w:cs="Book Antiqua"/>
          <w:color w:val="000000"/>
        </w:rPr>
        <w:t xml:space="preserve">Statins are agents that decrease the level of low-density lipoprotein cholesterol in the blood. They are specific inhibitors of the mevalonate pathway through inhibition of the conversion of 3-hydroxy-3-methylglutaryl coenzyme A into mevalonate, which is responsible for cholesterol </w:t>
      </w:r>
      <w:proofErr w:type="gramStart"/>
      <w:r w:rsidRPr="00AB1B77">
        <w:rPr>
          <w:rFonts w:ascii="Book Antiqua" w:eastAsia="Book Antiqua" w:hAnsi="Book Antiqua" w:cs="Book Antiqua"/>
          <w:color w:val="000000"/>
        </w:rPr>
        <w:t>synthesis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22</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Interestingly, mevalonate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is deregulated in several types of cancer and is also involved in the process of </w:t>
      </w:r>
      <w:r w:rsidRPr="00AB1B77">
        <w:rPr>
          <w:rFonts w:ascii="Book Antiqua" w:eastAsia="Book Antiqua" w:hAnsi="Book Antiqua" w:cs="Book Antiqua"/>
          <w:color w:val="000000"/>
        </w:rPr>
        <w:lastRenderedPageBreak/>
        <w:t>tumorigenesis</w:t>
      </w:r>
      <w:r w:rsidR="005B18D3">
        <w:rPr>
          <w:rFonts w:ascii="Book Antiqua" w:eastAsia="Book Antiqua" w:hAnsi="Book Antiqua" w:cs="Book Antiqua"/>
          <w:color w:val="000000"/>
          <w:vertAlign w:val="superscript"/>
        </w:rPr>
        <w:t>[22</w:t>
      </w:r>
      <w:r w:rsidR="00292896">
        <w:rPr>
          <w:rFonts w:ascii="Book Antiqua" w:hAnsi="Book Antiqua" w:cs="Book Antiqua" w:hint="eastAsia"/>
          <w:color w:val="000000"/>
          <w:vertAlign w:val="superscript"/>
          <w:lang w:eastAsia="zh-CN"/>
        </w:rPr>
        <w:t>5</w:t>
      </w:r>
      <w:r w:rsidR="005B18D3">
        <w:rPr>
          <w:rFonts w:ascii="Book Antiqua" w:eastAsia="Book Antiqua" w:hAnsi="Book Antiqua" w:cs="Book Antiqua"/>
          <w:color w:val="000000"/>
          <w:vertAlign w:val="superscript"/>
        </w:rPr>
        <w:t>,</w:t>
      </w:r>
      <w:r w:rsidRPr="00AB1B77">
        <w:rPr>
          <w:rFonts w:ascii="Book Antiqua" w:eastAsia="Book Antiqua" w:hAnsi="Book Antiqua" w:cs="Book Antiqua"/>
          <w:color w:val="000000"/>
          <w:vertAlign w:val="superscript"/>
        </w:rPr>
        <w:t>22</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making it a potentially useful target for cancer treatment. Preclinical trials have demonstrated that statins can be used as </w:t>
      </w:r>
      <w:proofErr w:type="spellStart"/>
      <w:r w:rsidRPr="00AB1B77">
        <w:rPr>
          <w:rFonts w:ascii="Book Antiqua" w:eastAsia="Book Antiqua" w:hAnsi="Book Antiqua" w:cs="Book Antiqua"/>
          <w:color w:val="000000"/>
        </w:rPr>
        <w:t>antitumour</w:t>
      </w:r>
      <w:proofErr w:type="spellEnd"/>
      <w:r w:rsidRPr="00AB1B77">
        <w:rPr>
          <w:rFonts w:ascii="Book Antiqua" w:eastAsia="Book Antiqua" w:hAnsi="Book Antiqua" w:cs="Book Antiqua"/>
          <w:color w:val="000000"/>
        </w:rPr>
        <w:t xml:space="preserve"> agents in colorectal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22</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-2</w:t>
      </w:r>
      <w:r w:rsidR="00292896">
        <w:rPr>
          <w:rFonts w:ascii="Book Antiqua" w:hAnsi="Book Antiqua" w:cs="Book Antiqua" w:hint="eastAsia"/>
          <w:color w:val="000000"/>
          <w:vertAlign w:val="superscript"/>
          <w:lang w:eastAsia="zh-CN"/>
        </w:rPr>
        <w:t>29</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It was suggested that statins might reduce the risk of developing </w:t>
      </w:r>
      <w:proofErr w:type="gramStart"/>
      <w:r w:rsidRPr="00AB1B77">
        <w:rPr>
          <w:rFonts w:ascii="Book Antiqua" w:eastAsia="Book Antiqua" w:hAnsi="Book Antiqua" w:cs="Book Antiqua"/>
          <w:color w:val="000000"/>
        </w:rPr>
        <w:t>HCC</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0</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Kim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5B18D3" w:rsidRPr="00AB1B77">
        <w:rPr>
          <w:rFonts w:ascii="Book Antiqua" w:eastAsia="Book Antiqua" w:hAnsi="Book Antiqua" w:cs="Book Antiqua"/>
          <w:color w:val="000000"/>
          <w:vertAlign w:val="superscript"/>
        </w:rPr>
        <w:t>[</w:t>
      </w:r>
      <w:proofErr w:type="gramEnd"/>
      <w:r w:rsidR="005B18D3"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1</w:t>
      </w:r>
      <w:r w:rsidR="005B18D3"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that atorvastatin inhibited the activation of YAP (</w:t>
      </w:r>
      <w:r w:rsidRPr="005B18D3">
        <w:rPr>
          <w:rFonts w:ascii="Book Antiqua" w:eastAsia="Book Antiqua" w:hAnsi="Book Antiqua" w:cs="Book Antiqua"/>
          <w:i/>
          <w:color w:val="000000"/>
        </w:rPr>
        <w:t>via</w:t>
      </w:r>
      <w:r w:rsidRPr="00AB1B77">
        <w:rPr>
          <w:rFonts w:ascii="Book Antiqua" w:eastAsia="Book Antiqua" w:hAnsi="Book Antiqua" w:cs="Book Antiqua"/>
          <w:color w:val="000000"/>
        </w:rPr>
        <w:t xml:space="preserve"> the mevalonate pathway) and AKT </w:t>
      </w:r>
      <w:r w:rsidR="005B18D3">
        <w:rPr>
          <w:rFonts w:ascii="Book Antiqua" w:hAnsi="Book Antiqua" w:cs="Book Antiqua" w:hint="eastAsia"/>
          <w:color w:val="000000"/>
          <w:lang w:eastAsia="zh-CN"/>
        </w:rPr>
        <w:t>(</w:t>
      </w:r>
      <w:r w:rsidRPr="005B18D3">
        <w:rPr>
          <w:rFonts w:ascii="Book Antiqua" w:eastAsia="Book Antiqua" w:hAnsi="Book Antiqua" w:cs="Book Antiqua"/>
          <w:i/>
          <w:color w:val="000000"/>
        </w:rPr>
        <w:t>via</w:t>
      </w:r>
      <w:r w:rsidRPr="00AB1B77">
        <w:rPr>
          <w:rFonts w:ascii="Book Antiqua" w:eastAsia="Book Antiqua" w:hAnsi="Book Antiqua" w:cs="Book Antiqua"/>
          <w:color w:val="000000"/>
        </w:rPr>
        <w:t xml:space="preserve"> stabilization of the truncated retinoid X receptor alpha pathway</w:t>
      </w:r>
      <w:r w:rsidR="005B18D3">
        <w:rPr>
          <w:rFonts w:ascii="Book Antiqua" w:hAnsi="Book Antiqua" w:cs="Book Antiqua" w:hint="eastAsia"/>
          <w:color w:val="000000"/>
          <w:lang w:eastAsia="zh-CN"/>
        </w:rPr>
        <w:t>)</w:t>
      </w:r>
      <w:r w:rsidRPr="00AB1B77">
        <w:rPr>
          <w:rFonts w:ascii="Book Antiqua" w:eastAsia="Book Antiqua" w:hAnsi="Book Antiqua" w:cs="Book Antiqua"/>
          <w:color w:val="000000"/>
        </w:rPr>
        <w:t>, which are involved in cancer development</w:t>
      </w:r>
      <w:r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1</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19AD8C38" w14:textId="7687B4D2" w:rsidR="00A77B3E" w:rsidRPr="00AB1B77" w:rsidRDefault="003C2B77" w:rsidP="005B18D3">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Ongoing clinical trials are evaluating the effects of statins in patients with advanced HCC, such as a trial evaluating atorvastatin in patients receiving treatment with sorafenib (ClinicalTrials.gov identifier: NCT03275376) and a clinical trial</w:t>
      </w:r>
      <w:r w:rsidR="002232B1">
        <w:rPr>
          <w:rFonts w:ascii="Book Antiqua" w:eastAsia="Book Antiqua" w:hAnsi="Book Antiqua" w:cs="Book Antiqua"/>
          <w:color w:val="000000"/>
        </w:rPr>
        <w:t xml:space="preserve"> studying two </w:t>
      </w:r>
      <w:proofErr w:type="spellStart"/>
      <w:r w:rsidR="002232B1">
        <w:rPr>
          <w:rFonts w:ascii="Book Antiqua" w:eastAsia="Book Antiqua" w:hAnsi="Book Antiqua" w:cs="Book Antiqua"/>
          <w:color w:val="000000"/>
        </w:rPr>
        <w:t>nononcology</w:t>
      </w:r>
      <w:proofErr w:type="spellEnd"/>
      <w:r w:rsidR="002232B1">
        <w:rPr>
          <w:rFonts w:ascii="Book Antiqua" w:eastAsia="Book Antiqua" w:hAnsi="Book Antiqua" w:cs="Book Antiqua"/>
          <w:color w:val="000000"/>
        </w:rPr>
        <w:t xml:space="preserve"> drugs-statins and metformin-</w:t>
      </w:r>
      <w:r w:rsidRPr="00AB1B77">
        <w:rPr>
          <w:rFonts w:ascii="Book Antiqua" w:eastAsia="Book Antiqua" w:hAnsi="Book Antiqua" w:cs="Book Antiqua"/>
          <w:color w:val="000000"/>
        </w:rPr>
        <w:t>either alone or in combination (ClinicalTrials.gov identifier: NCT03024684).</w:t>
      </w:r>
    </w:p>
    <w:p w14:paraId="0C78A323" w14:textId="77777777" w:rsidR="005B18D3" w:rsidRDefault="005B18D3" w:rsidP="005B18D3">
      <w:pPr>
        <w:spacing w:line="360" w:lineRule="auto"/>
        <w:jc w:val="both"/>
        <w:rPr>
          <w:rFonts w:ascii="Book Antiqua" w:hAnsi="Book Antiqua" w:cs="Book Antiqua"/>
          <w:color w:val="000000"/>
          <w:lang w:eastAsia="zh-CN"/>
        </w:rPr>
      </w:pPr>
    </w:p>
    <w:p w14:paraId="45A20987" w14:textId="77777777" w:rsidR="005B18D3" w:rsidRPr="005B18D3" w:rsidRDefault="003C2B77" w:rsidP="005B18D3">
      <w:pPr>
        <w:spacing w:line="360" w:lineRule="auto"/>
        <w:jc w:val="both"/>
        <w:rPr>
          <w:rFonts w:ascii="Book Antiqua" w:hAnsi="Book Antiqua" w:cs="Book Antiqua"/>
          <w:b/>
          <w:i/>
          <w:color w:val="000000"/>
          <w:lang w:eastAsia="zh-CN"/>
        </w:rPr>
      </w:pPr>
      <w:r w:rsidRPr="005B18D3">
        <w:rPr>
          <w:rFonts w:ascii="Book Antiqua" w:eastAsia="Book Antiqua" w:hAnsi="Book Antiqua" w:cs="Book Antiqua"/>
          <w:b/>
          <w:i/>
          <w:color w:val="000000"/>
        </w:rPr>
        <w:t>Celebrex</w:t>
      </w:r>
    </w:p>
    <w:p w14:paraId="31E8FD43" w14:textId="2DF88BE5" w:rsidR="00A77B3E" w:rsidRPr="00AB1B77" w:rsidRDefault="003C2B77" w:rsidP="005B18D3">
      <w:pPr>
        <w:spacing w:line="360" w:lineRule="auto"/>
        <w:jc w:val="both"/>
        <w:rPr>
          <w:rFonts w:ascii="Book Antiqua" w:hAnsi="Book Antiqua"/>
        </w:rPr>
      </w:pPr>
      <w:r w:rsidRPr="00AB1B77">
        <w:rPr>
          <w:rFonts w:ascii="Book Antiqua" w:eastAsia="Book Antiqua" w:hAnsi="Book Antiqua" w:cs="Book Antiqua"/>
          <w:color w:val="000000"/>
        </w:rPr>
        <w:t xml:space="preserve">Celebrex (celecoxib) is a </w:t>
      </w:r>
      <w:r w:rsidR="004607C3" w:rsidRPr="00AB1B77">
        <w:rPr>
          <w:rFonts w:ascii="Book Antiqua" w:eastAsia="Book Antiqua" w:hAnsi="Book Antiqua" w:cs="Book Antiqua"/>
          <w:color w:val="000000"/>
        </w:rPr>
        <w:t>cyclooxygenase-</w:t>
      </w:r>
      <w:r w:rsidR="00B41AB4">
        <w:rPr>
          <w:rFonts w:ascii="Book Antiqua" w:hAnsi="Book Antiqua" w:cs="Book Antiqua" w:hint="eastAsia"/>
          <w:color w:val="000000"/>
          <w:lang w:eastAsia="zh-CN"/>
        </w:rPr>
        <w:t>2</w:t>
      </w:r>
      <w:r w:rsidR="004607C3" w:rsidRPr="00AB1B77">
        <w:rPr>
          <w:rFonts w:ascii="Book Antiqua" w:eastAsia="Book Antiqua" w:hAnsi="Book Antiqua" w:cs="Book Antiqua"/>
          <w:color w:val="000000"/>
        </w:rPr>
        <w:t xml:space="preserve"> (COX-2)</w:t>
      </w:r>
      <w:r w:rsidRPr="00AB1B77">
        <w:rPr>
          <w:rFonts w:ascii="Book Antiqua" w:eastAsia="Book Antiqua" w:hAnsi="Book Antiqua" w:cs="Book Antiqua"/>
          <w:color w:val="000000"/>
        </w:rPr>
        <w:t xml:space="preserve"> selective nonsteroidal anti-inflammatory drug</w:t>
      </w:r>
      <w:r w:rsidR="004607C3">
        <w:rPr>
          <w:rFonts w:ascii="Book Antiqua" w:hAnsi="Book Antiqua" w:cs="Book Antiqua" w:hint="eastAsia"/>
          <w:color w:val="000000"/>
          <w:lang w:eastAsia="zh-CN"/>
        </w:rPr>
        <w:t xml:space="preserve"> </w:t>
      </w:r>
      <w:r w:rsidRPr="00AB1B77">
        <w:rPr>
          <w:rFonts w:ascii="Book Antiqua" w:eastAsia="Book Antiqua" w:hAnsi="Book Antiqua" w:cs="Book Antiqua"/>
          <w:color w:val="000000"/>
        </w:rPr>
        <w:t xml:space="preserve">indicated for the treatment of pain and inflammation caused by osteoarthritis, rheumatoid arthritis, and ankylosing </w:t>
      </w:r>
      <w:proofErr w:type="gramStart"/>
      <w:r w:rsidRPr="00AB1B77">
        <w:rPr>
          <w:rFonts w:ascii="Book Antiqua" w:eastAsia="Book Antiqua" w:hAnsi="Book Antiqua" w:cs="Book Antiqua"/>
          <w:color w:val="000000"/>
        </w:rPr>
        <w:t>spondylitis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Interestingly, celecoxib anticancer activity is presumed to occur by inhibiting COX-2</w:t>
      </w:r>
      <w:r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because this cyclooxygenase isoform is frequently expressed in many types of cancer and promotes carcinogenesis and resistance of cancer cells to </w:t>
      </w:r>
      <w:proofErr w:type="gramStart"/>
      <w:r w:rsidRPr="00AB1B77">
        <w:rPr>
          <w:rFonts w:ascii="Book Antiqua" w:eastAsia="Book Antiqua" w:hAnsi="Book Antiqua" w:cs="Book Antiqua"/>
          <w:color w:val="000000"/>
        </w:rPr>
        <w:t>chemotherapy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Dai </w:t>
      </w:r>
      <w:r w:rsidRPr="00AB1B77">
        <w:rPr>
          <w:rFonts w:ascii="Book Antiqua" w:eastAsia="Book Antiqua" w:hAnsi="Book Antiqua" w:cs="Book Antiqua"/>
          <w:i/>
          <w:color w:val="000000"/>
        </w:rPr>
        <w:t xml:space="preserve">et </w:t>
      </w:r>
      <w:proofErr w:type="gramStart"/>
      <w:r w:rsidRPr="00AB1B77">
        <w:rPr>
          <w:rFonts w:ascii="Book Antiqua" w:eastAsia="Book Antiqua" w:hAnsi="Book Antiqua" w:cs="Book Antiqua"/>
          <w:i/>
          <w:color w:val="000000"/>
        </w:rPr>
        <w:t>al</w:t>
      </w:r>
      <w:r w:rsidR="004607C3" w:rsidRPr="00AB1B77">
        <w:rPr>
          <w:rFonts w:ascii="Book Antiqua" w:eastAsia="Book Antiqua" w:hAnsi="Book Antiqua" w:cs="Book Antiqua"/>
          <w:color w:val="000000"/>
          <w:vertAlign w:val="superscript"/>
        </w:rPr>
        <w:t>[</w:t>
      </w:r>
      <w:proofErr w:type="gramEnd"/>
      <w:r w:rsidR="004607C3"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7</w:t>
      </w:r>
      <w:r w:rsidR="004607C3"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found that celecoxib also targets the RNA-binding protein "partner of NOB1" (PNO1) and exerts </w:t>
      </w:r>
      <w:proofErr w:type="spellStart"/>
      <w:r w:rsidRPr="00AB1B77">
        <w:rPr>
          <w:rFonts w:ascii="Book Antiqua" w:eastAsia="Book Antiqua" w:hAnsi="Book Antiqua" w:cs="Book Antiqua"/>
          <w:color w:val="000000"/>
        </w:rPr>
        <w:t>antitumour</w:t>
      </w:r>
      <w:proofErr w:type="spellEnd"/>
      <w:r w:rsidRPr="00AB1B77">
        <w:rPr>
          <w:rFonts w:ascii="Book Antiqua" w:eastAsia="Book Antiqua" w:hAnsi="Book Antiqua" w:cs="Book Antiqua"/>
          <w:color w:val="000000"/>
        </w:rPr>
        <w:t xml:space="preserve"> activity through the AKT/mTOR pathway</w:t>
      </w:r>
      <w:r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In addition, PNO1 has been reported to participate in the progression of lung, </w:t>
      </w:r>
      <w:proofErr w:type="spellStart"/>
      <w:r w:rsidRPr="00AB1B77">
        <w:rPr>
          <w:rFonts w:ascii="Book Antiqua" w:eastAsia="Book Antiqua" w:hAnsi="Book Antiqua" w:cs="Book Antiqua"/>
          <w:color w:val="000000"/>
        </w:rPr>
        <w:t>oesophageal</w:t>
      </w:r>
      <w:proofErr w:type="spellEnd"/>
      <w:r w:rsidRPr="00AB1B77">
        <w:rPr>
          <w:rFonts w:ascii="Book Antiqua" w:eastAsia="Book Antiqua" w:hAnsi="Book Antiqua" w:cs="Book Antiqua"/>
          <w:color w:val="000000"/>
        </w:rPr>
        <w:t xml:space="preserve">, breast, bladder, and colorectal </w:t>
      </w:r>
      <w:proofErr w:type="gramStart"/>
      <w:r w:rsidRPr="00AB1B77">
        <w:rPr>
          <w:rFonts w:ascii="Book Antiqua" w:eastAsia="Book Antiqua" w:hAnsi="Book Antiqua" w:cs="Book Antiqua"/>
          <w:color w:val="000000"/>
        </w:rPr>
        <w:t>cancer</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23</w:t>
      </w:r>
      <w:r w:rsidR="00292896">
        <w:rPr>
          <w:rFonts w:ascii="Book Antiqua" w:hAnsi="Book Antiqua" w:cs="Book Antiqua" w:hint="eastAsia"/>
          <w:color w:val="000000"/>
          <w:vertAlign w:val="superscript"/>
          <w:lang w:eastAsia="zh-CN"/>
        </w:rPr>
        <w:t>8</w:t>
      </w:r>
      <w:r w:rsidRPr="00AB1B77">
        <w:rPr>
          <w:rFonts w:ascii="Book Antiqua" w:eastAsia="Book Antiqua" w:hAnsi="Book Antiqua" w:cs="Book Antiqua"/>
          <w:color w:val="000000"/>
          <w:vertAlign w:val="superscript"/>
        </w:rPr>
        <w:t>-24</w:t>
      </w:r>
      <w:r w:rsidR="00292896">
        <w:rPr>
          <w:rFonts w:ascii="Book Antiqua" w:hAnsi="Book Antiqua" w:cs="Book Antiqua" w:hint="eastAsia"/>
          <w:color w:val="000000"/>
          <w:vertAlign w:val="superscript"/>
          <w:lang w:eastAsia="zh-CN"/>
        </w:rPr>
        <w:t>2</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Targeting PNO1 (which is overexpressed in HCC tissues) can inhibit cell apoptosis by promoting autophagy through the ERK/MAPK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w:t>
      </w:r>
      <w:proofErr w:type="gramStart"/>
      <w:r w:rsidRPr="00AB1B77">
        <w:rPr>
          <w:rFonts w:ascii="Book Antiqua" w:eastAsia="Book Antiqua" w:hAnsi="Book Antiqua" w:cs="Book Antiqua"/>
          <w:color w:val="000000"/>
        </w:rPr>
        <w:t>pathway</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24</w:t>
      </w:r>
      <w:r w:rsidR="00292896">
        <w:rPr>
          <w:rFonts w:ascii="Book Antiqua" w:hAnsi="Book Antiqua" w:cs="Book Antiqua" w:hint="eastAsia"/>
          <w:color w:val="000000"/>
          <w:vertAlign w:val="superscript"/>
          <w:lang w:eastAsia="zh-CN"/>
        </w:rPr>
        <w:t>3</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5248C0AA" w14:textId="43C4AFB4" w:rsidR="00A77B3E" w:rsidRPr="00AB1B77" w:rsidRDefault="003C2B77" w:rsidP="004607C3">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A clinical trial is currently ongoing to compare the effect of Celebrex alone, metformin alone, and the combination of both drugs in preventing HCC recurrence after hepatic resection (ClinicalTrials.gov identifier: NCT03184493). In preclinical trials, it was shown that the combination of the two </w:t>
      </w:r>
      <w:r w:rsidRPr="00AB1B77">
        <w:rPr>
          <w:rFonts w:ascii="Book Antiqua" w:eastAsia="Book Antiqua" w:hAnsi="Book Antiqua" w:cs="Book Antiqua"/>
          <w:i/>
          <w:iCs/>
          <w:color w:val="000000"/>
        </w:rPr>
        <w:t>in vitro</w:t>
      </w:r>
      <w:r w:rsidRPr="00AB1B77">
        <w:rPr>
          <w:rFonts w:ascii="Book Antiqua" w:eastAsia="Book Antiqua" w:hAnsi="Book Antiqua" w:cs="Book Antiqua"/>
          <w:color w:val="000000"/>
        </w:rPr>
        <w:t xml:space="preserve"> and </w:t>
      </w:r>
      <w:r w:rsidRPr="00AB1B77">
        <w:rPr>
          <w:rFonts w:ascii="Book Antiqua" w:eastAsia="Book Antiqua" w:hAnsi="Book Antiqua" w:cs="Book Antiqua"/>
          <w:i/>
          <w:iCs/>
          <w:color w:val="000000"/>
        </w:rPr>
        <w:t>in vivo</w:t>
      </w:r>
      <w:r w:rsidRPr="00AB1B77">
        <w:rPr>
          <w:rFonts w:ascii="Book Antiqua" w:eastAsia="Book Antiqua" w:hAnsi="Book Antiqua" w:cs="Book Antiqua"/>
          <w:color w:val="000000"/>
        </w:rPr>
        <w:t xml:space="preserve"> inhibited HCC proliferation more effectively than the effect of each drug alone</w:t>
      </w:r>
      <w:r w:rsidRPr="00AB1B77">
        <w:rPr>
          <w:rFonts w:ascii="Book Antiqua" w:eastAsia="Book Antiqua" w:hAnsi="Book Antiqua" w:cs="Book Antiqua"/>
          <w:color w:val="000000"/>
          <w:vertAlign w:val="superscript"/>
        </w:rPr>
        <w:t>[24</w:t>
      </w:r>
      <w:r w:rsidR="00292896">
        <w:rPr>
          <w:rFonts w:ascii="Book Antiqua" w:hAnsi="Book Antiqua" w:cs="Book Antiqua" w:hint="eastAsia"/>
          <w:color w:val="000000"/>
          <w:vertAlign w:val="superscript"/>
          <w:lang w:eastAsia="zh-CN"/>
        </w:rPr>
        <w:t>4</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w:t>
      </w:r>
    </w:p>
    <w:p w14:paraId="14E65ECB" w14:textId="77777777" w:rsidR="004607C3" w:rsidRDefault="004607C3" w:rsidP="004607C3">
      <w:pPr>
        <w:spacing w:line="360" w:lineRule="auto"/>
        <w:jc w:val="both"/>
        <w:rPr>
          <w:rFonts w:ascii="Book Antiqua" w:hAnsi="Book Antiqua" w:cs="Book Antiqua"/>
          <w:b/>
          <w:bCs/>
          <w:color w:val="000000"/>
          <w:lang w:eastAsia="zh-CN"/>
        </w:rPr>
      </w:pPr>
    </w:p>
    <w:p w14:paraId="02374400" w14:textId="77777777" w:rsidR="004607C3" w:rsidRPr="004607C3" w:rsidRDefault="003C2B77" w:rsidP="004607C3">
      <w:pPr>
        <w:spacing w:line="360" w:lineRule="auto"/>
        <w:jc w:val="both"/>
        <w:rPr>
          <w:rFonts w:ascii="Book Antiqua" w:hAnsi="Book Antiqua" w:cs="Book Antiqua"/>
          <w:b/>
          <w:bCs/>
          <w:i/>
          <w:color w:val="000000"/>
          <w:lang w:eastAsia="zh-CN"/>
        </w:rPr>
      </w:pPr>
      <w:r w:rsidRPr="004607C3">
        <w:rPr>
          <w:rFonts w:ascii="Book Antiqua" w:eastAsia="Book Antiqua" w:hAnsi="Book Antiqua" w:cs="Book Antiqua"/>
          <w:b/>
          <w:bCs/>
          <w:i/>
          <w:color w:val="000000"/>
        </w:rPr>
        <w:t>Hydroxychloroquine</w:t>
      </w:r>
    </w:p>
    <w:p w14:paraId="4C1424FB" w14:textId="43CDFB9E" w:rsidR="00A77B3E" w:rsidRPr="00AB1B77" w:rsidRDefault="003C2B77" w:rsidP="004607C3">
      <w:pPr>
        <w:spacing w:line="360" w:lineRule="auto"/>
        <w:jc w:val="both"/>
        <w:rPr>
          <w:rFonts w:ascii="Book Antiqua" w:hAnsi="Book Antiqua"/>
        </w:rPr>
      </w:pPr>
      <w:r w:rsidRPr="00AB1B77">
        <w:rPr>
          <w:rFonts w:ascii="Book Antiqua" w:eastAsia="Book Antiqua" w:hAnsi="Book Antiqua" w:cs="Book Antiqua"/>
          <w:color w:val="000000"/>
        </w:rPr>
        <w:t xml:space="preserve">Hydroxychloroquine is an antimalarial drug that has been evaluated as an </w:t>
      </w:r>
      <w:proofErr w:type="spellStart"/>
      <w:r w:rsidRPr="00AB1B77">
        <w:rPr>
          <w:rFonts w:ascii="Book Antiqua" w:eastAsia="Book Antiqua" w:hAnsi="Book Antiqua" w:cs="Book Antiqua"/>
          <w:color w:val="000000"/>
        </w:rPr>
        <w:t>antitumour</w:t>
      </w:r>
      <w:proofErr w:type="spellEnd"/>
      <w:r w:rsidRPr="00AB1B77">
        <w:rPr>
          <w:rFonts w:ascii="Book Antiqua" w:eastAsia="Book Antiqua" w:hAnsi="Book Antiqua" w:cs="Book Antiqua"/>
          <w:color w:val="000000"/>
        </w:rPr>
        <w:t xml:space="preserve"> agent in HCC and has even been used for the treatment of other cancers, either alone or in combination with other therapeutic </w:t>
      </w:r>
      <w:proofErr w:type="gramStart"/>
      <w:r w:rsidRPr="00AB1B77">
        <w:rPr>
          <w:rFonts w:ascii="Book Antiqua" w:eastAsia="Book Antiqua" w:hAnsi="Book Antiqua" w:cs="Book Antiqua"/>
          <w:color w:val="000000"/>
        </w:rPr>
        <w:t>agents</w:t>
      </w:r>
      <w:r w:rsidR="004607C3">
        <w:rPr>
          <w:rFonts w:ascii="Book Antiqua" w:eastAsia="Book Antiqua" w:hAnsi="Book Antiqua" w:cs="Book Antiqua"/>
          <w:color w:val="000000"/>
          <w:vertAlign w:val="superscript"/>
        </w:rPr>
        <w:t>[</w:t>
      </w:r>
      <w:proofErr w:type="gramEnd"/>
      <w:r w:rsidR="004607C3">
        <w:rPr>
          <w:rFonts w:ascii="Book Antiqua" w:eastAsia="Book Antiqua" w:hAnsi="Book Antiqua" w:cs="Book Antiqua"/>
          <w:color w:val="000000"/>
          <w:vertAlign w:val="superscript"/>
        </w:rPr>
        <w:t>21</w:t>
      </w:r>
      <w:r w:rsidR="00292896">
        <w:rPr>
          <w:rFonts w:ascii="Book Antiqua" w:hAnsi="Book Antiqua" w:cs="Book Antiqua" w:hint="eastAsia"/>
          <w:color w:val="000000"/>
          <w:vertAlign w:val="superscript"/>
          <w:lang w:eastAsia="zh-CN"/>
        </w:rPr>
        <w:t>5</w:t>
      </w:r>
      <w:r w:rsidR="004607C3">
        <w:rPr>
          <w:rFonts w:ascii="Book Antiqua" w:eastAsia="Book Antiqua" w:hAnsi="Book Antiqua" w:cs="Book Antiqua"/>
          <w:color w:val="000000"/>
          <w:vertAlign w:val="superscript"/>
        </w:rPr>
        <w:t>,</w:t>
      </w:r>
      <w:r w:rsidRPr="00AB1B77">
        <w:rPr>
          <w:rFonts w:ascii="Book Antiqua" w:eastAsia="Book Antiqua" w:hAnsi="Book Antiqua" w:cs="Book Antiqua"/>
          <w:color w:val="000000"/>
          <w:vertAlign w:val="superscript"/>
        </w:rPr>
        <w:t>24</w:t>
      </w:r>
      <w:r w:rsidR="00292896">
        <w:rPr>
          <w:rFonts w:ascii="Book Antiqua" w:hAnsi="Book Antiqua" w:cs="Book Antiqua" w:hint="eastAsia"/>
          <w:color w:val="000000"/>
          <w:vertAlign w:val="superscript"/>
          <w:lang w:eastAsia="zh-CN"/>
        </w:rPr>
        <w:t>5</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This drug targets cancer cells and the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microenvironment; among its molecular mechanisms of action, it inhibits autophagosome-lysosome fusion and Toll-like receptor 9 (TLR9)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along with TLR7, which are overexpressed in HCC and are involved in cell proliferation and inhibition of </w:t>
      </w:r>
      <w:proofErr w:type="gramStart"/>
      <w:r w:rsidRPr="00AB1B77">
        <w:rPr>
          <w:rFonts w:ascii="Book Antiqua" w:eastAsia="Book Antiqua" w:hAnsi="Book Antiqua" w:cs="Book Antiqua"/>
          <w:color w:val="000000"/>
        </w:rPr>
        <w:t>apoptosis</w:t>
      </w:r>
      <w:r w:rsidRPr="00AB1B77">
        <w:rPr>
          <w:rFonts w:ascii="Book Antiqua" w:eastAsia="Book Antiqua" w:hAnsi="Book Antiqua" w:cs="Book Antiqua"/>
          <w:color w:val="000000"/>
          <w:vertAlign w:val="superscript"/>
        </w:rPr>
        <w:t>[</w:t>
      </w:r>
      <w:proofErr w:type="gramEnd"/>
      <w:r w:rsidRPr="00AB1B77">
        <w:rPr>
          <w:rFonts w:ascii="Book Antiqua" w:eastAsia="Book Antiqua" w:hAnsi="Book Antiqua" w:cs="Book Antiqua"/>
          <w:color w:val="000000"/>
          <w:vertAlign w:val="superscript"/>
        </w:rPr>
        <w:t>24</w:t>
      </w:r>
      <w:r w:rsidR="00292896">
        <w:rPr>
          <w:rFonts w:ascii="Book Antiqua" w:hAnsi="Book Antiqua" w:cs="Book Antiqua" w:hint="eastAsia"/>
          <w:color w:val="000000"/>
          <w:vertAlign w:val="superscript"/>
          <w:lang w:eastAsia="zh-CN"/>
        </w:rPr>
        <w:t>6</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Furthermore, Chen </w:t>
      </w:r>
      <w:r w:rsidRPr="00AB1B77">
        <w:rPr>
          <w:rFonts w:ascii="Book Antiqua" w:eastAsia="Book Antiqua" w:hAnsi="Book Antiqua" w:cs="Book Antiqua"/>
          <w:i/>
          <w:iCs/>
          <w:color w:val="000000"/>
        </w:rPr>
        <w:t xml:space="preserve">et </w:t>
      </w:r>
      <w:proofErr w:type="gramStart"/>
      <w:r w:rsidRPr="00AB1B77">
        <w:rPr>
          <w:rFonts w:ascii="Book Antiqua" w:eastAsia="Book Antiqua" w:hAnsi="Book Antiqua" w:cs="Book Antiqua"/>
          <w:i/>
          <w:iCs/>
          <w:color w:val="000000"/>
        </w:rPr>
        <w:t>al</w:t>
      </w:r>
      <w:r w:rsidR="004607C3" w:rsidRPr="00AB1B77">
        <w:rPr>
          <w:rFonts w:ascii="Book Antiqua" w:eastAsia="Book Antiqua" w:hAnsi="Book Antiqua" w:cs="Book Antiqua"/>
          <w:color w:val="000000"/>
          <w:vertAlign w:val="superscript"/>
        </w:rPr>
        <w:t>[</w:t>
      </w:r>
      <w:proofErr w:type="gramEnd"/>
      <w:r w:rsidR="004607C3" w:rsidRPr="00AB1B77">
        <w:rPr>
          <w:rFonts w:ascii="Book Antiqua" w:eastAsia="Book Antiqua" w:hAnsi="Book Antiqua" w:cs="Book Antiqua"/>
          <w:color w:val="000000"/>
          <w:vertAlign w:val="superscript"/>
        </w:rPr>
        <w:t>24</w:t>
      </w:r>
      <w:r w:rsidR="00292896">
        <w:rPr>
          <w:rFonts w:ascii="Book Antiqua" w:hAnsi="Book Antiqua" w:cs="Book Antiqua" w:hint="eastAsia"/>
          <w:color w:val="000000"/>
          <w:vertAlign w:val="superscript"/>
          <w:lang w:eastAsia="zh-CN"/>
        </w:rPr>
        <w:t>7</w:t>
      </w:r>
      <w:r w:rsidR="004607C3"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xml:space="preserve"> reported that hydroxychloroquine and miRNA (hsa-miR-30a-5p) target and </w:t>
      </w:r>
      <w:proofErr w:type="spellStart"/>
      <w:r w:rsidRPr="00AB1B77">
        <w:rPr>
          <w:rFonts w:ascii="Book Antiqua" w:eastAsia="Book Antiqua" w:hAnsi="Book Antiqua" w:cs="Book Antiqua"/>
          <w:color w:val="000000"/>
        </w:rPr>
        <w:t>resensitize</w:t>
      </w:r>
      <w:proofErr w:type="spellEnd"/>
      <w:r w:rsidRPr="00AB1B77">
        <w:rPr>
          <w:rFonts w:ascii="Book Antiqua" w:eastAsia="Book Antiqua" w:hAnsi="Book Antiqua" w:cs="Book Antiqua"/>
          <w:color w:val="000000"/>
        </w:rPr>
        <w:t xml:space="preserve"> sorafenib-resistant HCC cells to sorafenib through impairment of autophagy and DNA damage by oxidative stress </w:t>
      </w:r>
      <w:r w:rsidRPr="00AB1B77">
        <w:rPr>
          <w:rFonts w:ascii="Book Antiqua" w:eastAsia="Book Antiqua" w:hAnsi="Book Antiqua" w:cs="Book Antiqua"/>
          <w:i/>
          <w:iCs/>
          <w:color w:val="000000"/>
        </w:rPr>
        <w:t>via</w:t>
      </w:r>
      <w:r w:rsidRPr="00AB1B77">
        <w:rPr>
          <w:rFonts w:ascii="Book Antiqua" w:eastAsia="Book Antiqua" w:hAnsi="Book Antiqua" w:cs="Book Antiqua"/>
          <w:color w:val="000000"/>
        </w:rPr>
        <w:t xml:space="preserve"> the TLR9/SOD1/hsa-miR-30a-5p/Beclin-1 pathway</w:t>
      </w:r>
      <w:r w:rsidRPr="00AB1B77">
        <w:rPr>
          <w:rFonts w:ascii="Book Antiqua" w:eastAsia="Book Antiqua" w:hAnsi="Book Antiqua" w:cs="Book Antiqua"/>
          <w:color w:val="000000"/>
          <w:vertAlign w:val="superscript"/>
        </w:rPr>
        <w:t>[24</w:t>
      </w:r>
      <w:r w:rsidR="00292896">
        <w:rPr>
          <w:rFonts w:ascii="Book Antiqua" w:hAnsi="Book Antiqua" w:cs="Book Antiqua" w:hint="eastAsia"/>
          <w:color w:val="000000"/>
          <w:vertAlign w:val="superscript"/>
          <w:lang w:eastAsia="zh-CN"/>
        </w:rPr>
        <w:t>7</w:t>
      </w:r>
      <w:r w:rsidRPr="00AB1B77">
        <w:rPr>
          <w:rFonts w:ascii="Book Antiqua" w:eastAsia="Book Antiqua" w:hAnsi="Book Antiqua" w:cs="Book Antiqua"/>
          <w:color w:val="000000"/>
          <w:vertAlign w:val="superscript"/>
        </w:rPr>
        <w:t>]</w:t>
      </w:r>
      <w:r w:rsidRPr="00AB1B77">
        <w:rPr>
          <w:rFonts w:ascii="Book Antiqua" w:eastAsia="Book Antiqua" w:hAnsi="Book Antiqua" w:cs="Book Antiqua"/>
          <w:color w:val="000000"/>
        </w:rPr>
        <w:t>. Since one of the mechanisms of sorafenib resistance is the induction of autophagy, a prospective, phase II clinical trial is currently under way to evaluate the efficacy of sorafenib and hydroxychloroquine treatment in patients with advanced HCC (ClinicalTrials.gov identifier: NCT03037437).</w:t>
      </w:r>
    </w:p>
    <w:p w14:paraId="1DE4071E" w14:textId="77777777" w:rsidR="004607C3" w:rsidRDefault="004607C3" w:rsidP="004607C3">
      <w:pPr>
        <w:spacing w:line="360" w:lineRule="auto"/>
        <w:jc w:val="both"/>
        <w:rPr>
          <w:rFonts w:ascii="Book Antiqua" w:hAnsi="Book Antiqua" w:cs="Book Antiqua"/>
          <w:color w:val="000000"/>
          <w:lang w:eastAsia="zh-CN"/>
        </w:rPr>
      </w:pPr>
    </w:p>
    <w:p w14:paraId="3BDB8840" w14:textId="77777777" w:rsidR="00A77B3E" w:rsidRPr="004607C3" w:rsidRDefault="003C2B77" w:rsidP="004607C3">
      <w:pPr>
        <w:spacing w:line="360" w:lineRule="auto"/>
        <w:jc w:val="both"/>
        <w:rPr>
          <w:rFonts w:ascii="Book Antiqua" w:hAnsi="Book Antiqua"/>
          <w:b/>
          <w:u w:val="single"/>
        </w:rPr>
      </w:pPr>
      <w:r w:rsidRPr="004607C3">
        <w:rPr>
          <w:rFonts w:ascii="Book Antiqua" w:eastAsia="Book Antiqua" w:hAnsi="Book Antiqua" w:cs="Book Antiqua"/>
          <w:b/>
          <w:color w:val="000000"/>
          <w:u w:val="single"/>
        </w:rPr>
        <w:t>PERSPECTIVES</w:t>
      </w:r>
    </w:p>
    <w:p w14:paraId="7006DBA2"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The high mortality caused by liver cancer remains an important concern in oncology. Therefore, there is an urgent need to implement new therapeutic strategies to provide significant benefits in patients with advanced HCC.</w:t>
      </w:r>
    </w:p>
    <w:p w14:paraId="5224D4A1" w14:textId="77777777" w:rsidR="00A77B3E" w:rsidRPr="00AB1B77" w:rsidRDefault="003C2B77" w:rsidP="004607C3">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Immunotherapy is a tool that has shown great promise in treating HCC. Nevertheless, it is necessary to continue developing immunotherapy agents, which increase understanding of the role of the immune response in the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and take advantage of this process.</w:t>
      </w:r>
    </w:p>
    <w:p w14:paraId="69FE0B36" w14:textId="5FA6C608" w:rsidR="00A77B3E" w:rsidRPr="00AB1B77" w:rsidRDefault="003C2B77" w:rsidP="004607C3">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In contrast, the use of combination therapy has shown very </w:t>
      </w:r>
      <w:proofErr w:type="spellStart"/>
      <w:r w:rsidRPr="00AB1B77">
        <w:rPr>
          <w:rFonts w:ascii="Book Antiqua" w:eastAsia="Book Antiqua" w:hAnsi="Book Antiqua" w:cs="Book Antiqua"/>
          <w:color w:val="000000"/>
        </w:rPr>
        <w:t>favourable</w:t>
      </w:r>
      <w:proofErr w:type="spellEnd"/>
      <w:r w:rsidRPr="00AB1B77">
        <w:rPr>
          <w:rFonts w:ascii="Book Antiqua" w:eastAsia="Book Antiqua" w:hAnsi="Book Antiqua" w:cs="Book Antiqua"/>
          <w:color w:val="000000"/>
        </w:rPr>
        <w:t xml:space="preserve"> results compared to the effect of monotherapy, reflected by the diversity of current clinical trials evaluating the impact of the combination of two or more agents in HCC. Drug combinations simultaneously targeting relevant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pathways in liver carcinogenesis provide at least four potential advantages: </w:t>
      </w:r>
      <w:r w:rsidR="004607C3">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1) anticancer synergistic effects; </w:t>
      </w:r>
      <w:r w:rsidR="004607C3">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2) minimization of treatment resistance; </w:t>
      </w:r>
      <w:r w:rsidR="004607C3">
        <w:rPr>
          <w:rFonts w:ascii="Book Antiqua" w:hAnsi="Book Antiqua" w:cs="Book Antiqua" w:hint="eastAsia"/>
          <w:color w:val="000000"/>
          <w:lang w:eastAsia="zh-CN"/>
        </w:rPr>
        <w:t>(</w:t>
      </w:r>
      <w:r w:rsidRPr="00AB1B77">
        <w:rPr>
          <w:rFonts w:ascii="Book Antiqua" w:eastAsia="Book Antiqua" w:hAnsi="Book Antiqua" w:cs="Book Antiqua"/>
          <w:color w:val="000000"/>
        </w:rPr>
        <w:t xml:space="preserve">3) reduction of individual drug doses; </w:t>
      </w:r>
      <w:r w:rsidRPr="00AB1B77">
        <w:rPr>
          <w:rFonts w:ascii="Book Antiqua" w:eastAsia="Book Antiqua" w:hAnsi="Book Antiqua" w:cs="Book Antiqua"/>
          <w:color w:val="000000"/>
        </w:rPr>
        <w:lastRenderedPageBreak/>
        <w:t xml:space="preserve">and </w:t>
      </w:r>
      <w:r w:rsidR="004607C3">
        <w:rPr>
          <w:rFonts w:ascii="Book Antiqua" w:hAnsi="Book Antiqua" w:cs="Book Antiqua" w:hint="eastAsia"/>
          <w:color w:val="000000"/>
          <w:lang w:eastAsia="zh-CN"/>
        </w:rPr>
        <w:t>(</w:t>
      </w:r>
      <w:r w:rsidRPr="00AB1B77">
        <w:rPr>
          <w:rFonts w:ascii="Book Antiqua" w:eastAsia="Book Antiqua" w:hAnsi="Book Antiqua" w:cs="Book Antiqua"/>
          <w:color w:val="000000"/>
        </w:rPr>
        <w:t>4) the occurrence of minimal adverse events. These advantages should facilitate HCC treatment, making it extremely important to consider possible future drug combinations to achieve greater benefits for HCC patients.</w:t>
      </w:r>
    </w:p>
    <w:p w14:paraId="520117F1" w14:textId="77777777" w:rsidR="00A77B3E" w:rsidRPr="00AB1B77" w:rsidRDefault="003C2B77" w:rsidP="004607C3">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Furthermore, growing evidence has supported that noncancer drugs possess antineoplastic activity. In emergency situations such as cancer, drug repurposing can be a very useful strategy. Compared to the traditional process of developing new drugs, drug repurposing allows for the rapid and less costly discovery of new treatments, increasing the likelihood of success with the advantage that safety issues in humans have already been described. It is crucial to mention that drug repurposing does not replace the traditional process; both are extremely important. However, repurposing </w:t>
      </w:r>
      <w:proofErr w:type="spellStart"/>
      <w:r w:rsidRPr="00AB1B77">
        <w:rPr>
          <w:rFonts w:ascii="Book Antiqua" w:eastAsia="Book Antiqua" w:hAnsi="Book Antiqua" w:cs="Book Antiqua"/>
          <w:color w:val="000000"/>
        </w:rPr>
        <w:t>nononcology</w:t>
      </w:r>
      <w:proofErr w:type="spellEnd"/>
      <w:r w:rsidRPr="00AB1B77">
        <w:rPr>
          <w:rFonts w:ascii="Book Antiqua" w:eastAsia="Book Antiqua" w:hAnsi="Book Antiqua" w:cs="Book Antiqua"/>
          <w:color w:val="000000"/>
        </w:rPr>
        <w:t xml:space="preserve"> drugs is an attractive strategy to obtain more treatment options for advanced HCC.</w:t>
      </w:r>
    </w:p>
    <w:p w14:paraId="0F006606" w14:textId="77777777" w:rsidR="00A77B3E" w:rsidRPr="00AB1B77" w:rsidRDefault="003C2B77" w:rsidP="004607C3">
      <w:pPr>
        <w:spacing w:line="360" w:lineRule="auto"/>
        <w:ind w:firstLineChars="100" w:firstLine="240"/>
        <w:jc w:val="both"/>
        <w:rPr>
          <w:rFonts w:ascii="Book Antiqua" w:hAnsi="Book Antiqua"/>
        </w:rPr>
      </w:pPr>
      <w:r w:rsidRPr="00AB1B77">
        <w:rPr>
          <w:rFonts w:ascii="Book Antiqua" w:eastAsia="Book Antiqua" w:hAnsi="Book Antiqua" w:cs="Book Antiqua"/>
          <w:color w:val="000000"/>
        </w:rPr>
        <w:t xml:space="preserve">Simultaneously, implementing </w:t>
      </w:r>
      <w:proofErr w:type="spellStart"/>
      <w:r w:rsidRPr="00AB1B77">
        <w:rPr>
          <w:rFonts w:ascii="Book Antiqua" w:eastAsia="Book Antiqua" w:hAnsi="Book Antiqua" w:cs="Book Antiqua"/>
          <w:color w:val="000000"/>
        </w:rPr>
        <w:t>nononcology</w:t>
      </w:r>
      <w:proofErr w:type="spellEnd"/>
      <w:r w:rsidRPr="00AB1B77">
        <w:rPr>
          <w:rFonts w:ascii="Book Antiqua" w:eastAsia="Book Antiqua" w:hAnsi="Book Antiqua" w:cs="Book Antiqua"/>
          <w:color w:val="000000"/>
        </w:rPr>
        <w:t xml:space="preserve"> drug repurposing and proposing combinations of </w:t>
      </w:r>
      <w:proofErr w:type="spellStart"/>
      <w:r w:rsidRPr="00AB1B77">
        <w:rPr>
          <w:rFonts w:ascii="Book Antiqua" w:eastAsia="Book Antiqua" w:hAnsi="Book Antiqua" w:cs="Book Antiqua"/>
          <w:color w:val="000000"/>
        </w:rPr>
        <w:t>nononcology</w:t>
      </w:r>
      <w:proofErr w:type="spellEnd"/>
      <w:r w:rsidRPr="00AB1B77">
        <w:rPr>
          <w:rFonts w:ascii="Book Antiqua" w:eastAsia="Book Antiqua" w:hAnsi="Book Antiqua" w:cs="Book Antiqua"/>
          <w:color w:val="000000"/>
        </w:rPr>
        <w:t xml:space="preserve"> drugs with systemic therapy or immunotherapy are very attractive strategies to generate significant benefits in patients with unresectable HCC. In addition, new relevant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pathways, critical drug targets, and biomarkers of this cancer might be identified along the way, providing significant advantages for understanding liver carcinogenesis.</w:t>
      </w:r>
    </w:p>
    <w:p w14:paraId="1D56B61E" w14:textId="77777777" w:rsidR="00A77B3E" w:rsidRPr="00AB1B77" w:rsidRDefault="00A77B3E" w:rsidP="00AB1B77">
      <w:pPr>
        <w:spacing w:line="360" w:lineRule="auto"/>
        <w:jc w:val="both"/>
        <w:rPr>
          <w:rFonts w:ascii="Book Antiqua" w:hAnsi="Book Antiqua"/>
        </w:rPr>
      </w:pPr>
    </w:p>
    <w:p w14:paraId="229570BF"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aps/>
          <w:color w:val="000000"/>
          <w:u w:val="single"/>
        </w:rPr>
        <w:t>CONCLUSION</w:t>
      </w:r>
    </w:p>
    <w:p w14:paraId="5A130CAD"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 xml:space="preserve">Currently, approved drug options for treating advanced HCC are limited, and the likelihood of generating resistance is high, making the use of novel pharmacological approaches urgent (Figure 2). Compared to monotherapy, this review demonstrated that combining therapies has resulted in more significant benefits for HCC patients. Furthermore, evidence has been provided indicating that several </w:t>
      </w:r>
      <w:proofErr w:type="spellStart"/>
      <w:r w:rsidRPr="00AB1B77">
        <w:rPr>
          <w:rFonts w:ascii="Book Antiqua" w:eastAsia="Book Antiqua" w:hAnsi="Book Antiqua" w:cs="Book Antiqua"/>
          <w:color w:val="000000"/>
        </w:rPr>
        <w:t>nononcology</w:t>
      </w:r>
      <w:proofErr w:type="spellEnd"/>
      <w:r w:rsidRPr="00AB1B77">
        <w:rPr>
          <w:rFonts w:ascii="Book Antiqua" w:eastAsia="Book Antiqua" w:hAnsi="Book Antiqua" w:cs="Book Antiqua"/>
          <w:color w:val="000000"/>
        </w:rPr>
        <w:t xml:space="preserve"> drugs are potentially useful for the treatment of this cancer. In addition, immunotherapy has significant effects in some cases compared to current systemic therapy, making this approach, along with repositioning and combination therapy, promising for the pharmacological treatment of advanced liver cancer.</w:t>
      </w:r>
    </w:p>
    <w:p w14:paraId="366EC58A" w14:textId="77777777" w:rsidR="00A77B3E" w:rsidRPr="00AB1B77" w:rsidRDefault="00A77B3E" w:rsidP="00AB1B77">
      <w:pPr>
        <w:spacing w:line="360" w:lineRule="auto"/>
        <w:jc w:val="both"/>
        <w:rPr>
          <w:rFonts w:ascii="Book Antiqua" w:hAnsi="Book Antiqua"/>
        </w:rPr>
      </w:pPr>
    </w:p>
    <w:p w14:paraId="529D0437" w14:textId="77777777" w:rsidR="00A77B3E" w:rsidRPr="00AB1B77" w:rsidRDefault="003C2B77" w:rsidP="00AB1B77">
      <w:pPr>
        <w:spacing w:line="360" w:lineRule="auto"/>
        <w:jc w:val="both"/>
        <w:rPr>
          <w:rFonts w:ascii="Book Antiqua" w:hAnsi="Book Antiqua" w:cs="Book Antiqua"/>
          <w:b/>
          <w:color w:val="000000"/>
          <w:lang w:eastAsia="zh-CN"/>
        </w:rPr>
      </w:pPr>
      <w:r w:rsidRPr="00AB1B77">
        <w:rPr>
          <w:rFonts w:ascii="Book Antiqua" w:eastAsia="Book Antiqua" w:hAnsi="Book Antiqua" w:cs="Book Antiqua"/>
          <w:b/>
          <w:color w:val="000000"/>
        </w:rPr>
        <w:lastRenderedPageBreak/>
        <w:t>REFERENCES</w:t>
      </w:r>
    </w:p>
    <w:p w14:paraId="66B9C888" w14:textId="07F5A73B" w:rsidR="00AB1B77" w:rsidRPr="00AB1B77" w:rsidRDefault="00AB1B77" w:rsidP="00AB1B77">
      <w:pPr>
        <w:spacing w:line="360" w:lineRule="auto"/>
        <w:jc w:val="both"/>
        <w:rPr>
          <w:rFonts w:ascii="Book Antiqua" w:hAnsi="Book Antiqua"/>
        </w:rPr>
      </w:pPr>
      <w:r w:rsidRPr="00AB1B77">
        <w:rPr>
          <w:rFonts w:ascii="Book Antiqua" w:hAnsi="Book Antiqua"/>
        </w:rPr>
        <w:t xml:space="preserve">1 </w:t>
      </w:r>
      <w:proofErr w:type="spellStart"/>
      <w:r w:rsidRPr="00AB1B77">
        <w:rPr>
          <w:rFonts w:ascii="Book Antiqua" w:hAnsi="Book Antiqua"/>
          <w:b/>
          <w:bCs/>
        </w:rPr>
        <w:t>Ferlay</w:t>
      </w:r>
      <w:proofErr w:type="spellEnd"/>
      <w:r w:rsidRPr="00AB1B77">
        <w:rPr>
          <w:rFonts w:ascii="Book Antiqua" w:hAnsi="Book Antiqua"/>
          <w:b/>
          <w:bCs/>
        </w:rPr>
        <w:t xml:space="preserve"> J,</w:t>
      </w:r>
      <w:r w:rsidRPr="00AB1B77">
        <w:rPr>
          <w:rFonts w:ascii="Book Antiqua" w:hAnsi="Book Antiqua"/>
        </w:rPr>
        <w:t xml:space="preserve"> </w:t>
      </w:r>
      <w:proofErr w:type="spellStart"/>
      <w:r w:rsidRPr="00AB1B77">
        <w:rPr>
          <w:rFonts w:ascii="Book Antiqua" w:hAnsi="Book Antiqua"/>
        </w:rPr>
        <w:t>Ervik</w:t>
      </w:r>
      <w:proofErr w:type="spellEnd"/>
      <w:r w:rsidRPr="00AB1B77">
        <w:rPr>
          <w:rFonts w:ascii="Book Antiqua" w:hAnsi="Book Antiqua"/>
        </w:rPr>
        <w:t xml:space="preserve"> M, Lam F, </w:t>
      </w:r>
      <w:proofErr w:type="spellStart"/>
      <w:r w:rsidRPr="00AB1B77">
        <w:rPr>
          <w:rFonts w:ascii="Book Antiqua" w:hAnsi="Book Antiqua"/>
        </w:rPr>
        <w:t>Colombet</w:t>
      </w:r>
      <w:proofErr w:type="spellEnd"/>
      <w:r w:rsidRPr="00AB1B77">
        <w:rPr>
          <w:rFonts w:ascii="Book Antiqua" w:hAnsi="Book Antiqua"/>
        </w:rPr>
        <w:t xml:space="preserve"> M, </w:t>
      </w:r>
      <w:proofErr w:type="spellStart"/>
      <w:r w:rsidRPr="00AB1B77">
        <w:rPr>
          <w:rFonts w:ascii="Book Antiqua" w:hAnsi="Book Antiqua"/>
        </w:rPr>
        <w:t>Mery</w:t>
      </w:r>
      <w:proofErr w:type="spellEnd"/>
      <w:r w:rsidRPr="00AB1B77">
        <w:rPr>
          <w:rFonts w:ascii="Book Antiqua" w:hAnsi="Book Antiqua"/>
        </w:rPr>
        <w:t xml:space="preserve"> L, </w:t>
      </w:r>
      <w:proofErr w:type="spellStart"/>
      <w:r w:rsidRPr="00AB1B77">
        <w:rPr>
          <w:rFonts w:ascii="Book Antiqua" w:hAnsi="Book Antiqua"/>
        </w:rPr>
        <w:t>Piñeros</w:t>
      </w:r>
      <w:proofErr w:type="spellEnd"/>
      <w:r w:rsidRPr="00AB1B77">
        <w:rPr>
          <w:rFonts w:ascii="Book Antiqua" w:hAnsi="Book Antiqua"/>
        </w:rPr>
        <w:t xml:space="preserve"> M, </w:t>
      </w:r>
      <w:proofErr w:type="spellStart"/>
      <w:r w:rsidRPr="00AB1B77">
        <w:rPr>
          <w:rFonts w:ascii="Book Antiqua" w:hAnsi="Book Antiqua"/>
        </w:rPr>
        <w:t>Znaor</w:t>
      </w:r>
      <w:proofErr w:type="spellEnd"/>
      <w:r w:rsidRPr="00AB1B77">
        <w:rPr>
          <w:rFonts w:ascii="Book Antiqua" w:hAnsi="Book Antiqua"/>
        </w:rPr>
        <w:t xml:space="preserve"> A, </w:t>
      </w:r>
      <w:proofErr w:type="spellStart"/>
      <w:r w:rsidRPr="00AB1B77">
        <w:rPr>
          <w:rFonts w:ascii="Book Antiqua" w:hAnsi="Book Antiqua"/>
        </w:rPr>
        <w:t>Soerjomataram</w:t>
      </w:r>
      <w:proofErr w:type="spellEnd"/>
      <w:r w:rsidRPr="00AB1B77">
        <w:rPr>
          <w:rFonts w:ascii="Book Antiqua" w:hAnsi="Book Antiqua"/>
        </w:rPr>
        <w:t xml:space="preserve"> I, Bray F (2022). Global Cancer Observatory: Cancer Today. Lyon, France: International Agency for Research on Cancer. </w:t>
      </w:r>
      <w:r w:rsidR="00F531EE" w:rsidRPr="00AB1B77">
        <w:rPr>
          <w:rFonts w:ascii="Book Antiqua" w:hAnsi="Book Antiqua"/>
        </w:rPr>
        <w:t>[cited 14 Oct</w:t>
      </w:r>
      <w:r w:rsidR="00F531EE">
        <w:rPr>
          <w:rFonts w:ascii="Book Antiqua" w:hAnsi="Book Antiqua" w:hint="eastAsia"/>
          <w:lang w:eastAsia="zh-CN"/>
        </w:rPr>
        <w:t>ober</w:t>
      </w:r>
      <w:r w:rsidR="00F531EE" w:rsidRPr="00AB1B77">
        <w:rPr>
          <w:rFonts w:ascii="Book Antiqua" w:hAnsi="Book Antiqua"/>
        </w:rPr>
        <w:t xml:space="preserve"> 2022].</w:t>
      </w:r>
      <w:r w:rsidR="00F531EE">
        <w:rPr>
          <w:rFonts w:ascii="Book Antiqua" w:hAnsi="Book Antiqua" w:hint="eastAsia"/>
          <w:lang w:eastAsia="zh-CN"/>
        </w:rPr>
        <w:t xml:space="preserve"> </w:t>
      </w:r>
      <w:r w:rsidRPr="00AB1B77">
        <w:rPr>
          <w:rFonts w:ascii="Book Antiqua" w:hAnsi="Book Antiqua"/>
        </w:rPr>
        <w:t xml:space="preserve">Available from: https://gco.iarc.fr/today </w:t>
      </w:r>
    </w:p>
    <w:p w14:paraId="004EFE60"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2 </w:t>
      </w:r>
      <w:proofErr w:type="spellStart"/>
      <w:r w:rsidRPr="00AB1B77">
        <w:rPr>
          <w:rFonts w:ascii="Book Antiqua" w:hAnsi="Book Antiqua"/>
          <w:b/>
          <w:bCs/>
        </w:rPr>
        <w:t>Massarweh</w:t>
      </w:r>
      <w:proofErr w:type="spellEnd"/>
      <w:r w:rsidRPr="00AB1B77">
        <w:rPr>
          <w:rFonts w:ascii="Book Antiqua" w:hAnsi="Book Antiqua"/>
          <w:b/>
          <w:bCs/>
        </w:rPr>
        <w:t xml:space="preserve"> NN</w:t>
      </w:r>
      <w:r w:rsidRPr="00AB1B77">
        <w:rPr>
          <w:rFonts w:ascii="Book Antiqua" w:hAnsi="Book Antiqua"/>
        </w:rPr>
        <w:t>, El-</w:t>
      </w:r>
      <w:proofErr w:type="spellStart"/>
      <w:r w:rsidRPr="00AB1B77">
        <w:rPr>
          <w:rFonts w:ascii="Book Antiqua" w:hAnsi="Book Antiqua"/>
        </w:rPr>
        <w:t>Serag</w:t>
      </w:r>
      <w:proofErr w:type="spellEnd"/>
      <w:r w:rsidRPr="00AB1B77">
        <w:rPr>
          <w:rFonts w:ascii="Book Antiqua" w:hAnsi="Book Antiqua"/>
        </w:rPr>
        <w:t xml:space="preserve"> HB. Epidemiology of Hepatocellular Carcinoma and Intrahepatic Cholangiocarcinoma. </w:t>
      </w:r>
      <w:r w:rsidRPr="00AB1B77">
        <w:rPr>
          <w:rFonts w:ascii="Book Antiqua" w:hAnsi="Book Antiqua"/>
          <w:i/>
          <w:iCs/>
        </w:rPr>
        <w:t>Cancer Control</w:t>
      </w:r>
      <w:r w:rsidRPr="00AB1B77">
        <w:rPr>
          <w:rFonts w:ascii="Book Antiqua" w:hAnsi="Book Antiqua"/>
        </w:rPr>
        <w:t xml:space="preserve"> 2017; </w:t>
      </w:r>
      <w:r w:rsidRPr="00AB1B77">
        <w:rPr>
          <w:rFonts w:ascii="Book Antiqua" w:hAnsi="Book Antiqua"/>
          <w:b/>
          <w:bCs/>
        </w:rPr>
        <w:t>24</w:t>
      </w:r>
      <w:r w:rsidRPr="00AB1B77">
        <w:rPr>
          <w:rFonts w:ascii="Book Antiqua" w:hAnsi="Book Antiqua"/>
        </w:rPr>
        <w:t>: 1073274817729245 [PMID: 28975830 DOI: 10.1177/1073274817729245]</w:t>
      </w:r>
    </w:p>
    <w:p w14:paraId="71814ABD"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3 </w:t>
      </w:r>
      <w:r w:rsidRPr="00AB1B77">
        <w:rPr>
          <w:rFonts w:ascii="Book Antiqua" w:hAnsi="Book Antiqua"/>
          <w:b/>
          <w:bCs/>
        </w:rPr>
        <w:t>Sung H</w:t>
      </w:r>
      <w:r w:rsidRPr="00AB1B77">
        <w:rPr>
          <w:rFonts w:ascii="Book Antiqua" w:hAnsi="Book Antiqua"/>
        </w:rPr>
        <w:t xml:space="preserve">, </w:t>
      </w:r>
      <w:proofErr w:type="spellStart"/>
      <w:r w:rsidRPr="00AB1B77">
        <w:rPr>
          <w:rFonts w:ascii="Book Antiqua" w:hAnsi="Book Antiqua"/>
        </w:rPr>
        <w:t>Ferlay</w:t>
      </w:r>
      <w:proofErr w:type="spellEnd"/>
      <w:r w:rsidRPr="00AB1B77">
        <w:rPr>
          <w:rFonts w:ascii="Book Antiqua" w:hAnsi="Book Antiqua"/>
        </w:rPr>
        <w:t xml:space="preserve"> J, Siegel RL, </w:t>
      </w:r>
      <w:proofErr w:type="spellStart"/>
      <w:r w:rsidRPr="00AB1B77">
        <w:rPr>
          <w:rFonts w:ascii="Book Antiqua" w:hAnsi="Book Antiqua"/>
        </w:rPr>
        <w:t>Laversanne</w:t>
      </w:r>
      <w:proofErr w:type="spellEnd"/>
      <w:r w:rsidRPr="00AB1B77">
        <w:rPr>
          <w:rFonts w:ascii="Book Antiqua" w:hAnsi="Book Antiqua"/>
        </w:rPr>
        <w:t xml:space="preserve"> M, </w:t>
      </w:r>
      <w:proofErr w:type="spellStart"/>
      <w:r w:rsidRPr="00AB1B77">
        <w:rPr>
          <w:rFonts w:ascii="Book Antiqua" w:hAnsi="Book Antiqua"/>
        </w:rPr>
        <w:t>Soerjomataram</w:t>
      </w:r>
      <w:proofErr w:type="spellEnd"/>
      <w:r w:rsidRPr="00AB1B77">
        <w:rPr>
          <w:rFonts w:ascii="Book Antiqua" w:hAnsi="Book Antiqua"/>
        </w:rPr>
        <w:t xml:space="preserve"> I, Jemal A, Bray F. Global Cancer Statistics 2020: GLOBOCAN Estimates of Incidence and Mortality Worldwide for 36 Cancers in 185 Countries. </w:t>
      </w:r>
      <w:r w:rsidRPr="00AB1B77">
        <w:rPr>
          <w:rFonts w:ascii="Book Antiqua" w:hAnsi="Book Antiqua"/>
          <w:i/>
          <w:iCs/>
        </w:rPr>
        <w:t>CA Cancer J Clin</w:t>
      </w:r>
      <w:r w:rsidRPr="00AB1B77">
        <w:rPr>
          <w:rFonts w:ascii="Book Antiqua" w:hAnsi="Book Antiqua"/>
        </w:rPr>
        <w:t xml:space="preserve"> 2021; </w:t>
      </w:r>
      <w:r w:rsidRPr="00AB1B77">
        <w:rPr>
          <w:rFonts w:ascii="Book Antiqua" w:hAnsi="Book Antiqua"/>
          <w:b/>
          <w:bCs/>
        </w:rPr>
        <w:t>71</w:t>
      </w:r>
      <w:r w:rsidRPr="00AB1B77">
        <w:rPr>
          <w:rFonts w:ascii="Book Antiqua" w:hAnsi="Book Antiqua"/>
        </w:rPr>
        <w:t>: 209-249 [PMID: 33538338 DOI: 10.3322/caac.21660]</w:t>
      </w:r>
    </w:p>
    <w:p w14:paraId="081D38C4"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4 </w:t>
      </w:r>
      <w:proofErr w:type="spellStart"/>
      <w:r w:rsidRPr="00AB1B77">
        <w:rPr>
          <w:rFonts w:ascii="Book Antiqua" w:hAnsi="Book Antiqua"/>
          <w:b/>
          <w:bCs/>
        </w:rPr>
        <w:t>Bruix</w:t>
      </w:r>
      <w:proofErr w:type="spellEnd"/>
      <w:r w:rsidRPr="00AB1B77">
        <w:rPr>
          <w:rFonts w:ascii="Book Antiqua" w:hAnsi="Book Antiqua"/>
          <w:b/>
          <w:bCs/>
        </w:rPr>
        <w:t xml:space="preserve"> J</w:t>
      </w:r>
      <w:r w:rsidRPr="00AB1B77">
        <w:rPr>
          <w:rFonts w:ascii="Book Antiqua" w:hAnsi="Book Antiqua"/>
        </w:rPr>
        <w:t xml:space="preserve">, Han KH, Gores G, </w:t>
      </w:r>
      <w:proofErr w:type="spellStart"/>
      <w:r w:rsidRPr="00AB1B77">
        <w:rPr>
          <w:rFonts w:ascii="Book Antiqua" w:hAnsi="Book Antiqua"/>
        </w:rPr>
        <w:t>Llovet</w:t>
      </w:r>
      <w:proofErr w:type="spellEnd"/>
      <w:r w:rsidRPr="00AB1B77">
        <w:rPr>
          <w:rFonts w:ascii="Book Antiqua" w:hAnsi="Book Antiqua"/>
        </w:rPr>
        <w:t xml:space="preserve"> JM, Mazzaferro V. Liver cancer: Approaching a personalized care. </w:t>
      </w:r>
      <w:r w:rsidRPr="00AB1B77">
        <w:rPr>
          <w:rFonts w:ascii="Book Antiqua" w:hAnsi="Book Antiqua"/>
          <w:i/>
          <w:iCs/>
        </w:rPr>
        <w:t>J Hepatol</w:t>
      </w:r>
      <w:r w:rsidRPr="00AB1B77">
        <w:rPr>
          <w:rFonts w:ascii="Book Antiqua" w:hAnsi="Book Antiqua"/>
        </w:rPr>
        <w:t xml:space="preserve"> 2015; </w:t>
      </w:r>
      <w:r w:rsidRPr="00AB1B77">
        <w:rPr>
          <w:rFonts w:ascii="Book Antiqua" w:hAnsi="Book Antiqua"/>
          <w:b/>
          <w:bCs/>
        </w:rPr>
        <w:t>62</w:t>
      </w:r>
      <w:r w:rsidRPr="00AB1B77">
        <w:rPr>
          <w:rFonts w:ascii="Book Antiqua" w:hAnsi="Book Antiqua"/>
        </w:rPr>
        <w:t>: S144-S156 [PMID: 25920083 DOI: 10.1016/j.jhep.2015.02.007]</w:t>
      </w:r>
    </w:p>
    <w:p w14:paraId="64175B8B"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5 </w:t>
      </w:r>
      <w:r w:rsidRPr="00AB1B77">
        <w:rPr>
          <w:rFonts w:ascii="Book Antiqua" w:hAnsi="Book Antiqua"/>
          <w:b/>
          <w:bCs/>
        </w:rPr>
        <w:t>Khalaf N</w:t>
      </w:r>
      <w:r w:rsidRPr="00AB1B77">
        <w:rPr>
          <w:rFonts w:ascii="Book Antiqua" w:hAnsi="Book Antiqua"/>
        </w:rPr>
        <w:t>, Ying J, Mittal S, Temple S, Kanwal F, Davila J, El-</w:t>
      </w:r>
      <w:proofErr w:type="spellStart"/>
      <w:r w:rsidRPr="00AB1B77">
        <w:rPr>
          <w:rFonts w:ascii="Book Antiqua" w:hAnsi="Book Antiqua"/>
        </w:rPr>
        <w:t>Serag</w:t>
      </w:r>
      <w:proofErr w:type="spellEnd"/>
      <w:r w:rsidRPr="00AB1B77">
        <w:rPr>
          <w:rFonts w:ascii="Book Antiqua" w:hAnsi="Book Antiqua"/>
        </w:rPr>
        <w:t xml:space="preserve"> HB. Natural History of Untreated Hepatocellular Carcinoma in a US Cohort and the Role of Cancer Surveillance. </w:t>
      </w:r>
      <w:r w:rsidRPr="00AB1B77">
        <w:rPr>
          <w:rFonts w:ascii="Book Antiqua" w:hAnsi="Book Antiqua"/>
          <w:i/>
          <w:iCs/>
        </w:rPr>
        <w:t>Clin Gastroenterol Hepatol</w:t>
      </w:r>
      <w:r w:rsidRPr="00AB1B77">
        <w:rPr>
          <w:rFonts w:ascii="Book Antiqua" w:hAnsi="Book Antiqua"/>
        </w:rPr>
        <w:t xml:space="preserve"> 2017; </w:t>
      </w:r>
      <w:r w:rsidRPr="00AB1B77">
        <w:rPr>
          <w:rFonts w:ascii="Book Antiqua" w:hAnsi="Book Antiqua"/>
          <w:b/>
          <w:bCs/>
        </w:rPr>
        <w:t>15</w:t>
      </w:r>
      <w:r w:rsidRPr="00AB1B77">
        <w:rPr>
          <w:rFonts w:ascii="Book Antiqua" w:hAnsi="Book Antiqua"/>
        </w:rPr>
        <w:t>: 273-281.e1 [PMID: 27521507 DOI: 10.1016/j.cgh.2016.07.033]</w:t>
      </w:r>
    </w:p>
    <w:p w14:paraId="6F1FC101"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6 </w:t>
      </w:r>
      <w:r w:rsidRPr="00AB1B77">
        <w:rPr>
          <w:rFonts w:ascii="Book Antiqua" w:hAnsi="Book Antiqua"/>
          <w:b/>
          <w:bCs/>
        </w:rPr>
        <w:t>Zhu XD</w:t>
      </w:r>
      <w:r w:rsidRPr="00AB1B77">
        <w:rPr>
          <w:rFonts w:ascii="Book Antiqua" w:hAnsi="Book Antiqua"/>
        </w:rPr>
        <w:t xml:space="preserve">, Li KS, Sun HC. Adjuvant therapies after curative treatments for hepatocellular carcinoma: Current status and prospects. </w:t>
      </w:r>
      <w:r w:rsidRPr="00AB1B77">
        <w:rPr>
          <w:rFonts w:ascii="Book Antiqua" w:hAnsi="Book Antiqua"/>
          <w:i/>
          <w:iCs/>
        </w:rPr>
        <w:t>Genes Dis</w:t>
      </w:r>
      <w:r w:rsidRPr="00AB1B77">
        <w:rPr>
          <w:rFonts w:ascii="Book Antiqua" w:hAnsi="Book Antiqua"/>
        </w:rPr>
        <w:t xml:space="preserve"> 2020; </w:t>
      </w:r>
      <w:r w:rsidRPr="00AB1B77">
        <w:rPr>
          <w:rFonts w:ascii="Book Antiqua" w:hAnsi="Book Antiqua"/>
          <w:b/>
          <w:bCs/>
        </w:rPr>
        <w:t>7</w:t>
      </w:r>
      <w:r w:rsidRPr="00AB1B77">
        <w:rPr>
          <w:rFonts w:ascii="Book Antiqua" w:hAnsi="Book Antiqua"/>
        </w:rPr>
        <w:t>: 359-369 [PMID: 32884990 DOI: 10.1016/j.gendis.2020.02.002]</w:t>
      </w:r>
    </w:p>
    <w:p w14:paraId="303C3794"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7 </w:t>
      </w:r>
      <w:proofErr w:type="spellStart"/>
      <w:r w:rsidRPr="00AB1B77">
        <w:rPr>
          <w:rFonts w:ascii="Book Antiqua" w:hAnsi="Book Antiqua"/>
          <w:b/>
          <w:bCs/>
        </w:rPr>
        <w:t>Baudino</w:t>
      </w:r>
      <w:proofErr w:type="spellEnd"/>
      <w:r w:rsidRPr="00AB1B77">
        <w:rPr>
          <w:rFonts w:ascii="Book Antiqua" w:hAnsi="Book Antiqua"/>
          <w:b/>
          <w:bCs/>
        </w:rPr>
        <w:t xml:space="preserve"> TA</w:t>
      </w:r>
      <w:r w:rsidRPr="00AB1B77">
        <w:rPr>
          <w:rFonts w:ascii="Book Antiqua" w:hAnsi="Book Antiqua"/>
        </w:rPr>
        <w:t xml:space="preserve">. Targeted Cancer Therapy: The Next Generation of Cancer Treatment. </w:t>
      </w:r>
      <w:proofErr w:type="spellStart"/>
      <w:r w:rsidRPr="00AB1B77">
        <w:rPr>
          <w:rFonts w:ascii="Book Antiqua" w:hAnsi="Book Antiqua"/>
          <w:i/>
          <w:iCs/>
        </w:rPr>
        <w:t>Curr</w:t>
      </w:r>
      <w:proofErr w:type="spellEnd"/>
      <w:r w:rsidRPr="00AB1B77">
        <w:rPr>
          <w:rFonts w:ascii="Book Antiqua" w:hAnsi="Book Antiqua"/>
          <w:i/>
          <w:iCs/>
        </w:rPr>
        <w:t xml:space="preserve"> Drug </w:t>
      </w:r>
      <w:proofErr w:type="spellStart"/>
      <w:r w:rsidRPr="00AB1B77">
        <w:rPr>
          <w:rFonts w:ascii="Book Antiqua" w:hAnsi="Book Antiqua"/>
          <w:i/>
          <w:iCs/>
        </w:rPr>
        <w:t>Discov</w:t>
      </w:r>
      <w:proofErr w:type="spellEnd"/>
      <w:r w:rsidRPr="00AB1B77">
        <w:rPr>
          <w:rFonts w:ascii="Book Antiqua" w:hAnsi="Book Antiqua"/>
          <w:i/>
          <w:iCs/>
        </w:rPr>
        <w:t xml:space="preserve"> Technol</w:t>
      </w:r>
      <w:r w:rsidRPr="00AB1B77">
        <w:rPr>
          <w:rFonts w:ascii="Book Antiqua" w:hAnsi="Book Antiqua"/>
        </w:rPr>
        <w:t xml:space="preserve"> 2015; </w:t>
      </w:r>
      <w:r w:rsidRPr="00AB1B77">
        <w:rPr>
          <w:rFonts w:ascii="Book Antiqua" w:hAnsi="Book Antiqua"/>
          <w:b/>
          <w:bCs/>
        </w:rPr>
        <w:t>12</w:t>
      </w:r>
      <w:r w:rsidRPr="00AB1B77">
        <w:rPr>
          <w:rFonts w:ascii="Book Antiqua" w:hAnsi="Book Antiqua"/>
        </w:rPr>
        <w:t>: 3-20 [PMID: 26033233 DOI: 10.2174/1570163812666150602144310]</w:t>
      </w:r>
    </w:p>
    <w:p w14:paraId="112CF81E"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8 </w:t>
      </w:r>
      <w:r w:rsidRPr="00AB1B77">
        <w:rPr>
          <w:rFonts w:ascii="Book Antiqua" w:hAnsi="Book Antiqua"/>
          <w:b/>
          <w:bCs/>
        </w:rPr>
        <w:t>Chow AK</w:t>
      </w:r>
      <w:r w:rsidRPr="00AB1B77">
        <w:rPr>
          <w:rFonts w:ascii="Book Antiqua" w:hAnsi="Book Antiqua"/>
        </w:rPr>
        <w:t xml:space="preserve">, </w:t>
      </w:r>
      <w:proofErr w:type="spellStart"/>
      <w:r w:rsidRPr="00AB1B77">
        <w:rPr>
          <w:rFonts w:ascii="Book Antiqua" w:hAnsi="Book Antiqua"/>
        </w:rPr>
        <w:t>Yau</w:t>
      </w:r>
      <w:proofErr w:type="spellEnd"/>
      <w:r w:rsidRPr="00AB1B77">
        <w:rPr>
          <w:rFonts w:ascii="Book Antiqua" w:hAnsi="Book Antiqua"/>
        </w:rPr>
        <w:t xml:space="preserve"> SW, Ng L. Novel molecular targets in hepatocellular carcinoma. </w:t>
      </w:r>
      <w:r w:rsidRPr="00AB1B77">
        <w:rPr>
          <w:rFonts w:ascii="Book Antiqua" w:hAnsi="Book Antiqua"/>
          <w:i/>
          <w:iCs/>
        </w:rPr>
        <w:t>World J Clin Oncol</w:t>
      </w:r>
      <w:r w:rsidRPr="00AB1B77">
        <w:rPr>
          <w:rFonts w:ascii="Book Antiqua" w:hAnsi="Book Antiqua"/>
        </w:rPr>
        <w:t xml:space="preserve"> 2020; </w:t>
      </w:r>
      <w:r w:rsidRPr="00AB1B77">
        <w:rPr>
          <w:rFonts w:ascii="Book Antiqua" w:hAnsi="Book Antiqua"/>
          <w:b/>
          <w:bCs/>
        </w:rPr>
        <w:t>11</w:t>
      </w:r>
      <w:r w:rsidRPr="00AB1B77">
        <w:rPr>
          <w:rFonts w:ascii="Book Antiqua" w:hAnsi="Book Antiqua"/>
        </w:rPr>
        <w:t>: 589-605 [PMID: 32879846 DOI: 10.5306/wjco.v11.i8.589]</w:t>
      </w:r>
    </w:p>
    <w:p w14:paraId="05375817"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9 </w:t>
      </w:r>
      <w:r w:rsidRPr="00AB1B77">
        <w:rPr>
          <w:rFonts w:ascii="Book Antiqua" w:hAnsi="Book Antiqua"/>
          <w:b/>
          <w:bCs/>
        </w:rPr>
        <w:t>European Association for the Study of the Liver. Electronic address: easloffice@easloffice.eu</w:t>
      </w:r>
      <w:r w:rsidRPr="00AB1B77">
        <w:rPr>
          <w:rFonts w:ascii="Book Antiqua" w:hAnsi="Book Antiqua"/>
        </w:rPr>
        <w:t xml:space="preserve">; European Association for the Study of the Liver. EASL Clinical </w:t>
      </w:r>
      <w:r w:rsidRPr="00AB1B77">
        <w:rPr>
          <w:rFonts w:ascii="Book Antiqua" w:hAnsi="Book Antiqua"/>
        </w:rPr>
        <w:lastRenderedPageBreak/>
        <w:t xml:space="preserve">Practice Guidelines: Management of hepatocellular carcinoma. </w:t>
      </w:r>
      <w:r w:rsidRPr="00AB1B77">
        <w:rPr>
          <w:rFonts w:ascii="Book Antiqua" w:hAnsi="Book Antiqua"/>
          <w:i/>
          <w:iCs/>
        </w:rPr>
        <w:t>J Hepatol</w:t>
      </w:r>
      <w:r w:rsidRPr="00AB1B77">
        <w:rPr>
          <w:rFonts w:ascii="Book Antiqua" w:hAnsi="Book Antiqua"/>
        </w:rPr>
        <w:t xml:space="preserve"> 2018; </w:t>
      </w:r>
      <w:r w:rsidRPr="00AB1B77">
        <w:rPr>
          <w:rFonts w:ascii="Book Antiqua" w:hAnsi="Book Antiqua"/>
          <w:b/>
          <w:bCs/>
        </w:rPr>
        <w:t>69</w:t>
      </w:r>
      <w:r w:rsidRPr="00AB1B77">
        <w:rPr>
          <w:rFonts w:ascii="Book Antiqua" w:hAnsi="Book Antiqua"/>
        </w:rPr>
        <w:t>: 182-236 [PMID: 29628281 DOI: 10.1016/j.jhep.2018.03.019]</w:t>
      </w:r>
    </w:p>
    <w:p w14:paraId="373B1EE2"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10 </w:t>
      </w:r>
      <w:proofErr w:type="spellStart"/>
      <w:r w:rsidRPr="00AB1B77">
        <w:rPr>
          <w:rFonts w:ascii="Book Antiqua" w:hAnsi="Book Antiqua"/>
          <w:b/>
          <w:bCs/>
        </w:rPr>
        <w:t>Reig</w:t>
      </w:r>
      <w:proofErr w:type="spellEnd"/>
      <w:r w:rsidRPr="00AB1B77">
        <w:rPr>
          <w:rFonts w:ascii="Book Antiqua" w:hAnsi="Book Antiqua"/>
          <w:b/>
          <w:bCs/>
        </w:rPr>
        <w:t xml:space="preserve"> M</w:t>
      </w:r>
      <w:r w:rsidRPr="00AB1B77">
        <w:rPr>
          <w:rFonts w:ascii="Book Antiqua" w:hAnsi="Book Antiqua"/>
        </w:rPr>
        <w:t xml:space="preserve">, </w:t>
      </w:r>
      <w:proofErr w:type="spellStart"/>
      <w:r w:rsidRPr="00AB1B77">
        <w:rPr>
          <w:rFonts w:ascii="Book Antiqua" w:hAnsi="Book Antiqua"/>
        </w:rPr>
        <w:t>Forner</w:t>
      </w:r>
      <w:proofErr w:type="spellEnd"/>
      <w:r w:rsidRPr="00AB1B77">
        <w:rPr>
          <w:rFonts w:ascii="Book Antiqua" w:hAnsi="Book Antiqua"/>
        </w:rPr>
        <w:t xml:space="preserve"> A, </w:t>
      </w:r>
      <w:proofErr w:type="spellStart"/>
      <w:r w:rsidRPr="00AB1B77">
        <w:rPr>
          <w:rFonts w:ascii="Book Antiqua" w:hAnsi="Book Antiqua"/>
        </w:rPr>
        <w:t>Rimola</w:t>
      </w:r>
      <w:proofErr w:type="spellEnd"/>
      <w:r w:rsidRPr="00AB1B77">
        <w:rPr>
          <w:rFonts w:ascii="Book Antiqua" w:hAnsi="Book Antiqua"/>
        </w:rPr>
        <w:t xml:space="preserve"> J, Ferrer-</w:t>
      </w:r>
      <w:proofErr w:type="spellStart"/>
      <w:r w:rsidRPr="00AB1B77">
        <w:rPr>
          <w:rFonts w:ascii="Book Antiqua" w:hAnsi="Book Antiqua"/>
        </w:rPr>
        <w:t>Fàbrega</w:t>
      </w:r>
      <w:proofErr w:type="spellEnd"/>
      <w:r w:rsidRPr="00AB1B77">
        <w:rPr>
          <w:rFonts w:ascii="Book Antiqua" w:hAnsi="Book Antiqua"/>
        </w:rPr>
        <w:t xml:space="preserve"> J, </w:t>
      </w:r>
      <w:proofErr w:type="spellStart"/>
      <w:r w:rsidRPr="00AB1B77">
        <w:rPr>
          <w:rFonts w:ascii="Book Antiqua" w:hAnsi="Book Antiqua"/>
        </w:rPr>
        <w:t>Burrel</w:t>
      </w:r>
      <w:proofErr w:type="spellEnd"/>
      <w:r w:rsidRPr="00AB1B77">
        <w:rPr>
          <w:rFonts w:ascii="Book Antiqua" w:hAnsi="Book Antiqua"/>
        </w:rPr>
        <w:t xml:space="preserve"> M, Garcia-</w:t>
      </w:r>
      <w:proofErr w:type="spellStart"/>
      <w:r w:rsidRPr="00AB1B77">
        <w:rPr>
          <w:rFonts w:ascii="Book Antiqua" w:hAnsi="Book Antiqua"/>
        </w:rPr>
        <w:t>Criado</w:t>
      </w:r>
      <w:proofErr w:type="spellEnd"/>
      <w:r w:rsidRPr="00AB1B77">
        <w:rPr>
          <w:rFonts w:ascii="Book Antiqua" w:hAnsi="Book Antiqua"/>
        </w:rPr>
        <w:t xml:space="preserve"> Á, Kelley RK, Galle PR, Mazzaferro V, Salem R, </w:t>
      </w:r>
      <w:proofErr w:type="spellStart"/>
      <w:r w:rsidRPr="00AB1B77">
        <w:rPr>
          <w:rFonts w:ascii="Book Antiqua" w:hAnsi="Book Antiqua"/>
        </w:rPr>
        <w:t>Sangro</w:t>
      </w:r>
      <w:proofErr w:type="spellEnd"/>
      <w:r w:rsidRPr="00AB1B77">
        <w:rPr>
          <w:rFonts w:ascii="Book Antiqua" w:hAnsi="Book Antiqua"/>
        </w:rPr>
        <w:t xml:space="preserve"> B, </w:t>
      </w:r>
      <w:proofErr w:type="spellStart"/>
      <w:r w:rsidRPr="00AB1B77">
        <w:rPr>
          <w:rFonts w:ascii="Book Antiqua" w:hAnsi="Book Antiqua"/>
        </w:rPr>
        <w:t>Singal</w:t>
      </w:r>
      <w:proofErr w:type="spellEnd"/>
      <w:r w:rsidRPr="00AB1B77">
        <w:rPr>
          <w:rFonts w:ascii="Book Antiqua" w:hAnsi="Book Antiqua"/>
        </w:rPr>
        <w:t xml:space="preserve"> AG, Vogel A, </w:t>
      </w:r>
      <w:proofErr w:type="spellStart"/>
      <w:r w:rsidRPr="00AB1B77">
        <w:rPr>
          <w:rFonts w:ascii="Book Antiqua" w:hAnsi="Book Antiqua"/>
        </w:rPr>
        <w:t>Fuster</w:t>
      </w:r>
      <w:proofErr w:type="spellEnd"/>
      <w:r w:rsidRPr="00AB1B77">
        <w:rPr>
          <w:rFonts w:ascii="Book Antiqua" w:hAnsi="Book Antiqua"/>
        </w:rPr>
        <w:t xml:space="preserve"> J, </w:t>
      </w:r>
      <w:proofErr w:type="spellStart"/>
      <w:r w:rsidRPr="00AB1B77">
        <w:rPr>
          <w:rFonts w:ascii="Book Antiqua" w:hAnsi="Book Antiqua"/>
        </w:rPr>
        <w:t>Ayuso</w:t>
      </w:r>
      <w:proofErr w:type="spellEnd"/>
      <w:r w:rsidRPr="00AB1B77">
        <w:rPr>
          <w:rFonts w:ascii="Book Antiqua" w:hAnsi="Book Antiqua"/>
        </w:rPr>
        <w:t xml:space="preserve"> C, </w:t>
      </w:r>
      <w:proofErr w:type="spellStart"/>
      <w:r w:rsidRPr="00AB1B77">
        <w:rPr>
          <w:rFonts w:ascii="Book Antiqua" w:hAnsi="Book Antiqua"/>
        </w:rPr>
        <w:t>Bruix</w:t>
      </w:r>
      <w:proofErr w:type="spellEnd"/>
      <w:r w:rsidRPr="00AB1B77">
        <w:rPr>
          <w:rFonts w:ascii="Book Antiqua" w:hAnsi="Book Antiqua"/>
        </w:rPr>
        <w:t xml:space="preserve"> J. BCLC strategy for prognosis prediction and treatment recommendation: The 2022 update. </w:t>
      </w:r>
      <w:r w:rsidRPr="00AB1B77">
        <w:rPr>
          <w:rFonts w:ascii="Book Antiqua" w:hAnsi="Book Antiqua"/>
          <w:i/>
          <w:iCs/>
        </w:rPr>
        <w:t>J Hepatol</w:t>
      </w:r>
      <w:r w:rsidRPr="00AB1B77">
        <w:rPr>
          <w:rFonts w:ascii="Book Antiqua" w:hAnsi="Book Antiqua"/>
        </w:rPr>
        <w:t xml:space="preserve"> 2022; </w:t>
      </w:r>
      <w:r w:rsidRPr="00AB1B77">
        <w:rPr>
          <w:rFonts w:ascii="Book Antiqua" w:hAnsi="Book Antiqua"/>
          <w:b/>
          <w:bCs/>
        </w:rPr>
        <w:t>76</w:t>
      </w:r>
      <w:r w:rsidRPr="00AB1B77">
        <w:rPr>
          <w:rFonts w:ascii="Book Antiqua" w:hAnsi="Book Antiqua"/>
        </w:rPr>
        <w:t>: 681-693 [PMID: 34801630 DOI: 10.1016/j.jhep.2021.11.018]</w:t>
      </w:r>
    </w:p>
    <w:p w14:paraId="721C843D"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11 </w:t>
      </w:r>
      <w:r w:rsidRPr="00AB1B77">
        <w:rPr>
          <w:rFonts w:ascii="Book Antiqua" w:hAnsi="Book Antiqua"/>
          <w:b/>
          <w:bCs/>
        </w:rPr>
        <w:t>Raoul JL</w:t>
      </w:r>
      <w:r w:rsidRPr="00AB1B77">
        <w:rPr>
          <w:rFonts w:ascii="Book Antiqua" w:hAnsi="Book Antiqua"/>
        </w:rPr>
        <w:t xml:space="preserve">, </w:t>
      </w:r>
      <w:proofErr w:type="spellStart"/>
      <w:r w:rsidRPr="00AB1B77">
        <w:rPr>
          <w:rFonts w:ascii="Book Antiqua" w:hAnsi="Book Antiqua"/>
        </w:rPr>
        <w:t>Sangro</w:t>
      </w:r>
      <w:proofErr w:type="spellEnd"/>
      <w:r w:rsidRPr="00AB1B77">
        <w:rPr>
          <w:rFonts w:ascii="Book Antiqua" w:hAnsi="Book Antiqua"/>
        </w:rPr>
        <w:t xml:space="preserve"> B, </w:t>
      </w:r>
      <w:proofErr w:type="spellStart"/>
      <w:r w:rsidRPr="00AB1B77">
        <w:rPr>
          <w:rFonts w:ascii="Book Antiqua" w:hAnsi="Book Antiqua"/>
        </w:rPr>
        <w:t>Forner</w:t>
      </w:r>
      <w:proofErr w:type="spellEnd"/>
      <w:r w:rsidRPr="00AB1B77">
        <w:rPr>
          <w:rFonts w:ascii="Book Antiqua" w:hAnsi="Book Antiqua"/>
        </w:rPr>
        <w:t xml:space="preserve"> A, Mazzaferro V, </w:t>
      </w:r>
      <w:proofErr w:type="spellStart"/>
      <w:r w:rsidRPr="00AB1B77">
        <w:rPr>
          <w:rFonts w:ascii="Book Antiqua" w:hAnsi="Book Antiqua"/>
        </w:rPr>
        <w:t>Piscaglia</w:t>
      </w:r>
      <w:proofErr w:type="spellEnd"/>
      <w:r w:rsidRPr="00AB1B77">
        <w:rPr>
          <w:rFonts w:ascii="Book Antiqua" w:hAnsi="Book Antiqua"/>
        </w:rPr>
        <w:t xml:space="preserve"> F, </w:t>
      </w:r>
      <w:proofErr w:type="spellStart"/>
      <w:r w:rsidRPr="00AB1B77">
        <w:rPr>
          <w:rFonts w:ascii="Book Antiqua" w:hAnsi="Book Antiqua"/>
        </w:rPr>
        <w:t>Bolondi</w:t>
      </w:r>
      <w:proofErr w:type="spellEnd"/>
      <w:r w:rsidRPr="00AB1B77">
        <w:rPr>
          <w:rFonts w:ascii="Book Antiqua" w:hAnsi="Book Antiqua"/>
        </w:rPr>
        <w:t xml:space="preserve"> L, Lencioni R. Evolving strategies for the management of intermediate-stage hepatocellular carcinoma: available evidence and expert opinion on the use of </w:t>
      </w:r>
      <w:proofErr w:type="spellStart"/>
      <w:r w:rsidRPr="00AB1B77">
        <w:rPr>
          <w:rFonts w:ascii="Book Antiqua" w:hAnsi="Book Antiqua"/>
        </w:rPr>
        <w:t>transarterial</w:t>
      </w:r>
      <w:proofErr w:type="spellEnd"/>
      <w:r w:rsidRPr="00AB1B77">
        <w:rPr>
          <w:rFonts w:ascii="Book Antiqua" w:hAnsi="Book Antiqua"/>
        </w:rPr>
        <w:t xml:space="preserve"> chemoembolization. </w:t>
      </w:r>
      <w:r w:rsidRPr="00AB1B77">
        <w:rPr>
          <w:rFonts w:ascii="Book Antiqua" w:hAnsi="Book Antiqua"/>
          <w:i/>
          <w:iCs/>
        </w:rPr>
        <w:t>Cancer Treat Rev</w:t>
      </w:r>
      <w:r w:rsidRPr="00AB1B77">
        <w:rPr>
          <w:rFonts w:ascii="Book Antiqua" w:hAnsi="Book Antiqua"/>
        </w:rPr>
        <w:t xml:space="preserve"> 2011; </w:t>
      </w:r>
      <w:r w:rsidRPr="00AB1B77">
        <w:rPr>
          <w:rFonts w:ascii="Book Antiqua" w:hAnsi="Book Antiqua"/>
          <w:b/>
          <w:bCs/>
        </w:rPr>
        <w:t>37</w:t>
      </w:r>
      <w:r w:rsidRPr="00AB1B77">
        <w:rPr>
          <w:rFonts w:ascii="Book Antiqua" w:hAnsi="Book Antiqua"/>
        </w:rPr>
        <w:t>: 212-220 [PMID: 20724077 DOI: 10.1016/j.ctrv.2010.07.006]</w:t>
      </w:r>
    </w:p>
    <w:p w14:paraId="4B0A0495" w14:textId="77777777" w:rsidR="00AB1B77" w:rsidRPr="00AB1B77" w:rsidRDefault="00AB1B77" w:rsidP="00AB1B77">
      <w:pPr>
        <w:spacing w:line="360" w:lineRule="auto"/>
        <w:jc w:val="both"/>
        <w:rPr>
          <w:rFonts w:ascii="Book Antiqua" w:hAnsi="Book Antiqua"/>
        </w:rPr>
      </w:pPr>
      <w:r w:rsidRPr="0020510A">
        <w:rPr>
          <w:rFonts w:ascii="Book Antiqua" w:hAnsi="Book Antiqua"/>
          <w:lang w:val="es-MX"/>
        </w:rPr>
        <w:t xml:space="preserve">12 </w:t>
      </w:r>
      <w:r w:rsidRPr="0020510A">
        <w:rPr>
          <w:rFonts w:ascii="Book Antiqua" w:hAnsi="Book Antiqua"/>
          <w:b/>
          <w:bCs/>
          <w:lang w:val="es-MX"/>
        </w:rPr>
        <w:t>Abdelgalil AA</w:t>
      </w:r>
      <w:r w:rsidRPr="0020510A">
        <w:rPr>
          <w:rFonts w:ascii="Book Antiqua" w:hAnsi="Book Antiqua"/>
          <w:lang w:val="es-MX"/>
        </w:rPr>
        <w:t xml:space="preserve">, Alkahtani HM, Al-Jenoobi FI. </w:t>
      </w:r>
      <w:r w:rsidRPr="00AB1B77">
        <w:rPr>
          <w:rFonts w:ascii="Book Antiqua" w:hAnsi="Book Antiqua"/>
        </w:rPr>
        <w:t xml:space="preserve">Sorafenib. </w:t>
      </w:r>
      <w:r w:rsidRPr="00AB1B77">
        <w:rPr>
          <w:rFonts w:ascii="Book Antiqua" w:hAnsi="Book Antiqua"/>
          <w:i/>
          <w:iCs/>
        </w:rPr>
        <w:t xml:space="preserve">Profiles Drug </w:t>
      </w:r>
      <w:proofErr w:type="spellStart"/>
      <w:r w:rsidRPr="00AB1B77">
        <w:rPr>
          <w:rFonts w:ascii="Book Antiqua" w:hAnsi="Book Antiqua"/>
          <w:i/>
          <w:iCs/>
        </w:rPr>
        <w:t>Subst</w:t>
      </w:r>
      <w:proofErr w:type="spellEnd"/>
      <w:r w:rsidRPr="00AB1B77">
        <w:rPr>
          <w:rFonts w:ascii="Book Antiqua" w:hAnsi="Book Antiqua"/>
          <w:i/>
          <w:iCs/>
        </w:rPr>
        <w:t xml:space="preserve"> </w:t>
      </w:r>
      <w:proofErr w:type="spellStart"/>
      <w:r w:rsidRPr="00AB1B77">
        <w:rPr>
          <w:rFonts w:ascii="Book Antiqua" w:hAnsi="Book Antiqua"/>
          <w:i/>
          <w:iCs/>
        </w:rPr>
        <w:t>Excip</w:t>
      </w:r>
      <w:proofErr w:type="spellEnd"/>
      <w:r w:rsidRPr="00AB1B77">
        <w:rPr>
          <w:rFonts w:ascii="Book Antiqua" w:hAnsi="Book Antiqua"/>
          <w:i/>
          <w:iCs/>
        </w:rPr>
        <w:t xml:space="preserve"> </w:t>
      </w:r>
      <w:proofErr w:type="spellStart"/>
      <w:r w:rsidRPr="00AB1B77">
        <w:rPr>
          <w:rFonts w:ascii="Book Antiqua" w:hAnsi="Book Antiqua"/>
          <w:i/>
          <w:iCs/>
        </w:rPr>
        <w:t>Relat</w:t>
      </w:r>
      <w:proofErr w:type="spellEnd"/>
      <w:r w:rsidRPr="00AB1B77">
        <w:rPr>
          <w:rFonts w:ascii="Book Antiqua" w:hAnsi="Book Antiqua"/>
          <w:i/>
          <w:iCs/>
        </w:rPr>
        <w:t xml:space="preserve"> </w:t>
      </w:r>
      <w:proofErr w:type="spellStart"/>
      <w:r w:rsidRPr="00AB1B77">
        <w:rPr>
          <w:rFonts w:ascii="Book Antiqua" w:hAnsi="Book Antiqua"/>
          <w:i/>
          <w:iCs/>
        </w:rPr>
        <w:t>Methodol</w:t>
      </w:r>
      <w:proofErr w:type="spellEnd"/>
      <w:r w:rsidRPr="00AB1B77">
        <w:rPr>
          <w:rFonts w:ascii="Book Antiqua" w:hAnsi="Book Antiqua"/>
        </w:rPr>
        <w:t xml:space="preserve"> 2019; </w:t>
      </w:r>
      <w:r w:rsidRPr="00AB1B77">
        <w:rPr>
          <w:rFonts w:ascii="Book Antiqua" w:hAnsi="Book Antiqua"/>
          <w:b/>
          <w:bCs/>
        </w:rPr>
        <w:t>44</w:t>
      </w:r>
      <w:r w:rsidRPr="00AB1B77">
        <w:rPr>
          <w:rFonts w:ascii="Book Antiqua" w:hAnsi="Book Antiqua"/>
        </w:rPr>
        <w:t>: 239-266 [PMID: 31029219 DOI: 10.1016/bs.podrm.2018.11.003]</w:t>
      </w:r>
    </w:p>
    <w:p w14:paraId="5A5E9BAC"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13 </w:t>
      </w:r>
      <w:r w:rsidRPr="00AB1B77">
        <w:rPr>
          <w:rFonts w:ascii="Book Antiqua" w:hAnsi="Book Antiqua"/>
          <w:b/>
          <w:bCs/>
        </w:rPr>
        <w:t>Cheng AL</w:t>
      </w:r>
      <w:r w:rsidRPr="00AB1B77">
        <w:rPr>
          <w:rFonts w:ascii="Book Antiqua" w:hAnsi="Book Antiqua"/>
        </w:rPr>
        <w:t xml:space="preserve">, Kang YK, Chen Z, Tsao CJ, Qin S, Kim JS, Luo R, Feng J, Ye S, Yang TS, Xu J, Sun Y, Liang H, Liu J, Wang J, </w:t>
      </w:r>
      <w:proofErr w:type="spellStart"/>
      <w:r w:rsidRPr="00AB1B77">
        <w:rPr>
          <w:rFonts w:ascii="Book Antiqua" w:hAnsi="Book Antiqua"/>
        </w:rPr>
        <w:t>Tak</w:t>
      </w:r>
      <w:proofErr w:type="spellEnd"/>
      <w:r w:rsidRPr="00AB1B77">
        <w:rPr>
          <w:rFonts w:ascii="Book Antiqua" w:hAnsi="Book Antiqua"/>
        </w:rPr>
        <w:t xml:space="preserve"> WY, Pan H, </w:t>
      </w:r>
      <w:proofErr w:type="spellStart"/>
      <w:r w:rsidRPr="00AB1B77">
        <w:rPr>
          <w:rFonts w:ascii="Book Antiqua" w:hAnsi="Book Antiqua"/>
        </w:rPr>
        <w:t>Burock</w:t>
      </w:r>
      <w:proofErr w:type="spellEnd"/>
      <w:r w:rsidRPr="00AB1B77">
        <w:rPr>
          <w:rFonts w:ascii="Book Antiqua" w:hAnsi="Book Antiqua"/>
        </w:rPr>
        <w:t xml:space="preserve"> K, Zou J, </w:t>
      </w:r>
      <w:proofErr w:type="spellStart"/>
      <w:r w:rsidRPr="00AB1B77">
        <w:rPr>
          <w:rFonts w:ascii="Book Antiqua" w:hAnsi="Book Antiqua"/>
        </w:rPr>
        <w:t>Voliotis</w:t>
      </w:r>
      <w:proofErr w:type="spellEnd"/>
      <w:r w:rsidRPr="00AB1B77">
        <w:rPr>
          <w:rFonts w:ascii="Book Antiqua" w:hAnsi="Book Antiqua"/>
        </w:rPr>
        <w:t xml:space="preserve"> D, Guan Z. Efficacy and safety of sorafenib in patients in the Asia-Pacific region with advanced hepatocellular carcinoma: a phase III </w:t>
      </w:r>
      <w:proofErr w:type="spellStart"/>
      <w:r w:rsidRPr="00AB1B77">
        <w:rPr>
          <w:rFonts w:ascii="Book Antiqua" w:hAnsi="Book Antiqua"/>
        </w:rPr>
        <w:t>randomised</w:t>
      </w:r>
      <w:proofErr w:type="spellEnd"/>
      <w:r w:rsidRPr="00AB1B77">
        <w:rPr>
          <w:rFonts w:ascii="Book Antiqua" w:hAnsi="Book Antiqua"/>
        </w:rPr>
        <w:t xml:space="preserve">, double-blind, placebo-controlled trial. </w:t>
      </w:r>
      <w:r w:rsidRPr="00AB1B77">
        <w:rPr>
          <w:rFonts w:ascii="Book Antiqua" w:hAnsi="Book Antiqua"/>
          <w:i/>
          <w:iCs/>
        </w:rPr>
        <w:t>Lancet Oncol</w:t>
      </w:r>
      <w:r w:rsidRPr="00AB1B77">
        <w:rPr>
          <w:rFonts w:ascii="Book Antiqua" w:hAnsi="Book Antiqua"/>
        </w:rPr>
        <w:t xml:space="preserve"> 2009; </w:t>
      </w:r>
      <w:r w:rsidRPr="00AB1B77">
        <w:rPr>
          <w:rFonts w:ascii="Book Antiqua" w:hAnsi="Book Antiqua"/>
          <w:b/>
          <w:bCs/>
        </w:rPr>
        <w:t>10</w:t>
      </w:r>
      <w:r w:rsidRPr="00AB1B77">
        <w:rPr>
          <w:rFonts w:ascii="Book Antiqua" w:hAnsi="Book Antiqua"/>
        </w:rPr>
        <w:t>: 25-34 [PMID: 19095497 DOI: 10.1016/S1470-2045(08)70285-7]</w:t>
      </w:r>
    </w:p>
    <w:p w14:paraId="7A8703A0"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14 </w:t>
      </w:r>
      <w:r w:rsidRPr="00AB1B77">
        <w:rPr>
          <w:rFonts w:ascii="Book Antiqua" w:hAnsi="Book Antiqua"/>
          <w:b/>
          <w:bCs/>
        </w:rPr>
        <w:t>Tang W</w:t>
      </w:r>
      <w:r w:rsidRPr="00AB1B77">
        <w:rPr>
          <w:rFonts w:ascii="Book Antiqua" w:hAnsi="Book Antiqua"/>
        </w:rPr>
        <w:t xml:space="preserve">, Chen Z, Zhang W, Cheng Y, Zhang B, Wu F, Wang Q, Wang S, Rong D, Reiter FP, De Toni EN, Wang X. The mechanisms of sorafenib resistance in hepatocellular carcinoma: theoretical basis and therapeutic aspects. </w:t>
      </w:r>
      <w:r w:rsidRPr="00AB1B77">
        <w:rPr>
          <w:rFonts w:ascii="Book Antiqua" w:hAnsi="Book Antiqua"/>
          <w:i/>
          <w:iCs/>
        </w:rPr>
        <w:t xml:space="preserve">Signal </w:t>
      </w:r>
      <w:proofErr w:type="spellStart"/>
      <w:r w:rsidRPr="00AB1B77">
        <w:rPr>
          <w:rFonts w:ascii="Book Antiqua" w:hAnsi="Book Antiqua"/>
          <w:i/>
          <w:iCs/>
        </w:rPr>
        <w:t>Transduct</w:t>
      </w:r>
      <w:proofErr w:type="spellEnd"/>
      <w:r w:rsidRPr="00AB1B77">
        <w:rPr>
          <w:rFonts w:ascii="Book Antiqua" w:hAnsi="Book Antiqua"/>
          <w:i/>
          <w:iCs/>
        </w:rPr>
        <w:t xml:space="preserve"> Target </w:t>
      </w:r>
      <w:proofErr w:type="spellStart"/>
      <w:r w:rsidRPr="00AB1B77">
        <w:rPr>
          <w:rFonts w:ascii="Book Antiqua" w:hAnsi="Book Antiqua"/>
          <w:i/>
          <w:iCs/>
        </w:rPr>
        <w:t>Ther</w:t>
      </w:r>
      <w:proofErr w:type="spellEnd"/>
      <w:r w:rsidRPr="00AB1B77">
        <w:rPr>
          <w:rFonts w:ascii="Book Antiqua" w:hAnsi="Book Antiqua"/>
        </w:rPr>
        <w:t xml:space="preserve"> 2020; </w:t>
      </w:r>
      <w:r w:rsidRPr="00AB1B77">
        <w:rPr>
          <w:rFonts w:ascii="Book Antiqua" w:hAnsi="Book Antiqua"/>
          <w:b/>
          <w:bCs/>
        </w:rPr>
        <w:t>5</w:t>
      </w:r>
      <w:r w:rsidRPr="00AB1B77">
        <w:rPr>
          <w:rFonts w:ascii="Book Antiqua" w:hAnsi="Book Antiqua"/>
        </w:rPr>
        <w:t>: 87 [PMID: 32532960 DOI: 10.1038/s41392-020-0187-x]</w:t>
      </w:r>
    </w:p>
    <w:p w14:paraId="28A311C7" w14:textId="4EF93099" w:rsidR="00AB1B77" w:rsidRPr="00AB1B77" w:rsidRDefault="006828DB" w:rsidP="00AB1B77">
      <w:pPr>
        <w:spacing w:line="360" w:lineRule="auto"/>
        <w:jc w:val="both"/>
        <w:rPr>
          <w:rFonts w:ascii="Book Antiqua" w:hAnsi="Book Antiqua"/>
        </w:rPr>
      </w:pPr>
      <w:r>
        <w:rPr>
          <w:rFonts w:ascii="Book Antiqua" w:hAnsi="Book Antiqua"/>
        </w:rPr>
        <w:t>15</w:t>
      </w:r>
      <w:r w:rsidR="00AB1B77" w:rsidRPr="00AB1B77">
        <w:rPr>
          <w:rFonts w:ascii="Book Antiqua" w:hAnsi="Book Antiqua"/>
        </w:rPr>
        <w:t xml:space="preserve"> </w:t>
      </w:r>
      <w:r w:rsidR="00AB1B77" w:rsidRPr="006828DB">
        <w:rPr>
          <w:rFonts w:ascii="Book Antiqua" w:hAnsi="Book Antiqua"/>
          <w:b/>
        </w:rPr>
        <w:t>U.S. F</w:t>
      </w:r>
      <w:r>
        <w:rPr>
          <w:rFonts w:ascii="Book Antiqua" w:hAnsi="Book Antiqua" w:hint="eastAsia"/>
          <w:b/>
          <w:lang w:eastAsia="zh-CN"/>
        </w:rPr>
        <w:t>ood</w:t>
      </w:r>
      <w:r w:rsidR="00AB1B77" w:rsidRPr="006828DB">
        <w:rPr>
          <w:rFonts w:ascii="Book Antiqua" w:hAnsi="Book Antiqua"/>
          <w:b/>
        </w:rPr>
        <w:t xml:space="preserve"> &amp; D</w:t>
      </w:r>
      <w:r>
        <w:rPr>
          <w:rFonts w:ascii="Book Antiqua" w:hAnsi="Book Antiqua" w:hint="eastAsia"/>
          <w:b/>
          <w:lang w:eastAsia="zh-CN"/>
        </w:rPr>
        <w:t>rug</w:t>
      </w:r>
      <w:r w:rsidR="00AB1B77" w:rsidRPr="006828DB">
        <w:rPr>
          <w:rFonts w:ascii="Book Antiqua" w:hAnsi="Book Antiqua"/>
          <w:b/>
        </w:rPr>
        <w:t xml:space="preserve"> A</w:t>
      </w:r>
      <w:r>
        <w:rPr>
          <w:rFonts w:ascii="Book Antiqua" w:hAnsi="Book Antiqua" w:hint="eastAsia"/>
          <w:b/>
          <w:lang w:eastAsia="zh-CN"/>
        </w:rPr>
        <w:t>dministration</w:t>
      </w:r>
      <w:r w:rsidR="00AB1B77" w:rsidRPr="00AB1B77">
        <w:rPr>
          <w:rFonts w:ascii="Book Antiqua" w:hAnsi="Book Antiqua"/>
        </w:rPr>
        <w:t xml:space="preserve">. FDA approves </w:t>
      </w:r>
      <w:proofErr w:type="spellStart"/>
      <w:r w:rsidR="00AB1B77" w:rsidRPr="00AB1B77">
        <w:rPr>
          <w:rFonts w:ascii="Book Antiqua" w:hAnsi="Book Antiqua"/>
        </w:rPr>
        <w:t>lenvatinib</w:t>
      </w:r>
      <w:proofErr w:type="spellEnd"/>
      <w:r w:rsidR="00AB1B77" w:rsidRPr="00AB1B77">
        <w:rPr>
          <w:rFonts w:ascii="Book Antiqua" w:hAnsi="Book Antiqua"/>
        </w:rPr>
        <w:t xml:space="preserve"> for unresectable hepato</w:t>
      </w:r>
      <w:r w:rsidR="001A4C05">
        <w:rPr>
          <w:rFonts w:ascii="Book Antiqua" w:hAnsi="Book Antiqua"/>
        </w:rPr>
        <w:t>cellular carcinoma. 2018 Ago 16</w:t>
      </w:r>
      <w:r w:rsidR="00AB1B77" w:rsidRPr="00AB1B77">
        <w:rPr>
          <w:rFonts w:ascii="Book Antiqua" w:hAnsi="Book Antiqua"/>
        </w:rPr>
        <w:t xml:space="preserve"> [Internet]. </w:t>
      </w:r>
      <w:r w:rsidR="001A4C05" w:rsidRPr="00AB1B77">
        <w:rPr>
          <w:rFonts w:ascii="Book Antiqua" w:hAnsi="Book Antiqua"/>
        </w:rPr>
        <w:t xml:space="preserve">[cited 30 </w:t>
      </w:r>
      <w:r w:rsidR="001A4C05" w:rsidRPr="001A4C05">
        <w:rPr>
          <w:rFonts w:ascii="Book Antiqua" w:hAnsi="Book Antiqua"/>
        </w:rPr>
        <w:t>October</w:t>
      </w:r>
      <w:r w:rsidR="001A4C05" w:rsidRPr="00AB1B77">
        <w:rPr>
          <w:rFonts w:ascii="Book Antiqua" w:hAnsi="Book Antiqua"/>
        </w:rPr>
        <w:t xml:space="preserve"> 2022].</w:t>
      </w:r>
      <w:r w:rsidR="001A4C05">
        <w:rPr>
          <w:rFonts w:ascii="Book Antiqua" w:hAnsi="Book Antiqua" w:hint="eastAsia"/>
          <w:lang w:eastAsia="zh-CN"/>
        </w:rPr>
        <w:t xml:space="preserve"> </w:t>
      </w:r>
      <w:r w:rsidR="00AB1B77" w:rsidRPr="00AB1B77">
        <w:rPr>
          <w:rFonts w:ascii="Book Antiqua" w:hAnsi="Book Antiqua"/>
        </w:rPr>
        <w:t>Available from: https://www.fda.gov/drugs/resources-information-approved-drugs/fda-approves-lenvatinib-unresectable-hepatocellular-carcinoma</w:t>
      </w:r>
    </w:p>
    <w:p w14:paraId="12EDD47D"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16 </w:t>
      </w:r>
      <w:r w:rsidRPr="00AB1B77">
        <w:rPr>
          <w:rFonts w:ascii="Book Antiqua" w:hAnsi="Book Antiqua"/>
          <w:b/>
          <w:bCs/>
        </w:rPr>
        <w:t>Al-Salama ZT</w:t>
      </w:r>
      <w:r w:rsidRPr="00AB1B77">
        <w:rPr>
          <w:rFonts w:ascii="Book Antiqua" w:hAnsi="Book Antiqua"/>
        </w:rPr>
        <w:t xml:space="preserve">, Syed YY, Scott LJ. Lenvatinib: A Review in Hepatocellular Carcinoma. </w:t>
      </w:r>
      <w:r w:rsidRPr="00AB1B77">
        <w:rPr>
          <w:rFonts w:ascii="Book Antiqua" w:hAnsi="Book Antiqua"/>
          <w:i/>
          <w:iCs/>
        </w:rPr>
        <w:t>Drugs</w:t>
      </w:r>
      <w:r w:rsidRPr="00AB1B77">
        <w:rPr>
          <w:rFonts w:ascii="Book Antiqua" w:hAnsi="Book Antiqua"/>
        </w:rPr>
        <w:t xml:space="preserve"> 2019; </w:t>
      </w:r>
      <w:r w:rsidRPr="00AB1B77">
        <w:rPr>
          <w:rFonts w:ascii="Book Antiqua" w:hAnsi="Book Antiqua"/>
          <w:b/>
          <w:bCs/>
        </w:rPr>
        <w:t>79</w:t>
      </w:r>
      <w:r w:rsidRPr="00AB1B77">
        <w:rPr>
          <w:rFonts w:ascii="Book Antiqua" w:hAnsi="Book Antiqua"/>
        </w:rPr>
        <w:t>: 665-674 [PMID: 30993651 DOI: 10.1007/s40265-019-01116-x]</w:t>
      </w:r>
    </w:p>
    <w:p w14:paraId="48FD870B"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17 </w:t>
      </w:r>
      <w:r w:rsidRPr="00AB1B77">
        <w:rPr>
          <w:rFonts w:ascii="Book Antiqua" w:hAnsi="Book Antiqua"/>
          <w:b/>
          <w:bCs/>
        </w:rPr>
        <w:t>Vogel A</w:t>
      </w:r>
      <w:r w:rsidRPr="00AB1B77">
        <w:rPr>
          <w:rFonts w:ascii="Book Antiqua" w:hAnsi="Book Antiqua"/>
        </w:rPr>
        <w:t xml:space="preserve">, </w:t>
      </w:r>
      <w:proofErr w:type="spellStart"/>
      <w:r w:rsidRPr="00AB1B77">
        <w:rPr>
          <w:rFonts w:ascii="Book Antiqua" w:hAnsi="Book Antiqua"/>
        </w:rPr>
        <w:t>Bathon</w:t>
      </w:r>
      <w:proofErr w:type="spellEnd"/>
      <w:r w:rsidRPr="00AB1B77">
        <w:rPr>
          <w:rFonts w:ascii="Book Antiqua" w:hAnsi="Book Antiqua"/>
        </w:rPr>
        <w:t xml:space="preserve"> M, </w:t>
      </w:r>
      <w:proofErr w:type="spellStart"/>
      <w:r w:rsidRPr="00AB1B77">
        <w:rPr>
          <w:rFonts w:ascii="Book Antiqua" w:hAnsi="Book Antiqua"/>
        </w:rPr>
        <w:t>Saborowski</w:t>
      </w:r>
      <w:proofErr w:type="spellEnd"/>
      <w:r w:rsidRPr="00AB1B77">
        <w:rPr>
          <w:rFonts w:ascii="Book Antiqua" w:hAnsi="Book Antiqua"/>
        </w:rPr>
        <w:t xml:space="preserve"> A. Advances in systemic therapy for the first-line treatment of unresectable HCC. </w:t>
      </w:r>
      <w:r w:rsidRPr="00AB1B77">
        <w:rPr>
          <w:rFonts w:ascii="Book Antiqua" w:hAnsi="Book Antiqua"/>
          <w:i/>
          <w:iCs/>
        </w:rPr>
        <w:t xml:space="preserve">Expert Rev Anticancer </w:t>
      </w:r>
      <w:proofErr w:type="spellStart"/>
      <w:r w:rsidRPr="00AB1B77">
        <w:rPr>
          <w:rFonts w:ascii="Book Antiqua" w:hAnsi="Book Antiqua"/>
          <w:i/>
          <w:iCs/>
        </w:rPr>
        <w:t>Ther</w:t>
      </w:r>
      <w:proofErr w:type="spellEnd"/>
      <w:r w:rsidRPr="00AB1B77">
        <w:rPr>
          <w:rFonts w:ascii="Book Antiqua" w:hAnsi="Book Antiqua"/>
        </w:rPr>
        <w:t xml:space="preserve"> 2021; </w:t>
      </w:r>
      <w:r w:rsidRPr="00AB1B77">
        <w:rPr>
          <w:rFonts w:ascii="Book Antiqua" w:hAnsi="Book Antiqua"/>
          <w:b/>
          <w:bCs/>
        </w:rPr>
        <w:t>21</w:t>
      </w:r>
      <w:r w:rsidRPr="00AB1B77">
        <w:rPr>
          <w:rFonts w:ascii="Book Antiqua" w:hAnsi="Book Antiqua"/>
        </w:rPr>
        <w:t>: 621-628 [PMID: 33499684 DOI: 10.1080/14737140.2021.1882855]</w:t>
      </w:r>
    </w:p>
    <w:p w14:paraId="41327D59" w14:textId="77777777"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 xml:space="preserve">18 </w:t>
      </w:r>
      <w:proofErr w:type="spellStart"/>
      <w:r w:rsidRPr="00AB1B77">
        <w:rPr>
          <w:rFonts w:ascii="Book Antiqua" w:hAnsi="Book Antiqua"/>
          <w:b/>
          <w:bCs/>
        </w:rPr>
        <w:t>Matsuki</w:t>
      </w:r>
      <w:proofErr w:type="spellEnd"/>
      <w:r w:rsidRPr="00AB1B77">
        <w:rPr>
          <w:rFonts w:ascii="Book Antiqua" w:hAnsi="Book Antiqua"/>
          <w:b/>
          <w:bCs/>
        </w:rPr>
        <w:t xml:space="preserve"> M</w:t>
      </w:r>
      <w:r w:rsidRPr="00AB1B77">
        <w:rPr>
          <w:rFonts w:ascii="Book Antiqua" w:hAnsi="Book Antiqua"/>
        </w:rPr>
        <w:t xml:space="preserve">, Hoshi T, Yamamoto Y, </w:t>
      </w:r>
      <w:proofErr w:type="spellStart"/>
      <w:r w:rsidRPr="00AB1B77">
        <w:rPr>
          <w:rFonts w:ascii="Book Antiqua" w:hAnsi="Book Antiqua"/>
        </w:rPr>
        <w:t>Ikemori</w:t>
      </w:r>
      <w:proofErr w:type="spellEnd"/>
      <w:r w:rsidRPr="00AB1B77">
        <w:rPr>
          <w:rFonts w:ascii="Book Antiqua" w:hAnsi="Book Antiqua"/>
        </w:rPr>
        <w:t xml:space="preserve">-Kawada M, </w:t>
      </w:r>
      <w:proofErr w:type="spellStart"/>
      <w:r w:rsidRPr="00AB1B77">
        <w:rPr>
          <w:rFonts w:ascii="Book Antiqua" w:hAnsi="Book Antiqua"/>
        </w:rPr>
        <w:t>Minoshima</w:t>
      </w:r>
      <w:proofErr w:type="spellEnd"/>
      <w:r w:rsidRPr="00AB1B77">
        <w:rPr>
          <w:rFonts w:ascii="Book Antiqua" w:hAnsi="Book Antiqua"/>
        </w:rPr>
        <w:t xml:space="preserve"> Y, </w:t>
      </w:r>
      <w:proofErr w:type="spellStart"/>
      <w:r w:rsidRPr="00AB1B77">
        <w:rPr>
          <w:rFonts w:ascii="Book Antiqua" w:hAnsi="Book Antiqua"/>
        </w:rPr>
        <w:t>Funahashi</w:t>
      </w:r>
      <w:proofErr w:type="spellEnd"/>
      <w:r w:rsidRPr="00AB1B77">
        <w:rPr>
          <w:rFonts w:ascii="Book Antiqua" w:hAnsi="Book Antiqua"/>
        </w:rPr>
        <w:t xml:space="preserve"> Y, Matsui J. Lenvatinib inhibits angiogenesis and tumor fibroblast growth factor signaling pathways in human hepatocellular carcinoma models. </w:t>
      </w:r>
      <w:r w:rsidRPr="00AB1B77">
        <w:rPr>
          <w:rFonts w:ascii="Book Antiqua" w:hAnsi="Book Antiqua"/>
          <w:i/>
          <w:iCs/>
        </w:rPr>
        <w:t>Cancer Med</w:t>
      </w:r>
      <w:r w:rsidRPr="00AB1B77">
        <w:rPr>
          <w:rFonts w:ascii="Book Antiqua" w:hAnsi="Book Antiqua"/>
        </w:rPr>
        <w:t xml:space="preserve"> 2018; </w:t>
      </w:r>
      <w:r w:rsidRPr="00AB1B77">
        <w:rPr>
          <w:rFonts w:ascii="Book Antiqua" w:hAnsi="Book Antiqua"/>
          <w:b/>
          <w:bCs/>
        </w:rPr>
        <w:t>7</w:t>
      </w:r>
      <w:r w:rsidRPr="00AB1B77">
        <w:rPr>
          <w:rFonts w:ascii="Book Antiqua" w:hAnsi="Book Antiqua"/>
        </w:rPr>
        <w:t>: 2641-2653 [PMID: 29733511 DOI: 10.1002/cam4.1517]</w:t>
      </w:r>
    </w:p>
    <w:p w14:paraId="48FF9CB1"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19 </w:t>
      </w:r>
      <w:r w:rsidRPr="00AB1B77">
        <w:rPr>
          <w:rFonts w:ascii="Book Antiqua" w:hAnsi="Book Antiqua"/>
          <w:b/>
          <w:bCs/>
        </w:rPr>
        <w:t>Kudo M</w:t>
      </w:r>
      <w:r w:rsidRPr="00AB1B77">
        <w:rPr>
          <w:rFonts w:ascii="Book Antiqua" w:hAnsi="Book Antiqua"/>
        </w:rPr>
        <w:t xml:space="preserve">, Finn RS, Qin S, Han KH, Ikeda K, </w:t>
      </w:r>
      <w:proofErr w:type="spellStart"/>
      <w:r w:rsidRPr="00AB1B77">
        <w:rPr>
          <w:rFonts w:ascii="Book Antiqua" w:hAnsi="Book Antiqua"/>
        </w:rPr>
        <w:t>Piscaglia</w:t>
      </w:r>
      <w:proofErr w:type="spellEnd"/>
      <w:r w:rsidRPr="00AB1B77">
        <w:rPr>
          <w:rFonts w:ascii="Book Antiqua" w:hAnsi="Book Antiqua"/>
        </w:rPr>
        <w:t xml:space="preserve"> F, Baron A, Park JW, Han G, Jassem J, Blanc JF, Vogel A, </w:t>
      </w:r>
      <w:proofErr w:type="spellStart"/>
      <w:r w:rsidRPr="00AB1B77">
        <w:rPr>
          <w:rFonts w:ascii="Book Antiqua" w:hAnsi="Book Antiqua"/>
        </w:rPr>
        <w:t>Komov</w:t>
      </w:r>
      <w:proofErr w:type="spellEnd"/>
      <w:r w:rsidRPr="00AB1B77">
        <w:rPr>
          <w:rFonts w:ascii="Book Antiqua" w:hAnsi="Book Antiqua"/>
        </w:rPr>
        <w:t xml:space="preserve"> D, Evans TRJ, Lopez C, </w:t>
      </w:r>
      <w:proofErr w:type="spellStart"/>
      <w:r w:rsidRPr="00AB1B77">
        <w:rPr>
          <w:rFonts w:ascii="Book Antiqua" w:hAnsi="Book Antiqua"/>
        </w:rPr>
        <w:t>Dutcus</w:t>
      </w:r>
      <w:proofErr w:type="spellEnd"/>
      <w:r w:rsidRPr="00AB1B77">
        <w:rPr>
          <w:rFonts w:ascii="Book Antiqua" w:hAnsi="Book Antiqua"/>
        </w:rPr>
        <w:t xml:space="preserve"> C, Guo M, Saito K, </w:t>
      </w:r>
      <w:proofErr w:type="spellStart"/>
      <w:r w:rsidRPr="00AB1B77">
        <w:rPr>
          <w:rFonts w:ascii="Book Antiqua" w:hAnsi="Book Antiqua"/>
        </w:rPr>
        <w:t>Kraljevic</w:t>
      </w:r>
      <w:proofErr w:type="spellEnd"/>
      <w:r w:rsidRPr="00AB1B77">
        <w:rPr>
          <w:rFonts w:ascii="Book Antiqua" w:hAnsi="Book Antiqua"/>
        </w:rPr>
        <w:t xml:space="preserve"> S, Tamai T, Ren M, Cheng AL. Lenvatinib versus sorafenib in first-line treatment of patients with unresectable hepatocellular carcinoma: a </w:t>
      </w:r>
      <w:proofErr w:type="spellStart"/>
      <w:r w:rsidRPr="00AB1B77">
        <w:rPr>
          <w:rFonts w:ascii="Book Antiqua" w:hAnsi="Book Antiqua"/>
        </w:rPr>
        <w:t>randomised</w:t>
      </w:r>
      <w:proofErr w:type="spellEnd"/>
      <w:r w:rsidRPr="00AB1B77">
        <w:rPr>
          <w:rFonts w:ascii="Book Antiqua" w:hAnsi="Book Antiqua"/>
        </w:rPr>
        <w:t xml:space="preserve"> phase 3 non-inferiority trial. </w:t>
      </w:r>
      <w:r w:rsidRPr="00AB1B77">
        <w:rPr>
          <w:rFonts w:ascii="Book Antiqua" w:hAnsi="Book Antiqua"/>
          <w:i/>
          <w:iCs/>
        </w:rPr>
        <w:t>Lancet</w:t>
      </w:r>
      <w:r w:rsidRPr="00AB1B77">
        <w:rPr>
          <w:rFonts w:ascii="Book Antiqua" w:hAnsi="Book Antiqua"/>
        </w:rPr>
        <w:t xml:space="preserve"> 2018; </w:t>
      </w:r>
      <w:r w:rsidRPr="00AB1B77">
        <w:rPr>
          <w:rFonts w:ascii="Book Antiqua" w:hAnsi="Book Antiqua"/>
          <w:b/>
          <w:bCs/>
        </w:rPr>
        <w:t>391</w:t>
      </w:r>
      <w:r w:rsidRPr="00AB1B77">
        <w:rPr>
          <w:rFonts w:ascii="Book Antiqua" w:hAnsi="Book Antiqua"/>
        </w:rPr>
        <w:t>: 1163-1173 [PMID: 29433850 DOI: 10.1016/S0140-6736(18)30207-1]</w:t>
      </w:r>
    </w:p>
    <w:p w14:paraId="112B1895"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20 </w:t>
      </w:r>
      <w:r w:rsidRPr="00AB1B77">
        <w:rPr>
          <w:rFonts w:ascii="Book Antiqua" w:hAnsi="Book Antiqua"/>
          <w:b/>
          <w:bCs/>
        </w:rPr>
        <w:t>Herbst RS</w:t>
      </w:r>
      <w:r w:rsidRPr="00AB1B77">
        <w:rPr>
          <w:rFonts w:ascii="Book Antiqua" w:hAnsi="Book Antiqua"/>
        </w:rPr>
        <w:t xml:space="preserve">, Soria JC, </w:t>
      </w:r>
      <w:proofErr w:type="spellStart"/>
      <w:r w:rsidRPr="00AB1B77">
        <w:rPr>
          <w:rFonts w:ascii="Book Antiqua" w:hAnsi="Book Antiqua"/>
        </w:rPr>
        <w:t>Kowanetz</w:t>
      </w:r>
      <w:proofErr w:type="spellEnd"/>
      <w:r w:rsidRPr="00AB1B77">
        <w:rPr>
          <w:rFonts w:ascii="Book Antiqua" w:hAnsi="Book Antiqua"/>
        </w:rPr>
        <w:t xml:space="preserve"> M, Fine GD, Hamid O, Gordon MS, </w:t>
      </w:r>
      <w:proofErr w:type="spellStart"/>
      <w:r w:rsidRPr="00AB1B77">
        <w:rPr>
          <w:rFonts w:ascii="Book Antiqua" w:hAnsi="Book Antiqua"/>
        </w:rPr>
        <w:t>Sosman</w:t>
      </w:r>
      <w:proofErr w:type="spellEnd"/>
      <w:r w:rsidRPr="00AB1B77">
        <w:rPr>
          <w:rFonts w:ascii="Book Antiqua" w:hAnsi="Book Antiqua"/>
        </w:rPr>
        <w:t xml:space="preserve"> JA, McDermott DF, Powderly JD, </w:t>
      </w:r>
      <w:proofErr w:type="spellStart"/>
      <w:r w:rsidRPr="00AB1B77">
        <w:rPr>
          <w:rFonts w:ascii="Book Antiqua" w:hAnsi="Book Antiqua"/>
        </w:rPr>
        <w:t>Gettinger</w:t>
      </w:r>
      <w:proofErr w:type="spellEnd"/>
      <w:r w:rsidRPr="00AB1B77">
        <w:rPr>
          <w:rFonts w:ascii="Book Antiqua" w:hAnsi="Book Antiqua"/>
        </w:rPr>
        <w:t xml:space="preserve"> SN, </w:t>
      </w:r>
      <w:proofErr w:type="spellStart"/>
      <w:r w:rsidRPr="00AB1B77">
        <w:rPr>
          <w:rFonts w:ascii="Book Antiqua" w:hAnsi="Book Antiqua"/>
        </w:rPr>
        <w:t>Kohrt</w:t>
      </w:r>
      <w:proofErr w:type="spellEnd"/>
      <w:r w:rsidRPr="00AB1B77">
        <w:rPr>
          <w:rFonts w:ascii="Book Antiqua" w:hAnsi="Book Antiqua"/>
        </w:rPr>
        <w:t xml:space="preserve"> HE, Horn L, Lawrence DP, </w:t>
      </w:r>
      <w:proofErr w:type="spellStart"/>
      <w:r w:rsidRPr="00AB1B77">
        <w:rPr>
          <w:rFonts w:ascii="Book Antiqua" w:hAnsi="Book Antiqua"/>
        </w:rPr>
        <w:t>Rost</w:t>
      </w:r>
      <w:proofErr w:type="spellEnd"/>
      <w:r w:rsidRPr="00AB1B77">
        <w:rPr>
          <w:rFonts w:ascii="Book Antiqua" w:hAnsi="Book Antiqua"/>
        </w:rPr>
        <w:t xml:space="preserve"> S, </w:t>
      </w:r>
      <w:proofErr w:type="spellStart"/>
      <w:r w:rsidRPr="00AB1B77">
        <w:rPr>
          <w:rFonts w:ascii="Book Antiqua" w:hAnsi="Book Antiqua"/>
        </w:rPr>
        <w:t>Leabman</w:t>
      </w:r>
      <w:proofErr w:type="spellEnd"/>
      <w:r w:rsidRPr="00AB1B77">
        <w:rPr>
          <w:rFonts w:ascii="Book Antiqua" w:hAnsi="Book Antiqua"/>
        </w:rPr>
        <w:t xml:space="preserve"> M, Xiao Y, </w:t>
      </w:r>
      <w:proofErr w:type="spellStart"/>
      <w:r w:rsidRPr="00AB1B77">
        <w:rPr>
          <w:rFonts w:ascii="Book Antiqua" w:hAnsi="Book Antiqua"/>
        </w:rPr>
        <w:t>Mokatrin</w:t>
      </w:r>
      <w:proofErr w:type="spellEnd"/>
      <w:r w:rsidRPr="00AB1B77">
        <w:rPr>
          <w:rFonts w:ascii="Book Antiqua" w:hAnsi="Book Antiqua"/>
        </w:rPr>
        <w:t xml:space="preserve"> A, </w:t>
      </w:r>
      <w:proofErr w:type="spellStart"/>
      <w:r w:rsidRPr="00AB1B77">
        <w:rPr>
          <w:rFonts w:ascii="Book Antiqua" w:hAnsi="Book Antiqua"/>
        </w:rPr>
        <w:t>Koeppen</w:t>
      </w:r>
      <w:proofErr w:type="spellEnd"/>
      <w:r w:rsidRPr="00AB1B77">
        <w:rPr>
          <w:rFonts w:ascii="Book Antiqua" w:hAnsi="Book Antiqua"/>
        </w:rPr>
        <w:t xml:space="preserve"> H, Hegde PS, Mellman I, Chen DS, Hodi FS. Predictive correlates of response to the anti-PD-L1 antibody MPDL3280A in cancer patients. </w:t>
      </w:r>
      <w:r w:rsidRPr="00AB1B77">
        <w:rPr>
          <w:rFonts w:ascii="Book Antiqua" w:hAnsi="Book Antiqua"/>
          <w:i/>
          <w:iCs/>
        </w:rPr>
        <w:t>Nature</w:t>
      </w:r>
      <w:r w:rsidRPr="00AB1B77">
        <w:rPr>
          <w:rFonts w:ascii="Book Antiqua" w:hAnsi="Book Antiqua"/>
        </w:rPr>
        <w:t xml:space="preserve"> 2014; </w:t>
      </w:r>
      <w:r w:rsidRPr="00AB1B77">
        <w:rPr>
          <w:rFonts w:ascii="Book Antiqua" w:hAnsi="Book Antiqua"/>
          <w:b/>
          <w:bCs/>
        </w:rPr>
        <w:t>515</w:t>
      </w:r>
      <w:r w:rsidRPr="00AB1B77">
        <w:rPr>
          <w:rFonts w:ascii="Book Antiqua" w:hAnsi="Book Antiqua"/>
        </w:rPr>
        <w:t>: 563-567 [PMID: 25428504 DOI: 10.1038/nature14011]</w:t>
      </w:r>
    </w:p>
    <w:p w14:paraId="3D5ABD48"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21 </w:t>
      </w:r>
      <w:r w:rsidRPr="00AB1B77">
        <w:rPr>
          <w:rFonts w:ascii="Book Antiqua" w:hAnsi="Book Antiqua"/>
          <w:b/>
          <w:bCs/>
        </w:rPr>
        <w:t>Ferrara N</w:t>
      </w:r>
      <w:r w:rsidRPr="00AB1B77">
        <w:rPr>
          <w:rFonts w:ascii="Book Antiqua" w:hAnsi="Book Antiqua"/>
        </w:rPr>
        <w:t xml:space="preserve">, </w:t>
      </w:r>
      <w:proofErr w:type="spellStart"/>
      <w:r w:rsidRPr="00AB1B77">
        <w:rPr>
          <w:rFonts w:ascii="Book Antiqua" w:hAnsi="Book Antiqua"/>
        </w:rPr>
        <w:t>Hillan</w:t>
      </w:r>
      <w:proofErr w:type="spellEnd"/>
      <w:r w:rsidRPr="00AB1B77">
        <w:rPr>
          <w:rFonts w:ascii="Book Antiqua" w:hAnsi="Book Antiqua"/>
        </w:rPr>
        <w:t xml:space="preserve"> KJ, Novotny W. Bevacizumab (Avastin), a humanized anti-VEGF monoclonal antibody for cancer therapy. </w:t>
      </w:r>
      <w:proofErr w:type="spellStart"/>
      <w:r w:rsidRPr="00AB1B77">
        <w:rPr>
          <w:rFonts w:ascii="Book Antiqua" w:hAnsi="Book Antiqua"/>
          <w:i/>
          <w:iCs/>
        </w:rPr>
        <w:t>Biochem</w:t>
      </w:r>
      <w:proofErr w:type="spellEnd"/>
      <w:r w:rsidRPr="00AB1B77">
        <w:rPr>
          <w:rFonts w:ascii="Book Antiqua" w:hAnsi="Book Antiqua"/>
          <w:i/>
          <w:iCs/>
        </w:rPr>
        <w:t xml:space="preserve"> </w:t>
      </w:r>
      <w:proofErr w:type="spellStart"/>
      <w:r w:rsidRPr="00AB1B77">
        <w:rPr>
          <w:rFonts w:ascii="Book Antiqua" w:hAnsi="Book Antiqua"/>
          <w:i/>
          <w:iCs/>
        </w:rPr>
        <w:t>Biophys</w:t>
      </w:r>
      <w:proofErr w:type="spellEnd"/>
      <w:r w:rsidRPr="00AB1B77">
        <w:rPr>
          <w:rFonts w:ascii="Book Antiqua" w:hAnsi="Book Antiqua"/>
          <w:i/>
          <w:iCs/>
        </w:rPr>
        <w:t xml:space="preserve"> Res </w:t>
      </w:r>
      <w:proofErr w:type="spellStart"/>
      <w:r w:rsidRPr="00AB1B77">
        <w:rPr>
          <w:rFonts w:ascii="Book Antiqua" w:hAnsi="Book Antiqua"/>
          <w:i/>
          <w:iCs/>
        </w:rPr>
        <w:t>Commun</w:t>
      </w:r>
      <w:proofErr w:type="spellEnd"/>
      <w:r w:rsidRPr="00AB1B77">
        <w:rPr>
          <w:rFonts w:ascii="Book Antiqua" w:hAnsi="Book Antiqua"/>
        </w:rPr>
        <w:t xml:space="preserve"> 2005; </w:t>
      </w:r>
      <w:r w:rsidRPr="00AB1B77">
        <w:rPr>
          <w:rFonts w:ascii="Book Antiqua" w:hAnsi="Book Antiqua"/>
          <w:b/>
          <w:bCs/>
        </w:rPr>
        <w:t>333</w:t>
      </w:r>
      <w:r w:rsidRPr="00AB1B77">
        <w:rPr>
          <w:rFonts w:ascii="Book Antiqua" w:hAnsi="Book Antiqua"/>
        </w:rPr>
        <w:t>: 328-335 [PMID: 15961063 DOI: 10.1016/j.bbrc.2005.05.132]</w:t>
      </w:r>
    </w:p>
    <w:p w14:paraId="5D1C52FD"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22 </w:t>
      </w:r>
      <w:r w:rsidRPr="00AB1B77">
        <w:rPr>
          <w:rFonts w:ascii="Book Antiqua" w:hAnsi="Book Antiqua"/>
          <w:b/>
          <w:bCs/>
        </w:rPr>
        <w:t>Finn RS</w:t>
      </w:r>
      <w:r w:rsidRPr="00AB1B77">
        <w:rPr>
          <w:rFonts w:ascii="Book Antiqua" w:hAnsi="Book Antiqua"/>
        </w:rPr>
        <w:t xml:space="preserve">, Bentley G, Britten CD, Amado R, Busuttil RW. Targeting vascular endothelial growth factor with the monoclonal antibody bevacizumab inhibits human hepatocellular carcinoma cells growing in an orthotopic mouse model. </w:t>
      </w:r>
      <w:r w:rsidRPr="00AB1B77">
        <w:rPr>
          <w:rFonts w:ascii="Book Antiqua" w:hAnsi="Book Antiqua"/>
          <w:i/>
          <w:iCs/>
        </w:rPr>
        <w:t>Liver Int</w:t>
      </w:r>
      <w:r w:rsidRPr="00AB1B77">
        <w:rPr>
          <w:rFonts w:ascii="Book Antiqua" w:hAnsi="Book Antiqua"/>
        </w:rPr>
        <w:t xml:space="preserve"> 2009; </w:t>
      </w:r>
      <w:r w:rsidRPr="00AB1B77">
        <w:rPr>
          <w:rFonts w:ascii="Book Antiqua" w:hAnsi="Book Antiqua"/>
          <w:b/>
          <w:bCs/>
        </w:rPr>
        <w:t>29</w:t>
      </w:r>
      <w:r w:rsidRPr="00AB1B77">
        <w:rPr>
          <w:rFonts w:ascii="Book Antiqua" w:hAnsi="Book Antiqua"/>
        </w:rPr>
        <w:t>: 284-290 [PMID: 18482274 DOI: 10.1111/j.1478-3231.2008.01762.x]</w:t>
      </w:r>
    </w:p>
    <w:p w14:paraId="22A899F7"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23 </w:t>
      </w:r>
      <w:r w:rsidRPr="00AB1B77">
        <w:rPr>
          <w:rFonts w:ascii="Book Antiqua" w:hAnsi="Book Antiqua"/>
          <w:b/>
          <w:bCs/>
        </w:rPr>
        <w:t>Finn RS</w:t>
      </w:r>
      <w:r w:rsidRPr="00AB1B77">
        <w:rPr>
          <w:rFonts w:ascii="Book Antiqua" w:hAnsi="Book Antiqua"/>
        </w:rPr>
        <w:t xml:space="preserve">, Qin S, Ikeda M, Galle PR, </w:t>
      </w:r>
      <w:proofErr w:type="spellStart"/>
      <w:r w:rsidRPr="00AB1B77">
        <w:rPr>
          <w:rFonts w:ascii="Book Antiqua" w:hAnsi="Book Antiqua"/>
        </w:rPr>
        <w:t>Ducreux</w:t>
      </w:r>
      <w:proofErr w:type="spellEnd"/>
      <w:r w:rsidRPr="00AB1B77">
        <w:rPr>
          <w:rFonts w:ascii="Book Antiqua" w:hAnsi="Book Antiqua"/>
        </w:rPr>
        <w:t xml:space="preserve"> M, Kim TY, Kudo M, </w:t>
      </w:r>
      <w:proofErr w:type="spellStart"/>
      <w:r w:rsidRPr="00AB1B77">
        <w:rPr>
          <w:rFonts w:ascii="Book Antiqua" w:hAnsi="Book Antiqua"/>
        </w:rPr>
        <w:t>Breder</w:t>
      </w:r>
      <w:proofErr w:type="spellEnd"/>
      <w:r w:rsidRPr="00AB1B77">
        <w:rPr>
          <w:rFonts w:ascii="Book Antiqua" w:hAnsi="Book Antiqua"/>
        </w:rPr>
        <w:t xml:space="preserve"> V, Merle P, </w:t>
      </w:r>
      <w:proofErr w:type="spellStart"/>
      <w:r w:rsidRPr="00AB1B77">
        <w:rPr>
          <w:rFonts w:ascii="Book Antiqua" w:hAnsi="Book Antiqua"/>
        </w:rPr>
        <w:t>Kaseb</w:t>
      </w:r>
      <w:proofErr w:type="spellEnd"/>
      <w:r w:rsidRPr="00AB1B77">
        <w:rPr>
          <w:rFonts w:ascii="Book Antiqua" w:hAnsi="Book Antiqua"/>
        </w:rPr>
        <w:t xml:space="preserve"> AO, Li D, Verret W, Xu DZ, Hernandez S, Liu J, Huang C, Mulla S, Wang Y, Lim HY, Zhu AX, Cheng AL; IMbrave150 Investigators. Atezolizumab plus Bevacizumab in Unresectable Hepatocellular Carcinoma. </w:t>
      </w:r>
      <w:r w:rsidRPr="00AB1B77">
        <w:rPr>
          <w:rFonts w:ascii="Book Antiqua" w:hAnsi="Book Antiqua"/>
          <w:i/>
          <w:iCs/>
        </w:rPr>
        <w:t xml:space="preserve">N </w:t>
      </w:r>
      <w:proofErr w:type="spellStart"/>
      <w:r w:rsidRPr="00AB1B77">
        <w:rPr>
          <w:rFonts w:ascii="Book Antiqua" w:hAnsi="Book Antiqua"/>
          <w:i/>
          <w:iCs/>
        </w:rPr>
        <w:t>Engl</w:t>
      </w:r>
      <w:proofErr w:type="spellEnd"/>
      <w:r w:rsidRPr="00AB1B77">
        <w:rPr>
          <w:rFonts w:ascii="Book Antiqua" w:hAnsi="Book Antiqua"/>
          <w:i/>
          <w:iCs/>
        </w:rPr>
        <w:t xml:space="preserve"> J Med</w:t>
      </w:r>
      <w:r w:rsidRPr="00AB1B77">
        <w:rPr>
          <w:rFonts w:ascii="Book Antiqua" w:hAnsi="Book Antiqua"/>
        </w:rPr>
        <w:t xml:space="preserve"> 2020; </w:t>
      </w:r>
      <w:r w:rsidRPr="00AB1B77">
        <w:rPr>
          <w:rFonts w:ascii="Book Antiqua" w:hAnsi="Book Antiqua"/>
          <w:b/>
          <w:bCs/>
        </w:rPr>
        <w:t>382</w:t>
      </w:r>
      <w:r w:rsidRPr="00AB1B77">
        <w:rPr>
          <w:rFonts w:ascii="Book Antiqua" w:hAnsi="Book Antiqua"/>
        </w:rPr>
        <w:t>: 1894-1905 [PMID: 32402160 DOI: 10.1056/NEJMoa1915745]</w:t>
      </w:r>
    </w:p>
    <w:p w14:paraId="39275B58"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24 </w:t>
      </w:r>
      <w:r w:rsidRPr="00AB1B77">
        <w:rPr>
          <w:rFonts w:ascii="Book Antiqua" w:hAnsi="Book Antiqua"/>
          <w:b/>
          <w:bCs/>
        </w:rPr>
        <w:t>Cheng AL</w:t>
      </w:r>
      <w:r w:rsidRPr="00AB1B77">
        <w:rPr>
          <w:rFonts w:ascii="Book Antiqua" w:hAnsi="Book Antiqua"/>
        </w:rPr>
        <w:t xml:space="preserve">, Qin S, Ikeda M, Galle PR, </w:t>
      </w:r>
      <w:proofErr w:type="spellStart"/>
      <w:r w:rsidRPr="00AB1B77">
        <w:rPr>
          <w:rFonts w:ascii="Book Antiqua" w:hAnsi="Book Antiqua"/>
        </w:rPr>
        <w:t>Ducreux</w:t>
      </w:r>
      <w:proofErr w:type="spellEnd"/>
      <w:r w:rsidRPr="00AB1B77">
        <w:rPr>
          <w:rFonts w:ascii="Book Antiqua" w:hAnsi="Book Antiqua"/>
        </w:rPr>
        <w:t xml:space="preserve"> M, Kim TY, Lim HY, Kudo M, </w:t>
      </w:r>
      <w:proofErr w:type="spellStart"/>
      <w:r w:rsidRPr="00AB1B77">
        <w:rPr>
          <w:rFonts w:ascii="Book Antiqua" w:hAnsi="Book Antiqua"/>
        </w:rPr>
        <w:t>Breder</w:t>
      </w:r>
      <w:proofErr w:type="spellEnd"/>
      <w:r w:rsidRPr="00AB1B77">
        <w:rPr>
          <w:rFonts w:ascii="Book Antiqua" w:hAnsi="Book Antiqua"/>
        </w:rPr>
        <w:t xml:space="preserve"> V, Merle P, </w:t>
      </w:r>
      <w:proofErr w:type="spellStart"/>
      <w:r w:rsidRPr="00AB1B77">
        <w:rPr>
          <w:rFonts w:ascii="Book Antiqua" w:hAnsi="Book Antiqua"/>
        </w:rPr>
        <w:t>Kaseb</w:t>
      </w:r>
      <w:proofErr w:type="spellEnd"/>
      <w:r w:rsidRPr="00AB1B77">
        <w:rPr>
          <w:rFonts w:ascii="Book Antiqua" w:hAnsi="Book Antiqua"/>
        </w:rPr>
        <w:t xml:space="preserve"> AO, Li D, Verret W, Ma N, Nicholas A, Wang Y, Li L, Zhu AX, Finn RS. Updated efficacy and safety data from IMbrave150: Atezolizumab plus bevacizumab </w:t>
      </w:r>
      <w:r w:rsidRPr="00AB1B77">
        <w:rPr>
          <w:rFonts w:ascii="Book Antiqua" w:hAnsi="Book Antiqua"/>
        </w:rPr>
        <w:lastRenderedPageBreak/>
        <w:t xml:space="preserve">vs. sorafenib for unresectable hepatocellular carcinoma. </w:t>
      </w:r>
      <w:r w:rsidRPr="00AB1B77">
        <w:rPr>
          <w:rFonts w:ascii="Book Antiqua" w:hAnsi="Book Antiqua"/>
          <w:i/>
          <w:iCs/>
        </w:rPr>
        <w:t>J Hepatol</w:t>
      </w:r>
      <w:r w:rsidRPr="00AB1B77">
        <w:rPr>
          <w:rFonts w:ascii="Book Antiqua" w:hAnsi="Book Antiqua"/>
        </w:rPr>
        <w:t xml:space="preserve"> 2022; </w:t>
      </w:r>
      <w:r w:rsidRPr="00AB1B77">
        <w:rPr>
          <w:rFonts w:ascii="Book Antiqua" w:hAnsi="Book Antiqua"/>
          <w:b/>
          <w:bCs/>
        </w:rPr>
        <w:t>76</w:t>
      </w:r>
      <w:r w:rsidRPr="00AB1B77">
        <w:rPr>
          <w:rFonts w:ascii="Book Antiqua" w:hAnsi="Book Antiqua"/>
        </w:rPr>
        <w:t>: 862-873 [PMID: 34902530 DOI: 10.1016/j.jhep.2021.11.030]</w:t>
      </w:r>
    </w:p>
    <w:p w14:paraId="35E804CE" w14:textId="2161F334" w:rsidR="00AB1B77" w:rsidRPr="00AB1B77" w:rsidRDefault="00E74641" w:rsidP="00AB1B77">
      <w:pPr>
        <w:spacing w:line="360" w:lineRule="auto"/>
        <w:jc w:val="both"/>
        <w:rPr>
          <w:rFonts w:ascii="Book Antiqua" w:hAnsi="Book Antiqua"/>
        </w:rPr>
      </w:pPr>
      <w:r>
        <w:rPr>
          <w:rFonts w:ascii="Book Antiqua" w:hAnsi="Book Antiqua"/>
        </w:rPr>
        <w:t>25</w:t>
      </w:r>
      <w:r w:rsidR="00AB1B77" w:rsidRPr="00AB1B77">
        <w:rPr>
          <w:rFonts w:ascii="Book Antiqua" w:hAnsi="Book Antiqua"/>
        </w:rPr>
        <w:t xml:space="preserve"> </w:t>
      </w:r>
      <w:r w:rsidRPr="006828DB">
        <w:rPr>
          <w:rFonts w:ascii="Book Antiqua" w:hAnsi="Book Antiqua"/>
          <w:b/>
        </w:rPr>
        <w:t>U.S. F</w:t>
      </w:r>
      <w:r>
        <w:rPr>
          <w:rFonts w:ascii="Book Antiqua" w:hAnsi="Book Antiqua" w:hint="eastAsia"/>
          <w:b/>
          <w:lang w:eastAsia="zh-CN"/>
        </w:rPr>
        <w:t>ood</w:t>
      </w:r>
      <w:r w:rsidRPr="006828DB">
        <w:rPr>
          <w:rFonts w:ascii="Book Antiqua" w:hAnsi="Book Antiqua"/>
          <w:b/>
        </w:rPr>
        <w:t xml:space="preserve"> &amp; D</w:t>
      </w:r>
      <w:r>
        <w:rPr>
          <w:rFonts w:ascii="Book Antiqua" w:hAnsi="Book Antiqua" w:hint="eastAsia"/>
          <w:b/>
          <w:lang w:eastAsia="zh-CN"/>
        </w:rPr>
        <w:t>rug</w:t>
      </w:r>
      <w:r w:rsidRPr="006828DB">
        <w:rPr>
          <w:rFonts w:ascii="Book Antiqua" w:hAnsi="Book Antiqua"/>
          <w:b/>
        </w:rPr>
        <w:t xml:space="preserve"> A</w:t>
      </w:r>
      <w:r>
        <w:rPr>
          <w:rFonts w:ascii="Book Antiqua" w:hAnsi="Book Antiqua" w:hint="eastAsia"/>
          <w:b/>
          <w:lang w:eastAsia="zh-CN"/>
        </w:rPr>
        <w:t>dministration</w:t>
      </w:r>
      <w:r w:rsidRPr="00AB1B77">
        <w:rPr>
          <w:rFonts w:ascii="Book Antiqua" w:hAnsi="Book Antiqua"/>
        </w:rPr>
        <w:t>.</w:t>
      </w:r>
      <w:r w:rsidR="00AB1B77" w:rsidRPr="00AB1B77">
        <w:rPr>
          <w:rFonts w:ascii="Book Antiqua" w:hAnsi="Book Antiqua"/>
        </w:rPr>
        <w:t xml:space="preserve"> FDA approves atezolizumab plus bevacizumab for unresectable hepatocellular carcinoma. 2020 Jun 01 [Internet]. </w:t>
      </w:r>
      <w:r w:rsidRPr="00AB1B77">
        <w:rPr>
          <w:rFonts w:ascii="Book Antiqua" w:hAnsi="Book Antiqua"/>
        </w:rPr>
        <w:t>[cited 30 Oct</w:t>
      </w:r>
      <w:r>
        <w:rPr>
          <w:rFonts w:ascii="Book Antiqua" w:hAnsi="Book Antiqua" w:hint="eastAsia"/>
          <w:lang w:eastAsia="zh-CN"/>
        </w:rPr>
        <w:t>ober</w:t>
      </w:r>
      <w:r w:rsidRPr="00AB1B77">
        <w:rPr>
          <w:rFonts w:ascii="Book Antiqua" w:hAnsi="Book Antiqua"/>
        </w:rPr>
        <w:t xml:space="preserve"> 2022]. </w:t>
      </w:r>
      <w:r w:rsidR="00AB1B77" w:rsidRPr="00AB1B77">
        <w:rPr>
          <w:rFonts w:ascii="Book Antiqua" w:hAnsi="Book Antiqua"/>
        </w:rPr>
        <w:t>Available from: https://www.fda.gov/drugs/resources-information-approved-drugs/fda-approves-atezolizumab-plus-bevacizumab-unresectable-hepatocellular-carcinoma</w:t>
      </w:r>
    </w:p>
    <w:p w14:paraId="210D1167" w14:textId="5F9BE1F3" w:rsidR="00AB1B77" w:rsidRPr="00AB1B77" w:rsidRDefault="00AB1B77" w:rsidP="00AB1B77">
      <w:pPr>
        <w:spacing w:line="360" w:lineRule="auto"/>
        <w:jc w:val="both"/>
        <w:rPr>
          <w:rFonts w:ascii="Book Antiqua" w:hAnsi="Book Antiqua"/>
        </w:rPr>
      </w:pPr>
      <w:r w:rsidRPr="00AB1B77">
        <w:rPr>
          <w:rFonts w:ascii="Book Antiqua" w:hAnsi="Book Antiqua"/>
        </w:rPr>
        <w:t xml:space="preserve">26 </w:t>
      </w:r>
      <w:r w:rsidR="00F31CB1" w:rsidRPr="006828DB">
        <w:rPr>
          <w:rFonts w:ascii="Book Antiqua" w:hAnsi="Book Antiqua"/>
          <w:b/>
        </w:rPr>
        <w:t>U.S. F</w:t>
      </w:r>
      <w:r w:rsidR="00F31CB1">
        <w:rPr>
          <w:rFonts w:ascii="Book Antiqua" w:hAnsi="Book Antiqua" w:hint="eastAsia"/>
          <w:b/>
          <w:lang w:eastAsia="zh-CN"/>
        </w:rPr>
        <w:t>ood</w:t>
      </w:r>
      <w:r w:rsidR="00F31CB1" w:rsidRPr="006828DB">
        <w:rPr>
          <w:rFonts w:ascii="Book Antiqua" w:hAnsi="Book Antiqua"/>
          <w:b/>
        </w:rPr>
        <w:t xml:space="preserve"> &amp; D</w:t>
      </w:r>
      <w:r w:rsidR="00F31CB1">
        <w:rPr>
          <w:rFonts w:ascii="Book Antiqua" w:hAnsi="Book Antiqua" w:hint="eastAsia"/>
          <w:b/>
          <w:lang w:eastAsia="zh-CN"/>
        </w:rPr>
        <w:t>rug</w:t>
      </w:r>
      <w:r w:rsidR="00F31CB1" w:rsidRPr="006828DB">
        <w:rPr>
          <w:rFonts w:ascii="Book Antiqua" w:hAnsi="Book Antiqua"/>
          <w:b/>
        </w:rPr>
        <w:t xml:space="preserve"> A</w:t>
      </w:r>
      <w:r w:rsidR="00F31CB1">
        <w:rPr>
          <w:rFonts w:ascii="Book Antiqua" w:hAnsi="Book Antiqua" w:hint="eastAsia"/>
          <w:b/>
          <w:lang w:eastAsia="zh-CN"/>
        </w:rPr>
        <w:t>dministration</w:t>
      </w:r>
      <w:r w:rsidR="00F31CB1" w:rsidRPr="00AB1B77">
        <w:rPr>
          <w:rFonts w:ascii="Book Antiqua" w:hAnsi="Book Antiqua"/>
        </w:rPr>
        <w:t>.</w:t>
      </w:r>
      <w:r w:rsidRPr="00AB1B77">
        <w:rPr>
          <w:rFonts w:ascii="Book Antiqua" w:hAnsi="Book Antiqua"/>
        </w:rPr>
        <w:t xml:space="preserve"> FDA approves </w:t>
      </w:r>
      <w:proofErr w:type="spellStart"/>
      <w:r w:rsidRPr="00AB1B77">
        <w:rPr>
          <w:rFonts w:ascii="Book Antiqua" w:hAnsi="Book Antiqua"/>
        </w:rPr>
        <w:t>tremelimumab</w:t>
      </w:r>
      <w:proofErr w:type="spellEnd"/>
      <w:r w:rsidRPr="00AB1B77">
        <w:rPr>
          <w:rFonts w:ascii="Book Antiqua" w:hAnsi="Book Antiqua"/>
        </w:rPr>
        <w:t xml:space="preserve"> in combination with durvalumab for unresectable hepatocellular carcinoma. 2022 Oct 10 [Internet]. </w:t>
      </w:r>
      <w:r w:rsidR="00F31CB1" w:rsidRPr="00AB1B77">
        <w:rPr>
          <w:rFonts w:ascii="Book Antiqua" w:hAnsi="Book Antiqua"/>
        </w:rPr>
        <w:t>[cited 30 Oct</w:t>
      </w:r>
      <w:r w:rsidR="00F31CB1">
        <w:rPr>
          <w:rFonts w:ascii="Book Antiqua" w:hAnsi="Book Antiqua" w:hint="eastAsia"/>
          <w:lang w:eastAsia="zh-CN"/>
        </w:rPr>
        <w:t>ober</w:t>
      </w:r>
      <w:r w:rsidR="00F31CB1" w:rsidRPr="00AB1B77">
        <w:rPr>
          <w:rFonts w:ascii="Book Antiqua" w:hAnsi="Book Antiqua"/>
        </w:rPr>
        <w:t xml:space="preserve"> 2022]. </w:t>
      </w:r>
      <w:r w:rsidRPr="00AB1B77">
        <w:rPr>
          <w:rFonts w:ascii="Book Antiqua" w:hAnsi="Book Antiqua"/>
        </w:rPr>
        <w:t>Available from: https://www.fda.gov/drugs/resources-information-approved-drugs/fda-approves-tremelimumab-combination-durvalumab-unresectable-hepatocellular-carcinoma</w:t>
      </w:r>
    </w:p>
    <w:p w14:paraId="0D616999"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27 </w:t>
      </w:r>
      <w:proofErr w:type="spellStart"/>
      <w:r w:rsidRPr="00AB1B77">
        <w:rPr>
          <w:rFonts w:ascii="Book Antiqua" w:hAnsi="Book Antiqua"/>
          <w:b/>
          <w:bCs/>
        </w:rPr>
        <w:t>Tarhini</w:t>
      </w:r>
      <w:proofErr w:type="spellEnd"/>
      <w:r w:rsidRPr="00AB1B77">
        <w:rPr>
          <w:rFonts w:ascii="Book Antiqua" w:hAnsi="Book Antiqua"/>
          <w:b/>
          <w:bCs/>
        </w:rPr>
        <w:t xml:space="preserve"> AA</w:t>
      </w:r>
      <w:r w:rsidRPr="00AB1B77">
        <w:rPr>
          <w:rFonts w:ascii="Book Antiqua" w:hAnsi="Book Antiqua"/>
        </w:rPr>
        <w:t xml:space="preserve">. </w:t>
      </w:r>
      <w:proofErr w:type="spellStart"/>
      <w:r w:rsidRPr="00AB1B77">
        <w:rPr>
          <w:rFonts w:ascii="Book Antiqua" w:hAnsi="Book Antiqua"/>
        </w:rPr>
        <w:t>Tremelimumab</w:t>
      </w:r>
      <w:proofErr w:type="spellEnd"/>
      <w:r w:rsidRPr="00AB1B77">
        <w:rPr>
          <w:rFonts w:ascii="Book Antiqua" w:hAnsi="Book Antiqua"/>
        </w:rPr>
        <w:t xml:space="preserve">: a review of development to date in solid tumors. </w:t>
      </w:r>
      <w:r w:rsidRPr="00AB1B77">
        <w:rPr>
          <w:rFonts w:ascii="Book Antiqua" w:hAnsi="Book Antiqua"/>
          <w:i/>
          <w:iCs/>
        </w:rPr>
        <w:t>Immunotherapy</w:t>
      </w:r>
      <w:r w:rsidRPr="00AB1B77">
        <w:rPr>
          <w:rFonts w:ascii="Book Antiqua" w:hAnsi="Book Antiqua"/>
        </w:rPr>
        <w:t xml:space="preserve"> 2013; </w:t>
      </w:r>
      <w:r w:rsidRPr="00AB1B77">
        <w:rPr>
          <w:rFonts w:ascii="Book Antiqua" w:hAnsi="Book Antiqua"/>
          <w:b/>
          <w:bCs/>
        </w:rPr>
        <w:t>5</w:t>
      </w:r>
      <w:r w:rsidRPr="00AB1B77">
        <w:rPr>
          <w:rFonts w:ascii="Book Antiqua" w:hAnsi="Book Antiqua"/>
        </w:rPr>
        <w:t>: 215-229 [PMID: 23444951 DOI: 10.2217/imt.13.9]</w:t>
      </w:r>
    </w:p>
    <w:p w14:paraId="6D1CC981"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28 </w:t>
      </w:r>
      <w:r w:rsidRPr="00AB1B77">
        <w:rPr>
          <w:rFonts w:ascii="Book Antiqua" w:hAnsi="Book Antiqua"/>
          <w:b/>
          <w:bCs/>
        </w:rPr>
        <w:t>Duffy AG</w:t>
      </w:r>
      <w:r w:rsidRPr="00AB1B77">
        <w:rPr>
          <w:rFonts w:ascii="Book Antiqua" w:hAnsi="Book Antiqua"/>
        </w:rPr>
        <w:t xml:space="preserve">, </w:t>
      </w:r>
      <w:proofErr w:type="spellStart"/>
      <w:r w:rsidRPr="00AB1B77">
        <w:rPr>
          <w:rFonts w:ascii="Book Antiqua" w:hAnsi="Book Antiqua"/>
        </w:rPr>
        <w:t>Ulahannan</w:t>
      </w:r>
      <w:proofErr w:type="spellEnd"/>
      <w:r w:rsidRPr="00AB1B77">
        <w:rPr>
          <w:rFonts w:ascii="Book Antiqua" w:hAnsi="Book Antiqua"/>
        </w:rPr>
        <w:t xml:space="preserve"> SV, </w:t>
      </w:r>
      <w:proofErr w:type="spellStart"/>
      <w:r w:rsidRPr="00AB1B77">
        <w:rPr>
          <w:rFonts w:ascii="Book Antiqua" w:hAnsi="Book Antiqua"/>
        </w:rPr>
        <w:t>Makorova</w:t>
      </w:r>
      <w:proofErr w:type="spellEnd"/>
      <w:r w:rsidRPr="00AB1B77">
        <w:rPr>
          <w:rFonts w:ascii="Book Antiqua" w:hAnsi="Book Antiqua"/>
        </w:rPr>
        <w:t xml:space="preserve">-Rusher O, </w:t>
      </w:r>
      <w:proofErr w:type="spellStart"/>
      <w:r w:rsidRPr="00AB1B77">
        <w:rPr>
          <w:rFonts w:ascii="Book Antiqua" w:hAnsi="Book Antiqua"/>
        </w:rPr>
        <w:t>Rahma</w:t>
      </w:r>
      <w:proofErr w:type="spellEnd"/>
      <w:r w:rsidRPr="00AB1B77">
        <w:rPr>
          <w:rFonts w:ascii="Book Antiqua" w:hAnsi="Book Antiqua"/>
        </w:rPr>
        <w:t xml:space="preserve"> O, </w:t>
      </w:r>
      <w:proofErr w:type="spellStart"/>
      <w:r w:rsidRPr="00AB1B77">
        <w:rPr>
          <w:rFonts w:ascii="Book Antiqua" w:hAnsi="Book Antiqua"/>
        </w:rPr>
        <w:t>Wedemeyer</w:t>
      </w:r>
      <w:proofErr w:type="spellEnd"/>
      <w:r w:rsidRPr="00AB1B77">
        <w:rPr>
          <w:rFonts w:ascii="Book Antiqua" w:hAnsi="Book Antiqua"/>
        </w:rPr>
        <w:t xml:space="preserve"> H, Pratt D, Davis JL, Hughes MS, Heller T, </w:t>
      </w:r>
      <w:proofErr w:type="spellStart"/>
      <w:r w:rsidRPr="00AB1B77">
        <w:rPr>
          <w:rFonts w:ascii="Book Antiqua" w:hAnsi="Book Antiqua"/>
        </w:rPr>
        <w:t>ElGindi</w:t>
      </w:r>
      <w:proofErr w:type="spellEnd"/>
      <w:r w:rsidRPr="00AB1B77">
        <w:rPr>
          <w:rFonts w:ascii="Book Antiqua" w:hAnsi="Book Antiqua"/>
        </w:rPr>
        <w:t xml:space="preserve"> M, </w:t>
      </w:r>
      <w:proofErr w:type="spellStart"/>
      <w:r w:rsidRPr="00AB1B77">
        <w:rPr>
          <w:rFonts w:ascii="Book Antiqua" w:hAnsi="Book Antiqua"/>
        </w:rPr>
        <w:t>Uppala</w:t>
      </w:r>
      <w:proofErr w:type="spellEnd"/>
      <w:r w:rsidRPr="00AB1B77">
        <w:rPr>
          <w:rFonts w:ascii="Book Antiqua" w:hAnsi="Book Antiqua"/>
        </w:rPr>
        <w:t xml:space="preserve"> A, </w:t>
      </w:r>
      <w:proofErr w:type="spellStart"/>
      <w:r w:rsidRPr="00AB1B77">
        <w:rPr>
          <w:rFonts w:ascii="Book Antiqua" w:hAnsi="Book Antiqua"/>
        </w:rPr>
        <w:t>Korangy</w:t>
      </w:r>
      <w:proofErr w:type="spellEnd"/>
      <w:r w:rsidRPr="00AB1B77">
        <w:rPr>
          <w:rFonts w:ascii="Book Antiqua" w:hAnsi="Book Antiqua"/>
        </w:rPr>
        <w:t xml:space="preserve"> F, Kleiner DE, </w:t>
      </w:r>
      <w:proofErr w:type="spellStart"/>
      <w:r w:rsidRPr="00AB1B77">
        <w:rPr>
          <w:rFonts w:ascii="Book Antiqua" w:hAnsi="Book Antiqua"/>
        </w:rPr>
        <w:t>Figg</w:t>
      </w:r>
      <w:proofErr w:type="spellEnd"/>
      <w:r w:rsidRPr="00AB1B77">
        <w:rPr>
          <w:rFonts w:ascii="Book Antiqua" w:hAnsi="Book Antiqua"/>
        </w:rPr>
        <w:t xml:space="preserve"> WD, </w:t>
      </w:r>
      <w:proofErr w:type="spellStart"/>
      <w:r w:rsidRPr="00AB1B77">
        <w:rPr>
          <w:rFonts w:ascii="Book Antiqua" w:hAnsi="Book Antiqua"/>
        </w:rPr>
        <w:t>Venzon</w:t>
      </w:r>
      <w:proofErr w:type="spellEnd"/>
      <w:r w:rsidRPr="00AB1B77">
        <w:rPr>
          <w:rFonts w:ascii="Book Antiqua" w:hAnsi="Book Antiqua"/>
        </w:rPr>
        <w:t xml:space="preserve"> D, Steinberg SM, Venkatesan AM, </w:t>
      </w:r>
      <w:proofErr w:type="spellStart"/>
      <w:r w:rsidRPr="00AB1B77">
        <w:rPr>
          <w:rFonts w:ascii="Book Antiqua" w:hAnsi="Book Antiqua"/>
        </w:rPr>
        <w:t>Krishnasamy</w:t>
      </w:r>
      <w:proofErr w:type="spellEnd"/>
      <w:r w:rsidRPr="00AB1B77">
        <w:rPr>
          <w:rFonts w:ascii="Book Antiqua" w:hAnsi="Book Antiqua"/>
        </w:rPr>
        <w:t xml:space="preserve"> V, Abi-</w:t>
      </w:r>
      <w:proofErr w:type="spellStart"/>
      <w:r w:rsidRPr="00AB1B77">
        <w:rPr>
          <w:rFonts w:ascii="Book Antiqua" w:hAnsi="Book Antiqua"/>
        </w:rPr>
        <w:t>Jaoudeh</w:t>
      </w:r>
      <w:proofErr w:type="spellEnd"/>
      <w:r w:rsidRPr="00AB1B77">
        <w:rPr>
          <w:rFonts w:ascii="Book Antiqua" w:hAnsi="Book Antiqua"/>
        </w:rPr>
        <w:t xml:space="preserve"> N, Levy E, Wood BJ, </w:t>
      </w:r>
      <w:proofErr w:type="spellStart"/>
      <w:r w:rsidRPr="00AB1B77">
        <w:rPr>
          <w:rFonts w:ascii="Book Antiqua" w:hAnsi="Book Antiqua"/>
        </w:rPr>
        <w:t>Greten</w:t>
      </w:r>
      <w:proofErr w:type="spellEnd"/>
      <w:r w:rsidRPr="00AB1B77">
        <w:rPr>
          <w:rFonts w:ascii="Book Antiqua" w:hAnsi="Book Antiqua"/>
        </w:rPr>
        <w:t xml:space="preserve"> TF. </w:t>
      </w:r>
      <w:proofErr w:type="spellStart"/>
      <w:r w:rsidRPr="00AB1B77">
        <w:rPr>
          <w:rFonts w:ascii="Book Antiqua" w:hAnsi="Book Antiqua"/>
        </w:rPr>
        <w:t>Tremelimumab</w:t>
      </w:r>
      <w:proofErr w:type="spellEnd"/>
      <w:r w:rsidRPr="00AB1B77">
        <w:rPr>
          <w:rFonts w:ascii="Book Antiqua" w:hAnsi="Book Antiqua"/>
        </w:rPr>
        <w:t xml:space="preserve"> in combination with ablation in patients with advanced hepatocellular carcinoma. </w:t>
      </w:r>
      <w:r w:rsidRPr="00AB1B77">
        <w:rPr>
          <w:rFonts w:ascii="Book Antiqua" w:hAnsi="Book Antiqua"/>
          <w:i/>
          <w:iCs/>
        </w:rPr>
        <w:t>J Hepatol</w:t>
      </w:r>
      <w:r w:rsidRPr="00AB1B77">
        <w:rPr>
          <w:rFonts w:ascii="Book Antiqua" w:hAnsi="Book Antiqua"/>
        </w:rPr>
        <w:t xml:space="preserve"> 2017; </w:t>
      </w:r>
      <w:r w:rsidRPr="00AB1B77">
        <w:rPr>
          <w:rFonts w:ascii="Book Antiqua" w:hAnsi="Book Antiqua"/>
          <w:b/>
          <w:bCs/>
        </w:rPr>
        <w:t>66</w:t>
      </w:r>
      <w:r w:rsidRPr="00AB1B77">
        <w:rPr>
          <w:rFonts w:ascii="Book Antiqua" w:hAnsi="Book Antiqua"/>
        </w:rPr>
        <w:t>: 545-551 [PMID: 27816492 DOI: 10.1016/j.jhep.2016.10.029]</w:t>
      </w:r>
    </w:p>
    <w:p w14:paraId="046B392D"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29 </w:t>
      </w:r>
      <w:r w:rsidRPr="00AB1B77">
        <w:rPr>
          <w:rFonts w:ascii="Book Antiqua" w:hAnsi="Book Antiqua"/>
          <w:b/>
          <w:bCs/>
        </w:rPr>
        <w:t>Al-Salama ZT</w:t>
      </w:r>
      <w:r w:rsidRPr="00AB1B77">
        <w:rPr>
          <w:rFonts w:ascii="Book Antiqua" w:hAnsi="Book Antiqua"/>
        </w:rPr>
        <w:t xml:space="preserve">. Durvalumab: A Review in Extensive-Stage SCLC. </w:t>
      </w:r>
      <w:r w:rsidRPr="00AB1B77">
        <w:rPr>
          <w:rFonts w:ascii="Book Antiqua" w:hAnsi="Book Antiqua"/>
          <w:i/>
          <w:iCs/>
        </w:rPr>
        <w:t>Target Oncol</w:t>
      </w:r>
      <w:r w:rsidRPr="00AB1B77">
        <w:rPr>
          <w:rFonts w:ascii="Book Antiqua" w:hAnsi="Book Antiqua"/>
        </w:rPr>
        <w:t xml:space="preserve"> 2021; </w:t>
      </w:r>
      <w:r w:rsidRPr="00AB1B77">
        <w:rPr>
          <w:rFonts w:ascii="Book Antiqua" w:hAnsi="Book Antiqua"/>
          <w:b/>
          <w:bCs/>
        </w:rPr>
        <w:t>16</w:t>
      </w:r>
      <w:r w:rsidRPr="00AB1B77">
        <w:rPr>
          <w:rFonts w:ascii="Book Antiqua" w:hAnsi="Book Antiqua"/>
        </w:rPr>
        <w:t>: 857-864 [PMID: 34731446 DOI: 10.1007/s11523-021-00843-0]</w:t>
      </w:r>
    </w:p>
    <w:p w14:paraId="207D28A0" w14:textId="77777777" w:rsidR="00AB1B77" w:rsidRPr="00AB1B77" w:rsidRDefault="00AB1B77" w:rsidP="00AB1B77">
      <w:pPr>
        <w:spacing w:line="360" w:lineRule="auto"/>
        <w:jc w:val="both"/>
        <w:rPr>
          <w:rFonts w:ascii="Book Antiqua" w:hAnsi="Book Antiqua"/>
        </w:rPr>
      </w:pPr>
      <w:r w:rsidRPr="00AB1B77">
        <w:rPr>
          <w:rFonts w:ascii="Book Antiqua" w:hAnsi="Book Antiqua"/>
        </w:rPr>
        <w:t xml:space="preserve">30 </w:t>
      </w:r>
      <w:r w:rsidRPr="00AB1B77">
        <w:rPr>
          <w:rFonts w:ascii="Book Antiqua" w:hAnsi="Book Antiqua"/>
          <w:b/>
          <w:bCs/>
        </w:rPr>
        <w:t>Antonia SJ</w:t>
      </w:r>
      <w:r w:rsidRPr="00AB1B77">
        <w:rPr>
          <w:rFonts w:ascii="Book Antiqua" w:hAnsi="Book Antiqua"/>
        </w:rPr>
        <w:t xml:space="preserve">, Villegas A, Daniel D, Vicente D, Murakami S, Hui R, Yokoi T, </w:t>
      </w:r>
      <w:proofErr w:type="spellStart"/>
      <w:r w:rsidRPr="00AB1B77">
        <w:rPr>
          <w:rFonts w:ascii="Book Antiqua" w:hAnsi="Book Antiqua"/>
        </w:rPr>
        <w:t>Chiappori</w:t>
      </w:r>
      <w:proofErr w:type="spellEnd"/>
      <w:r w:rsidRPr="00AB1B77">
        <w:rPr>
          <w:rFonts w:ascii="Book Antiqua" w:hAnsi="Book Antiqua"/>
        </w:rPr>
        <w:t xml:space="preserve"> A, Lee KH, de Wit M, Cho BC, </w:t>
      </w:r>
      <w:proofErr w:type="spellStart"/>
      <w:r w:rsidRPr="00AB1B77">
        <w:rPr>
          <w:rFonts w:ascii="Book Antiqua" w:hAnsi="Book Antiqua"/>
        </w:rPr>
        <w:t>Bourhaba</w:t>
      </w:r>
      <w:proofErr w:type="spellEnd"/>
      <w:r w:rsidRPr="00AB1B77">
        <w:rPr>
          <w:rFonts w:ascii="Book Antiqua" w:hAnsi="Book Antiqua"/>
        </w:rPr>
        <w:t xml:space="preserve"> M, </w:t>
      </w:r>
      <w:proofErr w:type="spellStart"/>
      <w:r w:rsidRPr="00AB1B77">
        <w:rPr>
          <w:rFonts w:ascii="Book Antiqua" w:hAnsi="Book Antiqua"/>
        </w:rPr>
        <w:t>Quantin</w:t>
      </w:r>
      <w:proofErr w:type="spellEnd"/>
      <w:r w:rsidRPr="00AB1B77">
        <w:rPr>
          <w:rFonts w:ascii="Book Antiqua" w:hAnsi="Book Antiqua"/>
        </w:rPr>
        <w:t xml:space="preserve"> X, </w:t>
      </w:r>
      <w:proofErr w:type="spellStart"/>
      <w:r w:rsidRPr="00AB1B77">
        <w:rPr>
          <w:rFonts w:ascii="Book Antiqua" w:hAnsi="Book Antiqua"/>
        </w:rPr>
        <w:t>Tokito</w:t>
      </w:r>
      <w:proofErr w:type="spellEnd"/>
      <w:r w:rsidRPr="00AB1B77">
        <w:rPr>
          <w:rFonts w:ascii="Book Antiqua" w:hAnsi="Book Antiqua"/>
        </w:rPr>
        <w:t xml:space="preserve"> T, </w:t>
      </w:r>
      <w:proofErr w:type="spellStart"/>
      <w:r w:rsidRPr="00AB1B77">
        <w:rPr>
          <w:rFonts w:ascii="Book Antiqua" w:hAnsi="Book Antiqua"/>
        </w:rPr>
        <w:t>Mekhail</w:t>
      </w:r>
      <w:proofErr w:type="spellEnd"/>
      <w:r w:rsidRPr="00AB1B77">
        <w:rPr>
          <w:rFonts w:ascii="Book Antiqua" w:hAnsi="Book Antiqua"/>
        </w:rPr>
        <w:t xml:space="preserve"> T, </w:t>
      </w:r>
      <w:proofErr w:type="spellStart"/>
      <w:r w:rsidRPr="00AB1B77">
        <w:rPr>
          <w:rFonts w:ascii="Book Antiqua" w:hAnsi="Book Antiqua"/>
        </w:rPr>
        <w:t>Planchard</w:t>
      </w:r>
      <w:proofErr w:type="spellEnd"/>
      <w:r w:rsidRPr="00AB1B77">
        <w:rPr>
          <w:rFonts w:ascii="Book Antiqua" w:hAnsi="Book Antiqua"/>
        </w:rPr>
        <w:t xml:space="preserve"> D, Kim YC, </w:t>
      </w:r>
      <w:proofErr w:type="spellStart"/>
      <w:r w:rsidRPr="00AB1B77">
        <w:rPr>
          <w:rFonts w:ascii="Book Antiqua" w:hAnsi="Book Antiqua"/>
        </w:rPr>
        <w:t>Karapetis</w:t>
      </w:r>
      <w:proofErr w:type="spellEnd"/>
      <w:r w:rsidRPr="00AB1B77">
        <w:rPr>
          <w:rFonts w:ascii="Book Antiqua" w:hAnsi="Book Antiqua"/>
        </w:rPr>
        <w:t xml:space="preserve"> CS, </w:t>
      </w:r>
      <w:proofErr w:type="spellStart"/>
      <w:r w:rsidRPr="00AB1B77">
        <w:rPr>
          <w:rFonts w:ascii="Book Antiqua" w:hAnsi="Book Antiqua"/>
        </w:rPr>
        <w:t>Hiret</w:t>
      </w:r>
      <w:proofErr w:type="spellEnd"/>
      <w:r w:rsidRPr="00AB1B77">
        <w:rPr>
          <w:rFonts w:ascii="Book Antiqua" w:hAnsi="Book Antiqua"/>
        </w:rPr>
        <w:t xml:space="preserve"> S, </w:t>
      </w:r>
      <w:proofErr w:type="spellStart"/>
      <w:r w:rsidRPr="00AB1B77">
        <w:rPr>
          <w:rFonts w:ascii="Book Antiqua" w:hAnsi="Book Antiqua"/>
        </w:rPr>
        <w:t>Ostoros</w:t>
      </w:r>
      <w:proofErr w:type="spellEnd"/>
      <w:r w:rsidRPr="00AB1B77">
        <w:rPr>
          <w:rFonts w:ascii="Book Antiqua" w:hAnsi="Book Antiqua"/>
        </w:rPr>
        <w:t xml:space="preserve"> G, Kubota K, Gray JE, Paz-Ares L, de Castro </w:t>
      </w:r>
      <w:proofErr w:type="spellStart"/>
      <w:r w:rsidRPr="00AB1B77">
        <w:rPr>
          <w:rFonts w:ascii="Book Antiqua" w:hAnsi="Book Antiqua"/>
        </w:rPr>
        <w:t>Carpeño</w:t>
      </w:r>
      <w:proofErr w:type="spellEnd"/>
      <w:r w:rsidRPr="00AB1B77">
        <w:rPr>
          <w:rFonts w:ascii="Book Antiqua" w:hAnsi="Book Antiqua"/>
        </w:rPr>
        <w:t xml:space="preserve"> J, Wadsworth C, Melillo G, Jiang H, Huang Y, Dennis PA, </w:t>
      </w:r>
      <w:proofErr w:type="spellStart"/>
      <w:r w:rsidRPr="00AB1B77">
        <w:rPr>
          <w:rFonts w:ascii="Book Antiqua" w:hAnsi="Book Antiqua"/>
        </w:rPr>
        <w:t>Özgüroğlu</w:t>
      </w:r>
      <w:proofErr w:type="spellEnd"/>
      <w:r w:rsidRPr="00AB1B77">
        <w:rPr>
          <w:rFonts w:ascii="Book Antiqua" w:hAnsi="Book Antiqua"/>
        </w:rPr>
        <w:t xml:space="preserve"> M; PACIFIC Investigators. Durvalumab after Chemoradiotherapy in Stage III Non-Small-Cell Lung Cancer. </w:t>
      </w:r>
      <w:r w:rsidRPr="00AB1B77">
        <w:rPr>
          <w:rFonts w:ascii="Book Antiqua" w:hAnsi="Book Antiqua"/>
          <w:i/>
          <w:iCs/>
        </w:rPr>
        <w:t xml:space="preserve">N </w:t>
      </w:r>
      <w:proofErr w:type="spellStart"/>
      <w:r w:rsidRPr="00AB1B77">
        <w:rPr>
          <w:rFonts w:ascii="Book Antiqua" w:hAnsi="Book Antiqua"/>
          <w:i/>
          <w:iCs/>
        </w:rPr>
        <w:t>Engl</w:t>
      </w:r>
      <w:proofErr w:type="spellEnd"/>
      <w:r w:rsidRPr="00AB1B77">
        <w:rPr>
          <w:rFonts w:ascii="Book Antiqua" w:hAnsi="Book Antiqua"/>
          <w:i/>
          <w:iCs/>
        </w:rPr>
        <w:t xml:space="preserve"> J Med</w:t>
      </w:r>
      <w:r w:rsidRPr="00AB1B77">
        <w:rPr>
          <w:rFonts w:ascii="Book Antiqua" w:hAnsi="Book Antiqua"/>
        </w:rPr>
        <w:t xml:space="preserve"> 2017; </w:t>
      </w:r>
      <w:r w:rsidRPr="00AB1B77">
        <w:rPr>
          <w:rFonts w:ascii="Book Antiqua" w:hAnsi="Book Antiqua"/>
          <w:b/>
          <w:bCs/>
        </w:rPr>
        <w:t>377</w:t>
      </w:r>
      <w:r w:rsidRPr="00AB1B77">
        <w:rPr>
          <w:rFonts w:ascii="Book Antiqua" w:hAnsi="Book Antiqua"/>
        </w:rPr>
        <w:t>: 1919-1929 [PMID: 28885881 DOI: 10.1056/NEJMoa1709937]</w:t>
      </w:r>
    </w:p>
    <w:p w14:paraId="7C8C3B38" w14:textId="77777777"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 xml:space="preserve">31 </w:t>
      </w:r>
      <w:r w:rsidRPr="00AB1B77">
        <w:rPr>
          <w:rFonts w:ascii="Book Antiqua" w:hAnsi="Book Antiqua"/>
          <w:b/>
          <w:bCs/>
        </w:rPr>
        <w:t>Kelley RK</w:t>
      </w:r>
      <w:r w:rsidRPr="00AB1B77">
        <w:rPr>
          <w:rFonts w:ascii="Book Antiqua" w:hAnsi="Book Antiqua"/>
        </w:rPr>
        <w:t xml:space="preserve">, </w:t>
      </w:r>
      <w:proofErr w:type="spellStart"/>
      <w:r w:rsidRPr="00AB1B77">
        <w:rPr>
          <w:rFonts w:ascii="Book Antiqua" w:hAnsi="Book Antiqua"/>
        </w:rPr>
        <w:t>Sangro</w:t>
      </w:r>
      <w:proofErr w:type="spellEnd"/>
      <w:r w:rsidRPr="00AB1B77">
        <w:rPr>
          <w:rFonts w:ascii="Book Antiqua" w:hAnsi="Book Antiqua"/>
        </w:rPr>
        <w:t xml:space="preserve"> B, Harris W, Ikeda M, </w:t>
      </w:r>
      <w:proofErr w:type="spellStart"/>
      <w:r w:rsidRPr="00AB1B77">
        <w:rPr>
          <w:rFonts w:ascii="Book Antiqua" w:hAnsi="Book Antiqua"/>
        </w:rPr>
        <w:t>Okusaka</w:t>
      </w:r>
      <w:proofErr w:type="spellEnd"/>
      <w:r w:rsidRPr="00AB1B77">
        <w:rPr>
          <w:rFonts w:ascii="Book Antiqua" w:hAnsi="Book Antiqua"/>
        </w:rPr>
        <w:t xml:space="preserve"> T, Kang YK, Qin S, Tai DW, Lim HY, </w:t>
      </w:r>
      <w:proofErr w:type="spellStart"/>
      <w:r w:rsidRPr="00AB1B77">
        <w:rPr>
          <w:rFonts w:ascii="Book Antiqua" w:hAnsi="Book Antiqua"/>
        </w:rPr>
        <w:t>Yau</w:t>
      </w:r>
      <w:proofErr w:type="spellEnd"/>
      <w:r w:rsidRPr="00AB1B77">
        <w:rPr>
          <w:rFonts w:ascii="Book Antiqua" w:hAnsi="Book Antiqua"/>
        </w:rPr>
        <w:t xml:space="preserve"> T, Yong WP, Cheng AL, </w:t>
      </w:r>
      <w:proofErr w:type="spellStart"/>
      <w:r w:rsidRPr="00AB1B77">
        <w:rPr>
          <w:rFonts w:ascii="Book Antiqua" w:hAnsi="Book Antiqua"/>
        </w:rPr>
        <w:t>Gasbarrini</w:t>
      </w:r>
      <w:proofErr w:type="spellEnd"/>
      <w:r w:rsidRPr="00AB1B77">
        <w:rPr>
          <w:rFonts w:ascii="Book Antiqua" w:hAnsi="Book Antiqua"/>
        </w:rPr>
        <w:t xml:space="preserve"> A, Damian S, </w:t>
      </w:r>
      <w:proofErr w:type="spellStart"/>
      <w:r w:rsidRPr="00AB1B77">
        <w:rPr>
          <w:rFonts w:ascii="Book Antiqua" w:hAnsi="Book Antiqua"/>
        </w:rPr>
        <w:t>Bruix</w:t>
      </w:r>
      <w:proofErr w:type="spellEnd"/>
      <w:r w:rsidRPr="00AB1B77">
        <w:rPr>
          <w:rFonts w:ascii="Book Antiqua" w:hAnsi="Book Antiqua"/>
        </w:rPr>
        <w:t xml:space="preserve"> J, </w:t>
      </w:r>
      <w:proofErr w:type="spellStart"/>
      <w:r w:rsidRPr="00AB1B77">
        <w:rPr>
          <w:rFonts w:ascii="Book Antiqua" w:hAnsi="Book Antiqua"/>
        </w:rPr>
        <w:t>Borad</w:t>
      </w:r>
      <w:proofErr w:type="spellEnd"/>
      <w:r w:rsidRPr="00AB1B77">
        <w:rPr>
          <w:rFonts w:ascii="Book Antiqua" w:hAnsi="Book Antiqua"/>
        </w:rPr>
        <w:t xml:space="preserve"> M, </w:t>
      </w:r>
      <w:proofErr w:type="spellStart"/>
      <w:r w:rsidRPr="00AB1B77">
        <w:rPr>
          <w:rFonts w:ascii="Book Antiqua" w:hAnsi="Book Antiqua"/>
        </w:rPr>
        <w:t>Bendell</w:t>
      </w:r>
      <w:proofErr w:type="spellEnd"/>
      <w:r w:rsidRPr="00AB1B77">
        <w:rPr>
          <w:rFonts w:ascii="Book Antiqua" w:hAnsi="Book Antiqua"/>
        </w:rPr>
        <w:t xml:space="preserve"> J, Kim TY, Standifer N, He P, </w:t>
      </w:r>
      <w:proofErr w:type="spellStart"/>
      <w:r w:rsidRPr="00AB1B77">
        <w:rPr>
          <w:rFonts w:ascii="Book Antiqua" w:hAnsi="Book Antiqua"/>
        </w:rPr>
        <w:t>Makowsky</w:t>
      </w:r>
      <w:proofErr w:type="spellEnd"/>
      <w:r w:rsidRPr="00AB1B77">
        <w:rPr>
          <w:rFonts w:ascii="Book Antiqua" w:hAnsi="Book Antiqua"/>
        </w:rPr>
        <w:t xml:space="preserve"> M, Negro A, Kudo M, Abou-Alfa GK. Safety, Efficacy, and Pharmacodynamics of </w:t>
      </w:r>
      <w:proofErr w:type="spellStart"/>
      <w:r w:rsidRPr="00AB1B77">
        <w:rPr>
          <w:rFonts w:ascii="Book Antiqua" w:hAnsi="Book Antiqua"/>
        </w:rPr>
        <w:t>Tremelimumab</w:t>
      </w:r>
      <w:proofErr w:type="spellEnd"/>
      <w:r w:rsidRPr="00AB1B77">
        <w:rPr>
          <w:rFonts w:ascii="Book Antiqua" w:hAnsi="Book Antiqua"/>
        </w:rPr>
        <w:t xml:space="preserve"> Plus Durvalumab for Patients With Unresectable Hepatocellular Carcinoma: Randomized Expansion of a Phase I/II Study. </w:t>
      </w:r>
      <w:r w:rsidRPr="00AB1B77">
        <w:rPr>
          <w:rFonts w:ascii="Book Antiqua" w:hAnsi="Book Antiqua"/>
          <w:i/>
          <w:iCs/>
        </w:rPr>
        <w:t>J Clin Oncol</w:t>
      </w:r>
      <w:r w:rsidRPr="00AB1B77">
        <w:rPr>
          <w:rFonts w:ascii="Book Antiqua" w:hAnsi="Book Antiqua"/>
        </w:rPr>
        <w:t xml:space="preserve"> 2021; </w:t>
      </w:r>
      <w:r w:rsidRPr="00AB1B77">
        <w:rPr>
          <w:rFonts w:ascii="Book Antiqua" w:hAnsi="Book Antiqua"/>
          <w:b/>
          <w:bCs/>
        </w:rPr>
        <w:t>39</w:t>
      </w:r>
      <w:r w:rsidRPr="00AB1B77">
        <w:rPr>
          <w:rFonts w:ascii="Book Antiqua" w:hAnsi="Book Antiqua"/>
        </w:rPr>
        <w:t>: 2991-3001 [PMID: 34292792 DOI: 10.1200/JCO.20.03555]</w:t>
      </w:r>
    </w:p>
    <w:p w14:paraId="2AC8BCEB" w14:textId="63B0C410" w:rsidR="00AB1B77" w:rsidRPr="00AB1B77" w:rsidRDefault="00AB1B77" w:rsidP="00AB1B77">
      <w:pPr>
        <w:spacing w:line="360" w:lineRule="auto"/>
        <w:jc w:val="both"/>
        <w:rPr>
          <w:rFonts w:ascii="Book Antiqua" w:hAnsi="Book Antiqua"/>
        </w:rPr>
      </w:pPr>
      <w:r w:rsidRPr="00AB1B77">
        <w:rPr>
          <w:rFonts w:ascii="Book Antiqua" w:hAnsi="Book Antiqua"/>
        </w:rPr>
        <w:t xml:space="preserve">32 </w:t>
      </w:r>
      <w:r w:rsidRPr="00AB1B77">
        <w:rPr>
          <w:rFonts w:ascii="Book Antiqua" w:hAnsi="Book Antiqua"/>
          <w:b/>
          <w:bCs/>
        </w:rPr>
        <w:t>Abou-Alfa GK</w:t>
      </w:r>
      <w:r w:rsidRPr="00F31CB1">
        <w:rPr>
          <w:rFonts w:ascii="Book Antiqua" w:hAnsi="Book Antiqua"/>
          <w:bCs/>
        </w:rPr>
        <w:t>,</w:t>
      </w:r>
      <w:r w:rsidRPr="00AB1B77">
        <w:rPr>
          <w:rFonts w:ascii="Book Antiqua" w:hAnsi="Book Antiqua"/>
        </w:rPr>
        <w:t xml:space="preserve"> Lau G, Kudo M, Chan SL, Kelley RK, </w:t>
      </w:r>
      <w:proofErr w:type="spellStart"/>
      <w:r w:rsidRPr="00AB1B77">
        <w:rPr>
          <w:rFonts w:ascii="Book Antiqua" w:hAnsi="Book Antiqua"/>
        </w:rPr>
        <w:t>Furuse</w:t>
      </w:r>
      <w:proofErr w:type="spellEnd"/>
      <w:r w:rsidRPr="00AB1B77">
        <w:rPr>
          <w:rFonts w:ascii="Book Antiqua" w:hAnsi="Book Antiqua"/>
        </w:rPr>
        <w:t xml:space="preserve"> J, </w:t>
      </w:r>
      <w:proofErr w:type="spellStart"/>
      <w:r w:rsidRPr="00AB1B77">
        <w:rPr>
          <w:rFonts w:ascii="Book Antiqua" w:hAnsi="Book Antiqua"/>
        </w:rPr>
        <w:t>Sukeepaisarnjaroen</w:t>
      </w:r>
      <w:proofErr w:type="spellEnd"/>
      <w:r w:rsidRPr="00AB1B77">
        <w:rPr>
          <w:rFonts w:ascii="Book Antiqua" w:hAnsi="Book Antiqua"/>
        </w:rPr>
        <w:t xml:space="preserve"> W, Kang YK, Van Dao T, De Toni EN, </w:t>
      </w:r>
      <w:proofErr w:type="spellStart"/>
      <w:r w:rsidRPr="00AB1B77">
        <w:rPr>
          <w:rFonts w:ascii="Book Antiqua" w:hAnsi="Book Antiqua"/>
        </w:rPr>
        <w:t>Rimassa</w:t>
      </w:r>
      <w:proofErr w:type="spellEnd"/>
      <w:r w:rsidRPr="00AB1B77">
        <w:rPr>
          <w:rFonts w:ascii="Book Antiqua" w:hAnsi="Book Antiqua"/>
        </w:rPr>
        <w:t xml:space="preserve"> L, </w:t>
      </w:r>
      <w:proofErr w:type="spellStart"/>
      <w:r w:rsidRPr="00AB1B77">
        <w:rPr>
          <w:rFonts w:ascii="Book Antiqua" w:hAnsi="Book Antiqua"/>
        </w:rPr>
        <w:t>Breder</w:t>
      </w:r>
      <w:proofErr w:type="spellEnd"/>
      <w:r w:rsidRPr="00AB1B77">
        <w:rPr>
          <w:rFonts w:ascii="Book Antiqua" w:hAnsi="Book Antiqua"/>
        </w:rPr>
        <w:t xml:space="preserve"> V, </w:t>
      </w:r>
      <w:proofErr w:type="spellStart"/>
      <w:r w:rsidRPr="00AB1B77">
        <w:rPr>
          <w:rFonts w:ascii="Book Antiqua" w:hAnsi="Book Antiqua"/>
        </w:rPr>
        <w:t>Vasilyev</w:t>
      </w:r>
      <w:proofErr w:type="spellEnd"/>
      <w:r w:rsidRPr="00AB1B77">
        <w:rPr>
          <w:rFonts w:ascii="Book Antiqua" w:hAnsi="Book Antiqua"/>
        </w:rPr>
        <w:t xml:space="preserve"> A, </w:t>
      </w:r>
      <w:proofErr w:type="spellStart"/>
      <w:r w:rsidRPr="00AB1B77">
        <w:rPr>
          <w:rFonts w:ascii="Book Antiqua" w:hAnsi="Book Antiqua"/>
        </w:rPr>
        <w:t>Heurgué</w:t>
      </w:r>
      <w:proofErr w:type="spellEnd"/>
      <w:r w:rsidRPr="00AB1B77">
        <w:rPr>
          <w:rFonts w:ascii="Book Antiqua" w:hAnsi="Book Antiqua"/>
        </w:rPr>
        <w:t xml:space="preserve"> A, Tam VC, </w:t>
      </w:r>
      <w:proofErr w:type="spellStart"/>
      <w:r w:rsidRPr="00AB1B77">
        <w:rPr>
          <w:rFonts w:ascii="Book Antiqua" w:hAnsi="Book Antiqua"/>
        </w:rPr>
        <w:t>Mody</w:t>
      </w:r>
      <w:proofErr w:type="spellEnd"/>
      <w:r w:rsidRPr="00AB1B77">
        <w:rPr>
          <w:rFonts w:ascii="Book Antiqua" w:hAnsi="Book Antiqua"/>
        </w:rPr>
        <w:t xml:space="preserve"> K, </w:t>
      </w:r>
      <w:proofErr w:type="spellStart"/>
      <w:r w:rsidRPr="00AB1B77">
        <w:rPr>
          <w:rFonts w:ascii="Book Antiqua" w:hAnsi="Book Antiqua"/>
        </w:rPr>
        <w:t>Thungappa</w:t>
      </w:r>
      <w:proofErr w:type="spellEnd"/>
      <w:r w:rsidRPr="00AB1B77">
        <w:rPr>
          <w:rFonts w:ascii="Book Antiqua" w:hAnsi="Book Antiqua"/>
        </w:rPr>
        <w:t xml:space="preserve"> SC, Ostapenko Y, </w:t>
      </w:r>
      <w:proofErr w:type="spellStart"/>
      <w:r w:rsidRPr="00AB1B77">
        <w:rPr>
          <w:rFonts w:ascii="Book Antiqua" w:hAnsi="Book Antiqua"/>
        </w:rPr>
        <w:t>Yau</w:t>
      </w:r>
      <w:proofErr w:type="spellEnd"/>
      <w:r w:rsidRPr="00AB1B77">
        <w:rPr>
          <w:rFonts w:ascii="Book Antiqua" w:hAnsi="Book Antiqua"/>
        </w:rPr>
        <w:t xml:space="preserve"> T, Azevedo S, Varela M, </w:t>
      </w:r>
      <w:proofErr w:type="spellStart"/>
      <w:r w:rsidRPr="00AB1B77">
        <w:rPr>
          <w:rFonts w:ascii="Book Antiqua" w:hAnsi="Book Antiqua"/>
        </w:rPr>
        <w:t>Chrng</w:t>
      </w:r>
      <w:proofErr w:type="spellEnd"/>
      <w:r w:rsidRPr="00AB1B77">
        <w:rPr>
          <w:rFonts w:ascii="Book Antiqua" w:hAnsi="Book Antiqua"/>
        </w:rPr>
        <w:t xml:space="preserve"> AL, Qin S, Galle PR, Ali S, Marcovitz M, </w:t>
      </w:r>
      <w:proofErr w:type="spellStart"/>
      <w:r w:rsidRPr="00AB1B77">
        <w:rPr>
          <w:rFonts w:ascii="Book Antiqua" w:hAnsi="Book Antiqua"/>
        </w:rPr>
        <w:t>Makowsky</w:t>
      </w:r>
      <w:proofErr w:type="spellEnd"/>
      <w:r w:rsidRPr="00AB1B77">
        <w:rPr>
          <w:rFonts w:ascii="Book Antiqua" w:hAnsi="Book Antiqua"/>
        </w:rPr>
        <w:t xml:space="preserve"> M, He P</w:t>
      </w:r>
      <w:r w:rsidR="00232F9B">
        <w:rPr>
          <w:rFonts w:ascii="Book Antiqua" w:hAnsi="Book Antiqua"/>
        </w:rPr>
        <w:t xml:space="preserve">, Kurland JF, Negro A, </w:t>
      </w:r>
      <w:proofErr w:type="spellStart"/>
      <w:r w:rsidR="00232F9B">
        <w:rPr>
          <w:rFonts w:ascii="Book Antiqua" w:hAnsi="Book Antiqua"/>
        </w:rPr>
        <w:t>Sangro</w:t>
      </w:r>
      <w:proofErr w:type="spellEnd"/>
      <w:r w:rsidR="00232F9B">
        <w:rPr>
          <w:rFonts w:ascii="Book Antiqua" w:hAnsi="Book Antiqua"/>
        </w:rPr>
        <w:t xml:space="preserve"> B</w:t>
      </w:r>
      <w:r w:rsidRPr="00AB1B77">
        <w:rPr>
          <w:rFonts w:ascii="Book Antiqua" w:hAnsi="Book Antiqua"/>
        </w:rPr>
        <w:t xml:space="preserve">. </w:t>
      </w:r>
      <w:proofErr w:type="spellStart"/>
      <w:r w:rsidRPr="00AB1B77">
        <w:rPr>
          <w:rFonts w:ascii="Book Antiqua" w:hAnsi="Book Antiqua"/>
        </w:rPr>
        <w:t>Tremelimumab</w:t>
      </w:r>
      <w:proofErr w:type="spellEnd"/>
      <w:r w:rsidRPr="00AB1B77">
        <w:rPr>
          <w:rFonts w:ascii="Book Antiqua" w:hAnsi="Book Antiqua"/>
        </w:rPr>
        <w:t xml:space="preserve"> plus Durvalumab in Unresectable Hepatocellular Carcinoma. </w:t>
      </w:r>
      <w:r w:rsidRPr="00F31CB1">
        <w:rPr>
          <w:rFonts w:ascii="Book Antiqua" w:hAnsi="Book Antiqua"/>
          <w:i/>
        </w:rPr>
        <w:t>NEJM Evidence</w:t>
      </w:r>
      <w:r w:rsidR="00F31CB1">
        <w:rPr>
          <w:rFonts w:ascii="Book Antiqua" w:hAnsi="Book Antiqua" w:hint="eastAsia"/>
          <w:lang w:eastAsia="zh-CN"/>
        </w:rPr>
        <w:t xml:space="preserve"> </w:t>
      </w:r>
      <w:r w:rsidR="00F31CB1" w:rsidRPr="00AB1B77">
        <w:rPr>
          <w:rFonts w:ascii="Book Antiqua" w:hAnsi="Book Antiqua"/>
        </w:rPr>
        <w:t>2022</w:t>
      </w:r>
      <w:r w:rsidR="00F31CB1">
        <w:rPr>
          <w:rFonts w:ascii="Book Antiqua" w:hAnsi="Book Antiqua" w:hint="eastAsia"/>
          <w:lang w:eastAsia="zh-CN"/>
        </w:rPr>
        <w:t xml:space="preserve">; </w:t>
      </w:r>
      <w:r w:rsidR="00F31CB1">
        <w:rPr>
          <w:rFonts w:ascii="Book Antiqua" w:hAnsi="Book Antiqua"/>
        </w:rPr>
        <w:t>1</w:t>
      </w:r>
      <w:r w:rsidRPr="00AB1B77">
        <w:rPr>
          <w:rFonts w:ascii="Book Antiqua" w:hAnsi="Book Antiqua"/>
        </w:rPr>
        <w:t xml:space="preserve"> [DOI: 10.1056/EVIDoa2100070]</w:t>
      </w:r>
    </w:p>
    <w:p w14:paraId="2C16F6B0" w14:textId="757F0CAA" w:rsidR="00AB1B77" w:rsidRPr="00AB1B77" w:rsidRDefault="00AB1B77" w:rsidP="00AB1B77">
      <w:pPr>
        <w:spacing w:line="360" w:lineRule="auto"/>
        <w:jc w:val="both"/>
        <w:rPr>
          <w:rFonts w:ascii="Book Antiqua" w:hAnsi="Book Antiqua"/>
        </w:rPr>
      </w:pPr>
      <w:r w:rsidRPr="00AB1B77">
        <w:rPr>
          <w:rFonts w:ascii="Book Antiqua" w:hAnsi="Book Antiqua"/>
        </w:rPr>
        <w:t>3</w:t>
      </w:r>
      <w:r w:rsidR="00F3347D">
        <w:rPr>
          <w:rFonts w:ascii="Book Antiqua" w:hAnsi="Book Antiqua" w:hint="eastAsia"/>
          <w:lang w:eastAsia="zh-CN"/>
        </w:rPr>
        <w:t>3</w:t>
      </w:r>
      <w:r w:rsidRPr="00AB1B77">
        <w:rPr>
          <w:rFonts w:ascii="Book Antiqua" w:hAnsi="Book Antiqua"/>
        </w:rPr>
        <w:t xml:space="preserve"> </w:t>
      </w:r>
      <w:proofErr w:type="spellStart"/>
      <w:r w:rsidRPr="00AB1B77">
        <w:rPr>
          <w:rFonts w:ascii="Book Antiqua" w:hAnsi="Book Antiqua"/>
          <w:b/>
          <w:bCs/>
        </w:rPr>
        <w:t>Frenette</w:t>
      </w:r>
      <w:proofErr w:type="spellEnd"/>
      <w:r w:rsidRPr="00AB1B77">
        <w:rPr>
          <w:rFonts w:ascii="Book Antiqua" w:hAnsi="Book Antiqua"/>
          <w:b/>
          <w:bCs/>
        </w:rPr>
        <w:t xml:space="preserve"> C,</w:t>
      </w:r>
      <w:r w:rsidRPr="00AB1B77">
        <w:rPr>
          <w:rFonts w:ascii="Book Antiqua" w:hAnsi="Book Antiqua"/>
        </w:rPr>
        <w:t xml:space="preserve"> Blanc JF, Cheng AL, Finn R, Galle, P, </w:t>
      </w:r>
      <w:proofErr w:type="spellStart"/>
      <w:r w:rsidRPr="00AB1B77">
        <w:rPr>
          <w:rFonts w:ascii="Book Antiqua" w:hAnsi="Book Antiqua"/>
        </w:rPr>
        <w:t>Pfiffer</w:t>
      </w:r>
      <w:proofErr w:type="spellEnd"/>
      <w:r w:rsidRPr="00AB1B77">
        <w:rPr>
          <w:rFonts w:ascii="Book Antiqua" w:hAnsi="Book Antiqua"/>
        </w:rPr>
        <w:t xml:space="preserve"> T, Sun HC. The importance of systemic treatment sequencing in improving survival for patients with hepatocellular carcinoma. Bayer. </w:t>
      </w:r>
      <w:r w:rsidR="00C5475E">
        <w:rPr>
          <w:rFonts w:ascii="Book Antiqua" w:hAnsi="Book Antiqua" w:hint="eastAsia"/>
          <w:lang w:eastAsia="zh-CN"/>
        </w:rPr>
        <w:t>[</w:t>
      </w:r>
      <w:r w:rsidR="00BE5CBD">
        <w:rPr>
          <w:rFonts w:ascii="Book Antiqua" w:hAnsi="Book Antiqua" w:hint="eastAsia"/>
          <w:lang w:eastAsia="zh-CN"/>
        </w:rPr>
        <w:t xml:space="preserve">cited 10 </w:t>
      </w:r>
      <w:r w:rsidR="00BE5CBD" w:rsidRPr="00BE5CBD">
        <w:rPr>
          <w:rFonts w:ascii="Book Antiqua" w:hAnsi="Book Antiqua"/>
        </w:rPr>
        <w:t>September</w:t>
      </w:r>
      <w:r w:rsidR="00BE5CBD" w:rsidRPr="00AB1B77">
        <w:rPr>
          <w:rFonts w:ascii="Book Antiqua" w:hAnsi="Book Antiqua"/>
        </w:rPr>
        <w:t xml:space="preserve"> 2020</w:t>
      </w:r>
      <w:r w:rsidR="00C5475E">
        <w:rPr>
          <w:rFonts w:ascii="Book Antiqua" w:hAnsi="Book Antiqua" w:hint="eastAsia"/>
          <w:lang w:eastAsia="zh-CN"/>
        </w:rPr>
        <w:t>]</w:t>
      </w:r>
      <w:r w:rsidR="00BE5CBD" w:rsidRPr="00AB1B77">
        <w:rPr>
          <w:rFonts w:ascii="Book Antiqua" w:hAnsi="Book Antiqua"/>
        </w:rPr>
        <w:t xml:space="preserve">. </w:t>
      </w:r>
      <w:r w:rsidRPr="00AB1B77">
        <w:rPr>
          <w:rFonts w:ascii="Book Antiqua" w:hAnsi="Book Antiqua"/>
        </w:rPr>
        <w:t>Available from: https://www.bayer.com/sites/default/files/Bayer_HCC_Expert_Statement_1.pdf</w:t>
      </w:r>
    </w:p>
    <w:p w14:paraId="080289FE" w14:textId="2BA7939B" w:rsidR="00AB1B77" w:rsidRPr="00AB1B77" w:rsidRDefault="00AB1B77" w:rsidP="00AB1B77">
      <w:pPr>
        <w:spacing w:line="360" w:lineRule="auto"/>
        <w:jc w:val="both"/>
        <w:rPr>
          <w:rFonts w:ascii="Book Antiqua" w:hAnsi="Book Antiqua"/>
        </w:rPr>
      </w:pPr>
      <w:r w:rsidRPr="00AB1B77">
        <w:rPr>
          <w:rFonts w:ascii="Book Antiqua" w:hAnsi="Book Antiqua"/>
        </w:rPr>
        <w:t>3</w:t>
      </w:r>
      <w:r w:rsidR="00F3347D">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Wilhelm SM</w:t>
      </w:r>
      <w:r w:rsidRPr="00AB1B77">
        <w:rPr>
          <w:rFonts w:ascii="Book Antiqua" w:hAnsi="Book Antiqua"/>
        </w:rPr>
        <w:t xml:space="preserve">, Dumas J, </w:t>
      </w:r>
      <w:proofErr w:type="spellStart"/>
      <w:r w:rsidRPr="00AB1B77">
        <w:rPr>
          <w:rFonts w:ascii="Book Antiqua" w:hAnsi="Book Antiqua"/>
        </w:rPr>
        <w:t>Adnane</w:t>
      </w:r>
      <w:proofErr w:type="spellEnd"/>
      <w:r w:rsidRPr="00AB1B77">
        <w:rPr>
          <w:rFonts w:ascii="Book Antiqua" w:hAnsi="Book Antiqua"/>
        </w:rPr>
        <w:t xml:space="preserve"> L, Lynch M, Carter CA, </w:t>
      </w:r>
      <w:proofErr w:type="spellStart"/>
      <w:r w:rsidRPr="00AB1B77">
        <w:rPr>
          <w:rFonts w:ascii="Book Antiqua" w:hAnsi="Book Antiqua"/>
        </w:rPr>
        <w:t>Schütz</w:t>
      </w:r>
      <w:proofErr w:type="spellEnd"/>
      <w:r w:rsidRPr="00AB1B77">
        <w:rPr>
          <w:rFonts w:ascii="Book Antiqua" w:hAnsi="Book Antiqua"/>
        </w:rPr>
        <w:t xml:space="preserve"> G, </w:t>
      </w:r>
      <w:proofErr w:type="spellStart"/>
      <w:r w:rsidRPr="00AB1B77">
        <w:rPr>
          <w:rFonts w:ascii="Book Antiqua" w:hAnsi="Book Antiqua"/>
        </w:rPr>
        <w:t>Thierauch</w:t>
      </w:r>
      <w:proofErr w:type="spellEnd"/>
      <w:r w:rsidRPr="00AB1B77">
        <w:rPr>
          <w:rFonts w:ascii="Book Antiqua" w:hAnsi="Book Antiqua"/>
        </w:rPr>
        <w:t xml:space="preserve"> KH, Zopf D. Regorafenib (BAY 73-4506): a new oral </w:t>
      </w:r>
      <w:proofErr w:type="spellStart"/>
      <w:r w:rsidRPr="00AB1B77">
        <w:rPr>
          <w:rFonts w:ascii="Book Antiqua" w:hAnsi="Book Antiqua"/>
        </w:rPr>
        <w:t>multikinase</w:t>
      </w:r>
      <w:proofErr w:type="spellEnd"/>
      <w:r w:rsidRPr="00AB1B77">
        <w:rPr>
          <w:rFonts w:ascii="Book Antiqua" w:hAnsi="Book Antiqua"/>
        </w:rPr>
        <w:t xml:space="preserve"> inhibitor of angiogenic, stromal and oncogenic receptor tyrosine kinases with potent preclinical antitumor activity. </w:t>
      </w:r>
      <w:r w:rsidRPr="00AB1B77">
        <w:rPr>
          <w:rFonts w:ascii="Book Antiqua" w:hAnsi="Book Antiqua"/>
          <w:i/>
          <w:iCs/>
        </w:rPr>
        <w:t>Int J Cancer</w:t>
      </w:r>
      <w:r w:rsidRPr="00AB1B77">
        <w:rPr>
          <w:rFonts w:ascii="Book Antiqua" w:hAnsi="Book Antiqua"/>
        </w:rPr>
        <w:t xml:space="preserve"> 2011; </w:t>
      </w:r>
      <w:r w:rsidRPr="00AB1B77">
        <w:rPr>
          <w:rFonts w:ascii="Book Antiqua" w:hAnsi="Book Antiqua"/>
          <w:b/>
          <w:bCs/>
        </w:rPr>
        <w:t>129</w:t>
      </w:r>
      <w:r w:rsidRPr="00AB1B77">
        <w:rPr>
          <w:rFonts w:ascii="Book Antiqua" w:hAnsi="Book Antiqua"/>
        </w:rPr>
        <w:t>: 245-255 [PMID: 21170960 DOI: 10.1002/ijc.25864]</w:t>
      </w:r>
    </w:p>
    <w:p w14:paraId="647496C2" w14:textId="7A8A71A4" w:rsidR="00AB1B77" w:rsidRPr="00AB1B77" w:rsidRDefault="00AB1B77" w:rsidP="00AB1B77">
      <w:pPr>
        <w:spacing w:line="360" w:lineRule="auto"/>
        <w:jc w:val="both"/>
        <w:rPr>
          <w:rFonts w:ascii="Book Antiqua" w:hAnsi="Book Antiqua"/>
        </w:rPr>
      </w:pPr>
      <w:r w:rsidRPr="00AB1B77">
        <w:rPr>
          <w:rFonts w:ascii="Book Antiqua" w:hAnsi="Book Antiqua"/>
        </w:rPr>
        <w:t>3</w:t>
      </w:r>
      <w:r w:rsidR="00F3347D">
        <w:rPr>
          <w:rFonts w:ascii="Book Antiqua" w:hAnsi="Book Antiqua" w:hint="eastAsia"/>
          <w:lang w:eastAsia="zh-CN"/>
        </w:rPr>
        <w:t>5</w:t>
      </w:r>
      <w:r w:rsidRPr="00AB1B77">
        <w:rPr>
          <w:rFonts w:ascii="Book Antiqua" w:hAnsi="Book Antiqua"/>
        </w:rPr>
        <w:t xml:space="preserve"> </w:t>
      </w:r>
      <w:proofErr w:type="spellStart"/>
      <w:r w:rsidRPr="00AB1B77">
        <w:rPr>
          <w:rFonts w:ascii="Book Antiqua" w:hAnsi="Book Antiqua"/>
          <w:b/>
          <w:bCs/>
        </w:rPr>
        <w:t>Carr</w:t>
      </w:r>
      <w:proofErr w:type="spellEnd"/>
      <w:r w:rsidRPr="00AB1B77">
        <w:rPr>
          <w:rFonts w:ascii="Book Antiqua" w:hAnsi="Book Antiqua"/>
          <w:b/>
          <w:bCs/>
        </w:rPr>
        <w:t xml:space="preserve"> BI</w:t>
      </w:r>
      <w:r w:rsidRPr="00AB1B77">
        <w:rPr>
          <w:rFonts w:ascii="Book Antiqua" w:hAnsi="Book Antiqua"/>
        </w:rPr>
        <w:t xml:space="preserve">, </w:t>
      </w:r>
      <w:proofErr w:type="spellStart"/>
      <w:r w:rsidRPr="00AB1B77">
        <w:rPr>
          <w:rFonts w:ascii="Book Antiqua" w:hAnsi="Book Antiqua"/>
        </w:rPr>
        <w:t>Cavallini</w:t>
      </w:r>
      <w:proofErr w:type="spellEnd"/>
      <w:r w:rsidRPr="00AB1B77">
        <w:rPr>
          <w:rFonts w:ascii="Book Antiqua" w:hAnsi="Book Antiqua"/>
        </w:rPr>
        <w:t xml:space="preserve"> A, </w:t>
      </w:r>
      <w:proofErr w:type="spellStart"/>
      <w:r w:rsidRPr="00AB1B77">
        <w:rPr>
          <w:rFonts w:ascii="Book Antiqua" w:hAnsi="Book Antiqua"/>
        </w:rPr>
        <w:t>Lippolis</w:t>
      </w:r>
      <w:proofErr w:type="spellEnd"/>
      <w:r w:rsidRPr="00AB1B77">
        <w:rPr>
          <w:rFonts w:ascii="Book Antiqua" w:hAnsi="Book Antiqua"/>
        </w:rPr>
        <w:t xml:space="preserve"> C, D'Alessandro R, </w:t>
      </w:r>
      <w:proofErr w:type="spellStart"/>
      <w:r w:rsidRPr="00AB1B77">
        <w:rPr>
          <w:rFonts w:ascii="Book Antiqua" w:hAnsi="Book Antiqua"/>
        </w:rPr>
        <w:t>Messa</w:t>
      </w:r>
      <w:proofErr w:type="spellEnd"/>
      <w:r w:rsidRPr="00AB1B77">
        <w:rPr>
          <w:rFonts w:ascii="Book Antiqua" w:hAnsi="Book Antiqua"/>
        </w:rPr>
        <w:t xml:space="preserve"> C, </w:t>
      </w:r>
      <w:proofErr w:type="spellStart"/>
      <w:r w:rsidRPr="00AB1B77">
        <w:rPr>
          <w:rFonts w:ascii="Book Antiqua" w:hAnsi="Book Antiqua"/>
        </w:rPr>
        <w:t>Refolo</w:t>
      </w:r>
      <w:proofErr w:type="spellEnd"/>
      <w:r w:rsidRPr="00AB1B77">
        <w:rPr>
          <w:rFonts w:ascii="Book Antiqua" w:hAnsi="Book Antiqua"/>
        </w:rPr>
        <w:t xml:space="preserve"> MG, </w:t>
      </w:r>
      <w:proofErr w:type="spellStart"/>
      <w:r w:rsidRPr="00AB1B77">
        <w:rPr>
          <w:rFonts w:ascii="Book Antiqua" w:hAnsi="Book Antiqua"/>
        </w:rPr>
        <w:t>Tafaro</w:t>
      </w:r>
      <w:proofErr w:type="spellEnd"/>
      <w:r w:rsidRPr="00AB1B77">
        <w:rPr>
          <w:rFonts w:ascii="Book Antiqua" w:hAnsi="Book Antiqua"/>
        </w:rPr>
        <w:t xml:space="preserve"> A. </w:t>
      </w:r>
      <w:proofErr w:type="spellStart"/>
      <w:r w:rsidRPr="00AB1B77">
        <w:rPr>
          <w:rFonts w:ascii="Book Antiqua" w:hAnsi="Book Antiqua"/>
        </w:rPr>
        <w:t>Fluoro</w:t>
      </w:r>
      <w:proofErr w:type="spellEnd"/>
      <w:r w:rsidRPr="00AB1B77">
        <w:rPr>
          <w:rFonts w:ascii="Book Antiqua" w:hAnsi="Book Antiqua"/>
        </w:rPr>
        <w:t xml:space="preserve">-Sorafenib (Regorafenib) effects on hepatoma cells: growth inhibition, quiescence, and recovery. </w:t>
      </w:r>
      <w:r w:rsidRPr="00AB1B77">
        <w:rPr>
          <w:rFonts w:ascii="Book Antiqua" w:hAnsi="Book Antiqua"/>
          <w:i/>
          <w:iCs/>
        </w:rPr>
        <w:t xml:space="preserve">J Cell </w:t>
      </w:r>
      <w:proofErr w:type="spellStart"/>
      <w:r w:rsidRPr="00AB1B77">
        <w:rPr>
          <w:rFonts w:ascii="Book Antiqua" w:hAnsi="Book Antiqua"/>
          <w:i/>
          <w:iCs/>
        </w:rPr>
        <w:t>Physiol</w:t>
      </w:r>
      <w:proofErr w:type="spellEnd"/>
      <w:r w:rsidRPr="00AB1B77">
        <w:rPr>
          <w:rFonts w:ascii="Book Antiqua" w:hAnsi="Book Antiqua"/>
        </w:rPr>
        <w:t xml:space="preserve"> 2013; </w:t>
      </w:r>
      <w:r w:rsidRPr="00AB1B77">
        <w:rPr>
          <w:rFonts w:ascii="Book Antiqua" w:hAnsi="Book Antiqua"/>
          <w:b/>
          <w:bCs/>
        </w:rPr>
        <w:t>228</w:t>
      </w:r>
      <w:r w:rsidRPr="00AB1B77">
        <w:rPr>
          <w:rFonts w:ascii="Book Antiqua" w:hAnsi="Book Antiqua"/>
        </w:rPr>
        <w:t>: 292-297 [PMID: 22777740 DOI: 10.1002/jcp.24148]</w:t>
      </w:r>
    </w:p>
    <w:p w14:paraId="67C8873C" w14:textId="460DD27A" w:rsidR="00AB1B77" w:rsidRPr="00AB1B77" w:rsidRDefault="00AB1B77" w:rsidP="00AB1B77">
      <w:pPr>
        <w:spacing w:line="360" w:lineRule="auto"/>
        <w:jc w:val="both"/>
        <w:rPr>
          <w:rFonts w:ascii="Book Antiqua" w:hAnsi="Book Antiqua"/>
        </w:rPr>
      </w:pPr>
      <w:r w:rsidRPr="00AB1B77">
        <w:rPr>
          <w:rFonts w:ascii="Book Antiqua" w:hAnsi="Book Antiqua"/>
        </w:rPr>
        <w:t>3</w:t>
      </w:r>
      <w:r w:rsidR="00F3347D">
        <w:rPr>
          <w:rFonts w:ascii="Book Antiqua" w:hAnsi="Book Antiqua" w:hint="eastAsia"/>
          <w:lang w:eastAsia="zh-CN"/>
        </w:rPr>
        <w:t>6</w:t>
      </w:r>
      <w:r w:rsidRPr="00AB1B77">
        <w:rPr>
          <w:rFonts w:ascii="Book Antiqua" w:hAnsi="Book Antiqua"/>
        </w:rPr>
        <w:t xml:space="preserve"> </w:t>
      </w:r>
      <w:proofErr w:type="spellStart"/>
      <w:r w:rsidRPr="00AB1B77">
        <w:rPr>
          <w:rFonts w:ascii="Book Antiqua" w:hAnsi="Book Antiqua"/>
          <w:b/>
          <w:bCs/>
        </w:rPr>
        <w:t>Bruix</w:t>
      </w:r>
      <w:proofErr w:type="spellEnd"/>
      <w:r w:rsidRPr="00AB1B77">
        <w:rPr>
          <w:rFonts w:ascii="Book Antiqua" w:hAnsi="Book Antiqua"/>
          <w:b/>
          <w:bCs/>
        </w:rPr>
        <w:t xml:space="preserve"> J</w:t>
      </w:r>
      <w:r w:rsidRPr="00AB1B77">
        <w:rPr>
          <w:rFonts w:ascii="Book Antiqua" w:hAnsi="Book Antiqua"/>
        </w:rPr>
        <w:t xml:space="preserve">, Qin S, Merle P, </w:t>
      </w:r>
      <w:proofErr w:type="spellStart"/>
      <w:r w:rsidRPr="00AB1B77">
        <w:rPr>
          <w:rFonts w:ascii="Book Antiqua" w:hAnsi="Book Antiqua"/>
        </w:rPr>
        <w:t>Granito</w:t>
      </w:r>
      <w:proofErr w:type="spellEnd"/>
      <w:r w:rsidRPr="00AB1B77">
        <w:rPr>
          <w:rFonts w:ascii="Book Antiqua" w:hAnsi="Book Antiqua"/>
        </w:rPr>
        <w:t xml:space="preserve"> A, Huang YH, </w:t>
      </w:r>
      <w:proofErr w:type="spellStart"/>
      <w:r w:rsidRPr="00AB1B77">
        <w:rPr>
          <w:rFonts w:ascii="Book Antiqua" w:hAnsi="Book Antiqua"/>
        </w:rPr>
        <w:t>Bodoky</w:t>
      </w:r>
      <w:proofErr w:type="spellEnd"/>
      <w:r w:rsidRPr="00AB1B77">
        <w:rPr>
          <w:rFonts w:ascii="Book Antiqua" w:hAnsi="Book Antiqua"/>
        </w:rPr>
        <w:t xml:space="preserve"> G, </w:t>
      </w:r>
      <w:proofErr w:type="spellStart"/>
      <w:r w:rsidRPr="00AB1B77">
        <w:rPr>
          <w:rFonts w:ascii="Book Antiqua" w:hAnsi="Book Antiqua"/>
        </w:rPr>
        <w:t>Pracht</w:t>
      </w:r>
      <w:proofErr w:type="spellEnd"/>
      <w:r w:rsidRPr="00AB1B77">
        <w:rPr>
          <w:rFonts w:ascii="Book Antiqua" w:hAnsi="Book Antiqua"/>
        </w:rPr>
        <w:t xml:space="preserve"> M, Yokosuka O, </w:t>
      </w:r>
      <w:proofErr w:type="spellStart"/>
      <w:r w:rsidRPr="00AB1B77">
        <w:rPr>
          <w:rFonts w:ascii="Book Antiqua" w:hAnsi="Book Antiqua"/>
        </w:rPr>
        <w:t>Rosmorduc</w:t>
      </w:r>
      <w:proofErr w:type="spellEnd"/>
      <w:r w:rsidRPr="00AB1B77">
        <w:rPr>
          <w:rFonts w:ascii="Book Antiqua" w:hAnsi="Book Antiqua"/>
        </w:rPr>
        <w:t xml:space="preserve"> O, </w:t>
      </w:r>
      <w:proofErr w:type="spellStart"/>
      <w:r w:rsidRPr="00AB1B77">
        <w:rPr>
          <w:rFonts w:ascii="Book Antiqua" w:hAnsi="Book Antiqua"/>
        </w:rPr>
        <w:t>Breder</w:t>
      </w:r>
      <w:proofErr w:type="spellEnd"/>
      <w:r w:rsidRPr="00AB1B77">
        <w:rPr>
          <w:rFonts w:ascii="Book Antiqua" w:hAnsi="Book Antiqua"/>
        </w:rPr>
        <w:t xml:space="preserve"> V, </w:t>
      </w:r>
      <w:proofErr w:type="spellStart"/>
      <w:r w:rsidRPr="00AB1B77">
        <w:rPr>
          <w:rFonts w:ascii="Book Antiqua" w:hAnsi="Book Antiqua"/>
        </w:rPr>
        <w:t>Gerolami</w:t>
      </w:r>
      <w:proofErr w:type="spellEnd"/>
      <w:r w:rsidRPr="00AB1B77">
        <w:rPr>
          <w:rFonts w:ascii="Book Antiqua" w:hAnsi="Book Antiqua"/>
        </w:rPr>
        <w:t xml:space="preserve"> R, </w:t>
      </w:r>
      <w:proofErr w:type="spellStart"/>
      <w:r w:rsidRPr="00AB1B77">
        <w:rPr>
          <w:rFonts w:ascii="Book Antiqua" w:hAnsi="Book Antiqua"/>
        </w:rPr>
        <w:t>Masi</w:t>
      </w:r>
      <w:proofErr w:type="spellEnd"/>
      <w:r w:rsidRPr="00AB1B77">
        <w:rPr>
          <w:rFonts w:ascii="Book Antiqua" w:hAnsi="Book Antiqua"/>
        </w:rPr>
        <w:t xml:space="preserve"> G, Ross PJ, Song T, </w:t>
      </w:r>
      <w:proofErr w:type="spellStart"/>
      <w:r w:rsidRPr="00AB1B77">
        <w:rPr>
          <w:rFonts w:ascii="Book Antiqua" w:hAnsi="Book Antiqua"/>
        </w:rPr>
        <w:t>Bronowicki</w:t>
      </w:r>
      <w:proofErr w:type="spellEnd"/>
      <w:r w:rsidRPr="00AB1B77">
        <w:rPr>
          <w:rFonts w:ascii="Book Antiqua" w:hAnsi="Book Antiqua"/>
        </w:rPr>
        <w:t xml:space="preserve"> JP, </w:t>
      </w:r>
      <w:proofErr w:type="spellStart"/>
      <w:r w:rsidRPr="00AB1B77">
        <w:rPr>
          <w:rFonts w:ascii="Book Antiqua" w:hAnsi="Book Antiqua"/>
        </w:rPr>
        <w:t>Ollivier-Hourmand</w:t>
      </w:r>
      <w:proofErr w:type="spellEnd"/>
      <w:r w:rsidRPr="00AB1B77">
        <w:rPr>
          <w:rFonts w:ascii="Book Antiqua" w:hAnsi="Book Antiqua"/>
        </w:rPr>
        <w:t xml:space="preserve"> I, Kudo M, Cheng AL, </w:t>
      </w:r>
      <w:proofErr w:type="spellStart"/>
      <w:r w:rsidRPr="00AB1B77">
        <w:rPr>
          <w:rFonts w:ascii="Book Antiqua" w:hAnsi="Book Antiqua"/>
        </w:rPr>
        <w:t>Llovet</w:t>
      </w:r>
      <w:proofErr w:type="spellEnd"/>
      <w:r w:rsidRPr="00AB1B77">
        <w:rPr>
          <w:rFonts w:ascii="Book Antiqua" w:hAnsi="Book Antiqua"/>
        </w:rPr>
        <w:t xml:space="preserve"> JM, Finn RS, </w:t>
      </w:r>
      <w:proofErr w:type="spellStart"/>
      <w:r w:rsidRPr="00AB1B77">
        <w:rPr>
          <w:rFonts w:ascii="Book Antiqua" w:hAnsi="Book Antiqua"/>
        </w:rPr>
        <w:t>LeBerre</w:t>
      </w:r>
      <w:proofErr w:type="spellEnd"/>
      <w:r w:rsidRPr="00AB1B77">
        <w:rPr>
          <w:rFonts w:ascii="Book Antiqua" w:hAnsi="Book Antiqua"/>
        </w:rPr>
        <w:t xml:space="preserve"> MA, </w:t>
      </w:r>
      <w:proofErr w:type="spellStart"/>
      <w:r w:rsidRPr="00AB1B77">
        <w:rPr>
          <w:rFonts w:ascii="Book Antiqua" w:hAnsi="Book Antiqua"/>
        </w:rPr>
        <w:t>Baumhauer</w:t>
      </w:r>
      <w:proofErr w:type="spellEnd"/>
      <w:r w:rsidRPr="00AB1B77">
        <w:rPr>
          <w:rFonts w:ascii="Book Antiqua" w:hAnsi="Book Antiqua"/>
        </w:rPr>
        <w:t xml:space="preserve"> A, Meinhardt G, Han G; RESORCE Investigators. Regorafenib for patients with hepatocellular carcinoma who progressed on sorafenib treatment (RESORCE): a </w:t>
      </w:r>
      <w:proofErr w:type="spellStart"/>
      <w:r w:rsidRPr="00AB1B77">
        <w:rPr>
          <w:rFonts w:ascii="Book Antiqua" w:hAnsi="Book Antiqua"/>
        </w:rPr>
        <w:t>randomised</w:t>
      </w:r>
      <w:proofErr w:type="spellEnd"/>
      <w:r w:rsidRPr="00AB1B77">
        <w:rPr>
          <w:rFonts w:ascii="Book Antiqua" w:hAnsi="Book Antiqua"/>
        </w:rPr>
        <w:t xml:space="preserve">, double-blind, placebo-controlled, phase 3 trial. </w:t>
      </w:r>
      <w:r w:rsidRPr="00AB1B77">
        <w:rPr>
          <w:rFonts w:ascii="Book Antiqua" w:hAnsi="Book Antiqua"/>
          <w:i/>
          <w:iCs/>
        </w:rPr>
        <w:t>Lancet</w:t>
      </w:r>
      <w:r w:rsidRPr="00AB1B77">
        <w:rPr>
          <w:rFonts w:ascii="Book Antiqua" w:hAnsi="Book Antiqua"/>
        </w:rPr>
        <w:t xml:space="preserve"> 2017; </w:t>
      </w:r>
      <w:r w:rsidRPr="00AB1B77">
        <w:rPr>
          <w:rFonts w:ascii="Book Antiqua" w:hAnsi="Book Antiqua"/>
          <w:b/>
          <w:bCs/>
        </w:rPr>
        <w:t>389</w:t>
      </w:r>
      <w:r w:rsidRPr="00AB1B77">
        <w:rPr>
          <w:rFonts w:ascii="Book Antiqua" w:hAnsi="Book Antiqua"/>
        </w:rPr>
        <w:t>: 56-66 [PMID: 27932229 DOI: 10.1016/S0140-6736(16)32453-9]</w:t>
      </w:r>
    </w:p>
    <w:p w14:paraId="12F9052E" w14:textId="75EAE2BB"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3</w:t>
      </w:r>
      <w:r w:rsidR="00F3347D">
        <w:rPr>
          <w:rFonts w:ascii="Book Antiqua" w:hAnsi="Book Antiqua" w:hint="eastAsia"/>
          <w:lang w:eastAsia="zh-CN"/>
        </w:rPr>
        <w:t>7</w:t>
      </w:r>
      <w:r w:rsidRPr="00AB1B77">
        <w:rPr>
          <w:rFonts w:ascii="Book Antiqua" w:hAnsi="Book Antiqua"/>
        </w:rPr>
        <w:t xml:space="preserve"> </w:t>
      </w:r>
      <w:proofErr w:type="spellStart"/>
      <w:r w:rsidRPr="00AB1B77">
        <w:rPr>
          <w:rFonts w:ascii="Book Antiqua" w:hAnsi="Book Antiqua"/>
          <w:b/>
          <w:bCs/>
        </w:rPr>
        <w:t>Yakes</w:t>
      </w:r>
      <w:proofErr w:type="spellEnd"/>
      <w:r w:rsidRPr="00AB1B77">
        <w:rPr>
          <w:rFonts w:ascii="Book Antiqua" w:hAnsi="Book Antiqua"/>
          <w:b/>
          <w:bCs/>
        </w:rPr>
        <w:t xml:space="preserve"> FM</w:t>
      </w:r>
      <w:r w:rsidRPr="00AB1B77">
        <w:rPr>
          <w:rFonts w:ascii="Book Antiqua" w:hAnsi="Book Antiqua"/>
        </w:rPr>
        <w:t xml:space="preserve">, Chen J, Tan J, Yamaguchi K, Shi Y, Yu P, Qian F, Chu F, </w:t>
      </w:r>
      <w:proofErr w:type="spellStart"/>
      <w:r w:rsidRPr="00AB1B77">
        <w:rPr>
          <w:rFonts w:ascii="Book Antiqua" w:hAnsi="Book Antiqua"/>
        </w:rPr>
        <w:t>Bentzien</w:t>
      </w:r>
      <w:proofErr w:type="spellEnd"/>
      <w:r w:rsidRPr="00AB1B77">
        <w:rPr>
          <w:rFonts w:ascii="Book Antiqua" w:hAnsi="Book Antiqua"/>
        </w:rPr>
        <w:t xml:space="preserve"> F, </w:t>
      </w:r>
      <w:proofErr w:type="spellStart"/>
      <w:r w:rsidRPr="00AB1B77">
        <w:rPr>
          <w:rFonts w:ascii="Book Antiqua" w:hAnsi="Book Antiqua"/>
        </w:rPr>
        <w:t>Cancilla</w:t>
      </w:r>
      <w:proofErr w:type="spellEnd"/>
      <w:r w:rsidRPr="00AB1B77">
        <w:rPr>
          <w:rFonts w:ascii="Book Antiqua" w:hAnsi="Book Antiqua"/>
        </w:rPr>
        <w:t xml:space="preserve"> B, </w:t>
      </w:r>
      <w:proofErr w:type="spellStart"/>
      <w:r w:rsidRPr="00AB1B77">
        <w:rPr>
          <w:rFonts w:ascii="Book Antiqua" w:hAnsi="Book Antiqua"/>
        </w:rPr>
        <w:t>Orf</w:t>
      </w:r>
      <w:proofErr w:type="spellEnd"/>
      <w:r w:rsidRPr="00AB1B77">
        <w:rPr>
          <w:rFonts w:ascii="Book Antiqua" w:hAnsi="Book Antiqua"/>
        </w:rPr>
        <w:t xml:space="preserve"> J, You A, Laird AD, </w:t>
      </w:r>
      <w:proofErr w:type="spellStart"/>
      <w:r w:rsidRPr="00AB1B77">
        <w:rPr>
          <w:rFonts w:ascii="Book Antiqua" w:hAnsi="Book Antiqua"/>
        </w:rPr>
        <w:t>Engst</w:t>
      </w:r>
      <w:proofErr w:type="spellEnd"/>
      <w:r w:rsidRPr="00AB1B77">
        <w:rPr>
          <w:rFonts w:ascii="Book Antiqua" w:hAnsi="Book Antiqua"/>
        </w:rPr>
        <w:t xml:space="preserve"> S, Lee L, </w:t>
      </w:r>
      <w:proofErr w:type="spellStart"/>
      <w:r w:rsidRPr="00AB1B77">
        <w:rPr>
          <w:rFonts w:ascii="Book Antiqua" w:hAnsi="Book Antiqua"/>
        </w:rPr>
        <w:t>Lesch</w:t>
      </w:r>
      <w:proofErr w:type="spellEnd"/>
      <w:r w:rsidRPr="00AB1B77">
        <w:rPr>
          <w:rFonts w:ascii="Book Antiqua" w:hAnsi="Book Antiqua"/>
        </w:rPr>
        <w:t xml:space="preserve"> J, Chou YC, Joly AH. </w:t>
      </w:r>
      <w:proofErr w:type="spellStart"/>
      <w:r w:rsidRPr="00AB1B77">
        <w:rPr>
          <w:rFonts w:ascii="Book Antiqua" w:hAnsi="Book Antiqua"/>
        </w:rPr>
        <w:t>Cabozantinib</w:t>
      </w:r>
      <w:proofErr w:type="spellEnd"/>
      <w:r w:rsidRPr="00AB1B77">
        <w:rPr>
          <w:rFonts w:ascii="Book Antiqua" w:hAnsi="Book Antiqua"/>
        </w:rPr>
        <w:t xml:space="preserve"> (XL184), a novel MET and VEGFR2 inhibitor, simultaneously suppresses metastasis, angiogenesis, and tumor growth. </w:t>
      </w:r>
      <w:r w:rsidRPr="00AB1B77">
        <w:rPr>
          <w:rFonts w:ascii="Book Antiqua" w:hAnsi="Book Antiqua"/>
          <w:i/>
          <w:iCs/>
        </w:rPr>
        <w:t xml:space="preserve">Mol Cancer </w:t>
      </w:r>
      <w:proofErr w:type="spellStart"/>
      <w:r w:rsidRPr="00AB1B77">
        <w:rPr>
          <w:rFonts w:ascii="Book Antiqua" w:hAnsi="Book Antiqua"/>
          <w:i/>
          <w:iCs/>
        </w:rPr>
        <w:t>Ther</w:t>
      </w:r>
      <w:proofErr w:type="spellEnd"/>
      <w:r w:rsidRPr="00AB1B77">
        <w:rPr>
          <w:rFonts w:ascii="Book Antiqua" w:hAnsi="Book Antiqua"/>
        </w:rPr>
        <w:t xml:space="preserve"> 2011; </w:t>
      </w:r>
      <w:r w:rsidRPr="00AB1B77">
        <w:rPr>
          <w:rFonts w:ascii="Book Antiqua" w:hAnsi="Book Antiqua"/>
          <w:b/>
          <w:bCs/>
        </w:rPr>
        <w:t>10</w:t>
      </w:r>
      <w:r w:rsidRPr="00AB1B77">
        <w:rPr>
          <w:rFonts w:ascii="Book Antiqua" w:hAnsi="Book Antiqua"/>
        </w:rPr>
        <w:t>: 2298-2308 [PMID: 21926191 DOI: 10.1158/1535-7163.MCT-11-0264]</w:t>
      </w:r>
    </w:p>
    <w:p w14:paraId="76487D44" w14:textId="28C7370F" w:rsidR="00AB1B77" w:rsidRPr="00AB1B77" w:rsidRDefault="00AB1B77" w:rsidP="00AB1B77">
      <w:pPr>
        <w:spacing w:line="360" w:lineRule="auto"/>
        <w:jc w:val="both"/>
        <w:rPr>
          <w:rFonts w:ascii="Book Antiqua" w:hAnsi="Book Antiqua"/>
        </w:rPr>
      </w:pPr>
      <w:r w:rsidRPr="00AB1B77">
        <w:rPr>
          <w:rFonts w:ascii="Book Antiqua" w:hAnsi="Book Antiqua"/>
        </w:rPr>
        <w:t>3</w:t>
      </w:r>
      <w:r w:rsidR="00F3347D">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Kelley RK</w:t>
      </w:r>
      <w:r w:rsidRPr="00AB1B77">
        <w:rPr>
          <w:rFonts w:ascii="Book Antiqua" w:hAnsi="Book Antiqua"/>
        </w:rPr>
        <w:t xml:space="preserve">, </w:t>
      </w:r>
      <w:proofErr w:type="spellStart"/>
      <w:r w:rsidRPr="00AB1B77">
        <w:rPr>
          <w:rFonts w:ascii="Book Antiqua" w:hAnsi="Book Antiqua"/>
        </w:rPr>
        <w:t>Verslype</w:t>
      </w:r>
      <w:proofErr w:type="spellEnd"/>
      <w:r w:rsidRPr="00AB1B77">
        <w:rPr>
          <w:rFonts w:ascii="Book Antiqua" w:hAnsi="Book Antiqua"/>
        </w:rPr>
        <w:t xml:space="preserve"> C, Cohn AL, Yang TS, </w:t>
      </w:r>
      <w:proofErr w:type="spellStart"/>
      <w:r w:rsidRPr="00AB1B77">
        <w:rPr>
          <w:rFonts w:ascii="Book Antiqua" w:hAnsi="Book Antiqua"/>
        </w:rPr>
        <w:t>Su</w:t>
      </w:r>
      <w:proofErr w:type="spellEnd"/>
      <w:r w:rsidRPr="00AB1B77">
        <w:rPr>
          <w:rFonts w:ascii="Book Antiqua" w:hAnsi="Book Antiqua"/>
        </w:rPr>
        <w:t xml:space="preserve"> WC, Burris H, </w:t>
      </w:r>
      <w:proofErr w:type="spellStart"/>
      <w:r w:rsidRPr="00AB1B77">
        <w:rPr>
          <w:rFonts w:ascii="Book Antiqua" w:hAnsi="Book Antiqua"/>
        </w:rPr>
        <w:t>Braiteh</w:t>
      </w:r>
      <w:proofErr w:type="spellEnd"/>
      <w:r w:rsidRPr="00AB1B77">
        <w:rPr>
          <w:rFonts w:ascii="Book Antiqua" w:hAnsi="Book Antiqua"/>
        </w:rPr>
        <w:t xml:space="preserve"> F, </w:t>
      </w:r>
      <w:proofErr w:type="spellStart"/>
      <w:r w:rsidRPr="00AB1B77">
        <w:rPr>
          <w:rFonts w:ascii="Book Antiqua" w:hAnsi="Book Antiqua"/>
        </w:rPr>
        <w:t>Vogelzang</w:t>
      </w:r>
      <w:proofErr w:type="spellEnd"/>
      <w:r w:rsidRPr="00AB1B77">
        <w:rPr>
          <w:rFonts w:ascii="Book Antiqua" w:hAnsi="Book Antiqua"/>
        </w:rPr>
        <w:t xml:space="preserve"> N, </w:t>
      </w:r>
      <w:proofErr w:type="spellStart"/>
      <w:r w:rsidRPr="00AB1B77">
        <w:rPr>
          <w:rFonts w:ascii="Book Antiqua" w:hAnsi="Book Antiqua"/>
        </w:rPr>
        <w:t>Spira</w:t>
      </w:r>
      <w:proofErr w:type="spellEnd"/>
      <w:r w:rsidRPr="00AB1B77">
        <w:rPr>
          <w:rFonts w:ascii="Book Antiqua" w:hAnsi="Book Antiqua"/>
        </w:rPr>
        <w:t xml:space="preserve"> A, Foster P, Lee Y, Van </w:t>
      </w:r>
      <w:proofErr w:type="spellStart"/>
      <w:r w:rsidRPr="00AB1B77">
        <w:rPr>
          <w:rFonts w:ascii="Book Antiqua" w:hAnsi="Book Antiqua"/>
        </w:rPr>
        <w:t>Cutsem</w:t>
      </w:r>
      <w:proofErr w:type="spellEnd"/>
      <w:r w:rsidRPr="00AB1B77">
        <w:rPr>
          <w:rFonts w:ascii="Book Antiqua" w:hAnsi="Book Antiqua"/>
        </w:rPr>
        <w:t xml:space="preserve"> E. </w:t>
      </w:r>
      <w:proofErr w:type="spellStart"/>
      <w:r w:rsidRPr="00AB1B77">
        <w:rPr>
          <w:rFonts w:ascii="Book Antiqua" w:hAnsi="Book Antiqua"/>
        </w:rPr>
        <w:t>Cabozantinib</w:t>
      </w:r>
      <w:proofErr w:type="spellEnd"/>
      <w:r w:rsidRPr="00AB1B77">
        <w:rPr>
          <w:rFonts w:ascii="Book Antiqua" w:hAnsi="Book Antiqua"/>
        </w:rPr>
        <w:t xml:space="preserve"> in hepatocellular carcinoma: results of a phase 2 placebo-controlled randomized discontinuation study. </w:t>
      </w:r>
      <w:r w:rsidRPr="00AB1B77">
        <w:rPr>
          <w:rFonts w:ascii="Book Antiqua" w:hAnsi="Book Antiqua"/>
          <w:i/>
          <w:iCs/>
        </w:rPr>
        <w:t>Ann Oncol</w:t>
      </w:r>
      <w:r w:rsidRPr="00AB1B77">
        <w:rPr>
          <w:rFonts w:ascii="Book Antiqua" w:hAnsi="Book Antiqua"/>
        </w:rPr>
        <w:t xml:space="preserve"> 2017; </w:t>
      </w:r>
      <w:r w:rsidRPr="00AB1B77">
        <w:rPr>
          <w:rFonts w:ascii="Book Antiqua" w:hAnsi="Book Antiqua"/>
          <w:b/>
          <w:bCs/>
        </w:rPr>
        <w:t>28</w:t>
      </w:r>
      <w:r w:rsidRPr="00AB1B77">
        <w:rPr>
          <w:rFonts w:ascii="Book Antiqua" w:hAnsi="Book Antiqua"/>
        </w:rPr>
        <w:t>: 528-534 [PMID: 28426123 DOI: 10.1093/</w:t>
      </w:r>
      <w:proofErr w:type="spellStart"/>
      <w:r w:rsidRPr="00AB1B77">
        <w:rPr>
          <w:rFonts w:ascii="Book Antiqua" w:hAnsi="Book Antiqua"/>
        </w:rPr>
        <w:t>annonc</w:t>
      </w:r>
      <w:proofErr w:type="spellEnd"/>
      <w:r w:rsidRPr="00AB1B77">
        <w:rPr>
          <w:rFonts w:ascii="Book Antiqua" w:hAnsi="Book Antiqua"/>
        </w:rPr>
        <w:t>/mdw651]</w:t>
      </w:r>
    </w:p>
    <w:p w14:paraId="55FA8573" w14:textId="72BA1504" w:rsidR="00AB1B77" w:rsidRPr="00AB1B77" w:rsidRDefault="00F3347D" w:rsidP="00AB1B77">
      <w:pPr>
        <w:spacing w:line="360" w:lineRule="auto"/>
        <w:jc w:val="both"/>
        <w:rPr>
          <w:rFonts w:ascii="Book Antiqua" w:hAnsi="Book Antiqua"/>
        </w:rPr>
      </w:pPr>
      <w:r>
        <w:rPr>
          <w:rFonts w:ascii="Book Antiqua" w:hAnsi="Book Antiqua" w:hint="eastAsia"/>
          <w:lang w:eastAsia="zh-CN"/>
        </w:rPr>
        <w:t>39</w:t>
      </w:r>
      <w:r w:rsidR="00AB1B77" w:rsidRPr="00AB1B77">
        <w:rPr>
          <w:rFonts w:ascii="Book Antiqua" w:hAnsi="Book Antiqua"/>
        </w:rPr>
        <w:t xml:space="preserve"> </w:t>
      </w:r>
      <w:r w:rsidR="00AB1B77" w:rsidRPr="00AB1B77">
        <w:rPr>
          <w:rFonts w:ascii="Book Antiqua" w:hAnsi="Book Antiqua"/>
          <w:b/>
          <w:bCs/>
        </w:rPr>
        <w:t>Abou-Alfa GK</w:t>
      </w:r>
      <w:r w:rsidR="00AB1B77" w:rsidRPr="00AB1B77">
        <w:rPr>
          <w:rFonts w:ascii="Book Antiqua" w:hAnsi="Book Antiqua"/>
        </w:rPr>
        <w:t>, Meyer T, Cheng AL, El-</w:t>
      </w:r>
      <w:proofErr w:type="spellStart"/>
      <w:r w:rsidR="00AB1B77" w:rsidRPr="00AB1B77">
        <w:rPr>
          <w:rFonts w:ascii="Book Antiqua" w:hAnsi="Book Antiqua"/>
        </w:rPr>
        <w:t>Khoueiry</w:t>
      </w:r>
      <w:proofErr w:type="spellEnd"/>
      <w:r w:rsidR="00AB1B77" w:rsidRPr="00AB1B77">
        <w:rPr>
          <w:rFonts w:ascii="Book Antiqua" w:hAnsi="Book Antiqua"/>
        </w:rPr>
        <w:t xml:space="preserve"> AB, </w:t>
      </w:r>
      <w:proofErr w:type="spellStart"/>
      <w:r w:rsidR="00AB1B77" w:rsidRPr="00AB1B77">
        <w:rPr>
          <w:rFonts w:ascii="Book Antiqua" w:hAnsi="Book Antiqua"/>
        </w:rPr>
        <w:t>Rimassa</w:t>
      </w:r>
      <w:proofErr w:type="spellEnd"/>
      <w:r w:rsidR="00AB1B77" w:rsidRPr="00AB1B77">
        <w:rPr>
          <w:rFonts w:ascii="Book Antiqua" w:hAnsi="Book Antiqua"/>
        </w:rPr>
        <w:t xml:space="preserve"> L, </w:t>
      </w:r>
      <w:proofErr w:type="spellStart"/>
      <w:r w:rsidR="00AB1B77" w:rsidRPr="00AB1B77">
        <w:rPr>
          <w:rFonts w:ascii="Book Antiqua" w:hAnsi="Book Antiqua"/>
        </w:rPr>
        <w:t>Ryoo</w:t>
      </w:r>
      <w:proofErr w:type="spellEnd"/>
      <w:r w:rsidR="00AB1B77" w:rsidRPr="00AB1B77">
        <w:rPr>
          <w:rFonts w:ascii="Book Antiqua" w:hAnsi="Book Antiqua"/>
        </w:rPr>
        <w:t xml:space="preserve"> BY, </w:t>
      </w:r>
      <w:proofErr w:type="spellStart"/>
      <w:r w:rsidR="00AB1B77" w:rsidRPr="00AB1B77">
        <w:rPr>
          <w:rFonts w:ascii="Book Antiqua" w:hAnsi="Book Antiqua"/>
        </w:rPr>
        <w:t>Cicin</w:t>
      </w:r>
      <w:proofErr w:type="spellEnd"/>
      <w:r w:rsidR="00AB1B77" w:rsidRPr="00AB1B77">
        <w:rPr>
          <w:rFonts w:ascii="Book Antiqua" w:hAnsi="Book Antiqua"/>
        </w:rPr>
        <w:t xml:space="preserve"> I, Merle P, Chen Y, Park JW, Blanc JF, </w:t>
      </w:r>
      <w:proofErr w:type="spellStart"/>
      <w:r w:rsidR="00AB1B77" w:rsidRPr="00AB1B77">
        <w:rPr>
          <w:rFonts w:ascii="Book Antiqua" w:hAnsi="Book Antiqua"/>
        </w:rPr>
        <w:t>Bolondi</w:t>
      </w:r>
      <w:proofErr w:type="spellEnd"/>
      <w:r w:rsidR="00AB1B77" w:rsidRPr="00AB1B77">
        <w:rPr>
          <w:rFonts w:ascii="Book Antiqua" w:hAnsi="Book Antiqua"/>
        </w:rPr>
        <w:t xml:space="preserve"> L, </w:t>
      </w:r>
      <w:proofErr w:type="spellStart"/>
      <w:r w:rsidR="00AB1B77" w:rsidRPr="00AB1B77">
        <w:rPr>
          <w:rFonts w:ascii="Book Antiqua" w:hAnsi="Book Antiqua"/>
        </w:rPr>
        <w:t>Klümpen</w:t>
      </w:r>
      <w:proofErr w:type="spellEnd"/>
      <w:r w:rsidR="00AB1B77" w:rsidRPr="00AB1B77">
        <w:rPr>
          <w:rFonts w:ascii="Book Antiqua" w:hAnsi="Book Antiqua"/>
        </w:rPr>
        <w:t xml:space="preserve"> HJ, Chan SL, </w:t>
      </w:r>
      <w:proofErr w:type="spellStart"/>
      <w:r w:rsidR="00AB1B77" w:rsidRPr="00AB1B77">
        <w:rPr>
          <w:rFonts w:ascii="Book Antiqua" w:hAnsi="Book Antiqua"/>
        </w:rPr>
        <w:t>Zagonel</w:t>
      </w:r>
      <w:proofErr w:type="spellEnd"/>
      <w:r w:rsidR="00AB1B77" w:rsidRPr="00AB1B77">
        <w:rPr>
          <w:rFonts w:ascii="Book Antiqua" w:hAnsi="Book Antiqua"/>
        </w:rPr>
        <w:t xml:space="preserve"> V, </w:t>
      </w:r>
      <w:proofErr w:type="spellStart"/>
      <w:r w:rsidR="00AB1B77" w:rsidRPr="00AB1B77">
        <w:rPr>
          <w:rFonts w:ascii="Book Antiqua" w:hAnsi="Book Antiqua"/>
        </w:rPr>
        <w:t>Pressiani</w:t>
      </w:r>
      <w:proofErr w:type="spellEnd"/>
      <w:r w:rsidR="00AB1B77" w:rsidRPr="00AB1B77">
        <w:rPr>
          <w:rFonts w:ascii="Book Antiqua" w:hAnsi="Book Antiqua"/>
        </w:rPr>
        <w:t xml:space="preserve"> T, Ryu MH, </w:t>
      </w:r>
      <w:proofErr w:type="spellStart"/>
      <w:r w:rsidR="00AB1B77" w:rsidRPr="00AB1B77">
        <w:rPr>
          <w:rFonts w:ascii="Book Antiqua" w:hAnsi="Book Antiqua"/>
        </w:rPr>
        <w:t>Venook</w:t>
      </w:r>
      <w:proofErr w:type="spellEnd"/>
      <w:r w:rsidR="00AB1B77" w:rsidRPr="00AB1B77">
        <w:rPr>
          <w:rFonts w:ascii="Book Antiqua" w:hAnsi="Book Antiqua"/>
        </w:rPr>
        <w:t xml:space="preserve"> AP, Hessel C, </w:t>
      </w:r>
      <w:proofErr w:type="spellStart"/>
      <w:r w:rsidR="00AB1B77" w:rsidRPr="00AB1B77">
        <w:rPr>
          <w:rFonts w:ascii="Book Antiqua" w:hAnsi="Book Antiqua"/>
        </w:rPr>
        <w:t>Borgman-Hagey</w:t>
      </w:r>
      <w:proofErr w:type="spellEnd"/>
      <w:r w:rsidR="00AB1B77" w:rsidRPr="00AB1B77">
        <w:rPr>
          <w:rFonts w:ascii="Book Antiqua" w:hAnsi="Book Antiqua"/>
        </w:rPr>
        <w:t xml:space="preserve"> AE, Schwab G, Kelley RK. </w:t>
      </w:r>
      <w:proofErr w:type="spellStart"/>
      <w:r w:rsidR="00AB1B77" w:rsidRPr="00AB1B77">
        <w:rPr>
          <w:rFonts w:ascii="Book Antiqua" w:hAnsi="Book Antiqua"/>
        </w:rPr>
        <w:t>Cabozantinib</w:t>
      </w:r>
      <w:proofErr w:type="spellEnd"/>
      <w:r w:rsidR="00AB1B77" w:rsidRPr="00AB1B77">
        <w:rPr>
          <w:rFonts w:ascii="Book Antiqua" w:hAnsi="Book Antiqua"/>
        </w:rPr>
        <w:t xml:space="preserve"> in Patients with Advanced and Progressing Hepatocellular Carcinoma. </w:t>
      </w:r>
      <w:r w:rsidR="00AB1B77" w:rsidRPr="00AB1B77">
        <w:rPr>
          <w:rFonts w:ascii="Book Antiqua" w:hAnsi="Book Antiqua"/>
          <w:i/>
          <w:iCs/>
        </w:rPr>
        <w:t xml:space="preserve">N </w:t>
      </w:r>
      <w:proofErr w:type="spellStart"/>
      <w:r w:rsidR="00AB1B77" w:rsidRPr="00AB1B77">
        <w:rPr>
          <w:rFonts w:ascii="Book Antiqua" w:hAnsi="Book Antiqua"/>
          <w:i/>
          <w:iCs/>
        </w:rPr>
        <w:t>Engl</w:t>
      </w:r>
      <w:proofErr w:type="spellEnd"/>
      <w:r w:rsidR="00AB1B77" w:rsidRPr="00AB1B77">
        <w:rPr>
          <w:rFonts w:ascii="Book Antiqua" w:hAnsi="Book Antiqua"/>
          <w:i/>
          <w:iCs/>
        </w:rPr>
        <w:t xml:space="preserve"> J Med</w:t>
      </w:r>
      <w:r w:rsidR="00AB1B77" w:rsidRPr="00AB1B77">
        <w:rPr>
          <w:rFonts w:ascii="Book Antiqua" w:hAnsi="Book Antiqua"/>
        </w:rPr>
        <w:t xml:space="preserve"> 2018; </w:t>
      </w:r>
      <w:r w:rsidR="00AB1B77" w:rsidRPr="00AB1B77">
        <w:rPr>
          <w:rFonts w:ascii="Book Antiqua" w:hAnsi="Book Antiqua"/>
          <w:b/>
          <w:bCs/>
        </w:rPr>
        <w:t>379</w:t>
      </w:r>
      <w:r w:rsidR="00AB1B77" w:rsidRPr="00AB1B77">
        <w:rPr>
          <w:rFonts w:ascii="Book Antiqua" w:hAnsi="Book Antiqua"/>
        </w:rPr>
        <w:t>: 54-63 [PMID: 29972759 DOI: 10.1056/NEJMoa1717002]</w:t>
      </w:r>
    </w:p>
    <w:p w14:paraId="06DE6E43" w14:textId="110C9760" w:rsidR="00AB1B77" w:rsidRPr="00AB1B77" w:rsidRDefault="00170883" w:rsidP="00AB1B77">
      <w:pPr>
        <w:spacing w:line="360" w:lineRule="auto"/>
        <w:jc w:val="both"/>
        <w:rPr>
          <w:rFonts w:ascii="Book Antiqua" w:hAnsi="Book Antiqua"/>
        </w:rPr>
      </w:pPr>
      <w:r>
        <w:rPr>
          <w:rFonts w:ascii="Book Antiqua" w:hAnsi="Book Antiqua"/>
        </w:rPr>
        <w:t>4</w:t>
      </w:r>
      <w:r w:rsidR="00F3347D">
        <w:rPr>
          <w:rFonts w:ascii="Book Antiqua" w:hAnsi="Book Antiqua" w:hint="eastAsia"/>
          <w:lang w:eastAsia="zh-CN"/>
        </w:rPr>
        <w:t>0</w:t>
      </w:r>
      <w:r>
        <w:rPr>
          <w:rFonts w:ascii="Book Antiqua" w:hAnsi="Book Antiqua"/>
        </w:rPr>
        <w:t xml:space="preserve"> </w:t>
      </w:r>
      <w:r w:rsidRPr="006828DB">
        <w:rPr>
          <w:rFonts w:ascii="Book Antiqua" w:hAnsi="Book Antiqua"/>
          <w:b/>
        </w:rPr>
        <w:t>U.S. F</w:t>
      </w:r>
      <w:r>
        <w:rPr>
          <w:rFonts w:ascii="Book Antiqua" w:hAnsi="Book Antiqua" w:hint="eastAsia"/>
          <w:b/>
          <w:lang w:eastAsia="zh-CN"/>
        </w:rPr>
        <w:t>ood</w:t>
      </w:r>
      <w:r w:rsidRPr="006828DB">
        <w:rPr>
          <w:rFonts w:ascii="Book Antiqua" w:hAnsi="Book Antiqua"/>
          <w:b/>
        </w:rPr>
        <w:t xml:space="preserve"> &amp; D</w:t>
      </w:r>
      <w:r>
        <w:rPr>
          <w:rFonts w:ascii="Book Antiqua" w:hAnsi="Book Antiqua" w:hint="eastAsia"/>
          <w:b/>
          <w:lang w:eastAsia="zh-CN"/>
        </w:rPr>
        <w:t>rug</w:t>
      </w:r>
      <w:r w:rsidRPr="006828DB">
        <w:rPr>
          <w:rFonts w:ascii="Book Antiqua" w:hAnsi="Book Antiqua"/>
          <w:b/>
        </w:rPr>
        <w:t xml:space="preserve"> A</w:t>
      </w:r>
      <w:r>
        <w:rPr>
          <w:rFonts w:ascii="Book Antiqua" w:hAnsi="Book Antiqua" w:hint="eastAsia"/>
          <w:b/>
          <w:lang w:eastAsia="zh-CN"/>
        </w:rPr>
        <w:t>dministration</w:t>
      </w:r>
      <w:r w:rsidR="00AB1B77" w:rsidRPr="00AB1B77">
        <w:rPr>
          <w:rFonts w:ascii="Book Antiqua" w:hAnsi="Book Antiqua"/>
        </w:rPr>
        <w:t xml:space="preserve">. FDA approves </w:t>
      </w:r>
      <w:proofErr w:type="spellStart"/>
      <w:r w:rsidR="00AB1B77" w:rsidRPr="00AB1B77">
        <w:rPr>
          <w:rFonts w:ascii="Book Antiqua" w:hAnsi="Book Antiqua"/>
        </w:rPr>
        <w:t>cabozantinib</w:t>
      </w:r>
      <w:proofErr w:type="spellEnd"/>
      <w:r w:rsidR="00AB1B77" w:rsidRPr="00AB1B77">
        <w:rPr>
          <w:rFonts w:ascii="Book Antiqua" w:hAnsi="Book Antiqua"/>
        </w:rPr>
        <w:t xml:space="preserve"> for hepatocellular carcinoma. 2019 Mar 03 [Internet]. </w:t>
      </w:r>
      <w:r w:rsidRPr="00AB1B77">
        <w:rPr>
          <w:rFonts w:ascii="Book Antiqua" w:hAnsi="Book Antiqua"/>
        </w:rPr>
        <w:t>[cited 30 Oct</w:t>
      </w:r>
      <w:r>
        <w:rPr>
          <w:rFonts w:ascii="Book Antiqua" w:hAnsi="Book Antiqua" w:hint="eastAsia"/>
          <w:lang w:eastAsia="zh-CN"/>
        </w:rPr>
        <w:t>ober</w:t>
      </w:r>
      <w:r w:rsidRPr="00AB1B77">
        <w:rPr>
          <w:rFonts w:ascii="Book Antiqua" w:hAnsi="Book Antiqua"/>
        </w:rPr>
        <w:t xml:space="preserve"> 2022]. </w:t>
      </w:r>
      <w:r w:rsidR="00AB1B77" w:rsidRPr="00AB1B77">
        <w:rPr>
          <w:rFonts w:ascii="Book Antiqua" w:hAnsi="Book Antiqua"/>
        </w:rPr>
        <w:t>Available from: https://www.fda.gov/drugs/fda-approves-cabozantinib-hepatocellular-carcinoma</w:t>
      </w:r>
    </w:p>
    <w:p w14:paraId="1E38BFE2" w14:textId="5130F441" w:rsidR="00AB1B77" w:rsidRPr="00AB1B77" w:rsidRDefault="00AB1B77" w:rsidP="00AB1B77">
      <w:pPr>
        <w:spacing w:line="360" w:lineRule="auto"/>
        <w:jc w:val="both"/>
        <w:rPr>
          <w:rFonts w:ascii="Book Antiqua" w:hAnsi="Book Antiqua"/>
        </w:rPr>
      </w:pPr>
      <w:r w:rsidRPr="00AB1B77">
        <w:rPr>
          <w:rFonts w:ascii="Book Antiqua" w:hAnsi="Book Antiqua"/>
        </w:rPr>
        <w:t>4</w:t>
      </w:r>
      <w:r w:rsidR="00F3347D">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Esteban-</w:t>
      </w:r>
      <w:proofErr w:type="spellStart"/>
      <w:r w:rsidRPr="00AB1B77">
        <w:rPr>
          <w:rFonts w:ascii="Book Antiqua" w:hAnsi="Book Antiqua"/>
          <w:b/>
          <w:bCs/>
        </w:rPr>
        <w:t>Fabró</w:t>
      </w:r>
      <w:proofErr w:type="spellEnd"/>
      <w:r w:rsidRPr="00AB1B77">
        <w:rPr>
          <w:rFonts w:ascii="Book Antiqua" w:hAnsi="Book Antiqua"/>
          <w:b/>
          <w:bCs/>
        </w:rPr>
        <w:t xml:space="preserve"> R</w:t>
      </w:r>
      <w:r w:rsidRPr="00AB1B77">
        <w:rPr>
          <w:rFonts w:ascii="Book Antiqua" w:hAnsi="Book Antiqua"/>
        </w:rPr>
        <w:t xml:space="preserve">, Willoughby CE, Piqué-Gili M, </w:t>
      </w:r>
      <w:proofErr w:type="spellStart"/>
      <w:r w:rsidRPr="00AB1B77">
        <w:rPr>
          <w:rFonts w:ascii="Book Antiqua" w:hAnsi="Book Antiqua"/>
        </w:rPr>
        <w:t>Montironi</w:t>
      </w:r>
      <w:proofErr w:type="spellEnd"/>
      <w:r w:rsidRPr="00AB1B77">
        <w:rPr>
          <w:rFonts w:ascii="Book Antiqua" w:hAnsi="Book Antiqua"/>
        </w:rPr>
        <w:t xml:space="preserve"> C, Abril-</w:t>
      </w:r>
      <w:proofErr w:type="spellStart"/>
      <w:r w:rsidRPr="00AB1B77">
        <w:rPr>
          <w:rFonts w:ascii="Book Antiqua" w:hAnsi="Book Antiqua"/>
        </w:rPr>
        <w:t>Fornaguera</w:t>
      </w:r>
      <w:proofErr w:type="spellEnd"/>
      <w:r w:rsidRPr="00AB1B77">
        <w:rPr>
          <w:rFonts w:ascii="Book Antiqua" w:hAnsi="Book Antiqua"/>
        </w:rPr>
        <w:t xml:space="preserve"> J, </w:t>
      </w:r>
      <w:proofErr w:type="spellStart"/>
      <w:r w:rsidRPr="00AB1B77">
        <w:rPr>
          <w:rFonts w:ascii="Book Antiqua" w:hAnsi="Book Antiqua"/>
        </w:rPr>
        <w:t>Peix</w:t>
      </w:r>
      <w:proofErr w:type="spellEnd"/>
      <w:r w:rsidRPr="00AB1B77">
        <w:rPr>
          <w:rFonts w:ascii="Book Antiqua" w:hAnsi="Book Antiqua"/>
        </w:rPr>
        <w:t xml:space="preserve"> J, Torrens L, </w:t>
      </w:r>
      <w:proofErr w:type="spellStart"/>
      <w:r w:rsidRPr="00AB1B77">
        <w:rPr>
          <w:rFonts w:ascii="Book Antiqua" w:hAnsi="Book Antiqua"/>
        </w:rPr>
        <w:t>Mesropian</w:t>
      </w:r>
      <w:proofErr w:type="spellEnd"/>
      <w:r w:rsidRPr="00AB1B77">
        <w:rPr>
          <w:rFonts w:ascii="Book Antiqua" w:hAnsi="Book Antiqua"/>
        </w:rPr>
        <w:t xml:space="preserve"> A, </w:t>
      </w:r>
      <w:proofErr w:type="spellStart"/>
      <w:r w:rsidRPr="00AB1B77">
        <w:rPr>
          <w:rFonts w:ascii="Book Antiqua" w:hAnsi="Book Antiqua"/>
        </w:rPr>
        <w:t>Balaseviciute</w:t>
      </w:r>
      <w:proofErr w:type="spellEnd"/>
      <w:r w:rsidRPr="00AB1B77">
        <w:rPr>
          <w:rFonts w:ascii="Book Antiqua" w:hAnsi="Book Antiqua"/>
        </w:rPr>
        <w:t xml:space="preserve"> U, Miró-Mur F, Mazzaferro V, </w:t>
      </w:r>
      <w:proofErr w:type="spellStart"/>
      <w:r w:rsidRPr="00AB1B77">
        <w:rPr>
          <w:rFonts w:ascii="Book Antiqua" w:hAnsi="Book Antiqua"/>
        </w:rPr>
        <w:t>Pinyol</w:t>
      </w:r>
      <w:proofErr w:type="spellEnd"/>
      <w:r w:rsidRPr="00AB1B77">
        <w:rPr>
          <w:rFonts w:ascii="Book Antiqua" w:hAnsi="Book Antiqua"/>
        </w:rPr>
        <w:t xml:space="preserve"> R, </w:t>
      </w:r>
      <w:proofErr w:type="spellStart"/>
      <w:r w:rsidRPr="00AB1B77">
        <w:rPr>
          <w:rFonts w:ascii="Book Antiqua" w:hAnsi="Book Antiqua"/>
        </w:rPr>
        <w:t>Llovet</w:t>
      </w:r>
      <w:proofErr w:type="spellEnd"/>
      <w:r w:rsidRPr="00AB1B77">
        <w:rPr>
          <w:rFonts w:ascii="Book Antiqua" w:hAnsi="Book Antiqua"/>
        </w:rPr>
        <w:t xml:space="preserve"> JM. </w:t>
      </w:r>
      <w:proofErr w:type="spellStart"/>
      <w:r w:rsidRPr="00AB1B77">
        <w:rPr>
          <w:rFonts w:ascii="Book Antiqua" w:hAnsi="Book Antiqua"/>
        </w:rPr>
        <w:t>Cabozantinib</w:t>
      </w:r>
      <w:proofErr w:type="spellEnd"/>
      <w:r w:rsidRPr="00AB1B77">
        <w:rPr>
          <w:rFonts w:ascii="Book Antiqua" w:hAnsi="Book Antiqua"/>
        </w:rPr>
        <w:t xml:space="preserve"> Enhances Anti-PD1 Activity and Elicits a Neutrophil-Based Immune Response in Hepatocellular Carcinoma. </w:t>
      </w:r>
      <w:r w:rsidRPr="00AB1B77">
        <w:rPr>
          <w:rFonts w:ascii="Book Antiqua" w:hAnsi="Book Antiqua"/>
          <w:i/>
          <w:iCs/>
        </w:rPr>
        <w:t>Clin Cancer Res</w:t>
      </w:r>
      <w:r w:rsidRPr="00AB1B77">
        <w:rPr>
          <w:rFonts w:ascii="Book Antiqua" w:hAnsi="Book Antiqua"/>
        </w:rPr>
        <w:t xml:space="preserve"> 2022; </w:t>
      </w:r>
      <w:r w:rsidRPr="00AB1B77">
        <w:rPr>
          <w:rFonts w:ascii="Book Antiqua" w:hAnsi="Book Antiqua"/>
          <w:b/>
          <w:bCs/>
        </w:rPr>
        <w:t>28</w:t>
      </w:r>
      <w:r w:rsidRPr="00AB1B77">
        <w:rPr>
          <w:rFonts w:ascii="Book Antiqua" w:hAnsi="Book Antiqua"/>
        </w:rPr>
        <w:t>: 2449-2460 [PMID: 35302601 DOI: 10.1158/1078-0432.CCR-21-2517]</w:t>
      </w:r>
    </w:p>
    <w:p w14:paraId="0225F5C8" w14:textId="3CC67D83" w:rsidR="00AB1B77" w:rsidRPr="00AB1B77" w:rsidRDefault="00AB1B77" w:rsidP="00AB1B77">
      <w:pPr>
        <w:spacing w:line="360" w:lineRule="auto"/>
        <w:jc w:val="both"/>
        <w:rPr>
          <w:rFonts w:ascii="Book Antiqua" w:hAnsi="Book Antiqua"/>
        </w:rPr>
      </w:pPr>
      <w:r w:rsidRPr="00AB1B77">
        <w:rPr>
          <w:rFonts w:ascii="Book Antiqua" w:hAnsi="Book Antiqua"/>
        </w:rPr>
        <w:t>4</w:t>
      </w:r>
      <w:r w:rsidR="00F3347D">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Syed YY</w:t>
      </w:r>
      <w:r w:rsidRPr="00AB1B77">
        <w:rPr>
          <w:rFonts w:ascii="Book Antiqua" w:hAnsi="Book Antiqua"/>
        </w:rPr>
        <w:t xml:space="preserve">. Ramucirumab: A Review in Hepatocellular Carcinoma. </w:t>
      </w:r>
      <w:r w:rsidRPr="00AB1B77">
        <w:rPr>
          <w:rFonts w:ascii="Book Antiqua" w:hAnsi="Book Antiqua"/>
          <w:i/>
          <w:iCs/>
        </w:rPr>
        <w:t>Drugs</w:t>
      </w:r>
      <w:r w:rsidRPr="00AB1B77">
        <w:rPr>
          <w:rFonts w:ascii="Book Antiqua" w:hAnsi="Book Antiqua"/>
        </w:rPr>
        <w:t xml:space="preserve"> 2020; </w:t>
      </w:r>
      <w:r w:rsidRPr="00AB1B77">
        <w:rPr>
          <w:rFonts w:ascii="Book Antiqua" w:hAnsi="Book Antiqua"/>
          <w:b/>
          <w:bCs/>
        </w:rPr>
        <w:t>80</w:t>
      </w:r>
      <w:r w:rsidRPr="00AB1B77">
        <w:rPr>
          <w:rFonts w:ascii="Book Antiqua" w:hAnsi="Book Antiqua"/>
        </w:rPr>
        <w:t>: 315-322 [PMID: 32034692 DOI: 10.1007/s40265-020-01263-6]</w:t>
      </w:r>
    </w:p>
    <w:p w14:paraId="0552A15F" w14:textId="4AE8DD2E" w:rsidR="00AB1B77" w:rsidRPr="00AB1B77" w:rsidRDefault="00AB1B77" w:rsidP="00AB1B77">
      <w:pPr>
        <w:spacing w:line="360" w:lineRule="auto"/>
        <w:jc w:val="both"/>
        <w:rPr>
          <w:rFonts w:ascii="Book Antiqua" w:hAnsi="Book Antiqua"/>
        </w:rPr>
      </w:pPr>
      <w:r w:rsidRPr="00AB1B77">
        <w:rPr>
          <w:rFonts w:ascii="Book Antiqua" w:hAnsi="Book Antiqua"/>
        </w:rPr>
        <w:t>4</w:t>
      </w:r>
      <w:r w:rsidR="00F3347D">
        <w:rPr>
          <w:rFonts w:ascii="Book Antiqua" w:hAnsi="Book Antiqua" w:hint="eastAsia"/>
          <w:lang w:eastAsia="zh-CN"/>
        </w:rPr>
        <w:t>3</w:t>
      </w:r>
      <w:r w:rsidRPr="00AB1B77">
        <w:rPr>
          <w:rFonts w:ascii="Book Antiqua" w:hAnsi="Book Antiqua"/>
        </w:rPr>
        <w:t xml:space="preserve"> </w:t>
      </w:r>
      <w:proofErr w:type="spellStart"/>
      <w:r w:rsidRPr="00AB1B77">
        <w:rPr>
          <w:rFonts w:ascii="Book Antiqua" w:hAnsi="Book Antiqua"/>
          <w:b/>
          <w:bCs/>
        </w:rPr>
        <w:t>Turkes</w:t>
      </w:r>
      <w:proofErr w:type="spellEnd"/>
      <w:r w:rsidRPr="00AB1B77">
        <w:rPr>
          <w:rFonts w:ascii="Book Antiqua" w:hAnsi="Book Antiqua"/>
          <w:b/>
          <w:bCs/>
        </w:rPr>
        <w:t xml:space="preserve"> F</w:t>
      </w:r>
      <w:r w:rsidRPr="00AB1B77">
        <w:rPr>
          <w:rFonts w:ascii="Book Antiqua" w:hAnsi="Book Antiqua"/>
        </w:rPr>
        <w:t xml:space="preserve">, Chau I. Ramucirumab and its use in the treatment of hepatocellular carcinoma. </w:t>
      </w:r>
      <w:r w:rsidRPr="00AB1B77">
        <w:rPr>
          <w:rFonts w:ascii="Book Antiqua" w:hAnsi="Book Antiqua"/>
          <w:i/>
          <w:iCs/>
        </w:rPr>
        <w:t>Future Oncol</w:t>
      </w:r>
      <w:r w:rsidRPr="00AB1B77">
        <w:rPr>
          <w:rFonts w:ascii="Book Antiqua" w:hAnsi="Book Antiqua"/>
        </w:rPr>
        <w:t xml:space="preserve"> 2019; </w:t>
      </w:r>
      <w:r w:rsidRPr="00AB1B77">
        <w:rPr>
          <w:rFonts w:ascii="Book Antiqua" w:hAnsi="Book Antiqua"/>
          <w:b/>
          <w:bCs/>
        </w:rPr>
        <w:t>15</w:t>
      </w:r>
      <w:r w:rsidRPr="00AB1B77">
        <w:rPr>
          <w:rFonts w:ascii="Book Antiqua" w:hAnsi="Book Antiqua"/>
        </w:rPr>
        <w:t>: 979-988 [PMID: 30644314 DOI: 10.2217/fon-2018-0822]</w:t>
      </w:r>
    </w:p>
    <w:p w14:paraId="4E057754" w14:textId="7DBFE68E" w:rsidR="00AB1B77" w:rsidRPr="00AB1B77" w:rsidRDefault="00AB1B77" w:rsidP="00AB1B77">
      <w:pPr>
        <w:spacing w:line="360" w:lineRule="auto"/>
        <w:jc w:val="both"/>
        <w:rPr>
          <w:rFonts w:ascii="Book Antiqua" w:hAnsi="Book Antiqua"/>
        </w:rPr>
      </w:pPr>
      <w:r w:rsidRPr="00AB1B77">
        <w:rPr>
          <w:rFonts w:ascii="Book Antiqua" w:hAnsi="Book Antiqua"/>
        </w:rPr>
        <w:t>4</w:t>
      </w:r>
      <w:r w:rsidR="00F3347D">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Zhu AX</w:t>
      </w:r>
      <w:r w:rsidRPr="00AB1B77">
        <w:rPr>
          <w:rFonts w:ascii="Book Antiqua" w:hAnsi="Book Antiqua"/>
        </w:rPr>
        <w:t xml:space="preserve">, Park JO, </w:t>
      </w:r>
      <w:proofErr w:type="spellStart"/>
      <w:r w:rsidRPr="00AB1B77">
        <w:rPr>
          <w:rFonts w:ascii="Book Antiqua" w:hAnsi="Book Antiqua"/>
        </w:rPr>
        <w:t>Ryoo</w:t>
      </w:r>
      <w:proofErr w:type="spellEnd"/>
      <w:r w:rsidRPr="00AB1B77">
        <w:rPr>
          <w:rFonts w:ascii="Book Antiqua" w:hAnsi="Book Antiqua"/>
        </w:rPr>
        <w:t xml:space="preserve"> BY, Yen CJ, Poon R, </w:t>
      </w:r>
      <w:proofErr w:type="spellStart"/>
      <w:r w:rsidRPr="00AB1B77">
        <w:rPr>
          <w:rFonts w:ascii="Book Antiqua" w:hAnsi="Book Antiqua"/>
        </w:rPr>
        <w:t>Pastorelli</w:t>
      </w:r>
      <w:proofErr w:type="spellEnd"/>
      <w:r w:rsidRPr="00AB1B77">
        <w:rPr>
          <w:rFonts w:ascii="Book Antiqua" w:hAnsi="Book Antiqua"/>
        </w:rPr>
        <w:t xml:space="preserve"> D, Blanc JF, Chung HC, Baron AD, </w:t>
      </w:r>
      <w:proofErr w:type="spellStart"/>
      <w:r w:rsidRPr="00AB1B77">
        <w:rPr>
          <w:rFonts w:ascii="Book Antiqua" w:hAnsi="Book Antiqua"/>
        </w:rPr>
        <w:t>Pfiffer</w:t>
      </w:r>
      <w:proofErr w:type="spellEnd"/>
      <w:r w:rsidRPr="00AB1B77">
        <w:rPr>
          <w:rFonts w:ascii="Book Antiqua" w:hAnsi="Book Antiqua"/>
        </w:rPr>
        <w:t xml:space="preserve"> TE, </w:t>
      </w:r>
      <w:proofErr w:type="spellStart"/>
      <w:r w:rsidRPr="00AB1B77">
        <w:rPr>
          <w:rFonts w:ascii="Book Antiqua" w:hAnsi="Book Antiqua"/>
        </w:rPr>
        <w:t>Okusaka</w:t>
      </w:r>
      <w:proofErr w:type="spellEnd"/>
      <w:r w:rsidRPr="00AB1B77">
        <w:rPr>
          <w:rFonts w:ascii="Book Antiqua" w:hAnsi="Book Antiqua"/>
        </w:rPr>
        <w:t xml:space="preserve"> T, </w:t>
      </w:r>
      <w:proofErr w:type="spellStart"/>
      <w:r w:rsidRPr="00AB1B77">
        <w:rPr>
          <w:rFonts w:ascii="Book Antiqua" w:hAnsi="Book Antiqua"/>
        </w:rPr>
        <w:t>Kubackova</w:t>
      </w:r>
      <w:proofErr w:type="spellEnd"/>
      <w:r w:rsidRPr="00AB1B77">
        <w:rPr>
          <w:rFonts w:ascii="Book Antiqua" w:hAnsi="Book Antiqua"/>
        </w:rPr>
        <w:t xml:space="preserve"> K, Trojan J, </w:t>
      </w:r>
      <w:proofErr w:type="spellStart"/>
      <w:r w:rsidRPr="00AB1B77">
        <w:rPr>
          <w:rFonts w:ascii="Book Antiqua" w:hAnsi="Book Antiqua"/>
        </w:rPr>
        <w:t>Sastre</w:t>
      </w:r>
      <w:proofErr w:type="spellEnd"/>
      <w:r w:rsidRPr="00AB1B77">
        <w:rPr>
          <w:rFonts w:ascii="Book Antiqua" w:hAnsi="Book Antiqua"/>
        </w:rPr>
        <w:t xml:space="preserve"> J, Chau I, Chang SC, </w:t>
      </w:r>
      <w:proofErr w:type="spellStart"/>
      <w:r w:rsidRPr="00AB1B77">
        <w:rPr>
          <w:rFonts w:ascii="Book Antiqua" w:hAnsi="Book Antiqua"/>
        </w:rPr>
        <w:t>Abada</w:t>
      </w:r>
      <w:proofErr w:type="spellEnd"/>
      <w:r w:rsidRPr="00AB1B77">
        <w:rPr>
          <w:rFonts w:ascii="Book Antiqua" w:hAnsi="Book Antiqua"/>
        </w:rPr>
        <w:t xml:space="preserve"> PB, Yang L, Schwartz JD, Kudo M; REACH Trial Investigators. Ramucirumab versus placebo as second-line treatment in patients with advanced hepatocellular carcinoma following </w:t>
      </w:r>
      <w:r w:rsidRPr="00AB1B77">
        <w:rPr>
          <w:rFonts w:ascii="Book Antiqua" w:hAnsi="Book Antiqua"/>
        </w:rPr>
        <w:lastRenderedPageBreak/>
        <w:t xml:space="preserve">first-line therapy with sorafenib (REACH): a </w:t>
      </w:r>
      <w:proofErr w:type="spellStart"/>
      <w:r w:rsidRPr="00AB1B77">
        <w:rPr>
          <w:rFonts w:ascii="Book Antiqua" w:hAnsi="Book Antiqua"/>
        </w:rPr>
        <w:t>randomised</w:t>
      </w:r>
      <w:proofErr w:type="spellEnd"/>
      <w:r w:rsidRPr="00AB1B77">
        <w:rPr>
          <w:rFonts w:ascii="Book Antiqua" w:hAnsi="Book Antiqua"/>
        </w:rPr>
        <w:t xml:space="preserve">, double-blind, </w:t>
      </w:r>
      <w:proofErr w:type="spellStart"/>
      <w:r w:rsidRPr="00AB1B77">
        <w:rPr>
          <w:rFonts w:ascii="Book Antiqua" w:hAnsi="Book Antiqua"/>
        </w:rPr>
        <w:t>multicentre</w:t>
      </w:r>
      <w:proofErr w:type="spellEnd"/>
      <w:r w:rsidRPr="00AB1B77">
        <w:rPr>
          <w:rFonts w:ascii="Book Antiqua" w:hAnsi="Book Antiqua"/>
        </w:rPr>
        <w:t xml:space="preserve">, phase 3 trial. </w:t>
      </w:r>
      <w:r w:rsidRPr="00AB1B77">
        <w:rPr>
          <w:rFonts w:ascii="Book Antiqua" w:hAnsi="Book Antiqua"/>
          <w:i/>
          <w:iCs/>
        </w:rPr>
        <w:t>Lancet Oncol</w:t>
      </w:r>
      <w:r w:rsidRPr="00AB1B77">
        <w:rPr>
          <w:rFonts w:ascii="Book Antiqua" w:hAnsi="Book Antiqua"/>
        </w:rPr>
        <w:t xml:space="preserve"> 2015; </w:t>
      </w:r>
      <w:r w:rsidRPr="00AB1B77">
        <w:rPr>
          <w:rFonts w:ascii="Book Antiqua" w:hAnsi="Book Antiqua"/>
          <w:b/>
          <w:bCs/>
        </w:rPr>
        <w:t>16</w:t>
      </w:r>
      <w:r w:rsidRPr="00AB1B77">
        <w:rPr>
          <w:rFonts w:ascii="Book Antiqua" w:hAnsi="Book Antiqua"/>
        </w:rPr>
        <w:t>: 859-870 [PMID: 26095784 DOI: 10.1016/S1470-2045(15)00050-9]</w:t>
      </w:r>
    </w:p>
    <w:p w14:paraId="42BFBCBC" w14:textId="10B38BC6" w:rsidR="00AB1B77" w:rsidRPr="00AB1B77" w:rsidRDefault="00AB1B77" w:rsidP="00AB1B77">
      <w:pPr>
        <w:spacing w:line="360" w:lineRule="auto"/>
        <w:jc w:val="both"/>
        <w:rPr>
          <w:rFonts w:ascii="Book Antiqua" w:hAnsi="Book Antiqua"/>
        </w:rPr>
      </w:pPr>
      <w:r w:rsidRPr="00AB1B77">
        <w:rPr>
          <w:rFonts w:ascii="Book Antiqua" w:hAnsi="Book Antiqua"/>
        </w:rPr>
        <w:t>4</w:t>
      </w:r>
      <w:r w:rsidR="00F3347D">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Zhu AX</w:t>
      </w:r>
      <w:r w:rsidRPr="00AB1B77">
        <w:rPr>
          <w:rFonts w:ascii="Book Antiqua" w:hAnsi="Book Antiqua"/>
        </w:rPr>
        <w:t xml:space="preserve">, Kang YK, Yen CJ, Finn RS, Galle PR, </w:t>
      </w:r>
      <w:proofErr w:type="spellStart"/>
      <w:r w:rsidRPr="00AB1B77">
        <w:rPr>
          <w:rFonts w:ascii="Book Antiqua" w:hAnsi="Book Antiqua"/>
        </w:rPr>
        <w:t>Llovet</w:t>
      </w:r>
      <w:proofErr w:type="spellEnd"/>
      <w:r w:rsidRPr="00AB1B77">
        <w:rPr>
          <w:rFonts w:ascii="Book Antiqua" w:hAnsi="Book Antiqua"/>
        </w:rPr>
        <w:t xml:space="preserve"> JM, </w:t>
      </w:r>
      <w:proofErr w:type="spellStart"/>
      <w:r w:rsidRPr="00AB1B77">
        <w:rPr>
          <w:rFonts w:ascii="Book Antiqua" w:hAnsi="Book Antiqua"/>
        </w:rPr>
        <w:t>Assenat</w:t>
      </w:r>
      <w:proofErr w:type="spellEnd"/>
      <w:r w:rsidRPr="00AB1B77">
        <w:rPr>
          <w:rFonts w:ascii="Book Antiqua" w:hAnsi="Book Antiqua"/>
        </w:rPr>
        <w:t xml:space="preserve"> E, Brandi G, </w:t>
      </w:r>
      <w:proofErr w:type="spellStart"/>
      <w:r w:rsidRPr="00AB1B77">
        <w:rPr>
          <w:rFonts w:ascii="Book Antiqua" w:hAnsi="Book Antiqua"/>
        </w:rPr>
        <w:t>Pracht</w:t>
      </w:r>
      <w:proofErr w:type="spellEnd"/>
      <w:r w:rsidRPr="00AB1B77">
        <w:rPr>
          <w:rFonts w:ascii="Book Antiqua" w:hAnsi="Book Antiqua"/>
        </w:rPr>
        <w:t xml:space="preserve"> M, Lim HY, Rau KM, </w:t>
      </w:r>
      <w:proofErr w:type="spellStart"/>
      <w:r w:rsidRPr="00AB1B77">
        <w:rPr>
          <w:rFonts w:ascii="Book Antiqua" w:hAnsi="Book Antiqua"/>
        </w:rPr>
        <w:t>Motomura</w:t>
      </w:r>
      <w:proofErr w:type="spellEnd"/>
      <w:r w:rsidRPr="00AB1B77">
        <w:rPr>
          <w:rFonts w:ascii="Book Antiqua" w:hAnsi="Book Antiqua"/>
        </w:rPr>
        <w:t xml:space="preserve"> K, Ohno I, Merle P, Daniele B, Shin DB, </w:t>
      </w:r>
      <w:proofErr w:type="spellStart"/>
      <w:r w:rsidRPr="00AB1B77">
        <w:rPr>
          <w:rFonts w:ascii="Book Antiqua" w:hAnsi="Book Antiqua"/>
        </w:rPr>
        <w:t>Gerken</w:t>
      </w:r>
      <w:proofErr w:type="spellEnd"/>
      <w:r w:rsidRPr="00AB1B77">
        <w:rPr>
          <w:rFonts w:ascii="Book Antiqua" w:hAnsi="Book Antiqua"/>
        </w:rPr>
        <w:t xml:space="preserve"> G, Borg C, </w:t>
      </w:r>
      <w:proofErr w:type="spellStart"/>
      <w:r w:rsidRPr="00AB1B77">
        <w:rPr>
          <w:rFonts w:ascii="Book Antiqua" w:hAnsi="Book Antiqua"/>
        </w:rPr>
        <w:t>Hiriart</w:t>
      </w:r>
      <w:proofErr w:type="spellEnd"/>
      <w:r w:rsidRPr="00AB1B77">
        <w:rPr>
          <w:rFonts w:ascii="Book Antiqua" w:hAnsi="Book Antiqua"/>
        </w:rPr>
        <w:t xml:space="preserve"> JB, </w:t>
      </w:r>
      <w:proofErr w:type="spellStart"/>
      <w:r w:rsidRPr="00AB1B77">
        <w:rPr>
          <w:rFonts w:ascii="Book Antiqua" w:hAnsi="Book Antiqua"/>
        </w:rPr>
        <w:t>Okusaka</w:t>
      </w:r>
      <w:proofErr w:type="spellEnd"/>
      <w:r w:rsidRPr="00AB1B77">
        <w:rPr>
          <w:rFonts w:ascii="Book Antiqua" w:hAnsi="Book Antiqua"/>
        </w:rPr>
        <w:t xml:space="preserve"> T, Morimoto M, Hsu Y, </w:t>
      </w:r>
      <w:proofErr w:type="spellStart"/>
      <w:r w:rsidRPr="00AB1B77">
        <w:rPr>
          <w:rFonts w:ascii="Book Antiqua" w:hAnsi="Book Antiqua"/>
        </w:rPr>
        <w:t>Abada</w:t>
      </w:r>
      <w:proofErr w:type="spellEnd"/>
      <w:r w:rsidRPr="00AB1B77">
        <w:rPr>
          <w:rFonts w:ascii="Book Antiqua" w:hAnsi="Book Antiqua"/>
        </w:rPr>
        <w:t xml:space="preserve"> PB, Kudo M; REACH-2 study investigators. Ramucirumab after sorafenib in patients with advanced hepatocellular carcinoma and increased α-fetoprotein concentrations (REACH-2): a </w:t>
      </w:r>
      <w:proofErr w:type="spellStart"/>
      <w:r w:rsidRPr="00AB1B77">
        <w:rPr>
          <w:rFonts w:ascii="Book Antiqua" w:hAnsi="Book Antiqua"/>
        </w:rPr>
        <w:t>randomised</w:t>
      </w:r>
      <w:proofErr w:type="spellEnd"/>
      <w:r w:rsidRPr="00AB1B77">
        <w:rPr>
          <w:rFonts w:ascii="Book Antiqua" w:hAnsi="Book Antiqua"/>
        </w:rPr>
        <w:t xml:space="preserve">, double-blind, placebo-controlled, phase 3 trial. </w:t>
      </w:r>
      <w:r w:rsidRPr="00AB1B77">
        <w:rPr>
          <w:rFonts w:ascii="Book Antiqua" w:hAnsi="Book Antiqua"/>
          <w:i/>
          <w:iCs/>
        </w:rPr>
        <w:t>Lancet Oncol</w:t>
      </w:r>
      <w:r w:rsidRPr="00AB1B77">
        <w:rPr>
          <w:rFonts w:ascii="Book Antiqua" w:hAnsi="Book Antiqua"/>
        </w:rPr>
        <w:t xml:space="preserve"> 2019; </w:t>
      </w:r>
      <w:r w:rsidRPr="00AB1B77">
        <w:rPr>
          <w:rFonts w:ascii="Book Antiqua" w:hAnsi="Book Antiqua"/>
          <w:b/>
          <w:bCs/>
        </w:rPr>
        <w:t>20</w:t>
      </w:r>
      <w:r w:rsidRPr="00AB1B77">
        <w:rPr>
          <w:rFonts w:ascii="Book Antiqua" w:hAnsi="Book Antiqua"/>
        </w:rPr>
        <w:t>: 282-296 [PMID: 30665869 DOI: 10.1016/S1470-2045(18)30937-9]</w:t>
      </w:r>
    </w:p>
    <w:p w14:paraId="50B847B8" w14:textId="21F2FBCF" w:rsidR="00AB1B77" w:rsidRPr="00AB1B77" w:rsidRDefault="00AB1B77" w:rsidP="00AB1B77">
      <w:pPr>
        <w:spacing w:line="360" w:lineRule="auto"/>
        <w:jc w:val="both"/>
        <w:rPr>
          <w:rFonts w:ascii="Book Antiqua" w:hAnsi="Book Antiqua"/>
        </w:rPr>
      </w:pPr>
      <w:r w:rsidRPr="00AB1B77">
        <w:rPr>
          <w:rFonts w:ascii="Book Antiqua" w:hAnsi="Book Antiqua"/>
        </w:rPr>
        <w:t>4</w:t>
      </w:r>
      <w:r w:rsidR="00F3347D">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Komatsu S</w:t>
      </w:r>
      <w:r w:rsidRPr="00AB1B77">
        <w:rPr>
          <w:rFonts w:ascii="Book Antiqua" w:hAnsi="Book Antiqua"/>
        </w:rPr>
        <w:t xml:space="preserve">, Yano Y, Kido M, </w:t>
      </w:r>
      <w:proofErr w:type="spellStart"/>
      <w:r w:rsidRPr="00AB1B77">
        <w:rPr>
          <w:rFonts w:ascii="Book Antiqua" w:hAnsi="Book Antiqua"/>
        </w:rPr>
        <w:t>Kuramitsu</w:t>
      </w:r>
      <w:proofErr w:type="spellEnd"/>
      <w:r w:rsidRPr="00AB1B77">
        <w:rPr>
          <w:rFonts w:ascii="Book Antiqua" w:hAnsi="Book Antiqua"/>
        </w:rPr>
        <w:t xml:space="preserve"> K, Gon H, Fukushima K, </w:t>
      </w:r>
      <w:proofErr w:type="spellStart"/>
      <w:r w:rsidRPr="00AB1B77">
        <w:rPr>
          <w:rFonts w:ascii="Book Antiqua" w:hAnsi="Book Antiqua"/>
        </w:rPr>
        <w:t>Urade</w:t>
      </w:r>
      <w:proofErr w:type="spellEnd"/>
      <w:r w:rsidRPr="00AB1B77">
        <w:rPr>
          <w:rFonts w:ascii="Book Antiqua" w:hAnsi="Book Antiqua"/>
        </w:rPr>
        <w:t xml:space="preserve"> T, So S, </w:t>
      </w:r>
      <w:proofErr w:type="spellStart"/>
      <w:r w:rsidRPr="00AB1B77">
        <w:rPr>
          <w:rFonts w:ascii="Book Antiqua" w:hAnsi="Book Antiqua"/>
        </w:rPr>
        <w:t>Yanagimoto</w:t>
      </w:r>
      <w:proofErr w:type="spellEnd"/>
      <w:r w:rsidRPr="00AB1B77">
        <w:rPr>
          <w:rFonts w:ascii="Book Antiqua" w:hAnsi="Book Antiqua"/>
        </w:rPr>
        <w:t xml:space="preserve"> H, Toyama H, Kodama Y, Fukumoto T. Lenvatinib Rechallenge After Ramucirumab Treatment Failure for Hepatocellular Carcinoma. </w:t>
      </w:r>
      <w:r w:rsidRPr="00AB1B77">
        <w:rPr>
          <w:rFonts w:ascii="Book Antiqua" w:hAnsi="Book Antiqua"/>
          <w:i/>
          <w:iCs/>
        </w:rPr>
        <w:t>Anticancer Res</w:t>
      </w:r>
      <w:r w:rsidRPr="00AB1B77">
        <w:rPr>
          <w:rFonts w:ascii="Book Antiqua" w:hAnsi="Book Antiqua"/>
        </w:rPr>
        <w:t xml:space="preserve"> 2021; </w:t>
      </w:r>
      <w:r w:rsidRPr="00AB1B77">
        <w:rPr>
          <w:rFonts w:ascii="Book Antiqua" w:hAnsi="Book Antiqua"/>
          <w:b/>
          <w:bCs/>
        </w:rPr>
        <w:t>41</w:t>
      </w:r>
      <w:r w:rsidRPr="00AB1B77">
        <w:rPr>
          <w:rFonts w:ascii="Book Antiqua" w:hAnsi="Book Antiqua"/>
        </w:rPr>
        <w:t>: 4555-4562 [PMID: 34475083 DOI: 10.21873/anticanres.15268]</w:t>
      </w:r>
    </w:p>
    <w:p w14:paraId="48A44C5D" w14:textId="4CAD0D20" w:rsidR="00AB1B77" w:rsidRPr="00AB1B77" w:rsidRDefault="00AB1B77" w:rsidP="00AB1B77">
      <w:pPr>
        <w:spacing w:line="360" w:lineRule="auto"/>
        <w:jc w:val="both"/>
        <w:rPr>
          <w:rFonts w:ascii="Book Antiqua" w:hAnsi="Book Antiqua"/>
        </w:rPr>
      </w:pPr>
      <w:r w:rsidRPr="00AB1B77">
        <w:rPr>
          <w:rFonts w:ascii="Book Antiqua" w:hAnsi="Book Antiqua"/>
        </w:rPr>
        <w:t>4</w:t>
      </w:r>
      <w:r w:rsidR="00F3347D">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Das S</w:t>
      </w:r>
      <w:r w:rsidRPr="00AB1B77">
        <w:rPr>
          <w:rFonts w:ascii="Book Antiqua" w:hAnsi="Book Antiqua"/>
        </w:rPr>
        <w:t xml:space="preserve">, Johnson DB. Immune-related adverse events and anti-tumor efficacy of immune checkpoint inhibitors. </w:t>
      </w:r>
      <w:r w:rsidRPr="00AB1B77">
        <w:rPr>
          <w:rFonts w:ascii="Book Antiqua" w:hAnsi="Book Antiqua"/>
          <w:i/>
          <w:iCs/>
        </w:rPr>
        <w:t xml:space="preserve">J </w:t>
      </w:r>
      <w:proofErr w:type="spellStart"/>
      <w:r w:rsidRPr="00AB1B77">
        <w:rPr>
          <w:rFonts w:ascii="Book Antiqua" w:hAnsi="Book Antiqua"/>
          <w:i/>
          <w:iCs/>
        </w:rPr>
        <w:t>Immunother</w:t>
      </w:r>
      <w:proofErr w:type="spellEnd"/>
      <w:r w:rsidRPr="00AB1B77">
        <w:rPr>
          <w:rFonts w:ascii="Book Antiqua" w:hAnsi="Book Antiqua"/>
          <w:i/>
          <w:iCs/>
        </w:rPr>
        <w:t xml:space="preserve"> Cancer</w:t>
      </w:r>
      <w:r w:rsidRPr="00AB1B77">
        <w:rPr>
          <w:rFonts w:ascii="Book Antiqua" w:hAnsi="Book Antiqua"/>
        </w:rPr>
        <w:t xml:space="preserve"> 2019; </w:t>
      </w:r>
      <w:r w:rsidRPr="00AB1B77">
        <w:rPr>
          <w:rFonts w:ascii="Book Antiqua" w:hAnsi="Book Antiqua"/>
          <w:b/>
          <w:bCs/>
        </w:rPr>
        <w:t>7</w:t>
      </w:r>
      <w:r w:rsidRPr="00AB1B77">
        <w:rPr>
          <w:rFonts w:ascii="Book Antiqua" w:hAnsi="Book Antiqua"/>
        </w:rPr>
        <w:t>: 306 [PMID: 31730012 DOI: 10.1186/s40425-019-0805-8]</w:t>
      </w:r>
    </w:p>
    <w:p w14:paraId="6212628D" w14:textId="37784FAD" w:rsidR="00AB1B77" w:rsidRPr="00AB1B77" w:rsidRDefault="00AB1B77" w:rsidP="00AB1B77">
      <w:pPr>
        <w:spacing w:line="360" w:lineRule="auto"/>
        <w:jc w:val="both"/>
        <w:rPr>
          <w:rFonts w:ascii="Book Antiqua" w:hAnsi="Book Antiqua"/>
        </w:rPr>
      </w:pPr>
      <w:r w:rsidRPr="00AB1B77">
        <w:rPr>
          <w:rFonts w:ascii="Book Antiqua" w:hAnsi="Book Antiqua"/>
        </w:rPr>
        <w:t>4</w:t>
      </w:r>
      <w:r w:rsidR="00F3347D">
        <w:rPr>
          <w:rFonts w:ascii="Book Antiqua" w:hAnsi="Book Antiqua" w:hint="eastAsia"/>
          <w:lang w:eastAsia="zh-CN"/>
        </w:rPr>
        <w:t>8</w:t>
      </w:r>
      <w:r w:rsidRPr="00AB1B77">
        <w:rPr>
          <w:rFonts w:ascii="Book Antiqua" w:hAnsi="Book Antiqua"/>
        </w:rPr>
        <w:t xml:space="preserve"> </w:t>
      </w:r>
      <w:proofErr w:type="spellStart"/>
      <w:r w:rsidRPr="00AB1B77">
        <w:rPr>
          <w:rFonts w:ascii="Book Antiqua" w:hAnsi="Book Antiqua"/>
          <w:b/>
          <w:bCs/>
        </w:rPr>
        <w:t>Franzin</w:t>
      </w:r>
      <w:proofErr w:type="spellEnd"/>
      <w:r w:rsidRPr="00AB1B77">
        <w:rPr>
          <w:rFonts w:ascii="Book Antiqua" w:hAnsi="Book Antiqua"/>
          <w:b/>
          <w:bCs/>
        </w:rPr>
        <w:t xml:space="preserve"> R</w:t>
      </w:r>
      <w:r w:rsidRPr="00AB1B77">
        <w:rPr>
          <w:rFonts w:ascii="Book Antiqua" w:hAnsi="Book Antiqua"/>
        </w:rPr>
        <w:t xml:space="preserve">, </w:t>
      </w:r>
      <w:proofErr w:type="spellStart"/>
      <w:r w:rsidRPr="00AB1B77">
        <w:rPr>
          <w:rFonts w:ascii="Book Antiqua" w:hAnsi="Book Antiqua"/>
        </w:rPr>
        <w:t>Netti</w:t>
      </w:r>
      <w:proofErr w:type="spellEnd"/>
      <w:r w:rsidRPr="00AB1B77">
        <w:rPr>
          <w:rFonts w:ascii="Book Antiqua" w:hAnsi="Book Antiqua"/>
        </w:rPr>
        <w:t xml:space="preserve"> GS, </w:t>
      </w:r>
      <w:proofErr w:type="spellStart"/>
      <w:r w:rsidRPr="00AB1B77">
        <w:rPr>
          <w:rFonts w:ascii="Book Antiqua" w:hAnsi="Book Antiqua"/>
        </w:rPr>
        <w:t>Spadaccino</w:t>
      </w:r>
      <w:proofErr w:type="spellEnd"/>
      <w:r w:rsidRPr="00AB1B77">
        <w:rPr>
          <w:rFonts w:ascii="Book Antiqua" w:hAnsi="Book Antiqua"/>
        </w:rPr>
        <w:t xml:space="preserve"> F, Porta C, Gesualdo L, Stallone G, Castellano G, Ranieri E. The Use of Immune Checkpoint Inhibitors in Oncology and the Occurrence of AKI: Where Do We Stand? </w:t>
      </w:r>
      <w:r w:rsidRPr="00AB1B77">
        <w:rPr>
          <w:rFonts w:ascii="Book Antiqua" w:hAnsi="Book Antiqua"/>
          <w:i/>
          <w:iCs/>
        </w:rPr>
        <w:t>Front Immunol</w:t>
      </w:r>
      <w:r w:rsidRPr="00AB1B77">
        <w:rPr>
          <w:rFonts w:ascii="Book Antiqua" w:hAnsi="Book Antiqua"/>
        </w:rPr>
        <w:t xml:space="preserve"> 2020; </w:t>
      </w:r>
      <w:r w:rsidRPr="00AB1B77">
        <w:rPr>
          <w:rFonts w:ascii="Book Antiqua" w:hAnsi="Book Antiqua"/>
          <w:b/>
          <w:bCs/>
        </w:rPr>
        <w:t>11</w:t>
      </w:r>
      <w:r w:rsidRPr="00AB1B77">
        <w:rPr>
          <w:rFonts w:ascii="Book Antiqua" w:hAnsi="Book Antiqua"/>
        </w:rPr>
        <w:t>: 574271 [PMID: 33162990 DOI: 10.3389/fimmu.2020.574271]</w:t>
      </w:r>
    </w:p>
    <w:p w14:paraId="765BA219" w14:textId="66C7EE85" w:rsidR="00AB1B77" w:rsidRPr="00AB1B77" w:rsidRDefault="00F3347D" w:rsidP="00AB1B77">
      <w:pPr>
        <w:spacing w:line="360" w:lineRule="auto"/>
        <w:jc w:val="both"/>
        <w:rPr>
          <w:rFonts w:ascii="Book Antiqua" w:hAnsi="Book Antiqua"/>
        </w:rPr>
      </w:pPr>
      <w:r>
        <w:rPr>
          <w:rFonts w:ascii="Book Antiqua" w:hAnsi="Book Antiqua" w:hint="eastAsia"/>
          <w:lang w:eastAsia="zh-CN"/>
        </w:rPr>
        <w:t>49</w:t>
      </w:r>
      <w:r w:rsidR="00AB1B77" w:rsidRPr="00AB1B77">
        <w:rPr>
          <w:rFonts w:ascii="Book Antiqua" w:hAnsi="Book Antiqua"/>
        </w:rPr>
        <w:t xml:space="preserve"> </w:t>
      </w:r>
      <w:r w:rsidR="00AB1B77" w:rsidRPr="00AB1B77">
        <w:rPr>
          <w:rFonts w:ascii="Book Antiqua" w:hAnsi="Book Antiqua"/>
          <w:b/>
          <w:bCs/>
        </w:rPr>
        <w:t>He X</w:t>
      </w:r>
      <w:r w:rsidR="00AB1B77" w:rsidRPr="00AB1B77">
        <w:rPr>
          <w:rFonts w:ascii="Book Antiqua" w:hAnsi="Book Antiqua"/>
        </w:rPr>
        <w:t xml:space="preserve">, Xu C. Immune checkpoint signaling and cancer immunotherapy. </w:t>
      </w:r>
      <w:r w:rsidR="00AB1B77" w:rsidRPr="00AB1B77">
        <w:rPr>
          <w:rFonts w:ascii="Book Antiqua" w:hAnsi="Book Antiqua"/>
          <w:i/>
          <w:iCs/>
        </w:rPr>
        <w:t>Cell Res</w:t>
      </w:r>
      <w:r w:rsidR="00AB1B77" w:rsidRPr="00AB1B77">
        <w:rPr>
          <w:rFonts w:ascii="Book Antiqua" w:hAnsi="Book Antiqua"/>
        </w:rPr>
        <w:t xml:space="preserve"> 2020; </w:t>
      </w:r>
      <w:r w:rsidR="00AB1B77" w:rsidRPr="00AB1B77">
        <w:rPr>
          <w:rFonts w:ascii="Book Antiqua" w:hAnsi="Book Antiqua"/>
          <w:b/>
          <w:bCs/>
        </w:rPr>
        <w:t>30</w:t>
      </w:r>
      <w:r w:rsidR="00AB1B77" w:rsidRPr="00AB1B77">
        <w:rPr>
          <w:rFonts w:ascii="Book Antiqua" w:hAnsi="Book Antiqua"/>
        </w:rPr>
        <w:t>: 660-669 [PMID: 32467592 DOI: 10.1038/s41422-020-0343-4]</w:t>
      </w:r>
    </w:p>
    <w:p w14:paraId="346681FC" w14:textId="3546E017" w:rsidR="00AB1B77" w:rsidRPr="00AB1B77" w:rsidRDefault="00AB1B77" w:rsidP="00AB1B77">
      <w:pPr>
        <w:spacing w:line="360" w:lineRule="auto"/>
        <w:jc w:val="both"/>
        <w:rPr>
          <w:rFonts w:ascii="Book Antiqua" w:hAnsi="Book Antiqua"/>
        </w:rPr>
      </w:pPr>
      <w:r w:rsidRPr="00AB1B77">
        <w:rPr>
          <w:rFonts w:ascii="Book Antiqua" w:hAnsi="Book Antiqua"/>
        </w:rPr>
        <w:t>5</w:t>
      </w:r>
      <w:r w:rsidR="00F3347D">
        <w:rPr>
          <w:rFonts w:ascii="Book Antiqua" w:hAnsi="Book Antiqua" w:hint="eastAsia"/>
          <w:lang w:eastAsia="zh-CN"/>
        </w:rPr>
        <w:t>0</w:t>
      </w:r>
      <w:r w:rsidRPr="00AB1B77">
        <w:rPr>
          <w:rFonts w:ascii="Book Antiqua" w:hAnsi="Book Antiqua"/>
        </w:rPr>
        <w:t xml:space="preserve"> </w:t>
      </w:r>
      <w:proofErr w:type="spellStart"/>
      <w:r w:rsidRPr="00AB1B77">
        <w:rPr>
          <w:rFonts w:ascii="Book Antiqua" w:hAnsi="Book Antiqua"/>
          <w:b/>
          <w:bCs/>
        </w:rPr>
        <w:t>Keilson</w:t>
      </w:r>
      <w:proofErr w:type="spellEnd"/>
      <w:r w:rsidRPr="00AB1B77">
        <w:rPr>
          <w:rFonts w:ascii="Book Antiqua" w:hAnsi="Book Antiqua"/>
          <w:b/>
          <w:bCs/>
        </w:rPr>
        <w:t xml:space="preserve"> JM</w:t>
      </w:r>
      <w:r w:rsidRPr="00AB1B77">
        <w:rPr>
          <w:rFonts w:ascii="Book Antiqua" w:hAnsi="Book Antiqua"/>
        </w:rPr>
        <w:t xml:space="preserve">, </w:t>
      </w:r>
      <w:proofErr w:type="spellStart"/>
      <w:r w:rsidRPr="00AB1B77">
        <w:rPr>
          <w:rFonts w:ascii="Book Antiqua" w:hAnsi="Book Antiqua"/>
        </w:rPr>
        <w:t>Knochelmann</w:t>
      </w:r>
      <w:proofErr w:type="spellEnd"/>
      <w:r w:rsidRPr="00AB1B77">
        <w:rPr>
          <w:rFonts w:ascii="Book Antiqua" w:hAnsi="Book Antiqua"/>
        </w:rPr>
        <w:t xml:space="preserve"> HM, </w:t>
      </w:r>
      <w:proofErr w:type="spellStart"/>
      <w:r w:rsidRPr="00AB1B77">
        <w:rPr>
          <w:rFonts w:ascii="Book Antiqua" w:hAnsi="Book Antiqua"/>
        </w:rPr>
        <w:t>Paulos</w:t>
      </w:r>
      <w:proofErr w:type="spellEnd"/>
      <w:r w:rsidRPr="00AB1B77">
        <w:rPr>
          <w:rFonts w:ascii="Book Antiqua" w:hAnsi="Book Antiqua"/>
        </w:rPr>
        <w:t xml:space="preserve"> CM, </w:t>
      </w:r>
      <w:proofErr w:type="spellStart"/>
      <w:r w:rsidRPr="00AB1B77">
        <w:rPr>
          <w:rFonts w:ascii="Book Antiqua" w:hAnsi="Book Antiqua"/>
        </w:rPr>
        <w:t>Kudchadkar</w:t>
      </w:r>
      <w:proofErr w:type="spellEnd"/>
      <w:r w:rsidRPr="00AB1B77">
        <w:rPr>
          <w:rFonts w:ascii="Book Antiqua" w:hAnsi="Book Antiqua"/>
        </w:rPr>
        <w:t xml:space="preserve"> RR, Lowe MC. The evolving landscape of immunotherapy in solid tumors. </w:t>
      </w:r>
      <w:r w:rsidRPr="00AB1B77">
        <w:rPr>
          <w:rFonts w:ascii="Book Antiqua" w:hAnsi="Book Antiqua"/>
          <w:i/>
          <w:iCs/>
        </w:rPr>
        <w:t>J Surg Oncol</w:t>
      </w:r>
      <w:r w:rsidRPr="00AB1B77">
        <w:rPr>
          <w:rFonts w:ascii="Book Antiqua" w:hAnsi="Book Antiqua"/>
        </w:rPr>
        <w:t xml:space="preserve"> 2021; </w:t>
      </w:r>
      <w:r w:rsidRPr="00AB1B77">
        <w:rPr>
          <w:rFonts w:ascii="Book Antiqua" w:hAnsi="Book Antiqua"/>
          <w:b/>
          <w:bCs/>
        </w:rPr>
        <w:t>123</w:t>
      </w:r>
      <w:r w:rsidRPr="00AB1B77">
        <w:rPr>
          <w:rFonts w:ascii="Book Antiqua" w:hAnsi="Book Antiqua"/>
        </w:rPr>
        <w:t>: 798-806 [PMID: 33595890 DOI: 10.1002/jso.26416]</w:t>
      </w:r>
    </w:p>
    <w:p w14:paraId="5B955F69" w14:textId="211D450F" w:rsidR="00AB1B77" w:rsidRPr="00AB1B77" w:rsidRDefault="00AB1B77" w:rsidP="00AB1B77">
      <w:pPr>
        <w:spacing w:line="360" w:lineRule="auto"/>
        <w:jc w:val="both"/>
        <w:rPr>
          <w:rFonts w:ascii="Book Antiqua" w:hAnsi="Book Antiqua"/>
        </w:rPr>
      </w:pPr>
      <w:r w:rsidRPr="00AB1B77">
        <w:rPr>
          <w:rFonts w:ascii="Book Antiqua" w:hAnsi="Book Antiqua"/>
        </w:rPr>
        <w:t>5</w:t>
      </w:r>
      <w:r w:rsidR="00F3347D">
        <w:rPr>
          <w:rFonts w:ascii="Book Antiqua" w:hAnsi="Book Antiqua" w:hint="eastAsia"/>
          <w:lang w:eastAsia="zh-CN"/>
        </w:rPr>
        <w:t>1</w:t>
      </w:r>
      <w:r w:rsidRPr="00AB1B77">
        <w:rPr>
          <w:rFonts w:ascii="Book Antiqua" w:hAnsi="Book Antiqua"/>
        </w:rPr>
        <w:t xml:space="preserve"> </w:t>
      </w:r>
      <w:proofErr w:type="spellStart"/>
      <w:r w:rsidRPr="00AB1B77">
        <w:rPr>
          <w:rFonts w:ascii="Book Antiqua" w:hAnsi="Book Antiqua"/>
          <w:b/>
          <w:bCs/>
        </w:rPr>
        <w:t>Onuma</w:t>
      </w:r>
      <w:proofErr w:type="spellEnd"/>
      <w:r w:rsidRPr="00AB1B77">
        <w:rPr>
          <w:rFonts w:ascii="Book Antiqua" w:hAnsi="Book Antiqua"/>
          <w:b/>
          <w:bCs/>
        </w:rPr>
        <w:t xml:space="preserve"> AE</w:t>
      </w:r>
      <w:r w:rsidRPr="00AB1B77">
        <w:rPr>
          <w:rFonts w:ascii="Book Antiqua" w:hAnsi="Book Antiqua"/>
        </w:rPr>
        <w:t xml:space="preserve">, Zhang H, Huang H, Williams TM, Noonan A, Tsung A. Immune Checkpoint Inhibitors in Hepatocellular Cancer: Current Understanding on Mechanisms of Resistance and Biomarkers of Response to Treatment. </w:t>
      </w:r>
      <w:r w:rsidRPr="00AB1B77">
        <w:rPr>
          <w:rFonts w:ascii="Book Antiqua" w:hAnsi="Book Antiqua"/>
          <w:i/>
          <w:iCs/>
        </w:rPr>
        <w:t>Gene Expr</w:t>
      </w:r>
      <w:r w:rsidRPr="00AB1B77">
        <w:rPr>
          <w:rFonts w:ascii="Book Antiqua" w:hAnsi="Book Antiqua"/>
        </w:rPr>
        <w:t xml:space="preserve"> 2020; </w:t>
      </w:r>
      <w:r w:rsidRPr="00AB1B77">
        <w:rPr>
          <w:rFonts w:ascii="Book Antiqua" w:hAnsi="Book Antiqua"/>
          <w:b/>
          <w:bCs/>
        </w:rPr>
        <w:t>20</w:t>
      </w:r>
      <w:r w:rsidRPr="00AB1B77">
        <w:rPr>
          <w:rFonts w:ascii="Book Antiqua" w:hAnsi="Book Antiqua"/>
        </w:rPr>
        <w:t>: 53-65 [PMID: 32340652 DOI: 10.3727/105221620X15880179864121]</w:t>
      </w:r>
    </w:p>
    <w:p w14:paraId="0C7A2833" w14:textId="3E1A70E9"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5</w:t>
      </w:r>
      <w:r w:rsidR="00F3347D">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Xu F</w:t>
      </w:r>
      <w:r w:rsidRPr="00AB1B77">
        <w:rPr>
          <w:rFonts w:ascii="Book Antiqua" w:hAnsi="Book Antiqua"/>
        </w:rPr>
        <w:t xml:space="preserve">, </w:t>
      </w:r>
      <w:proofErr w:type="spellStart"/>
      <w:r w:rsidRPr="00AB1B77">
        <w:rPr>
          <w:rFonts w:ascii="Book Antiqua" w:hAnsi="Book Antiqua"/>
        </w:rPr>
        <w:t>Jin</w:t>
      </w:r>
      <w:proofErr w:type="spellEnd"/>
      <w:r w:rsidRPr="00AB1B77">
        <w:rPr>
          <w:rFonts w:ascii="Book Antiqua" w:hAnsi="Book Antiqua"/>
        </w:rPr>
        <w:t xml:space="preserve"> T, Zhu Y, Dai C. Immune checkpoint therapy in liver cancer. </w:t>
      </w:r>
      <w:r w:rsidRPr="00AB1B77">
        <w:rPr>
          <w:rFonts w:ascii="Book Antiqua" w:hAnsi="Book Antiqua"/>
          <w:i/>
          <w:iCs/>
        </w:rPr>
        <w:t>J Exp Clin Cancer Res</w:t>
      </w:r>
      <w:r w:rsidRPr="00AB1B77">
        <w:rPr>
          <w:rFonts w:ascii="Book Antiqua" w:hAnsi="Book Antiqua"/>
        </w:rPr>
        <w:t xml:space="preserve"> 2018; </w:t>
      </w:r>
      <w:r w:rsidRPr="00AB1B77">
        <w:rPr>
          <w:rFonts w:ascii="Book Antiqua" w:hAnsi="Book Antiqua"/>
          <w:b/>
          <w:bCs/>
        </w:rPr>
        <w:t>37</w:t>
      </w:r>
      <w:r w:rsidRPr="00AB1B77">
        <w:rPr>
          <w:rFonts w:ascii="Book Antiqua" w:hAnsi="Book Antiqua"/>
        </w:rPr>
        <w:t>: 110 [PMID: 29843754 DOI: 10.1186/s13046-018-0777-4]</w:t>
      </w:r>
    </w:p>
    <w:p w14:paraId="4564D2F7" w14:textId="66B670BD" w:rsidR="00AB1B77" w:rsidRPr="00AB1B77" w:rsidRDefault="00AB1B77" w:rsidP="00AB1B77">
      <w:pPr>
        <w:spacing w:line="360" w:lineRule="auto"/>
        <w:jc w:val="both"/>
        <w:rPr>
          <w:rFonts w:ascii="Book Antiqua" w:hAnsi="Book Antiqua"/>
        </w:rPr>
      </w:pPr>
      <w:r w:rsidRPr="00AB1B77">
        <w:rPr>
          <w:rFonts w:ascii="Book Antiqua" w:hAnsi="Book Antiqua"/>
        </w:rPr>
        <w:t>5</w:t>
      </w:r>
      <w:r w:rsidR="00F3347D">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Lai E</w:t>
      </w:r>
      <w:r w:rsidRPr="00AB1B77">
        <w:rPr>
          <w:rFonts w:ascii="Book Antiqua" w:hAnsi="Book Antiqua"/>
        </w:rPr>
        <w:t xml:space="preserve">, </w:t>
      </w:r>
      <w:proofErr w:type="spellStart"/>
      <w:r w:rsidRPr="00AB1B77">
        <w:rPr>
          <w:rFonts w:ascii="Book Antiqua" w:hAnsi="Book Antiqua"/>
        </w:rPr>
        <w:t>Astara</w:t>
      </w:r>
      <w:proofErr w:type="spellEnd"/>
      <w:r w:rsidRPr="00AB1B77">
        <w:rPr>
          <w:rFonts w:ascii="Book Antiqua" w:hAnsi="Book Antiqua"/>
        </w:rPr>
        <w:t xml:space="preserve"> G, </w:t>
      </w:r>
      <w:proofErr w:type="spellStart"/>
      <w:r w:rsidRPr="00AB1B77">
        <w:rPr>
          <w:rFonts w:ascii="Book Antiqua" w:hAnsi="Book Antiqua"/>
        </w:rPr>
        <w:t>Ziranu</w:t>
      </w:r>
      <w:proofErr w:type="spellEnd"/>
      <w:r w:rsidRPr="00AB1B77">
        <w:rPr>
          <w:rFonts w:ascii="Book Antiqua" w:hAnsi="Book Antiqua"/>
        </w:rPr>
        <w:t xml:space="preserve"> P, </w:t>
      </w:r>
      <w:proofErr w:type="spellStart"/>
      <w:r w:rsidRPr="00AB1B77">
        <w:rPr>
          <w:rFonts w:ascii="Book Antiqua" w:hAnsi="Book Antiqua"/>
        </w:rPr>
        <w:t>Pretta</w:t>
      </w:r>
      <w:proofErr w:type="spellEnd"/>
      <w:r w:rsidRPr="00AB1B77">
        <w:rPr>
          <w:rFonts w:ascii="Book Antiqua" w:hAnsi="Book Antiqua"/>
        </w:rPr>
        <w:t xml:space="preserve"> A, </w:t>
      </w:r>
      <w:proofErr w:type="spellStart"/>
      <w:r w:rsidRPr="00AB1B77">
        <w:rPr>
          <w:rFonts w:ascii="Book Antiqua" w:hAnsi="Book Antiqua"/>
        </w:rPr>
        <w:t>Migliari</w:t>
      </w:r>
      <w:proofErr w:type="spellEnd"/>
      <w:r w:rsidRPr="00AB1B77">
        <w:rPr>
          <w:rFonts w:ascii="Book Antiqua" w:hAnsi="Book Antiqua"/>
        </w:rPr>
        <w:t xml:space="preserve"> M, Dubois M, </w:t>
      </w:r>
      <w:proofErr w:type="spellStart"/>
      <w:r w:rsidRPr="00AB1B77">
        <w:rPr>
          <w:rFonts w:ascii="Book Antiqua" w:hAnsi="Book Antiqua"/>
        </w:rPr>
        <w:t>Donisi</w:t>
      </w:r>
      <w:proofErr w:type="spellEnd"/>
      <w:r w:rsidRPr="00AB1B77">
        <w:rPr>
          <w:rFonts w:ascii="Book Antiqua" w:hAnsi="Book Antiqua"/>
        </w:rPr>
        <w:t xml:space="preserve"> C, </w:t>
      </w:r>
      <w:proofErr w:type="spellStart"/>
      <w:r w:rsidRPr="00AB1B77">
        <w:rPr>
          <w:rFonts w:ascii="Book Antiqua" w:hAnsi="Book Antiqua"/>
        </w:rPr>
        <w:t>Mariani</w:t>
      </w:r>
      <w:proofErr w:type="spellEnd"/>
      <w:r w:rsidRPr="00AB1B77">
        <w:rPr>
          <w:rFonts w:ascii="Book Antiqua" w:hAnsi="Book Antiqua"/>
        </w:rPr>
        <w:t xml:space="preserve"> S, </w:t>
      </w:r>
      <w:proofErr w:type="spellStart"/>
      <w:r w:rsidRPr="00AB1B77">
        <w:rPr>
          <w:rFonts w:ascii="Book Antiqua" w:hAnsi="Book Antiqua"/>
        </w:rPr>
        <w:t>Liscia</w:t>
      </w:r>
      <w:proofErr w:type="spellEnd"/>
      <w:r w:rsidRPr="00AB1B77">
        <w:rPr>
          <w:rFonts w:ascii="Book Antiqua" w:hAnsi="Book Antiqua"/>
        </w:rPr>
        <w:t xml:space="preserve"> N, </w:t>
      </w:r>
      <w:proofErr w:type="spellStart"/>
      <w:r w:rsidRPr="00AB1B77">
        <w:rPr>
          <w:rFonts w:ascii="Book Antiqua" w:hAnsi="Book Antiqua"/>
        </w:rPr>
        <w:t>Impera</w:t>
      </w:r>
      <w:proofErr w:type="spellEnd"/>
      <w:r w:rsidRPr="00AB1B77">
        <w:rPr>
          <w:rFonts w:ascii="Book Antiqua" w:hAnsi="Book Antiqua"/>
        </w:rPr>
        <w:t xml:space="preserve"> V, </w:t>
      </w:r>
      <w:proofErr w:type="spellStart"/>
      <w:r w:rsidRPr="00AB1B77">
        <w:rPr>
          <w:rFonts w:ascii="Book Antiqua" w:hAnsi="Book Antiqua"/>
        </w:rPr>
        <w:t>Persano</w:t>
      </w:r>
      <w:proofErr w:type="spellEnd"/>
      <w:r w:rsidRPr="00AB1B77">
        <w:rPr>
          <w:rFonts w:ascii="Book Antiqua" w:hAnsi="Book Antiqua"/>
        </w:rPr>
        <w:t xml:space="preserve"> M, Tolu S, </w:t>
      </w:r>
      <w:proofErr w:type="spellStart"/>
      <w:r w:rsidRPr="00AB1B77">
        <w:rPr>
          <w:rFonts w:ascii="Book Antiqua" w:hAnsi="Book Antiqua"/>
        </w:rPr>
        <w:t>Balconi</w:t>
      </w:r>
      <w:proofErr w:type="spellEnd"/>
      <w:r w:rsidRPr="00AB1B77">
        <w:rPr>
          <w:rFonts w:ascii="Book Antiqua" w:hAnsi="Book Antiqua"/>
        </w:rPr>
        <w:t xml:space="preserve"> F, Pinna G, </w:t>
      </w:r>
      <w:proofErr w:type="spellStart"/>
      <w:r w:rsidRPr="00AB1B77">
        <w:rPr>
          <w:rFonts w:ascii="Book Antiqua" w:hAnsi="Book Antiqua"/>
        </w:rPr>
        <w:t>Spanu</w:t>
      </w:r>
      <w:proofErr w:type="spellEnd"/>
      <w:r w:rsidRPr="00AB1B77">
        <w:rPr>
          <w:rFonts w:ascii="Book Antiqua" w:hAnsi="Book Antiqua"/>
        </w:rPr>
        <w:t xml:space="preserve"> D, </w:t>
      </w:r>
      <w:proofErr w:type="spellStart"/>
      <w:r w:rsidRPr="00AB1B77">
        <w:rPr>
          <w:rFonts w:ascii="Book Antiqua" w:hAnsi="Book Antiqua"/>
        </w:rPr>
        <w:t>Pireddu</w:t>
      </w:r>
      <w:proofErr w:type="spellEnd"/>
      <w:r w:rsidRPr="00AB1B77">
        <w:rPr>
          <w:rFonts w:ascii="Book Antiqua" w:hAnsi="Book Antiqua"/>
        </w:rPr>
        <w:t xml:space="preserve"> A, Saba G, Camera S, </w:t>
      </w:r>
      <w:proofErr w:type="spellStart"/>
      <w:r w:rsidRPr="00AB1B77">
        <w:rPr>
          <w:rFonts w:ascii="Book Antiqua" w:hAnsi="Book Antiqua"/>
        </w:rPr>
        <w:t>Musio</w:t>
      </w:r>
      <w:proofErr w:type="spellEnd"/>
      <w:r w:rsidRPr="00AB1B77">
        <w:rPr>
          <w:rFonts w:ascii="Book Antiqua" w:hAnsi="Book Antiqua"/>
        </w:rPr>
        <w:t xml:space="preserve"> F, </w:t>
      </w:r>
      <w:proofErr w:type="spellStart"/>
      <w:r w:rsidRPr="00AB1B77">
        <w:rPr>
          <w:rFonts w:ascii="Book Antiqua" w:hAnsi="Book Antiqua"/>
        </w:rPr>
        <w:t>Puzzoni</w:t>
      </w:r>
      <w:proofErr w:type="spellEnd"/>
      <w:r w:rsidRPr="00AB1B77">
        <w:rPr>
          <w:rFonts w:ascii="Book Antiqua" w:hAnsi="Book Antiqua"/>
        </w:rPr>
        <w:t xml:space="preserve"> M, </w:t>
      </w:r>
      <w:proofErr w:type="spellStart"/>
      <w:r w:rsidRPr="00AB1B77">
        <w:rPr>
          <w:rFonts w:ascii="Book Antiqua" w:hAnsi="Book Antiqua"/>
        </w:rPr>
        <w:t>Pusceddu</w:t>
      </w:r>
      <w:proofErr w:type="spellEnd"/>
      <w:r w:rsidRPr="00AB1B77">
        <w:rPr>
          <w:rFonts w:ascii="Book Antiqua" w:hAnsi="Book Antiqua"/>
        </w:rPr>
        <w:t xml:space="preserve"> V, </w:t>
      </w:r>
      <w:proofErr w:type="spellStart"/>
      <w:r w:rsidRPr="00AB1B77">
        <w:rPr>
          <w:rFonts w:ascii="Book Antiqua" w:hAnsi="Book Antiqua"/>
        </w:rPr>
        <w:t>Madeddu</w:t>
      </w:r>
      <w:proofErr w:type="spellEnd"/>
      <w:r w:rsidRPr="00AB1B77">
        <w:rPr>
          <w:rFonts w:ascii="Book Antiqua" w:hAnsi="Book Antiqua"/>
        </w:rPr>
        <w:t xml:space="preserve"> C, </w:t>
      </w:r>
      <w:proofErr w:type="spellStart"/>
      <w:r w:rsidRPr="00AB1B77">
        <w:rPr>
          <w:rFonts w:ascii="Book Antiqua" w:hAnsi="Book Antiqua"/>
        </w:rPr>
        <w:t>Casadei</w:t>
      </w:r>
      <w:proofErr w:type="spellEnd"/>
      <w:r w:rsidRPr="00AB1B77">
        <w:rPr>
          <w:rFonts w:ascii="Book Antiqua" w:hAnsi="Book Antiqua"/>
        </w:rPr>
        <w:t xml:space="preserve"> </w:t>
      </w:r>
      <w:proofErr w:type="spellStart"/>
      <w:r w:rsidRPr="00AB1B77">
        <w:rPr>
          <w:rFonts w:ascii="Book Antiqua" w:hAnsi="Book Antiqua"/>
        </w:rPr>
        <w:t>Gardini</w:t>
      </w:r>
      <w:proofErr w:type="spellEnd"/>
      <w:r w:rsidRPr="00AB1B77">
        <w:rPr>
          <w:rFonts w:ascii="Book Antiqua" w:hAnsi="Book Antiqua"/>
        </w:rPr>
        <w:t xml:space="preserve"> A, </w:t>
      </w:r>
      <w:proofErr w:type="spellStart"/>
      <w:r w:rsidRPr="00AB1B77">
        <w:rPr>
          <w:rFonts w:ascii="Book Antiqua" w:hAnsi="Book Antiqua"/>
        </w:rPr>
        <w:t>Scartozzi</w:t>
      </w:r>
      <w:proofErr w:type="spellEnd"/>
      <w:r w:rsidRPr="00AB1B77">
        <w:rPr>
          <w:rFonts w:ascii="Book Antiqua" w:hAnsi="Book Antiqua"/>
        </w:rPr>
        <w:t xml:space="preserve"> M. Introducing immunotherapy for advanced hepatocellular carcinoma patients: Too early or too fast? </w:t>
      </w:r>
      <w:r w:rsidRPr="00AB1B77">
        <w:rPr>
          <w:rFonts w:ascii="Book Antiqua" w:hAnsi="Book Antiqua"/>
          <w:i/>
          <w:iCs/>
        </w:rPr>
        <w:t xml:space="preserve">Crit Rev Oncol </w:t>
      </w:r>
      <w:proofErr w:type="spellStart"/>
      <w:r w:rsidRPr="00AB1B77">
        <w:rPr>
          <w:rFonts w:ascii="Book Antiqua" w:hAnsi="Book Antiqua"/>
          <w:i/>
          <w:iCs/>
        </w:rPr>
        <w:t>Hematol</w:t>
      </w:r>
      <w:proofErr w:type="spellEnd"/>
      <w:r w:rsidRPr="00AB1B77">
        <w:rPr>
          <w:rFonts w:ascii="Book Antiqua" w:hAnsi="Book Antiqua"/>
        </w:rPr>
        <w:t xml:space="preserve"> 2021; </w:t>
      </w:r>
      <w:r w:rsidRPr="00AB1B77">
        <w:rPr>
          <w:rFonts w:ascii="Book Antiqua" w:hAnsi="Book Antiqua"/>
          <w:b/>
          <w:bCs/>
        </w:rPr>
        <w:t>157</w:t>
      </w:r>
      <w:r w:rsidRPr="00AB1B77">
        <w:rPr>
          <w:rFonts w:ascii="Book Antiqua" w:hAnsi="Book Antiqua"/>
        </w:rPr>
        <w:t>: 103167 [PMID: 33271389 DOI: 10.1016/j.critrevonc.2020.103167]</w:t>
      </w:r>
    </w:p>
    <w:p w14:paraId="47FE2E8A" w14:textId="7ED24668" w:rsidR="00AB1B77" w:rsidRPr="00AB1B77" w:rsidRDefault="00AB1B77" w:rsidP="00AB1B77">
      <w:pPr>
        <w:spacing w:line="360" w:lineRule="auto"/>
        <w:jc w:val="both"/>
        <w:rPr>
          <w:rFonts w:ascii="Book Antiqua" w:hAnsi="Book Antiqua"/>
        </w:rPr>
      </w:pPr>
      <w:r w:rsidRPr="00AB1B77">
        <w:rPr>
          <w:rFonts w:ascii="Book Antiqua" w:hAnsi="Book Antiqua"/>
        </w:rPr>
        <w:t>5</w:t>
      </w:r>
      <w:r w:rsidR="00F3347D">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Liu Z</w:t>
      </w:r>
      <w:r w:rsidRPr="00AB1B77">
        <w:rPr>
          <w:rFonts w:ascii="Book Antiqua" w:hAnsi="Book Antiqua"/>
        </w:rPr>
        <w:t xml:space="preserve">, Liu X, Liang J, Liu Y, Hou X, Zhang M, Li Y, Jiang X. Immunotherapy for Hepatocellular Carcinoma: Current Status and Future Prospects. </w:t>
      </w:r>
      <w:r w:rsidRPr="00AB1B77">
        <w:rPr>
          <w:rFonts w:ascii="Book Antiqua" w:hAnsi="Book Antiqua"/>
          <w:i/>
          <w:iCs/>
        </w:rPr>
        <w:t>Front Immunol</w:t>
      </w:r>
      <w:r w:rsidRPr="00AB1B77">
        <w:rPr>
          <w:rFonts w:ascii="Book Antiqua" w:hAnsi="Book Antiqua"/>
        </w:rPr>
        <w:t xml:space="preserve"> 2021; </w:t>
      </w:r>
      <w:r w:rsidRPr="00AB1B77">
        <w:rPr>
          <w:rFonts w:ascii="Book Antiqua" w:hAnsi="Book Antiqua"/>
          <w:b/>
          <w:bCs/>
        </w:rPr>
        <w:t>12</w:t>
      </w:r>
      <w:r w:rsidRPr="00AB1B77">
        <w:rPr>
          <w:rFonts w:ascii="Book Antiqua" w:hAnsi="Book Antiqua"/>
        </w:rPr>
        <w:t>: 765101 [PMID: 34675942 DOI: 10.3389/fimmu.2021.765101]</w:t>
      </w:r>
    </w:p>
    <w:p w14:paraId="7D4C31AE" w14:textId="3B4C1305" w:rsidR="00AB1B77" w:rsidRPr="00AB1B77" w:rsidRDefault="00AB1B77" w:rsidP="00AB1B77">
      <w:pPr>
        <w:spacing w:line="360" w:lineRule="auto"/>
        <w:jc w:val="both"/>
        <w:rPr>
          <w:rFonts w:ascii="Book Antiqua" w:hAnsi="Book Antiqua"/>
        </w:rPr>
      </w:pPr>
      <w:r w:rsidRPr="00AB1B77">
        <w:rPr>
          <w:rFonts w:ascii="Book Antiqua" w:hAnsi="Book Antiqua"/>
        </w:rPr>
        <w:t>5</w:t>
      </w:r>
      <w:r w:rsidR="00F3347D">
        <w:rPr>
          <w:rFonts w:ascii="Book Antiqua" w:hAnsi="Book Antiqua" w:hint="eastAsia"/>
          <w:lang w:eastAsia="zh-CN"/>
        </w:rPr>
        <w:t>5</w:t>
      </w:r>
      <w:r w:rsidRPr="00AB1B77">
        <w:rPr>
          <w:rFonts w:ascii="Book Antiqua" w:hAnsi="Book Antiqua"/>
        </w:rPr>
        <w:t xml:space="preserve"> </w:t>
      </w:r>
      <w:proofErr w:type="spellStart"/>
      <w:r w:rsidRPr="00AB1B77">
        <w:rPr>
          <w:rFonts w:ascii="Book Antiqua" w:hAnsi="Book Antiqua"/>
          <w:b/>
          <w:bCs/>
        </w:rPr>
        <w:t>Finkelmeier</w:t>
      </w:r>
      <w:proofErr w:type="spellEnd"/>
      <w:r w:rsidRPr="00AB1B77">
        <w:rPr>
          <w:rFonts w:ascii="Book Antiqua" w:hAnsi="Book Antiqua"/>
          <w:b/>
          <w:bCs/>
        </w:rPr>
        <w:t xml:space="preserve"> F</w:t>
      </w:r>
      <w:r w:rsidRPr="00AB1B77">
        <w:rPr>
          <w:rFonts w:ascii="Book Antiqua" w:hAnsi="Book Antiqua"/>
        </w:rPr>
        <w:t xml:space="preserve">, </w:t>
      </w:r>
      <w:proofErr w:type="spellStart"/>
      <w:r w:rsidRPr="00AB1B77">
        <w:rPr>
          <w:rFonts w:ascii="Book Antiqua" w:hAnsi="Book Antiqua"/>
        </w:rPr>
        <w:t>Waidmann</w:t>
      </w:r>
      <w:proofErr w:type="spellEnd"/>
      <w:r w:rsidRPr="00AB1B77">
        <w:rPr>
          <w:rFonts w:ascii="Book Antiqua" w:hAnsi="Book Antiqua"/>
        </w:rPr>
        <w:t xml:space="preserve"> O, Trojan J. Nivolumab for the treatment of hepatocellular carcinoma. </w:t>
      </w:r>
      <w:r w:rsidRPr="00AB1B77">
        <w:rPr>
          <w:rFonts w:ascii="Book Antiqua" w:hAnsi="Book Antiqua"/>
          <w:i/>
          <w:iCs/>
        </w:rPr>
        <w:t xml:space="preserve">Expert Rev Anticancer </w:t>
      </w:r>
      <w:proofErr w:type="spellStart"/>
      <w:r w:rsidRPr="00AB1B77">
        <w:rPr>
          <w:rFonts w:ascii="Book Antiqua" w:hAnsi="Book Antiqua"/>
          <w:i/>
          <w:iCs/>
        </w:rPr>
        <w:t>Ther</w:t>
      </w:r>
      <w:proofErr w:type="spellEnd"/>
      <w:r w:rsidRPr="00AB1B77">
        <w:rPr>
          <w:rFonts w:ascii="Book Antiqua" w:hAnsi="Book Antiqua"/>
        </w:rPr>
        <w:t xml:space="preserve"> 2018; </w:t>
      </w:r>
      <w:r w:rsidRPr="00AB1B77">
        <w:rPr>
          <w:rFonts w:ascii="Book Antiqua" w:hAnsi="Book Antiqua"/>
          <w:b/>
          <w:bCs/>
        </w:rPr>
        <w:t>18</w:t>
      </w:r>
      <w:r w:rsidRPr="00AB1B77">
        <w:rPr>
          <w:rFonts w:ascii="Book Antiqua" w:hAnsi="Book Antiqua"/>
        </w:rPr>
        <w:t>: 1169-1175 [PMID: 30304963 DOI: 10.1080/14737140.2018.1535315]</w:t>
      </w:r>
    </w:p>
    <w:p w14:paraId="6F1AE056" w14:textId="59F31A2D" w:rsidR="00AB1B77" w:rsidRPr="00AB1B77" w:rsidRDefault="00AB1B77" w:rsidP="00AB1B77">
      <w:pPr>
        <w:spacing w:line="360" w:lineRule="auto"/>
        <w:jc w:val="both"/>
        <w:rPr>
          <w:rFonts w:ascii="Book Antiqua" w:hAnsi="Book Antiqua"/>
        </w:rPr>
      </w:pPr>
      <w:r w:rsidRPr="00AB1B77">
        <w:rPr>
          <w:rFonts w:ascii="Book Antiqua" w:hAnsi="Book Antiqua"/>
        </w:rPr>
        <w:t>5</w:t>
      </w:r>
      <w:r w:rsidR="00F3347D">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Ansell SM</w:t>
      </w:r>
      <w:r w:rsidRPr="00AB1B77">
        <w:rPr>
          <w:rFonts w:ascii="Book Antiqua" w:hAnsi="Book Antiqua"/>
        </w:rPr>
        <w:t xml:space="preserve">, </w:t>
      </w:r>
      <w:proofErr w:type="spellStart"/>
      <w:r w:rsidRPr="00AB1B77">
        <w:rPr>
          <w:rFonts w:ascii="Book Antiqua" w:hAnsi="Book Antiqua"/>
        </w:rPr>
        <w:t>Lesokhin</w:t>
      </w:r>
      <w:proofErr w:type="spellEnd"/>
      <w:r w:rsidRPr="00AB1B77">
        <w:rPr>
          <w:rFonts w:ascii="Book Antiqua" w:hAnsi="Book Antiqua"/>
        </w:rPr>
        <w:t xml:space="preserve"> AM, </w:t>
      </w:r>
      <w:proofErr w:type="spellStart"/>
      <w:r w:rsidRPr="00AB1B77">
        <w:rPr>
          <w:rFonts w:ascii="Book Antiqua" w:hAnsi="Book Antiqua"/>
        </w:rPr>
        <w:t>Borrello</w:t>
      </w:r>
      <w:proofErr w:type="spellEnd"/>
      <w:r w:rsidRPr="00AB1B77">
        <w:rPr>
          <w:rFonts w:ascii="Book Antiqua" w:hAnsi="Book Antiqua"/>
        </w:rPr>
        <w:t xml:space="preserve"> I, Halwani A, Scott EC, Gutierrez M, Schuster SJ, </w:t>
      </w:r>
      <w:proofErr w:type="spellStart"/>
      <w:r w:rsidRPr="00AB1B77">
        <w:rPr>
          <w:rFonts w:ascii="Book Antiqua" w:hAnsi="Book Antiqua"/>
        </w:rPr>
        <w:t>Millenson</w:t>
      </w:r>
      <w:proofErr w:type="spellEnd"/>
      <w:r w:rsidRPr="00AB1B77">
        <w:rPr>
          <w:rFonts w:ascii="Book Antiqua" w:hAnsi="Book Antiqua"/>
        </w:rPr>
        <w:t xml:space="preserve"> MM, </w:t>
      </w:r>
      <w:proofErr w:type="spellStart"/>
      <w:r w:rsidRPr="00AB1B77">
        <w:rPr>
          <w:rFonts w:ascii="Book Antiqua" w:hAnsi="Book Antiqua"/>
        </w:rPr>
        <w:t>Cattry</w:t>
      </w:r>
      <w:proofErr w:type="spellEnd"/>
      <w:r w:rsidRPr="00AB1B77">
        <w:rPr>
          <w:rFonts w:ascii="Book Antiqua" w:hAnsi="Book Antiqua"/>
        </w:rPr>
        <w:t xml:space="preserve"> D, Freeman GJ, </w:t>
      </w:r>
      <w:proofErr w:type="spellStart"/>
      <w:r w:rsidRPr="00AB1B77">
        <w:rPr>
          <w:rFonts w:ascii="Book Antiqua" w:hAnsi="Book Antiqua"/>
        </w:rPr>
        <w:t>Rodig</w:t>
      </w:r>
      <w:proofErr w:type="spellEnd"/>
      <w:r w:rsidRPr="00AB1B77">
        <w:rPr>
          <w:rFonts w:ascii="Book Antiqua" w:hAnsi="Book Antiqua"/>
        </w:rPr>
        <w:t xml:space="preserve"> SJ, </w:t>
      </w:r>
      <w:proofErr w:type="spellStart"/>
      <w:r w:rsidRPr="00AB1B77">
        <w:rPr>
          <w:rFonts w:ascii="Book Antiqua" w:hAnsi="Book Antiqua"/>
        </w:rPr>
        <w:t>Chapuy</w:t>
      </w:r>
      <w:proofErr w:type="spellEnd"/>
      <w:r w:rsidRPr="00AB1B77">
        <w:rPr>
          <w:rFonts w:ascii="Book Antiqua" w:hAnsi="Book Antiqua"/>
        </w:rPr>
        <w:t xml:space="preserve"> B, </w:t>
      </w:r>
      <w:proofErr w:type="spellStart"/>
      <w:r w:rsidRPr="00AB1B77">
        <w:rPr>
          <w:rFonts w:ascii="Book Antiqua" w:hAnsi="Book Antiqua"/>
        </w:rPr>
        <w:t>Ligon</w:t>
      </w:r>
      <w:proofErr w:type="spellEnd"/>
      <w:r w:rsidRPr="00AB1B77">
        <w:rPr>
          <w:rFonts w:ascii="Book Antiqua" w:hAnsi="Book Antiqua"/>
        </w:rPr>
        <w:t xml:space="preserve"> AH, Zhu L, Grosso JF, Kim SY, Timmerman JM, Shipp MA, Armand P. PD-1 blockade with nivolumab in relapsed or refractory Hodgkin's lymphoma. </w:t>
      </w:r>
      <w:r w:rsidRPr="00AB1B77">
        <w:rPr>
          <w:rFonts w:ascii="Book Antiqua" w:hAnsi="Book Antiqua"/>
          <w:i/>
          <w:iCs/>
        </w:rPr>
        <w:t xml:space="preserve">N </w:t>
      </w:r>
      <w:proofErr w:type="spellStart"/>
      <w:r w:rsidRPr="00AB1B77">
        <w:rPr>
          <w:rFonts w:ascii="Book Antiqua" w:hAnsi="Book Antiqua"/>
          <w:i/>
          <w:iCs/>
        </w:rPr>
        <w:t>Engl</w:t>
      </w:r>
      <w:proofErr w:type="spellEnd"/>
      <w:r w:rsidRPr="00AB1B77">
        <w:rPr>
          <w:rFonts w:ascii="Book Antiqua" w:hAnsi="Book Antiqua"/>
          <w:i/>
          <w:iCs/>
        </w:rPr>
        <w:t xml:space="preserve"> J Med</w:t>
      </w:r>
      <w:r w:rsidRPr="00AB1B77">
        <w:rPr>
          <w:rFonts w:ascii="Book Antiqua" w:hAnsi="Book Antiqua"/>
        </w:rPr>
        <w:t xml:space="preserve"> 2015; </w:t>
      </w:r>
      <w:r w:rsidRPr="00AB1B77">
        <w:rPr>
          <w:rFonts w:ascii="Book Antiqua" w:hAnsi="Book Antiqua"/>
          <w:b/>
          <w:bCs/>
        </w:rPr>
        <w:t>372</w:t>
      </w:r>
      <w:r w:rsidRPr="00AB1B77">
        <w:rPr>
          <w:rFonts w:ascii="Book Antiqua" w:hAnsi="Book Antiqua"/>
        </w:rPr>
        <w:t>: 311-319 [PMID: 25482239 DOI: 10.1056/NEJMoa1411087]</w:t>
      </w:r>
    </w:p>
    <w:p w14:paraId="751D344E" w14:textId="5B26D5D9" w:rsidR="00AB1B77" w:rsidRPr="00AB1B77" w:rsidRDefault="00AB1B77" w:rsidP="00AB1B77">
      <w:pPr>
        <w:spacing w:line="360" w:lineRule="auto"/>
        <w:jc w:val="both"/>
        <w:rPr>
          <w:rFonts w:ascii="Book Antiqua" w:hAnsi="Book Antiqua"/>
        </w:rPr>
      </w:pPr>
      <w:r w:rsidRPr="00AB1B77">
        <w:rPr>
          <w:rFonts w:ascii="Book Antiqua" w:hAnsi="Book Antiqua"/>
        </w:rPr>
        <w:t>5</w:t>
      </w:r>
      <w:r w:rsidR="00F3347D">
        <w:rPr>
          <w:rFonts w:ascii="Book Antiqua" w:hAnsi="Book Antiqua" w:hint="eastAsia"/>
          <w:lang w:eastAsia="zh-CN"/>
        </w:rPr>
        <w:t>7</w:t>
      </w:r>
      <w:r w:rsidRPr="00AB1B77">
        <w:rPr>
          <w:rFonts w:ascii="Book Antiqua" w:hAnsi="Book Antiqua"/>
        </w:rPr>
        <w:t xml:space="preserve"> </w:t>
      </w:r>
      <w:proofErr w:type="spellStart"/>
      <w:r w:rsidRPr="00AB1B77">
        <w:rPr>
          <w:rFonts w:ascii="Book Antiqua" w:hAnsi="Book Antiqua"/>
          <w:b/>
          <w:bCs/>
        </w:rPr>
        <w:t>Borghaei</w:t>
      </w:r>
      <w:proofErr w:type="spellEnd"/>
      <w:r w:rsidRPr="00AB1B77">
        <w:rPr>
          <w:rFonts w:ascii="Book Antiqua" w:hAnsi="Book Antiqua"/>
          <w:b/>
          <w:bCs/>
        </w:rPr>
        <w:t xml:space="preserve"> H</w:t>
      </w:r>
      <w:r w:rsidRPr="005B5242">
        <w:rPr>
          <w:rFonts w:ascii="Book Antiqua" w:hAnsi="Book Antiqua"/>
          <w:bCs/>
        </w:rPr>
        <w:t>,</w:t>
      </w:r>
      <w:r w:rsidRPr="00AB1B77">
        <w:rPr>
          <w:rFonts w:ascii="Book Antiqua" w:hAnsi="Book Antiqua"/>
        </w:rPr>
        <w:t xml:space="preserve"> Paz-Ares L, Horn L, </w:t>
      </w:r>
      <w:proofErr w:type="spellStart"/>
      <w:r w:rsidRPr="00AB1B77">
        <w:rPr>
          <w:rFonts w:ascii="Book Antiqua" w:hAnsi="Book Antiqua"/>
        </w:rPr>
        <w:t>Spigel</w:t>
      </w:r>
      <w:proofErr w:type="spellEnd"/>
      <w:r w:rsidRPr="00AB1B77">
        <w:rPr>
          <w:rFonts w:ascii="Book Antiqua" w:hAnsi="Book Antiqua"/>
        </w:rPr>
        <w:t xml:space="preserve"> DR, Steins M, Ready NE, Chow LQ, </w:t>
      </w:r>
      <w:proofErr w:type="spellStart"/>
      <w:r w:rsidRPr="00AB1B77">
        <w:rPr>
          <w:rFonts w:ascii="Book Antiqua" w:hAnsi="Book Antiqua"/>
        </w:rPr>
        <w:t>Vokes</w:t>
      </w:r>
      <w:proofErr w:type="spellEnd"/>
      <w:r w:rsidRPr="00AB1B77">
        <w:rPr>
          <w:rFonts w:ascii="Book Antiqua" w:hAnsi="Book Antiqua"/>
        </w:rPr>
        <w:t xml:space="preserve"> EE, </w:t>
      </w:r>
      <w:proofErr w:type="spellStart"/>
      <w:r w:rsidRPr="00AB1B77">
        <w:rPr>
          <w:rFonts w:ascii="Book Antiqua" w:hAnsi="Book Antiqua"/>
        </w:rPr>
        <w:t>Felip</w:t>
      </w:r>
      <w:proofErr w:type="spellEnd"/>
      <w:r w:rsidRPr="00AB1B77">
        <w:rPr>
          <w:rFonts w:ascii="Book Antiqua" w:hAnsi="Book Antiqua"/>
        </w:rPr>
        <w:t xml:space="preserve"> E, </w:t>
      </w:r>
      <w:proofErr w:type="spellStart"/>
      <w:r w:rsidRPr="00AB1B77">
        <w:rPr>
          <w:rFonts w:ascii="Book Antiqua" w:hAnsi="Book Antiqua"/>
        </w:rPr>
        <w:t>Holgado</w:t>
      </w:r>
      <w:proofErr w:type="spellEnd"/>
      <w:r w:rsidRPr="00AB1B77">
        <w:rPr>
          <w:rFonts w:ascii="Book Antiqua" w:hAnsi="Book Antiqua"/>
        </w:rPr>
        <w:t xml:space="preserve"> E, </w:t>
      </w:r>
      <w:proofErr w:type="spellStart"/>
      <w:r w:rsidRPr="00AB1B77">
        <w:rPr>
          <w:rFonts w:ascii="Book Antiqua" w:hAnsi="Book Antiqua"/>
        </w:rPr>
        <w:t>Barlesi</w:t>
      </w:r>
      <w:proofErr w:type="spellEnd"/>
      <w:r w:rsidRPr="00AB1B77">
        <w:rPr>
          <w:rFonts w:ascii="Book Antiqua" w:hAnsi="Book Antiqua"/>
        </w:rPr>
        <w:t xml:space="preserve"> F, </w:t>
      </w:r>
      <w:proofErr w:type="spellStart"/>
      <w:r w:rsidRPr="00AB1B77">
        <w:rPr>
          <w:rFonts w:ascii="Book Antiqua" w:hAnsi="Book Antiqua"/>
        </w:rPr>
        <w:t>Kohlhäufl</w:t>
      </w:r>
      <w:proofErr w:type="spellEnd"/>
      <w:r w:rsidRPr="00AB1B77">
        <w:rPr>
          <w:rFonts w:ascii="Book Antiqua" w:hAnsi="Book Antiqua"/>
        </w:rPr>
        <w:t xml:space="preserve"> M, Arrieta O, </w:t>
      </w:r>
      <w:proofErr w:type="spellStart"/>
      <w:r w:rsidRPr="00AB1B77">
        <w:rPr>
          <w:rFonts w:ascii="Book Antiqua" w:hAnsi="Book Antiqua"/>
        </w:rPr>
        <w:t>Burgio</w:t>
      </w:r>
      <w:proofErr w:type="spellEnd"/>
      <w:r w:rsidRPr="00AB1B77">
        <w:rPr>
          <w:rFonts w:ascii="Book Antiqua" w:hAnsi="Book Antiqua"/>
        </w:rPr>
        <w:t xml:space="preserve"> MA, Fayette J, Lena H, </w:t>
      </w:r>
      <w:proofErr w:type="spellStart"/>
      <w:r w:rsidRPr="00AB1B77">
        <w:rPr>
          <w:rFonts w:ascii="Book Antiqua" w:hAnsi="Book Antiqua"/>
        </w:rPr>
        <w:t>Poddubskaya</w:t>
      </w:r>
      <w:proofErr w:type="spellEnd"/>
      <w:r w:rsidRPr="00AB1B77">
        <w:rPr>
          <w:rFonts w:ascii="Book Antiqua" w:hAnsi="Book Antiqua"/>
        </w:rPr>
        <w:t xml:space="preserve"> E, Gerber DE, </w:t>
      </w:r>
      <w:proofErr w:type="spellStart"/>
      <w:r w:rsidRPr="00AB1B77">
        <w:rPr>
          <w:rFonts w:ascii="Book Antiqua" w:hAnsi="Book Antiqua"/>
        </w:rPr>
        <w:t>Gettinger</w:t>
      </w:r>
      <w:proofErr w:type="spellEnd"/>
      <w:r w:rsidRPr="00AB1B77">
        <w:rPr>
          <w:rFonts w:ascii="Book Antiqua" w:hAnsi="Book Antiqua"/>
        </w:rPr>
        <w:t xml:space="preserve"> SN, Rudin CM, Rizvi N, </w:t>
      </w:r>
      <w:proofErr w:type="spellStart"/>
      <w:r w:rsidRPr="00AB1B77">
        <w:rPr>
          <w:rFonts w:ascii="Book Antiqua" w:hAnsi="Book Antiqua"/>
        </w:rPr>
        <w:t>Crinó</w:t>
      </w:r>
      <w:proofErr w:type="spellEnd"/>
      <w:r w:rsidRPr="00AB1B77">
        <w:rPr>
          <w:rFonts w:ascii="Book Antiqua" w:hAnsi="Book Antiqua"/>
        </w:rPr>
        <w:t xml:space="preserve"> L, Blumenschein GR, Antonia SJ, </w:t>
      </w:r>
      <w:proofErr w:type="spellStart"/>
      <w:r w:rsidRPr="00AB1B77">
        <w:rPr>
          <w:rFonts w:ascii="Book Antiqua" w:hAnsi="Book Antiqua"/>
        </w:rPr>
        <w:t>Dorange</w:t>
      </w:r>
      <w:proofErr w:type="spellEnd"/>
      <w:r w:rsidRPr="00AB1B77">
        <w:rPr>
          <w:rFonts w:ascii="Book Antiqua" w:hAnsi="Book Antiqua"/>
        </w:rPr>
        <w:t xml:space="preserve"> C, Harbison CT, </w:t>
      </w:r>
      <w:proofErr w:type="spellStart"/>
      <w:r w:rsidRPr="00AB1B77">
        <w:rPr>
          <w:rFonts w:ascii="Book Antiqua" w:hAnsi="Book Antiqua"/>
        </w:rPr>
        <w:t>Finckenstein</w:t>
      </w:r>
      <w:proofErr w:type="spellEnd"/>
      <w:r w:rsidRPr="00AB1B77">
        <w:rPr>
          <w:rFonts w:ascii="Book Antiqua" w:hAnsi="Book Antiqua"/>
        </w:rPr>
        <w:t xml:space="preserve"> FG, </w:t>
      </w:r>
      <w:proofErr w:type="spellStart"/>
      <w:r w:rsidRPr="00AB1B77">
        <w:rPr>
          <w:rFonts w:ascii="Book Antiqua" w:hAnsi="Book Antiqua"/>
        </w:rPr>
        <w:t>Brahmer</w:t>
      </w:r>
      <w:proofErr w:type="spellEnd"/>
      <w:r w:rsidRPr="00AB1B77">
        <w:rPr>
          <w:rFonts w:ascii="Book Antiqua" w:hAnsi="Book Antiqua"/>
        </w:rPr>
        <w:t xml:space="preserve"> JR. Nivolumab vs Docetaxel in Advanced </w:t>
      </w:r>
      <w:proofErr w:type="spellStart"/>
      <w:r w:rsidRPr="00AB1B77">
        <w:rPr>
          <w:rFonts w:ascii="Book Antiqua" w:hAnsi="Book Antiqua"/>
        </w:rPr>
        <w:t>Nonsquamous</w:t>
      </w:r>
      <w:proofErr w:type="spellEnd"/>
      <w:r w:rsidRPr="00AB1B77">
        <w:rPr>
          <w:rFonts w:ascii="Book Antiqua" w:hAnsi="Book Antiqua"/>
        </w:rPr>
        <w:t xml:space="preserve"> Non–Small-Cell Lung Cancer. </w:t>
      </w:r>
      <w:r w:rsidR="0069585C" w:rsidRPr="0069585C">
        <w:rPr>
          <w:rFonts w:ascii="Book Antiqua" w:hAnsi="Book Antiqua"/>
          <w:i/>
        </w:rPr>
        <w:t xml:space="preserve">N </w:t>
      </w:r>
      <w:proofErr w:type="spellStart"/>
      <w:r w:rsidR="0069585C" w:rsidRPr="0069585C">
        <w:rPr>
          <w:rFonts w:ascii="Book Antiqua" w:hAnsi="Book Antiqua"/>
          <w:i/>
        </w:rPr>
        <w:t>Engl</w:t>
      </w:r>
      <w:proofErr w:type="spellEnd"/>
      <w:r w:rsidR="0069585C" w:rsidRPr="0069585C">
        <w:rPr>
          <w:rFonts w:ascii="Book Antiqua" w:hAnsi="Book Antiqua"/>
          <w:i/>
        </w:rPr>
        <w:t xml:space="preserve"> J Med</w:t>
      </w:r>
      <w:r w:rsidRPr="0069585C">
        <w:rPr>
          <w:rFonts w:ascii="Book Antiqua" w:hAnsi="Book Antiqua"/>
          <w:i/>
        </w:rPr>
        <w:t xml:space="preserve"> </w:t>
      </w:r>
      <w:r w:rsidR="0069585C">
        <w:rPr>
          <w:rFonts w:ascii="Book Antiqua" w:hAnsi="Book Antiqua" w:hint="eastAsia"/>
          <w:lang w:eastAsia="zh-CN"/>
        </w:rPr>
        <w:t xml:space="preserve">2015; </w:t>
      </w:r>
      <w:r w:rsidRPr="0069585C">
        <w:rPr>
          <w:rFonts w:ascii="Book Antiqua" w:hAnsi="Book Antiqua"/>
          <w:b/>
        </w:rPr>
        <w:t>373</w:t>
      </w:r>
      <w:r w:rsidR="0069585C">
        <w:rPr>
          <w:rFonts w:ascii="Book Antiqua" w:hAnsi="Book Antiqua" w:hint="eastAsia"/>
          <w:lang w:eastAsia="zh-CN"/>
        </w:rPr>
        <w:t>:</w:t>
      </w:r>
      <w:r w:rsidR="0069585C">
        <w:rPr>
          <w:rFonts w:ascii="Book Antiqua" w:hAnsi="Book Antiqua"/>
        </w:rPr>
        <w:t xml:space="preserve"> 1627–1639</w:t>
      </w:r>
      <w:r w:rsidRPr="00AB1B77">
        <w:rPr>
          <w:rFonts w:ascii="Book Antiqua" w:hAnsi="Book Antiqua"/>
        </w:rPr>
        <w:t xml:space="preserve"> [DOI: 10.1056/NEJMoa1507643]</w:t>
      </w:r>
    </w:p>
    <w:p w14:paraId="7C6C9848" w14:textId="601FE676" w:rsidR="00AB1B77" w:rsidRPr="00AB1B77" w:rsidRDefault="00AB1B77" w:rsidP="00AB1B77">
      <w:pPr>
        <w:spacing w:line="360" w:lineRule="auto"/>
        <w:jc w:val="both"/>
        <w:rPr>
          <w:rFonts w:ascii="Book Antiqua" w:hAnsi="Book Antiqua"/>
        </w:rPr>
      </w:pPr>
      <w:r w:rsidRPr="00AB1B77">
        <w:rPr>
          <w:rFonts w:ascii="Book Antiqua" w:hAnsi="Book Antiqua"/>
        </w:rPr>
        <w:t>5</w:t>
      </w:r>
      <w:r w:rsidR="00F3347D">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Kang YK</w:t>
      </w:r>
      <w:r w:rsidRPr="00AB1B77">
        <w:rPr>
          <w:rFonts w:ascii="Book Antiqua" w:hAnsi="Book Antiqua"/>
        </w:rPr>
        <w:t xml:space="preserve">, </w:t>
      </w:r>
      <w:proofErr w:type="spellStart"/>
      <w:r w:rsidRPr="00AB1B77">
        <w:rPr>
          <w:rFonts w:ascii="Book Antiqua" w:hAnsi="Book Antiqua"/>
        </w:rPr>
        <w:t>Boku</w:t>
      </w:r>
      <w:proofErr w:type="spellEnd"/>
      <w:r w:rsidRPr="00AB1B77">
        <w:rPr>
          <w:rFonts w:ascii="Book Antiqua" w:hAnsi="Book Antiqua"/>
        </w:rPr>
        <w:t xml:space="preserve"> N, Satoh T, Ryu MH, Chao Y, Kato K, Chung HC, Chen JS, </w:t>
      </w:r>
      <w:proofErr w:type="spellStart"/>
      <w:r w:rsidRPr="00AB1B77">
        <w:rPr>
          <w:rFonts w:ascii="Book Antiqua" w:hAnsi="Book Antiqua"/>
        </w:rPr>
        <w:t>Muro</w:t>
      </w:r>
      <w:proofErr w:type="spellEnd"/>
      <w:r w:rsidRPr="00AB1B77">
        <w:rPr>
          <w:rFonts w:ascii="Book Antiqua" w:hAnsi="Book Antiqua"/>
        </w:rPr>
        <w:t xml:space="preserve"> K, Kang WK, Yeh KH, Yoshikawa T, Oh SC, Bai LY, Tamura T, Lee KW, </w:t>
      </w:r>
      <w:proofErr w:type="spellStart"/>
      <w:r w:rsidRPr="00AB1B77">
        <w:rPr>
          <w:rFonts w:ascii="Book Antiqua" w:hAnsi="Book Antiqua"/>
        </w:rPr>
        <w:t>Hamamoto</w:t>
      </w:r>
      <w:proofErr w:type="spellEnd"/>
      <w:r w:rsidRPr="00AB1B77">
        <w:rPr>
          <w:rFonts w:ascii="Book Antiqua" w:hAnsi="Book Antiqua"/>
        </w:rPr>
        <w:t xml:space="preserve"> Y, Kim JG, Chin K, Oh DY, </w:t>
      </w:r>
      <w:proofErr w:type="spellStart"/>
      <w:r w:rsidRPr="00AB1B77">
        <w:rPr>
          <w:rFonts w:ascii="Book Antiqua" w:hAnsi="Book Antiqua"/>
        </w:rPr>
        <w:t>Minashi</w:t>
      </w:r>
      <w:proofErr w:type="spellEnd"/>
      <w:r w:rsidRPr="00AB1B77">
        <w:rPr>
          <w:rFonts w:ascii="Book Antiqua" w:hAnsi="Book Antiqua"/>
        </w:rPr>
        <w:t xml:space="preserve"> K, Cho JY, Tsuda M, Chen LT. Nivolumab in patients with advanced gastric or gastro-</w:t>
      </w:r>
      <w:proofErr w:type="spellStart"/>
      <w:r w:rsidRPr="00AB1B77">
        <w:rPr>
          <w:rFonts w:ascii="Book Antiqua" w:hAnsi="Book Antiqua"/>
        </w:rPr>
        <w:t>oesophageal</w:t>
      </w:r>
      <w:proofErr w:type="spellEnd"/>
      <w:r w:rsidRPr="00AB1B77">
        <w:rPr>
          <w:rFonts w:ascii="Book Antiqua" w:hAnsi="Book Antiqua"/>
        </w:rPr>
        <w:t xml:space="preserve"> junction cancer refractory to, or intolerant of, at least two previous chemotherapy regimens (ONO-4538-12, ATTRACTION-2): a </w:t>
      </w:r>
      <w:proofErr w:type="spellStart"/>
      <w:r w:rsidRPr="00AB1B77">
        <w:rPr>
          <w:rFonts w:ascii="Book Antiqua" w:hAnsi="Book Antiqua"/>
        </w:rPr>
        <w:lastRenderedPageBreak/>
        <w:t>randomised</w:t>
      </w:r>
      <w:proofErr w:type="spellEnd"/>
      <w:r w:rsidRPr="00AB1B77">
        <w:rPr>
          <w:rFonts w:ascii="Book Antiqua" w:hAnsi="Book Antiqua"/>
        </w:rPr>
        <w:t xml:space="preserve">, double-blind, placebo-controlled, phase 3 trial. </w:t>
      </w:r>
      <w:r w:rsidRPr="00AB1B77">
        <w:rPr>
          <w:rFonts w:ascii="Book Antiqua" w:hAnsi="Book Antiqua"/>
          <w:i/>
          <w:iCs/>
        </w:rPr>
        <w:t>Lancet</w:t>
      </w:r>
      <w:r w:rsidRPr="00AB1B77">
        <w:rPr>
          <w:rFonts w:ascii="Book Antiqua" w:hAnsi="Book Antiqua"/>
        </w:rPr>
        <w:t xml:space="preserve"> 2017; </w:t>
      </w:r>
      <w:r w:rsidRPr="00AB1B77">
        <w:rPr>
          <w:rFonts w:ascii="Book Antiqua" w:hAnsi="Book Antiqua"/>
          <w:b/>
          <w:bCs/>
        </w:rPr>
        <w:t>390</w:t>
      </w:r>
      <w:r w:rsidRPr="00AB1B77">
        <w:rPr>
          <w:rFonts w:ascii="Book Antiqua" w:hAnsi="Book Antiqua"/>
        </w:rPr>
        <w:t>: 2461-2471 [PMID: 28993052 DOI: 10.1016/S0140-6736(17)31827-5]</w:t>
      </w:r>
    </w:p>
    <w:p w14:paraId="6D1AFD69" w14:textId="2EDB9929" w:rsidR="00AB1B77" w:rsidRPr="00AB1B77" w:rsidRDefault="00F3347D" w:rsidP="00AB1B77">
      <w:pPr>
        <w:spacing w:line="360" w:lineRule="auto"/>
        <w:jc w:val="both"/>
        <w:rPr>
          <w:rFonts w:ascii="Book Antiqua" w:hAnsi="Book Antiqua"/>
        </w:rPr>
      </w:pPr>
      <w:r>
        <w:rPr>
          <w:rFonts w:ascii="Book Antiqua" w:hAnsi="Book Antiqua" w:hint="eastAsia"/>
          <w:lang w:eastAsia="zh-CN"/>
        </w:rPr>
        <w:t>59</w:t>
      </w:r>
      <w:r w:rsidR="00AB1B77" w:rsidRPr="00AB1B77">
        <w:rPr>
          <w:rFonts w:ascii="Book Antiqua" w:hAnsi="Book Antiqua"/>
        </w:rPr>
        <w:t xml:space="preserve"> </w:t>
      </w:r>
      <w:proofErr w:type="spellStart"/>
      <w:r w:rsidR="00AB1B77" w:rsidRPr="00AB1B77">
        <w:rPr>
          <w:rFonts w:ascii="Book Antiqua" w:hAnsi="Book Antiqua"/>
          <w:b/>
          <w:bCs/>
        </w:rPr>
        <w:t>Motzer</w:t>
      </w:r>
      <w:proofErr w:type="spellEnd"/>
      <w:r w:rsidR="00AB1B77" w:rsidRPr="00AB1B77">
        <w:rPr>
          <w:rFonts w:ascii="Book Antiqua" w:hAnsi="Book Antiqua"/>
          <w:b/>
          <w:bCs/>
        </w:rPr>
        <w:t xml:space="preserve"> RJ</w:t>
      </w:r>
      <w:r w:rsidR="00AB1B77" w:rsidRPr="00AB1B77">
        <w:rPr>
          <w:rFonts w:ascii="Book Antiqua" w:hAnsi="Book Antiqua"/>
        </w:rPr>
        <w:t xml:space="preserve">, </w:t>
      </w:r>
      <w:proofErr w:type="spellStart"/>
      <w:r w:rsidR="00AB1B77" w:rsidRPr="00AB1B77">
        <w:rPr>
          <w:rFonts w:ascii="Book Antiqua" w:hAnsi="Book Antiqua"/>
        </w:rPr>
        <w:t>Escudier</w:t>
      </w:r>
      <w:proofErr w:type="spellEnd"/>
      <w:r w:rsidR="00AB1B77" w:rsidRPr="00AB1B77">
        <w:rPr>
          <w:rFonts w:ascii="Book Antiqua" w:hAnsi="Book Antiqua"/>
        </w:rPr>
        <w:t xml:space="preserve"> B, McDermott DF, George S, Hammers HJ, Srinivas S, </w:t>
      </w:r>
      <w:proofErr w:type="spellStart"/>
      <w:r w:rsidR="00AB1B77" w:rsidRPr="00AB1B77">
        <w:rPr>
          <w:rFonts w:ascii="Book Antiqua" w:hAnsi="Book Antiqua"/>
        </w:rPr>
        <w:t>Tykodi</w:t>
      </w:r>
      <w:proofErr w:type="spellEnd"/>
      <w:r w:rsidR="00AB1B77" w:rsidRPr="00AB1B77">
        <w:rPr>
          <w:rFonts w:ascii="Book Antiqua" w:hAnsi="Book Antiqua"/>
        </w:rPr>
        <w:t xml:space="preserve"> SS, </w:t>
      </w:r>
      <w:proofErr w:type="spellStart"/>
      <w:r w:rsidR="00AB1B77" w:rsidRPr="00AB1B77">
        <w:rPr>
          <w:rFonts w:ascii="Book Antiqua" w:hAnsi="Book Antiqua"/>
        </w:rPr>
        <w:t>Sosman</w:t>
      </w:r>
      <w:proofErr w:type="spellEnd"/>
      <w:r w:rsidR="00AB1B77" w:rsidRPr="00AB1B77">
        <w:rPr>
          <w:rFonts w:ascii="Book Antiqua" w:hAnsi="Book Antiqua"/>
        </w:rPr>
        <w:t xml:space="preserve"> JA, Procopio G, </w:t>
      </w:r>
      <w:proofErr w:type="spellStart"/>
      <w:r w:rsidR="00AB1B77" w:rsidRPr="00AB1B77">
        <w:rPr>
          <w:rFonts w:ascii="Book Antiqua" w:hAnsi="Book Antiqua"/>
        </w:rPr>
        <w:t>Plimack</w:t>
      </w:r>
      <w:proofErr w:type="spellEnd"/>
      <w:r w:rsidR="00AB1B77" w:rsidRPr="00AB1B77">
        <w:rPr>
          <w:rFonts w:ascii="Book Antiqua" w:hAnsi="Book Antiqua"/>
        </w:rPr>
        <w:t xml:space="preserve"> ER, Castellano D, Choueiri TK, Gurney H, </w:t>
      </w:r>
      <w:proofErr w:type="spellStart"/>
      <w:r w:rsidR="00AB1B77" w:rsidRPr="00AB1B77">
        <w:rPr>
          <w:rFonts w:ascii="Book Antiqua" w:hAnsi="Book Antiqua"/>
        </w:rPr>
        <w:t>Donskov</w:t>
      </w:r>
      <w:proofErr w:type="spellEnd"/>
      <w:r w:rsidR="00AB1B77" w:rsidRPr="00AB1B77">
        <w:rPr>
          <w:rFonts w:ascii="Book Antiqua" w:hAnsi="Book Antiqua"/>
        </w:rPr>
        <w:t xml:space="preserve"> F, Bono P, Wagstaff J, </w:t>
      </w:r>
      <w:proofErr w:type="spellStart"/>
      <w:r w:rsidR="00AB1B77" w:rsidRPr="00AB1B77">
        <w:rPr>
          <w:rFonts w:ascii="Book Antiqua" w:hAnsi="Book Antiqua"/>
        </w:rPr>
        <w:t>Gauler</w:t>
      </w:r>
      <w:proofErr w:type="spellEnd"/>
      <w:r w:rsidR="00AB1B77" w:rsidRPr="00AB1B77">
        <w:rPr>
          <w:rFonts w:ascii="Book Antiqua" w:hAnsi="Book Antiqua"/>
        </w:rPr>
        <w:t xml:space="preserve"> TC, Ueda T, Tomita Y, Schutz FA, </w:t>
      </w:r>
      <w:proofErr w:type="spellStart"/>
      <w:r w:rsidR="00AB1B77" w:rsidRPr="00AB1B77">
        <w:rPr>
          <w:rFonts w:ascii="Book Antiqua" w:hAnsi="Book Antiqua"/>
        </w:rPr>
        <w:t>Kollmannsberger</w:t>
      </w:r>
      <w:proofErr w:type="spellEnd"/>
      <w:r w:rsidR="00AB1B77" w:rsidRPr="00AB1B77">
        <w:rPr>
          <w:rFonts w:ascii="Book Antiqua" w:hAnsi="Book Antiqua"/>
        </w:rPr>
        <w:t xml:space="preserve"> C, Larkin J, </w:t>
      </w:r>
      <w:proofErr w:type="spellStart"/>
      <w:r w:rsidR="00AB1B77" w:rsidRPr="00AB1B77">
        <w:rPr>
          <w:rFonts w:ascii="Book Antiqua" w:hAnsi="Book Antiqua"/>
        </w:rPr>
        <w:t>Ravaud</w:t>
      </w:r>
      <w:proofErr w:type="spellEnd"/>
      <w:r w:rsidR="00AB1B77" w:rsidRPr="00AB1B77">
        <w:rPr>
          <w:rFonts w:ascii="Book Antiqua" w:hAnsi="Book Antiqua"/>
        </w:rPr>
        <w:t xml:space="preserve"> A, Simon JS, Xu LA, Waxman IM, Sharma P; </w:t>
      </w:r>
      <w:proofErr w:type="spellStart"/>
      <w:r w:rsidR="00AB1B77" w:rsidRPr="00AB1B77">
        <w:rPr>
          <w:rFonts w:ascii="Book Antiqua" w:hAnsi="Book Antiqua"/>
        </w:rPr>
        <w:t>CheckMate</w:t>
      </w:r>
      <w:proofErr w:type="spellEnd"/>
      <w:r w:rsidR="00AB1B77" w:rsidRPr="00AB1B77">
        <w:rPr>
          <w:rFonts w:ascii="Book Antiqua" w:hAnsi="Book Antiqua"/>
        </w:rPr>
        <w:t xml:space="preserve"> 025 Investigators. Nivolumab versus </w:t>
      </w:r>
      <w:proofErr w:type="spellStart"/>
      <w:r w:rsidR="00AB1B77" w:rsidRPr="00AB1B77">
        <w:rPr>
          <w:rFonts w:ascii="Book Antiqua" w:hAnsi="Book Antiqua"/>
        </w:rPr>
        <w:t>Everolimus</w:t>
      </w:r>
      <w:proofErr w:type="spellEnd"/>
      <w:r w:rsidR="00AB1B77" w:rsidRPr="00AB1B77">
        <w:rPr>
          <w:rFonts w:ascii="Book Antiqua" w:hAnsi="Book Antiqua"/>
        </w:rPr>
        <w:t xml:space="preserve"> in Advanced Renal-Cell Carcinoma. </w:t>
      </w:r>
      <w:r w:rsidR="00AB1B77" w:rsidRPr="00AB1B77">
        <w:rPr>
          <w:rFonts w:ascii="Book Antiqua" w:hAnsi="Book Antiqua"/>
          <w:i/>
          <w:iCs/>
        </w:rPr>
        <w:t xml:space="preserve">N </w:t>
      </w:r>
      <w:proofErr w:type="spellStart"/>
      <w:r w:rsidR="00AB1B77" w:rsidRPr="00AB1B77">
        <w:rPr>
          <w:rFonts w:ascii="Book Antiqua" w:hAnsi="Book Antiqua"/>
          <w:i/>
          <w:iCs/>
        </w:rPr>
        <w:t>Engl</w:t>
      </w:r>
      <w:proofErr w:type="spellEnd"/>
      <w:r w:rsidR="00AB1B77" w:rsidRPr="00AB1B77">
        <w:rPr>
          <w:rFonts w:ascii="Book Antiqua" w:hAnsi="Book Antiqua"/>
          <w:i/>
          <w:iCs/>
        </w:rPr>
        <w:t xml:space="preserve"> J Med</w:t>
      </w:r>
      <w:r w:rsidR="00AB1B77" w:rsidRPr="00AB1B77">
        <w:rPr>
          <w:rFonts w:ascii="Book Antiqua" w:hAnsi="Book Antiqua"/>
        </w:rPr>
        <w:t xml:space="preserve"> 2015; </w:t>
      </w:r>
      <w:r w:rsidR="00AB1B77" w:rsidRPr="00AB1B77">
        <w:rPr>
          <w:rFonts w:ascii="Book Antiqua" w:hAnsi="Book Antiqua"/>
          <w:b/>
          <w:bCs/>
        </w:rPr>
        <w:t>373</w:t>
      </w:r>
      <w:r w:rsidR="00AB1B77" w:rsidRPr="00AB1B77">
        <w:rPr>
          <w:rFonts w:ascii="Book Antiqua" w:hAnsi="Book Antiqua"/>
        </w:rPr>
        <w:t>: 1803-1813 [PMID: 26406148 DOI: 10.1056/NEJMoa1510665]</w:t>
      </w:r>
    </w:p>
    <w:p w14:paraId="3F789DB4" w14:textId="526B98C1" w:rsidR="00AB1B77" w:rsidRPr="00AB1B77" w:rsidRDefault="00AB1B77" w:rsidP="00AB1B77">
      <w:pPr>
        <w:spacing w:line="360" w:lineRule="auto"/>
        <w:jc w:val="both"/>
        <w:rPr>
          <w:rFonts w:ascii="Book Antiqua" w:hAnsi="Book Antiqua"/>
        </w:rPr>
      </w:pPr>
      <w:r w:rsidRPr="00AB1B77">
        <w:rPr>
          <w:rFonts w:ascii="Book Antiqua" w:hAnsi="Book Antiqua"/>
        </w:rPr>
        <w:t>6</w:t>
      </w:r>
      <w:r w:rsidR="00F3347D">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Weber JS</w:t>
      </w:r>
      <w:r w:rsidRPr="00AB1B77">
        <w:rPr>
          <w:rFonts w:ascii="Book Antiqua" w:hAnsi="Book Antiqua"/>
        </w:rPr>
        <w:t xml:space="preserve">, D'Angelo SP, Minor D, Hodi FS, </w:t>
      </w:r>
      <w:proofErr w:type="spellStart"/>
      <w:r w:rsidRPr="00AB1B77">
        <w:rPr>
          <w:rFonts w:ascii="Book Antiqua" w:hAnsi="Book Antiqua"/>
        </w:rPr>
        <w:t>Gutzmer</w:t>
      </w:r>
      <w:proofErr w:type="spellEnd"/>
      <w:r w:rsidRPr="00AB1B77">
        <w:rPr>
          <w:rFonts w:ascii="Book Antiqua" w:hAnsi="Book Antiqua"/>
        </w:rPr>
        <w:t xml:space="preserve"> R, </w:t>
      </w:r>
      <w:proofErr w:type="spellStart"/>
      <w:r w:rsidRPr="00AB1B77">
        <w:rPr>
          <w:rFonts w:ascii="Book Antiqua" w:hAnsi="Book Antiqua"/>
        </w:rPr>
        <w:t>Neyns</w:t>
      </w:r>
      <w:proofErr w:type="spellEnd"/>
      <w:r w:rsidRPr="00AB1B77">
        <w:rPr>
          <w:rFonts w:ascii="Book Antiqua" w:hAnsi="Book Antiqua"/>
        </w:rPr>
        <w:t xml:space="preserve"> B, </w:t>
      </w:r>
      <w:proofErr w:type="spellStart"/>
      <w:r w:rsidRPr="00AB1B77">
        <w:rPr>
          <w:rFonts w:ascii="Book Antiqua" w:hAnsi="Book Antiqua"/>
        </w:rPr>
        <w:t>Hoeller</w:t>
      </w:r>
      <w:proofErr w:type="spellEnd"/>
      <w:r w:rsidRPr="00AB1B77">
        <w:rPr>
          <w:rFonts w:ascii="Book Antiqua" w:hAnsi="Book Antiqua"/>
        </w:rPr>
        <w:t xml:space="preserve"> C, </w:t>
      </w:r>
      <w:proofErr w:type="spellStart"/>
      <w:r w:rsidRPr="00AB1B77">
        <w:rPr>
          <w:rFonts w:ascii="Book Antiqua" w:hAnsi="Book Antiqua"/>
        </w:rPr>
        <w:t>Khushalani</w:t>
      </w:r>
      <w:proofErr w:type="spellEnd"/>
      <w:r w:rsidRPr="00AB1B77">
        <w:rPr>
          <w:rFonts w:ascii="Book Antiqua" w:hAnsi="Book Antiqua"/>
        </w:rPr>
        <w:t xml:space="preserve"> NI, Miller WH Jr, Lao CD, Linette GP, Thomas L, </w:t>
      </w:r>
      <w:proofErr w:type="spellStart"/>
      <w:r w:rsidRPr="00AB1B77">
        <w:rPr>
          <w:rFonts w:ascii="Book Antiqua" w:hAnsi="Book Antiqua"/>
        </w:rPr>
        <w:t>Lorigan</w:t>
      </w:r>
      <w:proofErr w:type="spellEnd"/>
      <w:r w:rsidRPr="00AB1B77">
        <w:rPr>
          <w:rFonts w:ascii="Book Antiqua" w:hAnsi="Book Antiqua"/>
        </w:rPr>
        <w:t xml:space="preserve"> P, Grossmann KF, Hassel JC, Maio M, </w:t>
      </w:r>
      <w:proofErr w:type="spellStart"/>
      <w:r w:rsidRPr="00AB1B77">
        <w:rPr>
          <w:rFonts w:ascii="Book Antiqua" w:hAnsi="Book Antiqua"/>
        </w:rPr>
        <w:t>Sznol</w:t>
      </w:r>
      <w:proofErr w:type="spellEnd"/>
      <w:r w:rsidRPr="00AB1B77">
        <w:rPr>
          <w:rFonts w:ascii="Book Antiqua" w:hAnsi="Book Antiqua"/>
        </w:rPr>
        <w:t xml:space="preserve"> M, </w:t>
      </w:r>
      <w:proofErr w:type="spellStart"/>
      <w:r w:rsidRPr="00AB1B77">
        <w:rPr>
          <w:rFonts w:ascii="Book Antiqua" w:hAnsi="Book Antiqua"/>
        </w:rPr>
        <w:t>Ascierto</w:t>
      </w:r>
      <w:proofErr w:type="spellEnd"/>
      <w:r w:rsidRPr="00AB1B77">
        <w:rPr>
          <w:rFonts w:ascii="Book Antiqua" w:hAnsi="Book Antiqua"/>
        </w:rPr>
        <w:t xml:space="preserve"> PA, Mohr P, Chmielowski B, Bryce A, </w:t>
      </w:r>
      <w:proofErr w:type="spellStart"/>
      <w:r w:rsidRPr="00AB1B77">
        <w:rPr>
          <w:rFonts w:ascii="Book Antiqua" w:hAnsi="Book Antiqua"/>
        </w:rPr>
        <w:t>Svane</w:t>
      </w:r>
      <w:proofErr w:type="spellEnd"/>
      <w:r w:rsidRPr="00AB1B77">
        <w:rPr>
          <w:rFonts w:ascii="Book Antiqua" w:hAnsi="Book Antiqua"/>
        </w:rPr>
        <w:t xml:space="preserve"> IM, </w:t>
      </w:r>
      <w:proofErr w:type="spellStart"/>
      <w:r w:rsidRPr="00AB1B77">
        <w:rPr>
          <w:rFonts w:ascii="Book Antiqua" w:hAnsi="Book Antiqua"/>
        </w:rPr>
        <w:t>Grob</w:t>
      </w:r>
      <w:proofErr w:type="spellEnd"/>
      <w:r w:rsidRPr="00AB1B77">
        <w:rPr>
          <w:rFonts w:ascii="Book Antiqua" w:hAnsi="Book Antiqua"/>
        </w:rPr>
        <w:t xml:space="preserve"> JJ, </w:t>
      </w:r>
      <w:proofErr w:type="spellStart"/>
      <w:r w:rsidRPr="00AB1B77">
        <w:rPr>
          <w:rFonts w:ascii="Book Antiqua" w:hAnsi="Book Antiqua"/>
        </w:rPr>
        <w:t>Krackhardt</w:t>
      </w:r>
      <w:proofErr w:type="spellEnd"/>
      <w:r w:rsidRPr="00AB1B77">
        <w:rPr>
          <w:rFonts w:ascii="Book Antiqua" w:hAnsi="Book Antiqua"/>
        </w:rPr>
        <w:t xml:space="preserve"> AM, </w:t>
      </w:r>
      <w:proofErr w:type="spellStart"/>
      <w:r w:rsidRPr="00AB1B77">
        <w:rPr>
          <w:rFonts w:ascii="Book Antiqua" w:hAnsi="Book Antiqua"/>
        </w:rPr>
        <w:t>Horak</w:t>
      </w:r>
      <w:proofErr w:type="spellEnd"/>
      <w:r w:rsidRPr="00AB1B77">
        <w:rPr>
          <w:rFonts w:ascii="Book Antiqua" w:hAnsi="Book Antiqua"/>
        </w:rPr>
        <w:t xml:space="preserve"> C, Lambert A, Yang AS, Larkin J. Nivolumab versus chemotherapy in patients with advanced melanoma who progressed after anti-CTLA-4 treatment (</w:t>
      </w:r>
      <w:proofErr w:type="spellStart"/>
      <w:r w:rsidRPr="00AB1B77">
        <w:rPr>
          <w:rFonts w:ascii="Book Antiqua" w:hAnsi="Book Antiqua"/>
        </w:rPr>
        <w:t>CheckMate</w:t>
      </w:r>
      <w:proofErr w:type="spellEnd"/>
      <w:r w:rsidRPr="00AB1B77">
        <w:rPr>
          <w:rFonts w:ascii="Book Antiqua" w:hAnsi="Book Antiqua"/>
        </w:rPr>
        <w:t xml:space="preserve"> 037): a </w:t>
      </w:r>
      <w:proofErr w:type="spellStart"/>
      <w:r w:rsidRPr="00AB1B77">
        <w:rPr>
          <w:rFonts w:ascii="Book Antiqua" w:hAnsi="Book Antiqua"/>
        </w:rPr>
        <w:t>randomised</w:t>
      </w:r>
      <w:proofErr w:type="spellEnd"/>
      <w:r w:rsidRPr="00AB1B77">
        <w:rPr>
          <w:rFonts w:ascii="Book Antiqua" w:hAnsi="Book Antiqua"/>
        </w:rPr>
        <w:t xml:space="preserve">, controlled, open-label, phase 3 trial. </w:t>
      </w:r>
      <w:r w:rsidRPr="00AB1B77">
        <w:rPr>
          <w:rFonts w:ascii="Book Antiqua" w:hAnsi="Book Antiqua"/>
          <w:i/>
          <w:iCs/>
        </w:rPr>
        <w:t>Lancet Oncol</w:t>
      </w:r>
      <w:r w:rsidRPr="00AB1B77">
        <w:rPr>
          <w:rFonts w:ascii="Book Antiqua" w:hAnsi="Book Antiqua"/>
        </w:rPr>
        <w:t xml:space="preserve"> 2015; </w:t>
      </w:r>
      <w:r w:rsidRPr="00AB1B77">
        <w:rPr>
          <w:rFonts w:ascii="Book Antiqua" w:hAnsi="Book Antiqua"/>
          <w:b/>
          <w:bCs/>
        </w:rPr>
        <w:t>16</w:t>
      </w:r>
      <w:r w:rsidRPr="00AB1B77">
        <w:rPr>
          <w:rFonts w:ascii="Book Antiqua" w:hAnsi="Book Antiqua"/>
        </w:rPr>
        <w:t>: 375-384 [PMID: 25795410 DOI: 10.1016/S1470-2045(15)70076-8]</w:t>
      </w:r>
    </w:p>
    <w:p w14:paraId="1146E646" w14:textId="3CBE0F40" w:rsidR="00AB1B77" w:rsidRPr="00AB1B77" w:rsidRDefault="00AB1B77" w:rsidP="00AB1B77">
      <w:pPr>
        <w:spacing w:line="360" w:lineRule="auto"/>
        <w:jc w:val="both"/>
        <w:rPr>
          <w:rFonts w:ascii="Book Antiqua" w:hAnsi="Book Antiqua"/>
        </w:rPr>
      </w:pPr>
      <w:r w:rsidRPr="00AB1B77">
        <w:rPr>
          <w:rFonts w:ascii="Book Antiqua" w:hAnsi="Book Antiqua"/>
        </w:rPr>
        <w:t>6</w:t>
      </w:r>
      <w:r w:rsidR="00F3347D">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Kudo M</w:t>
      </w:r>
      <w:r w:rsidRPr="00AB1B77">
        <w:rPr>
          <w:rFonts w:ascii="Book Antiqua" w:hAnsi="Book Antiqua"/>
        </w:rPr>
        <w:t xml:space="preserve">, </w:t>
      </w:r>
      <w:proofErr w:type="spellStart"/>
      <w:r w:rsidRPr="00AB1B77">
        <w:rPr>
          <w:rFonts w:ascii="Book Antiqua" w:hAnsi="Book Antiqua"/>
        </w:rPr>
        <w:t>Matilla</w:t>
      </w:r>
      <w:proofErr w:type="spellEnd"/>
      <w:r w:rsidRPr="00AB1B77">
        <w:rPr>
          <w:rFonts w:ascii="Book Antiqua" w:hAnsi="Book Antiqua"/>
        </w:rPr>
        <w:t xml:space="preserve"> A, Santoro A, </w:t>
      </w:r>
      <w:proofErr w:type="spellStart"/>
      <w:r w:rsidRPr="00AB1B77">
        <w:rPr>
          <w:rFonts w:ascii="Book Antiqua" w:hAnsi="Book Antiqua"/>
        </w:rPr>
        <w:t>Melero</w:t>
      </w:r>
      <w:proofErr w:type="spellEnd"/>
      <w:r w:rsidRPr="00AB1B77">
        <w:rPr>
          <w:rFonts w:ascii="Book Antiqua" w:hAnsi="Book Antiqua"/>
        </w:rPr>
        <w:t xml:space="preserve"> I, </w:t>
      </w:r>
      <w:proofErr w:type="spellStart"/>
      <w:r w:rsidRPr="00AB1B77">
        <w:rPr>
          <w:rFonts w:ascii="Book Antiqua" w:hAnsi="Book Antiqua"/>
        </w:rPr>
        <w:t>Gracián</w:t>
      </w:r>
      <w:proofErr w:type="spellEnd"/>
      <w:r w:rsidRPr="00AB1B77">
        <w:rPr>
          <w:rFonts w:ascii="Book Antiqua" w:hAnsi="Book Antiqua"/>
        </w:rPr>
        <w:t xml:space="preserve"> AC, Acosta-Rivera M, Choo SP, El-</w:t>
      </w:r>
      <w:proofErr w:type="spellStart"/>
      <w:r w:rsidRPr="00AB1B77">
        <w:rPr>
          <w:rFonts w:ascii="Book Antiqua" w:hAnsi="Book Antiqua"/>
        </w:rPr>
        <w:t>Khoueiry</w:t>
      </w:r>
      <w:proofErr w:type="spellEnd"/>
      <w:r w:rsidRPr="00AB1B77">
        <w:rPr>
          <w:rFonts w:ascii="Book Antiqua" w:hAnsi="Book Antiqua"/>
        </w:rPr>
        <w:t xml:space="preserve"> AB, </w:t>
      </w:r>
      <w:proofErr w:type="spellStart"/>
      <w:r w:rsidRPr="00AB1B77">
        <w:rPr>
          <w:rFonts w:ascii="Book Antiqua" w:hAnsi="Book Antiqua"/>
        </w:rPr>
        <w:t>Kuromatsu</w:t>
      </w:r>
      <w:proofErr w:type="spellEnd"/>
      <w:r w:rsidRPr="00AB1B77">
        <w:rPr>
          <w:rFonts w:ascii="Book Antiqua" w:hAnsi="Book Antiqua"/>
        </w:rPr>
        <w:t xml:space="preserve"> R, El-</w:t>
      </w:r>
      <w:proofErr w:type="spellStart"/>
      <w:r w:rsidRPr="00AB1B77">
        <w:rPr>
          <w:rFonts w:ascii="Book Antiqua" w:hAnsi="Book Antiqua"/>
        </w:rPr>
        <w:t>Rayes</w:t>
      </w:r>
      <w:proofErr w:type="spellEnd"/>
      <w:r w:rsidRPr="00AB1B77">
        <w:rPr>
          <w:rFonts w:ascii="Book Antiqua" w:hAnsi="Book Antiqua"/>
        </w:rPr>
        <w:t xml:space="preserve"> B, </w:t>
      </w:r>
      <w:proofErr w:type="spellStart"/>
      <w:r w:rsidRPr="00AB1B77">
        <w:rPr>
          <w:rFonts w:ascii="Book Antiqua" w:hAnsi="Book Antiqua"/>
        </w:rPr>
        <w:t>Numata</w:t>
      </w:r>
      <w:proofErr w:type="spellEnd"/>
      <w:r w:rsidRPr="00AB1B77">
        <w:rPr>
          <w:rFonts w:ascii="Book Antiqua" w:hAnsi="Book Antiqua"/>
        </w:rPr>
        <w:t xml:space="preserve"> K, Itoh Y, Di Costanzo F, </w:t>
      </w:r>
      <w:proofErr w:type="spellStart"/>
      <w:r w:rsidRPr="00AB1B77">
        <w:rPr>
          <w:rFonts w:ascii="Book Antiqua" w:hAnsi="Book Antiqua"/>
        </w:rPr>
        <w:t>Crysler</w:t>
      </w:r>
      <w:proofErr w:type="spellEnd"/>
      <w:r w:rsidRPr="00AB1B77">
        <w:rPr>
          <w:rFonts w:ascii="Book Antiqua" w:hAnsi="Book Antiqua"/>
        </w:rPr>
        <w:t xml:space="preserve"> O, </w:t>
      </w:r>
      <w:proofErr w:type="spellStart"/>
      <w:r w:rsidRPr="00AB1B77">
        <w:rPr>
          <w:rFonts w:ascii="Book Antiqua" w:hAnsi="Book Antiqua"/>
        </w:rPr>
        <w:t>Reig</w:t>
      </w:r>
      <w:proofErr w:type="spellEnd"/>
      <w:r w:rsidRPr="00AB1B77">
        <w:rPr>
          <w:rFonts w:ascii="Book Antiqua" w:hAnsi="Book Antiqua"/>
        </w:rPr>
        <w:t xml:space="preserve"> M, Shen Y, Neely J, </w:t>
      </w:r>
      <w:proofErr w:type="spellStart"/>
      <w:r w:rsidRPr="00AB1B77">
        <w:rPr>
          <w:rFonts w:ascii="Book Antiqua" w:hAnsi="Book Antiqua"/>
        </w:rPr>
        <w:t>Tschaika</w:t>
      </w:r>
      <w:proofErr w:type="spellEnd"/>
      <w:r w:rsidRPr="00AB1B77">
        <w:rPr>
          <w:rFonts w:ascii="Book Antiqua" w:hAnsi="Book Antiqua"/>
        </w:rPr>
        <w:t xml:space="preserve"> M, Wisniewski T, </w:t>
      </w:r>
      <w:proofErr w:type="spellStart"/>
      <w:r w:rsidRPr="00AB1B77">
        <w:rPr>
          <w:rFonts w:ascii="Book Antiqua" w:hAnsi="Book Antiqua"/>
        </w:rPr>
        <w:t>Sangro</w:t>
      </w:r>
      <w:proofErr w:type="spellEnd"/>
      <w:r w:rsidRPr="00AB1B77">
        <w:rPr>
          <w:rFonts w:ascii="Book Antiqua" w:hAnsi="Book Antiqua"/>
        </w:rPr>
        <w:t xml:space="preserve"> B. </w:t>
      </w:r>
      <w:proofErr w:type="spellStart"/>
      <w:r w:rsidRPr="00AB1B77">
        <w:rPr>
          <w:rFonts w:ascii="Book Antiqua" w:hAnsi="Book Antiqua"/>
        </w:rPr>
        <w:t>CheckMate</w:t>
      </w:r>
      <w:proofErr w:type="spellEnd"/>
      <w:r w:rsidRPr="00AB1B77">
        <w:rPr>
          <w:rFonts w:ascii="Book Antiqua" w:hAnsi="Book Antiqua"/>
        </w:rPr>
        <w:t xml:space="preserve"> 040 cohort 5: A phase I/II study of nivolumab in patients with advanced hepatocellular carcinoma and Child-Pugh B cirrhosis. </w:t>
      </w:r>
      <w:r w:rsidRPr="00AB1B77">
        <w:rPr>
          <w:rFonts w:ascii="Book Antiqua" w:hAnsi="Book Antiqua"/>
          <w:i/>
          <w:iCs/>
        </w:rPr>
        <w:t>J Hepatol</w:t>
      </w:r>
      <w:r w:rsidRPr="00AB1B77">
        <w:rPr>
          <w:rFonts w:ascii="Book Antiqua" w:hAnsi="Book Antiqua"/>
        </w:rPr>
        <w:t xml:space="preserve"> 2021; </w:t>
      </w:r>
      <w:r w:rsidRPr="00AB1B77">
        <w:rPr>
          <w:rFonts w:ascii="Book Antiqua" w:hAnsi="Book Antiqua"/>
          <w:b/>
          <w:bCs/>
        </w:rPr>
        <w:t>75</w:t>
      </w:r>
      <w:r w:rsidRPr="00AB1B77">
        <w:rPr>
          <w:rFonts w:ascii="Book Antiqua" w:hAnsi="Book Antiqua"/>
        </w:rPr>
        <w:t>: 600-609 [PMID: 34051329 DOI: 10.1016/j.jhep.2021.04.047]</w:t>
      </w:r>
    </w:p>
    <w:p w14:paraId="67FCC3C6" w14:textId="786FCD5D" w:rsidR="00AB1B77" w:rsidRPr="00AB1B77" w:rsidRDefault="00AB1B77" w:rsidP="00AB1B77">
      <w:pPr>
        <w:spacing w:line="360" w:lineRule="auto"/>
        <w:jc w:val="both"/>
        <w:rPr>
          <w:rFonts w:ascii="Book Antiqua" w:hAnsi="Book Antiqua"/>
        </w:rPr>
      </w:pPr>
      <w:r w:rsidRPr="00AB1B77">
        <w:rPr>
          <w:rFonts w:ascii="Book Antiqua" w:hAnsi="Book Antiqua"/>
        </w:rPr>
        <w:t>6</w:t>
      </w:r>
      <w:r w:rsidR="00F3347D">
        <w:rPr>
          <w:rFonts w:ascii="Book Antiqua" w:hAnsi="Book Antiqua" w:hint="eastAsia"/>
          <w:lang w:eastAsia="zh-CN"/>
        </w:rPr>
        <w:t>2</w:t>
      </w:r>
      <w:r w:rsidRPr="00AB1B77">
        <w:rPr>
          <w:rFonts w:ascii="Book Antiqua" w:hAnsi="Book Antiqua"/>
        </w:rPr>
        <w:t xml:space="preserve"> </w:t>
      </w:r>
      <w:proofErr w:type="spellStart"/>
      <w:r w:rsidRPr="00AB1B77">
        <w:rPr>
          <w:rFonts w:ascii="Book Antiqua" w:hAnsi="Book Antiqua"/>
          <w:b/>
          <w:bCs/>
        </w:rPr>
        <w:t>Yau</w:t>
      </w:r>
      <w:proofErr w:type="spellEnd"/>
      <w:r w:rsidRPr="00AB1B77">
        <w:rPr>
          <w:rFonts w:ascii="Book Antiqua" w:hAnsi="Book Antiqua"/>
          <w:b/>
          <w:bCs/>
        </w:rPr>
        <w:t xml:space="preserve"> T</w:t>
      </w:r>
      <w:r w:rsidRPr="00AB1B77">
        <w:rPr>
          <w:rFonts w:ascii="Book Antiqua" w:hAnsi="Book Antiqua"/>
        </w:rPr>
        <w:t xml:space="preserve">, Park JW, Finn RS, Cheng AL, Mathurin P, </w:t>
      </w:r>
      <w:proofErr w:type="spellStart"/>
      <w:r w:rsidRPr="00AB1B77">
        <w:rPr>
          <w:rFonts w:ascii="Book Antiqua" w:hAnsi="Book Antiqua"/>
        </w:rPr>
        <w:t>Edeline</w:t>
      </w:r>
      <w:proofErr w:type="spellEnd"/>
      <w:r w:rsidRPr="00AB1B77">
        <w:rPr>
          <w:rFonts w:ascii="Book Antiqua" w:hAnsi="Book Antiqua"/>
        </w:rPr>
        <w:t xml:space="preserve"> J, Kudo M, Harding JJ, Merle P, </w:t>
      </w:r>
      <w:proofErr w:type="spellStart"/>
      <w:r w:rsidRPr="00AB1B77">
        <w:rPr>
          <w:rFonts w:ascii="Book Antiqua" w:hAnsi="Book Antiqua"/>
        </w:rPr>
        <w:t>Rosmorduc</w:t>
      </w:r>
      <w:proofErr w:type="spellEnd"/>
      <w:r w:rsidRPr="00AB1B77">
        <w:rPr>
          <w:rFonts w:ascii="Book Antiqua" w:hAnsi="Book Antiqua"/>
        </w:rPr>
        <w:t xml:space="preserve"> O, </w:t>
      </w:r>
      <w:proofErr w:type="spellStart"/>
      <w:r w:rsidRPr="00AB1B77">
        <w:rPr>
          <w:rFonts w:ascii="Book Antiqua" w:hAnsi="Book Antiqua"/>
        </w:rPr>
        <w:t>Wyrwicz</w:t>
      </w:r>
      <w:proofErr w:type="spellEnd"/>
      <w:r w:rsidRPr="00AB1B77">
        <w:rPr>
          <w:rFonts w:ascii="Book Antiqua" w:hAnsi="Book Antiqua"/>
        </w:rPr>
        <w:t xml:space="preserve"> L, Schott E, Choo SP, Kelley RK, </w:t>
      </w:r>
      <w:proofErr w:type="spellStart"/>
      <w:r w:rsidRPr="00AB1B77">
        <w:rPr>
          <w:rFonts w:ascii="Book Antiqua" w:hAnsi="Book Antiqua"/>
        </w:rPr>
        <w:t>Sieghart</w:t>
      </w:r>
      <w:proofErr w:type="spellEnd"/>
      <w:r w:rsidRPr="00AB1B77">
        <w:rPr>
          <w:rFonts w:ascii="Book Antiqua" w:hAnsi="Book Antiqua"/>
        </w:rPr>
        <w:t xml:space="preserve"> W, </w:t>
      </w:r>
      <w:proofErr w:type="spellStart"/>
      <w:r w:rsidRPr="00AB1B77">
        <w:rPr>
          <w:rFonts w:ascii="Book Antiqua" w:hAnsi="Book Antiqua"/>
        </w:rPr>
        <w:t>Assenat</w:t>
      </w:r>
      <w:proofErr w:type="spellEnd"/>
      <w:r w:rsidRPr="00AB1B77">
        <w:rPr>
          <w:rFonts w:ascii="Book Antiqua" w:hAnsi="Book Antiqua"/>
        </w:rPr>
        <w:t xml:space="preserve"> E, </w:t>
      </w:r>
      <w:proofErr w:type="spellStart"/>
      <w:r w:rsidRPr="00AB1B77">
        <w:rPr>
          <w:rFonts w:ascii="Book Antiqua" w:hAnsi="Book Antiqua"/>
        </w:rPr>
        <w:t>Zaucha</w:t>
      </w:r>
      <w:proofErr w:type="spellEnd"/>
      <w:r w:rsidRPr="00AB1B77">
        <w:rPr>
          <w:rFonts w:ascii="Book Antiqua" w:hAnsi="Book Antiqua"/>
        </w:rPr>
        <w:t xml:space="preserve"> R, </w:t>
      </w:r>
      <w:proofErr w:type="spellStart"/>
      <w:r w:rsidRPr="00AB1B77">
        <w:rPr>
          <w:rFonts w:ascii="Book Antiqua" w:hAnsi="Book Antiqua"/>
        </w:rPr>
        <w:t>Furuse</w:t>
      </w:r>
      <w:proofErr w:type="spellEnd"/>
      <w:r w:rsidRPr="00AB1B77">
        <w:rPr>
          <w:rFonts w:ascii="Book Antiqua" w:hAnsi="Book Antiqua"/>
        </w:rPr>
        <w:t xml:space="preserve"> J, Abou-Alfa GK, El-</w:t>
      </w:r>
      <w:proofErr w:type="spellStart"/>
      <w:r w:rsidRPr="00AB1B77">
        <w:rPr>
          <w:rFonts w:ascii="Book Antiqua" w:hAnsi="Book Antiqua"/>
        </w:rPr>
        <w:t>Khoueiry</w:t>
      </w:r>
      <w:proofErr w:type="spellEnd"/>
      <w:r w:rsidRPr="00AB1B77">
        <w:rPr>
          <w:rFonts w:ascii="Book Antiqua" w:hAnsi="Book Antiqua"/>
        </w:rPr>
        <w:t xml:space="preserve"> AB, </w:t>
      </w:r>
      <w:proofErr w:type="spellStart"/>
      <w:r w:rsidRPr="00AB1B77">
        <w:rPr>
          <w:rFonts w:ascii="Book Antiqua" w:hAnsi="Book Antiqua"/>
        </w:rPr>
        <w:t>Melero</w:t>
      </w:r>
      <w:proofErr w:type="spellEnd"/>
      <w:r w:rsidRPr="00AB1B77">
        <w:rPr>
          <w:rFonts w:ascii="Book Antiqua" w:hAnsi="Book Antiqua"/>
        </w:rPr>
        <w:t xml:space="preserve"> I, </w:t>
      </w:r>
      <w:proofErr w:type="spellStart"/>
      <w:r w:rsidRPr="00AB1B77">
        <w:rPr>
          <w:rFonts w:ascii="Book Antiqua" w:hAnsi="Book Antiqua"/>
        </w:rPr>
        <w:t>Begic</w:t>
      </w:r>
      <w:proofErr w:type="spellEnd"/>
      <w:r w:rsidRPr="00AB1B77">
        <w:rPr>
          <w:rFonts w:ascii="Book Antiqua" w:hAnsi="Book Antiqua"/>
        </w:rPr>
        <w:t xml:space="preserve"> D, Chen G, Neely J, Wisniewski T, </w:t>
      </w:r>
      <w:proofErr w:type="spellStart"/>
      <w:r w:rsidRPr="00AB1B77">
        <w:rPr>
          <w:rFonts w:ascii="Book Antiqua" w:hAnsi="Book Antiqua"/>
        </w:rPr>
        <w:t>Tschaika</w:t>
      </w:r>
      <w:proofErr w:type="spellEnd"/>
      <w:r w:rsidRPr="00AB1B77">
        <w:rPr>
          <w:rFonts w:ascii="Book Antiqua" w:hAnsi="Book Antiqua"/>
        </w:rPr>
        <w:t xml:space="preserve"> M, </w:t>
      </w:r>
      <w:proofErr w:type="spellStart"/>
      <w:r w:rsidRPr="00AB1B77">
        <w:rPr>
          <w:rFonts w:ascii="Book Antiqua" w:hAnsi="Book Antiqua"/>
        </w:rPr>
        <w:t>Sangro</w:t>
      </w:r>
      <w:proofErr w:type="spellEnd"/>
      <w:r w:rsidRPr="00AB1B77">
        <w:rPr>
          <w:rFonts w:ascii="Book Antiqua" w:hAnsi="Book Antiqua"/>
        </w:rPr>
        <w:t xml:space="preserve"> B. Nivolumab versus sorafenib in advanced hepatocellular carcinoma (</w:t>
      </w:r>
      <w:proofErr w:type="spellStart"/>
      <w:r w:rsidRPr="00AB1B77">
        <w:rPr>
          <w:rFonts w:ascii="Book Antiqua" w:hAnsi="Book Antiqua"/>
        </w:rPr>
        <w:t>CheckMate</w:t>
      </w:r>
      <w:proofErr w:type="spellEnd"/>
      <w:r w:rsidRPr="00AB1B77">
        <w:rPr>
          <w:rFonts w:ascii="Book Antiqua" w:hAnsi="Book Antiqua"/>
        </w:rPr>
        <w:t xml:space="preserve"> 459): a </w:t>
      </w:r>
      <w:proofErr w:type="spellStart"/>
      <w:r w:rsidRPr="00AB1B77">
        <w:rPr>
          <w:rFonts w:ascii="Book Antiqua" w:hAnsi="Book Antiqua"/>
        </w:rPr>
        <w:t>randomised</w:t>
      </w:r>
      <w:proofErr w:type="spellEnd"/>
      <w:r w:rsidRPr="00AB1B77">
        <w:rPr>
          <w:rFonts w:ascii="Book Antiqua" w:hAnsi="Book Antiqua"/>
        </w:rPr>
        <w:t xml:space="preserve">, </w:t>
      </w:r>
      <w:proofErr w:type="spellStart"/>
      <w:r w:rsidRPr="00AB1B77">
        <w:rPr>
          <w:rFonts w:ascii="Book Antiqua" w:hAnsi="Book Antiqua"/>
        </w:rPr>
        <w:t>multicentre</w:t>
      </w:r>
      <w:proofErr w:type="spellEnd"/>
      <w:r w:rsidRPr="00AB1B77">
        <w:rPr>
          <w:rFonts w:ascii="Book Antiqua" w:hAnsi="Book Antiqua"/>
        </w:rPr>
        <w:t xml:space="preserve">, open-label, phase 3 trial. </w:t>
      </w:r>
      <w:r w:rsidRPr="00AB1B77">
        <w:rPr>
          <w:rFonts w:ascii="Book Antiqua" w:hAnsi="Book Antiqua"/>
          <w:i/>
          <w:iCs/>
        </w:rPr>
        <w:t>Lancet Oncol</w:t>
      </w:r>
      <w:r w:rsidRPr="00AB1B77">
        <w:rPr>
          <w:rFonts w:ascii="Book Antiqua" w:hAnsi="Book Antiqua"/>
        </w:rPr>
        <w:t xml:space="preserve"> 2022; </w:t>
      </w:r>
      <w:r w:rsidRPr="00AB1B77">
        <w:rPr>
          <w:rFonts w:ascii="Book Antiqua" w:hAnsi="Book Antiqua"/>
          <w:b/>
          <w:bCs/>
        </w:rPr>
        <w:t>23</w:t>
      </w:r>
      <w:r w:rsidRPr="00AB1B77">
        <w:rPr>
          <w:rFonts w:ascii="Book Antiqua" w:hAnsi="Book Antiqua"/>
        </w:rPr>
        <w:t>: 77-90 [PMID: 34914889 DOI: 10.1016/S1470-2045(21)00604-5]</w:t>
      </w:r>
    </w:p>
    <w:p w14:paraId="66EF738B" w14:textId="7EEFF697" w:rsidR="00AB1B77" w:rsidRPr="00AB1B77" w:rsidRDefault="006511FF" w:rsidP="00AB1B77">
      <w:pPr>
        <w:spacing w:line="360" w:lineRule="auto"/>
        <w:jc w:val="both"/>
        <w:rPr>
          <w:rFonts w:ascii="Book Antiqua" w:hAnsi="Book Antiqua"/>
        </w:rPr>
      </w:pPr>
      <w:r>
        <w:rPr>
          <w:rFonts w:ascii="Book Antiqua" w:hAnsi="Book Antiqua"/>
        </w:rPr>
        <w:t>6</w:t>
      </w:r>
      <w:r w:rsidR="00F3347D">
        <w:rPr>
          <w:rFonts w:ascii="Book Antiqua" w:hAnsi="Book Antiqua" w:hint="eastAsia"/>
          <w:lang w:eastAsia="zh-CN"/>
        </w:rPr>
        <w:t>3</w:t>
      </w:r>
      <w:r>
        <w:rPr>
          <w:rFonts w:ascii="Book Antiqua" w:hAnsi="Book Antiqua"/>
        </w:rPr>
        <w:t xml:space="preserve"> </w:t>
      </w:r>
      <w:r w:rsidRPr="006828DB">
        <w:rPr>
          <w:rFonts w:ascii="Book Antiqua" w:hAnsi="Book Antiqua"/>
          <w:b/>
        </w:rPr>
        <w:t>U.S. F</w:t>
      </w:r>
      <w:r>
        <w:rPr>
          <w:rFonts w:ascii="Book Antiqua" w:hAnsi="Book Antiqua" w:hint="eastAsia"/>
          <w:b/>
          <w:lang w:eastAsia="zh-CN"/>
        </w:rPr>
        <w:t>ood</w:t>
      </w:r>
      <w:r w:rsidRPr="006828DB">
        <w:rPr>
          <w:rFonts w:ascii="Book Antiqua" w:hAnsi="Book Antiqua"/>
          <w:b/>
        </w:rPr>
        <w:t xml:space="preserve"> &amp; D</w:t>
      </w:r>
      <w:r>
        <w:rPr>
          <w:rFonts w:ascii="Book Antiqua" w:hAnsi="Book Antiqua" w:hint="eastAsia"/>
          <w:b/>
          <w:lang w:eastAsia="zh-CN"/>
        </w:rPr>
        <w:t>rug</w:t>
      </w:r>
      <w:r w:rsidRPr="006828DB">
        <w:rPr>
          <w:rFonts w:ascii="Book Antiqua" w:hAnsi="Book Antiqua"/>
          <w:b/>
        </w:rPr>
        <w:t xml:space="preserve"> A</w:t>
      </w:r>
      <w:r>
        <w:rPr>
          <w:rFonts w:ascii="Book Antiqua" w:hAnsi="Book Antiqua" w:hint="eastAsia"/>
          <w:b/>
          <w:lang w:eastAsia="zh-CN"/>
        </w:rPr>
        <w:t>dministration</w:t>
      </w:r>
      <w:r w:rsidR="00AB1B77" w:rsidRPr="00AB1B77">
        <w:rPr>
          <w:rFonts w:ascii="Book Antiqua" w:hAnsi="Book Antiqua"/>
        </w:rPr>
        <w:t xml:space="preserve">. FDA grants accelerated approval to nivolumab for HCC previously treated with sorafenib. 2017 Sep 25 [Internet]. </w:t>
      </w:r>
      <w:r w:rsidRPr="00AB1B77">
        <w:rPr>
          <w:rFonts w:ascii="Book Antiqua" w:hAnsi="Book Antiqua"/>
        </w:rPr>
        <w:t>[cited 30 Oct</w:t>
      </w:r>
      <w:r>
        <w:rPr>
          <w:rFonts w:ascii="Book Antiqua" w:hAnsi="Book Antiqua" w:hint="eastAsia"/>
          <w:lang w:eastAsia="zh-CN"/>
        </w:rPr>
        <w:t>ober</w:t>
      </w:r>
      <w:r w:rsidRPr="00AB1B77">
        <w:rPr>
          <w:rFonts w:ascii="Book Antiqua" w:hAnsi="Book Antiqua"/>
        </w:rPr>
        <w:t xml:space="preserve"> 2022]. </w:t>
      </w:r>
      <w:r w:rsidR="00AB1B77" w:rsidRPr="00AB1B77">
        <w:rPr>
          <w:rFonts w:ascii="Book Antiqua" w:hAnsi="Book Antiqua"/>
        </w:rPr>
        <w:lastRenderedPageBreak/>
        <w:t>Available from: https://www.fda.gov/drugs/resources-information-approved-drugs/fda-grants-accelerated-approval-nivolumab-hcc-previously-treated-sorafenib</w:t>
      </w:r>
    </w:p>
    <w:p w14:paraId="0B309BED" w14:textId="1CAAC2AF" w:rsidR="00AB1B77" w:rsidRPr="00AB1B77" w:rsidRDefault="00AB1B77" w:rsidP="00AB1B77">
      <w:pPr>
        <w:spacing w:line="360" w:lineRule="auto"/>
        <w:jc w:val="both"/>
        <w:rPr>
          <w:rFonts w:ascii="Book Antiqua" w:hAnsi="Book Antiqua"/>
        </w:rPr>
      </w:pPr>
      <w:r w:rsidRPr="00AB1B77">
        <w:rPr>
          <w:rFonts w:ascii="Book Antiqua" w:hAnsi="Book Antiqua"/>
        </w:rPr>
        <w:t>6</w:t>
      </w:r>
      <w:r w:rsidR="00F3347D">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Tsang J</w:t>
      </w:r>
      <w:r w:rsidRPr="00AB1B77">
        <w:rPr>
          <w:rFonts w:ascii="Book Antiqua" w:hAnsi="Book Antiqua"/>
        </w:rPr>
        <w:t xml:space="preserve">, Wong JSL, Kwok GGW, Li BCW, Leung R, Chiu J, Cheung TT, </w:t>
      </w:r>
      <w:proofErr w:type="spellStart"/>
      <w:r w:rsidRPr="00AB1B77">
        <w:rPr>
          <w:rFonts w:ascii="Book Antiqua" w:hAnsi="Book Antiqua"/>
        </w:rPr>
        <w:t>Yau</w:t>
      </w:r>
      <w:proofErr w:type="spellEnd"/>
      <w:r w:rsidRPr="00AB1B77">
        <w:rPr>
          <w:rFonts w:ascii="Book Antiqua" w:hAnsi="Book Antiqua"/>
        </w:rPr>
        <w:t xml:space="preserve"> T. Nivolumab + Ipilimumab for patients with hepatocellular carcinoma previously treated with Sorafenib. </w:t>
      </w:r>
      <w:r w:rsidRPr="00AB1B77">
        <w:rPr>
          <w:rFonts w:ascii="Book Antiqua" w:hAnsi="Book Antiqua"/>
          <w:i/>
          <w:iCs/>
        </w:rPr>
        <w:t>Expert Rev Gastroenterol Hepatol</w:t>
      </w:r>
      <w:r w:rsidRPr="00AB1B77">
        <w:rPr>
          <w:rFonts w:ascii="Book Antiqua" w:hAnsi="Book Antiqua"/>
        </w:rPr>
        <w:t xml:space="preserve"> 2021; </w:t>
      </w:r>
      <w:r w:rsidRPr="00AB1B77">
        <w:rPr>
          <w:rFonts w:ascii="Book Antiqua" w:hAnsi="Book Antiqua"/>
          <w:b/>
          <w:bCs/>
        </w:rPr>
        <w:t>15</w:t>
      </w:r>
      <w:r w:rsidRPr="00AB1B77">
        <w:rPr>
          <w:rFonts w:ascii="Book Antiqua" w:hAnsi="Book Antiqua"/>
        </w:rPr>
        <w:t>: 589-598 [PMID: 33666530 DOI: 10.1080/17474124.2021.1899808]</w:t>
      </w:r>
    </w:p>
    <w:p w14:paraId="62DA934F" w14:textId="11D54214" w:rsidR="00AB1B77" w:rsidRPr="00AB1B77" w:rsidRDefault="00AB1B77" w:rsidP="00AB1B77">
      <w:pPr>
        <w:spacing w:line="360" w:lineRule="auto"/>
        <w:jc w:val="both"/>
        <w:rPr>
          <w:rFonts w:ascii="Book Antiqua" w:hAnsi="Book Antiqua"/>
        </w:rPr>
      </w:pPr>
      <w:r w:rsidRPr="00AB1B77">
        <w:rPr>
          <w:rFonts w:ascii="Book Antiqua" w:hAnsi="Book Antiqua"/>
        </w:rPr>
        <w:t>6</w:t>
      </w:r>
      <w:r w:rsidR="00F3347D">
        <w:rPr>
          <w:rFonts w:ascii="Book Antiqua" w:hAnsi="Book Antiqua" w:hint="eastAsia"/>
          <w:lang w:eastAsia="zh-CN"/>
        </w:rPr>
        <w:t>5</w:t>
      </w:r>
      <w:r w:rsidRPr="00AB1B77">
        <w:rPr>
          <w:rFonts w:ascii="Book Antiqua" w:hAnsi="Book Antiqua"/>
        </w:rPr>
        <w:t xml:space="preserve"> </w:t>
      </w:r>
      <w:proofErr w:type="spellStart"/>
      <w:r w:rsidRPr="00AB1B77">
        <w:rPr>
          <w:rFonts w:ascii="Book Antiqua" w:hAnsi="Book Antiqua"/>
          <w:b/>
          <w:bCs/>
        </w:rPr>
        <w:t>Yau</w:t>
      </w:r>
      <w:proofErr w:type="spellEnd"/>
      <w:r w:rsidRPr="00AB1B77">
        <w:rPr>
          <w:rFonts w:ascii="Book Antiqua" w:hAnsi="Book Antiqua"/>
          <w:b/>
          <w:bCs/>
        </w:rPr>
        <w:t xml:space="preserve"> T</w:t>
      </w:r>
      <w:r w:rsidRPr="00AB1B77">
        <w:rPr>
          <w:rFonts w:ascii="Book Antiqua" w:hAnsi="Book Antiqua"/>
        </w:rPr>
        <w:t>, Kang YK, Kim TY, El-</w:t>
      </w:r>
      <w:proofErr w:type="spellStart"/>
      <w:r w:rsidRPr="00AB1B77">
        <w:rPr>
          <w:rFonts w:ascii="Book Antiqua" w:hAnsi="Book Antiqua"/>
        </w:rPr>
        <w:t>Khoueiry</w:t>
      </w:r>
      <w:proofErr w:type="spellEnd"/>
      <w:r w:rsidRPr="00AB1B77">
        <w:rPr>
          <w:rFonts w:ascii="Book Antiqua" w:hAnsi="Book Antiqua"/>
        </w:rPr>
        <w:t xml:space="preserve"> AB, Santoro A, </w:t>
      </w:r>
      <w:proofErr w:type="spellStart"/>
      <w:r w:rsidRPr="00AB1B77">
        <w:rPr>
          <w:rFonts w:ascii="Book Antiqua" w:hAnsi="Book Antiqua"/>
        </w:rPr>
        <w:t>Sangro</w:t>
      </w:r>
      <w:proofErr w:type="spellEnd"/>
      <w:r w:rsidRPr="00AB1B77">
        <w:rPr>
          <w:rFonts w:ascii="Book Antiqua" w:hAnsi="Book Antiqua"/>
        </w:rPr>
        <w:t xml:space="preserve"> B, </w:t>
      </w:r>
      <w:proofErr w:type="spellStart"/>
      <w:r w:rsidRPr="00AB1B77">
        <w:rPr>
          <w:rFonts w:ascii="Book Antiqua" w:hAnsi="Book Antiqua"/>
        </w:rPr>
        <w:t>Melero</w:t>
      </w:r>
      <w:proofErr w:type="spellEnd"/>
      <w:r w:rsidRPr="00AB1B77">
        <w:rPr>
          <w:rFonts w:ascii="Book Antiqua" w:hAnsi="Book Antiqua"/>
        </w:rPr>
        <w:t xml:space="preserve"> I, Kudo M, Hou MM, </w:t>
      </w:r>
      <w:proofErr w:type="spellStart"/>
      <w:r w:rsidRPr="00AB1B77">
        <w:rPr>
          <w:rFonts w:ascii="Book Antiqua" w:hAnsi="Book Antiqua"/>
        </w:rPr>
        <w:t>Matilla</w:t>
      </w:r>
      <w:proofErr w:type="spellEnd"/>
      <w:r w:rsidRPr="00AB1B77">
        <w:rPr>
          <w:rFonts w:ascii="Book Antiqua" w:hAnsi="Book Antiqua"/>
        </w:rPr>
        <w:t xml:space="preserve"> A, </w:t>
      </w:r>
      <w:proofErr w:type="spellStart"/>
      <w:r w:rsidRPr="00AB1B77">
        <w:rPr>
          <w:rFonts w:ascii="Book Antiqua" w:hAnsi="Book Antiqua"/>
        </w:rPr>
        <w:t>Tovoli</w:t>
      </w:r>
      <w:proofErr w:type="spellEnd"/>
      <w:r w:rsidRPr="00AB1B77">
        <w:rPr>
          <w:rFonts w:ascii="Book Antiqua" w:hAnsi="Book Antiqua"/>
        </w:rPr>
        <w:t xml:space="preserve"> F, Knox JJ, Ruth He A, El-</w:t>
      </w:r>
      <w:proofErr w:type="spellStart"/>
      <w:r w:rsidRPr="00AB1B77">
        <w:rPr>
          <w:rFonts w:ascii="Book Antiqua" w:hAnsi="Book Antiqua"/>
        </w:rPr>
        <w:t>Rayes</w:t>
      </w:r>
      <w:proofErr w:type="spellEnd"/>
      <w:r w:rsidRPr="00AB1B77">
        <w:rPr>
          <w:rFonts w:ascii="Book Antiqua" w:hAnsi="Book Antiqua"/>
        </w:rPr>
        <w:t xml:space="preserve"> BF, Acosta-Rivera M, Lim HY, Neely J, Shen Y, Wisniewski T, Anderson J, Hsu C. Efficacy and Safety of Nivolumab Plus Ipilimumab in Patients With Advanced Hepatocellular Carcinoma Previously Treated With Sorafenib: The </w:t>
      </w:r>
      <w:proofErr w:type="spellStart"/>
      <w:r w:rsidRPr="00AB1B77">
        <w:rPr>
          <w:rFonts w:ascii="Book Antiqua" w:hAnsi="Book Antiqua"/>
        </w:rPr>
        <w:t>CheckMate</w:t>
      </w:r>
      <w:proofErr w:type="spellEnd"/>
      <w:r w:rsidRPr="00AB1B77">
        <w:rPr>
          <w:rFonts w:ascii="Book Antiqua" w:hAnsi="Book Antiqua"/>
        </w:rPr>
        <w:t xml:space="preserve"> 040 Randomized Clinical Trial. </w:t>
      </w:r>
      <w:r w:rsidRPr="00AB1B77">
        <w:rPr>
          <w:rFonts w:ascii="Book Antiqua" w:hAnsi="Book Antiqua"/>
          <w:i/>
          <w:iCs/>
        </w:rPr>
        <w:t>JAMA Oncol</w:t>
      </w:r>
      <w:r w:rsidRPr="00AB1B77">
        <w:rPr>
          <w:rFonts w:ascii="Book Antiqua" w:hAnsi="Book Antiqua"/>
        </w:rPr>
        <w:t xml:space="preserve"> 2020; </w:t>
      </w:r>
      <w:r w:rsidRPr="00AB1B77">
        <w:rPr>
          <w:rFonts w:ascii="Book Antiqua" w:hAnsi="Book Antiqua"/>
          <w:b/>
          <w:bCs/>
        </w:rPr>
        <w:t>6</w:t>
      </w:r>
      <w:r w:rsidRPr="00AB1B77">
        <w:rPr>
          <w:rFonts w:ascii="Book Antiqua" w:hAnsi="Book Antiqua"/>
        </w:rPr>
        <w:t>: e204564 [PMID: 33001135 DOI: 10.1001/jamaoncol.2020.4564]</w:t>
      </w:r>
    </w:p>
    <w:p w14:paraId="76523116" w14:textId="7403ABBC" w:rsidR="00AB1B77" w:rsidRPr="00AB1B77" w:rsidRDefault="006511FF" w:rsidP="00AB1B77">
      <w:pPr>
        <w:spacing w:line="360" w:lineRule="auto"/>
        <w:jc w:val="both"/>
        <w:rPr>
          <w:rFonts w:ascii="Book Antiqua" w:hAnsi="Book Antiqua"/>
        </w:rPr>
      </w:pPr>
      <w:r>
        <w:rPr>
          <w:rFonts w:ascii="Book Antiqua" w:hAnsi="Book Antiqua"/>
        </w:rPr>
        <w:t>6</w:t>
      </w:r>
      <w:r w:rsidR="00F3347D">
        <w:rPr>
          <w:rFonts w:ascii="Book Antiqua" w:hAnsi="Book Antiqua" w:hint="eastAsia"/>
          <w:lang w:eastAsia="zh-CN"/>
        </w:rPr>
        <w:t>6</w:t>
      </w:r>
      <w:r>
        <w:rPr>
          <w:rFonts w:ascii="Book Antiqua" w:hAnsi="Book Antiqua"/>
        </w:rPr>
        <w:t xml:space="preserve"> </w:t>
      </w:r>
      <w:r w:rsidRPr="006828DB">
        <w:rPr>
          <w:rFonts w:ascii="Book Antiqua" w:hAnsi="Book Antiqua"/>
          <w:b/>
        </w:rPr>
        <w:t>U.S. F</w:t>
      </w:r>
      <w:r>
        <w:rPr>
          <w:rFonts w:ascii="Book Antiqua" w:hAnsi="Book Antiqua" w:hint="eastAsia"/>
          <w:b/>
          <w:lang w:eastAsia="zh-CN"/>
        </w:rPr>
        <w:t>ood</w:t>
      </w:r>
      <w:r w:rsidRPr="006828DB">
        <w:rPr>
          <w:rFonts w:ascii="Book Antiqua" w:hAnsi="Book Antiqua"/>
          <w:b/>
        </w:rPr>
        <w:t xml:space="preserve"> &amp; D</w:t>
      </w:r>
      <w:r>
        <w:rPr>
          <w:rFonts w:ascii="Book Antiqua" w:hAnsi="Book Antiqua" w:hint="eastAsia"/>
          <w:b/>
          <w:lang w:eastAsia="zh-CN"/>
        </w:rPr>
        <w:t>rug</w:t>
      </w:r>
      <w:r w:rsidRPr="006828DB">
        <w:rPr>
          <w:rFonts w:ascii="Book Antiqua" w:hAnsi="Book Antiqua"/>
          <w:b/>
        </w:rPr>
        <w:t xml:space="preserve"> A</w:t>
      </w:r>
      <w:r>
        <w:rPr>
          <w:rFonts w:ascii="Book Antiqua" w:hAnsi="Book Antiqua" w:hint="eastAsia"/>
          <w:b/>
          <w:lang w:eastAsia="zh-CN"/>
        </w:rPr>
        <w:t>dministration</w:t>
      </w:r>
      <w:r w:rsidR="00AB1B77" w:rsidRPr="00AB1B77">
        <w:rPr>
          <w:rFonts w:ascii="Book Antiqua" w:hAnsi="Book Antiqua"/>
        </w:rPr>
        <w:t xml:space="preserve">. FDA grants accelerated approval to nivolumab and ipilimumab combination for hepatocellular carcinoma. 2020 Mar 03 [Internet]. </w:t>
      </w:r>
      <w:r w:rsidRPr="00AB1B77">
        <w:rPr>
          <w:rFonts w:ascii="Book Antiqua" w:hAnsi="Book Antiqua"/>
        </w:rPr>
        <w:t>[cited 31 Oct</w:t>
      </w:r>
      <w:r>
        <w:rPr>
          <w:rFonts w:ascii="Book Antiqua" w:hAnsi="Book Antiqua" w:hint="eastAsia"/>
          <w:lang w:eastAsia="zh-CN"/>
        </w:rPr>
        <w:t>ober</w:t>
      </w:r>
      <w:r w:rsidRPr="00AB1B77">
        <w:rPr>
          <w:rFonts w:ascii="Book Antiqua" w:hAnsi="Book Antiqua"/>
        </w:rPr>
        <w:t xml:space="preserve"> 2022]. </w:t>
      </w:r>
      <w:r w:rsidR="00AB1B77" w:rsidRPr="00AB1B77">
        <w:rPr>
          <w:rFonts w:ascii="Book Antiqua" w:hAnsi="Book Antiqua"/>
        </w:rPr>
        <w:t>Available from: https://www.fda.gov/drugs/resources-information-approved-drugs/fda-grants-accelerated-approval-nivolumab-and-ipilimumab-combination-hepatocellular-carcinoma</w:t>
      </w:r>
    </w:p>
    <w:p w14:paraId="4A320EB4" w14:textId="0834F86E" w:rsidR="00AB1B77" w:rsidRPr="00AB1B77" w:rsidRDefault="00AB1B77" w:rsidP="00AB1B77">
      <w:pPr>
        <w:spacing w:line="360" w:lineRule="auto"/>
        <w:jc w:val="both"/>
        <w:rPr>
          <w:rFonts w:ascii="Book Antiqua" w:hAnsi="Book Antiqua"/>
        </w:rPr>
      </w:pPr>
      <w:r w:rsidRPr="00AB1B77">
        <w:rPr>
          <w:rFonts w:ascii="Book Antiqua" w:hAnsi="Book Antiqua"/>
        </w:rPr>
        <w:t>6</w:t>
      </w:r>
      <w:r w:rsidR="00F3347D">
        <w:rPr>
          <w:rFonts w:ascii="Book Antiqua" w:hAnsi="Book Antiqua" w:hint="eastAsia"/>
          <w:lang w:eastAsia="zh-CN"/>
        </w:rPr>
        <w:t xml:space="preserve">7 </w:t>
      </w:r>
      <w:r w:rsidRPr="00AB1B77">
        <w:rPr>
          <w:rFonts w:ascii="Book Antiqua" w:hAnsi="Book Antiqua"/>
          <w:b/>
          <w:bCs/>
        </w:rPr>
        <w:t>Zhu AX</w:t>
      </w:r>
      <w:r w:rsidRPr="00AB1B77">
        <w:rPr>
          <w:rFonts w:ascii="Book Antiqua" w:hAnsi="Book Antiqua"/>
        </w:rPr>
        <w:t xml:space="preserve">, Finn RS, </w:t>
      </w:r>
      <w:proofErr w:type="spellStart"/>
      <w:r w:rsidRPr="00AB1B77">
        <w:rPr>
          <w:rFonts w:ascii="Book Antiqua" w:hAnsi="Book Antiqua"/>
        </w:rPr>
        <w:t>Edeline</w:t>
      </w:r>
      <w:proofErr w:type="spellEnd"/>
      <w:r w:rsidRPr="00AB1B77">
        <w:rPr>
          <w:rFonts w:ascii="Book Antiqua" w:hAnsi="Book Antiqua"/>
        </w:rPr>
        <w:t xml:space="preserve"> J, </w:t>
      </w:r>
      <w:proofErr w:type="spellStart"/>
      <w:r w:rsidRPr="00AB1B77">
        <w:rPr>
          <w:rFonts w:ascii="Book Antiqua" w:hAnsi="Book Antiqua"/>
        </w:rPr>
        <w:t>Cattan</w:t>
      </w:r>
      <w:proofErr w:type="spellEnd"/>
      <w:r w:rsidRPr="00AB1B77">
        <w:rPr>
          <w:rFonts w:ascii="Book Antiqua" w:hAnsi="Book Antiqua"/>
        </w:rPr>
        <w:t xml:space="preserve"> S, Ogasawara S, Palmer D, </w:t>
      </w:r>
      <w:proofErr w:type="spellStart"/>
      <w:r w:rsidRPr="00AB1B77">
        <w:rPr>
          <w:rFonts w:ascii="Book Antiqua" w:hAnsi="Book Antiqua"/>
        </w:rPr>
        <w:t>Verslype</w:t>
      </w:r>
      <w:proofErr w:type="spellEnd"/>
      <w:r w:rsidRPr="00AB1B77">
        <w:rPr>
          <w:rFonts w:ascii="Book Antiqua" w:hAnsi="Book Antiqua"/>
        </w:rPr>
        <w:t xml:space="preserve"> C, </w:t>
      </w:r>
      <w:proofErr w:type="spellStart"/>
      <w:r w:rsidRPr="00AB1B77">
        <w:rPr>
          <w:rFonts w:ascii="Book Antiqua" w:hAnsi="Book Antiqua"/>
        </w:rPr>
        <w:t>Zagonel</w:t>
      </w:r>
      <w:proofErr w:type="spellEnd"/>
      <w:r w:rsidRPr="00AB1B77">
        <w:rPr>
          <w:rFonts w:ascii="Book Antiqua" w:hAnsi="Book Antiqua"/>
        </w:rPr>
        <w:t xml:space="preserve"> V, </w:t>
      </w:r>
      <w:proofErr w:type="spellStart"/>
      <w:r w:rsidRPr="00AB1B77">
        <w:rPr>
          <w:rFonts w:ascii="Book Antiqua" w:hAnsi="Book Antiqua"/>
        </w:rPr>
        <w:t>Fartoux</w:t>
      </w:r>
      <w:proofErr w:type="spellEnd"/>
      <w:r w:rsidRPr="00AB1B77">
        <w:rPr>
          <w:rFonts w:ascii="Book Antiqua" w:hAnsi="Book Antiqua"/>
        </w:rPr>
        <w:t xml:space="preserve"> L, Vogel A, </w:t>
      </w:r>
      <w:proofErr w:type="spellStart"/>
      <w:r w:rsidRPr="00AB1B77">
        <w:rPr>
          <w:rFonts w:ascii="Book Antiqua" w:hAnsi="Book Antiqua"/>
        </w:rPr>
        <w:t>Sarker</w:t>
      </w:r>
      <w:proofErr w:type="spellEnd"/>
      <w:r w:rsidRPr="00AB1B77">
        <w:rPr>
          <w:rFonts w:ascii="Book Antiqua" w:hAnsi="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AB1B77">
        <w:rPr>
          <w:rFonts w:ascii="Book Antiqua" w:hAnsi="Book Antiqua"/>
        </w:rPr>
        <w:t>randomised</w:t>
      </w:r>
      <w:proofErr w:type="spellEnd"/>
      <w:r w:rsidRPr="00AB1B77">
        <w:rPr>
          <w:rFonts w:ascii="Book Antiqua" w:hAnsi="Book Antiqua"/>
        </w:rPr>
        <w:t xml:space="preserve">, open-label phase 2 trial. </w:t>
      </w:r>
      <w:r w:rsidRPr="00AB1B77">
        <w:rPr>
          <w:rFonts w:ascii="Book Antiqua" w:hAnsi="Book Antiqua"/>
          <w:i/>
          <w:iCs/>
        </w:rPr>
        <w:t>Lancet Oncol</w:t>
      </w:r>
      <w:r w:rsidRPr="00AB1B77">
        <w:rPr>
          <w:rFonts w:ascii="Book Antiqua" w:hAnsi="Book Antiqua"/>
        </w:rPr>
        <w:t xml:space="preserve"> 2018; </w:t>
      </w:r>
      <w:r w:rsidRPr="00AB1B77">
        <w:rPr>
          <w:rFonts w:ascii="Book Antiqua" w:hAnsi="Book Antiqua"/>
          <w:b/>
          <w:bCs/>
        </w:rPr>
        <w:t>19</w:t>
      </w:r>
      <w:r w:rsidRPr="00AB1B77">
        <w:rPr>
          <w:rFonts w:ascii="Book Antiqua" w:hAnsi="Book Antiqua"/>
        </w:rPr>
        <w:t>: 940-952 [PMID: 29875066 DOI: 10.1016/S1470-2045(18)30351-6]</w:t>
      </w:r>
    </w:p>
    <w:p w14:paraId="7D6AF703" w14:textId="5BFF00C6" w:rsidR="00AB1B77" w:rsidRPr="00AB1B77" w:rsidRDefault="00FD0043" w:rsidP="00AB1B77">
      <w:pPr>
        <w:spacing w:line="360" w:lineRule="auto"/>
        <w:jc w:val="both"/>
        <w:rPr>
          <w:rFonts w:ascii="Book Antiqua" w:hAnsi="Book Antiqua"/>
        </w:rPr>
      </w:pPr>
      <w:r>
        <w:rPr>
          <w:rFonts w:ascii="Book Antiqua" w:hAnsi="Book Antiqua"/>
        </w:rPr>
        <w:t>6</w:t>
      </w:r>
      <w:r w:rsidR="00F3347D">
        <w:rPr>
          <w:rFonts w:ascii="Book Antiqua" w:hAnsi="Book Antiqua" w:hint="eastAsia"/>
          <w:lang w:eastAsia="zh-CN"/>
        </w:rPr>
        <w:t>8</w:t>
      </w:r>
      <w:r>
        <w:rPr>
          <w:rFonts w:ascii="Book Antiqua" w:hAnsi="Book Antiqua"/>
        </w:rPr>
        <w:t xml:space="preserve"> </w:t>
      </w:r>
      <w:r w:rsidRPr="006828DB">
        <w:rPr>
          <w:rFonts w:ascii="Book Antiqua" w:hAnsi="Book Antiqua"/>
          <w:b/>
        </w:rPr>
        <w:t>U.S. F</w:t>
      </w:r>
      <w:r>
        <w:rPr>
          <w:rFonts w:ascii="Book Antiqua" w:hAnsi="Book Antiqua" w:hint="eastAsia"/>
          <w:b/>
          <w:lang w:eastAsia="zh-CN"/>
        </w:rPr>
        <w:t>ood</w:t>
      </w:r>
      <w:r w:rsidRPr="006828DB">
        <w:rPr>
          <w:rFonts w:ascii="Book Antiqua" w:hAnsi="Book Antiqua"/>
          <w:b/>
        </w:rPr>
        <w:t xml:space="preserve"> &amp; D</w:t>
      </w:r>
      <w:r>
        <w:rPr>
          <w:rFonts w:ascii="Book Antiqua" w:hAnsi="Book Antiqua" w:hint="eastAsia"/>
          <w:b/>
          <w:lang w:eastAsia="zh-CN"/>
        </w:rPr>
        <w:t>rug</w:t>
      </w:r>
      <w:r w:rsidRPr="006828DB">
        <w:rPr>
          <w:rFonts w:ascii="Book Antiqua" w:hAnsi="Book Antiqua"/>
          <w:b/>
        </w:rPr>
        <w:t xml:space="preserve"> A</w:t>
      </w:r>
      <w:r>
        <w:rPr>
          <w:rFonts w:ascii="Book Antiqua" w:hAnsi="Book Antiqua" w:hint="eastAsia"/>
          <w:b/>
          <w:lang w:eastAsia="zh-CN"/>
        </w:rPr>
        <w:t>dministration</w:t>
      </w:r>
      <w:r w:rsidR="00AB1B77" w:rsidRPr="00AB1B77">
        <w:rPr>
          <w:rFonts w:ascii="Book Antiqua" w:hAnsi="Book Antiqua"/>
        </w:rPr>
        <w:t xml:space="preserve">. FDA grants accelerated approval to pembrolizumab for hepatocellular carcinoma. 2018 </w:t>
      </w:r>
      <w:proofErr w:type="spellStart"/>
      <w:r w:rsidR="00AB1B77" w:rsidRPr="00AB1B77">
        <w:rPr>
          <w:rFonts w:ascii="Book Antiqua" w:hAnsi="Book Antiqua"/>
        </w:rPr>
        <w:t>Dic</w:t>
      </w:r>
      <w:proofErr w:type="spellEnd"/>
      <w:r w:rsidR="00AB1B77" w:rsidRPr="00AB1B77">
        <w:rPr>
          <w:rFonts w:ascii="Book Antiqua" w:hAnsi="Book Antiqua"/>
        </w:rPr>
        <w:t xml:space="preserve"> 14 [Internet]. </w:t>
      </w:r>
      <w:r w:rsidRPr="00AB1B77">
        <w:rPr>
          <w:rFonts w:ascii="Book Antiqua" w:hAnsi="Book Antiqua"/>
        </w:rPr>
        <w:t>[cited 31 Oct</w:t>
      </w:r>
      <w:r>
        <w:rPr>
          <w:rFonts w:ascii="Book Antiqua" w:hAnsi="Book Antiqua" w:hint="eastAsia"/>
          <w:lang w:eastAsia="zh-CN"/>
        </w:rPr>
        <w:t>ober</w:t>
      </w:r>
      <w:r w:rsidRPr="00AB1B77">
        <w:rPr>
          <w:rFonts w:ascii="Book Antiqua" w:hAnsi="Book Antiqua"/>
        </w:rPr>
        <w:t xml:space="preserve"> 2022]. </w:t>
      </w:r>
      <w:r w:rsidR="00AB1B77" w:rsidRPr="00AB1B77">
        <w:rPr>
          <w:rFonts w:ascii="Book Antiqua" w:hAnsi="Book Antiqua"/>
        </w:rPr>
        <w:t>Available from: https://www.fda.gov/drugs/fda-grants-accelerated-approval-pembrolizumab-hepatocellular-carcinoma</w:t>
      </w:r>
    </w:p>
    <w:p w14:paraId="0B933650" w14:textId="393556E9" w:rsidR="00AB1B77" w:rsidRPr="00AB1B77" w:rsidRDefault="00F3347D" w:rsidP="00AB1B77">
      <w:pPr>
        <w:spacing w:line="360" w:lineRule="auto"/>
        <w:jc w:val="both"/>
        <w:rPr>
          <w:rFonts w:ascii="Book Antiqua" w:hAnsi="Book Antiqua"/>
        </w:rPr>
      </w:pPr>
      <w:r>
        <w:rPr>
          <w:rFonts w:ascii="Book Antiqua" w:hAnsi="Book Antiqua" w:hint="eastAsia"/>
          <w:lang w:eastAsia="zh-CN"/>
        </w:rPr>
        <w:t>69</w:t>
      </w:r>
      <w:r w:rsidR="00AB1B77" w:rsidRPr="00AB1B77">
        <w:rPr>
          <w:rFonts w:ascii="Book Antiqua" w:hAnsi="Book Antiqua"/>
        </w:rPr>
        <w:t xml:space="preserve"> </w:t>
      </w:r>
      <w:r w:rsidR="00AB1B77" w:rsidRPr="00AB1B77">
        <w:rPr>
          <w:rFonts w:ascii="Book Antiqua" w:hAnsi="Book Antiqua"/>
          <w:b/>
          <w:bCs/>
        </w:rPr>
        <w:t>Finn RS</w:t>
      </w:r>
      <w:r w:rsidR="00AB1B77" w:rsidRPr="00AB1B77">
        <w:rPr>
          <w:rFonts w:ascii="Book Antiqua" w:hAnsi="Book Antiqua"/>
        </w:rPr>
        <w:t xml:space="preserve">, </w:t>
      </w:r>
      <w:proofErr w:type="spellStart"/>
      <w:r w:rsidR="00AB1B77" w:rsidRPr="00AB1B77">
        <w:rPr>
          <w:rFonts w:ascii="Book Antiqua" w:hAnsi="Book Antiqua"/>
        </w:rPr>
        <w:t>Ryoo</w:t>
      </w:r>
      <w:proofErr w:type="spellEnd"/>
      <w:r w:rsidR="00AB1B77" w:rsidRPr="00AB1B77">
        <w:rPr>
          <w:rFonts w:ascii="Book Antiqua" w:hAnsi="Book Antiqua"/>
        </w:rPr>
        <w:t xml:space="preserve"> BY, Merle P, Kudo M, </w:t>
      </w:r>
      <w:proofErr w:type="spellStart"/>
      <w:r w:rsidR="00AB1B77" w:rsidRPr="00AB1B77">
        <w:rPr>
          <w:rFonts w:ascii="Book Antiqua" w:hAnsi="Book Antiqua"/>
        </w:rPr>
        <w:t>Bouattour</w:t>
      </w:r>
      <w:proofErr w:type="spellEnd"/>
      <w:r w:rsidR="00AB1B77" w:rsidRPr="00AB1B77">
        <w:rPr>
          <w:rFonts w:ascii="Book Antiqua" w:hAnsi="Book Antiqua"/>
        </w:rPr>
        <w:t xml:space="preserve"> M, Lim HY, </w:t>
      </w:r>
      <w:proofErr w:type="spellStart"/>
      <w:r w:rsidR="00AB1B77" w:rsidRPr="00AB1B77">
        <w:rPr>
          <w:rFonts w:ascii="Book Antiqua" w:hAnsi="Book Antiqua"/>
        </w:rPr>
        <w:t>Breder</w:t>
      </w:r>
      <w:proofErr w:type="spellEnd"/>
      <w:r w:rsidR="00AB1B77" w:rsidRPr="00AB1B77">
        <w:rPr>
          <w:rFonts w:ascii="Book Antiqua" w:hAnsi="Book Antiqua"/>
        </w:rPr>
        <w:t xml:space="preserve"> V, </w:t>
      </w:r>
      <w:proofErr w:type="spellStart"/>
      <w:r w:rsidR="00AB1B77" w:rsidRPr="00AB1B77">
        <w:rPr>
          <w:rFonts w:ascii="Book Antiqua" w:hAnsi="Book Antiqua"/>
        </w:rPr>
        <w:t>Edeline</w:t>
      </w:r>
      <w:proofErr w:type="spellEnd"/>
      <w:r w:rsidR="00AB1B77" w:rsidRPr="00AB1B77">
        <w:rPr>
          <w:rFonts w:ascii="Book Antiqua" w:hAnsi="Book Antiqua"/>
        </w:rPr>
        <w:t xml:space="preserve"> J, Chao Y, Ogasawara S, </w:t>
      </w:r>
      <w:proofErr w:type="spellStart"/>
      <w:r w:rsidR="00AB1B77" w:rsidRPr="00AB1B77">
        <w:rPr>
          <w:rFonts w:ascii="Book Antiqua" w:hAnsi="Book Antiqua"/>
        </w:rPr>
        <w:t>Yau</w:t>
      </w:r>
      <w:proofErr w:type="spellEnd"/>
      <w:r w:rsidR="00AB1B77" w:rsidRPr="00AB1B77">
        <w:rPr>
          <w:rFonts w:ascii="Book Antiqua" w:hAnsi="Book Antiqua"/>
        </w:rPr>
        <w:t xml:space="preserve"> T, Garrido M, Chan SL, Knox J, Daniele B, Ebbinghaus SW, Chen E, Siegel AB, Zhu AX, Cheng AL; KEYNOTE-240 investigators. Pembrolizumab As Second-</w:t>
      </w:r>
      <w:r w:rsidR="00AB1B77" w:rsidRPr="00AB1B77">
        <w:rPr>
          <w:rFonts w:ascii="Book Antiqua" w:hAnsi="Book Antiqua"/>
        </w:rPr>
        <w:lastRenderedPageBreak/>
        <w:t xml:space="preserve">Line Therapy in Patients With Advanced Hepatocellular Carcinoma in KEYNOTE-240: A Randomized, Double-Blind, Phase III Trial. </w:t>
      </w:r>
      <w:r w:rsidR="00AB1B77" w:rsidRPr="00AB1B77">
        <w:rPr>
          <w:rFonts w:ascii="Book Antiqua" w:hAnsi="Book Antiqua"/>
          <w:i/>
          <w:iCs/>
        </w:rPr>
        <w:t>J Clin Oncol</w:t>
      </w:r>
      <w:r w:rsidR="00AB1B77" w:rsidRPr="00AB1B77">
        <w:rPr>
          <w:rFonts w:ascii="Book Antiqua" w:hAnsi="Book Antiqua"/>
        </w:rPr>
        <w:t xml:space="preserve"> 2020; </w:t>
      </w:r>
      <w:r w:rsidR="00AB1B77" w:rsidRPr="00AB1B77">
        <w:rPr>
          <w:rFonts w:ascii="Book Antiqua" w:hAnsi="Book Antiqua"/>
          <w:b/>
          <w:bCs/>
        </w:rPr>
        <w:t>38</w:t>
      </w:r>
      <w:r w:rsidR="00AB1B77" w:rsidRPr="00AB1B77">
        <w:rPr>
          <w:rFonts w:ascii="Book Antiqua" w:hAnsi="Book Antiqua"/>
        </w:rPr>
        <w:t>: 193-202 [PMID: 31790344 DOI: 10.1200/JCO.19.01307]</w:t>
      </w:r>
    </w:p>
    <w:p w14:paraId="29975715" w14:textId="0518E171" w:rsidR="00AB1B77" w:rsidRPr="00AB1B77" w:rsidRDefault="00AB1B77" w:rsidP="00AB1B77">
      <w:pPr>
        <w:spacing w:line="360" w:lineRule="auto"/>
        <w:jc w:val="both"/>
        <w:rPr>
          <w:rFonts w:ascii="Book Antiqua" w:hAnsi="Book Antiqua"/>
        </w:rPr>
      </w:pPr>
      <w:r w:rsidRPr="00AB1B77">
        <w:rPr>
          <w:rFonts w:ascii="Book Antiqua" w:hAnsi="Book Antiqua"/>
        </w:rPr>
        <w:t>7</w:t>
      </w:r>
      <w:r w:rsidR="00F3347D">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Qin S</w:t>
      </w:r>
      <w:r w:rsidRPr="00A94AE2">
        <w:rPr>
          <w:rFonts w:ascii="Book Antiqua" w:hAnsi="Book Antiqua"/>
          <w:bCs/>
        </w:rPr>
        <w:t>,</w:t>
      </w:r>
      <w:r w:rsidRPr="00A94AE2">
        <w:rPr>
          <w:rFonts w:ascii="Book Antiqua" w:hAnsi="Book Antiqua"/>
        </w:rPr>
        <w:t xml:space="preserve"> </w:t>
      </w:r>
      <w:r w:rsidRPr="00AB1B77">
        <w:rPr>
          <w:rFonts w:ascii="Book Antiqua" w:hAnsi="Book Antiqua"/>
        </w:rPr>
        <w:t xml:space="preserve">Chen Z, Fang W, Ren Z, Xu R, </w:t>
      </w:r>
      <w:proofErr w:type="spellStart"/>
      <w:r w:rsidRPr="00AB1B77">
        <w:rPr>
          <w:rFonts w:ascii="Book Antiqua" w:hAnsi="Book Antiqua"/>
        </w:rPr>
        <w:t>Ryoo</w:t>
      </w:r>
      <w:proofErr w:type="spellEnd"/>
      <w:r w:rsidRPr="00AB1B77">
        <w:rPr>
          <w:rFonts w:ascii="Book Antiqua" w:hAnsi="Book Antiqua"/>
        </w:rPr>
        <w:t xml:space="preserve"> BY, Meng Z, Bai Y, Chen X, Liu X, Xiao J, Ho GF, Mao Y, Ye X, Ying J, Li J, Zhong WY, Zhou Y, Siegel AB, Hao C. Pembrolizumab plus best supportive care vs placebo plus best supportive care as second-line therapy in patients in Asia with advanced hepatocellular carcinoma (HCC): Phase 3 KEYNOTE-394 stud</w:t>
      </w:r>
      <w:r w:rsidR="000238FC">
        <w:rPr>
          <w:rFonts w:ascii="Book Antiqua" w:hAnsi="Book Antiqua"/>
        </w:rPr>
        <w:t xml:space="preserve">y. </w:t>
      </w:r>
      <w:r w:rsidR="000238FC" w:rsidRPr="000238FC">
        <w:rPr>
          <w:rFonts w:ascii="Book Antiqua" w:hAnsi="Book Antiqua"/>
          <w:i/>
        </w:rPr>
        <w:t>J Clin Oncol</w:t>
      </w:r>
      <w:r w:rsidRPr="00AB1B77">
        <w:rPr>
          <w:rFonts w:ascii="Book Antiqua" w:hAnsi="Book Antiqua"/>
        </w:rPr>
        <w:t xml:space="preserve"> </w:t>
      </w:r>
      <w:r w:rsidR="00A94AE2" w:rsidRPr="00AB1B77">
        <w:rPr>
          <w:rFonts w:ascii="Book Antiqua" w:hAnsi="Book Antiqua"/>
        </w:rPr>
        <w:t>2022</w:t>
      </w:r>
      <w:r w:rsidR="00A94AE2">
        <w:rPr>
          <w:rFonts w:ascii="Book Antiqua" w:hAnsi="Book Antiqua" w:hint="eastAsia"/>
          <w:lang w:eastAsia="zh-CN"/>
        </w:rPr>
        <w:t xml:space="preserve">; </w:t>
      </w:r>
      <w:r w:rsidRPr="00A94AE2">
        <w:rPr>
          <w:rFonts w:ascii="Book Antiqua" w:hAnsi="Book Antiqua"/>
          <w:b/>
        </w:rPr>
        <w:t>40(4_suppl)</w:t>
      </w:r>
      <w:r w:rsidR="00A94AE2">
        <w:rPr>
          <w:rFonts w:ascii="Book Antiqua" w:hAnsi="Book Antiqua" w:hint="eastAsia"/>
          <w:lang w:eastAsia="zh-CN"/>
        </w:rPr>
        <w:t>:</w:t>
      </w:r>
      <w:r w:rsidR="00A94AE2">
        <w:rPr>
          <w:rFonts w:ascii="Book Antiqua" w:hAnsi="Book Antiqua"/>
        </w:rPr>
        <w:t xml:space="preserve"> 383–383</w:t>
      </w:r>
      <w:r w:rsidRPr="00AB1B77">
        <w:rPr>
          <w:rFonts w:ascii="Book Antiqua" w:hAnsi="Book Antiqua"/>
        </w:rPr>
        <w:t xml:space="preserve"> [DOI: 10.1200/JCO.2022.40.4_suppl.383]</w:t>
      </w:r>
    </w:p>
    <w:p w14:paraId="2DF48710" w14:textId="198AE4BA" w:rsidR="00AB1B77" w:rsidRPr="00AB1B77" w:rsidRDefault="00AB1B77" w:rsidP="00AB1B77">
      <w:pPr>
        <w:spacing w:line="360" w:lineRule="auto"/>
        <w:jc w:val="both"/>
        <w:rPr>
          <w:rFonts w:ascii="Book Antiqua" w:hAnsi="Book Antiqua"/>
        </w:rPr>
      </w:pPr>
      <w:r w:rsidRPr="00AB1B77">
        <w:rPr>
          <w:rFonts w:ascii="Book Antiqua" w:hAnsi="Book Antiqua"/>
        </w:rPr>
        <w:t>7</w:t>
      </w:r>
      <w:r w:rsidR="00F3347D">
        <w:rPr>
          <w:rFonts w:ascii="Book Antiqua" w:hAnsi="Book Antiqua" w:hint="eastAsia"/>
          <w:lang w:eastAsia="zh-CN"/>
        </w:rPr>
        <w:t>1</w:t>
      </w:r>
      <w:r w:rsidRPr="00AB1B77">
        <w:rPr>
          <w:rFonts w:ascii="Book Antiqua" w:hAnsi="Book Antiqua"/>
        </w:rPr>
        <w:t xml:space="preserve"> </w:t>
      </w:r>
      <w:proofErr w:type="spellStart"/>
      <w:r w:rsidRPr="00AB1B77">
        <w:rPr>
          <w:rFonts w:ascii="Book Antiqua" w:hAnsi="Book Antiqua"/>
          <w:b/>
          <w:bCs/>
        </w:rPr>
        <w:t>Bayat</w:t>
      </w:r>
      <w:proofErr w:type="spellEnd"/>
      <w:r w:rsidRPr="00AB1B77">
        <w:rPr>
          <w:rFonts w:ascii="Book Antiqua" w:hAnsi="Book Antiqua"/>
          <w:b/>
          <w:bCs/>
        </w:rPr>
        <w:t xml:space="preserve"> Mokhtari R</w:t>
      </w:r>
      <w:r w:rsidRPr="00AB1B77">
        <w:rPr>
          <w:rFonts w:ascii="Book Antiqua" w:hAnsi="Book Antiqua"/>
        </w:rPr>
        <w:t xml:space="preserve">, </w:t>
      </w:r>
      <w:proofErr w:type="spellStart"/>
      <w:r w:rsidRPr="00AB1B77">
        <w:rPr>
          <w:rFonts w:ascii="Book Antiqua" w:hAnsi="Book Antiqua"/>
        </w:rPr>
        <w:t>Homayouni</w:t>
      </w:r>
      <w:proofErr w:type="spellEnd"/>
      <w:r w:rsidRPr="00AB1B77">
        <w:rPr>
          <w:rFonts w:ascii="Book Antiqua" w:hAnsi="Book Antiqua"/>
        </w:rPr>
        <w:t xml:space="preserve"> TS, Baluch N, </w:t>
      </w:r>
      <w:proofErr w:type="spellStart"/>
      <w:r w:rsidRPr="00AB1B77">
        <w:rPr>
          <w:rFonts w:ascii="Book Antiqua" w:hAnsi="Book Antiqua"/>
        </w:rPr>
        <w:t>Morgatskaya</w:t>
      </w:r>
      <w:proofErr w:type="spellEnd"/>
      <w:r w:rsidRPr="00AB1B77">
        <w:rPr>
          <w:rFonts w:ascii="Book Antiqua" w:hAnsi="Book Antiqua"/>
        </w:rPr>
        <w:t xml:space="preserve"> E, Kumar S, Das B, </w:t>
      </w:r>
      <w:proofErr w:type="spellStart"/>
      <w:r w:rsidRPr="00AB1B77">
        <w:rPr>
          <w:rFonts w:ascii="Book Antiqua" w:hAnsi="Book Antiqua"/>
        </w:rPr>
        <w:t>Yeger</w:t>
      </w:r>
      <w:proofErr w:type="spellEnd"/>
      <w:r w:rsidRPr="00AB1B77">
        <w:rPr>
          <w:rFonts w:ascii="Book Antiqua" w:hAnsi="Book Antiqua"/>
        </w:rPr>
        <w:t xml:space="preserve"> H. Combination therapy in combating cancer. </w:t>
      </w:r>
      <w:proofErr w:type="spellStart"/>
      <w:r w:rsidRPr="00AB1B77">
        <w:rPr>
          <w:rFonts w:ascii="Book Antiqua" w:hAnsi="Book Antiqua"/>
          <w:i/>
          <w:iCs/>
        </w:rPr>
        <w:t>Oncotarget</w:t>
      </w:r>
      <w:proofErr w:type="spellEnd"/>
      <w:r w:rsidRPr="00AB1B77">
        <w:rPr>
          <w:rFonts w:ascii="Book Antiqua" w:hAnsi="Book Antiqua"/>
        </w:rPr>
        <w:t xml:space="preserve"> 2017; </w:t>
      </w:r>
      <w:r w:rsidRPr="00AB1B77">
        <w:rPr>
          <w:rFonts w:ascii="Book Antiqua" w:hAnsi="Book Antiqua"/>
          <w:b/>
          <w:bCs/>
        </w:rPr>
        <w:t>8</w:t>
      </w:r>
      <w:r w:rsidRPr="00AB1B77">
        <w:rPr>
          <w:rFonts w:ascii="Book Antiqua" w:hAnsi="Book Antiqua"/>
        </w:rPr>
        <w:t>: 38022-38043 [PMID: 28410237 DOI: 10.18632/oncotarget.16723]</w:t>
      </w:r>
    </w:p>
    <w:p w14:paraId="18EE40C4" w14:textId="322D3279" w:rsidR="00AB1B77" w:rsidRPr="00AB1B77" w:rsidRDefault="00AB1B77" w:rsidP="00AB1B77">
      <w:pPr>
        <w:spacing w:line="360" w:lineRule="auto"/>
        <w:jc w:val="both"/>
        <w:rPr>
          <w:rFonts w:ascii="Book Antiqua" w:hAnsi="Book Antiqua"/>
        </w:rPr>
      </w:pPr>
      <w:r w:rsidRPr="00AB1B77">
        <w:rPr>
          <w:rFonts w:ascii="Book Antiqua" w:hAnsi="Book Antiqua"/>
        </w:rPr>
        <w:t>7</w:t>
      </w:r>
      <w:r w:rsidR="00F3347D">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Kim GP</w:t>
      </w:r>
      <w:r w:rsidRPr="00AB1B77">
        <w:rPr>
          <w:rFonts w:ascii="Book Antiqua" w:hAnsi="Book Antiqua"/>
        </w:rPr>
        <w:t xml:space="preserve">, Mahoney MR, </w:t>
      </w:r>
      <w:proofErr w:type="spellStart"/>
      <w:r w:rsidRPr="00AB1B77">
        <w:rPr>
          <w:rFonts w:ascii="Book Antiqua" w:hAnsi="Book Antiqua"/>
        </w:rPr>
        <w:t>Szydlo</w:t>
      </w:r>
      <w:proofErr w:type="spellEnd"/>
      <w:r w:rsidRPr="00AB1B77">
        <w:rPr>
          <w:rFonts w:ascii="Book Antiqua" w:hAnsi="Book Antiqua"/>
        </w:rPr>
        <w:t xml:space="preserve"> D, </w:t>
      </w:r>
      <w:proofErr w:type="spellStart"/>
      <w:r w:rsidRPr="00AB1B77">
        <w:rPr>
          <w:rFonts w:ascii="Book Antiqua" w:hAnsi="Book Antiqua"/>
        </w:rPr>
        <w:t>Mok</w:t>
      </w:r>
      <w:proofErr w:type="spellEnd"/>
      <w:r w:rsidRPr="00AB1B77">
        <w:rPr>
          <w:rFonts w:ascii="Book Antiqua" w:hAnsi="Book Antiqua"/>
        </w:rPr>
        <w:t xml:space="preserve"> TS, </w:t>
      </w:r>
      <w:proofErr w:type="spellStart"/>
      <w:r w:rsidRPr="00AB1B77">
        <w:rPr>
          <w:rFonts w:ascii="Book Antiqua" w:hAnsi="Book Antiqua"/>
        </w:rPr>
        <w:t>Marshke</w:t>
      </w:r>
      <w:proofErr w:type="spellEnd"/>
      <w:r w:rsidRPr="00AB1B77">
        <w:rPr>
          <w:rFonts w:ascii="Book Antiqua" w:hAnsi="Book Antiqua"/>
        </w:rPr>
        <w:t xml:space="preserve"> R, </w:t>
      </w:r>
      <w:proofErr w:type="spellStart"/>
      <w:r w:rsidRPr="00AB1B77">
        <w:rPr>
          <w:rFonts w:ascii="Book Antiqua" w:hAnsi="Book Antiqua"/>
        </w:rPr>
        <w:t>Holen</w:t>
      </w:r>
      <w:proofErr w:type="spellEnd"/>
      <w:r w:rsidRPr="00AB1B77">
        <w:rPr>
          <w:rFonts w:ascii="Book Antiqua" w:hAnsi="Book Antiqua"/>
        </w:rPr>
        <w:t xml:space="preserve"> K, </w:t>
      </w:r>
      <w:proofErr w:type="spellStart"/>
      <w:r w:rsidRPr="00AB1B77">
        <w:rPr>
          <w:rFonts w:ascii="Book Antiqua" w:hAnsi="Book Antiqua"/>
        </w:rPr>
        <w:t>Picus</w:t>
      </w:r>
      <w:proofErr w:type="spellEnd"/>
      <w:r w:rsidRPr="00AB1B77">
        <w:rPr>
          <w:rFonts w:ascii="Book Antiqua" w:hAnsi="Book Antiqua"/>
        </w:rPr>
        <w:t xml:space="preserve"> J, Boyer M, Pitot HC, Rubin J, Philip PA, Nowak A, Wright JJ, </w:t>
      </w:r>
      <w:proofErr w:type="spellStart"/>
      <w:r w:rsidRPr="00AB1B77">
        <w:rPr>
          <w:rFonts w:ascii="Book Antiqua" w:hAnsi="Book Antiqua"/>
        </w:rPr>
        <w:t>Erlichman</w:t>
      </w:r>
      <w:proofErr w:type="spellEnd"/>
      <w:r w:rsidRPr="00AB1B77">
        <w:rPr>
          <w:rFonts w:ascii="Book Antiqua" w:hAnsi="Book Antiqua"/>
        </w:rPr>
        <w:t xml:space="preserve"> C. An international, multicenter phase II trial of bortezomib in patients with hepatocellular carcinoma. </w:t>
      </w:r>
      <w:r w:rsidRPr="00AB1B77">
        <w:rPr>
          <w:rFonts w:ascii="Book Antiqua" w:hAnsi="Book Antiqua"/>
          <w:i/>
          <w:iCs/>
        </w:rPr>
        <w:t>Invest New Drugs</w:t>
      </w:r>
      <w:r w:rsidRPr="00AB1B77">
        <w:rPr>
          <w:rFonts w:ascii="Book Antiqua" w:hAnsi="Book Antiqua"/>
        </w:rPr>
        <w:t xml:space="preserve"> 2012; </w:t>
      </w:r>
      <w:r w:rsidRPr="00AB1B77">
        <w:rPr>
          <w:rFonts w:ascii="Book Antiqua" w:hAnsi="Book Antiqua"/>
          <w:b/>
          <w:bCs/>
        </w:rPr>
        <w:t>30</w:t>
      </w:r>
      <w:r w:rsidRPr="00AB1B77">
        <w:rPr>
          <w:rFonts w:ascii="Book Antiqua" w:hAnsi="Book Antiqua"/>
        </w:rPr>
        <w:t>: 387-394 [PMID: 20839030 DOI: 10.1007/s10637-010-9532-1]</w:t>
      </w:r>
    </w:p>
    <w:p w14:paraId="07374B6A" w14:textId="1F1ACB89" w:rsidR="00AB1B77" w:rsidRPr="00AB1B77" w:rsidRDefault="00AB1B77" w:rsidP="00AB1B77">
      <w:pPr>
        <w:spacing w:line="360" w:lineRule="auto"/>
        <w:jc w:val="both"/>
        <w:rPr>
          <w:rFonts w:ascii="Book Antiqua" w:hAnsi="Book Antiqua"/>
        </w:rPr>
      </w:pPr>
      <w:r w:rsidRPr="00AB1B77">
        <w:rPr>
          <w:rFonts w:ascii="Book Antiqua" w:hAnsi="Book Antiqua"/>
        </w:rPr>
        <w:t>7</w:t>
      </w:r>
      <w:r w:rsidR="00F3347D">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He B</w:t>
      </w:r>
      <w:r w:rsidRPr="00AB1B77">
        <w:rPr>
          <w:rFonts w:ascii="Book Antiqua" w:hAnsi="Book Antiqua"/>
        </w:rPr>
        <w:t xml:space="preserve">, Lu C, Zheng G, He X, Wang M, Chen G, Zhang G, Lu A. Combination therapeutics in complex diseases. </w:t>
      </w:r>
      <w:r w:rsidRPr="00AB1B77">
        <w:rPr>
          <w:rFonts w:ascii="Book Antiqua" w:hAnsi="Book Antiqua"/>
          <w:i/>
          <w:iCs/>
        </w:rPr>
        <w:t>J Cell Mol Med</w:t>
      </w:r>
      <w:r w:rsidRPr="00AB1B77">
        <w:rPr>
          <w:rFonts w:ascii="Book Antiqua" w:hAnsi="Book Antiqua"/>
        </w:rPr>
        <w:t xml:space="preserve"> 2016; </w:t>
      </w:r>
      <w:r w:rsidRPr="00AB1B77">
        <w:rPr>
          <w:rFonts w:ascii="Book Antiqua" w:hAnsi="Book Antiqua"/>
          <w:b/>
          <w:bCs/>
        </w:rPr>
        <w:t>20</w:t>
      </w:r>
      <w:r w:rsidRPr="00AB1B77">
        <w:rPr>
          <w:rFonts w:ascii="Book Antiqua" w:hAnsi="Book Antiqua"/>
        </w:rPr>
        <w:t>: 2231-2240 [PMID: 27605177 DOI: 10.1111/jcmm.12930]</w:t>
      </w:r>
    </w:p>
    <w:p w14:paraId="6F54DB6D" w14:textId="11F0952A" w:rsidR="00AB1B77" w:rsidRPr="00AB1B77" w:rsidRDefault="00AB1B77" w:rsidP="00AB1B77">
      <w:pPr>
        <w:spacing w:line="360" w:lineRule="auto"/>
        <w:jc w:val="both"/>
        <w:rPr>
          <w:rFonts w:ascii="Book Antiqua" w:hAnsi="Book Antiqua"/>
        </w:rPr>
      </w:pPr>
      <w:r w:rsidRPr="00AB1B77">
        <w:rPr>
          <w:rFonts w:ascii="Book Antiqua" w:hAnsi="Book Antiqua"/>
        </w:rPr>
        <w:t>7</w:t>
      </w:r>
      <w:r w:rsidR="00F3347D">
        <w:rPr>
          <w:rFonts w:ascii="Book Antiqua" w:hAnsi="Book Antiqua" w:hint="eastAsia"/>
          <w:lang w:eastAsia="zh-CN"/>
        </w:rPr>
        <w:t>4</w:t>
      </w:r>
      <w:r w:rsidRPr="00AB1B77">
        <w:rPr>
          <w:rFonts w:ascii="Book Antiqua" w:hAnsi="Book Antiqua"/>
        </w:rPr>
        <w:t xml:space="preserve"> </w:t>
      </w:r>
      <w:proofErr w:type="spellStart"/>
      <w:r w:rsidRPr="00AB1B77">
        <w:rPr>
          <w:rFonts w:ascii="Book Antiqua" w:hAnsi="Book Antiqua"/>
          <w:b/>
          <w:bCs/>
        </w:rPr>
        <w:t>Pemovska</w:t>
      </w:r>
      <w:proofErr w:type="spellEnd"/>
      <w:r w:rsidRPr="00AB1B77">
        <w:rPr>
          <w:rFonts w:ascii="Book Antiqua" w:hAnsi="Book Antiqua"/>
          <w:b/>
          <w:bCs/>
        </w:rPr>
        <w:t xml:space="preserve"> T</w:t>
      </w:r>
      <w:r w:rsidRPr="00AB1B77">
        <w:rPr>
          <w:rFonts w:ascii="Book Antiqua" w:hAnsi="Book Antiqua"/>
        </w:rPr>
        <w:t xml:space="preserve">, </w:t>
      </w:r>
      <w:proofErr w:type="spellStart"/>
      <w:r w:rsidRPr="00AB1B77">
        <w:rPr>
          <w:rFonts w:ascii="Book Antiqua" w:hAnsi="Book Antiqua"/>
        </w:rPr>
        <w:t>Bigenzahn</w:t>
      </w:r>
      <w:proofErr w:type="spellEnd"/>
      <w:r w:rsidRPr="00AB1B77">
        <w:rPr>
          <w:rFonts w:ascii="Book Antiqua" w:hAnsi="Book Antiqua"/>
        </w:rPr>
        <w:t xml:space="preserve"> JW, </w:t>
      </w:r>
      <w:proofErr w:type="spellStart"/>
      <w:r w:rsidRPr="00AB1B77">
        <w:rPr>
          <w:rFonts w:ascii="Book Antiqua" w:hAnsi="Book Antiqua"/>
        </w:rPr>
        <w:t>Superti-Furga</w:t>
      </w:r>
      <w:proofErr w:type="spellEnd"/>
      <w:r w:rsidRPr="00AB1B77">
        <w:rPr>
          <w:rFonts w:ascii="Book Antiqua" w:hAnsi="Book Antiqua"/>
        </w:rPr>
        <w:t xml:space="preserve"> G. Recent advances in combinatorial drug screening and synergy scoring. </w:t>
      </w:r>
      <w:proofErr w:type="spellStart"/>
      <w:r w:rsidRPr="00AB1B77">
        <w:rPr>
          <w:rFonts w:ascii="Book Antiqua" w:hAnsi="Book Antiqua"/>
          <w:i/>
          <w:iCs/>
        </w:rPr>
        <w:t>Curr</w:t>
      </w:r>
      <w:proofErr w:type="spellEnd"/>
      <w:r w:rsidRPr="00AB1B77">
        <w:rPr>
          <w:rFonts w:ascii="Book Antiqua" w:hAnsi="Book Antiqua"/>
          <w:i/>
          <w:iCs/>
        </w:rPr>
        <w:t xml:space="preserve"> </w:t>
      </w:r>
      <w:proofErr w:type="spellStart"/>
      <w:r w:rsidRPr="00AB1B77">
        <w:rPr>
          <w:rFonts w:ascii="Book Antiqua" w:hAnsi="Book Antiqua"/>
          <w:i/>
          <w:iCs/>
        </w:rPr>
        <w:t>Opin</w:t>
      </w:r>
      <w:proofErr w:type="spellEnd"/>
      <w:r w:rsidRPr="00AB1B77">
        <w:rPr>
          <w:rFonts w:ascii="Book Antiqua" w:hAnsi="Book Antiqua"/>
          <w:i/>
          <w:iCs/>
        </w:rPr>
        <w:t xml:space="preserve"> </w:t>
      </w:r>
      <w:proofErr w:type="spellStart"/>
      <w:r w:rsidRPr="00AB1B77">
        <w:rPr>
          <w:rFonts w:ascii="Book Antiqua" w:hAnsi="Book Antiqua"/>
          <w:i/>
          <w:iCs/>
        </w:rPr>
        <w:t>Pharmacol</w:t>
      </w:r>
      <w:proofErr w:type="spellEnd"/>
      <w:r w:rsidRPr="00AB1B77">
        <w:rPr>
          <w:rFonts w:ascii="Book Antiqua" w:hAnsi="Book Antiqua"/>
        </w:rPr>
        <w:t xml:space="preserve"> 2018; </w:t>
      </w:r>
      <w:r w:rsidRPr="00AB1B77">
        <w:rPr>
          <w:rFonts w:ascii="Book Antiqua" w:hAnsi="Book Antiqua"/>
          <w:b/>
          <w:bCs/>
        </w:rPr>
        <w:t>42</w:t>
      </w:r>
      <w:r w:rsidRPr="00AB1B77">
        <w:rPr>
          <w:rFonts w:ascii="Book Antiqua" w:hAnsi="Book Antiqua"/>
        </w:rPr>
        <w:t>: 102-110 [PMID: 30193150 DOI: 10.1016/j.coph.2018.07.008]</w:t>
      </w:r>
    </w:p>
    <w:p w14:paraId="2572CE19" w14:textId="22589915" w:rsidR="00AB1B77" w:rsidRPr="00AB1B77" w:rsidRDefault="00AB1B77" w:rsidP="00AB1B77">
      <w:pPr>
        <w:spacing w:line="360" w:lineRule="auto"/>
        <w:jc w:val="both"/>
        <w:rPr>
          <w:rFonts w:ascii="Book Antiqua" w:hAnsi="Book Antiqua"/>
        </w:rPr>
      </w:pPr>
      <w:r w:rsidRPr="00AB1B77">
        <w:rPr>
          <w:rFonts w:ascii="Book Antiqua" w:hAnsi="Book Antiqua"/>
        </w:rPr>
        <w:t>7</w:t>
      </w:r>
      <w:r w:rsidR="00F3347D">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Lim JJ</w:t>
      </w:r>
      <w:r w:rsidRPr="00AB1B77">
        <w:rPr>
          <w:rFonts w:ascii="Book Antiqua" w:hAnsi="Book Antiqua"/>
        </w:rPr>
        <w:t xml:space="preserve">, </w:t>
      </w:r>
      <w:proofErr w:type="spellStart"/>
      <w:r w:rsidRPr="00AB1B77">
        <w:rPr>
          <w:rFonts w:ascii="Book Antiqua" w:hAnsi="Book Antiqua"/>
        </w:rPr>
        <w:t>Hooi</w:t>
      </w:r>
      <w:proofErr w:type="spellEnd"/>
      <w:r w:rsidRPr="00AB1B77">
        <w:rPr>
          <w:rFonts w:ascii="Book Antiqua" w:hAnsi="Book Antiqua"/>
        </w:rPr>
        <w:t xml:space="preserve"> L, Dan YY, Bonney GK, Zhou L, Chow PK, Chee CE, </w:t>
      </w:r>
      <w:proofErr w:type="spellStart"/>
      <w:r w:rsidRPr="00AB1B77">
        <w:rPr>
          <w:rFonts w:ascii="Book Antiqua" w:hAnsi="Book Antiqua"/>
        </w:rPr>
        <w:t>Toh</w:t>
      </w:r>
      <w:proofErr w:type="spellEnd"/>
      <w:r w:rsidRPr="00AB1B77">
        <w:rPr>
          <w:rFonts w:ascii="Book Antiqua" w:hAnsi="Book Antiqua"/>
        </w:rPr>
        <w:t xml:space="preserve"> TB, Chow EK. Rational drug combination design in patient-derived avatars reveals effective inhibition of hepatocellular carcinoma with proteasome and CDK inhibitors. </w:t>
      </w:r>
      <w:r w:rsidRPr="00AB1B77">
        <w:rPr>
          <w:rFonts w:ascii="Book Antiqua" w:hAnsi="Book Antiqua"/>
          <w:i/>
          <w:iCs/>
        </w:rPr>
        <w:t>J Exp Clin Cancer Res</w:t>
      </w:r>
      <w:r w:rsidRPr="00AB1B77">
        <w:rPr>
          <w:rFonts w:ascii="Book Antiqua" w:hAnsi="Book Antiqua"/>
        </w:rPr>
        <w:t xml:space="preserve"> 2022; </w:t>
      </w:r>
      <w:r w:rsidRPr="00AB1B77">
        <w:rPr>
          <w:rFonts w:ascii="Book Antiqua" w:hAnsi="Book Antiqua"/>
          <w:b/>
          <w:bCs/>
        </w:rPr>
        <w:t>41</w:t>
      </w:r>
      <w:r w:rsidRPr="00AB1B77">
        <w:rPr>
          <w:rFonts w:ascii="Book Antiqua" w:hAnsi="Book Antiqua"/>
        </w:rPr>
        <w:t>: 249 [PMID: 35971164 DOI: 10.1186/s13046-022-02436-9]</w:t>
      </w:r>
    </w:p>
    <w:p w14:paraId="40596555" w14:textId="540ED6A4" w:rsidR="00AB1B77" w:rsidRPr="00AB1B77" w:rsidRDefault="00AB1B77" w:rsidP="00AB1B77">
      <w:pPr>
        <w:spacing w:line="360" w:lineRule="auto"/>
        <w:jc w:val="both"/>
        <w:rPr>
          <w:rFonts w:ascii="Book Antiqua" w:hAnsi="Book Antiqua"/>
        </w:rPr>
      </w:pPr>
      <w:r w:rsidRPr="00AB1B77">
        <w:rPr>
          <w:rFonts w:ascii="Book Antiqua" w:hAnsi="Book Antiqua"/>
        </w:rPr>
        <w:t>7</w:t>
      </w:r>
      <w:r w:rsidR="00F3347D">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Xu F</w:t>
      </w:r>
      <w:r w:rsidRPr="00AB1B77">
        <w:rPr>
          <w:rFonts w:ascii="Book Antiqua" w:hAnsi="Book Antiqua"/>
        </w:rPr>
        <w:t xml:space="preserve">, Tong M, Tong CSW, Chan BKC, Chu HY, Wong TL, Fong JHC, Cheung MSH, </w:t>
      </w:r>
      <w:proofErr w:type="spellStart"/>
      <w:r w:rsidRPr="00AB1B77">
        <w:rPr>
          <w:rFonts w:ascii="Book Antiqua" w:hAnsi="Book Antiqua"/>
        </w:rPr>
        <w:t>Mak</w:t>
      </w:r>
      <w:proofErr w:type="spellEnd"/>
      <w:r w:rsidRPr="00AB1B77">
        <w:rPr>
          <w:rFonts w:ascii="Book Antiqua" w:hAnsi="Book Antiqua"/>
        </w:rPr>
        <w:t xml:space="preserve"> KH, </w:t>
      </w:r>
      <w:proofErr w:type="spellStart"/>
      <w:r w:rsidRPr="00AB1B77">
        <w:rPr>
          <w:rFonts w:ascii="Book Antiqua" w:hAnsi="Book Antiqua"/>
        </w:rPr>
        <w:t>Pardeshi</w:t>
      </w:r>
      <w:proofErr w:type="spellEnd"/>
      <w:r w:rsidRPr="00AB1B77">
        <w:rPr>
          <w:rFonts w:ascii="Book Antiqua" w:hAnsi="Book Antiqua"/>
        </w:rPr>
        <w:t xml:space="preserve"> L, Huang Y, Wong KH, Choi GCG, Ma S, Wong ASL. A Combinatorial CRISPR-Cas9 Screen Identifies </w:t>
      </w:r>
      <w:proofErr w:type="spellStart"/>
      <w:r w:rsidRPr="00AB1B77">
        <w:rPr>
          <w:rFonts w:ascii="Book Antiqua" w:hAnsi="Book Antiqua"/>
        </w:rPr>
        <w:t>Ifenprodil</w:t>
      </w:r>
      <w:proofErr w:type="spellEnd"/>
      <w:r w:rsidRPr="00AB1B77">
        <w:rPr>
          <w:rFonts w:ascii="Book Antiqua" w:hAnsi="Book Antiqua"/>
        </w:rPr>
        <w:t xml:space="preserve"> as an Adjunct to Sorafenib for Liver Cancer Treatment. </w:t>
      </w:r>
      <w:r w:rsidRPr="00AB1B77">
        <w:rPr>
          <w:rFonts w:ascii="Book Antiqua" w:hAnsi="Book Antiqua"/>
          <w:i/>
          <w:iCs/>
        </w:rPr>
        <w:t>Cancer Res</w:t>
      </w:r>
      <w:r w:rsidRPr="00AB1B77">
        <w:rPr>
          <w:rFonts w:ascii="Book Antiqua" w:hAnsi="Book Antiqua"/>
        </w:rPr>
        <w:t xml:space="preserve"> 2021; </w:t>
      </w:r>
      <w:r w:rsidRPr="00AB1B77">
        <w:rPr>
          <w:rFonts w:ascii="Book Antiqua" w:hAnsi="Book Antiqua"/>
          <w:b/>
          <w:bCs/>
        </w:rPr>
        <w:t>81</w:t>
      </w:r>
      <w:r w:rsidRPr="00AB1B77">
        <w:rPr>
          <w:rFonts w:ascii="Book Antiqua" w:hAnsi="Book Antiqua"/>
        </w:rPr>
        <w:t>: 6219-6232 [PMID: 34666996 DOI: 10.1158/0008-5472.CAN-21-1017]</w:t>
      </w:r>
    </w:p>
    <w:p w14:paraId="409135F6" w14:textId="23B85759"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7</w:t>
      </w:r>
      <w:r w:rsidR="00F3347D">
        <w:rPr>
          <w:rFonts w:ascii="Book Antiqua" w:hAnsi="Book Antiqua" w:hint="eastAsia"/>
          <w:lang w:eastAsia="zh-CN"/>
        </w:rPr>
        <w:t>7</w:t>
      </w:r>
      <w:r w:rsidRPr="00AB1B77">
        <w:rPr>
          <w:rFonts w:ascii="Book Antiqua" w:hAnsi="Book Antiqua"/>
        </w:rPr>
        <w:t xml:space="preserve"> </w:t>
      </w:r>
      <w:proofErr w:type="spellStart"/>
      <w:r w:rsidRPr="00AB1B77">
        <w:rPr>
          <w:rFonts w:ascii="Book Antiqua" w:hAnsi="Book Antiqua"/>
          <w:b/>
          <w:bCs/>
        </w:rPr>
        <w:t>Canzoneri</w:t>
      </w:r>
      <w:proofErr w:type="spellEnd"/>
      <w:r w:rsidRPr="00AB1B77">
        <w:rPr>
          <w:rFonts w:ascii="Book Antiqua" w:hAnsi="Book Antiqua"/>
          <w:b/>
          <w:bCs/>
        </w:rPr>
        <w:t xml:space="preserve"> R</w:t>
      </w:r>
      <w:r w:rsidRPr="00AB1B77">
        <w:rPr>
          <w:rFonts w:ascii="Book Antiqua" w:hAnsi="Book Antiqua"/>
        </w:rPr>
        <w:t xml:space="preserve">, </w:t>
      </w:r>
      <w:proofErr w:type="spellStart"/>
      <w:r w:rsidRPr="00AB1B77">
        <w:rPr>
          <w:rFonts w:ascii="Book Antiqua" w:hAnsi="Book Antiqua"/>
        </w:rPr>
        <w:t>Lacunza</w:t>
      </w:r>
      <w:proofErr w:type="spellEnd"/>
      <w:r w:rsidRPr="00AB1B77">
        <w:rPr>
          <w:rFonts w:ascii="Book Antiqua" w:hAnsi="Book Antiqua"/>
        </w:rPr>
        <w:t xml:space="preserve"> E, Abba MC. Genomics and bioinformatics as pillars of precision medicine in oncology. </w:t>
      </w:r>
      <w:proofErr w:type="spellStart"/>
      <w:r w:rsidRPr="00AB1B77">
        <w:rPr>
          <w:rFonts w:ascii="Book Antiqua" w:hAnsi="Book Antiqua"/>
          <w:i/>
          <w:iCs/>
        </w:rPr>
        <w:t>Medicina</w:t>
      </w:r>
      <w:proofErr w:type="spellEnd"/>
      <w:r w:rsidRPr="00AB1B77">
        <w:rPr>
          <w:rFonts w:ascii="Book Antiqua" w:hAnsi="Book Antiqua"/>
          <w:i/>
          <w:iCs/>
        </w:rPr>
        <w:t xml:space="preserve"> (B Aires)</w:t>
      </w:r>
      <w:r w:rsidRPr="00AB1B77">
        <w:rPr>
          <w:rFonts w:ascii="Book Antiqua" w:hAnsi="Book Antiqua"/>
        </w:rPr>
        <w:t xml:space="preserve"> 2019; </w:t>
      </w:r>
      <w:r w:rsidRPr="00AB1B77">
        <w:rPr>
          <w:rFonts w:ascii="Book Antiqua" w:hAnsi="Book Antiqua"/>
          <w:b/>
          <w:bCs/>
        </w:rPr>
        <w:t>79</w:t>
      </w:r>
      <w:r w:rsidRPr="00AB1B77">
        <w:rPr>
          <w:rFonts w:ascii="Book Antiqua" w:hAnsi="Book Antiqua"/>
        </w:rPr>
        <w:t>: 587-592 [PMID: 31864231]</w:t>
      </w:r>
    </w:p>
    <w:p w14:paraId="1DCFEE2B" w14:textId="5EDD0023" w:rsidR="00AB1B77" w:rsidRPr="00AB1B77" w:rsidRDefault="00AB1B77" w:rsidP="00AB1B77">
      <w:pPr>
        <w:spacing w:line="360" w:lineRule="auto"/>
        <w:jc w:val="both"/>
        <w:rPr>
          <w:rFonts w:ascii="Book Antiqua" w:hAnsi="Book Antiqua"/>
        </w:rPr>
      </w:pPr>
      <w:r w:rsidRPr="00AB1B77">
        <w:rPr>
          <w:rFonts w:ascii="Book Antiqua" w:hAnsi="Book Antiqua"/>
        </w:rPr>
        <w:t>7</w:t>
      </w:r>
      <w:r w:rsidR="00F3347D">
        <w:rPr>
          <w:rFonts w:ascii="Book Antiqua" w:hAnsi="Book Antiqua" w:hint="eastAsia"/>
          <w:lang w:eastAsia="zh-CN"/>
        </w:rPr>
        <w:t>8</w:t>
      </w:r>
      <w:r w:rsidRPr="00AB1B77">
        <w:rPr>
          <w:rFonts w:ascii="Book Antiqua" w:hAnsi="Book Antiqua"/>
        </w:rPr>
        <w:t xml:space="preserve"> </w:t>
      </w:r>
      <w:proofErr w:type="spellStart"/>
      <w:r w:rsidRPr="00AB1B77">
        <w:rPr>
          <w:rFonts w:ascii="Book Antiqua" w:hAnsi="Book Antiqua"/>
          <w:b/>
          <w:bCs/>
        </w:rPr>
        <w:t>Suwinski</w:t>
      </w:r>
      <w:proofErr w:type="spellEnd"/>
      <w:r w:rsidRPr="00AB1B77">
        <w:rPr>
          <w:rFonts w:ascii="Book Antiqua" w:hAnsi="Book Antiqua"/>
          <w:b/>
          <w:bCs/>
        </w:rPr>
        <w:t xml:space="preserve"> P</w:t>
      </w:r>
      <w:r w:rsidRPr="00AB1B77">
        <w:rPr>
          <w:rFonts w:ascii="Book Antiqua" w:hAnsi="Book Antiqua"/>
        </w:rPr>
        <w:t xml:space="preserve">, Ong C, Ling MHT, </w:t>
      </w:r>
      <w:proofErr w:type="spellStart"/>
      <w:r w:rsidRPr="00AB1B77">
        <w:rPr>
          <w:rFonts w:ascii="Book Antiqua" w:hAnsi="Book Antiqua"/>
        </w:rPr>
        <w:t>Poh</w:t>
      </w:r>
      <w:proofErr w:type="spellEnd"/>
      <w:r w:rsidRPr="00AB1B77">
        <w:rPr>
          <w:rFonts w:ascii="Book Antiqua" w:hAnsi="Book Antiqua"/>
        </w:rPr>
        <w:t xml:space="preserve"> YM, Khan AM, Ong HS. Advancing Personalized Medicine Through the Application of Whole Exome Sequencing and Big Data Analytics. </w:t>
      </w:r>
      <w:r w:rsidRPr="00AB1B77">
        <w:rPr>
          <w:rFonts w:ascii="Book Antiqua" w:hAnsi="Book Antiqua"/>
          <w:i/>
          <w:iCs/>
        </w:rPr>
        <w:t>Front Genet</w:t>
      </w:r>
      <w:r w:rsidRPr="00AB1B77">
        <w:rPr>
          <w:rFonts w:ascii="Book Antiqua" w:hAnsi="Book Antiqua"/>
        </w:rPr>
        <w:t xml:space="preserve"> 2019; </w:t>
      </w:r>
      <w:r w:rsidRPr="00AB1B77">
        <w:rPr>
          <w:rFonts w:ascii="Book Antiqua" w:hAnsi="Book Antiqua"/>
          <w:b/>
          <w:bCs/>
        </w:rPr>
        <w:t>10</w:t>
      </w:r>
      <w:r w:rsidRPr="00AB1B77">
        <w:rPr>
          <w:rFonts w:ascii="Book Antiqua" w:hAnsi="Book Antiqua"/>
        </w:rPr>
        <w:t>: 49 [PMID: 30809243 DOI: 10.3389/fgene.2019.00049]</w:t>
      </w:r>
    </w:p>
    <w:p w14:paraId="4CF0AC41" w14:textId="6BE16235" w:rsidR="00AB1B77" w:rsidRPr="00AB1B77" w:rsidRDefault="00F3347D" w:rsidP="00AB1B77">
      <w:pPr>
        <w:spacing w:line="360" w:lineRule="auto"/>
        <w:jc w:val="both"/>
        <w:rPr>
          <w:rFonts w:ascii="Book Antiqua" w:hAnsi="Book Antiqua"/>
        </w:rPr>
      </w:pPr>
      <w:r>
        <w:rPr>
          <w:rFonts w:ascii="Book Antiqua" w:hAnsi="Book Antiqua" w:hint="eastAsia"/>
          <w:lang w:eastAsia="zh-CN"/>
        </w:rPr>
        <w:t>79</w:t>
      </w:r>
      <w:r w:rsidR="00AB1B77" w:rsidRPr="00AB1B77">
        <w:rPr>
          <w:rFonts w:ascii="Book Antiqua" w:hAnsi="Book Antiqua"/>
        </w:rPr>
        <w:t xml:space="preserve"> </w:t>
      </w:r>
      <w:proofErr w:type="spellStart"/>
      <w:r w:rsidR="00AB1B77" w:rsidRPr="00AB1B77">
        <w:rPr>
          <w:rFonts w:ascii="Book Antiqua" w:hAnsi="Book Antiqua"/>
          <w:b/>
          <w:bCs/>
        </w:rPr>
        <w:t>Wouters</w:t>
      </w:r>
      <w:proofErr w:type="spellEnd"/>
      <w:r w:rsidR="00AB1B77" w:rsidRPr="00AB1B77">
        <w:rPr>
          <w:rFonts w:ascii="Book Antiqua" w:hAnsi="Book Antiqua"/>
          <w:b/>
          <w:bCs/>
        </w:rPr>
        <w:t xml:space="preserve"> OJ</w:t>
      </w:r>
      <w:r w:rsidR="00AB1B77" w:rsidRPr="00AB1B77">
        <w:rPr>
          <w:rFonts w:ascii="Book Antiqua" w:hAnsi="Book Antiqua"/>
        </w:rPr>
        <w:t xml:space="preserve">, McKee M, </w:t>
      </w:r>
      <w:proofErr w:type="spellStart"/>
      <w:r w:rsidR="00AB1B77" w:rsidRPr="00AB1B77">
        <w:rPr>
          <w:rFonts w:ascii="Book Antiqua" w:hAnsi="Book Antiqua"/>
        </w:rPr>
        <w:t>Luyten</w:t>
      </w:r>
      <w:proofErr w:type="spellEnd"/>
      <w:r w:rsidR="00AB1B77" w:rsidRPr="00AB1B77">
        <w:rPr>
          <w:rFonts w:ascii="Book Antiqua" w:hAnsi="Book Antiqua"/>
        </w:rPr>
        <w:t xml:space="preserve"> J. Estimated Research and Development Investment Needed to Bring a New Medicine to Market, 2009-2018. </w:t>
      </w:r>
      <w:r w:rsidR="00AB1B77" w:rsidRPr="00AB1B77">
        <w:rPr>
          <w:rFonts w:ascii="Book Antiqua" w:hAnsi="Book Antiqua"/>
          <w:i/>
          <w:iCs/>
        </w:rPr>
        <w:t>JAMA</w:t>
      </w:r>
      <w:r w:rsidR="00AB1B77" w:rsidRPr="00AB1B77">
        <w:rPr>
          <w:rFonts w:ascii="Book Antiqua" w:hAnsi="Book Antiqua"/>
        </w:rPr>
        <w:t xml:space="preserve"> 2020; </w:t>
      </w:r>
      <w:r w:rsidR="00AB1B77" w:rsidRPr="00AB1B77">
        <w:rPr>
          <w:rFonts w:ascii="Book Antiqua" w:hAnsi="Book Antiqua"/>
          <w:b/>
          <w:bCs/>
        </w:rPr>
        <w:t>323</w:t>
      </w:r>
      <w:r w:rsidR="00AB1B77" w:rsidRPr="00AB1B77">
        <w:rPr>
          <w:rFonts w:ascii="Book Antiqua" w:hAnsi="Book Antiqua"/>
        </w:rPr>
        <w:t>: 844-853 [PMID: 32125404 DOI: 10.1001/jama.2020.1166]</w:t>
      </w:r>
    </w:p>
    <w:p w14:paraId="480D2223" w14:textId="453474A6" w:rsidR="00AB1B77" w:rsidRPr="00AB1B77" w:rsidRDefault="00AB1B77" w:rsidP="00AB1B77">
      <w:pPr>
        <w:spacing w:line="360" w:lineRule="auto"/>
        <w:jc w:val="both"/>
        <w:rPr>
          <w:rFonts w:ascii="Book Antiqua" w:hAnsi="Book Antiqua"/>
        </w:rPr>
      </w:pPr>
      <w:r w:rsidRPr="00AB1B77">
        <w:rPr>
          <w:rFonts w:ascii="Book Antiqua" w:hAnsi="Book Antiqua"/>
        </w:rPr>
        <w:t>8</w:t>
      </w:r>
      <w:r w:rsidR="00F3347D">
        <w:rPr>
          <w:rFonts w:ascii="Book Antiqua" w:hAnsi="Book Antiqua" w:hint="eastAsia"/>
          <w:lang w:eastAsia="zh-CN"/>
        </w:rPr>
        <w:t>0</w:t>
      </w:r>
      <w:r w:rsidRPr="00AB1B77">
        <w:rPr>
          <w:rFonts w:ascii="Book Antiqua" w:hAnsi="Book Antiqua"/>
        </w:rPr>
        <w:t xml:space="preserve"> </w:t>
      </w:r>
      <w:proofErr w:type="spellStart"/>
      <w:r w:rsidRPr="00AB1B77">
        <w:rPr>
          <w:rFonts w:ascii="Book Antiqua" w:hAnsi="Book Antiqua"/>
          <w:b/>
          <w:bCs/>
        </w:rPr>
        <w:t>Corsello</w:t>
      </w:r>
      <w:proofErr w:type="spellEnd"/>
      <w:r w:rsidRPr="00AB1B77">
        <w:rPr>
          <w:rFonts w:ascii="Book Antiqua" w:hAnsi="Book Antiqua"/>
          <w:b/>
          <w:bCs/>
        </w:rPr>
        <w:t xml:space="preserve"> SM</w:t>
      </w:r>
      <w:r w:rsidRPr="00AB1B77">
        <w:rPr>
          <w:rFonts w:ascii="Book Antiqua" w:hAnsi="Book Antiqua"/>
        </w:rPr>
        <w:t xml:space="preserve">, Nagari RT, Spangler RD, </w:t>
      </w:r>
      <w:proofErr w:type="spellStart"/>
      <w:r w:rsidRPr="00AB1B77">
        <w:rPr>
          <w:rFonts w:ascii="Book Antiqua" w:hAnsi="Book Antiqua"/>
        </w:rPr>
        <w:t>Rossen</w:t>
      </w:r>
      <w:proofErr w:type="spellEnd"/>
      <w:r w:rsidRPr="00AB1B77">
        <w:rPr>
          <w:rFonts w:ascii="Book Antiqua" w:hAnsi="Book Antiqua"/>
        </w:rPr>
        <w:t xml:space="preserve"> J, </w:t>
      </w:r>
      <w:proofErr w:type="spellStart"/>
      <w:r w:rsidRPr="00AB1B77">
        <w:rPr>
          <w:rFonts w:ascii="Book Antiqua" w:hAnsi="Book Antiqua"/>
        </w:rPr>
        <w:t>Kocak</w:t>
      </w:r>
      <w:proofErr w:type="spellEnd"/>
      <w:r w:rsidRPr="00AB1B77">
        <w:rPr>
          <w:rFonts w:ascii="Book Antiqua" w:hAnsi="Book Antiqua"/>
        </w:rPr>
        <w:t xml:space="preserve"> M, Bryan JG, </w:t>
      </w:r>
      <w:proofErr w:type="spellStart"/>
      <w:r w:rsidRPr="00AB1B77">
        <w:rPr>
          <w:rFonts w:ascii="Book Antiqua" w:hAnsi="Book Antiqua"/>
        </w:rPr>
        <w:t>Humeidi</w:t>
      </w:r>
      <w:proofErr w:type="spellEnd"/>
      <w:r w:rsidRPr="00AB1B77">
        <w:rPr>
          <w:rFonts w:ascii="Book Antiqua" w:hAnsi="Book Antiqua"/>
        </w:rPr>
        <w:t xml:space="preserve"> R, Peck D, Wu X, Tang AA, Wang VM, Bender SA, Lemire E, Narayan R, Montgomery P, Ben-David U, </w:t>
      </w:r>
      <w:proofErr w:type="spellStart"/>
      <w:r w:rsidRPr="00AB1B77">
        <w:rPr>
          <w:rFonts w:ascii="Book Antiqua" w:hAnsi="Book Antiqua"/>
        </w:rPr>
        <w:t>Garvie</w:t>
      </w:r>
      <w:proofErr w:type="spellEnd"/>
      <w:r w:rsidRPr="00AB1B77">
        <w:rPr>
          <w:rFonts w:ascii="Book Antiqua" w:hAnsi="Book Antiqua"/>
        </w:rPr>
        <w:t xml:space="preserve"> CW, Chen Y, Rees MG, Lyons NJ, McFarland JM, Wong BT, Wang L, Dumont N, </w:t>
      </w:r>
      <w:proofErr w:type="spellStart"/>
      <w:r w:rsidRPr="00AB1B77">
        <w:rPr>
          <w:rFonts w:ascii="Book Antiqua" w:hAnsi="Book Antiqua"/>
        </w:rPr>
        <w:t>O'Hearn</w:t>
      </w:r>
      <w:proofErr w:type="spellEnd"/>
      <w:r w:rsidRPr="00AB1B77">
        <w:rPr>
          <w:rFonts w:ascii="Book Antiqua" w:hAnsi="Book Antiqua"/>
        </w:rPr>
        <w:t xml:space="preserve"> PJ, Stefan E, </w:t>
      </w:r>
      <w:proofErr w:type="spellStart"/>
      <w:r w:rsidRPr="00AB1B77">
        <w:rPr>
          <w:rFonts w:ascii="Book Antiqua" w:hAnsi="Book Antiqua"/>
        </w:rPr>
        <w:t>Doench</w:t>
      </w:r>
      <w:proofErr w:type="spellEnd"/>
      <w:r w:rsidRPr="00AB1B77">
        <w:rPr>
          <w:rFonts w:ascii="Book Antiqua" w:hAnsi="Book Antiqua"/>
        </w:rPr>
        <w:t xml:space="preserve"> JG, Harrington CN, </w:t>
      </w:r>
      <w:proofErr w:type="spellStart"/>
      <w:r w:rsidRPr="00AB1B77">
        <w:rPr>
          <w:rFonts w:ascii="Book Antiqua" w:hAnsi="Book Antiqua"/>
        </w:rPr>
        <w:t>Greulich</w:t>
      </w:r>
      <w:proofErr w:type="spellEnd"/>
      <w:r w:rsidRPr="00AB1B77">
        <w:rPr>
          <w:rFonts w:ascii="Book Antiqua" w:hAnsi="Book Antiqua"/>
        </w:rPr>
        <w:t xml:space="preserve"> H, Meyerson M, Vazquez F, Subramanian A, Roth JA, </w:t>
      </w:r>
      <w:proofErr w:type="spellStart"/>
      <w:r w:rsidRPr="00AB1B77">
        <w:rPr>
          <w:rFonts w:ascii="Book Antiqua" w:hAnsi="Book Antiqua"/>
        </w:rPr>
        <w:t>Bittker</w:t>
      </w:r>
      <w:proofErr w:type="spellEnd"/>
      <w:r w:rsidRPr="00AB1B77">
        <w:rPr>
          <w:rFonts w:ascii="Book Antiqua" w:hAnsi="Book Antiqua"/>
        </w:rPr>
        <w:t xml:space="preserve"> JA, Boehm JS, </w:t>
      </w:r>
      <w:proofErr w:type="spellStart"/>
      <w:r w:rsidRPr="00AB1B77">
        <w:rPr>
          <w:rFonts w:ascii="Book Antiqua" w:hAnsi="Book Antiqua"/>
        </w:rPr>
        <w:t>Mader</w:t>
      </w:r>
      <w:proofErr w:type="spellEnd"/>
      <w:r w:rsidRPr="00AB1B77">
        <w:rPr>
          <w:rFonts w:ascii="Book Antiqua" w:hAnsi="Book Antiqua"/>
        </w:rPr>
        <w:t xml:space="preserve"> CC, </w:t>
      </w:r>
      <w:proofErr w:type="spellStart"/>
      <w:r w:rsidRPr="00AB1B77">
        <w:rPr>
          <w:rFonts w:ascii="Book Antiqua" w:hAnsi="Book Antiqua"/>
        </w:rPr>
        <w:t>Tsherniak</w:t>
      </w:r>
      <w:proofErr w:type="spellEnd"/>
      <w:r w:rsidRPr="00AB1B77">
        <w:rPr>
          <w:rFonts w:ascii="Book Antiqua" w:hAnsi="Book Antiqua"/>
        </w:rPr>
        <w:t xml:space="preserve"> A, Golub TR. Discovering the anti-cancer potential of non-oncology drugs by systematic viability profiling. </w:t>
      </w:r>
      <w:r w:rsidRPr="00AB1B77">
        <w:rPr>
          <w:rFonts w:ascii="Book Antiqua" w:hAnsi="Book Antiqua"/>
          <w:i/>
          <w:iCs/>
        </w:rPr>
        <w:t>Nat Cancer</w:t>
      </w:r>
      <w:r w:rsidRPr="00AB1B77">
        <w:rPr>
          <w:rFonts w:ascii="Book Antiqua" w:hAnsi="Book Antiqua"/>
        </w:rPr>
        <w:t xml:space="preserve"> 2020; </w:t>
      </w:r>
      <w:r w:rsidRPr="00AB1B77">
        <w:rPr>
          <w:rFonts w:ascii="Book Antiqua" w:hAnsi="Book Antiqua"/>
          <w:b/>
          <w:bCs/>
        </w:rPr>
        <w:t>1</w:t>
      </w:r>
      <w:r w:rsidRPr="00AB1B77">
        <w:rPr>
          <w:rFonts w:ascii="Book Antiqua" w:hAnsi="Book Antiqua"/>
        </w:rPr>
        <w:t>: 235-248 [PMID: 32613204 DOI: 10.1038/s43018-019-0018-6]</w:t>
      </w:r>
    </w:p>
    <w:p w14:paraId="3AE38177" w14:textId="2E8653FC" w:rsidR="00AB1B77" w:rsidRPr="00AB1B77" w:rsidRDefault="00AB1B77" w:rsidP="00AB1B77">
      <w:pPr>
        <w:spacing w:line="360" w:lineRule="auto"/>
        <w:jc w:val="both"/>
        <w:rPr>
          <w:rFonts w:ascii="Book Antiqua" w:hAnsi="Book Antiqua"/>
        </w:rPr>
      </w:pPr>
      <w:r w:rsidRPr="00AB1B77">
        <w:rPr>
          <w:rFonts w:ascii="Book Antiqua" w:hAnsi="Book Antiqua"/>
        </w:rPr>
        <w:t>8</w:t>
      </w:r>
      <w:r w:rsidR="00F3347D">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Shah RR</w:t>
      </w:r>
      <w:r w:rsidRPr="00AB1B77">
        <w:rPr>
          <w:rFonts w:ascii="Book Antiqua" w:hAnsi="Book Antiqua"/>
        </w:rPr>
        <w:t xml:space="preserve">, Stonier PD. Repurposing old drugs in oncology: Opportunities with clinical and regulatory challenges ahead. </w:t>
      </w:r>
      <w:r w:rsidRPr="00AB1B77">
        <w:rPr>
          <w:rFonts w:ascii="Book Antiqua" w:hAnsi="Book Antiqua"/>
          <w:i/>
          <w:iCs/>
        </w:rPr>
        <w:t xml:space="preserve">J Clin Pharm </w:t>
      </w:r>
      <w:proofErr w:type="spellStart"/>
      <w:r w:rsidRPr="00AB1B77">
        <w:rPr>
          <w:rFonts w:ascii="Book Antiqua" w:hAnsi="Book Antiqua"/>
          <w:i/>
          <w:iCs/>
        </w:rPr>
        <w:t>Ther</w:t>
      </w:r>
      <w:proofErr w:type="spellEnd"/>
      <w:r w:rsidRPr="00AB1B77">
        <w:rPr>
          <w:rFonts w:ascii="Book Antiqua" w:hAnsi="Book Antiqua"/>
        </w:rPr>
        <w:t xml:space="preserve"> 2019; </w:t>
      </w:r>
      <w:r w:rsidRPr="00AB1B77">
        <w:rPr>
          <w:rFonts w:ascii="Book Antiqua" w:hAnsi="Book Antiqua"/>
          <w:b/>
          <w:bCs/>
        </w:rPr>
        <w:t>44</w:t>
      </w:r>
      <w:r w:rsidRPr="00AB1B77">
        <w:rPr>
          <w:rFonts w:ascii="Book Antiqua" w:hAnsi="Book Antiqua"/>
        </w:rPr>
        <w:t>: 6-22 [PMID: 30218625 DOI: 10.1111/jcpt.12759]</w:t>
      </w:r>
    </w:p>
    <w:p w14:paraId="44EA8986" w14:textId="1C35220D" w:rsidR="00AB1B77" w:rsidRPr="00AB1B77" w:rsidRDefault="00AB1B77" w:rsidP="00AB1B77">
      <w:pPr>
        <w:spacing w:line="360" w:lineRule="auto"/>
        <w:jc w:val="both"/>
        <w:rPr>
          <w:rFonts w:ascii="Book Antiqua" w:hAnsi="Book Antiqua"/>
        </w:rPr>
      </w:pPr>
      <w:r w:rsidRPr="00AB1B77">
        <w:rPr>
          <w:rFonts w:ascii="Book Antiqua" w:hAnsi="Book Antiqua"/>
        </w:rPr>
        <w:t>8</w:t>
      </w:r>
      <w:r w:rsidR="00F3347D">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Nair G,</w:t>
      </w:r>
      <w:r w:rsidRPr="00AB1B77">
        <w:rPr>
          <w:rFonts w:ascii="Book Antiqua" w:hAnsi="Book Antiqua"/>
        </w:rPr>
        <w:t xml:space="preserve"> </w:t>
      </w:r>
      <w:proofErr w:type="spellStart"/>
      <w:r w:rsidRPr="00AB1B77">
        <w:rPr>
          <w:rFonts w:ascii="Book Antiqua" w:hAnsi="Book Antiqua"/>
        </w:rPr>
        <w:t>Saraswathy</w:t>
      </w:r>
      <w:proofErr w:type="spellEnd"/>
      <w:r w:rsidRPr="00AB1B77">
        <w:rPr>
          <w:rFonts w:ascii="Book Antiqua" w:hAnsi="Book Antiqua"/>
        </w:rPr>
        <w:t xml:space="preserve"> GR, Hema </w:t>
      </w:r>
      <w:proofErr w:type="spellStart"/>
      <w:r w:rsidRPr="00AB1B77">
        <w:rPr>
          <w:rFonts w:ascii="Book Antiqua" w:hAnsi="Book Antiqua"/>
        </w:rPr>
        <w:t>Sree</w:t>
      </w:r>
      <w:proofErr w:type="spellEnd"/>
      <w:r w:rsidRPr="00AB1B77">
        <w:rPr>
          <w:rFonts w:ascii="Book Antiqua" w:hAnsi="Book Antiqua"/>
        </w:rPr>
        <w:t xml:space="preserve"> GNS. 48P Target mining and drug repurposing for hepatocellular carcinoma via bioinformatic and computational approach</w:t>
      </w:r>
      <w:r w:rsidR="00353C3A">
        <w:rPr>
          <w:rFonts w:ascii="Book Antiqua" w:hAnsi="Book Antiqua"/>
        </w:rPr>
        <w:t xml:space="preserve">es. </w:t>
      </w:r>
      <w:r w:rsidR="00353C3A" w:rsidRPr="00353C3A">
        <w:rPr>
          <w:rFonts w:ascii="Book Antiqua" w:hAnsi="Book Antiqua"/>
          <w:i/>
        </w:rPr>
        <w:t>Ann Oncol</w:t>
      </w:r>
      <w:r w:rsidR="00353C3A">
        <w:rPr>
          <w:rFonts w:ascii="Book Antiqua" w:hAnsi="Book Antiqua" w:hint="eastAsia"/>
          <w:lang w:eastAsia="zh-CN"/>
        </w:rPr>
        <w:t xml:space="preserve"> </w:t>
      </w:r>
      <w:r w:rsidR="00353C3A" w:rsidRPr="00AB1B77">
        <w:rPr>
          <w:rFonts w:ascii="Book Antiqua" w:hAnsi="Book Antiqua"/>
        </w:rPr>
        <w:t>2021</w:t>
      </w:r>
      <w:r w:rsidR="00353C3A">
        <w:rPr>
          <w:rFonts w:ascii="Book Antiqua" w:hAnsi="Book Antiqua" w:hint="eastAsia"/>
          <w:lang w:eastAsia="zh-CN"/>
        </w:rPr>
        <w:t xml:space="preserve">; </w:t>
      </w:r>
      <w:r w:rsidR="00353C3A" w:rsidRPr="00353C3A">
        <w:rPr>
          <w:rFonts w:ascii="Book Antiqua" w:hAnsi="Book Antiqua"/>
          <w:b/>
        </w:rPr>
        <w:t>32</w:t>
      </w:r>
      <w:r w:rsidR="00353C3A">
        <w:rPr>
          <w:rFonts w:ascii="Book Antiqua" w:hAnsi="Book Antiqua" w:hint="eastAsia"/>
          <w:lang w:eastAsia="zh-CN"/>
        </w:rPr>
        <w:t>:</w:t>
      </w:r>
      <w:r w:rsidR="00353C3A">
        <w:rPr>
          <w:rFonts w:ascii="Book Antiqua" w:hAnsi="Book Antiqua"/>
        </w:rPr>
        <w:t xml:space="preserve"> S19</w:t>
      </w:r>
      <w:r w:rsidRPr="00AB1B77">
        <w:rPr>
          <w:rFonts w:ascii="Book Antiqua" w:hAnsi="Book Antiqua"/>
        </w:rPr>
        <w:t xml:space="preserve"> [DOI: 10.1016/j.annonc.2021.01.063]</w:t>
      </w:r>
    </w:p>
    <w:p w14:paraId="74AAA49B" w14:textId="59413D2E" w:rsidR="00AB1B77" w:rsidRPr="00AB1B77" w:rsidRDefault="00AB1B77" w:rsidP="00AB1B77">
      <w:pPr>
        <w:spacing w:line="360" w:lineRule="auto"/>
        <w:jc w:val="both"/>
        <w:rPr>
          <w:rFonts w:ascii="Book Antiqua" w:hAnsi="Book Antiqua"/>
        </w:rPr>
      </w:pPr>
      <w:r w:rsidRPr="00AB1B77">
        <w:rPr>
          <w:rFonts w:ascii="Book Antiqua" w:hAnsi="Book Antiqua"/>
        </w:rPr>
        <w:t>8</w:t>
      </w:r>
      <w:r w:rsidR="00F3347D">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Nair G</w:t>
      </w:r>
      <w:r w:rsidRPr="00AB1B77">
        <w:rPr>
          <w:rFonts w:ascii="Book Antiqua" w:hAnsi="Book Antiqua"/>
        </w:rPr>
        <w:t xml:space="preserve">, Hema </w:t>
      </w:r>
      <w:proofErr w:type="spellStart"/>
      <w:r w:rsidRPr="00AB1B77">
        <w:rPr>
          <w:rFonts w:ascii="Book Antiqua" w:hAnsi="Book Antiqua"/>
        </w:rPr>
        <w:t>Sree</w:t>
      </w:r>
      <w:proofErr w:type="spellEnd"/>
      <w:r w:rsidRPr="00AB1B77">
        <w:rPr>
          <w:rFonts w:ascii="Book Antiqua" w:hAnsi="Book Antiqua"/>
        </w:rPr>
        <w:t xml:space="preserve"> GNS, </w:t>
      </w:r>
      <w:proofErr w:type="spellStart"/>
      <w:r w:rsidRPr="00AB1B77">
        <w:rPr>
          <w:rFonts w:ascii="Book Antiqua" w:hAnsi="Book Antiqua"/>
        </w:rPr>
        <w:t>Saraswathy</w:t>
      </w:r>
      <w:proofErr w:type="spellEnd"/>
      <w:r w:rsidRPr="00AB1B77">
        <w:rPr>
          <w:rFonts w:ascii="Book Antiqua" w:hAnsi="Book Antiqua"/>
        </w:rPr>
        <w:t xml:space="preserve"> GR, </w:t>
      </w:r>
      <w:proofErr w:type="spellStart"/>
      <w:r w:rsidRPr="00AB1B77">
        <w:rPr>
          <w:rFonts w:ascii="Book Antiqua" w:hAnsi="Book Antiqua"/>
        </w:rPr>
        <w:t>Marise</w:t>
      </w:r>
      <w:proofErr w:type="spellEnd"/>
      <w:r w:rsidRPr="00AB1B77">
        <w:rPr>
          <w:rFonts w:ascii="Book Antiqua" w:hAnsi="Book Antiqua"/>
        </w:rPr>
        <w:t xml:space="preserve"> VLP, Krishna Murthy TP. Application of comprehensive bioinformatics approaches to reconnoiter crucial genes and pathways underpinning hepatocellular carcinoma: a drug repurposing endeavor. </w:t>
      </w:r>
      <w:r w:rsidRPr="00AB1B77">
        <w:rPr>
          <w:rFonts w:ascii="Book Antiqua" w:hAnsi="Book Antiqua"/>
          <w:i/>
          <w:iCs/>
        </w:rPr>
        <w:t>Med Oncol</w:t>
      </w:r>
      <w:r w:rsidRPr="00AB1B77">
        <w:rPr>
          <w:rFonts w:ascii="Book Antiqua" w:hAnsi="Book Antiqua"/>
        </w:rPr>
        <w:t xml:space="preserve"> 2021; </w:t>
      </w:r>
      <w:r w:rsidRPr="00AB1B77">
        <w:rPr>
          <w:rFonts w:ascii="Book Antiqua" w:hAnsi="Book Antiqua"/>
          <w:b/>
          <w:bCs/>
        </w:rPr>
        <w:t>38</w:t>
      </w:r>
      <w:r w:rsidRPr="00AB1B77">
        <w:rPr>
          <w:rFonts w:ascii="Book Antiqua" w:hAnsi="Book Antiqua"/>
        </w:rPr>
        <w:t>: 145 [PMID: 34687371 DOI: 10.1007/s12032-021-01576-w]</w:t>
      </w:r>
    </w:p>
    <w:p w14:paraId="5179C0B9" w14:textId="254D29A6" w:rsidR="00AB1B77" w:rsidRPr="00AB1B77" w:rsidRDefault="00AB1B77" w:rsidP="00AB1B77">
      <w:pPr>
        <w:spacing w:line="360" w:lineRule="auto"/>
        <w:jc w:val="both"/>
        <w:rPr>
          <w:rFonts w:ascii="Book Antiqua" w:hAnsi="Book Antiqua"/>
        </w:rPr>
      </w:pPr>
      <w:r w:rsidRPr="0020510A">
        <w:rPr>
          <w:rFonts w:ascii="Book Antiqua" w:hAnsi="Book Antiqua"/>
          <w:lang w:val="es-MX"/>
        </w:rPr>
        <w:t>8</w:t>
      </w:r>
      <w:r w:rsidR="00F3347D" w:rsidRPr="0020510A">
        <w:rPr>
          <w:rFonts w:ascii="Book Antiqua" w:hAnsi="Book Antiqua"/>
          <w:lang w:val="es-MX" w:eastAsia="zh-CN"/>
        </w:rPr>
        <w:t>4</w:t>
      </w:r>
      <w:r w:rsidRPr="0020510A">
        <w:rPr>
          <w:rFonts w:ascii="Book Antiqua" w:hAnsi="Book Antiqua"/>
          <w:lang w:val="es-MX"/>
        </w:rPr>
        <w:t xml:space="preserve"> </w:t>
      </w:r>
      <w:r w:rsidRPr="0020510A">
        <w:rPr>
          <w:rFonts w:ascii="Book Antiqua" w:hAnsi="Book Antiqua"/>
          <w:b/>
          <w:bCs/>
          <w:lang w:val="es-MX"/>
        </w:rPr>
        <w:t>Massari NA</w:t>
      </w:r>
      <w:r w:rsidRPr="0020510A">
        <w:rPr>
          <w:rFonts w:ascii="Book Antiqua" w:hAnsi="Book Antiqua"/>
          <w:lang w:val="es-MX"/>
        </w:rPr>
        <w:t xml:space="preserve">, Nicoud MB, Medina VA. </w:t>
      </w:r>
      <w:r w:rsidRPr="00AB1B77">
        <w:rPr>
          <w:rFonts w:ascii="Book Antiqua" w:hAnsi="Book Antiqua"/>
        </w:rPr>
        <w:t xml:space="preserve">Histamine receptors and cancer pharmacology: an update. </w:t>
      </w:r>
      <w:r w:rsidRPr="00AB1B77">
        <w:rPr>
          <w:rFonts w:ascii="Book Antiqua" w:hAnsi="Book Antiqua"/>
          <w:i/>
          <w:iCs/>
        </w:rPr>
        <w:t xml:space="preserve">Br J </w:t>
      </w:r>
      <w:proofErr w:type="spellStart"/>
      <w:r w:rsidRPr="00AB1B77">
        <w:rPr>
          <w:rFonts w:ascii="Book Antiqua" w:hAnsi="Book Antiqua"/>
          <w:i/>
          <w:iCs/>
        </w:rPr>
        <w:t>Pharmacol</w:t>
      </w:r>
      <w:proofErr w:type="spellEnd"/>
      <w:r w:rsidRPr="00AB1B77">
        <w:rPr>
          <w:rFonts w:ascii="Book Antiqua" w:hAnsi="Book Antiqua"/>
        </w:rPr>
        <w:t xml:space="preserve"> 2020; </w:t>
      </w:r>
      <w:r w:rsidRPr="00AB1B77">
        <w:rPr>
          <w:rFonts w:ascii="Book Antiqua" w:hAnsi="Book Antiqua"/>
          <w:b/>
          <w:bCs/>
        </w:rPr>
        <w:t>177</w:t>
      </w:r>
      <w:r w:rsidRPr="00AB1B77">
        <w:rPr>
          <w:rFonts w:ascii="Book Antiqua" w:hAnsi="Book Antiqua"/>
        </w:rPr>
        <w:t>: 516-538 [PMID: 30414378 DOI: 10.1111/bph.14535]</w:t>
      </w:r>
    </w:p>
    <w:p w14:paraId="46E36122" w14:textId="66E17B45"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8</w:t>
      </w:r>
      <w:r w:rsidR="00F3347D">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Nguyen PL</w:t>
      </w:r>
      <w:r w:rsidRPr="00AB1B77">
        <w:rPr>
          <w:rFonts w:ascii="Book Antiqua" w:hAnsi="Book Antiqua"/>
        </w:rPr>
        <w:t xml:space="preserve">, Cho J. Pathophysiological Roles of Histamine Receptors in Cancer Progression: Implications and Perspectives as Potential Molecular Targets. </w:t>
      </w:r>
      <w:r w:rsidRPr="00AB1B77">
        <w:rPr>
          <w:rFonts w:ascii="Book Antiqua" w:hAnsi="Book Antiqua"/>
          <w:i/>
          <w:iCs/>
        </w:rPr>
        <w:t>Biomolecules</w:t>
      </w:r>
      <w:r w:rsidRPr="00AB1B77">
        <w:rPr>
          <w:rFonts w:ascii="Book Antiqua" w:hAnsi="Book Antiqua"/>
        </w:rPr>
        <w:t xml:space="preserve"> 2021; </w:t>
      </w:r>
      <w:r w:rsidRPr="00AB1B77">
        <w:rPr>
          <w:rFonts w:ascii="Book Antiqua" w:hAnsi="Book Antiqua"/>
          <w:b/>
          <w:bCs/>
        </w:rPr>
        <w:t>11</w:t>
      </w:r>
      <w:r w:rsidRPr="00AB1B77">
        <w:rPr>
          <w:rFonts w:ascii="Book Antiqua" w:hAnsi="Book Antiqua"/>
        </w:rPr>
        <w:t xml:space="preserve"> [PMID: 34439898 DOI: 10.3390/biom11081232]</w:t>
      </w:r>
    </w:p>
    <w:p w14:paraId="1C122CB8" w14:textId="6AB974BD" w:rsidR="00AB1B77" w:rsidRPr="00AB1B77" w:rsidRDefault="00AB1B77" w:rsidP="00AB1B77">
      <w:pPr>
        <w:spacing w:line="360" w:lineRule="auto"/>
        <w:jc w:val="both"/>
        <w:rPr>
          <w:rFonts w:ascii="Book Antiqua" w:hAnsi="Book Antiqua"/>
        </w:rPr>
      </w:pPr>
      <w:r w:rsidRPr="00AB1B77">
        <w:rPr>
          <w:rFonts w:ascii="Book Antiqua" w:hAnsi="Book Antiqua"/>
        </w:rPr>
        <w:t>8</w:t>
      </w:r>
      <w:r w:rsidR="00F3347D">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Zhao J</w:t>
      </w:r>
      <w:r w:rsidRPr="00AB1B77">
        <w:rPr>
          <w:rFonts w:ascii="Book Antiqua" w:hAnsi="Book Antiqua"/>
        </w:rPr>
        <w:t xml:space="preserve">, Hou Y, Yin C, Hu J, Gao T, Huang X, Zhang X, Xing J, </w:t>
      </w:r>
      <w:proofErr w:type="gramStart"/>
      <w:r w:rsidRPr="00AB1B77">
        <w:rPr>
          <w:rFonts w:ascii="Book Antiqua" w:hAnsi="Book Antiqua"/>
        </w:rPr>
        <w:t>An</w:t>
      </w:r>
      <w:proofErr w:type="gramEnd"/>
      <w:r w:rsidRPr="00AB1B77">
        <w:rPr>
          <w:rFonts w:ascii="Book Antiqua" w:hAnsi="Book Antiqua"/>
        </w:rPr>
        <w:t xml:space="preserve"> J, Wan S, Li J. Upregulation of histamine receptor H1 promotes tumor progression and contributes to poor prognosis in hepatocellular carcinoma. </w:t>
      </w:r>
      <w:r w:rsidRPr="00AB1B77">
        <w:rPr>
          <w:rFonts w:ascii="Book Antiqua" w:hAnsi="Book Antiqua"/>
          <w:i/>
          <w:iCs/>
        </w:rPr>
        <w:t>Oncogene</w:t>
      </w:r>
      <w:r w:rsidRPr="00AB1B77">
        <w:rPr>
          <w:rFonts w:ascii="Book Antiqua" w:hAnsi="Book Antiqua"/>
        </w:rPr>
        <w:t xml:space="preserve"> 2020; </w:t>
      </w:r>
      <w:r w:rsidRPr="00AB1B77">
        <w:rPr>
          <w:rFonts w:ascii="Book Antiqua" w:hAnsi="Book Antiqua"/>
          <w:b/>
          <w:bCs/>
        </w:rPr>
        <w:t>39</w:t>
      </w:r>
      <w:r w:rsidRPr="00AB1B77">
        <w:rPr>
          <w:rFonts w:ascii="Book Antiqua" w:hAnsi="Book Antiqua"/>
        </w:rPr>
        <w:t>: 1724-1738 [PMID: 31740780 DOI: 10.1038/s41388-019-1093-y]</w:t>
      </w:r>
    </w:p>
    <w:p w14:paraId="004A60BF" w14:textId="5D1893E8" w:rsidR="00AB1B77" w:rsidRPr="00AB1B77" w:rsidRDefault="00AB1B77" w:rsidP="00AB1B77">
      <w:pPr>
        <w:spacing w:line="360" w:lineRule="auto"/>
        <w:jc w:val="both"/>
        <w:rPr>
          <w:rFonts w:ascii="Book Antiqua" w:hAnsi="Book Antiqua"/>
        </w:rPr>
      </w:pPr>
      <w:r w:rsidRPr="00AB1B77">
        <w:rPr>
          <w:rFonts w:ascii="Book Antiqua" w:hAnsi="Book Antiqua"/>
        </w:rPr>
        <w:t>8</w:t>
      </w:r>
      <w:r w:rsidR="00F3347D">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Shen YC</w:t>
      </w:r>
      <w:r w:rsidRPr="00AB1B77">
        <w:rPr>
          <w:rFonts w:ascii="Book Antiqua" w:hAnsi="Book Antiqua"/>
        </w:rPr>
        <w:t xml:space="preserve">, Hsu HC, Lin TM, Chang YS, Hu LF, Chen LF, Lin SH, </w:t>
      </w:r>
      <w:proofErr w:type="spellStart"/>
      <w:r w:rsidRPr="00AB1B77">
        <w:rPr>
          <w:rFonts w:ascii="Book Antiqua" w:hAnsi="Book Antiqua"/>
        </w:rPr>
        <w:t>Kuo</w:t>
      </w:r>
      <w:proofErr w:type="spellEnd"/>
      <w:r w:rsidRPr="00AB1B77">
        <w:rPr>
          <w:rFonts w:ascii="Book Antiqua" w:hAnsi="Book Antiqua"/>
        </w:rPr>
        <w:t xml:space="preserve"> PI, Chen WS, Lin YC, Chen JH, Liang YC, Chang CC. H1-Antihistamines Reduce the Risk of Hepatocellular Carcinoma in Patients With Hepatitis B Virus, Hepatitis C Virus, or Dual Hepatitis B Virus-Hepatitis C Virus Infection. </w:t>
      </w:r>
      <w:r w:rsidRPr="00AB1B77">
        <w:rPr>
          <w:rFonts w:ascii="Book Antiqua" w:hAnsi="Book Antiqua"/>
          <w:i/>
          <w:iCs/>
        </w:rPr>
        <w:t>J Clin Oncol</w:t>
      </w:r>
      <w:r w:rsidRPr="00AB1B77">
        <w:rPr>
          <w:rFonts w:ascii="Book Antiqua" w:hAnsi="Book Antiqua"/>
        </w:rPr>
        <w:t xml:space="preserve"> 2022; </w:t>
      </w:r>
      <w:r w:rsidRPr="00AB1B77">
        <w:rPr>
          <w:rFonts w:ascii="Book Antiqua" w:hAnsi="Book Antiqua"/>
          <w:b/>
          <w:bCs/>
        </w:rPr>
        <w:t>40</w:t>
      </w:r>
      <w:r w:rsidRPr="00AB1B77">
        <w:rPr>
          <w:rFonts w:ascii="Book Antiqua" w:hAnsi="Book Antiqua"/>
        </w:rPr>
        <w:t>: 1206-1219 [PMID: 35044851 DOI: 10.1200/JCO.21.01802]</w:t>
      </w:r>
    </w:p>
    <w:p w14:paraId="406E20F4" w14:textId="763CCC96" w:rsidR="00AB1B77" w:rsidRPr="00AB1B77" w:rsidRDefault="00AB1B77" w:rsidP="00AB1B77">
      <w:pPr>
        <w:spacing w:line="360" w:lineRule="auto"/>
        <w:jc w:val="both"/>
        <w:rPr>
          <w:rFonts w:ascii="Book Antiqua" w:hAnsi="Book Antiqua"/>
        </w:rPr>
      </w:pPr>
      <w:r w:rsidRPr="00AB1B77">
        <w:rPr>
          <w:rFonts w:ascii="Book Antiqua" w:hAnsi="Book Antiqua"/>
        </w:rPr>
        <w:t>8</w:t>
      </w:r>
      <w:r w:rsidR="00F3347D">
        <w:rPr>
          <w:rFonts w:ascii="Book Antiqua" w:hAnsi="Book Antiqua" w:hint="eastAsia"/>
          <w:lang w:eastAsia="zh-CN"/>
        </w:rPr>
        <w:t>8</w:t>
      </w:r>
      <w:r w:rsidRPr="00AB1B77">
        <w:rPr>
          <w:rFonts w:ascii="Book Antiqua" w:hAnsi="Book Antiqua"/>
        </w:rPr>
        <w:t xml:space="preserve"> </w:t>
      </w:r>
      <w:proofErr w:type="spellStart"/>
      <w:r w:rsidRPr="00AB1B77">
        <w:rPr>
          <w:rFonts w:ascii="Book Antiqua" w:hAnsi="Book Antiqua"/>
          <w:b/>
          <w:bCs/>
        </w:rPr>
        <w:t>Ellegaard</w:t>
      </w:r>
      <w:proofErr w:type="spellEnd"/>
      <w:r w:rsidRPr="00AB1B77">
        <w:rPr>
          <w:rFonts w:ascii="Book Antiqua" w:hAnsi="Book Antiqua"/>
          <w:b/>
          <w:bCs/>
        </w:rPr>
        <w:t xml:space="preserve"> AM</w:t>
      </w:r>
      <w:r w:rsidRPr="00AB1B77">
        <w:rPr>
          <w:rFonts w:ascii="Book Antiqua" w:hAnsi="Book Antiqua"/>
        </w:rPr>
        <w:t xml:space="preserve">, </w:t>
      </w:r>
      <w:proofErr w:type="spellStart"/>
      <w:r w:rsidRPr="00AB1B77">
        <w:rPr>
          <w:rFonts w:ascii="Book Antiqua" w:hAnsi="Book Antiqua"/>
        </w:rPr>
        <w:t>Dehlendorff</w:t>
      </w:r>
      <w:proofErr w:type="spellEnd"/>
      <w:r w:rsidRPr="00AB1B77">
        <w:rPr>
          <w:rFonts w:ascii="Book Antiqua" w:hAnsi="Book Antiqua"/>
        </w:rPr>
        <w:t xml:space="preserve"> C, </w:t>
      </w:r>
      <w:proofErr w:type="spellStart"/>
      <w:r w:rsidRPr="00AB1B77">
        <w:rPr>
          <w:rFonts w:ascii="Book Antiqua" w:hAnsi="Book Antiqua"/>
        </w:rPr>
        <w:t>Vind</w:t>
      </w:r>
      <w:proofErr w:type="spellEnd"/>
      <w:r w:rsidRPr="00AB1B77">
        <w:rPr>
          <w:rFonts w:ascii="Book Antiqua" w:hAnsi="Book Antiqua"/>
        </w:rPr>
        <w:t xml:space="preserve"> AC, Anand A, </w:t>
      </w:r>
      <w:proofErr w:type="spellStart"/>
      <w:r w:rsidRPr="00AB1B77">
        <w:rPr>
          <w:rFonts w:ascii="Book Antiqua" w:hAnsi="Book Antiqua"/>
        </w:rPr>
        <w:t>Cederkvist</w:t>
      </w:r>
      <w:proofErr w:type="spellEnd"/>
      <w:r w:rsidRPr="00AB1B77">
        <w:rPr>
          <w:rFonts w:ascii="Book Antiqua" w:hAnsi="Book Antiqua"/>
        </w:rPr>
        <w:t xml:space="preserve"> L, Petersen NHT, </w:t>
      </w:r>
      <w:proofErr w:type="spellStart"/>
      <w:r w:rsidRPr="00AB1B77">
        <w:rPr>
          <w:rFonts w:ascii="Book Antiqua" w:hAnsi="Book Antiqua"/>
        </w:rPr>
        <w:t>Nylandsted</w:t>
      </w:r>
      <w:proofErr w:type="spellEnd"/>
      <w:r w:rsidRPr="00AB1B77">
        <w:rPr>
          <w:rFonts w:ascii="Book Antiqua" w:hAnsi="Book Antiqua"/>
        </w:rPr>
        <w:t xml:space="preserve"> J, </w:t>
      </w:r>
      <w:proofErr w:type="spellStart"/>
      <w:r w:rsidRPr="00AB1B77">
        <w:rPr>
          <w:rFonts w:ascii="Book Antiqua" w:hAnsi="Book Antiqua"/>
        </w:rPr>
        <w:t>Stenvang</w:t>
      </w:r>
      <w:proofErr w:type="spellEnd"/>
      <w:r w:rsidRPr="00AB1B77">
        <w:rPr>
          <w:rFonts w:ascii="Book Antiqua" w:hAnsi="Book Antiqua"/>
        </w:rPr>
        <w:t xml:space="preserve"> J, </w:t>
      </w:r>
      <w:proofErr w:type="spellStart"/>
      <w:r w:rsidRPr="00AB1B77">
        <w:rPr>
          <w:rFonts w:ascii="Book Antiqua" w:hAnsi="Book Antiqua"/>
        </w:rPr>
        <w:t>Mellemgaard</w:t>
      </w:r>
      <w:proofErr w:type="spellEnd"/>
      <w:r w:rsidRPr="00AB1B77">
        <w:rPr>
          <w:rFonts w:ascii="Book Antiqua" w:hAnsi="Book Antiqua"/>
        </w:rPr>
        <w:t xml:space="preserve"> A, </w:t>
      </w:r>
      <w:proofErr w:type="spellStart"/>
      <w:r w:rsidRPr="00AB1B77">
        <w:rPr>
          <w:rFonts w:ascii="Book Antiqua" w:hAnsi="Book Antiqua"/>
        </w:rPr>
        <w:t>Østerlind</w:t>
      </w:r>
      <w:proofErr w:type="spellEnd"/>
      <w:r w:rsidRPr="00AB1B77">
        <w:rPr>
          <w:rFonts w:ascii="Book Antiqua" w:hAnsi="Book Antiqua"/>
        </w:rPr>
        <w:t xml:space="preserve"> K, </w:t>
      </w:r>
      <w:proofErr w:type="spellStart"/>
      <w:r w:rsidRPr="00AB1B77">
        <w:rPr>
          <w:rFonts w:ascii="Book Antiqua" w:hAnsi="Book Antiqua"/>
        </w:rPr>
        <w:t>Friis</w:t>
      </w:r>
      <w:proofErr w:type="spellEnd"/>
      <w:r w:rsidRPr="00AB1B77">
        <w:rPr>
          <w:rFonts w:ascii="Book Antiqua" w:hAnsi="Book Antiqua"/>
        </w:rPr>
        <w:t xml:space="preserve"> S, </w:t>
      </w:r>
      <w:proofErr w:type="spellStart"/>
      <w:r w:rsidRPr="00AB1B77">
        <w:rPr>
          <w:rFonts w:ascii="Book Antiqua" w:hAnsi="Book Antiqua"/>
        </w:rPr>
        <w:t>Jäättelä</w:t>
      </w:r>
      <w:proofErr w:type="spellEnd"/>
      <w:r w:rsidRPr="00AB1B77">
        <w:rPr>
          <w:rFonts w:ascii="Book Antiqua" w:hAnsi="Book Antiqua"/>
        </w:rPr>
        <w:t xml:space="preserve"> M. Repurposing Cationic Amphiphilic Antihistamines for Cancer Treatment. </w:t>
      </w:r>
      <w:proofErr w:type="spellStart"/>
      <w:r w:rsidRPr="00AB1B77">
        <w:rPr>
          <w:rFonts w:ascii="Book Antiqua" w:hAnsi="Book Antiqua"/>
          <w:i/>
          <w:iCs/>
        </w:rPr>
        <w:t>EBioMedicine</w:t>
      </w:r>
      <w:proofErr w:type="spellEnd"/>
      <w:r w:rsidRPr="00AB1B77">
        <w:rPr>
          <w:rFonts w:ascii="Book Antiqua" w:hAnsi="Book Antiqua"/>
        </w:rPr>
        <w:t xml:space="preserve"> 2016; </w:t>
      </w:r>
      <w:r w:rsidRPr="00AB1B77">
        <w:rPr>
          <w:rFonts w:ascii="Book Antiqua" w:hAnsi="Book Antiqua"/>
          <w:b/>
          <w:bCs/>
        </w:rPr>
        <w:t>9</w:t>
      </w:r>
      <w:r w:rsidRPr="00AB1B77">
        <w:rPr>
          <w:rFonts w:ascii="Book Antiqua" w:hAnsi="Book Antiqua"/>
        </w:rPr>
        <w:t>: 130-139 [PMID: 27333030 DOI: 10.1016/j.ebiom.2016.06.013]</w:t>
      </w:r>
    </w:p>
    <w:p w14:paraId="5BF318DE" w14:textId="6D4B8C97" w:rsidR="00AB1B77" w:rsidRPr="00AB1B77" w:rsidRDefault="00F3347D" w:rsidP="00AB1B77">
      <w:pPr>
        <w:spacing w:line="360" w:lineRule="auto"/>
        <w:jc w:val="both"/>
        <w:rPr>
          <w:rFonts w:ascii="Book Antiqua" w:hAnsi="Book Antiqua"/>
        </w:rPr>
      </w:pPr>
      <w:r>
        <w:rPr>
          <w:rFonts w:ascii="Book Antiqua" w:hAnsi="Book Antiqua" w:hint="eastAsia"/>
          <w:lang w:eastAsia="zh-CN"/>
        </w:rPr>
        <w:t>89</w:t>
      </w:r>
      <w:r w:rsidR="00AB1B77" w:rsidRPr="00AB1B77">
        <w:rPr>
          <w:rFonts w:ascii="Book Antiqua" w:hAnsi="Book Antiqua"/>
        </w:rPr>
        <w:t xml:space="preserve"> </w:t>
      </w:r>
      <w:r w:rsidR="00AB1B77" w:rsidRPr="00AB1B77">
        <w:rPr>
          <w:rFonts w:ascii="Book Antiqua" w:hAnsi="Book Antiqua"/>
          <w:b/>
          <w:bCs/>
        </w:rPr>
        <w:t>Ortiz CS</w:t>
      </w:r>
      <w:r w:rsidR="00AB1B77" w:rsidRPr="00AB1B77">
        <w:rPr>
          <w:rFonts w:ascii="Book Antiqua" w:hAnsi="Book Antiqua"/>
        </w:rPr>
        <w:t xml:space="preserve">, </w:t>
      </w:r>
      <w:proofErr w:type="spellStart"/>
      <w:r w:rsidR="00AB1B77" w:rsidRPr="00AB1B77">
        <w:rPr>
          <w:rFonts w:ascii="Book Antiqua" w:hAnsi="Book Antiqua"/>
        </w:rPr>
        <w:t>Montante</w:t>
      </w:r>
      <w:proofErr w:type="spellEnd"/>
      <w:r w:rsidR="00AB1B77" w:rsidRPr="00AB1B77">
        <w:rPr>
          <w:rFonts w:ascii="Book Antiqua" w:hAnsi="Book Antiqua"/>
        </w:rPr>
        <w:t xml:space="preserve">-Montes D, </w:t>
      </w:r>
      <w:proofErr w:type="spellStart"/>
      <w:r w:rsidR="00AB1B77" w:rsidRPr="00AB1B77">
        <w:rPr>
          <w:rFonts w:ascii="Book Antiqua" w:hAnsi="Book Antiqua"/>
        </w:rPr>
        <w:t>Saqui-Salces</w:t>
      </w:r>
      <w:proofErr w:type="spellEnd"/>
      <w:r w:rsidR="00AB1B77" w:rsidRPr="00AB1B77">
        <w:rPr>
          <w:rFonts w:ascii="Book Antiqua" w:hAnsi="Book Antiqua"/>
        </w:rPr>
        <w:t xml:space="preserve"> M, Hinojosa LM, </w:t>
      </w:r>
      <w:proofErr w:type="spellStart"/>
      <w:r w:rsidR="00AB1B77" w:rsidRPr="00AB1B77">
        <w:rPr>
          <w:rFonts w:ascii="Book Antiqua" w:hAnsi="Book Antiqua"/>
        </w:rPr>
        <w:t>Gamboa</w:t>
      </w:r>
      <w:proofErr w:type="spellEnd"/>
      <w:r w:rsidR="00AB1B77" w:rsidRPr="00AB1B77">
        <w:rPr>
          <w:rFonts w:ascii="Book Antiqua" w:hAnsi="Book Antiqua"/>
        </w:rPr>
        <w:t>-Dominguez A, Hernández-Gallegos E, Martínez-Benítez B, Del Rosario Solís-</w:t>
      </w:r>
      <w:proofErr w:type="spellStart"/>
      <w:r w:rsidR="00AB1B77" w:rsidRPr="00AB1B77">
        <w:rPr>
          <w:rFonts w:ascii="Book Antiqua" w:hAnsi="Book Antiqua"/>
        </w:rPr>
        <w:t>Pancoatl</w:t>
      </w:r>
      <w:proofErr w:type="spellEnd"/>
      <w:r w:rsidR="00AB1B77" w:rsidRPr="00AB1B77">
        <w:rPr>
          <w:rFonts w:ascii="Book Antiqua" w:hAnsi="Book Antiqua"/>
        </w:rPr>
        <w:t xml:space="preserve"> M, Garcia-Villa E, Ramírez A, Aguilar-</w:t>
      </w:r>
      <w:proofErr w:type="spellStart"/>
      <w:r w:rsidR="00AB1B77" w:rsidRPr="00AB1B77">
        <w:rPr>
          <w:rFonts w:ascii="Book Antiqua" w:hAnsi="Book Antiqua"/>
        </w:rPr>
        <w:t>Guadarrama</w:t>
      </w:r>
      <w:proofErr w:type="spellEnd"/>
      <w:r w:rsidR="00AB1B77" w:rsidRPr="00AB1B77">
        <w:rPr>
          <w:rFonts w:ascii="Book Antiqua" w:hAnsi="Book Antiqua"/>
        </w:rPr>
        <w:t xml:space="preserve"> R, </w:t>
      </w:r>
      <w:proofErr w:type="spellStart"/>
      <w:r w:rsidR="00AB1B77" w:rsidRPr="00AB1B77">
        <w:rPr>
          <w:rFonts w:ascii="Book Antiqua" w:hAnsi="Book Antiqua"/>
        </w:rPr>
        <w:t>Gariglio</w:t>
      </w:r>
      <w:proofErr w:type="spellEnd"/>
      <w:r w:rsidR="00AB1B77" w:rsidRPr="00AB1B77">
        <w:rPr>
          <w:rFonts w:ascii="Book Antiqua" w:hAnsi="Book Antiqua"/>
        </w:rPr>
        <w:t xml:space="preserve"> P, Pardo LA, </w:t>
      </w:r>
      <w:proofErr w:type="spellStart"/>
      <w:r w:rsidR="00AB1B77" w:rsidRPr="00AB1B77">
        <w:rPr>
          <w:rFonts w:ascii="Book Antiqua" w:hAnsi="Book Antiqua"/>
        </w:rPr>
        <w:t>Stühmer</w:t>
      </w:r>
      <w:proofErr w:type="spellEnd"/>
      <w:r w:rsidR="00AB1B77" w:rsidRPr="00AB1B77">
        <w:rPr>
          <w:rFonts w:ascii="Book Antiqua" w:hAnsi="Book Antiqua"/>
        </w:rPr>
        <w:t xml:space="preserve"> W, Camacho J. Eag1 potassium channels as markers of cervical dysplasia. </w:t>
      </w:r>
      <w:r w:rsidR="00AB1B77" w:rsidRPr="00AB1B77">
        <w:rPr>
          <w:rFonts w:ascii="Book Antiqua" w:hAnsi="Book Antiqua"/>
          <w:i/>
          <w:iCs/>
        </w:rPr>
        <w:t>Oncol Rep</w:t>
      </w:r>
      <w:r w:rsidR="00AB1B77" w:rsidRPr="00AB1B77">
        <w:rPr>
          <w:rFonts w:ascii="Book Antiqua" w:hAnsi="Book Antiqua"/>
        </w:rPr>
        <w:t xml:space="preserve"> 2011; </w:t>
      </w:r>
      <w:r w:rsidR="00AB1B77" w:rsidRPr="00AB1B77">
        <w:rPr>
          <w:rFonts w:ascii="Book Antiqua" w:hAnsi="Book Antiqua"/>
          <w:b/>
          <w:bCs/>
        </w:rPr>
        <w:t>26</w:t>
      </w:r>
      <w:r w:rsidR="00AB1B77" w:rsidRPr="00AB1B77">
        <w:rPr>
          <w:rFonts w:ascii="Book Antiqua" w:hAnsi="Book Antiqua"/>
        </w:rPr>
        <w:t>: 1377-1383 [PMID: 21887469 DOI: 10.3892/or.2011.1441]</w:t>
      </w:r>
    </w:p>
    <w:p w14:paraId="180DD7EA" w14:textId="4AD002FD" w:rsidR="00AB1B77" w:rsidRPr="00AB1B77" w:rsidRDefault="00AB1B77" w:rsidP="00AB1B77">
      <w:pPr>
        <w:spacing w:line="360" w:lineRule="auto"/>
        <w:jc w:val="both"/>
        <w:rPr>
          <w:rFonts w:ascii="Book Antiqua" w:hAnsi="Book Antiqua"/>
        </w:rPr>
      </w:pPr>
      <w:r w:rsidRPr="00AB1B77">
        <w:rPr>
          <w:rFonts w:ascii="Book Antiqua" w:hAnsi="Book Antiqua"/>
        </w:rPr>
        <w:t>9</w:t>
      </w:r>
      <w:r w:rsidR="00F3347D">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Chen J</w:t>
      </w:r>
      <w:r w:rsidRPr="00AB1B77">
        <w:rPr>
          <w:rFonts w:ascii="Book Antiqua" w:hAnsi="Book Antiqua"/>
        </w:rPr>
        <w:t xml:space="preserve">, Xuan Z, Song W, Han W, Chen H, Du Y, </w:t>
      </w:r>
      <w:proofErr w:type="spellStart"/>
      <w:r w:rsidRPr="00AB1B77">
        <w:rPr>
          <w:rFonts w:ascii="Book Antiqua" w:hAnsi="Book Antiqua"/>
        </w:rPr>
        <w:t>Xie</w:t>
      </w:r>
      <w:proofErr w:type="spellEnd"/>
      <w:r w:rsidRPr="00AB1B77">
        <w:rPr>
          <w:rFonts w:ascii="Book Antiqua" w:hAnsi="Book Antiqua"/>
        </w:rPr>
        <w:t xml:space="preserve"> H, Zhao Y, Zheng S, Song P. EAG1 enhances hepatocellular carcinoma proliferation by modulating SKP2 and metastasis through pseudopod formation. </w:t>
      </w:r>
      <w:r w:rsidRPr="00AB1B77">
        <w:rPr>
          <w:rFonts w:ascii="Book Antiqua" w:hAnsi="Book Antiqua"/>
          <w:i/>
          <w:iCs/>
        </w:rPr>
        <w:t>Oncogene</w:t>
      </w:r>
      <w:r w:rsidRPr="00AB1B77">
        <w:rPr>
          <w:rFonts w:ascii="Book Antiqua" w:hAnsi="Book Antiqua"/>
        </w:rPr>
        <w:t xml:space="preserve"> 2021; </w:t>
      </w:r>
      <w:r w:rsidRPr="00AB1B77">
        <w:rPr>
          <w:rFonts w:ascii="Book Antiqua" w:hAnsi="Book Antiqua"/>
          <w:b/>
          <w:bCs/>
        </w:rPr>
        <w:t>40</w:t>
      </w:r>
      <w:r w:rsidRPr="00AB1B77">
        <w:rPr>
          <w:rFonts w:ascii="Book Antiqua" w:hAnsi="Book Antiqua"/>
        </w:rPr>
        <w:t>: 163-176 [PMID: 33097858 DOI: 10.1038/s41388-020-01522-6]</w:t>
      </w:r>
    </w:p>
    <w:p w14:paraId="6620E89F" w14:textId="551280FF" w:rsidR="00AB1B77" w:rsidRPr="00AB1B77" w:rsidRDefault="00AB1B77" w:rsidP="00AB1B77">
      <w:pPr>
        <w:spacing w:line="360" w:lineRule="auto"/>
        <w:jc w:val="both"/>
        <w:rPr>
          <w:rFonts w:ascii="Book Antiqua" w:hAnsi="Book Antiqua"/>
        </w:rPr>
      </w:pPr>
      <w:r w:rsidRPr="00AB1B77">
        <w:rPr>
          <w:rFonts w:ascii="Book Antiqua" w:hAnsi="Book Antiqua"/>
        </w:rPr>
        <w:t>9</w:t>
      </w:r>
      <w:r w:rsidR="00F3347D">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García-Quiroz J</w:t>
      </w:r>
      <w:r w:rsidRPr="00AB1B77">
        <w:rPr>
          <w:rFonts w:ascii="Book Antiqua" w:hAnsi="Book Antiqua"/>
        </w:rPr>
        <w:t xml:space="preserve">, Camacho J. </w:t>
      </w:r>
      <w:proofErr w:type="spellStart"/>
      <w:r w:rsidRPr="00AB1B77">
        <w:rPr>
          <w:rFonts w:ascii="Book Antiqua" w:hAnsi="Book Antiqua"/>
        </w:rPr>
        <w:t>Astemizole</w:t>
      </w:r>
      <w:proofErr w:type="spellEnd"/>
      <w:r w:rsidRPr="00AB1B77">
        <w:rPr>
          <w:rFonts w:ascii="Book Antiqua" w:hAnsi="Book Antiqua"/>
        </w:rPr>
        <w:t xml:space="preserve">: an old anti-histamine as a new promising anti-cancer drug. </w:t>
      </w:r>
      <w:r w:rsidRPr="00AB1B77">
        <w:rPr>
          <w:rFonts w:ascii="Book Antiqua" w:hAnsi="Book Antiqua"/>
          <w:i/>
          <w:iCs/>
        </w:rPr>
        <w:t>Anticancer Agents Med Chem</w:t>
      </w:r>
      <w:r w:rsidRPr="00AB1B77">
        <w:rPr>
          <w:rFonts w:ascii="Book Antiqua" w:hAnsi="Book Antiqua"/>
        </w:rPr>
        <w:t xml:space="preserve"> 2011; </w:t>
      </w:r>
      <w:r w:rsidRPr="00AB1B77">
        <w:rPr>
          <w:rFonts w:ascii="Book Antiqua" w:hAnsi="Book Antiqua"/>
          <w:b/>
          <w:bCs/>
        </w:rPr>
        <w:t>11</w:t>
      </w:r>
      <w:r w:rsidRPr="00AB1B77">
        <w:rPr>
          <w:rFonts w:ascii="Book Antiqua" w:hAnsi="Book Antiqua"/>
        </w:rPr>
        <w:t>: 307-314 [PMID: 21443504 DOI: 10.2174/187152011795347513]</w:t>
      </w:r>
    </w:p>
    <w:p w14:paraId="178919F2" w14:textId="0468D1A0" w:rsidR="00AB1B77" w:rsidRPr="00AB1B77" w:rsidRDefault="00AB1B77" w:rsidP="00AB1B77">
      <w:pPr>
        <w:spacing w:line="360" w:lineRule="auto"/>
        <w:jc w:val="both"/>
        <w:rPr>
          <w:rFonts w:ascii="Book Antiqua" w:hAnsi="Book Antiqua"/>
        </w:rPr>
      </w:pPr>
      <w:r w:rsidRPr="00AB1B77">
        <w:rPr>
          <w:rFonts w:ascii="Book Antiqua" w:hAnsi="Book Antiqua"/>
        </w:rPr>
        <w:t>9</w:t>
      </w:r>
      <w:r w:rsidR="00F3347D">
        <w:rPr>
          <w:rFonts w:ascii="Book Antiqua" w:hAnsi="Book Antiqua" w:hint="eastAsia"/>
          <w:lang w:eastAsia="zh-CN"/>
        </w:rPr>
        <w:t>2</w:t>
      </w:r>
      <w:r w:rsidRPr="00AB1B77">
        <w:rPr>
          <w:rFonts w:ascii="Book Antiqua" w:hAnsi="Book Antiqua"/>
        </w:rPr>
        <w:t xml:space="preserve"> </w:t>
      </w:r>
      <w:proofErr w:type="spellStart"/>
      <w:r w:rsidRPr="00AB1B77">
        <w:rPr>
          <w:rFonts w:ascii="Book Antiqua" w:hAnsi="Book Antiqua"/>
          <w:b/>
          <w:bCs/>
        </w:rPr>
        <w:t>Hemmerlein</w:t>
      </w:r>
      <w:proofErr w:type="spellEnd"/>
      <w:r w:rsidRPr="00AB1B77">
        <w:rPr>
          <w:rFonts w:ascii="Book Antiqua" w:hAnsi="Book Antiqua"/>
          <w:b/>
          <w:bCs/>
        </w:rPr>
        <w:t xml:space="preserve"> B</w:t>
      </w:r>
      <w:r w:rsidRPr="00AB1B77">
        <w:rPr>
          <w:rFonts w:ascii="Book Antiqua" w:hAnsi="Book Antiqua"/>
        </w:rPr>
        <w:t xml:space="preserve">, </w:t>
      </w:r>
      <w:proofErr w:type="spellStart"/>
      <w:r w:rsidRPr="00AB1B77">
        <w:rPr>
          <w:rFonts w:ascii="Book Antiqua" w:hAnsi="Book Antiqua"/>
        </w:rPr>
        <w:t>Weseloh</w:t>
      </w:r>
      <w:proofErr w:type="spellEnd"/>
      <w:r w:rsidRPr="00AB1B77">
        <w:rPr>
          <w:rFonts w:ascii="Book Antiqua" w:hAnsi="Book Antiqua"/>
        </w:rPr>
        <w:t xml:space="preserve"> RM, Mello de Queiroz F, </w:t>
      </w:r>
      <w:proofErr w:type="spellStart"/>
      <w:r w:rsidRPr="00AB1B77">
        <w:rPr>
          <w:rFonts w:ascii="Book Antiqua" w:hAnsi="Book Antiqua"/>
        </w:rPr>
        <w:t>Knötgen</w:t>
      </w:r>
      <w:proofErr w:type="spellEnd"/>
      <w:r w:rsidRPr="00AB1B77">
        <w:rPr>
          <w:rFonts w:ascii="Book Antiqua" w:hAnsi="Book Antiqua"/>
        </w:rPr>
        <w:t xml:space="preserve"> H, Sánchez A, Rubio ME, Martin S, </w:t>
      </w:r>
      <w:proofErr w:type="spellStart"/>
      <w:r w:rsidRPr="00AB1B77">
        <w:rPr>
          <w:rFonts w:ascii="Book Antiqua" w:hAnsi="Book Antiqua"/>
        </w:rPr>
        <w:t>Schliephacke</w:t>
      </w:r>
      <w:proofErr w:type="spellEnd"/>
      <w:r w:rsidRPr="00AB1B77">
        <w:rPr>
          <w:rFonts w:ascii="Book Antiqua" w:hAnsi="Book Antiqua"/>
        </w:rPr>
        <w:t xml:space="preserve"> T, </w:t>
      </w:r>
      <w:proofErr w:type="spellStart"/>
      <w:r w:rsidRPr="00AB1B77">
        <w:rPr>
          <w:rFonts w:ascii="Book Antiqua" w:hAnsi="Book Antiqua"/>
        </w:rPr>
        <w:t>Jenke</w:t>
      </w:r>
      <w:proofErr w:type="spellEnd"/>
      <w:r w:rsidRPr="00AB1B77">
        <w:rPr>
          <w:rFonts w:ascii="Book Antiqua" w:hAnsi="Book Antiqua"/>
        </w:rPr>
        <w:t xml:space="preserve"> M, Heinz-Joachim-</w:t>
      </w:r>
      <w:proofErr w:type="spellStart"/>
      <w:r w:rsidRPr="00AB1B77">
        <w:rPr>
          <w:rFonts w:ascii="Book Antiqua" w:hAnsi="Book Antiqua"/>
        </w:rPr>
        <w:t>Radzun</w:t>
      </w:r>
      <w:proofErr w:type="spellEnd"/>
      <w:r w:rsidRPr="00AB1B77">
        <w:rPr>
          <w:rFonts w:ascii="Book Antiqua" w:hAnsi="Book Antiqua"/>
        </w:rPr>
        <w:t xml:space="preserve">, </w:t>
      </w:r>
      <w:proofErr w:type="spellStart"/>
      <w:r w:rsidRPr="00AB1B77">
        <w:rPr>
          <w:rFonts w:ascii="Book Antiqua" w:hAnsi="Book Antiqua"/>
        </w:rPr>
        <w:t>Stühmer</w:t>
      </w:r>
      <w:proofErr w:type="spellEnd"/>
      <w:r w:rsidRPr="00AB1B77">
        <w:rPr>
          <w:rFonts w:ascii="Book Antiqua" w:hAnsi="Book Antiqua"/>
        </w:rPr>
        <w:t xml:space="preserve"> W, Pardo LA. </w:t>
      </w:r>
      <w:r w:rsidRPr="00AB1B77">
        <w:rPr>
          <w:rFonts w:ascii="Book Antiqua" w:hAnsi="Book Antiqua"/>
        </w:rPr>
        <w:lastRenderedPageBreak/>
        <w:t xml:space="preserve">Overexpression of Eag1 potassium channels in clinical </w:t>
      </w:r>
      <w:proofErr w:type="spellStart"/>
      <w:r w:rsidRPr="00AB1B77">
        <w:rPr>
          <w:rFonts w:ascii="Book Antiqua" w:hAnsi="Book Antiqua"/>
        </w:rPr>
        <w:t>tumours</w:t>
      </w:r>
      <w:proofErr w:type="spellEnd"/>
      <w:r w:rsidRPr="00AB1B77">
        <w:rPr>
          <w:rFonts w:ascii="Book Antiqua" w:hAnsi="Book Antiqua"/>
        </w:rPr>
        <w:t xml:space="preserve">. </w:t>
      </w:r>
      <w:r w:rsidRPr="00AB1B77">
        <w:rPr>
          <w:rFonts w:ascii="Book Antiqua" w:hAnsi="Book Antiqua"/>
          <w:i/>
          <w:iCs/>
        </w:rPr>
        <w:t>Mol Cancer</w:t>
      </w:r>
      <w:r w:rsidRPr="00AB1B77">
        <w:rPr>
          <w:rFonts w:ascii="Book Antiqua" w:hAnsi="Book Antiqua"/>
        </w:rPr>
        <w:t xml:space="preserve"> 2006; </w:t>
      </w:r>
      <w:r w:rsidRPr="00AB1B77">
        <w:rPr>
          <w:rFonts w:ascii="Book Antiqua" w:hAnsi="Book Antiqua"/>
          <w:b/>
          <w:bCs/>
        </w:rPr>
        <w:t>5</w:t>
      </w:r>
      <w:r w:rsidRPr="00AB1B77">
        <w:rPr>
          <w:rFonts w:ascii="Book Antiqua" w:hAnsi="Book Antiqua"/>
        </w:rPr>
        <w:t>: 41 [PMID: 17022810 DOI: 10.1186/1476-4598-5-41]</w:t>
      </w:r>
    </w:p>
    <w:p w14:paraId="01B507E6" w14:textId="329DE205" w:rsidR="00AB1B77" w:rsidRPr="00AB1B77" w:rsidRDefault="00AB1B77" w:rsidP="00AB1B77">
      <w:pPr>
        <w:spacing w:line="360" w:lineRule="auto"/>
        <w:jc w:val="both"/>
        <w:rPr>
          <w:rFonts w:ascii="Book Antiqua" w:hAnsi="Book Antiqua"/>
        </w:rPr>
      </w:pPr>
      <w:r w:rsidRPr="00AB1B77">
        <w:rPr>
          <w:rFonts w:ascii="Book Antiqua" w:hAnsi="Book Antiqua"/>
        </w:rPr>
        <w:t>9</w:t>
      </w:r>
      <w:r w:rsidR="00F3347D">
        <w:rPr>
          <w:rFonts w:ascii="Book Antiqua" w:hAnsi="Book Antiqua" w:hint="eastAsia"/>
          <w:lang w:eastAsia="zh-CN"/>
        </w:rPr>
        <w:t>3</w:t>
      </w:r>
      <w:r w:rsidRPr="00AB1B77">
        <w:rPr>
          <w:rFonts w:ascii="Book Antiqua" w:hAnsi="Book Antiqua"/>
        </w:rPr>
        <w:t xml:space="preserve"> </w:t>
      </w:r>
      <w:proofErr w:type="spellStart"/>
      <w:r w:rsidRPr="00AB1B77">
        <w:rPr>
          <w:rFonts w:ascii="Book Antiqua" w:hAnsi="Book Antiqua"/>
          <w:b/>
          <w:bCs/>
        </w:rPr>
        <w:t>Toplak</w:t>
      </w:r>
      <w:proofErr w:type="spellEnd"/>
      <w:r w:rsidRPr="00AB1B77">
        <w:rPr>
          <w:rFonts w:ascii="Book Antiqua" w:hAnsi="Book Antiqua"/>
          <w:b/>
          <w:bCs/>
        </w:rPr>
        <w:t xml:space="preserve"> Ž</w:t>
      </w:r>
      <w:r w:rsidRPr="00AB1B77">
        <w:rPr>
          <w:rFonts w:ascii="Book Antiqua" w:hAnsi="Book Antiqua"/>
        </w:rPr>
        <w:t xml:space="preserve">, </w:t>
      </w:r>
      <w:proofErr w:type="spellStart"/>
      <w:r w:rsidRPr="00AB1B77">
        <w:rPr>
          <w:rFonts w:ascii="Book Antiqua" w:hAnsi="Book Antiqua"/>
        </w:rPr>
        <w:t>Hendrickx</w:t>
      </w:r>
      <w:proofErr w:type="spellEnd"/>
      <w:r w:rsidRPr="00AB1B77">
        <w:rPr>
          <w:rFonts w:ascii="Book Antiqua" w:hAnsi="Book Antiqua"/>
        </w:rPr>
        <w:t xml:space="preserve"> LA, Abdelaziz R, Shi X, </w:t>
      </w:r>
      <w:proofErr w:type="spellStart"/>
      <w:r w:rsidRPr="00AB1B77">
        <w:rPr>
          <w:rFonts w:ascii="Book Antiqua" w:hAnsi="Book Antiqua"/>
        </w:rPr>
        <w:t>Peigneur</w:t>
      </w:r>
      <w:proofErr w:type="spellEnd"/>
      <w:r w:rsidRPr="00AB1B77">
        <w:rPr>
          <w:rFonts w:ascii="Book Antiqua" w:hAnsi="Book Antiqua"/>
        </w:rPr>
        <w:t xml:space="preserve"> S, </w:t>
      </w:r>
      <w:proofErr w:type="spellStart"/>
      <w:r w:rsidRPr="00AB1B77">
        <w:rPr>
          <w:rFonts w:ascii="Book Antiqua" w:hAnsi="Book Antiqua"/>
        </w:rPr>
        <w:t>Tomašič</w:t>
      </w:r>
      <w:proofErr w:type="spellEnd"/>
      <w:r w:rsidRPr="00AB1B77">
        <w:rPr>
          <w:rFonts w:ascii="Book Antiqua" w:hAnsi="Book Antiqua"/>
        </w:rPr>
        <w:t xml:space="preserve"> T, </w:t>
      </w:r>
      <w:proofErr w:type="spellStart"/>
      <w:r w:rsidRPr="00AB1B77">
        <w:rPr>
          <w:rFonts w:ascii="Book Antiqua" w:hAnsi="Book Antiqua"/>
        </w:rPr>
        <w:t>Tytgat</w:t>
      </w:r>
      <w:proofErr w:type="spellEnd"/>
      <w:r w:rsidRPr="00AB1B77">
        <w:rPr>
          <w:rFonts w:ascii="Book Antiqua" w:hAnsi="Book Antiqua"/>
        </w:rPr>
        <w:t xml:space="preserve"> J, </w:t>
      </w:r>
      <w:proofErr w:type="spellStart"/>
      <w:r w:rsidRPr="00AB1B77">
        <w:rPr>
          <w:rFonts w:ascii="Book Antiqua" w:hAnsi="Book Antiqua"/>
        </w:rPr>
        <w:t>Peterlin-Mašič</w:t>
      </w:r>
      <w:proofErr w:type="spellEnd"/>
      <w:r w:rsidRPr="00AB1B77">
        <w:rPr>
          <w:rFonts w:ascii="Book Antiqua" w:hAnsi="Book Antiqua"/>
        </w:rPr>
        <w:t xml:space="preserve"> L, Pardo LA. Overcoming challenges of HERG potassium channel liability through rational design: Eag1 inhibitors for cancer treatment. </w:t>
      </w:r>
      <w:r w:rsidRPr="00AB1B77">
        <w:rPr>
          <w:rFonts w:ascii="Book Antiqua" w:hAnsi="Book Antiqua"/>
          <w:i/>
          <w:iCs/>
        </w:rPr>
        <w:t>Med Res Rev</w:t>
      </w:r>
      <w:r w:rsidRPr="00AB1B77">
        <w:rPr>
          <w:rFonts w:ascii="Book Antiqua" w:hAnsi="Book Antiqua"/>
        </w:rPr>
        <w:t xml:space="preserve"> 2022; </w:t>
      </w:r>
      <w:r w:rsidRPr="00AB1B77">
        <w:rPr>
          <w:rFonts w:ascii="Book Antiqua" w:hAnsi="Book Antiqua"/>
          <w:b/>
          <w:bCs/>
        </w:rPr>
        <w:t>42</w:t>
      </w:r>
      <w:r w:rsidRPr="00AB1B77">
        <w:rPr>
          <w:rFonts w:ascii="Book Antiqua" w:hAnsi="Book Antiqua"/>
        </w:rPr>
        <w:t>: 183-226 [PMID: 33945158 DOI: 10.1002/med.21808]</w:t>
      </w:r>
    </w:p>
    <w:p w14:paraId="18FCB1C3" w14:textId="5FE4E278" w:rsidR="00AB1B77" w:rsidRPr="00AB1B77" w:rsidRDefault="00AB1B77" w:rsidP="00AB1B77">
      <w:pPr>
        <w:spacing w:line="360" w:lineRule="auto"/>
        <w:jc w:val="both"/>
        <w:rPr>
          <w:rFonts w:ascii="Book Antiqua" w:hAnsi="Book Antiqua"/>
        </w:rPr>
      </w:pPr>
      <w:r w:rsidRPr="00AB1B77">
        <w:rPr>
          <w:rFonts w:ascii="Book Antiqua" w:hAnsi="Book Antiqua"/>
        </w:rPr>
        <w:t>9</w:t>
      </w:r>
      <w:r w:rsidR="00F3347D">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Rodríguez-</w:t>
      </w:r>
      <w:proofErr w:type="spellStart"/>
      <w:r w:rsidRPr="00AB1B77">
        <w:rPr>
          <w:rFonts w:ascii="Book Antiqua" w:hAnsi="Book Antiqua"/>
          <w:b/>
          <w:bCs/>
        </w:rPr>
        <w:t>Rasgado</w:t>
      </w:r>
      <w:proofErr w:type="spellEnd"/>
      <w:r w:rsidRPr="00AB1B77">
        <w:rPr>
          <w:rFonts w:ascii="Book Antiqua" w:hAnsi="Book Antiqua"/>
          <w:b/>
          <w:bCs/>
        </w:rPr>
        <w:t xml:space="preserve"> JA</w:t>
      </w:r>
      <w:r w:rsidRPr="00AB1B77">
        <w:rPr>
          <w:rFonts w:ascii="Book Antiqua" w:hAnsi="Book Antiqua"/>
        </w:rPr>
        <w:t xml:space="preserve">, </w:t>
      </w:r>
      <w:proofErr w:type="spellStart"/>
      <w:r w:rsidRPr="00AB1B77">
        <w:rPr>
          <w:rFonts w:ascii="Book Antiqua" w:hAnsi="Book Antiqua"/>
        </w:rPr>
        <w:t>Acuña-Macías</w:t>
      </w:r>
      <w:proofErr w:type="spellEnd"/>
      <w:r w:rsidRPr="00AB1B77">
        <w:rPr>
          <w:rFonts w:ascii="Book Antiqua" w:hAnsi="Book Antiqua"/>
        </w:rPr>
        <w:t xml:space="preserve"> I, Camacho J. Eag1 channels as potential cancer biomarkers. </w:t>
      </w:r>
      <w:r w:rsidRPr="00AB1B77">
        <w:rPr>
          <w:rFonts w:ascii="Book Antiqua" w:hAnsi="Book Antiqua"/>
          <w:i/>
          <w:iCs/>
        </w:rPr>
        <w:t>Sensors (Basel)</w:t>
      </w:r>
      <w:r w:rsidRPr="00AB1B77">
        <w:rPr>
          <w:rFonts w:ascii="Book Antiqua" w:hAnsi="Book Antiqua"/>
        </w:rPr>
        <w:t xml:space="preserve"> 2012; </w:t>
      </w:r>
      <w:r w:rsidRPr="00AB1B77">
        <w:rPr>
          <w:rFonts w:ascii="Book Antiqua" w:hAnsi="Book Antiqua"/>
          <w:b/>
          <w:bCs/>
        </w:rPr>
        <w:t>12</w:t>
      </w:r>
      <w:r w:rsidRPr="00AB1B77">
        <w:rPr>
          <w:rFonts w:ascii="Book Antiqua" w:hAnsi="Book Antiqua"/>
        </w:rPr>
        <w:t>: 5986-5995 [PMID: 22778627 DOI: 10.3390/s120505986]</w:t>
      </w:r>
    </w:p>
    <w:p w14:paraId="313C49F4" w14:textId="6E3EB2D2" w:rsidR="00AB1B77" w:rsidRPr="00AB1B77" w:rsidRDefault="00AB1B77" w:rsidP="00AB1B77">
      <w:pPr>
        <w:spacing w:line="360" w:lineRule="auto"/>
        <w:jc w:val="both"/>
        <w:rPr>
          <w:rFonts w:ascii="Book Antiqua" w:hAnsi="Book Antiqua"/>
        </w:rPr>
      </w:pPr>
      <w:r w:rsidRPr="00AB1B77">
        <w:rPr>
          <w:rFonts w:ascii="Book Antiqua" w:hAnsi="Book Antiqua"/>
        </w:rPr>
        <w:t>9</w:t>
      </w:r>
      <w:r w:rsidR="00F3347D">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Asher V</w:t>
      </w:r>
      <w:r w:rsidRPr="00AB1B77">
        <w:rPr>
          <w:rFonts w:ascii="Book Antiqua" w:hAnsi="Book Antiqua"/>
        </w:rPr>
        <w:t xml:space="preserve">, </w:t>
      </w:r>
      <w:proofErr w:type="spellStart"/>
      <w:r w:rsidRPr="00AB1B77">
        <w:rPr>
          <w:rFonts w:ascii="Book Antiqua" w:hAnsi="Book Antiqua"/>
        </w:rPr>
        <w:t>Sowter</w:t>
      </w:r>
      <w:proofErr w:type="spellEnd"/>
      <w:r w:rsidRPr="00AB1B77">
        <w:rPr>
          <w:rFonts w:ascii="Book Antiqua" w:hAnsi="Book Antiqua"/>
        </w:rPr>
        <w:t xml:space="preserve"> H, Shaw R, Bali A, Khan R. </w:t>
      </w:r>
      <w:proofErr w:type="spellStart"/>
      <w:r w:rsidRPr="00AB1B77">
        <w:rPr>
          <w:rFonts w:ascii="Book Antiqua" w:hAnsi="Book Antiqua"/>
        </w:rPr>
        <w:t>Eag</w:t>
      </w:r>
      <w:proofErr w:type="spellEnd"/>
      <w:r w:rsidRPr="00AB1B77">
        <w:rPr>
          <w:rFonts w:ascii="Book Antiqua" w:hAnsi="Book Antiqua"/>
        </w:rPr>
        <w:t xml:space="preserve"> and HERG potassium channels as novel therapeutic targets in cancer. </w:t>
      </w:r>
      <w:r w:rsidRPr="00AB1B77">
        <w:rPr>
          <w:rFonts w:ascii="Book Antiqua" w:hAnsi="Book Antiqua"/>
          <w:i/>
          <w:iCs/>
        </w:rPr>
        <w:t>World J Surg Oncol</w:t>
      </w:r>
      <w:r w:rsidRPr="00AB1B77">
        <w:rPr>
          <w:rFonts w:ascii="Book Antiqua" w:hAnsi="Book Antiqua"/>
        </w:rPr>
        <w:t xml:space="preserve"> 2010; </w:t>
      </w:r>
      <w:r w:rsidRPr="00AB1B77">
        <w:rPr>
          <w:rFonts w:ascii="Book Antiqua" w:hAnsi="Book Antiqua"/>
          <w:b/>
          <w:bCs/>
        </w:rPr>
        <w:t>8</w:t>
      </w:r>
      <w:r w:rsidRPr="00AB1B77">
        <w:rPr>
          <w:rFonts w:ascii="Book Antiqua" w:hAnsi="Book Antiqua"/>
        </w:rPr>
        <w:t>: 113 [PMID: 21190577 DOI: 10.1186/1477-7819-8-113]</w:t>
      </w:r>
    </w:p>
    <w:p w14:paraId="70EDE463" w14:textId="364E807A" w:rsidR="00AB1B77" w:rsidRPr="00AB1B77" w:rsidRDefault="00AB1B77" w:rsidP="00AB1B77">
      <w:pPr>
        <w:spacing w:line="360" w:lineRule="auto"/>
        <w:jc w:val="both"/>
        <w:rPr>
          <w:rFonts w:ascii="Book Antiqua" w:hAnsi="Book Antiqua"/>
        </w:rPr>
      </w:pPr>
      <w:r w:rsidRPr="00AB1B77">
        <w:rPr>
          <w:rFonts w:ascii="Book Antiqua" w:hAnsi="Book Antiqua"/>
        </w:rPr>
        <w:t>9</w:t>
      </w:r>
      <w:r w:rsidR="00F3347D">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Smith GA</w:t>
      </w:r>
      <w:r w:rsidRPr="00AB1B77">
        <w:rPr>
          <w:rFonts w:ascii="Book Antiqua" w:hAnsi="Book Antiqua"/>
        </w:rPr>
        <w:t xml:space="preserve">, </w:t>
      </w:r>
      <w:proofErr w:type="spellStart"/>
      <w:r w:rsidRPr="00AB1B77">
        <w:rPr>
          <w:rFonts w:ascii="Book Antiqua" w:hAnsi="Book Antiqua"/>
        </w:rPr>
        <w:t>Tsui</w:t>
      </w:r>
      <w:proofErr w:type="spellEnd"/>
      <w:r w:rsidRPr="00AB1B77">
        <w:rPr>
          <w:rFonts w:ascii="Book Antiqua" w:hAnsi="Book Antiqua"/>
        </w:rPr>
        <w:t xml:space="preserve"> HW, Newell EW, Jiang X, Zhu XP, </w:t>
      </w:r>
      <w:proofErr w:type="spellStart"/>
      <w:r w:rsidRPr="00AB1B77">
        <w:rPr>
          <w:rFonts w:ascii="Book Antiqua" w:hAnsi="Book Antiqua"/>
        </w:rPr>
        <w:t>Tsui</w:t>
      </w:r>
      <w:proofErr w:type="spellEnd"/>
      <w:r w:rsidRPr="00AB1B77">
        <w:rPr>
          <w:rFonts w:ascii="Book Antiqua" w:hAnsi="Book Antiqua"/>
        </w:rPr>
        <w:t xml:space="preserve"> FW, </w:t>
      </w:r>
      <w:proofErr w:type="spellStart"/>
      <w:r w:rsidRPr="00AB1B77">
        <w:rPr>
          <w:rFonts w:ascii="Book Antiqua" w:hAnsi="Book Antiqua"/>
        </w:rPr>
        <w:t>Schlichter</w:t>
      </w:r>
      <w:proofErr w:type="spellEnd"/>
      <w:r w:rsidRPr="00AB1B77">
        <w:rPr>
          <w:rFonts w:ascii="Book Antiqua" w:hAnsi="Book Antiqua"/>
        </w:rPr>
        <w:t xml:space="preserve"> LC. Functional up-regulation of HERG K+ channels in neoplastic hematopoietic cells. </w:t>
      </w:r>
      <w:r w:rsidRPr="00AB1B77">
        <w:rPr>
          <w:rFonts w:ascii="Book Antiqua" w:hAnsi="Book Antiqua"/>
          <w:i/>
          <w:iCs/>
        </w:rPr>
        <w:t>J Biol Chem</w:t>
      </w:r>
      <w:r w:rsidRPr="00AB1B77">
        <w:rPr>
          <w:rFonts w:ascii="Book Antiqua" w:hAnsi="Book Antiqua"/>
        </w:rPr>
        <w:t xml:space="preserve"> 2002; </w:t>
      </w:r>
      <w:r w:rsidRPr="00AB1B77">
        <w:rPr>
          <w:rFonts w:ascii="Book Antiqua" w:hAnsi="Book Antiqua"/>
          <w:b/>
          <w:bCs/>
        </w:rPr>
        <w:t>277</w:t>
      </w:r>
      <w:r w:rsidRPr="00AB1B77">
        <w:rPr>
          <w:rFonts w:ascii="Book Antiqua" w:hAnsi="Book Antiqua"/>
        </w:rPr>
        <w:t>: 18528-18534 [PMID: 11893742 DOI: 10.1074/jbc.M200592200]</w:t>
      </w:r>
    </w:p>
    <w:p w14:paraId="715FA67E" w14:textId="29AB31EF" w:rsidR="00AB1B77" w:rsidRPr="00AB1B77" w:rsidRDefault="00AB1B77" w:rsidP="00AB1B77">
      <w:pPr>
        <w:spacing w:line="360" w:lineRule="auto"/>
        <w:jc w:val="both"/>
        <w:rPr>
          <w:rFonts w:ascii="Book Antiqua" w:hAnsi="Book Antiqua"/>
        </w:rPr>
      </w:pPr>
      <w:r w:rsidRPr="00AB1B77">
        <w:rPr>
          <w:rFonts w:ascii="Book Antiqua" w:hAnsi="Book Antiqua"/>
        </w:rPr>
        <w:t>9</w:t>
      </w:r>
      <w:r w:rsidR="00F3347D">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Shao XD</w:t>
      </w:r>
      <w:r w:rsidRPr="00AB1B77">
        <w:rPr>
          <w:rFonts w:ascii="Book Antiqua" w:hAnsi="Book Antiqua"/>
        </w:rPr>
        <w:t xml:space="preserve">, Wu KC, Hao ZM, Hong L, Zhang J, Fan DM. The potent inhibitory effects of </w:t>
      </w:r>
      <w:proofErr w:type="spellStart"/>
      <w:r w:rsidRPr="00AB1B77">
        <w:rPr>
          <w:rFonts w:ascii="Book Antiqua" w:hAnsi="Book Antiqua"/>
        </w:rPr>
        <w:t>cisapride</w:t>
      </w:r>
      <w:proofErr w:type="spellEnd"/>
      <w:r w:rsidRPr="00AB1B77">
        <w:rPr>
          <w:rFonts w:ascii="Book Antiqua" w:hAnsi="Book Antiqua"/>
        </w:rPr>
        <w:t xml:space="preserve">, a specific blocker for human ether-a-go-go-related gene (HERG) channel, on gastric cancer cells. </w:t>
      </w:r>
      <w:r w:rsidRPr="00AB1B77">
        <w:rPr>
          <w:rFonts w:ascii="Book Antiqua" w:hAnsi="Book Antiqua"/>
          <w:i/>
          <w:iCs/>
        </w:rPr>
        <w:t xml:space="preserve">Cancer Biol </w:t>
      </w:r>
      <w:proofErr w:type="spellStart"/>
      <w:r w:rsidRPr="00AB1B77">
        <w:rPr>
          <w:rFonts w:ascii="Book Antiqua" w:hAnsi="Book Antiqua"/>
          <w:i/>
          <w:iCs/>
        </w:rPr>
        <w:t>Ther</w:t>
      </w:r>
      <w:proofErr w:type="spellEnd"/>
      <w:r w:rsidRPr="00AB1B77">
        <w:rPr>
          <w:rFonts w:ascii="Book Antiqua" w:hAnsi="Book Antiqua"/>
        </w:rPr>
        <w:t xml:space="preserve"> 2005; </w:t>
      </w:r>
      <w:r w:rsidRPr="00AB1B77">
        <w:rPr>
          <w:rFonts w:ascii="Book Antiqua" w:hAnsi="Book Antiqua"/>
          <w:b/>
          <w:bCs/>
        </w:rPr>
        <w:t>4</w:t>
      </w:r>
      <w:r w:rsidRPr="00AB1B77">
        <w:rPr>
          <w:rFonts w:ascii="Book Antiqua" w:hAnsi="Book Antiqua"/>
        </w:rPr>
        <w:t>: 295-301 [PMID: 15846098 DOI: 10.4161/cbt.4.3.1500]</w:t>
      </w:r>
    </w:p>
    <w:p w14:paraId="7D832BA0" w14:textId="5CF19A16" w:rsidR="00AB1B77" w:rsidRPr="00AB1B77" w:rsidRDefault="00AB1B77" w:rsidP="00AB1B77">
      <w:pPr>
        <w:spacing w:line="360" w:lineRule="auto"/>
        <w:jc w:val="both"/>
        <w:rPr>
          <w:rFonts w:ascii="Book Antiqua" w:hAnsi="Book Antiqua"/>
        </w:rPr>
      </w:pPr>
      <w:r w:rsidRPr="00AB1B77">
        <w:rPr>
          <w:rFonts w:ascii="Book Antiqua" w:hAnsi="Book Antiqua"/>
        </w:rPr>
        <w:t>9</w:t>
      </w:r>
      <w:r w:rsidR="00F3347D">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de Guadalupe Chávez-López M</w:t>
      </w:r>
      <w:r w:rsidRPr="00AB1B77">
        <w:rPr>
          <w:rFonts w:ascii="Book Antiqua" w:hAnsi="Book Antiqua"/>
        </w:rPr>
        <w:t>, Pérez-</w:t>
      </w:r>
      <w:proofErr w:type="spellStart"/>
      <w:r w:rsidRPr="00AB1B77">
        <w:rPr>
          <w:rFonts w:ascii="Book Antiqua" w:hAnsi="Book Antiqua"/>
        </w:rPr>
        <w:t>Carreón</w:t>
      </w:r>
      <w:proofErr w:type="spellEnd"/>
      <w:r w:rsidRPr="00AB1B77">
        <w:rPr>
          <w:rFonts w:ascii="Book Antiqua" w:hAnsi="Book Antiqua"/>
        </w:rPr>
        <w:t xml:space="preserve"> JI, </w:t>
      </w:r>
      <w:proofErr w:type="spellStart"/>
      <w:r w:rsidRPr="00AB1B77">
        <w:rPr>
          <w:rFonts w:ascii="Book Antiqua" w:hAnsi="Book Antiqua"/>
        </w:rPr>
        <w:t>Zuñiga</w:t>
      </w:r>
      <w:proofErr w:type="spellEnd"/>
      <w:r w:rsidRPr="00AB1B77">
        <w:rPr>
          <w:rFonts w:ascii="Book Antiqua" w:hAnsi="Book Antiqua"/>
        </w:rPr>
        <w:t xml:space="preserve">-García V, Díaz-Chávez J, Herrera LA, Caro-Sánchez CH, </w:t>
      </w:r>
      <w:proofErr w:type="spellStart"/>
      <w:r w:rsidRPr="00AB1B77">
        <w:rPr>
          <w:rFonts w:ascii="Book Antiqua" w:hAnsi="Book Antiqua"/>
        </w:rPr>
        <w:t>Acuña-Macías</w:t>
      </w:r>
      <w:proofErr w:type="spellEnd"/>
      <w:r w:rsidRPr="00AB1B77">
        <w:rPr>
          <w:rFonts w:ascii="Book Antiqua" w:hAnsi="Book Antiqua"/>
        </w:rPr>
        <w:t xml:space="preserve"> I, </w:t>
      </w:r>
      <w:proofErr w:type="spellStart"/>
      <w:r w:rsidRPr="00AB1B77">
        <w:rPr>
          <w:rFonts w:ascii="Book Antiqua" w:hAnsi="Book Antiqua"/>
        </w:rPr>
        <w:t>Gariglio</w:t>
      </w:r>
      <w:proofErr w:type="spellEnd"/>
      <w:r w:rsidRPr="00AB1B77">
        <w:rPr>
          <w:rFonts w:ascii="Book Antiqua" w:hAnsi="Book Antiqua"/>
        </w:rPr>
        <w:t xml:space="preserve"> P, Hernández-Gallegos E, </w:t>
      </w:r>
      <w:proofErr w:type="spellStart"/>
      <w:r w:rsidRPr="00AB1B77">
        <w:rPr>
          <w:rFonts w:ascii="Book Antiqua" w:hAnsi="Book Antiqua"/>
        </w:rPr>
        <w:t>Chiliquinga</w:t>
      </w:r>
      <w:proofErr w:type="spellEnd"/>
      <w:r w:rsidRPr="00AB1B77">
        <w:rPr>
          <w:rFonts w:ascii="Book Antiqua" w:hAnsi="Book Antiqua"/>
        </w:rPr>
        <w:t xml:space="preserve"> AJ, Camacho J. </w:t>
      </w:r>
      <w:proofErr w:type="spellStart"/>
      <w:r w:rsidRPr="00AB1B77">
        <w:rPr>
          <w:rFonts w:ascii="Book Antiqua" w:hAnsi="Book Antiqua"/>
        </w:rPr>
        <w:t>Astemizole</w:t>
      </w:r>
      <w:proofErr w:type="spellEnd"/>
      <w:r w:rsidRPr="00AB1B77">
        <w:rPr>
          <w:rFonts w:ascii="Book Antiqua" w:hAnsi="Book Antiqua"/>
        </w:rPr>
        <w:t xml:space="preserve">-based anticancer therapy for hepatocellular carcinoma (HCC), and Eag1 channels as potential early-stage markers of HCC. </w:t>
      </w:r>
      <w:proofErr w:type="spellStart"/>
      <w:r w:rsidRPr="00AB1B77">
        <w:rPr>
          <w:rFonts w:ascii="Book Antiqua" w:hAnsi="Book Antiqua"/>
          <w:i/>
          <w:iCs/>
        </w:rPr>
        <w:t>Tumour</w:t>
      </w:r>
      <w:proofErr w:type="spellEnd"/>
      <w:r w:rsidRPr="00AB1B77">
        <w:rPr>
          <w:rFonts w:ascii="Book Antiqua" w:hAnsi="Book Antiqua"/>
          <w:i/>
          <w:iCs/>
        </w:rPr>
        <w:t xml:space="preserve"> Biol</w:t>
      </w:r>
      <w:r w:rsidRPr="00AB1B77">
        <w:rPr>
          <w:rFonts w:ascii="Book Antiqua" w:hAnsi="Book Antiqua"/>
        </w:rPr>
        <w:t xml:space="preserve"> 2015; </w:t>
      </w:r>
      <w:r w:rsidRPr="00AB1B77">
        <w:rPr>
          <w:rFonts w:ascii="Book Antiqua" w:hAnsi="Book Antiqua"/>
          <w:b/>
          <w:bCs/>
        </w:rPr>
        <w:t>36</w:t>
      </w:r>
      <w:r w:rsidRPr="00AB1B77">
        <w:rPr>
          <w:rFonts w:ascii="Book Antiqua" w:hAnsi="Book Antiqua"/>
        </w:rPr>
        <w:t>: 6149-6158 [PMID: 25783527 DOI: 10.1007/s13277-015-3299-0]</w:t>
      </w:r>
    </w:p>
    <w:p w14:paraId="2C2DA312" w14:textId="2BF28667" w:rsidR="00AB1B77" w:rsidRPr="00AB1B77" w:rsidRDefault="00F3347D" w:rsidP="00AB1B77">
      <w:pPr>
        <w:spacing w:line="360" w:lineRule="auto"/>
        <w:jc w:val="both"/>
        <w:rPr>
          <w:rFonts w:ascii="Book Antiqua" w:hAnsi="Book Antiqua"/>
        </w:rPr>
      </w:pPr>
      <w:r>
        <w:rPr>
          <w:rFonts w:ascii="Book Antiqua" w:hAnsi="Book Antiqua" w:hint="eastAsia"/>
          <w:lang w:eastAsia="zh-CN"/>
        </w:rPr>
        <w:t>99</w:t>
      </w:r>
      <w:r w:rsidR="00AB1B77" w:rsidRPr="00AB1B77">
        <w:rPr>
          <w:rFonts w:ascii="Book Antiqua" w:hAnsi="Book Antiqua"/>
        </w:rPr>
        <w:t xml:space="preserve"> </w:t>
      </w:r>
      <w:proofErr w:type="spellStart"/>
      <w:r w:rsidR="00AB1B77" w:rsidRPr="00AB1B77">
        <w:rPr>
          <w:rFonts w:ascii="Book Antiqua" w:hAnsi="Book Antiqua"/>
          <w:b/>
          <w:bCs/>
        </w:rPr>
        <w:t>Gui</w:t>
      </w:r>
      <w:proofErr w:type="spellEnd"/>
      <w:r w:rsidR="00AB1B77" w:rsidRPr="00AB1B77">
        <w:rPr>
          <w:rFonts w:ascii="Book Antiqua" w:hAnsi="Book Antiqua"/>
          <w:b/>
          <w:bCs/>
        </w:rPr>
        <w:t xml:space="preserve"> L</w:t>
      </w:r>
      <w:r w:rsidR="00AB1B77" w:rsidRPr="00AB1B77">
        <w:rPr>
          <w:rFonts w:ascii="Book Antiqua" w:hAnsi="Book Antiqua"/>
        </w:rPr>
        <w:t xml:space="preserve">, Xu Q, Huang J, Wu G, Tang H, Hui L, Hua P, Zhang L, Zhu Y. CYP2J2 promotes the development of hepatocellular carcinoma by increasing the EETs production to improve HIF-1α stability. </w:t>
      </w:r>
      <w:r w:rsidR="00AB1B77" w:rsidRPr="00AB1B77">
        <w:rPr>
          <w:rFonts w:ascii="Book Antiqua" w:hAnsi="Book Antiqua"/>
          <w:i/>
          <w:iCs/>
        </w:rPr>
        <w:t xml:space="preserve">Am J </w:t>
      </w:r>
      <w:proofErr w:type="spellStart"/>
      <w:r w:rsidR="00AB1B77" w:rsidRPr="00AB1B77">
        <w:rPr>
          <w:rFonts w:ascii="Book Antiqua" w:hAnsi="Book Antiqua"/>
          <w:i/>
          <w:iCs/>
        </w:rPr>
        <w:t>Transl</w:t>
      </w:r>
      <w:proofErr w:type="spellEnd"/>
      <w:r w:rsidR="00AB1B77" w:rsidRPr="00AB1B77">
        <w:rPr>
          <w:rFonts w:ascii="Book Antiqua" w:hAnsi="Book Antiqua"/>
          <w:i/>
          <w:iCs/>
        </w:rPr>
        <w:t xml:space="preserve"> Res</w:t>
      </w:r>
      <w:r w:rsidR="00AB1B77" w:rsidRPr="00AB1B77">
        <w:rPr>
          <w:rFonts w:ascii="Book Antiqua" w:hAnsi="Book Antiqua"/>
        </w:rPr>
        <w:t xml:space="preserve"> 2020; </w:t>
      </w:r>
      <w:r w:rsidR="00AB1B77" w:rsidRPr="00AB1B77">
        <w:rPr>
          <w:rFonts w:ascii="Book Antiqua" w:hAnsi="Book Antiqua"/>
          <w:b/>
          <w:bCs/>
        </w:rPr>
        <w:t>12</w:t>
      </w:r>
      <w:r w:rsidR="00AB1B77" w:rsidRPr="00AB1B77">
        <w:rPr>
          <w:rFonts w:ascii="Book Antiqua" w:hAnsi="Book Antiqua"/>
        </w:rPr>
        <w:t>: 7923-7937 [PMID: 33437370]</w:t>
      </w:r>
    </w:p>
    <w:p w14:paraId="6DD5AC73" w14:textId="2B67C05F" w:rsidR="00AB1B77" w:rsidRPr="00AB1B77" w:rsidRDefault="00AB1B77" w:rsidP="00AB1B77">
      <w:pPr>
        <w:spacing w:line="360" w:lineRule="auto"/>
        <w:jc w:val="both"/>
        <w:rPr>
          <w:rFonts w:ascii="Book Antiqua" w:hAnsi="Book Antiqua"/>
        </w:rPr>
      </w:pPr>
      <w:r w:rsidRPr="00AB1B77">
        <w:rPr>
          <w:rFonts w:ascii="Book Antiqua" w:hAnsi="Book Antiqua"/>
        </w:rPr>
        <w:t>10</w:t>
      </w:r>
      <w:r w:rsidR="00F3347D">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Hwang GH</w:t>
      </w:r>
      <w:r w:rsidRPr="00AB1B77">
        <w:rPr>
          <w:rFonts w:ascii="Book Antiqua" w:hAnsi="Book Antiqua"/>
        </w:rPr>
        <w:t xml:space="preserve">, Park SM, Han HJ, </w:t>
      </w:r>
      <w:proofErr w:type="spellStart"/>
      <w:r w:rsidRPr="00AB1B77">
        <w:rPr>
          <w:rFonts w:ascii="Book Antiqua" w:hAnsi="Book Antiqua"/>
        </w:rPr>
        <w:t>Baek</w:t>
      </w:r>
      <w:proofErr w:type="spellEnd"/>
      <w:r w:rsidRPr="00AB1B77">
        <w:rPr>
          <w:rFonts w:ascii="Book Antiqua" w:hAnsi="Book Antiqua"/>
        </w:rPr>
        <w:t xml:space="preserve"> KM, Kim JS, Chang W, Lee HJ, Yun SP, Ryu JM, Lee MY. Role of cytochrome P450 2J2 on cell proliferation and resistance to an anticancer </w:t>
      </w:r>
      <w:r w:rsidRPr="00AB1B77">
        <w:rPr>
          <w:rFonts w:ascii="Book Antiqua" w:hAnsi="Book Antiqua"/>
        </w:rPr>
        <w:lastRenderedPageBreak/>
        <w:t xml:space="preserve">agent in hepatocellular carcinoma HepG2 cells. </w:t>
      </w:r>
      <w:r w:rsidRPr="00AB1B77">
        <w:rPr>
          <w:rFonts w:ascii="Book Antiqua" w:hAnsi="Book Antiqua"/>
          <w:i/>
          <w:iCs/>
        </w:rPr>
        <w:t>Oncol Lett</w:t>
      </w:r>
      <w:r w:rsidRPr="00AB1B77">
        <w:rPr>
          <w:rFonts w:ascii="Book Antiqua" w:hAnsi="Book Antiqua"/>
        </w:rPr>
        <w:t xml:space="preserve"> 2017; </w:t>
      </w:r>
      <w:r w:rsidRPr="00AB1B77">
        <w:rPr>
          <w:rFonts w:ascii="Book Antiqua" w:hAnsi="Book Antiqua"/>
          <w:b/>
          <w:bCs/>
        </w:rPr>
        <w:t>14</w:t>
      </w:r>
      <w:r w:rsidRPr="00AB1B77">
        <w:rPr>
          <w:rFonts w:ascii="Book Antiqua" w:hAnsi="Book Antiqua"/>
        </w:rPr>
        <w:t>: 5484-5490 [PMID: 29098037 DOI: 10.3892/ol.2017.6846]</w:t>
      </w:r>
    </w:p>
    <w:p w14:paraId="3945997C" w14:textId="64460511" w:rsidR="00AB1B77" w:rsidRPr="00AB1B77" w:rsidRDefault="00AB1B77" w:rsidP="00AB1B77">
      <w:pPr>
        <w:spacing w:line="360" w:lineRule="auto"/>
        <w:jc w:val="both"/>
        <w:rPr>
          <w:rFonts w:ascii="Book Antiqua" w:hAnsi="Book Antiqua"/>
        </w:rPr>
      </w:pPr>
      <w:r w:rsidRPr="00AB1B77">
        <w:rPr>
          <w:rFonts w:ascii="Book Antiqua" w:hAnsi="Book Antiqua"/>
        </w:rPr>
        <w:t>10</w:t>
      </w:r>
      <w:r w:rsidR="00F3347D">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Jeon YJ</w:t>
      </w:r>
      <w:r w:rsidRPr="00AB1B77">
        <w:rPr>
          <w:rFonts w:ascii="Book Antiqua" w:hAnsi="Book Antiqua"/>
        </w:rPr>
        <w:t xml:space="preserve">, Kim JS, Hwang GH, Wu Z, Han HJ, Park SH, Chang W, Kim LK, Lee YM, Liu KH, Lee MY. Inhibition of cytochrome P450 2J2 by </w:t>
      </w:r>
      <w:proofErr w:type="spellStart"/>
      <w:r w:rsidRPr="00AB1B77">
        <w:rPr>
          <w:rFonts w:ascii="Book Antiqua" w:hAnsi="Book Antiqua"/>
        </w:rPr>
        <w:t>tanshinone</w:t>
      </w:r>
      <w:proofErr w:type="spellEnd"/>
      <w:r w:rsidRPr="00AB1B77">
        <w:rPr>
          <w:rFonts w:ascii="Book Antiqua" w:hAnsi="Book Antiqua"/>
        </w:rPr>
        <w:t xml:space="preserve"> IIA induces apoptotic cell death in hepatocellular carcinoma HepG2 cells. </w:t>
      </w:r>
      <w:proofErr w:type="spellStart"/>
      <w:r w:rsidRPr="00AB1B77">
        <w:rPr>
          <w:rFonts w:ascii="Book Antiqua" w:hAnsi="Book Antiqua"/>
          <w:i/>
          <w:iCs/>
        </w:rPr>
        <w:t>Eur</w:t>
      </w:r>
      <w:proofErr w:type="spellEnd"/>
      <w:r w:rsidRPr="00AB1B77">
        <w:rPr>
          <w:rFonts w:ascii="Book Antiqua" w:hAnsi="Book Antiqua"/>
          <w:i/>
          <w:iCs/>
        </w:rPr>
        <w:t xml:space="preserve"> J </w:t>
      </w:r>
      <w:proofErr w:type="spellStart"/>
      <w:r w:rsidRPr="00AB1B77">
        <w:rPr>
          <w:rFonts w:ascii="Book Antiqua" w:hAnsi="Book Antiqua"/>
          <w:i/>
          <w:iCs/>
        </w:rPr>
        <w:t>Pharmacol</w:t>
      </w:r>
      <w:proofErr w:type="spellEnd"/>
      <w:r w:rsidRPr="00AB1B77">
        <w:rPr>
          <w:rFonts w:ascii="Book Antiqua" w:hAnsi="Book Antiqua"/>
        </w:rPr>
        <w:t xml:space="preserve"> 2015; </w:t>
      </w:r>
      <w:r w:rsidRPr="00AB1B77">
        <w:rPr>
          <w:rFonts w:ascii="Book Antiqua" w:hAnsi="Book Antiqua"/>
          <w:b/>
          <w:bCs/>
        </w:rPr>
        <w:t>764</w:t>
      </w:r>
      <w:r w:rsidRPr="00AB1B77">
        <w:rPr>
          <w:rFonts w:ascii="Book Antiqua" w:hAnsi="Book Antiqua"/>
        </w:rPr>
        <w:t>: 480-488 [PMID: 26209360 DOI: 10.1016/j.ejphar.2015.07.047]</w:t>
      </w:r>
    </w:p>
    <w:p w14:paraId="3E1DFE7E" w14:textId="635CE4A1" w:rsidR="00AB1B77" w:rsidRPr="00AB1B77" w:rsidRDefault="00AB1B77" w:rsidP="00AB1B77">
      <w:pPr>
        <w:spacing w:line="360" w:lineRule="auto"/>
        <w:jc w:val="both"/>
        <w:rPr>
          <w:rFonts w:ascii="Book Antiqua" w:hAnsi="Book Antiqua"/>
        </w:rPr>
      </w:pPr>
      <w:r w:rsidRPr="00AB1B77">
        <w:rPr>
          <w:rFonts w:ascii="Book Antiqua" w:hAnsi="Book Antiqua"/>
        </w:rPr>
        <w:t>10</w:t>
      </w:r>
      <w:r w:rsidR="00F3347D">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Lee CA</w:t>
      </w:r>
      <w:r w:rsidRPr="00AB1B77">
        <w:rPr>
          <w:rFonts w:ascii="Book Antiqua" w:hAnsi="Book Antiqua"/>
        </w:rPr>
        <w:t xml:space="preserve">, Jones JP 3rd, Katayama J, </w:t>
      </w:r>
      <w:proofErr w:type="spellStart"/>
      <w:r w:rsidRPr="00AB1B77">
        <w:rPr>
          <w:rFonts w:ascii="Book Antiqua" w:hAnsi="Book Antiqua"/>
        </w:rPr>
        <w:t>Kaspera</w:t>
      </w:r>
      <w:proofErr w:type="spellEnd"/>
      <w:r w:rsidRPr="00AB1B77">
        <w:rPr>
          <w:rFonts w:ascii="Book Antiqua" w:hAnsi="Book Antiqua"/>
        </w:rPr>
        <w:t xml:space="preserve"> R, Jiang Y, </w:t>
      </w:r>
      <w:proofErr w:type="spellStart"/>
      <w:r w:rsidRPr="00AB1B77">
        <w:rPr>
          <w:rFonts w:ascii="Book Antiqua" w:hAnsi="Book Antiqua"/>
        </w:rPr>
        <w:t>Freiwald</w:t>
      </w:r>
      <w:proofErr w:type="spellEnd"/>
      <w:r w:rsidRPr="00AB1B77">
        <w:rPr>
          <w:rFonts w:ascii="Book Antiqua" w:hAnsi="Book Antiqua"/>
        </w:rPr>
        <w:t xml:space="preserve"> S, Smith E, Walker GS, </w:t>
      </w:r>
      <w:proofErr w:type="spellStart"/>
      <w:r w:rsidRPr="00AB1B77">
        <w:rPr>
          <w:rFonts w:ascii="Book Antiqua" w:hAnsi="Book Antiqua"/>
        </w:rPr>
        <w:t>Totah</w:t>
      </w:r>
      <w:proofErr w:type="spellEnd"/>
      <w:r w:rsidRPr="00AB1B77">
        <w:rPr>
          <w:rFonts w:ascii="Book Antiqua" w:hAnsi="Book Antiqua"/>
        </w:rPr>
        <w:t xml:space="preserve"> RA. Identifying a selective substrate and inhibitor pair for the evaluation of CYP2J2 activity. </w:t>
      </w:r>
      <w:r w:rsidRPr="00AB1B77">
        <w:rPr>
          <w:rFonts w:ascii="Book Antiqua" w:hAnsi="Book Antiqua"/>
          <w:i/>
          <w:iCs/>
        </w:rPr>
        <w:t xml:space="preserve">Drug </w:t>
      </w:r>
      <w:proofErr w:type="spellStart"/>
      <w:r w:rsidRPr="00AB1B77">
        <w:rPr>
          <w:rFonts w:ascii="Book Antiqua" w:hAnsi="Book Antiqua"/>
          <w:i/>
          <w:iCs/>
        </w:rPr>
        <w:t>Metab</w:t>
      </w:r>
      <w:proofErr w:type="spellEnd"/>
      <w:r w:rsidRPr="00AB1B77">
        <w:rPr>
          <w:rFonts w:ascii="Book Antiqua" w:hAnsi="Book Antiqua"/>
          <w:i/>
          <w:iCs/>
        </w:rPr>
        <w:t xml:space="preserve"> </w:t>
      </w:r>
      <w:proofErr w:type="spellStart"/>
      <w:r w:rsidRPr="00AB1B77">
        <w:rPr>
          <w:rFonts w:ascii="Book Antiqua" w:hAnsi="Book Antiqua"/>
          <w:i/>
          <w:iCs/>
        </w:rPr>
        <w:t>Dispos</w:t>
      </w:r>
      <w:proofErr w:type="spellEnd"/>
      <w:r w:rsidRPr="00AB1B77">
        <w:rPr>
          <w:rFonts w:ascii="Book Antiqua" w:hAnsi="Book Antiqua"/>
        </w:rPr>
        <w:t xml:space="preserve"> 2012; </w:t>
      </w:r>
      <w:r w:rsidRPr="00AB1B77">
        <w:rPr>
          <w:rFonts w:ascii="Book Antiqua" w:hAnsi="Book Antiqua"/>
          <w:b/>
          <w:bCs/>
        </w:rPr>
        <w:t>40</w:t>
      </w:r>
      <w:r w:rsidRPr="00AB1B77">
        <w:rPr>
          <w:rFonts w:ascii="Book Antiqua" w:hAnsi="Book Antiqua"/>
        </w:rPr>
        <w:t>: 943-951 [PMID: 22328583 DOI: 10.1124/dmd.111.043505]</w:t>
      </w:r>
    </w:p>
    <w:p w14:paraId="1FB8F673" w14:textId="29DE7311" w:rsidR="00AB1B77" w:rsidRPr="00AB1B77" w:rsidRDefault="00AB1B77" w:rsidP="00AB1B77">
      <w:pPr>
        <w:spacing w:line="360" w:lineRule="auto"/>
        <w:jc w:val="both"/>
        <w:rPr>
          <w:rFonts w:ascii="Book Antiqua" w:hAnsi="Book Antiqua"/>
        </w:rPr>
      </w:pPr>
      <w:r w:rsidRPr="00AB1B77">
        <w:rPr>
          <w:rFonts w:ascii="Book Antiqua" w:hAnsi="Book Antiqua"/>
        </w:rPr>
        <w:t>10</w:t>
      </w:r>
      <w:r w:rsidR="00F3347D">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 xml:space="preserve">Van den </w:t>
      </w:r>
      <w:proofErr w:type="spellStart"/>
      <w:r w:rsidRPr="00AB1B77">
        <w:rPr>
          <w:rFonts w:ascii="Book Antiqua" w:hAnsi="Book Antiqua"/>
          <w:b/>
          <w:bCs/>
        </w:rPr>
        <w:t>Eynde</w:t>
      </w:r>
      <w:proofErr w:type="spellEnd"/>
      <w:r w:rsidRPr="00AB1B77">
        <w:rPr>
          <w:rFonts w:ascii="Book Antiqua" w:hAnsi="Book Antiqua"/>
          <w:b/>
          <w:bCs/>
        </w:rPr>
        <w:t xml:space="preserve"> C</w:t>
      </w:r>
      <w:r w:rsidRPr="00AB1B77">
        <w:rPr>
          <w:rFonts w:ascii="Book Antiqua" w:hAnsi="Book Antiqua"/>
        </w:rPr>
        <w:t xml:space="preserve">, Held K, </w:t>
      </w:r>
      <w:proofErr w:type="spellStart"/>
      <w:r w:rsidRPr="00AB1B77">
        <w:rPr>
          <w:rFonts w:ascii="Book Antiqua" w:hAnsi="Book Antiqua"/>
        </w:rPr>
        <w:t>Ciprietti</w:t>
      </w:r>
      <w:proofErr w:type="spellEnd"/>
      <w:r w:rsidRPr="00AB1B77">
        <w:rPr>
          <w:rFonts w:ascii="Book Antiqua" w:hAnsi="Book Antiqua"/>
        </w:rPr>
        <w:t xml:space="preserve"> M, De </w:t>
      </w:r>
      <w:proofErr w:type="spellStart"/>
      <w:r w:rsidRPr="00AB1B77">
        <w:rPr>
          <w:rFonts w:ascii="Book Antiqua" w:hAnsi="Book Antiqua"/>
        </w:rPr>
        <w:t>Clercq</w:t>
      </w:r>
      <w:proofErr w:type="spellEnd"/>
      <w:r w:rsidRPr="00AB1B77">
        <w:rPr>
          <w:rFonts w:ascii="Book Antiqua" w:hAnsi="Book Antiqua"/>
        </w:rPr>
        <w:t xml:space="preserve"> K, </w:t>
      </w:r>
      <w:proofErr w:type="spellStart"/>
      <w:r w:rsidRPr="00AB1B77">
        <w:rPr>
          <w:rFonts w:ascii="Book Antiqua" w:hAnsi="Book Antiqua"/>
        </w:rPr>
        <w:t>Kerselaers</w:t>
      </w:r>
      <w:proofErr w:type="spellEnd"/>
      <w:r w:rsidRPr="00AB1B77">
        <w:rPr>
          <w:rFonts w:ascii="Book Antiqua" w:hAnsi="Book Antiqua"/>
        </w:rPr>
        <w:t xml:space="preserve"> S, Marchand A, </w:t>
      </w:r>
      <w:proofErr w:type="spellStart"/>
      <w:r w:rsidRPr="00AB1B77">
        <w:rPr>
          <w:rFonts w:ascii="Book Antiqua" w:hAnsi="Book Antiqua"/>
        </w:rPr>
        <w:t>Chaltin</w:t>
      </w:r>
      <w:proofErr w:type="spellEnd"/>
      <w:r w:rsidRPr="00AB1B77">
        <w:rPr>
          <w:rFonts w:ascii="Book Antiqua" w:hAnsi="Book Antiqua"/>
        </w:rPr>
        <w:t xml:space="preserve"> P, </w:t>
      </w:r>
      <w:proofErr w:type="spellStart"/>
      <w:r w:rsidRPr="00AB1B77">
        <w:rPr>
          <w:rFonts w:ascii="Book Antiqua" w:hAnsi="Book Antiqua"/>
        </w:rPr>
        <w:t>Voets</w:t>
      </w:r>
      <w:proofErr w:type="spellEnd"/>
      <w:r w:rsidRPr="00AB1B77">
        <w:rPr>
          <w:rFonts w:ascii="Book Antiqua" w:hAnsi="Book Antiqua"/>
        </w:rPr>
        <w:t xml:space="preserve"> T, </w:t>
      </w:r>
      <w:proofErr w:type="spellStart"/>
      <w:r w:rsidRPr="00AB1B77">
        <w:rPr>
          <w:rFonts w:ascii="Book Antiqua" w:hAnsi="Book Antiqua"/>
        </w:rPr>
        <w:t>Vriens</w:t>
      </w:r>
      <w:proofErr w:type="spellEnd"/>
      <w:r w:rsidRPr="00AB1B77">
        <w:rPr>
          <w:rFonts w:ascii="Book Antiqua" w:hAnsi="Book Antiqua"/>
        </w:rPr>
        <w:t xml:space="preserve"> J. Loratadine, an antihistaminic drug, suppresses the proliferation of endometrial stromal cells by inhibition of TRPV2. </w:t>
      </w:r>
      <w:proofErr w:type="spellStart"/>
      <w:r w:rsidRPr="00AB1B77">
        <w:rPr>
          <w:rFonts w:ascii="Book Antiqua" w:hAnsi="Book Antiqua"/>
          <w:i/>
          <w:iCs/>
        </w:rPr>
        <w:t>Eur</w:t>
      </w:r>
      <w:proofErr w:type="spellEnd"/>
      <w:r w:rsidRPr="00AB1B77">
        <w:rPr>
          <w:rFonts w:ascii="Book Antiqua" w:hAnsi="Book Antiqua"/>
          <w:i/>
          <w:iCs/>
        </w:rPr>
        <w:t xml:space="preserve"> J </w:t>
      </w:r>
      <w:proofErr w:type="spellStart"/>
      <w:r w:rsidRPr="00AB1B77">
        <w:rPr>
          <w:rFonts w:ascii="Book Antiqua" w:hAnsi="Book Antiqua"/>
          <w:i/>
          <w:iCs/>
        </w:rPr>
        <w:t>Pharmacol</w:t>
      </w:r>
      <w:proofErr w:type="spellEnd"/>
      <w:r w:rsidRPr="00AB1B77">
        <w:rPr>
          <w:rFonts w:ascii="Book Antiqua" w:hAnsi="Book Antiqua"/>
        </w:rPr>
        <w:t xml:space="preserve"> 2022; </w:t>
      </w:r>
      <w:r w:rsidRPr="00AB1B77">
        <w:rPr>
          <w:rFonts w:ascii="Book Antiqua" w:hAnsi="Book Antiqua"/>
          <w:b/>
          <w:bCs/>
        </w:rPr>
        <w:t>928</w:t>
      </w:r>
      <w:r w:rsidRPr="00AB1B77">
        <w:rPr>
          <w:rFonts w:ascii="Book Antiqua" w:hAnsi="Book Antiqua"/>
        </w:rPr>
        <w:t>: 175086 [PMID: 35714693 DOI: 10.1016/j.ejphar.2022.175086]</w:t>
      </w:r>
    </w:p>
    <w:p w14:paraId="15D368FB" w14:textId="1EE8D4AE" w:rsidR="00AB1B77" w:rsidRPr="00AB1B77" w:rsidRDefault="00AB1B77" w:rsidP="00AB1B77">
      <w:pPr>
        <w:spacing w:line="360" w:lineRule="auto"/>
        <w:jc w:val="both"/>
        <w:rPr>
          <w:rFonts w:ascii="Book Antiqua" w:hAnsi="Book Antiqua"/>
        </w:rPr>
      </w:pPr>
      <w:r w:rsidRPr="0020510A">
        <w:rPr>
          <w:rFonts w:ascii="Book Antiqua" w:hAnsi="Book Antiqua"/>
          <w:lang w:val="es-MX"/>
        </w:rPr>
        <w:t>10</w:t>
      </w:r>
      <w:r w:rsidR="00F3347D" w:rsidRPr="0020510A">
        <w:rPr>
          <w:rFonts w:ascii="Book Antiqua" w:hAnsi="Book Antiqua"/>
          <w:lang w:val="es-MX" w:eastAsia="zh-CN"/>
        </w:rPr>
        <w:t>4</w:t>
      </w:r>
      <w:r w:rsidRPr="0020510A">
        <w:rPr>
          <w:rFonts w:ascii="Book Antiqua" w:hAnsi="Book Antiqua"/>
          <w:lang w:val="es-MX"/>
        </w:rPr>
        <w:t xml:space="preserve"> </w:t>
      </w:r>
      <w:r w:rsidRPr="0020510A">
        <w:rPr>
          <w:rFonts w:ascii="Book Antiqua" w:hAnsi="Book Antiqua"/>
          <w:b/>
          <w:bCs/>
          <w:lang w:val="es-MX"/>
        </w:rPr>
        <w:t>Sidhu G</w:t>
      </w:r>
      <w:r w:rsidRPr="0020510A">
        <w:rPr>
          <w:rFonts w:ascii="Book Antiqua" w:hAnsi="Book Antiqua"/>
          <w:bCs/>
          <w:lang w:val="es-MX"/>
        </w:rPr>
        <w:t>,</w:t>
      </w:r>
      <w:r w:rsidRPr="0020510A">
        <w:rPr>
          <w:rFonts w:ascii="Book Antiqua" w:hAnsi="Book Antiqua"/>
          <w:lang w:val="es-MX"/>
        </w:rPr>
        <w:t xml:space="preserve"> Akhondi H. Loratadine. </w:t>
      </w:r>
      <w:proofErr w:type="spellStart"/>
      <w:r w:rsidRPr="00AB1B77">
        <w:rPr>
          <w:rFonts w:ascii="Book Antiqua" w:hAnsi="Book Antiqua"/>
        </w:rPr>
        <w:t>En</w:t>
      </w:r>
      <w:proofErr w:type="spellEnd"/>
      <w:r w:rsidRPr="00AB1B77">
        <w:rPr>
          <w:rFonts w:ascii="Book Antiqua" w:hAnsi="Book Antiqua"/>
        </w:rPr>
        <w:t xml:space="preserve"> </w:t>
      </w:r>
      <w:proofErr w:type="spellStart"/>
      <w:r w:rsidRPr="00AB1B77">
        <w:rPr>
          <w:rFonts w:ascii="Book Antiqua" w:hAnsi="Book Antiqua"/>
        </w:rPr>
        <w:t>St</w:t>
      </w:r>
      <w:r w:rsidR="00EF65E2">
        <w:rPr>
          <w:rFonts w:ascii="Book Antiqua" w:hAnsi="Book Antiqua"/>
        </w:rPr>
        <w:t>atPearls</w:t>
      </w:r>
      <w:proofErr w:type="spellEnd"/>
      <w:r w:rsidR="00EF65E2">
        <w:rPr>
          <w:rFonts w:ascii="Book Antiqua" w:hAnsi="Book Antiqua"/>
        </w:rPr>
        <w:t xml:space="preserve">. </w:t>
      </w:r>
      <w:proofErr w:type="spellStart"/>
      <w:r w:rsidR="00EF65E2">
        <w:rPr>
          <w:rFonts w:ascii="Book Antiqua" w:hAnsi="Book Antiqua"/>
        </w:rPr>
        <w:t>StatPearls</w:t>
      </w:r>
      <w:proofErr w:type="spellEnd"/>
      <w:r w:rsidR="00EF65E2">
        <w:rPr>
          <w:rFonts w:ascii="Book Antiqua" w:hAnsi="Book Antiqua"/>
        </w:rPr>
        <w:t xml:space="preserve"> Publishing</w:t>
      </w:r>
      <w:r w:rsidRPr="00AB1B77">
        <w:rPr>
          <w:rFonts w:ascii="Book Antiqua" w:hAnsi="Book Antiqua"/>
        </w:rPr>
        <w:t xml:space="preserve"> </w:t>
      </w:r>
      <w:r w:rsidR="00EF65E2">
        <w:rPr>
          <w:rFonts w:ascii="Book Antiqua" w:hAnsi="Book Antiqua"/>
        </w:rPr>
        <w:t>2022</w:t>
      </w:r>
      <w:r w:rsidR="00EF65E2" w:rsidRPr="00AB1B77">
        <w:rPr>
          <w:rFonts w:ascii="Book Antiqua" w:hAnsi="Book Antiqua"/>
        </w:rPr>
        <w:t xml:space="preserve">. </w:t>
      </w:r>
      <w:r w:rsidR="00A3678D" w:rsidRPr="00AB1B77">
        <w:rPr>
          <w:rFonts w:ascii="Book Antiqua" w:hAnsi="Book Antiqua"/>
        </w:rPr>
        <w:t>[cited 31 Oct</w:t>
      </w:r>
      <w:r w:rsidR="00A3678D">
        <w:rPr>
          <w:rFonts w:ascii="Book Antiqua" w:hAnsi="Book Antiqua" w:hint="eastAsia"/>
          <w:lang w:eastAsia="zh-CN"/>
        </w:rPr>
        <w:t>ober</w:t>
      </w:r>
      <w:r w:rsidR="00A3678D" w:rsidRPr="00AB1B77">
        <w:rPr>
          <w:rFonts w:ascii="Book Antiqua" w:hAnsi="Book Antiqua"/>
        </w:rPr>
        <w:t xml:space="preserve"> 2022]. </w:t>
      </w:r>
      <w:r w:rsidR="00A44151">
        <w:rPr>
          <w:rFonts w:ascii="Book Antiqua" w:hAnsi="Book Antiqua" w:hint="eastAsia"/>
          <w:lang w:eastAsia="zh-CN"/>
        </w:rPr>
        <w:t xml:space="preserve">Available from: </w:t>
      </w:r>
      <w:r w:rsidRPr="00AB1B77">
        <w:rPr>
          <w:rFonts w:ascii="Book Antiqua" w:hAnsi="Book Antiqua"/>
        </w:rPr>
        <w:t>http://www.ncbi.nlm.nih.gov/books/NBK542278/</w:t>
      </w:r>
    </w:p>
    <w:p w14:paraId="6A6F186F" w14:textId="133222BA" w:rsidR="00AB1B77" w:rsidRPr="00AB1B77" w:rsidRDefault="00AB1B77" w:rsidP="00AB1B77">
      <w:pPr>
        <w:spacing w:line="360" w:lineRule="auto"/>
        <w:jc w:val="both"/>
        <w:rPr>
          <w:rFonts w:ascii="Book Antiqua" w:hAnsi="Book Antiqua"/>
        </w:rPr>
      </w:pPr>
      <w:r w:rsidRPr="00AB1B77">
        <w:rPr>
          <w:rFonts w:ascii="Book Antiqua" w:hAnsi="Book Antiqua"/>
        </w:rPr>
        <w:t>10</w:t>
      </w:r>
      <w:r w:rsidR="00F3347D">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Fritz I</w:t>
      </w:r>
      <w:r w:rsidRPr="00AB1B77">
        <w:rPr>
          <w:rFonts w:ascii="Book Antiqua" w:hAnsi="Book Antiqua"/>
        </w:rPr>
        <w:t xml:space="preserve">, Wagner P, </w:t>
      </w:r>
      <w:proofErr w:type="spellStart"/>
      <w:r w:rsidRPr="00AB1B77">
        <w:rPr>
          <w:rFonts w:ascii="Book Antiqua" w:hAnsi="Book Antiqua"/>
        </w:rPr>
        <w:t>Broberg</w:t>
      </w:r>
      <w:proofErr w:type="spellEnd"/>
      <w:r w:rsidRPr="00AB1B77">
        <w:rPr>
          <w:rFonts w:ascii="Book Antiqua" w:hAnsi="Book Antiqua"/>
        </w:rPr>
        <w:t xml:space="preserve"> P, </w:t>
      </w:r>
      <w:proofErr w:type="spellStart"/>
      <w:r w:rsidRPr="00AB1B77">
        <w:rPr>
          <w:rFonts w:ascii="Book Antiqua" w:hAnsi="Book Antiqua"/>
        </w:rPr>
        <w:t>Einefors</w:t>
      </w:r>
      <w:proofErr w:type="spellEnd"/>
      <w:r w:rsidRPr="00AB1B77">
        <w:rPr>
          <w:rFonts w:ascii="Book Antiqua" w:hAnsi="Book Antiqua"/>
        </w:rPr>
        <w:t xml:space="preserve"> R, Olsson H. Desloratadine and loratadine stand out among common H(1)-antihistamines for association with improved breast cancer survival. </w:t>
      </w:r>
      <w:r w:rsidRPr="00AB1B77">
        <w:rPr>
          <w:rFonts w:ascii="Book Antiqua" w:hAnsi="Book Antiqua"/>
          <w:i/>
          <w:iCs/>
        </w:rPr>
        <w:t>Acta Oncol</w:t>
      </w:r>
      <w:r w:rsidRPr="00AB1B77">
        <w:rPr>
          <w:rFonts w:ascii="Book Antiqua" w:hAnsi="Book Antiqua"/>
        </w:rPr>
        <w:t xml:space="preserve"> 2020; </w:t>
      </w:r>
      <w:r w:rsidRPr="00AB1B77">
        <w:rPr>
          <w:rFonts w:ascii="Book Antiqua" w:hAnsi="Book Antiqua"/>
          <w:b/>
          <w:bCs/>
        </w:rPr>
        <w:t>59</w:t>
      </w:r>
      <w:r w:rsidRPr="00AB1B77">
        <w:rPr>
          <w:rFonts w:ascii="Book Antiqua" w:hAnsi="Book Antiqua"/>
        </w:rPr>
        <w:t>: 1103-1109 [PMID: 32459128 DOI: 10.1080/0284186X.2020.1769185]</w:t>
      </w:r>
    </w:p>
    <w:p w14:paraId="43093D74" w14:textId="6860B28C" w:rsidR="00AB1B77" w:rsidRPr="00AB1B77" w:rsidRDefault="00AB1B77" w:rsidP="00AB1B77">
      <w:pPr>
        <w:spacing w:line="360" w:lineRule="auto"/>
        <w:jc w:val="both"/>
        <w:rPr>
          <w:rFonts w:ascii="Book Antiqua" w:hAnsi="Book Antiqua"/>
        </w:rPr>
      </w:pPr>
      <w:r w:rsidRPr="00AB1B77">
        <w:rPr>
          <w:rFonts w:ascii="Book Antiqua" w:hAnsi="Book Antiqua"/>
        </w:rPr>
        <w:t>10</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Fritz I</w:t>
      </w:r>
      <w:r w:rsidRPr="00AB1B77">
        <w:rPr>
          <w:rFonts w:ascii="Book Antiqua" w:hAnsi="Book Antiqua"/>
        </w:rPr>
        <w:t xml:space="preserve">, Wagner P, Olsson H. Improved survival in several cancers with use of </w:t>
      </w:r>
      <w:proofErr w:type="gramStart"/>
      <w:r w:rsidRPr="00AB1B77">
        <w:rPr>
          <w:rFonts w:ascii="Book Antiqua" w:hAnsi="Book Antiqua"/>
        </w:rPr>
        <w:t>H(</w:t>
      </w:r>
      <w:proofErr w:type="gramEnd"/>
      <w:r w:rsidRPr="00AB1B77">
        <w:rPr>
          <w:rFonts w:ascii="Book Antiqua" w:hAnsi="Book Antiqua"/>
        </w:rPr>
        <w:t xml:space="preserve">1)-antihistamines desloratadine and loratadine. </w:t>
      </w:r>
      <w:proofErr w:type="spellStart"/>
      <w:r w:rsidRPr="00AB1B77">
        <w:rPr>
          <w:rFonts w:ascii="Book Antiqua" w:hAnsi="Book Antiqua"/>
          <w:i/>
          <w:iCs/>
        </w:rPr>
        <w:t>Transl</w:t>
      </w:r>
      <w:proofErr w:type="spellEnd"/>
      <w:r w:rsidRPr="00AB1B77">
        <w:rPr>
          <w:rFonts w:ascii="Book Antiqua" w:hAnsi="Book Antiqua"/>
          <w:i/>
          <w:iCs/>
        </w:rPr>
        <w:t xml:space="preserve"> Oncol</w:t>
      </w:r>
      <w:r w:rsidRPr="00AB1B77">
        <w:rPr>
          <w:rFonts w:ascii="Book Antiqua" w:hAnsi="Book Antiqua"/>
        </w:rPr>
        <w:t xml:space="preserve"> 2021; </w:t>
      </w:r>
      <w:r w:rsidRPr="00AB1B77">
        <w:rPr>
          <w:rFonts w:ascii="Book Antiqua" w:hAnsi="Book Antiqua"/>
          <w:b/>
          <w:bCs/>
        </w:rPr>
        <w:t>14</w:t>
      </w:r>
      <w:r w:rsidRPr="00AB1B77">
        <w:rPr>
          <w:rFonts w:ascii="Book Antiqua" w:hAnsi="Book Antiqua"/>
        </w:rPr>
        <w:t>: 101029 [PMID: 33550204 DOI: 10.1016/j.tranon.2021.101029]</w:t>
      </w:r>
    </w:p>
    <w:p w14:paraId="548770E4" w14:textId="2358F284" w:rsidR="00AB1B77" w:rsidRPr="00AB1B77" w:rsidRDefault="00AB1B77" w:rsidP="00AB1B77">
      <w:pPr>
        <w:spacing w:line="360" w:lineRule="auto"/>
        <w:jc w:val="both"/>
        <w:rPr>
          <w:rFonts w:ascii="Book Antiqua" w:hAnsi="Book Antiqua"/>
        </w:rPr>
      </w:pPr>
      <w:r w:rsidRPr="00AB1B77">
        <w:rPr>
          <w:rFonts w:ascii="Book Antiqua" w:hAnsi="Book Antiqua"/>
        </w:rPr>
        <w:t>10</w:t>
      </w:r>
      <w:r w:rsidR="00287044">
        <w:rPr>
          <w:rFonts w:ascii="Book Antiqua" w:hAnsi="Book Antiqua" w:hint="eastAsia"/>
          <w:lang w:eastAsia="zh-CN"/>
        </w:rPr>
        <w:t>7</w:t>
      </w:r>
      <w:r w:rsidRPr="00AB1B77">
        <w:rPr>
          <w:rFonts w:ascii="Book Antiqua" w:hAnsi="Book Antiqua"/>
        </w:rPr>
        <w:t xml:space="preserve"> </w:t>
      </w:r>
      <w:proofErr w:type="spellStart"/>
      <w:r w:rsidRPr="00AB1B77">
        <w:rPr>
          <w:rFonts w:ascii="Book Antiqua" w:hAnsi="Book Antiqua"/>
          <w:b/>
          <w:bCs/>
        </w:rPr>
        <w:t>Kallunki</w:t>
      </w:r>
      <w:proofErr w:type="spellEnd"/>
      <w:r w:rsidRPr="00AB1B77">
        <w:rPr>
          <w:rFonts w:ascii="Book Antiqua" w:hAnsi="Book Antiqua"/>
          <w:b/>
          <w:bCs/>
        </w:rPr>
        <w:t xml:space="preserve"> T</w:t>
      </w:r>
      <w:r w:rsidRPr="00AB1B77">
        <w:rPr>
          <w:rFonts w:ascii="Book Antiqua" w:hAnsi="Book Antiqua"/>
        </w:rPr>
        <w:t xml:space="preserve">, Olsen OD, </w:t>
      </w:r>
      <w:proofErr w:type="spellStart"/>
      <w:r w:rsidRPr="00AB1B77">
        <w:rPr>
          <w:rFonts w:ascii="Book Antiqua" w:hAnsi="Book Antiqua"/>
        </w:rPr>
        <w:t>Jäättelä</w:t>
      </w:r>
      <w:proofErr w:type="spellEnd"/>
      <w:r w:rsidRPr="00AB1B77">
        <w:rPr>
          <w:rFonts w:ascii="Book Antiqua" w:hAnsi="Book Antiqua"/>
        </w:rPr>
        <w:t xml:space="preserve"> M. Cancer-associated lysosomal changes: friends or foes? </w:t>
      </w:r>
      <w:r w:rsidRPr="00AB1B77">
        <w:rPr>
          <w:rFonts w:ascii="Book Antiqua" w:hAnsi="Book Antiqua"/>
          <w:i/>
          <w:iCs/>
        </w:rPr>
        <w:t>Oncogene</w:t>
      </w:r>
      <w:r w:rsidRPr="00AB1B77">
        <w:rPr>
          <w:rFonts w:ascii="Book Antiqua" w:hAnsi="Book Antiqua"/>
        </w:rPr>
        <w:t xml:space="preserve"> 2013; </w:t>
      </w:r>
      <w:r w:rsidRPr="00AB1B77">
        <w:rPr>
          <w:rFonts w:ascii="Book Antiqua" w:hAnsi="Book Antiqua"/>
          <w:b/>
          <w:bCs/>
        </w:rPr>
        <w:t>32</w:t>
      </w:r>
      <w:r w:rsidRPr="00AB1B77">
        <w:rPr>
          <w:rFonts w:ascii="Book Antiqua" w:hAnsi="Book Antiqua"/>
        </w:rPr>
        <w:t>: 1995-2004 [PMID: 22777359 DOI: 10.1038/onc.2012.292]</w:t>
      </w:r>
    </w:p>
    <w:p w14:paraId="6B02CE4A" w14:textId="46D92303" w:rsidR="00AB1B77" w:rsidRPr="00AB1B77" w:rsidRDefault="00AB1B77" w:rsidP="00AB1B77">
      <w:pPr>
        <w:spacing w:line="360" w:lineRule="auto"/>
        <w:jc w:val="both"/>
        <w:rPr>
          <w:rFonts w:ascii="Book Antiqua" w:hAnsi="Book Antiqua"/>
        </w:rPr>
      </w:pPr>
      <w:r w:rsidRPr="00AB1B77">
        <w:rPr>
          <w:rFonts w:ascii="Book Antiqua" w:hAnsi="Book Antiqua"/>
        </w:rPr>
        <w:t>10</w:t>
      </w:r>
      <w:r w:rsidR="00287044">
        <w:rPr>
          <w:rFonts w:ascii="Book Antiqua" w:hAnsi="Book Antiqua" w:hint="eastAsia"/>
          <w:lang w:eastAsia="zh-CN"/>
        </w:rPr>
        <w:t>8</w:t>
      </w:r>
      <w:r w:rsidRPr="00AB1B77">
        <w:rPr>
          <w:rFonts w:ascii="Book Antiqua" w:hAnsi="Book Antiqua"/>
        </w:rPr>
        <w:t xml:space="preserve"> </w:t>
      </w:r>
      <w:proofErr w:type="spellStart"/>
      <w:r w:rsidRPr="00A3678D">
        <w:rPr>
          <w:rFonts w:ascii="Book Antiqua" w:hAnsi="Book Antiqua"/>
          <w:b/>
        </w:rPr>
        <w:t>Adly</w:t>
      </w:r>
      <w:proofErr w:type="spellEnd"/>
      <w:r w:rsidRPr="00A3678D">
        <w:rPr>
          <w:rFonts w:ascii="Book Antiqua" w:hAnsi="Book Antiqua"/>
          <w:b/>
        </w:rPr>
        <w:t xml:space="preserve"> N</w:t>
      </w:r>
      <w:r w:rsidRPr="00AB1B77">
        <w:rPr>
          <w:rFonts w:ascii="Book Antiqua" w:hAnsi="Book Antiqua"/>
        </w:rPr>
        <w:t>. Evaluation of cytotoxic potential of loratadine and the combination of loratadine and cisplatin on hepatocellular carcinoma cell lines [Amer</w:t>
      </w:r>
      <w:r w:rsidR="00A3678D">
        <w:rPr>
          <w:rFonts w:ascii="Book Antiqua" w:hAnsi="Book Antiqua"/>
        </w:rPr>
        <w:t>ican University in Cairo (AUC)]</w:t>
      </w:r>
      <w:r w:rsidRPr="00AB1B77">
        <w:rPr>
          <w:rFonts w:ascii="Book Antiqua" w:hAnsi="Book Antiqua"/>
        </w:rPr>
        <w:t xml:space="preserve"> </w:t>
      </w:r>
      <w:r w:rsidR="00A3678D" w:rsidRPr="00AB1B77">
        <w:rPr>
          <w:rFonts w:ascii="Book Antiqua" w:hAnsi="Book Antiqua"/>
        </w:rPr>
        <w:t>2018</w:t>
      </w:r>
      <w:r w:rsidR="00A3678D">
        <w:rPr>
          <w:rFonts w:ascii="Book Antiqua" w:hAnsi="Book Antiqua" w:hint="eastAsia"/>
          <w:lang w:eastAsia="zh-CN"/>
        </w:rPr>
        <w:t xml:space="preserve">. </w:t>
      </w:r>
      <w:r w:rsidR="00A3678D" w:rsidRPr="00AB1B77">
        <w:rPr>
          <w:rFonts w:ascii="Book Antiqua" w:hAnsi="Book Antiqua"/>
        </w:rPr>
        <w:t>[cited 31 Oct</w:t>
      </w:r>
      <w:r w:rsidR="00A3678D">
        <w:rPr>
          <w:rFonts w:ascii="Book Antiqua" w:hAnsi="Book Antiqua" w:hint="eastAsia"/>
          <w:lang w:eastAsia="zh-CN"/>
        </w:rPr>
        <w:t>ober</w:t>
      </w:r>
      <w:r w:rsidR="00A3678D" w:rsidRPr="00AB1B77">
        <w:rPr>
          <w:rFonts w:ascii="Book Antiqua" w:hAnsi="Book Antiqua"/>
        </w:rPr>
        <w:t xml:space="preserve"> 2022]. </w:t>
      </w:r>
      <w:r w:rsidR="00A3678D">
        <w:rPr>
          <w:rFonts w:ascii="Book Antiqua" w:hAnsi="Book Antiqua" w:hint="eastAsia"/>
          <w:lang w:eastAsia="zh-CN"/>
        </w:rPr>
        <w:t xml:space="preserve">Available from: </w:t>
      </w:r>
      <w:r w:rsidRPr="00AB1B77">
        <w:rPr>
          <w:rFonts w:ascii="Book Antiqua" w:hAnsi="Book Antiqua"/>
        </w:rPr>
        <w:t>https://fount.aucegypt.edu/etds/418</w:t>
      </w:r>
    </w:p>
    <w:p w14:paraId="65B0E990" w14:textId="42F6349C"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1</w:t>
      </w:r>
      <w:r w:rsidR="00287044">
        <w:rPr>
          <w:rFonts w:ascii="Book Antiqua" w:hAnsi="Book Antiqua" w:hint="eastAsia"/>
          <w:lang w:eastAsia="zh-CN"/>
        </w:rPr>
        <w:t>09</w:t>
      </w:r>
      <w:r w:rsidRPr="00AB1B77">
        <w:rPr>
          <w:rFonts w:ascii="Book Antiqua" w:hAnsi="Book Antiqua"/>
        </w:rPr>
        <w:t xml:space="preserve"> </w:t>
      </w:r>
      <w:proofErr w:type="spellStart"/>
      <w:r w:rsidRPr="00AB1B77">
        <w:rPr>
          <w:rFonts w:ascii="Book Antiqua" w:hAnsi="Book Antiqua"/>
          <w:b/>
          <w:bCs/>
        </w:rPr>
        <w:t>Hunto</w:t>
      </w:r>
      <w:proofErr w:type="spellEnd"/>
      <w:r w:rsidRPr="00AB1B77">
        <w:rPr>
          <w:rFonts w:ascii="Book Antiqua" w:hAnsi="Book Antiqua"/>
          <w:b/>
          <w:bCs/>
        </w:rPr>
        <w:t xml:space="preserve"> ST</w:t>
      </w:r>
      <w:r w:rsidRPr="00AB1B77">
        <w:rPr>
          <w:rFonts w:ascii="Book Antiqua" w:hAnsi="Book Antiqua"/>
        </w:rPr>
        <w:t xml:space="preserve">, Kim HG, </w:t>
      </w:r>
      <w:proofErr w:type="spellStart"/>
      <w:r w:rsidRPr="00AB1B77">
        <w:rPr>
          <w:rFonts w:ascii="Book Antiqua" w:hAnsi="Book Antiqua"/>
        </w:rPr>
        <w:t>Baek</w:t>
      </w:r>
      <w:proofErr w:type="spellEnd"/>
      <w:r w:rsidRPr="00AB1B77">
        <w:rPr>
          <w:rFonts w:ascii="Book Antiqua" w:hAnsi="Book Antiqua"/>
        </w:rPr>
        <w:t xml:space="preserve"> KS, </w:t>
      </w:r>
      <w:proofErr w:type="spellStart"/>
      <w:r w:rsidRPr="00AB1B77">
        <w:rPr>
          <w:rFonts w:ascii="Book Antiqua" w:hAnsi="Book Antiqua"/>
        </w:rPr>
        <w:t>Jeong</w:t>
      </w:r>
      <w:proofErr w:type="spellEnd"/>
      <w:r w:rsidRPr="00AB1B77">
        <w:rPr>
          <w:rFonts w:ascii="Book Antiqua" w:hAnsi="Book Antiqua"/>
        </w:rPr>
        <w:t xml:space="preserve"> D, Kim E, Kim JH, Cho JY. Loratadine, an antihistamine drug, exhibits anti-inflammatory activity through suppression of the NF-(k)B pathway. </w:t>
      </w:r>
      <w:proofErr w:type="spellStart"/>
      <w:r w:rsidRPr="00AB1B77">
        <w:rPr>
          <w:rFonts w:ascii="Book Antiqua" w:hAnsi="Book Antiqua"/>
          <w:i/>
          <w:iCs/>
        </w:rPr>
        <w:t>Biochem</w:t>
      </w:r>
      <w:proofErr w:type="spellEnd"/>
      <w:r w:rsidRPr="00AB1B77">
        <w:rPr>
          <w:rFonts w:ascii="Book Antiqua" w:hAnsi="Book Antiqua"/>
          <w:i/>
          <w:iCs/>
        </w:rPr>
        <w:t xml:space="preserve"> </w:t>
      </w:r>
      <w:proofErr w:type="spellStart"/>
      <w:r w:rsidRPr="00AB1B77">
        <w:rPr>
          <w:rFonts w:ascii="Book Antiqua" w:hAnsi="Book Antiqua"/>
          <w:i/>
          <w:iCs/>
        </w:rPr>
        <w:t>Pharmacol</w:t>
      </w:r>
      <w:proofErr w:type="spellEnd"/>
      <w:r w:rsidRPr="00AB1B77">
        <w:rPr>
          <w:rFonts w:ascii="Book Antiqua" w:hAnsi="Book Antiqua"/>
        </w:rPr>
        <w:t xml:space="preserve"> 2020; </w:t>
      </w:r>
      <w:r w:rsidRPr="00AB1B77">
        <w:rPr>
          <w:rFonts w:ascii="Book Antiqua" w:hAnsi="Book Antiqua"/>
          <w:b/>
          <w:bCs/>
        </w:rPr>
        <w:t>177</w:t>
      </w:r>
      <w:r w:rsidRPr="00AB1B77">
        <w:rPr>
          <w:rFonts w:ascii="Book Antiqua" w:hAnsi="Book Antiqua"/>
        </w:rPr>
        <w:t>: 113949 [PMID: 32251678 DOI: 10.1016/j.bcp.2020.113949]</w:t>
      </w:r>
    </w:p>
    <w:p w14:paraId="4EFD1CBE" w14:textId="7BC65730" w:rsidR="00AB1B77" w:rsidRPr="00AB1B77" w:rsidRDefault="00AB1B77" w:rsidP="00AB1B77">
      <w:pPr>
        <w:spacing w:line="360" w:lineRule="auto"/>
        <w:jc w:val="both"/>
        <w:rPr>
          <w:rFonts w:ascii="Book Antiqua" w:hAnsi="Book Antiqua"/>
        </w:rPr>
      </w:pPr>
      <w:r w:rsidRPr="0020510A">
        <w:rPr>
          <w:rFonts w:ascii="Book Antiqua" w:hAnsi="Book Antiqua"/>
          <w:lang w:val="es-MX"/>
        </w:rPr>
        <w:t>11</w:t>
      </w:r>
      <w:r w:rsidR="00287044" w:rsidRPr="0020510A">
        <w:rPr>
          <w:rFonts w:ascii="Book Antiqua" w:hAnsi="Book Antiqua"/>
          <w:lang w:val="es-MX" w:eastAsia="zh-CN"/>
        </w:rPr>
        <w:t>0</w:t>
      </w:r>
      <w:r w:rsidRPr="0020510A">
        <w:rPr>
          <w:rFonts w:ascii="Book Antiqua" w:hAnsi="Book Antiqua"/>
          <w:lang w:val="es-MX"/>
        </w:rPr>
        <w:t xml:space="preserve"> </w:t>
      </w:r>
      <w:r w:rsidRPr="0020510A">
        <w:rPr>
          <w:rFonts w:ascii="Book Antiqua" w:hAnsi="Book Antiqua"/>
          <w:b/>
          <w:bCs/>
          <w:lang w:val="es-MX"/>
        </w:rPr>
        <w:t>de Vries TW</w:t>
      </w:r>
      <w:r w:rsidRPr="0020510A">
        <w:rPr>
          <w:rFonts w:ascii="Book Antiqua" w:hAnsi="Book Antiqua"/>
          <w:lang w:val="es-MX"/>
        </w:rPr>
        <w:t xml:space="preserve">, Tobi H, Schirm E, van den Berg P, Duiverman EJ, de Jong-van den Berg LT. </w:t>
      </w:r>
      <w:r w:rsidRPr="00AB1B77">
        <w:rPr>
          <w:rFonts w:ascii="Book Antiqua" w:hAnsi="Book Antiqua"/>
        </w:rPr>
        <w:t xml:space="preserve">The gap between evidence-based medicine and daily practice in the management of </w:t>
      </w:r>
      <w:proofErr w:type="spellStart"/>
      <w:r w:rsidRPr="00AB1B77">
        <w:rPr>
          <w:rFonts w:ascii="Book Antiqua" w:hAnsi="Book Antiqua"/>
        </w:rPr>
        <w:t>paediatric</w:t>
      </w:r>
      <w:proofErr w:type="spellEnd"/>
      <w:r w:rsidRPr="00AB1B77">
        <w:rPr>
          <w:rFonts w:ascii="Book Antiqua" w:hAnsi="Book Antiqua"/>
        </w:rPr>
        <w:t xml:space="preserve"> asthma. A pharmacy-based population study from The Netherlands. </w:t>
      </w:r>
      <w:proofErr w:type="spellStart"/>
      <w:r w:rsidRPr="00AB1B77">
        <w:rPr>
          <w:rFonts w:ascii="Book Antiqua" w:hAnsi="Book Antiqua"/>
          <w:i/>
          <w:iCs/>
        </w:rPr>
        <w:t>Eur</w:t>
      </w:r>
      <w:proofErr w:type="spellEnd"/>
      <w:r w:rsidRPr="00AB1B77">
        <w:rPr>
          <w:rFonts w:ascii="Book Antiqua" w:hAnsi="Book Antiqua"/>
          <w:i/>
          <w:iCs/>
        </w:rPr>
        <w:t xml:space="preserve"> J Clin </w:t>
      </w:r>
      <w:proofErr w:type="spellStart"/>
      <w:r w:rsidRPr="00AB1B77">
        <w:rPr>
          <w:rFonts w:ascii="Book Antiqua" w:hAnsi="Book Antiqua"/>
          <w:i/>
          <w:iCs/>
        </w:rPr>
        <w:t>Pharmacol</w:t>
      </w:r>
      <w:proofErr w:type="spellEnd"/>
      <w:r w:rsidRPr="00AB1B77">
        <w:rPr>
          <w:rFonts w:ascii="Book Antiqua" w:hAnsi="Book Antiqua"/>
        </w:rPr>
        <w:t xml:space="preserve"> 2006; </w:t>
      </w:r>
      <w:r w:rsidRPr="00AB1B77">
        <w:rPr>
          <w:rFonts w:ascii="Book Antiqua" w:hAnsi="Book Antiqua"/>
          <w:b/>
          <w:bCs/>
        </w:rPr>
        <w:t>62</w:t>
      </w:r>
      <w:r w:rsidRPr="00AB1B77">
        <w:rPr>
          <w:rFonts w:ascii="Book Antiqua" w:hAnsi="Book Antiqua"/>
        </w:rPr>
        <w:t>: 51-55 [PMID: 16365748 DOI: 10.1007/s00228-005-0065-z]</w:t>
      </w:r>
    </w:p>
    <w:p w14:paraId="5F448049" w14:textId="78432F7A" w:rsidR="00AB1B77" w:rsidRPr="00AB1B77" w:rsidRDefault="00AB1B77" w:rsidP="00AB1B77">
      <w:pPr>
        <w:spacing w:line="360" w:lineRule="auto"/>
        <w:jc w:val="both"/>
        <w:rPr>
          <w:rFonts w:ascii="Book Antiqua" w:hAnsi="Book Antiqua"/>
        </w:rPr>
      </w:pPr>
      <w:r w:rsidRPr="00AB1B77">
        <w:rPr>
          <w:rFonts w:ascii="Book Antiqua" w:hAnsi="Book Antiqua"/>
        </w:rPr>
        <w:t>11</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Liang YC</w:t>
      </w:r>
      <w:r w:rsidRPr="00AB1B77">
        <w:rPr>
          <w:rFonts w:ascii="Book Antiqua" w:hAnsi="Book Antiqua"/>
        </w:rPr>
        <w:t xml:space="preserve">, Chang CC, </w:t>
      </w:r>
      <w:proofErr w:type="spellStart"/>
      <w:r w:rsidRPr="00AB1B77">
        <w:rPr>
          <w:rFonts w:ascii="Book Antiqua" w:hAnsi="Book Antiqua"/>
        </w:rPr>
        <w:t>Sheu</w:t>
      </w:r>
      <w:proofErr w:type="spellEnd"/>
      <w:r w:rsidRPr="00AB1B77">
        <w:rPr>
          <w:rFonts w:ascii="Book Antiqua" w:hAnsi="Book Antiqua"/>
        </w:rPr>
        <w:t xml:space="preserve"> MT, Lin SY, Chung CC, Teng CT, Suk FM. The Antihistamine Deptropine Induces Hepatoma Cell Death through Blocking Autophagosome-Lysosome Fusion. </w:t>
      </w:r>
      <w:r w:rsidRPr="00AB1B77">
        <w:rPr>
          <w:rFonts w:ascii="Book Antiqua" w:hAnsi="Book Antiqua"/>
          <w:i/>
          <w:iCs/>
        </w:rPr>
        <w:t>Cancers (Basel)</w:t>
      </w:r>
      <w:r w:rsidRPr="00AB1B77">
        <w:rPr>
          <w:rFonts w:ascii="Book Antiqua" w:hAnsi="Book Antiqua"/>
        </w:rPr>
        <w:t xml:space="preserve"> 2020; </w:t>
      </w:r>
      <w:r w:rsidRPr="00AB1B77">
        <w:rPr>
          <w:rFonts w:ascii="Book Antiqua" w:hAnsi="Book Antiqua"/>
          <w:b/>
          <w:bCs/>
        </w:rPr>
        <w:t>12</w:t>
      </w:r>
      <w:r w:rsidRPr="00AB1B77">
        <w:rPr>
          <w:rFonts w:ascii="Book Antiqua" w:hAnsi="Book Antiqua"/>
        </w:rPr>
        <w:t xml:space="preserve"> [PMID: 32570749 DOI: 10.3390/cancers12061610]</w:t>
      </w:r>
    </w:p>
    <w:p w14:paraId="61FA5380" w14:textId="2DDE179B" w:rsidR="00AB1B77" w:rsidRPr="00AB1B77" w:rsidRDefault="00AB1B77" w:rsidP="00AB1B77">
      <w:pPr>
        <w:spacing w:line="360" w:lineRule="auto"/>
        <w:jc w:val="both"/>
        <w:rPr>
          <w:rFonts w:ascii="Book Antiqua" w:hAnsi="Book Antiqua"/>
        </w:rPr>
      </w:pPr>
      <w:r w:rsidRPr="00AB1B77">
        <w:rPr>
          <w:rFonts w:ascii="Book Antiqua" w:hAnsi="Book Antiqua"/>
        </w:rPr>
        <w:t>11</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Feng YM</w:t>
      </w:r>
      <w:r w:rsidRPr="00AB1B77">
        <w:rPr>
          <w:rFonts w:ascii="Book Antiqua" w:hAnsi="Book Antiqua"/>
        </w:rPr>
        <w:t xml:space="preserve">, Feng CW, Chen SY, Hsieh HY, Chen YH, Hsu CD. Cyproheptadine, an antihistaminic drug, inhibits proliferation of hepatocellular carcinoma cells by blocking cell cycle progression through the activation of P38 MAP kinase. </w:t>
      </w:r>
      <w:r w:rsidRPr="00AB1B77">
        <w:rPr>
          <w:rFonts w:ascii="Book Antiqua" w:hAnsi="Book Antiqua"/>
          <w:i/>
          <w:iCs/>
        </w:rPr>
        <w:t>BMC Cancer</w:t>
      </w:r>
      <w:r w:rsidRPr="00AB1B77">
        <w:rPr>
          <w:rFonts w:ascii="Book Antiqua" w:hAnsi="Book Antiqua"/>
        </w:rPr>
        <w:t xml:space="preserve"> 2015; </w:t>
      </w:r>
      <w:r w:rsidRPr="00AB1B77">
        <w:rPr>
          <w:rFonts w:ascii="Book Antiqua" w:hAnsi="Book Antiqua"/>
          <w:b/>
          <w:bCs/>
        </w:rPr>
        <w:t>15</w:t>
      </w:r>
      <w:r w:rsidRPr="00AB1B77">
        <w:rPr>
          <w:rFonts w:ascii="Book Antiqua" w:hAnsi="Book Antiqua"/>
        </w:rPr>
        <w:t>: 134 [PMID: 25886177 DOI: 10.1186/s12885-015-1137-9]</w:t>
      </w:r>
    </w:p>
    <w:p w14:paraId="5B622D51" w14:textId="72F453D5" w:rsidR="00AB1B77" w:rsidRPr="00AB1B77" w:rsidRDefault="00AB1B77" w:rsidP="00AB1B77">
      <w:pPr>
        <w:spacing w:line="360" w:lineRule="auto"/>
        <w:jc w:val="both"/>
        <w:rPr>
          <w:rFonts w:ascii="Book Antiqua" w:hAnsi="Book Antiqua"/>
        </w:rPr>
      </w:pPr>
      <w:r w:rsidRPr="00AB1B77">
        <w:rPr>
          <w:rFonts w:ascii="Book Antiqua" w:hAnsi="Book Antiqua"/>
        </w:rPr>
        <w:t>11</w:t>
      </w:r>
      <w:r w:rsidR="00287044">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Hsieh MC</w:t>
      </w:r>
      <w:r w:rsidRPr="00AB1B77">
        <w:rPr>
          <w:rFonts w:ascii="Book Antiqua" w:hAnsi="Book Antiqua"/>
        </w:rPr>
        <w:t xml:space="preserve">, Lee WH, Wu AT, Chow JM, Chang CL, Yuan KS, Wu SY. Cyproheptadine use in hepatocellular carcinoma. </w:t>
      </w:r>
      <w:r w:rsidRPr="00AB1B77">
        <w:rPr>
          <w:rFonts w:ascii="Book Antiqua" w:hAnsi="Book Antiqua"/>
          <w:i/>
          <w:iCs/>
        </w:rPr>
        <w:t>Am J Cancer Res</w:t>
      </w:r>
      <w:r w:rsidRPr="00AB1B77">
        <w:rPr>
          <w:rFonts w:ascii="Book Antiqua" w:hAnsi="Book Antiqua"/>
        </w:rPr>
        <w:t xml:space="preserve"> 2017; </w:t>
      </w:r>
      <w:r w:rsidRPr="00AB1B77">
        <w:rPr>
          <w:rFonts w:ascii="Book Antiqua" w:hAnsi="Book Antiqua"/>
          <w:b/>
          <w:bCs/>
        </w:rPr>
        <w:t>7</w:t>
      </w:r>
      <w:r w:rsidRPr="00AB1B77">
        <w:rPr>
          <w:rFonts w:ascii="Book Antiqua" w:hAnsi="Book Antiqua"/>
        </w:rPr>
        <w:t>: 584-602 [PMID: 28401014]</w:t>
      </w:r>
    </w:p>
    <w:p w14:paraId="607151C4" w14:textId="31D7F951" w:rsidR="00AB1B77" w:rsidRPr="00AB1B77" w:rsidRDefault="00AB1B77" w:rsidP="00AB1B77">
      <w:pPr>
        <w:spacing w:line="360" w:lineRule="auto"/>
        <w:jc w:val="both"/>
        <w:rPr>
          <w:rFonts w:ascii="Book Antiqua" w:hAnsi="Book Antiqua"/>
        </w:rPr>
      </w:pPr>
      <w:r w:rsidRPr="00AB1B77">
        <w:rPr>
          <w:rFonts w:ascii="Book Antiqua" w:hAnsi="Book Antiqua"/>
        </w:rPr>
        <w:t>11</w:t>
      </w:r>
      <w:r w:rsidR="00287044">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Feng YM</w:t>
      </w:r>
      <w:r w:rsidRPr="00AB1B77">
        <w:rPr>
          <w:rFonts w:ascii="Book Antiqua" w:hAnsi="Book Antiqua"/>
        </w:rPr>
        <w:t xml:space="preserve">, Chen TH, Berman D, Chou CK, Liao KS, Hsieh MC, Chen CY. Efficacy of Cyproheptadine Monotherapy in Hepatocellular Carcinoma </w:t>
      </w:r>
      <w:proofErr w:type="gramStart"/>
      <w:r w:rsidRPr="00AB1B77">
        <w:rPr>
          <w:rFonts w:ascii="Book Antiqua" w:hAnsi="Book Antiqua"/>
        </w:rPr>
        <w:t>With</w:t>
      </w:r>
      <w:proofErr w:type="gramEnd"/>
      <w:r w:rsidRPr="00AB1B77">
        <w:rPr>
          <w:rFonts w:ascii="Book Antiqua" w:hAnsi="Book Antiqua"/>
        </w:rPr>
        <w:t xml:space="preserve"> Bone Metastasis: A Case Report. </w:t>
      </w:r>
      <w:r w:rsidRPr="00AB1B77">
        <w:rPr>
          <w:rFonts w:ascii="Book Antiqua" w:hAnsi="Book Antiqua"/>
          <w:i/>
          <w:iCs/>
        </w:rPr>
        <w:t>Front Oncol</w:t>
      </w:r>
      <w:r w:rsidRPr="00AB1B77">
        <w:rPr>
          <w:rFonts w:ascii="Book Antiqua" w:hAnsi="Book Antiqua"/>
        </w:rPr>
        <w:t xml:space="preserve"> 2021; </w:t>
      </w:r>
      <w:r w:rsidRPr="00AB1B77">
        <w:rPr>
          <w:rFonts w:ascii="Book Antiqua" w:hAnsi="Book Antiqua"/>
          <w:b/>
          <w:bCs/>
        </w:rPr>
        <w:t>11</w:t>
      </w:r>
      <w:r w:rsidRPr="00AB1B77">
        <w:rPr>
          <w:rFonts w:ascii="Book Antiqua" w:hAnsi="Book Antiqua"/>
        </w:rPr>
        <w:t>: 620212 [PMID: 34745929 DOI: 10.3389/fonc.2021.620212]</w:t>
      </w:r>
    </w:p>
    <w:p w14:paraId="765AC822" w14:textId="02156F6D" w:rsidR="00AB1B77" w:rsidRPr="00AB1B77" w:rsidRDefault="00AB1B77" w:rsidP="00AB1B77">
      <w:pPr>
        <w:spacing w:line="360" w:lineRule="auto"/>
        <w:jc w:val="both"/>
        <w:rPr>
          <w:rFonts w:ascii="Book Antiqua" w:hAnsi="Book Antiqua"/>
        </w:rPr>
      </w:pPr>
      <w:r w:rsidRPr="00AB1B77">
        <w:rPr>
          <w:rFonts w:ascii="Book Antiqua" w:hAnsi="Book Antiqua"/>
        </w:rPr>
        <w:t>11</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Feng YM</w:t>
      </w:r>
      <w:r w:rsidRPr="00AB1B77">
        <w:rPr>
          <w:rFonts w:ascii="Book Antiqua" w:hAnsi="Book Antiqua"/>
        </w:rPr>
        <w:t xml:space="preserve">, Feng CW, Chen SC, Hsu CD. Unexpected remission of hepatocellular carcinoma (HCC) with lung metastasis to the combination therapy of thalidomide and cyproheptadine: report of two cases and a preliminary HCC cell line study. </w:t>
      </w:r>
      <w:r w:rsidRPr="00AB1B77">
        <w:rPr>
          <w:rFonts w:ascii="Book Antiqua" w:hAnsi="Book Antiqua"/>
          <w:i/>
          <w:iCs/>
        </w:rPr>
        <w:t>BMJ Case Rep</w:t>
      </w:r>
      <w:r w:rsidRPr="00AB1B77">
        <w:rPr>
          <w:rFonts w:ascii="Book Antiqua" w:hAnsi="Book Antiqua"/>
        </w:rPr>
        <w:t xml:space="preserve"> 2012; </w:t>
      </w:r>
      <w:r w:rsidRPr="00AB1B77">
        <w:rPr>
          <w:rFonts w:ascii="Book Antiqua" w:hAnsi="Book Antiqua"/>
          <w:b/>
          <w:bCs/>
        </w:rPr>
        <w:t>2012</w:t>
      </w:r>
      <w:r w:rsidRPr="00AB1B77">
        <w:rPr>
          <w:rFonts w:ascii="Book Antiqua" w:hAnsi="Book Antiqua"/>
        </w:rPr>
        <w:t xml:space="preserve"> [PMID: 23076705 DOI: 10.1136/bcr-2012-007180]</w:t>
      </w:r>
    </w:p>
    <w:p w14:paraId="13BCAAD4" w14:textId="0B4BAFFC" w:rsidR="00AB1B77" w:rsidRPr="00AB1B77" w:rsidRDefault="00AB1B77" w:rsidP="00AB1B77">
      <w:pPr>
        <w:spacing w:line="360" w:lineRule="auto"/>
        <w:jc w:val="both"/>
        <w:rPr>
          <w:rFonts w:ascii="Book Antiqua" w:hAnsi="Book Antiqua"/>
        </w:rPr>
      </w:pPr>
      <w:r w:rsidRPr="00AB1B77">
        <w:rPr>
          <w:rFonts w:ascii="Book Antiqua" w:hAnsi="Book Antiqua"/>
        </w:rPr>
        <w:t>11</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Feng YM</w:t>
      </w:r>
      <w:r w:rsidRPr="00AB1B77">
        <w:rPr>
          <w:rFonts w:ascii="Book Antiqua" w:hAnsi="Book Antiqua"/>
        </w:rPr>
        <w:t xml:space="preserve">, Feng CW, Lu CL, Lee MY, Chen CY, Chen SC. Cyproheptadine significantly improves the overall and progression-free survival of sorafenib-treated advanced HCC patients. </w:t>
      </w:r>
      <w:proofErr w:type="spellStart"/>
      <w:r w:rsidRPr="00AB1B77">
        <w:rPr>
          <w:rFonts w:ascii="Book Antiqua" w:hAnsi="Book Antiqua"/>
          <w:i/>
          <w:iCs/>
        </w:rPr>
        <w:t>Jpn</w:t>
      </w:r>
      <w:proofErr w:type="spellEnd"/>
      <w:r w:rsidRPr="00AB1B77">
        <w:rPr>
          <w:rFonts w:ascii="Book Antiqua" w:hAnsi="Book Antiqua"/>
          <w:i/>
          <w:iCs/>
        </w:rPr>
        <w:t xml:space="preserve"> J Clin Oncol</w:t>
      </w:r>
      <w:r w:rsidRPr="00AB1B77">
        <w:rPr>
          <w:rFonts w:ascii="Book Antiqua" w:hAnsi="Book Antiqua"/>
        </w:rPr>
        <w:t xml:space="preserve"> 2015; </w:t>
      </w:r>
      <w:r w:rsidRPr="00AB1B77">
        <w:rPr>
          <w:rFonts w:ascii="Book Antiqua" w:hAnsi="Book Antiqua"/>
          <w:b/>
          <w:bCs/>
        </w:rPr>
        <w:t>45</w:t>
      </w:r>
      <w:r w:rsidRPr="00AB1B77">
        <w:rPr>
          <w:rFonts w:ascii="Book Antiqua" w:hAnsi="Book Antiqua"/>
        </w:rPr>
        <w:t>: 336-342 [PMID: 25646358 DOI: 10.1093/</w:t>
      </w:r>
      <w:proofErr w:type="spellStart"/>
      <w:r w:rsidRPr="00AB1B77">
        <w:rPr>
          <w:rFonts w:ascii="Book Antiqua" w:hAnsi="Book Antiqua"/>
        </w:rPr>
        <w:t>jjco</w:t>
      </w:r>
      <w:proofErr w:type="spellEnd"/>
      <w:r w:rsidRPr="00AB1B77">
        <w:rPr>
          <w:rFonts w:ascii="Book Antiqua" w:hAnsi="Book Antiqua"/>
        </w:rPr>
        <w:t>/hyv007]</w:t>
      </w:r>
    </w:p>
    <w:p w14:paraId="47F23ED6" w14:textId="4A4CF6A0"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11</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Shi Z</w:t>
      </w:r>
      <w:r w:rsidRPr="00AB1B77">
        <w:rPr>
          <w:rFonts w:ascii="Book Antiqua" w:hAnsi="Book Antiqua"/>
        </w:rPr>
        <w:t xml:space="preserve">, Fultz RS, </w:t>
      </w:r>
      <w:proofErr w:type="spellStart"/>
      <w:r w:rsidRPr="00AB1B77">
        <w:rPr>
          <w:rFonts w:ascii="Book Antiqua" w:hAnsi="Book Antiqua"/>
        </w:rPr>
        <w:t>Engevik</w:t>
      </w:r>
      <w:proofErr w:type="spellEnd"/>
      <w:r w:rsidRPr="00AB1B77">
        <w:rPr>
          <w:rFonts w:ascii="Book Antiqua" w:hAnsi="Book Antiqua"/>
        </w:rPr>
        <w:t xml:space="preserve"> MA, Gao C, Hall A, Major A, Mori-Akiyama Y, </w:t>
      </w:r>
      <w:proofErr w:type="spellStart"/>
      <w:r w:rsidRPr="00AB1B77">
        <w:rPr>
          <w:rFonts w:ascii="Book Antiqua" w:hAnsi="Book Antiqua"/>
        </w:rPr>
        <w:t>Versalovic</w:t>
      </w:r>
      <w:proofErr w:type="spellEnd"/>
      <w:r w:rsidRPr="00AB1B77">
        <w:rPr>
          <w:rFonts w:ascii="Book Antiqua" w:hAnsi="Book Antiqua"/>
        </w:rPr>
        <w:t xml:space="preserve"> J. Distinct roles of histamine H1- and H2-receptor signaling pathways in inflammation-associated colonic tumorigenesis. </w:t>
      </w:r>
      <w:r w:rsidRPr="00AB1B77">
        <w:rPr>
          <w:rFonts w:ascii="Book Antiqua" w:hAnsi="Book Antiqua"/>
          <w:i/>
          <w:iCs/>
        </w:rPr>
        <w:t xml:space="preserve">Am J </w:t>
      </w:r>
      <w:proofErr w:type="spellStart"/>
      <w:r w:rsidRPr="00AB1B77">
        <w:rPr>
          <w:rFonts w:ascii="Book Antiqua" w:hAnsi="Book Antiqua"/>
          <w:i/>
          <w:iCs/>
        </w:rPr>
        <w:t>Physiol</w:t>
      </w:r>
      <w:proofErr w:type="spellEnd"/>
      <w:r w:rsidRPr="00AB1B77">
        <w:rPr>
          <w:rFonts w:ascii="Book Antiqua" w:hAnsi="Book Antiqua"/>
          <w:i/>
          <w:iCs/>
        </w:rPr>
        <w:t xml:space="preserve"> </w:t>
      </w:r>
      <w:proofErr w:type="spellStart"/>
      <w:r w:rsidRPr="00AB1B77">
        <w:rPr>
          <w:rFonts w:ascii="Book Antiqua" w:hAnsi="Book Antiqua"/>
          <w:i/>
          <w:iCs/>
        </w:rPr>
        <w:t>Gastrointest</w:t>
      </w:r>
      <w:proofErr w:type="spellEnd"/>
      <w:r w:rsidRPr="00AB1B77">
        <w:rPr>
          <w:rFonts w:ascii="Book Antiqua" w:hAnsi="Book Antiqua"/>
          <w:i/>
          <w:iCs/>
        </w:rPr>
        <w:t xml:space="preserve"> Liver </w:t>
      </w:r>
      <w:proofErr w:type="spellStart"/>
      <w:r w:rsidRPr="00AB1B77">
        <w:rPr>
          <w:rFonts w:ascii="Book Antiqua" w:hAnsi="Book Antiqua"/>
          <w:i/>
          <w:iCs/>
        </w:rPr>
        <w:t>Physiol</w:t>
      </w:r>
      <w:proofErr w:type="spellEnd"/>
      <w:r w:rsidRPr="00AB1B77">
        <w:rPr>
          <w:rFonts w:ascii="Book Antiqua" w:hAnsi="Book Antiqua"/>
        </w:rPr>
        <w:t xml:space="preserve"> 2019; </w:t>
      </w:r>
      <w:r w:rsidRPr="00AB1B77">
        <w:rPr>
          <w:rFonts w:ascii="Book Antiqua" w:hAnsi="Book Antiqua"/>
          <w:b/>
          <w:bCs/>
        </w:rPr>
        <w:t>316</w:t>
      </w:r>
      <w:r w:rsidRPr="00AB1B77">
        <w:rPr>
          <w:rFonts w:ascii="Book Antiqua" w:hAnsi="Book Antiqua"/>
        </w:rPr>
        <w:t>: G205-G216 [PMID: 30462522 DOI: 10.1152/ajpgi.00212.2018]</w:t>
      </w:r>
    </w:p>
    <w:p w14:paraId="33617DF2" w14:textId="21909B2A" w:rsidR="00AB1B77" w:rsidRPr="00AB1B77" w:rsidRDefault="00AB1B77" w:rsidP="00AB1B77">
      <w:pPr>
        <w:spacing w:line="360" w:lineRule="auto"/>
        <w:jc w:val="both"/>
        <w:rPr>
          <w:rFonts w:ascii="Book Antiqua" w:hAnsi="Book Antiqua"/>
        </w:rPr>
      </w:pPr>
      <w:r w:rsidRPr="00AB1B77">
        <w:rPr>
          <w:rFonts w:ascii="Book Antiqua" w:hAnsi="Book Antiqua"/>
        </w:rPr>
        <w:t>11</w:t>
      </w:r>
      <w:r w:rsidR="00287044">
        <w:rPr>
          <w:rFonts w:ascii="Book Antiqua" w:hAnsi="Book Antiqua" w:hint="eastAsia"/>
          <w:lang w:eastAsia="zh-CN"/>
        </w:rPr>
        <w:t>8</w:t>
      </w:r>
      <w:r w:rsidRPr="00AB1B77">
        <w:rPr>
          <w:rFonts w:ascii="Book Antiqua" w:hAnsi="Book Antiqua"/>
        </w:rPr>
        <w:t xml:space="preserve"> </w:t>
      </w:r>
      <w:proofErr w:type="spellStart"/>
      <w:r w:rsidRPr="00AB1B77">
        <w:rPr>
          <w:rFonts w:ascii="Book Antiqua" w:hAnsi="Book Antiqua"/>
          <w:b/>
          <w:bCs/>
        </w:rPr>
        <w:t>Merétey</w:t>
      </w:r>
      <w:proofErr w:type="spellEnd"/>
      <w:r w:rsidRPr="00AB1B77">
        <w:rPr>
          <w:rFonts w:ascii="Book Antiqua" w:hAnsi="Book Antiqua"/>
          <w:b/>
          <w:bCs/>
        </w:rPr>
        <w:t xml:space="preserve"> K</w:t>
      </w:r>
      <w:r w:rsidRPr="00AB1B77">
        <w:rPr>
          <w:rFonts w:ascii="Book Antiqua" w:hAnsi="Book Antiqua"/>
        </w:rPr>
        <w:t xml:space="preserve">, </w:t>
      </w:r>
      <w:proofErr w:type="spellStart"/>
      <w:r w:rsidRPr="00AB1B77">
        <w:rPr>
          <w:rFonts w:ascii="Book Antiqua" w:hAnsi="Book Antiqua"/>
        </w:rPr>
        <w:t>Falus</w:t>
      </w:r>
      <w:proofErr w:type="spellEnd"/>
      <w:r w:rsidRPr="00AB1B77">
        <w:rPr>
          <w:rFonts w:ascii="Book Antiqua" w:hAnsi="Book Antiqua"/>
        </w:rPr>
        <w:t xml:space="preserve"> A, </w:t>
      </w:r>
      <w:proofErr w:type="spellStart"/>
      <w:r w:rsidRPr="00AB1B77">
        <w:rPr>
          <w:rFonts w:ascii="Book Antiqua" w:hAnsi="Book Antiqua"/>
        </w:rPr>
        <w:t>Taga</w:t>
      </w:r>
      <w:proofErr w:type="spellEnd"/>
      <w:r w:rsidRPr="00AB1B77">
        <w:rPr>
          <w:rFonts w:ascii="Book Antiqua" w:hAnsi="Book Antiqua"/>
        </w:rPr>
        <w:t xml:space="preserve"> T, </w:t>
      </w:r>
      <w:proofErr w:type="spellStart"/>
      <w:r w:rsidRPr="00AB1B77">
        <w:rPr>
          <w:rFonts w:ascii="Book Antiqua" w:hAnsi="Book Antiqua"/>
        </w:rPr>
        <w:t>Kishimoto</w:t>
      </w:r>
      <w:proofErr w:type="spellEnd"/>
      <w:r w:rsidRPr="00AB1B77">
        <w:rPr>
          <w:rFonts w:ascii="Book Antiqua" w:hAnsi="Book Antiqua"/>
        </w:rPr>
        <w:t xml:space="preserve"> T. Histamine influences the expression of the interleukin-6 receptor on human lymphoid, </w:t>
      </w:r>
      <w:proofErr w:type="spellStart"/>
      <w:r w:rsidRPr="00AB1B77">
        <w:rPr>
          <w:rFonts w:ascii="Book Antiqua" w:hAnsi="Book Antiqua"/>
        </w:rPr>
        <w:t>monocytoid</w:t>
      </w:r>
      <w:proofErr w:type="spellEnd"/>
      <w:r w:rsidRPr="00AB1B77">
        <w:rPr>
          <w:rFonts w:ascii="Book Antiqua" w:hAnsi="Book Antiqua"/>
        </w:rPr>
        <w:t xml:space="preserve"> and hepatoma cell lines. </w:t>
      </w:r>
      <w:r w:rsidRPr="00AB1B77">
        <w:rPr>
          <w:rFonts w:ascii="Book Antiqua" w:hAnsi="Book Antiqua"/>
          <w:i/>
          <w:iCs/>
        </w:rPr>
        <w:t>Agents Actions</w:t>
      </w:r>
      <w:r w:rsidRPr="00AB1B77">
        <w:rPr>
          <w:rFonts w:ascii="Book Antiqua" w:hAnsi="Book Antiqua"/>
        </w:rPr>
        <w:t xml:space="preserve"> 1991; </w:t>
      </w:r>
      <w:r w:rsidRPr="00AB1B77">
        <w:rPr>
          <w:rFonts w:ascii="Book Antiqua" w:hAnsi="Book Antiqua"/>
          <w:b/>
          <w:bCs/>
        </w:rPr>
        <w:t>33</w:t>
      </w:r>
      <w:r w:rsidRPr="00AB1B77">
        <w:rPr>
          <w:rFonts w:ascii="Book Antiqua" w:hAnsi="Book Antiqua"/>
        </w:rPr>
        <w:t>: 189-191 [PMID: 1680274 DOI: 10.1007/BF01993163]</w:t>
      </w:r>
    </w:p>
    <w:p w14:paraId="3E297D76" w14:textId="32249704" w:rsidR="00AB1B77" w:rsidRPr="00AB1B77" w:rsidRDefault="00AB1B77" w:rsidP="00AB1B77">
      <w:pPr>
        <w:spacing w:line="360" w:lineRule="auto"/>
        <w:jc w:val="both"/>
        <w:rPr>
          <w:rFonts w:ascii="Book Antiqua" w:hAnsi="Book Antiqua"/>
        </w:rPr>
      </w:pPr>
      <w:r w:rsidRPr="00AB1B77">
        <w:rPr>
          <w:rFonts w:ascii="Book Antiqua" w:hAnsi="Book Antiqua"/>
        </w:rPr>
        <w:t>1</w:t>
      </w:r>
      <w:r w:rsidR="00287044">
        <w:rPr>
          <w:rFonts w:ascii="Book Antiqua" w:hAnsi="Book Antiqua" w:hint="eastAsia"/>
          <w:lang w:eastAsia="zh-CN"/>
        </w:rPr>
        <w:t>19</w:t>
      </w:r>
      <w:r w:rsidRPr="00AB1B77">
        <w:rPr>
          <w:rFonts w:ascii="Book Antiqua" w:hAnsi="Book Antiqua"/>
        </w:rPr>
        <w:t xml:space="preserve"> </w:t>
      </w:r>
      <w:proofErr w:type="spellStart"/>
      <w:r w:rsidRPr="00AB1B77">
        <w:rPr>
          <w:rFonts w:ascii="Book Antiqua" w:hAnsi="Book Antiqua"/>
          <w:b/>
          <w:bCs/>
        </w:rPr>
        <w:t>Lampiasi</w:t>
      </w:r>
      <w:proofErr w:type="spellEnd"/>
      <w:r w:rsidRPr="00AB1B77">
        <w:rPr>
          <w:rFonts w:ascii="Book Antiqua" w:hAnsi="Book Antiqua"/>
          <w:b/>
          <w:bCs/>
        </w:rPr>
        <w:t xml:space="preserve"> N</w:t>
      </w:r>
      <w:r w:rsidRPr="00AB1B77">
        <w:rPr>
          <w:rFonts w:ascii="Book Antiqua" w:hAnsi="Book Antiqua"/>
        </w:rPr>
        <w:t xml:space="preserve">, </w:t>
      </w:r>
      <w:proofErr w:type="spellStart"/>
      <w:r w:rsidRPr="00AB1B77">
        <w:rPr>
          <w:rFonts w:ascii="Book Antiqua" w:hAnsi="Book Antiqua"/>
        </w:rPr>
        <w:t>Azzolina</w:t>
      </w:r>
      <w:proofErr w:type="spellEnd"/>
      <w:r w:rsidRPr="00AB1B77">
        <w:rPr>
          <w:rFonts w:ascii="Book Antiqua" w:hAnsi="Book Antiqua"/>
        </w:rPr>
        <w:t xml:space="preserve"> A, Montalto G, </w:t>
      </w:r>
      <w:proofErr w:type="spellStart"/>
      <w:r w:rsidRPr="00AB1B77">
        <w:rPr>
          <w:rFonts w:ascii="Book Antiqua" w:hAnsi="Book Antiqua"/>
        </w:rPr>
        <w:t>Cervello</w:t>
      </w:r>
      <w:proofErr w:type="spellEnd"/>
      <w:r w:rsidRPr="00AB1B77">
        <w:rPr>
          <w:rFonts w:ascii="Book Antiqua" w:hAnsi="Book Antiqua"/>
        </w:rPr>
        <w:t xml:space="preserve"> M. Histamine and spontaneously released mast cell granules affect the cell growth of human hepatocellular carcinoma cells. </w:t>
      </w:r>
      <w:r w:rsidRPr="00AB1B77">
        <w:rPr>
          <w:rFonts w:ascii="Book Antiqua" w:hAnsi="Book Antiqua"/>
          <w:i/>
          <w:iCs/>
        </w:rPr>
        <w:t>Exp Mol Med</w:t>
      </w:r>
      <w:r w:rsidRPr="00AB1B77">
        <w:rPr>
          <w:rFonts w:ascii="Book Antiqua" w:hAnsi="Book Antiqua"/>
        </w:rPr>
        <w:t xml:space="preserve"> 2007; </w:t>
      </w:r>
      <w:r w:rsidRPr="00AB1B77">
        <w:rPr>
          <w:rFonts w:ascii="Book Antiqua" w:hAnsi="Book Antiqua"/>
          <w:b/>
          <w:bCs/>
        </w:rPr>
        <w:t>39</w:t>
      </w:r>
      <w:r w:rsidRPr="00AB1B77">
        <w:rPr>
          <w:rFonts w:ascii="Book Antiqua" w:hAnsi="Book Antiqua"/>
        </w:rPr>
        <w:t>: 284-294 [PMID: 17603279 DOI: 10.1038/emm.2007.32]</w:t>
      </w:r>
    </w:p>
    <w:p w14:paraId="58BEFBD2" w14:textId="76BBA203" w:rsidR="00AB1B77" w:rsidRPr="00AB1B77" w:rsidRDefault="00AB1B77" w:rsidP="00AB1B77">
      <w:pPr>
        <w:spacing w:line="360" w:lineRule="auto"/>
        <w:jc w:val="both"/>
        <w:rPr>
          <w:rFonts w:ascii="Book Antiqua" w:hAnsi="Book Antiqua"/>
        </w:rPr>
      </w:pPr>
      <w:r w:rsidRPr="00AB1B77">
        <w:rPr>
          <w:rFonts w:ascii="Book Antiqua" w:hAnsi="Book Antiqua"/>
        </w:rPr>
        <w:t>12</w:t>
      </w:r>
      <w:r w:rsidR="00287044">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Fujikawa T</w:t>
      </w:r>
      <w:r w:rsidRPr="00AB1B77">
        <w:rPr>
          <w:rFonts w:ascii="Book Antiqua" w:hAnsi="Book Antiqua"/>
        </w:rPr>
        <w:t xml:space="preserve">, </w:t>
      </w:r>
      <w:proofErr w:type="spellStart"/>
      <w:r w:rsidRPr="00AB1B77">
        <w:rPr>
          <w:rFonts w:ascii="Book Antiqua" w:hAnsi="Book Antiqua"/>
        </w:rPr>
        <w:t>Shiraha</w:t>
      </w:r>
      <w:proofErr w:type="spellEnd"/>
      <w:r w:rsidRPr="00AB1B77">
        <w:rPr>
          <w:rFonts w:ascii="Book Antiqua" w:hAnsi="Book Antiqua"/>
        </w:rPr>
        <w:t xml:space="preserve"> H, Nakanishi Y, Takaoka N, Ueda N, Suzuki M, </w:t>
      </w:r>
      <w:proofErr w:type="spellStart"/>
      <w:r w:rsidRPr="00AB1B77">
        <w:rPr>
          <w:rFonts w:ascii="Book Antiqua" w:hAnsi="Book Antiqua"/>
        </w:rPr>
        <w:t>Shiratori</w:t>
      </w:r>
      <w:proofErr w:type="spellEnd"/>
      <w:r w:rsidRPr="00AB1B77">
        <w:rPr>
          <w:rFonts w:ascii="Book Antiqua" w:hAnsi="Book Antiqua"/>
        </w:rPr>
        <w:t xml:space="preserve"> Y. Cimetidine inhibits epidermal growth factor-induced cell signaling. </w:t>
      </w:r>
      <w:r w:rsidRPr="00AB1B77">
        <w:rPr>
          <w:rFonts w:ascii="Book Antiqua" w:hAnsi="Book Antiqua"/>
          <w:i/>
          <w:iCs/>
        </w:rPr>
        <w:t>J Gastroenterol Hepatol</w:t>
      </w:r>
      <w:r w:rsidRPr="00AB1B77">
        <w:rPr>
          <w:rFonts w:ascii="Book Antiqua" w:hAnsi="Book Antiqua"/>
        </w:rPr>
        <w:t xml:space="preserve"> 2007; </w:t>
      </w:r>
      <w:r w:rsidRPr="00AB1B77">
        <w:rPr>
          <w:rFonts w:ascii="Book Antiqua" w:hAnsi="Book Antiqua"/>
          <w:b/>
          <w:bCs/>
        </w:rPr>
        <w:t>22</w:t>
      </w:r>
      <w:r w:rsidRPr="00AB1B77">
        <w:rPr>
          <w:rFonts w:ascii="Book Antiqua" w:hAnsi="Book Antiqua"/>
        </w:rPr>
        <w:t>: 436-443 [PMID: 17295779 DOI: 10.1111/j.1440-1746.2006.04541.x]</w:t>
      </w:r>
    </w:p>
    <w:p w14:paraId="31CF8CF8" w14:textId="0CE1DD72" w:rsidR="00AB1B77" w:rsidRPr="00AB1B77" w:rsidRDefault="00AB1B77" w:rsidP="00AB1B77">
      <w:pPr>
        <w:spacing w:line="360" w:lineRule="auto"/>
        <w:jc w:val="both"/>
        <w:rPr>
          <w:rFonts w:ascii="Book Antiqua" w:hAnsi="Book Antiqua"/>
        </w:rPr>
      </w:pPr>
      <w:r w:rsidRPr="00AB1B77">
        <w:rPr>
          <w:rFonts w:ascii="Book Antiqua" w:hAnsi="Book Antiqua"/>
        </w:rPr>
        <w:t>12</w:t>
      </w:r>
      <w:r w:rsidR="00287044">
        <w:rPr>
          <w:rFonts w:ascii="Book Antiqua" w:hAnsi="Book Antiqua" w:hint="eastAsia"/>
          <w:lang w:eastAsia="zh-CN"/>
        </w:rPr>
        <w:t>1</w:t>
      </w:r>
      <w:r w:rsidRPr="00AB1B77">
        <w:rPr>
          <w:rFonts w:ascii="Book Antiqua" w:hAnsi="Book Antiqua"/>
        </w:rPr>
        <w:t xml:space="preserve"> </w:t>
      </w:r>
      <w:proofErr w:type="spellStart"/>
      <w:r w:rsidRPr="00AB1B77">
        <w:rPr>
          <w:rFonts w:ascii="Book Antiqua" w:hAnsi="Book Antiqua"/>
          <w:b/>
          <w:bCs/>
        </w:rPr>
        <w:t>Furuta</w:t>
      </w:r>
      <w:proofErr w:type="spellEnd"/>
      <w:r w:rsidRPr="00AB1B77">
        <w:rPr>
          <w:rFonts w:ascii="Book Antiqua" w:hAnsi="Book Antiqua"/>
          <w:b/>
          <w:bCs/>
        </w:rPr>
        <w:t xml:space="preserve"> K</w:t>
      </w:r>
      <w:r w:rsidRPr="00AB1B77">
        <w:rPr>
          <w:rFonts w:ascii="Book Antiqua" w:hAnsi="Book Antiqua"/>
        </w:rPr>
        <w:t xml:space="preserve">, Sato S, Miyake T, Okamoto E, </w:t>
      </w:r>
      <w:proofErr w:type="spellStart"/>
      <w:r w:rsidRPr="00AB1B77">
        <w:rPr>
          <w:rFonts w:ascii="Book Antiqua" w:hAnsi="Book Antiqua"/>
        </w:rPr>
        <w:t>Ishine</w:t>
      </w:r>
      <w:proofErr w:type="spellEnd"/>
      <w:r w:rsidRPr="00AB1B77">
        <w:rPr>
          <w:rFonts w:ascii="Book Antiqua" w:hAnsi="Book Antiqua"/>
        </w:rPr>
        <w:t xml:space="preserve"> J, Ishihara S, Amano Y, Adachi K, Kinoshita Y. Anti-tumor effects of cimetidine on hepatocellular carcinomas in </w:t>
      </w:r>
      <w:proofErr w:type="spellStart"/>
      <w:r w:rsidRPr="00AB1B77">
        <w:rPr>
          <w:rFonts w:ascii="Book Antiqua" w:hAnsi="Book Antiqua"/>
        </w:rPr>
        <w:t>diethylnitrosamine</w:t>
      </w:r>
      <w:proofErr w:type="spellEnd"/>
      <w:r w:rsidRPr="00AB1B77">
        <w:rPr>
          <w:rFonts w:ascii="Book Antiqua" w:hAnsi="Book Antiqua"/>
        </w:rPr>
        <w:t xml:space="preserve">-treated rats. </w:t>
      </w:r>
      <w:r w:rsidRPr="00AB1B77">
        <w:rPr>
          <w:rFonts w:ascii="Book Antiqua" w:hAnsi="Book Antiqua"/>
          <w:i/>
          <w:iCs/>
        </w:rPr>
        <w:t>Oncol Rep</w:t>
      </w:r>
      <w:r w:rsidRPr="00AB1B77">
        <w:rPr>
          <w:rFonts w:ascii="Book Antiqua" w:hAnsi="Book Antiqua"/>
        </w:rPr>
        <w:t xml:space="preserve"> 2008; </w:t>
      </w:r>
      <w:r w:rsidRPr="00AB1B77">
        <w:rPr>
          <w:rFonts w:ascii="Book Antiqua" w:hAnsi="Book Antiqua"/>
          <w:b/>
          <w:bCs/>
        </w:rPr>
        <w:t>19</w:t>
      </w:r>
      <w:r w:rsidRPr="00AB1B77">
        <w:rPr>
          <w:rFonts w:ascii="Book Antiqua" w:hAnsi="Book Antiqua"/>
        </w:rPr>
        <w:t>: 361-368 [PMID: 18202782]</w:t>
      </w:r>
    </w:p>
    <w:p w14:paraId="025FCC3B" w14:textId="22D6B67E" w:rsidR="00AB1B77" w:rsidRPr="00AB1B77" w:rsidRDefault="00AB1B77" w:rsidP="00AB1B77">
      <w:pPr>
        <w:spacing w:line="360" w:lineRule="auto"/>
        <w:jc w:val="both"/>
        <w:rPr>
          <w:rFonts w:ascii="Book Antiqua" w:hAnsi="Book Antiqua"/>
        </w:rPr>
      </w:pPr>
      <w:r w:rsidRPr="00AB1B77">
        <w:rPr>
          <w:rFonts w:ascii="Book Antiqua" w:hAnsi="Book Antiqua"/>
        </w:rPr>
        <w:t>12</w:t>
      </w:r>
      <w:r w:rsidR="00287044">
        <w:rPr>
          <w:rFonts w:ascii="Book Antiqua" w:hAnsi="Book Antiqua" w:hint="eastAsia"/>
          <w:lang w:eastAsia="zh-CN"/>
        </w:rPr>
        <w:t>2</w:t>
      </w:r>
      <w:r w:rsidRPr="00AB1B77">
        <w:rPr>
          <w:rFonts w:ascii="Book Antiqua" w:hAnsi="Book Antiqua"/>
        </w:rPr>
        <w:t xml:space="preserve"> </w:t>
      </w:r>
      <w:proofErr w:type="spellStart"/>
      <w:r w:rsidRPr="00AB1B77">
        <w:rPr>
          <w:rFonts w:ascii="Book Antiqua" w:hAnsi="Book Antiqua"/>
          <w:b/>
          <w:bCs/>
        </w:rPr>
        <w:t>Crouchet</w:t>
      </w:r>
      <w:proofErr w:type="spellEnd"/>
      <w:r w:rsidRPr="00AB1B77">
        <w:rPr>
          <w:rFonts w:ascii="Book Antiqua" w:hAnsi="Book Antiqua"/>
          <w:b/>
          <w:bCs/>
        </w:rPr>
        <w:t xml:space="preserve"> E</w:t>
      </w:r>
      <w:r w:rsidRPr="00AB1B77">
        <w:rPr>
          <w:rFonts w:ascii="Book Antiqua" w:hAnsi="Book Antiqua"/>
        </w:rPr>
        <w:t xml:space="preserve">, </w:t>
      </w:r>
      <w:proofErr w:type="spellStart"/>
      <w:r w:rsidRPr="00AB1B77">
        <w:rPr>
          <w:rFonts w:ascii="Book Antiqua" w:hAnsi="Book Antiqua"/>
        </w:rPr>
        <w:t>Bandiera</w:t>
      </w:r>
      <w:proofErr w:type="spellEnd"/>
      <w:r w:rsidRPr="00AB1B77">
        <w:rPr>
          <w:rFonts w:ascii="Book Antiqua" w:hAnsi="Book Antiqua"/>
        </w:rPr>
        <w:t xml:space="preserve"> S, Fujiwara N, Li S, El </w:t>
      </w:r>
      <w:proofErr w:type="spellStart"/>
      <w:r w:rsidRPr="00AB1B77">
        <w:rPr>
          <w:rFonts w:ascii="Book Antiqua" w:hAnsi="Book Antiqua"/>
        </w:rPr>
        <w:t>Saghire</w:t>
      </w:r>
      <w:proofErr w:type="spellEnd"/>
      <w:r w:rsidRPr="00AB1B77">
        <w:rPr>
          <w:rFonts w:ascii="Book Antiqua" w:hAnsi="Book Antiqua"/>
        </w:rPr>
        <w:t xml:space="preserve"> H, Fernández-Vaquero M, </w:t>
      </w:r>
      <w:proofErr w:type="spellStart"/>
      <w:r w:rsidRPr="00AB1B77">
        <w:rPr>
          <w:rFonts w:ascii="Book Antiqua" w:hAnsi="Book Antiqua"/>
        </w:rPr>
        <w:t>Riedl</w:t>
      </w:r>
      <w:proofErr w:type="spellEnd"/>
      <w:r w:rsidRPr="00AB1B77">
        <w:rPr>
          <w:rFonts w:ascii="Book Antiqua" w:hAnsi="Book Antiqua"/>
        </w:rPr>
        <w:t xml:space="preserve"> T, Sun X, Hirschfield H, </w:t>
      </w:r>
      <w:proofErr w:type="spellStart"/>
      <w:r w:rsidRPr="00AB1B77">
        <w:rPr>
          <w:rFonts w:ascii="Book Antiqua" w:hAnsi="Book Antiqua"/>
        </w:rPr>
        <w:t>Jühling</w:t>
      </w:r>
      <w:proofErr w:type="spellEnd"/>
      <w:r w:rsidRPr="00AB1B77">
        <w:rPr>
          <w:rFonts w:ascii="Book Antiqua" w:hAnsi="Book Antiqua"/>
        </w:rPr>
        <w:t xml:space="preserve"> F, Zhu S, </w:t>
      </w:r>
      <w:proofErr w:type="spellStart"/>
      <w:r w:rsidRPr="00AB1B77">
        <w:rPr>
          <w:rFonts w:ascii="Book Antiqua" w:hAnsi="Book Antiqua"/>
        </w:rPr>
        <w:t>Roehlen</w:t>
      </w:r>
      <w:proofErr w:type="spellEnd"/>
      <w:r w:rsidRPr="00AB1B77">
        <w:rPr>
          <w:rFonts w:ascii="Book Antiqua" w:hAnsi="Book Antiqua"/>
        </w:rPr>
        <w:t xml:space="preserve"> N, </w:t>
      </w:r>
      <w:proofErr w:type="spellStart"/>
      <w:r w:rsidRPr="00AB1B77">
        <w:rPr>
          <w:rFonts w:ascii="Book Antiqua" w:hAnsi="Book Antiqua"/>
        </w:rPr>
        <w:t>Ponsolles</w:t>
      </w:r>
      <w:proofErr w:type="spellEnd"/>
      <w:r w:rsidRPr="00AB1B77">
        <w:rPr>
          <w:rFonts w:ascii="Book Antiqua" w:hAnsi="Book Antiqua"/>
        </w:rPr>
        <w:t xml:space="preserve"> C, </w:t>
      </w:r>
      <w:proofErr w:type="spellStart"/>
      <w:r w:rsidRPr="00AB1B77">
        <w:rPr>
          <w:rFonts w:ascii="Book Antiqua" w:hAnsi="Book Antiqua"/>
        </w:rPr>
        <w:t>Heydmann</w:t>
      </w:r>
      <w:proofErr w:type="spellEnd"/>
      <w:r w:rsidRPr="00AB1B77">
        <w:rPr>
          <w:rFonts w:ascii="Book Antiqua" w:hAnsi="Book Antiqua"/>
        </w:rPr>
        <w:t xml:space="preserve"> L, Saviano A, Qian T, Venkatesh A, Lupberger J, Verrier ER, </w:t>
      </w:r>
      <w:proofErr w:type="spellStart"/>
      <w:r w:rsidRPr="00AB1B77">
        <w:rPr>
          <w:rFonts w:ascii="Book Antiqua" w:hAnsi="Book Antiqua"/>
        </w:rPr>
        <w:t>Sojoodi</w:t>
      </w:r>
      <w:proofErr w:type="spellEnd"/>
      <w:r w:rsidRPr="00AB1B77">
        <w:rPr>
          <w:rFonts w:ascii="Book Antiqua" w:hAnsi="Book Antiqua"/>
        </w:rPr>
        <w:t xml:space="preserve"> M, </w:t>
      </w:r>
      <w:proofErr w:type="spellStart"/>
      <w:r w:rsidRPr="00AB1B77">
        <w:rPr>
          <w:rFonts w:ascii="Book Antiqua" w:hAnsi="Book Antiqua"/>
        </w:rPr>
        <w:t>Oudot</w:t>
      </w:r>
      <w:proofErr w:type="spellEnd"/>
      <w:r w:rsidRPr="00AB1B77">
        <w:rPr>
          <w:rFonts w:ascii="Book Antiqua" w:hAnsi="Book Antiqua"/>
        </w:rPr>
        <w:t xml:space="preserve"> MA, Duong FHT, </w:t>
      </w:r>
      <w:proofErr w:type="spellStart"/>
      <w:r w:rsidRPr="00AB1B77">
        <w:rPr>
          <w:rFonts w:ascii="Book Antiqua" w:hAnsi="Book Antiqua"/>
        </w:rPr>
        <w:t>Masia</w:t>
      </w:r>
      <w:proofErr w:type="spellEnd"/>
      <w:r w:rsidRPr="00AB1B77">
        <w:rPr>
          <w:rFonts w:ascii="Book Antiqua" w:hAnsi="Book Antiqua"/>
        </w:rPr>
        <w:t xml:space="preserve"> R, Wei L, </w:t>
      </w:r>
      <w:proofErr w:type="spellStart"/>
      <w:r w:rsidRPr="00AB1B77">
        <w:rPr>
          <w:rFonts w:ascii="Book Antiqua" w:hAnsi="Book Antiqua"/>
        </w:rPr>
        <w:t>Thumann</w:t>
      </w:r>
      <w:proofErr w:type="spellEnd"/>
      <w:r w:rsidRPr="00AB1B77">
        <w:rPr>
          <w:rFonts w:ascii="Book Antiqua" w:hAnsi="Book Antiqua"/>
        </w:rPr>
        <w:t xml:space="preserve"> C, Durand SC, González-</w:t>
      </w:r>
      <w:proofErr w:type="spellStart"/>
      <w:r w:rsidRPr="00AB1B77">
        <w:rPr>
          <w:rFonts w:ascii="Book Antiqua" w:hAnsi="Book Antiqua"/>
        </w:rPr>
        <w:t>Motos</w:t>
      </w:r>
      <w:proofErr w:type="spellEnd"/>
      <w:r w:rsidRPr="00AB1B77">
        <w:rPr>
          <w:rFonts w:ascii="Book Antiqua" w:hAnsi="Book Antiqua"/>
        </w:rPr>
        <w:t xml:space="preserve"> V, Heide D, </w:t>
      </w:r>
      <w:proofErr w:type="spellStart"/>
      <w:r w:rsidRPr="00AB1B77">
        <w:rPr>
          <w:rFonts w:ascii="Book Antiqua" w:hAnsi="Book Antiqua"/>
        </w:rPr>
        <w:t>Hetzer</w:t>
      </w:r>
      <w:proofErr w:type="spellEnd"/>
      <w:r w:rsidRPr="00AB1B77">
        <w:rPr>
          <w:rFonts w:ascii="Book Antiqua" w:hAnsi="Book Antiqua"/>
        </w:rPr>
        <w:t xml:space="preserve"> J, Nakagawa S, Ono A, Song WM, Higashi T, Sanchez R, Kim RS, </w:t>
      </w:r>
      <w:proofErr w:type="spellStart"/>
      <w:r w:rsidRPr="00AB1B77">
        <w:rPr>
          <w:rFonts w:ascii="Book Antiqua" w:hAnsi="Book Antiqua"/>
        </w:rPr>
        <w:t>Bian</w:t>
      </w:r>
      <w:proofErr w:type="spellEnd"/>
      <w:r w:rsidRPr="00AB1B77">
        <w:rPr>
          <w:rFonts w:ascii="Book Antiqua" w:hAnsi="Book Antiqua"/>
        </w:rPr>
        <w:t xml:space="preserve"> CB, </w:t>
      </w:r>
      <w:proofErr w:type="spellStart"/>
      <w:r w:rsidRPr="00AB1B77">
        <w:rPr>
          <w:rFonts w:ascii="Book Antiqua" w:hAnsi="Book Antiqua"/>
        </w:rPr>
        <w:t>Kiani</w:t>
      </w:r>
      <w:proofErr w:type="spellEnd"/>
      <w:r w:rsidRPr="00AB1B77">
        <w:rPr>
          <w:rFonts w:ascii="Book Antiqua" w:hAnsi="Book Antiqua"/>
        </w:rPr>
        <w:t xml:space="preserve"> K, </w:t>
      </w:r>
      <w:proofErr w:type="spellStart"/>
      <w:r w:rsidRPr="00AB1B77">
        <w:rPr>
          <w:rFonts w:ascii="Book Antiqua" w:hAnsi="Book Antiqua"/>
        </w:rPr>
        <w:t>Croonenborghs</w:t>
      </w:r>
      <w:proofErr w:type="spellEnd"/>
      <w:r w:rsidRPr="00AB1B77">
        <w:rPr>
          <w:rFonts w:ascii="Book Antiqua" w:hAnsi="Book Antiqua"/>
        </w:rPr>
        <w:t xml:space="preserve"> T, Subramanian A, Chung RT, Straub BK, </w:t>
      </w:r>
      <w:proofErr w:type="spellStart"/>
      <w:r w:rsidRPr="00AB1B77">
        <w:rPr>
          <w:rFonts w:ascii="Book Antiqua" w:hAnsi="Book Antiqua"/>
        </w:rPr>
        <w:t>Schuppan</w:t>
      </w:r>
      <w:proofErr w:type="spellEnd"/>
      <w:r w:rsidRPr="00AB1B77">
        <w:rPr>
          <w:rFonts w:ascii="Book Antiqua" w:hAnsi="Book Antiqua"/>
        </w:rPr>
        <w:t xml:space="preserve"> D, </w:t>
      </w:r>
      <w:proofErr w:type="spellStart"/>
      <w:r w:rsidRPr="00AB1B77">
        <w:rPr>
          <w:rFonts w:ascii="Book Antiqua" w:hAnsi="Book Antiqua"/>
        </w:rPr>
        <w:t>Ankavay</w:t>
      </w:r>
      <w:proofErr w:type="spellEnd"/>
      <w:r w:rsidRPr="00AB1B77">
        <w:rPr>
          <w:rFonts w:ascii="Book Antiqua" w:hAnsi="Book Antiqua"/>
        </w:rPr>
        <w:t xml:space="preserve"> M, </w:t>
      </w:r>
      <w:proofErr w:type="spellStart"/>
      <w:r w:rsidRPr="00AB1B77">
        <w:rPr>
          <w:rFonts w:ascii="Book Antiqua" w:hAnsi="Book Antiqua"/>
        </w:rPr>
        <w:t>Cocquerel</w:t>
      </w:r>
      <w:proofErr w:type="spellEnd"/>
      <w:r w:rsidRPr="00AB1B77">
        <w:rPr>
          <w:rFonts w:ascii="Book Antiqua" w:hAnsi="Book Antiqua"/>
        </w:rPr>
        <w:t xml:space="preserve"> L, Schaeffer E, </w:t>
      </w:r>
      <w:proofErr w:type="spellStart"/>
      <w:r w:rsidRPr="00AB1B77">
        <w:rPr>
          <w:rFonts w:ascii="Book Antiqua" w:hAnsi="Book Antiqua"/>
        </w:rPr>
        <w:t>Goossens</w:t>
      </w:r>
      <w:proofErr w:type="spellEnd"/>
      <w:r w:rsidRPr="00AB1B77">
        <w:rPr>
          <w:rFonts w:ascii="Book Antiqua" w:hAnsi="Book Antiqua"/>
        </w:rPr>
        <w:t xml:space="preserve"> N, Koh AP, Mahajan M, Nair VD, Gunasekaran G, Schwartz ME, </w:t>
      </w:r>
      <w:proofErr w:type="spellStart"/>
      <w:r w:rsidRPr="00AB1B77">
        <w:rPr>
          <w:rFonts w:ascii="Book Antiqua" w:hAnsi="Book Antiqua"/>
        </w:rPr>
        <w:t>Bardeesy</w:t>
      </w:r>
      <w:proofErr w:type="spellEnd"/>
      <w:r w:rsidRPr="00AB1B77">
        <w:rPr>
          <w:rFonts w:ascii="Book Antiqua" w:hAnsi="Book Antiqua"/>
        </w:rPr>
        <w:t xml:space="preserve"> N, </w:t>
      </w:r>
      <w:proofErr w:type="spellStart"/>
      <w:r w:rsidRPr="00AB1B77">
        <w:rPr>
          <w:rFonts w:ascii="Book Antiqua" w:hAnsi="Book Antiqua"/>
        </w:rPr>
        <w:t>Shalek</w:t>
      </w:r>
      <w:proofErr w:type="spellEnd"/>
      <w:r w:rsidRPr="00AB1B77">
        <w:rPr>
          <w:rFonts w:ascii="Book Antiqua" w:hAnsi="Book Antiqua"/>
        </w:rPr>
        <w:t xml:space="preserve"> AK, </w:t>
      </w:r>
      <w:proofErr w:type="spellStart"/>
      <w:r w:rsidRPr="00AB1B77">
        <w:rPr>
          <w:rFonts w:ascii="Book Antiqua" w:hAnsi="Book Antiqua"/>
        </w:rPr>
        <w:t>Rozenblatt</w:t>
      </w:r>
      <w:proofErr w:type="spellEnd"/>
      <w:r w:rsidRPr="00AB1B77">
        <w:rPr>
          <w:rFonts w:ascii="Book Antiqua" w:hAnsi="Book Antiqua"/>
        </w:rPr>
        <w:t xml:space="preserve">-Rosen O, Regev A, </w:t>
      </w:r>
      <w:proofErr w:type="spellStart"/>
      <w:r w:rsidRPr="00AB1B77">
        <w:rPr>
          <w:rFonts w:ascii="Book Antiqua" w:hAnsi="Book Antiqua"/>
        </w:rPr>
        <w:t>Felli</w:t>
      </w:r>
      <w:proofErr w:type="spellEnd"/>
      <w:r w:rsidRPr="00AB1B77">
        <w:rPr>
          <w:rFonts w:ascii="Book Antiqua" w:hAnsi="Book Antiqua"/>
        </w:rPr>
        <w:t xml:space="preserve"> E, </w:t>
      </w:r>
      <w:proofErr w:type="spellStart"/>
      <w:r w:rsidRPr="00AB1B77">
        <w:rPr>
          <w:rFonts w:ascii="Book Antiqua" w:hAnsi="Book Antiqua"/>
        </w:rPr>
        <w:t>Pessaux</w:t>
      </w:r>
      <w:proofErr w:type="spellEnd"/>
      <w:r w:rsidRPr="00AB1B77">
        <w:rPr>
          <w:rFonts w:ascii="Book Antiqua" w:hAnsi="Book Antiqua"/>
        </w:rPr>
        <w:t xml:space="preserve"> P, Tanabe KK, </w:t>
      </w:r>
      <w:proofErr w:type="spellStart"/>
      <w:r w:rsidRPr="00AB1B77">
        <w:rPr>
          <w:rFonts w:ascii="Book Antiqua" w:hAnsi="Book Antiqua"/>
        </w:rPr>
        <w:t>Heikenwälder</w:t>
      </w:r>
      <w:proofErr w:type="spellEnd"/>
      <w:r w:rsidRPr="00AB1B77">
        <w:rPr>
          <w:rFonts w:ascii="Book Antiqua" w:hAnsi="Book Antiqua"/>
        </w:rPr>
        <w:t xml:space="preserve"> M, Schuster C, </w:t>
      </w:r>
      <w:proofErr w:type="spellStart"/>
      <w:r w:rsidRPr="00AB1B77">
        <w:rPr>
          <w:rFonts w:ascii="Book Antiqua" w:hAnsi="Book Antiqua"/>
        </w:rPr>
        <w:t>Pochet</w:t>
      </w:r>
      <w:proofErr w:type="spellEnd"/>
      <w:r w:rsidRPr="00AB1B77">
        <w:rPr>
          <w:rFonts w:ascii="Book Antiqua" w:hAnsi="Book Antiqua"/>
        </w:rPr>
        <w:t xml:space="preserve"> N, Zeisel MB, Fuchs BC, </w:t>
      </w:r>
      <w:proofErr w:type="spellStart"/>
      <w:r w:rsidRPr="00AB1B77">
        <w:rPr>
          <w:rFonts w:ascii="Book Antiqua" w:hAnsi="Book Antiqua"/>
        </w:rPr>
        <w:t>Hoshida</w:t>
      </w:r>
      <w:proofErr w:type="spellEnd"/>
      <w:r w:rsidRPr="00AB1B77">
        <w:rPr>
          <w:rFonts w:ascii="Book Antiqua" w:hAnsi="Book Antiqua"/>
        </w:rPr>
        <w:t xml:space="preserve"> Y, Baumert TF. A human liver cell-based system modeling a clinical prognostic liver signature for therapeutic discovery. </w:t>
      </w:r>
      <w:r w:rsidRPr="00AB1B77">
        <w:rPr>
          <w:rFonts w:ascii="Book Antiqua" w:hAnsi="Book Antiqua"/>
          <w:i/>
          <w:iCs/>
        </w:rPr>
        <w:t xml:space="preserve">Nat </w:t>
      </w:r>
      <w:proofErr w:type="spellStart"/>
      <w:r w:rsidRPr="00AB1B77">
        <w:rPr>
          <w:rFonts w:ascii="Book Antiqua" w:hAnsi="Book Antiqua"/>
          <w:i/>
          <w:iCs/>
        </w:rPr>
        <w:t>Commun</w:t>
      </w:r>
      <w:proofErr w:type="spellEnd"/>
      <w:r w:rsidRPr="00AB1B77">
        <w:rPr>
          <w:rFonts w:ascii="Book Antiqua" w:hAnsi="Book Antiqua"/>
        </w:rPr>
        <w:t xml:space="preserve"> 2021; </w:t>
      </w:r>
      <w:r w:rsidRPr="00AB1B77">
        <w:rPr>
          <w:rFonts w:ascii="Book Antiqua" w:hAnsi="Book Antiqua"/>
          <w:b/>
          <w:bCs/>
        </w:rPr>
        <w:t>12</w:t>
      </w:r>
      <w:r w:rsidRPr="00AB1B77">
        <w:rPr>
          <w:rFonts w:ascii="Book Antiqua" w:hAnsi="Book Antiqua"/>
        </w:rPr>
        <w:t>: 5525 [PMID: 34535664 DOI: 10.1038/s41467-021-25468-9]</w:t>
      </w:r>
    </w:p>
    <w:p w14:paraId="302AA783" w14:textId="4FC2C2DC" w:rsidR="00AB1B77" w:rsidRPr="0020510A" w:rsidRDefault="00AB1B77" w:rsidP="00AB1B77">
      <w:pPr>
        <w:spacing w:line="360" w:lineRule="auto"/>
        <w:jc w:val="both"/>
        <w:rPr>
          <w:rFonts w:ascii="Book Antiqua" w:hAnsi="Book Antiqua"/>
          <w:lang w:val="es-MX"/>
        </w:rPr>
      </w:pPr>
      <w:r w:rsidRPr="00AB1B77">
        <w:rPr>
          <w:rFonts w:ascii="Book Antiqua" w:hAnsi="Book Antiqua"/>
        </w:rPr>
        <w:t>12</w:t>
      </w:r>
      <w:r w:rsidR="00287044">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Tanaka T</w:t>
      </w:r>
      <w:r w:rsidRPr="00AB1B77">
        <w:rPr>
          <w:rFonts w:ascii="Book Antiqua" w:hAnsi="Book Antiqua"/>
        </w:rPr>
        <w:t xml:space="preserve">, Kochi T, </w:t>
      </w:r>
      <w:proofErr w:type="spellStart"/>
      <w:r w:rsidRPr="00AB1B77">
        <w:rPr>
          <w:rFonts w:ascii="Book Antiqua" w:hAnsi="Book Antiqua"/>
        </w:rPr>
        <w:t>Shirakami</w:t>
      </w:r>
      <w:proofErr w:type="spellEnd"/>
      <w:r w:rsidRPr="00AB1B77">
        <w:rPr>
          <w:rFonts w:ascii="Book Antiqua" w:hAnsi="Book Antiqua"/>
        </w:rPr>
        <w:t xml:space="preserve"> Y, Mori T, </w:t>
      </w:r>
      <w:proofErr w:type="spellStart"/>
      <w:r w:rsidRPr="00AB1B77">
        <w:rPr>
          <w:rFonts w:ascii="Book Antiqua" w:hAnsi="Book Antiqua"/>
        </w:rPr>
        <w:t>Kurata</w:t>
      </w:r>
      <w:proofErr w:type="spellEnd"/>
      <w:r w:rsidRPr="00AB1B77">
        <w:rPr>
          <w:rFonts w:ascii="Book Antiqua" w:hAnsi="Book Antiqua"/>
        </w:rPr>
        <w:t xml:space="preserve"> A, Watanabe N, </w:t>
      </w:r>
      <w:proofErr w:type="spellStart"/>
      <w:r w:rsidRPr="00AB1B77">
        <w:rPr>
          <w:rFonts w:ascii="Book Antiqua" w:hAnsi="Book Antiqua"/>
        </w:rPr>
        <w:t>Moriwaki</w:t>
      </w:r>
      <w:proofErr w:type="spellEnd"/>
      <w:r w:rsidRPr="00AB1B77">
        <w:rPr>
          <w:rFonts w:ascii="Book Antiqua" w:hAnsi="Book Antiqua"/>
        </w:rPr>
        <w:t xml:space="preserve"> H, Shimizu M. Cimetidine and </w:t>
      </w:r>
      <w:proofErr w:type="spellStart"/>
      <w:r w:rsidRPr="00AB1B77">
        <w:rPr>
          <w:rFonts w:ascii="Book Antiqua" w:hAnsi="Book Antiqua"/>
        </w:rPr>
        <w:t>Clobenpropit</w:t>
      </w:r>
      <w:proofErr w:type="spellEnd"/>
      <w:r w:rsidRPr="00AB1B77">
        <w:rPr>
          <w:rFonts w:ascii="Book Antiqua" w:hAnsi="Book Antiqua"/>
        </w:rPr>
        <w:t xml:space="preserve"> Attenuate Inflammation-Associated Colorectal </w:t>
      </w:r>
      <w:r w:rsidRPr="00AB1B77">
        <w:rPr>
          <w:rFonts w:ascii="Book Antiqua" w:hAnsi="Book Antiqua"/>
        </w:rPr>
        <w:lastRenderedPageBreak/>
        <w:t xml:space="preserve">Carcinogenesis in Male ICR Mice. </w:t>
      </w:r>
      <w:r w:rsidRPr="0020510A">
        <w:rPr>
          <w:rFonts w:ascii="Book Antiqua" w:hAnsi="Book Antiqua"/>
          <w:i/>
          <w:iCs/>
          <w:lang w:val="es-MX"/>
        </w:rPr>
        <w:t>Cancers (Basel)</w:t>
      </w:r>
      <w:r w:rsidRPr="0020510A">
        <w:rPr>
          <w:rFonts w:ascii="Book Antiqua" w:hAnsi="Book Antiqua"/>
          <w:lang w:val="es-MX"/>
        </w:rPr>
        <w:t xml:space="preserve"> 2016; </w:t>
      </w:r>
      <w:r w:rsidRPr="0020510A">
        <w:rPr>
          <w:rFonts w:ascii="Book Antiqua" w:hAnsi="Book Antiqua"/>
          <w:b/>
          <w:bCs/>
          <w:lang w:val="es-MX"/>
        </w:rPr>
        <w:t>8</w:t>
      </w:r>
      <w:r w:rsidRPr="0020510A">
        <w:rPr>
          <w:rFonts w:ascii="Book Antiqua" w:hAnsi="Book Antiqua"/>
          <w:lang w:val="es-MX"/>
        </w:rPr>
        <w:t xml:space="preserve"> [PMID: 26907350 DOI: 10.3390/cancers8020025]</w:t>
      </w:r>
    </w:p>
    <w:p w14:paraId="6F690948" w14:textId="6FC56054" w:rsidR="00AB1B77" w:rsidRPr="00AB1B77" w:rsidRDefault="00AB1B77" w:rsidP="00AB1B77">
      <w:pPr>
        <w:spacing w:line="360" w:lineRule="auto"/>
        <w:jc w:val="both"/>
        <w:rPr>
          <w:rFonts w:ascii="Book Antiqua" w:hAnsi="Book Antiqua"/>
        </w:rPr>
      </w:pPr>
      <w:r w:rsidRPr="0020510A">
        <w:rPr>
          <w:rFonts w:ascii="Book Antiqua" w:hAnsi="Book Antiqua"/>
          <w:lang w:val="es-MX"/>
        </w:rPr>
        <w:t>12</w:t>
      </w:r>
      <w:r w:rsidR="00287044" w:rsidRPr="0020510A">
        <w:rPr>
          <w:rFonts w:ascii="Book Antiqua" w:hAnsi="Book Antiqua"/>
          <w:lang w:val="es-MX" w:eastAsia="zh-CN"/>
        </w:rPr>
        <w:t>4</w:t>
      </w:r>
      <w:r w:rsidRPr="0020510A">
        <w:rPr>
          <w:rFonts w:ascii="Book Antiqua" w:hAnsi="Book Antiqua"/>
          <w:lang w:val="es-MX"/>
        </w:rPr>
        <w:t xml:space="preserve"> </w:t>
      </w:r>
      <w:r w:rsidRPr="0020510A">
        <w:rPr>
          <w:rFonts w:ascii="Book Antiqua" w:hAnsi="Book Antiqua"/>
          <w:b/>
          <w:bCs/>
          <w:lang w:val="es-MX"/>
        </w:rPr>
        <w:t>Cricco GP</w:t>
      </w:r>
      <w:r w:rsidRPr="0020510A">
        <w:rPr>
          <w:rFonts w:ascii="Book Antiqua" w:hAnsi="Book Antiqua"/>
          <w:lang w:val="es-MX"/>
        </w:rPr>
        <w:t xml:space="preserve">, Mohamad NA, Sambuco LA, Genre F, Croci M, Gutiérrez AS, Medina VA, Bergoc RM, Rivera ES, Martín GA. </w:t>
      </w:r>
      <w:r w:rsidRPr="00AB1B77">
        <w:rPr>
          <w:rFonts w:ascii="Book Antiqua" w:hAnsi="Book Antiqua"/>
        </w:rPr>
        <w:t xml:space="preserve">Histamine regulates pancreatic carcinoma cell growth through H3 and H4 receptors. </w:t>
      </w:r>
      <w:proofErr w:type="spellStart"/>
      <w:r w:rsidRPr="00AB1B77">
        <w:rPr>
          <w:rFonts w:ascii="Book Antiqua" w:hAnsi="Book Antiqua"/>
          <w:i/>
          <w:iCs/>
        </w:rPr>
        <w:t>Inflamm</w:t>
      </w:r>
      <w:proofErr w:type="spellEnd"/>
      <w:r w:rsidRPr="00AB1B77">
        <w:rPr>
          <w:rFonts w:ascii="Book Antiqua" w:hAnsi="Book Antiqua"/>
          <w:i/>
          <w:iCs/>
        </w:rPr>
        <w:t xml:space="preserve"> Res</w:t>
      </w:r>
      <w:r w:rsidRPr="00AB1B77">
        <w:rPr>
          <w:rFonts w:ascii="Book Antiqua" w:hAnsi="Book Antiqua"/>
        </w:rPr>
        <w:t xml:space="preserve"> 2008; </w:t>
      </w:r>
      <w:r w:rsidRPr="00AB1B77">
        <w:rPr>
          <w:rFonts w:ascii="Book Antiqua" w:hAnsi="Book Antiqua"/>
          <w:b/>
          <w:bCs/>
        </w:rPr>
        <w:t>57 Suppl 1</w:t>
      </w:r>
      <w:r w:rsidRPr="00AB1B77">
        <w:rPr>
          <w:rFonts w:ascii="Book Antiqua" w:hAnsi="Book Antiqua"/>
        </w:rPr>
        <w:t>: S23-S24 [PMID: 18345506 DOI: 10.1007/s00011-007-0611-5]</w:t>
      </w:r>
    </w:p>
    <w:p w14:paraId="2B9604F2" w14:textId="55E72CC0" w:rsidR="00AB1B77" w:rsidRPr="00AB1B77" w:rsidRDefault="00AB1B77" w:rsidP="00AB1B77">
      <w:pPr>
        <w:spacing w:line="360" w:lineRule="auto"/>
        <w:jc w:val="both"/>
        <w:rPr>
          <w:rFonts w:ascii="Book Antiqua" w:hAnsi="Book Antiqua"/>
        </w:rPr>
      </w:pPr>
      <w:r w:rsidRPr="00AB1B77">
        <w:rPr>
          <w:rFonts w:ascii="Book Antiqua" w:hAnsi="Book Antiqua"/>
        </w:rPr>
        <w:t>12</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Yu D</w:t>
      </w:r>
      <w:r w:rsidRPr="00AB1B77">
        <w:rPr>
          <w:rFonts w:ascii="Book Antiqua" w:hAnsi="Book Antiqua"/>
        </w:rPr>
        <w:t xml:space="preserve">, Zhao J, Wang Y, Hu J, Zhao Q, Li J, Zhu J. Upregulated histamine receptor H3 promotes tumor growth and metastasis in hepatocellular carcinoma. </w:t>
      </w:r>
      <w:r w:rsidRPr="00AB1B77">
        <w:rPr>
          <w:rFonts w:ascii="Book Antiqua" w:hAnsi="Book Antiqua"/>
          <w:i/>
          <w:iCs/>
        </w:rPr>
        <w:t>Oncol Rep</w:t>
      </w:r>
      <w:r w:rsidRPr="00AB1B77">
        <w:rPr>
          <w:rFonts w:ascii="Book Antiqua" w:hAnsi="Book Antiqua"/>
        </w:rPr>
        <w:t xml:space="preserve"> 2019; </w:t>
      </w:r>
      <w:r w:rsidRPr="00AB1B77">
        <w:rPr>
          <w:rFonts w:ascii="Book Antiqua" w:hAnsi="Book Antiqua"/>
          <w:b/>
          <w:bCs/>
        </w:rPr>
        <w:t>41</w:t>
      </w:r>
      <w:r w:rsidRPr="00AB1B77">
        <w:rPr>
          <w:rFonts w:ascii="Book Antiqua" w:hAnsi="Book Antiqua"/>
        </w:rPr>
        <w:t>: 3347-3354 [PMID: 31002350 DOI: 10.3892/or.2019.7119]</w:t>
      </w:r>
    </w:p>
    <w:p w14:paraId="35488012" w14:textId="19F0ABFD" w:rsidR="00AB1B77" w:rsidRPr="00AB1B77" w:rsidRDefault="00AB1B77" w:rsidP="00AB1B77">
      <w:pPr>
        <w:spacing w:line="360" w:lineRule="auto"/>
        <w:jc w:val="both"/>
        <w:rPr>
          <w:rFonts w:ascii="Book Antiqua" w:hAnsi="Book Antiqua"/>
        </w:rPr>
      </w:pPr>
      <w:r w:rsidRPr="00AB1B77">
        <w:rPr>
          <w:rFonts w:ascii="Book Antiqua" w:hAnsi="Book Antiqua"/>
        </w:rPr>
        <w:t>12</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Zhang C</w:t>
      </w:r>
      <w:r w:rsidRPr="00AB1B77">
        <w:rPr>
          <w:rFonts w:ascii="Book Antiqua" w:hAnsi="Book Antiqua"/>
        </w:rPr>
        <w:t xml:space="preserve">, Yu Y, Ma L, Fu P. Histamine H3 Receptor Promotes Cell Survival via Regulating PKA/CREB/CDKN1A Signal Pathway in Hepatocellular Carcinoma. </w:t>
      </w:r>
      <w:proofErr w:type="spellStart"/>
      <w:r w:rsidRPr="00AB1B77">
        <w:rPr>
          <w:rFonts w:ascii="Book Antiqua" w:hAnsi="Book Antiqua"/>
          <w:i/>
          <w:iCs/>
        </w:rPr>
        <w:t>Onco</w:t>
      </w:r>
      <w:proofErr w:type="spellEnd"/>
      <w:r w:rsidRPr="00AB1B77">
        <w:rPr>
          <w:rFonts w:ascii="Book Antiqua" w:hAnsi="Book Antiqua"/>
          <w:i/>
          <w:iCs/>
        </w:rPr>
        <w:t xml:space="preserve"> Targets </w:t>
      </w:r>
      <w:proofErr w:type="spellStart"/>
      <w:r w:rsidRPr="00AB1B77">
        <w:rPr>
          <w:rFonts w:ascii="Book Antiqua" w:hAnsi="Book Antiqua"/>
          <w:i/>
          <w:iCs/>
        </w:rPr>
        <w:t>Ther</w:t>
      </w:r>
      <w:proofErr w:type="spellEnd"/>
      <w:r w:rsidRPr="00AB1B77">
        <w:rPr>
          <w:rFonts w:ascii="Book Antiqua" w:hAnsi="Book Antiqua"/>
        </w:rPr>
        <w:t xml:space="preserve"> 2020; </w:t>
      </w:r>
      <w:r w:rsidRPr="00AB1B77">
        <w:rPr>
          <w:rFonts w:ascii="Book Antiqua" w:hAnsi="Book Antiqua"/>
          <w:b/>
          <w:bCs/>
        </w:rPr>
        <w:t>13</w:t>
      </w:r>
      <w:r w:rsidRPr="00AB1B77">
        <w:rPr>
          <w:rFonts w:ascii="Book Antiqua" w:hAnsi="Book Antiqua"/>
        </w:rPr>
        <w:t>: 3765-3776 [PMID: 32440145 DOI: 10.2147/OTT.S250655]</w:t>
      </w:r>
    </w:p>
    <w:p w14:paraId="3966094F" w14:textId="22EA9DA7" w:rsidR="00AB1B77" w:rsidRPr="00AB1B77" w:rsidRDefault="00AB1B77" w:rsidP="00AB1B77">
      <w:pPr>
        <w:spacing w:line="360" w:lineRule="auto"/>
        <w:jc w:val="both"/>
        <w:rPr>
          <w:rFonts w:ascii="Book Antiqua" w:hAnsi="Book Antiqua"/>
        </w:rPr>
      </w:pPr>
      <w:r w:rsidRPr="0020510A">
        <w:rPr>
          <w:rFonts w:ascii="Book Antiqua" w:hAnsi="Book Antiqua"/>
          <w:lang w:val="es-MX"/>
        </w:rPr>
        <w:t>12</w:t>
      </w:r>
      <w:r w:rsidR="00287044" w:rsidRPr="0020510A">
        <w:rPr>
          <w:rFonts w:ascii="Book Antiqua" w:hAnsi="Book Antiqua"/>
          <w:lang w:val="es-MX" w:eastAsia="zh-CN"/>
        </w:rPr>
        <w:t>7</w:t>
      </w:r>
      <w:r w:rsidRPr="0020510A">
        <w:rPr>
          <w:rFonts w:ascii="Book Antiqua" w:hAnsi="Book Antiqua"/>
          <w:lang w:val="es-MX"/>
        </w:rPr>
        <w:t xml:space="preserve"> </w:t>
      </w:r>
      <w:r w:rsidRPr="0020510A">
        <w:rPr>
          <w:rFonts w:ascii="Book Antiqua" w:hAnsi="Book Antiqua"/>
          <w:b/>
          <w:bCs/>
          <w:lang w:val="es-MX"/>
        </w:rPr>
        <w:t>Nicoud MB</w:t>
      </w:r>
      <w:r w:rsidRPr="0020510A">
        <w:rPr>
          <w:rFonts w:ascii="Book Antiqua" w:hAnsi="Book Antiqua"/>
          <w:lang w:val="es-MX"/>
        </w:rPr>
        <w:t xml:space="preserve">, Formoso K, Medina VA. </w:t>
      </w:r>
      <w:r w:rsidRPr="00AB1B77">
        <w:rPr>
          <w:rFonts w:ascii="Book Antiqua" w:hAnsi="Book Antiqua"/>
        </w:rPr>
        <w:t xml:space="preserve">Pathophysiological Role of Histamine H4 Receptor in Cancer: Therapeutic Implications. </w:t>
      </w:r>
      <w:r w:rsidRPr="00AB1B77">
        <w:rPr>
          <w:rFonts w:ascii="Book Antiqua" w:hAnsi="Book Antiqua"/>
          <w:i/>
          <w:iCs/>
        </w:rPr>
        <w:t xml:space="preserve">Front </w:t>
      </w:r>
      <w:proofErr w:type="spellStart"/>
      <w:r w:rsidRPr="00AB1B77">
        <w:rPr>
          <w:rFonts w:ascii="Book Antiqua" w:hAnsi="Book Antiqua"/>
          <w:i/>
          <w:iCs/>
        </w:rPr>
        <w:t>Pharmacol</w:t>
      </w:r>
      <w:proofErr w:type="spellEnd"/>
      <w:r w:rsidRPr="00AB1B77">
        <w:rPr>
          <w:rFonts w:ascii="Book Antiqua" w:hAnsi="Book Antiqua"/>
        </w:rPr>
        <w:t xml:space="preserve"> 2019; </w:t>
      </w:r>
      <w:r w:rsidRPr="00AB1B77">
        <w:rPr>
          <w:rFonts w:ascii="Book Antiqua" w:hAnsi="Book Antiqua"/>
          <w:b/>
          <w:bCs/>
        </w:rPr>
        <w:t>10</w:t>
      </w:r>
      <w:r w:rsidRPr="00AB1B77">
        <w:rPr>
          <w:rFonts w:ascii="Book Antiqua" w:hAnsi="Book Antiqua"/>
        </w:rPr>
        <w:t>: 556 [PMID: 31231212 DOI: 10.3389/fphar.2019.00556]</w:t>
      </w:r>
    </w:p>
    <w:p w14:paraId="1A7FDC37" w14:textId="58AE8401" w:rsidR="00AB1B77" w:rsidRPr="00AB1B77" w:rsidRDefault="00AB1B77" w:rsidP="00AB1B77">
      <w:pPr>
        <w:spacing w:line="360" w:lineRule="auto"/>
        <w:jc w:val="both"/>
        <w:rPr>
          <w:rFonts w:ascii="Book Antiqua" w:hAnsi="Book Antiqua"/>
        </w:rPr>
      </w:pPr>
      <w:r w:rsidRPr="00AB1B77">
        <w:rPr>
          <w:rFonts w:ascii="Book Antiqua" w:hAnsi="Book Antiqua"/>
        </w:rPr>
        <w:t>12</w:t>
      </w:r>
      <w:r w:rsidR="00287044">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Shi L</w:t>
      </w:r>
      <w:r w:rsidRPr="00AB1B77">
        <w:rPr>
          <w:rFonts w:ascii="Book Antiqua" w:hAnsi="Book Antiqua"/>
        </w:rPr>
        <w:t xml:space="preserve">, Feng Y, Lin H, Ma R, Cai X. Role of estrogen in hepatocellular carcinoma: is inflammation the key? </w:t>
      </w:r>
      <w:r w:rsidRPr="00AB1B77">
        <w:rPr>
          <w:rFonts w:ascii="Book Antiqua" w:hAnsi="Book Antiqua"/>
          <w:i/>
          <w:iCs/>
        </w:rPr>
        <w:t xml:space="preserve">J </w:t>
      </w:r>
      <w:proofErr w:type="spellStart"/>
      <w:r w:rsidRPr="00AB1B77">
        <w:rPr>
          <w:rFonts w:ascii="Book Antiqua" w:hAnsi="Book Antiqua"/>
          <w:i/>
          <w:iCs/>
        </w:rPr>
        <w:t>Transl</w:t>
      </w:r>
      <w:proofErr w:type="spellEnd"/>
      <w:r w:rsidRPr="00AB1B77">
        <w:rPr>
          <w:rFonts w:ascii="Book Antiqua" w:hAnsi="Book Antiqua"/>
          <w:i/>
          <w:iCs/>
        </w:rPr>
        <w:t xml:space="preserve"> Med</w:t>
      </w:r>
      <w:r w:rsidRPr="00AB1B77">
        <w:rPr>
          <w:rFonts w:ascii="Book Antiqua" w:hAnsi="Book Antiqua"/>
        </w:rPr>
        <w:t xml:space="preserve"> 2014; </w:t>
      </w:r>
      <w:r w:rsidRPr="00AB1B77">
        <w:rPr>
          <w:rFonts w:ascii="Book Antiqua" w:hAnsi="Book Antiqua"/>
          <w:b/>
          <w:bCs/>
        </w:rPr>
        <w:t>12</w:t>
      </w:r>
      <w:r w:rsidRPr="00AB1B77">
        <w:rPr>
          <w:rFonts w:ascii="Book Antiqua" w:hAnsi="Book Antiqua"/>
        </w:rPr>
        <w:t>: 93 [PMID: 24708807 DOI: 10.1186/1479-5876-12-93]</w:t>
      </w:r>
    </w:p>
    <w:p w14:paraId="362FEC85" w14:textId="3D5E782C" w:rsidR="00AB1B77" w:rsidRPr="00AB1B77" w:rsidRDefault="00AB1B77" w:rsidP="00AB1B77">
      <w:pPr>
        <w:spacing w:line="360" w:lineRule="auto"/>
        <w:jc w:val="both"/>
        <w:rPr>
          <w:rFonts w:ascii="Book Antiqua" w:hAnsi="Book Antiqua"/>
        </w:rPr>
      </w:pPr>
      <w:r w:rsidRPr="00AB1B77">
        <w:rPr>
          <w:rFonts w:ascii="Book Antiqua" w:hAnsi="Book Antiqua"/>
        </w:rPr>
        <w:t>1</w:t>
      </w:r>
      <w:r w:rsidR="00287044">
        <w:rPr>
          <w:rFonts w:ascii="Book Antiqua" w:hAnsi="Book Antiqua" w:hint="eastAsia"/>
          <w:lang w:eastAsia="zh-CN"/>
        </w:rPr>
        <w:t>29</w:t>
      </w:r>
      <w:r w:rsidRPr="00AB1B77">
        <w:rPr>
          <w:rFonts w:ascii="Book Antiqua" w:hAnsi="Book Antiqua"/>
        </w:rPr>
        <w:t xml:space="preserve"> </w:t>
      </w:r>
      <w:r w:rsidRPr="00AB1B77">
        <w:rPr>
          <w:rFonts w:ascii="Book Antiqua" w:hAnsi="Book Antiqua"/>
          <w:b/>
          <w:bCs/>
        </w:rPr>
        <w:t>Villa E</w:t>
      </w:r>
      <w:r w:rsidRPr="00AB1B77">
        <w:rPr>
          <w:rFonts w:ascii="Book Antiqua" w:hAnsi="Book Antiqua"/>
        </w:rPr>
        <w:t xml:space="preserve">. Role of estrogen in liver cancer. </w:t>
      </w:r>
      <w:proofErr w:type="spellStart"/>
      <w:r w:rsidRPr="00AB1B77">
        <w:rPr>
          <w:rFonts w:ascii="Book Antiqua" w:hAnsi="Book Antiqua"/>
          <w:i/>
          <w:iCs/>
        </w:rPr>
        <w:t>Womens</w:t>
      </w:r>
      <w:proofErr w:type="spellEnd"/>
      <w:r w:rsidRPr="00AB1B77">
        <w:rPr>
          <w:rFonts w:ascii="Book Antiqua" w:hAnsi="Book Antiqua"/>
          <w:i/>
          <w:iCs/>
        </w:rPr>
        <w:t xml:space="preserve"> Health (</w:t>
      </w:r>
      <w:proofErr w:type="spellStart"/>
      <w:r w:rsidRPr="00AB1B77">
        <w:rPr>
          <w:rFonts w:ascii="Book Antiqua" w:hAnsi="Book Antiqua"/>
          <w:i/>
          <w:iCs/>
        </w:rPr>
        <w:t>Lond</w:t>
      </w:r>
      <w:proofErr w:type="spellEnd"/>
      <w:r w:rsidRPr="00AB1B77">
        <w:rPr>
          <w:rFonts w:ascii="Book Antiqua" w:hAnsi="Book Antiqua"/>
          <w:i/>
          <w:iCs/>
        </w:rPr>
        <w:t>)</w:t>
      </w:r>
      <w:r w:rsidRPr="00AB1B77">
        <w:rPr>
          <w:rFonts w:ascii="Book Antiqua" w:hAnsi="Book Antiqua"/>
        </w:rPr>
        <w:t xml:space="preserve"> 2008; </w:t>
      </w:r>
      <w:r w:rsidRPr="00AB1B77">
        <w:rPr>
          <w:rFonts w:ascii="Book Antiqua" w:hAnsi="Book Antiqua"/>
          <w:b/>
          <w:bCs/>
        </w:rPr>
        <w:t>4</w:t>
      </w:r>
      <w:r w:rsidRPr="00AB1B77">
        <w:rPr>
          <w:rFonts w:ascii="Book Antiqua" w:hAnsi="Book Antiqua"/>
        </w:rPr>
        <w:t>: 41-50 [PMID: 19072450 DOI: 10.2217/17455057.4.1.41]</w:t>
      </w:r>
    </w:p>
    <w:p w14:paraId="6791692E" w14:textId="48D26051" w:rsidR="00AB1B77" w:rsidRPr="00AB1B77" w:rsidRDefault="00AB1B77" w:rsidP="00AB1B77">
      <w:pPr>
        <w:spacing w:line="360" w:lineRule="auto"/>
        <w:jc w:val="both"/>
        <w:rPr>
          <w:rFonts w:ascii="Book Antiqua" w:hAnsi="Book Antiqua"/>
        </w:rPr>
      </w:pPr>
      <w:r w:rsidRPr="00AB1B77">
        <w:rPr>
          <w:rFonts w:ascii="Book Antiqua" w:hAnsi="Book Antiqua"/>
        </w:rPr>
        <w:t>13</w:t>
      </w:r>
      <w:r w:rsidR="00287044">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Wei Q</w:t>
      </w:r>
      <w:r w:rsidRPr="00AB1B77">
        <w:rPr>
          <w:rFonts w:ascii="Book Antiqua" w:hAnsi="Book Antiqua"/>
        </w:rPr>
        <w:t xml:space="preserve">, Guo P, Mu K, Zhang Y, Zhao W, </w:t>
      </w:r>
      <w:proofErr w:type="spellStart"/>
      <w:r w:rsidRPr="00AB1B77">
        <w:rPr>
          <w:rFonts w:ascii="Book Antiqua" w:hAnsi="Book Antiqua"/>
        </w:rPr>
        <w:t>Huai</w:t>
      </w:r>
      <w:proofErr w:type="spellEnd"/>
      <w:r w:rsidRPr="00AB1B77">
        <w:rPr>
          <w:rFonts w:ascii="Book Antiqua" w:hAnsi="Book Antiqua"/>
        </w:rPr>
        <w:t xml:space="preserve"> W, </w:t>
      </w:r>
      <w:proofErr w:type="spellStart"/>
      <w:r w:rsidRPr="00AB1B77">
        <w:rPr>
          <w:rFonts w:ascii="Book Antiqua" w:hAnsi="Book Antiqua"/>
        </w:rPr>
        <w:t>Qiu</w:t>
      </w:r>
      <w:proofErr w:type="spellEnd"/>
      <w:r w:rsidRPr="00AB1B77">
        <w:rPr>
          <w:rFonts w:ascii="Book Antiqua" w:hAnsi="Book Antiqua"/>
        </w:rPr>
        <w:t xml:space="preserve"> Y, Li T, Ma X, Liu Y, Chen X, Han L. Estrogen suppresses hepatocellular carcinoma cells through ERβ-mediated upregulation of the NLRP3 inflammasome. </w:t>
      </w:r>
      <w:r w:rsidRPr="00AB1B77">
        <w:rPr>
          <w:rFonts w:ascii="Book Antiqua" w:hAnsi="Book Antiqua"/>
          <w:i/>
          <w:iCs/>
        </w:rPr>
        <w:t>Lab Invest</w:t>
      </w:r>
      <w:r w:rsidRPr="00AB1B77">
        <w:rPr>
          <w:rFonts w:ascii="Book Antiqua" w:hAnsi="Book Antiqua"/>
        </w:rPr>
        <w:t xml:space="preserve"> 2015; </w:t>
      </w:r>
      <w:r w:rsidRPr="00AB1B77">
        <w:rPr>
          <w:rFonts w:ascii="Book Antiqua" w:hAnsi="Book Antiqua"/>
          <w:b/>
          <w:bCs/>
        </w:rPr>
        <w:t>95</w:t>
      </w:r>
      <w:r w:rsidRPr="00AB1B77">
        <w:rPr>
          <w:rFonts w:ascii="Book Antiqua" w:hAnsi="Book Antiqua"/>
        </w:rPr>
        <w:t>: 804-816 [PMID: 26006022 DOI: 10.1038/labinvest.2015.63]</w:t>
      </w:r>
    </w:p>
    <w:p w14:paraId="507CF2C2" w14:textId="4778835B" w:rsidR="00AB1B77" w:rsidRPr="00AB1B77" w:rsidRDefault="00AB1B77" w:rsidP="00AB1B77">
      <w:pPr>
        <w:spacing w:line="360" w:lineRule="auto"/>
        <w:jc w:val="both"/>
        <w:rPr>
          <w:rFonts w:ascii="Book Antiqua" w:hAnsi="Book Antiqua"/>
        </w:rPr>
      </w:pPr>
      <w:r w:rsidRPr="00AB1B77">
        <w:rPr>
          <w:rFonts w:ascii="Book Antiqua" w:hAnsi="Book Antiqua"/>
        </w:rPr>
        <w:t>13</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Brady CW</w:t>
      </w:r>
      <w:r w:rsidRPr="00AB1B77">
        <w:rPr>
          <w:rFonts w:ascii="Book Antiqua" w:hAnsi="Book Antiqua"/>
        </w:rPr>
        <w:t xml:space="preserve">. Liver disease in menopause. </w:t>
      </w:r>
      <w:r w:rsidRPr="00AB1B77">
        <w:rPr>
          <w:rFonts w:ascii="Book Antiqua" w:hAnsi="Book Antiqua"/>
          <w:i/>
          <w:iCs/>
        </w:rPr>
        <w:t>World J Gastroenterol</w:t>
      </w:r>
      <w:r w:rsidRPr="00AB1B77">
        <w:rPr>
          <w:rFonts w:ascii="Book Antiqua" w:hAnsi="Book Antiqua"/>
        </w:rPr>
        <w:t xml:space="preserve"> 2015; </w:t>
      </w:r>
      <w:r w:rsidRPr="00AB1B77">
        <w:rPr>
          <w:rFonts w:ascii="Book Antiqua" w:hAnsi="Book Antiqua"/>
          <w:b/>
          <w:bCs/>
        </w:rPr>
        <w:t>21</w:t>
      </w:r>
      <w:r w:rsidRPr="00AB1B77">
        <w:rPr>
          <w:rFonts w:ascii="Book Antiqua" w:hAnsi="Book Antiqua"/>
        </w:rPr>
        <w:t>: 7613-7620 [PMID: 26167064 DOI: 10.3748/wjg.v21.i25.7613]</w:t>
      </w:r>
    </w:p>
    <w:p w14:paraId="6479EFA4" w14:textId="376F1A80" w:rsidR="00AB1B77" w:rsidRPr="00AB1B77" w:rsidRDefault="00AB1B77" w:rsidP="00AB1B77">
      <w:pPr>
        <w:spacing w:line="360" w:lineRule="auto"/>
        <w:jc w:val="both"/>
        <w:rPr>
          <w:rFonts w:ascii="Book Antiqua" w:hAnsi="Book Antiqua"/>
        </w:rPr>
      </w:pPr>
      <w:r w:rsidRPr="00AB1B77">
        <w:rPr>
          <w:rFonts w:ascii="Book Antiqua" w:hAnsi="Book Antiqua"/>
        </w:rPr>
        <w:t>13</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Shimizu I</w:t>
      </w:r>
      <w:r w:rsidRPr="00AB1B77">
        <w:rPr>
          <w:rFonts w:ascii="Book Antiqua" w:hAnsi="Book Antiqua"/>
        </w:rPr>
        <w:t xml:space="preserve">. Impact of </w:t>
      </w:r>
      <w:proofErr w:type="spellStart"/>
      <w:r w:rsidRPr="00AB1B77">
        <w:rPr>
          <w:rFonts w:ascii="Book Antiqua" w:hAnsi="Book Antiqua"/>
        </w:rPr>
        <w:t>oestrogens</w:t>
      </w:r>
      <w:proofErr w:type="spellEnd"/>
      <w:r w:rsidRPr="00AB1B77">
        <w:rPr>
          <w:rFonts w:ascii="Book Antiqua" w:hAnsi="Book Antiqua"/>
        </w:rPr>
        <w:t xml:space="preserve"> on the progression of liver disease. </w:t>
      </w:r>
      <w:r w:rsidRPr="00AB1B77">
        <w:rPr>
          <w:rFonts w:ascii="Book Antiqua" w:hAnsi="Book Antiqua"/>
          <w:i/>
          <w:iCs/>
        </w:rPr>
        <w:t>Liver Int</w:t>
      </w:r>
      <w:r w:rsidRPr="00AB1B77">
        <w:rPr>
          <w:rFonts w:ascii="Book Antiqua" w:hAnsi="Book Antiqua"/>
        </w:rPr>
        <w:t xml:space="preserve"> 2003; </w:t>
      </w:r>
      <w:r w:rsidRPr="00AB1B77">
        <w:rPr>
          <w:rFonts w:ascii="Book Antiqua" w:hAnsi="Book Antiqua"/>
          <w:b/>
          <w:bCs/>
        </w:rPr>
        <w:t>23</w:t>
      </w:r>
      <w:r w:rsidRPr="00AB1B77">
        <w:rPr>
          <w:rFonts w:ascii="Book Antiqua" w:hAnsi="Book Antiqua"/>
        </w:rPr>
        <w:t>: 63-69 [PMID: 12640729 DOI: 10.1034/j.1600-0676.2003.00811.x]</w:t>
      </w:r>
    </w:p>
    <w:p w14:paraId="34EB4763" w14:textId="2903F129" w:rsidR="00AB1B77" w:rsidRPr="00AB1B77" w:rsidRDefault="00AB1B77" w:rsidP="00AB1B77">
      <w:pPr>
        <w:spacing w:line="360" w:lineRule="auto"/>
        <w:jc w:val="both"/>
        <w:rPr>
          <w:rFonts w:ascii="Book Antiqua" w:hAnsi="Book Antiqua"/>
        </w:rPr>
      </w:pPr>
      <w:r w:rsidRPr="00AB1B77">
        <w:rPr>
          <w:rFonts w:ascii="Book Antiqua" w:hAnsi="Book Antiqua"/>
        </w:rPr>
        <w:t>13</w:t>
      </w:r>
      <w:r w:rsidR="00287044">
        <w:rPr>
          <w:rFonts w:ascii="Book Antiqua" w:hAnsi="Book Antiqua" w:hint="eastAsia"/>
          <w:lang w:eastAsia="zh-CN"/>
        </w:rPr>
        <w:t>3</w:t>
      </w:r>
      <w:r w:rsidRPr="00AB1B77">
        <w:rPr>
          <w:rFonts w:ascii="Book Antiqua" w:hAnsi="Book Antiqua"/>
        </w:rPr>
        <w:t xml:space="preserve"> </w:t>
      </w:r>
      <w:proofErr w:type="spellStart"/>
      <w:r w:rsidRPr="00AB1B77">
        <w:rPr>
          <w:rFonts w:ascii="Book Antiqua" w:hAnsi="Book Antiqua"/>
          <w:b/>
          <w:bCs/>
        </w:rPr>
        <w:t>Sukocheva</w:t>
      </w:r>
      <w:proofErr w:type="spellEnd"/>
      <w:r w:rsidRPr="00AB1B77">
        <w:rPr>
          <w:rFonts w:ascii="Book Antiqua" w:hAnsi="Book Antiqua"/>
          <w:b/>
          <w:bCs/>
        </w:rPr>
        <w:t xml:space="preserve"> OA</w:t>
      </w:r>
      <w:r w:rsidRPr="00AB1B77">
        <w:rPr>
          <w:rFonts w:ascii="Book Antiqua" w:hAnsi="Book Antiqua"/>
        </w:rPr>
        <w:t xml:space="preserve">. Estrogen, estrogen receptors, and hepatocellular carcinoma: Are we there yet? </w:t>
      </w:r>
      <w:r w:rsidRPr="00AB1B77">
        <w:rPr>
          <w:rFonts w:ascii="Book Antiqua" w:hAnsi="Book Antiqua"/>
          <w:i/>
          <w:iCs/>
        </w:rPr>
        <w:t>World J Gastroenterol</w:t>
      </w:r>
      <w:r w:rsidRPr="00AB1B77">
        <w:rPr>
          <w:rFonts w:ascii="Book Antiqua" w:hAnsi="Book Antiqua"/>
        </w:rPr>
        <w:t xml:space="preserve"> 2018; </w:t>
      </w:r>
      <w:r w:rsidRPr="00AB1B77">
        <w:rPr>
          <w:rFonts w:ascii="Book Antiqua" w:hAnsi="Book Antiqua"/>
          <w:b/>
          <w:bCs/>
        </w:rPr>
        <w:t>24</w:t>
      </w:r>
      <w:r w:rsidRPr="00AB1B77">
        <w:rPr>
          <w:rFonts w:ascii="Book Antiqua" w:hAnsi="Book Antiqua"/>
        </w:rPr>
        <w:t>: 1-4 [PMID: 29358876 DOI: 10.3748/wjg.v24.i1.1]</w:t>
      </w:r>
    </w:p>
    <w:p w14:paraId="411E6E84" w14:textId="2A3F3138"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13</w:t>
      </w:r>
      <w:r w:rsidR="00287044">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Villa E</w:t>
      </w:r>
      <w:r w:rsidRPr="00AB1B77">
        <w:rPr>
          <w:rFonts w:ascii="Book Antiqua" w:hAnsi="Book Antiqua"/>
        </w:rPr>
        <w:t xml:space="preserve">, Colantoni A, </w:t>
      </w:r>
      <w:proofErr w:type="spellStart"/>
      <w:r w:rsidRPr="00AB1B77">
        <w:rPr>
          <w:rFonts w:ascii="Book Antiqua" w:hAnsi="Book Antiqua"/>
        </w:rPr>
        <w:t>Cammà</w:t>
      </w:r>
      <w:proofErr w:type="spellEnd"/>
      <w:r w:rsidRPr="00AB1B77">
        <w:rPr>
          <w:rFonts w:ascii="Book Antiqua" w:hAnsi="Book Antiqua"/>
        </w:rPr>
        <w:t xml:space="preserve"> C, </w:t>
      </w:r>
      <w:proofErr w:type="spellStart"/>
      <w:r w:rsidRPr="00AB1B77">
        <w:rPr>
          <w:rFonts w:ascii="Book Antiqua" w:hAnsi="Book Antiqua"/>
        </w:rPr>
        <w:t>Grottola</w:t>
      </w:r>
      <w:proofErr w:type="spellEnd"/>
      <w:r w:rsidRPr="00AB1B77">
        <w:rPr>
          <w:rFonts w:ascii="Book Antiqua" w:hAnsi="Book Antiqua"/>
        </w:rPr>
        <w:t xml:space="preserve"> A, </w:t>
      </w:r>
      <w:proofErr w:type="spellStart"/>
      <w:r w:rsidRPr="00AB1B77">
        <w:rPr>
          <w:rFonts w:ascii="Book Antiqua" w:hAnsi="Book Antiqua"/>
        </w:rPr>
        <w:t>Buttafoco</w:t>
      </w:r>
      <w:proofErr w:type="spellEnd"/>
      <w:r w:rsidRPr="00AB1B77">
        <w:rPr>
          <w:rFonts w:ascii="Book Antiqua" w:hAnsi="Book Antiqua"/>
        </w:rPr>
        <w:t xml:space="preserve"> P, </w:t>
      </w:r>
      <w:proofErr w:type="spellStart"/>
      <w:r w:rsidRPr="00AB1B77">
        <w:rPr>
          <w:rFonts w:ascii="Book Antiqua" w:hAnsi="Book Antiqua"/>
        </w:rPr>
        <w:t>Gelmini</w:t>
      </w:r>
      <w:proofErr w:type="spellEnd"/>
      <w:r w:rsidRPr="00AB1B77">
        <w:rPr>
          <w:rFonts w:ascii="Book Antiqua" w:hAnsi="Book Antiqua"/>
        </w:rPr>
        <w:t xml:space="preserve"> R, Ferretti I, </w:t>
      </w:r>
      <w:proofErr w:type="spellStart"/>
      <w:r w:rsidRPr="00AB1B77">
        <w:rPr>
          <w:rFonts w:ascii="Book Antiqua" w:hAnsi="Book Antiqua"/>
        </w:rPr>
        <w:t>Manenti</w:t>
      </w:r>
      <w:proofErr w:type="spellEnd"/>
      <w:r w:rsidRPr="00AB1B77">
        <w:rPr>
          <w:rFonts w:ascii="Book Antiqua" w:hAnsi="Book Antiqua"/>
        </w:rPr>
        <w:t xml:space="preserve"> F. Estrogen receptor classification for hepatocellular carcinoma: comparison with clinical staging systems. </w:t>
      </w:r>
      <w:r w:rsidRPr="00AB1B77">
        <w:rPr>
          <w:rFonts w:ascii="Book Antiqua" w:hAnsi="Book Antiqua"/>
          <w:i/>
          <w:iCs/>
        </w:rPr>
        <w:t>J Clin Oncol</w:t>
      </w:r>
      <w:r w:rsidRPr="00AB1B77">
        <w:rPr>
          <w:rFonts w:ascii="Book Antiqua" w:hAnsi="Book Antiqua"/>
        </w:rPr>
        <w:t xml:space="preserve"> 2003; </w:t>
      </w:r>
      <w:r w:rsidRPr="00AB1B77">
        <w:rPr>
          <w:rFonts w:ascii="Book Antiqua" w:hAnsi="Book Antiqua"/>
          <w:b/>
          <w:bCs/>
        </w:rPr>
        <w:t>21</w:t>
      </w:r>
      <w:r w:rsidRPr="00AB1B77">
        <w:rPr>
          <w:rFonts w:ascii="Book Antiqua" w:hAnsi="Book Antiqua"/>
        </w:rPr>
        <w:t>: 441-446 [PMID: 12560432 DOI: 10.1200/JCO.2003.11.051]</w:t>
      </w:r>
    </w:p>
    <w:p w14:paraId="478297B8" w14:textId="7743445A" w:rsidR="00AB1B77" w:rsidRPr="00AB1B77" w:rsidRDefault="00AB1B77" w:rsidP="00AB1B77">
      <w:pPr>
        <w:spacing w:line="360" w:lineRule="auto"/>
        <w:jc w:val="both"/>
        <w:rPr>
          <w:rFonts w:ascii="Book Antiqua" w:hAnsi="Book Antiqua"/>
        </w:rPr>
      </w:pPr>
      <w:r w:rsidRPr="00AB1B77">
        <w:rPr>
          <w:rFonts w:ascii="Book Antiqua" w:hAnsi="Book Antiqua"/>
        </w:rPr>
        <w:t>13</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Matsushima-</w:t>
      </w:r>
      <w:proofErr w:type="spellStart"/>
      <w:r w:rsidRPr="00AB1B77">
        <w:rPr>
          <w:rFonts w:ascii="Book Antiqua" w:hAnsi="Book Antiqua"/>
          <w:b/>
          <w:bCs/>
        </w:rPr>
        <w:t>Nishiwaki</w:t>
      </w:r>
      <w:proofErr w:type="spellEnd"/>
      <w:r w:rsidRPr="00AB1B77">
        <w:rPr>
          <w:rFonts w:ascii="Book Antiqua" w:hAnsi="Book Antiqua"/>
          <w:b/>
          <w:bCs/>
        </w:rPr>
        <w:t xml:space="preserve"> R</w:t>
      </w:r>
      <w:r w:rsidRPr="00AB1B77">
        <w:rPr>
          <w:rFonts w:ascii="Book Antiqua" w:hAnsi="Book Antiqua"/>
        </w:rPr>
        <w:t xml:space="preserve">, Yamada N, Hattori Y, Hosokawa Y, Tachi J, Hori T, </w:t>
      </w:r>
      <w:proofErr w:type="spellStart"/>
      <w:r w:rsidRPr="00AB1B77">
        <w:rPr>
          <w:rFonts w:ascii="Book Antiqua" w:hAnsi="Book Antiqua"/>
        </w:rPr>
        <w:t>Kozawa</w:t>
      </w:r>
      <w:proofErr w:type="spellEnd"/>
      <w:r w:rsidRPr="00AB1B77">
        <w:rPr>
          <w:rFonts w:ascii="Book Antiqua" w:hAnsi="Book Antiqua"/>
        </w:rPr>
        <w:t xml:space="preserve"> O. SERMs (selective estrogen receptor modulator), acting as estrogen receptor β agonists in hepatocellular carcinoma cells, inhibit the transforming growth factor-α-induced migration via specific inhibition of AKT signaling pathway. </w:t>
      </w:r>
      <w:proofErr w:type="spellStart"/>
      <w:r w:rsidRPr="00AB1B77">
        <w:rPr>
          <w:rFonts w:ascii="Book Antiqua" w:hAnsi="Book Antiqua"/>
          <w:i/>
          <w:iCs/>
        </w:rPr>
        <w:t>PLoS</w:t>
      </w:r>
      <w:proofErr w:type="spellEnd"/>
      <w:r w:rsidRPr="00AB1B77">
        <w:rPr>
          <w:rFonts w:ascii="Book Antiqua" w:hAnsi="Book Antiqua"/>
          <w:i/>
          <w:iCs/>
        </w:rPr>
        <w:t xml:space="preserve"> One</w:t>
      </w:r>
      <w:r w:rsidRPr="00AB1B77">
        <w:rPr>
          <w:rFonts w:ascii="Book Antiqua" w:hAnsi="Book Antiqua"/>
        </w:rPr>
        <w:t xml:space="preserve"> 2022; </w:t>
      </w:r>
      <w:r w:rsidRPr="00AB1B77">
        <w:rPr>
          <w:rFonts w:ascii="Book Antiqua" w:hAnsi="Book Antiqua"/>
          <w:b/>
          <w:bCs/>
        </w:rPr>
        <w:t>17</w:t>
      </w:r>
      <w:r w:rsidRPr="00AB1B77">
        <w:rPr>
          <w:rFonts w:ascii="Book Antiqua" w:hAnsi="Book Antiqua"/>
        </w:rPr>
        <w:t>: e0262485 [PMID: 35007301 DOI: 10.1371/journal.pone.0262485]</w:t>
      </w:r>
    </w:p>
    <w:p w14:paraId="7803388B" w14:textId="699CCBEC" w:rsidR="00AB1B77" w:rsidRPr="00AB1B77" w:rsidRDefault="00AB1B77" w:rsidP="00AB1B77">
      <w:pPr>
        <w:spacing w:line="360" w:lineRule="auto"/>
        <w:jc w:val="both"/>
        <w:rPr>
          <w:rFonts w:ascii="Book Antiqua" w:hAnsi="Book Antiqua"/>
        </w:rPr>
      </w:pPr>
      <w:r w:rsidRPr="00AB1B77">
        <w:rPr>
          <w:rFonts w:ascii="Book Antiqua" w:hAnsi="Book Antiqua"/>
        </w:rPr>
        <w:t>13</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Pinkerton JV</w:t>
      </w:r>
      <w:r w:rsidRPr="00AB1B77">
        <w:rPr>
          <w:rFonts w:ascii="Book Antiqua" w:hAnsi="Book Antiqua"/>
        </w:rPr>
        <w:t xml:space="preserve">. Selective Estrogen Receptor Modulators in Gynecology Practice. </w:t>
      </w:r>
      <w:r w:rsidRPr="00AB1B77">
        <w:rPr>
          <w:rFonts w:ascii="Book Antiqua" w:hAnsi="Book Antiqua"/>
          <w:i/>
          <w:iCs/>
        </w:rPr>
        <w:t xml:space="preserve">Clin </w:t>
      </w:r>
      <w:proofErr w:type="spellStart"/>
      <w:r w:rsidRPr="00AB1B77">
        <w:rPr>
          <w:rFonts w:ascii="Book Antiqua" w:hAnsi="Book Antiqua"/>
          <w:i/>
          <w:iCs/>
        </w:rPr>
        <w:t>Obstet</w:t>
      </w:r>
      <w:proofErr w:type="spellEnd"/>
      <w:r w:rsidRPr="00AB1B77">
        <w:rPr>
          <w:rFonts w:ascii="Book Antiqua" w:hAnsi="Book Antiqua"/>
          <w:i/>
          <w:iCs/>
        </w:rPr>
        <w:t xml:space="preserve"> </w:t>
      </w:r>
      <w:proofErr w:type="spellStart"/>
      <w:r w:rsidRPr="00AB1B77">
        <w:rPr>
          <w:rFonts w:ascii="Book Antiqua" w:hAnsi="Book Antiqua"/>
          <w:i/>
          <w:iCs/>
        </w:rPr>
        <w:t>Gynecol</w:t>
      </w:r>
      <w:proofErr w:type="spellEnd"/>
      <w:r w:rsidRPr="00AB1B77">
        <w:rPr>
          <w:rFonts w:ascii="Book Antiqua" w:hAnsi="Book Antiqua"/>
        </w:rPr>
        <w:t xml:space="preserve"> 2021; </w:t>
      </w:r>
      <w:r w:rsidRPr="00AB1B77">
        <w:rPr>
          <w:rFonts w:ascii="Book Antiqua" w:hAnsi="Book Antiqua"/>
          <w:b/>
          <w:bCs/>
        </w:rPr>
        <w:t>64</w:t>
      </w:r>
      <w:r w:rsidRPr="00AB1B77">
        <w:rPr>
          <w:rFonts w:ascii="Book Antiqua" w:hAnsi="Book Antiqua"/>
        </w:rPr>
        <w:t>: 803-812 [PMID: 34310353 DOI: 10.1097/GRF.0000000000000647]</w:t>
      </w:r>
    </w:p>
    <w:p w14:paraId="2E9D305F" w14:textId="4A772CC9" w:rsidR="00AB1B77" w:rsidRPr="00AB1B77" w:rsidRDefault="00AB1B77" w:rsidP="00AB1B77">
      <w:pPr>
        <w:spacing w:line="360" w:lineRule="auto"/>
        <w:jc w:val="both"/>
        <w:rPr>
          <w:rFonts w:ascii="Book Antiqua" w:hAnsi="Book Antiqua"/>
        </w:rPr>
      </w:pPr>
      <w:r w:rsidRPr="00AB1B77">
        <w:rPr>
          <w:rFonts w:ascii="Book Antiqua" w:hAnsi="Book Antiqua"/>
        </w:rPr>
        <w:t>13</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Wang Y</w:t>
      </w:r>
      <w:r w:rsidRPr="00AB1B77">
        <w:rPr>
          <w:rFonts w:ascii="Book Antiqua" w:hAnsi="Book Antiqua"/>
        </w:rPr>
        <w:t xml:space="preserve">, Ma H, Zhao C, Liu T, Yan D, </w:t>
      </w:r>
      <w:proofErr w:type="spellStart"/>
      <w:r w:rsidRPr="00AB1B77">
        <w:rPr>
          <w:rFonts w:ascii="Book Antiqua" w:hAnsi="Book Antiqua"/>
        </w:rPr>
        <w:t>Jou</w:t>
      </w:r>
      <w:proofErr w:type="spellEnd"/>
      <w:r w:rsidRPr="00AB1B77">
        <w:rPr>
          <w:rFonts w:ascii="Book Antiqua" w:hAnsi="Book Antiqua"/>
        </w:rPr>
        <w:t xml:space="preserve"> D, Li H, Zhang C, </w:t>
      </w:r>
      <w:proofErr w:type="spellStart"/>
      <w:r w:rsidRPr="00AB1B77">
        <w:rPr>
          <w:rFonts w:ascii="Book Antiqua" w:hAnsi="Book Antiqua"/>
        </w:rPr>
        <w:t>Lü</w:t>
      </w:r>
      <w:proofErr w:type="spellEnd"/>
      <w:r w:rsidRPr="00AB1B77">
        <w:rPr>
          <w:rFonts w:ascii="Book Antiqua" w:hAnsi="Book Antiqua"/>
        </w:rPr>
        <w:t xml:space="preserve"> J, Li C, Lin J, Li S, Lin L. Growth-suppressive activity of raloxifene on liver cancer cells by targeting IL-6/GP130 signaling. </w:t>
      </w:r>
      <w:proofErr w:type="spellStart"/>
      <w:r w:rsidRPr="00AB1B77">
        <w:rPr>
          <w:rFonts w:ascii="Book Antiqua" w:hAnsi="Book Antiqua"/>
          <w:i/>
          <w:iCs/>
        </w:rPr>
        <w:t>Oncotarget</w:t>
      </w:r>
      <w:proofErr w:type="spellEnd"/>
      <w:r w:rsidRPr="00AB1B77">
        <w:rPr>
          <w:rFonts w:ascii="Book Antiqua" w:hAnsi="Book Antiqua"/>
        </w:rPr>
        <w:t xml:space="preserve"> 2017; </w:t>
      </w:r>
      <w:r w:rsidRPr="00AB1B77">
        <w:rPr>
          <w:rFonts w:ascii="Book Antiqua" w:hAnsi="Book Antiqua"/>
          <w:b/>
          <w:bCs/>
        </w:rPr>
        <w:t>8</w:t>
      </w:r>
      <w:r w:rsidRPr="00AB1B77">
        <w:rPr>
          <w:rFonts w:ascii="Book Antiqua" w:hAnsi="Book Antiqua"/>
        </w:rPr>
        <w:t>: 33683-33693 [PMID: 28430601 DOI: 10.18632/oncotarget.16898]</w:t>
      </w:r>
    </w:p>
    <w:p w14:paraId="5F557A5C" w14:textId="20DB56C7" w:rsidR="00AB1B77" w:rsidRPr="00AB1B77" w:rsidRDefault="00AB1B77" w:rsidP="00AB1B77">
      <w:pPr>
        <w:spacing w:line="360" w:lineRule="auto"/>
        <w:jc w:val="both"/>
        <w:rPr>
          <w:rFonts w:ascii="Book Antiqua" w:hAnsi="Book Antiqua"/>
        </w:rPr>
      </w:pPr>
      <w:r w:rsidRPr="00AB1B77">
        <w:rPr>
          <w:rFonts w:ascii="Book Antiqua" w:hAnsi="Book Antiqua"/>
        </w:rPr>
        <w:t>13</w:t>
      </w:r>
      <w:r w:rsidR="00287044">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Hsia CY</w:t>
      </w:r>
      <w:r w:rsidRPr="00AB1B77">
        <w:rPr>
          <w:rFonts w:ascii="Book Antiqua" w:hAnsi="Book Antiqua"/>
        </w:rPr>
        <w:t xml:space="preserve">, </w:t>
      </w:r>
      <w:proofErr w:type="spellStart"/>
      <w:r w:rsidRPr="00AB1B77">
        <w:rPr>
          <w:rFonts w:ascii="Book Antiqua" w:hAnsi="Book Antiqua"/>
        </w:rPr>
        <w:t>Huo</w:t>
      </w:r>
      <w:proofErr w:type="spellEnd"/>
      <w:r w:rsidRPr="00AB1B77">
        <w:rPr>
          <w:rFonts w:ascii="Book Antiqua" w:hAnsi="Book Antiqua"/>
        </w:rPr>
        <w:t xml:space="preserve"> TI, Chiang SY, Lu MF, Sun CL, Wu JC, Lee PC, Chi CW, Lui WY, Lee SD. Evaluation of interleukin-6, interleukin-10 and human hepatocyte growth factor as tumor markers for hepatocellular carcinoma. </w:t>
      </w:r>
      <w:proofErr w:type="spellStart"/>
      <w:r w:rsidRPr="00AB1B77">
        <w:rPr>
          <w:rFonts w:ascii="Book Antiqua" w:hAnsi="Book Antiqua"/>
          <w:i/>
          <w:iCs/>
        </w:rPr>
        <w:t>Eur</w:t>
      </w:r>
      <w:proofErr w:type="spellEnd"/>
      <w:r w:rsidRPr="00AB1B77">
        <w:rPr>
          <w:rFonts w:ascii="Book Antiqua" w:hAnsi="Book Antiqua"/>
          <w:i/>
          <w:iCs/>
        </w:rPr>
        <w:t xml:space="preserve"> J Surg Oncol</w:t>
      </w:r>
      <w:r w:rsidRPr="00AB1B77">
        <w:rPr>
          <w:rFonts w:ascii="Book Antiqua" w:hAnsi="Book Antiqua"/>
        </w:rPr>
        <w:t xml:space="preserve"> 2007; </w:t>
      </w:r>
      <w:r w:rsidRPr="00AB1B77">
        <w:rPr>
          <w:rFonts w:ascii="Book Antiqua" w:hAnsi="Book Antiqua"/>
          <w:b/>
          <w:bCs/>
        </w:rPr>
        <w:t>33</w:t>
      </w:r>
      <w:r w:rsidRPr="00AB1B77">
        <w:rPr>
          <w:rFonts w:ascii="Book Antiqua" w:hAnsi="Book Antiqua"/>
        </w:rPr>
        <w:t>: 208-212 [PMID: 17140760 DOI: 10.1016/j.ejso.2006.10.036]</w:t>
      </w:r>
    </w:p>
    <w:p w14:paraId="6D44110F" w14:textId="4811FF1C" w:rsidR="00AB1B77" w:rsidRPr="00AB1B77" w:rsidRDefault="00AB1B77" w:rsidP="00AB1B77">
      <w:pPr>
        <w:spacing w:line="360" w:lineRule="auto"/>
        <w:jc w:val="both"/>
        <w:rPr>
          <w:rFonts w:ascii="Book Antiqua" w:hAnsi="Book Antiqua"/>
        </w:rPr>
      </w:pPr>
      <w:r w:rsidRPr="00AB1B77">
        <w:rPr>
          <w:rFonts w:ascii="Book Antiqua" w:hAnsi="Book Antiqua"/>
        </w:rPr>
        <w:t>1</w:t>
      </w:r>
      <w:r w:rsidR="00287044">
        <w:rPr>
          <w:rFonts w:ascii="Book Antiqua" w:hAnsi="Book Antiqua" w:hint="eastAsia"/>
          <w:lang w:eastAsia="zh-CN"/>
        </w:rPr>
        <w:t>39</w:t>
      </w:r>
      <w:r w:rsidRPr="00AB1B77">
        <w:rPr>
          <w:rFonts w:ascii="Book Antiqua" w:hAnsi="Book Antiqua"/>
        </w:rPr>
        <w:t xml:space="preserve"> </w:t>
      </w:r>
      <w:r w:rsidRPr="00AB1B77">
        <w:rPr>
          <w:rFonts w:ascii="Book Antiqua" w:hAnsi="Book Antiqua"/>
          <w:b/>
          <w:bCs/>
        </w:rPr>
        <w:t>Nakagawa H</w:t>
      </w:r>
      <w:r w:rsidRPr="00AB1B77">
        <w:rPr>
          <w:rFonts w:ascii="Book Antiqua" w:hAnsi="Book Antiqua"/>
        </w:rPr>
        <w:t xml:space="preserve">, Maeda S, Yoshida H, </w:t>
      </w:r>
      <w:proofErr w:type="spellStart"/>
      <w:r w:rsidRPr="00AB1B77">
        <w:rPr>
          <w:rFonts w:ascii="Book Antiqua" w:hAnsi="Book Antiqua"/>
        </w:rPr>
        <w:t>Tateishi</w:t>
      </w:r>
      <w:proofErr w:type="spellEnd"/>
      <w:r w:rsidRPr="00AB1B77">
        <w:rPr>
          <w:rFonts w:ascii="Book Antiqua" w:hAnsi="Book Antiqua"/>
        </w:rPr>
        <w:t xml:space="preserve"> R, </w:t>
      </w:r>
      <w:proofErr w:type="spellStart"/>
      <w:r w:rsidRPr="00AB1B77">
        <w:rPr>
          <w:rFonts w:ascii="Book Antiqua" w:hAnsi="Book Antiqua"/>
        </w:rPr>
        <w:t>Masuzaki</w:t>
      </w:r>
      <w:proofErr w:type="spellEnd"/>
      <w:r w:rsidRPr="00AB1B77">
        <w:rPr>
          <w:rFonts w:ascii="Book Antiqua" w:hAnsi="Book Antiqua"/>
        </w:rPr>
        <w:t xml:space="preserve"> R, Ohki T, Hayakawa Y, Kinoshita H, </w:t>
      </w:r>
      <w:proofErr w:type="spellStart"/>
      <w:r w:rsidRPr="00AB1B77">
        <w:rPr>
          <w:rFonts w:ascii="Book Antiqua" w:hAnsi="Book Antiqua"/>
        </w:rPr>
        <w:t>Yamakado</w:t>
      </w:r>
      <w:proofErr w:type="spellEnd"/>
      <w:r w:rsidRPr="00AB1B77">
        <w:rPr>
          <w:rFonts w:ascii="Book Antiqua" w:hAnsi="Book Antiqua"/>
        </w:rPr>
        <w:t xml:space="preserve"> M, Kato N, </w:t>
      </w:r>
      <w:proofErr w:type="spellStart"/>
      <w:r w:rsidRPr="00AB1B77">
        <w:rPr>
          <w:rFonts w:ascii="Book Antiqua" w:hAnsi="Book Antiqua"/>
        </w:rPr>
        <w:t>Shiina</w:t>
      </w:r>
      <w:proofErr w:type="spellEnd"/>
      <w:r w:rsidRPr="00AB1B77">
        <w:rPr>
          <w:rFonts w:ascii="Book Antiqua" w:hAnsi="Book Antiqua"/>
        </w:rPr>
        <w:t xml:space="preserve"> S, </w:t>
      </w:r>
      <w:proofErr w:type="spellStart"/>
      <w:r w:rsidRPr="00AB1B77">
        <w:rPr>
          <w:rFonts w:ascii="Book Antiqua" w:hAnsi="Book Antiqua"/>
        </w:rPr>
        <w:t>Omata</w:t>
      </w:r>
      <w:proofErr w:type="spellEnd"/>
      <w:r w:rsidRPr="00AB1B77">
        <w:rPr>
          <w:rFonts w:ascii="Book Antiqua" w:hAnsi="Book Antiqua"/>
        </w:rPr>
        <w:t xml:space="preserve"> M. Serum IL-6 levels and the risk for hepatocarcinogenesis in chronic hepatitis C patients: an analysis based on gender differences. </w:t>
      </w:r>
      <w:r w:rsidRPr="00AB1B77">
        <w:rPr>
          <w:rFonts w:ascii="Book Antiqua" w:hAnsi="Book Antiqua"/>
          <w:i/>
          <w:iCs/>
        </w:rPr>
        <w:t>Int J Cancer</w:t>
      </w:r>
      <w:r w:rsidRPr="00AB1B77">
        <w:rPr>
          <w:rFonts w:ascii="Book Antiqua" w:hAnsi="Book Antiqua"/>
        </w:rPr>
        <w:t xml:space="preserve"> 2009; </w:t>
      </w:r>
      <w:r w:rsidRPr="00AB1B77">
        <w:rPr>
          <w:rFonts w:ascii="Book Antiqua" w:hAnsi="Book Antiqua"/>
          <w:b/>
          <w:bCs/>
        </w:rPr>
        <w:t>125</w:t>
      </w:r>
      <w:r w:rsidRPr="00AB1B77">
        <w:rPr>
          <w:rFonts w:ascii="Book Antiqua" w:hAnsi="Book Antiqua"/>
        </w:rPr>
        <w:t>: 2264-2269 [PMID: 19585572 DOI: 10.1002/ijc.24720]</w:t>
      </w:r>
    </w:p>
    <w:p w14:paraId="674F4D08" w14:textId="171D66C4" w:rsidR="00AB1B77" w:rsidRPr="00AB1B77" w:rsidRDefault="00AB1B77" w:rsidP="00AB1B77">
      <w:pPr>
        <w:spacing w:line="360" w:lineRule="auto"/>
        <w:jc w:val="both"/>
        <w:rPr>
          <w:rFonts w:ascii="Book Antiqua" w:hAnsi="Book Antiqua"/>
        </w:rPr>
      </w:pPr>
      <w:r w:rsidRPr="00AB1B77">
        <w:rPr>
          <w:rFonts w:ascii="Book Antiqua" w:hAnsi="Book Antiqua"/>
        </w:rPr>
        <w:t>14</w:t>
      </w:r>
      <w:r w:rsidR="00287044">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Xu J</w:t>
      </w:r>
      <w:r w:rsidRPr="00AB1B77">
        <w:rPr>
          <w:rFonts w:ascii="Book Antiqua" w:hAnsi="Book Antiqua"/>
        </w:rPr>
        <w:t xml:space="preserve">, Lin H, Wu G, Zhu M, Li M. IL-6/STAT3 Is a Promising Therapeutic Target for Hepatocellular Carcinoma. </w:t>
      </w:r>
      <w:r w:rsidRPr="00AB1B77">
        <w:rPr>
          <w:rFonts w:ascii="Book Antiqua" w:hAnsi="Book Antiqua"/>
          <w:i/>
          <w:iCs/>
        </w:rPr>
        <w:t>Front Oncol</w:t>
      </w:r>
      <w:r w:rsidRPr="00AB1B77">
        <w:rPr>
          <w:rFonts w:ascii="Book Antiqua" w:hAnsi="Book Antiqua"/>
        </w:rPr>
        <w:t xml:space="preserve"> 2021; </w:t>
      </w:r>
      <w:r w:rsidRPr="00AB1B77">
        <w:rPr>
          <w:rFonts w:ascii="Book Antiqua" w:hAnsi="Book Antiqua"/>
          <w:b/>
          <w:bCs/>
        </w:rPr>
        <w:t>11</w:t>
      </w:r>
      <w:r w:rsidRPr="00AB1B77">
        <w:rPr>
          <w:rFonts w:ascii="Book Antiqua" w:hAnsi="Book Antiqua"/>
        </w:rPr>
        <w:t>: 760971 [PMID: 34976809 DOI: 10.3389/fonc.2021.760971]</w:t>
      </w:r>
    </w:p>
    <w:p w14:paraId="684B0AFD" w14:textId="2F13A724" w:rsidR="00AB1B77" w:rsidRPr="00AB1B77" w:rsidRDefault="00AB1B77" w:rsidP="00AB1B77">
      <w:pPr>
        <w:spacing w:line="360" w:lineRule="auto"/>
        <w:jc w:val="both"/>
        <w:rPr>
          <w:rFonts w:ascii="Book Antiqua" w:hAnsi="Book Antiqua"/>
        </w:rPr>
      </w:pPr>
      <w:r w:rsidRPr="00AB1B77">
        <w:rPr>
          <w:rFonts w:ascii="Book Antiqua" w:hAnsi="Book Antiqua"/>
        </w:rPr>
        <w:t>14</w:t>
      </w:r>
      <w:r w:rsidR="00287044">
        <w:rPr>
          <w:rFonts w:ascii="Book Antiqua" w:hAnsi="Book Antiqua" w:hint="eastAsia"/>
          <w:lang w:eastAsia="zh-CN"/>
        </w:rPr>
        <w:t>1</w:t>
      </w:r>
      <w:r w:rsidRPr="00AB1B77">
        <w:rPr>
          <w:rFonts w:ascii="Book Antiqua" w:hAnsi="Book Antiqua"/>
        </w:rPr>
        <w:t xml:space="preserve"> </w:t>
      </w:r>
      <w:proofErr w:type="spellStart"/>
      <w:r w:rsidRPr="00AB1B77">
        <w:rPr>
          <w:rFonts w:ascii="Book Antiqua" w:hAnsi="Book Antiqua"/>
          <w:b/>
          <w:bCs/>
        </w:rPr>
        <w:t>Naugler</w:t>
      </w:r>
      <w:proofErr w:type="spellEnd"/>
      <w:r w:rsidRPr="00AB1B77">
        <w:rPr>
          <w:rFonts w:ascii="Book Antiqua" w:hAnsi="Book Antiqua"/>
          <w:b/>
          <w:bCs/>
        </w:rPr>
        <w:t xml:space="preserve"> WE</w:t>
      </w:r>
      <w:r w:rsidRPr="00AB1B77">
        <w:rPr>
          <w:rFonts w:ascii="Book Antiqua" w:hAnsi="Book Antiqua"/>
        </w:rPr>
        <w:t xml:space="preserve">, Sakurai T, Kim S, Maeda S, Kim K, </w:t>
      </w:r>
      <w:proofErr w:type="spellStart"/>
      <w:r w:rsidRPr="00AB1B77">
        <w:rPr>
          <w:rFonts w:ascii="Book Antiqua" w:hAnsi="Book Antiqua"/>
        </w:rPr>
        <w:t>Elsharkawy</w:t>
      </w:r>
      <w:proofErr w:type="spellEnd"/>
      <w:r w:rsidRPr="00AB1B77">
        <w:rPr>
          <w:rFonts w:ascii="Book Antiqua" w:hAnsi="Book Antiqua"/>
        </w:rPr>
        <w:t xml:space="preserve"> AM, Karin M. Gender disparity in liver cancer due to sex differences in MyD88-dependent IL-6 production. </w:t>
      </w:r>
      <w:r w:rsidRPr="00AB1B77">
        <w:rPr>
          <w:rFonts w:ascii="Book Antiqua" w:hAnsi="Book Antiqua"/>
          <w:i/>
          <w:iCs/>
        </w:rPr>
        <w:t>Science</w:t>
      </w:r>
      <w:r w:rsidRPr="00AB1B77">
        <w:rPr>
          <w:rFonts w:ascii="Book Antiqua" w:hAnsi="Book Antiqua"/>
        </w:rPr>
        <w:t xml:space="preserve"> 2007; </w:t>
      </w:r>
      <w:r w:rsidRPr="00AB1B77">
        <w:rPr>
          <w:rFonts w:ascii="Book Antiqua" w:hAnsi="Book Antiqua"/>
          <w:b/>
          <w:bCs/>
        </w:rPr>
        <w:t>317</w:t>
      </w:r>
      <w:r w:rsidRPr="00AB1B77">
        <w:rPr>
          <w:rFonts w:ascii="Book Antiqua" w:hAnsi="Book Antiqua"/>
        </w:rPr>
        <w:t>: 121-124 [PMID: 17615358 DOI: 10.1126/science.1140485]</w:t>
      </w:r>
    </w:p>
    <w:p w14:paraId="21F17902" w14:textId="339BDDA3"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14</w:t>
      </w:r>
      <w:r w:rsidR="00287044">
        <w:rPr>
          <w:rFonts w:ascii="Book Antiqua" w:hAnsi="Book Antiqua" w:hint="eastAsia"/>
          <w:lang w:eastAsia="zh-CN"/>
        </w:rPr>
        <w:t>2</w:t>
      </w:r>
      <w:r w:rsidRPr="00AB1B77">
        <w:rPr>
          <w:rFonts w:ascii="Book Antiqua" w:hAnsi="Book Antiqua"/>
        </w:rPr>
        <w:t xml:space="preserve"> </w:t>
      </w:r>
      <w:proofErr w:type="spellStart"/>
      <w:r w:rsidRPr="00AB1B77">
        <w:rPr>
          <w:rFonts w:ascii="Book Antiqua" w:hAnsi="Book Antiqua"/>
          <w:b/>
          <w:bCs/>
        </w:rPr>
        <w:t>Svinka</w:t>
      </w:r>
      <w:proofErr w:type="spellEnd"/>
      <w:r w:rsidRPr="00AB1B77">
        <w:rPr>
          <w:rFonts w:ascii="Book Antiqua" w:hAnsi="Book Antiqua"/>
          <w:b/>
          <w:bCs/>
        </w:rPr>
        <w:t xml:space="preserve"> J</w:t>
      </w:r>
      <w:r w:rsidRPr="00AB1B77">
        <w:rPr>
          <w:rFonts w:ascii="Book Antiqua" w:hAnsi="Book Antiqua"/>
        </w:rPr>
        <w:t xml:space="preserve">, </w:t>
      </w:r>
      <w:proofErr w:type="spellStart"/>
      <w:r w:rsidRPr="00AB1B77">
        <w:rPr>
          <w:rFonts w:ascii="Book Antiqua" w:hAnsi="Book Antiqua"/>
        </w:rPr>
        <w:t>Mikulits</w:t>
      </w:r>
      <w:proofErr w:type="spellEnd"/>
      <w:r w:rsidRPr="00AB1B77">
        <w:rPr>
          <w:rFonts w:ascii="Book Antiqua" w:hAnsi="Book Antiqua"/>
        </w:rPr>
        <w:t xml:space="preserve"> W, </w:t>
      </w:r>
      <w:proofErr w:type="spellStart"/>
      <w:r w:rsidRPr="00AB1B77">
        <w:rPr>
          <w:rFonts w:ascii="Book Antiqua" w:hAnsi="Book Antiqua"/>
        </w:rPr>
        <w:t>Eferl</w:t>
      </w:r>
      <w:proofErr w:type="spellEnd"/>
      <w:r w:rsidRPr="00AB1B77">
        <w:rPr>
          <w:rFonts w:ascii="Book Antiqua" w:hAnsi="Book Antiqua"/>
        </w:rPr>
        <w:t xml:space="preserve"> R. STAT3 in hepatocellular carcinoma: new perspectives. </w:t>
      </w:r>
      <w:proofErr w:type="spellStart"/>
      <w:r w:rsidRPr="00AB1B77">
        <w:rPr>
          <w:rFonts w:ascii="Book Antiqua" w:hAnsi="Book Antiqua"/>
          <w:i/>
          <w:iCs/>
        </w:rPr>
        <w:t>Hepat</w:t>
      </w:r>
      <w:proofErr w:type="spellEnd"/>
      <w:r w:rsidRPr="00AB1B77">
        <w:rPr>
          <w:rFonts w:ascii="Book Antiqua" w:hAnsi="Book Antiqua"/>
          <w:i/>
          <w:iCs/>
        </w:rPr>
        <w:t xml:space="preserve"> Oncol</w:t>
      </w:r>
      <w:r w:rsidRPr="00AB1B77">
        <w:rPr>
          <w:rFonts w:ascii="Book Antiqua" w:hAnsi="Book Antiqua"/>
        </w:rPr>
        <w:t xml:space="preserve"> 2014; </w:t>
      </w:r>
      <w:r w:rsidRPr="00AB1B77">
        <w:rPr>
          <w:rFonts w:ascii="Book Antiqua" w:hAnsi="Book Antiqua"/>
          <w:b/>
          <w:bCs/>
        </w:rPr>
        <w:t>1</w:t>
      </w:r>
      <w:r w:rsidRPr="00AB1B77">
        <w:rPr>
          <w:rFonts w:ascii="Book Antiqua" w:hAnsi="Book Antiqua"/>
        </w:rPr>
        <w:t>: 107-120 [PMID: 30190945 DOI: 10.2217/hep.13.7]</w:t>
      </w:r>
    </w:p>
    <w:p w14:paraId="47BC072F" w14:textId="77EA1A92" w:rsidR="00AB1B77" w:rsidRPr="00AB1B77" w:rsidRDefault="00AB1B77" w:rsidP="00AB1B77">
      <w:pPr>
        <w:spacing w:line="360" w:lineRule="auto"/>
        <w:jc w:val="both"/>
        <w:rPr>
          <w:rFonts w:ascii="Book Antiqua" w:hAnsi="Book Antiqua"/>
        </w:rPr>
      </w:pPr>
      <w:r w:rsidRPr="00AB1B77">
        <w:rPr>
          <w:rFonts w:ascii="Book Antiqua" w:hAnsi="Book Antiqua"/>
        </w:rPr>
        <w:t>14</w:t>
      </w:r>
      <w:r w:rsidR="00287044">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Mutschler J</w:t>
      </w:r>
      <w:r w:rsidRPr="00AB1B77">
        <w:rPr>
          <w:rFonts w:ascii="Book Antiqua" w:hAnsi="Book Antiqua"/>
        </w:rPr>
        <w:t xml:space="preserve">, </w:t>
      </w:r>
      <w:proofErr w:type="spellStart"/>
      <w:r w:rsidRPr="00AB1B77">
        <w:rPr>
          <w:rFonts w:ascii="Book Antiqua" w:hAnsi="Book Antiqua"/>
        </w:rPr>
        <w:t>Grosshans</w:t>
      </w:r>
      <w:proofErr w:type="spellEnd"/>
      <w:r w:rsidRPr="00AB1B77">
        <w:rPr>
          <w:rFonts w:ascii="Book Antiqua" w:hAnsi="Book Antiqua"/>
        </w:rPr>
        <w:t xml:space="preserve"> M, </w:t>
      </w:r>
      <w:proofErr w:type="spellStart"/>
      <w:r w:rsidRPr="00AB1B77">
        <w:rPr>
          <w:rFonts w:ascii="Book Antiqua" w:hAnsi="Book Antiqua"/>
        </w:rPr>
        <w:t>Soyka</w:t>
      </w:r>
      <w:proofErr w:type="spellEnd"/>
      <w:r w:rsidRPr="00AB1B77">
        <w:rPr>
          <w:rFonts w:ascii="Book Antiqua" w:hAnsi="Book Antiqua"/>
        </w:rPr>
        <w:t xml:space="preserve"> M, </w:t>
      </w:r>
      <w:proofErr w:type="spellStart"/>
      <w:r w:rsidRPr="00AB1B77">
        <w:rPr>
          <w:rFonts w:ascii="Book Antiqua" w:hAnsi="Book Antiqua"/>
        </w:rPr>
        <w:t>Rösner</w:t>
      </w:r>
      <w:proofErr w:type="spellEnd"/>
      <w:r w:rsidRPr="00AB1B77">
        <w:rPr>
          <w:rFonts w:ascii="Book Antiqua" w:hAnsi="Book Antiqua"/>
        </w:rPr>
        <w:t xml:space="preserve"> S. Current Findings and Mechanisms of Action of Disulfiram in the Treatment of Alcohol Dependence. </w:t>
      </w:r>
      <w:proofErr w:type="spellStart"/>
      <w:r w:rsidRPr="00AB1B77">
        <w:rPr>
          <w:rFonts w:ascii="Book Antiqua" w:hAnsi="Book Antiqua"/>
          <w:i/>
          <w:iCs/>
        </w:rPr>
        <w:t>Pharmacopsychiatry</w:t>
      </w:r>
      <w:proofErr w:type="spellEnd"/>
      <w:r w:rsidRPr="00AB1B77">
        <w:rPr>
          <w:rFonts w:ascii="Book Antiqua" w:hAnsi="Book Antiqua"/>
        </w:rPr>
        <w:t xml:space="preserve"> 2016; </w:t>
      </w:r>
      <w:r w:rsidRPr="00AB1B77">
        <w:rPr>
          <w:rFonts w:ascii="Book Antiqua" w:hAnsi="Book Antiqua"/>
          <w:b/>
          <w:bCs/>
        </w:rPr>
        <w:t>49</w:t>
      </w:r>
      <w:r w:rsidRPr="00AB1B77">
        <w:rPr>
          <w:rFonts w:ascii="Book Antiqua" w:hAnsi="Book Antiqua"/>
        </w:rPr>
        <w:t>: 137-141 [PMID: 26987743 DOI: 10.1055/s-0042-103592]</w:t>
      </w:r>
    </w:p>
    <w:p w14:paraId="136C7E87" w14:textId="02C9EA12" w:rsidR="00AB1B77" w:rsidRPr="00AB1B77" w:rsidRDefault="00AB1B77" w:rsidP="00AB1B77">
      <w:pPr>
        <w:spacing w:line="360" w:lineRule="auto"/>
        <w:jc w:val="both"/>
        <w:rPr>
          <w:rFonts w:ascii="Book Antiqua" w:hAnsi="Book Antiqua"/>
        </w:rPr>
      </w:pPr>
      <w:r w:rsidRPr="00AB1B77">
        <w:rPr>
          <w:rFonts w:ascii="Book Antiqua" w:hAnsi="Book Antiqua"/>
        </w:rPr>
        <w:t>14</w:t>
      </w:r>
      <w:r w:rsidR="00287044">
        <w:rPr>
          <w:rFonts w:ascii="Book Antiqua" w:hAnsi="Book Antiqua" w:hint="eastAsia"/>
          <w:lang w:eastAsia="zh-CN"/>
        </w:rPr>
        <w:t>4</w:t>
      </w:r>
      <w:r w:rsidRPr="00AB1B77">
        <w:rPr>
          <w:rFonts w:ascii="Book Antiqua" w:hAnsi="Book Antiqua"/>
        </w:rPr>
        <w:t xml:space="preserve"> </w:t>
      </w:r>
      <w:proofErr w:type="spellStart"/>
      <w:r w:rsidRPr="00AB1B77">
        <w:rPr>
          <w:rFonts w:ascii="Book Antiqua" w:hAnsi="Book Antiqua"/>
          <w:b/>
          <w:bCs/>
        </w:rPr>
        <w:t>Zha</w:t>
      </w:r>
      <w:proofErr w:type="spellEnd"/>
      <w:r w:rsidRPr="00AB1B77">
        <w:rPr>
          <w:rFonts w:ascii="Book Antiqua" w:hAnsi="Book Antiqua"/>
          <w:b/>
          <w:bCs/>
        </w:rPr>
        <w:t xml:space="preserve"> J</w:t>
      </w:r>
      <w:r w:rsidRPr="00AB1B77">
        <w:rPr>
          <w:rFonts w:ascii="Book Antiqua" w:hAnsi="Book Antiqua"/>
        </w:rPr>
        <w:t xml:space="preserve">, Chen F, Dong H, Shi P, Yao Y, Zhang Y, Li R, Wang S, Li P, Wang W, Xu B. Disulfiram targeting lymphoid malignant cell lines via ROS-JNK activation as well as Nrf2 and NF-kB pathway inhibition. </w:t>
      </w:r>
      <w:r w:rsidRPr="00AB1B77">
        <w:rPr>
          <w:rFonts w:ascii="Book Antiqua" w:hAnsi="Book Antiqua"/>
          <w:i/>
          <w:iCs/>
        </w:rPr>
        <w:t xml:space="preserve">J </w:t>
      </w:r>
      <w:proofErr w:type="spellStart"/>
      <w:r w:rsidRPr="00AB1B77">
        <w:rPr>
          <w:rFonts w:ascii="Book Antiqua" w:hAnsi="Book Antiqua"/>
          <w:i/>
          <w:iCs/>
        </w:rPr>
        <w:t>Transl</w:t>
      </w:r>
      <w:proofErr w:type="spellEnd"/>
      <w:r w:rsidRPr="00AB1B77">
        <w:rPr>
          <w:rFonts w:ascii="Book Antiqua" w:hAnsi="Book Antiqua"/>
          <w:i/>
          <w:iCs/>
        </w:rPr>
        <w:t xml:space="preserve"> Med</w:t>
      </w:r>
      <w:r w:rsidRPr="00AB1B77">
        <w:rPr>
          <w:rFonts w:ascii="Book Antiqua" w:hAnsi="Book Antiqua"/>
        </w:rPr>
        <w:t xml:space="preserve"> 2014; </w:t>
      </w:r>
      <w:r w:rsidRPr="00AB1B77">
        <w:rPr>
          <w:rFonts w:ascii="Book Antiqua" w:hAnsi="Book Antiqua"/>
          <w:b/>
          <w:bCs/>
        </w:rPr>
        <w:t>12</w:t>
      </w:r>
      <w:r w:rsidRPr="00AB1B77">
        <w:rPr>
          <w:rFonts w:ascii="Book Antiqua" w:hAnsi="Book Antiqua"/>
        </w:rPr>
        <w:t>: 163 [PMID: 24915933 DOI: 10.1186/1479-5876-12-163]</w:t>
      </w:r>
    </w:p>
    <w:p w14:paraId="443EBC76" w14:textId="135E98BF" w:rsidR="00AB1B77" w:rsidRPr="00AB1B77" w:rsidRDefault="00AB1B77" w:rsidP="00AB1B77">
      <w:pPr>
        <w:spacing w:line="360" w:lineRule="auto"/>
        <w:jc w:val="both"/>
        <w:rPr>
          <w:rFonts w:ascii="Book Antiqua" w:hAnsi="Book Antiqua"/>
        </w:rPr>
      </w:pPr>
      <w:r w:rsidRPr="00AB1B77">
        <w:rPr>
          <w:rFonts w:ascii="Book Antiqua" w:hAnsi="Book Antiqua"/>
        </w:rPr>
        <w:t>14</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Liu P</w:t>
      </w:r>
      <w:r w:rsidRPr="00AB1B77">
        <w:rPr>
          <w:rFonts w:ascii="Book Antiqua" w:hAnsi="Book Antiqua"/>
        </w:rPr>
        <w:t xml:space="preserve">, Kumar IS, Brown S, </w:t>
      </w:r>
      <w:proofErr w:type="spellStart"/>
      <w:r w:rsidRPr="00AB1B77">
        <w:rPr>
          <w:rFonts w:ascii="Book Antiqua" w:hAnsi="Book Antiqua"/>
        </w:rPr>
        <w:t>Kannappan</w:t>
      </w:r>
      <w:proofErr w:type="spellEnd"/>
      <w:r w:rsidRPr="00AB1B77">
        <w:rPr>
          <w:rFonts w:ascii="Book Antiqua" w:hAnsi="Book Antiqua"/>
        </w:rPr>
        <w:t xml:space="preserve"> V, Tawari PE, Tang JZ, Jiang W, </w:t>
      </w:r>
      <w:proofErr w:type="spellStart"/>
      <w:r w:rsidRPr="00AB1B77">
        <w:rPr>
          <w:rFonts w:ascii="Book Antiqua" w:hAnsi="Book Antiqua"/>
        </w:rPr>
        <w:t>Armesilla</w:t>
      </w:r>
      <w:proofErr w:type="spellEnd"/>
      <w:r w:rsidRPr="00AB1B77">
        <w:rPr>
          <w:rFonts w:ascii="Book Antiqua" w:hAnsi="Book Antiqua"/>
        </w:rPr>
        <w:t xml:space="preserve"> AL, Darling JL, Wang W. Disulfiram targets cancer stem-like cells and reverses resistance and cross-resistance in acquired paclitaxel-resistant triple-negative breast cancer cells. </w:t>
      </w:r>
      <w:r w:rsidRPr="00AB1B77">
        <w:rPr>
          <w:rFonts w:ascii="Book Antiqua" w:hAnsi="Book Antiqua"/>
          <w:i/>
          <w:iCs/>
        </w:rPr>
        <w:t>Br J Cancer</w:t>
      </w:r>
      <w:r w:rsidRPr="00AB1B77">
        <w:rPr>
          <w:rFonts w:ascii="Book Antiqua" w:hAnsi="Book Antiqua"/>
        </w:rPr>
        <w:t xml:space="preserve"> 2013; </w:t>
      </w:r>
      <w:r w:rsidRPr="00AB1B77">
        <w:rPr>
          <w:rFonts w:ascii="Book Antiqua" w:hAnsi="Book Antiqua"/>
          <w:b/>
          <w:bCs/>
        </w:rPr>
        <w:t>109</w:t>
      </w:r>
      <w:r w:rsidRPr="00AB1B77">
        <w:rPr>
          <w:rFonts w:ascii="Book Antiqua" w:hAnsi="Book Antiqua"/>
        </w:rPr>
        <w:t>: 1876-1885 [PMID: 24008666 DOI: 10.1038/bjc.2013.534]</w:t>
      </w:r>
    </w:p>
    <w:p w14:paraId="35D0D648" w14:textId="12B9C558" w:rsidR="00AB1B77" w:rsidRPr="00AB1B77" w:rsidRDefault="00AB1B77" w:rsidP="00AB1B77">
      <w:pPr>
        <w:spacing w:line="360" w:lineRule="auto"/>
        <w:jc w:val="both"/>
        <w:rPr>
          <w:rFonts w:ascii="Book Antiqua" w:hAnsi="Book Antiqua"/>
        </w:rPr>
      </w:pPr>
      <w:r w:rsidRPr="00AB1B77">
        <w:rPr>
          <w:rFonts w:ascii="Book Antiqua" w:hAnsi="Book Antiqua"/>
        </w:rPr>
        <w:t>14</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Wang Y</w:t>
      </w:r>
      <w:r w:rsidRPr="00AB1B77">
        <w:rPr>
          <w:rFonts w:ascii="Book Antiqua" w:hAnsi="Book Antiqua"/>
        </w:rPr>
        <w:t xml:space="preserve">, Li W, Patel SS, Cong J, Zhang N, </w:t>
      </w:r>
      <w:proofErr w:type="spellStart"/>
      <w:r w:rsidRPr="00AB1B77">
        <w:rPr>
          <w:rFonts w:ascii="Book Antiqua" w:hAnsi="Book Antiqua"/>
        </w:rPr>
        <w:t>Sabbatino</w:t>
      </w:r>
      <w:proofErr w:type="spellEnd"/>
      <w:r w:rsidRPr="00AB1B77">
        <w:rPr>
          <w:rFonts w:ascii="Book Antiqua" w:hAnsi="Book Antiqua"/>
        </w:rPr>
        <w:t xml:space="preserve"> F, Liu X, Qi Y, Huang P, Lee H, </w:t>
      </w:r>
      <w:proofErr w:type="spellStart"/>
      <w:r w:rsidRPr="00AB1B77">
        <w:rPr>
          <w:rFonts w:ascii="Book Antiqua" w:hAnsi="Book Antiqua"/>
        </w:rPr>
        <w:t>Taghian</w:t>
      </w:r>
      <w:proofErr w:type="spellEnd"/>
      <w:r w:rsidRPr="00AB1B77">
        <w:rPr>
          <w:rFonts w:ascii="Book Antiqua" w:hAnsi="Book Antiqua"/>
        </w:rPr>
        <w:t xml:space="preserve"> A, Li JJ, DeLeo AB, Ferrone S, </w:t>
      </w:r>
      <w:proofErr w:type="spellStart"/>
      <w:r w:rsidRPr="00AB1B77">
        <w:rPr>
          <w:rFonts w:ascii="Book Antiqua" w:hAnsi="Book Antiqua"/>
        </w:rPr>
        <w:t>Epperly</w:t>
      </w:r>
      <w:proofErr w:type="spellEnd"/>
      <w:r w:rsidRPr="00AB1B77">
        <w:rPr>
          <w:rFonts w:ascii="Book Antiqua" w:hAnsi="Book Antiqua"/>
        </w:rPr>
        <w:t xml:space="preserve"> MW, Ferrone CR, Ly A, </w:t>
      </w:r>
      <w:proofErr w:type="spellStart"/>
      <w:r w:rsidRPr="00AB1B77">
        <w:rPr>
          <w:rFonts w:ascii="Book Antiqua" w:hAnsi="Book Antiqua"/>
        </w:rPr>
        <w:t>Brachtel</w:t>
      </w:r>
      <w:proofErr w:type="spellEnd"/>
      <w:r w:rsidRPr="00AB1B77">
        <w:rPr>
          <w:rFonts w:ascii="Book Antiqua" w:hAnsi="Book Antiqua"/>
        </w:rPr>
        <w:t xml:space="preserve"> EF, Wang X. Blocking the formation of radiation-induced breast cancer stem cells. </w:t>
      </w:r>
      <w:proofErr w:type="spellStart"/>
      <w:r w:rsidRPr="00AB1B77">
        <w:rPr>
          <w:rFonts w:ascii="Book Antiqua" w:hAnsi="Book Antiqua"/>
          <w:i/>
          <w:iCs/>
        </w:rPr>
        <w:t>Oncotarget</w:t>
      </w:r>
      <w:proofErr w:type="spellEnd"/>
      <w:r w:rsidRPr="00AB1B77">
        <w:rPr>
          <w:rFonts w:ascii="Book Antiqua" w:hAnsi="Book Antiqua"/>
        </w:rPr>
        <w:t xml:space="preserve"> 2014; </w:t>
      </w:r>
      <w:r w:rsidRPr="00AB1B77">
        <w:rPr>
          <w:rFonts w:ascii="Book Antiqua" w:hAnsi="Book Antiqua"/>
          <w:b/>
          <w:bCs/>
        </w:rPr>
        <w:t>5</w:t>
      </w:r>
      <w:r w:rsidRPr="00AB1B77">
        <w:rPr>
          <w:rFonts w:ascii="Book Antiqua" w:hAnsi="Book Antiqua"/>
        </w:rPr>
        <w:t>: 3743-3755 [PMID: 25003837 DOI: 10.18632/oncotarget.1992]</w:t>
      </w:r>
    </w:p>
    <w:p w14:paraId="27B952B6" w14:textId="2019AFE0" w:rsidR="00AB1B77" w:rsidRPr="00AB1B77" w:rsidRDefault="00AB1B77" w:rsidP="00AB1B77">
      <w:pPr>
        <w:spacing w:line="360" w:lineRule="auto"/>
        <w:jc w:val="both"/>
        <w:rPr>
          <w:rFonts w:ascii="Book Antiqua" w:hAnsi="Book Antiqua"/>
        </w:rPr>
      </w:pPr>
      <w:r w:rsidRPr="00AB1B77">
        <w:rPr>
          <w:rFonts w:ascii="Book Antiqua" w:hAnsi="Book Antiqua"/>
        </w:rPr>
        <w:t>14</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Cong J</w:t>
      </w:r>
      <w:r w:rsidRPr="00AB1B77">
        <w:rPr>
          <w:rFonts w:ascii="Book Antiqua" w:hAnsi="Book Antiqua"/>
        </w:rPr>
        <w:t xml:space="preserve">, Wang Y, Zhang X, Zhang N, Liu L, Soukup K, </w:t>
      </w:r>
      <w:proofErr w:type="spellStart"/>
      <w:r w:rsidRPr="00AB1B77">
        <w:rPr>
          <w:rFonts w:ascii="Book Antiqua" w:hAnsi="Book Antiqua"/>
        </w:rPr>
        <w:t>Michelakos</w:t>
      </w:r>
      <w:proofErr w:type="spellEnd"/>
      <w:r w:rsidRPr="00AB1B77">
        <w:rPr>
          <w:rFonts w:ascii="Book Antiqua" w:hAnsi="Book Antiqua"/>
        </w:rPr>
        <w:t xml:space="preserve"> T, Hong T, DeLeo A, Cai L, </w:t>
      </w:r>
      <w:proofErr w:type="spellStart"/>
      <w:r w:rsidRPr="00AB1B77">
        <w:rPr>
          <w:rFonts w:ascii="Book Antiqua" w:hAnsi="Book Antiqua"/>
        </w:rPr>
        <w:t>Sabbatino</w:t>
      </w:r>
      <w:proofErr w:type="spellEnd"/>
      <w:r w:rsidRPr="00AB1B77">
        <w:rPr>
          <w:rFonts w:ascii="Book Antiqua" w:hAnsi="Book Antiqua"/>
        </w:rPr>
        <w:t xml:space="preserve"> F, Ferrone S, Lee H, </w:t>
      </w:r>
      <w:proofErr w:type="spellStart"/>
      <w:r w:rsidRPr="00AB1B77">
        <w:rPr>
          <w:rFonts w:ascii="Book Antiqua" w:hAnsi="Book Antiqua"/>
        </w:rPr>
        <w:t>Levina</w:t>
      </w:r>
      <w:proofErr w:type="spellEnd"/>
      <w:r w:rsidRPr="00AB1B77">
        <w:rPr>
          <w:rFonts w:ascii="Book Antiqua" w:hAnsi="Book Antiqua"/>
        </w:rPr>
        <w:t xml:space="preserve"> V, Fuchs B, Tanabe K, </w:t>
      </w:r>
      <w:proofErr w:type="spellStart"/>
      <w:r w:rsidRPr="00AB1B77">
        <w:rPr>
          <w:rFonts w:ascii="Book Antiqua" w:hAnsi="Book Antiqua"/>
        </w:rPr>
        <w:t>Lillemoe</w:t>
      </w:r>
      <w:proofErr w:type="spellEnd"/>
      <w:r w:rsidRPr="00AB1B77">
        <w:rPr>
          <w:rFonts w:ascii="Book Antiqua" w:hAnsi="Book Antiqua"/>
        </w:rPr>
        <w:t xml:space="preserve"> K, Ferrone C, Wang X. A novel chemoradiation targeting stem and </w:t>
      </w:r>
      <w:proofErr w:type="spellStart"/>
      <w:r w:rsidRPr="00AB1B77">
        <w:rPr>
          <w:rFonts w:ascii="Book Antiqua" w:hAnsi="Book Antiqua"/>
        </w:rPr>
        <w:t>nonstem</w:t>
      </w:r>
      <w:proofErr w:type="spellEnd"/>
      <w:r w:rsidRPr="00AB1B77">
        <w:rPr>
          <w:rFonts w:ascii="Book Antiqua" w:hAnsi="Book Antiqua"/>
        </w:rPr>
        <w:t xml:space="preserve"> pancreatic cancer cells by repurposing disulfiram. </w:t>
      </w:r>
      <w:r w:rsidRPr="00AB1B77">
        <w:rPr>
          <w:rFonts w:ascii="Book Antiqua" w:hAnsi="Book Antiqua"/>
          <w:i/>
          <w:iCs/>
        </w:rPr>
        <w:t>Cancer Lett</w:t>
      </w:r>
      <w:r w:rsidRPr="00AB1B77">
        <w:rPr>
          <w:rFonts w:ascii="Book Antiqua" w:hAnsi="Book Antiqua"/>
        </w:rPr>
        <w:t xml:space="preserve"> 2017; </w:t>
      </w:r>
      <w:r w:rsidRPr="00AB1B77">
        <w:rPr>
          <w:rFonts w:ascii="Book Antiqua" w:hAnsi="Book Antiqua"/>
          <w:b/>
          <w:bCs/>
        </w:rPr>
        <w:t>409</w:t>
      </w:r>
      <w:r w:rsidRPr="00AB1B77">
        <w:rPr>
          <w:rFonts w:ascii="Book Antiqua" w:hAnsi="Book Antiqua"/>
        </w:rPr>
        <w:t>: 9-19 [PMID: 28864067 DOI: 10.1016/j.canlet.2017.08.028]</w:t>
      </w:r>
    </w:p>
    <w:p w14:paraId="0BA6DFB2" w14:textId="143DDA33" w:rsidR="00AB1B77" w:rsidRPr="00AB1B77" w:rsidRDefault="00AB1B77" w:rsidP="00AB1B77">
      <w:pPr>
        <w:spacing w:line="360" w:lineRule="auto"/>
        <w:jc w:val="both"/>
        <w:rPr>
          <w:rFonts w:ascii="Book Antiqua" w:hAnsi="Book Antiqua"/>
        </w:rPr>
      </w:pPr>
      <w:r w:rsidRPr="00AB1B77">
        <w:rPr>
          <w:rFonts w:ascii="Book Antiqua" w:hAnsi="Book Antiqua"/>
        </w:rPr>
        <w:t>14</w:t>
      </w:r>
      <w:r w:rsidR="00287044">
        <w:rPr>
          <w:rFonts w:ascii="Book Antiqua" w:hAnsi="Book Antiqua" w:hint="eastAsia"/>
          <w:lang w:eastAsia="zh-CN"/>
        </w:rPr>
        <w:t>8</w:t>
      </w:r>
      <w:r w:rsidRPr="00AB1B77">
        <w:rPr>
          <w:rFonts w:ascii="Book Antiqua" w:hAnsi="Book Antiqua"/>
        </w:rPr>
        <w:t xml:space="preserve"> </w:t>
      </w:r>
      <w:proofErr w:type="spellStart"/>
      <w:r w:rsidRPr="00AB1B77">
        <w:rPr>
          <w:rFonts w:ascii="Book Antiqua" w:hAnsi="Book Antiqua"/>
          <w:b/>
          <w:bCs/>
        </w:rPr>
        <w:t>Nechushtan</w:t>
      </w:r>
      <w:proofErr w:type="spellEnd"/>
      <w:r w:rsidRPr="00AB1B77">
        <w:rPr>
          <w:rFonts w:ascii="Book Antiqua" w:hAnsi="Book Antiqua"/>
          <w:b/>
          <w:bCs/>
        </w:rPr>
        <w:t xml:space="preserve"> H</w:t>
      </w:r>
      <w:r w:rsidRPr="00AB1B77">
        <w:rPr>
          <w:rFonts w:ascii="Book Antiqua" w:hAnsi="Book Antiqua"/>
        </w:rPr>
        <w:t xml:space="preserve">, </w:t>
      </w:r>
      <w:proofErr w:type="spellStart"/>
      <w:r w:rsidRPr="00AB1B77">
        <w:rPr>
          <w:rFonts w:ascii="Book Antiqua" w:hAnsi="Book Antiqua"/>
        </w:rPr>
        <w:t>Hamamreh</w:t>
      </w:r>
      <w:proofErr w:type="spellEnd"/>
      <w:r w:rsidRPr="00AB1B77">
        <w:rPr>
          <w:rFonts w:ascii="Book Antiqua" w:hAnsi="Book Antiqua"/>
        </w:rPr>
        <w:t xml:space="preserve"> Y, Nidal S, </w:t>
      </w:r>
      <w:proofErr w:type="spellStart"/>
      <w:r w:rsidRPr="00AB1B77">
        <w:rPr>
          <w:rFonts w:ascii="Book Antiqua" w:hAnsi="Book Antiqua"/>
        </w:rPr>
        <w:t>Gotfried</w:t>
      </w:r>
      <w:proofErr w:type="spellEnd"/>
      <w:r w:rsidRPr="00AB1B77">
        <w:rPr>
          <w:rFonts w:ascii="Book Antiqua" w:hAnsi="Book Antiqua"/>
        </w:rPr>
        <w:t xml:space="preserve"> M, Baron A, Shalev YI, Nisman B, </w:t>
      </w:r>
      <w:proofErr w:type="spellStart"/>
      <w:r w:rsidRPr="00AB1B77">
        <w:rPr>
          <w:rFonts w:ascii="Book Antiqua" w:hAnsi="Book Antiqua"/>
        </w:rPr>
        <w:t>Peretz</w:t>
      </w:r>
      <w:proofErr w:type="spellEnd"/>
      <w:r w:rsidRPr="00AB1B77">
        <w:rPr>
          <w:rFonts w:ascii="Book Antiqua" w:hAnsi="Book Antiqua"/>
        </w:rPr>
        <w:t xml:space="preserve"> T, </w:t>
      </w:r>
      <w:proofErr w:type="spellStart"/>
      <w:r w:rsidRPr="00AB1B77">
        <w:rPr>
          <w:rFonts w:ascii="Book Antiqua" w:hAnsi="Book Antiqua"/>
        </w:rPr>
        <w:t>Peylan-Ramu</w:t>
      </w:r>
      <w:proofErr w:type="spellEnd"/>
      <w:r w:rsidRPr="00AB1B77">
        <w:rPr>
          <w:rFonts w:ascii="Book Antiqua" w:hAnsi="Book Antiqua"/>
        </w:rPr>
        <w:t xml:space="preserve"> N. A phase IIb trial assessing the addition of disulfiram to chemotherapy for the treatment of metastatic non-small cell lung cancer. </w:t>
      </w:r>
      <w:r w:rsidRPr="00AB1B77">
        <w:rPr>
          <w:rFonts w:ascii="Book Antiqua" w:hAnsi="Book Antiqua"/>
          <w:i/>
          <w:iCs/>
        </w:rPr>
        <w:t>Oncologist</w:t>
      </w:r>
      <w:r w:rsidRPr="00AB1B77">
        <w:rPr>
          <w:rFonts w:ascii="Book Antiqua" w:hAnsi="Book Antiqua"/>
        </w:rPr>
        <w:t xml:space="preserve"> 2015; </w:t>
      </w:r>
      <w:r w:rsidRPr="00AB1B77">
        <w:rPr>
          <w:rFonts w:ascii="Book Antiqua" w:hAnsi="Book Antiqua"/>
          <w:b/>
          <w:bCs/>
        </w:rPr>
        <w:t>20</w:t>
      </w:r>
      <w:r w:rsidRPr="00AB1B77">
        <w:rPr>
          <w:rFonts w:ascii="Book Antiqua" w:hAnsi="Book Antiqua"/>
        </w:rPr>
        <w:t>: 366-367 [PMID: 25777347 DOI: 10.1634/theoncologist.2014-0424]</w:t>
      </w:r>
    </w:p>
    <w:p w14:paraId="1BE05F65" w14:textId="760A1908" w:rsidR="00AB1B77" w:rsidRPr="00AB1B77" w:rsidRDefault="00AB1B77" w:rsidP="00AB1B77">
      <w:pPr>
        <w:spacing w:line="360" w:lineRule="auto"/>
        <w:jc w:val="both"/>
        <w:rPr>
          <w:rFonts w:ascii="Book Antiqua" w:hAnsi="Book Antiqua"/>
        </w:rPr>
      </w:pPr>
      <w:r w:rsidRPr="00AB1B77">
        <w:rPr>
          <w:rFonts w:ascii="Book Antiqua" w:hAnsi="Book Antiqua"/>
        </w:rPr>
        <w:t>1</w:t>
      </w:r>
      <w:r w:rsidR="00287044">
        <w:rPr>
          <w:rFonts w:ascii="Book Antiqua" w:hAnsi="Book Antiqua" w:hint="eastAsia"/>
          <w:lang w:eastAsia="zh-CN"/>
        </w:rPr>
        <w:t>49</w:t>
      </w:r>
      <w:r w:rsidRPr="00AB1B77">
        <w:rPr>
          <w:rFonts w:ascii="Book Antiqua" w:hAnsi="Book Antiqua"/>
        </w:rPr>
        <w:t xml:space="preserve"> </w:t>
      </w:r>
      <w:r w:rsidRPr="00AB1B77">
        <w:rPr>
          <w:rFonts w:ascii="Book Antiqua" w:hAnsi="Book Antiqua"/>
          <w:b/>
          <w:bCs/>
        </w:rPr>
        <w:t>Davis CI</w:t>
      </w:r>
      <w:r w:rsidRPr="00AB1B77">
        <w:rPr>
          <w:rFonts w:ascii="Book Antiqua" w:hAnsi="Book Antiqua"/>
        </w:rPr>
        <w:t xml:space="preserve">, Gu X, Kiefer RM, </w:t>
      </w:r>
      <w:proofErr w:type="spellStart"/>
      <w:r w:rsidRPr="00AB1B77">
        <w:rPr>
          <w:rFonts w:ascii="Book Antiqua" w:hAnsi="Book Antiqua"/>
        </w:rPr>
        <w:t>Ralle</w:t>
      </w:r>
      <w:proofErr w:type="spellEnd"/>
      <w:r w:rsidRPr="00AB1B77">
        <w:rPr>
          <w:rFonts w:ascii="Book Antiqua" w:hAnsi="Book Antiqua"/>
        </w:rPr>
        <w:t xml:space="preserve"> M, </w:t>
      </w:r>
      <w:proofErr w:type="spellStart"/>
      <w:r w:rsidRPr="00AB1B77">
        <w:rPr>
          <w:rFonts w:ascii="Book Antiqua" w:hAnsi="Book Antiqua"/>
        </w:rPr>
        <w:t>Gade</w:t>
      </w:r>
      <w:proofErr w:type="spellEnd"/>
      <w:r w:rsidRPr="00AB1B77">
        <w:rPr>
          <w:rFonts w:ascii="Book Antiqua" w:hAnsi="Book Antiqua"/>
        </w:rPr>
        <w:t xml:space="preserve"> TP, Brady DC. Altered copper homeostasis underlies sensitivity of hepatocellular carcinoma to copper chelation. </w:t>
      </w:r>
      <w:proofErr w:type="spellStart"/>
      <w:r w:rsidRPr="00AB1B77">
        <w:rPr>
          <w:rFonts w:ascii="Book Antiqua" w:hAnsi="Book Antiqua"/>
          <w:i/>
          <w:iCs/>
        </w:rPr>
        <w:t>Metallomics</w:t>
      </w:r>
      <w:proofErr w:type="spellEnd"/>
      <w:r w:rsidRPr="00AB1B77">
        <w:rPr>
          <w:rFonts w:ascii="Book Antiqua" w:hAnsi="Book Antiqua"/>
        </w:rPr>
        <w:t xml:space="preserve"> 2020; </w:t>
      </w:r>
      <w:r w:rsidRPr="00AB1B77">
        <w:rPr>
          <w:rFonts w:ascii="Book Antiqua" w:hAnsi="Book Antiqua"/>
          <w:b/>
          <w:bCs/>
        </w:rPr>
        <w:t>12</w:t>
      </w:r>
      <w:r w:rsidRPr="00AB1B77">
        <w:rPr>
          <w:rFonts w:ascii="Book Antiqua" w:hAnsi="Book Antiqua"/>
        </w:rPr>
        <w:t>: 1995-2008 [PMID: 33146201 DOI: 10.1039/d0mt00156b]</w:t>
      </w:r>
    </w:p>
    <w:p w14:paraId="09B87438" w14:textId="5031B9C1"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15</w:t>
      </w:r>
      <w:r w:rsidR="00287044">
        <w:rPr>
          <w:rFonts w:ascii="Book Antiqua" w:hAnsi="Book Antiqua" w:hint="eastAsia"/>
          <w:lang w:eastAsia="zh-CN"/>
        </w:rPr>
        <w:t>0</w:t>
      </w:r>
      <w:r w:rsidRPr="00AB1B77">
        <w:rPr>
          <w:rFonts w:ascii="Book Antiqua" w:hAnsi="Book Antiqua"/>
        </w:rPr>
        <w:t xml:space="preserve"> </w:t>
      </w:r>
      <w:proofErr w:type="spellStart"/>
      <w:r w:rsidRPr="00AB1B77">
        <w:rPr>
          <w:rFonts w:ascii="Book Antiqua" w:hAnsi="Book Antiqua"/>
          <w:b/>
          <w:bCs/>
        </w:rPr>
        <w:t>Denoyer</w:t>
      </w:r>
      <w:proofErr w:type="spellEnd"/>
      <w:r w:rsidRPr="00AB1B77">
        <w:rPr>
          <w:rFonts w:ascii="Book Antiqua" w:hAnsi="Book Antiqua"/>
          <w:b/>
          <w:bCs/>
        </w:rPr>
        <w:t xml:space="preserve"> D</w:t>
      </w:r>
      <w:r w:rsidRPr="00AB1B77">
        <w:rPr>
          <w:rFonts w:ascii="Book Antiqua" w:hAnsi="Book Antiqua"/>
        </w:rPr>
        <w:t xml:space="preserve">, </w:t>
      </w:r>
      <w:proofErr w:type="spellStart"/>
      <w:r w:rsidRPr="00AB1B77">
        <w:rPr>
          <w:rFonts w:ascii="Book Antiqua" w:hAnsi="Book Antiqua"/>
        </w:rPr>
        <w:t>Masaldan</w:t>
      </w:r>
      <w:proofErr w:type="spellEnd"/>
      <w:r w:rsidRPr="00AB1B77">
        <w:rPr>
          <w:rFonts w:ascii="Book Antiqua" w:hAnsi="Book Antiqua"/>
        </w:rPr>
        <w:t xml:space="preserve"> S, La Fontaine S, Cater MA. Targeting copper in cancer therapy: 'Copper That Cancer'. </w:t>
      </w:r>
      <w:proofErr w:type="spellStart"/>
      <w:r w:rsidRPr="00AB1B77">
        <w:rPr>
          <w:rFonts w:ascii="Book Antiqua" w:hAnsi="Book Antiqua"/>
          <w:i/>
          <w:iCs/>
        </w:rPr>
        <w:t>Metallomics</w:t>
      </w:r>
      <w:proofErr w:type="spellEnd"/>
      <w:r w:rsidRPr="00AB1B77">
        <w:rPr>
          <w:rFonts w:ascii="Book Antiqua" w:hAnsi="Book Antiqua"/>
        </w:rPr>
        <w:t xml:space="preserve"> 2015; </w:t>
      </w:r>
      <w:r w:rsidRPr="00AB1B77">
        <w:rPr>
          <w:rFonts w:ascii="Book Antiqua" w:hAnsi="Book Antiqua"/>
          <w:b/>
          <w:bCs/>
        </w:rPr>
        <w:t>7</w:t>
      </w:r>
      <w:r w:rsidRPr="00AB1B77">
        <w:rPr>
          <w:rFonts w:ascii="Book Antiqua" w:hAnsi="Book Antiqua"/>
        </w:rPr>
        <w:t>: 1459-1476 [PMID: 26313539 DOI: 10.1039/c5mt00149h]</w:t>
      </w:r>
    </w:p>
    <w:p w14:paraId="044F499C" w14:textId="60F32C09" w:rsidR="00AB1B77" w:rsidRPr="00AB1B77" w:rsidRDefault="00AB1B77" w:rsidP="00AB1B77">
      <w:pPr>
        <w:spacing w:line="360" w:lineRule="auto"/>
        <w:jc w:val="both"/>
        <w:rPr>
          <w:rFonts w:ascii="Book Antiqua" w:hAnsi="Book Antiqua"/>
        </w:rPr>
      </w:pPr>
      <w:r w:rsidRPr="00AB1B77">
        <w:rPr>
          <w:rFonts w:ascii="Book Antiqua" w:hAnsi="Book Antiqua"/>
        </w:rPr>
        <w:t>15</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Li Y</w:t>
      </w:r>
      <w:r w:rsidRPr="00AB1B77">
        <w:rPr>
          <w:rFonts w:ascii="Book Antiqua" w:hAnsi="Book Antiqua"/>
        </w:rPr>
        <w:t>, Wang LH, Zhang HT, Wang YT, Liu S, Zhou WL, Yuan XZ, Li TY, Wu CF, Yang JY. Disulfiram combined with copper inhibits metastasis and epithelial-mesenchymal transition in hepatocellular carcinoma through the NF-</w:t>
      </w:r>
      <w:proofErr w:type="spellStart"/>
      <w:r w:rsidRPr="00AB1B77">
        <w:rPr>
          <w:rFonts w:ascii="Book Antiqua" w:hAnsi="Book Antiqua"/>
        </w:rPr>
        <w:t>κB</w:t>
      </w:r>
      <w:proofErr w:type="spellEnd"/>
      <w:r w:rsidRPr="00AB1B77">
        <w:rPr>
          <w:rFonts w:ascii="Book Antiqua" w:hAnsi="Book Antiqua"/>
        </w:rPr>
        <w:t xml:space="preserve"> and TGF-β pathways. </w:t>
      </w:r>
      <w:r w:rsidRPr="00AB1B77">
        <w:rPr>
          <w:rFonts w:ascii="Book Antiqua" w:hAnsi="Book Antiqua"/>
          <w:i/>
          <w:iCs/>
        </w:rPr>
        <w:t>J Cell Mol Med</w:t>
      </w:r>
      <w:r w:rsidRPr="00AB1B77">
        <w:rPr>
          <w:rFonts w:ascii="Book Antiqua" w:hAnsi="Book Antiqua"/>
        </w:rPr>
        <w:t xml:space="preserve"> 2018; </w:t>
      </w:r>
      <w:r w:rsidRPr="00AB1B77">
        <w:rPr>
          <w:rFonts w:ascii="Book Antiqua" w:hAnsi="Book Antiqua"/>
          <w:b/>
          <w:bCs/>
        </w:rPr>
        <w:t>22</w:t>
      </w:r>
      <w:r w:rsidRPr="00AB1B77">
        <w:rPr>
          <w:rFonts w:ascii="Book Antiqua" w:hAnsi="Book Antiqua"/>
        </w:rPr>
        <w:t>: 439-451 [PMID: 29148232 DOI: 10.1111/jcmm.13334]</w:t>
      </w:r>
    </w:p>
    <w:p w14:paraId="70C7A12A" w14:textId="05DBCF59" w:rsidR="00AB1B77" w:rsidRPr="00AB1B77" w:rsidRDefault="00AB1B77" w:rsidP="00AB1B77">
      <w:pPr>
        <w:spacing w:line="360" w:lineRule="auto"/>
        <w:jc w:val="both"/>
        <w:rPr>
          <w:rFonts w:ascii="Book Antiqua" w:hAnsi="Book Antiqua"/>
        </w:rPr>
      </w:pPr>
      <w:r w:rsidRPr="00AB1B77">
        <w:rPr>
          <w:rFonts w:ascii="Book Antiqua" w:hAnsi="Book Antiqua"/>
        </w:rPr>
        <w:t>15</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Kelley KC</w:t>
      </w:r>
      <w:r w:rsidRPr="00AB1B77">
        <w:rPr>
          <w:rFonts w:ascii="Book Antiqua" w:hAnsi="Book Antiqua"/>
        </w:rPr>
        <w:t xml:space="preserve">, Grossman KF, </w:t>
      </w:r>
      <w:proofErr w:type="spellStart"/>
      <w:r w:rsidRPr="00AB1B77">
        <w:rPr>
          <w:rFonts w:ascii="Book Antiqua" w:hAnsi="Book Antiqua"/>
        </w:rPr>
        <w:t>Brittain</w:t>
      </w:r>
      <w:proofErr w:type="spellEnd"/>
      <w:r w:rsidRPr="00AB1B77">
        <w:rPr>
          <w:rFonts w:ascii="Book Antiqua" w:hAnsi="Book Antiqua"/>
        </w:rPr>
        <w:t xml:space="preserve">-Blankenship M, Thorne KM, </w:t>
      </w:r>
      <w:proofErr w:type="spellStart"/>
      <w:r w:rsidRPr="00AB1B77">
        <w:rPr>
          <w:rFonts w:ascii="Book Antiqua" w:hAnsi="Book Antiqua"/>
        </w:rPr>
        <w:t>Akerley</w:t>
      </w:r>
      <w:proofErr w:type="spellEnd"/>
      <w:r w:rsidRPr="00AB1B77">
        <w:rPr>
          <w:rFonts w:ascii="Book Antiqua" w:hAnsi="Book Antiqua"/>
        </w:rPr>
        <w:t xml:space="preserve"> WL, Terrazas MC, </w:t>
      </w:r>
      <w:proofErr w:type="spellStart"/>
      <w:r w:rsidRPr="00AB1B77">
        <w:rPr>
          <w:rFonts w:ascii="Book Antiqua" w:hAnsi="Book Antiqua"/>
        </w:rPr>
        <w:t>Kosak</w:t>
      </w:r>
      <w:proofErr w:type="spellEnd"/>
      <w:r w:rsidRPr="00AB1B77">
        <w:rPr>
          <w:rFonts w:ascii="Book Antiqua" w:hAnsi="Book Antiqua"/>
        </w:rPr>
        <w:t xml:space="preserve"> KM, Boucher KM, Buys SS, McGregor KA, Werner TL, Agarwal N, Weis JR, Sharma S, Ward JH, Kennedy TP, </w:t>
      </w:r>
      <w:proofErr w:type="spellStart"/>
      <w:r w:rsidRPr="00AB1B77">
        <w:rPr>
          <w:rFonts w:ascii="Book Antiqua" w:hAnsi="Book Antiqua"/>
        </w:rPr>
        <w:t>Sborov</w:t>
      </w:r>
      <w:proofErr w:type="spellEnd"/>
      <w:r w:rsidRPr="00AB1B77">
        <w:rPr>
          <w:rFonts w:ascii="Book Antiqua" w:hAnsi="Book Antiqua"/>
        </w:rPr>
        <w:t xml:space="preserve"> DW, </w:t>
      </w:r>
      <w:proofErr w:type="spellStart"/>
      <w:r w:rsidRPr="00AB1B77">
        <w:rPr>
          <w:rFonts w:ascii="Book Antiqua" w:hAnsi="Book Antiqua"/>
        </w:rPr>
        <w:t>Shami</w:t>
      </w:r>
      <w:proofErr w:type="spellEnd"/>
      <w:r w:rsidRPr="00AB1B77">
        <w:rPr>
          <w:rFonts w:ascii="Book Antiqua" w:hAnsi="Book Antiqua"/>
        </w:rPr>
        <w:t xml:space="preserve"> PJ. A Phase 1 dose-escalation study of disulfiram and copper gluconate in patients with advanced solid tumors involving the liver using S-</w:t>
      </w:r>
      <w:proofErr w:type="spellStart"/>
      <w:r w:rsidRPr="00AB1B77">
        <w:rPr>
          <w:rFonts w:ascii="Book Antiqua" w:hAnsi="Book Antiqua"/>
        </w:rPr>
        <w:t>glutathionylation</w:t>
      </w:r>
      <w:proofErr w:type="spellEnd"/>
      <w:r w:rsidRPr="00AB1B77">
        <w:rPr>
          <w:rFonts w:ascii="Book Antiqua" w:hAnsi="Book Antiqua"/>
        </w:rPr>
        <w:t xml:space="preserve"> as a biomarker. </w:t>
      </w:r>
      <w:r w:rsidRPr="00AB1B77">
        <w:rPr>
          <w:rFonts w:ascii="Book Antiqua" w:hAnsi="Book Antiqua"/>
          <w:i/>
          <w:iCs/>
        </w:rPr>
        <w:t>BMC Cancer</w:t>
      </w:r>
      <w:r w:rsidRPr="00AB1B77">
        <w:rPr>
          <w:rFonts w:ascii="Book Antiqua" w:hAnsi="Book Antiqua"/>
        </w:rPr>
        <w:t xml:space="preserve"> 2021; </w:t>
      </w:r>
      <w:r w:rsidRPr="00AB1B77">
        <w:rPr>
          <w:rFonts w:ascii="Book Antiqua" w:hAnsi="Book Antiqua"/>
          <w:b/>
          <w:bCs/>
        </w:rPr>
        <w:t>21</w:t>
      </w:r>
      <w:r w:rsidRPr="00AB1B77">
        <w:rPr>
          <w:rFonts w:ascii="Book Antiqua" w:hAnsi="Book Antiqua"/>
        </w:rPr>
        <w:t>: 510 [PMID: 33957901 DOI: 10.1186/s12885-021-08242-4]</w:t>
      </w:r>
    </w:p>
    <w:p w14:paraId="357EAAA4" w14:textId="21FB32E9" w:rsidR="00AB1B77" w:rsidRPr="00AB1B77" w:rsidRDefault="00AB1B77" w:rsidP="00AB1B77">
      <w:pPr>
        <w:spacing w:line="360" w:lineRule="auto"/>
        <w:jc w:val="both"/>
        <w:rPr>
          <w:rFonts w:ascii="Book Antiqua" w:hAnsi="Book Antiqua"/>
        </w:rPr>
      </w:pPr>
      <w:r w:rsidRPr="00AB1B77">
        <w:rPr>
          <w:rFonts w:ascii="Book Antiqua" w:hAnsi="Book Antiqua"/>
        </w:rPr>
        <w:t>15</w:t>
      </w:r>
      <w:r w:rsidR="00287044">
        <w:rPr>
          <w:rFonts w:ascii="Book Antiqua" w:hAnsi="Book Antiqua" w:hint="eastAsia"/>
          <w:lang w:eastAsia="zh-CN"/>
        </w:rPr>
        <w:t>3</w:t>
      </w:r>
      <w:r w:rsidRPr="00AB1B77">
        <w:rPr>
          <w:rFonts w:ascii="Book Antiqua" w:hAnsi="Book Antiqua"/>
        </w:rPr>
        <w:t xml:space="preserve"> </w:t>
      </w:r>
      <w:proofErr w:type="spellStart"/>
      <w:r w:rsidRPr="00AB1B77">
        <w:rPr>
          <w:rFonts w:ascii="Book Antiqua" w:hAnsi="Book Antiqua"/>
          <w:b/>
          <w:bCs/>
        </w:rPr>
        <w:t>Czauderna</w:t>
      </w:r>
      <w:proofErr w:type="spellEnd"/>
      <w:r w:rsidRPr="00AB1B77">
        <w:rPr>
          <w:rFonts w:ascii="Book Antiqua" w:hAnsi="Book Antiqua"/>
          <w:b/>
          <w:bCs/>
        </w:rPr>
        <w:t xml:space="preserve"> C</w:t>
      </w:r>
      <w:r w:rsidRPr="00AB1B77">
        <w:rPr>
          <w:rFonts w:ascii="Book Antiqua" w:hAnsi="Book Antiqua"/>
        </w:rPr>
        <w:t xml:space="preserve">, </w:t>
      </w:r>
      <w:proofErr w:type="spellStart"/>
      <w:r w:rsidRPr="00AB1B77">
        <w:rPr>
          <w:rFonts w:ascii="Book Antiqua" w:hAnsi="Book Antiqua"/>
        </w:rPr>
        <w:t>Castven</w:t>
      </w:r>
      <w:proofErr w:type="spellEnd"/>
      <w:r w:rsidRPr="00AB1B77">
        <w:rPr>
          <w:rFonts w:ascii="Book Antiqua" w:hAnsi="Book Antiqua"/>
        </w:rPr>
        <w:t xml:space="preserve"> D, </w:t>
      </w:r>
      <w:proofErr w:type="spellStart"/>
      <w:r w:rsidRPr="00AB1B77">
        <w:rPr>
          <w:rFonts w:ascii="Book Antiqua" w:hAnsi="Book Antiqua"/>
        </w:rPr>
        <w:t>Mahn</w:t>
      </w:r>
      <w:proofErr w:type="spellEnd"/>
      <w:r w:rsidRPr="00AB1B77">
        <w:rPr>
          <w:rFonts w:ascii="Book Antiqua" w:hAnsi="Book Antiqua"/>
        </w:rPr>
        <w:t xml:space="preserve"> FL, Marquardt JU. Context-Dependent Role of NF-</w:t>
      </w:r>
      <w:proofErr w:type="spellStart"/>
      <w:r w:rsidRPr="00AB1B77">
        <w:rPr>
          <w:rFonts w:ascii="Book Antiqua" w:hAnsi="Book Antiqua"/>
        </w:rPr>
        <w:t>κB</w:t>
      </w:r>
      <w:proofErr w:type="spellEnd"/>
      <w:r w:rsidRPr="00AB1B77">
        <w:rPr>
          <w:rFonts w:ascii="Book Antiqua" w:hAnsi="Book Antiqua"/>
        </w:rPr>
        <w:t xml:space="preserve"> Signaling in Primary Liver Cancer-from Tumor Development to Therapeutic Implications. </w:t>
      </w:r>
      <w:r w:rsidRPr="00AB1B77">
        <w:rPr>
          <w:rFonts w:ascii="Book Antiqua" w:hAnsi="Book Antiqua"/>
          <w:i/>
          <w:iCs/>
        </w:rPr>
        <w:t>Cancers (Basel)</w:t>
      </w:r>
      <w:r w:rsidRPr="00AB1B77">
        <w:rPr>
          <w:rFonts w:ascii="Book Antiqua" w:hAnsi="Book Antiqua"/>
        </w:rPr>
        <w:t xml:space="preserve"> 2019; </w:t>
      </w:r>
      <w:r w:rsidRPr="00AB1B77">
        <w:rPr>
          <w:rFonts w:ascii="Book Antiqua" w:hAnsi="Book Antiqua"/>
          <w:b/>
          <w:bCs/>
        </w:rPr>
        <w:t>11</w:t>
      </w:r>
      <w:r w:rsidRPr="00AB1B77">
        <w:rPr>
          <w:rFonts w:ascii="Book Antiqua" w:hAnsi="Book Antiqua"/>
        </w:rPr>
        <w:t xml:space="preserve"> [PMID: 31349670 DOI: 10.3390/cancers11081053]</w:t>
      </w:r>
    </w:p>
    <w:p w14:paraId="57651C16" w14:textId="7EBC4A7F" w:rsidR="00AB1B77" w:rsidRPr="00AB1B77" w:rsidRDefault="00AB1B77" w:rsidP="00AB1B77">
      <w:pPr>
        <w:spacing w:line="360" w:lineRule="auto"/>
        <w:jc w:val="both"/>
        <w:rPr>
          <w:rFonts w:ascii="Book Antiqua" w:hAnsi="Book Antiqua"/>
        </w:rPr>
      </w:pPr>
      <w:r w:rsidRPr="00AB1B77">
        <w:rPr>
          <w:rFonts w:ascii="Book Antiqua" w:hAnsi="Book Antiqua"/>
        </w:rPr>
        <w:t>15</w:t>
      </w:r>
      <w:r w:rsidR="00287044">
        <w:rPr>
          <w:rFonts w:ascii="Book Antiqua" w:hAnsi="Book Antiqua" w:hint="eastAsia"/>
          <w:lang w:eastAsia="zh-CN"/>
        </w:rPr>
        <w:t>4</w:t>
      </w:r>
      <w:r w:rsidRPr="00AB1B77">
        <w:rPr>
          <w:rFonts w:ascii="Book Antiqua" w:hAnsi="Book Antiqua"/>
        </w:rPr>
        <w:t xml:space="preserve"> </w:t>
      </w:r>
      <w:proofErr w:type="spellStart"/>
      <w:r w:rsidRPr="00AB1B77">
        <w:rPr>
          <w:rFonts w:ascii="Book Antiqua" w:hAnsi="Book Antiqua"/>
          <w:b/>
          <w:bCs/>
        </w:rPr>
        <w:t>Luedde</w:t>
      </w:r>
      <w:proofErr w:type="spellEnd"/>
      <w:r w:rsidRPr="00AB1B77">
        <w:rPr>
          <w:rFonts w:ascii="Book Antiqua" w:hAnsi="Book Antiqua"/>
          <w:b/>
          <w:bCs/>
        </w:rPr>
        <w:t xml:space="preserve"> T</w:t>
      </w:r>
      <w:r w:rsidRPr="00AB1B77">
        <w:rPr>
          <w:rFonts w:ascii="Book Antiqua" w:hAnsi="Book Antiqua"/>
        </w:rPr>
        <w:t>, Schwabe RF. NF-</w:t>
      </w:r>
      <w:proofErr w:type="spellStart"/>
      <w:r w:rsidRPr="00AB1B77">
        <w:rPr>
          <w:rFonts w:ascii="Book Antiqua" w:hAnsi="Book Antiqua"/>
        </w:rPr>
        <w:t>κB</w:t>
      </w:r>
      <w:proofErr w:type="spellEnd"/>
      <w:r w:rsidRPr="00AB1B77">
        <w:rPr>
          <w:rFonts w:ascii="Book Antiqua" w:hAnsi="Book Antiqua"/>
        </w:rPr>
        <w:t xml:space="preserve"> in the liver--linking injury, fibrosis and hepatocellular carcinoma. </w:t>
      </w:r>
      <w:r w:rsidRPr="00AB1B77">
        <w:rPr>
          <w:rFonts w:ascii="Book Antiqua" w:hAnsi="Book Antiqua"/>
          <w:i/>
          <w:iCs/>
        </w:rPr>
        <w:t>Nat Rev Gastroenterol Hepatol</w:t>
      </w:r>
      <w:r w:rsidRPr="00AB1B77">
        <w:rPr>
          <w:rFonts w:ascii="Book Antiqua" w:hAnsi="Book Antiqua"/>
        </w:rPr>
        <w:t xml:space="preserve"> 2011; </w:t>
      </w:r>
      <w:r w:rsidRPr="00AB1B77">
        <w:rPr>
          <w:rFonts w:ascii="Book Antiqua" w:hAnsi="Book Antiqua"/>
          <w:b/>
          <w:bCs/>
        </w:rPr>
        <w:t>8</w:t>
      </w:r>
      <w:r w:rsidRPr="00AB1B77">
        <w:rPr>
          <w:rFonts w:ascii="Book Antiqua" w:hAnsi="Book Antiqua"/>
        </w:rPr>
        <w:t>: 108-118 [PMID: 21293511 DOI: 10.1038/nrgastro.2010.213]</w:t>
      </w:r>
    </w:p>
    <w:p w14:paraId="5CF34EE8" w14:textId="717BDC51" w:rsidR="00AB1B77" w:rsidRPr="00AB1B77" w:rsidRDefault="00AB1B77" w:rsidP="00AB1B77">
      <w:pPr>
        <w:spacing w:line="360" w:lineRule="auto"/>
        <w:jc w:val="both"/>
        <w:rPr>
          <w:rFonts w:ascii="Book Antiqua" w:hAnsi="Book Antiqua"/>
        </w:rPr>
      </w:pPr>
      <w:r w:rsidRPr="00AB1B77">
        <w:rPr>
          <w:rFonts w:ascii="Book Antiqua" w:hAnsi="Book Antiqua"/>
        </w:rPr>
        <w:t>15</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Yip NC</w:t>
      </w:r>
      <w:r w:rsidRPr="00AB1B77">
        <w:rPr>
          <w:rFonts w:ascii="Book Antiqua" w:hAnsi="Book Antiqua"/>
        </w:rPr>
        <w:t xml:space="preserve">, </w:t>
      </w:r>
      <w:proofErr w:type="spellStart"/>
      <w:r w:rsidRPr="00AB1B77">
        <w:rPr>
          <w:rFonts w:ascii="Book Antiqua" w:hAnsi="Book Antiqua"/>
        </w:rPr>
        <w:t>Fombon</w:t>
      </w:r>
      <w:proofErr w:type="spellEnd"/>
      <w:r w:rsidRPr="00AB1B77">
        <w:rPr>
          <w:rFonts w:ascii="Book Antiqua" w:hAnsi="Book Antiqua"/>
        </w:rPr>
        <w:t xml:space="preserve"> IS, Liu P, Brown S, </w:t>
      </w:r>
      <w:proofErr w:type="spellStart"/>
      <w:r w:rsidRPr="00AB1B77">
        <w:rPr>
          <w:rFonts w:ascii="Book Antiqua" w:hAnsi="Book Antiqua"/>
        </w:rPr>
        <w:t>Kannappan</w:t>
      </w:r>
      <w:proofErr w:type="spellEnd"/>
      <w:r w:rsidRPr="00AB1B77">
        <w:rPr>
          <w:rFonts w:ascii="Book Antiqua" w:hAnsi="Book Antiqua"/>
        </w:rPr>
        <w:t xml:space="preserve"> V, </w:t>
      </w:r>
      <w:proofErr w:type="spellStart"/>
      <w:r w:rsidRPr="00AB1B77">
        <w:rPr>
          <w:rFonts w:ascii="Book Antiqua" w:hAnsi="Book Antiqua"/>
        </w:rPr>
        <w:t>Armesilla</w:t>
      </w:r>
      <w:proofErr w:type="spellEnd"/>
      <w:r w:rsidRPr="00AB1B77">
        <w:rPr>
          <w:rFonts w:ascii="Book Antiqua" w:hAnsi="Book Antiqua"/>
        </w:rPr>
        <w:t xml:space="preserve"> AL, Xu B, Cassidy J, Darling JL, Wang W. Disulfiram modulated ROS-MAPK and </w:t>
      </w:r>
      <w:proofErr w:type="spellStart"/>
      <w:r w:rsidRPr="00AB1B77">
        <w:rPr>
          <w:rFonts w:ascii="Book Antiqua" w:hAnsi="Book Antiqua"/>
        </w:rPr>
        <w:t>NFκB</w:t>
      </w:r>
      <w:proofErr w:type="spellEnd"/>
      <w:r w:rsidRPr="00AB1B77">
        <w:rPr>
          <w:rFonts w:ascii="Book Antiqua" w:hAnsi="Book Antiqua"/>
        </w:rPr>
        <w:t xml:space="preserve"> pathways and targeted breast cancer cells with cancer stem cell-like properties. </w:t>
      </w:r>
      <w:r w:rsidRPr="00AB1B77">
        <w:rPr>
          <w:rFonts w:ascii="Book Antiqua" w:hAnsi="Book Antiqua"/>
          <w:i/>
          <w:iCs/>
        </w:rPr>
        <w:t>Br J Cancer</w:t>
      </w:r>
      <w:r w:rsidRPr="00AB1B77">
        <w:rPr>
          <w:rFonts w:ascii="Book Antiqua" w:hAnsi="Book Antiqua"/>
        </w:rPr>
        <w:t xml:space="preserve"> 2011; </w:t>
      </w:r>
      <w:r w:rsidRPr="00AB1B77">
        <w:rPr>
          <w:rFonts w:ascii="Book Antiqua" w:hAnsi="Book Antiqua"/>
          <w:b/>
          <w:bCs/>
        </w:rPr>
        <w:t>104</w:t>
      </w:r>
      <w:r w:rsidRPr="00AB1B77">
        <w:rPr>
          <w:rFonts w:ascii="Book Antiqua" w:hAnsi="Book Antiqua"/>
        </w:rPr>
        <w:t>: 1564-1574 [PMID: 21487404 DOI: 10.1038/bjc.2011.126]</w:t>
      </w:r>
    </w:p>
    <w:p w14:paraId="7D270F17" w14:textId="5A2DB2D0" w:rsidR="00AB1B77" w:rsidRPr="00AB1B77" w:rsidRDefault="00AB1B77" w:rsidP="00AB1B77">
      <w:pPr>
        <w:spacing w:line="360" w:lineRule="auto"/>
        <w:jc w:val="both"/>
        <w:rPr>
          <w:rFonts w:ascii="Book Antiqua" w:hAnsi="Book Antiqua"/>
        </w:rPr>
      </w:pPr>
      <w:r w:rsidRPr="00AB1B77">
        <w:rPr>
          <w:rFonts w:ascii="Book Antiqua" w:hAnsi="Book Antiqua"/>
        </w:rPr>
        <w:t>15</w:t>
      </w:r>
      <w:r w:rsidR="00287044">
        <w:rPr>
          <w:rFonts w:ascii="Book Antiqua" w:hAnsi="Book Antiqua" w:hint="eastAsia"/>
          <w:lang w:eastAsia="zh-CN"/>
        </w:rPr>
        <w:t>6</w:t>
      </w:r>
      <w:r w:rsidRPr="00AB1B77">
        <w:rPr>
          <w:rFonts w:ascii="Book Antiqua" w:hAnsi="Book Antiqua"/>
        </w:rPr>
        <w:t xml:space="preserve"> </w:t>
      </w:r>
      <w:proofErr w:type="spellStart"/>
      <w:r w:rsidRPr="00AB1B77">
        <w:rPr>
          <w:rFonts w:ascii="Book Antiqua" w:hAnsi="Book Antiqua"/>
          <w:b/>
          <w:bCs/>
        </w:rPr>
        <w:t>Thiery</w:t>
      </w:r>
      <w:proofErr w:type="spellEnd"/>
      <w:r w:rsidRPr="00AB1B77">
        <w:rPr>
          <w:rFonts w:ascii="Book Antiqua" w:hAnsi="Book Antiqua"/>
          <w:b/>
          <w:bCs/>
        </w:rPr>
        <w:t xml:space="preserve"> JP</w:t>
      </w:r>
      <w:r w:rsidRPr="00AB1B77">
        <w:rPr>
          <w:rFonts w:ascii="Book Antiqua" w:hAnsi="Book Antiqua"/>
        </w:rPr>
        <w:t xml:space="preserve">. Epithelial-mesenchymal transitions in </w:t>
      </w:r>
      <w:proofErr w:type="spellStart"/>
      <w:r w:rsidRPr="00AB1B77">
        <w:rPr>
          <w:rFonts w:ascii="Book Antiqua" w:hAnsi="Book Antiqua"/>
        </w:rPr>
        <w:t>tumour</w:t>
      </w:r>
      <w:proofErr w:type="spellEnd"/>
      <w:r w:rsidRPr="00AB1B77">
        <w:rPr>
          <w:rFonts w:ascii="Book Antiqua" w:hAnsi="Book Antiqua"/>
        </w:rPr>
        <w:t xml:space="preserve"> progression. </w:t>
      </w:r>
      <w:r w:rsidRPr="00AB1B77">
        <w:rPr>
          <w:rFonts w:ascii="Book Antiqua" w:hAnsi="Book Antiqua"/>
          <w:i/>
          <w:iCs/>
        </w:rPr>
        <w:t>Nat Rev Cancer</w:t>
      </w:r>
      <w:r w:rsidRPr="00AB1B77">
        <w:rPr>
          <w:rFonts w:ascii="Book Antiqua" w:hAnsi="Book Antiqua"/>
        </w:rPr>
        <w:t xml:space="preserve"> 2002; </w:t>
      </w:r>
      <w:r w:rsidRPr="00AB1B77">
        <w:rPr>
          <w:rFonts w:ascii="Book Antiqua" w:hAnsi="Book Antiqua"/>
          <w:b/>
          <w:bCs/>
        </w:rPr>
        <w:t>2</w:t>
      </w:r>
      <w:r w:rsidRPr="00AB1B77">
        <w:rPr>
          <w:rFonts w:ascii="Book Antiqua" w:hAnsi="Book Antiqua"/>
        </w:rPr>
        <w:t>: 442-454 [PMID: 12189386 DOI: 10.1038/nrc822]</w:t>
      </w:r>
    </w:p>
    <w:p w14:paraId="5E7AEC60" w14:textId="5A9BBA2B" w:rsidR="00AB1B77" w:rsidRPr="00AB1B77" w:rsidRDefault="00AB1B77" w:rsidP="00AB1B77">
      <w:pPr>
        <w:spacing w:line="360" w:lineRule="auto"/>
        <w:jc w:val="both"/>
        <w:rPr>
          <w:rFonts w:ascii="Book Antiqua" w:hAnsi="Book Antiqua"/>
        </w:rPr>
      </w:pPr>
      <w:r w:rsidRPr="00AB1B77">
        <w:rPr>
          <w:rFonts w:ascii="Book Antiqua" w:hAnsi="Book Antiqua"/>
        </w:rPr>
        <w:t>15</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Zhang G</w:t>
      </w:r>
      <w:r w:rsidRPr="00AB1B77">
        <w:rPr>
          <w:rFonts w:ascii="Book Antiqua" w:hAnsi="Book Antiqua"/>
        </w:rPr>
        <w:t xml:space="preserve">, Wang Y, Fuchs BC, Guo W, Drum DL, </w:t>
      </w:r>
      <w:proofErr w:type="spellStart"/>
      <w:r w:rsidRPr="00AB1B77">
        <w:rPr>
          <w:rFonts w:ascii="Book Antiqua" w:hAnsi="Book Antiqua"/>
        </w:rPr>
        <w:t>Erstad</w:t>
      </w:r>
      <w:proofErr w:type="spellEnd"/>
      <w:r w:rsidRPr="00AB1B77">
        <w:rPr>
          <w:rFonts w:ascii="Book Antiqua" w:hAnsi="Book Antiqua"/>
        </w:rPr>
        <w:t xml:space="preserve"> DJ, Shi B, DeLeo AB, Zheng H, Cai L, Zhang L, Tanabe KK, Wang X. Improving the Therapeutic Efficacy of Sorafenib for Hepatocellular Carcinoma by Repurposing Disulfiram. </w:t>
      </w:r>
      <w:r w:rsidRPr="00AB1B77">
        <w:rPr>
          <w:rFonts w:ascii="Book Antiqua" w:hAnsi="Book Antiqua"/>
          <w:i/>
          <w:iCs/>
        </w:rPr>
        <w:t>Front Oncol</w:t>
      </w:r>
      <w:r w:rsidRPr="00AB1B77">
        <w:rPr>
          <w:rFonts w:ascii="Book Antiqua" w:hAnsi="Book Antiqua"/>
        </w:rPr>
        <w:t xml:space="preserve"> 2022; </w:t>
      </w:r>
      <w:r w:rsidRPr="00AB1B77">
        <w:rPr>
          <w:rFonts w:ascii="Book Antiqua" w:hAnsi="Book Antiqua"/>
          <w:b/>
          <w:bCs/>
        </w:rPr>
        <w:t>12</w:t>
      </w:r>
      <w:r w:rsidRPr="00AB1B77">
        <w:rPr>
          <w:rFonts w:ascii="Book Antiqua" w:hAnsi="Book Antiqua"/>
        </w:rPr>
        <w:t>: 913736 [PMID: 35912209 DOI: 10.3389/fonc.2022.913736]</w:t>
      </w:r>
    </w:p>
    <w:p w14:paraId="2CCB04DB" w14:textId="31106715"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15</w:t>
      </w:r>
      <w:r w:rsidR="00287044">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Komiya Y,</w:t>
      </w:r>
      <w:r w:rsidRPr="00AB1B77">
        <w:rPr>
          <w:rFonts w:ascii="Book Antiqua" w:hAnsi="Book Antiqua"/>
        </w:rPr>
        <w:t xml:space="preserve"> </w:t>
      </w:r>
      <w:proofErr w:type="spellStart"/>
      <w:r w:rsidRPr="00AB1B77">
        <w:rPr>
          <w:rFonts w:ascii="Book Antiqua" w:hAnsi="Book Antiqua"/>
        </w:rPr>
        <w:t>Habas</w:t>
      </w:r>
      <w:proofErr w:type="spellEnd"/>
      <w:r w:rsidRPr="00AB1B77">
        <w:rPr>
          <w:rFonts w:ascii="Book Antiqua" w:hAnsi="Book Antiqua"/>
        </w:rPr>
        <w:t xml:space="preserve"> R. </w:t>
      </w:r>
      <w:proofErr w:type="spellStart"/>
      <w:r w:rsidRPr="00AB1B77">
        <w:rPr>
          <w:rFonts w:ascii="Book Antiqua" w:hAnsi="Book Antiqua"/>
        </w:rPr>
        <w:t>Wnt</w:t>
      </w:r>
      <w:proofErr w:type="spellEnd"/>
      <w:r w:rsidRPr="00AB1B77">
        <w:rPr>
          <w:rFonts w:ascii="Book Antiqua" w:hAnsi="Book Antiqua"/>
        </w:rPr>
        <w:t xml:space="preserve"> signal transduction pathways. </w:t>
      </w:r>
      <w:r w:rsidRPr="00ED2C37">
        <w:rPr>
          <w:rFonts w:ascii="Book Antiqua" w:hAnsi="Book Antiqua"/>
          <w:i/>
        </w:rPr>
        <w:t>Organogenesis</w:t>
      </w:r>
      <w:r w:rsidRPr="00AB1B77">
        <w:rPr>
          <w:rFonts w:ascii="Book Antiqua" w:hAnsi="Book Antiqua"/>
        </w:rPr>
        <w:t xml:space="preserve"> </w:t>
      </w:r>
      <w:r w:rsidR="00ED2C37">
        <w:rPr>
          <w:rFonts w:ascii="Book Antiqua" w:hAnsi="Book Antiqua" w:hint="eastAsia"/>
          <w:lang w:eastAsia="zh-CN"/>
        </w:rPr>
        <w:t xml:space="preserve">2008; </w:t>
      </w:r>
      <w:r w:rsidRPr="00ED2C37">
        <w:rPr>
          <w:rFonts w:ascii="Book Antiqua" w:hAnsi="Book Antiqua"/>
          <w:b/>
        </w:rPr>
        <w:t>4</w:t>
      </w:r>
      <w:r w:rsidR="00ED2C37">
        <w:rPr>
          <w:rFonts w:ascii="Book Antiqua" w:hAnsi="Book Antiqua" w:hint="eastAsia"/>
          <w:lang w:eastAsia="zh-CN"/>
        </w:rPr>
        <w:t xml:space="preserve">: </w:t>
      </w:r>
      <w:r w:rsidR="00ED2C37">
        <w:rPr>
          <w:rFonts w:ascii="Book Antiqua" w:hAnsi="Book Antiqua"/>
        </w:rPr>
        <w:t>68–75</w:t>
      </w:r>
      <w:r w:rsidRPr="00AB1B77">
        <w:rPr>
          <w:rFonts w:ascii="Book Antiqua" w:hAnsi="Book Antiqua"/>
        </w:rPr>
        <w:t xml:space="preserve"> [DOI: 10.4161/org.4.2.5851]</w:t>
      </w:r>
    </w:p>
    <w:p w14:paraId="03860135" w14:textId="60E4920B" w:rsidR="00AB1B77" w:rsidRPr="00AB1B77" w:rsidRDefault="00AB1B77" w:rsidP="00AB1B77">
      <w:pPr>
        <w:spacing w:line="360" w:lineRule="auto"/>
        <w:jc w:val="both"/>
        <w:rPr>
          <w:rFonts w:ascii="Book Antiqua" w:hAnsi="Book Antiqua"/>
        </w:rPr>
      </w:pPr>
      <w:r w:rsidRPr="00AB1B77">
        <w:rPr>
          <w:rFonts w:ascii="Book Antiqua" w:hAnsi="Book Antiqua"/>
        </w:rPr>
        <w:t>1</w:t>
      </w:r>
      <w:r w:rsidR="00287044">
        <w:rPr>
          <w:rFonts w:ascii="Book Antiqua" w:hAnsi="Book Antiqua" w:hint="eastAsia"/>
          <w:lang w:eastAsia="zh-CN"/>
        </w:rPr>
        <w:t>59</w:t>
      </w:r>
      <w:r w:rsidRPr="00AB1B77">
        <w:rPr>
          <w:rFonts w:ascii="Book Antiqua" w:hAnsi="Book Antiqua"/>
        </w:rPr>
        <w:t xml:space="preserve"> </w:t>
      </w:r>
      <w:proofErr w:type="spellStart"/>
      <w:r w:rsidRPr="00AB1B77">
        <w:rPr>
          <w:rFonts w:ascii="Book Antiqua" w:hAnsi="Book Antiqua"/>
          <w:b/>
          <w:bCs/>
        </w:rPr>
        <w:t>Duchartre</w:t>
      </w:r>
      <w:proofErr w:type="spellEnd"/>
      <w:r w:rsidRPr="00AB1B77">
        <w:rPr>
          <w:rFonts w:ascii="Book Antiqua" w:hAnsi="Book Antiqua"/>
          <w:b/>
          <w:bCs/>
        </w:rPr>
        <w:t xml:space="preserve"> Y</w:t>
      </w:r>
      <w:r w:rsidRPr="00AB1B77">
        <w:rPr>
          <w:rFonts w:ascii="Book Antiqua" w:hAnsi="Book Antiqua"/>
        </w:rPr>
        <w:t xml:space="preserve">, Kim YM, Kahn M. The </w:t>
      </w:r>
      <w:proofErr w:type="spellStart"/>
      <w:r w:rsidRPr="00AB1B77">
        <w:rPr>
          <w:rFonts w:ascii="Book Antiqua" w:hAnsi="Book Antiqua"/>
        </w:rPr>
        <w:t>Wnt</w:t>
      </w:r>
      <w:proofErr w:type="spellEnd"/>
      <w:r w:rsidRPr="00AB1B77">
        <w:rPr>
          <w:rFonts w:ascii="Book Antiqua" w:hAnsi="Book Antiqua"/>
        </w:rPr>
        <w:t xml:space="preserve"> signaling pathway in cancer. </w:t>
      </w:r>
      <w:r w:rsidRPr="00AB1B77">
        <w:rPr>
          <w:rFonts w:ascii="Book Antiqua" w:hAnsi="Book Antiqua"/>
          <w:i/>
          <w:iCs/>
        </w:rPr>
        <w:t xml:space="preserve">Crit Rev Oncol </w:t>
      </w:r>
      <w:proofErr w:type="spellStart"/>
      <w:r w:rsidRPr="00AB1B77">
        <w:rPr>
          <w:rFonts w:ascii="Book Antiqua" w:hAnsi="Book Antiqua"/>
          <w:i/>
          <w:iCs/>
        </w:rPr>
        <w:t>Hematol</w:t>
      </w:r>
      <w:proofErr w:type="spellEnd"/>
      <w:r w:rsidRPr="00AB1B77">
        <w:rPr>
          <w:rFonts w:ascii="Book Antiqua" w:hAnsi="Book Antiqua"/>
        </w:rPr>
        <w:t xml:space="preserve"> 2016; </w:t>
      </w:r>
      <w:r w:rsidRPr="00AB1B77">
        <w:rPr>
          <w:rFonts w:ascii="Book Antiqua" w:hAnsi="Book Antiqua"/>
          <w:b/>
          <w:bCs/>
        </w:rPr>
        <w:t>99</w:t>
      </w:r>
      <w:r w:rsidRPr="00AB1B77">
        <w:rPr>
          <w:rFonts w:ascii="Book Antiqua" w:hAnsi="Book Antiqua"/>
        </w:rPr>
        <w:t>: 141-149 [PMID: 26775730 DOI: 10.1016/j.critrevonc.2015.12.005]</w:t>
      </w:r>
    </w:p>
    <w:p w14:paraId="46E8F1D8" w14:textId="5A09CBB4" w:rsidR="00AB1B77" w:rsidRPr="00AB1B77" w:rsidRDefault="00AB1B77" w:rsidP="00AB1B77">
      <w:pPr>
        <w:spacing w:line="360" w:lineRule="auto"/>
        <w:jc w:val="both"/>
        <w:rPr>
          <w:rFonts w:ascii="Book Antiqua" w:hAnsi="Book Antiqua"/>
        </w:rPr>
      </w:pPr>
      <w:r w:rsidRPr="00AB1B77">
        <w:rPr>
          <w:rFonts w:ascii="Book Antiqua" w:hAnsi="Book Antiqua"/>
        </w:rPr>
        <w:t>16</w:t>
      </w:r>
      <w:r w:rsidR="00287044">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Zhan T</w:t>
      </w:r>
      <w:r w:rsidRPr="00AB1B77">
        <w:rPr>
          <w:rFonts w:ascii="Book Antiqua" w:hAnsi="Book Antiqua"/>
        </w:rPr>
        <w:t xml:space="preserve">, </w:t>
      </w:r>
      <w:proofErr w:type="spellStart"/>
      <w:r w:rsidRPr="00AB1B77">
        <w:rPr>
          <w:rFonts w:ascii="Book Antiqua" w:hAnsi="Book Antiqua"/>
        </w:rPr>
        <w:t>Rindtorff</w:t>
      </w:r>
      <w:proofErr w:type="spellEnd"/>
      <w:r w:rsidRPr="00AB1B77">
        <w:rPr>
          <w:rFonts w:ascii="Book Antiqua" w:hAnsi="Book Antiqua"/>
        </w:rPr>
        <w:t xml:space="preserve"> N, Boutros M. </w:t>
      </w:r>
      <w:proofErr w:type="spellStart"/>
      <w:r w:rsidRPr="00AB1B77">
        <w:rPr>
          <w:rFonts w:ascii="Book Antiqua" w:hAnsi="Book Antiqua"/>
        </w:rPr>
        <w:t>Wnt</w:t>
      </w:r>
      <w:proofErr w:type="spellEnd"/>
      <w:r w:rsidRPr="00AB1B77">
        <w:rPr>
          <w:rFonts w:ascii="Book Antiqua" w:hAnsi="Book Antiqua"/>
        </w:rPr>
        <w:t xml:space="preserve"> signaling in cancer. </w:t>
      </w:r>
      <w:r w:rsidRPr="00AB1B77">
        <w:rPr>
          <w:rFonts w:ascii="Book Antiqua" w:hAnsi="Book Antiqua"/>
          <w:i/>
          <w:iCs/>
        </w:rPr>
        <w:t>Oncogene</w:t>
      </w:r>
      <w:r w:rsidRPr="00AB1B77">
        <w:rPr>
          <w:rFonts w:ascii="Book Antiqua" w:hAnsi="Book Antiqua"/>
        </w:rPr>
        <w:t xml:space="preserve"> 2017; </w:t>
      </w:r>
      <w:r w:rsidRPr="00AB1B77">
        <w:rPr>
          <w:rFonts w:ascii="Book Antiqua" w:hAnsi="Book Antiqua"/>
          <w:b/>
          <w:bCs/>
        </w:rPr>
        <w:t>36</w:t>
      </w:r>
      <w:r w:rsidRPr="00AB1B77">
        <w:rPr>
          <w:rFonts w:ascii="Book Antiqua" w:hAnsi="Book Antiqua"/>
        </w:rPr>
        <w:t>: 1461-1473 [PMID: 27617575 DOI: 10.1038/onc.2016.304]</w:t>
      </w:r>
    </w:p>
    <w:p w14:paraId="7192D005" w14:textId="443DA9CB" w:rsidR="00AB1B77" w:rsidRPr="00AB1B77" w:rsidRDefault="00AB1B77" w:rsidP="00AB1B77">
      <w:pPr>
        <w:spacing w:line="360" w:lineRule="auto"/>
        <w:jc w:val="both"/>
        <w:rPr>
          <w:rFonts w:ascii="Book Antiqua" w:hAnsi="Book Antiqua"/>
        </w:rPr>
      </w:pPr>
      <w:r w:rsidRPr="00AB1B77">
        <w:rPr>
          <w:rFonts w:ascii="Book Antiqua" w:hAnsi="Book Antiqua"/>
        </w:rPr>
        <w:t>16</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Zhang Y</w:t>
      </w:r>
      <w:r w:rsidRPr="00AB1B77">
        <w:rPr>
          <w:rFonts w:ascii="Book Antiqua" w:hAnsi="Book Antiqua"/>
        </w:rPr>
        <w:t xml:space="preserve">, Wang X. Targeting the </w:t>
      </w:r>
      <w:proofErr w:type="spellStart"/>
      <w:r w:rsidRPr="00AB1B77">
        <w:rPr>
          <w:rFonts w:ascii="Book Antiqua" w:hAnsi="Book Antiqua"/>
        </w:rPr>
        <w:t>Wnt</w:t>
      </w:r>
      <w:proofErr w:type="spellEnd"/>
      <w:r w:rsidRPr="00AB1B77">
        <w:rPr>
          <w:rFonts w:ascii="Book Antiqua" w:hAnsi="Book Antiqua"/>
        </w:rPr>
        <w:t xml:space="preserve">/β-catenin signaling pathway in cancer. </w:t>
      </w:r>
      <w:r w:rsidRPr="00AB1B77">
        <w:rPr>
          <w:rFonts w:ascii="Book Antiqua" w:hAnsi="Book Antiqua"/>
          <w:i/>
          <w:iCs/>
        </w:rPr>
        <w:t xml:space="preserve">J </w:t>
      </w:r>
      <w:proofErr w:type="spellStart"/>
      <w:r w:rsidRPr="00AB1B77">
        <w:rPr>
          <w:rFonts w:ascii="Book Antiqua" w:hAnsi="Book Antiqua"/>
          <w:i/>
          <w:iCs/>
        </w:rPr>
        <w:t>Hematol</w:t>
      </w:r>
      <w:proofErr w:type="spellEnd"/>
      <w:r w:rsidRPr="00AB1B77">
        <w:rPr>
          <w:rFonts w:ascii="Book Antiqua" w:hAnsi="Book Antiqua"/>
          <w:i/>
          <w:iCs/>
        </w:rPr>
        <w:t xml:space="preserve"> Oncol</w:t>
      </w:r>
      <w:r w:rsidRPr="00AB1B77">
        <w:rPr>
          <w:rFonts w:ascii="Book Antiqua" w:hAnsi="Book Antiqua"/>
        </w:rPr>
        <w:t xml:space="preserve"> 2020; </w:t>
      </w:r>
      <w:r w:rsidRPr="00AB1B77">
        <w:rPr>
          <w:rFonts w:ascii="Book Antiqua" w:hAnsi="Book Antiqua"/>
          <w:b/>
          <w:bCs/>
        </w:rPr>
        <w:t>13</w:t>
      </w:r>
      <w:r w:rsidRPr="00AB1B77">
        <w:rPr>
          <w:rFonts w:ascii="Book Antiqua" w:hAnsi="Book Antiqua"/>
        </w:rPr>
        <w:t>: 165 [PMID: 33276800 DOI: 10.1186/s13045-020-00990-3]</w:t>
      </w:r>
    </w:p>
    <w:p w14:paraId="284346E1" w14:textId="18BDBD5B" w:rsidR="00AB1B77" w:rsidRPr="00AB1B77" w:rsidRDefault="00AB1B77" w:rsidP="00AB1B77">
      <w:pPr>
        <w:spacing w:line="360" w:lineRule="auto"/>
        <w:jc w:val="both"/>
        <w:rPr>
          <w:rFonts w:ascii="Book Antiqua" w:hAnsi="Book Antiqua"/>
        </w:rPr>
      </w:pPr>
      <w:r w:rsidRPr="00AB1B77">
        <w:rPr>
          <w:rFonts w:ascii="Book Antiqua" w:hAnsi="Book Antiqua"/>
        </w:rPr>
        <w:t>16</w:t>
      </w:r>
      <w:r w:rsidR="00287044">
        <w:rPr>
          <w:rFonts w:ascii="Book Antiqua" w:hAnsi="Book Antiqua" w:hint="eastAsia"/>
          <w:lang w:eastAsia="zh-CN"/>
        </w:rPr>
        <w:t>2</w:t>
      </w:r>
      <w:r w:rsidRPr="00AB1B77">
        <w:rPr>
          <w:rFonts w:ascii="Book Antiqua" w:hAnsi="Book Antiqua"/>
        </w:rPr>
        <w:t xml:space="preserve"> </w:t>
      </w:r>
      <w:proofErr w:type="spellStart"/>
      <w:r w:rsidRPr="00AB1B77">
        <w:rPr>
          <w:rFonts w:ascii="Book Antiqua" w:hAnsi="Book Antiqua"/>
          <w:b/>
          <w:bCs/>
        </w:rPr>
        <w:t>Arzumanian</w:t>
      </w:r>
      <w:proofErr w:type="spellEnd"/>
      <w:r w:rsidRPr="00AB1B77">
        <w:rPr>
          <w:rFonts w:ascii="Book Antiqua" w:hAnsi="Book Antiqua"/>
          <w:b/>
          <w:bCs/>
        </w:rPr>
        <w:t xml:space="preserve"> VA</w:t>
      </w:r>
      <w:r w:rsidRPr="00AB1B77">
        <w:rPr>
          <w:rFonts w:ascii="Book Antiqua" w:hAnsi="Book Antiqua"/>
        </w:rPr>
        <w:t xml:space="preserve">, </w:t>
      </w:r>
      <w:proofErr w:type="spellStart"/>
      <w:r w:rsidRPr="00AB1B77">
        <w:rPr>
          <w:rFonts w:ascii="Book Antiqua" w:hAnsi="Book Antiqua"/>
        </w:rPr>
        <w:t>Kiseleva</w:t>
      </w:r>
      <w:proofErr w:type="spellEnd"/>
      <w:r w:rsidRPr="00AB1B77">
        <w:rPr>
          <w:rFonts w:ascii="Book Antiqua" w:hAnsi="Book Antiqua"/>
        </w:rPr>
        <w:t xml:space="preserve"> OI, </w:t>
      </w:r>
      <w:proofErr w:type="spellStart"/>
      <w:r w:rsidRPr="00AB1B77">
        <w:rPr>
          <w:rFonts w:ascii="Book Antiqua" w:hAnsi="Book Antiqua"/>
        </w:rPr>
        <w:t>Poverennaya</w:t>
      </w:r>
      <w:proofErr w:type="spellEnd"/>
      <w:r w:rsidRPr="00AB1B77">
        <w:rPr>
          <w:rFonts w:ascii="Book Antiqua" w:hAnsi="Book Antiqua"/>
        </w:rPr>
        <w:t xml:space="preserve"> EV. The Curious Case of the HepG2 Cell Line: 40 Years of Expertise. </w:t>
      </w:r>
      <w:r w:rsidRPr="00AB1B77">
        <w:rPr>
          <w:rFonts w:ascii="Book Antiqua" w:hAnsi="Book Antiqua"/>
          <w:i/>
          <w:iCs/>
        </w:rPr>
        <w:t>Int J Mol Sci</w:t>
      </w:r>
      <w:r w:rsidRPr="00AB1B77">
        <w:rPr>
          <w:rFonts w:ascii="Book Antiqua" w:hAnsi="Book Antiqua"/>
        </w:rPr>
        <w:t xml:space="preserve"> 2021; </w:t>
      </w:r>
      <w:r w:rsidRPr="00AB1B77">
        <w:rPr>
          <w:rFonts w:ascii="Book Antiqua" w:hAnsi="Book Antiqua"/>
          <w:b/>
          <w:bCs/>
        </w:rPr>
        <w:t>22</w:t>
      </w:r>
      <w:r w:rsidRPr="00AB1B77">
        <w:rPr>
          <w:rFonts w:ascii="Book Antiqua" w:hAnsi="Book Antiqua"/>
        </w:rPr>
        <w:t xml:space="preserve"> [PMID: 34884942 DOI: 10.3390/ijms222313135]</w:t>
      </w:r>
    </w:p>
    <w:p w14:paraId="3802F157" w14:textId="611B7AE3" w:rsidR="00AB1B77" w:rsidRPr="00AB1B77" w:rsidRDefault="00AB1B77" w:rsidP="00AB1B77">
      <w:pPr>
        <w:spacing w:line="360" w:lineRule="auto"/>
        <w:jc w:val="both"/>
        <w:rPr>
          <w:rFonts w:ascii="Book Antiqua" w:hAnsi="Book Antiqua"/>
        </w:rPr>
      </w:pPr>
      <w:r w:rsidRPr="00AB1B77">
        <w:rPr>
          <w:rFonts w:ascii="Book Antiqua" w:hAnsi="Book Antiqua"/>
        </w:rPr>
        <w:t>16</w:t>
      </w:r>
      <w:r w:rsidR="00287044">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He S</w:t>
      </w:r>
      <w:r w:rsidRPr="00AB1B77">
        <w:rPr>
          <w:rFonts w:ascii="Book Antiqua" w:hAnsi="Book Antiqua"/>
        </w:rPr>
        <w:t xml:space="preserve">, Tang S. WNT/β-catenin signaling in the development of liver cancers. </w:t>
      </w:r>
      <w:r w:rsidRPr="00AB1B77">
        <w:rPr>
          <w:rFonts w:ascii="Book Antiqua" w:hAnsi="Book Antiqua"/>
          <w:i/>
          <w:iCs/>
        </w:rPr>
        <w:t xml:space="preserve">Biomed </w:t>
      </w:r>
      <w:proofErr w:type="spellStart"/>
      <w:r w:rsidRPr="00AB1B77">
        <w:rPr>
          <w:rFonts w:ascii="Book Antiqua" w:hAnsi="Book Antiqua"/>
          <w:i/>
          <w:iCs/>
        </w:rPr>
        <w:t>Pharmacother</w:t>
      </w:r>
      <w:proofErr w:type="spellEnd"/>
      <w:r w:rsidRPr="00AB1B77">
        <w:rPr>
          <w:rFonts w:ascii="Book Antiqua" w:hAnsi="Book Antiqua"/>
        </w:rPr>
        <w:t xml:space="preserve"> 2020; </w:t>
      </w:r>
      <w:r w:rsidRPr="00AB1B77">
        <w:rPr>
          <w:rFonts w:ascii="Book Antiqua" w:hAnsi="Book Antiqua"/>
          <w:b/>
          <w:bCs/>
        </w:rPr>
        <w:t>132</w:t>
      </w:r>
      <w:r w:rsidRPr="00AB1B77">
        <w:rPr>
          <w:rFonts w:ascii="Book Antiqua" w:hAnsi="Book Antiqua"/>
        </w:rPr>
        <w:t>: 110851 [PMID: 33080466 DOI: 10.1016/j.biopha.2020.110851]</w:t>
      </w:r>
    </w:p>
    <w:p w14:paraId="63F17B02" w14:textId="01BD03B7" w:rsidR="00AB1B77" w:rsidRPr="00AB1B77" w:rsidRDefault="00AB1B77" w:rsidP="00AB1B77">
      <w:pPr>
        <w:spacing w:line="360" w:lineRule="auto"/>
        <w:jc w:val="both"/>
        <w:rPr>
          <w:rFonts w:ascii="Book Antiqua" w:hAnsi="Book Antiqua"/>
        </w:rPr>
      </w:pPr>
      <w:r w:rsidRPr="00AB1B77">
        <w:rPr>
          <w:rFonts w:ascii="Book Antiqua" w:hAnsi="Book Antiqua"/>
        </w:rPr>
        <w:t>16</w:t>
      </w:r>
      <w:r w:rsidR="00287044">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Ahmed K</w:t>
      </w:r>
      <w:r w:rsidRPr="00AB1B77">
        <w:rPr>
          <w:rFonts w:ascii="Book Antiqua" w:hAnsi="Book Antiqua"/>
        </w:rPr>
        <w:t xml:space="preserve">, </w:t>
      </w:r>
      <w:proofErr w:type="spellStart"/>
      <w:r w:rsidRPr="00AB1B77">
        <w:rPr>
          <w:rFonts w:ascii="Book Antiqua" w:hAnsi="Book Antiqua"/>
        </w:rPr>
        <w:t>Koval</w:t>
      </w:r>
      <w:proofErr w:type="spellEnd"/>
      <w:r w:rsidRPr="00AB1B77">
        <w:rPr>
          <w:rFonts w:ascii="Book Antiqua" w:hAnsi="Book Antiqua"/>
        </w:rPr>
        <w:t xml:space="preserve"> A, Xu J, </w:t>
      </w:r>
      <w:proofErr w:type="spellStart"/>
      <w:r w:rsidRPr="00AB1B77">
        <w:rPr>
          <w:rFonts w:ascii="Book Antiqua" w:hAnsi="Book Antiqua"/>
        </w:rPr>
        <w:t>Bodmer</w:t>
      </w:r>
      <w:proofErr w:type="spellEnd"/>
      <w:r w:rsidRPr="00AB1B77">
        <w:rPr>
          <w:rFonts w:ascii="Book Antiqua" w:hAnsi="Book Antiqua"/>
        </w:rPr>
        <w:t xml:space="preserve"> A, </w:t>
      </w:r>
      <w:proofErr w:type="spellStart"/>
      <w:r w:rsidRPr="00AB1B77">
        <w:rPr>
          <w:rFonts w:ascii="Book Antiqua" w:hAnsi="Book Antiqua"/>
        </w:rPr>
        <w:t>Katanaev</w:t>
      </w:r>
      <w:proofErr w:type="spellEnd"/>
      <w:r w:rsidRPr="00AB1B77">
        <w:rPr>
          <w:rFonts w:ascii="Book Antiqua" w:hAnsi="Book Antiqua"/>
        </w:rPr>
        <w:t xml:space="preserve"> VL. Towards the first targeted therapy for triple-negative breast cancer: Repositioning of clofazimine as a chemotherapy-compatible selective </w:t>
      </w:r>
      <w:proofErr w:type="spellStart"/>
      <w:r w:rsidRPr="00AB1B77">
        <w:rPr>
          <w:rFonts w:ascii="Book Antiqua" w:hAnsi="Book Antiqua"/>
        </w:rPr>
        <w:t>Wnt</w:t>
      </w:r>
      <w:proofErr w:type="spellEnd"/>
      <w:r w:rsidRPr="00AB1B77">
        <w:rPr>
          <w:rFonts w:ascii="Book Antiqua" w:hAnsi="Book Antiqua"/>
        </w:rPr>
        <w:t xml:space="preserve"> pathway inhibitor. </w:t>
      </w:r>
      <w:r w:rsidRPr="00AB1B77">
        <w:rPr>
          <w:rFonts w:ascii="Book Antiqua" w:hAnsi="Book Antiqua"/>
          <w:i/>
          <w:iCs/>
        </w:rPr>
        <w:t>Cancer Lett</w:t>
      </w:r>
      <w:r w:rsidRPr="00AB1B77">
        <w:rPr>
          <w:rFonts w:ascii="Book Antiqua" w:hAnsi="Book Antiqua"/>
        </w:rPr>
        <w:t xml:space="preserve"> 2019; </w:t>
      </w:r>
      <w:r w:rsidRPr="00AB1B77">
        <w:rPr>
          <w:rFonts w:ascii="Book Antiqua" w:hAnsi="Book Antiqua"/>
          <w:b/>
          <w:bCs/>
        </w:rPr>
        <w:t>449</w:t>
      </w:r>
      <w:r w:rsidRPr="00AB1B77">
        <w:rPr>
          <w:rFonts w:ascii="Book Antiqua" w:hAnsi="Book Antiqua"/>
        </w:rPr>
        <w:t>: 45-55 [PMID: 30771433 DOI: 10.1016/j.canlet.2019.02.018]</w:t>
      </w:r>
    </w:p>
    <w:p w14:paraId="4208E4DA" w14:textId="104B45B8" w:rsidR="00AB1B77" w:rsidRPr="00AB1B77" w:rsidRDefault="00AB1B77" w:rsidP="00AB1B77">
      <w:pPr>
        <w:spacing w:line="360" w:lineRule="auto"/>
        <w:jc w:val="both"/>
        <w:rPr>
          <w:rFonts w:ascii="Book Antiqua" w:hAnsi="Book Antiqua"/>
        </w:rPr>
      </w:pPr>
      <w:r w:rsidRPr="00AB1B77">
        <w:rPr>
          <w:rFonts w:ascii="Book Antiqua" w:hAnsi="Book Antiqua"/>
        </w:rPr>
        <w:t>16</w:t>
      </w:r>
      <w:r w:rsidR="00287044">
        <w:rPr>
          <w:rFonts w:ascii="Book Antiqua" w:hAnsi="Book Antiqua" w:hint="eastAsia"/>
          <w:lang w:eastAsia="zh-CN"/>
        </w:rPr>
        <w:t>5</w:t>
      </w:r>
      <w:r w:rsidRPr="00AB1B77">
        <w:rPr>
          <w:rFonts w:ascii="Book Antiqua" w:hAnsi="Book Antiqua"/>
        </w:rPr>
        <w:t xml:space="preserve"> </w:t>
      </w:r>
      <w:proofErr w:type="spellStart"/>
      <w:r w:rsidRPr="00AB1B77">
        <w:rPr>
          <w:rFonts w:ascii="Book Antiqua" w:hAnsi="Book Antiqua"/>
          <w:b/>
          <w:bCs/>
        </w:rPr>
        <w:t>Koval</w:t>
      </w:r>
      <w:proofErr w:type="spellEnd"/>
      <w:r w:rsidRPr="00AB1B77">
        <w:rPr>
          <w:rFonts w:ascii="Book Antiqua" w:hAnsi="Book Antiqua"/>
          <w:b/>
          <w:bCs/>
        </w:rPr>
        <w:t xml:space="preserve"> AV</w:t>
      </w:r>
      <w:r w:rsidRPr="00AB1B77">
        <w:rPr>
          <w:rFonts w:ascii="Book Antiqua" w:hAnsi="Book Antiqua"/>
        </w:rPr>
        <w:t xml:space="preserve">, </w:t>
      </w:r>
      <w:proofErr w:type="spellStart"/>
      <w:r w:rsidRPr="00AB1B77">
        <w:rPr>
          <w:rFonts w:ascii="Book Antiqua" w:hAnsi="Book Antiqua"/>
        </w:rPr>
        <w:t>Vlasov</w:t>
      </w:r>
      <w:proofErr w:type="spellEnd"/>
      <w:r w:rsidRPr="00AB1B77">
        <w:rPr>
          <w:rFonts w:ascii="Book Antiqua" w:hAnsi="Book Antiqua"/>
        </w:rPr>
        <w:t xml:space="preserve"> P, </w:t>
      </w:r>
      <w:proofErr w:type="spellStart"/>
      <w:r w:rsidRPr="00AB1B77">
        <w:rPr>
          <w:rFonts w:ascii="Book Antiqua" w:hAnsi="Book Antiqua"/>
        </w:rPr>
        <w:t>Shichkova</w:t>
      </w:r>
      <w:proofErr w:type="spellEnd"/>
      <w:r w:rsidRPr="00AB1B77">
        <w:rPr>
          <w:rFonts w:ascii="Book Antiqua" w:hAnsi="Book Antiqua"/>
        </w:rPr>
        <w:t xml:space="preserve"> P, </w:t>
      </w:r>
      <w:proofErr w:type="spellStart"/>
      <w:r w:rsidRPr="00AB1B77">
        <w:rPr>
          <w:rFonts w:ascii="Book Antiqua" w:hAnsi="Book Antiqua"/>
        </w:rPr>
        <w:t>Khunderyakova</w:t>
      </w:r>
      <w:proofErr w:type="spellEnd"/>
      <w:r w:rsidRPr="00AB1B77">
        <w:rPr>
          <w:rFonts w:ascii="Book Antiqua" w:hAnsi="Book Antiqua"/>
        </w:rPr>
        <w:t xml:space="preserve"> S, Markov Y, </w:t>
      </w:r>
      <w:proofErr w:type="spellStart"/>
      <w:r w:rsidRPr="00AB1B77">
        <w:rPr>
          <w:rFonts w:ascii="Book Antiqua" w:hAnsi="Book Antiqua"/>
        </w:rPr>
        <w:t>Panchenko</w:t>
      </w:r>
      <w:proofErr w:type="spellEnd"/>
      <w:r w:rsidRPr="00AB1B77">
        <w:rPr>
          <w:rFonts w:ascii="Book Antiqua" w:hAnsi="Book Antiqua"/>
        </w:rPr>
        <w:t xml:space="preserve"> J, </w:t>
      </w:r>
      <w:proofErr w:type="spellStart"/>
      <w:r w:rsidRPr="00AB1B77">
        <w:rPr>
          <w:rFonts w:ascii="Book Antiqua" w:hAnsi="Book Antiqua"/>
        </w:rPr>
        <w:t>Volodina</w:t>
      </w:r>
      <w:proofErr w:type="spellEnd"/>
      <w:r w:rsidRPr="00AB1B77">
        <w:rPr>
          <w:rFonts w:ascii="Book Antiqua" w:hAnsi="Book Antiqua"/>
        </w:rPr>
        <w:t xml:space="preserve"> A, </w:t>
      </w:r>
      <w:proofErr w:type="spellStart"/>
      <w:r w:rsidRPr="00AB1B77">
        <w:rPr>
          <w:rFonts w:ascii="Book Antiqua" w:hAnsi="Book Antiqua"/>
        </w:rPr>
        <w:t>Kondrashov</w:t>
      </w:r>
      <w:proofErr w:type="spellEnd"/>
      <w:r w:rsidRPr="00AB1B77">
        <w:rPr>
          <w:rFonts w:ascii="Book Antiqua" w:hAnsi="Book Antiqua"/>
        </w:rPr>
        <w:t xml:space="preserve"> FA, </w:t>
      </w:r>
      <w:proofErr w:type="spellStart"/>
      <w:r w:rsidRPr="00AB1B77">
        <w:rPr>
          <w:rFonts w:ascii="Book Antiqua" w:hAnsi="Book Antiqua"/>
        </w:rPr>
        <w:t>Katanaev</w:t>
      </w:r>
      <w:proofErr w:type="spellEnd"/>
      <w:r w:rsidRPr="00AB1B77">
        <w:rPr>
          <w:rFonts w:ascii="Book Antiqua" w:hAnsi="Book Antiqua"/>
        </w:rPr>
        <w:t xml:space="preserve"> VL. Anti-leprosy drug clofazimine inhibits growth of triple-negative breast cancer cells via inhibition of canonical </w:t>
      </w:r>
      <w:proofErr w:type="spellStart"/>
      <w:r w:rsidRPr="00AB1B77">
        <w:rPr>
          <w:rFonts w:ascii="Book Antiqua" w:hAnsi="Book Antiqua"/>
        </w:rPr>
        <w:t>Wnt</w:t>
      </w:r>
      <w:proofErr w:type="spellEnd"/>
      <w:r w:rsidRPr="00AB1B77">
        <w:rPr>
          <w:rFonts w:ascii="Book Antiqua" w:hAnsi="Book Antiqua"/>
        </w:rPr>
        <w:t xml:space="preserve"> signaling. </w:t>
      </w:r>
      <w:proofErr w:type="spellStart"/>
      <w:r w:rsidRPr="00AB1B77">
        <w:rPr>
          <w:rFonts w:ascii="Book Antiqua" w:hAnsi="Book Antiqua"/>
          <w:i/>
          <w:iCs/>
        </w:rPr>
        <w:t>Biochem</w:t>
      </w:r>
      <w:proofErr w:type="spellEnd"/>
      <w:r w:rsidRPr="00AB1B77">
        <w:rPr>
          <w:rFonts w:ascii="Book Antiqua" w:hAnsi="Book Antiqua"/>
          <w:i/>
          <w:iCs/>
        </w:rPr>
        <w:t xml:space="preserve"> </w:t>
      </w:r>
      <w:proofErr w:type="spellStart"/>
      <w:r w:rsidRPr="00AB1B77">
        <w:rPr>
          <w:rFonts w:ascii="Book Antiqua" w:hAnsi="Book Antiqua"/>
          <w:i/>
          <w:iCs/>
        </w:rPr>
        <w:t>Pharmacol</w:t>
      </w:r>
      <w:proofErr w:type="spellEnd"/>
      <w:r w:rsidRPr="00AB1B77">
        <w:rPr>
          <w:rFonts w:ascii="Book Antiqua" w:hAnsi="Book Antiqua"/>
        </w:rPr>
        <w:t xml:space="preserve"> 2014; </w:t>
      </w:r>
      <w:r w:rsidRPr="00AB1B77">
        <w:rPr>
          <w:rFonts w:ascii="Book Antiqua" w:hAnsi="Book Antiqua"/>
          <w:b/>
          <w:bCs/>
        </w:rPr>
        <w:t>87</w:t>
      </w:r>
      <w:r w:rsidRPr="00AB1B77">
        <w:rPr>
          <w:rFonts w:ascii="Book Antiqua" w:hAnsi="Book Antiqua"/>
        </w:rPr>
        <w:t>: 571-578 [PMID: 24355563 DOI: 10.1016/j.bcp.2013.12.007]</w:t>
      </w:r>
    </w:p>
    <w:p w14:paraId="6A4052F6" w14:textId="4D47FE05" w:rsidR="00AB1B77" w:rsidRPr="00AB1B77" w:rsidRDefault="00AB1B77" w:rsidP="00AB1B77">
      <w:pPr>
        <w:spacing w:line="360" w:lineRule="auto"/>
        <w:jc w:val="both"/>
        <w:rPr>
          <w:rFonts w:ascii="Book Antiqua" w:hAnsi="Book Antiqua"/>
        </w:rPr>
      </w:pPr>
      <w:r w:rsidRPr="00AB1B77">
        <w:rPr>
          <w:rFonts w:ascii="Book Antiqua" w:hAnsi="Book Antiqua"/>
        </w:rPr>
        <w:t>16</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Xu J</w:t>
      </w:r>
      <w:r w:rsidRPr="00AB1B77">
        <w:rPr>
          <w:rFonts w:ascii="Book Antiqua" w:hAnsi="Book Antiqua"/>
        </w:rPr>
        <w:t xml:space="preserve">, </w:t>
      </w:r>
      <w:proofErr w:type="spellStart"/>
      <w:r w:rsidRPr="00AB1B77">
        <w:rPr>
          <w:rFonts w:ascii="Book Antiqua" w:hAnsi="Book Antiqua"/>
        </w:rPr>
        <w:t>Koval</w:t>
      </w:r>
      <w:proofErr w:type="spellEnd"/>
      <w:r w:rsidRPr="00AB1B77">
        <w:rPr>
          <w:rFonts w:ascii="Book Antiqua" w:hAnsi="Book Antiqua"/>
        </w:rPr>
        <w:t xml:space="preserve"> A, </w:t>
      </w:r>
      <w:proofErr w:type="spellStart"/>
      <w:r w:rsidRPr="00AB1B77">
        <w:rPr>
          <w:rFonts w:ascii="Book Antiqua" w:hAnsi="Book Antiqua"/>
        </w:rPr>
        <w:t>Katanaev</w:t>
      </w:r>
      <w:proofErr w:type="spellEnd"/>
      <w:r w:rsidRPr="00AB1B77">
        <w:rPr>
          <w:rFonts w:ascii="Book Antiqua" w:hAnsi="Book Antiqua"/>
        </w:rPr>
        <w:t xml:space="preserve"> VL. Beyond TNBC: Repositioning of Clofazimine Against a Broad Range of </w:t>
      </w:r>
      <w:proofErr w:type="spellStart"/>
      <w:r w:rsidRPr="00AB1B77">
        <w:rPr>
          <w:rFonts w:ascii="Book Antiqua" w:hAnsi="Book Antiqua"/>
        </w:rPr>
        <w:t>Wnt</w:t>
      </w:r>
      <w:proofErr w:type="spellEnd"/>
      <w:r w:rsidRPr="00AB1B77">
        <w:rPr>
          <w:rFonts w:ascii="Book Antiqua" w:hAnsi="Book Antiqua"/>
        </w:rPr>
        <w:t xml:space="preserve">-Dependent Cancers. </w:t>
      </w:r>
      <w:r w:rsidRPr="00AB1B77">
        <w:rPr>
          <w:rFonts w:ascii="Book Antiqua" w:hAnsi="Book Antiqua"/>
          <w:i/>
          <w:iCs/>
        </w:rPr>
        <w:t>Front Oncol</w:t>
      </w:r>
      <w:r w:rsidRPr="00AB1B77">
        <w:rPr>
          <w:rFonts w:ascii="Book Antiqua" w:hAnsi="Book Antiqua"/>
        </w:rPr>
        <w:t xml:space="preserve"> 2020; </w:t>
      </w:r>
      <w:r w:rsidRPr="00AB1B77">
        <w:rPr>
          <w:rFonts w:ascii="Book Antiqua" w:hAnsi="Book Antiqua"/>
          <w:b/>
          <w:bCs/>
        </w:rPr>
        <w:t>10</w:t>
      </w:r>
      <w:r w:rsidRPr="00AB1B77">
        <w:rPr>
          <w:rFonts w:ascii="Book Antiqua" w:hAnsi="Book Antiqua"/>
        </w:rPr>
        <w:t>: 602817 [PMID: 33363033 DOI: 10.3389/fonc.2020.602817]</w:t>
      </w:r>
    </w:p>
    <w:p w14:paraId="40BBAA6B" w14:textId="480A3686" w:rsidR="00AB1B77" w:rsidRPr="00AB1B77" w:rsidRDefault="00AB1B77" w:rsidP="00AB1B77">
      <w:pPr>
        <w:spacing w:line="360" w:lineRule="auto"/>
        <w:jc w:val="both"/>
        <w:rPr>
          <w:rFonts w:ascii="Book Antiqua" w:hAnsi="Book Antiqua"/>
        </w:rPr>
      </w:pPr>
      <w:r w:rsidRPr="00AB1B77">
        <w:rPr>
          <w:rFonts w:ascii="Book Antiqua" w:hAnsi="Book Antiqua"/>
        </w:rPr>
        <w:t>16</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Van Rensburg CE</w:t>
      </w:r>
      <w:r w:rsidRPr="00AB1B77">
        <w:rPr>
          <w:rFonts w:ascii="Book Antiqua" w:hAnsi="Book Antiqua"/>
        </w:rPr>
        <w:t xml:space="preserve">, Van </w:t>
      </w:r>
      <w:proofErr w:type="spellStart"/>
      <w:r w:rsidRPr="00AB1B77">
        <w:rPr>
          <w:rFonts w:ascii="Book Antiqua" w:hAnsi="Book Antiqua"/>
        </w:rPr>
        <w:t>Staden</w:t>
      </w:r>
      <w:proofErr w:type="spellEnd"/>
      <w:r w:rsidRPr="00AB1B77">
        <w:rPr>
          <w:rFonts w:ascii="Book Antiqua" w:hAnsi="Book Antiqua"/>
        </w:rPr>
        <w:t xml:space="preserve"> AM, Anderson R. The riminophenazine agents clofazimine and B669 inhibit the proliferation of cancer cell lines in vitro by phospholipase A2-mediated oxidative and nonoxidative mechanisms. </w:t>
      </w:r>
      <w:r w:rsidRPr="00AB1B77">
        <w:rPr>
          <w:rFonts w:ascii="Book Antiqua" w:hAnsi="Book Antiqua"/>
          <w:i/>
          <w:iCs/>
        </w:rPr>
        <w:t>Cancer Res</w:t>
      </w:r>
      <w:r w:rsidRPr="00AB1B77">
        <w:rPr>
          <w:rFonts w:ascii="Book Antiqua" w:hAnsi="Book Antiqua"/>
        </w:rPr>
        <w:t xml:space="preserve"> 1993; </w:t>
      </w:r>
      <w:r w:rsidRPr="00AB1B77">
        <w:rPr>
          <w:rFonts w:ascii="Book Antiqua" w:hAnsi="Book Antiqua"/>
          <w:b/>
          <w:bCs/>
        </w:rPr>
        <w:t>53</w:t>
      </w:r>
      <w:r w:rsidRPr="00AB1B77">
        <w:rPr>
          <w:rFonts w:ascii="Book Antiqua" w:hAnsi="Book Antiqua"/>
        </w:rPr>
        <w:t>: 318-323 [PMID: 7678073]</w:t>
      </w:r>
    </w:p>
    <w:p w14:paraId="7A8598CB" w14:textId="3EEE693D"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16</w:t>
      </w:r>
      <w:r w:rsidR="00287044">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Ruff P</w:t>
      </w:r>
      <w:r w:rsidRPr="00AB1B77">
        <w:rPr>
          <w:rFonts w:ascii="Book Antiqua" w:hAnsi="Book Antiqua"/>
        </w:rPr>
        <w:t xml:space="preserve">, </w:t>
      </w:r>
      <w:proofErr w:type="spellStart"/>
      <w:r w:rsidRPr="00AB1B77">
        <w:rPr>
          <w:rFonts w:ascii="Book Antiqua" w:hAnsi="Book Antiqua"/>
        </w:rPr>
        <w:t>Chasen</w:t>
      </w:r>
      <w:proofErr w:type="spellEnd"/>
      <w:r w:rsidRPr="00AB1B77">
        <w:rPr>
          <w:rFonts w:ascii="Book Antiqua" w:hAnsi="Book Antiqua"/>
        </w:rPr>
        <w:t xml:space="preserve"> MR, Long JE, van Rensburg CE. A phase II study of oral clofazimine in unresectable and metastatic hepatocellular carcinoma. </w:t>
      </w:r>
      <w:r w:rsidRPr="00AB1B77">
        <w:rPr>
          <w:rFonts w:ascii="Book Antiqua" w:hAnsi="Book Antiqua"/>
          <w:i/>
          <w:iCs/>
        </w:rPr>
        <w:t>Ann Oncol</w:t>
      </w:r>
      <w:r w:rsidRPr="00AB1B77">
        <w:rPr>
          <w:rFonts w:ascii="Book Antiqua" w:hAnsi="Book Antiqua"/>
        </w:rPr>
        <w:t xml:space="preserve"> 1998; </w:t>
      </w:r>
      <w:r w:rsidRPr="00AB1B77">
        <w:rPr>
          <w:rFonts w:ascii="Book Antiqua" w:hAnsi="Book Antiqua"/>
          <w:b/>
          <w:bCs/>
        </w:rPr>
        <w:t>9</w:t>
      </w:r>
      <w:r w:rsidRPr="00AB1B77">
        <w:rPr>
          <w:rFonts w:ascii="Book Antiqua" w:hAnsi="Book Antiqua"/>
        </w:rPr>
        <w:t>: 217-219 [PMID: 9553669 DOI: 10.1023/a:1008204911774]</w:t>
      </w:r>
    </w:p>
    <w:p w14:paraId="7243A059" w14:textId="378486C9" w:rsidR="00AB1B77" w:rsidRPr="00AB1B77" w:rsidRDefault="00AB1B77" w:rsidP="00AB1B77">
      <w:pPr>
        <w:spacing w:line="360" w:lineRule="auto"/>
        <w:jc w:val="both"/>
        <w:rPr>
          <w:rFonts w:ascii="Book Antiqua" w:hAnsi="Book Antiqua"/>
        </w:rPr>
      </w:pPr>
      <w:r w:rsidRPr="00AB1B77">
        <w:rPr>
          <w:rFonts w:ascii="Book Antiqua" w:hAnsi="Book Antiqua"/>
        </w:rPr>
        <w:t>1</w:t>
      </w:r>
      <w:r w:rsidR="00287044">
        <w:rPr>
          <w:rFonts w:ascii="Book Antiqua" w:hAnsi="Book Antiqua" w:hint="eastAsia"/>
          <w:lang w:eastAsia="zh-CN"/>
        </w:rPr>
        <w:t>69</w:t>
      </w:r>
      <w:r w:rsidRPr="00AB1B77">
        <w:rPr>
          <w:rFonts w:ascii="Book Antiqua" w:hAnsi="Book Antiqua"/>
        </w:rPr>
        <w:t xml:space="preserve"> </w:t>
      </w:r>
      <w:r w:rsidRPr="00AB1B77">
        <w:rPr>
          <w:rFonts w:ascii="Book Antiqua" w:hAnsi="Book Antiqua"/>
          <w:b/>
          <w:bCs/>
        </w:rPr>
        <w:t>Sato B</w:t>
      </w:r>
      <w:r w:rsidRPr="00AB1B77">
        <w:rPr>
          <w:rFonts w:ascii="Book Antiqua" w:hAnsi="Book Antiqua"/>
        </w:rPr>
        <w:t xml:space="preserve">. Can an autocrine loop explain sex-hormone-dependent tumor growth? A brief overview. </w:t>
      </w:r>
      <w:r w:rsidRPr="00AB1B77">
        <w:rPr>
          <w:rFonts w:ascii="Book Antiqua" w:hAnsi="Book Antiqua"/>
          <w:i/>
          <w:iCs/>
        </w:rPr>
        <w:t>Oncology</w:t>
      </w:r>
      <w:r w:rsidRPr="00AB1B77">
        <w:rPr>
          <w:rFonts w:ascii="Book Antiqua" w:hAnsi="Book Antiqua"/>
        </w:rPr>
        <w:t xml:space="preserve"> 1999; </w:t>
      </w:r>
      <w:r w:rsidRPr="00AB1B77">
        <w:rPr>
          <w:rFonts w:ascii="Book Antiqua" w:hAnsi="Book Antiqua"/>
          <w:b/>
          <w:bCs/>
        </w:rPr>
        <w:t>57 Suppl 2</w:t>
      </w:r>
      <w:r w:rsidRPr="00AB1B77">
        <w:rPr>
          <w:rFonts w:ascii="Book Antiqua" w:hAnsi="Book Antiqua"/>
        </w:rPr>
        <w:t>: 3-6 [PMID: 10545797 DOI: 10.1159/000012036]</w:t>
      </w:r>
    </w:p>
    <w:p w14:paraId="276B793C" w14:textId="4130A7A1" w:rsidR="00AB1B77" w:rsidRPr="00AB1B77" w:rsidRDefault="00AB1B77" w:rsidP="00AB1B77">
      <w:pPr>
        <w:spacing w:line="360" w:lineRule="auto"/>
        <w:jc w:val="both"/>
        <w:rPr>
          <w:rFonts w:ascii="Book Antiqua" w:hAnsi="Book Antiqua"/>
        </w:rPr>
      </w:pPr>
      <w:r w:rsidRPr="00AB1B77">
        <w:rPr>
          <w:rFonts w:ascii="Book Antiqua" w:hAnsi="Book Antiqua"/>
        </w:rPr>
        <w:t>17</w:t>
      </w:r>
      <w:r w:rsidR="00287044">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Venkatesan P</w:t>
      </w:r>
      <w:r w:rsidRPr="00AB1B77">
        <w:rPr>
          <w:rFonts w:ascii="Book Antiqua" w:hAnsi="Book Antiqua"/>
        </w:rPr>
        <w:t xml:space="preserve">. Albendazole. </w:t>
      </w:r>
      <w:r w:rsidRPr="00AB1B77">
        <w:rPr>
          <w:rFonts w:ascii="Book Antiqua" w:hAnsi="Book Antiqua"/>
          <w:i/>
          <w:iCs/>
        </w:rPr>
        <w:t xml:space="preserve">J </w:t>
      </w:r>
      <w:proofErr w:type="spellStart"/>
      <w:r w:rsidRPr="00AB1B77">
        <w:rPr>
          <w:rFonts w:ascii="Book Antiqua" w:hAnsi="Book Antiqua"/>
          <w:i/>
          <w:iCs/>
        </w:rPr>
        <w:t>Antimicrob</w:t>
      </w:r>
      <w:proofErr w:type="spellEnd"/>
      <w:r w:rsidRPr="00AB1B77">
        <w:rPr>
          <w:rFonts w:ascii="Book Antiqua" w:hAnsi="Book Antiqua"/>
          <w:i/>
          <w:iCs/>
        </w:rPr>
        <w:t xml:space="preserve"> </w:t>
      </w:r>
      <w:proofErr w:type="spellStart"/>
      <w:r w:rsidRPr="00AB1B77">
        <w:rPr>
          <w:rFonts w:ascii="Book Antiqua" w:hAnsi="Book Antiqua"/>
          <w:i/>
          <w:iCs/>
        </w:rPr>
        <w:t>Chemother</w:t>
      </w:r>
      <w:proofErr w:type="spellEnd"/>
      <w:r w:rsidRPr="00AB1B77">
        <w:rPr>
          <w:rFonts w:ascii="Book Antiqua" w:hAnsi="Book Antiqua"/>
        </w:rPr>
        <w:t xml:space="preserve"> 1998; </w:t>
      </w:r>
      <w:r w:rsidRPr="00AB1B77">
        <w:rPr>
          <w:rFonts w:ascii="Book Antiqua" w:hAnsi="Book Antiqua"/>
          <w:b/>
          <w:bCs/>
        </w:rPr>
        <w:t>41</w:t>
      </w:r>
      <w:r w:rsidRPr="00AB1B77">
        <w:rPr>
          <w:rFonts w:ascii="Book Antiqua" w:hAnsi="Book Antiqua"/>
        </w:rPr>
        <w:t>: 145-147 [PMID: 9533454 DOI: 10.1093/</w:t>
      </w:r>
      <w:proofErr w:type="spellStart"/>
      <w:r w:rsidRPr="00AB1B77">
        <w:rPr>
          <w:rFonts w:ascii="Book Antiqua" w:hAnsi="Book Antiqua"/>
        </w:rPr>
        <w:t>jac</w:t>
      </w:r>
      <w:proofErr w:type="spellEnd"/>
      <w:r w:rsidRPr="00AB1B77">
        <w:rPr>
          <w:rFonts w:ascii="Book Antiqua" w:hAnsi="Book Antiqua"/>
        </w:rPr>
        <w:t>/41.2.145]</w:t>
      </w:r>
    </w:p>
    <w:p w14:paraId="6116B2DC" w14:textId="29E884C1" w:rsidR="00AB1B77" w:rsidRPr="00AB1B77" w:rsidRDefault="00AB1B77" w:rsidP="00AB1B77">
      <w:pPr>
        <w:spacing w:line="360" w:lineRule="auto"/>
        <w:jc w:val="both"/>
        <w:rPr>
          <w:rFonts w:ascii="Book Antiqua" w:hAnsi="Book Antiqua"/>
        </w:rPr>
      </w:pPr>
      <w:r w:rsidRPr="00AB1B77">
        <w:rPr>
          <w:rFonts w:ascii="Book Antiqua" w:hAnsi="Book Antiqua"/>
        </w:rPr>
        <w:t>17</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Kim U</w:t>
      </w:r>
      <w:r w:rsidRPr="00AB1B77">
        <w:rPr>
          <w:rFonts w:ascii="Book Antiqua" w:hAnsi="Book Antiqua"/>
        </w:rPr>
        <w:t xml:space="preserve">, Shin C, Kim CY, Ryu B, Kim J, Bang J, Park JH. Albendazole exerts antiproliferative effects on prostate cancer cells by inducing reactive oxygen species generation. </w:t>
      </w:r>
      <w:r w:rsidRPr="00AB1B77">
        <w:rPr>
          <w:rFonts w:ascii="Book Antiqua" w:hAnsi="Book Antiqua"/>
          <w:i/>
          <w:iCs/>
        </w:rPr>
        <w:t>Oncol Lett</w:t>
      </w:r>
      <w:r w:rsidRPr="00AB1B77">
        <w:rPr>
          <w:rFonts w:ascii="Book Antiqua" w:hAnsi="Book Antiqua"/>
        </w:rPr>
        <w:t xml:space="preserve"> 2021; </w:t>
      </w:r>
      <w:r w:rsidRPr="00AB1B77">
        <w:rPr>
          <w:rFonts w:ascii="Book Antiqua" w:hAnsi="Book Antiqua"/>
          <w:b/>
          <w:bCs/>
        </w:rPr>
        <w:t>21</w:t>
      </w:r>
      <w:r w:rsidRPr="00AB1B77">
        <w:rPr>
          <w:rFonts w:ascii="Book Antiqua" w:hAnsi="Book Antiqua"/>
        </w:rPr>
        <w:t>: 395 [PMID: 33777218 DOI: 10.3892/ol.2021.12656]</w:t>
      </w:r>
    </w:p>
    <w:p w14:paraId="3ED88760" w14:textId="39B6AD48" w:rsidR="00AB1B77" w:rsidRPr="00AB1B77" w:rsidRDefault="00AB1B77" w:rsidP="00AB1B77">
      <w:pPr>
        <w:spacing w:line="360" w:lineRule="auto"/>
        <w:jc w:val="both"/>
        <w:rPr>
          <w:rFonts w:ascii="Book Antiqua" w:hAnsi="Book Antiqua"/>
        </w:rPr>
      </w:pPr>
      <w:r w:rsidRPr="00AB1B77">
        <w:rPr>
          <w:rFonts w:ascii="Book Antiqua" w:hAnsi="Book Antiqua"/>
        </w:rPr>
        <w:t>17</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Patel K</w:t>
      </w:r>
      <w:r w:rsidRPr="00AB1B77">
        <w:rPr>
          <w:rFonts w:ascii="Book Antiqua" w:hAnsi="Book Antiqua"/>
        </w:rPr>
        <w:t xml:space="preserve">, </w:t>
      </w:r>
      <w:proofErr w:type="spellStart"/>
      <w:r w:rsidRPr="00AB1B77">
        <w:rPr>
          <w:rFonts w:ascii="Book Antiqua" w:hAnsi="Book Antiqua"/>
        </w:rPr>
        <w:t>Doudican</w:t>
      </w:r>
      <w:proofErr w:type="spellEnd"/>
      <w:r w:rsidRPr="00AB1B77">
        <w:rPr>
          <w:rFonts w:ascii="Book Antiqua" w:hAnsi="Book Antiqua"/>
        </w:rPr>
        <w:t xml:space="preserve"> NA, Schiff PB, </w:t>
      </w:r>
      <w:proofErr w:type="spellStart"/>
      <w:r w:rsidRPr="00AB1B77">
        <w:rPr>
          <w:rFonts w:ascii="Book Antiqua" w:hAnsi="Book Antiqua"/>
        </w:rPr>
        <w:t>Orlow</w:t>
      </w:r>
      <w:proofErr w:type="spellEnd"/>
      <w:r w:rsidRPr="00AB1B77">
        <w:rPr>
          <w:rFonts w:ascii="Book Antiqua" w:hAnsi="Book Antiqua"/>
        </w:rPr>
        <w:t xml:space="preserve"> SJ. Albendazole sensitizes cancer cells to ionizing radiation. </w:t>
      </w:r>
      <w:proofErr w:type="spellStart"/>
      <w:r w:rsidRPr="00AB1B77">
        <w:rPr>
          <w:rFonts w:ascii="Book Antiqua" w:hAnsi="Book Antiqua"/>
          <w:i/>
          <w:iCs/>
        </w:rPr>
        <w:t>Radiat</w:t>
      </w:r>
      <w:proofErr w:type="spellEnd"/>
      <w:r w:rsidRPr="00AB1B77">
        <w:rPr>
          <w:rFonts w:ascii="Book Antiqua" w:hAnsi="Book Antiqua"/>
          <w:i/>
          <w:iCs/>
        </w:rPr>
        <w:t xml:space="preserve"> Oncol</w:t>
      </w:r>
      <w:r w:rsidRPr="00AB1B77">
        <w:rPr>
          <w:rFonts w:ascii="Book Antiqua" w:hAnsi="Book Antiqua"/>
        </w:rPr>
        <w:t xml:space="preserve"> 2011; </w:t>
      </w:r>
      <w:r w:rsidRPr="00AB1B77">
        <w:rPr>
          <w:rFonts w:ascii="Book Antiqua" w:hAnsi="Book Antiqua"/>
          <w:b/>
          <w:bCs/>
        </w:rPr>
        <w:t>6</w:t>
      </w:r>
      <w:r w:rsidRPr="00AB1B77">
        <w:rPr>
          <w:rFonts w:ascii="Book Antiqua" w:hAnsi="Book Antiqua"/>
        </w:rPr>
        <w:t>: 160 [PMID: 22094106 DOI: 10.1186/1748-717X-6-160]</w:t>
      </w:r>
    </w:p>
    <w:p w14:paraId="13CE4578" w14:textId="3583FB6C" w:rsidR="00AB1B77" w:rsidRPr="00AB1B77" w:rsidRDefault="00AB1B77" w:rsidP="00AB1B77">
      <w:pPr>
        <w:spacing w:line="360" w:lineRule="auto"/>
        <w:jc w:val="both"/>
        <w:rPr>
          <w:rFonts w:ascii="Book Antiqua" w:hAnsi="Book Antiqua"/>
        </w:rPr>
      </w:pPr>
      <w:r w:rsidRPr="00AB1B77">
        <w:rPr>
          <w:rFonts w:ascii="Book Antiqua" w:hAnsi="Book Antiqua"/>
        </w:rPr>
        <w:t>17</w:t>
      </w:r>
      <w:r w:rsidR="00287044">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Petersen JSSM</w:t>
      </w:r>
      <w:r w:rsidRPr="00AB1B77">
        <w:rPr>
          <w:rFonts w:ascii="Book Antiqua" w:hAnsi="Book Antiqua"/>
        </w:rPr>
        <w:t>, Baird SK. Treatment of breast and colon cancer cell lines with anti-</w:t>
      </w:r>
      <w:proofErr w:type="spellStart"/>
      <w:r w:rsidRPr="00AB1B77">
        <w:rPr>
          <w:rFonts w:ascii="Book Antiqua" w:hAnsi="Book Antiqua"/>
        </w:rPr>
        <w:t>helmintic</w:t>
      </w:r>
      <w:proofErr w:type="spellEnd"/>
      <w:r w:rsidRPr="00AB1B77">
        <w:rPr>
          <w:rFonts w:ascii="Book Antiqua" w:hAnsi="Book Antiqua"/>
        </w:rPr>
        <w:t xml:space="preserve"> benzimidazoles mebendazole or albendazole results in selective apoptotic cell death. </w:t>
      </w:r>
      <w:r w:rsidRPr="00AB1B77">
        <w:rPr>
          <w:rFonts w:ascii="Book Antiqua" w:hAnsi="Book Antiqua"/>
          <w:i/>
          <w:iCs/>
        </w:rPr>
        <w:t>J Cancer Res Clin Oncol</w:t>
      </w:r>
      <w:r w:rsidRPr="00AB1B77">
        <w:rPr>
          <w:rFonts w:ascii="Book Antiqua" w:hAnsi="Book Antiqua"/>
        </w:rPr>
        <w:t xml:space="preserve"> 2021; </w:t>
      </w:r>
      <w:r w:rsidRPr="00AB1B77">
        <w:rPr>
          <w:rFonts w:ascii="Book Antiqua" w:hAnsi="Book Antiqua"/>
          <w:b/>
          <w:bCs/>
        </w:rPr>
        <w:t>147</w:t>
      </w:r>
      <w:r w:rsidRPr="00AB1B77">
        <w:rPr>
          <w:rFonts w:ascii="Book Antiqua" w:hAnsi="Book Antiqua"/>
        </w:rPr>
        <w:t>: 2945-2953 [PMID: 34148157 DOI: 10.1007/s00432-021-03698-0]</w:t>
      </w:r>
    </w:p>
    <w:p w14:paraId="6B4BCD08" w14:textId="7D48A96D" w:rsidR="00AB1B77" w:rsidRPr="00AB1B77" w:rsidRDefault="00AB1B77" w:rsidP="00AB1B77">
      <w:pPr>
        <w:spacing w:line="360" w:lineRule="auto"/>
        <w:jc w:val="both"/>
        <w:rPr>
          <w:rFonts w:ascii="Book Antiqua" w:hAnsi="Book Antiqua"/>
        </w:rPr>
      </w:pPr>
      <w:r w:rsidRPr="00AB1B77">
        <w:rPr>
          <w:rFonts w:ascii="Book Antiqua" w:hAnsi="Book Antiqua"/>
        </w:rPr>
        <w:t>17</w:t>
      </w:r>
      <w:r w:rsidR="00287044">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Zhou F</w:t>
      </w:r>
      <w:r w:rsidRPr="00AB1B77">
        <w:rPr>
          <w:rFonts w:ascii="Book Antiqua" w:hAnsi="Book Antiqua"/>
        </w:rPr>
        <w:t xml:space="preserve">, Du J, Wang J. Albendazole inhibits HIF-1α-dependent glycolysis and VEGF expression in non-small cell lung cancer cells. </w:t>
      </w:r>
      <w:r w:rsidRPr="00AB1B77">
        <w:rPr>
          <w:rFonts w:ascii="Book Antiqua" w:hAnsi="Book Antiqua"/>
          <w:i/>
          <w:iCs/>
        </w:rPr>
        <w:t xml:space="preserve">Mol Cell </w:t>
      </w:r>
      <w:proofErr w:type="spellStart"/>
      <w:r w:rsidRPr="00AB1B77">
        <w:rPr>
          <w:rFonts w:ascii="Book Antiqua" w:hAnsi="Book Antiqua"/>
          <w:i/>
          <w:iCs/>
        </w:rPr>
        <w:t>Biochem</w:t>
      </w:r>
      <w:proofErr w:type="spellEnd"/>
      <w:r w:rsidRPr="00AB1B77">
        <w:rPr>
          <w:rFonts w:ascii="Book Antiqua" w:hAnsi="Book Antiqua"/>
        </w:rPr>
        <w:t xml:space="preserve"> 2017; </w:t>
      </w:r>
      <w:r w:rsidRPr="00AB1B77">
        <w:rPr>
          <w:rFonts w:ascii="Book Antiqua" w:hAnsi="Book Antiqua"/>
          <w:b/>
          <w:bCs/>
        </w:rPr>
        <w:t>428</w:t>
      </w:r>
      <w:r w:rsidRPr="00AB1B77">
        <w:rPr>
          <w:rFonts w:ascii="Book Antiqua" w:hAnsi="Book Antiqua"/>
        </w:rPr>
        <w:t>: 171-178 [PMID: 28063005 DOI: 10.1007/s11010-016-2927-3]</w:t>
      </w:r>
    </w:p>
    <w:p w14:paraId="56058DD6" w14:textId="676E9139" w:rsidR="00AB1B77" w:rsidRPr="00AB1B77" w:rsidRDefault="00AB1B77" w:rsidP="00AB1B77">
      <w:pPr>
        <w:spacing w:line="360" w:lineRule="auto"/>
        <w:jc w:val="both"/>
        <w:rPr>
          <w:rFonts w:ascii="Book Antiqua" w:hAnsi="Book Antiqua"/>
        </w:rPr>
      </w:pPr>
      <w:r w:rsidRPr="00AB1B77">
        <w:rPr>
          <w:rFonts w:ascii="Book Antiqua" w:hAnsi="Book Antiqua"/>
        </w:rPr>
        <w:t>17</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Zhu L</w:t>
      </w:r>
      <w:r w:rsidRPr="00AB1B77">
        <w:rPr>
          <w:rFonts w:ascii="Book Antiqua" w:hAnsi="Book Antiqua"/>
        </w:rPr>
        <w:t xml:space="preserve">, Yang Q, Hu R, Li Y, Peng Y, Liu H, Ye M, Zhang B, Zhang P, Liu-Smith F, Li H, Liu J. Novel therapeutic strategy for melanoma based on albendazole and the CDK4/6 inhibitor </w:t>
      </w:r>
      <w:proofErr w:type="spellStart"/>
      <w:r w:rsidRPr="00AB1B77">
        <w:rPr>
          <w:rFonts w:ascii="Book Antiqua" w:hAnsi="Book Antiqua"/>
        </w:rPr>
        <w:t>palbociclib</w:t>
      </w:r>
      <w:proofErr w:type="spellEnd"/>
      <w:r w:rsidRPr="00AB1B77">
        <w:rPr>
          <w:rFonts w:ascii="Book Antiqua" w:hAnsi="Book Antiqua"/>
        </w:rPr>
        <w:t xml:space="preserve">. </w:t>
      </w:r>
      <w:r w:rsidRPr="00AB1B77">
        <w:rPr>
          <w:rFonts w:ascii="Book Antiqua" w:hAnsi="Book Antiqua"/>
          <w:i/>
          <w:iCs/>
        </w:rPr>
        <w:t>Sci Rep</w:t>
      </w:r>
      <w:r w:rsidRPr="00AB1B77">
        <w:rPr>
          <w:rFonts w:ascii="Book Antiqua" w:hAnsi="Book Antiqua"/>
        </w:rPr>
        <w:t xml:space="preserve"> 2022; </w:t>
      </w:r>
      <w:r w:rsidRPr="00AB1B77">
        <w:rPr>
          <w:rFonts w:ascii="Book Antiqua" w:hAnsi="Book Antiqua"/>
          <w:b/>
          <w:bCs/>
        </w:rPr>
        <w:t>12</w:t>
      </w:r>
      <w:r w:rsidRPr="00AB1B77">
        <w:rPr>
          <w:rFonts w:ascii="Book Antiqua" w:hAnsi="Book Antiqua"/>
        </w:rPr>
        <w:t>: 5706 [PMID: 35383224 DOI: 10.1038/s41598-022-09592-0]</w:t>
      </w:r>
    </w:p>
    <w:p w14:paraId="2E1F342B" w14:textId="2778F88E" w:rsidR="00AB1B77" w:rsidRPr="00AB1B77" w:rsidRDefault="00AB1B77" w:rsidP="00AB1B77">
      <w:pPr>
        <w:spacing w:line="360" w:lineRule="auto"/>
        <w:jc w:val="both"/>
        <w:rPr>
          <w:rFonts w:ascii="Book Antiqua" w:hAnsi="Book Antiqua"/>
        </w:rPr>
      </w:pPr>
      <w:r w:rsidRPr="00AB1B77">
        <w:rPr>
          <w:rFonts w:ascii="Book Antiqua" w:hAnsi="Book Antiqua"/>
        </w:rPr>
        <w:t>17</w:t>
      </w:r>
      <w:r w:rsidR="00287044">
        <w:rPr>
          <w:rFonts w:ascii="Book Antiqua" w:hAnsi="Book Antiqua" w:hint="eastAsia"/>
          <w:lang w:eastAsia="zh-CN"/>
        </w:rPr>
        <w:t>6</w:t>
      </w:r>
      <w:r w:rsidRPr="00AB1B77">
        <w:rPr>
          <w:rFonts w:ascii="Book Antiqua" w:hAnsi="Book Antiqua"/>
        </w:rPr>
        <w:t xml:space="preserve"> </w:t>
      </w:r>
      <w:proofErr w:type="spellStart"/>
      <w:r w:rsidRPr="00AB1B77">
        <w:rPr>
          <w:rFonts w:ascii="Book Antiqua" w:hAnsi="Book Antiqua"/>
          <w:b/>
          <w:bCs/>
        </w:rPr>
        <w:t>Pourgholami</w:t>
      </w:r>
      <w:proofErr w:type="spellEnd"/>
      <w:r w:rsidRPr="00AB1B77">
        <w:rPr>
          <w:rFonts w:ascii="Book Antiqua" w:hAnsi="Book Antiqua"/>
          <w:b/>
          <w:bCs/>
        </w:rPr>
        <w:t xml:space="preserve"> MH</w:t>
      </w:r>
      <w:r w:rsidRPr="00AB1B77">
        <w:rPr>
          <w:rFonts w:ascii="Book Antiqua" w:hAnsi="Book Antiqua"/>
        </w:rPr>
        <w:t xml:space="preserve">, </w:t>
      </w:r>
      <w:proofErr w:type="spellStart"/>
      <w:r w:rsidRPr="00AB1B77">
        <w:rPr>
          <w:rFonts w:ascii="Book Antiqua" w:hAnsi="Book Antiqua"/>
        </w:rPr>
        <w:t>Woon</w:t>
      </w:r>
      <w:proofErr w:type="spellEnd"/>
      <w:r w:rsidRPr="00AB1B77">
        <w:rPr>
          <w:rFonts w:ascii="Book Antiqua" w:hAnsi="Book Antiqua"/>
        </w:rPr>
        <w:t xml:space="preserve"> L, </w:t>
      </w:r>
      <w:proofErr w:type="spellStart"/>
      <w:r w:rsidRPr="00AB1B77">
        <w:rPr>
          <w:rFonts w:ascii="Book Antiqua" w:hAnsi="Book Antiqua"/>
        </w:rPr>
        <w:t>Almajd</w:t>
      </w:r>
      <w:proofErr w:type="spellEnd"/>
      <w:r w:rsidRPr="00AB1B77">
        <w:rPr>
          <w:rFonts w:ascii="Book Antiqua" w:hAnsi="Book Antiqua"/>
        </w:rPr>
        <w:t xml:space="preserve"> R, Akhter J, Bowery P, Morris DL. In vitro and in vivo suppression of growth of hepatocellular carcinoma cells by albendazole. </w:t>
      </w:r>
      <w:r w:rsidRPr="00AB1B77">
        <w:rPr>
          <w:rFonts w:ascii="Book Antiqua" w:hAnsi="Book Antiqua"/>
          <w:i/>
          <w:iCs/>
        </w:rPr>
        <w:t>Cancer Lett</w:t>
      </w:r>
      <w:r w:rsidRPr="00AB1B77">
        <w:rPr>
          <w:rFonts w:ascii="Book Antiqua" w:hAnsi="Book Antiqua"/>
        </w:rPr>
        <w:t xml:space="preserve"> 2001; </w:t>
      </w:r>
      <w:r w:rsidRPr="00AB1B77">
        <w:rPr>
          <w:rFonts w:ascii="Book Antiqua" w:hAnsi="Book Antiqua"/>
          <w:b/>
          <w:bCs/>
        </w:rPr>
        <w:t>165</w:t>
      </w:r>
      <w:r w:rsidRPr="00AB1B77">
        <w:rPr>
          <w:rFonts w:ascii="Book Antiqua" w:hAnsi="Book Antiqua"/>
        </w:rPr>
        <w:t>: 43-49 [PMID: 11248417 DOI: 10.1016/S0304-3835(01)00382-2]</w:t>
      </w:r>
    </w:p>
    <w:p w14:paraId="7E211EE6" w14:textId="6BA1A8C1" w:rsidR="00AB1B77" w:rsidRPr="00AB1B77" w:rsidRDefault="00AB1B77" w:rsidP="00AB1B77">
      <w:pPr>
        <w:spacing w:line="360" w:lineRule="auto"/>
        <w:jc w:val="both"/>
        <w:rPr>
          <w:rFonts w:ascii="Book Antiqua" w:hAnsi="Book Antiqua"/>
        </w:rPr>
      </w:pPr>
      <w:r w:rsidRPr="00AB1B77">
        <w:rPr>
          <w:rFonts w:ascii="Book Antiqua" w:hAnsi="Book Antiqua"/>
        </w:rPr>
        <w:t>17</w:t>
      </w:r>
      <w:r w:rsidR="00287044">
        <w:rPr>
          <w:rFonts w:ascii="Book Antiqua" w:hAnsi="Book Antiqua" w:hint="eastAsia"/>
          <w:lang w:eastAsia="zh-CN"/>
        </w:rPr>
        <w:t>7</w:t>
      </w:r>
      <w:r w:rsidRPr="00AB1B77">
        <w:rPr>
          <w:rFonts w:ascii="Book Antiqua" w:hAnsi="Book Antiqua"/>
        </w:rPr>
        <w:t xml:space="preserve"> </w:t>
      </w:r>
      <w:proofErr w:type="spellStart"/>
      <w:r w:rsidRPr="00AB1B77">
        <w:rPr>
          <w:rFonts w:ascii="Book Antiqua" w:hAnsi="Book Antiqua"/>
          <w:b/>
          <w:bCs/>
        </w:rPr>
        <w:t>Smyj</w:t>
      </w:r>
      <w:proofErr w:type="spellEnd"/>
      <w:r w:rsidRPr="00AB1B77">
        <w:rPr>
          <w:rFonts w:ascii="Book Antiqua" w:hAnsi="Book Antiqua"/>
          <w:b/>
          <w:bCs/>
        </w:rPr>
        <w:t xml:space="preserve"> R</w:t>
      </w:r>
      <w:r w:rsidRPr="00AB1B77">
        <w:rPr>
          <w:rFonts w:ascii="Book Antiqua" w:hAnsi="Book Antiqua"/>
        </w:rPr>
        <w:t xml:space="preserve">, Wang XP, Han F. Pimozide. </w:t>
      </w:r>
      <w:r w:rsidRPr="00AB1B77">
        <w:rPr>
          <w:rFonts w:ascii="Book Antiqua" w:hAnsi="Book Antiqua"/>
          <w:i/>
          <w:iCs/>
        </w:rPr>
        <w:t xml:space="preserve">Profiles Drug </w:t>
      </w:r>
      <w:proofErr w:type="spellStart"/>
      <w:r w:rsidRPr="00AB1B77">
        <w:rPr>
          <w:rFonts w:ascii="Book Antiqua" w:hAnsi="Book Antiqua"/>
          <w:i/>
          <w:iCs/>
        </w:rPr>
        <w:t>Subst</w:t>
      </w:r>
      <w:proofErr w:type="spellEnd"/>
      <w:r w:rsidRPr="00AB1B77">
        <w:rPr>
          <w:rFonts w:ascii="Book Antiqua" w:hAnsi="Book Antiqua"/>
          <w:i/>
          <w:iCs/>
        </w:rPr>
        <w:t xml:space="preserve"> </w:t>
      </w:r>
      <w:proofErr w:type="spellStart"/>
      <w:r w:rsidRPr="00AB1B77">
        <w:rPr>
          <w:rFonts w:ascii="Book Antiqua" w:hAnsi="Book Antiqua"/>
          <w:i/>
          <w:iCs/>
        </w:rPr>
        <w:t>Excip</w:t>
      </w:r>
      <w:proofErr w:type="spellEnd"/>
      <w:r w:rsidRPr="00AB1B77">
        <w:rPr>
          <w:rFonts w:ascii="Book Antiqua" w:hAnsi="Book Antiqua"/>
          <w:i/>
          <w:iCs/>
        </w:rPr>
        <w:t xml:space="preserve"> </w:t>
      </w:r>
      <w:proofErr w:type="spellStart"/>
      <w:r w:rsidRPr="00AB1B77">
        <w:rPr>
          <w:rFonts w:ascii="Book Antiqua" w:hAnsi="Book Antiqua"/>
          <w:i/>
          <w:iCs/>
        </w:rPr>
        <w:t>Relat</w:t>
      </w:r>
      <w:proofErr w:type="spellEnd"/>
      <w:r w:rsidRPr="00AB1B77">
        <w:rPr>
          <w:rFonts w:ascii="Book Antiqua" w:hAnsi="Book Antiqua"/>
          <w:i/>
          <w:iCs/>
        </w:rPr>
        <w:t xml:space="preserve"> </w:t>
      </w:r>
      <w:proofErr w:type="spellStart"/>
      <w:r w:rsidRPr="00AB1B77">
        <w:rPr>
          <w:rFonts w:ascii="Book Antiqua" w:hAnsi="Book Antiqua"/>
          <w:i/>
          <w:iCs/>
        </w:rPr>
        <w:t>Methodol</w:t>
      </w:r>
      <w:proofErr w:type="spellEnd"/>
      <w:r w:rsidRPr="00AB1B77">
        <w:rPr>
          <w:rFonts w:ascii="Book Antiqua" w:hAnsi="Book Antiqua"/>
        </w:rPr>
        <w:t xml:space="preserve"> 2012; </w:t>
      </w:r>
      <w:r w:rsidRPr="00AB1B77">
        <w:rPr>
          <w:rFonts w:ascii="Book Antiqua" w:hAnsi="Book Antiqua"/>
          <w:b/>
          <w:bCs/>
        </w:rPr>
        <w:t>37</w:t>
      </w:r>
      <w:r w:rsidRPr="00AB1B77">
        <w:rPr>
          <w:rFonts w:ascii="Book Antiqua" w:hAnsi="Book Antiqua"/>
        </w:rPr>
        <w:t>: 287-311 [PMID: 22469321 DOI: 10.1016/B978-0-12-397220-0.00007-6]</w:t>
      </w:r>
    </w:p>
    <w:p w14:paraId="57AB501E" w14:textId="6339F13A"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17</w:t>
      </w:r>
      <w:r w:rsidR="00287044">
        <w:rPr>
          <w:rFonts w:ascii="Book Antiqua" w:hAnsi="Book Antiqua" w:hint="eastAsia"/>
          <w:lang w:eastAsia="zh-CN"/>
        </w:rPr>
        <w:t>8</w:t>
      </w:r>
      <w:r w:rsidRPr="00AB1B77">
        <w:rPr>
          <w:rFonts w:ascii="Book Antiqua" w:hAnsi="Book Antiqua"/>
        </w:rPr>
        <w:t xml:space="preserve"> </w:t>
      </w:r>
      <w:proofErr w:type="spellStart"/>
      <w:r w:rsidRPr="00AB1B77">
        <w:rPr>
          <w:rFonts w:ascii="Book Antiqua" w:hAnsi="Book Antiqua"/>
          <w:b/>
          <w:bCs/>
        </w:rPr>
        <w:t>Egolf</w:t>
      </w:r>
      <w:proofErr w:type="spellEnd"/>
      <w:r w:rsidRPr="00AB1B77">
        <w:rPr>
          <w:rFonts w:ascii="Book Antiqua" w:hAnsi="Book Antiqua"/>
          <w:b/>
          <w:bCs/>
        </w:rPr>
        <w:t xml:space="preserve"> A</w:t>
      </w:r>
      <w:r w:rsidRPr="00AB1B77">
        <w:rPr>
          <w:rFonts w:ascii="Book Antiqua" w:hAnsi="Book Antiqua"/>
        </w:rPr>
        <w:t xml:space="preserve">, Coffey BJ. Current pharmacotherapeutic approaches for the treatment of Tourette syndrome. </w:t>
      </w:r>
      <w:r w:rsidRPr="00AB1B77">
        <w:rPr>
          <w:rFonts w:ascii="Book Antiqua" w:hAnsi="Book Antiqua"/>
          <w:i/>
          <w:iCs/>
        </w:rPr>
        <w:t>Drugs Today (</w:t>
      </w:r>
      <w:proofErr w:type="spellStart"/>
      <w:r w:rsidRPr="00AB1B77">
        <w:rPr>
          <w:rFonts w:ascii="Book Antiqua" w:hAnsi="Book Antiqua"/>
          <w:i/>
          <w:iCs/>
        </w:rPr>
        <w:t>Barc</w:t>
      </w:r>
      <w:proofErr w:type="spellEnd"/>
      <w:r w:rsidRPr="00AB1B77">
        <w:rPr>
          <w:rFonts w:ascii="Book Antiqua" w:hAnsi="Book Antiqua"/>
          <w:i/>
          <w:iCs/>
        </w:rPr>
        <w:t>)</w:t>
      </w:r>
      <w:r w:rsidRPr="00AB1B77">
        <w:rPr>
          <w:rFonts w:ascii="Book Antiqua" w:hAnsi="Book Antiqua"/>
        </w:rPr>
        <w:t xml:space="preserve"> 2014; </w:t>
      </w:r>
      <w:r w:rsidRPr="00AB1B77">
        <w:rPr>
          <w:rFonts w:ascii="Book Antiqua" w:hAnsi="Book Antiqua"/>
          <w:b/>
          <w:bCs/>
        </w:rPr>
        <w:t>50</w:t>
      </w:r>
      <w:r w:rsidRPr="00AB1B77">
        <w:rPr>
          <w:rFonts w:ascii="Book Antiqua" w:hAnsi="Book Antiqua"/>
        </w:rPr>
        <w:t>: 159-179 [PMID: 24619591 DOI: 10.1358/dot.2014.50.2.2097801]</w:t>
      </w:r>
    </w:p>
    <w:p w14:paraId="622D84C2" w14:textId="34BB3166" w:rsidR="00AB1B77" w:rsidRPr="00AB1B77" w:rsidRDefault="00AB1B77" w:rsidP="00AB1B77">
      <w:pPr>
        <w:spacing w:line="360" w:lineRule="auto"/>
        <w:jc w:val="both"/>
        <w:rPr>
          <w:rFonts w:ascii="Book Antiqua" w:hAnsi="Book Antiqua"/>
        </w:rPr>
      </w:pPr>
      <w:r w:rsidRPr="00AB1B77">
        <w:rPr>
          <w:rFonts w:ascii="Book Antiqua" w:hAnsi="Book Antiqua"/>
        </w:rPr>
        <w:t>1</w:t>
      </w:r>
      <w:r w:rsidR="00287044">
        <w:rPr>
          <w:rFonts w:ascii="Book Antiqua" w:hAnsi="Book Antiqua" w:hint="eastAsia"/>
          <w:lang w:eastAsia="zh-CN"/>
        </w:rPr>
        <w:t>79</w:t>
      </w:r>
      <w:r w:rsidRPr="00AB1B77">
        <w:rPr>
          <w:rFonts w:ascii="Book Antiqua" w:hAnsi="Book Antiqua"/>
        </w:rPr>
        <w:t xml:space="preserve"> </w:t>
      </w:r>
      <w:proofErr w:type="spellStart"/>
      <w:r w:rsidRPr="00AB1B77">
        <w:rPr>
          <w:rFonts w:ascii="Book Antiqua" w:hAnsi="Book Antiqua"/>
          <w:b/>
          <w:bCs/>
        </w:rPr>
        <w:t>Dakir</w:t>
      </w:r>
      <w:proofErr w:type="spellEnd"/>
      <w:r w:rsidRPr="00AB1B77">
        <w:rPr>
          <w:rFonts w:ascii="Book Antiqua" w:hAnsi="Book Antiqua"/>
          <w:b/>
          <w:bCs/>
        </w:rPr>
        <w:t xml:space="preserve"> </w:t>
      </w:r>
      <w:proofErr w:type="spellStart"/>
      <w:r w:rsidRPr="00AB1B77">
        <w:rPr>
          <w:rFonts w:ascii="Book Antiqua" w:hAnsi="Book Antiqua"/>
          <w:b/>
          <w:bCs/>
        </w:rPr>
        <w:t>el</w:t>
      </w:r>
      <w:proofErr w:type="spellEnd"/>
      <w:r w:rsidRPr="00AB1B77">
        <w:rPr>
          <w:rFonts w:ascii="Book Antiqua" w:hAnsi="Book Antiqua"/>
          <w:b/>
          <w:bCs/>
        </w:rPr>
        <w:t>-H</w:t>
      </w:r>
      <w:r w:rsidRPr="00AB1B77">
        <w:rPr>
          <w:rFonts w:ascii="Book Antiqua" w:hAnsi="Book Antiqua"/>
        </w:rPr>
        <w:t xml:space="preserve">, Pickard A, Srivastava K, McCrudden CM, Gross SR, Lloyd S, Zhang SD, </w:t>
      </w:r>
      <w:proofErr w:type="spellStart"/>
      <w:r w:rsidRPr="00AB1B77">
        <w:rPr>
          <w:rFonts w:ascii="Book Antiqua" w:hAnsi="Book Antiqua"/>
        </w:rPr>
        <w:t>Margariti</w:t>
      </w:r>
      <w:proofErr w:type="spellEnd"/>
      <w:r w:rsidRPr="00AB1B77">
        <w:rPr>
          <w:rFonts w:ascii="Book Antiqua" w:hAnsi="Book Antiqua"/>
        </w:rPr>
        <w:t xml:space="preserve"> A, Morgan R, </w:t>
      </w:r>
      <w:proofErr w:type="spellStart"/>
      <w:r w:rsidRPr="00AB1B77">
        <w:rPr>
          <w:rFonts w:ascii="Book Antiqua" w:hAnsi="Book Antiqua"/>
        </w:rPr>
        <w:t>Rudland</w:t>
      </w:r>
      <w:proofErr w:type="spellEnd"/>
      <w:r w:rsidRPr="00AB1B77">
        <w:rPr>
          <w:rFonts w:ascii="Book Antiqua" w:hAnsi="Book Antiqua"/>
        </w:rPr>
        <w:t xml:space="preserve"> PS, El-</w:t>
      </w:r>
      <w:proofErr w:type="spellStart"/>
      <w:r w:rsidRPr="00AB1B77">
        <w:rPr>
          <w:rFonts w:ascii="Book Antiqua" w:hAnsi="Book Antiqua"/>
        </w:rPr>
        <w:t>Tanani</w:t>
      </w:r>
      <w:proofErr w:type="spellEnd"/>
      <w:r w:rsidRPr="00AB1B77">
        <w:rPr>
          <w:rFonts w:ascii="Book Antiqua" w:hAnsi="Book Antiqua"/>
        </w:rPr>
        <w:t xml:space="preserve"> M. The anti-psychotic drug pimozide is a novel chemotherapeutic for breast cancer. </w:t>
      </w:r>
      <w:proofErr w:type="spellStart"/>
      <w:r w:rsidRPr="00AB1B77">
        <w:rPr>
          <w:rFonts w:ascii="Book Antiqua" w:hAnsi="Book Antiqua"/>
          <w:i/>
          <w:iCs/>
        </w:rPr>
        <w:t>Oncotarget</w:t>
      </w:r>
      <w:proofErr w:type="spellEnd"/>
      <w:r w:rsidRPr="00AB1B77">
        <w:rPr>
          <w:rFonts w:ascii="Book Antiqua" w:hAnsi="Book Antiqua"/>
        </w:rPr>
        <w:t xml:space="preserve"> 2018; </w:t>
      </w:r>
      <w:r w:rsidRPr="00AB1B77">
        <w:rPr>
          <w:rFonts w:ascii="Book Antiqua" w:hAnsi="Book Antiqua"/>
          <w:b/>
          <w:bCs/>
        </w:rPr>
        <w:t>9</w:t>
      </w:r>
      <w:r w:rsidRPr="00AB1B77">
        <w:rPr>
          <w:rFonts w:ascii="Book Antiqua" w:hAnsi="Book Antiqua"/>
        </w:rPr>
        <w:t>: 34889-34910 [PMID: 30405882 DOI: 10.18632/oncotarget.26175]</w:t>
      </w:r>
    </w:p>
    <w:p w14:paraId="074AFBF8" w14:textId="476F5A55" w:rsidR="00AB1B77" w:rsidRPr="00AB1B77" w:rsidRDefault="00AB1B77" w:rsidP="00AB1B77">
      <w:pPr>
        <w:spacing w:line="360" w:lineRule="auto"/>
        <w:jc w:val="both"/>
        <w:rPr>
          <w:rFonts w:ascii="Book Antiqua" w:hAnsi="Book Antiqua"/>
        </w:rPr>
      </w:pPr>
      <w:r w:rsidRPr="00AB1B77">
        <w:rPr>
          <w:rFonts w:ascii="Book Antiqua" w:hAnsi="Book Antiqua"/>
        </w:rPr>
        <w:t>18</w:t>
      </w:r>
      <w:r w:rsidR="00287044">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Li J</w:t>
      </w:r>
      <w:r w:rsidRPr="00AB1B77">
        <w:rPr>
          <w:rFonts w:ascii="Book Antiqua" w:hAnsi="Book Antiqua"/>
        </w:rPr>
        <w:t xml:space="preserve">, Qu P, Zhou XZ, Ji YX, Yuan S, Liu SP, Zhang QG. Pimozide inhibits the growth of breast cancer cells by alleviating the Warburg effect through the P53 signaling pathway. </w:t>
      </w:r>
      <w:r w:rsidRPr="00AB1B77">
        <w:rPr>
          <w:rFonts w:ascii="Book Antiqua" w:hAnsi="Book Antiqua"/>
          <w:i/>
          <w:iCs/>
        </w:rPr>
        <w:t xml:space="preserve">Biomed </w:t>
      </w:r>
      <w:proofErr w:type="spellStart"/>
      <w:r w:rsidRPr="00AB1B77">
        <w:rPr>
          <w:rFonts w:ascii="Book Antiqua" w:hAnsi="Book Antiqua"/>
          <w:i/>
          <w:iCs/>
        </w:rPr>
        <w:t>Pharmacother</w:t>
      </w:r>
      <w:proofErr w:type="spellEnd"/>
      <w:r w:rsidRPr="00AB1B77">
        <w:rPr>
          <w:rFonts w:ascii="Book Antiqua" w:hAnsi="Book Antiqua"/>
        </w:rPr>
        <w:t xml:space="preserve"> 2022; </w:t>
      </w:r>
      <w:r w:rsidRPr="00AB1B77">
        <w:rPr>
          <w:rFonts w:ascii="Book Antiqua" w:hAnsi="Book Antiqua"/>
          <w:b/>
          <w:bCs/>
        </w:rPr>
        <w:t>150</w:t>
      </w:r>
      <w:r w:rsidRPr="00AB1B77">
        <w:rPr>
          <w:rFonts w:ascii="Book Antiqua" w:hAnsi="Book Antiqua"/>
        </w:rPr>
        <w:t>: 113063 [PMID: 35658233 DOI: 10.1016/j.biopha.2022.113063]</w:t>
      </w:r>
    </w:p>
    <w:p w14:paraId="62B10560" w14:textId="333579E5" w:rsidR="00AB1B77" w:rsidRPr="00AB1B77" w:rsidRDefault="00AB1B77" w:rsidP="00AB1B77">
      <w:pPr>
        <w:spacing w:line="360" w:lineRule="auto"/>
        <w:jc w:val="both"/>
        <w:rPr>
          <w:rFonts w:ascii="Book Antiqua" w:hAnsi="Book Antiqua"/>
        </w:rPr>
      </w:pPr>
      <w:r w:rsidRPr="00AB1B77">
        <w:rPr>
          <w:rFonts w:ascii="Book Antiqua" w:hAnsi="Book Antiqua"/>
        </w:rPr>
        <w:t>18</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Kim U</w:t>
      </w:r>
      <w:r w:rsidRPr="00AB1B77">
        <w:rPr>
          <w:rFonts w:ascii="Book Antiqua" w:hAnsi="Book Antiqua"/>
        </w:rPr>
        <w:t xml:space="preserve">, Kim CY, Lee JM, Ryu B, Kim J, Shin C, Park JH. Pimozide Inhibits the Human Prostate Cancer Cells Through the Generation of Reactive Oxygen Species. </w:t>
      </w:r>
      <w:r w:rsidRPr="00AB1B77">
        <w:rPr>
          <w:rFonts w:ascii="Book Antiqua" w:hAnsi="Book Antiqua"/>
          <w:i/>
          <w:iCs/>
        </w:rPr>
        <w:t xml:space="preserve">Front </w:t>
      </w:r>
      <w:proofErr w:type="spellStart"/>
      <w:r w:rsidRPr="00AB1B77">
        <w:rPr>
          <w:rFonts w:ascii="Book Antiqua" w:hAnsi="Book Antiqua"/>
          <w:i/>
          <w:iCs/>
        </w:rPr>
        <w:t>Pharmacol</w:t>
      </w:r>
      <w:proofErr w:type="spellEnd"/>
      <w:r w:rsidRPr="00AB1B77">
        <w:rPr>
          <w:rFonts w:ascii="Book Antiqua" w:hAnsi="Book Antiqua"/>
        </w:rPr>
        <w:t xml:space="preserve"> 2019; </w:t>
      </w:r>
      <w:r w:rsidRPr="00AB1B77">
        <w:rPr>
          <w:rFonts w:ascii="Book Antiqua" w:hAnsi="Book Antiqua"/>
          <w:b/>
          <w:bCs/>
        </w:rPr>
        <w:t>10</w:t>
      </w:r>
      <w:r w:rsidRPr="00AB1B77">
        <w:rPr>
          <w:rFonts w:ascii="Book Antiqua" w:hAnsi="Book Antiqua"/>
        </w:rPr>
        <w:t>: 1517 [PMID: 32009948 DOI: 10.3389/fphar.2019.01517]</w:t>
      </w:r>
    </w:p>
    <w:p w14:paraId="3C281B20" w14:textId="6F208464" w:rsidR="00AB1B77" w:rsidRPr="00AB1B77" w:rsidRDefault="00AB1B77" w:rsidP="00AB1B77">
      <w:pPr>
        <w:spacing w:line="360" w:lineRule="auto"/>
        <w:jc w:val="both"/>
        <w:rPr>
          <w:rFonts w:ascii="Book Antiqua" w:hAnsi="Book Antiqua"/>
        </w:rPr>
      </w:pPr>
      <w:r w:rsidRPr="00AB1B77">
        <w:rPr>
          <w:rFonts w:ascii="Book Antiqua" w:hAnsi="Book Antiqua"/>
        </w:rPr>
        <w:t>18</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Ranjan A</w:t>
      </w:r>
      <w:r w:rsidRPr="00AB1B77">
        <w:rPr>
          <w:rFonts w:ascii="Book Antiqua" w:hAnsi="Book Antiqua"/>
        </w:rPr>
        <w:t xml:space="preserve">, Kaushik I, Srivastava SK. Pimozide Suppresses the Growth of Brain Tumors by Targeting STAT3-Mediated Autophagy. </w:t>
      </w:r>
      <w:r w:rsidRPr="00AB1B77">
        <w:rPr>
          <w:rFonts w:ascii="Book Antiqua" w:hAnsi="Book Antiqua"/>
          <w:i/>
          <w:iCs/>
        </w:rPr>
        <w:t>Cells</w:t>
      </w:r>
      <w:r w:rsidRPr="00AB1B77">
        <w:rPr>
          <w:rFonts w:ascii="Book Antiqua" w:hAnsi="Book Antiqua"/>
        </w:rPr>
        <w:t xml:space="preserve"> 2020; </w:t>
      </w:r>
      <w:r w:rsidRPr="00AB1B77">
        <w:rPr>
          <w:rFonts w:ascii="Book Antiqua" w:hAnsi="Book Antiqua"/>
          <w:b/>
          <w:bCs/>
        </w:rPr>
        <w:t>9</w:t>
      </w:r>
      <w:r w:rsidRPr="00AB1B77">
        <w:rPr>
          <w:rFonts w:ascii="Book Antiqua" w:hAnsi="Book Antiqua"/>
        </w:rPr>
        <w:t xml:space="preserve"> [PMID: 32971907 DOI: 10.3390/cells9092141]</w:t>
      </w:r>
    </w:p>
    <w:p w14:paraId="69A58000" w14:textId="565109F3" w:rsidR="00AB1B77" w:rsidRPr="00AB1B77" w:rsidRDefault="00AB1B77" w:rsidP="00AB1B77">
      <w:pPr>
        <w:spacing w:line="360" w:lineRule="auto"/>
        <w:jc w:val="both"/>
        <w:rPr>
          <w:rFonts w:ascii="Book Antiqua" w:hAnsi="Book Antiqua"/>
        </w:rPr>
      </w:pPr>
      <w:r w:rsidRPr="00AB1B77">
        <w:rPr>
          <w:rFonts w:ascii="Book Antiqua" w:hAnsi="Book Antiqua"/>
        </w:rPr>
        <w:t>18</w:t>
      </w:r>
      <w:r w:rsidR="00287044">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Ren Y</w:t>
      </w:r>
      <w:r w:rsidRPr="00AB1B77">
        <w:rPr>
          <w:rFonts w:ascii="Book Antiqua" w:hAnsi="Book Antiqua"/>
        </w:rPr>
        <w:t xml:space="preserve">, Tao J, Jiang Z, Guo D, Tang J. Pimozide suppresses colorectal cancer via inhibition of </w:t>
      </w:r>
      <w:proofErr w:type="spellStart"/>
      <w:r w:rsidRPr="00AB1B77">
        <w:rPr>
          <w:rFonts w:ascii="Book Antiqua" w:hAnsi="Book Antiqua"/>
        </w:rPr>
        <w:t>Wnt</w:t>
      </w:r>
      <w:proofErr w:type="spellEnd"/>
      <w:r w:rsidRPr="00AB1B77">
        <w:rPr>
          <w:rFonts w:ascii="Book Antiqua" w:hAnsi="Book Antiqua"/>
        </w:rPr>
        <w:t xml:space="preserve">/β-catenin signaling pathway. </w:t>
      </w:r>
      <w:r w:rsidRPr="00AB1B77">
        <w:rPr>
          <w:rFonts w:ascii="Book Antiqua" w:hAnsi="Book Antiqua"/>
          <w:i/>
          <w:iCs/>
        </w:rPr>
        <w:t>Life Sci</w:t>
      </w:r>
      <w:r w:rsidRPr="00AB1B77">
        <w:rPr>
          <w:rFonts w:ascii="Book Antiqua" w:hAnsi="Book Antiqua"/>
        </w:rPr>
        <w:t xml:space="preserve"> 2018; </w:t>
      </w:r>
      <w:r w:rsidRPr="00AB1B77">
        <w:rPr>
          <w:rFonts w:ascii="Book Antiqua" w:hAnsi="Book Antiqua"/>
          <w:b/>
          <w:bCs/>
        </w:rPr>
        <w:t>209</w:t>
      </w:r>
      <w:r w:rsidRPr="00AB1B77">
        <w:rPr>
          <w:rFonts w:ascii="Book Antiqua" w:hAnsi="Book Antiqua"/>
        </w:rPr>
        <w:t>: 267-273 [PMID: 30107167 DOI: 10.1016/j.lfs.2018.08.027]</w:t>
      </w:r>
    </w:p>
    <w:p w14:paraId="0D2C76FD" w14:textId="52A2534F" w:rsidR="00AB1B77" w:rsidRPr="00AB1B77" w:rsidRDefault="00AB1B77" w:rsidP="00AB1B77">
      <w:pPr>
        <w:spacing w:line="360" w:lineRule="auto"/>
        <w:jc w:val="both"/>
        <w:rPr>
          <w:rFonts w:ascii="Book Antiqua" w:hAnsi="Book Antiqua"/>
        </w:rPr>
      </w:pPr>
      <w:r w:rsidRPr="00AB1B77">
        <w:rPr>
          <w:rFonts w:ascii="Book Antiqua" w:hAnsi="Book Antiqua"/>
        </w:rPr>
        <w:t>18</w:t>
      </w:r>
      <w:r w:rsidR="00287044">
        <w:rPr>
          <w:rFonts w:ascii="Book Antiqua" w:hAnsi="Book Antiqua" w:hint="eastAsia"/>
          <w:lang w:eastAsia="zh-CN"/>
        </w:rPr>
        <w:t xml:space="preserve">4 </w:t>
      </w:r>
      <w:r w:rsidRPr="00AB1B77">
        <w:rPr>
          <w:rFonts w:ascii="Book Antiqua" w:hAnsi="Book Antiqua"/>
          <w:b/>
          <w:bCs/>
        </w:rPr>
        <w:t>Nelson EA</w:t>
      </w:r>
      <w:r w:rsidRPr="00AB1B77">
        <w:rPr>
          <w:rFonts w:ascii="Book Antiqua" w:hAnsi="Book Antiqua"/>
        </w:rPr>
        <w:t>, Walker SR, Weisberg E, Bar-</w:t>
      </w:r>
      <w:proofErr w:type="spellStart"/>
      <w:r w:rsidRPr="00AB1B77">
        <w:rPr>
          <w:rFonts w:ascii="Book Antiqua" w:hAnsi="Book Antiqua"/>
        </w:rPr>
        <w:t>Natan</w:t>
      </w:r>
      <w:proofErr w:type="spellEnd"/>
      <w:r w:rsidRPr="00AB1B77">
        <w:rPr>
          <w:rFonts w:ascii="Book Antiqua" w:hAnsi="Book Antiqua"/>
        </w:rPr>
        <w:t xml:space="preserve"> M, Barrett R, </w:t>
      </w:r>
      <w:proofErr w:type="spellStart"/>
      <w:r w:rsidRPr="00AB1B77">
        <w:rPr>
          <w:rFonts w:ascii="Book Antiqua" w:hAnsi="Book Antiqua"/>
        </w:rPr>
        <w:t>Gashin</w:t>
      </w:r>
      <w:proofErr w:type="spellEnd"/>
      <w:r w:rsidRPr="00AB1B77">
        <w:rPr>
          <w:rFonts w:ascii="Book Antiqua" w:hAnsi="Book Antiqua"/>
        </w:rPr>
        <w:t xml:space="preserve"> LB, Terrell S, </w:t>
      </w:r>
      <w:proofErr w:type="spellStart"/>
      <w:r w:rsidRPr="00AB1B77">
        <w:rPr>
          <w:rFonts w:ascii="Book Antiqua" w:hAnsi="Book Antiqua"/>
        </w:rPr>
        <w:t>Klitgaard</w:t>
      </w:r>
      <w:proofErr w:type="spellEnd"/>
      <w:r w:rsidRPr="00AB1B77">
        <w:rPr>
          <w:rFonts w:ascii="Book Antiqua" w:hAnsi="Book Antiqua"/>
        </w:rPr>
        <w:t xml:space="preserve"> JL, Santo L, </w:t>
      </w:r>
      <w:proofErr w:type="spellStart"/>
      <w:r w:rsidRPr="00AB1B77">
        <w:rPr>
          <w:rFonts w:ascii="Book Antiqua" w:hAnsi="Book Antiqua"/>
        </w:rPr>
        <w:t>Addorio</w:t>
      </w:r>
      <w:proofErr w:type="spellEnd"/>
      <w:r w:rsidRPr="00AB1B77">
        <w:rPr>
          <w:rFonts w:ascii="Book Antiqua" w:hAnsi="Book Antiqua"/>
        </w:rPr>
        <w:t xml:space="preserve"> MR, Ebert BL, Griffin JD, Frank DA. The STAT5 inhibitor pimozide decreases survival of chronic myelogenous leukemia cells resistant to kinase inhibitors. </w:t>
      </w:r>
      <w:r w:rsidRPr="00AB1B77">
        <w:rPr>
          <w:rFonts w:ascii="Book Antiqua" w:hAnsi="Book Antiqua"/>
          <w:i/>
          <w:iCs/>
        </w:rPr>
        <w:t>Blood</w:t>
      </w:r>
      <w:r w:rsidRPr="00AB1B77">
        <w:rPr>
          <w:rFonts w:ascii="Book Antiqua" w:hAnsi="Book Antiqua"/>
        </w:rPr>
        <w:t xml:space="preserve"> 2011; </w:t>
      </w:r>
      <w:r w:rsidRPr="00AB1B77">
        <w:rPr>
          <w:rFonts w:ascii="Book Antiqua" w:hAnsi="Book Antiqua"/>
          <w:b/>
          <w:bCs/>
        </w:rPr>
        <w:t>117</w:t>
      </w:r>
      <w:r w:rsidRPr="00AB1B77">
        <w:rPr>
          <w:rFonts w:ascii="Book Antiqua" w:hAnsi="Book Antiqua"/>
        </w:rPr>
        <w:t>: 3421-3429 [PMID: 21233313 DOI: 10.1182/blood-2009-11-255232]</w:t>
      </w:r>
    </w:p>
    <w:p w14:paraId="7DDD8C77" w14:textId="422783FD" w:rsidR="00AB1B77" w:rsidRPr="00AB1B77" w:rsidRDefault="00AB1B77" w:rsidP="00AB1B77">
      <w:pPr>
        <w:spacing w:line="360" w:lineRule="auto"/>
        <w:jc w:val="both"/>
        <w:rPr>
          <w:rFonts w:ascii="Book Antiqua" w:hAnsi="Book Antiqua"/>
        </w:rPr>
      </w:pPr>
      <w:r w:rsidRPr="00AB1B77">
        <w:rPr>
          <w:rFonts w:ascii="Book Antiqua" w:hAnsi="Book Antiqua"/>
        </w:rPr>
        <w:t>18</w:t>
      </w:r>
      <w:r w:rsidR="00287044">
        <w:rPr>
          <w:rFonts w:ascii="Book Antiqua" w:hAnsi="Book Antiqua" w:hint="eastAsia"/>
          <w:lang w:eastAsia="zh-CN"/>
        </w:rPr>
        <w:t>5</w:t>
      </w:r>
      <w:r w:rsidRPr="00AB1B77">
        <w:rPr>
          <w:rFonts w:ascii="Book Antiqua" w:hAnsi="Book Antiqua"/>
        </w:rPr>
        <w:t xml:space="preserve"> </w:t>
      </w:r>
      <w:proofErr w:type="spellStart"/>
      <w:r w:rsidRPr="00AB1B77">
        <w:rPr>
          <w:rFonts w:ascii="Book Antiqua" w:hAnsi="Book Antiqua"/>
          <w:b/>
          <w:bCs/>
        </w:rPr>
        <w:t>Fako</w:t>
      </w:r>
      <w:proofErr w:type="spellEnd"/>
      <w:r w:rsidRPr="00AB1B77">
        <w:rPr>
          <w:rFonts w:ascii="Book Antiqua" w:hAnsi="Book Antiqua"/>
          <w:b/>
          <w:bCs/>
        </w:rPr>
        <w:t xml:space="preserve"> V</w:t>
      </w:r>
      <w:r w:rsidRPr="00AB1B77">
        <w:rPr>
          <w:rFonts w:ascii="Book Antiqua" w:hAnsi="Book Antiqua"/>
        </w:rPr>
        <w:t xml:space="preserve">, Yu Z, Henrich CJ, Ransom T, </w:t>
      </w:r>
      <w:proofErr w:type="spellStart"/>
      <w:r w:rsidRPr="00AB1B77">
        <w:rPr>
          <w:rFonts w:ascii="Book Antiqua" w:hAnsi="Book Antiqua"/>
        </w:rPr>
        <w:t>Budhu</w:t>
      </w:r>
      <w:proofErr w:type="spellEnd"/>
      <w:r w:rsidRPr="00AB1B77">
        <w:rPr>
          <w:rFonts w:ascii="Book Antiqua" w:hAnsi="Book Antiqua"/>
        </w:rPr>
        <w:t xml:space="preserve"> AS, Wang XW. Inhibition of </w:t>
      </w:r>
      <w:proofErr w:type="spellStart"/>
      <w:r w:rsidRPr="00AB1B77">
        <w:rPr>
          <w:rFonts w:ascii="Book Antiqua" w:hAnsi="Book Antiqua"/>
        </w:rPr>
        <w:t>wnt</w:t>
      </w:r>
      <w:proofErr w:type="spellEnd"/>
      <w:r w:rsidRPr="00AB1B77">
        <w:rPr>
          <w:rFonts w:ascii="Book Antiqua" w:hAnsi="Book Antiqua"/>
        </w:rPr>
        <w:t xml:space="preserve">/β-catenin Signaling in Hepatocellular Carcinoma by an Antipsychotic Drug Pimozide. </w:t>
      </w:r>
      <w:r w:rsidRPr="00AB1B77">
        <w:rPr>
          <w:rFonts w:ascii="Book Antiqua" w:hAnsi="Book Antiqua"/>
          <w:i/>
          <w:iCs/>
        </w:rPr>
        <w:t>Int J Biol Sci</w:t>
      </w:r>
      <w:r w:rsidRPr="00AB1B77">
        <w:rPr>
          <w:rFonts w:ascii="Book Antiqua" w:hAnsi="Book Antiqua"/>
        </w:rPr>
        <w:t xml:space="preserve"> 2016; </w:t>
      </w:r>
      <w:r w:rsidRPr="00AB1B77">
        <w:rPr>
          <w:rFonts w:ascii="Book Antiqua" w:hAnsi="Book Antiqua"/>
          <w:b/>
          <w:bCs/>
        </w:rPr>
        <w:t>12</w:t>
      </w:r>
      <w:r w:rsidRPr="00AB1B77">
        <w:rPr>
          <w:rFonts w:ascii="Book Antiqua" w:hAnsi="Book Antiqua"/>
        </w:rPr>
        <w:t>: 768-775 [PMID: 27313491 DOI: 10.7150/ijbs.14718]</w:t>
      </w:r>
    </w:p>
    <w:p w14:paraId="3762B927" w14:textId="5D1302E6" w:rsidR="00AB1B77" w:rsidRPr="00AB1B77" w:rsidRDefault="00AB1B77" w:rsidP="00AB1B77">
      <w:pPr>
        <w:spacing w:line="360" w:lineRule="auto"/>
        <w:jc w:val="both"/>
        <w:rPr>
          <w:rFonts w:ascii="Book Antiqua" w:hAnsi="Book Antiqua"/>
        </w:rPr>
      </w:pPr>
      <w:r w:rsidRPr="00AB1B77">
        <w:rPr>
          <w:rFonts w:ascii="Book Antiqua" w:hAnsi="Book Antiqua"/>
        </w:rPr>
        <w:t>18</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Noh CK</w:t>
      </w:r>
      <w:r w:rsidRPr="00AB1B77">
        <w:rPr>
          <w:rFonts w:ascii="Book Antiqua" w:hAnsi="Book Antiqua"/>
        </w:rPr>
        <w:t xml:space="preserve">, Wang HJ, Kim CM, Kim J, Yoon SY, Lee GH, Cho HJ, Yang MJ, Kim SS, Hwang JC, Cho SW, </w:t>
      </w:r>
      <w:proofErr w:type="spellStart"/>
      <w:r w:rsidRPr="00AB1B77">
        <w:rPr>
          <w:rFonts w:ascii="Book Antiqua" w:hAnsi="Book Antiqua"/>
        </w:rPr>
        <w:t>Roh</w:t>
      </w:r>
      <w:proofErr w:type="spellEnd"/>
      <w:r w:rsidRPr="00AB1B77">
        <w:rPr>
          <w:rFonts w:ascii="Book Antiqua" w:hAnsi="Book Antiqua"/>
        </w:rPr>
        <w:t xml:space="preserve"> J, Kim YB, Kim SJ, Kim BW, Cheong JY. </w:t>
      </w:r>
      <w:proofErr w:type="spellStart"/>
      <w:r w:rsidRPr="00AB1B77">
        <w:rPr>
          <w:rFonts w:ascii="Book Antiqua" w:hAnsi="Book Antiqua"/>
        </w:rPr>
        <w:t>EpCAM</w:t>
      </w:r>
      <w:proofErr w:type="spellEnd"/>
      <w:r w:rsidRPr="00AB1B77">
        <w:rPr>
          <w:rFonts w:ascii="Book Antiqua" w:hAnsi="Book Antiqua"/>
        </w:rPr>
        <w:t xml:space="preserve"> as a Predictive </w:t>
      </w:r>
      <w:r w:rsidRPr="00AB1B77">
        <w:rPr>
          <w:rFonts w:ascii="Book Antiqua" w:hAnsi="Book Antiqua"/>
        </w:rPr>
        <w:lastRenderedPageBreak/>
        <w:t xml:space="preserve">Marker of Tumor Recurrence and Survival in Patients Who Underwent Surgical Resection for Hepatocellular Carcinoma. </w:t>
      </w:r>
      <w:r w:rsidRPr="00AB1B77">
        <w:rPr>
          <w:rFonts w:ascii="Book Antiqua" w:hAnsi="Book Antiqua"/>
          <w:i/>
          <w:iCs/>
        </w:rPr>
        <w:t>Anticancer Res</w:t>
      </w:r>
      <w:r w:rsidRPr="00AB1B77">
        <w:rPr>
          <w:rFonts w:ascii="Book Antiqua" w:hAnsi="Book Antiqua"/>
        </w:rPr>
        <w:t xml:space="preserve"> 2018; </w:t>
      </w:r>
      <w:r w:rsidRPr="00AB1B77">
        <w:rPr>
          <w:rFonts w:ascii="Book Antiqua" w:hAnsi="Book Antiqua"/>
          <w:b/>
          <w:bCs/>
        </w:rPr>
        <w:t>38</w:t>
      </w:r>
      <w:r w:rsidRPr="00AB1B77">
        <w:rPr>
          <w:rFonts w:ascii="Book Antiqua" w:hAnsi="Book Antiqua"/>
        </w:rPr>
        <w:t>: 4101-4109 [PMID: 29970536 DOI: 10.21873/anticanres.12700]</w:t>
      </w:r>
    </w:p>
    <w:p w14:paraId="6165D3AC" w14:textId="1C9654DF" w:rsidR="00AB1B77" w:rsidRPr="00AB1B77" w:rsidRDefault="00AB1B77" w:rsidP="00AB1B77">
      <w:pPr>
        <w:spacing w:line="360" w:lineRule="auto"/>
        <w:jc w:val="both"/>
        <w:rPr>
          <w:rFonts w:ascii="Book Antiqua" w:hAnsi="Book Antiqua"/>
        </w:rPr>
      </w:pPr>
      <w:r w:rsidRPr="00AB1B77">
        <w:rPr>
          <w:rFonts w:ascii="Book Antiqua" w:hAnsi="Book Antiqua"/>
        </w:rPr>
        <w:t>18</w:t>
      </w:r>
      <w:r w:rsidR="00287044">
        <w:rPr>
          <w:rFonts w:ascii="Book Antiqua" w:hAnsi="Book Antiqua" w:hint="eastAsia"/>
          <w:lang w:eastAsia="zh-CN"/>
        </w:rPr>
        <w:t>7</w:t>
      </w:r>
      <w:r w:rsidRPr="00AB1B77">
        <w:rPr>
          <w:rFonts w:ascii="Book Antiqua" w:hAnsi="Book Antiqua"/>
        </w:rPr>
        <w:t xml:space="preserve"> </w:t>
      </w:r>
      <w:proofErr w:type="spellStart"/>
      <w:r w:rsidRPr="00AB1B77">
        <w:rPr>
          <w:rFonts w:ascii="Book Antiqua" w:hAnsi="Book Antiqua"/>
          <w:b/>
          <w:bCs/>
        </w:rPr>
        <w:t>Vasanthakumar</w:t>
      </w:r>
      <w:proofErr w:type="spellEnd"/>
      <w:r w:rsidRPr="00AB1B77">
        <w:rPr>
          <w:rFonts w:ascii="Book Antiqua" w:hAnsi="Book Antiqua"/>
          <w:b/>
          <w:bCs/>
        </w:rPr>
        <w:t xml:space="preserve"> S</w:t>
      </w:r>
      <w:r w:rsidRPr="002D5092">
        <w:rPr>
          <w:rFonts w:ascii="Book Antiqua" w:hAnsi="Book Antiqua"/>
          <w:bCs/>
        </w:rPr>
        <w:t>,</w:t>
      </w:r>
      <w:r w:rsidRPr="00AB1B77">
        <w:rPr>
          <w:rFonts w:ascii="Book Antiqua" w:hAnsi="Book Antiqua"/>
        </w:rPr>
        <w:t xml:space="preserve"> </w:t>
      </w:r>
      <w:proofErr w:type="spellStart"/>
      <w:r w:rsidRPr="00AB1B77">
        <w:rPr>
          <w:rFonts w:ascii="Book Antiqua" w:hAnsi="Book Antiqua"/>
        </w:rPr>
        <w:t>Sasikala</w:t>
      </w:r>
      <w:proofErr w:type="spellEnd"/>
      <w:r w:rsidRPr="00AB1B77">
        <w:rPr>
          <w:rFonts w:ascii="Book Antiqua" w:hAnsi="Book Antiqua"/>
        </w:rPr>
        <w:t xml:space="preserve"> P, Padma M, </w:t>
      </w:r>
      <w:proofErr w:type="spellStart"/>
      <w:r w:rsidRPr="00AB1B77">
        <w:rPr>
          <w:rFonts w:ascii="Book Antiqua" w:hAnsi="Book Antiqua"/>
        </w:rPr>
        <w:t>Balachandar</w:t>
      </w:r>
      <w:proofErr w:type="spellEnd"/>
      <w:r w:rsidRPr="00AB1B77">
        <w:rPr>
          <w:rFonts w:ascii="Book Antiqua" w:hAnsi="Book Antiqua"/>
        </w:rPr>
        <w:t xml:space="preserve"> V, Venkatesh B, Ganesan S. </w:t>
      </w:r>
      <w:proofErr w:type="spellStart"/>
      <w:r w:rsidRPr="00AB1B77">
        <w:rPr>
          <w:rFonts w:ascii="Book Antiqua" w:hAnsi="Book Antiqua"/>
        </w:rPr>
        <w:t>EpCAM</w:t>
      </w:r>
      <w:proofErr w:type="spellEnd"/>
      <w:r w:rsidRPr="00AB1B77">
        <w:rPr>
          <w:rFonts w:ascii="Book Antiqua" w:hAnsi="Book Antiqua"/>
        </w:rPr>
        <w:t xml:space="preserve"> as a novel therapeutic target for hepatocellular carcinoma. </w:t>
      </w:r>
      <w:r w:rsidR="00D145F4" w:rsidRPr="00D145F4">
        <w:rPr>
          <w:rFonts w:ascii="Book Antiqua" w:hAnsi="Book Antiqua"/>
          <w:i/>
        </w:rPr>
        <w:t>J Oncol Sci</w:t>
      </w:r>
      <w:r w:rsidRPr="00AB1B77">
        <w:rPr>
          <w:rFonts w:ascii="Book Antiqua" w:hAnsi="Book Antiqua"/>
        </w:rPr>
        <w:t xml:space="preserve"> </w:t>
      </w:r>
      <w:r w:rsidR="00D145F4">
        <w:rPr>
          <w:rFonts w:ascii="Book Antiqua" w:hAnsi="Book Antiqua" w:hint="eastAsia"/>
          <w:lang w:eastAsia="zh-CN"/>
        </w:rPr>
        <w:t xml:space="preserve">2017; </w:t>
      </w:r>
      <w:r w:rsidRPr="00D145F4">
        <w:rPr>
          <w:rFonts w:ascii="Book Antiqua" w:hAnsi="Book Antiqua"/>
          <w:b/>
        </w:rPr>
        <w:t>3</w:t>
      </w:r>
      <w:r w:rsidR="00D145F4">
        <w:rPr>
          <w:rFonts w:ascii="Book Antiqua" w:hAnsi="Book Antiqua" w:hint="eastAsia"/>
          <w:lang w:eastAsia="zh-CN"/>
        </w:rPr>
        <w:t>:</w:t>
      </w:r>
      <w:r w:rsidR="00900B9B">
        <w:rPr>
          <w:rFonts w:ascii="Book Antiqua" w:hAnsi="Book Antiqua"/>
        </w:rPr>
        <w:t xml:space="preserve"> 71–76</w:t>
      </w:r>
      <w:r w:rsidRPr="00AB1B77">
        <w:rPr>
          <w:rFonts w:ascii="Book Antiqua" w:hAnsi="Book Antiqua"/>
        </w:rPr>
        <w:t xml:space="preserve"> [DOI: 10.1016/j.jons.2017.04.002]</w:t>
      </w:r>
    </w:p>
    <w:p w14:paraId="1A766AC4" w14:textId="704BC574" w:rsidR="00AB1B77" w:rsidRPr="00AB1B77" w:rsidRDefault="00AB1B77" w:rsidP="00AB1B77">
      <w:pPr>
        <w:spacing w:line="360" w:lineRule="auto"/>
        <w:jc w:val="both"/>
        <w:rPr>
          <w:rFonts w:ascii="Book Antiqua" w:hAnsi="Book Antiqua"/>
        </w:rPr>
      </w:pPr>
      <w:r w:rsidRPr="00AB1B77">
        <w:rPr>
          <w:rFonts w:ascii="Book Antiqua" w:hAnsi="Book Antiqua"/>
        </w:rPr>
        <w:t>18</w:t>
      </w:r>
      <w:r w:rsidR="00287044">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Chen JJ</w:t>
      </w:r>
      <w:r w:rsidRPr="00AB1B77">
        <w:rPr>
          <w:rFonts w:ascii="Book Antiqua" w:hAnsi="Book Antiqua"/>
        </w:rPr>
        <w:t xml:space="preserve">, Zhang LN, Cai N, Zhang Z, Ji K. Antipsychotic agent pimozide promotes reversible proliferative suppression by inducing cellular quiescence in liver cancer. </w:t>
      </w:r>
      <w:r w:rsidRPr="00AB1B77">
        <w:rPr>
          <w:rFonts w:ascii="Book Antiqua" w:hAnsi="Book Antiqua"/>
          <w:i/>
          <w:iCs/>
        </w:rPr>
        <w:t>Oncol Rep</w:t>
      </w:r>
      <w:r w:rsidRPr="00AB1B77">
        <w:rPr>
          <w:rFonts w:ascii="Book Antiqua" w:hAnsi="Book Antiqua"/>
        </w:rPr>
        <w:t xml:space="preserve"> 2019; </w:t>
      </w:r>
      <w:r w:rsidRPr="00AB1B77">
        <w:rPr>
          <w:rFonts w:ascii="Book Antiqua" w:hAnsi="Book Antiqua"/>
          <w:b/>
          <w:bCs/>
        </w:rPr>
        <w:t>42</w:t>
      </w:r>
      <w:r w:rsidRPr="00AB1B77">
        <w:rPr>
          <w:rFonts w:ascii="Book Antiqua" w:hAnsi="Book Antiqua"/>
        </w:rPr>
        <w:t>: 1101-1109 [PMID: 31322218 DOI: 10.3892/or.2019.7229]</w:t>
      </w:r>
    </w:p>
    <w:p w14:paraId="4BEAAFA7" w14:textId="5598DD8F" w:rsidR="00AB1B77" w:rsidRPr="00AB1B77" w:rsidRDefault="00AB1B77" w:rsidP="00AB1B77">
      <w:pPr>
        <w:spacing w:line="360" w:lineRule="auto"/>
        <w:jc w:val="both"/>
        <w:rPr>
          <w:rFonts w:ascii="Book Antiqua" w:hAnsi="Book Antiqua"/>
          <w:lang w:eastAsia="zh-CN"/>
        </w:rPr>
      </w:pPr>
      <w:r w:rsidRPr="00AB1B77">
        <w:rPr>
          <w:rFonts w:ascii="Book Antiqua" w:hAnsi="Book Antiqua"/>
        </w:rPr>
        <w:t>1</w:t>
      </w:r>
      <w:r w:rsidR="00287044">
        <w:rPr>
          <w:rFonts w:ascii="Book Antiqua" w:hAnsi="Book Antiqua" w:hint="eastAsia"/>
          <w:lang w:eastAsia="zh-CN"/>
        </w:rPr>
        <w:t>89</w:t>
      </w:r>
      <w:r w:rsidRPr="00AB1B77">
        <w:rPr>
          <w:rFonts w:ascii="Book Antiqua" w:hAnsi="Book Antiqua"/>
        </w:rPr>
        <w:t xml:space="preserve"> </w:t>
      </w:r>
      <w:r w:rsidRPr="00AB1B77">
        <w:rPr>
          <w:rFonts w:ascii="Book Antiqua" w:hAnsi="Book Antiqua"/>
          <w:b/>
          <w:bCs/>
        </w:rPr>
        <w:t xml:space="preserve">National Center for Biotechnology Information (2022). </w:t>
      </w:r>
      <w:r w:rsidRPr="00553093">
        <w:rPr>
          <w:rFonts w:ascii="Book Antiqua" w:hAnsi="Book Antiqua"/>
          <w:bCs/>
        </w:rPr>
        <w:t>PubChem Compound Summary for CID 5284447,</w:t>
      </w:r>
      <w:r w:rsidRPr="00553093">
        <w:rPr>
          <w:rFonts w:ascii="Book Antiqua" w:hAnsi="Book Antiqua"/>
        </w:rPr>
        <w:t xml:space="preserve"> Natamycin. </w:t>
      </w:r>
      <w:r w:rsidR="00553093">
        <w:rPr>
          <w:rFonts w:ascii="Book Antiqua" w:hAnsi="Book Antiqua" w:hint="eastAsia"/>
          <w:lang w:eastAsia="zh-CN"/>
        </w:rPr>
        <w:t>[cit</w:t>
      </w:r>
      <w:r w:rsidRPr="00553093">
        <w:rPr>
          <w:rFonts w:ascii="Book Antiqua" w:hAnsi="Book Antiqua"/>
        </w:rPr>
        <w:t xml:space="preserve">ed </w:t>
      </w:r>
      <w:r w:rsidR="00553093">
        <w:rPr>
          <w:rFonts w:ascii="Book Antiqua" w:hAnsi="Book Antiqua" w:hint="eastAsia"/>
          <w:lang w:eastAsia="zh-CN"/>
        </w:rPr>
        <w:t xml:space="preserve">9 </w:t>
      </w:r>
      <w:r w:rsidRPr="00553093">
        <w:rPr>
          <w:rFonts w:ascii="Book Antiqua" w:hAnsi="Book Antiqua"/>
        </w:rPr>
        <w:t>Novem</w:t>
      </w:r>
      <w:r w:rsidRPr="00AB1B77">
        <w:rPr>
          <w:rFonts w:ascii="Book Antiqua" w:hAnsi="Book Antiqua"/>
        </w:rPr>
        <w:t>ber 2022</w:t>
      </w:r>
      <w:r w:rsidR="00553093">
        <w:rPr>
          <w:rFonts w:ascii="Book Antiqua" w:hAnsi="Book Antiqua" w:hint="eastAsia"/>
          <w:lang w:eastAsia="zh-CN"/>
        </w:rPr>
        <w:t>]. Available</w:t>
      </w:r>
      <w:r w:rsidRPr="00AB1B77">
        <w:rPr>
          <w:rFonts w:ascii="Book Antiqua" w:hAnsi="Book Antiqua"/>
        </w:rPr>
        <w:t xml:space="preserve"> from</w:t>
      </w:r>
      <w:r w:rsidR="00C57AF7">
        <w:rPr>
          <w:rFonts w:ascii="Book Antiqua" w:hAnsi="Book Antiqua" w:hint="eastAsia"/>
          <w:lang w:eastAsia="zh-CN"/>
        </w:rPr>
        <w:t>:</w:t>
      </w:r>
      <w:r w:rsidRPr="00AB1B77">
        <w:rPr>
          <w:rFonts w:ascii="Book Antiqua" w:hAnsi="Book Antiqua"/>
        </w:rPr>
        <w:t xml:space="preserve"> https://pubchem.ncbi</w:t>
      </w:r>
      <w:r w:rsidR="0039086C">
        <w:rPr>
          <w:rFonts w:ascii="Book Antiqua" w:hAnsi="Book Antiqua"/>
        </w:rPr>
        <w:t>.nlm.nih.gov/compound/Natamycin</w:t>
      </w:r>
    </w:p>
    <w:p w14:paraId="05617A54" w14:textId="7FAAEED0" w:rsidR="00AB1B77" w:rsidRPr="00AB1B77" w:rsidRDefault="00AB1B77" w:rsidP="00AB1B77">
      <w:pPr>
        <w:spacing w:line="360" w:lineRule="auto"/>
        <w:jc w:val="both"/>
        <w:rPr>
          <w:rFonts w:ascii="Book Antiqua" w:hAnsi="Book Antiqua"/>
        </w:rPr>
      </w:pPr>
      <w:r w:rsidRPr="00AB1B77">
        <w:rPr>
          <w:rFonts w:ascii="Book Antiqua" w:hAnsi="Book Antiqua"/>
        </w:rPr>
        <w:t>19</w:t>
      </w:r>
      <w:r w:rsidR="00287044">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Vasquez JL</w:t>
      </w:r>
      <w:r w:rsidRPr="00AB1B77">
        <w:rPr>
          <w:rFonts w:ascii="Book Antiqua" w:hAnsi="Book Antiqua"/>
        </w:rPr>
        <w:t xml:space="preserve">, Lai Y, Annamalai T, Jiang Z, Zhang M, Lei R, Zhang Z, Liu Y, </w:t>
      </w:r>
      <w:proofErr w:type="spellStart"/>
      <w:r w:rsidRPr="00AB1B77">
        <w:rPr>
          <w:rFonts w:ascii="Book Antiqua" w:hAnsi="Book Antiqua"/>
        </w:rPr>
        <w:t>Tse-Dinh</w:t>
      </w:r>
      <w:proofErr w:type="spellEnd"/>
      <w:r w:rsidRPr="00AB1B77">
        <w:rPr>
          <w:rFonts w:ascii="Book Antiqua" w:hAnsi="Book Antiqua"/>
        </w:rPr>
        <w:t xml:space="preserve"> YC, </w:t>
      </w:r>
      <w:proofErr w:type="spellStart"/>
      <w:r w:rsidRPr="00AB1B77">
        <w:rPr>
          <w:rFonts w:ascii="Book Antiqua" w:hAnsi="Book Antiqua"/>
        </w:rPr>
        <w:t>Agoulnik</w:t>
      </w:r>
      <w:proofErr w:type="spellEnd"/>
      <w:r w:rsidRPr="00AB1B77">
        <w:rPr>
          <w:rFonts w:ascii="Book Antiqua" w:hAnsi="Book Antiqua"/>
        </w:rPr>
        <w:t xml:space="preserve"> IU. Inhibition of base excision repair by natamycin suppresses prostate cancer cell proliferation. </w:t>
      </w:r>
      <w:proofErr w:type="spellStart"/>
      <w:r w:rsidRPr="00AB1B77">
        <w:rPr>
          <w:rFonts w:ascii="Book Antiqua" w:hAnsi="Book Antiqua"/>
          <w:i/>
          <w:iCs/>
        </w:rPr>
        <w:t>Biochimie</w:t>
      </w:r>
      <w:proofErr w:type="spellEnd"/>
      <w:r w:rsidRPr="00AB1B77">
        <w:rPr>
          <w:rFonts w:ascii="Book Antiqua" w:hAnsi="Book Antiqua"/>
        </w:rPr>
        <w:t xml:space="preserve"> 2020; </w:t>
      </w:r>
      <w:r w:rsidRPr="00AB1B77">
        <w:rPr>
          <w:rFonts w:ascii="Book Antiqua" w:hAnsi="Book Antiqua"/>
          <w:b/>
          <w:bCs/>
        </w:rPr>
        <w:t>168</w:t>
      </w:r>
      <w:r w:rsidRPr="00AB1B77">
        <w:rPr>
          <w:rFonts w:ascii="Book Antiqua" w:hAnsi="Book Antiqua"/>
        </w:rPr>
        <w:t>: 241-250 [PMID: 31756402 DOI: 10.1016/j.biochi.2019.11.008]</w:t>
      </w:r>
    </w:p>
    <w:p w14:paraId="079EA822" w14:textId="06411375" w:rsidR="00AB1B77" w:rsidRPr="00AB1B77" w:rsidRDefault="00AB1B77" w:rsidP="00AB1B77">
      <w:pPr>
        <w:spacing w:line="360" w:lineRule="auto"/>
        <w:jc w:val="both"/>
        <w:rPr>
          <w:rFonts w:ascii="Book Antiqua" w:hAnsi="Book Antiqua"/>
        </w:rPr>
      </w:pPr>
      <w:r w:rsidRPr="00AB1B77">
        <w:rPr>
          <w:rFonts w:ascii="Book Antiqua" w:hAnsi="Book Antiqua"/>
        </w:rPr>
        <w:t>19</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An Y</w:t>
      </w:r>
      <w:r w:rsidRPr="00AB1B77">
        <w:rPr>
          <w:rFonts w:ascii="Book Antiqua" w:hAnsi="Book Antiqua"/>
        </w:rPr>
        <w:t xml:space="preserve">, Jiang J, Zhou L, Shi J, </w:t>
      </w:r>
      <w:proofErr w:type="spellStart"/>
      <w:r w:rsidRPr="00AB1B77">
        <w:rPr>
          <w:rFonts w:ascii="Book Antiqua" w:hAnsi="Book Antiqua"/>
        </w:rPr>
        <w:t>Jin</w:t>
      </w:r>
      <w:proofErr w:type="spellEnd"/>
      <w:r w:rsidRPr="00AB1B77">
        <w:rPr>
          <w:rFonts w:ascii="Book Antiqua" w:hAnsi="Book Antiqua"/>
        </w:rPr>
        <w:t xml:space="preserve"> P, Li L, Peng L, He S, Zhang W, Huang C, Zou B, </w:t>
      </w:r>
      <w:proofErr w:type="spellStart"/>
      <w:r w:rsidRPr="00AB1B77">
        <w:rPr>
          <w:rFonts w:ascii="Book Antiqua" w:hAnsi="Book Antiqua"/>
        </w:rPr>
        <w:t>Xie</w:t>
      </w:r>
      <w:proofErr w:type="spellEnd"/>
      <w:r w:rsidRPr="00AB1B77">
        <w:rPr>
          <w:rFonts w:ascii="Book Antiqua" w:hAnsi="Book Antiqua"/>
        </w:rPr>
        <w:t xml:space="preserve"> N. Peroxiredoxin 1 is essential for natamycin-triggered apoptosis and protective autophagy in hepatocellular carcinoma. </w:t>
      </w:r>
      <w:r w:rsidRPr="00AB1B77">
        <w:rPr>
          <w:rFonts w:ascii="Book Antiqua" w:hAnsi="Book Antiqua"/>
          <w:i/>
          <w:iCs/>
        </w:rPr>
        <w:t>Cancer Lett</w:t>
      </w:r>
      <w:r w:rsidRPr="00AB1B77">
        <w:rPr>
          <w:rFonts w:ascii="Book Antiqua" w:hAnsi="Book Antiqua"/>
        </w:rPr>
        <w:t xml:space="preserve"> 2021; </w:t>
      </w:r>
      <w:r w:rsidRPr="00AB1B77">
        <w:rPr>
          <w:rFonts w:ascii="Book Antiqua" w:hAnsi="Book Antiqua"/>
          <w:b/>
          <w:bCs/>
        </w:rPr>
        <w:t>521</w:t>
      </w:r>
      <w:r w:rsidRPr="00AB1B77">
        <w:rPr>
          <w:rFonts w:ascii="Book Antiqua" w:hAnsi="Book Antiqua"/>
        </w:rPr>
        <w:t>: 210-223 [PMID: 34428517 DOI: 10.1016/j.canlet.2021.08.023]</w:t>
      </w:r>
    </w:p>
    <w:p w14:paraId="6CA4DBFE" w14:textId="14E91385" w:rsidR="00AB1B77" w:rsidRPr="00AB1B77" w:rsidRDefault="00AB1B77" w:rsidP="00AB1B77">
      <w:pPr>
        <w:spacing w:line="360" w:lineRule="auto"/>
        <w:jc w:val="both"/>
        <w:rPr>
          <w:rFonts w:ascii="Book Antiqua" w:hAnsi="Book Antiqua"/>
        </w:rPr>
      </w:pPr>
      <w:r w:rsidRPr="00AB1B77">
        <w:rPr>
          <w:rFonts w:ascii="Book Antiqua" w:hAnsi="Book Antiqua"/>
        </w:rPr>
        <w:t>19</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Aggarwal V</w:t>
      </w:r>
      <w:r w:rsidRPr="00AB1B77">
        <w:rPr>
          <w:rFonts w:ascii="Book Antiqua" w:hAnsi="Book Antiqua"/>
        </w:rPr>
        <w:t xml:space="preserve">, Tuli HS, </w:t>
      </w:r>
      <w:proofErr w:type="spellStart"/>
      <w:r w:rsidRPr="00AB1B77">
        <w:rPr>
          <w:rFonts w:ascii="Book Antiqua" w:hAnsi="Book Antiqua"/>
        </w:rPr>
        <w:t>Varol</w:t>
      </w:r>
      <w:proofErr w:type="spellEnd"/>
      <w:r w:rsidRPr="00AB1B77">
        <w:rPr>
          <w:rFonts w:ascii="Book Antiqua" w:hAnsi="Book Antiqua"/>
        </w:rPr>
        <w:t xml:space="preserve"> A, Thakral F, </w:t>
      </w:r>
      <w:proofErr w:type="spellStart"/>
      <w:r w:rsidRPr="00AB1B77">
        <w:rPr>
          <w:rFonts w:ascii="Book Antiqua" w:hAnsi="Book Antiqua"/>
        </w:rPr>
        <w:t>Yerer</w:t>
      </w:r>
      <w:proofErr w:type="spellEnd"/>
      <w:r w:rsidRPr="00AB1B77">
        <w:rPr>
          <w:rFonts w:ascii="Book Antiqua" w:hAnsi="Book Antiqua"/>
        </w:rPr>
        <w:t xml:space="preserve"> MB, </w:t>
      </w:r>
      <w:proofErr w:type="spellStart"/>
      <w:r w:rsidRPr="00AB1B77">
        <w:rPr>
          <w:rFonts w:ascii="Book Antiqua" w:hAnsi="Book Antiqua"/>
        </w:rPr>
        <w:t>Sak</w:t>
      </w:r>
      <w:proofErr w:type="spellEnd"/>
      <w:r w:rsidRPr="00AB1B77">
        <w:rPr>
          <w:rFonts w:ascii="Book Antiqua" w:hAnsi="Book Antiqua"/>
        </w:rPr>
        <w:t xml:space="preserve"> K, </w:t>
      </w:r>
      <w:proofErr w:type="spellStart"/>
      <w:r w:rsidRPr="00AB1B77">
        <w:rPr>
          <w:rFonts w:ascii="Book Antiqua" w:hAnsi="Book Antiqua"/>
        </w:rPr>
        <w:t>Varol</w:t>
      </w:r>
      <w:proofErr w:type="spellEnd"/>
      <w:r w:rsidRPr="00AB1B77">
        <w:rPr>
          <w:rFonts w:ascii="Book Antiqua" w:hAnsi="Book Antiqua"/>
        </w:rPr>
        <w:t xml:space="preserve"> M, Jain A, Khan MA, Sethi G. Role of Reactive Oxygen Species in Cancer Progression: Molecular Mechanisms and Recent Advancements. </w:t>
      </w:r>
      <w:r w:rsidRPr="00AB1B77">
        <w:rPr>
          <w:rFonts w:ascii="Book Antiqua" w:hAnsi="Book Antiqua"/>
          <w:i/>
          <w:iCs/>
        </w:rPr>
        <w:t>Biomolecules</w:t>
      </w:r>
      <w:r w:rsidRPr="00AB1B77">
        <w:rPr>
          <w:rFonts w:ascii="Book Antiqua" w:hAnsi="Book Antiqua"/>
        </w:rPr>
        <w:t xml:space="preserve"> 2019; </w:t>
      </w:r>
      <w:r w:rsidRPr="00AB1B77">
        <w:rPr>
          <w:rFonts w:ascii="Book Antiqua" w:hAnsi="Book Antiqua"/>
          <w:b/>
          <w:bCs/>
        </w:rPr>
        <w:t>9</w:t>
      </w:r>
      <w:r w:rsidRPr="00AB1B77">
        <w:rPr>
          <w:rFonts w:ascii="Book Antiqua" w:hAnsi="Book Antiqua"/>
        </w:rPr>
        <w:t xml:space="preserve"> [PMID: 31766246 DOI: 10.3390/biom9110735]</w:t>
      </w:r>
    </w:p>
    <w:p w14:paraId="0B988F98" w14:textId="7A76B3F5" w:rsidR="00AB1B77" w:rsidRPr="00AB1B77" w:rsidRDefault="00AB1B77" w:rsidP="00AB1B77">
      <w:pPr>
        <w:spacing w:line="360" w:lineRule="auto"/>
        <w:jc w:val="both"/>
        <w:rPr>
          <w:rFonts w:ascii="Book Antiqua" w:hAnsi="Book Antiqua"/>
        </w:rPr>
      </w:pPr>
      <w:r w:rsidRPr="00AB1B77">
        <w:rPr>
          <w:rFonts w:ascii="Book Antiqua" w:hAnsi="Book Antiqua"/>
        </w:rPr>
        <w:t>19</w:t>
      </w:r>
      <w:r w:rsidR="00287044">
        <w:rPr>
          <w:rFonts w:ascii="Book Antiqua" w:hAnsi="Book Antiqua" w:hint="eastAsia"/>
          <w:lang w:eastAsia="zh-CN"/>
        </w:rPr>
        <w:t>3</w:t>
      </w:r>
      <w:r w:rsidRPr="00AB1B77">
        <w:rPr>
          <w:rFonts w:ascii="Book Antiqua" w:hAnsi="Book Antiqua"/>
        </w:rPr>
        <w:t xml:space="preserve"> </w:t>
      </w:r>
      <w:proofErr w:type="spellStart"/>
      <w:r w:rsidRPr="00AB1B77">
        <w:rPr>
          <w:rFonts w:ascii="Book Antiqua" w:hAnsi="Book Antiqua"/>
          <w:b/>
          <w:bCs/>
        </w:rPr>
        <w:t>Reczek</w:t>
      </w:r>
      <w:proofErr w:type="spellEnd"/>
      <w:r w:rsidRPr="00AB1B77">
        <w:rPr>
          <w:rFonts w:ascii="Book Antiqua" w:hAnsi="Book Antiqua"/>
          <w:b/>
          <w:bCs/>
        </w:rPr>
        <w:t xml:space="preserve"> CR</w:t>
      </w:r>
      <w:r w:rsidRPr="00513543">
        <w:rPr>
          <w:rFonts w:ascii="Book Antiqua" w:hAnsi="Book Antiqua"/>
          <w:bCs/>
        </w:rPr>
        <w:t>,</w:t>
      </w:r>
      <w:r w:rsidRPr="00AB1B77">
        <w:rPr>
          <w:rFonts w:ascii="Book Antiqua" w:hAnsi="Book Antiqua"/>
        </w:rPr>
        <w:t xml:space="preserve"> Chandel NS. The Two Faces of Reactive Oxygen Species in Cancer. </w:t>
      </w:r>
      <w:proofErr w:type="spellStart"/>
      <w:r w:rsidRPr="00513543">
        <w:rPr>
          <w:rFonts w:ascii="Book Antiqua" w:hAnsi="Book Antiqua"/>
          <w:i/>
        </w:rPr>
        <w:t>Annu</w:t>
      </w:r>
      <w:proofErr w:type="spellEnd"/>
      <w:r w:rsidRPr="00513543">
        <w:rPr>
          <w:rFonts w:ascii="Book Antiqua" w:hAnsi="Book Antiqua"/>
          <w:i/>
        </w:rPr>
        <w:t xml:space="preserve"> Rev Cancer Biol</w:t>
      </w:r>
      <w:r w:rsidRPr="00AB1B77">
        <w:rPr>
          <w:rFonts w:ascii="Book Antiqua" w:hAnsi="Book Antiqua"/>
        </w:rPr>
        <w:t xml:space="preserve"> </w:t>
      </w:r>
      <w:r w:rsidR="00513543" w:rsidRPr="00AB1B77">
        <w:rPr>
          <w:rFonts w:ascii="Book Antiqua" w:hAnsi="Book Antiqua"/>
        </w:rPr>
        <w:t>2017</w:t>
      </w:r>
      <w:r w:rsidR="00513543">
        <w:rPr>
          <w:rFonts w:ascii="Book Antiqua" w:hAnsi="Book Antiqua" w:hint="eastAsia"/>
          <w:lang w:eastAsia="zh-CN"/>
        </w:rPr>
        <w:t xml:space="preserve">; </w:t>
      </w:r>
      <w:r w:rsidRPr="00513543">
        <w:rPr>
          <w:rFonts w:ascii="Book Antiqua" w:hAnsi="Book Antiqua"/>
          <w:b/>
        </w:rPr>
        <w:t>1</w:t>
      </w:r>
      <w:r w:rsidR="00513543">
        <w:rPr>
          <w:rFonts w:ascii="Book Antiqua" w:hAnsi="Book Antiqua" w:hint="eastAsia"/>
          <w:lang w:eastAsia="zh-CN"/>
        </w:rPr>
        <w:t>:</w:t>
      </w:r>
      <w:r w:rsidR="00513543">
        <w:rPr>
          <w:rFonts w:ascii="Book Antiqua" w:hAnsi="Book Antiqua"/>
        </w:rPr>
        <w:t xml:space="preserve"> 79–98</w:t>
      </w:r>
      <w:r w:rsidRPr="00AB1B77">
        <w:rPr>
          <w:rFonts w:ascii="Book Antiqua" w:hAnsi="Book Antiqua"/>
        </w:rPr>
        <w:t xml:space="preserve"> [DOI: 10.1146/annurev-cancerbio-041916-065808]</w:t>
      </w:r>
    </w:p>
    <w:p w14:paraId="76C9787B" w14:textId="30B3CAF1" w:rsidR="00AB1B77" w:rsidRPr="00AB1B77" w:rsidRDefault="00AB1B77" w:rsidP="00AB1B77">
      <w:pPr>
        <w:spacing w:line="360" w:lineRule="auto"/>
        <w:jc w:val="both"/>
        <w:rPr>
          <w:rFonts w:ascii="Book Antiqua" w:hAnsi="Book Antiqua"/>
        </w:rPr>
      </w:pPr>
      <w:r w:rsidRPr="00AB1B77">
        <w:rPr>
          <w:rFonts w:ascii="Book Antiqua" w:hAnsi="Book Antiqua"/>
        </w:rPr>
        <w:t>19</w:t>
      </w:r>
      <w:r w:rsidR="00287044">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Singh R</w:t>
      </w:r>
      <w:r w:rsidRPr="00513543">
        <w:rPr>
          <w:rFonts w:ascii="Book Antiqua" w:hAnsi="Book Antiqua"/>
          <w:bCs/>
        </w:rPr>
        <w:t>,</w:t>
      </w:r>
      <w:r w:rsidRPr="00AB1B77">
        <w:rPr>
          <w:rFonts w:ascii="Book Antiqua" w:hAnsi="Book Antiqua"/>
        </w:rPr>
        <w:t xml:space="preserve"> Manna PP. Reactive oxygen species in cancer progression and its role in therap</w:t>
      </w:r>
      <w:r w:rsidR="00513543">
        <w:rPr>
          <w:rFonts w:ascii="Book Antiqua" w:hAnsi="Book Antiqua"/>
        </w:rPr>
        <w:t>eutics.</w:t>
      </w:r>
      <w:r w:rsidR="00513543" w:rsidRPr="00513543">
        <w:rPr>
          <w:rFonts w:ascii="Book Antiqua" w:hAnsi="Book Antiqua"/>
          <w:i/>
        </w:rPr>
        <w:t xml:space="preserve"> </w:t>
      </w:r>
      <w:proofErr w:type="spellStart"/>
      <w:r w:rsidR="00513543" w:rsidRPr="00513543">
        <w:rPr>
          <w:rFonts w:ascii="Book Antiqua" w:hAnsi="Book Antiqua"/>
          <w:i/>
        </w:rPr>
        <w:t>Explor</w:t>
      </w:r>
      <w:proofErr w:type="spellEnd"/>
      <w:r w:rsidR="00513543" w:rsidRPr="00513543">
        <w:rPr>
          <w:rFonts w:ascii="Book Antiqua" w:hAnsi="Book Antiqua"/>
          <w:i/>
        </w:rPr>
        <w:t xml:space="preserve"> Med</w:t>
      </w:r>
      <w:r w:rsidRPr="00513543">
        <w:rPr>
          <w:rFonts w:ascii="Book Antiqua" w:hAnsi="Book Antiqua"/>
          <w:i/>
        </w:rPr>
        <w:t xml:space="preserve"> </w:t>
      </w:r>
      <w:r w:rsidR="00513543">
        <w:rPr>
          <w:rFonts w:ascii="Book Antiqua" w:hAnsi="Book Antiqua" w:hint="eastAsia"/>
          <w:lang w:eastAsia="zh-CN"/>
        </w:rPr>
        <w:t xml:space="preserve">2022; </w:t>
      </w:r>
      <w:r w:rsidR="00513543">
        <w:rPr>
          <w:rFonts w:ascii="Book Antiqua" w:hAnsi="Book Antiqua"/>
        </w:rPr>
        <w:t>43–57</w:t>
      </w:r>
      <w:r w:rsidRPr="00AB1B77">
        <w:rPr>
          <w:rFonts w:ascii="Book Antiqua" w:hAnsi="Book Antiqua"/>
        </w:rPr>
        <w:t xml:space="preserve"> [DOI: 10.37349/emed.2022.00073]</w:t>
      </w:r>
    </w:p>
    <w:p w14:paraId="2A2004B7" w14:textId="6B7CF54E" w:rsidR="00AB1B77" w:rsidRPr="00AB1B77" w:rsidRDefault="00AB1B77" w:rsidP="00AB1B77">
      <w:pPr>
        <w:spacing w:line="360" w:lineRule="auto"/>
        <w:jc w:val="both"/>
        <w:rPr>
          <w:rFonts w:ascii="Book Antiqua" w:hAnsi="Book Antiqua"/>
        </w:rPr>
      </w:pPr>
      <w:r w:rsidRPr="00AB1B77">
        <w:rPr>
          <w:rFonts w:ascii="Book Antiqua" w:hAnsi="Book Antiqua"/>
        </w:rPr>
        <w:t>19</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Harris IS</w:t>
      </w:r>
      <w:r w:rsidRPr="00AB1B77">
        <w:rPr>
          <w:rFonts w:ascii="Book Antiqua" w:hAnsi="Book Antiqua"/>
        </w:rPr>
        <w:t xml:space="preserve">, DeNicola GM. The Complex Interplay between Antioxidants and ROS in Cancer. </w:t>
      </w:r>
      <w:r w:rsidRPr="00AB1B77">
        <w:rPr>
          <w:rFonts w:ascii="Book Antiqua" w:hAnsi="Book Antiqua"/>
          <w:i/>
          <w:iCs/>
        </w:rPr>
        <w:t>Trends Cell Biol</w:t>
      </w:r>
      <w:r w:rsidRPr="00AB1B77">
        <w:rPr>
          <w:rFonts w:ascii="Book Antiqua" w:hAnsi="Book Antiqua"/>
        </w:rPr>
        <w:t xml:space="preserve"> 2020; </w:t>
      </w:r>
      <w:r w:rsidRPr="00AB1B77">
        <w:rPr>
          <w:rFonts w:ascii="Book Antiqua" w:hAnsi="Book Antiqua"/>
          <w:b/>
          <w:bCs/>
        </w:rPr>
        <w:t>30</w:t>
      </w:r>
      <w:r w:rsidRPr="00AB1B77">
        <w:rPr>
          <w:rFonts w:ascii="Book Antiqua" w:hAnsi="Book Antiqua"/>
        </w:rPr>
        <w:t>: 440-451 [PMID: 32303435 DOI: 10.1016/j.tcb.2020.03.002]</w:t>
      </w:r>
    </w:p>
    <w:p w14:paraId="2961A7E4" w14:textId="0CEF1BA0"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19</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Hampton MB</w:t>
      </w:r>
      <w:r w:rsidRPr="00AB1B77">
        <w:rPr>
          <w:rFonts w:ascii="Book Antiqua" w:hAnsi="Book Antiqua"/>
        </w:rPr>
        <w:t xml:space="preserve">, Vick KA, </w:t>
      </w:r>
      <w:proofErr w:type="spellStart"/>
      <w:r w:rsidRPr="00AB1B77">
        <w:rPr>
          <w:rFonts w:ascii="Book Antiqua" w:hAnsi="Book Antiqua"/>
        </w:rPr>
        <w:t>Skoko</w:t>
      </w:r>
      <w:proofErr w:type="spellEnd"/>
      <w:r w:rsidRPr="00AB1B77">
        <w:rPr>
          <w:rFonts w:ascii="Book Antiqua" w:hAnsi="Book Antiqua"/>
        </w:rPr>
        <w:t xml:space="preserve"> JJ, Neumann CA. Peroxiredoxin Involvement in the Initiation and Progression of Human Cancer. </w:t>
      </w:r>
      <w:proofErr w:type="spellStart"/>
      <w:r w:rsidRPr="00AB1B77">
        <w:rPr>
          <w:rFonts w:ascii="Book Antiqua" w:hAnsi="Book Antiqua"/>
          <w:i/>
          <w:iCs/>
        </w:rPr>
        <w:t>Antioxid</w:t>
      </w:r>
      <w:proofErr w:type="spellEnd"/>
      <w:r w:rsidRPr="00AB1B77">
        <w:rPr>
          <w:rFonts w:ascii="Book Antiqua" w:hAnsi="Book Antiqua"/>
          <w:i/>
          <w:iCs/>
        </w:rPr>
        <w:t xml:space="preserve"> Redox Signal</w:t>
      </w:r>
      <w:r w:rsidRPr="00AB1B77">
        <w:rPr>
          <w:rFonts w:ascii="Book Antiqua" w:hAnsi="Book Antiqua"/>
        </w:rPr>
        <w:t xml:space="preserve"> 2018; </w:t>
      </w:r>
      <w:r w:rsidRPr="00AB1B77">
        <w:rPr>
          <w:rFonts w:ascii="Book Antiqua" w:hAnsi="Book Antiqua"/>
          <w:b/>
          <w:bCs/>
        </w:rPr>
        <w:t>28</w:t>
      </w:r>
      <w:r w:rsidRPr="00AB1B77">
        <w:rPr>
          <w:rFonts w:ascii="Book Antiqua" w:hAnsi="Book Antiqua"/>
        </w:rPr>
        <w:t>: 591-608 [PMID: 29237274 DOI: 10.1089/ars.2017.7422]</w:t>
      </w:r>
    </w:p>
    <w:p w14:paraId="22728D47" w14:textId="3F343612" w:rsidR="00AB1B77" w:rsidRPr="00AB1B77" w:rsidRDefault="00AB1B77" w:rsidP="00AB1B77">
      <w:pPr>
        <w:spacing w:line="360" w:lineRule="auto"/>
        <w:jc w:val="both"/>
        <w:rPr>
          <w:rFonts w:ascii="Book Antiqua" w:hAnsi="Book Antiqua"/>
        </w:rPr>
      </w:pPr>
      <w:r w:rsidRPr="00AB1B77">
        <w:rPr>
          <w:rFonts w:ascii="Book Antiqua" w:hAnsi="Book Antiqua"/>
        </w:rPr>
        <w:t>19</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Kim Y</w:t>
      </w:r>
      <w:r w:rsidRPr="00AB1B77">
        <w:rPr>
          <w:rFonts w:ascii="Book Antiqua" w:hAnsi="Book Antiqua"/>
        </w:rPr>
        <w:t xml:space="preserve">, Jang HH. The Role of Peroxiredoxin Family in Cancer Signaling. </w:t>
      </w:r>
      <w:r w:rsidRPr="00AB1B77">
        <w:rPr>
          <w:rFonts w:ascii="Book Antiqua" w:hAnsi="Book Antiqua"/>
          <w:i/>
          <w:iCs/>
        </w:rPr>
        <w:t xml:space="preserve">J Cancer </w:t>
      </w:r>
      <w:proofErr w:type="spellStart"/>
      <w:r w:rsidRPr="00AB1B77">
        <w:rPr>
          <w:rFonts w:ascii="Book Antiqua" w:hAnsi="Book Antiqua"/>
          <w:i/>
          <w:iCs/>
        </w:rPr>
        <w:t>Prev</w:t>
      </w:r>
      <w:proofErr w:type="spellEnd"/>
      <w:r w:rsidRPr="00AB1B77">
        <w:rPr>
          <w:rFonts w:ascii="Book Antiqua" w:hAnsi="Book Antiqua"/>
        </w:rPr>
        <w:t xml:space="preserve"> 2019; </w:t>
      </w:r>
      <w:r w:rsidRPr="00AB1B77">
        <w:rPr>
          <w:rFonts w:ascii="Book Antiqua" w:hAnsi="Book Antiqua"/>
          <w:b/>
          <w:bCs/>
        </w:rPr>
        <w:t>24</w:t>
      </w:r>
      <w:r w:rsidRPr="00AB1B77">
        <w:rPr>
          <w:rFonts w:ascii="Book Antiqua" w:hAnsi="Book Antiqua"/>
        </w:rPr>
        <w:t>: 65-71 [PMID: 31360686 DOI: 10.15430/JCP.2019.24.2.65]</w:t>
      </w:r>
    </w:p>
    <w:p w14:paraId="1FA2A028" w14:textId="3503B5CC" w:rsidR="00AB1B77" w:rsidRPr="00AB1B77" w:rsidRDefault="00AB1B77" w:rsidP="00AB1B77">
      <w:pPr>
        <w:spacing w:line="360" w:lineRule="auto"/>
        <w:jc w:val="both"/>
        <w:rPr>
          <w:rFonts w:ascii="Book Antiqua" w:hAnsi="Book Antiqua"/>
        </w:rPr>
      </w:pPr>
      <w:r w:rsidRPr="00AB1B77">
        <w:rPr>
          <w:rFonts w:ascii="Book Antiqua" w:hAnsi="Book Antiqua"/>
        </w:rPr>
        <w:t>19</w:t>
      </w:r>
      <w:r w:rsidR="00287044">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Sun YL</w:t>
      </w:r>
      <w:r w:rsidRPr="00AB1B77">
        <w:rPr>
          <w:rFonts w:ascii="Book Antiqua" w:hAnsi="Book Antiqua"/>
        </w:rPr>
        <w:t xml:space="preserve">, Cai JQ, Liu F, Bi XY, Zhou LP, Zhao XH. Aberrant expression of peroxiredoxin 1 and its clinical implications in liver cancer. </w:t>
      </w:r>
      <w:r w:rsidRPr="00AB1B77">
        <w:rPr>
          <w:rFonts w:ascii="Book Antiqua" w:hAnsi="Book Antiqua"/>
          <w:i/>
          <w:iCs/>
        </w:rPr>
        <w:t>World J Gastroenterol</w:t>
      </w:r>
      <w:r w:rsidRPr="00AB1B77">
        <w:rPr>
          <w:rFonts w:ascii="Book Antiqua" w:hAnsi="Book Antiqua"/>
        </w:rPr>
        <w:t xml:space="preserve"> 2015; </w:t>
      </w:r>
      <w:r w:rsidRPr="00AB1B77">
        <w:rPr>
          <w:rFonts w:ascii="Book Antiqua" w:hAnsi="Book Antiqua"/>
          <w:b/>
          <w:bCs/>
        </w:rPr>
        <w:t>21</w:t>
      </w:r>
      <w:r w:rsidRPr="00AB1B77">
        <w:rPr>
          <w:rFonts w:ascii="Book Antiqua" w:hAnsi="Book Antiqua"/>
        </w:rPr>
        <w:t>: 10840-10852 [PMID: 26478675 DOI: 10.3748/wjg.v21.i38.10840]</w:t>
      </w:r>
    </w:p>
    <w:p w14:paraId="3CE6DD52" w14:textId="14B7CCAA" w:rsidR="00AB1B77" w:rsidRPr="00AB1B77" w:rsidRDefault="00287044" w:rsidP="00AB1B77">
      <w:pPr>
        <w:spacing w:line="360" w:lineRule="auto"/>
        <w:jc w:val="both"/>
        <w:rPr>
          <w:rFonts w:ascii="Book Antiqua" w:hAnsi="Book Antiqua"/>
        </w:rPr>
      </w:pPr>
      <w:r>
        <w:rPr>
          <w:rFonts w:ascii="Book Antiqua" w:hAnsi="Book Antiqua" w:hint="eastAsia"/>
          <w:lang w:eastAsia="zh-CN"/>
        </w:rPr>
        <w:t>199</w:t>
      </w:r>
      <w:r w:rsidR="00AB1B77" w:rsidRPr="00AB1B77">
        <w:rPr>
          <w:rFonts w:ascii="Book Antiqua" w:hAnsi="Book Antiqua"/>
        </w:rPr>
        <w:t xml:space="preserve"> </w:t>
      </w:r>
      <w:proofErr w:type="spellStart"/>
      <w:r w:rsidR="00AB1B77" w:rsidRPr="00AB1B77">
        <w:rPr>
          <w:rFonts w:ascii="Book Antiqua" w:hAnsi="Book Antiqua"/>
          <w:b/>
          <w:bCs/>
        </w:rPr>
        <w:t>Ghodke-Puranik</w:t>
      </w:r>
      <w:proofErr w:type="spellEnd"/>
      <w:r w:rsidR="00AB1B77" w:rsidRPr="00AB1B77">
        <w:rPr>
          <w:rFonts w:ascii="Book Antiqua" w:hAnsi="Book Antiqua"/>
          <w:b/>
          <w:bCs/>
        </w:rPr>
        <w:t xml:space="preserve"> Y</w:t>
      </w:r>
      <w:r w:rsidR="00AB1B77" w:rsidRPr="00AB1B77">
        <w:rPr>
          <w:rFonts w:ascii="Book Antiqua" w:hAnsi="Book Antiqua"/>
        </w:rPr>
        <w:t xml:space="preserve">, Thorn CF, Lamba JK, Leeder JS, Song W, Birnbaum AK, Altman RB, Klein TE. Valproic acid pathway: pharmacokinetics and pharmacodynamics. </w:t>
      </w:r>
      <w:proofErr w:type="spellStart"/>
      <w:r w:rsidR="00AB1B77" w:rsidRPr="00AB1B77">
        <w:rPr>
          <w:rFonts w:ascii="Book Antiqua" w:hAnsi="Book Antiqua"/>
          <w:i/>
          <w:iCs/>
        </w:rPr>
        <w:t>Pharmacogenet</w:t>
      </w:r>
      <w:proofErr w:type="spellEnd"/>
      <w:r w:rsidR="00AB1B77" w:rsidRPr="00AB1B77">
        <w:rPr>
          <w:rFonts w:ascii="Book Antiqua" w:hAnsi="Book Antiqua"/>
          <w:i/>
          <w:iCs/>
        </w:rPr>
        <w:t xml:space="preserve"> Genomics</w:t>
      </w:r>
      <w:r w:rsidR="00AB1B77" w:rsidRPr="00AB1B77">
        <w:rPr>
          <w:rFonts w:ascii="Book Antiqua" w:hAnsi="Book Antiqua"/>
        </w:rPr>
        <w:t xml:space="preserve"> 2013; </w:t>
      </w:r>
      <w:r w:rsidR="00AB1B77" w:rsidRPr="00AB1B77">
        <w:rPr>
          <w:rFonts w:ascii="Book Antiqua" w:hAnsi="Book Antiqua"/>
          <w:b/>
          <w:bCs/>
        </w:rPr>
        <w:t>23</w:t>
      </w:r>
      <w:r w:rsidR="00AB1B77" w:rsidRPr="00AB1B77">
        <w:rPr>
          <w:rFonts w:ascii="Book Antiqua" w:hAnsi="Book Antiqua"/>
        </w:rPr>
        <w:t>: 236-241 [PMID: 23407051 DOI: 10.1097/FPC.0b013e32835ea0b2]</w:t>
      </w:r>
    </w:p>
    <w:p w14:paraId="7FC574DE" w14:textId="4BCCBD22" w:rsidR="00AB1B77" w:rsidRPr="0020510A" w:rsidRDefault="00AB1B77" w:rsidP="00AB1B77">
      <w:pPr>
        <w:spacing w:line="360" w:lineRule="auto"/>
        <w:jc w:val="both"/>
        <w:rPr>
          <w:rFonts w:ascii="Book Antiqua" w:hAnsi="Book Antiqua"/>
          <w:lang w:val="es-MX"/>
        </w:rPr>
      </w:pPr>
      <w:r w:rsidRPr="00AB1B77">
        <w:rPr>
          <w:rFonts w:ascii="Book Antiqua" w:hAnsi="Book Antiqua"/>
        </w:rPr>
        <w:t>20</w:t>
      </w:r>
      <w:r w:rsidR="00287044">
        <w:rPr>
          <w:rFonts w:ascii="Book Antiqua" w:hAnsi="Book Antiqua" w:hint="eastAsia"/>
          <w:lang w:eastAsia="zh-CN"/>
        </w:rPr>
        <w:t>0</w:t>
      </w:r>
      <w:r w:rsidRPr="00AB1B77">
        <w:rPr>
          <w:rFonts w:ascii="Book Antiqua" w:hAnsi="Book Antiqua"/>
        </w:rPr>
        <w:t xml:space="preserve"> </w:t>
      </w:r>
      <w:proofErr w:type="spellStart"/>
      <w:r w:rsidRPr="00AB1B77">
        <w:rPr>
          <w:rFonts w:ascii="Book Antiqua" w:hAnsi="Book Antiqua"/>
          <w:b/>
          <w:bCs/>
        </w:rPr>
        <w:t>Cinatl</w:t>
      </w:r>
      <w:proofErr w:type="spellEnd"/>
      <w:r w:rsidRPr="00AB1B77">
        <w:rPr>
          <w:rFonts w:ascii="Book Antiqua" w:hAnsi="Book Antiqua"/>
          <w:b/>
          <w:bCs/>
        </w:rPr>
        <w:t xml:space="preserve"> J Jr</w:t>
      </w:r>
      <w:r w:rsidRPr="00AB1B77">
        <w:rPr>
          <w:rFonts w:ascii="Book Antiqua" w:hAnsi="Book Antiqua"/>
        </w:rPr>
        <w:t xml:space="preserve">, </w:t>
      </w:r>
      <w:proofErr w:type="spellStart"/>
      <w:r w:rsidRPr="00AB1B77">
        <w:rPr>
          <w:rFonts w:ascii="Book Antiqua" w:hAnsi="Book Antiqua"/>
        </w:rPr>
        <w:t>Cinatl</w:t>
      </w:r>
      <w:proofErr w:type="spellEnd"/>
      <w:r w:rsidRPr="00AB1B77">
        <w:rPr>
          <w:rFonts w:ascii="Book Antiqua" w:hAnsi="Book Antiqua"/>
        </w:rPr>
        <w:t xml:space="preserve"> J, </w:t>
      </w:r>
      <w:proofErr w:type="spellStart"/>
      <w:r w:rsidRPr="00AB1B77">
        <w:rPr>
          <w:rFonts w:ascii="Book Antiqua" w:hAnsi="Book Antiqua"/>
        </w:rPr>
        <w:t>Driever</w:t>
      </w:r>
      <w:proofErr w:type="spellEnd"/>
      <w:r w:rsidRPr="00AB1B77">
        <w:rPr>
          <w:rFonts w:ascii="Book Antiqua" w:hAnsi="Book Antiqua"/>
        </w:rPr>
        <w:t xml:space="preserve"> PH, </w:t>
      </w:r>
      <w:proofErr w:type="spellStart"/>
      <w:r w:rsidRPr="00AB1B77">
        <w:rPr>
          <w:rFonts w:ascii="Book Antiqua" w:hAnsi="Book Antiqua"/>
        </w:rPr>
        <w:t>Kotchetkov</w:t>
      </w:r>
      <w:proofErr w:type="spellEnd"/>
      <w:r w:rsidRPr="00AB1B77">
        <w:rPr>
          <w:rFonts w:ascii="Book Antiqua" w:hAnsi="Book Antiqua"/>
        </w:rPr>
        <w:t xml:space="preserve"> R, </w:t>
      </w:r>
      <w:proofErr w:type="spellStart"/>
      <w:r w:rsidRPr="00AB1B77">
        <w:rPr>
          <w:rFonts w:ascii="Book Antiqua" w:hAnsi="Book Antiqua"/>
        </w:rPr>
        <w:t>Pouckova</w:t>
      </w:r>
      <w:proofErr w:type="spellEnd"/>
      <w:r w:rsidRPr="00AB1B77">
        <w:rPr>
          <w:rFonts w:ascii="Book Antiqua" w:hAnsi="Book Antiqua"/>
        </w:rPr>
        <w:t xml:space="preserve"> P, </w:t>
      </w:r>
      <w:proofErr w:type="spellStart"/>
      <w:r w:rsidRPr="00AB1B77">
        <w:rPr>
          <w:rFonts w:ascii="Book Antiqua" w:hAnsi="Book Antiqua"/>
        </w:rPr>
        <w:t>Kornhuber</w:t>
      </w:r>
      <w:proofErr w:type="spellEnd"/>
      <w:r w:rsidRPr="00AB1B77">
        <w:rPr>
          <w:rFonts w:ascii="Book Antiqua" w:hAnsi="Book Antiqua"/>
        </w:rPr>
        <w:t xml:space="preserve"> B, Schwabe D. Sodium valproate inhibits in vivo growth of human neuroblastoma cells. </w:t>
      </w:r>
      <w:r w:rsidRPr="0020510A">
        <w:rPr>
          <w:rFonts w:ascii="Book Antiqua" w:hAnsi="Book Antiqua"/>
          <w:i/>
          <w:iCs/>
          <w:lang w:val="es-MX"/>
        </w:rPr>
        <w:t>Anticancer Drugs</w:t>
      </w:r>
      <w:r w:rsidRPr="0020510A">
        <w:rPr>
          <w:rFonts w:ascii="Book Antiqua" w:hAnsi="Book Antiqua"/>
          <w:lang w:val="es-MX"/>
        </w:rPr>
        <w:t xml:space="preserve"> 1997; </w:t>
      </w:r>
      <w:r w:rsidRPr="0020510A">
        <w:rPr>
          <w:rFonts w:ascii="Book Antiqua" w:hAnsi="Book Antiqua"/>
          <w:b/>
          <w:bCs/>
          <w:lang w:val="es-MX"/>
        </w:rPr>
        <w:t>8</w:t>
      </w:r>
      <w:r w:rsidRPr="0020510A">
        <w:rPr>
          <w:rFonts w:ascii="Book Antiqua" w:hAnsi="Book Antiqua"/>
          <w:lang w:val="es-MX"/>
        </w:rPr>
        <w:t>: 958-963 [PMID: 9436639 DOI: 10.1097/00001813-199711000-00007]</w:t>
      </w:r>
    </w:p>
    <w:p w14:paraId="55215FEF" w14:textId="49DF8C30" w:rsidR="00AB1B77" w:rsidRPr="00AB1B77" w:rsidRDefault="00AB1B77" w:rsidP="00AB1B77">
      <w:pPr>
        <w:spacing w:line="360" w:lineRule="auto"/>
        <w:jc w:val="both"/>
        <w:rPr>
          <w:rFonts w:ascii="Book Antiqua" w:hAnsi="Book Antiqua"/>
        </w:rPr>
      </w:pPr>
      <w:r w:rsidRPr="0020510A">
        <w:rPr>
          <w:rFonts w:ascii="Book Antiqua" w:hAnsi="Book Antiqua"/>
          <w:lang w:val="es-MX"/>
        </w:rPr>
        <w:t>20</w:t>
      </w:r>
      <w:r w:rsidR="00287044" w:rsidRPr="0020510A">
        <w:rPr>
          <w:rFonts w:ascii="Book Antiqua" w:hAnsi="Book Antiqua"/>
          <w:lang w:val="es-MX" w:eastAsia="zh-CN"/>
        </w:rPr>
        <w:t>1</w:t>
      </w:r>
      <w:r w:rsidRPr="0020510A">
        <w:rPr>
          <w:rFonts w:ascii="Book Antiqua" w:hAnsi="Book Antiqua"/>
          <w:lang w:val="es-MX"/>
        </w:rPr>
        <w:t xml:space="preserve"> </w:t>
      </w:r>
      <w:r w:rsidRPr="0020510A">
        <w:rPr>
          <w:rFonts w:ascii="Book Antiqua" w:hAnsi="Book Antiqua"/>
          <w:b/>
          <w:bCs/>
          <w:lang w:val="es-MX"/>
        </w:rPr>
        <w:t>Machado MC</w:t>
      </w:r>
      <w:r w:rsidRPr="0020510A">
        <w:rPr>
          <w:rFonts w:ascii="Book Antiqua" w:hAnsi="Book Antiqua"/>
          <w:lang w:val="es-MX"/>
        </w:rPr>
        <w:t xml:space="preserve">, Bellodi-Privato M, Kubrusly MS, Molan NA, Tharcisio T Jr, de Oliveira ER, D'Albuquerque LA. </w:t>
      </w:r>
      <w:r w:rsidRPr="00AB1B77">
        <w:rPr>
          <w:rFonts w:ascii="Book Antiqua" w:hAnsi="Book Antiqua"/>
        </w:rPr>
        <w:t xml:space="preserve">Valproic acid inhibits human hepatocellular cancer cells growth in vitro and in vivo. </w:t>
      </w:r>
      <w:r w:rsidRPr="00AB1B77">
        <w:rPr>
          <w:rFonts w:ascii="Book Antiqua" w:hAnsi="Book Antiqua"/>
          <w:i/>
          <w:iCs/>
        </w:rPr>
        <w:t xml:space="preserve">J Exp </w:t>
      </w:r>
      <w:proofErr w:type="spellStart"/>
      <w:r w:rsidRPr="00AB1B77">
        <w:rPr>
          <w:rFonts w:ascii="Book Antiqua" w:hAnsi="Book Antiqua"/>
          <w:i/>
          <w:iCs/>
        </w:rPr>
        <w:t>Ther</w:t>
      </w:r>
      <w:proofErr w:type="spellEnd"/>
      <w:r w:rsidRPr="00AB1B77">
        <w:rPr>
          <w:rFonts w:ascii="Book Antiqua" w:hAnsi="Book Antiqua"/>
          <w:i/>
          <w:iCs/>
        </w:rPr>
        <w:t xml:space="preserve"> Oncol</w:t>
      </w:r>
      <w:r w:rsidRPr="00AB1B77">
        <w:rPr>
          <w:rFonts w:ascii="Book Antiqua" w:hAnsi="Book Antiqua"/>
        </w:rPr>
        <w:t xml:space="preserve"> 2011; </w:t>
      </w:r>
      <w:r w:rsidRPr="00AB1B77">
        <w:rPr>
          <w:rFonts w:ascii="Book Antiqua" w:hAnsi="Book Antiqua"/>
          <w:b/>
          <w:bCs/>
        </w:rPr>
        <w:t>9</w:t>
      </w:r>
      <w:r w:rsidRPr="00AB1B77">
        <w:rPr>
          <w:rFonts w:ascii="Book Antiqua" w:hAnsi="Book Antiqua"/>
        </w:rPr>
        <w:t>: 85-92 [PMID: 21699015]</w:t>
      </w:r>
    </w:p>
    <w:p w14:paraId="7C6A3441" w14:textId="68A34ED1" w:rsidR="00AB1B77" w:rsidRPr="00AB1B77" w:rsidRDefault="00AB1B77" w:rsidP="00AB1B77">
      <w:pPr>
        <w:spacing w:line="360" w:lineRule="auto"/>
        <w:jc w:val="both"/>
        <w:rPr>
          <w:rFonts w:ascii="Book Antiqua" w:hAnsi="Book Antiqua"/>
        </w:rPr>
      </w:pPr>
      <w:r w:rsidRPr="00AB1B77">
        <w:rPr>
          <w:rFonts w:ascii="Book Antiqua" w:hAnsi="Book Antiqua"/>
        </w:rPr>
        <w:t>20</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Bai X</w:t>
      </w:r>
      <w:r w:rsidRPr="00113DF8">
        <w:rPr>
          <w:rFonts w:ascii="Book Antiqua" w:hAnsi="Book Antiqua"/>
          <w:bCs/>
        </w:rPr>
        <w:t>,</w:t>
      </w:r>
      <w:r w:rsidRPr="00AB1B77">
        <w:rPr>
          <w:rFonts w:ascii="Book Antiqua" w:hAnsi="Book Antiqua"/>
        </w:rPr>
        <w:t xml:space="preserve"> Liu L, Wang Y. Valproate Ameliorates </w:t>
      </w:r>
      <w:proofErr w:type="spellStart"/>
      <w:r w:rsidRPr="00AB1B77">
        <w:rPr>
          <w:rFonts w:ascii="Book Antiqua" w:hAnsi="Book Antiqua"/>
        </w:rPr>
        <w:t>Diethylnitrosamine</w:t>
      </w:r>
      <w:proofErr w:type="spellEnd"/>
      <w:r w:rsidRPr="00AB1B77">
        <w:rPr>
          <w:rFonts w:ascii="Book Antiqua" w:hAnsi="Book Antiqua"/>
        </w:rPr>
        <w:t xml:space="preserve">/Phenobarbital- Induced Hepatic Cancer via the Role of TNF-α and TGF-β1. </w:t>
      </w:r>
      <w:r w:rsidRPr="00E428F4">
        <w:rPr>
          <w:rFonts w:ascii="Book Antiqua" w:hAnsi="Book Antiqua"/>
          <w:i/>
        </w:rPr>
        <w:t>Int J</w:t>
      </w:r>
      <w:r w:rsidR="00E428F4" w:rsidRPr="00E428F4">
        <w:rPr>
          <w:rFonts w:ascii="Book Antiqua" w:hAnsi="Book Antiqua"/>
          <w:i/>
        </w:rPr>
        <w:t xml:space="preserve"> </w:t>
      </w:r>
      <w:proofErr w:type="spellStart"/>
      <w:r w:rsidR="00E428F4" w:rsidRPr="00E428F4">
        <w:rPr>
          <w:rFonts w:ascii="Book Antiqua" w:hAnsi="Book Antiqua"/>
          <w:i/>
        </w:rPr>
        <w:t>Pharmacol</w:t>
      </w:r>
      <w:proofErr w:type="spellEnd"/>
      <w:r w:rsidR="00E428F4">
        <w:rPr>
          <w:rFonts w:ascii="Book Antiqua" w:hAnsi="Book Antiqua"/>
        </w:rPr>
        <w:t xml:space="preserve"> </w:t>
      </w:r>
      <w:r w:rsidR="00E428F4" w:rsidRPr="00AB1B77">
        <w:rPr>
          <w:rFonts w:ascii="Book Antiqua" w:hAnsi="Book Antiqua"/>
        </w:rPr>
        <w:t>2021</w:t>
      </w:r>
      <w:r w:rsidR="00E428F4">
        <w:rPr>
          <w:rFonts w:ascii="Book Antiqua" w:hAnsi="Book Antiqua" w:hint="eastAsia"/>
          <w:lang w:eastAsia="zh-CN"/>
        </w:rPr>
        <w:t xml:space="preserve">; </w:t>
      </w:r>
      <w:r w:rsidR="00E428F4" w:rsidRPr="00E428F4">
        <w:rPr>
          <w:rFonts w:ascii="Book Antiqua" w:hAnsi="Book Antiqua"/>
          <w:b/>
        </w:rPr>
        <w:t>17</w:t>
      </w:r>
      <w:r w:rsidR="00E428F4">
        <w:rPr>
          <w:rFonts w:ascii="Book Antiqua" w:hAnsi="Book Antiqua" w:hint="eastAsia"/>
          <w:lang w:eastAsia="zh-CN"/>
        </w:rPr>
        <w:t>:</w:t>
      </w:r>
      <w:r w:rsidR="00E428F4">
        <w:rPr>
          <w:rFonts w:ascii="Book Antiqua" w:hAnsi="Book Antiqua"/>
        </w:rPr>
        <w:t xml:space="preserve"> 156–168</w:t>
      </w:r>
      <w:r w:rsidRPr="00AB1B77">
        <w:rPr>
          <w:rFonts w:ascii="Book Antiqua" w:hAnsi="Book Antiqua"/>
        </w:rPr>
        <w:t xml:space="preserve"> [DOI: 10.3923/ijp.2021.156.168]</w:t>
      </w:r>
    </w:p>
    <w:p w14:paraId="1163990D" w14:textId="78A4717A" w:rsidR="00AB1B77" w:rsidRPr="00AB1B77" w:rsidRDefault="00AB1B77" w:rsidP="00AB1B77">
      <w:pPr>
        <w:spacing w:line="360" w:lineRule="auto"/>
        <w:jc w:val="both"/>
        <w:rPr>
          <w:rFonts w:ascii="Book Antiqua" w:hAnsi="Book Antiqua"/>
        </w:rPr>
      </w:pPr>
      <w:r w:rsidRPr="00AB1B77">
        <w:rPr>
          <w:rFonts w:ascii="Book Antiqua" w:hAnsi="Book Antiqua"/>
        </w:rPr>
        <w:t>20</w:t>
      </w:r>
      <w:r w:rsidR="00287044">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Lee JH</w:t>
      </w:r>
      <w:r w:rsidRPr="00AB1B77">
        <w:rPr>
          <w:rFonts w:ascii="Book Antiqua" w:hAnsi="Book Antiqua"/>
        </w:rPr>
        <w:t xml:space="preserve">, Lee JH, Lim YS, Yeon JE, Song TJ, Yu SJ, </w:t>
      </w:r>
      <w:proofErr w:type="spellStart"/>
      <w:r w:rsidRPr="00AB1B77">
        <w:rPr>
          <w:rFonts w:ascii="Book Antiqua" w:hAnsi="Book Antiqua"/>
        </w:rPr>
        <w:t>Gwak</w:t>
      </w:r>
      <w:proofErr w:type="spellEnd"/>
      <w:r w:rsidRPr="00AB1B77">
        <w:rPr>
          <w:rFonts w:ascii="Book Antiqua" w:hAnsi="Book Antiqua"/>
        </w:rPr>
        <w:t xml:space="preserve"> GY, Kim KM, Kim YJ, Lee JW, Yoon JH. Adjuvant immunotherapy with autologous cytokine-induced killer cells for hepatocellular carcinoma. </w:t>
      </w:r>
      <w:r w:rsidRPr="00AB1B77">
        <w:rPr>
          <w:rFonts w:ascii="Book Antiqua" w:hAnsi="Book Antiqua"/>
          <w:i/>
          <w:iCs/>
        </w:rPr>
        <w:t>Gastroenterology</w:t>
      </w:r>
      <w:r w:rsidRPr="00AB1B77">
        <w:rPr>
          <w:rFonts w:ascii="Book Antiqua" w:hAnsi="Book Antiqua"/>
        </w:rPr>
        <w:t xml:space="preserve"> 2015; </w:t>
      </w:r>
      <w:r w:rsidRPr="00AB1B77">
        <w:rPr>
          <w:rFonts w:ascii="Book Antiqua" w:hAnsi="Book Antiqua"/>
          <w:b/>
          <w:bCs/>
        </w:rPr>
        <w:t>148</w:t>
      </w:r>
      <w:r w:rsidRPr="00AB1B77">
        <w:rPr>
          <w:rFonts w:ascii="Book Antiqua" w:hAnsi="Book Antiqua"/>
        </w:rPr>
        <w:t>: 1383-91.e6 [PMID: 25747273 DOI: 10.1053/j.gastro.2015.02.055]</w:t>
      </w:r>
    </w:p>
    <w:p w14:paraId="34F34FBB" w14:textId="08B23320" w:rsidR="00AB1B77" w:rsidRPr="00AB1B77" w:rsidRDefault="00AB1B77" w:rsidP="00AB1B77">
      <w:pPr>
        <w:spacing w:line="360" w:lineRule="auto"/>
        <w:jc w:val="both"/>
        <w:rPr>
          <w:rFonts w:ascii="Book Antiqua" w:hAnsi="Book Antiqua"/>
        </w:rPr>
      </w:pPr>
      <w:r w:rsidRPr="00AB1B77">
        <w:rPr>
          <w:rFonts w:ascii="Book Antiqua" w:hAnsi="Book Antiqua"/>
        </w:rPr>
        <w:t>20</w:t>
      </w:r>
      <w:r w:rsidR="00287044">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Lee JH</w:t>
      </w:r>
      <w:r w:rsidRPr="00AB1B77">
        <w:rPr>
          <w:rFonts w:ascii="Book Antiqua" w:hAnsi="Book Antiqua"/>
        </w:rPr>
        <w:t xml:space="preserve">, Lee JH, Lim YS, Yeon JE, Song TJ, Yu SJ, </w:t>
      </w:r>
      <w:proofErr w:type="spellStart"/>
      <w:r w:rsidRPr="00AB1B77">
        <w:rPr>
          <w:rFonts w:ascii="Book Antiqua" w:hAnsi="Book Antiqua"/>
        </w:rPr>
        <w:t>Gwak</w:t>
      </w:r>
      <w:proofErr w:type="spellEnd"/>
      <w:r w:rsidRPr="00AB1B77">
        <w:rPr>
          <w:rFonts w:ascii="Book Antiqua" w:hAnsi="Book Antiqua"/>
        </w:rPr>
        <w:t xml:space="preserve"> GY, Kim KM, Kim YJ, Lee JW, Yoon JH. Sustained efficacy of adjuvant immunotherapy with cytokine-induced killer cells for hepatocellular carcinoma: an extended 5-year follow-up. </w:t>
      </w:r>
      <w:r w:rsidRPr="00AB1B77">
        <w:rPr>
          <w:rFonts w:ascii="Book Antiqua" w:hAnsi="Book Antiqua"/>
          <w:i/>
          <w:iCs/>
        </w:rPr>
        <w:t xml:space="preserve">Cancer Immunol </w:t>
      </w:r>
      <w:proofErr w:type="spellStart"/>
      <w:r w:rsidRPr="00AB1B77">
        <w:rPr>
          <w:rFonts w:ascii="Book Antiqua" w:hAnsi="Book Antiqua"/>
          <w:i/>
          <w:iCs/>
        </w:rPr>
        <w:t>Immunother</w:t>
      </w:r>
      <w:proofErr w:type="spellEnd"/>
      <w:r w:rsidRPr="00AB1B77">
        <w:rPr>
          <w:rFonts w:ascii="Book Antiqua" w:hAnsi="Book Antiqua"/>
        </w:rPr>
        <w:t xml:space="preserve"> 2019; </w:t>
      </w:r>
      <w:r w:rsidRPr="00AB1B77">
        <w:rPr>
          <w:rFonts w:ascii="Book Antiqua" w:hAnsi="Book Antiqua"/>
          <w:b/>
          <w:bCs/>
        </w:rPr>
        <w:t>68</w:t>
      </w:r>
      <w:r w:rsidRPr="00AB1B77">
        <w:rPr>
          <w:rFonts w:ascii="Book Antiqua" w:hAnsi="Book Antiqua"/>
        </w:rPr>
        <w:t>: 23-32 [PMID: 30232520 DOI: 10.1007/s00262-018-2247-4]</w:t>
      </w:r>
    </w:p>
    <w:p w14:paraId="754681C3" w14:textId="787B14C3"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20</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Ma Y</w:t>
      </w:r>
      <w:r w:rsidRPr="00AB1B77">
        <w:rPr>
          <w:rFonts w:ascii="Book Antiqua" w:hAnsi="Book Antiqua"/>
        </w:rPr>
        <w:t xml:space="preserve">, Xu YC, Tang L, Zhang Z, Wang J, Wang HX. Cytokine-induced killer (CIK) cell therapy for patients with hepatocellular carcinoma: efficacy and safety. </w:t>
      </w:r>
      <w:r w:rsidRPr="00AB1B77">
        <w:rPr>
          <w:rFonts w:ascii="Book Antiqua" w:hAnsi="Book Antiqua"/>
          <w:i/>
          <w:iCs/>
        </w:rPr>
        <w:t xml:space="preserve">Exp </w:t>
      </w:r>
      <w:proofErr w:type="spellStart"/>
      <w:r w:rsidRPr="00AB1B77">
        <w:rPr>
          <w:rFonts w:ascii="Book Antiqua" w:hAnsi="Book Antiqua"/>
          <w:i/>
          <w:iCs/>
        </w:rPr>
        <w:t>Hematol</w:t>
      </w:r>
      <w:proofErr w:type="spellEnd"/>
      <w:r w:rsidRPr="00AB1B77">
        <w:rPr>
          <w:rFonts w:ascii="Book Antiqua" w:hAnsi="Book Antiqua"/>
          <w:i/>
          <w:iCs/>
        </w:rPr>
        <w:t xml:space="preserve"> Oncol</w:t>
      </w:r>
      <w:r w:rsidRPr="00AB1B77">
        <w:rPr>
          <w:rFonts w:ascii="Book Antiqua" w:hAnsi="Book Antiqua"/>
        </w:rPr>
        <w:t xml:space="preserve"> 2012; </w:t>
      </w:r>
      <w:r w:rsidRPr="00AB1B77">
        <w:rPr>
          <w:rFonts w:ascii="Book Antiqua" w:hAnsi="Book Antiqua"/>
          <w:b/>
          <w:bCs/>
        </w:rPr>
        <w:t>1</w:t>
      </w:r>
      <w:r w:rsidRPr="00AB1B77">
        <w:rPr>
          <w:rFonts w:ascii="Book Antiqua" w:hAnsi="Book Antiqua"/>
        </w:rPr>
        <w:t>: 11 [PMID: 23210562 DOI: 10.1186/2162-3619-1-11]</w:t>
      </w:r>
    </w:p>
    <w:p w14:paraId="2CED04F6" w14:textId="202DC193" w:rsidR="00AB1B77" w:rsidRDefault="00AB1B77" w:rsidP="00AB1B77">
      <w:pPr>
        <w:spacing w:line="360" w:lineRule="auto"/>
        <w:jc w:val="both"/>
        <w:rPr>
          <w:rFonts w:ascii="Book Antiqua" w:hAnsi="Book Antiqua"/>
          <w:lang w:eastAsia="zh-CN"/>
        </w:rPr>
      </w:pPr>
      <w:r w:rsidRPr="00AB1B77">
        <w:rPr>
          <w:rFonts w:ascii="Book Antiqua" w:hAnsi="Book Antiqua"/>
        </w:rPr>
        <w:t>20</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Lee DH</w:t>
      </w:r>
      <w:r w:rsidRPr="00AB1B77">
        <w:rPr>
          <w:rFonts w:ascii="Book Antiqua" w:hAnsi="Book Antiqua"/>
        </w:rPr>
        <w:t xml:space="preserve">, Nam JY, Chang Y, Cho H, Kang SH, Cho YY, Cho E, Lee JH, Yu SJ, Kim YJ, Yoon JH. Synergistic effect of cytokine-induced killer cell with valproate inhibits growth of hepatocellular carcinoma cell in a mouse model. </w:t>
      </w:r>
      <w:r w:rsidRPr="00AB1B77">
        <w:rPr>
          <w:rFonts w:ascii="Book Antiqua" w:hAnsi="Book Antiqua"/>
          <w:i/>
          <w:iCs/>
        </w:rPr>
        <w:t xml:space="preserve">Cancer Biol </w:t>
      </w:r>
      <w:proofErr w:type="spellStart"/>
      <w:r w:rsidRPr="00AB1B77">
        <w:rPr>
          <w:rFonts w:ascii="Book Antiqua" w:hAnsi="Book Antiqua"/>
          <w:i/>
          <w:iCs/>
        </w:rPr>
        <w:t>Ther</w:t>
      </w:r>
      <w:proofErr w:type="spellEnd"/>
      <w:r w:rsidRPr="00AB1B77">
        <w:rPr>
          <w:rFonts w:ascii="Book Antiqua" w:hAnsi="Book Antiqua"/>
        </w:rPr>
        <w:t xml:space="preserve"> 2017; </w:t>
      </w:r>
      <w:r w:rsidRPr="00AB1B77">
        <w:rPr>
          <w:rFonts w:ascii="Book Antiqua" w:hAnsi="Book Antiqua"/>
          <w:b/>
          <w:bCs/>
        </w:rPr>
        <w:t>18</w:t>
      </w:r>
      <w:r w:rsidRPr="00AB1B77">
        <w:rPr>
          <w:rFonts w:ascii="Book Antiqua" w:hAnsi="Book Antiqua"/>
        </w:rPr>
        <w:t>: 67-75 [PMID: 28055304 DOI: 10.1080/15384047.2016.1276132]</w:t>
      </w:r>
    </w:p>
    <w:p w14:paraId="533AA1EF" w14:textId="2D131366" w:rsidR="009017CF" w:rsidRPr="00AB1B77" w:rsidRDefault="009017CF" w:rsidP="00AB1B77">
      <w:pPr>
        <w:spacing w:line="360" w:lineRule="auto"/>
        <w:jc w:val="both"/>
        <w:rPr>
          <w:rFonts w:ascii="Book Antiqua" w:hAnsi="Book Antiqua"/>
          <w:lang w:eastAsia="zh-CN"/>
        </w:rPr>
      </w:pPr>
      <w:r w:rsidRPr="00AB1B77">
        <w:rPr>
          <w:rFonts w:ascii="Book Antiqua" w:hAnsi="Book Antiqua"/>
        </w:rPr>
        <w:t>2</w:t>
      </w:r>
      <w:r>
        <w:rPr>
          <w:rFonts w:ascii="Book Antiqua" w:hAnsi="Book Antiqua" w:hint="eastAsia"/>
          <w:lang w:eastAsia="zh-CN"/>
        </w:rPr>
        <w:t>0</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Yu JI</w:t>
      </w:r>
      <w:r w:rsidRPr="00AB1B77">
        <w:rPr>
          <w:rFonts w:ascii="Book Antiqua" w:hAnsi="Book Antiqua"/>
        </w:rPr>
        <w:t xml:space="preserve">, Choi C, Shin SW, Son A, Lee GH, Kim SY, Park HC. Valproic Acid Sensitizes Hepatocellular Carcinoma Cells to Proton Therapy by Suppressing NRF2 Activation. </w:t>
      </w:r>
      <w:r w:rsidRPr="00AB1B77">
        <w:rPr>
          <w:rFonts w:ascii="Book Antiqua" w:hAnsi="Book Antiqua"/>
          <w:i/>
          <w:iCs/>
        </w:rPr>
        <w:t>Sci Rep</w:t>
      </w:r>
      <w:r w:rsidRPr="00AB1B77">
        <w:rPr>
          <w:rFonts w:ascii="Book Antiqua" w:hAnsi="Book Antiqua"/>
        </w:rPr>
        <w:t xml:space="preserve"> 2017; </w:t>
      </w:r>
      <w:r w:rsidRPr="00AB1B77">
        <w:rPr>
          <w:rFonts w:ascii="Book Antiqua" w:hAnsi="Book Antiqua"/>
          <w:b/>
          <w:bCs/>
        </w:rPr>
        <w:t>7</w:t>
      </w:r>
      <w:r w:rsidRPr="00AB1B77">
        <w:rPr>
          <w:rFonts w:ascii="Book Antiqua" w:hAnsi="Book Antiqua"/>
        </w:rPr>
        <w:t>: 14986 [PMID: 29118323 DOI: 10.1038/s41598-017-15165-3]</w:t>
      </w:r>
    </w:p>
    <w:p w14:paraId="1BE4133B" w14:textId="4349F7D8" w:rsidR="00AB1B77" w:rsidRPr="00AB1B77" w:rsidRDefault="00AB1B77" w:rsidP="00AB1B77">
      <w:pPr>
        <w:spacing w:line="360" w:lineRule="auto"/>
        <w:jc w:val="both"/>
        <w:rPr>
          <w:rFonts w:ascii="Book Antiqua" w:hAnsi="Book Antiqua"/>
        </w:rPr>
      </w:pPr>
      <w:r w:rsidRPr="00AB1B77">
        <w:rPr>
          <w:rFonts w:ascii="Book Antiqua" w:hAnsi="Book Antiqua"/>
        </w:rPr>
        <w:t>20</w:t>
      </w:r>
      <w:r w:rsidR="00287044">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Lane AA,</w:t>
      </w:r>
      <w:r w:rsidRPr="00AB1B77">
        <w:rPr>
          <w:rFonts w:ascii="Book Antiqua" w:hAnsi="Book Antiqua"/>
        </w:rPr>
        <w:t xml:space="preserve"> </w:t>
      </w:r>
      <w:proofErr w:type="spellStart"/>
      <w:r w:rsidRPr="00AB1B77">
        <w:rPr>
          <w:rFonts w:ascii="Book Antiqua" w:hAnsi="Book Antiqua"/>
        </w:rPr>
        <w:t>Chabner</w:t>
      </w:r>
      <w:proofErr w:type="spellEnd"/>
      <w:r w:rsidRPr="00AB1B77">
        <w:rPr>
          <w:rFonts w:ascii="Book Antiqua" w:hAnsi="Book Antiqua"/>
        </w:rPr>
        <w:t xml:space="preserve"> BA. Histone Deacetylase Inhibitors in Cancer Therapy. </w:t>
      </w:r>
      <w:r w:rsidRPr="00113DF8">
        <w:rPr>
          <w:rFonts w:ascii="Book Antiqua" w:hAnsi="Book Antiqua"/>
          <w:i/>
        </w:rPr>
        <w:t>J</w:t>
      </w:r>
      <w:r w:rsidR="00113DF8" w:rsidRPr="00113DF8">
        <w:rPr>
          <w:rFonts w:ascii="Book Antiqua" w:hAnsi="Book Antiqua" w:hint="eastAsia"/>
          <w:i/>
          <w:lang w:eastAsia="zh-CN"/>
        </w:rPr>
        <w:t xml:space="preserve"> </w:t>
      </w:r>
      <w:r w:rsidRPr="00113DF8">
        <w:rPr>
          <w:rFonts w:ascii="Book Antiqua" w:hAnsi="Book Antiqua"/>
          <w:i/>
        </w:rPr>
        <w:t>Clin</w:t>
      </w:r>
      <w:r w:rsidR="00113DF8" w:rsidRPr="00113DF8">
        <w:rPr>
          <w:rFonts w:ascii="Book Antiqua" w:hAnsi="Book Antiqua" w:hint="eastAsia"/>
          <w:i/>
          <w:lang w:eastAsia="zh-CN"/>
        </w:rPr>
        <w:t xml:space="preserve"> </w:t>
      </w:r>
      <w:r w:rsidR="00113DF8" w:rsidRPr="00113DF8">
        <w:rPr>
          <w:rFonts w:ascii="Book Antiqua" w:hAnsi="Book Antiqua"/>
          <w:i/>
        </w:rPr>
        <w:t>Oncol</w:t>
      </w:r>
      <w:r w:rsidR="00113DF8">
        <w:rPr>
          <w:rFonts w:ascii="Book Antiqua" w:hAnsi="Book Antiqua" w:hint="eastAsia"/>
          <w:lang w:eastAsia="zh-CN"/>
        </w:rPr>
        <w:t xml:space="preserve"> 2009;</w:t>
      </w:r>
      <w:r w:rsidR="00113DF8">
        <w:rPr>
          <w:rFonts w:ascii="Book Antiqua" w:hAnsi="Book Antiqua"/>
        </w:rPr>
        <w:t xml:space="preserve"> </w:t>
      </w:r>
      <w:r w:rsidR="00113DF8" w:rsidRPr="00113DF8">
        <w:rPr>
          <w:rFonts w:ascii="Book Antiqua" w:hAnsi="Book Antiqua"/>
          <w:b/>
        </w:rPr>
        <w:t>27</w:t>
      </w:r>
      <w:r w:rsidR="00113DF8">
        <w:rPr>
          <w:rFonts w:ascii="Book Antiqua" w:hAnsi="Book Antiqua" w:hint="eastAsia"/>
          <w:lang w:eastAsia="zh-CN"/>
        </w:rPr>
        <w:t>:</w:t>
      </w:r>
      <w:r w:rsidR="00113DF8">
        <w:rPr>
          <w:rFonts w:ascii="Book Antiqua" w:hAnsi="Book Antiqua"/>
        </w:rPr>
        <w:t xml:space="preserve"> 5459–5468</w:t>
      </w:r>
      <w:r w:rsidRPr="00AB1B77">
        <w:rPr>
          <w:rFonts w:ascii="Book Antiqua" w:hAnsi="Book Antiqua"/>
        </w:rPr>
        <w:t xml:space="preserve"> [DOI: 10.1200/JCO.2009.22.1291]</w:t>
      </w:r>
    </w:p>
    <w:p w14:paraId="17C28B50" w14:textId="66FB67C1" w:rsidR="00AB1B77" w:rsidRPr="00AB1B77" w:rsidRDefault="00AB1B77" w:rsidP="00AB1B77">
      <w:pPr>
        <w:spacing w:line="360" w:lineRule="auto"/>
        <w:jc w:val="both"/>
        <w:rPr>
          <w:rFonts w:ascii="Book Antiqua" w:hAnsi="Book Antiqua"/>
        </w:rPr>
      </w:pPr>
      <w:r w:rsidRPr="0020510A">
        <w:rPr>
          <w:rFonts w:ascii="Book Antiqua" w:hAnsi="Book Antiqua"/>
          <w:lang w:val="es-MX"/>
        </w:rPr>
        <w:t>2</w:t>
      </w:r>
      <w:r w:rsidR="00287044" w:rsidRPr="0020510A">
        <w:rPr>
          <w:rFonts w:ascii="Book Antiqua" w:hAnsi="Book Antiqua"/>
          <w:lang w:val="es-MX" w:eastAsia="zh-CN"/>
        </w:rPr>
        <w:t>09</w:t>
      </w:r>
      <w:r w:rsidRPr="0020510A">
        <w:rPr>
          <w:rFonts w:ascii="Book Antiqua" w:hAnsi="Book Antiqua"/>
          <w:lang w:val="es-MX"/>
        </w:rPr>
        <w:t xml:space="preserve"> </w:t>
      </w:r>
      <w:r w:rsidRPr="0020510A">
        <w:rPr>
          <w:rFonts w:ascii="Book Antiqua" w:hAnsi="Book Antiqua"/>
          <w:b/>
          <w:bCs/>
          <w:lang w:val="es-MX"/>
        </w:rPr>
        <w:t>Li G</w:t>
      </w:r>
      <w:r w:rsidRPr="0020510A">
        <w:rPr>
          <w:rFonts w:ascii="Book Antiqua" w:hAnsi="Book Antiqua"/>
          <w:lang w:val="es-MX"/>
        </w:rPr>
        <w:t xml:space="preserve">, Tian Y, Zhu WG. </w:t>
      </w:r>
      <w:r w:rsidRPr="00AB1B77">
        <w:rPr>
          <w:rFonts w:ascii="Book Antiqua" w:hAnsi="Book Antiqua"/>
        </w:rPr>
        <w:t xml:space="preserve">The Roles of Histone Deacetylases and Their Inhibitors in Cancer Therapy. </w:t>
      </w:r>
      <w:r w:rsidRPr="00AB1B77">
        <w:rPr>
          <w:rFonts w:ascii="Book Antiqua" w:hAnsi="Book Antiqua"/>
          <w:i/>
          <w:iCs/>
        </w:rPr>
        <w:t>Front Cell Dev Biol</w:t>
      </w:r>
      <w:r w:rsidRPr="00AB1B77">
        <w:rPr>
          <w:rFonts w:ascii="Book Antiqua" w:hAnsi="Book Antiqua"/>
        </w:rPr>
        <w:t xml:space="preserve"> 2020; </w:t>
      </w:r>
      <w:r w:rsidRPr="00AB1B77">
        <w:rPr>
          <w:rFonts w:ascii="Book Antiqua" w:hAnsi="Book Antiqua"/>
          <w:b/>
          <w:bCs/>
        </w:rPr>
        <w:t>8</w:t>
      </w:r>
      <w:r w:rsidRPr="00AB1B77">
        <w:rPr>
          <w:rFonts w:ascii="Book Antiqua" w:hAnsi="Book Antiqua"/>
        </w:rPr>
        <w:t>: 576946 [PMID: 33117804 DOI: 10.3389/fcell.2020.576946]</w:t>
      </w:r>
    </w:p>
    <w:p w14:paraId="1D673D7A" w14:textId="0140964F" w:rsidR="00AB1B77" w:rsidRPr="00AB1B77" w:rsidRDefault="00AB1B77" w:rsidP="00AB1B77">
      <w:pPr>
        <w:spacing w:line="360" w:lineRule="auto"/>
        <w:jc w:val="both"/>
        <w:rPr>
          <w:rFonts w:ascii="Book Antiqua" w:hAnsi="Book Antiqua"/>
        </w:rPr>
      </w:pPr>
      <w:r w:rsidRPr="00AB1B77">
        <w:rPr>
          <w:rFonts w:ascii="Book Antiqua" w:hAnsi="Book Antiqua"/>
        </w:rPr>
        <w:t>21</w:t>
      </w:r>
      <w:r w:rsidR="00287044">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West AC</w:t>
      </w:r>
      <w:r w:rsidRPr="00AB1B77">
        <w:rPr>
          <w:rFonts w:ascii="Book Antiqua" w:hAnsi="Book Antiqua"/>
        </w:rPr>
        <w:t xml:space="preserve">, Johnstone RW. New and emerging HDAC inhibitors for cancer treatment. </w:t>
      </w:r>
      <w:r w:rsidRPr="00AB1B77">
        <w:rPr>
          <w:rFonts w:ascii="Book Antiqua" w:hAnsi="Book Antiqua"/>
          <w:i/>
          <w:iCs/>
        </w:rPr>
        <w:t>J Clin Invest</w:t>
      </w:r>
      <w:r w:rsidRPr="00AB1B77">
        <w:rPr>
          <w:rFonts w:ascii="Book Antiqua" w:hAnsi="Book Antiqua"/>
        </w:rPr>
        <w:t xml:space="preserve"> 2014; </w:t>
      </w:r>
      <w:r w:rsidRPr="00AB1B77">
        <w:rPr>
          <w:rFonts w:ascii="Book Antiqua" w:hAnsi="Book Antiqua"/>
          <w:b/>
          <w:bCs/>
        </w:rPr>
        <w:t>124</w:t>
      </w:r>
      <w:r w:rsidRPr="00AB1B77">
        <w:rPr>
          <w:rFonts w:ascii="Book Antiqua" w:hAnsi="Book Antiqua"/>
        </w:rPr>
        <w:t>: 30-39 [PMID: 24382387 DOI: 10.1172/JCI69738]</w:t>
      </w:r>
    </w:p>
    <w:p w14:paraId="1CAE3AC1" w14:textId="307CD89E" w:rsidR="00AB1B77" w:rsidRPr="00AB1B77" w:rsidRDefault="00AB1B77" w:rsidP="00AB1B77">
      <w:pPr>
        <w:spacing w:line="360" w:lineRule="auto"/>
        <w:jc w:val="both"/>
        <w:rPr>
          <w:rFonts w:ascii="Book Antiqua" w:hAnsi="Book Antiqua"/>
        </w:rPr>
      </w:pPr>
      <w:r w:rsidRPr="00AB1B77">
        <w:rPr>
          <w:rFonts w:ascii="Book Antiqua" w:hAnsi="Book Antiqua"/>
        </w:rPr>
        <w:t>21</w:t>
      </w:r>
      <w:r w:rsidR="00287044">
        <w:rPr>
          <w:rFonts w:ascii="Book Antiqua" w:hAnsi="Book Antiqua" w:hint="eastAsia"/>
          <w:lang w:eastAsia="zh-CN"/>
        </w:rPr>
        <w:t>11</w:t>
      </w:r>
      <w:r w:rsidRPr="00AB1B77">
        <w:rPr>
          <w:rFonts w:ascii="Book Antiqua" w:hAnsi="Book Antiqua"/>
        </w:rPr>
        <w:t xml:space="preserve"> </w:t>
      </w:r>
      <w:r w:rsidRPr="00AB1B77">
        <w:rPr>
          <w:rFonts w:ascii="Book Antiqua" w:hAnsi="Book Antiqua"/>
          <w:b/>
          <w:bCs/>
        </w:rPr>
        <w:t>Munshi A</w:t>
      </w:r>
      <w:r w:rsidRPr="00AB1B77">
        <w:rPr>
          <w:rFonts w:ascii="Book Antiqua" w:hAnsi="Book Antiqua"/>
        </w:rPr>
        <w:t xml:space="preserve">, Tanaka T, Hobbs ML, Tucker SL, </w:t>
      </w:r>
      <w:proofErr w:type="spellStart"/>
      <w:r w:rsidRPr="00AB1B77">
        <w:rPr>
          <w:rFonts w:ascii="Book Antiqua" w:hAnsi="Book Antiqua"/>
        </w:rPr>
        <w:t>Richon</w:t>
      </w:r>
      <w:proofErr w:type="spellEnd"/>
      <w:r w:rsidRPr="00AB1B77">
        <w:rPr>
          <w:rFonts w:ascii="Book Antiqua" w:hAnsi="Book Antiqua"/>
        </w:rPr>
        <w:t xml:space="preserve"> VM, </w:t>
      </w:r>
      <w:proofErr w:type="spellStart"/>
      <w:r w:rsidRPr="00AB1B77">
        <w:rPr>
          <w:rFonts w:ascii="Book Antiqua" w:hAnsi="Book Antiqua"/>
        </w:rPr>
        <w:t>Meyn</w:t>
      </w:r>
      <w:proofErr w:type="spellEnd"/>
      <w:r w:rsidRPr="00AB1B77">
        <w:rPr>
          <w:rFonts w:ascii="Book Antiqua" w:hAnsi="Book Antiqua"/>
        </w:rPr>
        <w:t xml:space="preserve"> RE. </w:t>
      </w:r>
      <w:proofErr w:type="spellStart"/>
      <w:r w:rsidRPr="00AB1B77">
        <w:rPr>
          <w:rFonts w:ascii="Book Antiqua" w:hAnsi="Book Antiqua"/>
        </w:rPr>
        <w:t>Vorinostat</w:t>
      </w:r>
      <w:proofErr w:type="spellEnd"/>
      <w:r w:rsidRPr="00AB1B77">
        <w:rPr>
          <w:rFonts w:ascii="Book Antiqua" w:hAnsi="Book Antiqua"/>
        </w:rPr>
        <w:t xml:space="preserve">, a histone deacetylase inhibitor, enhances the response of human tumor cells to ionizing radiation through prolongation of gamma-H2AX foci. </w:t>
      </w:r>
      <w:r w:rsidRPr="00AB1B77">
        <w:rPr>
          <w:rFonts w:ascii="Book Antiqua" w:hAnsi="Book Antiqua"/>
          <w:i/>
          <w:iCs/>
        </w:rPr>
        <w:t xml:space="preserve">Mol Cancer </w:t>
      </w:r>
      <w:proofErr w:type="spellStart"/>
      <w:r w:rsidRPr="00AB1B77">
        <w:rPr>
          <w:rFonts w:ascii="Book Antiqua" w:hAnsi="Book Antiqua"/>
          <w:i/>
          <w:iCs/>
        </w:rPr>
        <w:t>Ther</w:t>
      </w:r>
      <w:proofErr w:type="spellEnd"/>
      <w:r w:rsidRPr="00AB1B77">
        <w:rPr>
          <w:rFonts w:ascii="Book Antiqua" w:hAnsi="Book Antiqua"/>
        </w:rPr>
        <w:t xml:space="preserve"> 2006; </w:t>
      </w:r>
      <w:r w:rsidRPr="00AB1B77">
        <w:rPr>
          <w:rFonts w:ascii="Book Antiqua" w:hAnsi="Book Antiqua"/>
          <w:b/>
          <w:bCs/>
        </w:rPr>
        <w:t>5</w:t>
      </w:r>
      <w:r w:rsidRPr="00AB1B77">
        <w:rPr>
          <w:rFonts w:ascii="Book Antiqua" w:hAnsi="Book Antiqua"/>
        </w:rPr>
        <w:t>: 1967-1974 [PMID: 16928817 DOI: 10.1158/1535-7163.MCT-06-0022]</w:t>
      </w:r>
    </w:p>
    <w:p w14:paraId="6310B1E3" w14:textId="47BED5F5" w:rsidR="00AB1B77" w:rsidRPr="00AB1B77" w:rsidRDefault="00AB1B77" w:rsidP="00AB1B77">
      <w:pPr>
        <w:spacing w:line="360" w:lineRule="auto"/>
        <w:jc w:val="both"/>
        <w:rPr>
          <w:rFonts w:ascii="Book Antiqua" w:hAnsi="Book Antiqua"/>
        </w:rPr>
      </w:pPr>
      <w:r w:rsidRPr="00AB1B77">
        <w:rPr>
          <w:rFonts w:ascii="Book Antiqua" w:hAnsi="Book Antiqua"/>
        </w:rPr>
        <w:t>21</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Chen W</w:t>
      </w:r>
      <w:r w:rsidRPr="00AB1B77">
        <w:rPr>
          <w:rFonts w:ascii="Book Antiqua" w:hAnsi="Book Antiqua"/>
        </w:rPr>
        <w:t xml:space="preserve">, Chiang CL, Dawson LA. Efficacy and safety of radiotherapy for primary liver cancer. </w:t>
      </w:r>
      <w:r w:rsidRPr="00AB1B77">
        <w:rPr>
          <w:rFonts w:ascii="Book Antiqua" w:hAnsi="Book Antiqua"/>
          <w:i/>
          <w:iCs/>
        </w:rPr>
        <w:t>Chin Clin Oncol</w:t>
      </w:r>
      <w:r w:rsidRPr="00AB1B77">
        <w:rPr>
          <w:rFonts w:ascii="Book Antiqua" w:hAnsi="Book Antiqua"/>
        </w:rPr>
        <w:t xml:space="preserve"> 2021; </w:t>
      </w:r>
      <w:r w:rsidRPr="00AB1B77">
        <w:rPr>
          <w:rFonts w:ascii="Book Antiqua" w:hAnsi="Book Antiqua"/>
          <w:b/>
          <w:bCs/>
        </w:rPr>
        <w:t>10</w:t>
      </w:r>
      <w:r w:rsidRPr="00AB1B77">
        <w:rPr>
          <w:rFonts w:ascii="Book Antiqua" w:hAnsi="Book Antiqua"/>
        </w:rPr>
        <w:t>: 9 [PMID: 32576017 DOI: 10.21037/cco-20-89]</w:t>
      </w:r>
    </w:p>
    <w:p w14:paraId="1CCF1EFF" w14:textId="04BC0AFA" w:rsidR="00AB1B77" w:rsidRPr="00AB1B77" w:rsidRDefault="00AB1B77" w:rsidP="00AB1B77">
      <w:pPr>
        <w:spacing w:line="360" w:lineRule="auto"/>
        <w:jc w:val="both"/>
        <w:rPr>
          <w:rFonts w:ascii="Book Antiqua" w:hAnsi="Book Antiqua"/>
        </w:rPr>
      </w:pPr>
      <w:r w:rsidRPr="00AB1B77">
        <w:rPr>
          <w:rFonts w:ascii="Book Antiqua" w:hAnsi="Book Antiqua"/>
        </w:rPr>
        <w:t>21</w:t>
      </w:r>
      <w:r w:rsidR="00287044">
        <w:rPr>
          <w:rFonts w:ascii="Book Antiqua" w:hAnsi="Book Antiqua" w:hint="eastAsia"/>
          <w:lang w:eastAsia="zh-CN"/>
        </w:rPr>
        <w:t xml:space="preserve">3 </w:t>
      </w:r>
      <w:r w:rsidRPr="00AB1B77">
        <w:rPr>
          <w:rFonts w:ascii="Book Antiqua" w:hAnsi="Book Antiqua"/>
          <w:b/>
          <w:bCs/>
        </w:rPr>
        <w:t>An HM</w:t>
      </w:r>
      <w:r w:rsidRPr="00AB1B77">
        <w:rPr>
          <w:rFonts w:ascii="Book Antiqua" w:hAnsi="Book Antiqua"/>
        </w:rPr>
        <w:t xml:space="preserve">, </w:t>
      </w:r>
      <w:proofErr w:type="spellStart"/>
      <w:r w:rsidRPr="00AB1B77">
        <w:rPr>
          <w:rFonts w:ascii="Book Antiqua" w:hAnsi="Book Antiqua"/>
        </w:rPr>
        <w:t>Xue</w:t>
      </w:r>
      <w:proofErr w:type="spellEnd"/>
      <w:r w:rsidRPr="00AB1B77">
        <w:rPr>
          <w:rFonts w:ascii="Book Antiqua" w:hAnsi="Book Antiqua"/>
        </w:rPr>
        <w:t xml:space="preserve"> YF, Shen YL, Du Q, Hu B. Sodium valproate induces cell senescence in human hepatocarcinoma cells. </w:t>
      </w:r>
      <w:r w:rsidRPr="00AB1B77">
        <w:rPr>
          <w:rFonts w:ascii="Book Antiqua" w:hAnsi="Book Antiqua"/>
          <w:i/>
          <w:iCs/>
        </w:rPr>
        <w:t>Molecules</w:t>
      </w:r>
      <w:r w:rsidRPr="00AB1B77">
        <w:rPr>
          <w:rFonts w:ascii="Book Antiqua" w:hAnsi="Book Antiqua"/>
        </w:rPr>
        <w:t xml:space="preserve"> 2013; </w:t>
      </w:r>
      <w:r w:rsidRPr="00AB1B77">
        <w:rPr>
          <w:rFonts w:ascii="Book Antiqua" w:hAnsi="Book Antiqua"/>
          <w:b/>
          <w:bCs/>
        </w:rPr>
        <w:t>18</w:t>
      </w:r>
      <w:r w:rsidRPr="00AB1B77">
        <w:rPr>
          <w:rFonts w:ascii="Book Antiqua" w:hAnsi="Book Antiqua"/>
        </w:rPr>
        <w:t>: 14935-14947 [PMID: 24304587 DOI: 10.3390/molecules181214935]</w:t>
      </w:r>
    </w:p>
    <w:p w14:paraId="50E4EC5C" w14:textId="6D2C2CF4" w:rsidR="00AB1B77" w:rsidRPr="00AB1B77" w:rsidRDefault="00AB1B77" w:rsidP="00AB1B77">
      <w:pPr>
        <w:spacing w:line="360" w:lineRule="auto"/>
        <w:jc w:val="both"/>
        <w:rPr>
          <w:rFonts w:ascii="Book Antiqua" w:hAnsi="Book Antiqua"/>
        </w:rPr>
      </w:pPr>
      <w:r w:rsidRPr="00AB1B77">
        <w:rPr>
          <w:rFonts w:ascii="Book Antiqua" w:hAnsi="Book Antiqua"/>
        </w:rPr>
        <w:t>21</w:t>
      </w:r>
      <w:r w:rsidR="00287044">
        <w:rPr>
          <w:rFonts w:ascii="Book Antiqua" w:hAnsi="Book Antiqua" w:hint="eastAsia"/>
          <w:lang w:eastAsia="zh-CN"/>
        </w:rPr>
        <w:t>4</w:t>
      </w:r>
      <w:r w:rsidRPr="00AB1B77">
        <w:rPr>
          <w:rFonts w:ascii="Book Antiqua" w:hAnsi="Book Antiqua"/>
        </w:rPr>
        <w:t xml:space="preserve"> </w:t>
      </w:r>
      <w:proofErr w:type="spellStart"/>
      <w:r w:rsidRPr="00AB1B77">
        <w:rPr>
          <w:rFonts w:ascii="Book Antiqua" w:hAnsi="Book Antiqua"/>
          <w:b/>
          <w:bCs/>
        </w:rPr>
        <w:t>Pernicova</w:t>
      </w:r>
      <w:proofErr w:type="spellEnd"/>
      <w:r w:rsidRPr="00AB1B77">
        <w:rPr>
          <w:rFonts w:ascii="Book Antiqua" w:hAnsi="Book Antiqua"/>
          <w:b/>
          <w:bCs/>
        </w:rPr>
        <w:t xml:space="preserve"> I</w:t>
      </w:r>
      <w:r w:rsidRPr="00AB1B77">
        <w:rPr>
          <w:rFonts w:ascii="Book Antiqua" w:hAnsi="Book Antiqua"/>
        </w:rPr>
        <w:t xml:space="preserve">, </w:t>
      </w:r>
      <w:proofErr w:type="spellStart"/>
      <w:r w:rsidRPr="00AB1B77">
        <w:rPr>
          <w:rFonts w:ascii="Book Antiqua" w:hAnsi="Book Antiqua"/>
        </w:rPr>
        <w:t>Korbonits</w:t>
      </w:r>
      <w:proofErr w:type="spellEnd"/>
      <w:r w:rsidRPr="00AB1B77">
        <w:rPr>
          <w:rFonts w:ascii="Book Antiqua" w:hAnsi="Book Antiqua"/>
        </w:rPr>
        <w:t xml:space="preserve"> M. Metformin--mode of action and clinical implications for diabetes and cancer. </w:t>
      </w:r>
      <w:r w:rsidRPr="00AB1B77">
        <w:rPr>
          <w:rFonts w:ascii="Book Antiqua" w:hAnsi="Book Antiqua"/>
          <w:i/>
          <w:iCs/>
        </w:rPr>
        <w:t>Nat Rev Endocrinol</w:t>
      </w:r>
      <w:r w:rsidRPr="00AB1B77">
        <w:rPr>
          <w:rFonts w:ascii="Book Antiqua" w:hAnsi="Book Antiqua"/>
        </w:rPr>
        <w:t xml:space="preserve"> 2014; </w:t>
      </w:r>
      <w:r w:rsidRPr="00AB1B77">
        <w:rPr>
          <w:rFonts w:ascii="Book Antiqua" w:hAnsi="Book Antiqua"/>
          <w:b/>
          <w:bCs/>
        </w:rPr>
        <w:t>10</w:t>
      </w:r>
      <w:r w:rsidRPr="00AB1B77">
        <w:rPr>
          <w:rFonts w:ascii="Book Antiqua" w:hAnsi="Book Antiqua"/>
        </w:rPr>
        <w:t>: 143-156 [PMID: 24393785 DOI: 10.1038/nrendo.2013.256]</w:t>
      </w:r>
    </w:p>
    <w:p w14:paraId="794C6973" w14:textId="7F968DC4"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21</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Zhang Z</w:t>
      </w:r>
      <w:r w:rsidRPr="00AB1B77">
        <w:rPr>
          <w:rFonts w:ascii="Book Antiqua" w:hAnsi="Book Antiqua"/>
        </w:rPr>
        <w:t xml:space="preserve">, Zhou L, </w:t>
      </w:r>
      <w:proofErr w:type="spellStart"/>
      <w:r w:rsidRPr="00AB1B77">
        <w:rPr>
          <w:rFonts w:ascii="Book Antiqua" w:hAnsi="Book Antiqua"/>
        </w:rPr>
        <w:t>Xie</w:t>
      </w:r>
      <w:proofErr w:type="spellEnd"/>
      <w:r w:rsidRPr="00AB1B77">
        <w:rPr>
          <w:rFonts w:ascii="Book Antiqua" w:hAnsi="Book Antiqua"/>
        </w:rPr>
        <w:t xml:space="preserve"> N, Nice EC, Zhang T, Cui Y, Huang C. Overcoming cancer therapeutic bottleneck by drug repurposing. </w:t>
      </w:r>
      <w:r w:rsidRPr="00AB1B77">
        <w:rPr>
          <w:rFonts w:ascii="Book Antiqua" w:hAnsi="Book Antiqua"/>
          <w:i/>
          <w:iCs/>
        </w:rPr>
        <w:t xml:space="preserve">Signal </w:t>
      </w:r>
      <w:proofErr w:type="spellStart"/>
      <w:r w:rsidRPr="00AB1B77">
        <w:rPr>
          <w:rFonts w:ascii="Book Antiqua" w:hAnsi="Book Antiqua"/>
          <w:i/>
          <w:iCs/>
        </w:rPr>
        <w:t>Transduct</w:t>
      </w:r>
      <w:proofErr w:type="spellEnd"/>
      <w:r w:rsidRPr="00AB1B77">
        <w:rPr>
          <w:rFonts w:ascii="Book Antiqua" w:hAnsi="Book Antiqua"/>
          <w:i/>
          <w:iCs/>
        </w:rPr>
        <w:t xml:space="preserve"> Target </w:t>
      </w:r>
      <w:proofErr w:type="spellStart"/>
      <w:r w:rsidRPr="00AB1B77">
        <w:rPr>
          <w:rFonts w:ascii="Book Antiqua" w:hAnsi="Book Antiqua"/>
          <w:i/>
          <w:iCs/>
        </w:rPr>
        <w:t>Ther</w:t>
      </w:r>
      <w:proofErr w:type="spellEnd"/>
      <w:r w:rsidRPr="00AB1B77">
        <w:rPr>
          <w:rFonts w:ascii="Book Antiqua" w:hAnsi="Book Antiqua"/>
        </w:rPr>
        <w:t xml:space="preserve"> 2020; </w:t>
      </w:r>
      <w:r w:rsidRPr="00AB1B77">
        <w:rPr>
          <w:rFonts w:ascii="Book Antiqua" w:hAnsi="Book Antiqua"/>
          <w:b/>
          <w:bCs/>
        </w:rPr>
        <w:t>5</w:t>
      </w:r>
      <w:r w:rsidRPr="00AB1B77">
        <w:rPr>
          <w:rFonts w:ascii="Book Antiqua" w:hAnsi="Book Antiqua"/>
        </w:rPr>
        <w:t>: 113 [PMID: 32616710 DOI: 10.1038/s41392-020-00213-8]</w:t>
      </w:r>
    </w:p>
    <w:p w14:paraId="03764D6D" w14:textId="46CC6347" w:rsidR="00AB1B77" w:rsidRPr="00AB1B77" w:rsidRDefault="00AB1B77" w:rsidP="00AB1B77">
      <w:pPr>
        <w:spacing w:line="360" w:lineRule="auto"/>
        <w:jc w:val="both"/>
        <w:rPr>
          <w:rFonts w:ascii="Book Antiqua" w:hAnsi="Book Antiqua"/>
        </w:rPr>
      </w:pPr>
      <w:r w:rsidRPr="00AB1B77">
        <w:rPr>
          <w:rFonts w:ascii="Book Antiqua" w:hAnsi="Book Antiqua"/>
        </w:rPr>
        <w:t>21</w:t>
      </w:r>
      <w:r w:rsidR="00287044">
        <w:rPr>
          <w:rFonts w:ascii="Book Antiqua" w:hAnsi="Book Antiqua" w:hint="eastAsia"/>
          <w:lang w:eastAsia="zh-CN"/>
        </w:rPr>
        <w:t>6</w:t>
      </w:r>
      <w:r w:rsidRPr="00AB1B77">
        <w:rPr>
          <w:rFonts w:ascii="Book Antiqua" w:hAnsi="Book Antiqua"/>
        </w:rPr>
        <w:t xml:space="preserve"> </w:t>
      </w:r>
      <w:proofErr w:type="spellStart"/>
      <w:r w:rsidRPr="00AB1B77">
        <w:rPr>
          <w:rFonts w:ascii="Book Antiqua" w:hAnsi="Book Antiqua"/>
          <w:b/>
          <w:bCs/>
        </w:rPr>
        <w:t>Akce</w:t>
      </w:r>
      <w:proofErr w:type="spellEnd"/>
      <w:r w:rsidRPr="00AB1B77">
        <w:rPr>
          <w:rFonts w:ascii="Book Antiqua" w:hAnsi="Book Antiqua"/>
          <w:b/>
          <w:bCs/>
        </w:rPr>
        <w:t xml:space="preserve"> M</w:t>
      </w:r>
      <w:r w:rsidRPr="00335E8F">
        <w:rPr>
          <w:rFonts w:ascii="Book Antiqua" w:hAnsi="Book Antiqua"/>
          <w:bCs/>
        </w:rPr>
        <w:t>,</w:t>
      </w:r>
      <w:r w:rsidRPr="00335E8F">
        <w:rPr>
          <w:rFonts w:ascii="Book Antiqua" w:hAnsi="Book Antiqua"/>
        </w:rPr>
        <w:t xml:space="preserve"> </w:t>
      </w:r>
      <w:proofErr w:type="spellStart"/>
      <w:r w:rsidRPr="00AB1B77">
        <w:rPr>
          <w:rFonts w:ascii="Book Antiqua" w:hAnsi="Book Antiqua"/>
        </w:rPr>
        <w:t>Rupji</w:t>
      </w:r>
      <w:proofErr w:type="spellEnd"/>
      <w:r w:rsidRPr="00AB1B77">
        <w:rPr>
          <w:rFonts w:ascii="Book Antiqua" w:hAnsi="Book Antiqua"/>
        </w:rPr>
        <w:t xml:space="preserve"> M, </w:t>
      </w:r>
      <w:proofErr w:type="spellStart"/>
      <w:r w:rsidRPr="00AB1B77">
        <w:rPr>
          <w:rFonts w:ascii="Book Antiqua" w:hAnsi="Book Antiqua"/>
        </w:rPr>
        <w:t>Switchenko</w:t>
      </w:r>
      <w:proofErr w:type="spellEnd"/>
      <w:r w:rsidRPr="00AB1B77">
        <w:rPr>
          <w:rFonts w:ascii="Book Antiqua" w:hAnsi="Book Antiqua"/>
        </w:rPr>
        <w:t xml:space="preserve"> JM, </w:t>
      </w:r>
      <w:proofErr w:type="spellStart"/>
      <w:r w:rsidRPr="00AB1B77">
        <w:rPr>
          <w:rFonts w:ascii="Book Antiqua" w:hAnsi="Book Antiqua"/>
        </w:rPr>
        <w:t>Shaib</w:t>
      </w:r>
      <w:proofErr w:type="spellEnd"/>
      <w:r w:rsidRPr="00AB1B77">
        <w:rPr>
          <w:rFonts w:ascii="Book Antiqua" w:hAnsi="Book Antiqua"/>
        </w:rPr>
        <w:t xml:space="preserve"> WL, Wu C, </w:t>
      </w:r>
      <w:proofErr w:type="spellStart"/>
      <w:r w:rsidRPr="00AB1B77">
        <w:rPr>
          <w:rFonts w:ascii="Book Antiqua" w:hAnsi="Book Antiqua"/>
        </w:rPr>
        <w:t>Alese</w:t>
      </w:r>
      <w:proofErr w:type="spellEnd"/>
      <w:r w:rsidRPr="00AB1B77">
        <w:rPr>
          <w:rFonts w:ascii="Book Antiqua" w:hAnsi="Book Antiqua"/>
        </w:rPr>
        <w:t xml:space="preserve"> OB, Diab M, </w:t>
      </w:r>
      <w:proofErr w:type="spellStart"/>
      <w:r w:rsidRPr="00AB1B77">
        <w:rPr>
          <w:rFonts w:ascii="Book Antiqua" w:hAnsi="Book Antiqua"/>
        </w:rPr>
        <w:t>Lesinski</w:t>
      </w:r>
      <w:proofErr w:type="spellEnd"/>
      <w:r w:rsidRPr="00AB1B77">
        <w:rPr>
          <w:rFonts w:ascii="Book Antiqua" w:hAnsi="Book Antiqua"/>
        </w:rPr>
        <w:t xml:space="preserve"> GB, El-</w:t>
      </w:r>
      <w:proofErr w:type="spellStart"/>
      <w:r w:rsidRPr="00AB1B77">
        <w:rPr>
          <w:rFonts w:ascii="Book Antiqua" w:hAnsi="Book Antiqua"/>
        </w:rPr>
        <w:t>Rayes</w:t>
      </w:r>
      <w:proofErr w:type="spellEnd"/>
      <w:r w:rsidRPr="00AB1B77">
        <w:rPr>
          <w:rFonts w:ascii="Book Antiqua" w:hAnsi="Book Antiqua"/>
        </w:rPr>
        <w:t xml:space="preserve"> BF. Phase II trial of nivolumab and metformin in patients with treatment refractory microsatellite stable metastatic colorectal cancer. </w:t>
      </w:r>
      <w:r w:rsidRPr="00C95862">
        <w:rPr>
          <w:rFonts w:ascii="Book Antiqua" w:hAnsi="Book Antiqua"/>
          <w:i/>
        </w:rPr>
        <w:t>J Clin Oncol</w:t>
      </w:r>
      <w:r w:rsidRPr="00AB1B77">
        <w:rPr>
          <w:rFonts w:ascii="Book Antiqua" w:hAnsi="Book Antiqua"/>
        </w:rPr>
        <w:t xml:space="preserve"> </w:t>
      </w:r>
      <w:r w:rsidR="00C95862">
        <w:rPr>
          <w:rFonts w:ascii="Book Antiqua" w:hAnsi="Book Antiqua" w:hint="eastAsia"/>
          <w:lang w:eastAsia="zh-CN"/>
        </w:rPr>
        <w:t xml:space="preserve">2021; </w:t>
      </w:r>
      <w:r w:rsidRPr="00C95862">
        <w:rPr>
          <w:rFonts w:ascii="Book Antiqua" w:hAnsi="Book Antiqua"/>
          <w:b/>
        </w:rPr>
        <w:t>39(3_suppl)</w:t>
      </w:r>
      <w:r w:rsidR="00C95862">
        <w:rPr>
          <w:rFonts w:ascii="Book Antiqua" w:hAnsi="Book Antiqua" w:hint="eastAsia"/>
          <w:lang w:eastAsia="zh-CN"/>
        </w:rPr>
        <w:t>:</w:t>
      </w:r>
      <w:r w:rsidR="00C95862">
        <w:rPr>
          <w:rFonts w:ascii="Book Antiqua" w:hAnsi="Book Antiqua"/>
        </w:rPr>
        <w:t xml:space="preserve"> 95–95</w:t>
      </w:r>
      <w:r w:rsidRPr="00AB1B77">
        <w:rPr>
          <w:rFonts w:ascii="Book Antiqua" w:hAnsi="Book Antiqua"/>
        </w:rPr>
        <w:t xml:space="preserve"> [DOI: 10.1200/JCO.2021.39.3_suppl.95]</w:t>
      </w:r>
    </w:p>
    <w:p w14:paraId="6C85109B" w14:textId="4653AD77" w:rsidR="00AB1B77" w:rsidRPr="00AB1B77" w:rsidRDefault="00AB1B77" w:rsidP="00AB1B77">
      <w:pPr>
        <w:spacing w:line="360" w:lineRule="auto"/>
        <w:jc w:val="both"/>
        <w:rPr>
          <w:rFonts w:ascii="Book Antiqua" w:hAnsi="Book Antiqua"/>
        </w:rPr>
      </w:pPr>
      <w:r w:rsidRPr="00AB1B77">
        <w:rPr>
          <w:rFonts w:ascii="Book Antiqua" w:hAnsi="Book Antiqua"/>
        </w:rPr>
        <w:t>21</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Goodwin PJ</w:t>
      </w:r>
      <w:r w:rsidRPr="00AB1B77">
        <w:rPr>
          <w:rFonts w:ascii="Book Antiqua" w:hAnsi="Book Antiqua"/>
        </w:rPr>
        <w:t xml:space="preserve">, Chen BE, </w:t>
      </w:r>
      <w:proofErr w:type="spellStart"/>
      <w:r w:rsidRPr="00AB1B77">
        <w:rPr>
          <w:rFonts w:ascii="Book Antiqua" w:hAnsi="Book Antiqua"/>
        </w:rPr>
        <w:t>Gelmon</w:t>
      </w:r>
      <w:proofErr w:type="spellEnd"/>
      <w:r w:rsidRPr="00AB1B77">
        <w:rPr>
          <w:rFonts w:ascii="Book Antiqua" w:hAnsi="Book Antiqua"/>
        </w:rPr>
        <w:t xml:space="preserve"> KA, Whelan TJ, Ennis M, Lemieux J, </w:t>
      </w:r>
      <w:proofErr w:type="spellStart"/>
      <w:r w:rsidRPr="00AB1B77">
        <w:rPr>
          <w:rFonts w:ascii="Book Antiqua" w:hAnsi="Book Antiqua"/>
        </w:rPr>
        <w:t>Ligibel</w:t>
      </w:r>
      <w:proofErr w:type="spellEnd"/>
      <w:r w:rsidRPr="00AB1B77">
        <w:rPr>
          <w:rFonts w:ascii="Book Antiqua" w:hAnsi="Book Antiqua"/>
        </w:rPr>
        <w:t xml:space="preserve"> JA, Hershman DL, Mayer IA, Hobday TJ, Bliss JM, Rastogi P, </w:t>
      </w:r>
      <w:proofErr w:type="spellStart"/>
      <w:r w:rsidRPr="00AB1B77">
        <w:rPr>
          <w:rFonts w:ascii="Book Antiqua" w:hAnsi="Book Antiqua"/>
        </w:rPr>
        <w:t>Rabaglio</w:t>
      </w:r>
      <w:proofErr w:type="spellEnd"/>
      <w:r w:rsidRPr="00AB1B77">
        <w:rPr>
          <w:rFonts w:ascii="Book Antiqua" w:hAnsi="Book Antiqua"/>
        </w:rPr>
        <w:t xml:space="preserve">-Poretti M, Mukherjee SD, Mackey JR, Abramson VG, </w:t>
      </w:r>
      <w:proofErr w:type="spellStart"/>
      <w:r w:rsidRPr="00AB1B77">
        <w:rPr>
          <w:rFonts w:ascii="Book Antiqua" w:hAnsi="Book Antiqua"/>
        </w:rPr>
        <w:t>Oja</w:t>
      </w:r>
      <w:proofErr w:type="spellEnd"/>
      <w:r w:rsidRPr="00AB1B77">
        <w:rPr>
          <w:rFonts w:ascii="Book Antiqua" w:hAnsi="Book Antiqua"/>
        </w:rPr>
        <w:t xml:space="preserve"> C, </w:t>
      </w:r>
      <w:proofErr w:type="spellStart"/>
      <w:r w:rsidRPr="00AB1B77">
        <w:rPr>
          <w:rFonts w:ascii="Book Antiqua" w:hAnsi="Book Antiqua"/>
        </w:rPr>
        <w:t>Wesolowski</w:t>
      </w:r>
      <w:proofErr w:type="spellEnd"/>
      <w:r w:rsidRPr="00AB1B77">
        <w:rPr>
          <w:rFonts w:ascii="Book Antiqua" w:hAnsi="Book Antiqua"/>
        </w:rPr>
        <w:t xml:space="preserve"> R, Thompson AM, Rea DW, </w:t>
      </w:r>
      <w:proofErr w:type="spellStart"/>
      <w:r w:rsidRPr="00AB1B77">
        <w:rPr>
          <w:rFonts w:ascii="Book Antiqua" w:hAnsi="Book Antiqua"/>
        </w:rPr>
        <w:t>Stos</w:t>
      </w:r>
      <w:proofErr w:type="spellEnd"/>
      <w:r w:rsidRPr="00AB1B77">
        <w:rPr>
          <w:rFonts w:ascii="Book Antiqua" w:hAnsi="Book Antiqua"/>
        </w:rPr>
        <w:t xml:space="preserve"> PM, Shepherd LE, </w:t>
      </w:r>
      <w:proofErr w:type="spellStart"/>
      <w:r w:rsidRPr="00AB1B77">
        <w:rPr>
          <w:rFonts w:ascii="Book Antiqua" w:hAnsi="Book Antiqua"/>
        </w:rPr>
        <w:t>Stambolic</w:t>
      </w:r>
      <w:proofErr w:type="spellEnd"/>
      <w:r w:rsidRPr="00AB1B77">
        <w:rPr>
          <w:rFonts w:ascii="Book Antiqua" w:hAnsi="Book Antiqua"/>
        </w:rPr>
        <w:t xml:space="preserve"> V, </w:t>
      </w:r>
      <w:proofErr w:type="spellStart"/>
      <w:r w:rsidRPr="00AB1B77">
        <w:rPr>
          <w:rFonts w:ascii="Book Antiqua" w:hAnsi="Book Antiqua"/>
        </w:rPr>
        <w:t>Parulekar</w:t>
      </w:r>
      <w:proofErr w:type="spellEnd"/>
      <w:r w:rsidRPr="00AB1B77">
        <w:rPr>
          <w:rFonts w:ascii="Book Antiqua" w:hAnsi="Book Antiqua"/>
        </w:rPr>
        <w:t xml:space="preserve"> WR. Effect of Metformin vs Placebo on Invasive Disease-Free Survival in Patients </w:t>
      </w:r>
      <w:proofErr w:type="gramStart"/>
      <w:r w:rsidRPr="00AB1B77">
        <w:rPr>
          <w:rFonts w:ascii="Book Antiqua" w:hAnsi="Book Antiqua"/>
        </w:rPr>
        <w:t>With</w:t>
      </w:r>
      <w:proofErr w:type="gramEnd"/>
      <w:r w:rsidRPr="00AB1B77">
        <w:rPr>
          <w:rFonts w:ascii="Book Antiqua" w:hAnsi="Book Antiqua"/>
        </w:rPr>
        <w:t xml:space="preserve"> Breast Cancer: The MA.32 Randomized Clinical Trial. </w:t>
      </w:r>
      <w:r w:rsidRPr="00AB1B77">
        <w:rPr>
          <w:rFonts w:ascii="Book Antiqua" w:hAnsi="Book Antiqua"/>
          <w:i/>
          <w:iCs/>
        </w:rPr>
        <w:t>JAMA</w:t>
      </w:r>
      <w:r w:rsidRPr="00AB1B77">
        <w:rPr>
          <w:rFonts w:ascii="Book Antiqua" w:hAnsi="Book Antiqua"/>
        </w:rPr>
        <w:t xml:space="preserve"> 2022; </w:t>
      </w:r>
      <w:r w:rsidRPr="00AB1B77">
        <w:rPr>
          <w:rFonts w:ascii="Book Antiqua" w:hAnsi="Book Antiqua"/>
          <w:b/>
          <w:bCs/>
        </w:rPr>
        <w:t>327</w:t>
      </w:r>
      <w:r w:rsidRPr="00AB1B77">
        <w:rPr>
          <w:rFonts w:ascii="Book Antiqua" w:hAnsi="Book Antiqua"/>
        </w:rPr>
        <w:t>: 1963-1973 [PMID: 35608580 DOI: 10.1001/jama.2022.6147]</w:t>
      </w:r>
    </w:p>
    <w:p w14:paraId="47DB0B7C" w14:textId="14F40834" w:rsidR="00AB1B77" w:rsidRPr="00AB1B77" w:rsidRDefault="00AB1B77" w:rsidP="00AB1B77">
      <w:pPr>
        <w:spacing w:line="360" w:lineRule="auto"/>
        <w:jc w:val="both"/>
        <w:rPr>
          <w:rFonts w:ascii="Book Antiqua" w:hAnsi="Book Antiqua"/>
        </w:rPr>
      </w:pPr>
      <w:r w:rsidRPr="00AB1B77">
        <w:rPr>
          <w:rFonts w:ascii="Book Antiqua" w:hAnsi="Book Antiqua"/>
        </w:rPr>
        <w:t>21</w:t>
      </w:r>
      <w:r w:rsidR="00287044">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Soliman PT</w:t>
      </w:r>
      <w:r w:rsidRPr="00AB1B77">
        <w:rPr>
          <w:rFonts w:ascii="Book Antiqua" w:hAnsi="Book Antiqua"/>
        </w:rPr>
        <w:t xml:space="preserve">, Westin SN, Iglesias DA, </w:t>
      </w:r>
      <w:proofErr w:type="spellStart"/>
      <w:r w:rsidRPr="00AB1B77">
        <w:rPr>
          <w:rFonts w:ascii="Book Antiqua" w:hAnsi="Book Antiqua"/>
        </w:rPr>
        <w:t>Fellman</w:t>
      </w:r>
      <w:proofErr w:type="spellEnd"/>
      <w:r w:rsidRPr="00AB1B77">
        <w:rPr>
          <w:rFonts w:ascii="Book Antiqua" w:hAnsi="Book Antiqua"/>
        </w:rPr>
        <w:t xml:space="preserve"> BM, Yuan Y, Zhang Q, Yates MS, Broaddus RR, </w:t>
      </w:r>
      <w:proofErr w:type="spellStart"/>
      <w:r w:rsidRPr="00AB1B77">
        <w:rPr>
          <w:rFonts w:ascii="Book Antiqua" w:hAnsi="Book Antiqua"/>
        </w:rPr>
        <w:t>Slomovitz</w:t>
      </w:r>
      <w:proofErr w:type="spellEnd"/>
      <w:r w:rsidRPr="00AB1B77">
        <w:rPr>
          <w:rFonts w:ascii="Book Antiqua" w:hAnsi="Book Antiqua"/>
        </w:rPr>
        <w:t xml:space="preserve"> BM, Lu KH, Coleman RL. </w:t>
      </w:r>
      <w:proofErr w:type="spellStart"/>
      <w:r w:rsidRPr="00AB1B77">
        <w:rPr>
          <w:rFonts w:ascii="Book Antiqua" w:hAnsi="Book Antiqua"/>
        </w:rPr>
        <w:t>Everolimus</w:t>
      </w:r>
      <w:proofErr w:type="spellEnd"/>
      <w:r w:rsidRPr="00AB1B77">
        <w:rPr>
          <w:rFonts w:ascii="Book Antiqua" w:hAnsi="Book Antiqua"/>
        </w:rPr>
        <w:t xml:space="preserve">, Letrozole, and Metformin in Women with Advanced or Recurrent Endometrioid Endometrial Cancer: A Multi-Center, Single Arm, Phase II Study. </w:t>
      </w:r>
      <w:r w:rsidRPr="00AB1B77">
        <w:rPr>
          <w:rFonts w:ascii="Book Antiqua" w:hAnsi="Book Antiqua"/>
          <w:i/>
          <w:iCs/>
        </w:rPr>
        <w:t>Clin Cancer Res</w:t>
      </w:r>
      <w:r w:rsidRPr="00AB1B77">
        <w:rPr>
          <w:rFonts w:ascii="Book Antiqua" w:hAnsi="Book Antiqua"/>
        </w:rPr>
        <w:t xml:space="preserve"> 2020; </w:t>
      </w:r>
      <w:r w:rsidRPr="00AB1B77">
        <w:rPr>
          <w:rFonts w:ascii="Book Antiqua" w:hAnsi="Book Antiqua"/>
          <w:b/>
          <w:bCs/>
        </w:rPr>
        <w:t>26</w:t>
      </w:r>
      <w:r w:rsidRPr="00AB1B77">
        <w:rPr>
          <w:rFonts w:ascii="Book Antiqua" w:hAnsi="Book Antiqua"/>
        </w:rPr>
        <w:t>: 581-587 [PMID: 31628143 DOI: 10.1158/1078-0432.CCR-19-0471]</w:t>
      </w:r>
    </w:p>
    <w:p w14:paraId="39547395" w14:textId="2A0EB7E9" w:rsidR="00AB1B77" w:rsidRPr="00AB1B77" w:rsidRDefault="00AB1B77" w:rsidP="00AB1B77">
      <w:pPr>
        <w:spacing w:line="360" w:lineRule="auto"/>
        <w:jc w:val="both"/>
        <w:rPr>
          <w:rFonts w:ascii="Book Antiqua" w:hAnsi="Book Antiqua"/>
        </w:rPr>
      </w:pPr>
      <w:r w:rsidRPr="00AB1B77">
        <w:rPr>
          <w:rFonts w:ascii="Book Antiqua" w:hAnsi="Book Antiqua"/>
        </w:rPr>
        <w:t>2</w:t>
      </w:r>
      <w:r w:rsidR="00287044">
        <w:rPr>
          <w:rFonts w:ascii="Book Antiqua" w:hAnsi="Book Antiqua" w:hint="eastAsia"/>
          <w:lang w:eastAsia="zh-CN"/>
        </w:rPr>
        <w:t>19</w:t>
      </w:r>
      <w:r w:rsidRPr="00AB1B77">
        <w:rPr>
          <w:rFonts w:ascii="Book Antiqua" w:hAnsi="Book Antiqua"/>
        </w:rPr>
        <w:t xml:space="preserve"> </w:t>
      </w:r>
      <w:r w:rsidRPr="00AB1B77">
        <w:rPr>
          <w:rFonts w:ascii="Book Antiqua" w:hAnsi="Book Antiqua"/>
          <w:b/>
          <w:bCs/>
        </w:rPr>
        <w:t>Wilson BE</w:t>
      </w:r>
      <w:r w:rsidRPr="00AB1B77">
        <w:rPr>
          <w:rFonts w:ascii="Book Antiqua" w:hAnsi="Book Antiqua"/>
        </w:rPr>
        <w:t xml:space="preserve">, Armstrong AJ, de Bono J, Sternberg CN, Ryan CJ, </w:t>
      </w:r>
      <w:proofErr w:type="spellStart"/>
      <w:r w:rsidRPr="00AB1B77">
        <w:rPr>
          <w:rFonts w:ascii="Book Antiqua" w:hAnsi="Book Antiqua"/>
        </w:rPr>
        <w:t>Scher</w:t>
      </w:r>
      <w:proofErr w:type="spellEnd"/>
      <w:r w:rsidRPr="00AB1B77">
        <w:rPr>
          <w:rFonts w:ascii="Book Antiqua" w:hAnsi="Book Antiqua"/>
        </w:rPr>
        <w:t xml:space="preserve"> HI, Smith MR, </w:t>
      </w:r>
      <w:proofErr w:type="spellStart"/>
      <w:r w:rsidRPr="00AB1B77">
        <w:rPr>
          <w:rFonts w:ascii="Book Antiqua" w:hAnsi="Book Antiqua"/>
        </w:rPr>
        <w:t>Rathkopf</w:t>
      </w:r>
      <w:proofErr w:type="spellEnd"/>
      <w:r w:rsidRPr="00AB1B77">
        <w:rPr>
          <w:rFonts w:ascii="Book Antiqua" w:hAnsi="Book Antiqua"/>
        </w:rPr>
        <w:t xml:space="preserve"> D, </w:t>
      </w:r>
      <w:proofErr w:type="spellStart"/>
      <w:r w:rsidRPr="00AB1B77">
        <w:rPr>
          <w:rFonts w:ascii="Book Antiqua" w:hAnsi="Book Antiqua"/>
        </w:rPr>
        <w:t>Logothetis</w:t>
      </w:r>
      <w:proofErr w:type="spellEnd"/>
      <w:r w:rsidRPr="00AB1B77">
        <w:rPr>
          <w:rFonts w:ascii="Book Antiqua" w:hAnsi="Book Antiqua"/>
        </w:rPr>
        <w:t xml:space="preserve"> CJ, Chi KN, Jones RJ, Saad F, De </w:t>
      </w:r>
      <w:proofErr w:type="spellStart"/>
      <w:r w:rsidRPr="00AB1B77">
        <w:rPr>
          <w:rFonts w:ascii="Book Antiqua" w:hAnsi="Book Antiqua"/>
        </w:rPr>
        <w:t>Porre</w:t>
      </w:r>
      <w:proofErr w:type="spellEnd"/>
      <w:r w:rsidRPr="00AB1B77">
        <w:rPr>
          <w:rFonts w:ascii="Book Antiqua" w:hAnsi="Book Antiqua"/>
        </w:rPr>
        <w:t xml:space="preserve"> P, Tran N, Hu P, </w:t>
      </w:r>
      <w:proofErr w:type="spellStart"/>
      <w:r w:rsidRPr="00AB1B77">
        <w:rPr>
          <w:rFonts w:ascii="Book Antiqua" w:hAnsi="Book Antiqua"/>
        </w:rPr>
        <w:t>Gillessen</w:t>
      </w:r>
      <w:proofErr w:type="spellEnd"/>
      <w:r w:rsidRPr="00AB1B77">
        <w:rPr>
          <w:rFonts w:ascii="Book Antiqua" w:hAnsi="Book Antiqua"/>
        </w:rPr>
        <w:t xml:space="preserve"> S, </w:t>
      </w:r>
      <w:proofErr w:type="spellStart"/>
      <w:r w:rsidRPr="00AB1B77">
        <w:rPr>
          <w:rFonts w:ascii="Book Antiqua" w:hAnsi="Book Antiqua"/>
        </w:rPr>
        <w:t>Carles</w:t>
      </w:r>
      <w:proofErr w:type="spellEnd"/>
      <w:r w:rsidRPr="00AB1B77">
        <w:rPr>
          <w:rFonts w:ascii="Book Antiqua" w:hAnsi="Book Antiqua"/>
        </w:rPr>
        <w:t xml:space="preserve"> J, </w:t>
      </w:r>
      <w:proofErr w:type="spellStart"/>
      <w:r w:rsidRPr="00AB1B77">
        <w:rPr>
          <w:rFonts w:ascii="Book Antiqua" w:hAnsi="Book Antiqua"/>
        </w:rPr>
        <w:t>Fizazi</w:t>
      </w:r>
      <w:proofErr w:type="spellEnd"/>
      <w:r w:rsidRPr="00AB1B77">
        <w:rPr>
          <w:rFonts w:ascii="Book Antiqua" w:hAnsi="Book Antiqua"/>
        </w:rPr>
        <w:t xml:space="preserve"> K, Joshua AM. Effects of metformin and statins on outcomes in men with castration-resistant metastatic prostate cancer: Secondary analysis of COU-AA-301 and COU-AA-302. </w:t>
      </w:r>
      <w:proofErr w:type="spellStart"/>
      <w:r w:rsidRPr="00AB1B77">
        <w:rPr>
          <w:rFonts w:ascii="Book Antiqua" w:hAnsi="Book Antiqua"/>
          <w:i/>
          <w:iCs/>
        </w:rPr>
        <w:t>Eur</w:t>
      </w:r>
      <w:proofErr w:type="spellEnd"/>
      <w:r w:rsidRPr="00AB1B77">
        <w:rPr>
          <w:rFonts w:ascii="Book Antiqua" w:hAnsi="Book Antiqua"/>
          <w:i/>
          <w:iCs/>
        </w:rPr>
        <w:t xml:space="preserve"> J Cancer</w:t>
      </w:r>
      <w:r w:rsidRPr="00AB1B77">
        <w:rPr>
          <w:rFonts w:ascii="Book Antiqua" w:hAnsi="Book Antiqua"/>
        </w:rPr>
        <w:t xml:space="preserve"> 2022; </w:t>
      </w:r>
      <w:r w:rsidRPr="00AB1B77">
        <w:rPr>
          <w:rFonts w:ascii="Book Antiqua" w:hAnsi="Book Antiqua"/>
          <w:b/>
          <w:bCs/>
        </w:rPr>
        <w:t>170</w:t>
      </w:r>
      <w:r w:rsidRPr="00AB1B77">
        <w:rPr>
          <w:rFonts w:ascii="Book Antiqua" w:hAnsi="Book Antiqua"/>
        </w:rPr>
        <w:t>: 296-304 [PMID: 35568679 DOI: 10.1016/j.ejca.2022.03.042]</w:t>
      </w:r>
    </w:p>
    <w:p w14:paraId="77E2E54E" w14:textId="7974A0AE" w:rsidR="00AB1B77" w:rsidRPr="00AB1B77" w:rsidRDefault="00AB1B77" w:rsidP="00AB1B77">
      <w:pPr>
        <w:spacing w:line="360" w:lineRule="auto"/>
        <w:jc w:val="both"/>
        <w:rPr>
          <w:rFonts w:ascii="Book Antiqua" w:hAnsi="Book Antiqua"/>
        </w:rPr>
      </w:pPr>
      <w:r w:rsidRPr="00AB1B77">
        <w:rPr>
          <w:rFonts w:ascii="Book Antiqua" w:hAnsi="Book Antiqua"/>
        </w:rPr>
        <w:t>22</w:t>
      </w:r>
      <w:r w:rsidR="00287044">
        <w:rPr>
          <w:rFonts w:ascii="Book Antiqua" w:hAnsi="Book Antiqua" w:hint="eastAsia"/>
          <w:lang w:eastAsia="zh-CN"/>
        </w:rPr>
        <w:t>0</w:t>
      </w:r>
      <w:r w:rsidRPr="00AB1B77">
        <w:rPr>
          <w:rFonts w:ascii="Book Antiqua" w:hAnsi="Book Antiqua"/>
        </w:rPr>
        <w:t xml:space="preserve"> </w:t>
      </w:r>
      <w:r w:rsidRPr="00AB1B77">
        <w:rPr>
          <w:rFonts w:ascii="Book Antiqua" w:hAnsi="Book Antiqua"/>
          <w:b/>
          <w:bCs/>
        </w:rPr>
        <w:t>Ma SJ</w:t>
      </w:r>
      <w:r w:rsidRPr="00AB1B77">
        <w:rPr>
          <w:rFonts w:ascii="Book Antiqua" w:hAnsi="Book Antiqua"/>
        </w:rPr>
        <w:t xml:space="preserve">, Zheng YX, Zhou PC, Xiao YN, Tan HZ. Metformin use improves survival of diabetic liver cancer patients: systematic review and meta-analysis. </w:t>
      </w:r>
      <w:proofErr w:type="spellStart"/>
      <w:r w:rsidRPr="00AB1B77">
        <w:rPr>
          <w:rFonts w:ascii="Book Antiqua" w:hAnsi="Book Antiqua"/>
          <w:i/>
          <w:iCs/>
        </w:rPr>
        <w:t>Oncotarget</w:t>
      </w:r>
      <w:proofErr w:type="spellEnd"/>
      <w:r w:rsidRPr="00AB1B77">
        <w:rPr>
          <w:rFonts w:ascii="Book Antiqua" w:hAnsi="Book Antiqua"/>
        </w:rPr>
        <w:t xml:space="preserve"> 2016; </w:t>
      </w:r>
      <w:r w:rsidRPr="00AB1B77">
        <w:rPr>
          <w:rFonts w:ascii="Book Antiqua" w:hAnsi="Book Antiqua"/>
          <w:b/>
          <w:bCs/>
        </w:rPr>
        <w:t>7</w:t>
      </w:r>
      <w:r w:rsidRPr="00AB1B77">
        <w:rPr>
          <w:rFonts w:ascii="Book Antiqua" w:hAnsi="Book Antiqua"/>
        </w:rPr>
        <w:t>: 66202-66211 [PMID: 27494848 DOI: 10.18632/oncotarget.11033]</w:t>
      </w:r>
    </w:p>
    <w:p w14:paraId="5683DACB" w14:textId="19C432D9" w:rsidR="00AB1B77" w:rsidRPr="00AB1B77" w:rsidRDefault="00AB1B77" w:rsidP="00AB1B77">
      <w:pPr>
        <w:spacing w:line="360" w:lineRule="auto"/>
        <w:jc w:val="both"/>
        <w:rPr>
          <w:rFonts w:ascii="Book Antiqua" w:hAnsi="Book Antiqua"/>
        </w:rPr>
      </w:pPr>
      <w:r w:rsidRPr="00AB1B77">
        <w:rPr>
          <w:rFonts w:ascii="Book Antiqua" w:hAnsi="Book Antiqua"/>
        </w:rPr>
        <w:t>22</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Ma S</w:t>
      </w:r>
      <w:r w:rsidRPr="00AB1B77">
        <w:rPr>
          <w:rFonts w:ascii="Book Antiqua" w:hAnsi="Book Antiqua"/>
        </w:rPr>
        <w:t xml:space="preserve">, Zheng Y, Xiao Y, Zhou P, Tan H. Meta-analysis of studies using metformin as a reducer for liver cancer risk in diabetic patients. </w:t>
      </w:r>
      <w:r w:rsidRPr="00AB1B77">
        <w:rPr>
          <w:rFonts w:ascii="Book Antiqua" w:hAnsi="Book Antiqua"/>
          <w:i/>
          <w:iCs/>
        </w:rPr>
        <w:t>Medicine (Baltimore)</w:t>
      </w:r>
      <w:r w:rsidRPr="00AB1B77">
        <w:rPr>
          <w:rFonts w:ascii="Book Antiqua" w:hAnsi="Book Antiqua"/>
        </w:rPr>
        <w:t xml:space="preserve"> 2017; </w:t>
      </w:r>
      <w:r w:rsidRPr="00AB1B77">
        <w:rPr>
          <w:rFonts w:ascii="Book Antiqua" w:hAnsi="Book Antiqua"/>
          <w:b/>
          <w:bCs/>
        </w:rPr>
        <w:t>96</w:t>
      </w:r>
      <w:r w:rsidRPr="00AB1B77">
        <w:rPr>
          <w:rFonts w:ascii="Book Antiqua" w:hAnsi="Book Antiqua"/>
        </w:rPr>
        <w:t>: e6888 [PMID: 28489794 DOI: 10.1097/MD.0000000000006888]</w:t>
      </w:r>
    </w:p>
    <w:p w14:paraId="1B6D8885" w14:textId="1682B791"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22</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Pollak M</w:t>
      </w:r>
      <w:r w:rsidRPr="00AB1B77">
        <w:rPr>
          <w:rFonts w:ascii="Book Antiqua" w:hAnsi="Book Antiqua"/>
        </w:rPr>
        <w:t xml:space="preserve">. Overcoming Drug Development Bottlenecks </w:t>
      </w:r>
      <w:proofErr w:type="gramStart"/>
      <w:r w:rsidRPr="00AB1B77">
        <w:rPr>
          <w:rFonts w:ascii="Book Antiqua" w:hAnsi="Book Antiqua"/>
        </w:rPr>
        <w:t>With</w:t>
      </w:r>
      <w:proofErr w:type="gramEnd"/>
      <w:r w:rsidRPr="00AB1B77">
        <w:rPr>
          <w:rFonts w:ascii="Book Antiqua" w:hAnsi="Book Antiqua"/>
        </w:rPr>
        <w:t xml:space="preserve"> Repurposing: Repurposing biguanides to target energy metabolism for cancer treatment. </w:t>
      </w:r>
      <w:r w:rsidRPr="00AB1B77">
        <w:rPr>
          <w:rFonts w:ascii="Book Antiqua" w:hAnsi="Book Antiqua"/>
          <w:i/>
          <w:iCs/>
        </w:rPr>
        <w:t>Nat Med</w:t>
      </w:r>
      <w:r w:rsidRPr="00AB1B77">
        <w:rPr>
          <w:rFonts w:ascii="Book Antiqua" w:hAnsi="Book Antiqua"/>
        </w:rPr>
        <w:t xml:space="preserve"> 2014; </w:t>
      </w:r>
      <w:r w:rsidRPr="00AB1B77">
        <w:rPr>
          <w:rFonts w:ascii="Book Antiqua" w:hAnsi="Book Antiqua"/>
          <w:b/>
          <w:bCs/>
        </w:rPr>
        <w:t>20</w:t>
      </w:r>
      <w:r w:rsidRPr="00AB1B77">
        <w:rPr>
          <w:rFonts w:ascii="Book Antiqua" w:hAnsi="Book Antiqua"/>
        </w:rPr>
        <w:t>: 591-593 [PMID: 24901568 DOI: 10.1038/nm.3596]</w:t>
      </w:r>
    </w:p>
    <w:p w14:paraId="541B29EF" w14:textId="4C209242" w:rsidR="00AB1B77" w:rsidRPr="00AB1B77" w:rsidRDefault="00AB1B77" w:rsidP="00AB1B77">
      <w:pPr>
        <w:spacing w:line="360" w:lineRule="auto"/>
        <w:jc w:val="both"/>
        <w:rPr>
          <w:rFonts w:ascii="Book Antiqua" w:hAnsi="Book Antiqua"/>
        </w:rPr>
      </w:pPr>
      <w:r w:rsidRPr="00AB1B77">
        <w:rPr>
          <w:rFonts w:ascii="Book Antiqua" w:hAnsi="Book Antiqua"/>
        </w:rPr>
        <w:t>22</w:t>
      </w:r>
      <w:r w:rsidR="00287044">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Howell JJ</w:t>
      </w:r>
      <w:r w:rsidRPr="00AB1B77">
        <w:rPr>
          <w:rFonts w:ascii="Book Antiqua" w:hAnsi="Book Antiqua"/>
        </w:rPr>
        <w:t xml:space="preserve">, </w:t>
      </w:r>
      <w:proofErr w:type="spellStart"/>
      <w:r w:rsidRPr="00AB1B77">
        <w:rPr>
          <w:rFonts w:ascii="Book Antiqua" w:hAnsi="Book Antiqua"/>
        </w:rPr>
        <w:t>Hellberg</w:t>
      </w:r>
      <w:proofErr w:type="spellEnd"/>
      <w:r w:rsidRPr="00AB1B77">
        <w:rPr>
          <w:rFonts w:ascii="Book Antiqua" w:hAnsi="Book Antiqua"/>
        </w:rPr>
        <w:t xml:space="preserve"> K, Turner M, Talbott G, Kolar MJ, Ross DS, </w:t>
      </w:r>
      <w:proofErr w:type="spellStart"/>
      <w:r w:rsidRPr="00AB1B77">
        <w:rPr>
          <w:rFonts w:ascii="Book Antiqua" w:hAnsi="Book Antiqua"/>
        </w:rPr>
        <w:t>Hoxhaj</w:t>
      </w:r>
      <w:proofErr w:type="spellEnd"/>
      <w:r w:rsidRPr="00AB1B77">
        <w:rPr>
          <w:rFonts w:ascii="Book Antiqua" w:hAnsi="Book Antiqua"/>
        </w:rPr>
        <w:t xml:space="preserve"> G, </w:t>
      </w:r>
      <w:proofErr w:type="spellStart"/>
      <w:r w:rsidRPr="00AB1B77">
        <w:rPr>
          <w:rFonts w:ascii="Book Antiqua" w:hAnsi="Book Antiqua"/>
        </w:rPr>
        <w:t>Saghatelian</w:t>
      </w:r>
      <w:proofErr w:type="spellEnd"/>
      <w:r w:rsidRPr="00AB1B77">
        <w:rPr>
          <w:rFonts w:ascii="Book Antiqua" w:hAnsi="Book Antiqua"/>
        </w:rPr>
        <w:t xml:space="preserve"> A, Shaw RJ, Manning BD. Metformin Inhibits Hepatic mTORC1 Signaling via Dose-Dependent Mechanisms Involving AMPK and the TSC Complex. </w:t>
      </w:r>
      <w:r w:rsidRPr="00AB1B77">
        <w:rPr>
          <w:rFonts w:ascii="Book Antiqua" w:hAnsi="Book Antiqua"/>
          <w:i/>
          <w:iCs/>
        </w:rPr>
        <w:t xml:space="preserve">Cell </w:t>
      </w:r>
      <w:proofErr w:type="spellStart"/>
      <w:r w:rsidRPr="00AB1B77">
        <w:rPr>
          <w:rFonts w:ascii="Book Antiqua" w:hAnsi="Book Antiqua"/>
          <w:i/>
          <w:iCs/>
        </w:rPr>
        <w:t>Metab</w:t>
      </w:r>
      <w:proofErr w:type="spellEnd"/>
      <w:r w:rsidRPr="00AB1B77">
        <w:rPr>
          <w:rFonts w:ascii="Book Antiqua" w:hAnsi="Book Antiqua"/>
        </w:rPr>
        <w:t xml:space="preserve"> 2017; </w:t>
      </w:r>
      <w:r w:rsidRPr="00AB1B77">
        <w:rPr>
          <w:rFonts w:ascii="Book Antiqua" w:hAnsi="Book Antiqua"/>
          <w:b/>
          <w:bCs/>
        </w:rPr>
        <w:t>25</w:t>
      </w:r>
      <w:r w:rsidRPr="00AB1B77">
        <w:rPr>
          <w:rFonts w:ascii="Book Antiqua" w:hAnsi="Book Antiqua"/>
        </w:rPr>
        <w:t>: 463-471 [PMID: 28089566 DOI: 10.1016/j.cmet.2016.12.009]</w:t>
      </w:r>
    </w:p>
    <w:p w14:paraId="3124AAF0" w14:textId="13467E2D" w:rsidR="00AB1B77" w:rsidRPr="00AB1B77" w:rsidRDefault="00AB1B77" w:rsidP="00AB1B77">
      <w:pPr>
        <w:spacing w:line="360" w:lineRule="auto"/>
        <w:jc w:val="both"/>
        <w:rPr>
          <w:rFonts w:ascii="Book Antiqua" w:hAnsi="Book Antiqua"/>
        </w:rPr>
      </w:pPr>
      <w:r w:rsidRPr="00AB1B77">
        <w:rPr>
          <w:rFonts w:ascii="Book Antiqua" w:hAnsi="Book Antiqua"/>
        </w:rPr>
        <w:t>22</w:t>
      </w:r>
      <w:r w:rsidR="00287044">
        <w:rPr>
          <w:rFonts w:ascii="Book Antiqua" w:hAnsi="Book Antiqua" w:hint="eastAsia"/>
          <w:lang w:eastAsia="zh-CN"/>
        </w:rPr>
        <w:t>4</w:t>
      </w:r>
      <w:r w:rsidRPr="00AB1B77">
        <w:rPr>
          <w:rFonts w:ascii="Book Antiqua" w:hAnsi="Book Antiqua"/>
        </w:rPr>
        <w:t xml:space="preserve"> </w:t>
      </w:r>
      <w:proofErr w:type="spellStart"/>
      <w:r w:rsidRPr="00AB1B77">
        <w:rPr>
          <w:rFonts w:ascii="Book Antiqua" w:hAnsi="Book Antiqua"/>
          <w:b/>
          <w:bCs/>
        </w:rPr>
        <w:t>Stancu</w:t>
      </w:r>
      <w:proofErr w:type="spellEnd"/>
      <w:r w:rsidRPr="00AB1B77">
        <w:rPr>
          <w:rFonts w:ascii="Book Antiqua" w:hAnsi="Book Antiqua"/>
          <w:b/>
          <w:bCs/>
        </w:rPr>
        <w:t xml:space="preserve"> C</w:t>
      </w:r>
      <w:r w:rsidRPr="00AB1B77">
        <w:rPr>
          <w:rFonts w:ascii="Book Antiqua" w:hAnsi="Book Antiqua"/>
        </w:rPr>
        <w:t xml:space="preserve">, </w:t>
      </w:r>
      <w:proofErr w:type="spellStart"/>
      <w:r w:rsidRPr="00AB1B77">
        <w:rPr>
          <w:rFonts w:ascii="Book Antiqua" w:hAnsi="Book Antiqua"/>
        </w:rPr>
        <w:t>Sima</w:t>
      </w:r>
      <w:proofErr w:type="spellEnd"/>
      <w:r w:rsidRPr="00AB1B77">
        <w:rPr>
          <w:rFonts w:ascii="Book Antiqua" w:hAnsi="Book Antiqua"/>
        </w:rPr>
        <w:t xml:space="preserve"> A. Statins: mechanism of action and effects. </w:t>
      </w:r>
      <w:r w:rsidRPr="00AB1B77">
        <w:rPr>
          <w:rFonts w:ascii="Book Antiqua" w:hAnsi="Book Antiqua"/>
          <w:i/>
          <w:iCs/>
        </w:rPr>
        <w:t>J Cell Mol Med</w:t>
      </w:r>
      <w:r w:rsidRPr="00AB1B77">
        <w:rPr>
          <w:rFonts w:ascii="Book Antiqua" w:hAnsi="Book Antiqua"/>
        </w:rPr>
        <w:t xml:space="preserve"> 2001; </w:t>
      </w:r>
      <w:r w:rsidRPr="00AB1B77">
        <w:rPr>
          <w:rFonts w:ascii="Book Antiqua" w:hAnsi="Book Antiqua"/>
          <w:b/>
          <w:bCs/>
        </w:rPr>
        <w:t>5</w:t>
      </w:r>
      <w:r w:rsidRPr="00AB1B77">
        <w:rPr>
          <w:rFonts w:ascii="Book Antiqua" w:hAnsi="Book Antiqua"/>
        </w:rPr>
        <w:t>: 378-387 [PMID: 12067471 DOI: 10.1111/j.1582-4934.2001.tb00172.x]</w:t>
      </w:r>
    </w:p>
    <w:p w14:paraId="66BE8F5A" w14:textId="055E3470" w:rsidR="00AB1B77" w:rsidRPr="00AB1B77" w:rsidRDefault="00AB1B77" w:rsidP="00AB1B77">
      <w:pPr>
        <w:spacing w:line="360" w:lineRule="auto"/>
        <w:jc w:val="both"/>
        <w:rPr>
          <w:rFonts w:ascii="Book Antiqua" w:hAnsi="Book Antiqua"/>
        </w:rPr>
      </w:pPr>
      <w:r w:rsidRPr="00AB1B77">
        <w:rPr>
          <w:rFonts w:ascii="Book Antiqua" w:hAnsi="Book Antiqua"/>
        </w:rPr>
        <w:t>22</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Clendening JW</w:t>
      </w:r>
      <w:r w:rsidRPr="00AB1B77">
        <w:rPr>
          <w:rFonts w:ascii="Book Antiqua" w:hAnsi="Book Antiqua"/>
        </w:rPr>
        <w:t xml:space="preserve">, </w:t>
      </w:r>
      <w:proofErr w:type="spellStart"/>
      <w:r w:rsidRPr="00AB1B77">
        <w:rPr>
          <w:rFonts w:ascii="Book Antiqua" w:hAnsi="Book Antiqua"/>
        </w:rPr>
        <w:t>Pandyra</w:t>
      </w:r>
      <w:proofErr w:type="spellEnd"/>
      <w:r w:rsidRPr="00AB1B77">
        <w:rPr>
          <w:rFonts w:ascii="Book Antiqua" w:hAnsi="Book Antiqua"/>
        </w:rPr>
        <w:t xml:space="preserve"> A, Boutros PC, El </w:t>
      </w:r>
      <w:proofErr w:type="spellStart"/>
      <w:r w:rsidRPr="00AB1B77">
        <w:rPr>
          <w:rFonts w:ascii="Book Antiqua" w:hAnsi="Book Antiqua"/>
        </w:rPr>
        <w:t>Ghamrasni</w:t>
      </w:r>
      <w:proofErr w:type="spellEnd"/>
      <w:r w:rsidRPr="00AB1B77">
        <w:rPr>
          <w:rFonts w:ascii="Book Antiqua" w:hAnsi="Book Antiqua"/>
        </w:rPr>
        <w:t xml:space="preserve"> S, </w:t>
      </w:r>
      <w:proofErr w:type="spellStart"/>
      <w:r w:rsidRPr="00AB1B77">
        <w:rPr>
          <w:rFonts w:ascii="Book Antiqua" w:hAnsi="Book Antiqua"/>
        </w:rPr>
        <w:t>Khosravi</w:t>
      </w:r>
      <w:proofErr w:type="spellEnd"/>
      <w:r w:rsidRPr="00AB1B77">
        <w:rPr>
          <w:rFonts w:ascii="Book Antiqua" w:hAnsi="Book Antiqua"/>
        </w:rPr>
        <w:t xml:space="preserve"> F, </w:t>
      </w:r>
      <w:proofErr w:type="spellStart"/>
      <w:r w:rsidRPr="00AB1B77">
        <w:rPr>
          <w:rFonts w:ascii="Book Antiqua" w:hAnsi="Book Antiqua"/>
        </w:rPr>
        <w:t>Trentin</w:t>
      </w:r>
      <w:proofErr w:type="spellEnd"/>
      <w:r w:rsidRPr="00AB1B77">
        <w:rPr>
          <w:rFonts w:ascii="Book Antiqua" w:hAnsi="Book Antiqua"/>
        </w:rPr>
        <w:t xml:space="preserve"> GA, Martirosyan A, </w:t>
      </w:r>
      <w:proofErr w:type="spellStart"/>
      <w:r w:rsidRPr="00AB1B77">
        <w:rPr>
          <w:rFonts w:ascii="Book Antiqua" w:hAnsi="Book Antiqua"/>
        </w:rPr>
        <w:t>Hakem</w:t>
      </w:r>
      <w:proofErr w:type="spellEnd"/>
      <w:r w:rsidRPr="00AB1B77">
        <w:rPr>
          <w:rFonts w:ascii="Book Antiqua" w:hAnsi="Book Antiqua"/>
        </w:rPr>
        <w:t xml:space="preserve"> A, </w:t>
      </w:r>
      <w:proofErr w:type="spellStart"/>
      <w:r w:rsidRPr="00AB1B77">
        <w:rPr>
          <w:rFonts w:ascii="Book Antiqua" w:hAnsi="Book Antiqua"/>
        </w:rPr>
        <w:t>Hakem</w:t>
      </w:r>
      <w:proofErr w:type="spellEnd"/>
      <w:r w:rsidRPr="00AB1B77">
        <w:rPr>
          <w:rFonts w:ascii="Book Antiqua" w:hAnsi="Book Antiqua"/>
        </w:rPr>
        <w:t xml:space="preserve"> R, </w:t>
      </w:r>
      <w:proofErr w:type="spellStart"/>
      <w:r w:rsidRPr="00AB1B77">
        <w:rPr>
          <w:rFonts w:ascii="Book Antiqua" w:hAnsi="Book Antiqua"/>
        </w:rPr>
        <w:t>Jurisica</w:t>
      </w:r>
      <w:proofErr w:type="spellEnd"/>
      <w:r w:rsidRPr="00AB1B77">
        <w:rPr>
          <w:rFonts w:ascii="Book Antiqua" w:hAnsi="Book Antiqua"/>
        </w:rPr>
        <w:t xml:space="preserve"> I, Penn LZ. Dysregulation of the mevalonate pathway promotes transformation. </w:t>
      </w:r>
      <w:r w:rsidRPr="00AB1B77">
        <w:rPr>
          <w:rFonts w:ascii="Book Antiqua" w:hAnsi="Book Antiqua"/>
          <w:i/>
          <w:iCs/>
        </w:rPr>
        <w:t xml:space="preserve">Proc Natl </w:t>
      </w:r>
      <w:proofErr w:type="spellStart"/>
      <w:r w:rsidRPr="00AB1B77">
        <w:rPr>
          <w:rFonts w:ascii="Book Antiqua" w:hAnsi="Book Antiqua"/>
          <w:i/>
          <w:iCs/>
        </w:rPr>
        <w:t>Acad</w:t>
      </w:r>
      <w:proofErr w:type="spellEnd"/>
      <w:r w:rsidRPr="00AB1B77">
        <w:rPr>
          <w:rFonts w:ascii="Book Antiqua" w:hAnsi="Book Antiqua"/>
          <w:i/>
          <w:iCs/>
        </w:rPr>
        <w:t xml:space="preserve"> Sci U S A</w:t>
      </w:r>
      <w:r w:rsidRPr="00AB1B77">
        <w:rPr>
          <w:rFonts w:ascii="Book Antiqua" w:hAnsi="Book Antiqua"/>
        </w:rPr>
        <w:t xml:space="preserve"> 2010; </w:t>
      </w:r>
      <w:r w:rsidRPr="00AB1B77">
        <w:rPr>
          <w:rFonts w:ascii="Book Antiqua" w:hAnsi="Book Antiqua"/>
          <w:b/>
          <w:bCs/>
        </w:rPr>
        <w:t>107</w:t>
      </w:r>
      <w:r w:rsidRPr="00AB1B77">
        <w:rPr>
          <w:rFonts w:ascii="Book Antiqua" w:hAnsi="Book Antiqua"/>
        </w:rPr>
        <w:t>: 15051-15056 [PMID: 20696928 DOI: 10.1073/pnas.0910258107]</w:t>
      </w:r>
    </w:p>
    <w:p w14:paraId="378E6B8D" w14:textId="64669E9C" w:rsidR="00AB1B77" w:rsidRPr="00AB1B77" w:rsidRDefault="00AB1B77" w:rsidP="00AB1B77">
      <w:pPr>
        <w:spacing w:line="360" w:lineRule="auto"/>
        <w:jc w:val="both"/>
        <w:rPr>
          <w:rFonts w:ascii="Book Antiqua" w:hAnsi="Book Antiqua"/>
        </w:rPr>
      </w:pPr>
      <w:r w:rsidRPr="00AB1B77">
        <w:rPr>
          <w:rFonts w:ascii="Book Antiqua" w:hAnsi="Book Antiqua"/>
        </w:rPr>
        <w:t>22</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Mullen PJ</w:t>
      </w:r>
      <w:r w:rsidRPr="00AB1B77">
        <w:rPr>
          <w:rFonts w:ascii="Book Antiqua" w:hAnsi="Book Antiqua"/>
        </w:rPr>
        <w:t xml:space="preserve">, Yu R, Longo J, Archer MC, Penn LZ. The interplay between cell </w:t>
      </w:r>
      <w:proofErr w:type="spellStart"/>
      <w:r w:rsidRPr="00AB1B77">
        <w:rPr>
          <w:rFonts w:ascii="Book Antiqua" w:hAnsi="Book Antiqua"/>
        </w:rPr>
        <w:t>signalling</w:t>
      </w:r>
      <w:proofErr w:type="spellEnd"/>
      <w:r w:rsidRPr="00AB1B77">
        <w:rPr>
          <w:rFonts w:ascii="Book Antiqua" w:hAnsi="Book Antiqua"/>
        </w:rPr>
        <w:t xml:space="preserve"> and the mevalonate pathway in cancer. </w:t>
      </w:r>
      <w:r w:rsidRPr="00AB1B77">
        <w:rPr>
          <w:rFonts w:ascii="Book Antiqua" w:hAnsi="Book Antiqua"/>
          <w:i/>
          <w:iCs/>
        </w:rPr>
        <w:t>Nat Rev Cancer</w:t>
      </w:r>
      <w:r w:rsidRPr="00AB1B77">
        <w:rPr>
          <w:rFonts w:ascii="Book Antiqua" w:hAnsi="Book Antiqua"/>
        </w:rPr>
        <w:t xml:space="preserve"> 2016; </w:t>
      </w:r>
      <w:r w:rsidRPr="00AB1B77">
        <w:rPr>
          <w:rFonts w:ascii="Book Antiqua" w:hAnsi="Book Antiqua"/>
          <w:b/>
          <w:bCs/>
        </w:rPr>
        <w:t>16</w:t>
      </w:r>
      <w:r w:rsidRPr="00AB1B77">
        <w:rPr>
          <w:rFonts w:ascii="Book Antiqua" w:hAnsi="Book Antiqua"/>
        </w:rPr>
        <w:t>: 718-731 [PMID: 27562463 DOI: 10.1038/nrc.2016.76]</w:t>
      </w:r>
    </w:p>
    <w:p w14:paraId="6DC0E3BA" w14:textId="5353D9C9" w:rsidR="00AB1B77" w:rsidRPr="00AB1B77" w:rsidRDefault="00AB1B77" w:rsidP="00AB1B77">
      <w:pPr>
        <w:spacing w:line="360" w:lineRule="auto"/>
        <w:jc w:val="both"/>
        <w:rPr>
          <w:rFonts w:ascii="Book Antiqua" w:hAnsi="Book Antiqua"/>
        </w:rPr>
      </w:pPr>
      <w:r w:rsidRPr="00AB1B77">
        <w:rPr>
          <w:rFonts w:ascii="Book Antiqua" w:hAnsi="Book Antiqua"/>
        </w:rPr>
        <w:t>22</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Jiang W</w:t>
      </w:r>
      <w:r w:rsidRPr="00AB1B77">
        <w:rPr>
          <w:rFonts w:ascii="Book Antiqua" w:hAnsi="Book Antiqua"/>
        </w:rPr>
        <w:t xml:space="preserve">, Hu JW, He XR, </w:t>
      </w:r>
      <w:proofErr w:type="spellStart"/>
      <w:r w:rsidRPr="00AB1B77">
        <w:rPr>
          <w:rFonts w:ascii="Book Antiqua" w:hAnsi="Book Antiqua"/>
        </w:rPr>
        <w:t>Jin</w:t>
      </w:r>
      <w:proofErr w:type="spellEnd"/>
      <w:r w:rsidRPr="00AB1B77">
        <w:rPr>
          <w:rFonts w:ascii="Book Antiqua" w:hAnsi="Book Antiqua"/>
        </w:rPr>
        <w:t xml:space="preserve"> WL, He XY. Statins: a repurposed drug to fight cancer. </w:t>
      </w:r>
      <w:r w:rsidRPr="00AB1B77">
        <w:rPr>
          <w:rFonts w:ascii="Book Antiqua" w:hAnsi="Book Antiqua"/>
          <w:i/>
          <w:iCs/>
        </w:rPr>
        <w:t>J Exp Clin Cancer Res</w:t>
      </w:r>
      <w:r w:rsidRPr="00AB1B77">
        <w:rPr>
          <w:rFonts w:ascii="Book Antiqua" w:hAnsi="Book Antiqua"/>
        </w:rPr>
        <w:t xml:space="preserve"> 2021; </w:t>
      </w:r>
      <w:r w:rsidRPr="00AB1B77">
        <w:rPr>
          <w:rFonts w:ascii="Book Antiqua" w:hAnsi="Book Antiqua"/>
          <w:b/>
          <w:bCs/>
        </w:rPr>
        <w:t>40</w:t>
      </w:r>
      <w:r w:rsidRPr="00AB1B77">
        <w:rPr>
          <w:rFonts w:ascii="Book Antiqua" w:hAnsi="Book Antiqua"/>
        </w:rPr>
        <w:t>: 241 [PMID: 34303383 DOI: 10.1186/s13046-021-02041-2]</w:t>
      </w:r>
    </w:p>
    <w:p w14:paraId="1BED38CE" w14:textId="14A46E1B" w:rsidR="00AB1B77" w:rsidRPr="00AB1B77" w:rsidRDefault="00AB1B77" w:rsidP="00AB1B77">
      <w:pPr>
        <w:spacing w:line="360" w:lineRule="auto"/>
        <w:jc w:val="both"/>
        <w:rPr>
          <w:rFonts w:ascii="Book Antiqua" w:hAnsi="Book Antiqua"/>
        </w:rPr>
      </w:pPr>
      <w:r w:rsidRPr="00AB1B77">
        <w:rPr>
          <w:rFonts w:ascii="Book Antiqua" w:hAnsi="Book Antiqua"/>
        </w:rPr>
        <w:t>22</w:t>
      </w:r>
      <w:r w:rsidR="00287044">
        <w:rPr>
          <w:rFonts w:ascii="Book Antiqua" w:hAnsi="Book Antiqua" w:hint="eastAsia"/>
          <w:lang w:eastAsia="zh-CN"/>
        </w:rPr>
        <w:t>8</w:t>
      </w:r>
      <w:r w:rsidRPr="00AB1B77">
        <w:rPr>
          <w:rFonts w:ascii="Book Antiqua" w:hAnsi="Book Antiqua"/>
        </w:rPr>
        <w:t xml:space="preserve"> </w:t>
      </w:r>
      <w:proofErr w:type="spellStart"/>
      <w:r w:rsidRPr="00AB1B77">
        <w:rPr>
          <w:rFonts w:ascii="Book Antiqua" w:hAnsi="Book Antiqua"/>
          <w:b/>
          <w:bCs/>
        </w:rPr>
        <w:t>Kodach</w:t>
      </w:r>
      <w:proofErr w:type="spellEnd"/>
      <w:r w:rsidRPr="00AB1B77">
        <w:rPr>
          <w:rFonts w:ascii="Book Antiqua" w:hAnsi="Book Antiqua"/>
          <w:b/>
          <w:bCs/>
        </w:rPr>
        <w:t xml:space="preserve"> LL</w:t>
      </w:r>
      <w:r w:rsidRPr="00AB1B77">
        <w:rPr>
          <w:rFonts w:ascii="Book Antiqua" w:hAnsi="Book Antiqua"/>
        </w:rPr>
        <w:t xml:space="preserve">, Jacobs RJ, </w:t>
      </w:r>
      <w:proofErr w:type="spellStart"/>
      <w:r w:rsidRPr="00AB1B77">
        <w:rPr>
          <w:rFonts w:ascii="Book Antiqua" w:hAnsi="Book Antiqua"/>
        </w:rPr>
        <w:t>Voorneveld</w:t>
      </w:r>
      <w:proofErr w:type="spellEnd"/>
      <w:r w:rsidRPr="00AB1B77">
        <w:rPr>
          <w:rFonts w:ascii="Book Antiqua" w:hAnsi="Book Antiqua"/>
        </w:rPr>
        <w:t xml:space="preserve"> PW, </w:t>
      </w:r>
      <w:proofErr w:type="spellStart"/>
      <w:r w:rsidRPr="00AB1B77">
        <w:rPr>
          <w:rFonts w:ascii="Book Antiqua" w:hAnsi="Book Antiqua"/>
        </w:rPr>
        <w:t>Wildenberg</w:t>
      </w:r>
      <w:proofErr w:type="spellEnd"/>
      <w:r w:rsidRPr="00AB1B77">
        <w:rPr>
          <w:rFonts w:ascii="Book Antiqua" w:hAnsi="Book Antiqua"/>
        </w:rPr>
        <w:t xml:space="preserve"> ME, </w:t>
      </w:r>
      <w:proofErr w:type="spellStart"/>
      <w:r w:rsidRPr="00AB1B77">
        <w:rPr>
          <w:rFonts w:ascii="Book Antiqua" w:hAnsi="Book Antiqua"/>
        </w:rPr>
        <w:t>Verspaget</w:t>
      </w:r>
      <w:proofErr w:type="spellEnd"/>
      <w:r w:rsidRPr="00AB1B77">
        <w:rPr>
          <w:rFonts w:ascii="Book Antiqua" w:hAnsi="Book Antiqua"/>
        </w:rPr>
        <w:t xml:space="preserve"> HW, van </w:t>
      </w:r>
      <w:proofErr w:type="spellStart"/>
      <w:r w:rsidRPr="00AB1B77">
        <w:rPr>
          <w:rFonts w:ascii="Book Antiqua" w:hAnsi="Book Antiqua"/>
        </w:rPr>
        <w:t>Wezel</w:t>
      </w:r>
      <w:proofErr w:type="spellEnd"/>
      <w:r w:rsidRPr="00AB1B77">
        <w:rPr>
          <w:rFonts w:ascii="Book Antiqua" w:hAnsi="Book Antiqua"/>
        </w:rPr>
        <w:t xml:space="preserve"> T, </w:t>
      </w:r>
      <w:proofErr w:type="spellStart"/>
      <w:r w:rsidRPr="00AB1B77">
        <w:rPr>
          <w:rFonts w:ascii="Book Antiqua" w:hAnsi="Book Antiqua"/>
        </w:rPr>
        <w:t>Morreau</w:t>
      </w:r>
      <w:proofErr w:type="spellEnd"/>
      <w:r w:rsidRPr="00AB1B77">
        <w:rPr>
          <w:rFonts w:ascii="Book Antiqua" w:hAnsi="Book Antiqua"/>
        </w:rPr>
        <w:t xml:space="preserve"> H, Hommes DW, </w:t>
      </w:r>
      <w:proofErr w:type="spellStart"/>
      <w:r w:rsidRPr="00AB1B77">
        <w:rPr>
          <w:rFonts w:ascii="Book Antiqua" w:hAnsi="Book Antiqua"/>
        </w:rPr>
        <w:t>Peppelenbosch</w:t>
      </w:r>
      <w:proofErr w:type="spellEnd"/>
      <w:r w:rsidRPr="00AB1B77">
        <w:rPr>
          <w:rFonts w:ascii="Book Antiqua" w:hAnsi="Book Antiqua"/>
        </w:rPr>
        <w:t xml:space="preserve"> MP, van den Brink GR, Hardwick JC. Statins augment the chemosensitivity of colorectal cancer cells inducing epigenetic reprogramming and reducing colorectal cancer cell 'stemness' via the bone morphogenetic protein pathway. </w:t>
      </w:r>
      <w:r w:rsidRPr="00AB1B77">
        <w:rPr>
          <w:rFonts w:ascii="Book Antiqua" w:hAnsi="Book Antiqua"/>
          <w:i/>
          <w:iCs/>
        </w:rPr>
        <w:t>Gut</w:t>
      </w:r>
      <w:r w:rsidRPr="00AB1B77">
        <w:rPr>
          <w:rFonts w:ascii="Book Antiqua" w:hAnsi="Book Antiqua"/>
        </w:rPr>
        <w:t xml:space="preserve"> 2011; </w:t>
      </w:r>
      <w:r w:rsidRPr="00AB1B77">
        <w:rPr>
          <w:rFonts w:ascii="Book Antiqua" w:hAnsi="Book Antiqua"/>
          <w:b/>
          <w:bCs/>
        </w:rPr>
        <w:t>60</w:t>
      </w:r>
      <w:r w:rsidRPr="00AB1B77">
        <w:rPr>
          <w:rFonts w:ascii="Book Antiqua" w:hAnsi="Book Antiqua"/>
        </w:rPr>
        <w:t>: 1544-1553 [PMID: 21551187 DOI: 10.1136/gut.2011.237495]</w:t>
      </w:r>
    </w:p>
    <w:p w14:paraId="76A8EF67" w14:textId="2A1B0378" w:rsidR="00AB1B77" w:rsidRPr="00AB1B77" w:rsidRDefault="00AB1B77" w:rsidP="00AB1B77">
      <w:pPr>
        <w:spacing w:line="360" w:lineRule="auto"/>
        <w:jc w:val="both"/>
        <w:rPr>
          <w:rFonts w:ascii="Book Antiqua" w:hAnsi="Book Antiqua"/>
        </w:rPr>
      </w:pPr>
      <w:r w:rsidRPr="0020510A">
        <w:rPr>
          <w:rFonts w:ascii="Book Antiqua" w:hAnsi="Book Antiqua"/>
          <w:lang w:val="es-MX"/>
        </w:rPr>
        <w:t>2</w:t>
      </w:r>
      <w:r w:rsidR="00287044" w:rsidRPr="0020510A">
        <w:rPr>
          <w:rFonts w:ascii="Book Antiqua" w:hAnsi="Book Antiqua"/>
          <w:lang w:val="es-MX" w:eastAsia="zh-CN"/>
        </w:rPr>
        <w:t>29</w:t>
      </w:r>
      <w:r w:rsidRPr="0020510A">
        <w:rPr>
          <w:rFonts w:ascii="Book Antiqua" w:hAnsi="Book Antiqua"/>
          <w:lang w:val="es-MX"/>
        </w:rPr>
        <w:t xml:space="preserve"> </w:t>
      </w:r>
      <w:r w:rsidRPr="0020510A">
        <w:rPr>
          <w:rFonts w:ascii="Book Antiqua" w:hAnsi="Book Antiqua"/>
          <w:b/>
          <w:bCs/>
          <w:lang w:val="es-MX"/>
        </w:rPr>
        <w:t>Longo J</w:t>
      </w:r>
      <w:r w:rsidRPr="0020510A">
        <w:rPr>
          <w:rFonts w:ascii="Book Antiqua" w:hAnsi="Book Antiqua"/>
          <w:lang w:val="es-MX"/>
        </w:rPr>
        <w:t xml:space="preserve">, van Leeuwen JE, Elbaz M, Branchard E, Penn LZ. </w:t>
      </w:r>
      <w:r w:rsidRPr="00AB1B77">
        <w:rPr>
          <w:rFonts w:ascii="Book Antiqua" w:hAnsi="Book Antiqua"/>
        </w:rPr>
        <w:t xml:space="preserve">Statins as Anticancer Agents in the Era of Precision Medicine. </w:t>
      </w:r>
      <w:r w:rsidRPr="00AB1B77">
        <w:rPr>
          <w:rFonts w:ascii="Book Antiqua" w:hAnsi="Book Antiqua"/>
          <w:i/>
          <w:iCs/>
        </w:rPr>
        <w:t>Clin Cancer Res</w:t>
      </w:r>
      <w:r w:rsidRPr="00AB1B77">
        <w:rPr>
          <w:rFonts w:ascii="Book Antiqua" w:hAnsi="Book Antiqua"/>
        </w:rPr>
        <w:t xml:space="preserve"> 2020; </w:t>
      </w:r>
      <w:r w:rsidRPr="00AB1B77">
        <w:rPr>
          <w:rFonts w:ascii="Book Antiqua" w:hAnsi="Book Antiqua"/>
          <w:b/>
          <w:bCs/>
        </w:rPr>
        <w:t>26</w:t>
      </w:r>
      <w:r w:rsidRPr="00AB1B77">
        <w:rPr>
          <w:rFonts w:ascii="Book Antiqua" w:hAnsi="Book Antiqua"/>
        </w:rPr>
        <w:t>: 5791-5800 [PMID: 32887721 DOI: 10.1158/1078-0432.CCR-20-1967]</w:t>
      </w:r>
    </w:p>
    <w:p w14:paraId="49F547F1" w14:textId="46978D48" w:rsidR="00AB1B77" w:rsidRPr="00AB1B77" w:rsidRDefault="00AB1B77" w:rsidP="00AB1B77">
      <w:pPr>
        <w:spacing w:line="360" w:lineRule="auto"/>
        <w:jc w:val="both"/>
        <w:rPr>
          <w:rFonts w:ascii="Book Antiqua" w:hAnsi="Book Antiqua"/>
        </w:rPr>
      </w:pPr>
      <w:r w:rsidRPr="00AB1B77">
        <w:rPr>
          <w:rFonts w:ascii="Book Antiqua" w:hAnsi="Book Antiqua"/>
        </w:rPr>
        <w:t>23</w:t>
      </w:r>
      <w:r w:rsidR="00287044">
        <w:rPr>
          <w:rFonts w:ascii="Book Antiqua" w:hAnsi="Book Antiqua" w:hint="eastAsia"/>
          <w:lang w:eastAsia="zh-CN"/>
        </w:rPr>
        <w:t>0</w:t>
      </w:r>
      <w:r w:rsidRPr="00AB1B77">
        <w:rPr>
          <w:rFonts w:ascii="Book Antiqua" w:hAnsi="Book Antiqua"/>
        </w:rPr>
        <w:t xml:space="preserve"> </w:t>
      </w:r>
      <w:proofErr w:type="spellStart"/>
      <w:r w:rsidRPr="00AB1B77">
        <w:rPr>
          <w:rFonts w:ascii="Book Antiqua" w:hAnsi="Book Antiqua"/>
          <w:b/>
          <w:bCs/>
        </w:rPr>
        <w:t>Mansourian</w:t>
      </w:r>
      <w:proofErr w:type="spellEnd"/>
      <w:r w:rsidRPr="00AB1B77">
        <w:rPr>
          <w:rFonts w:ascii="Book Antiqua" w:hAnsi="Book Antiqua"/>
          <w:b/>
          <w:bCs/>
        </w:rPr>
        <w:t xml:space="preserve"> PG</w:t>
      </w:r>
      <w:r w:rsidRPr="00AB1B77">
        <w:rPr>
          <w:rFonts w:ascii="Book Antiqua" w:hAnsi="Book Antiqua"/>
        </w:rPr>
        <w:t xml:space="preserve">, </w:t>
      </w:r>
      <w:proofErr w:type="spellStart"/>
      <w:r w:rsidRPr="00AB1B77">
        <w:rPr>
          <w:rFonts w:ascii="Book Antiqua" w:hAnsi="Book Antiqua"/>
        </w:rPr>
        <w:t>Yoneda</w:t>
      </w:r>
      <w:proofErr w:type="spellEnd"/>
      <w:r w:rsidRPr="00AB1B77">
        <w:rPr>
          <w:rFonts w:ascii="Book Antiqua" w:hAnsi="Book Antiqua"/>
        </w:rPr>
        <w:t xml:space="preserve"> M, Krishna Rao M, Martinez FJ, Thomas E, Schiff ER. Effects of statins on the risk of hepatocellular carcinoma. </w:t>
      </w:r>
      <w:r w:rsidRPr="00AB1B77">
        <w:rPr>
          <w:rFonts w:ascii="Book Antiqua" w:hAnsi="Book Antiqua"/>
          <w:i/>
          <w:iCs/>
        </w:rPr>
        <w:t>Gastroenterol Hepatol (N Y)</w:t>
      </w:r>
      <w:r w:rsidRPr="00AB1B77">
        <w:rPr>
          <w:rFonts w:ascii="Book Antiqua" w:hAnsi="Book Antiqua"/>
        </w:rPr>
        <w:t xml:space="preserve"> 2014; </w:t>
      </w:r>
      <w:r w:rsidRPr="00AB1B77">
        <w:rPr>
          <w:rFonts w:ascii="Book Antiqua" w:hAnsi="Book Antiqua"/>
          <w:b/>
          <w:bCs/>
        </w:rPr>
        <w:t>10</w:t>
      </w:r>
      <w:r w:rsidRPr="00AB1B77">
        <w:rPr>
          <w:rFonts w:ascii="Book Antiqua" w:hAnsi="Book Antiqua"/>
        </w:rPr>
        <w:t>: 417-426 [PMID: 25904829]</w:t>
      </w:r>
    </w:p>
    <w:p w14:paraId="61D5B640" w14:textId="76882606"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23</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Kim MH</w:t>
      </w:r>
      <w:r w:rsidRPr="00AB1B77">
        <w:rPr>
          <w:rFonts w:ascii="Book Antiqua" w:hAnsi="Book Antiqua"/>
        </w:rPr>
        <w:t xml:space="preserve">, Kim MY, </w:t>
      </w:r>
      <w:proofErr w:type="spellStart"/>
      <w:r w:rsidRPr="00AB1B77">
        <w:rPr>
          <w:rFonts w:ascii="Book Antiqua" w:hAnsi="Book Antiqua"/>
        </w:rPr>
        <w:t>Salloum</w:t>
      </w:r>
      <w:proofErr w:type="spellEnd"/>
      <w:r w:rsidRPr="00AB1B77">
        <w:rPr>
          <w:rFonts w:ascii="Book Antiqua" w:hAnsi="Book Antiqua"/>
        </w:rPr>
        <w:t xml:space="preserve"> S, Qian T, Wong LP, Xu M, Lee Y, Shroff SG, </w:t>
      </w:r>
      <w:proofErr w:type="spellStart"/>
      <w:r w:rsidRPr="00AB1B77">
        <w:rPr>
          <w:rFonts w:ascii="Book Antiqua" w:hAnsi="Book Antiqua"/>
        </w:rPr>
        <w:t>Sadreyev</w:t>
      </w:r>
      <w:proofErr w:type="spellEnd"/>
      <w:r w:rsidRPr="00AB1B77">
        <w:rPr>
          <w:rFonts w:ascii="Book Antiqua" w:hAnsi="Book Antiqua"/>
        </w:rPr>
        <w:t xml:space="preserve"> RI, Corey KE, Baumert TF, </w:t>
      </w:r>
      <w:proofErr w:type="spellStart"/>
      <w:r w:rsidRPr="00AB1B77">
        <w:rPr>
          <w:rFonts w:ascii="Book Antiqua" w:hAnsi="Book Antiqua"/>
        </w:rPr>
        <w:t>Hoshida</w:t>
      </w:r>
      <w:proofErr w:type="spellEnd"/>
      <w:r w:rsidRPr="00AB1B77">
        <w:rPr>
          <w:rFonts w:ascii="Book Antiqua" w:hAnsi="Book Antiqua"/>
        </w:rPr>
        <w:t xml:space="preserve"> Y, Chung RT. Atorvastatin favorably modulates a clinical hepatocellular carcinoma risk gene signature. </w:t>
      </w:r>
      <w:r w:rsidRPr="00AB1B77">
        <w:rPr>
          <w:rFonts w:ascii="Book Antiqua" w:hAnsi="Book Antiqua"/>
          <w:i/>
          <w:iCs/>
        </w:rPr>
        <w:t xml:space="preserve">Hepatol </w:t>
      </w:r>
      <w:proofErr w:type="spellStart"/>
      <w:r w:rsidRPr="00AB1B77">
        <w:rPr>
          <w:rFonts w:ascii="Book Antiqua" w:hAnsi="Book Antiqua"/>
          <w:i/>
          <w:iCs/>
        </w:rPr>
        <w:t>Commun</w:t>
      </w:r>
      <w:proofErr w:type="spellEnd"/>
      <w:r w:rsidRPr="00AB1B77">
        <w:rPr>
          <w:rFonts w:ascii="Book Antiqua" w:hAnsi="Book Antiqua"/>
        </w:rPr>
        <w:t xml:space="preserve"> 2022; </w:t>
      </w:r>
      <w:r w:rsidRPr="00AB1B77">
        <w:rPr>
          <w:rFonts w:ascii="Book Antiqua" w:hAnsi="Book Antiqua"/>
          <w:b/>
          <w:bCs/>
        </w:rPr>
        <w:t>6</w:t>
      </w:r>
      <w:r w:rsidRPr="00AB1B77">
        <w:rPr>
          <w:rFonts w:ascii="Book Antiqua" w:hAnsi="Book Antiqua"/>
        </w:rPr>
        <w:t>: 2581-2593 [PMID: 35712812 DOI: 10.1002/hep4.1991]</w:t>
      </w:r>
    </w:p>
    <w:p w14:paraId="5EBD9CF3" w14:textId="6C8DD8CD" w:rsidR="00AB1B77" w:rsidRPr="00AB1B77" w:rsidRDefault="00AB1B77" w:rsidP="00AB1B77">
      <w:pPr>
        <w:spacing w:line="360" w:lineRule="auto"/>
        <w:jc w:val="both"/>
        <w:rPr>
          <w:rFonts w:ascii="Book Antiqua" w:hAnsi="Book Antiqua"/>
        </w:rPr>
      </w:pPr>
      <w:r w:rsidRPr="00AB1B77">
        <w:rPr>
          <w:rFonts w:ascii="Book Antiqua" w:hAnsi="Book Antiqua"/>
        </w:rPr>
        <w:t>23</w:t>
      </w:r>
      <w:r w:rsidR="00287044">
        <w:rPr>
          <w:rFonts w:ascii="Book Antiqua" w:hAnsi="Book Antiqua" w:hint="eastAsia"/>
          <w:lang w:eastAsia="zh-CN"/>
        </w:rPr>
        <w:t>2</w:t>
      </w:r>
      <w:r w:rsidRPr="00AB1B77">
        <w:rPr>
          <w:rFonts w:ascii="Book Antiqua" w:hAnsi="Book Antiqua"/>
        </w:rPr>
        <w:t xml:space="preserve"> </w:t>
      </w:r>
      <w:proofErr w:type="spellStart"/>
      <w:r w:rsidRPr="00AB1B77">
        <w:rPr>
          <w:rFonts w:ascii="Book Antiqua" w:hAnsi="Book Antiqua"/>
          <w:b/>
          <w:bCs/>
        </w:rPr>
        <w:t>Krasselt</w:t>
      </w:r>
      <w:proofErr w:type="spellEnd"/>
      <w:r w:rsidRPr="00AB1B77">
        <w:rPr>
          <w:rFonts w:ascii="Book Antiqua" w:hAnsi="Book Antiqua"/>
          <w:b/>
          <w:bCs/>
        </w:rPr>
        <w:t xml:space="preserve"> M</w:t>
      </w:r>
      <w:r w:rsidRPr="00AB1B77">
        <w:rPr>
          <w:rFonts w:ascii="Book Antiqua" w:hAnsi="Book Antiqua"/>
        </w:rPr>
        <w:t xml:space="preserve">, </w:t>
      </w:r>
      <w:proofErr w:type="spellStart"/>
      <w:r w:rsidRPr="00AB1B77">
        <w:rPr>
          <w:rFonts w:ascii="Book Antiqua" w:hAnsi="Book Antiqua"/>
        </w:rPr>
        <w:t>Baerwald</w:t>
      </w:r>
      <w:proofErr w:type="spellEnd"/>
      <w:r w:rsidRPr="00AB1B77">
        <w:rPr>
          <w:rFonts w:ascii="Book Antiqua" w:hAnsi="Book Antiqua"/>
        </w:rPr>
        <w:t xml:space="preserve"> C. Celecoxib for the treatment of musculoskeletal arthritis. </w:t>
      </w:r>
      <w:r w:rsidRPr="00AB1B77">
        <w:rPr>
          <w:rFonts w:ascii="Book Antiqua" w:hAnsi="Book Antiqua"/>
          <w:i/>
          <w:iCs/>
        </w:rPr>
        <w:t xml:space="preserve">Expert </w:t>
      </w:r>
      <w:proofErr w:type="spellStart"/>
      <w:r w:rsidRPr="00AB1B77">
        <w:rPr>
          <w:rFonts w:ascii="Book Antiqua" w:hAnsi="Book Antiqua"/>
          <w:i/>
          <w:iCs/>
        </w:rPr>
        <w:t>Opin</w:t>
      </w:r>
      <w:proofErr w:type="spellEnd"/>
      <w:r w:rsidRPr="00AB1B77">
        <w:rPr>
          <w:rFonts w:ascii="Book Antiqua" w:hAnsi="Book Antiqua"/>
          <w:i/>
          <w:iCs/>
        </w:rPr>
        <w:t xml:space="preserve"> </w:t>
      </w:r>
      <w:proofErr w:type="spellStart"/>
      <w:r w:rsidRPr="00AB1B77">
        <w:rPr>
          <w:rFonts w:ascii="Book Antiqua" w:hAnsi="Book Antiqua"/>
          <w:i/>
          <w:iCs/>
        </w:rPr>
        <w:t>Pharmacother</w:t>
      </w:r>
      <w:proofErr w:type="spellEnd"/>
      <w:r w:rsidRPr="00AB1B77">
        <w:rPr>
          <w:rFonts w:ascii="Book Antiqua" w:hAnsi="Book Antiqua"/>
        </w:rPr>
        <w:t xml:space="preserve"> 2019; </w:t>
      </w:r>
      <w:r w:rsidRPr="00AB1B77">
        <w:rPr>
          <w:rFonts w:ascii="Book Antiqua" w:hAnsi="Book Antiqua"/>
          <w:b/>
          <w:bCs/>
        </w:rPr>
        <w:t>20</w:t>
      </w:r>
      <w:r w:rsidRPr="00AB1B77">
        <w:rPr>
          <w:rFonts w:ascii="Book Antiqua" w:hAnsi="Book Antiqua"/>
        </w:rPr>
        <w:t>: 1689-1702 [PMID: 31339385 DOI: 10.1080/14656566.2019.1645123]</w:t>
      </w:r>
    </w:p>
    <w:p w14:paraId="2B3AFF1B" w14:textId="0EA302E6" w:rsidR="00AB1B77" w:rsidRPr="00AB1B77" w:rsidRDefault="00AB1B77" w:rsidP="00AB1B77">
      <w:pPr>
        <w:spacing w:line="360" w:lineRule="auto"/>
        <w:jc w:val="both"/>
        <w:rPr>
          <w:rFonts w:ascii="Book Antiqua" w:hAnsi="Book Antiqua"/>
        </w:rPr>
      </w:pPr>
      <w:r w:rsidRPr="00AB1B77">
        <w:rPr>
          <w:rFonts w:ascii="Book Antiqua" w:hAnsi="Book Antiqua"/>
        </w:rPr>
        <w:t>23</w:t>
      </w:r>
      <w:r w:rsidR="00287044">
        <w:rPr>
          <w:rFonts w:ascii="Book Antiqua" w:hAnsi="Book Antiqua" w:hint="eastAsia"/>
          <w:lang w:eastAsia="zh-CN"/>
        </w:rPr>
        <w:t>3</w:t>
      </w:r>
      <w:r w:rsidRPr="00AB1B77">
        <w:rPr>
          <w:rFonts w:ascii="Book Antiqua" w:hAnsi="Book Antiqua"/>
        </w:rPr>
        <w:t xml:space="preserve"> </w:t>
      </w:r>
      <w:proofErr w:type="spellStart"/>
      <w:r w:rsidRPr="00AB1B77">
        <w:rPr>
          <w:rFonts w:ascii="Book Antiqua" w:hAnsi="Book Antiqua"/>
          <w:b/>
          <w:bCs/>
        </w:rPr>
        <w:t>Khafaga</w:t>
      </w:r>
      <w:proofErr w:type="spellEnd"/>
      <w:r w:rsidRPr="00AB1B77">
        <w:rPr>
          <w:rFonts w:ascii="Book Antiqua" w:hAnsi="Book Antiqua"/>
          <w:b/>
          <w:bCs/>
        </w:rPr>
        <w:t xml:space="preserve"> AF</w:t>
      </w:r>
      <w:r w:rsidRPr="00AB1B77">
        <w:rPr>
          <w:rFonts w:ascii="Book Antiqua" w:hAnsi="Book Antiqua"/>
        </w:rPr>
        <w:t xml:space="preserve">, </w:t>
      </w:r>
      <w:proofErr w:type="spellStart"/>
      <w:r w:rsidRPr="00AB1B77">
        <w:rPr>
          <w:rFonts w:ascii="Book Antiqua" w:hAnsi="Book Antiqua"/>
        </w:rPr>
        <w:t>Shamma</w:t>
      </w:r>
      <w:proofErr w:type="spellEnd"/>
      <w:r w:rsidRPr="00AB1B77">
        <w:rPr>
          <w:rFonts w:ascii="Book Antiqua" w:hAnsi="Book Antiqua"/>
        </w:rPr>
        <w:t xml:space="preserve"> RN, </w:t>
      </w:r>
      <w:proofErr w:type="spellStart"/>
      <w:r w:rsidRPr="00AB1B77">
        <w:rPr>
          <w:rFonts w:ascii="Book Antiqua" w:hAnsi="Book Antiqua"/>
        </w:rPr>
        <w:t>Abdeen</w:t>
      </w:r>
      <w:proofErr w:type="spellEnd"/>
      <w:r w:rsidRPr="00AB1B77">
        <w:rPr>
          <w:rFonts w:ascii="Book Antiqua" w:hAnsi="Book Antiqua"/>
        </w:rPr>
        <w:t xml:space="preserve"> A, Barakat AM, </w:t>
      </w:r>
      <w:proofErr w:type="spellStart"/>
      <w:r w:rsidRPr="00AB1B77">
        <w:rPr>
          <w:rFonts w:ascii="Book Antiqua" w:hAnsi="Book Antiqua"/>
        </w:rPr>
        <w:t>Noreldin</w:t>
      </w:r>
      <w:proofErr w:type="spellEnd"/>
      <w:r w:rsidRPr="00AB1B77">
        <w:rPr>
          <w:rFonts w:ascii="Book Antiqua" w:hAnsi="Book Antiqua"/>
        </w:rPr>
        <w:t xml:space="preserve"> AE, </w:t>
      </w:r>
      <w:proofErr w:type="spellStart"/>
      <w:r w:rsidRPr="00AB1B77">
        <w:rPr>
          <w:rFonts w:ascii="Book Antiqua" w:hAnsi="Book Antiqua"/>
        </w:rPr>
        <w:t>Elzoghby</w:t>
      </w:r>
      <w:proofErr w:type="spellEnd"/>
      <w:r w:rsidRPr="00AB1B77">
        <w:rPr>
          <w:rFonts w:ascii="Book Antiqua" w:hAnsi="Book Antiqua"/>
        </w:rPr>
        <w:t xml:space="preserve"> AO, </w:t>
      </w:r>
      <w:proofErr w:type="spellStart"/>
      <w:r w:rsidRPr="00AB1B77">
        <w:rPr>
          <w:rFonts w:ascii="Book Antiqua" w:hAnsi="Book Antiqua"/>
        </w:rPr>
        <w:t>Sallam</w:t>
      </w:r>
      <w:proofErr w:type="spellEnd"/>
      <w:r w:rsidRPr="00AB1B77">
        <w:rPr>
          <w:rFonts w:ascii="Book Antiqua" w:hAnsi="Book Antiqua"/>
        </w:rPr>
        <w:t xml:space="preserve"> MA. Celecoxib repurposing in cancer therapy: molecular mechanisms and nanomedicine-based delivery technologies. </w:t>
      </w:r>
      <w:r w:rsidRPr="00AB1B77">
        <w:rPr>
          <w:rFonts w:ascii="Book Antiqua" w:hAnsi="Book Antiqua"/>
          <w:i/>
          <w:iCs/>
        </w:rPr>
        <w:t>Nanomedicine (</w:t>
      </w:r>
      <w:proofErr w:type="spellStart"/>
      <w:r w:rsidRPr="00AB1B77">
        <w:rPr>
          <w:rFonts w:ascii="Book Antiqua" w:hAnsi="Book Antiqua"/>
          <w:i/>
          <w:iCs/>
        </w:rPr>
        <w:t>Lond</w:t>
      </w:r>
      <w:proofErr w:type="spellEnd"/>
      <w:r w:rsidRPr="00AB1B77">
        <w:rPr>
          <w:rFonts w:ascii="Book Antiqua" w:hAnsi="Book Antiqua"/>
          <w:i/>
          <w:iCs/>
        </w:rPr>
        <w:t>)</w:t>
      </w:r>
      <w:r w:rsidRPr="00AB1B77">
        <w:rPr>
          <w:rFonts w:ascii="Book Antiqua" w:hAnsi="Book Antiqua"/>
        </w:rPr>
        <w:t xml:space="preserve"> 2021; </w:t>
      </w:r>
      <w:r w:rsidRPr="00AB1B77">
        <w:rPr>
          <w:rFonts w:ascii="Book Antiqua" w:hAnsi="Book Antiqua"/>
          <w:b/>
          <w:bCs/>
        </w:rPr>
        <w:t>16</w:t>
      </w:r>
      <w:r w:rsidRPr="00AB1B77">
        <w:rPr>
          <w:rFonts w:ascii="Book Antiqua" w:hAnsi="Book Antiqua"/>
        </w:rPr>
        <w:t>: 1691-1712 [PMID: 34264123 DOI: 10.2217/nnm-2021-0086]</w:t>
      </w:r>
    </w:p>
    <w:p w14:paraId="115966B5" w14:textId="52E074DC" w:rsidR="00AB1B77" w:rsidRPr="00AB1B77" w:rsidRDefault="00AB1B77" w:rsidP="00AB1B77">
      <w:pPr>
        <w:spacing w:line="360" w:lineRule="auto"/>
        <w:jc w:val="both"/>
        <w:rPr>
          <w:rFonts w:ascii="Book Antiqua" w:hAnsi="Book Antiqua"/>
        </w:rPr>
      </w:pPr>
      <w:r w:rsidRPr="00AB1B77">
        <w:rPr>
          <w:rFonts w:ascii="Book Antiqua" w:hAnsi="Book Antiqua"/>
        </w:rPr>
        <w:t>23</w:t>
      </w:r>
      <w:r w:rsidR="00287044">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Sobolewski C</w:t>
      </w:r>
      <w:r w:rsidRPr="00AB1B77">
        <w:rPr>
          <w:rFonts w:ascii="Book Antiqua" w:hAnsi="Book Antiqua"/>
        </w:rPr>
        <w:t xml:space="preserve">, Legrand N. Celecoxib Analogues for Cancer Treatment: An Update on OSU-03012 and 2,5-Dimethyl-Celecoxib. </w:t>
      </w:r>
      <w:r w:rsidRPr="00AB1B77">
        <w:rPr>
          <w:rFonts w:ascii="Book Antiqua" w:hAnsi="Book Antiqua"/>
          <w:i/>
          <w:iCs/>
        </w:rPr>
        <w:t>Biomolecules</w:t>
      </w:r>
      <w:r w:rsidRPr="00AB1B77">
        <w:rPr>
          <w:rFonts w:ascii="Book Antiqua" w:hAnsi="Book Antiqua"/>
        </w:rPr>
        <w:t xml:space="preserve"> 2021; </w:t>
      </w:r>
      <w:r w:rsidRPr="00AB1B77">
        <w:rPr>
          <w:rFonts w:ascii="Book Antiqua" w:hAnsi="Book Antiqua"/>
          <w:b/>
          <w:bCs/>
        </w:rPr>
        <w:t>11</w:t>
      </w:r>
      <w:r w:rsidRPr="00AB1B77">
        <w:rPr>
          <w:rFonts w:ascii="Book Antiqua" w:hAnsi="Book Antiqua"/>
        </w:rPr>
        <w:t xml:space="preserve"> [PMID: 34356673 DOI: 10.3390/biom11071049]</w:t>
      </w:r>
    </w:p>
    <w:p w14:paraId="2DC5F490" w14:textId="1A9D380F" w:rsidR="00AB1B77" w:rsidRPr="00AB1B77" w:rsidRDefault="00AB1B77" w:rsidP="00AB1B77">
      <w:pPr>
        <w:spacing w:line="360" w:lineRule="auto"/>
        <w:jc w:val="both"/>
        <w:rPr>
          <w:rFonts w:ascii="Book Antiqua" w:hAnsi="Book Antiqua"/>
        </w:rPr>
      </w:pPr>
      <w:r w:rsidRPr="00AB1B77">
        <w:rPr>
          <w:rFonts w:ascii="Book Antiqua" w:hAnsi="Book Antiqua"/>
        </w:rPr>
        <w:t>23</w:t>
      </w:r>
      <w:r w:rsidR="00287044">
        <w:rPr>
          <w:rFonts w:ascii="Book Antiqua" w:hAnsi="Book Antiqua" w:hint="eastAsia"/>
          <w:lang w:eastAsia="zh-CN"/>
        </w:rPr>
        <w:t>5</w:t>
      </w:r>
      <w:r w:rsidRPr="00AB1B77">
        <w:rPr>
          <w:rFonts w:ascii="Book Antiqua" w:hAnsi="Book Antiqua"/>
        </w:rPr>
        <w:t xml:space="preserve"> </w:t>
      </w:r>
      <w:proofErr w:type="spellStart"/>
      <w:r w:rsidRPr="00AB1B77">
        <w:rPr>
          <w:rFonts w:ascii="Book Antiqua" w:hAnsi="Book Antiqua"/>
          <w:b/>
          <w:bCs/>
        </w:rPr>
        <w:t>Tołoczko-Iwaniuk</w:t>
      </w:r>
      <w:proofErr w:type="spellEnd"/>
      <w:r w:rsidRPr="00AB1B77">
        <w:rPr>
          <w:rFonts w:ascii="Book Antiqua" w:hAnsi="Book Antiqua"/>
          <w:b/>
          <w:bCs/>
        </w:rPr>
        <w:t xml:space="preserve"> N</w:t>
      </w:r>
      <w:r w:rsidRPr="00AB1B77">
        <w:rPr>
          <w:rFonts w:ascii="Book Antiqua" w:hAnsi="Book Antiqua"/>
        </w:rPr>
        <w:t xml:space="preserve">, </w:t>
      </w:r>
      <w:proofErr w:type="spellStart"/>
      <w:r w:rsidRPr="00AB1B77">
        <w:rPr>
          <w:rFonts w:ascii="Book Antiqua" w:hAnsi="Book Antiqua"/>
        </w:rPr>
        <w:t>Dziemiańczyk-Pakieła</w:t>
      </w:r>
      <w:proofErr w:type="spellEnd"/>
      <w:r w:rsidRPr="00AB1B77">
        <w:rPr>
          <w:rFonts w:ascii="Book Antiqua" w:hAnsi="Book Antiqua"/>
        </w:rPr>
        <w:t xml:space="preserve"> D, </w:t>
      </w:r>
      <w:proofErr w:type="spellStart"/>
      <w:r w:rsidRPr="00AB1B77">
        <w:rPr>
          <w:rFonts w:ascii="Book Antiqua" w:hAnsi="Book Antiqua"/>
        </w:rPr>
        <w:t>Nowaszewska</w:t>
      </w:r>
      <w:proofErr w:type="spellEnd"/>
      <w:r w:rsidRPr="00AB1B77">
        <w:rPr>
          <w:rFonts w:ascii="Book Antiqua" w:hAnsi="Book Antiqua"/>
        </w:rPr>
        <w:t xml:space="preserve"> BK, </w:t>
      </w:r>
      <w:proofErr w:type="spellStart"/>
      <w:r w:rsidRPr="00AB1B77">
        <w:rPr>
          <w:rFonts w:ascii="Book Antiqua" w:hAnsi="Book Antiqua"/>
        </w:rPr>
        <w:t>Celińska</w:t>
      </w:r>
      <w:proofErr w:type="spellEnd"/>
      <w:r w:rsidRPr="00AB1B77">
        <w:rPr>
          <w:rFonts w:ascii="Book Antiqua" w:hAnsi="Book Antiqua"/>
        </w:rPr>
        <w:t xml:space="preserve">-Janowicz K, </w:t>
      </w:r>
      <w:proofErr w:type="spellStart"/>
      <w:r w:rsidRPr="00AB1B77">
        <w:rPr>
          <w:rFonts w:ascii="Book Antiqua" w:hAnsi="Book Antiqua"/>
        </w:rPr>
        <w:t>Miltyk</w:t>
      </w:r>
      <w:proofErr w:type="spellEnd"/>
      <w:r w:rsidRPr="00AB1B77">
        <w:rPr>
          <w:rFonts w:ascii="Book Antiqua" w:hAnsi="Book Antiqua"/>
        </w:rPr>
        <w:t xml:space="preserve"> W. Celecoxib in Cancer Therapy and Prevention - Review. </w:t>
      </w:r>
      <w:proofErr w:type="spellStart"/>
      <w:r w:rsidRPr="00AB1B77">
        <w:rPr>
          <w:rFonts w:ascii="Book Antiqua" w:hAnsi="Book Antiqua"/>
          <w:i/>
          <w:iCs/>
        </w:rPr>
        <w:t>Curr</w:t>
      </w:r>
      <w:proofErr w:type="spellEnd"/>
      <w:r w:rsidRPr="00AB1B77">
        <w:rPr>
          <w:rFonts w:ascii="Book Antiqua" w:hAnsi="Book Antiqua"/>
          <w:i/>
          <w:iCs/>
        </w:rPr>
        <w:t xml:space="preserve"> Drug Targets</w:t>
      </w:r>
      <w:r w:rsidRPr="00AB1B77">
        <w:rPr>
          <w:rFonts w:ascii="Book Antiqua" w:hAnsi="Book Antiqua"/>
        </w:rPr>
        <w:t xml:space="preserve"> 2019; </w:t>
      </w:r>
      <w:r w:rsidRPr="00AB1B77">
        <w:rPr>
          <w:rFonts w:ascii="Book Antiqua" w:hAnsi="Book Antiqua"/>
          <w:b/>
          <w:bCs/>
        </w:rPr>
        <w:t>20</w:t>
      </w:r>
      <w:r w:rsidRPr="00AB1B77">
        <w:rPr>
          <w:rFonts w:ascii="Book Antiqua" w:hAnsi="Book Antiqua"/>
        </w:rPr>
        <w:t>: 302-315 [PMID: 30073924 DOI: 10.2174/1389450119666180803121737]</w:t>
      </w:r>
    </w:p>
    <w:p w14:paraId="1E4404BE" w14:textId="69ABFCBD" w:rsidR="00AB1B77" w:rsidRPr="00AB1B77" w:rsidRDefault="00AB1B77" w:rsidP="00AB1B77">
      <w:pPr>
        <w:spacing w:line="360" w:lineRule="auto"/>
        <w:jc w:val="both"/>
        <w:rPr>
          <w:rFonts w:ascii="Book Antiqua" w:hAnsi="Book Antiqua"/>
        </w:rPr>
      </w:pPr>
      <w:r w:rsidRPr="00AB1B77">
        <w:rPr>
          <w:rFonts w:ascii="Book Antiqua" w:hAnsi="Book Antiqua"/>
        </w:rPr>
        <w:t>23</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 xml:space="preserve">Hashemi </w:t>
      </w:r>
      <w:proofErr w:type="spellStart"/>
      <w:r w:rsidRPr="00AB1B77">
        <w:rPr>
          <w:rFonts w:ascii="Book Antiqua" w:hAnsi="Book Antiqua"/>
          <w:b/>
          <w:bCs/>
        </w:rPr>
        <w:t>Goradel</w:t>
      </w:r>
      <w:proofErr w:type="spellEnd"/>
      <w:r w:rsidRPr="00AB1B77">
        <w:rPr>
          <w:rFonts w:ascii="Book Antiqua" w:hAnsi="Book Antiqua"/>
          <w:b/>
          <w:bCs/>
        </w:rPr>
        <w:t xml:space="preserve"> N</w:t>
      </w:r>
      <w:r w:rsidRPr="00AB1B77">
        <w:rPr>
          <w:rFonts w:ascii="Book Antiqua" w:hAnsi="Book Antiqua"/>
        </w:rPr>
        <w:t xml:space="preserve">, Najafi M, Salehi E, </w:t>
      </w:r>
      <w:proofErr w:type="spellStart"/>
      <w:r w:rsidRPr="00AB1B77">
        <w:rPr>
          <w:rFonts w:ascii="Book Antiqua" w:hAnsi="Book Antiqua"/>
        </w:rPr>
        <w:t>Farhood</w:t>
      </w:r>
      <w:proofErr w:type="spellEnd"/>
      <w:r w:rsidRPr="00AB1B77">
        <w:rPr>
          <w:rFonts w:ascii="Book Antiqua" w:hAnsi="Book Antiqua"/>
        </w:rPr>
        <w:t xml:space="preserve"> B, </w:t>
      </w:r>
      <w:proofErr w:type="spellStart"/>
      <w:r w:rsidRPr="00AB1B77">
        <w:rPr>
          <w:rFonts w:ascii="Book Antiqua" w:hAnsi="Book Antiqua"/>
        </w:rPr>
        <w:t>Mortezaee</w:t>
      </w:r>
      <w:proofErr w:type="spellEnd"/>
      <w:r w:rsidRPr="00AB1B77">
        <w:rPr>
          <w:rFonts w:ascii="Book Antiqua" w:hAnsi="Book Antiqua"/>
        </w:rPr>
        <w:t xml:space="preserve"> K. Cyclooxygenase-2 in cancer: A review. </w:t>
      </w:r>
      <w:r w:rsidRPr="00AB1B77">
        <w:rPr>
          <w:rFonts w:ascii="Book Antiqua" w:hAnsi="Book Antiqua"/>
          <w:i/>
          <w:iCs/>
        </w:rPr>
        <w:t xml:space="preserve">J Cell </w:t>
      </w:r>
      <w:proofErr w:type="spellStart"/>
      <w:r w:rsidRPr="00AB1B77">
        <w:rPr>
          <w:rFonts w:ascii="Book Antiqua" w:hAnsi="Book Antiqua"/>
          <w:i/>
          <w:iCs/>
        </w:rPr>
        <w:t>Physiol</w:t>
      </w:r>
      <w:proofErr w:type="spellEnd"/>
      <w:r w:rsidRPr="00AB1B77">
        <w:rPr>
          <w:rFonts w:ascii="Book Antiqua" w:hAnsi="Book Antiqua"/>
        </w:rPr>
        <w:t xml:space="preserve"> 2019; </w:t>
      </w:r>
      <w:r w:rsidRPr="00AB1B77">
        <w:rPr>
          <w:rFonts w:ascii="Book Antiqua" w:hAnsi="Book Antiqua"/>
          <w:b/>
          <w:bCs/>
        </w:rPr>
        <w:t>234</w:t>
      </w:r>
      <w:r w:rsidRPr="00AB1B77">
        <w:rPr>
          <w:rFonts w:ascii="Book Antiqua" w:hAnsi="Book Antiqua"/>
        </w:rPr>
        <w:t>: 5683-5699 [PMID: 30341914 DOI: 10.1002/jcp.27411]</w:t>
      </w:r>
    </w:p>
    <w:p w14:paraId="3276AAFE" w14:textId="0DC8549C" w:rsidR="00AB1B77" w:rsidRPr="00AB1B77" w:rsidRDefault="00AB1B77" w:rsidP="00AB1B77">
      <w:pPr>
        <w:spacing w:line="360" w:lineRule="auto"/>
        <w:jc w:val="both"/>
        <w:rPr>
          <w:rFonts w:ascii="Book Antiqua" w:hAnsi="Book Antiqua"/>
        </w:rPr>
      </w:pPr>
      <w:r w:rsidRPr="00AB1B77">
        <w:rPr>
          <w:rFonts w:ascii="Book Antiqua" w:hAnsi="Book Antiqua"/>
        </w:rPr>
        <w:t>23</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Dai H</w:t>
      </w:r>
      <w:r w:rsidRPr="00AB1B77">
        <w:rPr>
          <w:rFonts w:ascii="Book Antiqua" w:hAnsi="Book Antiqua"/>
        </w:rPr>
        <w:t xml:space="preserve">, Zhang S, Ma R, Pan L. Celecoxib Inhibits Hepatocellular Carcinoma Cell Growth and Migration by Targeting PNO1. </w:t>
      </w:r>
      <w:r w:rsidRPr="00AB1B77">
        <w:rPr>
          <w:rFonts w:ascii="Book Antiqua" w:hAnsi="Book Antiqua"/>
          <w:i/>
          <w:iCs/>
        </w:rPr>
        <w:t xml:space="preserve">Med Sci </w:t>
      </w:r>
      <w:proofErr w:type="spellStart"/>
      <w:r w:rsidRPr="00AB1B77">
        <w:rPr>
          <w:rFonts w:ascii="Book Antiqua" w:hAnsi="Book Antiqua"/>
          <w:i/>
          <w:iCs/>
        </w:rPr>
        <w:t>Monit</w:t>
      </w:r>
      <w:proofErr w:type="spellEnd"/>
      <w:r w:rsidRPr="00AB1B77">
        <w:rPr>
          <w:rFonts w:ascii="Book Antiqua" w:hAnsi="Book Antiqua"/>
        </w:rPr>
        <w:t xml:space="preserve"> 2019; </w:t>
      </w:r>
      <w:r w:rsidRPr="00AB1B77">
        <w:rPr>
          <w:rFonts w:ascii="Book Antiqua" w:hAnsi="Book Antiqua"/>
          <w:b/>
          <w:bCs/>
        </w:rPr>
        <w:t>25</w:t>
      </w:r>
      <w:r w:rsidRPr="00AB1B77">
        <w:rPr>
          <w:rFonts w:ascii="Book Antiqua" w:hAnsi="Book Antiqua"/>
        </w:rPr>
        <w:t>: 7351-7360 [PMID: 31568401 DOI: 10.12659/MSM.919218]</w:t>
      </w:r>
    </w:p>
    <w:p w14:paraId="0D8A8E12" w14:textId="042A530E" w:rsidR="00AB1B77" w:rsidRPr="00AB1B77" w:rsidRDefault="00AB1B77" w:rsidP="00AB1B77">
      <w:pPr>
        <w:spacing w:line="360" w:lineRule="auto"/>
        <w:jc w:val="both"/>
        <w:rPr>
          <w:rFonts w:ascii="Book Antiqua" w:hAnsi="Book Antiqua"/>
        </w:rPr>
      </w:pPr>
      <w:r w:rsidRPr="00AB1B77">
        <w:rPr>
          <w:rFonts w:ascii="Book Antiqua" w:hAnsi="Book Antiqua"/>
        </w:rPr>
        <w:t>23</w:t>
      </w:r>
      <w:r w:rsidR="00287044">
        <w:rPr>
          <w:rFonts w:ascii="Book Antiqua" w:hAnsi="Book Antiqua" w:hint="eastAsia"/>
          <w:lang w:eastAsia="zh-CN"/>
        </w:rPr>
        <w:t>8</w:t>
      </w:r>
      <w:r w:rsidRPr="00AB1B77">
        <w:rPr>
          <w:rFonts w:ascii="Book Antiqua" w:hAnsi="Book Antiqua"/>
        </w:rPr>
        <w:t xml:space="preserve"> </w:t>
      </w:r>
      <w:r w:rsidRPr="00AB1B77">
        <w:rPr>
          <w:rFonts w:ascii="Book Antiqua" w:hAnsi="Book Antiqua"/>
          <w:b/>
          <w:bCs/>
        </w:rPr>
        <w:t>Li J</w:t>
      </w:r>
      <w:r w:rsidRPr="00AB1B77">
        <w:rPr>
          <w:rFonts w:ascii="Book Antiqua" w:hAnsi="Book Antiqua"/>
        </w:rPr>
        <w:t xml:space="preserve">, Liu L, Chen Y, Wu M, Lin X, Shen Z, Cheng Y, Chen X, </w:t>
      </w:r>
      <w:proofErr w:type="spellStart"/>
      <w:r w:rsidRPr="00AB1B77">
        <w:rPr>
          <w:rFonts w:ascii="Book Antiqua" w:hAnsi="Book Antiqua"/>
        </w:rPr>
        <w:t>Weygant</w:t>
      </w:r>
      <w:proofErr w:type="spellEnd"/>
      <w:r w:rsidRPr="00AB1B77">
        <w:rPr>
          <w:rFonts w:ascii="Book Antiqua" w:hAnsi="Book Antiqua"/>
        </w:rPr>
        <w:t xml:space="preserve"> N, Wu X, Wei L, </w:t>
      </w:r>
      <w:proofErr w:type="spellStart"/>
      <w:r w:rsidRPr="00AB1B77">
        <w:rPr>
          <w:rFonts w:ascii="Book Antiqua" w:hAnsi="Book Antiqua"/>
        </w:rPr>
        <w:t>Sferra</w:t>
      </w:r>
      <w:proofErr w:type="spellEnd"/>
      <w:r w:rsidRPr="00AB1B77">
        <w:rPr>
          <w:rFonts w:ascii="Book Antiqua" w:hAnsi="Book Antiqua"/>
        </w:rPr>
        <w:t xml:space="preserve"> TJ, Han Y, Chen X, Shen A, Shen A, Peng J. Ribosome assembly factor PNO1 is associated with progression and promotes tumorigenesis in triple</w:t>
      </w:r>
      <w:r w:rsidRPr="00AB1B77">
        <w:rPr>
          <w:rFonts w:ascii="Book Antiqua" w:hAnsi="Book Antiqua"/>
        </w:rPr>
        <w:noBreakHyphen/>
        <w:t xml:space="preserve">negative breast cancer. </w:t>
      </w:r>
      <w:r w:rsidRPr="00AB1B77">
        <w:rPr>
          <w:rFonts w:ascii="Book Antiqua" w:hAnsi="Book Antiqua"/>
          <w:i/>
          <w:iCs/>
        </w:rPr>
        <w:t>Oncol Rep</w:t>
      </w:r>
      <w:r w:rsidRPr="00AB1B77">
        <w:rPr>
          <w:rFonts w:ascii="Book Antiqua" w:hAnsi="Book Antiqua"/>
        </w:rPr>
        <w:t xml:space="preserve"> 2022; </w:t>
      </w:r>
      <w:r w:rsidRPr="00AB1B77">
        <w:rPr>
          <w:rFonts w:ascii="Book Antiqua" w:hAnsi="Book Antiqua"/>
          <w:b/>
          <w:bCs/>
        </w:rPr>
        <w:t>47</w:t>
      </w:r>
      <w:r w:rsidRPr="00AB1B77">
        <w:rPr>
          <w:rFonts w:ascii="Book Antiqua" w:hAnsi="Book Antiqua"/>
        </w:rPr>
        <w:t xml:space="preserve"> [PMID: 35445733 DOI: 10.3892/or.2022.8319]</w:t>
      </w:r>
    </w:p>
    <w:p w14:paraId="1778FA12" w14:textId="1443E1DE" w:rsidR="00AB1B77" w:rsidRPr="00AB1B77" w:rsidRDefault="00AB1B77" w:rsidP="00AB1B77">
      <w:pPr>
        <w:spacing w:line="360" w:lineRule="auto"/>
        <w:jc w:val="both"/>
        <w:rPr>
          <w:rFonts w:ascii="Book Antiqua" w:hAnsi="Book Antiqua"/>
        </w:rPr>
      </w:pPr>
      <w:r w:rsidRPr="00AB1B77">
        <w:rPr>
          <w:rFonts w:ascii="Book Antiqua" w:hAnsi="Book Antiqua"/>
        </w:rPr>
        <w:t>2</w:t>
      </w:r>
      <w:r w:rsidR="00287044">
        <w:rPr>
          <w:rFonts w:ascii="Book Antiqua" w:hAnsi="Book Antiqua" w:hint="eastAsia"/>
          <w:lang w:eastAsia="zh-CN"/>
        </w:rPr>
        <w:t>39</w:t>
      </w:r>
      <w:r w:rsidRPr="00AB1B77">
        <w:rPr>
          <w:rFonts w:ascii="Book Antiqua" w:hAnsi="Book Antiqua"/>
        </w:rPr>
        <w:t xml:space="preserve"> </w:t>
      </w:r>
      <w:r w:rsidRPr="00AB1B77">
        <w:rPr>
          <w:rFonts w:ascii="Book Antiqua" w:hAnsi="Book Antiqua"/>
          <w:b/>
          <w:bCs/>
        </w:rPr>
        <w:t>Lin C</w:t>
      </w:r>
      <w:r w:rsidRPr="00AB1B77">
        <w:rPr>
          <w:rFonts w:ascii="Book Antiqua" w:hAnsi="Book Antiqua"/>
        </w:rPr>
        <w:t xml:space="preserve">, Yuan H, Wang W, Zhu Z, Lu Y, Wang J, Feng F, Wu J. Importance of PNO1 for growth and survival of urinary bladder carcinoma: Role in core-regulatory circuitry. </w:t>
      </w:r>
      <w:r w:rsidRPr="00AB1B77">
        <w:rPr>
          <w:rFonts w:ascii="Book Antiqua" w:hAnsi="Book Antiqua"/>
          <w:i/>
          <w:iCs/>
        </w:rPr>
        <w:t>J Cell Mol Med</w:t>
      </w:r>
      <w:r w:rsidRPr="00AB1B77">
        <w:rPr>
          <w:rFonts w:ascii="Book Antiqua" w:hAnsi="Book Antiqua"/>
        </w:rPr>
        <w:t xml:space="preserve"> 2020; </w:t>
      </w:r>
      <w:r w:rsidRPr="00AB1B77">
        <w:rPr>
          <w:rFonts w:ascii="Book Antiqua" w:hAnsi="Book Antiqua"/>
          <w:b/>
          <w:bCs/>
        </w:rPr>
        <w:t>24</w:t>
      </w:r>
      <w:r w:rsidRPr="00AB1B77">
        <w:rPr>
          <w:rFonts w:ascii="Book Antiqua" w:hAnsi="Book Antiqua"/>
        </w:rPr>
        <w:t>: 1504-1515 [PMID: 31800162 DOI: 10.1111/jcmm.14835]</w:t>
      </w:r>
    </w:p>
    <w:p w14:paraId="171E3A7E" w14:textId="19E270FF" w:rsidR="00AB1B77" w:rsidRPr="00AB1B77" w:rsidRDefault="00AB1B77" w:rsidP="00AB1B77">
      <w:pPr>
        <w:spacing w:line="360" w:lineRule="auto"/>
        <w:jc w:val="both"/>
        <w:rPr>
          <w:rFonts w:ascii="Book Antiqua" w:hAnsi="Book Antiqua"/>
        </w:rPr>
      </w:pPr>
      <w:r w:rsidRPr="00AB1B77">
        <w:rPr>
          <w:rFonts w:ascii="Book Antiqua" w:hAnsi="Book Antiqua"/>
        </w:rPr>
        <w:lastRenderedPageBreak/>
        <w:t>2</w:t>
      </w:r>
      <w:r w:rsidR="00287044">
        <w:rPr>
          <w:rFonts w:ascii="Book Antiqua" w:hAnsi="Book Antiqua" w:hint="eastAsia"/>
          <w:lang w:eastAsia="zh-CN"/>
        </w:rPr>
        <w:t>40</w:t>
      </w:r>
      <w:r w:rsidRPr="00AB1B77">
        <w:rPr>
          <w:rFonts w:ascii="Book Antiqua" w:hAnsi="Book Antiqua"/>
        </w:rPr>
        <w:t xml:space="preserve"> </w:t>
      </w:r>
      <w:r w:rsidRPr="00AB1B77">
        <w:rPr>
          <w:rFonts w:ascii="Book Antiqua" w:hAnsi="Book Antiqua"/>
          <w:b/>
          <w:bCs/>
        </w:rPr>
        <w:t>Liu D</w:t>
      </w:r>
      <w:r w:rsidRPr="00AB1B77">
        <w:rPr>
          <w:rFonts w:ascii="Book Antiqua" w:hAnsi="Book Antiqua"/>
        </w:rPr>
        <w:t xml:space="preserve">, Lin L, Wang Y, Chen L, He Y, Luo Y, Qi L, Guo Y, Chen L, Han Z, Li G, Li Q, Liu Z, Chen P, Guo H. PNO1, which is negatively regulated by miR-340-5p, promotes lung adenocarcinoma progression through Notch signaling pathway. </w:t>
      </w:r>
      <w:r w:rsidRPr="00AB1B77">
        <w:rPr>
          <w:rFonts w:ascii="Book Antiqua" w:hAnsi="Book Antiqua"/>
          <w:i/>
          <w:iCs/>
        </w:rPr>
        <w:t>Oncogenesis</w:t>
      </w:r>
      <w:r w:rsidRPr="00AB1B77">
        <w:rPr>
          <w:rFonts w:ascii="Book Antiqua" w:hAnsi="Book Antiqua"/>
        </w:rPr>
        <w:t xml:space="preserve"> 2020; </w:t>
      </w:r>
      <w:r w:rsidRPr="00AB1B77">
        <w:rPr>
          <w:rFonts w:ascii="Book Antiqua" w:hAnsi="Book Antiqua"/>
          <w:b/>
          <w:bCs/>
        </w:rPr>
        <w:t>9</w:t>
      </w:r>
      <w:r w:rsidRPr="00AB1B77">
        <w:rPr>
          <w:rFonts w:ascii="Book Antiqua" w:hAnsi="Book Antiqua"/>
        </w:rPr>
        <w:t>: 58 [PMID: 32483111 DOI: 10.1038/s41389-020-0241-0]</w:t>
      </w:r>
    </w:p>
    <w:p w14:paraId="7DB69EDB" w14:textId="1D585E98" w:rsidR="00AB1B77" w:rsidRPr="00AB1B77" w:rsidRDefault="00AB1B77" w:rsidP="00AB1B77">
      <w:pPr>
        <w:spacing w:line="360" w:lineRule="auto"/>
        <w:jc w:val="both"/>
        <w:rPr>
          <w:rFonts w:ascii="Book Antiqua" w:hAnsi="Book Antiqua"/>
        </w:rPr>
      </w:pPr>
      <w:r w:rsidRPr="00AB1B77">
        <w:rPr>
          <w:rFonts w:ascii="Book Antiqua" w:hAnsi="Book Antiqua"/>
        </w:rPr>
        <w:t>24</w:t>
      </w:r>
      <w:r w:rsidR="00287044">
        <w:rPr>
          <w:rFonts w:ascii="Book Antiqua" w:hAnsi="Book Antiqua" w:hint="eastAsia"/>
          <w:lang w:eastAsia="zh-CN"/>
        </w:rPr>
        <w:t>1</w:t>
      </w:r>
      <w:r w:rsidRPr="00AB1B77">
        <w:rPr>
          <w:rFonts w:ascii="Book Antiqua" w:hAnsi="Book Antiqua"/>
        </w:rPr>
        <w:t xml:space="preserve"> </w:t>
      </w:r>
      <w:r w:rsidRPr="00AB1B77">
        <w:rPr>
          <w:rFonts w:ascii="Book Antiqua" w:hAnsi="Book Antiqua"/>
          <w:b/>
          <w:bCs/>
        </w:rPr>
        <w:t>Shen Z</w:t>
      </w:r>
      <w:r w:rsidRPr="00AB1B77">
        <w:rPr>
          <w:rFonts w:ascii="Book Antiqua" w:hAnsi="Book Antiqua"/>
        </w:rPr>
        <w:t xml:space="preserve">, Chen Y, Li L, Liu L, Peng M, Chen X, Wu X, </w:t>
      </w:r>
      <w:proofErr w:type="spellStart"/>
      <w:r w:rsidRPr="00AB1B77">
        <w:rPr>
          <w:rFonts w:ascii="Book Antiqua" w:hAnsi="Book Antiqua"/>
        </w:rPr>
        <w:t>Sferra</w:t>
      </w:r>
      <w:proofErr w:type="spellEnd"/>
      <w:r w:rsidRPr="00AB1B77">
        <w:rPr>
          <w:rFonts w:ascii="Book Antiqua" w:hAnsi="Book Antiqua"/>
        </w:rPr>
        <w:t xml:space="preserve"> TJ, Wu M, Lin X, Cheng Y, Chu J, Shen A, Peng J. Transcription Factor EBF1 Over-Expression Suppresses Tumor Growth in vivo and in vitro via Modulation of the PNO1/p53 Pathway in Colorectal Cancer. </w:t>
      </w:r>
      <w:r w:rsidRPr="00AB1B77">
        <w:rPr>
          <w:rFonts w:ascii="Book Antiqua" w:hAnsi="Book Antiqua"/>
          <w:i/>
          <w:iCs/>
        </w:rPr>
        <w:t>Front Oncol</w:t>
      </w:r>
      <w:r w:rsidRPr="00AB1B77">
        <w:rPr>
          <w:rFonts w:ascii="Book Antiqua" w:hAnsi="Book Antiqua"/>
        </w:rPr>
        <w:t xml:space="preserve"> 2020; </w:t>
      </w:r>
      <w:r w:rsidRPr="00AB1B77">
        <w:rPr>
          <w:rFonts w:ascii="Book Antiqua" w:hAnsi="Book Antiqua"/>
          <w:b/>
          <w:bCs/>
        </w:rPr>
        <w:t>10</w:t>
      </w:r>
      <w:r w:rsidRPr="00AB1B77">
        <w:rPr>
          <w:rFonts w:ascii="Book Antiqua" w:hAnsi="Book Antiqua"/>
        </w:rPr>
        <w:t>: 1035 [PMID: 32676457 DOI: 10.3389/fonc.2020.01035]</w:t>
      </w:r>
    </w:p>
    <w:p w14:paraId="61F92268" w14:textId="272AA49A" w:rsidR="00AB1B77" w:rsidRPr="00AB1B77" w:rsidRDefault="00AB1B77" w:rsidP="00AB1B77">
      <w:pPr>
        <w:spacing w:line="360" w:lineRule="auto"/>
        <w:jc w:val="both"/>
        <w:rPr>
          <w:rFonts w:ascii="Book Antiqua" w:hAnsi="Book Antiqua"/>
        </w:rPr>
      </w:pPr>
      <w:r w:rsidRPr="00AB1B77">
        <w:rPr>
          <w:rFonts w:ascii="Book Antiqua" w:hAnsi="Book Antiqua"/>
        </w:rPr>
        <w:t>24</w:t>
      </w:r>
      <w:r w:rsidR="00287044">
        <w:rPr>
          <w:rFonts w:ascii="Book Antiqua" w:hAnsi="Book Antiqua" w:hint="eastAsia"/>
          <w:lang w:eastAsia="zh-CN"/>
        </w:rPr>
        <w:t>2</w:t>
      </w:r>
      <w:r w:rsidRPr="00AB1B77">
        <w:rPr>
          <w:rFonts w:ascii="Book Antiqua" w:hAnsi="Book Antiqua"/>
        </w:rPr>
        <w:t xml:space="preserve"> </w:t>
      </w:r>
      <w:r w:rsidRPr="00AB1B77">
        <w:rPr>
          <w:rFonts w:ascii="Book Antiqua" w:hAnsi="Book Antiqua"/>
          <w:b/>
          <w:bCs/>
        </w:rPr>
        <w:t>Wang G</w:t>
      </w:r>
      <w:r w:rsidRPr="00AB1B77">
        <w:rPr>
          <w:rFonts w:ascii="Book Antiqua" w:hAnsi="Book Antiqua"/>
        </w:rPr>
        <w:t xml:space="preserve">, Li Q, Li C, Duan G, Sang H, Dong H, Yang Y, Ma C, Tao T. Knockdown of PNO1 inhibits esophageal cancer progression. </w:t>
      </w:r>
      <w:r w:rsidRPr="00AB1B77">
        <w:rPr>
          <w:rFonts w:ascii="Book Antiqua" w:hAnsi="Book Antiqua"/>
          <w:i/>
          <w:iCs/>
        </w:rPr>
        <w:t>Oncol Rep</w:t>
      </w:r>
      <w:r w:rsidRPr="00AB1B77">
        <w:rPr>
          <w:rFonts w:ascii="Book Antiqua" w:hAnsi="Book Antiqua"/>
        </w:rPr>
        <w:t xml:space="preserve"> 2021; </w:t>
      </w:r>
      <w:r w:rsidRPr="00AB1B77">
        <w:rPr>
          <w:rFonts w:ascii="Book Antiqua" w:hAnsi="Book Antiqua"/>
          <w:b/>
          <w:bCs/>
        </w:rPr>
        <w:t>45</w:t>
      </w:r>
      <w:r w:rsidRPr="00AB1B77">
        <w:rPr>
          <w:rFonts w:ascii="Book Antiqua" w:hAnsi="Book Antiqua"/>
        </w:rPr>
        <w:t xml:space="preserve"> [PMID: 33864661 DOI: 10.3892/or.2021.8036]</w:t>
      </w:r>
    </w:p>
    <w:p w14:paraId="2DA9CA5F" w14:textId="61B8C76D" w:rsidR="00AB1B77" w:rsidRPr="00AB1B77" w:rsidRDefault="00AB1B77" w:rsidP="00AB1B77">
      <w:pPr>
        <w:spacing w:line="360" w:lineRule="auto"/>
        <w:jc w:val="both"/>
        <w:rPr>
          <w:rFonts w:ascii="Book Antiqua" w:hAnsi="Book Antiqua"/>
        </w:rPr>
      </w:pPr>
      <w:r w:rsidRPr="00AB1B77">
        <w:rPr>
          <w:rFonts w:ascii="Book Antiqua" w:hAnsi="Book Antiqua"/>
        </w:rPr>
        <w:t>24</w:t>
      </w:r>
      <w:r w:rsidR="00287044">
        <w:rPr>
          <w:rFonts w:ascii="Book Antiqua" w:hAnsi="Book Antiqua" w:hint="eastAsia"/>
          <w:lang w:eastAsia="zh-CN"/>
        </w:rPr>
        <w:t>3</w:t>
      </w:r>
      <w:r w:rsidRPr="00AB1B77">
        <w:rPr>
          <w:rFonts w:ascii="Book Antiqua" w:hAnsi="Book Antiqua"/>
        </w:rPr>
        <w:t xml:space="preserve"> </w:t>
      </w:r>
      <w:r w:rsidRPr="00AB1B77">
        <w:rPr>
          <w:rFonts w:ascii="Book Antiqua" w:hAnsi="Book Antiqua"/>
          <w:b/>
          <w:bCs/>
        </w:rPr>
        <w:t>Han Z</w:t>
      </w:r>
      <w:r w:rsidRPr="00AB1B77">
        <w:rPr>
          <w:rFonts w:ascii="Book Antiqua" w:hAnsi="Book Antiqua"/>
        </w:rPr>
        <w:t xml:space="preserve">, Liu D, Chen L, He Y, Tian X, Qi L, Chen L, Luo Y, Chen Z, Hu X, Li G, Zhan L, Wang Y, Li Q, Chen P, Liu Z, Guo H. PNO1 regulates autophagy and apoptosis of hepatocellular carcinoma via the MAPK signaling pathway. </w:t>
      </w:r>
      <w:r w:rsidRPr="00AB1B77">
        <w:rPr>
          <w:rFonts w:ascii="Book Antiqua" w:hAnsi="Book Antiqua"/>
          <w:i/>
          <w:iCs/>
        </w:rPr>
        <w:t>Cell Death Dis</w:t>
      </w:r>
      <w:r w:rsidRPr="00AB1B77">
        <w:rPr>
          <w:rFonts w:ascii="Book Antiqua" w:hAnsi="Book Antiqua"/>
        </w:rPr>
        <w:t xml:space="preserve"> 2021; </w:t>
      </w:r>
      <w:r w:rsidRPr="00AB1B77">
        <w:rPr>
          <w:rFonts w:ascii="Book Antiqua" w:hAnsi="Book Antiqua"/>
          <w:b/>
          <w:bCs/>
        </w:rPr>
        <w:t>12</w:t>
      </w:r>
      <w:r w:rsidRPr="00AB1B77">
        <w:rPr>
          <w:rFonts w:ascii="Book Antiqua" w:hAnsi="Book Antiqua"/>
        </w:rPr>
        <w:t>: 552 [PMID: 34050137 DOI: 10.1038/s41419-021-03837-y]</w:t>
      </w:r>
    </w:p>
    <w:p w14:paraId="65C56923" w14:textId="69CA742C" w:rsidR="00AB1B77" w:rsidRPr="00AB1B77" w:rsidRDefault="00AB1B77" w:rsidP="00AB1B77">
      <w:pPr>
        <w:spacing w:line="360" w:lineRule="auto"/>
        <w:jc w:val="both"/>
        <w:rPr>
          <w:rFonts w:ascii="Book Antiqua" w:hAnsi="Book Antiqua"/>
        </w:rPr>
      </w:pPr>
      <w:r w:rsidRPr="00AB1B77">
        <w:rPr>
          <w:rFonts w:ascii="Book Antiqua" w:hAnsi="Book Antiqua"/>
        </w:rPr>
        <w:t>24</w:t>
      </w:r>
      <w:r w:rsidR="00287044">
        <w:rPr>
          <w:rFonts w:ascii="Book Antiqua" w:hAnsi="Book Antiqua" w:hint="eastAsia"/>
          <w:lang w:eastAsia="zh-CN"/>
        </w:rPr>
        <w:t>4</w:t>
      </w:r>
      <w:r w:rsidRPr="00AB1B77">
        <w:rPr>
          <w:rFonts w:ascii="Book Antiqua" w:hAnsi="Book Antiqua"/>
        </w:rPr>
        <w:t xml:space="preserve"> </w:t>
      </w:r>
      <w:r w:rsidRPr="00AB1B77">
        <w:rPr>
          <w:rFonts w:ascii="Book Antiqua" w:hAnsi="Book Antiqua"/>
          <w:b/>
          <w:bCs/>
        </w:rPr>
        <w:t>Hu JW</w:t>
      </w:r>
      <w:r w:rsidRPr="00AB1B77">
        <w:rPr>
          <w:rFonts w:ascii="Book Antiqua" w:hAnsi="Book Antiqua"/>
        </w:rPr>
        <w:t xml:space="preserve">, Chen B, Zhang J, Qi YP, Liang JH, Zhong JH, Xiang BD. Novel combination of celecoxib and metformin improves the antitumor effect by inhibiting the growth of Hepatocellular Carcinoma. </w:t>
      </w:r>
      <w:r w:rsidRPr="00AB1B77">
        <w:rPr>
          <w:rFonts w:ascii="Book Antiqua" w:hAnsi="Book Antiqua"/>
          <w:i/>
          <w:iCs/>
        </w:rPr>
        <w:t>J Cancer</w:t>
      </w:r>
      <w:r w:rsidRPr="00AB1B77">
        <w:rPr>
          <w:rFonts w:ascii="Book Antiqua" w:hAnsi="Book Antiqua"/>
        </w:rPr>
        <w:t xml:space="preserve"> 2020; </w:t>
      </w:r>
      <w:r w:rsidRPr="00AB1B77">
        <w:rPr>
          <w:rFonts w:ascii="Book Antiqua" w:hAnsi="Book Antiqua"/>
          <w:b/>
          <w:bCs/>
        </w:rPr>
        <w:t>11</w:t>
      </w:r>
      <w:r w:rsidRPr="00AB1B77">
        <w:rPr>
          <w:rFonts w:ascii="Book Antiqua" w:hAnsi="Book Antiqua"/>
        </w:rPr>
        <w:t>: 6437-6444 [PMID: 33033527 DOI: 10.7150/jca.47532]</w:t>
      </w:r>
    </w:p>
    <w:p w14:paraId="615F609E" w14:textId="6CC8B5B4" w:rsidR="00AB1B77" w:rsidRPr="00AB1B77" w:rsidRDefault="00AB1B77" w:rsidP="00AB1B77">
      <w:pPr>
        <w:spacing w:line="360" w:lineRule="auto"/>
        <w:jc w:val="both"/>
        <w:rPr>
          <w:rFonts w:ascii="Book Antiqua" w:hAnsi="Book Antiqua"/>
        </w:rPr>
      </w:pPr>
      <w:r w:rsidRPr="00AB1B77">
        <w:rPr>
          <w:rFonts w:ascii="Book Antiqua" w:hAnsi="Book Antiqua"/>
        </w:rPr>
        <w:t>24</w:t>
      </w:r>
      <w:r w:rsidR="00287044">
        <w:rPr>
          <w:rFonts w:ascii="Book Antiqua" w:hAnsi="Book Antiqua" w:hint="eastAsia"/>
          <w:lang w:eastAsia="zh-CN"/>
        </w:rPr>
        <w:t>5</w:t>
      </w:r>
      <w:r w:rsidRPr="00AB1B77">
        <w:rPr>
          <w:rFonts w:ascii="Book Antiqua" w:hAnsi="Book Antiqua"/>
        </w:rPr>
        <w:t xml:space="preserve"> </w:t>
      </w:r>
      <w:r w:rsidRPr="00AB1B77">
        <w:rPr>
          <w:rFonts w:ascii="Book Antiqua" w:hAnsi="Book Antiqua"/>
          <w:b/>
          <w:bCs/>
        </w:rPr>
        <w:t>Levy JMM</w:t>
      </w:r>
      <w:r w:rsidRPr="00AB1B77">
        <w:rPr>
          <w:rFonts w:ascii="Book Antiqua" w:hAnsi="Book Antiqua"/>
        </w:rPr>
        <w:t xml:space="preserve">, Towers CG, Thorburn A. Targeting autophagy in cancer. </w:t>
      </w:r>
      <w:r w:rsidRPr="00AB1B77">
        <w:rPr>
          <w:rFonts w:ascii="Book Antiqua" w:hAnsi="Book Antiqua"/>
          <w:i/>
          <w:iCs/>
        </w:rPr>
        <w:t>Nat Rev Cancer</w:t>
      </w:r>
      <w:r w:rsidRPr="00AB1B77">
        <w:rPr>
          <w:rFonts w:ascii="Book Antiqua" w:hAnsi="Book Antiqua"/>
        </w:rPr>
        <w:t xml:space="preserve"> 2017; </w:t>
      </w:r>
      <w:r w:rsidRPr="00AB1B77">
        <w:rPr>
          <w:rFonts w:ascii="Book Antiqua" w:hAnsi="Book Antiqua"/>
          <w:b/>
          <w:bCs/>
        </w:rPr>
        <w:t>17</w:t>
      </w:r>
      <w:r w:rsidRPr="00AB1B77">
        <w:rPr>
          <w:rFonts w:ascii="Book Antiqua" w:hAnsi="Book Antiqua"/>
        </w:rPr>
        <w:t>: 528-542 [PMID: 28751651 DOI: 10.1038/nrc.2017.53]</w:t>
      </w:r>
    </w:p>
    <w:p w14:paraId="230A85BC" w14:textId="06C56E33" w:rsidR="00AB1B77" w:rsidRPr="00AB1B77" w:rsidRDefault="00AB1B77" w:rsidP="00AB1B77">
      <w:pPr>
        <w:spacing w:line="360" w:lineRule="auto"/>
        <w:jc w:val="both"/>
        <w:rPr>
          <w:rFonts w:ascii="Book Antiqua" w:hAnsi="Book Antiqua"/>
        </w:rPr>
      </w:pPr>
      <w:r w:rsidRPr="00AB1B77">
        <w:rPr>
          <w:rFonts w:ascii="Book Antiqua" w:hAnsi="Book Antiqua"/>
        </w:rPr>
        <w:t>24</w:t>
      </w:r>
      <w:r w:rsidR="00287044">
        <w:rPr>
          <w:rFonts w:ascii="Book Antiqua" w:hAnsi="Book Antiqua" w:hint="eastAsia"/>
          <w:lang w:eastAsia="zh-CN"/>
        </w:rPr>
        <w:t>6</w:t>
      </w:r>
      <w:r w:rsidRPr="00AB1B77">
        <w:rPr>
          <w:rFonts w:ascii="Book Antiqua" w:hAnsi="Book Antiqua"/>
        </w:rPr>
        <w:t xml:space="preserve"> </w:t>
      </w:r>
      <w:r w:rsidRPr="00AB1B77">
        <w:rPr>
          <w:rFonts w:ascii="Book Antiqua" w:hAnsi="Book Antiqua"/>
          <w:b/>
          <w:bCs/>
        </w:rPr>
        <w:t>Mohamed FE</w:t>
      </w:r>
      <w:r w:rsidRPr="00AB1B77">
        <w:rPr>
          <w:rFonts w:ascii="Book Antiqua" w:hAnsi="Book Antiqua"/>
        </w:rPr>
        <w:t>, Al-</w:t>
      </w:r>
      <w:proofErr w:type="spellStart"/>
      <w:r w:rsidRPr="00AB1B77">
        <w:rPr>
          <w:rFonts w:ascii="Book Antiqua" w:hAnsi="Book Antiqua"/>
        </w:rPr>
        <w:t>Jehani</w:t>
      </w:r>
      <w:proofErr w:type="spellEnd"/>
      <w:r w:rsidRPr="00AB1B77">
        <w:rPr>
          <w:rFonts w:ascii="Book Antiqua" w:hAnsi="Book Antiqua"/>
        </w:rPr>
        <w:t xml:space="preserve"> RM, Minogue SS, </w:t>
      </w:r>
      <w:proofErr w:type="spellStart"/>
      <w:r w:rsidRPr="00AB1B77">
        <w:rPr>
          <w:rFonts w:ascii="Book Antiqua" w:hAnsi="Book Antiqua"/>
        </w:rPr>
        <w:t>Andreola</w:t>
      </w:r>
      <w:proofErr w:type="spellEnd"/>
      <w:r w:rsidRPr="00AB1B77">
        <w:rPr>
          <w:rFonts w:ascii="Book Antiqua" w:hAnsi="Book Antiqua"/>
        </w:rPr>
        <w:t xml:space="preserve"> F, Winstanley A, Olde </w:t>
      </w:r>
      <w:proofErr w:type="spellStart"/>
      <w:r w:rsidRPr="00AB1B77">
        <w:rPr>
          <w:rFonts w:ascii="Book Antiqua" w:hAnsi="Book Antiqua"/>
        </w:rPr>
        <w:t>Damink</w:t>
      </w:r>
      <w:proofErr w:type="spellEnd"/>
      <w:r w:rsidRPr="00AB1B77">
        <w:rPr>
          <w:rFonts w:ascii="Book Antiqua" w:hAnsi="Book Antiqua"/>
        </w:rPr>
        <w:t xml:space="preserve"> SW, </w:t>
      </w:r>
      <w:proofErr w:type="spellStart"/>
      <w:r w:rsidRPr="00AB1B77">
        <w:rPr>
          <w:rFonts w:ascii="Book Antiqua" w:hAnsi="Book Antiqua"/>
        </w:rPr>
        <w:t>Habtesion</w:t>
      </w:r>
      <w:proofErr w:type="spellEnd"/>
      <w:r w:rsidRPr="00AB1B77">
        <w:rPr>
          <w:rFonts w:ascii="Book Antiqua" w:hAnsi="Book Antiqua"/>
        </w:rPr>
        <w:t xml:space="preserve"> A, </w:t>
      </w:r>
      <w:proofErr w:type="spellStart"/>
      <w:r w:rsidRPr="00AB1B77">
        <w:rPr>
          <w:rFonts w:ascii="Book Antiqua" w:hAnsi="Book Antiqua"/>
        </w:rPr>
        <w:t>Malagó</w:t>
      </w:r>
      <w:proofErr w:type="spellEnd"/>
      <w:r w:rsidRPr="00AB1B77">
        <w:rPr>
          <w:rFonts w:ascii="Book Antiqua" w:hAnsi="Book Antiqua"/>
        </w:rPr>
        <w:t xml:space="preserve"> M, Davies N, Luong TV, Dhillon AP, Mookerjee RP, Dhar DK, Jalan R. Effect of toll-like receptor 7 and 9 targeted therapy to prevent the development of hepatocellular carcinoma. </w:t>
      </w:r>
      <w:r w:rsidRPr="00AB1B77">
        <w:rPr>
          <w:rFonts w:ascii="Book Antiqua" w:hAnsi="Book Antiqua"/>
          <w:i/>
          <w:iCs/>
        </w:rPr>
        <w:t>Liver Int</w:t>
      </w:r>
      <w:r w:rsidRPr="00AB1B77">
        <w:rPr>
          <w:rFonts w:ascii="Book Antiqua" w:hAnsi="Book Antiqua"/>
        </w:rPr>
        <w:t xml:space="preserve"> 2015; </w:t>
      </w:r>
      <w:r w:rsidRPr="00AB1B77">
        <w:rPr>
          <w:rFonts w:ascii="Book Antiqua" w:hAnsi="Book Antiqua"/>
          <w:b/>
          <w:bCs/>
        </w:rPr>
        <w:t>35</w:t>
      </w:r>
      <w:r w:rsidRPr="00AB1B77">
        <w:rPr>
          <w:rFonts w:ascii="Book Antiqua" w:hAnsi="Book Antiqua"/>
        </w:rPr>
        <w:t>: 1063-1076 [PMID: 24990399 DOI: 10.1111/liv.12626]</w:t>
      </w:r>
    </w:p>
    <w:p w14:paraId="388E7492" w14:textId="1D8BF916" w:rsidR="00EB7C63" w:rsidRPr="00AB1B77" w:rsidRDefault="00AB1B77" w:rsidP="00AB1B77">
      <w:pPr>
        <w:spacing w:line="360" w:lineRule="auto"/>
        <w:jc w:val="both"/>
        <w:rPr>
          <w:rFonts w:ascii="Book Antiqua" w:hAnsi="Book Antiqua"/>
          <w:lang w:eastAsia="zh-CN"/>
        </w:rPr>
      </w:pPr>
      <w:r w:rsidRPr="00AB1B77">
        <w:rPr>
          <w:rFonts w:ascii="Book Antiqua" w:hAnsi="Book Antiqua"/>
        </w:rPr>
        <w:t>24</w:t>
      </w:r>
      <w:r w:rsidR="00287044">
        <w:rPr>
          <w:rFonts w:ascii="Book Antiqua" w:hAnsi="Book Antiqua" w:hint="eastAsia"/>
          <w:lang w:eastAsia="zh-CN"/>
        </w:rPr>
        <w:t>7</w:t>
      </w:r>
      <w:r w:rsidRPr="00AB1B77">
        <w:rPr>
          <w:rFonts w:ascii="Book Antiqua" w:hAnsi="Book Antiqua"/>
        </w:rPr>
        <w:t xml:space="preserve"> </w:t>
      </w:r>
      <w:r w:rsidRPr="00AB1B77">
        <w:rPr>
          <w:rFonts w:ascii="Book Antiqua" w:hAnsi="Book Antiqua"/>
          <w:b/>
          <w:bCs/>
        </w:rPr>
        <w:t>Chen MY</w:t>
      </w:r>
      <w:r w:rsidRPr="00AB1B77">
        <w:rPr>
          <w:rFonts w:ascii="Book Antiqua" w:hAnsi="Book Antiqua"/>
        </w:rPr>
        <w:t>, Yadav VK, Chu YC, Ong JR, Huang TY, Lee KF, Lee KH, Yeh CT, Lee WH. Hydroxychloroquine (HCQ) Modulates Autophagy and Oxidative DNA Damage Stress in Hepatocellular Carcinoma to Overcome Sorafenib Resistance via TLR9/SOD1/hsa-</w:t>
      </w:r>
      <w:r w:rsidRPr="00AB1B77">
        <w:rPr>
          <w:rFonts w:ascii="Book Antiqua" w:hAnsi="Book Antiqua"/>
        </w:rPr>
        <w:lastRenderedPageBreak/>
        <w:t xml:space="preserve">miR-30a-5p/Beclin-1 Axis. </w:t>
      </w:r>
      <w:r w:rsidRPr="00AB1B77">
        <w:rPr>
          <w:rFonts w:ascii="Book Antiqua" w:hAnsi="Book Antiqua"/>
          <w:i/>
          <w:iCs/>
        </w:rPr>
        <w:t>Cancers (Basel)</w:t>
      </w:r>
      <w:r w:rsidRPr="00AB1B77">
        <w:rPr>
          <w:rFonts w:ascii="Book Antiqua" w:hAnsi="Book Antiqua"/>
        </w:rPr>
        <w:t xml:space="preserve"> 2021; </w:t>
      </w:r>
      <w:r w:rsidRPr="00AB1B77">
        <w:rPr>
          <w:rFonts w:ascii="Book Antiqua" w:hAnsi="Book Antiqua"/>
          <w:b/>
          <w:bCs/>
        </w:rPr>
        <w:t>13</w:t>
      </w:r>
      <w:r w:rsidRPr="00AB1B77">
        <w:rPr>
          <w:rFonts w:ascii="Book Antiqua" w:hAnsi="Book Antiqua"/>
        </w:rPr>
        <w:t xml:space="preserve"> [PMID: 34203465 DOI: 10.3390/cancers13133227]</w:t>
      </w:r>
    </w:p>
    <w:p w14:paraId="373C8BD9" w14:textId="0F98524F" w:rsidR="003D2AA2" w:rsidRPr="00AB1B77" w:rsidRDefault="003D2AA2" w:rsidP="00AB1B77">
      <w:pPr>
        <w:spacing w:line="360" w:lineRule="auto"/>
        <w:jc w:val="both"/>
        <w:rPr>
          <w:rFonts w:ascii="Book Antiqua" w:hAnsi="Book Antiqua"/>
        </w:rPr>
        <w:sectPr w:rsidR="003D2AA2" w:rsidRPr="00AB1B77">
          <w:pgSz w:w="12240" w:h="15840"/>
          <w:pgMar w:top="1440" w:right="1440" w:bottom="1440" w:left="1440" w:header="720" w:footer="720" w:gutter="0"/>
          <w:cols w:space="720"/>
          <w:docGrid w:linePitch="360"/>
        </w:sectPr>
      </w:pPr>
    </w:p>
    <w:p w14:paraId="28CDCEB0"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lastRenderedPageBreak/>
        <w:t>Footnotes</w:t>
      </w:r>
    </w:p>
    <w:p w14:paraId="7A7EFB05" w14:textId="0CABD6CF"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bCs/>
          <w:color w:val="000000"/>
        </w:rPr>
        <w:t xml:space="preserve">Conflict-of-interest statement: </w:t>
      </w:r>
      <w:r w:rsidR="00227A5A" w:rsidRPr="00AB1B77">
        <w:rPr>
          <w:rFonts w:ascii="Book Antiqua" w:hAnsi="Book Antiqua" w:cs="Book Antiqua"/>
          <w:bCs/>
          <w:color w:val="000000"/>
        </w:rPr>
        <w:t>All the</w:t>
      </w:r>
      <w:r w:rsidR="00227A5A" w:rsidRPr="00AB1B77">
        <w:rPr>
          <w:rFonts w:ascii="Book Antiqua" w:hAnsi="Book Antiqua" w:cs="Book Antiqua"/>
          <w:b/>
          <w:bCs/>
          <w:color w:val="000000"/>
        </w:rPr>
        <w:t xml:space="preserve"> </w:t>
      </w:r>
      <w:r w:rsidR="00227A5A" w:rsidRPr="00AB1B77">
        <w:rPr>
          <w:rFonts w:ascii="Book Antiqua" w:hAnsi="Book Antiqua" w:cs="Book Antiqua"/>
          <w:color w:val="000000"/>
        </w:rPr>
        <w:t>a</w:t>
      </w:r>
      <w:r w:rsidR="00227A5A" w:rsidRPr="00AB1B77">
        <w:rPr>
          <w:rFonts w:ascii="Book Antiqua" w:eastAsia="Book Antiqua" w:hAnsi="Book Antiqua" w:cs="Book Antiqua"/>
          <w:color w:val="000000"/>
        </w:rPr>
        <w:t xml:space="preserve">uthors </w:t>
      </w:r>
      <w:r w:rsidR="00227A5A" w:rsidRPr="00AB1B77">
        <w:rPr>
          <w:rFonts w:ascii="Book Antiqua" w:hAnsi="Book Antiqua" w:cs="Book Antiqua"/>
          <w:color w:val="000000"/>
        </w:rPr>
        <w:t>report</w:t>
      </w:r>
      <w:r w:rsidR="00227A5A" w:rsidRPr="00AB1B77">
        <w:rPr>
          <w:rFonts w:ascii="Book Antiqua" w:eastAsia="Book Antiqua" w:hAnsi="Book Antiqua" w:cs="Book Antiqua"/>
          <w:color w:val="000000"/>
        </w:rPr>
        <w:t xml:space="preserve"> no </w:t>
      </w:r>
      <w:r w:rsidR="00227A5A" w:rsidRPr="00AB1B77">
        <w:rPr>
          <w:rFonts w:ascii="Book Antiqua" w:hAnsi="Book Antiqua" w:cs="Book Antiqua"/>
          <w:color w:val="000000"/>
        </w:rPr>
        <w:t xml:space="preserve">relevant </w:t>
      </w:r>
      <w:r w:rsidR="00227A5A" w:rsidRPr="00AB1B77">
        <w:rPr>
          <w:rFonts w:ascii="Book Antiqua" w:eastAsia="Book Antiqua" w:hAnsi="Book Antiqua" w:cs="Book Antiqua"/>
          <w:color w:val="000000"/>
        </w:rPr>
        <w:t>conflict</w:t>
      </w:r>
      <w:r w:rsidR="00227A5A" w:rsidRPr="00AB1B77">
        <w:rPr>
          <w:rFonts w:ascii="Book Antiqua" w:hAnsi="Book Antiqua" w:cs="Book Antiqua"/>
          <w:color w:val="000000"/>
        </w:rPr>
        <w:t>s</w:t>
      </w:r>
      <w:r w:rsidR="00227A5A" w:rsidRPr="00AB1B77">
        <w:rPr>
          <w:rFonts w:ascii="Book Antiqua" w:eastAsia="Book Antiqua" w:hAnsi="Book Antiqua" w:cs="Book Antiqua"/>
          <w:color w:val="000000"/>
        </w:rPr>
        <w:t xml:space="preserve"> of interest for this article.</w:t>
      </w:r>
    </w:p>
    <w:p w14:paraId="7470DAC9" w14:textId="77777777" w:rsidR="00A77B3E" w:rsidRPr="00AB1B77" w:rsidRDefault="00A77B3E" w:rsidP="00AB1B77">
      <w:pPr>
        <w:spacing w:line="360" w:lineRule="auto"/>
        <w:jc w:val="both"/>
        <w:rPr>
          <w:rFonts w:ascii="Book Antiqua" w:hAnsi="Book Antiqua"/>
        </w:rPr>
      </w:pPr>
    </w:p>
    <w:p w14:paraId="2886477C"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bCs/>
          <w:color w:val="000000"/>
        </w:rPr>
        <w:t xml:space="preserve">Open-Access: </w:t>
      </w:r>
      <w:r w:rsidRPr="00AB1B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1B77">
        <w:rPr>
          <w:rFonts w:ascii="Book Antiqua" w:eastAsia="Book Antiqua" w:hAnsi="Book Antiqua" w:cs="Book Antiqua"/>
          <w:color w:val="000000"/>
        </w:rPr>
        <w:t>NonCommercial</w:t>
      </w:r>
      <w:proofErr w:type="spellEnd"/>
      <w:r w:rsidRPr="00AB1B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711A44" w14:textId="77777777" w:rsidR="00A77B3E" w:rsidRPr="00AB1B77" w:rsidRDefault="00A77B3E" w:rsidP="00AB1B77">
      <w:pPr>
        <w:spacing w:line="360" w:lineRule="auto"/>
        <w:jc w:val="both"/>
        <w:rPr>
          <w:rFonts w:ascii="Book Antiqua" w:hAnsi="Book Antiqua"/>
        </w:rPr>
      </w:pPr>
    </w:p>
    <w:p w14:paraId="080981B7" w14:textId="77777777" w:rsidR="00A77B3E" w:rsidRPr="00AB1B77" w:rsidRDefault="003C2B77" w:rsidP="00AB1B77">
      <w:pPr>
        <w:spacing w:line="360" w:lineRule="auto"/>
        <w:jc w:val="both"/>
        <w:rPr>
          <w:rFonts w:ascii="Book Antiqua" w:hAnsi="Book Antiqua" w:cs="Book Antiqua"/>
          <w:color w:val="000000"/>
          <w:lang w:eastAsia="zh-CN"/>
        </w:rPr>
      </w:pPr>
      <w:r w:rsidRPr="00AB1B77">
        <w:rPr>
          <w:rFonts w:ascii="Book Antiqua" w:eastAsia="Book Antiqua" w:hAnsi="Book Antiqua" w:cs="Book Antiqua"/>
          <w:b/>
          <w:color w:val="000000"/>
        </w:rPr>
        <w:t xml:space="preserve">Provenance and peer review: </w:t>
      </w:r>
      <w:r w:rsidRPr="00AB1B77">
        <w:rPr>
          <w:rFonts w:ascii="Book Antiqua" w:eastAsia="Book Antiqua" w:hAnsi="Book Antiqua" w:cs="Book Antiqua"/>
          <w:color w:val="000000"/>
        </w:rPr>
        <w:t>Invited article; Externally peer reviewed.</w:t>
      </w:r>
    </w:p>
    <w:p w14:paraId="320C39D6" w14:textId="77777777" w:rsidR="00227A5A" w:rsidRPr="00AB1B77" w:rsidRDefault="00227A5A" w:rsidP="00AB1B77">
      <w:pPr>
        <w:spacing w:line="360" w:lineRule="auto"/>
        <w:jc w:val="both"/>
        <w:rPr>
          <w:rFonts w:ascii="Book Antiqua" w:hAnsi="Book Antiqua"/>
          <w:lang w:eastAsia="zh-CN"/>
        </w:rPr>
      </w:pPr>
    </w:p>
    <w:p w14:paraId="6FC2093E"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 xml:space="preserve">Peer-review model: </w:t>
      </w:r>
      <w:r w:rsidRPr="00AB1B77">
        <w:rPr>
          <w:rFonts w:ascii="Book Antiqua" w:eastAsia="Book Antiqua" w:hAnsi="Book Antiqua" w:cs="Book Antiqua"/>
          <w:color w:val="000000"/>
        </w:rPr>
        <w:t>Single blind</w:t>
      </w:r>
    </w:p>
    <w:p w14:paraId="01E97F78" w14:textId="77777777" w:rsidR="00A77B3E" w:rsidRPr="00AB1B77" w:rsidRDefault="00A77B3E" w:rsidP="00AB1B77">
      <w:pPr>
        <w:spacing w:line="360" w:lineRule="auto"/>
        <w:jc w:val="both"/>
        <w:rPr>
          <w:rFonts w:ascii="Book Antiqua" w:hAnsi="Book Antiqua"/>
        </w:rPr>
      </w:pPr>
    </w:p>
    <w:p w14:paraId="75CBE074"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 xml:space="preserve">Peer-review started: </w:t>
      </w:r>
      <w:r w:rsidRPr="00AB1B77">
        <w:rPr>
          <w:rFonts w:ascii="Book Antiqua" w:eastAsia="Book Antiqua" w:hAnsi="Book Antiqua" w:cs="Book Antiqua"/>
          <w:color w:val="000000"/>
        </w:rPr>
        <w:t>December 27, 2022</w:t>
      </w:r>
    </w:p>
    <w:p w14:paraId="296EB562"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 xml:space="preserve">First decision: </w:t>
      </w:r>
      <w:r w:rsidRPr="00AB1B77">
        <w:rPr>
          <w:rFonts w:ascii="Book Antiqua" w:eastAsia="Book Antiqua" w:hAnsi="Book Antiqua" w:cs="Book Antiqua"/>
          <w:color w:val="000000"/>
        </w:rPr>
        <w:t>January 11, 2023</w:t>
      </w:r>
    </w:p>
    <w:p w14:paraId="17314918"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 xml:space="preserve">Article in press: </w:t>
      </w:r>
    </w:p>
    <w:p w14:paraId="58CDE50D" w14:textId="77777777" w:rsidR="00A77B3E" w:rsidRPr="00AB1B77" w:rsidRDefault="00A77B3E" w:rsidP="00AB1B77">
      <w:pPr>
        <w:spacing w:line="360" w:lineRule="auto"/>
        <w:jc w:val="both"/>
        <w:rPr>
          <w:rFonts w:ascii="Book Antiqua" w:hAnsi="Book Antiqua"/>
        </w:rPr>
      </w:pPr>
    </w:p>
    <w:p w14:paraId="6DD8FA90" w14:textId="7F843792"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 xml:space="preserve">Specialty type: </w:t>
      </w:r>
      <w:bookmarkStart w:id="2" w:name="_Hlk73628407"/>
      <w:r w:rsidR="006C316D" w:rsidRPr="00AB1B77">
        <w:rPr>
          <w:rFonts w:ascii="Book Antiqua" w:eastAsia="Microsoft YaHei" w:hAnsi="Book Antiqua" w:cs="SimSun"/>
        </w:rPr>
        <w:t>Gastroenterology and hepatology</w:t>
      </w:r>
      <w:bookmarkEnd w:id="2"/>
    </w:p>
    <w:p w14:paraId="38115428"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 xml:space="preserve">Country/Territory of origin: </w:t>
      </w:r>
      <w:r w:rsidRPr="00AB1B77">
        <w:rPr>
          <w:rFonts w:ascii="Book Antiqua" w:eastAsia="Book Antiqua" w:hAnsi="Book Antiqua" w:cs="Book Antiqua"/>
          <w:color w:val="000000"/>
        </w:rPr>
        <w:t>Mexico</w:t>
      </w:r>
    </w:p>
    <w:p w14:paraId="0BD66777"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b/>
          <w:color w:val="000000"/>
        </w:rPr>
        <w:t>Peer-review report’s scientific quality classification</w:t>
      </w:r>
    </w:p>
    <w:p w14:paraId="3B4BE70B"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Grade A (Excellent): 0</w:t>
      </w:r>
    </w:p>
    <w:p w14:paraId="69EB6E48"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Grade B (Very good): B, B</w:t>
      </w:r>
    </w:p>
    <w:p w14:paraId="07F29F78"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Grade C (Good): C</w:t>
      </w:r>
    </w:p>
    <w:p w14:paraId="01DC73DF"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Grade D (Fair): 0</w:t>
      </w:r>
    </w:p>
    <w:p w14:paraId="0155EB1C" w14:textId="77777777" w:rsidR="00A77B3E" w:rsidRPr="00AB1B77" w:rsidRDefault="003C2B77" w:rsidP="00AB1B77">
      <w:pPr>
        <w:spacing w:line="360" w:lineRule="auto"/>
        <w:jc w:val="both"/>
        <w:rPr>
          <w:rFonts w:ascii="Book Antiqua" w:hAnsi="Book Antiqua"/>
        </w:rPr>
      </w:pPr>
      <w:r w:rsidRPr="00AB1B77">
        <w:rPr>
          <w:rFonts w:ascii="Book Antiqua" w:eastAsia="Book Antiqua" w:hAnsi="Book Antiqua" w:cs="Book Antiqua"/>
          <w:color w:val="000000"/>
        </w:rPr>
        <w:t>Grade E (Poor): 0</w:t>
      </w:r>
    </w:p>
    <w:p w14:paraId="58295462" w14:textId="77777777" w:rsidR="00A77B3E" w:rsidRPr="00AB1B77" w:rsidRDefault="00A77B3E" w:rsidP="00AB1B77">
      <w:pPr>
        <w:spacing w:line="360" w:lineRule="auto"/>
        <w:jc w:val="both"/>
        <w:rPr>
          <w:rFonts w:ascii="Book Antiqua" w:hAnsi="Book Antiqua"/>
        </w:rPr>
      </w:pPr>
    </w:p>
    <w:p w14:paraId="449721D1" w14:textId="0D8C0AE7" w:rsidR="00A77B3E" w:rsidRPr="00AB1B77" w:rsidRDefault="003C2B77" w:rsidP="00AB1B77">
      <w:pPr>
        <w:spacing w:line="360" w:lineRule="auto"/>
        <w:jc w:val="both"/>
        <w:rPr>
          <w:rFonts w:ascii="Book Antiqua" w:hAnsi="Book Antiqua"/>
        </w:rPr>
        <w:sectPr w:rsidR="00A77B3E" w:rsidRPr="00AB1B77">
          <w:pgSz w:w="12240" w:h="15840"/>
          <w:pgMar w:top="1440" w:right="1440" w:bottom="1440" w:left="1440" w:header="720" w:footer="720" w:gutter="0"/>
          <w:cols w:space="720"/>
          <w:docGrid w:linePitch="360"/>
        </w:sectPr>
      </w:pPr>
      <w:r w:rsidRPr="00AB1B77">
        <w:rPr>
          <w:rFonts w:ascii="Book Antiqua" w:eastAsia="Book Antiqua" w:hAnsi="Book Antiqua" w:cs="Book Antiqua"/>
          <w:b/>
          <w:color w:val="000000"/>
        </w:rPr>
        <w:t xml:space="preserve">P-Reviewer: </w:t>
      </w:r>
      <w:r w:rsidRPr="00AB1B77">
        <w:rPr>
          <w:rFonts w:ascii="Book Antiqua" w:eastAsia="Book Antiqua" w:hAnsi="Book Antiqua" w:cs="Book Antiqua"/>
          <w:color w:val="000000"/>
        </w:rPr>
        <w:t>Bao Y</w:t>
      </w:r>
      <w:r w:rsidR="00D755DD" w:rsidRPr="00AB1B77">
        <w:rPr>
          <w:rFonts w:ascii="Book Antiqua" w:hAnsi="Book Antiqua" w:cs="Book Antiqua"/>
          <w:color w:val="000000"/>
          <w:lang w:eastAsia="zh-CN"/>
        </w:rPr>
        <w:t>Z, China</w:t>
      </w:r>
      <w:r w:rsidRPr="00AB1B77">
        <w:rPr>
          <w:rFonts w:ascii="Book Antiqua" w:eastAsia="Book Antiqua" w:hAnsi="Book Antiqua" w:cs="Book Antiqua"/>
          <w:color w:val="000000"/>
        </w:rPr>
        <w:t>; Han J</w:t>
      </w:r>
      <w:r w:rsidR="00D755DD" w:rsidRPr="00AB1B77">
        <w:rPr>
          <w:rFonts w:ascii="Book Antiqua" w:hAnsi="Book Antiqua" w:cs="Book Antiqua"/>
          <w:color w:val="000000"/>
          <w:lang w:eastAsia="zh-CN"/>
        </w:rPr>
        <w:t>, China</w:t>
      </w:r>
      <w:r w:rsidRPr="00AB1B77">
        <w:rPr>
          <w:rFonts w:ascii="Book Antiqua" w:eastAsia="Book Antiqua" w:hAnsi="Book Antiqua" w:cs="Book Antiqua"/>
          <w:color w:val="000000"/>
        </w:rPr>
        <w:t>; Wang C</w:t>
      </w:r>
      <w:r w:rsidR="00D755DD" w:rsidRPr="00AB1B77">
        <w:rPr>
          <w:rFonts w:ascii="Book Antiqua" w:hAnsi="Book Antiqua" w:cs="Book Antiqua"/>
          <w:color w:val="000000"/>
          <w:lang w:eastAsia="zh-CN"/>
        </w:rPr>
        <w:t>, China</w:t>
      </w:r>
      <w:r w:rsidRPr="00AB1B77">
        <w:rPr>
          <w:rFonts w:ascii="Book Antiqua" w:eastAsia="Book Antiqua" w:hAnsi="Book Antiqua" w:cs="Book Antiqua"/>
          <w:b/>
          <w:color w:val="000000"/>
        </w:rPr>
        <w:t xml:space="preserve"> S-Editor: </w:t>
      </w:r>
      <w:r w:rsidR="00D755DD" w:rsidRPr="00AB1B77">
        <w:rPr>
          <w:rFonts w:ascii="Book Antiqua" w:hAnsi="Book Antiqua" w:cs="Book Antiqua"/>
          <w:color w:val="000000"/>
          <w:lang w:eastAsia="zh-CN"/>
        </w:rPr>
        <w:t>Fan JR</w:t>
      </w:r>
      <w:r w:rsidR="00D755DD" w:rsidRPr="00AB1B77">
        <w:rPr>
          <w:rFonts w:ascii="Book Antiqua" w:hAnsi="Book Antiqua" w:cs="Book Antiqua"/>
          <w:b/>
          <w:color w:val="000000"/>
          <w:lang w:eastAsia="zh-CN"/>
        </w:rPr>
        <w:t xml:space="preserve"> </w:t>
      </w:r>
      <w:r w:rsidRPr="00AB1B77">
        <w:rPr>
          <w:rFonts w:ascii="Book Antiqua" w:eastAsia="Book Antiqua" w:hAnsi="Book Antiqua" w:cs="Book Antiqua"/>
          <w:b/>
          <w:color w:val="000000"/>
        </w:rPr>
        <w:t xml:space="preserve">L-Editor:  P-Editor: </w:t>
      </w:r>
    </w:p>
    <w:p w14:paraId="74F91D13" w14:textId="77777777" w:rsidR="00A77B3E" w:rsidRPr="00AB1B77" w:rsidRDefault="003C2B77" w:rsidP="00AB1B77">
      <w:pPr>
        <w:spacing w:line="360" w:lineRule="auto"/>
        <w:jc w:val="both"/>
        <w:rPr>
          <w:rFonts w:ascii="Book Antiqua" w:hAnsi="Book Antiqua" w:cs="Book Antiqua"/>
          <w:b/>
          <w:color w:val="000000"/>
          <w:lang w:eastAsia="zh-CN"/>
        </w:rPr>
      </w:pPr>
      <w:r w:rsidRPr="00AB1B77">
        <w:rPr>
          <w:rFonts w:ascii="Book Antiqua" w:eastAsia="Book Antiqua" w:hAnsi="Book Antiqua" w:cs="Book Antiqua"/>
          <w:b/>
          <w:color w:val="000000"/>
        </w:rPr>
        <w:lastRenderedPageBreak/>
        <w:t>Figure Legends</w:t>
      </w:r>
    </w:p>
    <w:p w14:paraId="371974B0" w14:textId="7E9981BD" w:rsidR="00237903" w:rsidRPr="00AB1B77" w:rsidRDefault="00E9290C" w:rsidP="00AB1B77">
      <w:pPr>
        <w:spacing w:line="360" w:lineRule="auto"/>
        <w:jc w:val="both"/>
        <w:rPr>
          <w:rFonts w:ascii="Book Antiqua" w:hAnsi="Book Antiqua"/>
          <w:lang w:eastAsia="zh-CN"/>
        </w:rPr>
      </w:pPr>
      <w:r w:rsidRPr="00AB1B77">
        <w:rPr>
          <w:rFonts w:ascii="Book Antiqua" w:hAnsi="Book Antiqua"/>
          <w:noProof/>
          <w:lang w:eastAsia="zh-CN"/>
        </w:rPr>
        <w:drawing>
          <wp:inline distT="0" distB="0" distL="0" distR="0" wp14:anchorId="62132D17" wp14:editId="14B5A7BF">
            <wp:extent cx="5486400" cy="3724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724275"/>
                    </a:xfrm>
                    <a:prstGeom prst="rect">
                      <a:avLst/>
                    </a:prstGeom>
                  </pic:spPr>
                </pic:pic>
              </a:graphicData>
            </a:graphic>
          </wp:inline>
        </w:drawing>
      </w:r>
    </w:p>
    <w:p w14:paraId="13DD4D0E" w14:textId="4B71D699" w:rsidR="00F85914" w:rsidRPr="00AB1B77" w:rsidRDefault="003C2B77" w:rsidP="00AB1B77">
      <w:pPr>
        <w:spacing w:line="360" w:lineRule="auto"/>
        <w:jc w:val="both"/>
        <w:rPr>
          <w:rFonts w:ascii="Book Antiqua" w:hAnsi="Book Antiqua" w:cs="Book Antiqua"/>
          <w:color w:val="000000"/>
          <w:lang w:eastAsia="zh-CN"/>
        </w:rPr>
      </w:pPr>
      <w:r w:rsidRPr="00AB1B77">
        <w:rPr>
          <w:rFonts w:ascii="Book Antiqua" w:eastAsia="Book Antiqua" w:hAnsi="Book Antiqua" w:cs="Book Antiqua"/>
          <w:b/>
          <w:bCs/>
          <w:color w:val="000000"/>
        </w:rPr>
        <w:t>Figure 1</w:t>
      </w:r>
      <w:r w:rsidRPr="00AB1B77">
        <w:rPr>
          <w:rFonts w:ascii="Book Antiqua" w:eastAsia="Book Antiqua" w:hAnsi="Book Antiqua" w:cs="Book Antiqua"/>
          <w:b/>
          <w:color w:val="000000"/>
        </w:rPr>
        <w:t xml:space="preserve"> Critical </w:t>
      </w:r>
      <w:proofErr w:type="spellStart"/>
      <w:r w:rsidRPr="00AB1B77">
        <w:rPr>
          <w:rFonts w:ascii="Book Antiqua" w:eastAsia="Book Antiqua" w:hAnsi="Book Antiqua" w:cs="Book Antiqua"/>
          <w:b/>
          <w:color w:val="000000"/>
        </w:rPr>
        <w:t>signalling</w:t>
      </w:r>
      <w:proofErr w:type="spellEnd"/>
      <w:r w:rsidRPr="00AB1B77">
        <w:rPr>
          <w:rFonts w:ascii="Book Antiqua" w:eastAsia="Book Antiqua" w:hAnsi="Book Antiqua" w:cs="Book Antiqua"/>
          <w:b/>
          <w:color w:val="000000"/>
        </w:rPr>
        <w:t xml:space="preserve"> pathways involved in </w:t>
      </w:r>
      <w:r w:rsidR="00237903" w:rsidRPr="00AB1B77">
        <w:rPr>
          <w:rFonts w:ascii="Book Antiqua" w:hAnsi="Book Antiqua" w:cs="Book Antiqua"/>
          <w:b/>
          <w:color w:val="000000"/>
          <w:lang w:eastAsia="zh-CN"/>
        </w:rPr>
        <w:t>h</w:t>
      </w:r>
      <w:r w:rsidR="00237903" w:rsidRPr="00AB1B77">
        <w:rPr>
          <w:rFonts w:ascii="Book Antiqua" w:eastAsia="Book Antiqua" w:hAnsi="Book Antiqua" w:cs="Book Antiqua"/>
          <w:b/>
          <w:color w:val="000000"/>
        </w:rPr>
        <w:t>epatocellular carcinoma</w:t>
      </w:r>
      <w:r w:rsidRPr="00AB1B77">
        <w:rPr>
          <w:rFonts w:ascii="Book Antiqua" w:eastAsia="Book Antiqua" w:hAnsi="Book Antiqua" w:cs="Book Antiqua"/>
          <w:b/>
          <w:color w:val="000000"/>
        </w:rPr>
        <w:t xml:space="preserve"> progression.</w:t>
      </w:r>
      <w:r w:rsidRPr="00AB1B77">
        <w:rPr>
          <w:rFonts w:ascii="Book Antiqua" w:eastAsia="Book Antiqua" w:hAnsi="Book Antiqua" w:cs="Book Antiqua"/>
          <w:color w:val="000000"/>
        </w:rPr>
        <w:t xml:space="preserve"> Systemic therapy primarily targets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pathways triggered by tyrosine kinase receptors expressed on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cells, which are known to play an essential role in liver carcinogenesis. However, </w:t>
      </w:r>
      <w:proofErr w:type="spellStart"/>
      <w:r w:rsidRPr="00AB1B77">
        <w:rPr>
          <w:rFonts w:ascii="Book Antiqua" w:eastAsia="Book Antiqua" w:hAnsi="Book Antiqua" w:cs="Book Antiqua"/>
          <w:color w:val="000000"/>
        </w:rPr>
        <w:t>Wnt</w:t>
      </w:r>
      <w:proofErr w:type="spellEnd"/>
      <w:r w:rsidRPr="00AB1B77">
        <w:rPr>
          <w:rFonts w:ascii="Book Antiqua" w:eastAsia="Book Antiqua" w:hAnsi="Book Antiqua" w:cs="Book Antiqua"/>
          <w:color w:val="000000"/>
        </w:rPr>
        <w:t xml:space="preserve">/B-catenin and </w:t>
      </w:r>
      <w:proofErr w:type="spellStart"/>
      <w:r w:rsidRPr="00AB1B77">
        <w:rPr>
          <w:rFonts w:ascii="Book Antiqua" w:eastAsia="Book Antiqua" w:hAnsi="Book Antiqua" w:cs="Book Antiqua"/>
          <w:color w:val="000000"/>
        </w:rPr>
        <w:t>Smo</w:t>
      </w:r>
      <w:proofErr w:type="spellEnd"/>
      <w:r w:rsidRPr="00AB1B77">
        <w:rPr>
          <w:rFonts w:ascii="Book Antiqua" w:eastAsia="Book Antiqua" w:hAnsi="Book Antiqua" w:cs="Book Antiqua"/>
          <w:color w:val="000000"/>
        </w:rPr>
        <w:t xml:space="preserve"> (hedgehog pathway)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are also important components in liver cancer development. Furthermore, Kupffer cells, immune cells, and endothelial cells are part of the </w:t>
      </w:r>
      <w:proofErr w:type="spellStart"/>
      <w:r w:rsidRPr="00AB1B77">
        <w:rPr>
          <w:rFonts w:ascii="Book Antiqua" w:eastAsia="Book Antiqua" w:hAnsi="Book Antiqua" w:cs="Book Antiqua"/>
          <w:color w:val="000000"/>
        </w:rPr>
        <w:t>tumour</w:t>
      </w:r>
      <w:proofErr w:type="spellEnd"/>
      <w:r w:rsidRPr="00AB1B77">
        <w:rPr>
          <w:rFonts w:ascii="Book Antiqua" w:eastAsia="Book Antiqua" w:hAnsi="Book Antiqua" w:cs="Book Antiqua"/>
          <w:color w:val="000000"/>
        </w:rPr>
        <w:t xml:space="preserve"> microenvironment, and activation of critical </w:t>
      </w:r>
      <w:proofErr w:type="spellStart"/>
      <w:r w:rsidRPr="00AB1B77">
        <w:rPr>
          <w:rFonts w:ascii="Book Antiqua" w:eastAsia="Book Antiqua" w:hAnsi="Book Antiqua" w:cs="Book Antiqua"/>
          <w:color w:val="000000"/>
        </w:rPr>
        <w:t>signalling</w:t>
      </w:r>
      <w:proofErr w:type="spellEnd"/>
      <w:r w:rsidRPr="00AB1B77">
        <w:rPr>
          <w:rFonts w:ascii="Book Antiqua" w:eastAsia="Book Antiqua" w:hAnsi="Book Antiqua" w:cs="Book Antiqua"/>
          <w:color w:val="000000"/>
        </w:rPr>
        <w:t xml:space="preserve"> pathways in these cells may also contribute to cancer development. Indeed, the expression of immune checkpoint molecules (</w:t>
      </w:r>
      <w:r w:rsidR="00081DFC" w:rsidRPr="00AB1B77">
        <w:rPr>
          <w:rFonts w:ascii="Book Antiqua" w:hAnsi="Book Antiqua" w:cs="Book Antiqua"/>
          <w:color w:val="000000"/>
          <w:lang w:eastAsia="zh-CN"/>
        </w:rPr>
        <w:t>c</w:t>
      </w:r>
      <w:r w:rsidR="00081DFC" w:rsidRPr="00AB1B77">
        <w:rPr>
          <w:rFonts w:ascii="Book Antiqua" w:eastAsia="Book Antiqua" w:hAnsi="Book Antiqua" w:cs="Book Antiqua"/>
          <w:color w:val="000000"/>
        </w:rPr>
        <w:t>ytotoxic T-lymphocyte-associated protein 4</w:t>
      </w:r>
      <w:r w:rsidRPr="00AB1B77">
        <w:rPr>
          <w:rFonts w:ascii="Book Antiqua" w:eastAsia="Book Antiqua" w:hAnsi="Book Antiqua" w:cs="Book Antiqua"/>
          <w:color w:val="000000"/>
        </w:rPr>
        <w:t xml:space="preserve">, </w:t>
      </w:r>
      <w:r w:rsidR="00081DFC" w:rsidRPr="00AB1B77">
        <w:rPr>
          <w:rFonts w:ascii="Book Antiqua" w:hAnsi="Book Antiqua" w:cs="Book Antiqua"/>
          <w:color w:val="000000"/>
          <w:lang w:eastAsia="zh-CN"/>
        </w:rPr>
        <w:t>p</w:t>
      </w:r>
      <w:r w:rsidR="00081DFC" w:rsidRPr="00AB1B77">
        <w:rPr>
          <w:rFonts w:ascii="Book Antiqua" w:eastAsia="Book Antiqua" w:hAnsi="Book Antiqua" w:cs="Book Antiqua"/>
          <w:color w:val="000000"/>
        </w:rPr>
        <w:t>rogrammed cell death protein 1</w:t>
      </w:r>
      <w:r w:rsidRPr="00AB1B77">
        <w:rPr>
          <w:rFonts w:ascii="Book Antiqua" w:eastAsia="Book Antiqua" w:hAnsi="Book Antiqua" w:cs="Book Antiqua"/>
          <w:color w:val="000000"/>
        </w:rPr>
        <w:t xml:space="preserve">, Lag-3, Tim-3) on the surface of immune cells play an essential role in the development of </w:t>
      </w:r>
      <w:r w:rsidR="00237903" w:rsidRPr="00AB1B77">
        <w:rPr>
          <w:rFonts w:ascii="Book Antiqua" w:hAnsi="Book Antiqua" w:cs="Book Antiqua"/>
          <w:color w:val="000000"/>
          <w:lang w:eastAsia="zh-CN"/>
        </w:rPr>
        <w:t>h</w:t>
      </w:r>
      <w:r w:rsidR="00237903" w:rsidRPr="00AB1B77">
        <w:rPr>
          <w:rFonts w:ascii="Book Antiqua" w:eastAsia="Book Antiqua" w:hAnsi="Book Antiqua" w:cs="Book Antiqua"/>
          <w:color w:val="000000"/>
        </w:rPr>
        <w:t>epatocellular carcinoma</w:t>
      </w:r>
      <w:r w:rsidRPr="00AB1B77">
        <w:rPr>
          <w:rFonts w:ascii="Book Antiqua" w:eastAsia="Book Antiqua" w:hAnsi="Book Antiqua" w:cs="Book Antiqua"/>
          <w:color w:val="000000"/>
        </w:rPr>
        <w:t xml:space="preserve"> (discussed in the main text).</w:t>
      </w:r>
      <w:r w:rsidR="006A0C1D" w:rsidRPr="00AB1B77">
        <w:rPr>
          <w:rFonts w:ascii="Book Antiqua" w:hAnsi="Book Antiqua" w:cs="Book Antiqua"/>
          <w:color w:val="000000"/>
          <w:lang w:eastAsia="zh-CN"/>
        </w:rPr>
        <w:t xml:space="preserve"> RTK: </w:t>
      </w:r>
      <w:r w:rsidR="00E77A06" w:rsidRPr="00AB1B77">
        <w:rPr>
          <w:rFonts w:ascii="Book Antiqua" w:hAnsi="Book Antiqua" w:cs="Book Antiqua"/>
          <w:color w:val="000000"/>
          <w:lang w:eastAsia="zh-CN"/>
        </w:rPr>
        <w:t>R</w:t>
      </w:r>
      <w:r w:rsidR="00750CC0" w:rsidRPr="00AB1B77">
        <w:rPr>
          <w:rFonts w:ascii="Book Antiqua" w:eastAsia="Book Antiqua" w:hAnsi="Book Antiqua" w:cs="Book Antiqua"/>
          <w:color w:val="000000"/>
        </w:rPr>
        <w:t>eceptor tyrosine kinase</w:t>
      </w:r>
      <w:r w:rsidR="006A0C1D" w:rsidRPr="00AB1B77">
        <w:rPr>
          <w:rFonts w:ascii="Book Antiqua" w:hAnsi="Book Antiqua" w:cs="Book Antiqua"/>
          <w:color w:val="000000"/>
          <w:lang w:eastAsia="zh-CN"/>
        </w:rPr>
        <w:t>; VEGFR:</w:t>
      </w:r>
      <w:r w:rsidR="006A0C1D" w:rsidRPr="00AB1B77">
        <w:rPr>
          <w:rFonts w:ascii="Book Antiqua" w:eastAsia="Book Antiqua" w:hAnsi="Book Antiqua" w:cs="Book Antiqua"/>
          <w:color w:val="000000"/>
        </w:rPr>
        <w:t xml:space="preserve"> </w:t>
      </w:r>
      <w:r w:rsidR="00E77A06" w:rsidRPr="00AB1B77">
        <w:rPr>
          <w:rFonts w:ascii="Book Antiqua" w:hAnsi="Book Antiqua" w:cs="Book Antiqua"/>
          <w:color w:val="000000"/>
          <w:lang w:eastAsia="zh-CN"/>
        </w:rPr>
        <w:t>V</w:t>
      </w:r>
      <w:r w:rsidR="00750CC0" w:rsidRPr="00AB1B77">
        <w:rPr>
          <w:rFonts w:ascii="Book Antiqua" w:eastAsia="Book Antiqua" w:hAnsi="Book Antiqua" w:cs="Book Antiqua"/>
          <w:color w:val="000000"/>
        </w:rPr>
        <w:t>ascular endothelial growth factor receptor</w:t>
      </w:r>
      <w:r w:rsidR="006A0C1D" w:rsidRPr="00AB1B77">
        <w:rPr>
          <w:rFonts w:ascii="Book Antiqua" w:eastAsia="Book Antiqua" w:hAnsi="Book Antiqua" w:cs="Book Antiqua"/>
          <w:color w:val="000000"/>
        </w:rPr>
        <w:t>;</w:t>
      </w:r>
      <w:r w:rsidR="006A0C1D" w:rsidRPr="00AB1B77">
        <w:rPr>
          <w:rFonts w:ascii="Book Antiqua" w:hAnsi="Book Antiqua" w:cs="Book Antiqua"/>
          <w:color w:val="000000"/>
          <w:lang w:eastAsia="zh-CN"/>
        </w:rPr>
        <w:t xml:space="preserve"> FGFR:</w:t>
      </w:r>
      <w:r w:rsidR="006A0C1D" w:rsidRPr="00AB1B77">
        <w:rPr>
          <w:rFonts w:ascii="Book Antiqua" w:eastAsia="Book Antiqua" w:hAnsi="Book Antiqua" w:cs="Book Antiqua"/>
          <w:color w:val="000000"/>
        </w:rPr>
        <w:t xml:space="preserve"> </w:t>
      </w:r>
      <w:r w:rsidR="00750CC0" w:rsidRPr="00AB1B77">
        <w:rPr>
          <w:rFonts w:ascii="Book Antiqua" w:eastAsia="Book Antiqua" w:hAnsi="Book Antiqua" w:cs="Book Antiqua"/>
          <w:color w:val="000000"/>
        </w:rPr>
        <w:t>Fibroblast growth factor receptor</w:t>
      </w:r>
      <w:r w:rsidR="006A0C1D" w:rsidRPr="00AB1B77">
        <w:rPr>
          <w:rFonts w:ascii="Book Antiqua" w:eastAsia="Book Antiqua" w:hAnsi="Book Antiqua" w:cs="Book Antiqua"/>
          <w:color w:val="000000"/>
        </w:rPr>
        <w:t xml:space="preserve">; PDGFR: </w:t>
      </w:r>
      <w:r w:rsidR="00E77A06" w:rsidRPr="00AB1B77">
        <w:rPr>
          <w:rFonts w:ascii="Book Antiqua" w:eastAsia="Book Antiqua" w:hAnsi="Book Antiqua" w:cs="Book Antiqua"/>
          <w:color w:val="000000"/>
        </w:rPr>
        <w:t>Platelet-derived growth factor receptors</w:t>
      </w:r>
      <w:r w:rsidR="006A0C1D" w:rsidRPr="00AB1B77">
        <w:rPr>
          <w:rFonts w:ascii="Book Antiqua" w:eastAsia="Book Antiqua" w:hAnsi="Book Antiqua" w:cs="Book Antiqua"/>
          <w:color w:val="000000"/>
        </w:rPr>
        <w:t>; EG</w:t>
      </w:r>
      <w:r w:rsidR="006A0C1D" w:rsidRPr="00AB1B77">
        <w:rPr>
          <w:rFonts w:ascii="Book Antiqua" w:hAnsi="Book Antiqua" w:cs="Book Antiqua"/>
          <w:color w:val="000000"/>
          <w:lang w:eastAsia="zh-CN"/>
        </w:rPr>
        <w:t xml:space="preserve">FR: </w:t>
      </w:r>
      <w:r w:rsidR="00E77A06" w:rsidRPr="00AB1B77">
        <w:rPr>
          <w:rFonts w:ascii="Book Antiqua" w:hAnsi="Book Antiqua" w:cs="Book Antiqua"/>
          <w:color w:val="000000"/>
          <w:lang w:eastAsia="zh-CN"/>
        </w:rPr>
        <w:t>E</w:t>
      </w:r>
      <w:r w:rsidR="00E77A06" w:rsidRPr="00AB1B77">
        <w:rPr>
          <w:rFonts w:ascii="Book Antiqua" w:eastAsia="Book Antiqua" w:hAnsi="Book Antiqua" w:cs="Book Antiqua"/>
          <w:color w:val="000000"/>
        </w:rPr>
        <w:t>ndothelial growth factor receptor</w:t>
      </w:r>
      <w:r w:rsidR="006A0C1D" w:rsidRPr="00AB1B77">
        <w:rPr>
          <w:rFonts w:ascii="Book Antiqua" w:eastAsia="Book Antiqua" w:hAnsi="Book Antiqua" w:cs="Book Antiqua"/>
          <w:color w:val="000000"/>
        </w:rPr>
        <w:t xml:space="preserve">; JAK: </w:t>
      </w:r>
      <w:r w:rsidR="00E77A06" w:rsidRPr="00AB1B77">
        <w:rPr>
          <w:rFonts w:ascii="Book Antiqua" w:eastAsia="Book Antiqua" w:hAnsi="Book Antiqua" w:cs="Book Antiqua"/>
          <w:color w:val="000000"/>
        </w:rPr>
        <w:t>Janus kinase</w:t>
      </w:r>
      <w:r w:rsidR="006A0C1D" w:rsidRPr="00AB1B77">
        <w:rPr>
          <w:rFonts w:ascii="Book Antiqua" w:eastAsia="Book Antiqua" w:hAnsi="Book Antiqua" w:cs="Book Antiqua"/>
          <w:color w:val="000000"/>
        </w:rPr>
        <w:t xml:space="preserve">; STAT: </w:t>
      </w:r>
      <w:r w:rsidR="00E77A06" w:rsidRPr="00AB1B77">
        <w:rPr>
          <w:rFonts w:ascii="Book Antiqua" w:eastAsia="Book Antiqua" w:hAnsi="Book Antiqua" w:cs="Book Antiqua"/>
          <w:color w:val="000000"/>
        </w:rPr>
        <w:t>Signal transducer and activator of transcription</w:t>
      </w:r>
      <w:r w:rsidR="006A0C1D" w:rsidRPr="00AB1B77">
        <w:rPr>
          <w:rFonts w:ascii="Book Antiqua" w:eastAsia="Book Antiqua" w:hAnsi="Book Antiqua" w:cs="Book Antiqua"/>
          <w:color w:val="000000"/>
        </w:rPr>
        <w:t xml:space="preserve">; </w:t>
      </w:r>
      <w:proofErr w:type="spellStart"/>
      <w:r w:rsidR="006A0C1D" w:rsidRPr="00AB1B77">
        <w:rPr>
          <w:rFonts w:ascii="Book Antiqua" w:eastAsia="Book Antiqua" w:hAnsi="Book Antiqua" w:cs="Book Antiqua"/>
          <w:color w:val="000000"/>
        </w:rPr>
        <w:t>PLCγ</w:t>
      </w:r>
      <w:proofErr w:type="spellEnd"/>
      <w:r w:rsidR="006A0C1D" w:rsidRPr="00AB1B77">
        <w:rPr>
          <w:rFonts w:ascii="Book Antiqua" w:eastAsia="Book Antiqua" w:hAnsi="Book Antiqua" w:cs="Book Antiqua"/>
          <w:color w:val="000000"/>
        </w:rPr>
        <w:t xml:space="preserve">: </w:t>
      </w:r>
      <w:r w:rsidR="00E77A06" w:rsidRPr="00AB1B77">
        <w:rPr>
          <w:rFonts w:ascii="Book Antiqua" w:eastAsia="Book Antiqua" w:hAnsi="Book Antiqua" w:cs="Book Antiqua"/>
          <w:color w:val="000000"/>
        </w:rPr>
        <w:t>Phospholipase C-γ</w:t>
      </w:r>
      <w:r w:rsidR="006A0C1D" w:rsidRPr="00AB1B77">
        <w:rPr>
          <w:rFonts w:ascii="Book Antiqua" w:eastAsia="Book Antiqua" w:hAnsi="Book Antiqua" w:cs="Book Antiqua"/>
          <w:color w:val="000000"/>
        </w:rPr>
        <w:t xml:space="preserve">; DAG: </w:t>
      </w:r>
      <w:r w:rsidR="00E77A06" w:rsidRPr="00AB1B77">
        <w:rPr>
          <w:rFonts w:ascii="Book Antiqua" w:eastAsia="Book Antiqua" w:hAnsi="Book Antiqua" w:cs="Book Antiqua"/>
          <w:color w:val="000000"/>
        </w:rPr>
        <w:t>Diacylglycerol</w:t>
      </w:r>
      <w:r w:rsidR="006A0C1D" w:rsidRPr="00AB1B77">
        <w:rPr>
          <w:rFonts w:ascii="Book Antiqua" w:eastAsia="Book Antiqua" w:hAnsi="Book Antiqua" w:cs="Book Antiqua"/>
          <w:color w:val="000000"/>
        </w:rPr>
        <w:t xml:space="preserve">; PKC: </w:t>
      </w:r>
      <w:r w:rsidR="00E77A06" w:rsidRPr="00AB1B77">
        <w:rPr>
          <w:rFonts w:ascii="Book Antiqua" w:eastAsia="Book Antiqua" w:hAnsi="Book Antiqua" w:cs="Book Antiqua"/>
          <w:color w:val="000000"/>
        </w:rPr>
        <w:t>Protein kinase C</w:t>
      </w:r>
      <w:r w:rsidR="006A0C1D" w:rsidRPr="00AB1B77">
        <w:rPr>
          <w:rFonts w:ascii="Book Antiqua" w:eastAsia="Book Antiqua" w:hAnsi="Book Antiqua" w:cs="Book Antiqua"/>
          <w:color w:val="000000"/>
        </w:rPr>
        <w:t xml:space="preserve">; PI3K: </w:t>
      </w:r>
      <w:r w:rsidR="00E77A06" w:rsidRPr="00AB1B77">
        <w:rPr>
          <w:rFonts w:ascii="Book Antiqua" w:eastAsia="Book Antiqua" w:hAnsi="Book Antiqua" w:cs="Book Antiqua"/>
          <w:color w:val="000000"/>
        </w:rPr>
        <w:lastRenderedPageBreak/>
        <w:t>Phosphoinositide 3-kinase</w:t>
      </w:r>
      <w:r w:rsidR="006A0C1D" w:rsidRPr="00AB1B77">
        <w:rPr>
          <w:rFonts w:ascii="Book Antiqua" w:eastAsia="Book Antiqua" w:hAnsi="Book Antiqua" w:cs="Book Antiqua"/>
          <w:color w:val="000000"/>
        </w:rPr>
        <w:t xml:space="preserve">; PIP3: </w:t>
      </w:r>
      <w:r w:rsidR="00E77A06" w:rsidRPr="00AB1B77">
        <w:rPr>
          <w:rFonts w:ascii="Book Antiqua" w:eastAsia="Book Antiqua" w:hAnsi="Book Antiqua" w:cs="Book Antiqua"/>
          <w:color w:val="000000"/>
        </w:rPr>
        <w:t>phosphatidylinositol 3,4,5-trisphosphate</w:t>
      </w:r>
      <w:r w:rsidR="006A0C1D" w:rsidRPr="00AB1B77">
        <w:rPr>
          <w:rFonts w:ascii="Book Antiqua" w:eastAsia="Book Antiqua" w:hAnsi="Book Antiqua" w:cs="Book Antiqua"/>
          <w:color w:val="000000"/>
        </w:rPr>
        <w:t xml:space="preserve">; mTOR: </w:t>
      </w:r>
      <w:r w:rsidR="00E77A06" w:rsidRPr="00AB1B77">
        <w:rPr>
          <w:rFonts w:ascii="Book Antiqua" w:eastAsia="Book Antiqua" w:hAnsi="Book Antiqua" w:cs="Book Antiqua"/>
          <w:color w:val="000000"/>
        </w:rPr>
        <w:t>Mechanistic target of rapamycin</w:t>
      </w:r>
      <w:r w:rsidR="006A0C1D" w:rsidRPr="00AB1B77">
        <w:rPr>
          <w:rFonts w:ascii="Book Antiqua" w:eastAsia="Book Antiqua" w:hAnsi="Book Antiqua" w:cs="Book Antiqua"/>
          <w:color w:val="000000"/>
        </w:rPr>
        <w:t xml:space="preserve">; FOXO: </w:t>
      </w:r>
      <w:proofErr w:type="spellStart"/>
      <w:r w:rsidR="00E77A06" w:rsidRPr="00AB1B77">
        <w:rPr>
          <w:rFonts w:ascii="Book Antiqua" w:eastAsia="Book Antiqua" w:hAnsi="Book Antiqua" w:cs="Book Antiqua"/>
          <w:color w:val="000000"/>
        </w:rPr>
        <w:t>Forkhead</w:t>
      </w:r>
      <w:proofErr w:type="spellEnd"/>
      <w:r w:rsidR="00E77A06" w:rsidRPr="00AB1B77">
        <w:rPr>
          <w:rFonts w:ascii="Book Antiqua" w:eastAsia="Book Antiqua" w:hAnsi="Book Antiqua" w:cs="Book Antiqua"/>
          <w:color w:val="000000"/>
        </w:rPr>
        <w:t xml:space="preserve"> box O</w:t>
      </w:r>
      <w:r w:rsidR="006A0C1D" w:rsidRPr="00AB1B77">
        <w:rPr>
          <w:rFonts w:ascii="Book Antiqua" w:eastAsia="Book Antiqua" w:hAnsi="Book Antiqua" w:cs="Book Antiqua"/>
          <w:color w:val="000000"/>
        </w:rPr>
        <w:t xml:space="preserve">; AP-1: </w:t>
      </w:r>
      <w:r w:rsidR="00E77A06" w:rsidRPr="00AB1B77">
        <w:rPr>
          <w:rFonts w:ascii="Book Antiqua" w:eastAsia="Book Antiqua" w:hAnsi="Book Antiqua" w:cs="Book Antiqua"/>
          <w:color w:val="000000"/>
        </w:rPr>
        <w:t>Activating protein-1</w:t>
      </w:r>
      <w:r w:rsidR="006A0C1D" w:rsidRPr="00AB1B77">
        <w:rPr>
          <w:rFonts w:ascii="Book Antiqua" w:eastAsia="Book Antiqua" w:hAnsi="Book Antiqua" w:cs="Book Antiqua"/>
          <w:color w:val="000000"/>
        </w:rPr>
        <w:t xml:space="preserve">; CREB: </w:t>
      </w:r>
      <w:r w:rsidR="00E77A06" w:rsidRPr="00AB1B77">
        <w:rPr>
          <w:rFonts w:ascii="Book Antiqua" w:eastAsia="Book Antiqua" w:hAnsi="Book Antiqua" w:cs="Book Antiqua"/>
          <w:color w:val="000000"/>
        </w:rPr>
        <w:t>Cyclic AMP response element binding</w:t>
      </w:r>
      <w:r w:rsidR="006A0C1D" w:rsidRPr="00AB1B77">
        <w:rPr>
          <w:rFonts w:ascii="Book Antiqua" w:eastAsia="Book Antiqua" w:hAnsi="Book Antiqua" w:cs="Book Antiqua"/>
          <w:color w:val="000000"/>
        </w:rPr>
        <w:t xml:space="preserve">; NF-kB: </w:t>
      </w:r>
      <w:r w:rsidR="00E77A06" w:rsidRPr="00AB1B77">
        <w:rPr>
          <w:rFonts w:ascii="Book Antiqua" w:eastAsia="Book Antiqua" w:hAnsi="Book Antiqua" w:cs="Book Antiqua"/>
          <w:color w:val="000000"/>
        </w:rPr>
        <w:t>Nuclear factor kB</w:t>
      </w:r>
      <w:r w:rsidR="006A0C1D" w:rsidRPr="00AB1B77">
        <w:rPr>
          <w:rFonts w:ascii="Book Antiqua" w:eastAsia="Book Antiqua" w:hAnsi="Book Antiqua" w:cs="Book Antiqua"/>
          <w:color w:val="000000"/>
        </w:rPr>
        <w:t xml:space="preserve">; CTLA-4: </w:t>
      </w:r>
      <w:r w:rsidR="00E77A06" w:rsidRPr="00AB1B77">
        <w:rPr>
          <w:rFonts w:ascii="Book Antiqua" w:eastAsia="Book Antiqua" w:hAnsi="Book Antiqua" w:cs="Book Antiqua"/>
          <w:color w:val="000000"/>
        </w:rPr>
        <w:t>Cytotoxic T-lymphocyte-associated protein 4</w:t>
      </w:r>
      <w:r w:rsidR="006A0C1D" w:rsidRPr="00AB1B77">
        <w:rPr>
          <w:rFonts w:ascii="Book Antiqua" w:eastAsia="Book Antiqua" w:hAnsi="Book Antiqua" w:cs="Book Antiqua"/>
          <w:color w:val="000000"/>
        </w:rPr>
        <w:t xml:space="preserve">; PD-1: </w:t>
      </w:r>
      <w:r w:rsidR="00E77A06" w:rsidRPr="00AB1B77">
        <w:rPr>
          <w:rFonts w:ascii="Book Antiqua" w:eastAsia="Book Antiqua" w:hAnsi="Book Antiqua" w:cs="Book Antiqua"/>
          <w:color w:val="000000"/>
        </w:rPr>
        <w:t>Programmed cell death protein 1</w:t>
      </w:r>
      <w:r w:rsidR="006A0C1D" w:rsidRPr="00AB1B77">
        <w:rPr>
          <w:rFonts w:ascii="Book Antiqua" w:eastAsia="Book Antiqua" w:hAnsi="Book Antiqua" w:cs="Book Antiqua"/>
          <w:color w:val="000000"/>
        </w:rPr>
        <w:t>.</w:t>
      </w:r>
      <w:r w:rsidR="006A0C1D" w:rsidRPr="00AB1B77">
        <w:rPr>
          <w:rFonts w:ascii="Book Antiqua" w:eastAsia="Book Antiqua" w:hAnsi="Book Antiqua" w:cs="Book Antiqua"/>
          <w:color w:val="000000"/>
        </w:rPr>
        <w:cr/>
      </w:r>
      <w:r w:rsidR="006A0C1D" w:rsidRPr="00AB1B77">
        <w:rPr>
          <w:rFonts w:ascii="Book Antiqua" w:hAnsi="Book Antiqua" w:cs="Book Antiqua"/>
          <w:color w:val="000000"/>
          <w:lang w:eastAsia="zh-CN"/>
        </w:rPr>
        <w:t xml:space="preserve"> </w:t>
      </w:r>
    </w:p>
    <w:p w14:paraId="3EF8EE42" w14:textId="50A4936A" w:rsidR="00C22AA5" w:rsidRPr="00AB1B77" w:rsidRDefault="00F85914" w:rsidP="00AB1B77">
      <w:pPr>
        <w:spacing w:line="360" w:lineRule="auto"/>
        <w:jc w:val="both"/>
        <w:rPr>
          <w:rFonts w:ascii="Book Antiqua" w:hAnsi="Book Antiqua"/>
          <w:lang w:eastAsia="zh-CN"/>
        </w:rPr>
      </w:pPr>
      <w:r w:rsidRPr="00AB1B77">
        <w:rPr>
          <w:rFonts w:ascii="Book Antiqua" w:hAnsi="Book Antiqua" w:cs="Book Antiqua"/>
          <w:color w:val="000000"/>
          <w:lang w:eastAsia="zh-CN"/>
        </w:rPr>
        <w:br w:type="page"/>
      </w:r>
      <w:r w:rsidR="00772FBF" w:rsidRPr="00AB1B77">
        <w:rPr>
          <w:rFonts w:ascii="Book Antiqua" w:hAnsi="Book Antiqua"/>
          <w:noProof/>
          <w:lang w:eastAsia="zh-CN"/>
        </w:rPr>
        <w:lastRenderedPageBreak/>
        <w:drawing>
          <wp:inline distT="0" distB="0" distL="0" distR="0" wp14:anchorId="54B83C39" wp14:editId="3AEB3411">
            <wp:extent cx="4369025" cy="68583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69025" cy="6858352"/>
                    </a:xfrm>
                    <a:prstGeom prst="rect">
                      <a:avLst/>
                    </a:prstGeom>
                  </pic:spPr>
                </pic:pic>
              </a:graphicData>
            </a:graphic>
          </wp:inline>
        </w:drawing>
      </w:r>
    </w:p>
    <w:p w14:paraId="2BE1BBF9" w14:textId="7679B0C8" w:rsidR="00A77B3E" w:rsidRPr="00AB1B77" w:rsidRDefault="003C2B77" w:rsidP="00AB1B77">
      <w:pPr>
        <w:spacing w:line="360" w:lineRule="auto"/>
        <w:jc w:val="both"/>
        <w:rPr>
          <w:rFonts w:ascii="Book Antiqua" w:hAnsi="Book Antiqua" w:cs="Book Antiqua"/>
          <w:color w:val="000000"/>
          <w:lang w:eastAsia="zh-CN"/>
        </w:rPr>
      </w:pPr>
      <w:r w:rsidRPr="00AB1B77">
        <w:rPr>
          <w:rFonts w:ascii="Book Antiqua" w:eastAsia="Book Antiqua" w:hAnsi="Book Antiqua" w:cs="Book Antiqua"/>
          <w:b/>
          <w:bCs/>
          <w:color w:val="000000"/>
        </w:rPr>
        <w:t>Figure 2</w:t>
      </w:r>
      <w:r w:rsidRPr="00AB1B77">
        <w:rPr>
          <w:rFonts w:ascii="Book Antiqua" w:eastAsia="Book Antiqua" w:hAnsi="Book Antiqua" w:cs="Book Antiqua"/>
          <w:b/>
          <w:color w:val="000000"/>
        </w:rPr>
        <w:t xml:space="preserve"> Pharmacological strategies for the treatment of advanced </w:t>
      </w:r>
      <w:r w:rsidR="00237903" w:rsidRPr="00AB1B77">
        <w:rPr>
          <w:rFonts w:ascii="Book Antiqua" w:hAnsi="Book Antiqua" w:cs="Book Antiqua"/>
          <w:b/>
          <w:color w:val="000000"/>
          <w:lang w:eastAsia="zh-CN"/>
        </w:rPr>
        <w:t>h</w:t>
      </w:r>
      <w:r w:rsidR="00237903" w:rsidRPr="00AB1B77">
        <w:rPr>
          <w:rFonts w:ascii="Book Antiqua" w:eastAsia="Book Antiqua" w:hAnsi="Book Antiqua" w:cs="Book Antiqua"/>
          <w:b/>
          <w:color w:val="000000"/>
        </w:rPr>
        <w:t>epatocellular carcinoma</w:t>
      </w:r>
      <w:r w:rsidRPr="00AB1B77">
        <w:rPr>
          <w:rFonts w:ascii="Book Antiqua" w:eastAsia="Book Antiqua" w:hAnsi="Book Antiqua" w:cs="Book Antiqua"/>
          <w:b/>
          <w:color w:val="000000"/>
        </w:rPr>
        <w:t xml:space="preserve">. </w:t>
      </w:r>
      <w:r w:rsidRPr="00AB1B77">
        <w:rPr>
          <w:rFonts w:ascii="Book Antiqua" w:eastAsia="Book Antiqua" w:hAnsi="Book Antiqua" w:cs="Book Antiqua"/>
          <w:color w:val="000000"/>
        </w:rPr>
        <w:t xml:space="preserve">When a patient is diagnosed with </w:t>
      </w:r>
      <w:r w:rsidR="00237903" w:rsidRPr="00AB1B77">
        <w:rPr>
          <w:rFonts w:ascii="Book Antiqua" w:hAnsi="Book Antiqua" w:cs="Book Antiqua"/>
          <w:color w:val="000000"/>
          <w:lang w:eastAsia="zh-CN"/>
        </w:rPr>
        <w:t>h</w:t>
      </w:r>
      <w:r w:rsidR="00237903" w:rsidRPr="00AB1B77">
        <w:rPr>
          <w:rFonts w:ascii="Book Antiqua" w:eastAsia="Book Antiqua" w:hAnsi="Book Antiqua" w:cs="Book Antiqua"/>
          <w:color w:val="000000"/>
        </w:rPr>
        <w:t>epatocellular carcinoma</w:t>
      </w:r>
      <w:r w:rsidRPr="00AB1B77">
        <w:rPr>
          <w:rFonts w:ascii="Book Antiqua" w:eastAsia="Book Antiqua" w:hAnsi="Book Antiqua" w:cs="Book Antiqua"/>
          <w:color w:val="000000"/>
        </w:rPr>
        <w:t xml:space="preserve"> either intermediate (BCLC B) or advanced (BCLC C) stage, surgical and locoregional therapeutic options are no longer indicated. In these cases, the most appropriate </w:t>
      </w:r>
      <w:r w:rsidRPr="00AB1B77">
        <w:rPr>
          <w:rFonts w:ascii="Book Antiqua" w:eastAsia="Book Antiqua" w:hAnsi="Book Antiqua" w:cs="Book Antiqua"/>
          <w:color w:val="000000"/>
        </w:rPr>
        <w:lastRenderedPageBreak/>
        <w:t xml:space="preserve">treatment option is systemic therapy with first-line treatments with sorafenib and </w:t>
      </w:r>
      <w:proofErr w:type="spellStart"/>
      <w:r w:rsidRPr="00AB1B77">
        <w:rPr>
          <w:rFonts w:ascii="Book Antiqua" w:eastAsia="Book Antiqua" w:hAnsi="Book Antiqua" w:cs="Book Antiqua"/>
          <w:color w:val="000000"/>
        </w:rPr>
        <w:t>lenvatinib</w:t>
      </w:r>
      <w:proofErr w:type="spellEnd"/>
      <w:r w:rsidRPr="00AB1B77">
        <w:rPr>
          <w:rFonts w:ascii="Book Antiqua" w:eastAsia="Book Antiqua" w:hAnsi="Book Antiqua" w:cs="Book Antiqua"/>
          <w:color w:val="000000"/>
        </w:rPr>
        <w:t xml:space="preserve"> as the initial drugs. However, if the patient develops resistance to sorafenib or disease progression after therapy, treatment with second-line drugs indicated in the schedule is initiated. It is important to note that immunotherapy using monoclonal antibodies is already part of the current and approved drug options. Because current drug treatments are limited and monotherapy is ineffective, the implementation of combination and drug repositioning are two therapeutic strategies to achieve more and better treatments. </w:t>
      </w:r>
      <w:r w:rsidR="0088540E" w:rsidRPr="00AB1B77">
        <w:rPr>
          <w:rFonts w:ascii="Book Antiqua" w:hAnsi="Book Antiqua" w:cs="Book Antiqua"/>
          <w:color w:val="000000"/>
          <w:vertAlign w:val="superscript"/>
          <w:lang w:eastAsia="zh-CN"/>
        </w:rPr>
        <w:t>1</w:t>
      </w:r>
      <w:r w:rsidRPr="00AB1B77">
        <w:rPr>
          <w:rFonts w:ascii="Book Antiqua" w:eastAsia="Book Antiqua" w:hAnsi="Book Antiqua" w:cs="Book Antiqua"/>
          <w:color w:val="000000"/>
        </w:rPr>
        <w:t xml:space="preserve">All agents require prior sorafenib use. BCLC: Barcelona Clinic Liver Cancer; TACE: </w:t>
      </w:r>
      <w:proofErr w:type="spellStart"/>
      <w:r w:rsidRPr="00AB1B77">
        <w:rPr>
          <w:rFonts w:ascii="Book Antiqua" w:eastAsia="Book Antiqua" w:hAnsi="Book Antiqua" w:cs="Book Antiqua"/>
          <w:color w:val="000000"/>
        </w:rPr>
        <w:t>Transarterial</w:t>
      </w:r>
      <w:proofErr w:type="spellEnd"/>
      <w:r w:rsidRPr="00AB1B77">
        <w:rPr>
          <w:rFonts w:ascii="Book Antiqua" w:eastAsia="Book Antiqua" w:hAnsi="Book Antiqua" w:cs="Book Antiqua"/>
          <w:color w:val="000000"/>
        </w:rPr>
        <w:t xml:space="preserve"> chemoembolization</w:t>
      </w:r>
      <w:r w:rsidR="002E6BDD" w:rsidRPr="00AB1B77">
        <w:rPr>
          <w:rFonts w:ascii="Book Antiqua" w:hAnsi="Book Antiqua" w:cs="Book Antiqua"/>
          <w:color w:val="000000"/>
          <w:lang w:eastAsia="zh-CN"/>
        </w:rPr>
        <w:t xml:space="preserve">; </w:t>
      </w:r>
      <w:r w:rsidR="009921FA" w:rsidRPr="00AB1B77">
        <w:rPr>
          <w:rFonts w:ascii="Book Antiqua" w:eastAsia="Book Antiqua" w:hAnsi="Book Antiqua" w:cs="Book Antiqua"/>
          <w:color w:val="000000"/>
        </w:rPr>
        <w:t>CTLA-4: Cytotoxic T-lymphocyte-associated protein 4;</w:t>
      </w:r>
      <w:r w:rsidR="009921FA" w:rsidRPr="00AB1B77">
        <w:rPr>
          <w:rFonts w:ascii="Book Antiqua" w:hAnsi="Book Antiqua" w:cs="Book Antiqua"/>
          <w:color w:val="000000"/>
          <w:lang w:eastAsia="zh-CN"/>
        </w:rPr>
        <w:t xml:space="preserve"> </w:t>
      </w:r>
      <w:r w:rsidR="009921FA" w:rsidRPr="00AB1B77">
        <w:rPr>
          <w:rFonts w:ascii="Book Antiqua" w:eastAsia="Book Antiqua" w:hAnsi="Book Antiqua" w:cs="Book Antiqua"/>
          <w:color w:val="000000"/>
        </w:rPr>
        <w:t>PD-1: Programmed cell death protein 1</w:t>
      </w:r>
      <w:r w:rsidR="009921FA" w:rsidRPr="00AB1B77">
        <w:rPr>
          <w:rFonts w:ascii="Book Antiqua" w:hAnsi="Book Antiqua" w:cs="Book Antiqua"/>
          <w:color w:val="000000"/>
          <w:lang w:eastAsia="zh-CN"/>
        </w:rPr>
        <w:t>; VEGFR:</w:t>
      </w:r>
      <w:r w:rsidR="009921FA" w:rsidRPr="00AB1B77">
        <w:rPr>
          <w:rFonts w:ascii="Book Antiqua" w:eastAsia="Book Antiqua" w:hAnsi="Book Antiqua" w:cs="Book Antiqua"/>
          <w:color w:val="000000"/>
        </w:rPr>
        <w:t xml:space="preserve"> </w:t>
      </w:r>
      <w:r w:rsidR="009921FA" w:rsidRPr="00AB1B77">
        <w:rPr>
          <w:rFonts w:ascii="Book Antiqua" w:hAnsi="Book Antiqua" w:cs="Book Antiqua"/>
          <w:color w:val="000000"/>
          <w:lang w:eastAsia="zh-CN"/>
        </w:rPr>
        <w:t>V</w:t>
      </w:r>
      <w:r w:rsidR="009921FA" w:rsidRPr="00AB1B77">
        <w:rPr>
          <w:rFonts w:ascii="Book Antiqua" w:eastAsia="Book Antiqua" w:hAnsi="Book Antiqua" w:cs="Book Antiqua"/>
          <w:color w:val="000000"/>
        </w:rPr>
        <w:t>ascular endothelial growth factor receptor;</w:t>
      </w:r>
      <w:r w:rsidR="009921FA" w:rsidRPr="00AB1B77">
        <w:rPr>
          <w:rFonts w:ascii="Book Antiqua" w:hAnsi="Book Antiqua" w:cs="Book Antiqua"/>
          <w:color w:val="000000"/>
          <w:lang w:eastAsia="zh-CN"/>
        </w:rPr>
        <w:t xml:space="preserve"> FGFR:</w:t>
      </w:r>
      <w:r w:rsidR="009921FA" w:rsidRPr="00AB1B77">
        <w:rPr>
          <w:rFonts w:ascii="Book Antiqua" w:eastAsia="Book Antiqua" w:hAnsi="Book Antiqua" w:cs="Book Antiqua"/>
          <w:color w:val="000000"/>
        </w:rPr>
        <w:t xml:space="preserve"> Fibroblast growth factor receptor; PDGFR: Platelet-derived growth factor receptors;</w:t>
      </w:r>
      <w:r w:rsidR="009921FA" w:rsidRPr="00AB1B77">
        <w:rPr>
          <w:rFonts w:ascii="Book Antiqua" w:hAnsi="Book Antiqua" w:cs="Book Antiqua"/>
          <w:color w:val="000000"/>
          <w:lang w:eastAsia="zh-CN"/>
        </w:rPr>
        <w:t xml:space="preserve"> HCC: H</w:t>
      </w:r>
      <w:r w:rsidR="009921FA" w:rsidRPr="00AB1B77">
        <w:rPr>
          <w:rFonts w:ascii="Book Antiqua" w:eastAsia="Book Antiqua" w:hAnsi="Book Antiqua" w:cs="Book Antiqua"/>
          <w:color w:val="000000"/>
        </w:rPr>
        <w:t>epatocellular carcinoma</w:t>
      </w:r>
      <w:r w:rsidR="00136ED8" w:rsidRPr="00AB1B77">
        <w:rPr>
          <w:rFonts w:ascii="Book Antiqua" w:hAnsi="Book Antiqua" w:cs="Book Antiqua"/>
          <w:color w:val="000000"/>
          <w:lang w:eastAsia="zh-CN"/>
        </w:rPr>
        <w:t>.</w:t>
      </w:r>
    </w:p>
    <w:p w14:paraId="50813576" w14:textId="26DF2927" w:rsidR="000715E3" w:rsidRPr="00AB1B77" w:rsidRDefault="000715E3" w:rsidP="00AB1B77">
      <w:pPr>
        <w:spacing w:line="360" w:lineRule="auto"/>
        <w:jc w:val="both"/>
        <w:rPr>
          <w:rFonts w:ascii="Book Antiqua" w:hAnsi="Book Antiqua"/>
          <w:b/>
          <w:lang w:eastAsia="zh-CN"/>
        </w:rPr>
      </w:pPr>
      <w:r w:rsidRPr="00AB1B77">
        <w:rPr>
          <w:rFonts w:ascii="Book Antiqua" w:hAnsi="Book Antiqua" w:cs="Book Antiqua"/>
          <w:color w:val="000000"/>
          <w:lang w:eastAsia="zh-CN"/>
        </w:rPr>
        <w:br w:type="page"/>
      </w:r>
      <w:r w:rsidRPr="00AB1B77">
        <w:rPr>
          <w:rFonts w:ascii="Book Antiqua" w:hAnsi="Book Antiqua"/>
          <w:b/>
          <w:bCs/>
        </w:rPr>
        <w:lastRenderedPageBreak/>
        <w:t>Table 1</w:t>
      </w:r>
      <w:r w:rsidRPr="00AB1B77">
        <w:rPr>
          <w:rFonts w:ascii="Book Antiqua" w:hAnsi="Book Antiqua"/>
          <w:b/>
        </w:rPr>
        <w:t xml:space="preserve"> Barcelona Clinic Liver Cancer staging system and treatment strategy</w:t>
      </w:r>
    </w:p>
    <w:tbl>
      <w:tblPr>
        <w:tblStyle w:val="TableGrid"/>
        <w:tblW w:w="5702" w:type="pct"/>
        <w:jc w:val="center"/>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766"/>
        <w:gridCol w:w="1385"/>
        <w:gridCol w:w="1388"/>
        <w:gridCol w:w="2081"/>
        <w:gridCol w:w="2355"/>
        <w:gridCol w:w="1699"/>
      </w:tblGrid>
      <w:tr w:rsidR="001B7D23" w:rsidRPr="00AB1B77" w14:paraId="30FBFFF7" w14:textId="77777777" w:rsidTr="008C6544">
        <w:trPr>
          <w:jc w:val="center"/>
        </w:trPr>
        <w:tc>
          <w:tcPr>
            <w:tcW w:w="827" w:type="pct"/>
            <w:tcBorders>
              <w:top w:val="single" w:sz="4" w:space="0" w:color="auto"/>
              <w:bottom w:val="single" w:sz="4" w:space="0" w:color="auto"/>
            </w:tcBorders>
          </w:tcPr>
          <w:p w14:paraId="7B1614E4" w14:textId="77777777" w:rsidR="000715E3" w:rsidRPr="00AB1B77" w:rsidRDefault="000715E3" w:rsidP="00AB1B77">
            <w:pPr>
              <w:pStyle w:val="NormalWeb"/>
              <w:spacing w:before="0" w:beforeAutospacing="0" w:after="0" w:afterAutospacing="0" w:line="360" w:lineRule="auto"/>
              <w:jc w:val="both"/>
              <w:rPr>
                <w:rFonts w:ascii="Book Antiqua" w:hAnsi="Book Antiqua"/>
                <w:b/>
              </w:rPr>
            </w:pPr>
            <w:r w:rsidRPr="00AB1B77">
              <w:rPr>
                <w:rFonts w:ascii="Book Antiqua" w:hAnsi="Book Antiqua"/>
                <w:b/>
              </w:rPr>
              <w:t>Stage</w:t>
            </w:r>
          </w:p>
        </w:tc>
        <w:tc>
          <w:tcPr>
            <w:tcW w:w="649" w:type="pct"/>
            <w:tcBorders>
              <w:top w:val="single" w:sz="4" w:space="0" w:color="auto"/>
              <w:bottom w:val="single" w:sz="4" w:space="0" w:color="auto"/>
            </w:tcBorders>
          </w:tcPr>
          <w:p w14:paraId="192C5F60" w14:textId="77777777" w:rsidR="000715E3" w:rsidRPr="00AB1B77" w:rsidRDefault="000715E3" w:rsidP="00AB1B77">
            <w:pPr>
              <w:pStyle w:val="NormalWeb"/>
              <w:spacing w:before="0" w:beforeAutospacing="0" w:after="0" w:afterAutospacing="0" w:line="360" w:lineRule="auto"/>
              <w:jc w:val="both"/>
              <w:rPr>
                <w:rFonts w:ascii="Book Antiqua" w:hAnsi="Book Antiqua"/>
                <w:b/>
                <w:bCs/>
              </w:rPr>
            </w:pPr>
            <w:r w:rsidRPr="00AB1B77">
              <w:rPr>
                <w:rFonts w:ascii="Book Antiqua" w:hAnsi="Book Antiqua"/>
                <w:b/>
                <w:bCs/>
              </w:rPr>
              <w:t>Very early stage (0)</w:t>
            </w:r>
          </w:p>
        </w:tc>
        <w:tc>
          <w:tcPr>
            <w:tcW w:w="650" w:type="pct"/>
            <w:tcBorders>
              <w:top w:val="single" w:sz="4" w:space="0" w:color="auto"/>
              <w:bottom w:val="single" w:sz="4" w:space="0" w:color="auto"/>
            </w:tcBorders>
          </w:tcPr>
          <w:p w14:paraId="5653929B" w14:textId="77777777" w:rsidR="000715E3" w:rsidRPr="00AB1B77" w:rsidRDefault="000715E3" w:rsidP="00AB1B77">
            <w:pPr>
              <w:pStyle w:val="NormalWeb"/>
              <w:spacing w:before="0" w:beforeAutospacing="0" w:after="0" w:afterAutospacing="0" w:line="360" w:lineRule="auto"/>
              <w:jc w:val="both"/>
              <w:rPr>
                <w:rFonts w:ascii="Book Antiqua" w:hAnsi="Book Antiqua"/>
                <w:b/>
                <w:bCs/>
              </w:rPr>
            </w:pPr>
            <w:r w:rsidRPr="00AB1B77">
              <w:rPr>
                <w:rFonts w:ascii="Book Antiqua" w:hAnsi="Book Antiqua"/>
                <w:b/>
                <w:bCs/>
              </w:rPr>
              <w:t>Early stage (A)</w:t>
            </w:r>
          </w:p>
        </w:tc>
        <w:tc>
          <w:tcPr>
            <w:tcW w:w="975" w:type="pct"/>
            <w:tcBorders>
              <w:top w:val="single" w:sz="4" w:space="0" w:color="auto"/>
              <w:bottom w:val="single" w:sz="4" w:space="0" w:color="auto"/>
            </w:tcBorders>
          </w:tcPr>
          <w:p w14:paraId="5F2C2F01" w14:textId="77777777" w:rsidR="000715E3" w:rsidRPr="00AB1B77" w:rsidRDefault="000715E3" w:rsidP="00AB1B77">
            <w:pPr>
              <w:pStyle w:val="NormalWeb"/>
              <w:spacing w:before="0" w:beforeAutospacing="0" w:after="0" w:afterAutospacing="0" w:line="360" w:lineRule="auto"/>
              <w:jc w:val="both"/>
              <w:rPr>
                <w:rFonts w:ascii="Book Antiqua" w:hAnsi="Book Antiqua"/>
                <w:b/>
                <w:bCs/>
              </w:rPr>
            </w:pPr>
            <w:r w:rsidRPr="00AB1B77">
              <w:rPr>
                <w:rFonts w:ascii="Book Antiqua" w:hAnsi="Book Antiqua"/>
                <w:b/>
                <w:bCs/>
              </w:rPr>
              <w:t>Intermediate stage (B)</w:t>
            </w:r>
          </w:p>
        </w:tc>
        <w:tc>
          <w:tcPr>
            <w:tcW w:w="1103" w:type="pct"/>
            <w:tcBorders>
              <w:top w:val="single" w:sz="4" w:space="0" w:color="auto"/>
              <w:bottom w:val="single" w:sz="4" w:space="0" w:color="auto"/>
            </w:tcBorders>
          </w:tcPr>
          <w:p w14:paraId="3D142C61" w14:textId="77777777" w:rsidR="000715E3" w:rsidRPr="00AB1B77" w:rsidRDefault="000715E3" w:rsidP="00AB1B77">
            <w:pPr>
              <w:pStyle w:val="NormalWeb"/>
              <w:spacing w:before="0" w:beforeAutospacing="0" w:after="0" w:afterAutospacing="0" w:line="360" w:lineRule="auto"/>
              <w:jc w:val="both"/>
              <w:rPr>
                <w:rFonts w:ascii="Book Antiqua" w:hAnsi="Book Antiqua"/>
                <w:b/>
                <w:bCs/>
              </w:rPr>
            </w:pPr>
            <w:r w:rsidRPr="00AB1B77">
              <w:rPr>
                <w:rFonts w:ascii="Book Antiqua" w:hAnsi="Book Antiqua"/>
                <w:b/>
                <w:bCs/>
              </w:rPr>
              <w:t>Advanced staged (C)</w:t>
            </w:r>
          </w:p>
        </w:tc>
        <w:tc>
          <w:tcPr>
            <w:tcW w:w="797" w:type="pct"/>
            <w:tcBorders>
              <w:top w:val="single" w:sz="4" w:space="0" w:color="auto"/>
              <w:bottom w:val="single" w:sz="4" w:space="0" w:color="auto"/>
            </w:tcBorders>
          </w:tcPr>
          <w:p w14:paraId="49F7581C" w14:textId="77777777" w:rsidR="000715E3" w:rsidRPr="00AB1B77" w:rsidRDefault="000715E3" w:rsidP="00AB1B77">
            <w:pPr>
              <w:pStyle w:val="NormalWeb"/>
              <w:spacing w:before="0" w:beforeAutospacing="0" w:after="0" w:afterAutospacing="0" w:line="360" w:lineRule="auto"/>
              <w:jc w:val="both"/>
              <w:rPr>
                <w:rFonts w:ascii="Book Antiqua" w:hAnsi="Book Antiqua"/>
                <w:b/>
                <w:bCs/>
              </w:rPr>
            </w:pPr>
            <w:r w:rsidRPr="00AB1B77">
              <w:rPr>
                <w:rFonts w:ascii="Book Antiqua" w:hAnsi="Book Antiqua"/>
                <w:b/>
                <w:bCs/>
              </w:rPr>
              <w:t>Terminal stage (D)</w:t>
            </w:r>
          </w:p>
        </w:tc>
      </w:tr>
      <w:tr w:rsidR="001B7D23" w:rsidRPr="00AB1B77" w14:paraId="39515EB2" w14:textId="77777777" w:rsidTr="008C6544">
        <w:trPr>
          <w:jc w:val="center"/>
        </w:trPr>
        <w:tc>
          <w:tcPr>
            <w:tcW w:w="827" w:type="pct"/>
            <w:tcBorders>
              <w:top w:val="single" w:sz="4" w:space="0" w:color="auto"/>
            </w:tcBorders>
          </w:tcPr>
          <w:p w14:paraId="4E977FBF"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Characteristics</w:t>
            </w:r>
          </w:p>
        </w:tc>
        <w:tc>
          <w:tcPr>
            <w:tcW w:w="649" w:type="pct"/>
            <w:tcBorders>
              <w:top w:val="single" w:sz="4" w:space="0" w:color="auto"/>
            </w:tcBorders>
          </w:tcPr>
          <w:p w14:paraId="250C9423"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Single nodule &lt; 2 cm, preserved liver function, ECOG PS 0</w:t>
            </w:r>
          </w:p>
        </w:tc>
        <w:tc>
          <w:tcPr>
            <w:tcW w:w="650" w:type="pct"/>
            <w:tcBorders>
              <w:top w:val="single" w:sz="4" w:space="0" w:color="auto"/>
            </w:tcBorders>
          </w:tcPr>
          <w:p w14:paraId="6E9BBCB5"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Single or 2-3 nodules &lt; 3 cm, preserved liver function, ECOG PS 0</w:t>
            </w:r>
          </w:p>
        </w:tc>
        <w:tc>
          <w:tcPr>
            <w:tcW w:w="975" w:type="pct"/>
            <w:tcBorders>
              <w:top w:val="single" w:sz="4" w:space="0" w:color="auto"/>
            </w:tcBorders>
          </w:tcPr>
          <w:p w14:paraId="67A35C38"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Multinodular, unresectable, preserved liver function, ECOG PS 0</w:t>
            </w:r>
          </w:p>
        </w:tc>
        <w:tc>
          <w:tcPr>
            <w:tcW w:w="1103" w:type="pct"/>
            <w:tcBorders>
              <w:top w:val="single" w:sz="4" w:space="0" w:color="auto"/>
            </w:tcBorders>
          </w:tcPr>
          <w:p w14:paraId="0115C2EA"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Portal invasion/extrahepatic spread, preserved liver function, ECOG PS 1-2</w:t>
            </w:r>
          </w:p>
        </w:tc>
        <w:tc>
          <w:tcPr>
            <w:tcW w:w="797" w:type="pct"/>
            <w:tcBorders>
              <w:top w:val="single" w:sz="4" w:space="0" w:color="auto"/>
            </w:tcBorders>
          </w:tcPr>
          <w:p w14:paraId="3AE33412"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Not transplantable HCC, end-stage liver function, ECOG PS 3-4</w:t>
            </w:r>
          </w:p>
        </w:tc>
      </w:tr>
      <w:tr w:rsidR="001B7D23" w:rsidRPr="00AB1B77" w14:paraId="1D20352C" w14:textId="77777777" w:rsidTr="008C6544">
        <w:trPr>
          <w:jc w:val="center"/>
        </w:trPr>
        <w:tc>
          <w:tcPr>
            <w:tcW w:w="827" w:type="pct"/>
          </w:tcPr>
          <w:p w14:paraId="01AAB4E6"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Treatment</w:t>
            </w:r>
          </w:p>
        </w:tc>
        <w:tc>
          <w:tcPr>
            <w:tcW w:w="1298" w:type="pct"/>
            <w:gridSpan w:val="2"/>
          </w:tcPr>
          <w:p w14:paraId="0CEA940E"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Ablation, resection, transplant</w:t>
            </w:r>
          </w:p>
        </w:tc>
        <w:tc>
          <w:tcPr>
            <w:tcW w:w="975" w:type="pct"/>
          </w:tcPr>
          <w:p w14:paraId="1E3E8EEB"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Chemoembolization</w:t>
            </w:r>
          </w:p>
        </w:tc>
        <w:tc>
          <w:tcPr>
            <w:tcW w:w="1103" w:type="pct"/>
          </w:tcPr>
          <w:p w14:paraId="60FD8FD2"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Systemic therapy</w:t>
            </w:r>
          </w:p>
        </w:tc>
        <w:tc>
          <w:tcPr>
            <w:tcW w:w="797" w:type="pct"/>
          </w:tcPr>
          <w:p w14:paraId="7A8360A9"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Best supportive care</w:t>
            </w:r>
          </w:p>
        </w:tc>
      </w:tr>
      <w:tr w:rsidR="001B7D23" w:rsidRPr="00AB1B77" w14:paraId="048741B8" w14:textId="77777777" w:rsidTr="008C6544">
        <w:trPr>
          <w:jc w:val="center"/>
        </w:trPr>
        <w:tc>
          <w:tcPr>
            <w:tcW w:w="827" w:type="pct"/>
          </w:tcPr>
          <w:p w14:paraId="77A4A389" w14:textId="77777777"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Survival</w:t>
            </w:r>
          </w:p>
        </w:tc>
        <w:tc>
          <w:tcPr>
            <w:tcW w:w="1298" w:type="pct"/>
            <w:gridSpan w:val="2"/>
          </w:tcPr>
          <w:p w14:paraId="0222B4B6" w14:textId="6B11F93A" w:rsidR="000715E3" w:rsidRPr="00AB1B77" w:rsidRDefault="001B7D23" w:rsidP="00AB1B77">
            <w:pPr>
              <w:pStyle w:val="NormalWeb"/>
              <w:spacing w:before="0" w:beforeAutospacing="0" w:after="0" w:afterAutospacing="0" w:line="360" w:lineRule="auto"/>
              <w:jc w:val="both"/>
              <w:rPr>
                <w:rFonts w:ascii="Book Antiqua" w:eastAsiaTheme="minorEastAsia" w:hAnsi="Book Antiqua"/>
                <w:lang w:eastAsia="zh-CN"/>
              </w:rPr>
            </w:pPr>
            <w:r w:rsidRPr="00AB1B77">
              <w:rPr>
                <w:rFonts w:ascii="Book Antiqua" w:hAnsi="Book Antiqua"/>
              </w:rPr>
              <w:t xml:space="preserve">&gt; 5 </w:t>
            </w:r>
            <w:proofErr w:type="spellStart"/>
            <w:r w:rsidRPr="00AB1B77">
              <w:rPr>
                <w:rFonts w:ascii="Book Antiqua" w:hAnsi="Book Antiqua"/>
              </w:rPr>
              <w:t>yr</w:t>
            </w:r>
            <w:proofErr w:type="spellEnd"/>
          </w:p>
        </w:tc>
        <w:tc>
          <w:tcPr>
            <w:tcW w:w="975" w:type="pct"/>
          </w:tcPr>
          <w:p w14:paraId="087B59DA" w14:textId="3FAA9836" w:rsidR="000715E3" w:rsidRPr="00AB1B77" w:rsidRDefault="001B7D23" w:rsidP="00AB1B77">
            <w:pPr>
              <w:pStyle w:val="NormalWeb"/>
              <w:spacing w:before="0" w:beforeAutospacing="0" w:after="0" w:afterAutospacing="0" w:line="360" w:lineRule="auto"/>
              <w:jc w:val="both"/>
              <w:rPr>
                <w:rFonts w:ascii="Book Antiqua" w:eastAsiaTheme="minorEastAsia" w:hAnsi="Book Antiqua"/>
                <w:lang w:eastAsia="zh-CN"/>
              </w:rPr>
            </w:pPr>
            <w:r w:rsidRPr="00AB1B77">
              <w:rPr>
                <w:rFonts w:ascii="Book Antiqua" w:hAnsi="Book Antiqua"/>
              </w:rPr>
              <w:t xml:space="preserve">&gt; 2.5 </w:t>
            </w:r>
            <w:proofErr w:type="spellStart"/>
            <w:r w:rsidRPr="00AB1B77">
              <w:rPr>
                <w:rFonts w:ascii="Book Antiqua" w:hAnsi="Book Antiqua"/>
              </w:rPr>
              <w:t>yr</w:t>
            </w:r>
            <w:proofErr w:type="spellEnd"/>
          </w:p>
        </w:tc>
        <w:tc>
          <w:tcPr>
            <w:tcW w:w="1103" w:type="pct"/>
          </w:tcPr>
          <w:p w14:paraId="7F32A85B" w14:textId="11418E7A" w:rsidR="000715E3" w:rsidRPr="00AB1B77" w:rsidRDefault="001B7D23" w:rsidP="00AB1B77">
            <w:pPr>
              <w:pStyle w:val="NormalWeb"/>
              <w:spacing w:before="0" w:beforeAutospacing="0" w:after="0" w:afterAutospacing="0" w:line="360" w:lineRule="auto"/>
              <w:jc w:val="both"/>
              <w:rPr>
                <w:rFonts w:ascii="Book Antiqua" w:eastAsiaTheme="minorEastAsia" w:hAnsi="Book Antiqua"/>
                <w:lang w:eastAsia="zh-CN"/>
              </w:rPr>
            </w:pPr>
            <w:r w:rsidRPr="00AB1B77">
              <w:rPr>
                <w:rFonts w:ascii="Book Antiqua" w:hAnsi="Book Antiqua"/>
              </w:rPr>
              <w:t xml:space="preserve">&gt; 2 </w:t>
            </w:r>
            <w:proofErr w:type="spellStart"/>
            <w:r w:rsidRPr="00AB1B77">
              <w:rPr>
                <w:rFonts w:ascii="Book Antiqua" w:hAnsi="Book Antiqua"/>
              </w:rPr>
              <w:t>yr</w:t>
            </w:r>
            <w:proofErr w:type="spellEnd"/>
          </w:p>
        </w:tc>
        <w:tc>
          <w:tcPr>
            <w:tcW w:w="797" w:type="pct"/>
          </w:tcPr>
          <w:p w14:paraId="5571A9AD" w14:textId="1B0386B6" w:rsidR="000715E3" w:rsidRPr="00AB1B77" w:rsidRDefault="000715E3" w:rsidP="00AB1B77">
            <w:pPr>
              <w:pStyle w:val="NormalWeb"/>
              <w:spacing w:before="0" w:beforeAutospacing="0" w:after="0" w:afterAutospacing="0" w:line="360" w:lineRule="auto"/>
              <w:jc w:val="both"/>
              <w:rPr>
                <w:rFonts w:ascii="Book Antiqua" w:hAnsi="Book Antiqua"/>
              </w:rPr>
            </w:pPr>
            <w:r w:rsidRPr="00AB1B77">
              <w:rPr>
                <w:rFonts w:ascii="Book Antiqua" w:hAnsi="Book Antiqua"/>
              </w:rPr>
              <w:t xml:space="preserve">3 </w:t>
            </w:r>
            <w:proofErr w:type="spellStart"/>
            <w:r w:rsidRPr="00AB1B77">
              <w:rPr>
                <w:rFonts w:ascii="Book Antiqua" w:hAnsi="Book Antiqua"/>
              </w:rPr>
              <w:t>mo</w:t>
            </w:r>
            <w:proofErr w:type="spellEnd"/>
          </w:p>
        </w:tc>
      </w:tr>
    </w:tbl>
    <w:p w14:paraId="5C6465EA" w14:textId="75F1FA8D" w:rsidR="000715E3" w:rsidRPr="00AB1B77" w:rsidRDefault="000715E3" w:rsidP="00AB1B77">
      <w:pPr>
        <w:spacing w:line="360" w:lineRule="auto"/>
        <w:jc w:val="both"/>
        <w:rPr>
          <w:rFonts w:ascii="Book Antiqua" w:hAnsi="Book Antiqua"/>
          <w:lang w:eastAsia="zh-CN"/>
        </w:rPr>
      </w:pPr>
      <w:r w:rsidRPr="00AB1B77">
        <w:rPr>
          <w:rFonts w:ascii="Book Antiqua" w:hAnsi="Book Antiqua"/>
          <w:iCs/>
        </w:rPr>
        <w:t xml:space="preserve">ECOG PS: </w:t>
      </w:r>
      <w:r w:rsidRPr="00AB1B77">
        <w:rPr>
          <w:rFonts w:ascii="Book Antiqua" w:hAnsi="Book Antiqua"/>
        </w:rPr>
        <w:t>Eastern Cooperative On</w:t>
      </w:r>
      <w:r w:rsidR="0066087F" w:rsidRPr="00AB1B77">
        <w:rPr>
          <w:rFonts w:ascii="Book Antiqua" w:hAnsi="Book Antiqua"/>
        </w:rPr>
        <w:t>cology Group performance status</w:t>
      </w:r>
      <w:r w:rsidR="0066087F" w:rsidRPr="00AB1B77">
        <w:rPr>
          <w:rFonts w:ascii="Book Antiqua" w:hAnsi="Book Antiqua"/>
          <w:lang w:eastAsia="zh-CN"/>
        </w:rPr>
        <w:t xml:space="preserve">; </w:t>
      </w:r>
      <w:r w:rsidR="0066087F" w:rsidRPr="00AB1B77">
        <w:rPr>
          <w:rFonts w:ascii="Book Antiqua" w:hAnsi="Book Antiqua" w:cs="Book Antiqua"/>
          <w:color w:val="000000"/>
          <w:lang w:eastAsia="zh-CN"/>
        </w:rPr>
        <w:t>HCC: H</w:t>
      </w:r>
      <w:r w:rsidR="0066087F" w:rsidRPr="00AB1B77">
        <w:rPr>
          <w:rFonts w:ascii="Book Antiqua" w:eastAsia="Book Antiqua" w:hAnsi="Book Antiqua" w:cs="Book Antiqua"/>
          <w:color w:val="000000"/>
        </w:rPr>
        <w:t>epatocellular carcinoma</w:t>
      </w:r>
      <w:r w:rsidR="0066087F" w:rsidRPr="00AB1B77">
        <w:rPr>
          <w:rFonts w:ascii="Book Antiqua" w:hAnsi="Book Antiqua" w:cs="Book Antiqua"/>
          <w:color w:val="000000"/>
          <w:lang w:eastAsia="zh-CN"/>
        </w:rPr>
        <w:t>.</w:t>
      </w:r>
    </w:p>
    <w:p w14:paraId="6DAA0C4F" w14:textId="3122F203" w:rsidR="000715E3" w:rsidRPr="00AB1B77" w:rsidRDefault="000715E3" w:rsidP="00AB1B77">
      <w:pPr>
        <w:spacing w:line="360" w:lineRule="auto"/>
        <w:jc w:val="both"/>
        <w:rPr>
          <w:rFonts w:ascii="Book Antiqua" w:hAnsi="Book Antiqua"/>
          <w:b/>
          <w:lang w:eastAsia="zh-CN"/>
        </w:rPr>
      </w:pPr>
      <w:r w:rsidRPr="00AB1B77">
        <w:rPr>
          <w:rFonts w:ascii="Book Antiqua" w:hAnsi="Book Antiqua" w:cs="Book Antiqua"/>
          <w:color w:val="000000"/>
          <w:lang w:eastAsia="zh-CN"/>
        </w:rPr>
        <w:br w:type="page"/>
      </w:r>
      <w:r w:rsidRPr="00AB1B77">
        <w:rPr>
          <w:rFonts w:ascii="Book Antiqua" w:hAnsi="Book Antiqua"/>
          <w:b/>
          <w:bCs/>
        </w:rPr>
        <w:lastRenderedPageBreak/>
        <w:t>Table 2</w:t>
      </w:r>
      <w:r w:rsidRPr="00AB1B77">
        <w:rPr>
          <w:rFonts w:ascii="Book Antiqua" w:hAnsi="Book Antiqua"/>
          <w:b/>
        </w:rPr>
        <w:t xml:space="preserve"> Summary of first and second-line drugs approved for the treatment of advanced hepatocellular carcinoma</w:t>
      </w:r>
    </w:p>
    <w:tbl>
      <w:tblPr>
        <w:tblStyle w:val="TableGrid"/>
        <w:tblW w:w="5238"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769"/>
        <w:gridCol w:w="1661"/>
        <w:gridCol w:w="1187"/>
        <w:gridCol w:w="1812"/>
        <w:gridCol w:w="1873"/>
        <w:gridCol w:w="1504"/>
      </w:tblGrid>
      <w:tr w:rsidR="000715E3" w:rsidRPr="00AB1B77" w14:paraId="7A57BBC8" w14:textId="77777777" w:rsidTr="00D634A6">
        <w:tc>
          <w:tcPr>
            <w:tcW w:w="902" w:type="pct"/>
            <w:tcBorders>
              <w:top w:val="single" w:sz="4" w:space="0" w:color="auto"/>
              <w:bottom w:val="single" w:sz="4" w:space="0" w:color="auto"/>
            </w:tcBorders>
          </w:tcPr>
          <w:p w14:paraId="041F716B" w14:textId="30AE30CE" w:rsidR="000715E3" w:rsidRPr="00AB1B77" w:rsidRDefault="000715E3" w:rsidP="00AB1B77">
            <w:pPr>
              <w:spacing w:line="360" w:lineRule="auto"/>
              <w:jc w:val="both"/>
              <w:rPr>
                <w:rFonts w:ascii="Book Antiqua" w:hAnsi="Book Antiqua"/>
                <w:b/>
                <w:lang w:val="en-US"/>
              </w:rPr>
            </w:pPr>
          </w:p>
        </w:tc>
        <w:tc>
          <w:tcPr>
            <w:tcW w:w="847" w:type="pct"/>
            <w:tcBorders>
              <w:top w:val="single" w:sz="4" w:space="0" w:color="auto"/>
              <w:bottom w:val="single" w:sz="4" w:space="0" w:color="auto"/>
            </w:tcBorders>
          </w:tcPr>
          <w:p w14:paraId="454ED110" w14:textId="25932D06" w:rsidR="000715E3" w:rsidRPr="00AB1B77" w:rsidRDefault="0037477F" w:rsidP="00AB1B77">
            <w:pPr>
              <w:spacing w:line="360" w:lineRule="auto"/>
              <w:jc w:val="both"/>
              <w:rPr>
                <w:rFonts w:ascii="Book Antiqua" w:hAnsi="Book Antiqua"/>
                <w:b/>
                <w:lang w:val="en-US"/>
              </w:rPr>
            </w:pPr>
            <w:r>
              <w:rPr>
                <w:rFonts w:ascii="Book Antiqua" w:hAnsi="Book Antiqua"/>
                <w:b/>
                <w:bCs/>
                <w:lang w:val="en-US"/>
              </w:rPr>
              <w:t xml:space="preserve">Drug </w:t>
            </w:r>
          </w:p>
        </w:tc>
        <w:tc>
          <w:tcPr>
            <w:tcW w:w="605" w:type="pct"/>
            <w:tcBorders>
              <w:top w:val="single" w:sz="4" w:space="0" w:color="auto"/>
              <w:bottom w:val="single" w:sz="4" w:space="0" w:color="auto"/>
            </w:tcBorders>
          </w:tcPr>
          <w:p w14:paraId="4012F37E" w14:textId="6BB55ABD" w:rsidR="000715E3" w:rsidRPr="00AB1B77" w:rsidRDefault="0037477F" w:rsidP="00AB1B77">
            <w:pPr>
              <w:pStyle w:val="NormalWeb"/>
              <w:spacing w:before="0" w:beforeAutospacing="0" w:after="0" w:afterAutospacing="0" w:line="360" w:lineRule="auto"/>
              <w:jc w:val="both"/>
              <w:rPr>
                <w:rFonts w:ascii="Book Antiqua" w:hAnsi="Book Antiqua"/>
                <w:b/>
                <w:bCs/>
                <w:lang w:val="en-US"/>
              </w:rPr>
            </w:pPr>
            <w:r w:rsidRPr="00AB1B77">
              <w:rPr>
                <w:rFonts w:ascii="Book Antiqua" w:hAnsi="Book Antiqua"/>
                <w:b/>
                <w:bCs/>
                <w:lang w:val="en-US"/>
              </w:rPr>
              <w:t xml:space="preserve">Pharmacological target </w:t>
            </w:r>
          </w:p>
        </w:tc>
        <w:tc>
          <w:tcPr>
            <w:tcW w:w="924" w:type="pct"/>
            <w:tcBorders>
              <w:top w:val="single" w:sz="4" w:space="0" w:color="auto"/>
              <w:bottom w:val="single" w:sz="4" w:space="0" w:color="auto"/>
            </w:tcBorders>
          </w:tcPr>
          <w:p w14:paraId="3213F739" w14:textId="2766EA57" w:rsidR="000715E3" w:rsidRPr="00AB1B77" w:rsidRDefault="0037477F" w:rsidP="00AB1B77">
            <w:pPr>
              <w:spacing w:line="360" w:lineRule="auto"/>
              <w:jc w:val="both"/>
              <w:rPr>
                <w:rFonts w:ascii="Book Antiqua" w:hAnsi="Book Antiqua"/>
                <w:b/>
                <w:lang w:val="en-US"/>
              </w:rPr>
            </w:pPr>
            <w:r w:rsidRPr="00AB1B77">
              <w:rPr>
                <w:rFonts w:ascii="Book Antiqua" w:hAnsi="Book Antiqua"/>
                <w:b/>
                <w:bCs/>
                <w:lang w:val="en-US"/>
              </w:rPr>
              <w:t>Trial</w:t>
            </w:r>
            <w:r w:rsidRPr="00AB1B77">
              <w:rPr>
                <w:rFonts w:ascii="Book Antiqua" w:hAnsi="Book Antiqua"/>
                <w:b/>
                <w:bCs/>
                <w:lang w:val="en-US" w:eastAsia="zh-CN"/>
              </w:rPr>
              <w:t xml:space="preserve"> </w:t>
            </w:r>
            <w:r w:rsidRPr="00AB1B77">
              <w:rPr>
                <w:rFonts w:ascii="Book Antiqua" w:hAnsi="Book Antiqua"/>
                <w:b/>
                <w:bCs/>
                <w:lang w:val="en-US"/>
              </w:rPr>
              <w:t>(NCT)</w:t>
            </w:r>
          </w:p>
        </w:tc>
        <w:tc>
          <w:tcPr>
            <w:tcW w:w="955" w:type="pct"/>
            <w:tcBorders>
              <w:top w:val="single" w:sz="4" w:space="0" w:color="auto"/>
              <w:bottom w:val="single" w:sz="4" w:space="0" w:color="auto"/>
            </w:tcBorders>
          </w:tcPr>
          <w:p w14:paraId="4300265D" w14:textId="3238D1D0" w:rsidR="000715E3" w:rsidRPr="00AB1B77" w:rsidRDefault="0037477F" w:rsidP="00AB1B77">
            <w:pPr>
              <w:spacing w:line="360" w:lineRule="auto"/>
              <w:jc w:val="both"/>
              <w:rPr>
                <w:rFonts w:ascii="Book Antiqua" w:hAnsi="Book Antiqua"/>
                <w:b/>
                <w:lang w:val="en-US"/>
              </w:rPr>
            </w:pPr>
            <w:r w:rsidRPr="00AB1B77">
              <w:rPr>
                <w:rFonts w:ascii="Book Antiqua" w:hAnsi="Book Antiqua"/>
                <w:b/>
                <w:bCs/>
                <w:lang w:val="en-US"/>
              </w:rPr>
              <w:t xml:space="preserve">Treatment arm </w:t>
            </w:r>
          </w:p>
        </w:tc>
        <w:tc>
          <w:tcPr>
            <w:tcW w:w="767" w:type="pct"/>
            <w:tcBorders>
              <w:top w:val="single" w:sz="4" w:space="0" w:color="auto"/>
              <w:bottom w:val="single" w:sz="4" w:space="0" w:color="auto"/>
            </w:tcBorders>
          </w:tcPr>
          <w:p w14:paraId="00B351DA" w14:textId="53BC1417" w:rsidR="000715E3" w:rsidRPr="00AB1B77" w:rsidRDefault="0037477F" w:rsidP="00AB1B77">
            <w:pPr>
              <w:pStyle w:val="NormalWeb"/>
              <w:spacing w:before="0" w:beforeAutospacing="0" w:after="0" w:afterAutospacing="0" w:line="360" w:lineRule="auto"/>
              <w:jc w:val="both"/>
              <w:rPr>
                <w:rFonts w:ascii="Book Antiqua" w:hAnsi="Book Antiqua"/>
                <w:b/>
                <w:bCs/>
                <w:lang w:val="en-US"/>
              </w:rPr>
            </w:pPr>
            <w:r w:rsidRPr="00AB1B77">
              <w:rPr>
                <w:rFonts w:ascii="Book Antiqua" w:hAnsi="Book Antiqua"/>
                <w:b/>
                <w:bCs/>
                <w:lang w:val="en-US"/>
              </w:rPr>
              <w:t xml:space="preserve">Control arm </w:t>
            </w:r>
          </w:p>
        </w:tc>
      </w:tr>
      <w:tr w:rsidR="000715E3" w:rsidRPr="00AB1B77" w14:paraId="3525CDA4" w14:textId="77777777" w:rsidTr="00D634A6">
        <w:tc>
          <w:tcPr>
            <w:tcW w:w="5000" w:type="pct"/>
            <w:gridSpan w:val="6"/>
            <w:tcBorders>
              <w:top w:val="single" w:sz="4" w:space="0" w:color="auto"/>
            </w:tcBorders>
          </w:tcPr>
          <w:p w14:paraId="12CBF294" w14:textId="6A2EDA0F" w:rsidR="000715E3" w:rsidRPr="00AB1B77" w:rsidRDefault="000715E3" w:rsidP="00AB1B77">
            <w:pPr>
              <w:spacing w:line="360" w:lineRule="auto"/>
              <w:jc w:val="both"/>
              <w:rPr>
                <w:rFonts w:ascii="Book Antiqua" w:hAnsi="Book Antiqua"/>
                <w:bCs/>
                <w:lang w:val="en-US" w:eastAsia="zh-CN"/>
              </w:rPr>
            </w:pPr>
            <w:r w:rsidRPr="00AB1B77">
              <w:rPr>
                <w:rFonts w:ascii="Book Antiqua" w:hAnsi="Book Antiqua"/>
                <w:bCs/>
                <w:lang w:val="en-US"/>
              </w:rPr>
              <w:t>F</w:t>
            </w:r>
            <w:r w:rsidR="00E62263" w:rsidRPr="00AB1B77">
              <w:rPr>
                <w:rFonts w:ascii="Book Antiqua" w:hAnsi="Book Antiqua"/>
                <w:bCs/>
                <w:lang w:val="en-US" w:eastAsia="zh-CN"/>
              </w:rPr>
              <w:t>irst</w:t>
            </w:r>
            <w:r w:rsidRPr="00AB1B77">
              <w:rPr>
                <w:rFonts w:ascii="Book Antiqua" w:hAnsi="Book Antiqua"/>
                <w:bCs/>
                <w:lang w:val="en-US"/>
              </w:rPr>
              <w:t>-</w:t>
            </w:r>
            <w:r w:rsidR="00E62263" w:rsidRPr="00AB1B77">
              <w:rPr>
                <w:rFonts w:ascii="Book Antiqua" w:hAnsi="Book Antiqua"/>
                <w:bCs/>
                <w:lang w:val="en-US" w:eastAsia="zh-CN"/>
              </w:rPr>
              <w:t>line</w:t>
            </w:r>
          </w:p>
        </w:tc>
      </w:tr>
      <w:tr w:rsidR="000715E3" w:rsidRPr="00AB1B77" w14:paraId="3C56AA4D" w14:textId="77777777" w:rsidTr="00D634A6">
        <w:tc>
          <w:tcPr>
            <w:tcW w:w="902" w:type="pct"/>
          </w:tcPr>
          <w:p w14:paraId="064ED710" w14:textId="26DE38BD" w:rsidR="000715E3" w:rsidRPr="00AB1B77" w:rsidRDefault="000715E3" w:rsidP="00AB1B77">
            <w:pPr>
              <w:spacing w:line="360" w:lineRule="auto"/>
              <w:jc w:val="both"/>
              <w:rPr>
                <w:rFonts w:ascii="Book Antiqua" w:hAnsi="Book Antiqua"/>
                <w:lang w:val="en-US"/>
              </w:rPr>
            </w:pPr>
            <w:r w:rsidRPr="00AB1B77">
              <w:rPr>
                <w:rFonts w:ascii="Book Antiqua" w:eastAsia="Times New Roman" w:hAnsi="Book Antiqua" w:cs="Times New Roman"/>
                <w:lang w:val="en-US" w:eastAsia="es-MX"/>
              </w:rPr>
              <w:t>S</w:t>
            </w:r>
            <w:r w:rsidR="00FE4326" w:rsidRPr="00AB1B77">
              <w:rPr>
                <w:rFonts w:ascii="Book Antiqua" w:hAnsi="Book Antiqua" w:cs="Times New Roman"/>
                <w:lang w:val="en-US" w:eastAsia="zh-CN"/>
              </w:rPr>
              <w:t>ystemic therapy</w:t>
            </w:r>
          </w:p>
        </w:tc>
        <w:tc>
          <w:tcPr>
            <w:tcW w:w="4098" w:type="pct"/>
            <w:gridSpan w:val="5"/>
          </w:tcPr>
          <w:p w14:paraId="199D230F" w14:textId="77777777" w:rsidR="000715E3" w:rsidRPr="00AB1B77" w:rsidRDefault="000715E3" w:rsidP="00AB1B77">
            <w:pPr>
              <w:spacing w:line="360" w:lineRule="auto"/>
              <w:jc w:val="both"/>
              <w:rPr>
                <w:rFonts w:ascii="Book Antiqua" w:hAnsi="Book Antiqua"/>
                <w:lang w:val="en-US"/>
              </w:rPr>
            </w:pPr>
          </w:p>
        </w:tc>
      </w:tr>
      <w:tr w:rsidR="000715E3" w:rsidRPr="00AB1B77" w14:paraId="40211777" w14:textId="77777777" w:rsidTr="00D634A6">
        <w:tc>
          <w:tcPr>
            <w:tcW w:w="902" w:type="pct"/>
          </w:tcPr>
          <w:p w14:paraId="63D01A1F" w14:textId="77777777" w:rsidR="000715E3" w:rsidRPr="00AB1B77" w:rsidRDefault="000715E3" w:rsidP="00AB1B77">
            <w:pPr>
              <w:spacing w:line="360" w:lineRule="auto"/>
              <w:jc w:val="both"/>
              <w:rPr>
                <w:rFonts w:ascii="Book Antiqua" w:eastAsia="Times New Roman" w:hAnsi="Book Antiqua" w:cs="Times New Roman"/>
                <w:lang w:val="en-US" w:eastAsia="es-MX"/>
              </w:rPr>
            </w:pPr>
          </w:p>
        </w:tc>
        <w:tc>
          <w:tcPr>
            <w:tcW w:w="847" w:type="pct"/>
          </w:tcPr>
          <w:p w14:paraId="41870269" w14:textId="54077D1E" w:rsidR="000715E3" w:rsidRPr="00AB1B77" w:rsidRDefault="00D15FA8" w:rsidP="00AB1B77">
            <w:pPr>
              <w:spacing w:line="360" w:lineRule="auto"/>
              <w:jc w:val="both"/>
              <w:rPr>
                <w:rFonts w:ascii="Book Antiqua" w:hAnsi="Book Antiqua"/>
                <w:lang w:val="en-US"/>
              </w:rPr>
            </w:pPr>
            <w:r w:rsidRPr="00AB1B77">
              <w:rPr>
                <w:rFonts w:ascii="Book Antiqua" w:hAnsi="Book Antiqua"/>
                <w:lang w:val="en-US"/>
              </w:rPr>
              <w:t>Sorafenib</w:t>
            </w:r>
          </w:p>
        </w:tc>
        <w:tc>
          <w:tcPr>
            <w:tcW w:w="605" w:type="pct"/>
          </w:tcPr>
          <w:p w14:paraId="7374463D"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VEGF 1-3, PDGF, KIT, FLT3, BRAF, RAF</w:t>
            </w:r>
          </w:p>
        </w:tc>
        <w:tc>
          <w:tcPr>
            <w:tcW w:w="924" w:type="pct"/>
          </w:tcPr>
          <w:p w14:paraId="4EB79908"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SHARP (</w:t>
            </w:r>
            <w:r w:rsidRPr="00AB1B77">
              <w:rPr>
                <w:rFonts w:ascii="Book Antiqua" w:hAnsi="Book Antiqua"/>
                <w:lang w:val="en-US"/>
              </w:rPr>
              <w:t>NCT00105443)</w:t>
            </w:r>
          </w:p>
        </w:tc>
        <w:tc>
          <w:tcPr>
            <w:tcW w:w="955" w:type="pct"/>
          </w:tcPr>
          <w:p w14:paraId="05E2F12B" w14:textId="01E61B94" w:rsidR="000715E3" w:rsidRPr="00AB1B77" w:rsidRDefault="000715E3" w:rsidP="00AB1B77">
            <w:pPr>
              <w:pStyle w:val="NormalWeb"/>
              <w:spacing w:before="0" w:beforeAutospacing="0" w:after="0" w:afterAutospacing="0" w:line="360" w:lineRule="auto"/>
              <w:jc w:val="both"/>
              <w:rPr>
                <w:rFonts w:ascii="Book Antiqua" w:hAnsi="Book Antiqua"/>
                <w:lang w:val="en-US"/>
              </w:rPr>
            </w:pPr>
            <w:r w:rsidRPr="00AB1B77">
              <w:rPr>
                <w:rFonts w:ascii="Book Antiqua" w:hAnsi="Book Antiqua"/>
                <w:lang w:val="en-US"/>
              </w:rPr>
              <w:t>Sorafenib</w:t>
            </w:r>
            <w:r w:rsidR="005B74B6" w:rsidRPr="00AB1B77">
              <w:rPr>
                <w:rFonts w:ascii="Book Antiqua" w:eastAsiaTheme="minorEastAsia" w:hAnsi="Book Antiqua"/>
                <w:lang w:val="en-US" w:eastAsia="zh-CN"/>
              </w:rPr>
              <w:t xml:space="preserve"> </w:t>
            </w:r>
            <w:r w:rsidRPr="00AB1B77">
              <w:rPr>
                <w:rFonts w:ascii="Book Antiqua" w:hAnsi="Book Antiqua"/>
                <w:lang w:val="en-US"/>
              </w:rPr>
              <w:t>(400 mg twice daily)</w:t>
            </w:r>
          </w:p>
        </w:tc>
        <w:tc>
          <w:tcPr>
            <w:tcW w:w="767" w:type="pct"/>
          </w:tcPr>
          <w:p w14:paraId="6E4AA176"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Placebo</w:t>
            </w:r>
          </w:p>
        </w:tc>
      </w:tr>
      <w:tr w:rsidR="000715E3" w:rsidRPr="00AB1B77" w14:paraId="25B7E73C" w14:textId="77777777" w:rsidTr="00D634A6">
        <w:tc>
          <w:tcPr>
            <w:tcW w:w="902" w:type="pct"/>
          </w:tcPr>
          <w:p w14:paraId="508E03C6" w14:textId="77777777" w:rsidR="000715E3" w:rsidRPr="00AB1B77" w:rsidRDefault="000715E3" w:rsidP="00AB1B77">
            <w:pPr>
              <w:spacing w:line="360" w:lineRule="auto"/>
              <w:jc w:val="both"/>
              <w:rPr>
                <w:rFonts w:ascii="Book Antiqua" w:eastAsia="Times New Roman" w:hAnsi="Book Antiqua" w:cs="Times New Roman"/>
                <w:lang w:val="en-US" w:eastAsia="es-MX"/>
              </w:rPr>
            </w:pPr>
          </w:p>
        </w:tc>
        <w:tc>
          <w:tcPr>
            <w:tcW w:w="847" w:type="pct"/>
          </w:tcPr>
          <w:p w14:paraId="7333B112" w14:textId="768032CC" w:rsidR="000715E3" w:rsidRPr="00AB1B77" w:rsidRDefault="00D15FA8" w:rsidP="00AB1B77">
            <w:pPr>
              <w:spacing w:line="360" w:lineRule="auto"/>
              <w:jc w:val="both"/>
              <w:rPr>
                <w:rFonts w:ascii="Book Antiqua" w:hAnsi="Book Antiqua"/>
                <w:lang w:val="en-US"/>
              </w:rPr>
            </w:pPr>
            <w:r w:rsidRPr="00AB1B77">
              <w:rPr>
                <w:rFonts w:ascii="Book Antiqua" w:hAnsi="Book Antiqua"/>
                <w:color w:val="000000" w:themeColor="text1"/>
                <w:lang w:val="en-US"/>
              </w:rPr>
              <w:t>Lenvatinib</w:t>
            </w:r>
          </w:p>
        </w:tc>
        <w:tc>
          <w:tcPr>
            <w:tcW w:w="605" w:type="pct"/>
          </w:tcPr>
          <w:p w14:paraId="211D003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VEGFR1-3, FGFR 1-4, PDGR</w:t>
            </w:r>
            <w:r w:rsidRPr="00AB1B77">
              <w:rPr>
                <w:rFonts w:ascii="Book Antiqua" w:hAnsi="Book Antiqua"/>
              </w:rPr>
              <w:sym w:font="Symbol" w:char="F061"/>
            </w:r>
            <w:r w:rsidRPr="00AB1B77">
              <w:rPr>
                <w:rFonts w:ascii="Book Antiqua" w:hAnsi="Book Antiqua"/>
                <w:lang w:val="en-US"/>
              </w:rPr>
              <w:t>, RET and KIT</w:t>
            </w:r>
          </w:p>
        </w:tc>
        <w:tc>
          <w:tcPr>
            <w:tcW w:w="924" w:type="pct"/>
          </w:tcPr>
          <w:p w14:paraId="709D2CFE"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REFLECT (</w:t>
            </w:r>
            <w:r w:rsidRPr="00AB1B77">
              <w:rPr>
                <w:rFonts w:ascii="Book Antiqua" w:hAnsi="Book Antiqua"/>
                <w:lang w:val="en-US"/>
              </w:rPr>
              <w:t>NCT01761266)</w:t>
            </w:r>
          </w:p>
        </w:tc>
        <w:tc>
          <w:tcPr>
            <w:tcW w:w="955" w:type="pct"/>
          </w:tcPr>
          <w:p w14:paraId="58D3FA4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color w:val="000000" w:themeColor="text1"/>
                <w:lang w:val="en-US"/>
              </w:rPr>
              <w:t>Lenvatinib (12 mg/day for bodyweight ≥ 60 kg or 8 mg/day for bodyweight &lt; 60 kg)</w:t>
            </w:r>
          </w:p>
        </w:tc>
        <w:tc>
          <w:tcPr>
            <w:tcW w:w="767" w:type="pct"/>
          </w:tcPr>
          <w:p w14:paraId="5734F56B" w14:textId="13DCE2A9" w:rsidR="000715E3" w:rsidRPr="00AB1B77" w:rsidRDefault="000715E3" w:rsidP="00AB1B77">
            <w:pPr>
              <w:spacing w:line="360" w:lineRule="auto"/>
              <w:jc w:val="both"/>
              <w:rPr>
                <w:rFonts w:ascii="Book Antiqua" w:hAnsi="Book Antiqua"/>
                <w:lang w:val="en-US"/>
              </w:rPr>
            </w:pPr>
            <w:r w:rsidRPr="00AB1B77">
              <w:rPr>
                <w:rFonts w:ascii="Book Antiqua" w:hAnsi="Book Antiqua"/>
                <w:color w:val="000000" w:themeColor="text1"/>
                <w:lang w:val="en-US"/>
              </w:rPr>
              <w:t>Sorafen</w:t>
            </w:r>
            <w:r w:rsidR="005B74B6" w:rsidRPr="00AB1B77">
              <w:rPr>
                <w:rFonts w:ascii="Book Antiqua" w:hAnsi="Book Antiqua"/>
                <w:color w:val="000000" w:themeColor="text1"/>
                <w:lang w:val="en-US"/>
              </w:rPr>
              <w:t>ib (400 mg twice-daily in 28-d</w:t>
            </w:r>
            <w:r w:rsidRPr="00AB1B77">
              <w:rPr>
                <w:rFonts w:ascii="Book Antiqua" w:hAnsi="Book Antiqua"/>
                <w:color w:val="000000" w:themeColor="text1"/>
                <w:lang w:val="en-US"/>
              </w:rPr>
              <w:t xml:space="preserve"> cycles)</w:t>
            </w:r>
          </w:p>
        </w:tc>
      </w:tr>
      <w:tr w:rsidR="000715E3" w:rsidRPr="00AB1B77" w14:paraId="0EAF97B0" w14:textId="77777777" w:rsidTr="00D634A6">
        <w:tc>
          <w:tcPr>
            <w:tcW w:w="902" w:type="pct"/>
          </w:tcPr>
          <w:p w14:paraId="1B2EA8B7" w14:textId="3F56280D" w:rsidR="000715E3" w:rsidRPr="00AB1B77" w:rsidRDefault="005B74B6" w:rsidP="00AB1B77">
            <w:pPr>
              <w:spacing w:line="360" w:lineRule="auto"/>
              <w:jc w:val="both"/>
              <w:rPr>
                <w:rFonts w:ascii="Book Antiqua" w:hAnsi="Book Antiqua"/>
                <w:lang w:val="en-US"/>
              </w:rPr>
            </w:pPr>
            <w:r w:rsidRPr="00AB1B77">
              <w:rPr>
                <w:rFonts w:ascii="Book Antiqua" w:hAnsi="Book Antiqua" w:cs="Times New Roman"/>
                <w:lang w:val="en-US" w:eastAsia="zh-CN"/>
              </w:rPr>
              <w:t>I</w:t>
            </w:r>
            <w:r w:rsidRPr="00AB1B77">
              <w:rPr>
                <w:rFonts w:ascii="Book Antiqua" w:eastAsia="Times New Roman" w:hAnsi="Book Antiqua" w:cs="Times New Roman"/>
                <w:lang w:val="en-US" w:eastAsia="es-MX"/>
              </w:rPr>
              <w:t>mmunotherapy</w:t>
            </w:r>
          </w:p>
        </w:tc>
        <w:tc>
          <w:tcPr>
            <w:tcW w:w="4098" w:type="pct"/>
            <w:gridSpan w:val="5"/>
          </w:tcPr>
          <w:p w14:paraId="680B25A2" w14:textId="77777777" w:rsidR="000715E3" w:rsidRPr="00AB1B77" w:rsidRDefault="000715E3" w:rsidP="00AB1B77">
            <w:pPr>
              <w:spacing w:line="360" w:lineRule="auto"/>
              <w:jc w:val="both"/>
              <w:rPr>
                <w:rFonts w:ascii="Book Antiqua" w:hAnsi="Book Antiqua"/>
                <w:lang w:val="en-US"/>
              </w:rPr>
            </w:pPr>
          </w:p>
        </w:tc>
      </w:tr>
      <w:tr w:rsidR="000715E3" w:rsidRPr="00AB1B77" w14:paraId="308AC486" w14:textId="77777777" w:rsidTr="00D634A6">
        <w:tc>
          <w:tcPr>
            <w:tcW w:w="902" w:type="pct"/>
          </w:tcPr>
          <w:p w14:paraId="015AFAA1" w14:textId="77777777" w:rsidR="000715E3" w:rsidRPr="00AB1B77" w:rsidRDefault="000715E3" w:rsidP="00AB1B77">
            <w:pPr>
              <w:spacing w:line="360" w:lineRule="auto"/>
              <w:jc w:val="both"/>
              <w:rPr>
                <w:rFonts w:ascii="Book Antiqua" w:eastAsia="Times New Roman" w:hAnsi="Book Antiqua" w:cs="Times New Roman"/>
                <w:lang w:val="en-US" w:eastAsia="es-MX"/>
              </w:rPr>
            </w:pPr>
          </w:p>
        </w:tc>
        <w:tc>
          <w:tcPr>
            <w:tcW w:w="847" w:type="pct"/>
          </w:tcPr>
          <w:p w14:paraId="1A4DB51A" w14:textId="5337DCA1" w:rsidR="000715E3" w:rsidRPr="00AB1B77" w:rsidRDefault="00D15FA8" w:rsidP="00AB1B77">
            <w:pPr>
              <w:spacing w:line="360" w:lineRule="auto"/>
              <w:jc w:val="both"/>
              <w:rPr>
                <w:rFonts w:ascii="Book Antiqua" w:hAnsi="Book Antiqua"/>
                <w:lang w:val="en-US"/>
              </w:rPr>
            </w:pPr>
            <w:r w:rsidRPr="00AB1B77">
              <w:rPr>
                <w:rFonts w:ascii="Book Antiqua" w:eastAsia="Book Antiqua" w:hAnsi="Book Antiqua" w:cs="Book Antiqua"/>
                <w:color w:val="000000"/>
              </w:rPr>
              <w:t>Atezolizumab plus bevacizumab</w:t>
            </w:r>
          </w:p>
        </w:tc>
        <w:tc>
          <w:tcPr>
            <w:tcW w:w="605" w:type="pct"/>
          </w:tcPr>
          <w:p w14:paraId="32296C48"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PD-L1, VEGF</w:t>
            </w:r>
          </w:p>
        </w:tc>
        <w:tc>
          <w:tcPr>
            <w:tcW w:w="924" w:type="pct"/>
          </w:tcPr>
          <w:p w14:paraId="7A2BD038"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IMbrave150 (</w:t>
            </w:r>
            <w:r w:rsidRPr="00AB1B77">
              <w:rPr>
                <w:rFonts w:ascii="Book Antiqua" w:hAnsi="Book Antiqua"/>
                <w:color w:val="000000" w:themeColor="text1"/>
                <w:lang w:val="en-US"/>
              </w:rPr>
              <w:t>NCT03434379)</w:t>
            </w:r>
          </w:p>
        </w:tc>
        <w:tc>
          <w:tcPr>
            <w:tcW w:w="955" w:type="pct"/>
          </w:tcPr>
          <w:p w14:paraId="7DDFF687" w14:textId="3BDF3BDF" w:rsidR="000715E3" w:rsidRPr="00AB1B77" w:rsidRDefault="000715E3" w:rsidP="00AB1B77">
            <w:pPr>
              <w:spacing w:line="360" w:lineRule="auto"/>
              <w:jc w:val="both"/>
              <w:rPr>
                <w:rFonts w:ascii="Book Antiqua" w:hAnsi="Book Antiqua"/>
                <w:lang w:val="en-US" w:eastAsia="zh-CN"/>
              </w:rPr>
            </w:pPr>
            <w:r w:rsidRPr="00AB1B77">
              <w:rPr>
                <w:rFonts w:ascii="Book Antiqua" w:hAnsi="Book Antiqua"/>
                <w:color w:val="000000" w:themeColor="text1"/>
                <w:lang w:val="en-US"/>
              </w:rPr>
              <w:t>1200 mg of atezolizumab plus 15 mg per kilogram of body weight of bevac</w:t>
            </w:r>
            <w:r w:rsidR="0096132E" w:rsidRPr="00AB1B77">
              <w:rPr>
                <w:rFonts w:ascii="Book Antiqua" w:hAnsi="Book Antiqua"/>
                <w:color w:val="000000" w:themeColor="text1"/>
                <w:lang w:val="en-US"/>
              </w:rPr>
              <w:t xml:space="preserve">izumab </w:t>
            </w:r>
            <w:r w:rsidR="0096132E" w:rsidRPr="00AB1B77">
              <w:rPr>
                <w:rFonts w:ascii="Book Antiqua" w:hAnsi="Book Antiqua"/>
                <w:color w:val="000000" w:themeColor="text1"/>
                <w:lang w:val="en-US"/>
              </w:rPr>
              <w:lastRenderedPageBreak/>
              <w:t xml:space="preserve">intravenously every 3 </w:t>
            </w:r>
            <w:proofErr w:type="spellStart"/>
            <w:r w:rsidR="0096132E" w:rsidRPr="00AB1B77">
              <w:rPr>
                <w:rFonts w:ascii="Book Antiqua" w:hAnsi="Book Antiqua"/>
                <w:color w:val="000000" w:themeColor="text1"/>
                <w:lang w:val="en-US"/>
              </w:rPr>
              <w:t>w</w:t>
            </w:r>
            <w:r w:rsidRPr="00AB1B77">
              <w:rPr>
                <w:rFonts w:ascii="Book Antiqua" w:hAnsi="Book Antiqua"/>
                <w:color w:val="000000" w:themeColor="text1"/>
                <w:lang w:val="en-US"/>
              </w:rPr>
              <w:t>k</w:t>
            </w:r>
            <w:proofErr w:type="spellEnd"/>
          </w:p>
        </w:tc>
        <w:tc>
          <w:tcPr>
            <w:tcW w:w="767" w:type="pct"/>
          </w:tcPr>
          <w:p w14:paraId="1CF650E9" w14:textId="7EF5D584" w:rsidR="000715E3" w:rsidRPr="00AB1B77" w:rsidRDefault="000715E3" w:rsidP="00AB1B77">
            <w:pPr>
              <w:pStyle w:val="NormalWeb"/>
              <w:spacing w:before="0" w:beforeAutospacing="0" w:after="0" w:afterAutospacing="0" w:line="360" w:lineRule="auto"/>
              <w:jc w:val="both"/>
              <w:rPr>
                <w:rFonts w:ascii="Book Antiqua" w:hAnsi="Book Antiqua"/>
                <w:color w:val="000000" w:themeColor="text1"/>
                <w:lang w:val="en-US"/>
              </w:rPr>
            </w:pPr>
            <w:r w:rsidRPr="00AB1B77">
              <w:rPr>
                <w:rFonts w:ascii="Book Antiqua" w:hAnsi="Book Antiqua"/>
                <w:color w:val="000000" w:themeColor="text1"/>
                <w:lang w:val="en-US"/>
              </w:rPr>
              <w:lastRenderedPageBreak/>
              <w:t>Sorafenib</w:t>
            </w:r>
            <w:r w:rsidR="0096132E" w:rsidRPr="00AB1B77">
              <w:rPr>
                <w:rFonts w:ascii="Book Antiqua" w:eastAsiaTheme="minorEastAsia" w:hAnsi="Book Antiqua"/>
                <w:color w:val="000000" w:themeColor="text1"/>
                <w:lang w:val="en-US" w:eastAsia="zh-CN"/>
              </w:rPr>
              <w:t xml:space="preserve"> </w:t>
            </w:r>
            <w:r w:rsidRPr="00AB1B77">
              <w:rPr>
                <w:rFonts w:ascii="Book Antiqua" w:hAnsi="Book Antiqua"/>
                <w:color w:val="000000" w:themeColor="text1"/>
                <w:lang w:val="en-US"/>
              </w:rPr>
              <w:t>(400 mg orally twice daily)</w:t>
            </w:r>
          </w:p>
        </w:tc>
      </w:tr>
      <w:tr w:rsidR="000715E3" w:rsidRPr="00AB1B77" w14:paraId="1484AAF7" w14:textId="77777777" w:rsidTr="00D634A6">
        <w:tc>
          <w:tcPr>
            <w:tcW w:w="902" w:type="pct"/>
          </w:tcPr>
          <w:p w14:paraId="56A22644" w14:textId="77777777" w:rsidR="000715E3" w:rsidRPr="00AB1B77" w:rsidRDefault="000715E3" w:rsidP="00AB1B77">
            <w:pPr>
              <w:spacing w:line="360" w:lineRule="auto"/>
              <w:jc w:val="both"/>
              <w:rPr>
                <w:rFonts w:ascii="Book Antiqua" w:eastAsia="Times New Roman" w:hAnsi="Book Antiqua" w:cs="Times New Roman"/>
                <w:lang w:val="en-US" w:eastAsia="es-MX"/>
              </w:rPr>
            </w:pPr>
          </w:p>
        </w:tc>
        <w:tc>
          <w:tcPr>
            <w:tcW w:w="847" w:type="pct"/>
          </w:tcPr>
          <w:p w14:paraId="25A2D386" w14:textId="0E446295" w:rsidR="000715E3" w:rsidRPr="00AB1B77" w:rsidRDefault="00D15FA8" w:rsidP="00AB1B77">
            <w:pPr>
              <w:spacing w:line="360" w:lineRule="auto"/>
              <w:jc w:val="both"/>
              <w:rPr>
                <w:rFonts w:ascii="Book Antiqua" w:hAnsi="Book Antiqua"/>
                <w:lang w:val="en-US"/>
              </w:rPr>
            </w:pPr>
            <w:proofErr w:type="spellStart"/>
            <w:r w:rsidRPr="00AB1B77">
              <w:rPr>
                <w:rFonts w:ascii="Book Antiqua" w:hAnsi="Book Antiqua"/>
                <w:color w:val="000000" w:themeColor="text1"/>
                <w:lang w:val="en-US"/>
              </w:rPr>
              <w:t>Tremelimumab</w:t>
            </w:r>
            <w:proofErr w:type="spellEnd"/>
            <w:r w:rsidRPr="00AB1B77">
              <w:rPr>
                <w:rFonts w:ascii="Book Antiqua" w:hAnsi="Book Antiqua"/>
                <w:color w:val="000000" w:themeColor="text1"/>
                <w:lang w:val="en-US"/>
              </w:rPr>
              <w:t xml:space="preserve"> plus durvalumab</w:t>
            </w:r>
          </w:p>
        </w:tc>
        <w:tc>
          <w:tcPr>
            <w:tcW w:w="605" w:type="pct"/>
          </w:tcPr>
          <w:p w14:paraId="729986D4" w14:textId="526BBE87" w:rsidR="000715E3" w:rsidRPr="00AB1B77" w:rsidRDefault="000715E3" w:rsidP="00AB1B77">
            <w:pPr>
              <w:spacing w:line="360" w:lineRule="auto"/>
              <w:jc w:val="both"/>
              <w:rPr>
                <w:rFonts w:ascii="Book Antiqua" w:hAnsi="Book Antiqua"/>
                <w:lang w:val="en-US"/>
              </w:rPr>
            </w:pPr>
            <w:r w:rsidRPr="00AB1B77">
              <w:rPr>
                <w:rFonts w:ascii="Book Antiqua" w:hAnsi="Book Antiqua"/>
              </w:rPr>
              <w:t>CTLA</w:t>
            </w:r>
            <w:r w:rsidR="00DD3E51" w:rsidRPr="00AB1B77">
              <w:rPr>
                <w:rFonts w:ascii="Book Antiqua" w:hAnsi="Book Antiqua"/>
                <w:lang w:val="en-US"/>
              </w:rPr>
              <w:t>-</w:t>
            </w:r>
            <w:r w:rsidRPr="00AB1B77">
              <w:rPr>
                <w:rFonts w:ascii="Book Antiqua" w:hAnsi="Book Antiqua"/>
              </w:rPr>
              <w:t xml:space="preserve">4, </w:t>
            </w:r>
            <w:r w:rsidRPr="00AB1B77">
              <w:rPr>
                <w:rFonts w:ascii="Book Antiqua" w:hAnsi="Book Antiqua"/>
                <w:lang w:val="en-US"/>
              </w:rPr>
              <w:t>PD-L1</w:t>
            </w:r>
          </w:p>
        </w:tc>
        <w:tc>
          <w:tcPr>
            <w:tcW w:w="924" w:type="pct"/>
          </w:tcPr>
          <w:p w14:paraId="06D67A57"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HIMALAYA (</w:t>
            </w:r>
            <w:r w:rsidR="00000000">
              <w:fldChar w:fldCharType="begin"/>
            </w:r>
            <w:r w:rsidR="00000000">
              <w:instrText>HYPERLINK "http://clinicaltrials.gov/show/NCT03298451"</w:instrText>
            </w:r>
            <w:r w:rsidR="00000000">
              <w:fldChar w:fldCharType="separate"/>
            </w:r>
            <w:r w:rsidRPr="00AB1B77">
              <w:rPr>
                <w:rFonts w:ascii="Book Antiqua" w:hAnsi="Book Antiqua"/>
                <w:color w:val="000000" w:themeColor="text1"/>
                <w:lang w:val="en-US"/>
              </w:rPr>
              <w:t>NCT03298451</w:t>
            </w:r>
            <w:r w:rsidR="00000000">
              <w:rPr>
                <w:rFonts w:ascii="Book Antiqua" w:hAnsi="Book Antiqua"/>
                <w:color w:val="000000" w:themeColor="text1"/>
              </w:rPr>
              <w:fldChar w:fldCharType="end"/>
            </w:r>
            <w:r w:rsidRPr="00AB1B77">
              <w:rPr>
                <w:rFonts w:ascii="Book Antiqua" w:hAnsi="Book Antiqua"/>
                <w:color w:val="000000" w:themeColor="text1"/>
                <w:lang w:val="en-US"/>
              </w:rPr>
              <w:t>)</w:t>
            </w:r>
          </w:p>
        </w:tc>
        <w:tc>
          <w:tcPr>
            <w:tcW w:w="955" w:type="pct"/>
          </w:tcPr>
          <w:p w14:paraId="022EA776" w14:textId="767B4BD8" w:rsidR="000715E3" w:rsidRPr="00AB1B77" w:rsidRDefault="000715E3" w:rsidP="00AB1B77">
            <w:pPr>
              <w:pStyle w:val="NormalWeb"/>
              <w:spacing w:before="0" w:beforeAutospacing="0" w:after="0" w:afterAutospacing="0" w:line="360" w:lineRule="auto"/>
              <w:jc w:val="both"/>
              <w:rPr>
                <w:rFonts w:ascii="Book Antiqua" w:hAnsi="Book Antiqua"/>
                <w:color w:val="000000" w:themeColor="text1"/>
                <w:lang w:val="en-US"/>
              </w:rPr>
            </w:pPr>
            <w:r w:rsidRPr="00AB1B77">
              <w:rPr>
                <w:rFonts w:ascii="Book Antiqua" w:hAnsi="Book Antiqua"/>
                <w:color w:val="000000" w:themeColor="text1"/>
                <w:lang w:val="en-US"/>
              </w:rPr>
              <w:t xml:space="preserve">STRIDE: </w:t>
            </w:r>
            <w:proofErr w:type="spellStart"/>
            <w:r w:rsidRPr="00AB1B77">
              <w:rPr>
                <w:rFonts w:ascii="Book Antiqua" w:hAnsi="Book Antiqua"/>
                <w:color w:val="000000" w:themeColor="text1"/>
                <w:lang w:val="en-US"/>
              </w:rPr>
              <w:t>Tremelimumab</w:t>
            </w:r>
            <w:proofErr w:type="spellEnd"/>
            <w:r w:rsidRPr="00AB1B77">
              <w:rPr>
                <w:rFonts w:ascii="Book Antiqua" w:hAnsi="Book Antiqua"/>
                <w:color w:val="000000" w:themeColor="text1"/>
                <w:lang w:val="en-US"/>
              </w:rPr>
              <w:t xml:space="preserve"> plus durvalumab or durvalumab alone</w:t>
            </w:r>
            <w:r w:rsidR="00415376" w:rsidRPr="00AB1B77">
              <w:rPr>
                <w:rFonts w:ascii="Book Antiqua" w:eastAsiaTheme="minorEastAsia" w:hAnsi="Book Antiqua"/>
                <w:color w:val="000000" w:themeColor="text1"/>
                <w:lang w:val="en-US" w:eastAsia="zh-CN"/>
              </w:rPr>
              <w:t xml:space="preserve"> </w:t>
            </w:r>
            <w:r w:rsidRPr="00AB1B77">
              <w:rPr>
                <w:rFonts w:ascii="Book Antiqua" w:hAnsi="Book Antiqua"/>
                <w:color w:val="000000" w:themeColor="text1"/>
                <w:lang w:val="en-US"/>
              </w:rPr>
              <w:t xml:space="preserve">(300 mg, one dose of </w:t>
            </w:r>
            <w:proofErr w:type="spellStart"/>
            <w:r w:rsidRPr="00AB1B77">
              <w:rPr>
                <w:rFonts w:ascii="Book Antiqua" w:hAnsi="Book Antiqua"/>
                <w:color w:val="000000" w:themeColor="text1"/>
                <w:lang w:val="en-US"/>
              </w:rPr>
              <w:t>treme</w:t>
            </w:r>
            <w:r w:rsidR="00415376" w:rsidRPr="00AB1B77">
              <w:rPr>
                <w:rFonts w:ascii="Book Antiqua" w:hAnsi="Book Antiqua"/>
                <w:color w:val="000000" w:themeColor="text1"/>
                <w:lang w:val="en-US"/>
              </w:rPr>
              <w:t>limumab</w:t>
            </w:r>
            <w:proofErr w:type="spellEnd"/>
            <w:r w:rsidR="00415376" w:rsidRPr="00AB1B77">
              <w:rPr>
                <w:rFonts w:ascii="Book Antiqua" w:hAnsi="Book Antiqua"/>
                <w:color w:val="000000" w:themeColor="text1"/>
                <w:lang w:val="en-US"/>
              </w:rPr>
              <w:t xml:space="preserve"> plus 1500 mg every 4 </w:t>
            </w:r>
            <w:proofErr w:type="spellStart"/>
            <w:r w:rsidR="00415376" w:rsidRPr="00AB1B77">
              <w:rPr>
                <w:rFonts w:ascii="Book Antiqua" w:hAnsi="Book Antiqua"/>
                <w:color w:val="000000" w:themeColor="text1"/>
                <w:lang w:val="en-US"/>
              </w:rPr>
              <w:t>wk</w:t>
            </w:r>
            <w:proofErr w:type="spellEnd"/>
            <w:r w:rsidRPr="00AB1B77">
              <w:rPr>
                <w:rFonts w:ascii="Book Antiqua" w:hAnsi="Book Antiqua"/>
                <w:color w:val="000000" w:themeColor="text1"/>
                <w:lang w:val="en-US"/>
              </w:rPr>
              <w:t xml:space="preserve"> for durvalumab)</w:t>
            </w:r>
          </w:p>
        </w:tc>
        <w:tc>
          <w:tcPr>
            <w:tcW w:w="767" w:type="pct"/>
          </w:tcPr>
          <w:p w14:paraId="3673D379" w14:textId="6398DB4E" w:rsidR="000715E3" w:rsidRPr="00AB1B77" w:rsidRDefault="000715E3" w:rsidP="00AB1B77">
            <w:pPr>
              <w:pStyle w:val="NormalWeb"/>
              <w:spacing w:before="0" w:beforeAutospacing="0" w:after="0" w:afterAutospacing="0" w:line="360" w:lineRule="auto"/>
              <w:jc w:val="both"/>
              <w:rPr>
                <w:rFonts w:ascii="Book Antiqua" w:hAnsi="Book Antiqua"/>
                <w:color w:val="000000" w:themeColor="text1"/>
                <w:lang w:val="en-US"/>
              </w:rPr>
            </w:pPr>
            <w:r w:rsidRPr="00AB1B77">
              <w:rPr>
                <w:rFonts w:ascii="Book Antiqua" w:hAnsi="Book Antiqua"/>
                <w:color w:val="000000" w:themeColor="text1"/>
                <w:lang w:val="en-US"/>
              </w:rPr>
              <w:t>Sorafenib</w:t>
            </w:r>
            <w:r w:rsidR="00DD3E51" w:rsidRPr="00AB1B77">
              <w:rPr>
                <w:rFonts w:ascii="Book Antiqua" w:eastAsiaTheme="minorEastAsia" w:hAnsi="Book Antiqua"/>
                <w:color w:val="000000" w:themeColor="text1"/>
                <w:lang w:val="en-US" w:eastAsia="zh-CN"/>
              </w:rPr>
              <w:t xml:space="preserve"> </w:t>
            </w:r>
            <w:r w:rsidRPr="00AB1B77">
              <w:rPr>
                <w:rFonts w:ascii="Book Antiqua" w:hAnsi="Book Antiqua"/>
                <w:color w:val="000000" w:themeColor="text1"/>
                <w:lang w:val="en-US"/>
              </w:rPr>
              <w:t>(400 mg orally twice daily)</w:t>
            </w:r>
          </w:p>
        </w:tc>
      </w:tr>
      <w:tr w:rsidR="000715E3" w:rsidRPr="00AB1B77" w14:paraId="44581121" w14:textId="77777777" w:rsidTr="00D634A6">
        <w:tc>
          <w:tcPr>
            <w:tcW w:w="5000" w:type="pct"/>
            <w:gridSpan w:val="6"/>
          </w:tcPr>
          <w:p w14:paraId="409F8FAF" w14:textId="067F88CF" w:rsidR="000715E3" w:rsidRPr="00AB1B77" w:rsidRDefault="000715E3" w:rsidP="00AB1B77">
            <w:pPr>
              <w:spacing w:line="360" w:lineRule="auto"/>
              <w:jc w:val="both"/>
              <w:rPr>
                <w:rFonts w:ascii="Book Antiqua" w:hAnsi="Book Antiqua"/>
                <w:bCs/>
                <w:lang w:val="en-US" w:eastAsia="zh-CN"/>
              </w:rPr>
            </w:pPr>
            <w:r w:rsidRPr="00AB1B77">
              <w:rPr>
                <w:rFonts w:ascii="Book Antiqua" w:hAnsi="Book Antiqua"/>
                <w:bCs/>
                <w:lang w:val="en-US"/>
              </w:rPr>
              <w:t>S</w:t>
            </w:r>
            <w:r w:rsidR="00964B30" w:rsidRPr="00AB1B77">
              <w:rPr>
                <w:rFonts w:ascii="Book Antiqua" w:hAnsi="Book Antiqua"/>
                <w:bCs/>
                <w:lang w:val="en-US" w:eastAsia="zh-CN"/>
              </w:rPr>
              <w:t>econd</w:t>
            </w:r>
            <w:r w:rsidRPr="00AB1B77">
              <w:rPr>
                <w:rFonts w:ascii="Book Antiqua" w:hAnsi="Book Antiqua"/>
                <w:bCs/>
                <w:lang w:val="en-US"/>
              </w:rPr>
              <w:t>-</w:t>
            </w:r>
            <w:r w:rsidR="00964B30" w:rsidRPr="00AB1B77">
              <w:rPr>
                <w:rFonts w:ascii="Book Antiqua" w:hAnsi="Book Antiqua"/>
                <w:bCs/>
                <w:lang w:val="en-US" w:eastAsia="zh-CN"/>
              </w:rPr>
              <w:t>line</w:t>
            </w:r>
            <w:r w:rsidR="00964B30" w:rsidRPr="00AB1B77">
              <w:rPr>
                <w:rFonts w:ascii="Book Antiqua" w:hAnsi="Book Antiqua"/>
                <w:bCs/>
                <w:vertAlign w:val="superscript"/>
                <w:lang w:val="en-US" w:eastAsia="zh-CN"/>
              </w:rPr>
              <w:t>1</w:t>
            </w:r>
          </w:p>
        </w:tc>
      </w:tr>
      <w:tr w:rsidR="000715E3" w:rsidRPr="00AB1B77" w14:paraId="09E6F8AC" w14:textId="77777777" w:rsidTr="00D634A6">
        <w:tc>
          <w:tcPr>
            <w:tcW w:w="902" w:type="pct"/>
          </w:tcPr>
          <w:p w14:paraId="0195EFB1" w14:textId="45F70C1A" w:rsidR="000715E3" w:rsidRPr="00AB1B77" w:rsidRDefault="008C1410" w:rsidP="00AB1B77">
            <w:pPr>
              <w:spacing w:line="360" w:lineRule="auto"/>
              <w:jc w:val="both"/>
              <w:rPr>
                <w:rFonts w:ascii="Book Antiqua" w:hAnsi="Book Antiqua"/>
                <w:lang w:val="en-US"/>
              </w:rPr>
            </w:pPr>
            <w:r w:rsidRPr="00AB1B77">
              <w:rPr>
                <w:rFonts w:ascii="Book Antiqua" w:eastAsia="Times New Roman" w:hAnsi="Book Antiqua" w:cs="Times New Roman"/>
                <w:lang w:val="en-US" w:eastAsia="es-MX"/>
              </w:rPr>
              <w:t>S</w:t>
            </w:r>
            <w:r w:rsidRPr="00AB1B77">
              <w:rPr>
                <w:rFonts w:ascii="Book Antiqua" w:hAnsi="Book Antiqua" w:cs="Times New Roman"/>
                <w:lang w:val="en-US" w:eastAsia="zh-CN"/>
              </w:rPr>
              <w:t>ystemic therapy</w:t>
            </w:r>
          </w:p>
        </w:tc>
        <w:tc>
          <w:tcPr>
            <w:tcW w:w="4098" w:type="pct"/>
            <w:gridSpan w:val="5"/>
          </w:tcPr>
          <w:p w14:paraId="7018FE76" w14:textId="77777777" w:rsidR="000715E3" w:rsidRPr="00AB1B77" w:rsidRDefault="000715E3" w:rsidP="00AB1B77">
            <w:pPr>
              <w:spacing w:line="360" w:lineRule="auto"/>
              <w:jc w:val="both"/>
              <w:rPr>
                <w:rFonts w:ascii="Book Antiqua" w:hAnsi="Book Antiqua"/>
                <w:lang w:val="en-US"/>
              </w:rPr>
            </w:pPr>
          </w:p>
        </w:tc>
      </w:tr>
      <w:tr w:rsidR="000715E3" w:rsidRPr="00AB1B77" w14:paraId="3B8913CF" w14:textId="77777777" w:rsidTr="00D634A6">
        <w:tc>
          <w:tcPr>
            <w:tcW w:w="902" w:type="pct"/>
          </w:tcPr>
          <w:p w14:paraId="7CDE8A77" w14:textId="77777777" w:rsidR="000715E3" w:rsidRPr="00AB1B77" w:rsidRDefault="000715E3" w:rsidP="00AB1B77">
            <w:pPr>
              <w:spacing w:line="360" w:lineRule="auto"/>
              <w:jc w:val="both"/>
              <w:rPr>
                <w:rFonts w:ascii="Book Antiqua" w:hAnsi="Book Antiqua"/>
                <w:lang w:val="en-US"/>
              </w:rPr>
            </w:pPr>
          </w:p>
        </w:tc>
        <w:tc>
          <w:tcPr>
            <w:tcW w:w="847" w:type="pct"/>
          </w:tcPr>
          <w:p w14:paraId="536067F5" w14:textId="46553579" w:rsidR="000715E3" w:rsidRPr="00AB1B77" w:rsidRDefault="00D15FA8" w:rsidP="00AB1B77">
            <w:pPr>
              <w:spacing w:line="360" w:lineRule="auto"/>
              <w:jc w:val="both"/>
              <w:rPr>
                <w:rFonts w:ascii="Book Antiqua" w:hAnsi="Book Antiqua"/>
                <w:lang w:val="en-US"/>
              </w:rPr>
            </w:pPr>
            <w:r w:rsidRPr="00AB1B77">
              <w:rPr>
                <w:rFonts w:ascii="Book Antiqua" w:hAnsi="Book Antiqua"/>
                <w:color w:val="000000" w:themeColor="text1"/>
                <w:lang w:val="en-US"/>
              </w:rPr>
              <w:t>Regorafenib</w:t>
            </w:r>
            <w:r w:rsidRPr="00AB1B77">
              <w:rPr>
                <w:rFonts w:ascii="Book Antiqua" w:hAnsi="Book Antiqua"/>
                <w:lang w:val="en-US"/>
              </w:rPr>
              <w:t xml:space="preserve"> </w:t>
            </w:r>
          </w:p>
        </w:tc>
        <w:tc>
          <w:tcPr>
            <w:tcW w:w="605" w:type="pct"/>
          </w:tcPr>
          <w:p w14:paraId="3480F12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VEGFR 1-3, PDGFR, FGFR 1-2, RET, RAF</w:t>
            </w:r>
          </w:p>
        </w:tc>
        <w:tc>
          <w:tcPr>
            <w:tcW w:w="924" w:type="pct"/>
          </w:tcPr>
          <w:p w14:paraId="51AF5D19" w14:textId="62F41FD4" w:rsidR="000715E3" w:rsidRPr="00AB1B77" w:rsidRDefault="000715E3" w:rsidP="00AB1B77">
            <w:pPr>
              <w:spacing w:line="360" w:lineRule="auto"/>
              <w:jc w:val="both"/>
              <w:rPr>
                <w:rFonts w:ascii="Book Antiqua" w:hAnsi="Book Antiqua"/>
                <w:lang w:val="en-US"/>
              </w:rPr>
            </w:pPr>
            <w:r w:rsidRPr="00AB1B77">
              <w:rPr>
                <w:rFonts w:ascii="Book Antiqua" w:hAnsi="Book Antiqua"/>
              </w:rPr>
              <w:t>RESORCE (</w:t>
            </w:r>
            <w:r w:rsidRPr="00AB1B77">
              <w:rPr>
                <w:rFonts w:ascii="Book Antiqua" w:eastAsiaTheme="majorEastAsia" w:hAnsi="Book Antiqua"/>
              </w:rPr>
              <w:t>NCT01774344</w:t>
            </w:r>
            <w:r w:rsidRPr="00AB1B77">
              <w:rPr>
                <w:rStyle w:val="Hyperlink"/>
                <w:rFonts w:ascii="Book Antiqua" w:eastAsiaTheme="majorEastAsia" w:hAnsi="Book Antiqua"/>
                <w:color w:val="000000" w:themeColor="text1"/>
              </w:rPr>
              <w:t>)</w:t>
            </w:r>
          </w:p>
        </w:tc>
        <w:tc>
          <w:tcPr>
            <w:tcW w:w="955" w:type="pct"/>
          </w:tcPr>
          <w:p w14:paraId="64EF6318" w14:textId="7D64E398" w:rsidR="000715E3" w:rsidRPr="00AB1B77" w:rsidRDefault="000715E3" w:rsidP="00AB1B77">
            <w:pPr>
              <w:pStyle w:val="NormalWeb"/>
              <w:spacing w:before="0" w:beforeAutospacing="0" w:after="0" w:afterAutospacing="0" w:line="360" w:lineRule="auto"/>
              <w:jc w:val="both"/>
              <w:rPr>
                <w:rFonts w:ascii="Book Antiqua" w:hAnsi="Book Antiqua"/>
                <w:color w:val="000000" w:themeColor="text1"/>
                <w:lang w:val="en-US"/>
              </w:rPr>
            </w:pPr>
            <w:r w:rsidRPr="00AB1B77">
              <w:rPr>
                <w:rFonts w:ascii="Book Antiqua" w:hAnsi="Book Antiqua"/>
                <w:color w:val="000000" w:themeColor="text1"/>
                <w:lang w:val="en-US"/>
              </w:rPr>
              <w:t>Regorafenib</w:t>
            </w:r>
            <w:r w:rsidR="00005D65" w:rsidRPr="00AB1B77">
              <w:rPr>
                <w:rFonts w:ascii="Book Antiqua" w:eastAsiaTheme="minorEastAsia" w:hAnsi="Book Antiqua"/>
                <w:color w:val="000000" w:themeColor="text1"/>
                <w:lang w:val="en-US" w:eastAsia="zh-CN"/>
              </w:rPr>
              <w:t xml:space="preserve"> </w:t>
            </w:r>
            <w:r w:rsidRPr="00AB1B77">
              <w:rPr>
                <w:rFonts w:ascii="Book Antiqua" w:hAnsi="Book Antiqua"/>
                <w:color w:val="000000" w:themeColor="text1"/>
                <w:lang w:val="en-US"/>
              </w:rPr>
              <w:t>(160 mg once dail</w:t>
            </w:r>
            <w:r w:rsidR="00005D65" w:rsidRPr="00AB1B77">
              <w:rPr>
                <w:rFonts w:ascii="Book Antiqua" w:hAnsi="Book Antiqua"/>
                <w:color w:val="000000" w:themeColor="text1"/>
                <w:lang w:val="en-US"/>
              </w:rPr>
              <w:t>y during weeks 1-3 of each 4-w</w:t>
            </w:r>
            <w:r w:rsidRPr="00AB1B77">
              <w:rPr>
                <w:rFonts w:ascii="Book Antiqua" w:hAnsi="Book Antiqua"/>
                <w:color w:val="000000" w:themeColor="text1"/>
                <w:lang w:val="en-US"/>
              </w:rPr>
              <w:t>k cycle)</w:t>
            </w:r>
          </w:p>
        </w:tc>
        <w:tc>
          <w:tcPr>
            <w:tcW w:w="767" w:type="pct"/>
          </w:tcPr>
          <w:p w14:paraId="4EB9734C"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color w:val="000000" w:themeColor="text1"/>
                <w:lang w:val="en-US"/>
              </w:rPr>
              <w:t>Placebo</w:t>
            </w:r>
          </w:p>
        </w:tc>
      </w:tr>
      <w:tr w:rsidR="000715E3" w:rsidRPr="00AB1B77" w14:paraId="76569D4D" w14:textId="77777777" w:rsidTr="00D634A6">
        <w:tc>
          <w:tcPr>
            <w:tcW w:w="902" w:type="pct"/>
          </w:tcPr>
          <w:p w14:paraId="14C9C6F1" w14:textId="77777777" w:rsidR="000715E3" w:rsidRPr="00AB1B77" w:rsidRDefault="000715E3" w:rsidP="00AB1B77">
            <w:pPr>
              <w:spacing w:line="360" w:lineRule="auto"/>
              <w:jc w:val="both"/>
              <w:rPr>
                <w:rFonts w:ascii="Book Antiqua" w:hAnsi="Book Antiqua"/>
                <w:lang w:val="en-US"/>
              </w:rPr>
            </w:pPr>
          </w:p>
        </w:tc>
        <w:tc>
          <w:tcPr>
            <w:tcW w:w="847" w:type="pct"/>
          </w:tcPr>
          <w:p w14:paraId="1BE1BDC1" w14:textId="1AB4BDC8" w:rsidR="000715E3" w:rsidRPr="00AB1B77" w:rsidRDefault="00D15FA8" w:rsidP="00AB1B77">
            <w:pPr>
              <w:spacing w:line="360" w:lineRule="auto"/>
              <w:jc w:val="both"/>
              <w:rPr>
                <w:rFonts w:ascii="Book Antiqua" w:hAnsi="Book Antiqua"/>
                <w:lang w:val="en-US"/>
              </w:rPr>
            </w:pPr>
            <w:r w:rsidRPr="00AB1B77">
              <w:rPr>
                <w:rFonts w:ascii="Book Antiqua" w:hAnsi="Book Antiqua"/>
              </w:rPr>
              <w:t>Cabozantinib</w:t>
            </w:r>
          </w:p>
        </w:tc>
        <w:tc>
          <w:tcPr>
            <w:tcW w:w="605" w:type="pct"/>
          </w:tcPr>
          <w:p w14:paraId="3E39636A"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VEGFR 1-3, MET and AXL</w:t>
            </w:r>
          </w:p>
        </w:tc>
        <w:tc>
          <w:tcPr>
            <w:tcW w:w="924" w:type="pct"/>
          </w:tcPr>
          <w:p w14:paraId="3AA7AC3B"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CELESTIAL (</w:t>
            </w:r>
            <w:r w:rsidRPr="00AB1B77">
              <w:rPr>
                <w:rFonts w:ascii="Book Antiqua" w:hAnsi="Book Antiqua"/>
                <w:lang w:val="en-US"/>
              </w:rPr>
              <w:t>NCT01908426)</w:t>
            </w:r>
          </w:p>
        </w:tc>
        <w:tc>
          <w:tcPr>
            <w:tcW w:w="955" w:type="pct"/>
          </w:tcPr>
          <w:p w14:paraId="532EC724" w14:textId="7E0F6E24" w:rsidR="000715E3" w:rsidRPr="00AB1B77" w:rsidRDefault="000715E3" w:rsidP="00AB1B77">
            <w:pPr>
              <w:pStyle w:val="NormalWeb"/>
              <w:spacing w:before="0" w:beforeAutospacing="0" w:after="0" w:afterAutospacing="0" w:line="360" w:lineRule="auto"/>
              <w:jc w:val="both"/>
              <w:rPr>
                <w:rFonts w:ascii="Book Antiqua" w:hAnsi="Book Antiqua"/>
              </w:rPr>
            </w:pPr>
            <w:proofErr w:type="spellStart"/>
            <w:r w:rsidRPr="00AB1B77">
              <w:rPr>
                <w:rFonts w:ascii="Book Antiqua" w:hAnsi="Book Antiqua"/>
              </w:rPr>
              <w:t>Cabozantinib</w:t>
            </w:r>
            <w:proofErr w:type="spellEnd"/>
            <w:r w:rsidR="00F16480" w:rsidRPr="00AB1B77">
              <w:rPr>
                <w:rFonts w:ascii="Book Antiqua" w:eastAsiaTheme="minorEastAsia" w:hAnsi="Book Antiqua"/>
                <w:lang w:eastAsia="zh-CN"/>
              </w:rPr>
              <w:t xml:space="preserve"> </w:t>
            </w:r>
            <w:r w:rsidRPr="00AB1B77">
              <w:rPr>
                <w:rFonts w:ascii="Book Antiqua" w:hAnsi="Book Antiqua"/>
              </w:rPr>
              <w:t>(60 mg once daily)</w:t>
            </w:r>
          </w:p>
        </w:tc>
        <w:tc>
          <w:tcPr>
            <w:tcW w:w="767" w:type="pct"/>
          </w:tcPr>
          <w:p w14:paraId="449A8113"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color w:val="000000" w:themeColor="text1"/>
                <w:lang w:val="en-US"/>
              </w:rPr>
              <w:t>Placebo</w:t>
            </w:r>
          </w:p>
        </w:tc>
      </w:tr>
      <w:tr w:rsidR="000715E3" w:rsidRPr="00AB1B77" w14:paraId="5BFAF762" w14:textId="77777777" w:rsidTr="00D634A6">
        <w:tc>
          <w:tcPr>
            <w:tcW w:w="902" w:type="pct"/>
          </w:tcPr>
          <w:p w14:paraId="73DD8649" w14:textId="77777777" w:rsidR="000715E3" w:rsidRPr="00AB1B77" w:rsidRDefault="000715E3" w:rsidP="00AB1B77">
            <w:pPr>
              <w:spacing w:line="360" w:lineRule="auto"/>
              <w:jc w:val="both"/>
              <w:rPr>
                <w:rFonts w:ascii="Book Antiqua" w:hAnsi="Book Antiqua"/>
                <w:lang w:val="en-US"/>
              </w:rPr>
            </w:pPr>
          </w:p>
        </w:tc>
        <w:tc>
          <w:tcPr>
            <w:tcW w:w="847" w:type="pct"/>
          </w:tcPr>
          <w:p w14:paraId="14758D57" w14:textId="287CD272" w:rsidR="000715E3" w:rsidRPr="00AB1B77" w:rsidRDefault="00D15FA8" w:rsidP="00AB1B77">
            <w:pPr>
              <w:spacing w:line="360" w:lineRule="auto"/>
              <w:jc w:val="both"/>
              <w:rPr>
                <w:rFonts w:ascii="Book Antiqua" w:hAnsi="Book Antiqua"/>
                <w:lang w:val="en-US"/>
              </w:rPr>
            </w:pPr>
            <w:r w:rsidRPr="00AB1B77">
              <w:rPr>
                <w:rFonts w:ascii="Book Antiqua" w:hAnsi="Book Antiqua"/>
                <w:lang w:val="en-US"/>
              </w:rPr>
              <w:t>Ramucirumab</w:t>
            </w:r>
          </w:p>
        </w:tc>
        <w:tc>
          <w:tcPr>
            <w:tcW w:w="605" w:type="pct"/>
          </w:tcPr>
          <w:p w14:paraId="7CBC0EF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VEGFR</w:t>
            </w:r>
          </w:p>
        </w:tc>
        <w:tc>
          <w:tcPr>
            <w:tcW w:w="924" w:type="pct"/>
          </w:tcPr>
          <w:p w14:paraId="5596AA5D" w14:textId="1E3132A6" w:rsidR="000715E3" w:rsidRPr="00AB1B77" w:rsidRDefault="000715E3" w:rsidP="00AB1B77">
            <w:pPr>
              <w:spacing w:line="360" w:lineRule="auto"/>
              <w:jc w:val="both"/>
              <w:rPr>
                <w:rFonts w:ascii="Book Antiqua" w:hAnsi="Book Antiqua"/>
                <w:lang w:val="en-US"/>
              </w:rPr>
            </w:pPr>
            <w:r w:rsidRPr="00AB1B77">
              <w:rPr>
                <w:rFonts w:ascii="Book Antiqua" w:hAnsi="Book Antiqua"/>
              </w:rPr>
              <w:t>REACH-2 (</w:t>
            </w:r>
            <w:r w:rsidRPr="00AB1B77">
              <w:rPr>
                <w:rFonts w:ascii="Book Antiqua" w:hAnsi="Book Antiqua"/>
                <w:lang w:val="en-US"/>
              </w:rPr>
              <w:t>NCT02435433)</w:t>
            </w:r>
          </w:p>
        </w:tc>
        <w:tc>
          <w:tcPr>
            <w:tcW w:w="955" w:type="pct"/>
          </w:tcPr>
          <w:p w14:paraId="34607554" w14:textId="24CDC8E7"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Ramucirumab</w:t>
            </w:r>
            <w:r w:rsidR="00F16480" w:rsidRPr="00AB1B77">
              <w:rPr>
                <w:rFonts w:ascii="Book Antiqua" w:eastAsiaTheme="minorEastAsia" w:hAnsi="Book Antiqua"/>
                <w:lang w:val="en-US" w:eastAsia="zh-CN"/>
              </w:rPr>
              <w:t xml:space="preserve"> </w:t>
            </w:r>
            <w:r w:rsidRPr="00AB1B77">
              <w:rPr>
                <w:rFonts w:ascii="Book Antiqua" w:hAnsi="Book Antiqua"/>
                <w:lang w:val="en-US"/>
              </w:rPr>
              <w:t xml:space="preserve">8 mg/kg intravenous </w:t>
            </w:r>
            <w:r w:rsidRPr="00AB1B77">
              <w:rPr>
                <w:rFonts w:ascii="Book Antiqua" w:hAnsi="Book Antiqua"/>
                <w:lang w:val="en-US"/>
              </w:rPr>
              <w:lastRenderedPageBreak/>
              <w:t>ramucirumab</w:t>
            </w:r>
            <w:r w:rsidR="00F16480" w:rsidRPr="00AB1B77">
              <w:rPr>
                <w:rFonts w:ascii="Book Antiqua" w:hAnsi="Book Antiqua"/>
                <w:lang w:val="en-US"/>
              </w:rPr>
              <w:t xml:space="preserve"> every 2 </w:t>
            </w:r>
            <w:proofErr w:type="spellStart"/>
            <w:r w:rsidR="00F16480" w:rsidRPr="00AB1B77">
              <w:rPr>
                <w:rFonts w:ascii="Book Antiqua" w:hAnsi="Book Antiqua"/>
                <w:lang w:val="en-US"/>
              </w:rPr>
              <w:t>w</w:t>
            </w:r>
            <w:r w:rsidRPr="00AB1B77">
              <w:rPr>
                <w:rFonts w:ascii="Book Antiqua" w:hAnsi="Book Antiqua"/>
                <w:lang w:val="en-US"/>
              </w:rPr>
              <w:t>k</w:t>
            </w:r>
            <w:proofErr w:type="spellEnd"/>
          </w:p>
        </w:tc>
        <w:tc>
          <w:tcPr>
            <w:tcW w:w="767" w:type="pct"/>
          </w:tcPr>
          <w:p w14:paraId="7381F75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color w:val="000000" w:themeColor="text1"/>
                <w:lang w:val="en-US"/>
              </w:rPr>
              <w:lastRenderedPageBreak/>
              <w:t>Placebo</w:t>
            </w:r>
          </w:p>
        </w:tc>
      </w:tr>
      <w:tr w:rsidR="000715E3" w:rsidRPr="00AB1B77" w14:paraId="28A94483" w14:textId="77777777" w:rsidTr="00D634A6">
        <w:tc>
          <w:tcPr>
            <w:tcW w:w="902" w:type="pct"/>
          </w:tcPr>
          <w:p w14:paraId="45F15393" w14:textId="20BB2A1A" w:rsidR="000715E3" w:rsidRPr="00AB1B77" w:rsidRDefault="00156081" w:rsidP="00AB1B77">
            <w:pPr>
              <w:spacing w:line="360" w:lineRule="auto"/>
              <w:jc w:val="both"/>
              <w:rPr>
                <w:rFonts w:ascii="Book Antiqua" w:hAnsi="Book Antiqua"/>
                <w:lang w:val="en-US"/>
              </w:rPr>
            </w:pPr>
            <w:r w:rsidRPr="00AB1B77">
              <w:rPr>
                <w:rFonts w:ascii="Book Antiqua" w:hAnsi="Book Antiqua" w:cs="Times New Roman"/>
                <w:lang w:val="en-US" w:eastAsia="zh-CN"/>
              </w:rPr>
              <w:t>I</w:t>
            </w:r>
            <w:r w:rsidRPr="00AB1B77">
              <w:rPr>
                <w:rFonts w:ascii="Book Antiqua" w:eastAsia="Times New Roman" w:hAnsi="Book Antiqua" w:cs="Times New Roman"/>
                <w:lang w:val="en-US" w:eastAsia="es-MX"/>
              </w:rPr>
              <w:t>mmunotherapy</w:t>
            </w:r>
          </w:p>
        </w:tc>
        <w:tc>
          <w:tcPr>
            <w:tcW w:w="4098" w:type="pct"/>
            <w:gridSpan w:val="5"/>
          </w:tcPr>
          <w:p w14:paraId="56201A99" w14:textId="77777777" w:rsidR="000715E3" w:rsidRPr="00AB1B77" w:rsidRDefault="000715E3" w:rsidP="00AB1B77">
            <w:pPr>
              <w:spacing w:line="360" w:lineRule="auto"/>
              <w:jc w:val="both"/>
              <w:rPr>
                <w:rFonts w:ascii="Book Antiqua" w:hAnsi="Book Antiqua"/>
                <w:lang w:val="en-US"/>
              </w:rPr>
            </w:pPr>
          </w:p>
        </w:tc>
      </w:tr>
      <w:tr w:rsidR="000715E3" w:rsidRPr="00AB1B77" w14:paraId="17ABB176" w14:textId="77777777" w:rsidTr="00D634A6">
        <w:tc>
          <w:tcPr>
            <w:tcW w:w="902" w:type="pct"/>
          </w:tcPr>
          <w:p w14:paraId="00B622C5" w14:textId="77777777" w:rsidR="000715E3" w:rsidRPr="00AB1B77" w:rsidRDefault="000715E3" w:rsidP="00AB1B77">
            <w:pPr>
              <w:spacing w:line="360" w:lineRule="auto"/>
              <w:jc w:val="both"/>
              <w:rPr>
                <w:rFonts w:ascii="Book Antiqua" w:hAnsi="Book Antiqua"/>
                <w:lang w:val="en-US"/>
              </w:rPr>
            </w:pPr>
          </w:p>
        </w:tc>
        <w:tc>
          <w:tcPr>
            <w:tcW w:w="847" w:type="pct"/>
          </w:tcPr>
          <w:p w14:paraId="6660967D" w14:textId="51AC8F32" w:rsidR="000715E3" w:rsidRPr="00AB1B77" w:rsidRDefault="00D15FA8" w:rsidP="00AB1B77">
            <w:pPr>
              <w:spacing w:line="360" w:lineRule="auto"/>
              <w:jc w:val="both"/>
              <w:rPr>
                <w:rFonts w:ascii="Book Antiqua" w:hAnsi="Book Antiqua"/>
                <w:lang w:val="en-US"/>
              </w:rPr>
            </w:pPr>
            <w:r w:rsidRPr="00AB1B77">
              <w:rPr>
                <w:rFonts w:ascii="Book Antiqua" w:hAnsi="Book Antiqua"/>
                <w:lang w:val="en-US"/>
              </w:rPr>
              <w:t>Nivolumab</w:t>
            </w:r>
          </w:p>
        </w:tc>
        <w:tc>
          <w:tcPr>
            <w:tcW w:w="605" w:type="pct"/>
          </w:tcPr>
          <w:p w14:paraId="227A18B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PD-1</w:t>
            </w:r>
          </w:p>
        </w:tc>
        <w:tc>
          <w:tcPr>
            <w:tcW w:w="924" w:type="pct"/>
          </w:tcPr>
          <w:p w14:paraId="411331F2"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CheckMate-459 (</w:t>
            </w:r>
            <w:r w:rsidR="00000000">
              <w:fldChar w:fldCharType="begin"/>
            </w:r>
            <w:r w:rsidR="00000000">
              <w:instrText>HYPERLINK "http://clinicaltrials.gov/show/NCT02576509" \t "_blank"</w:instrText>
            </w:r>
            <w:r w:rsidR="00000000">
              <w:fldChar w:fldCharType="separate"/>
            </w:r>
            <w:r w:rsidRPr="00AB1B77">
              <w:rPr>
                <w:rFonts w:ascii="Book Antiqua" w:hAnsi="Book Antiqua"/>
                <w:lang w:val="en-US"/>
              </w:rPr>
              <w:t>NCT02576509</w:t>
            </w:r>
            <w:r w:rsidR="00000000">
              <w:rPr>
                <w:rFonts w:ascii="Book Antiqua" w:hAnsi="Book Antiqua"/>
              </w:rPr>
              <w:fldChar w:fldCharType="end"/>
            </w:r>
            <w:r w:rsidRPr="00AB1B77">
              <w:rPr>
                <w:rFonts w:ascii="Book Antiqua" w:hAnsi="Book Antiqua"/>
                <w:lang w:val="en-US"/>
              </w:rPr>
              <w:t>)</w:t>
            </w:r>
          </w:p>
        </w:tc>
        <w:tc>
          <w:tcPr>
            <w:tcW w:w="955" w:type="pct"/>
          </w:tcPr>
          <w:p w14:paraId="1831C3ED" w14:textId="6374D43A" w:rsidR="000715E3" w:rsidRPr="00AB1B77" w:rsidRDefault="000715E3" w:rsidP="00AB1B77">
            <w:pPr>
              <w:pStyle w:val="NormalWeb"/>
              <w:spacing w:before="0" w:beforeAutospacing="0" w:after="0" w:afterAutospacing="0" w:line="360" w:lineRule="auto"/>
              <w:jc w:val="both"/>
              <w:rPr>
                <w:rFonts w:ascii="Book Antiqua" w:hAnsi="Book Antiqua"/>
                <w:lang w:val="en-US"/>
              </w:rPr>
            </w:pPr>
            <w:r w:rsidRPr="00AB1B77">
              <w:rPr>
                <w:rFonts w:ascii="Book Antiqua" w:hAnsi="Book Antiqua"/>
                <w:lang w:val="en-US"/>
              </w:rPr>
              <w:t>Nivolumab</w:t>
            </w:r>
            <w:r w:rsidR="00156081" w:rsidRPr="00AB1B77">
              <w:rPr>
                <w:rFonts w:ascii="Book Antiqua" w:eastAsiaTheme="minorEastAsia" w:hAnsi="Book Antiqua"/>
                <w:lang w:val="en-US" w:eastAsia="zh-CN"/>
              </w:rPr>
              <w:t xml:space="preserve"> </w:t>
            </w:r>
            <w:r w:rsidRPr="00AB1B77">
              <w:rPr>
                <w:rFonts w:ascii="Book Antiqua" w:hAnsi="Book Antiqua"/>
                <w:lang w:val="en-US"/>
              </w:rPr>
              <w:t>(</w:t>
            </w:r>
            <w:r w:rsidR="00156081" w:rsidRPr="00AB1B77">
              <w:rPr>
                <w:rFonts w:ascii="Book Antiqua" w:hAnsi="Book Antiqua"/>
                <w:lang w:val="en-US"/>
              </w:rPr>
              <w:t xml:space="preserve">240 mg intravenously every 2 </w:t>
            </w:r>
            <w:proofErr w:type="spellStart"/>
            <w:r w:rsidR="00156081" w:rsidRPr="00AB1B77">
              <w:rPr>
                <w:rFonts w:ascii="Book Antiqua" w:hAnsi="Book Antiqua"/>
                <w:lang w:val="en-US"/>
              </w:rPr>
              <w:t>wk</w:t>
            </w:r>
            <w:proofErr w:type="spellEnd"/>
            <w:r w:rsidRPr="00AB1B77">
              <w:rPr>
                <w:rFonts w:ascii="Book Antiqua" w:hAnsi="Book Antiqua"/>
                <w:lang w:val="en-US"/>
              </w:rPr>
              <w:t>)</w:t>
            </w:r>
          </w:p>
        </w:tc>
        <w:tc>
          <w:tcPr>
            <w:tcW w:w="767" w:type="pct"/>
          </w:tcPr>
          <w:p w14:paraId="48361EE8" w14:textId="77777777" w:rsidR="000715E3" w:rsidRPr="00AB1B77" w:rsidRDefault="000715E3" w:rsidP="00AB1B77">
            <w:pPr>
              <w:pStyle w:val="NormalWeb"/>
              <w:spacing w:before="0" w:beforeAutospacing="0" w:after="0" w:afterAutospacing="0" w:line="360" w:lineRule="auto"/>
              <w:jc w:val="both"/>
              <w:rPr>
                <w:rFonts w:ascii="Book Antiqua" w:hAnsi="Book Antiqua"/>
                <w:color w:val="111111"/>
                <w:lang w:val="en-US"/>
              </w:rPr>
            </w:pPr>
            <w:r w:rsidRPr="00AB1B77">
              <w:rPr>
                <w:rFonts w:ascii="Book Antiqua" w:hAnsi="Book Antiqua"/>
                <w:color w:val="111111"/>
                <w:lang w:val="en-US"/>
              </w:rPr>
              <w:t>Sorafenib</w:t>
            </w:r>
          </w:p>
          <w:p w14:paraId="5F4C92E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color w:val="111111"/>
                <w:lang w:val="en-US"/>
              </w:rPr>
              <w:t>(400 mg orally twice daily)</w:t>
            </w:r>
          </w:p>
        </w:tc>
      </w:tr>
      <w:tr w:rsidR="000715E3" w:rsidRPr="00AB1B77" w14:paraId="5BE7DA17" w14:textId="77777777" w:rsidTr="00D634A6">
        <w:tc>
          <w:tcPr>
            <w:tcW w:w="902" w:type="pct"/>
          </w:tcPr>
          <w:p w14:paraId="30C3A8AD" w14:textId="77777777" w:rsidR="000715E3" w:rsidRPr="00AB1B77" w:rsidRDefault="000715E3" w:rsidP="00AB1B77">
            <w:pPr>
              <w:spacing w:line="360" w:lineRule="auto"/>
              <w:jc w:val="both"/>
              <w:rPr>
                <w:rFonts w:ascii="Book Antiqua" w:hAnsi="Book Antiqua"/>
                <w:lang w:val="en-US"/>
              </w:rPr>
            </w:pPr>
          </w:p>
        </w:tc>
        <w:tc>
          <w:tcPr>
            <w:tcW w:w="847" w:type="pct"/>
          </w:tcPr>
          <w:p w14:paraId="5D2AC026" w14:textId="3DCDAB5D" w:rsidR="000715E3" w:rsidRPr="00AB1B77" w:rsidRDefault="00D15FA8" w:rsidP="00AB1B77">
            <w:pPr>
              <w:spacing w:line="360" w:lineRule="auto"/>
              <w:jc w:val="both"/>
              <w:rPr>
                <w:rFonts w:ascii="Book Antiqua" w:hAnsi="Book Antiqua"/>
                <w:lang w:val="en-US"/>
              </w:rPr>
            </w:pPr>
            <w:r w:rsidRPr="00AB1B77">
              <w:rPr>
                <w:rFonts w:ascii="Book Antiqua" w:hAnsi="Book Antiqua"/>
                <w:lang w:val="en-US"/>
              </w:rPr>
              <w:t>Nivolumab</w:t>
            </w:r>
            <w:r w:rsidR="000715E3" w:rsidRPr="00AB1B77">
              <w:rPr>
                <w:rFonts w:ascii="Book Antiqua" w:hAnsi="Book Antiqua"/>
                <w:bCs/>
                <w:lang w:val="en-US"/>
              </w:rPr>
              <w:t xml:space="preserve"> </w:t>
            </w:r>
            <w:r w:rsidRPr="00AB1B77">
              <w:rPr>
                <w:rFonts w:ascii="Book Antiqua" w:hAnsi="Book Antiqua"/>
                <w:lang w:val="en-US"/>
              </w:rPr>
              <w:t>plus ipilimumab</w:t>
            </w:r>
          </w:p>
        </w:tc>
        <w:tc>
          <w:tcPr>
            <w:tcW w:w="605" w:type="pct"/>
          </w:tcPr>
          <w:p w14:paraId="4C1A60B3"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PD-1, CTLA-4</w:t>
            </w:r>
          </w:p>
        </w:tc>
        <w:tc>
          <w:tcPr>
            <w:tcW w:w="924" w:type="pct"/>
          </w:tcPr>
          <w:p w14:paraId="2AFC8646" w14:textId="2AAE706F"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CheckMate-040 (NCT01658878)</w:t>
            </w:r>
          </w:p>
        </w:tc>
        <w:tc>
          <w:tcPr>
            <w:tcW w:w="955" w:type="pct"/>
          </w:tcPr>
          <w:p w14:paraId="34B7FDB4" w14:textId="218330BE"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Nivolumab 1 mg/kg plus ipilimumab 3</w:t>
            </w:r>
            <w:r w:rsidR="00156081" w:rsidRPr="00AB1B77">
              <w:rPr>
                <w:rFonts w:ascii="Book Antiqua" w:hAnsi="Book Antiqua"/>
                <w:lang w:val="en-US"/>
              </w:rPr>
              <w:t xml:space="preserve"> mg/kg, administered every 3 </w:t>
            </w:r>
            <w:proofErr w:type="spellStart"/>
            <w:r w:rsidR="00156081" w:rsidRPr="00AB1B77">
              <w:rPr>
                <w:rFonts w:ascii="Book Antiqua" w:hAnsi="Book Antiqua"/>
                <w:lang w:val="en-US"/>
              </w:rPr>
              <w:t>wk</w:t>
            </w:r>
            <w:proofErr w:type="spellEnd"/>
            <w:r w:rsidRPr="00AB1B77">
              <w:rPr>
                <w:rFonts w:ascii="Book Antiqua" w:hAnsi="Book Antiqua"/>
                <w:lang w:val="en-US"/>
              </w:rPr>
              <w:t xml:space="preserve"> (4 doses), followed</w:t>
            </w:r>
            <w:r w:rsidR="00156081" w:rsidRPr="00AB1B77">
              <w:rPr>
                <w:rFonts w:ascii="Book Antiqua" w:hAnsi="Book Antiqua"/>
                <w:lang w:val="en-US"/>
              </w:rPr>
              <w:t xml:space="preserve"> by nivolumab 240 mg every 2 </w:t>
            </w:r>
            <w:proofErr w:type="spellStart"/>
            <w:r w:rsidR="00156081" w:rsidRPr="00AB1B77">
              <w:rPr>
                <w:rFonts w:ascii="Book Antiqua" w:hAnsi="Book Antiqua"/>
                <w:lang w:val="en-US"/>
              </w:rPr>
              <w:t>wk</w:t>
            </w:r>
            <w:proofErr w:type="spellEnd"/>
            <w:r w:rsidRPr="00AB1B77">
              <w:rPr>
                <w:rFonts w:ascii="Book Antiqua" w:hAnsi="Book Antiqua"/>
                <w:lang w:val="en-US"/>
              </w:rPr>
              <w:t xml:space="preserve"> (arm A); nivolumab 3 mg/kg plus ipilimumab 1</w:t>
            </w:r>
            <w:r w:rsidR="00156081" w:rsidRPr="00AB1B77">
              <w:rPr>
                <w:rFonts w:ascii="Book Antiqua" w:hAnsi="Book Antiqua"/>
                <w:lang w:val="en-US"/>
              </w:rPr>
              <w:t xml:space="preserve"> mg/kg, administered every 3 </w:t>
            </w:r>
            <w:proofErr w:type="spellStart"/>
            <w:r w:rsidR="00156081" w:rsidRPr="00AB1B77">
              <w:rPr>
                <w:rFonts w:ascii="Book Antiqua" w:hAnsi="Book Antiqua"/>
                <w:lang w:val="en-US"/>
              </w:rPr>
              <w:t>wk</w:t>
            </w:r>
            <w:proofErr w:type="spellEnd"/>
            <w:r w:rsidRPr="00AB1B77">
              <w:rPr>
                <w:rFonts w:ascii="Book Antiqua" w:hAnsi="Book Antiqua"/>
                <w:lang w:val="en-US"/>
              </w:rPr>
              <w:t xml:space="preserve"> (4 doses), followed by </w:t>
            </w:r>
            <w:r w:rsidR="00156081" w:rsidRPr="00AB1B77">
              <w:rPr>
                <w:rFonts w:ascii="Book Antiqua" w:hAnsi="Book Antiqua"/>
                <w:lang w:val="en-US"/>
              </w:rPr>
              <w:t xml:space="preserve">nivolumab 240 mg every 2 </w:t>
            </w:r>
            <w:proofErr w:type="spellStart"/>
            <w:r w:rsidR="00156081" w:rsidRPr="00AB1B77">
              <w:rPr>
                <w:rFonts w:ascii="Book Antiqua" w:hAnsi="Book Antiqua"/>
                <w:lang w:val="en-US"/>
              </w:rPr>
              <w:t>wk</w:t>
            </w:r>
            <w:proofErr w:type="spellEnd"/>
            <w:r w:rsidRPr="00AB1B77">
              <w:rPr>
                <w:rFonts w:ascii="Book Antiqua" w:hAnsi="Book Antiqua"/>
                <w:lang w:val="en-US"/>
              </w:rPr>
              <w:t xml:space="preserve"> </w:t>
            </w:r>
            <w:r w:rsidRPr="00AB1B77">
              <w:rPr>
                <w:rFonts w:ascii="Book Antiqua" w:hAnsi="Book Antiqua"/>
                <w:lang w:val="en-US"/>
              </w:rPr>
              <w:lastRenderedPageBreak/>
              <w:t xml:space="preserve">(arm B); </w:t>
            </w:r>
            <w:r w:rsidR="00156081" w:rsidRPr="00AB1B77">
              <w:rPr>
                <w:rFonts w:ascii="Book Antiqua" w:hAnsi="Book Antiqua"/>
                <w:lang w:val="en-US"/>
              </w:rPr>
              <w:t xml:space="preserve">or nivolumab 3 mg/kg every 2 </w:t>
            </w:r>
            <w:proofErr w:type="spellStart"/>
            <w:r w:rsidR="00156081" w:rsidRPr="00AB1B77">
              <w:rPr>
                <w:rFonts w:ascii="Book Antiqua" w:hAnsi="Book Antiqua"/>
                <w:lang w:val="en-US"/>
              </w:rPr>
              <w:t>wk</w:t>
            </w:r>
            <w:proofErr w:type="spellEnd"/>
            <w:r w:rsidRPr="00AB1B77">
              <w:rPr>
                <w:rFonts w:ascii="Book Antiqua" w:hAnsi="Book Antiqua"/>
                <w:lang w:val="en-US"/>
              </w:rPr>
              <w:t xml:space="preserve"> plu</w:t>
            </w:r>
            <w:r w:rsidR="00156081" w:rsidRPr="00AB1B77">
              <w:rPr>
                <w:rFonts w:ascii="Book Antiqua" w:hAnsi="Book Antiqua"/>
                <w:lang w:val="en-US"/>
              </w:rPr>
              <w:t xml:space="preserve">s ipilimumab 1 mg/kg every 6 </w:t>
            </w:r>
            <w:proofErr w:type="spellStart"/>
            <w:r w:rsidR="00156081" w:rsidRPr="00AB1B77">
              <w:rPr>
                <w:rFonts w:ascii="Book Antiqua" w:hAnsi="Book Antiqua"/>
                <w:lang w:val="en-US"/>
              </w:rPr>
              <w:t>wk</w:t>
            </w:r>
            <w:proofErr w:type="spellEnd"/>
            <w:r w:rsidRPr="00AB1B77">
              <w:rPr>
                <w:rFonts w:ascii="Book Antiqua" w:hAnsi="Book Antiqua"/>
                <w:lang w:val="en-US"/>
              </w:rPr>
              <w:t xml:space="preserve"> (arm C)</w:t>
            </w:r>
          </w:p>
        </w:tc>
        <w:tc>
          <w:tcPr>
            <w:tcW w:w="767" w:type="pct"/>
          </w:tcPr>
          <w:p w14:paraId="118CA6CE"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Placebo</w:t>
            </w:r>
          </w:p>
        </w:tc>
      </w:tr>
      <w:tr w:rsidR="000715E3" w:rsidRPr="00AB1B77" w14:paraId="141A3F69" w14:textId="77777777" w:rsidTr="00D634A6">
        <w:tc>
          <w:tcPr>
            <w:tcW w:w="902" w:type="pct"/>
          </w:tcPr>
          <w:p w14:paraId="68A69977" w14:textId="77777777" w:rsidR="000715E3" w:rsidRPr="00AB1B77" w:rsidRDefault="000715E3" w:rsidP="00AB1B77">
            <w:pPr>
              <w:spacing w:line="360" w:lineRule="auto"/>
              <w:jc w:val="both"/>
              <w:rPr>
                <w:rFonts w:ascii="Book Antiqua" w:hAnsi="Book Antiqua"/>
                <w:lang w:val="en-US"/>
              </w:rPr>
            </w:pPr>
          </w:p>
        </w:tc>
        <w:tc>
          <w:tcPr>
            <w:tcW w:w="847" w:type="pct"/>
          </w:tcPr>
          <w:p w14:paraId="5A5A66C3" w14:textId="1179DF06" w:rsidR="000715E3" w:rsidRPr="00AB1B77" w:rsidRDefault="00D15FA8" w:rsidP="00AB1B77">
            <w:pPr>
              <w:spacing w:line="360" w:lineRule="auto"/>
              <w:jc w:val="both"/>
              <w:rPr>
                <w:rFonts w:ascii="Book Antiqua" w:hAnsi="Book Antiqua"/>
                <w:lang w:val="en-US"/>
              </w:rPr>
            </w:pPr>
            <w:r w:rsidRPr="00AB1B77">
              <w:rPr>
                <w:rFonts w:ascii="Book Antiqua" w:hAnsi="Book Antiqua"/>
                <w:lang w:val="en-US"/>
              </w:rPr>
              <w:t>Pembrolizumab</w:t>
            </w:r>
          </w:p>
        </w:tc>
        <w:tc>
          <w:tcPr>
            <w:tcW w:w="605" w:type="pct"/>
          </w:tcPr>
          <w:p w14:paraId="59251C55"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rPr>
              <w:t>PD-1</w:t>
            </w:r>
          </w:p>
        </w:tc>
        <w:tc>
          <w:tcPr>
            <w:tcW w:w="924" w:type="pct"/>
          </w:tcPr>
          <w:p w14:paraId="7FBCCC61" w14:textId="7B54AA24" w:rsidR="000715E3" w:rsidRPr="00AB1B77" w:rsidRDefault="003B3BB4" w:rsidP="00AB1B77">
            <w:pPr>
              <w:spacing w:line="360" w:lineRule="auto"/>
              <w:jc w:val="both"/>
              <w:rPr>
                <w:rFonts w:ascii="Book Antiqua" w:hAnsi="Book Antiqua"/>
                <w:lang w:val="en-US"/>
              </w:rPr>
            </w:pPr>
            <w:r w:rsidRPr="00AB1B77">
              <w:rPr>
                <w:rFonts w:ascii="Book Antiqua" w:hAnsi="Book Antiqua"/>
                <w:lang w:val="en-US"/>
              </w:rPr>
              <w:t>KEYNOTE-</w:t>
            </w:r>
            <w:r w:rsidR="000715E3" w:rsidRPr="00AB1B77">
              <w:rPr>
                <w:rFonts w:ascii="Book Antiqua" w:hAnsi="Book Antiqua"/>
                <w:lang w:val="en-US"/>
              </w:rPr>
              <w:t>240 (NCT02702401)</w:t>
            </w:r>
          </w:p>
        </w:tc>
        <w:tc>
          <w:tcPr>
            <w:tcW w:w="955" w:type="pct"/>
          </w:tcPr>
          <w:p w14:paraId="6D8EA350" w14:textId="784ABC71"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Pembrolizumab</w:t>
            </w:r>
            <w:r w:rsidR="003B3BB4" w:rsidRPr="00AB1B77">
              <w:rPr>
                <w:rFonts w:ascii="Book Antiqua" w:eastAsiaTheme="minorEastAsia" w:hAnsi="Book Antiqua"/>
                <w:lang w:val="en-US" w:eastAsia="zh-CN"/>
              </w:rPr>
              <w:t xml:space="preserve"> </w:t>
            </w:r>
            <w:r w:rsidRPr="00AB1B77">
              <w:rPr>
                <w:rFonts w:ascii="Book Antiqua" w:hAnsi="Book Antiqua"/>
                <w:lang w:val="en-US"/>
              </w:rPr>
              <w:t>(</w:t>
            </w:r>
            <w:r w:rsidR="003B3BB4" w:rsidRPr="00AB1B77">
              <w:rPr>
                <w:rFonts w:ascii="Book Antiqua" w:hAnsi="Book Antiqua"/>
                <w:lang w:val="en-US"/>
              </w:rPr>
              <w:t xml:space="preserve">200 mg intravenously every 3 </w:t>
            </w:r>
            <w:proofErr w:type="spellStart"/>
            <w:r w:rsidR="003B3BB4" w:rsidRPr="00AB1B77">
              <w:rPr>
                <w:rFonts w:ascii="Book Antiqua" w:hAnsi="Book Antiqua"/>
                <w:lang w:val="en-US"/>
              </w:rPr>
              <w:t>wk</w:t>
            </w:r>
            <w:proofErr w:type="spellEnd"/>
            <w:r w:rsidRPr="00AB1B77">
              <w:rPr>
                <w:rFonts w:ascii="Book Antiqua" w:hAnsi="Book Antiqua"/>
                <w:lang w:val="en-US"/>
              </w:rPr>
              <w:t xml:space="preserve"> for at least 35 c</w:t>
            </w:r>
            <w:r w:rsidR="003B3BB4" w:rsidRPr="00AB1B77">
              <w:rPr>
                <w:rFonts w:ascii="Book Antiqua" w:hAnsi="Book Antiqua"/>
                <w:lang w:val="en-US"/>
              </w:rPr>
              <w:t xml:space="preserve">ycles during approximately 2 </w:t>
            </w:r>
            <w:proofErr w:type="spellStart"/>
            <w:r w:rsidR="003B3BB4" w:rsidRPr="00AB1B77">
              <w:rPr>
                <w:rFonts w:ascii="Book Antiqua" w:hAnsi="Book Antiqua"/>
                <w:lang w:val="en-US"/>
              </w:rPr>
              <w:t>yr</w:t>
            </w:r>
            <w:proofErr w:type="spellEnd"/>
            <w:r w:rsidRPr="00AB1B77">
              <w:rPr>
                <w:rFonts w:ascii="Book Antiqua" w:hAnsi="Book Antiqua"/>
                <w:lang w:val="en-US"/>
              </w:rPr>
              <w:t>)</w:t>
            </w:r>
          </w:p>
        </w:tc>
        <w:tc>
          <w:tcPr>
            <w:tcW w:w="767" w:type="pct"/>
          </w:tcPr>
          <w:p w14:paraId="141C133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color w:val="111111"/>
                <w:lang w:val="en-US"/>
              </w:rPr>
              <w:t>Placebo</w:t>
            </w:r>
          </w:p>
        </w:tc>
      </w:tr>
    </w:tbl>
    <w:p w14:paraId="3CC9F9D8" w14:textId="429116F4" w:rsidR="000715E3" w:rsidRPr="00AB1B77" w:rsidRDefault="00D20936" w:rsidP="00AB1B77">
      <w:pPr>
        <w:spacing w:line="360" w:lineRule="auto"/>
        <w:jc w:val="both"/>
        <w:rPr>
          <w:rFonts w:ascii="Book Antiqua" w:hAnsi="Book Antiqua"/>
          <w:lang w:eastAsia="zh-CN"/>
        </w:rPr>
      </w:pPr>
      <w:r w:rsidRPr="00AB1B77">
        <w:rPr>
          <w:rFonts w:ascii="Book Antiqua" w:hAnsi="Book Antiqua"/>
          <w:vertAlign w:val="superscript"/>
          <w:lang w:eastAsia="zh-CN"/>
        </w:rPr>
        <w:t>1</w:t>
      </w:r>
      <w:r w:rsidR="000715E3" w:rsidRPr="00AB1B77">
        <w:rPr>
          <w:rFonts w:ascii="Book Antiqua" w:hAnsi="Book Antiqua"/>
        </w:rPr>
        <w:t>Eligible patients who had received previous treatment with sorafenib.</w:t>
      </w:r>
    </w:p>
    <w:p w14:paraId="6B2C05EA" w14:textId="4A6ECB0B" w:rsidR="00E50B93" w:rsidRPr="009B3F2B" w:rsidRDefault="00E50B93" w:rsidP="00AB1B77">
      <w:pPr>
        <w:spacing w:line="360" w:lineRule="auto"/>
        <w:jc w:val="both"/>
        <w:rPr>
          <w:rFonts w:ascii="Book Antiqua" w:hAnsi="Book Antiqua" w:cs="Book Antiqua"/>
          <w:color w:val="000000"/>
          <w:lang w:eastAsia="zh-CN"/>
        </w:rPr>
      </w:pPr>
      <w:r w:rsidRPr="00AB1B77">
        <w:rPr>
          <w:rFonts w:ascii="Book Antiqua" w:eastAsia="Book Antiqua" w:hAnsi="Book Antiqua" w:cs="Book Antiqua"/>
          <w:color w:val="000000"/>
        </w:rPr>
        <w:t>CTLA-4: Cytotoxic T-lymphocyte-associated protein 4;</w:t>
      </w:r>
      <w:r w:rsidRPr="00AB1B77">
        <w:rPr>
          <w:rFonts w:ascii="Book Antiqua" w:hAnsi="Book Antiqua" w:cs="Book Antiqua"/>
          <w:color w:val="000000"/>
          <w:lang w:eastAsia="zh-CN"/>
        </w:rPr>
        <w:t xml:space="preserve"> </w:t>
      </w:r>
      <w:r w:rsidRPr="00AB1B77">
        <w:rPr>
          <w:rFonts w:ascii="Book Antiqua" w:eastAsia="Book Antiqua" w:hAnsi="Book Antiqua" w:cs="Book Antiqua"/>
          <w:color w:val="000000"/>
        </w:rPr>
        <w:t>PD-1: Programmed cell death protein 1</w:t>
      </w:r>
      <w:r w:rsidRPr="00AB1B77">
        <w:rPr>
          <w:rFonts w:ascii="Book Antiqua" w:hAnsi="Book Antiqua" w:cs="Book Antiqua"/>
          <w:color w:val="000000"/>
          <w:lang w:eastAsia="zh-CN"/>
        </w:rPr>
        <w:t xml:space="preserve">; </w:t>
      </w:r>
      <w:r w:rsidR="00EE1B8A" w:rsidRPr="00AB1B77">
        <w:rPr>
          <w:rFonts w:ascii="Book Antiqua" w:hAnsi="Book Antiqua" w:cs="Book Antiqua"/>
          <w:color w:val="000000"/>
          <w:lang w:eastAsia="zh-CN"/>
        </w:rPr>
        <w:t>VEGFR:</w:t>
      </w:r>
      <w:r w:rsidR="00EE1B8A" w:rsidRPr="00AB1B77">
        <w:rPr>
          <w:rFonts w:ascii="Book Antiqua" w:eastAsia="Book Antiqua" w:hAnsi="Book Antiqua" w:cs="Book Antiqua"/>
          <w:color w:val="000000"/>
        </w:rPr>
        <w:t xml:space="preserve"> </w:t>
      </w:r>
      <w:r w:rsidR="00EE1B8A" w:rsidRPr="00AB1B77">
        <w:rPr>
          <w:rFonts w:ascii="Book Antiqua" w:hAnsi="Book Antiqua" w:cs="Book Antiqua"/>
          <w:color w:val="000000"/>
          <w:lang w:eastAsia="zh-CN"/>
        </w:rPr>
        <w:t>V</w:t>
      </w:r>
      <w:r w:rsidR="00EE1B8A" w:rsidRPr="00AB1B77">
        <w:rPr>
          <w:rFonts w:ascii="Book Antiqua" w:eastAsia="Book Antiqua" w:hAnsi="Book Antiqua" w:cs="Book Antiqua"/>
          <w:color w:val="000000"/>
        </w:rPr>
        <w:t>ascular endothelial growth factor receptor;</w:t>
      </w:r>
      <w:r w:rsidR="00EE1B8A" w:rsidRPr="00AB1B77">
        <w:rPr>
          <w:rFonts w:ascii="Book Antiqua" w:hAnsi="Book Antiqua" w:cs="Book Antiqua"/>
          <w:color w:val="000000"/>
          <w:lang w:eastAsia="zh-CN"/>
        </w:rPr>
        <w:t xml:space="preserve"> FGFR:</w:t>
      </w:r>
      <w:r w:rsidR="00EE1B8A" w:rsidRPr="00AB1B77">
        <w:rPr>
          <w:rFonts w:ascii="Book Antiqua" w:eastAsia="Book Antiqua" w:hAnsi="Book Antiqua" w:cs="Book Antiqua"/>
          <w:color w:val="000000"/>
        </w:rPr>
        <w:t xml:space="preserve"> Fibroblast growth factor receptor; PDGFR: Platelet-derived growth factor receptors;</w:t>
      </w:r>
      <w:r w:rsidR="00274D6D" w:rsidRPr="00AB1B77">
        <w:rPr>
          <w:rFonts w:ascii="Book Antiqua" w:eastAsia="Book Antiqua" w:hAnsi="Book Antiqua" w:cs="Book Antiqua"/>
          <w:color w:val="000000"/>
        </w:rPr>
        <w:t xml:space="preserve"> OS: Overall survival; PFS: Progression-free survival</w:t>
      </w:r>
      <w:r w:rsidR="009B3F2B">
        <w:rPr>
          <w:rFonts w:ascii="Book Antiqua" w:hAnsi="Book Antiqua" w:cs="Book Antiqua" w:hint="eastAsia"/>
          <w:color w:val="000000"/>
          <w:lang w:eastAsia="zh-CN"/>
        </w:rPr>
        <w:t>;</w:t>
      </w:r>
      <w:r w:rsidR="009B3F2B" w:rsidRPr="009B3F2B">
        <w:rPr>
          <w:rFonts w:ascii="Book Antiqua" w:eastAsia="Book Antiqua" w:hAnsi="Book Antiqua" w:cs="Book Antiqua"/>
          <w:color w:val="000000"/>
        </w:rPr>
        <w:t xml:space="preserve"> </w:t>
      </w:r>
      <w:r w:rsidR="009B3F2B" w:rsidRPr="00AB1B77">
        <w:rPr>
          <w:rFonts w:ascii="Book Antiqua" w:eastAsia="Book Antiqua" w:hAnsi="Book Antiqua" w:cs="Book Antiqua"/>
          <w:color w:val="000000"/>
        </w:rPr>
        <w:t>PD-L1</w:t>
      </w:r>
      <w:r w:rsidR="009B3F2B">
        <w:rPr>
          <w:rFonts w:ascii="Book Antiqua" w:hAnsi="Book Antiqua" w:cs="Book Antiqua" w:hint="eastAsia"/>
          <w:color w:val="000000"/>
          <w:lang w:eastAsia="zh-CN"/>
        </w:rPr>
        <w:t>:</w:t>
      </w:r>
      <w:r w:rsidR="009B3F2B" w:rsidRPr="009B3F2B">
        <w:rPr>
          <w:rFonts w:ascii="Book Antiqua" w:eastAsia="Book Antiqua" w:hAnsi="Book Antiqua" w:cs="Book Antiqua"/>
          <w:color w:val="000000"/>
        </w:rPr>
        <w:t xml:space="preserve"> </w:t>
      </w:r>
      <w:r w:rsidR="009B3F2B">
        <w:rPr>
          <w:rFonts w:ascii="Book Antiqua" w:hAnsi="Book Antiqua" w:cs="Book Antiqua" w:hint="eastAsia"/>
          <w:color w:val="000000"/>
          <w:lang w:eastAsia="zh-CN"/>
        </w:rPr>
        <w:t>P</w:t>
      </w:r>
      <w:r w:rsidR="009B3F2B" w:rsidRPr="00AB1B77">
        <w:rPr>
          <w:rFonts w:ascii="Book Antiqua" w:eastAsia="Book Antiqua" w:hAnsi="Book Antiqua" w:cs="Book Antiqua"/>
          <w:color w:val="000000"/>
        </w:rPr>
        <w:t>rogrammed death ligand-1</w:t>
      </w:r>
      <w:r w:rsidR="009B3F2B">
        <w:rPr>
          <w:rFonts w:ascii="Book Antiqua" w:hAnsi="Book Antiqua" w:cs="Book Antiqua" w:hint="eastAsia"/>
          <w:color w:val="000000"/>
          <w:lang w:eastAsia="zh-CN"/>
        </w:rPr>
        <w:t>.</w:t>
      </w:r>
    </w:p>
    <w:p w14:paraId="4253A506" w14:textId="77777777" w:rsidR="00E50B93" w:rsidRPr="00AB1B77" w:rsidRDefault="00E50B93" w:rsidP="00AB1B77">
      <w:pPr>
        <w:spacing w:line="360" w:lineRule="auto"/>
        <w:jc w:val="both"/>
        <w:rPr>
          <w:rFonts w:ascii="Book Antiqua" w:hAnsi="Book Antiqua"/>
          <w:lang w:eastAsia="zh-CN"/>
        </w:rPr>
      </w:pPr>
    </w:p>
    <w:p w14:paraId="03CF547E" w14:textId="298792B1" w:rsidR="000715E3" w:rsidRPr="00AB1B77" w:rsidRDefault="000715E3" w:rsidP="00AB1B77">
      <w:pPr>
        <w:spacing w:line="360" w:lineRule="auto"/>
        <w:jc w:val="both"/>
        <w:rPr>
          <w:rFonts w:ascii="Book Antiqua" w:hAnsi="Book Antiqua"/>
          <w:b/>
          <w:color w:val="000000"/>
          <w:bdr w:val="none" w:sz="0" w:space="0" w:color="auto" w:frame="1"/>
          <w:shd w:val="clear" w:color="auto" w:fill="FFFFFF"/>
          <w:lang w:eastAsia="zh-CN"/>
        </w:rPr>
      </w:pPr>
      <w:r w:rsidRPr="00AB1B77">
        <w:rPr>
          <w:rFonts w:ascii="Book Antiqua" w:hAnsi="Book Antiqua"/>
          <w:lang w:eastAsia="zh-CN"/>
        </w:rPr>
        <w:br w:type="page"/>
      </w:r>
      <w:r w:rsidRPr="00AB1B77">
        <w:rPr>
          <w:rFonts w:ascii="Book Antiqua" w:hAnsi="Book Antiqua"/>
          <w:b/>
          <w:bCs/>
        </w:rPr>
        <w:lastRenderedPageBreak/>
        <w:t>Table 3</w:t>
      </w:r>
      <w:r w:rsidRPr="00AB1B77">
        <w:rPr>
          <w:rFonts w:ascii="Book Antiqua" w:hAnsi="Book Antiqua"/>
          <w:b/>
        </w:rPr>
        <w:t xml:space="preserve"> Identified drugs and their targets for drug repurposing in </w:t>
      </w:r>
      <w:r w:rsidRPr="00AB1B77">
        <w:rPr>
          <w:rFonts w:ascii="Book Antiqua" w:hAnsi="Book Antiqua"/>
          <w:b/>
          <w:color w:val="000000"/>
          <w:bdr w:val="none" w:sz="0" w:space="0" w:color="auto" w:frame="1"/>
          <w:shd w:val="clear" w:color="auto" w:fill="FFFFFF"/>
        </w:rPr>
        <w:t>hepatocellular carcinoma</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305"/>
        <w:gridCol w:w="2044"/>
        <w:gridCol w:w="1866"/>
        <w:gridCol w:w="3145"/>
      </w:tblGrid>
      <w:tr w:rsidR="00D35798" w:rsidRPr="00AB1B77" w14:paraId="1B912DB3" w14:textId="77777777" w:rsidTr="00A42434">
        <w:tc>
          <w:tcPr>
            <w:tcW w:w="1231" w:type="pct"/>
            <w:tcBorders>
              <w:top w:val="single" w:sz="4" w:space="0" w:color="auto"/>
              <w:bottom w:val="single" w:sz="4" w:space="0" w:color="auto"/>
            </w:tcBorders>
          </w:tcPr>
          <w:p w14:paraId="144380D9" w14:textId="77777777" w:rsidR="000715E3" w:rsidRPr="00AB1B77" w:rsidRDefault="000715E3" w:rsidP="00AB1B77">
            <w:pPr>
              <w:spacing w:line="360" w:lineRule="auto"/>
              <w:jc w:val="both"/>
              <w:rPr>
                <w:rFonts w:ascii="Book Antiqua" w:hAnsi="Book Antiqua" w:cs="Times New Roman"/>
                <w:b/>
                <w:lang w:val="en-US"/>
              </w:rPr>
            </w:pPr>
            <w:r w:rsidRPr="00AB1B77">
              <w:rPr>
                <w:rFonts w:ascii="Book Antiqua" w:hAnsi="Book Antiqua" w:cs="Times New Roman"/>
                <w:b/>
                <w:lang w:val="en-US"/>
              </w:rPr>
              <w:t>Drug</w:t>
            </w:r>
          </w:p>
        </w:tc>
        <w:tc>
          <w:tcPr>
            <w:tcW w:w="1092" w:type="pct"/>
            <w:tcBorders>
              <w:top w:val="single" w:sz="4" w:space="0" w:color="auto"/>
              <w:bottom w:val="single" w:sz="4" w:space="0" w:color="auto"/>
            </w:tcBorders>
          </w:tcPr>
          <w:p w14:paraId="7CB2D022" w14:textId="77777777" w:rsidR="000715E3" w:rsidRPr="00AB1B77" w:rsidRDefault="000715E3" w:rsidP="00AB1B77">
            <w:pPr>
              <w:spacing w:line="360" w:lineRule="auto"/>
              <w:jc w:val="both"/>
              <w:rPr>
                <w:rFonts w:ascii="Book Antiqua" w:hAnsi="Book Antiqua" w:cs="Times New Roman"/>
                <w:b/>
                <w:lang w:val="en-US"/>
              </w:rPr>
            </w:pPr>
            <w:r w:rsidRPr="00AB1B77">
              <w:rPr>
                <w:rFonts w:ascii="Book Antiqua" w:hAnsi="Book Antiqua" w:cs="Times New Roman"/>
                <w:b/>
                <w:lang w:val="en-US"/>
              </w:rPr>
              <w:t>Original therapeutic indication</w:t>
            </w:r>
          </w:p>
        </w:tc>
        <w:tc>
          <w:tcPr>
            <w:tcW w:w="997" w:type="pct"/>
            <w:tcBorders>
              <w:top w:val="single" w:sz="4" w:space="0" w:color="auto"/>
              <w:bottom w:val="single" w:sz="4" w:space="0" w:color="auto"/>
            </w:tcBorders>
          </w:tcPr>
          <w:p w14:paraId="72E7973E" w14:textId="77777777" w:rsidR="000715E3" w:rsidRPr="00AB1B77" w:rsidRDefault="000715E3" w:rsidP="00AB1B77">
            <w:pPr>
              <w:spacing w:line="360" w:lineRule="auto"/>
              <w:jc w:val="both"/>
              <w:rPr>
                <w:rFonts w:ascii="Book Antiqua" w:hAnsi="Book Antiqua" w:cs="Times New Roman"/>
                <w:b/>
                <w:lang w:val="en-US"/>
              </w:rPr>
            </w:pPr>
            <w:r w:rsidRPr="00AB1B77">
              <w:rPr>
                <w:rFonts w:ascii="Book Antiqua" w:hAnsi="Book Antiqua" w:cs="Times New Roman"/>
                <w:b/>
                <w:lang w:val="en-US"/>
              </w:rPr>
              <w:t>Molecular targets in HCC</w:t>
            </w:r>
          </w:p>
        </w:tc>
        <w:tc>
          <w:tcPr>
            <w:tcW w:w="1681" w:type="pct"/>
            <w:tcBorders>
              <w:top w:val="single" w:sz="4" w:space="0" w:color="auto"/>
              <w:bottom w:val="single" w:sz="4" w:space="0" w:color="auto"/>
            </w:tcBorders>
          </w:tcPr>
          <w:p w14:paraId="39A21F22" w14:textId="4B0DFE47" w:rsidR="000715E3" w:rsidRPr="00AB1B77" w:rsidRDefault="000715E3" w:rsidP="00AB1B77">
            <w:pPr>
              <w:spacing w:line="360" w:lineRule="auto"/>
              <w:jc w:val="both"/>
              <w:rPr>
                <w:rFonts w:ascii="Book Antiqua" w:hAnsi="Book Antiqua" w:cs="Times New Roman"/>
                <w:b/>
                <w:lang w:val="en-US" w:eastAsia="zh-CN"/>
              </w:rPr>
            </w:pPr>
            <w:r w:rsidRPr="00AB1B77">
              <w:rPr>
                <w:rFonts w:ascii="Book Antiqua" w:hAnsi="Book Antiqua" w:cs="Times New Roman"/>
                <w:b/>
                <w:lang w:val="en-US"/>
              </w:rPr>
              <w:t>Ref</w:t>
            </w:r>
            <w:r w:rsidR="008B2034" w:rsidRPr="00AB1B77">
              <w:rPr>
                <w:rFonts w:ascii="Book Antiqua" w:hAnsi="Book Antiqua" w:cs="Times New Roman"/>
                <w:b/>
                <w:lang w:val="en-US" w:eastAsia="zh-CN"/>
              </w:rPr>
              <w:t>.</w:t>
            </w:r>
          </w:p>
        </w:tc>
      </w:tr>
      <w:tr w:rsidR="00D35798" w:rsidRPr="00AB1B77" w14:paraId="56360CB9" w14:textId="77777777" w:rsidTr="00A42434">
        <w:tc>
          <w:tcPr>
            <w:tcW w:w="1231" w:type="pct"/>
            <w:tcBorders>
              <w:top w:val="single" w:sz="4" w:space="0" w:color="auto"/>
            </w:tcBorders>
          </w:tcPr>
          <w:p w14:paraId="2B92F768"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Antihistamines</w:t>
            </w:r>
          </w:p>
        </w:tc>
        <w:tc>
          <w:tcPr>
            <w:tcW w:w="1092" w:type="pct"/>
            <w:tcBorders>
              <w:top w:val="single" w:sz="4" w:space="0" w:color="auto"/>
            </w:tcBorders>
          </w:tcPr>
          <w:p w14:paraId="402A2048"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Allergy</w:t>
            </w:r>
          </w:p>
        </w:tc>
        <w:tc>
          <w:tcPr>
            <w:tcW w:w="997" w:type="pct"/>
            <w:tcBorders>
              <w:top w:val="single" w:sz="4" w:space="0" w:color="auto"/>
            </w:tcBorders>
          </w:tcPr>
          <w:p w14:paraId="2B253948"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H1R-H4R, Eag1, CYP2J2, TRPV2, AP-1, NF-</w:t>
            </w:r>
            <w:r w:rsidRPr="00AB1B77">
              <w:rPr>
                <w:rFonts w:ascii="Book Antiqua" w:hAnsi="Book Antiqua" w:cs="Times New Roman"/>
              </w:rPr>
              <w:sym w:font="Symbol" w:char="F06B"/>
            </w:r>
            <w:r w:rsidRPr="00AB1B77">
              <w:rPr>
                <w:rFonts w:ascii="Book Antiqua" w:hAnsi="Book Antiqua" w:cs="Times New Roman"/>
                <w:lang w:val="en-US"/>
              </w:rPr>
              <w:t>B</w:t>
            </w:r>
          </w:p>
        </w:tc>
        <w:tc>
          <w:tcPr>
            <w:tcW w:w="1681" w:type="pct"/>
            <w:tcBorders>
              <w:top w:val="single" w:sz="4" w:space="0" w:color="auto"/>
            </w:tcBorders>
          </w:tcPr>
          <w:p w14:paraId="4E1351CD" w14:textId="0B8CDE1D" w:rsidR="000715E3" w:rsidRPr="00AB1B77" w:rsidRDefault="008B2034"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[8</w:t>
            </w:r>
            <w:r w:rsidR="009A3FFD">
              <w:rPr>
                <w:rFonts w:ascii="Book Antiqua" w:hAnsi="Book Antiqua" w:cs="Times New Roman" w:hint="eastAsia"/>
                <w:vertAlign w:val="superscript"/>
                <w:lang w:val="en-US" w:eastAsia="zh-CN"/>
              </w:rPr>
              <w:t>8</w:t>
            </w:r>
            <w:r w:rsidRPr="00AB1B77">
              <w:rPr>
                <w:rFonts w:ascii="Book Antiqua" w:hAnsi="Book Antiqua" w:cs="Times New Roman"/>
                <w:vertAlign w:val="superscript"/>
                <w:lang w:val="en-US"/>
              </w:rPr>
              <w:t>,9</w:t>
            </w:r>
            <w:r w:rsidR="009A3FFD">
              <w:rPr>
                <w:rFonts w:ascii="Book Antiqua" w:hAnsi="Book Antiqua" w:cs="Times New Roman" w:hint="eastAsia"/>
                <w:vertAlign w:val="superscript"/>
                <w:lang w:val="en-US" w:eastAsia="zh-CN"/>
              </w:rPr>
              <w:t>1</w:t>
            </w:r>
            <w:r w:rsidRPr="00AB1B77">
              <w:rPr>
                <w:rFonts w:ascii="Book Antiqua" w:hAnsi="Book Antiqua" w:cs="Times New Roman"/>
                <w:vertAlign w:val="superscript"/>
                <w:lang w:val="en-US"/>
              </w:rPr>
              <w:t>,</w:t>
            </w:r>
            <w:r w:rsidRPr="00AB1B77">
              <w:rPr>
                <w:rFonts w:ascii="Book Antiqua" w:hAnsi="Book Antiqua" w:cs="Times New Roman"/>
                <w:vertAlign w:val="superscript"/>
                <w:lang w:val="en-US" w:eastAsia="zh-CN"/>
              </w:rPr>
              <w:t>9</w:t>
            </w:r>
            <w:r w:rsidR="009A3FFD">
              <w:rPr>
                <w:rFonts w:ascii="Book Antiqua" w:hAnsi="Book Antiqua" w:cs="Times New Roman" w:hint="eastAsia"/>
                <w:vertAlign w:val="superscript"/>
                <w:lang w:val="en-US" w:eastAsia="zh-CN"/>
              </w:rPr>
              <w:t>6</w:t>
            </w:r>
            <w:r w:rsidRPr="00AB1B77">
              <w:rPr>
                <w:rFonts w:ascii="Book Antiqua" w:hAnsi="Book Antiqua" w:cs="Times New Roman"/>
                <w:vertAlign w:val="superscript"/>
                <w:lang w:val="en-US" w:eastAsia="zh-CN"/>
              </w:rPr>
              <w:t>,</w:t>
            </w:r>
            <w:r w:rsidRPr="00AB1B77">
              <w:rPr>
                <w:rFonts w:ascii="Book Antiqua" w:hAnsi="Book Antiqua" w:cs="Times New Roman"/>
                <w:vertAlign w:val="superscript"/>
                <w:lang w:val="en-US"/>
              </w:rPr>
              <w:t>9</w:t>
            </w:r>
            <w:r w:rsidR="009A3FFD">
              <w:rPr>
                <w:rFonts w:ascii="Book Antiqua" w:hAnsi="Book Antiqua" w:cs="Times New Roman" w:hint="eastAsia"/>
                <w:vertAlign w:val="superscript"/>
                <w:lang w:val="en-US" w:eastAsia="zh-CN"/>
              </w:rPr>
              <w:t>8</w:t>
            </w:r>
            <w:r w:rsidRPr="00AB1B77">
              <w:rPr>
                <w:rFonts w:ascii="Book Antiqua" w:hAnsi="Book Antiqua" w:cs="Times New Roman"/>
                <w:vertAlign w:val="superscript"/>
                <w:lang w:val="en-US"/>
              </w:rPr>
              <w:t>,10</w:t>
            </w:r>
            <w:r w:rsidR="009A3FFD">
              <w:rPr>
                <w:rFonts w:ascii="Book Antiqua" w:hAnsi="Book Antiqua" w:cs="Times New Roman" w:hint="eastAsia"/>
                <w:vertAlign w:val="superscript"/>
                <w:lang w:val="en-US" w:eastAsia="zh-CN"/>
              </w:rPr>
              <w:t>2</w:t>
            </w:r>
            <w:r w:rsidRPr="00AB1B77">
              <w:rPr>
                <w:rFonts w:ascii="Book Antiqua" w:hAnsi="Book Antiqua" w:cs="Times New Roman"/>
                <w:vertAlign w:val="superscript"/>
                <w:lang w:val="en-US"/>
              </w:rPr>
              <w:t>,10</w:t>
            </w:r>
            <w:r w:rsidR="009A3FFD">
              <w:rPr>
                <w:rFonts w:ascii="Book Antiqua" w:hAnsi="Book Antiqua" w:cs="Times New Roman" w:hint="eastAsia"/>
                <w:vertAlign w:val="superscript"/>
                <w:lang w:val="en-US" w:eastAsia="zh-CN"/>
              </w:rPr>
              <w:t>3</w:t>
            </w:r>
            <w:r w:rsidRPr="00AB1B77">
              <w:rPr>
                <w:rFonts w:ascii="Book Antiqua" w:hAnsi="Book Antiqua" w:cs="Times New Roman"/>
                <w:vertAlign w:val="superscript"/>
                <w:lang w:val="en-US"/>
              </w:rPr>
              <w:t>,10</w:t>
            </w:r>
            <w:r w:rsidR="009A3FFD">
              <w:rPr>
                <w:rFonts w:ascii="Book Antiqua" w:hAnsi="Book Antiqua" w:cs="Times New Roman" w:hint="eastAsia"/>
                <w:vertAlign w:val="superscript"/>
                <w:lang w:val="en-US" w:eastAsia="zh-CN"/>
              </w:rPr>
              <w:t>5</w:t>
            </w:r>
            <w:r w:rsidRPr="00AB1B77">
              <w:rPr>
                <w:rFonts w:ascii="Book Antiqua" w:hAnsi="Book Antiqua" w:cs="Times New Roman"/>
                <w:vertAlign w:val="superscript"/>
                <w:lang w:val="en-US"/>
              </w:rPr>
              <w:t>,1</w:t>
            </w:r>
            <w:r w:rsidR="009A3FFD">
              <w:rPr>
                <w:rFonts w:ascii="Book Antiqua" w:hAnsi="Book Antiqua" w:cs="Times New Roman" w:hint="eastAsia"/>
                <w:vertAlign w:val="superscript"/>
                <w:lang w:val="en-US" w:eastAsia="zh-CN"/>
              </w:rPr>
              <w:t>09</w:t>
            </w:r>
            <w:r w:rsidRPr="00AB1B77">
              <w:rPr>
                <w:rFonts w:ascii="Book Antiqua" w:hAnsi="Book Antiqua" w:cs="Times New Roman"/>
                <w:vertAlign w:val="superscript"/>
                <w:lang w:val="en-US"/>
              </w:rPr>
              <w:t>,11</w:t>
            </w:r>
            <w:r w:rsidR="009A3FFD">
              <w:rPr>
                <w:rFonts w:ascii="Book Antiqua" w:hAnsi="Book Antiqua" w:cs="Times New Roman" w:hint="eastAsia"/>
                <w:vertAlign w:val="superscript"/>
                <w:lang w:val="en-US" w:eastAsia="zh-CN"/>
              </w:rPr>
              <w:t>1</w:t>
            </w:r>
            <w:r w:rsidRPr="00AB1B77">
              <w:rPr>
                <w:rFonts w:ascii="Book Antiqua" w:hAnsi="Book Antiqua" w:cs="Times New Roman"/>
                <w:vertAlign w:val="superscript"/>
                <w:lang w:val="en-US"/>
              </w:rPr>
              <w:t>,11</w:t>
            </w:r>
            <w:r w:rsidR="009A3FFD">
              <w:rPr>
                <w:rFonts w:ascii="Book Antiqua" w:hAnsi="Book Antiqua" w:cs="Times New Roman" w:hint="eastAsia"/>
                <w:vertAlign w:val="superscript"/>
                <w:lang w:val="en-US" w:eastAsia="zh-CN"/>
              </w:rPr>
              <w:t>3</w:t>
            </w:r>
            <w:r w:rsidRPr="00AB1B77">
              <w:rPr>
                <w:rFonts w:ascii="Book Antiqua" w:hAnsi="Book Antiqua" w:cs="Times New Roman"/>
                <w:vertAlign w:val="superscript"/>
                <w:lang w:val="en-US"/>
              </w:rPr>
              <w:t>,11</w:t>
            </w:r>
            <w:r w:rsidR="009A3FFD">
              <w:rPr>
                <w:rFonts w:ascii="Book Antiqua" w:hAnsi="Book Antiqua" w:cs="Times New Roman" w:hint="eastAsia"/>
                <w:vertAlign w:val="superscript"/>
                <w:lang w:val="en-US" w:eastAsia="zh-CN"/>
              </w:rPr>
              <w:t>5</w:t>
            </w:r>
            <w:r w:rsidRPr="00AB1B77">
              <w:rPr>
                <w:rFonts w:ascii="Book Antiqua" w:hAnsi="Book Antiqua" w:cs="Times New Roman"/>
                <w:vertAlign w:val="superscript"/>
                <w:lang w:val="en-US"/>
              </w:rPr>
              <w:t>,</w:t>
            </w:r>
            <w:r w:rsidR="000715E3" w:rsidRPr="00AB1B77">
              <w:rPr>
                <w:rFonts w:ascii="Book Antiqua" w:hAnsi="Book Antiqua" w:cs="Times New Roman"/>
                <w:vertAlign w:val="superscript"/>
                <w:lang w:val="en-US"/>
              </w:rPr>
              <w:t>11</w:t>
            </w:r>
            <w:r w:rsidR="009A3FFD">
              <w:rPr>
                <w:rFonts w:ascii="Book Antiqua" w:hAnsi="Book Antiqua" w:cs="Times New Roman" w:hint="eastAsia"/>
                <w:vertAlign w:val="superscript"/>
                <w:lang w:val="en-US" w:eastAsia="zh-CN"/>
              </w:rPr>
              <w:t>6</w:t>
            </w:r>
            <w:r w:rsidR="000715E3" w:rsidRPr="00AB1B77">
              <w:rPr>
                <w:rFonts w:ascii="Book Antiqua" w:hAnsi="Book Antiqua" w:cs="Times New Roman"/>
                <w:vertAlign w:val="superscript"/>
                <w:lang w:val="en-US"/>
              </w:rPr>
              <w:t>]</w:t>
            </w:r>
          </w:p>
        </w:tc>
      </w:tr>
      <w:tr w:rsidR="00D35798" w:rsidRPr="00AB1B77" w14:paraId="4CB8DA52" w14:textId="77777777" w:rsidTr="00A42434">
        <w:tc>
          <w:tcPr>
            <w:tcW w:w="1231" w:type="pct"/>
          </w:tcPr>
          <w:p w14:paraId="7292FA95"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 xml:space="preserve">Raloxifene, </w:t>
            </w:r>
            <w:proofErr w:type="spellStart"/>
            <w:r w:rsidRPr="00AB1B77">
              <w:rPr>
                <w:rFonts w:ascii="Book Antiqua" w:hAnsi="Book Antiqua" w:cs="Times New Roman"/>
                <w:lang w:val="en-US"/>
              </w:rPr>
              <w:t>bazedoxifene</w:t>
            </w:r>
            <w:proofErr w:type="spellEnd"/>
          </w:p>
        </w:tc>
        <w:tc>
          <w:tcPr>
            <w:tcW w:w="1092" w:type="pct"/>
          </w:tcPr>
          <w:p w14:paraId="0BA41D1E"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Breast cancer (raloxifene), osteoporosis</w:t>
            </w:r>
          </w:p>
        </w:tc>
        <w:tc>
          <w:tcPr>
            <w:tcW w:w="997" w:type="pct"/>
          </w:tcPr>
          <w:p w14:paraId="31FDCC76" w14:textId="5603B2F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ER-</w:t>
            </w:r>
            <w:r w:rsidRPr="00AB1B77">
              <w:rPr>
                <w:rFonts w:ascii="Book Antiqua" w:hAnsi="Book Antiqua" w:cs="Times New Roman"/>
              </w:rPr>
              <w:sym w:font="Symbol" w:char="F061"/>
            </w:r>
            <w:r w:rsidRPr="00AB1B77">
              <w:rPr>
                <w:rFonts w:ascii="Book Antiqua" w:hAnsi="Book Antiqua" w:cs="Times New Roman"/>
                <w:lang w:val="en-US"/>
              </w:rPr>
              <w:t>, ER-</w:t>
            </w:r>
            <w:r w:rsidRPr="00AB1B77">
              <w:rPr>
                <w:rFonts w:ascii="Book Antiqua" w:hAnsi="Book Antiqua" w:cs="Times New Roman"/>
              </w:rPr>
              <w:sym w:font="Symbol" w:char="F062"/>
            </w:r>
            <w:r w:rsidRPr="00AB1B77">
              <w:rPr>
                <w:rFonts w:ascii="Book Antiqua" w:hAnsi="Book Antiqua" w:cs="Times New Roman"/>
                <w:lang w:val="en-US"/>
              </w:rPr>
              <w:t xml:space="preserve">, GPER, IL-6R, </w:t>
            </w:r>
            <w:r w:rsidR="004C67B1" w:rsidRPr="009F2C18">
              <w:rPr>
                <w:rFonts w:ascii="Book Antiqua" w:eastAsia="Book Antiqua" w:hAnsi="Book Antiqua" w:cs="Book Antiqua"/>
                <w:color w:val="000000"/>
              </w:rPr>
              <w:t>aHR</w:t>
            </w:r>
            <w:r w:rsidRPr="00AB1B77">
              <w:rPr>
                <w:rFonts w:ascii="Book Antiqua" w:hAnsi="Book Antiqua" w:cs="Times New Roman"/>
                <w:lang w:val="en-US"/>
              </w:rPr>
              <w:t>, NF-</w:t>
            </w:r>
            <w:r w:rsidRPr="00AB1B77">
              <w:rPr>
                <w:rFonts w:ascii="Book Antiqua" w:hAnsi="Book Antiqua" w:cs="Times New Roman"/>
              </w:rPr>
              <w:sym w:font="Symbol" w:char="F06B"/>
            </w:r>
            <w:r w:rsidRPr="00AB1B77">
              <w:rPr>
                <w:rFonts w:ascii="Book Antiqua" w:hAnsi="Book Antiqua" w:cs="Times New Roman"/>
                <w:lang w:val="en-US"/>
              </w:rPr>
              <w:t>B, STAT3, PI3K/AKT, MAPK</w:t>
            </w:r>
          </w:p>
        </w:tc>
        <w:tc>
          <w:tcPr>
            <w:tcW w:w="1681" w:type="pct"/>
          </w:tcPr>
          <w:p w14:paraId="7099860F" w14:textId="243FE3E8" w:rsidR="000715E3" w:rsidRPr="00AB1B77" w:rsidRDefault="00D21CC8"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[13</w:t>
            </w:r>
            <w:r w:rsidR="009A3FFD">
              <w:rPr>
                <w:rFonts w:ascii="Book Antiqua" w:hAnsi="Book Antiqua" w:cs="Times New Roman" w:hint="eastAsia"/>
                <w:vertAlign w:val="superscript"/>
                <w:lang w:val="en-US" w:eastAsia="zh-CN"/>
              </w:rPr>
              <w:t>5</w:t>
            </w:r>
            <w:r w:rsidRPr="00AB1B77">
              <w:rPr>
                <w:rFonts w:ascii="Book Antiqua" w:hAnsi="Book Antiqua" w:cs="Times New Roman"/>
                <w:vertAlign w:val="superscript"/>
                <w:lang w:val="en-US"/>
              </w:rPr>
              <w:t>-13</w:t>
            </w:r>
            <w:r w:rsidR="009A3FFD">
              <w:rPr>
                <w:rFonts w:ascii="Book Antiqua" w:hAnsi="Book Antiqua" w:cs="Times New Roman" w:hint="eastAsia"/>
                <w:vertAlign w:val="superscript"/>
                <w:lang w:val="en-US" w:eastAsia="zh-CN"/>
              </w:rPr>
              <w:t>7</w:t>
            </w:r>
            <w:r w:rsidRPr="00AB1B77">
              <w:rPr>
                <w:rFonts w:ascii="Book Antiqua" w:hAnsi="Book Antiqua" w:cs="Times New Roman"/>
                <w:vertAlign w:val="superscript"/>
                <w:lang w:val="en-US"/>
              </w:rPr>
              <w:t>,14</w:t>
            </w:r>
            <w:r w:rsidR="009A3FFD">
              <w:rPr>
                <w:rFonts w:ascii="Book Antiqua" w:hAnsi="Book Antiqua" w:cs="Times New Roman" w:hint="eastAsia"/>
                <w:vertAlign w:val="superscript"/>
                <w:lang w:val="en-US" w:eastAsia="zh-CN"/>
              </w:rPr>
              <w:t>1</w:t>
            </w:r>
            <w:r w:rsidRPr="00AB1B77">
              <w:rPr>
                <w:rFonts w:ascii="Book Antiqua" w:hAnsi="Book Antiqua" w:cs="Times New Roman"/>
                <w:vertAlign w:val="superscript"/>
                <w:lang w:val="en-US"/>
              </w:rPr>
              <w:t>,</w:t>
            </w:r>
            <w:r w:rsidR="000715E3" w:rsidRPr="00AB1B77">
              <w:rPr>
                <w:rFonts w:ascii="Book Antiqua" w:hAnsi="Book Antiqua" w:cs="Times New Roman"/>
                <w:vertAlign w:val="superscript"/>
                <w:lang w:val="en-US"/>
              </w:rPr>
              <w:t>14</w:t>
            </w:r>
            <w:r w:rsidR="009A3FFD">
              <w:rPr>
                <w:rFonts w:ascii="Book Antiqua" w:hAnsi="Book Antiqua" w:cs="Times New Roman" w:hint="eastAsia"/>
                <w:vertAlign w:val="superscript"/>
                <w:lang w:val="en-US" w:eastAsia="zh-CN"/>
              </w:rPr>
              <w:t>2</w:t>
            </w:r>
            <w:r w:rsidR="000715E3" w:rsidRPr="00AB1B77">
              <w:rPr>
                <w:rFonts w:ascii="Book Antiqua" w:hAnsi="Book Antiqua" w:cs="Times New Roman"/>
                <w:vertAlign w:val="superscript"/>
                <w:lang w:val="en-US"/>
              </w:rPr>
              <w:t>]</w:t>
            </w:r>
          </w:p>
        </w:tc>
      </w:tr>
      <w:tr w:rsidR="00D35798" w:rsidRPr="00AB1B77" w14:paraId="312A061E" w14:textId="77777777" w:rsidTr="00A42434">
        <w:tc>
          <w:tcPr>
            <w:tcW w:w="1231" w:type="pct"/>
          </w:tcPr>
          <w:p w14:paraId="6A9C52C7"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Disulfiram</w:t>
            </w:r>
          </w:p>
        </w:tc>
        <w:tc>
          <w:tcPr>
            <w:tcW w:w="1092" w:type="pct"/>
          </w:tcPr>
          <w:p w14:paraId="0A209814"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Alcoholism</w:t>
            </w:r>
          </w:p>
        </w:tc>
        <w:tc>
          <w:tcPr>
            <w:tcW w:w="997" w:type="pct"/>
          </w:tcPr>
          <w:p w14:paraId="1F76ED71" w14:textId="2ABD7459" w:rsidR="000715E3" w:rsidRPr="00AB1B77" w:rsidRDefault="000715E3" w:rsidP="00880B74">
            <w:pPr>
              <w:spacing w:line="360" w:lineRule="auto"/>
              <w:jc w:val="both"/>
              <w:rPr>
                <w:rFonts w:ascii="Book Antiqua" w:hAnsi="Book Antiqua" w:cs="Times New Roman"/>
                <w:lang w:val="en-US"/>
              </w:rPr>
            </w:pPr>
            <w:r w:rsidRPr="00AB1B77">
              <w:rPr>
                <w:rFonts w:ascii="Book Antiqua" w:hAnsi="Book Antiqua" w:cs="Times New Roman"/>
                <w:lang w:val="en-US"/>
              </w:rPr>
              <w:t>NF-</w:t>
            </w:r>
            <w:r w:rsidRPr="00AB1B77">
              <w:rPr>
                <w:rFonts w:ascii="Book Antiqua" w:hAnsi="Book Antiqua" w:cs="Times New Roman"/>
              </w:rPr>
              <w:sym w:font="Symbol" w:char="F06B"/>
            </w:r>
            <w:r w:rsidRPr="00AB1B77">
              <w:rPr>
                <w:rFonts w:ascii="Book Antiqua" w:hAnsi="Book Antiqua" w:cs="Times New Roman"/>
                <w:lang w:val="en-US"/>
              </w:rPr>
              <w:t xml:space="preserve">B, </w:t>
            </w:r>
            <w:r w:rsidRPr="00AB1B77">
              <w:rPr>
                <w:rFonts w:ascii="Book Antiqua" w:hAnsi="Book Antiqua" w:cs="Times New Roman"/>
                <w:color w:val="212121"/>
                <w:shd w:val="clear" w:color="auto" w:fill="FFFFFF"/>
                <w:lang w:val="en-US"/>
              </w:rPr>
              <w:t>TGF-</w:t>
            </w:r>
            <w:r w:rsidR="00880B74">
              <w:rPr>
                <w:rFonts w:ascii="Book Antiqua" w:hAnsi="Book Antiqua" w:cs="Times New Roman"/>
                <w:color w:val="212121"/>
                <w:shd w:val="clear" w:color="auto" w:fill="FFFFFF"/>
              </w:rPr>
              <w:t>β</w:t>
            </w:r>
            <w:r w:rsidRPr="00AB1B77">
              <w:rPr>
                <w:rFonts w:ascii="Book Antiqua" w:hAnsi="Book Antiqua" w:cs="Times New Roman"/>
                <w:color w:val="212121"/>
                <w:shd w:val="clear" w:color="auto" w:fill="FFFFFF"/>
                <w:lang w:val="en-US"/>
              </w:rPr>
              <w:t xml:space="preserve">, </w:t>
            </w:r>
            <w:r w:rsidRPr="00AB1B77">
              <w:rPr>
                <w:rFonts w:ascii="Book Antiqua" w:hAnsi="Book Antiqua" w:cs="Times New Roman"/>
                <w:lang w:val="en-US"/>
              </w:rPr>
              <w:t>ROS-JNK</w:t>
            </w:r>
          </w:p>
        </w:tc>
        <w:tc>
          <w:tcPr>
            <w:tcW w:w="1681" w:type="pct"/>
          </w:tcPr>
          <w:p w14:paraId="307FC80A" w14:textId="31704046" w:rsidR="000715E3" w:rsidRPr="00AB1B77" w:rsidRDefault="00D21CC8"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[1</w:t>
            </w:r>
            <w:r w:rsidR="009A3FFD">
              <w:rPr>
                <w:rFonts w:ascii="Book Antiqua" w:hAnsi="Book Antiqua" w:cs="Times New Roman" w:hint="eastAsia"/>
                <w:vertAlign w:val="superscript"/>
                <w:lang w:val="en-US" w:eastAsia="zh-CN"/>
              </w:rPr>
              <w:t>49</w:t>
            </w:r>
            <w:r w:rsidRPr="00AB1B77">
              <w:rPr>
                <w:rFonts w:ascii="Book Antiqua" w:hAnsi="Book Antiqua" w:cs="Times New Roman"/>
                <w:vertAlign w:val="superscript"/>
                <w:lang w:val="en-US"/>
              </w:rPr>
              <w:t>-15</w:t>
            </w:r>
            <w:r w:rsidR="009A3FFD">
              <w:rPr>
                <w:rFonts w:ascii="Book Antiqua" w:hAnsi="Book Antiqua" w:cs="Times New Roman" w:hint="eastAsia"/>
                <w:vertAlign w:val="superscript"/>
                <w:lang w:val="en-US" w:eastAsia="zh-CN"/>
              </w:rPr>
              <w:t>1</w:t>
            </w:r>
            <w:r w:rsidRPr="00AB1B77">
              <w:rPr>
                <w:rFonts w:ascii="Book Antiqua" w:hAnsi="Book Antiqua" w:cs="Times New Roman"/>
                <w:vertAlign w:val="superscript"/>
                <w:lang w:val="en-US"/>
              </w:rPr>
              <w:t>,</w:t>
            </w:r>
            <w:r w:rsidR="000715E3" w:rsidRPr="00AB1B77">
              <w:rPr>
                <w:rFonts w:ascii="Book Antiqua" w:hAnsi="Book Antiqua" w:cs="Times New Roman"/>
                <w:vertAlign w:val="superscript"/>
                <w:lang w:val="en-US"/>
              </w:rPr>
              <w:t>15</w:t>
            </w:r>
            <w:r w:rsidR="009A3FFD">
              <w:rPr>
                <w:rFonts w:ascii="Book Antiqua" w:hAnsi="Book Antiqua" w:cs="Times New Roman" w:hint="eastAsia"/>
                <w:vertAlign w:val="superscript"/>
                <w:lang w:val="en-US" w:eastAsia="zh-CN"/>
              </w:rPr>
              <w:t>7</w:t>
            </w:r>
            <w:r w:rsidR="000715E3" w:rsidRPr="00AB1B77">
              <w:rPr>
                <w:rFonts w:ascii="Book Antiqua" w:hAnsi="Book Antiqua" w:cs="Times New Roman"/>
                <w:vertAlign w:val="superscript"/>
                <w:lang w:val="en-US"/>
              </w:rPr>
              <w:t>]</w:t>
            </w:r>
          </w:p>
        </w:tc>
      </w:tr>
      <w:tr w:rsidR="00D35798" w:rsidRPr="00AB1B77" w14:paraId="7C566238" w14:textId="77777777" w:rsidTr="00A42434">
        <w:tc>
          <w:tcPr>
            <w:tcW w:w="1231" w:type="pct"/>
          </w:tcPr>
          <w:p w14:paraId="3439889D"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Clofazimine</w:t>
            </w:r>
          </w:p>
        </w:tc>
        <w:tc>
          <w:tcPr>
            <w:tcW w:w="1092" w:type="pct"/>
          </w:tcPr>
          <w:p w14:paraId="1E3AAF1A"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Antimycobacterial used to treat leprosy.</w:t>
            </w:r>
          </w:p>
        </w:tc>
        <w:tc>
          <w:tcPr>
            <w:tcW w:w="997" w:type="pct"/>
          </w:tcPr>
          <w:p w14:paraId="4C5C3789" w14:textId="77777777" w:rsidR="000715E3" w:rsidRPr="00AB1B77" w:rsidRDefault="000715E3" w:rsidP="00AB1B77">
            <w:pPr>
              <w:spacing w:line="360" w:lineRule="auto"/>
              <w:jc w:val="both"/>
              <w:rPr>
                <w:rFonts w:ascii="Book Antiqua" w:hAnsi="Book Antiqua" w:cs="Times New Roman"/>
                <w:lang w:val="en-US"/>
              </w:rPr>
            </w:pPr>
            <w:proofErr w:type="spellStart"/>
            <w:r w:rsidRPr="00AB1B77">
              <w:rPr>
                <w:rFonts w:ascii="Book Antiqua" w:hAnsi="Book Antiqua" w:cs="Times New Roman"/>
                <w:lang w:val="en-US"/>
              </w:rPr>
              <w:t>Wnt</w:t>
            </w:r>
            <w:proofErr w:type="spellEnd"/>
            <w:r w:rsidRPr="00AB1B77">
              <w:rPr>
                <w:rFonts w:ascii="Book Antiqua" w:hAnsi="Book Antiqua" w:cs="Times New Roman"/>
                <w:lang w:val="en-US"/>
              </w:rPr>
              <w:t>/</w:t>
            </w:r>
            <w:r w:rsidRPr="00AB1B77">
              <w:rPr>
                <w:rFonts w:ascii="Book Antiqua" w:hAnsi="Book Antiqua" w:cs="Times New Roman"/>
              </w:rPr>
              <w:sym w:font="Symbol" w:char="F062"/>
            </w:r>
            <w:r w:rsidRPr="00AB1B77">
              <w:rPr>
                <w:rFonts w:ascii="Book Antiqua" w:hAnsi="Book Antiqua" w:cs="Times New Roman"/>
                <w:lang w:val="en-US"/>
              </w:rPr>
              <w:t>-catenin pathway</w:t>
            </w:r>
          </w:p>
        </w:tc>
        <w:tc>
          <w:tcPr>
            <w:tcW w:w="1681" w:type="pct"/>
          </w:tcPr>
          <w:p w14:paraId="08CB5A5D" w14:textId="19DAD4BA" w:rsidR="000715E3" w:rsidRPr="00AB1B77" w:rsidRDefault="000715E3"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[16</w:t>
            </w:r>
            <w:r w:rsidR="009A3FFD">
              <w:rPr>
                <w:rFonts w:ascii="Book Antiqua" w:hAnsi="Book Antiqua" w:cs="Times New Roman" w:hint="eastAsia"/>
                <w:vertAlign w:val="superscript"/>
                <w:lang w:val="en-US" w:eastAsia="zh-CN"/>
              </w:rPr>
              <w:t>6</w:t>
            </w:r>
            <w:r w:rsidRPr="00AB1B77">
              <w:rPr>
                <w:rFonts w:ascii="Book Antiqua" w:hAnsi="Book Antiqua" w:cs="Times New Roman"/>
                <w:vertAlign w:val="superscript"/>
                <w:lang w:val="en-US"/>
              </w:rPr>
              <w:t>-17</w:t>
            </w:r>
            <w:r w:rsidR="009A3FFD">
              <w:rPr>
                <w:rFonts w:ascii="Book Antiqua" w:hAnsi="Book Antiqua" w:cs="Times New Roman" w:hint="eastAsia"/>
                <w:vertAlign w:val="superscript"/>
                <w:lang w:val="en-US" w:eastAsia="zh-CN"/>
              </w:rPr>
              <w:t>8</w:t>
            </w:r>
            <w:r w:rsidRPr="00AB1B77">
              <w:rPr>
                <w:rFonts w:ascii="Book Antiqua" w:hAnsi="Book Antiqua" w:cs="Times New Roman"/>
                <w:vertAlign w:val="superscript"/>
                <w:lang w:val="en-US"/>
              </w:rPr>
              <w:t>]</w:t>
            </w:r>
          </w:p>
        </w:tc>
      </w:tr>
      <w:tr w:rsidR="00D35798" w:rsidRPr="00AB1B77" w14:paraId="46D79F0D" w14:textId="77777777" w:rsidTr="00A42434">
        <w:tc>
          <w:tcPr>
            <w:tcW w:w="1231" w:type="pct"/>
          </w:tcPr>
          <w:p w14:paraId="190306A4"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Albendazole</w:t>
            </w:r>
          </w:p>
        </w:tc>
        <w:tc>
          <w:tcPr>
            <w:tcW w:w="1092" w:type="pct"/>
          </w:tcPr>
          <w:p w14:paraId="242284A4"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Anthelmintic</w:t>
            </w:r>
          </w:p>
        </w:tc>
        <w:tc>
          <w:tcPr>
            <w:tcW w:w="997" w:type="pct"/>
          </w:tcPr>
          <w:p w14:paraId="5B4750DB" w14:textId="0AD19203" w:rsidR="000715E3" w:rsidRPr="00AB1B77" w:rsidRDefault="00D21CC8" w:rsidP="00AB1B77">
            <w:pPr>
              <w:spacing w:line="360" w:lineRule="auto"/>
              <w:jc w:val="both"/>
              <w:rPr>
                <w:rFonts w:ascii="Book Antiqua" w:hAnsi="Book Antiqua" w:cs="Times New Roman"/>
                <w:lang w:val="en-US" w:eastAsia="zh-CN"/>
              </w:rPr>
            </w:pPr>
            <w:r w:rsidRPr="00AB1B77">
              <w:rPr>
                <w:rFonts w:ascii="Book Antiqua" w:hAnsi="Book Antiqua" w:cs="Times New Roman"/>
                <w:lang w:val="en-US"/>
              </w:rPr>
              <w:t>Tubulin, ERK1/</w:t>
            </w:r>
            <w:r w:rsidR="000715E3" w:rsidRPr="00AB1B77">
              <w:rPr>
                <w:rFonts w:ascii="Book Antiqua" w:hAnsi="Book Antiqua" w:cs="Times New Roman"/>
                <w:lang w:val="en-US"/>
              </w:rPr>
              <w:t>2-HIF-1</w:t>
            </w:r>
            <w:r w:rsidR="000715E3" w:rsidRPr="00AB1B77">
              <w:rPr>
                <w:rFonts w:ascii="Book Antiqua" w:hAnsi="Book Antiqua" w:cs="Times New Roman"/>
              </w:rPr>
              <w:t>α</w:t>
            </w:r>
            <w:r w:rsidRPr="00AB1B77">
              <w:rPr>
                <w:rFonts w:ascii="Book Antiqua" w:hAnsi="Book Antiqua" w:cs="Times New Roman"/>
                <w:lang w:val="en-US"/>
              </w:rPr>
              <w:t>-p300/CREB</w:t>
            </w:r>
          </w:p>
        </w:tc>
        <w:tc>
          <w:tcPr>
            <w:tcW w:w="1681" w:type="pct"/>
          </w:tcPr>
          <w:p w14:paraId="59F5D41F" w14:textId="051522FE" w:rsidR="000715E3" w:rsidRPr="00AB1B77" w:rsidRDefault="000715E3"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[17</w:t>
            </w:r>
            <w:r w:rsidR="009A3FFD">
              <w:rPr>
                <w:rFonts w:ascii="Book Antiqua" w:hAnsi="Book Antiqua" w:cs="Times New Roman" w:hint="eastAsia"/>
                <w:vertAlign w:val="superscript"/>
                <w:lang w:val="en-US" w:eastAsia="zh-CN"/>
              </w:rPr>
              <w:t>5</w:t>
            </w:r>
            <w:r w:rsidRPr="00AB1B77">
              <w:rPr>
                <w:rFonts w:ascii="Book Antiqua" w:hAnsi="Book Antiqua" w:cs="Times New Roman"/>
                <w:vertAlign w:val="superscript"/>
                <w:lang w:val="en-US"/>
              </w:rPr>
              <w:t>]</w:t>
            </w:r>
          </w:p>
        </w:tc>
      </w:tr>
      <w:tr w:rsidR="00D35798" w:rsidRPr="00AB1B77" w14:paraId="69D2E82D" w14:textId="77777777" w:rsidTr="00A42434">
        <w:tc>
          <w:tcPr>
            <w:tcW w:w="1231" w:type="pct"/>
          </w:tcPr>
          <w:p w14:paraId="58FD7DE1"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Pimozide</w:t>
            </w:r>
          </w:p>
        </w:tc>
        <w:tc>
          <w:tcPr>
            <w:tcW w:w="1092" w:type="pct"/>
          </w:tcPr>
          <w:p w14:paraId="0FD2F782"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Antipsychotic used to manage Tourette's Disorder</w:t>
            </w:r>
          </w:p>
        </w:tc>
        <w:tc>
          <w:tcPr>
            <w:tcW w:w="997" w:type="pct"/>
          </w:tcPr>
          <w:p w14:paraId="2B6DF6BE"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 xml:space="preserve">STAT3, </w:t>
            </w:r>
            <w:proofErr w:type="spellStart"/>
            <w:r w:rsidRPr="00AB1B77">
              <w:rPr>
                <w:rFonts w:ascii="Book Antiqua" w:hAnsi="Book Antiqua" w:cs="Times New Roman"/>
                <w:lang w:val="en-US"/>
              </w:rPr>
              <w:t>Wnt</w:t>
            </w:r>
            <w:proofErr w:type="spellEnd"/>
            <w:r w:rsidRPr="00AB1B77">
              <w:rPr>
                <w:rFonts w:ascii="Book Antiqua" w:hAnsi="Book Antiqua" w:cs="Times New Roman"/>
                <w:lang w:val="en-US"/>
              </w:rPr>
              <w:t>/</w:t>
            </w:r>
            <w:r w:rsidRPr="00AB1B77">
              <w:rPr>
                <w:rFonts w:ascii="Book Antiqua" w:hAnsi="Book Antiqua" w:cs="Times New Roman"/>
              </w:rPr>
              <w:sym w:font="Symbol" w:char="F062"/>
            </w:r>
            <w:r w:rsidRPr="00AB1B77">
              <w:rPr>
                <w:rFonts w:ascii="Book Antiqua" w:hAnsi="Book Antiqua" w:cs="Times New Roman"/>
                <w:lang w:val="en-US"/>
              </w:rPr>
              <w:t>-catenin</w:t>
            </w:r>
          </w:p>
        </w:tc>
        <w:tc>
          <w:tcPr>
            <w:tcW w:w="1681" w:type="pct"/>
          </w:tcPr>
          <w:p w14:paraId="349F9990" w14:textId="7F39CB98" w:rsidR="000715E3" w:rsidRPr="00AB1B77" w:rsidRDefault="00D21CC8"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[18</w:t>
            </w:r>
            <w:r w:rsidR="009A3FFD">
              <w:rPr>
                <w:rFonts w:ascii="Book Antiqua" w:hAnsi="Book Antiqua" w:cs="Times New Roman" w:hint="eastAsia"/>
                <w:vertAlign w:val="superscript"/>
                <w:lang w:val="en-US" w:eastAsia="zh-CN"/>
              </w:rPr>
              <w:t>5</w:t>
            </w:r>
            <w:r w:rsidRPr="00AB1B77">
              <w:rPr>
                <w:rFonts w:ascii="Book Antiqua" w:hAnsi="Book Antiqua" w:cs="Times New Roman"/>
                <w:vertAlign w:val="superscript"/>
                <w:lang w:val="en-US"/>
              </w:rPr>
              <w:t>,</w:t>
            </w:r>
            <w:r w:rsidR="000715E3" w:rsidRPr="00AB1B77">
              <w:rPr>
                <w:rFonts w:ascii="Book Antiqua" w:hAnsi="Book Antiqua" w:cs="Times New Roman"/>
                <w:vertAlign w:val="superscript"/>
                <w:lang w:val="en-US"/>
              </w:rPr>
              <w:t>18</w:t>
            </w:r>
            <w:r w:rsidR="009A3FFD">
              <w:rPr>
                <w:rFonts w:ascii="Book Antiqua" w:hAnsi="Book Antiqua" w:cs="Times New Roman" w:hint="eastAsia"/>
                <w:vertAlign w:val="superscript"/>
                <w:lang w:val="en-US" w:eastAsia="zh-CN"/>
              </w:rPr>
              <w:t>8</w:t>
            </w:r>
            <w:r w:rsidR="000715E3" w:rsidRPr="00AB1B77">
              <w:rPr>
                <w:rFonts w:ascii="Book Antiqua" w:hAnsi="Book Antiqua" w:cs="Times New Roman"/>
                <w:vertAlign w:val="superscript"/>
                <w:lang w:val="en-US"/>
              </w:rPr>
              <w:t>]</w:t>
            </w:r>
          </w:p>
        </w:tc>
      </w:tr>
      <w:tr w:rsidR="00D35798" w:rsidRPr="00AB1B77" w14:paraId="07BA6DCC" w14:textId="77777777" w:rsidTr="00A42434">
        <w:tc>
          <w:tcPr>
            <w:tcW w:w="1231" w:type="pct"/>
          </w:tcPr>
          <w:p w14:paraId="5B21EF65"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Natamycin</w:t>
            </w:r>
          </w:p>
        </w:tc>
        <w:tc>
          <w:tcPr>
            <w:tcW w:w="1092" w:type="pct"/>
          </w:tcPr>
          <w:p w14:paraId="3FE9E8DB"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Macrolide antifungal</w:t>
            </w:r>
          </w:p>
        </w:tc>
        <w:tc>
          <w:tcPr>
            <w:tcW w:w="997" w:type="pct"/>
          </w:tcPr>
          <w:p w14:paraId="0B96FA5F"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PRDX1</w:t>
            </w:r>
          </w:p>
        </w:tc>
        <w:tc>
          <w:tcPr>
            <w:tcW w:w="1681" w:type="pct"/>
          </w:tcPr>
          <w:p w14:paraId="3A0FB5B3" w14:textId="4819EF1C" w:rsidR="000715E3" w:rsidRPr="00AB1B77" w:rsidRDefault="000715E3"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[19</w:t>
            </w:r>
            <w:r w:rsidR="009A3FFD">
              <w:rPr>
                <w:rFonts w:ascii="Book Antiqua" w:hAnsi="Book Antiqua" w:cs="Times New Roman" w:hint="eastAsia"/>
                <w:vertAlign w:val="superscript"/>
                <w:lang w:val="en-US" w:eastAsia="zh-CN"/>
              </w:rPr>
              <w:t>1</w:t>
            </w:r>
            <w:r w:rsidRPr="00AB1B77">
              <w:rPr>
                <w:rFonts w:ascii="Book Antiqua" w:hAnsi="Book Antiqua" w:cs="Times New Roman"/>
                <w:vertAlign w:val="superscript"/>
                <w:lang w:val="en-US"/>
              </w:rPr>
              <w:t>]</w:t>
            </w:r>
          </w:p>
        </w:tc>
      </w:tr>
      <w:tr w:rsidR="00D35798" w:rsidRPr="00AB1B77" w14:paraId="3020709F" w14:textId="77777777" w:rsidTr="00A42434">
        <w:tc>
          <w:tcPr>
            <w:tcW w:w="1231" w:type="pct"/>
          </w:tcPr>
          <w:p w14:paraId="1612CF74"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lastRenderedPageBreak/>
              <w:t>Metformin</w:t>
            </w:r>
          </w:p>
        </w:tc>
        <w:tc>
          <w:tcPr>
            <w:tcW w:w="1092" w:type="pct"/>
          </w:tcPr>
          <w:p w14:paraId="6AAD4C49"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Glycemic control in type 2 diabetes mellitus</w:t>
            </w:r>
          </w:p>
        </w:tc>
        <w:tc>
          <w:tcPr>
            <w:tcW w:w="997" w:type="pct"/>
          </w:tcPr>
          <w:p w14:paraId="155480BC"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PI3K-mTOR pathway, AMPK</w:t>
            </w:r>
          </w:p>
        </w:tc>
        <w:tc>
          <w:tcPr>
            <w:tcW w:w="1681" w:type="pct"/>
          </w:tcPr>
          <w:p w14:paraId="65DB7B92" w14:textId="0D3E3509" w:rsidR="000715E3" w:rsidRPr="00AB1B77" w:rsidRDefault="00D21CC8"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[20</w:t>
            </w:r>
            <w:r w:rsidR="009A3FFD">
              <w:rPr>
                <w:rFonts w:ascii="Book Antiqua" w:hAnsi="Book Antiqua" w:cs="Times New Roman" w:hint="eastAsia"/>
                <w:vertAlign w:val="superscript"/>
                <w:lang w:val="en-US" w:eastAsia="zh-CN"/>
              </w:rPr>
              <w:t>0</w:t>
            </w:r>
            <w:r w:rsidRPr="00AB1B77">
              <w:rPr>
                <w:rFonts w:ascii="Book Antiqua" w:hAnsi="Book Antiqua" w:cs="Times New Roman"/>
                <w:vertAlign w:val="superscript"/>
                <w:lang w:val="en-US"/>
              </w:rPr>
              <w:t>-20</w:t>
            </w:r>
            <w:r w:rsidR="009A3FFD">
              <w:rPr>
                <w:rFonts w:ascii="Book Antiqua" w:hAnsi="Book Antiqua" w:cs="Times New Roman" w:hint="eastAsia"/>
                <w:vertAlign w:val="superscript"/>
                <w:lang w:val="en-US" w:eastAsia="zh-CN"/>
              </w:rPr>
              <w:t>2</w:t>
            </w:r>
            <w:r w:rsidRPr="00AB1B77">
              <w:rPr>
                <w:rFonts w:ascii="Book Antiqua" w:hAnsi="Book Antiqua" w:cs="Times New Roman"/>
                <w:vertAlign w:val="superscript"/>
                <w:lang w:val="en-US"/>
              </w:rPr>
              <w:t>,20</w:t>
            </w:r>
            <w:r w:rsidR="009A3FFD">
              <w:rPr>
                <w:rFonts w:ascii="Book Antiqua" w:hAnsi="Book Antiqua" w:cs="Times New Roman" w:hint="eastAsia"/>
                <w:vertAlign w:val="superscript"/>
                <w:lang w:val="en-US" w:eastAsia="zh-CN"/>
              </w:rPr>
              <w:t>6</w:t>
            </w:r>
            <w:r w:rsidRPr="00AB1B77">
              <w:rPr>
                <w:rFonts w:ascii="Book Antiqua" w:hAnsi="Book Antiqua" w:cs="Times New Roman"/>
                <w:vertAlign w:val="superscript"/>
                <w:lang w:val="en-US"/>
              </w:rPr>
              <w:t>,</w:t>
            </w:r>
            <w:r w:rsidR="000715E3" w:rsidRPr="00AB1B77">
              <w:rPr>
                <w:rFonts w:ascii="Book Antiqua" w:hAnsi="Book Antiqua" w:cs="Times New Roman"/>
                <w:vertAlign w:val="superscript"/>
                <w:lang w:val="en-US"/>
              </w:rPr>
              <w:t>2</w:t>
            </w:r>
            <w:r w:rsidR="00BE00A1">
              <w:rPr>
                <w:rFonts w:ascii="Book Antiqua" w:hAnsi="Book Antiqua" w:cs="Times New Roman" w:hint="eastAsia"/>
                <w:vertAlign w:val="superscript"/>
                <w:lang w:val="en-US" w:eastAsia="zh-CN"/>
              </w:rPr>
              <w:t>0</w:t>
            </w:r>
            <w:r w:rsidR="009A3FFD">
              <w:rPr>
                <w:rFonts w:ascii="Book Antiqua" w:hAnsi="Book Antiqua" w:cs="Times New Roman" w:hint="eastAsia"/>
                <w:vertAlign w:val="superscript"/>
                <w:lang w:val="en-US" w:eastAsia="zh-CN"/>
              </w:rPr>
              <w:t>7</w:t>
            </w:r>
            <w:r w:rsidR="000715E3" w:rsidRPr="00AB1B77">
              <w:rPr>
                <w:rFonts w:ascii="Book Antiqua" w:hAnsi="Book Antiqua" w:cs="Times New Roman"/>
                <w:vertAlign w:val="superscript"/>
                <w:lang w:val="en-US"/>
              </w:rPr>
              <w:t>]</w:t>
            </w:r>
          </w:p>
        </w:tc>
      </w:tr>
      <w:tr w:rsidR="00D35798" w:rsidRPr="00AB1B77" w14:paraId="4500BBE3" w14:textId="77777777" w:rsidTr="00A42434">
        <w:tc>
          <w:tcPr>
            <w:tcW w:w="1231" w:type="pct"/>
          </w:tcPr>
          <w:p w14:paraId="678D62C5"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Valproate</w:t>
            </w:r>
          </w:p>
        </w:tc>
        <w:tc>
          <w:tcPr>
            <w:tcW w:w="1092" w:type="pct"/>
          </w:tcPr>
          <w:p w14:paraId="361305B2"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Anticonvulsant</w:t>
            </w:r>
          </w:p>
        </w:tc>
        <w:tc>
          <w:tcPr>
            <w:tcW w:w="997" w:type="pct"/>
          </w:tcPr>
          <w:p w14:paraId="12CE473F"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 xml:space="preserve">HDAC, Notch-1, MAPK pathway, </w:t>
            </w:r>
            <w:r w:rsidRPr="00AB1B77">
              <w:rPr>
                <w:rFonts w:ascii="Book Antiqua" w:hAnsi="Book Antiqua" w:cs="Times New Roman"/>
              </w:rPr>
              <w:sym w:font="Symbol" w:char="F062"/>
            </w:r>
            <w:r w:rsidRPr="00AB1B77">
              <w:rPr>
                <w:rFonts w:ascii="Book Antiqua" w:hAnsi="Book Antiqua" w:cs="Times New Roman"/>
                <w:lang w:val="en-US"/>
              </w:rPr>
              <w:t xml:space="preserve">-catenin pathway </w:t>
            </w:r>
          </w:p>
        </w:tc>
        <w:tc>
          <w:tcPr>
            <w:tcW w:w="1681" w:type="pct"/>
          </w:tcPr>
          <w:p w14:paraId="0E8FFD9A" w14:textId="649000C7" w:rsidR="000715E3" w:rsidRPr="00AB1B77" w:rsidRDefault="00D21CC8"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[22</w:t>
            </w:r>
            <w:r w:rsidR="009A3FFD">
              <w:rPr>
                <w:rFonts w:ascii="Book Antiqua" w:hAnsi="Book Antiqua" w:cs="Times New Roman" w:hint="eastAsia"/>
                <w:vertAlign w:val="superscript"/>
                <w:lang w:val="en-US" w:eastAsia="zh-CN"/>
              </w:rPr>
              <w:t>0</w:t>
            </w:r>
            <w:r w:rsidRPr="00AB1B77">
              <w:rPr>
                <w:rFonts w:ascii="Book Antiqua" w:hAnsi="Book Antiqua" w:cs="Times New Roman"/>
                <w:vertAlign w:val="superscript"/>
                <w:lang w:val="en-US"/>
              </w:rPr>
              <w:t>,22</w:t>
            </w:r>
            <w:r w:rsidR="009A3FFD">
              <w:rPr>
                <w:rFonts w:ascii="Book Antiqua" w:hAnsi="Book Antiqua" w:cs="Times New Roman" w:hint="eastAsia"/>
                <w:vertAlign w:val="superscript"/>
                <w:lang w:val="en-US" w:eastAsia="zh-CN"/>
              </w:rPr>
              <w:t>1</w:t>
            </w:r>
            <w:r w:rsidRPr="00AB1B77">
              <w:rPr>
                <w:rFonts w:ascii="Book Antiqua" w:hAnsi="Book Antiqua" w:cs="Times New Roman"/>
                <w:vertAlign w:val="superscript"/>
                <w:lang w:val="en-US"/>
              </w:rPr>
              <w:t>,</w:t>
            </w:r>
            <w:r w:rsidR="000715E3" w:rsidRPr="00AB1B77">
              <w:rPr>
                <w:rFonts w:ascii="Book Antiqua" w:hAnsi="Book Antiqua" w:cs="Times New Roman"/>
                <w:vertAlign w:val="superscript"/>
                <w:lang w:val="en-US"/>
              </w:rPr>
              <w:t>22</w:t>
            </w:r>
            <w:r w:rsidR="009A3FFD">
              <w:rPr>
                <w:rFonts w:ascii="Book Antiqua" w:hAnsi="Book Antiqua" w:cs="Times New Roman" w:hint="eastAsia"/>
                <w:vertAlign w:val="superscript"/>
                <w:lang w:val="en-US" w:eastAsia="zh-CN"/>
              </w:rPr>
              <w:t>3</w:t>
            </w:r>
            <w:r w:rsidR="000715E3" w:rsidRPr="00AB1B77">
              <w:rPr>
                <w:rFonts w:ascii="Book Antiqua" w:hAnsi="Book Antiqua" w:cs="Times New Roman"/>
                <w:vertAlign w:val="superscript"/>
                <w:lang w:val="en-US"/>
              </w:rPr>
              <w:t>]</w:t>
            </w:r>
          </w:p>
        </w:tc>
      </w:tr>
      <w:tr w:rsidR="00D35798" w:rsidRPr="00AB1B77" w14:paraId="5B1495AC" w14:textId="77777777" w:rsidTr="00A42434">
        <w:tc>
          <w:tcPr>
            <w:tcW w:w="1231" w:type="pct"/>
          </w:tcPr>
          <w:p w14:paraId="4834BD1F"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Atorvastatin</w:t>
            </w:r>
          </w:p>
        </w:tc>
        <w:tc>
          <w:tcPr>
            <w:tcW w:w="1092" w:type="pct"/>
          </w:tcPr>
          <w:p w14:paraId="2A4816F2"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Lower lipid levels and reduce the risk of cardiovascular disease</w:t>
            </w:r>
          </w:p>
        </w:tc>
        <w:tc>
          <w:tcPr>
            <w:tcW w:w="997" w:type="pct"/>
          </w:tcPr>
          <w:p w14:paraId="2AA4FCBC"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Mevalonate pathway</w:t>
            </w:r>
          </w:p>
        </w:tc>
        <w:tc>
          <w:tcPr>
            <w:tcW w:w="1681" w:type="pct"/>
          </w:tcPr>
          <w:p w14:paraId="16808254" w14:textId="15247AC6" w:rsidR="000715E3" w:rsidRPr="00AB1B77" w:rsidRDefault="000715E3"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[23</w:t>
            </w:r>
            <w:r w:rsidR="009A3FFD">
              <w:rPr>
                <w:rFonts w:ascii="Book Antiqua" w:hAnsi="Book Antiqua" w:cs="Times New Roman" w:hint="eastAsia"/>
                <w:vertAlign w:val="superscript"/>
                <w:lang w:val="en-US" w:eastAsia="zh-CN"/>
              </w:rPr>
              <w:t>1</w:t>
            </w:r>
            <w:r w:rsidRPr="00AB1B77">
              <w:rPr>
                <w:rFonts w:ascii="Book Antiqua" w:hAnsi="Book Antiqua" w:cs="Times New Roman"/>
                <w:vertAlign w:val="superscript"/>
                <w:lang w:val="en-US"/>
              </w:rPr>
              <w:t>]</w:t>
            </w:r>
          </w:p>
        </w:tc>
      </w:tr>
      <w:tr w:rsidR="00D35798" w:rsidRPr="00AB1B77" w14:paraId="33325D13" w14:textId="77777777" w:rsidTr="00A42434">
        <w:tc>
          <w:tcPr>
            <w:tcW w:w="1231" w:type="pct"/>
          </w:tcPr>
          <w:p w14:paraId="3FBEDA6D"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Celebrex</w:t>
            </w:r>
          </w:p>
        </w:tc>
        <w:tc>
          <w:tcPr>
            <w:tcW w:w="1092" w:type="pct"/>
          </w:tcPr>
          <w:p w14:paraId="17CE5381"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 xml:space="preserve">NSAID </w:t>
            </w:r>
          </w:p>
        </w:tc>
        <w:tc>
          <w:tcPr>
            <w:tcW w:w="997" w:type="pct"/>
          </w:tcPr>
          <w:p w14:paraId="61662F6A"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COX-2, PNO1</w:t>
            </w:r>
          </w:p>
        </w:tc>
        <w:tc>
          <w:tcPr>
            <w:tcW w:w="1681" w:type="pct"/>
          </w:tcPr>
          <w:p w14:paraId="2835CE26" w14:textId="68330557" w:rsidR="000715E3" w:rsidRPr="00AB1B77" w:rsidRDefault="00D21CC8"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[23</w:t>
            </w:r>
            <w:r w:rsidR="009A3FFD">
              <w:rPr>
                <w:rFonts w:ascii="Book Antiqua" w:hAnsi="Book Antiqua" w:cs="Times New Roman" w:hint="eastAsia"/>
                <w:vertAlign w:val="superscript"/>
                <w:lang w:val="en-US" w:eastAsia="zh-CN"/>
              </w:rPr>
              <w:t>7</w:t>
            </w:r>
            <w:r w:rsidRPr="00AB1B77">
              <w:rPr>
                <w:rFonts w:ascii="Book Antiqua" w:hAnsi="Book Antiqua" w:cs="Times New Roman"/>
                <w:vertAlign w:val="superscript"/>
                <w:lang w:val="en-US"/>
              </w:rPr>
              <w:t>,</w:t>
            </w:r>
            <w:r w:rsidR="000715E3" w:rsidRPr="00AB1B77">
              <w:rPr>
                <w:rFonts w:ascii="Book Antiqua" w:hAnsi="Book Antiqua" w:cs="Times New Roman"/>
                <w:vertAlign w:val="superscript"/>
                <w:lang w:val="en-US"/>
              </w:rPr>
              <w:t>24</w:t>
            </w:r>
            <w:r w:rsidR="009A3FFD">
              <w:rPr>
                <w:rFonts w:ascii="Book Antiqua" w:hAnsi="Book Antiqua" w:cs="Times New Roman" w:hint="eastAsia"/>
                <w:vertAlign w:val="superscript"/>
                <w:lang w:val="en-US" w:eastAsia="zh-CN"/>
              </w:rPr>
              <w:t>3</w:t>
            </w:r>
            <w:r w:rsidR="000715E3" w:rsidRPr="00AB1B77">
              <w:rPr>
                <w:rFonts w:ascii="Book Antiqua" w:hAnsi="Book Antiqua" w:cs="Times New Roman"/>
                <w:vertAlign w:val="superscript"/>
                <w:lang w:val="en-US"/>
              </w:rPr>
              <w:t>]</w:t>
            </w:r>
          </w:p>
        </w:tc>
      </w:tr>
      <w:tr w:rsidR="00D35798" w:rsidRPr="00AB1B77" w14:paraId="457D9577" w14:textId="77777777" w:rsidTr="00A42434">
        <w:tc>
          <w:tcPr>
            <w:tcW w:w="1231" w:type="pct"/>
          </w:tcPr>
          <w:p w14:paraId="2E297081" w14:textId="77777777" w:rsidR="000715E3" w:rsidRPr="00AB1B77" w:rsidRDefault="000715E3" w:rsidP="00AB1B77">
            <w:pPr>
              <w:pStyle w:val="NormalWeb"/>
              <w:spacing w:before="0" w:beforeAutospacing="0" w:after="0" w:afterAutospacing="0" w:line="360" w:lineRule="auto"/>
              <w:jc w:val="both"/>
              <w:rPr>
                <w:rFonts w:ascii="Book Antiqua" w:hAnsi="Book Antiqua"/>
                <w:lang w:val="en-US"/>
              </w:rPr>
            </w:pPr>
            <w:r w:rsidRPr="00AB1B77">
              <w:rPr>
                <w:rFonts w:ascii="Book Antiqua" w:hAnsi="Book Antiqua"/>
                <w:lang w:val="en-US"/>
              </w:rPr>
              <w:t>Hydroxychloroquine</w:t>
            </w:r>
          </w:p>
        </w:tc>
        <w:tc>
          <w:tcPr>
            <w:tcW w:w="1092" w:type="pct"/>
          </w:tcPr>
          <w:p w14:paraId="06CDCD19" w14:textId="3BB16C91"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Antimalarial</w:t>
            </w:r>
          </w:p>
        </w:tc>
        <w:tc>
          <w:tcPr>
            <w:tcW w:w="997" w:type="pct"/>
          </w:tcPr>
          <w:p w14:paraId="2041EF75" w14:textId="77777777" w:rsidR="000715E3" w:rsidRPr="00AB1B77" w:rsidRDefault="000715E3" w:rsidP="00AB1B77">
            <w:pPr>
              <w:spacing w:line="360" w:lineRule="auto"/>
              <w:jc w:val="both"/>
              <w:rPr>
                <w:rFonts w:ascii="Book Antiqua" w:hAnsi="Book Antiqua" w:cs="Times New Roman"/>
                <w:lang w:val="en-US"/>
              </w:rPr>
            </w:pPr>
            <w:r w:rsidRPr="00AB1B77">
              <w:rPr>
                <w:rFonts w:ascii="Book Antiqua" w:hAnsi="Book Antiqua" w:cs="Times New Roman"/>
                <w:lang w:val="en-US"/>
              </w:rPr>
              <w:t>Autophagy inhibition, TLR9 pathway</w:t>
            </w:r>
          </w:p>
        </w:tc>
        <w:tc>
          <w:tcPr>
            <w:tcW w:w="1681" w:type="pct"/>
          </w:tcPr>
          <w:p w14:paraId="1C8C17E6" w14:textId="03728E82" w:rsidR="000715E3" w:rsidRPr="00AB1B77" w:rsidRDefault="000715E3" w:rsidP="009A3FFD">
            <w:pPr>
              <w:spacing w:line="360" w:lineRule="auto"/>
              <w:jc w:val="both"/>
              <w:rPr>
                <w:rFonts w:ascii="Book Antiqua" w:hAnsi="Book Antiqua" w:cs="Times New Roman"/>
                <w:vertAlign w:val="superscript"/>
                <w:lang w:val="en-US"/>
              </w:rPr>
            </w:pPr>
            <w:r w:rsidRPr="00AB1B77">
              <w:rPr>
                <w:rFonts w:ascii="Book Antiqua" w:hAnsi="Book Antiqua" w:cs="Times New Roman"/>
                <w:vertAlign w:val="superscript"/>
                <w:lang w:val="en-US"/>
              </w:rPr>
              <w:t>[24</w:t>
            </w:r>
            <w:r w:rsidR="009A3FFD">
              <w:rPr>
                <w:rFonts w:ascii="Book Antiqua" w:hAnsi="Book Antiqua" w:cs="Times New Roman" w:hint="eastAsia"/>
                <w:vertAlign w:val="superscript"/>
                <w:lang w:val="en-US" w:eastAsia="zh-CN"/>
              </w:rPr>
              <w:t>7</w:t>
            </w:r>
            <w:r w:rsidRPr="00AB1B77">
              <w:rPr>
                <w:rFonts w:ascii="Book Antiqua" w:hAnsi="Book Antiqua" w:cs="Times New Roman"/>
                <w:vertAlign w:val="superscript"/>
                <w:lang w:val="en-US"/>
              </w:rPr>
              <w:t>]</w:t>
            </w:r>
          </w:p>
        </w:tc>
      </w:tr>
    </w:tbl>
    <w:p w14:paraId="494B4514" w14:textId="7F6A264B" w:rsidR="004F76D5" w:rsidRPr="00AB1B77" w:rsidRDefault="00D21CC8" w:rsidP="00AB1B77">
      <w:pPr>
        <w:spacing w:line="360" w:lineRule="auto"/>
        <w:jc w:val="both"/>
        <w:rPr>
          <w:rFonts w:ascii="Book Antiqua" w:eastAsia="Book Antiqua" w:hAnsi="Book Antiqua" w:cs="Book Antiqua"/>
          <w:color w:val="000000"/>
        </w:rPr>
      </w:pPr>
      <w:r w:rsidRPr="00AB1B77">
        <w:rPr>
          <w:rFonts w:ascii="Book Antiqua" w:hAnsi="Book Antiqua"/>
        </w:rPr>
        <w:t>NSAID</w:t>
      </w:r>
      <w:r w:rsidRPr="00AB1B77">
        <w:rPr>
          <w:rFonts w:ascii="Book Antiqua" w:hAnsi="Book Antiqua"/>
          <w:lang w:eastAsia="zh-CN"/>
        </w:rPr>
        <w:t xml:space="preserve">: </w:t>
      </w:r>
      <w:r w:rsidR="00155155" w:rsidRPr="00AB1B77">
        <w:rPr>
          <w:rFonts w:ascii="Book Antiqua" w:hAnsi="Book Antiqua" w:cs="Book Antiqua"/>
          <w:color w:val="000000"/>
          <w:lang w:eastAsia="zh-CN"/>
        </w:rPr>
        <w:t>N</w:t>
      </w:r>
      <w:r w:rsidR="00155155" w:rsidRPr="00AB1B77">
        <w:rPr>
          <w:rFonts w:ascii="Book Antiqua" w:eastAsia="Book Antiqua" w:hAnsi="Book Antiqua" w:cs="Book Antiqua"/>
          <w:color w:val="000000"/>
        </w:rPr>
        <w:t>onsteroidal anti-inflammatory drug</w:t>
      </w:r>
      <w:r w:rsidRPr="00AB1B77">
        <w:rPr>
          <w:rFonts w:ascii="Book Antiqua" w:hAnsi="Book Antiqua"/>
          <w:lang w:eastAsia="zh-CN"/>
        </w:rPr>
        <w:t xml:space="preserve">; </w:t>
      </w:r>
      <w:r w:rsidR="008D5EE9" w:rsidRPr="00AB1B77">
        <w:rPr>
          <w:rFonts w:ascii="Book Antiqua" w:eastAsia="Book Antiqua" w:hAnsi="Book Antiqua" w:cs="Book Antiqua"/>
          <w:color w:val="000000"/>
        </w:rPr>
        <w:t>mTOR: Mechanistic target of rapamycin;</w:t>
      </w:r>
      <w:r w:rsidR="008D5EE9" w:rsidRPr="00AB1B77">
        <w:rPr>
          <w:rFonts w:ascii="Book Antiqua" w:hAnsi="Book Antiqua" w:cs="Book Antiqua"/>
          <w:color w:val="000000"/>
          <w:lang w:eastAsia="zh-CN"/>
        </w:rPr>
        <w:t xml:space="preserve"> HCC: H</w:t>
      </w:r>
      <w:r w:rsidR="008D5EE9" w:rsidRPr="00AB1B77">
        <w:rPr>
          <w:rFonts w:ascii="Book Antiqua" w:eastAsia="Book Antiqua" w:hAnsi="Book Antiqua" w:cs="Book Antiqua"/>
          <w:color w:val="000000"/>
        </w:rPr>
        <w:t>epatocellular carcinoma</w:t>
      </w:r>
      <w:r w:rsidR="008D5EE9" w:rsidRPr="00AB1B77">
        <w:rPr>
          <w:rFonts w:ascii="Book Antiqua" w:hAnsi="Book Antiqua" w:cs="Book Antiqua"/>
          <w:color w:val="000000"/>
          <w:lang w:eastAsia="zh-CN"/>
        </w:rPr>
        <w:t xml:space="preserve">; </w:t>
      </w:r>
      <w:r w:rsidR="00634E9C" w:rsidRPr="00AB1B77">
        <w:rPr>
          <w:rFonts w:ascii="Book Antiqua" w:eastAsia="Book Antiqua" w:hAnsi="Book Antiqua" w:cs="Book Antiqua"/>
          <w:color w:val="000000"/>
        </w:rPr>
        <w:t>NF-kB: Nuclear factor kB;</w:t>
      </w:r>
      <w:r w:rsidR="00634E9C" w:rsidRPr="00AB1B77">
        <w:rPr>
          <w:rFonts w:ascii="Book Antiqua" w:hAnsi="Book Antiqua" w:cs="Book Antiqua"/>
          <w:color w:val="000000"/>
          <w:lang w:eastAsia="zh-CN"/>
        </w:rPr>
        <w:t xml:space="preserve"> </w:t>
      </w:r>
      <w:r w:rsidR="00634E9C" w:rsidRPr="00AB1B77">
        <w:rPr>
          <w:rFonts w:ascii="Book Antiqua" w:eastAsia="Book Antiqua" w:hAnsi="Book Antiqua" w:cs="Book Antiqua"/>
          <w:color w:val="000000"/>
        </w:rPr>
        <w:t>AP-1: Activating protein-1;</w:t>
      </w:r>
      <w:r w:rsidR="00634E9C" w:rsidRPr="00AB1B77">
        <w:rPr>
          <w:rFonts w:ascii="Book Antiqua" w:hAnsi="Book Antiqua" w:cs="Book Antiqua"/>
          <w:color w:val="000000"/>
          <w:lang w:eastAsia="zh-CN"/>
        </w:rPr>
        <w:t xml:space="preserve"> </w:t>
      </w:r>
      <w:r w:rsidR="00634E9C" w:rsidRPr="00AB1B77">
        <w:rPr>
          <w:rFonts w:ascii="Book Antiqua" w:eastAsia="Book Antiqua" w:hAnsi="Book Antiqua" w:cs="Book Antiqua"/>
          <w:color w:val="000000"/>
        </w:rPr>
        <w:t>CYP2J2</w:t>
      </w:r>
      <w:r w:rsidR="00634E9C" w:rsidRPr="00AB1B77">
        <w:rPr>
          <w:rFonts w:ascii="Book Antiqua" w:hAnsi="Book Antiqua" w:cs="Book Antiqua"/>
          <w:color w:val="000000"/>
          <w:lang w:eastAsia="zh-CN"/>
        </w:rPr>
        <w:t>:</w:t>
      </w:r>
      <w:r w:rsidR="00634E9C" w:rsidRPr="00AB1B77">
        <w:rPr>
          <w:rFonts w:ascii="Book Antiqua" w:eastAsia="Book Antiqua" w:hAnsi="Book Antiqua" w:cs="Book Antiqua"/>
          <w:color w:val="000000"/>
        </w:rPr>
        <w:t xml:space="preserve"> Cytochrome P450 2J2</w:t>
      </w:r>
      <w:r w:rsidR="00634E9C" w:rsidRPr="00AB1B77">
        <w:rPr>
          <w:rFonts w:ascii="Book Antiqua" w:hAnsi="Book Antiqua" w:cs="Book Antiqua"/>
          <w:color w:val="000000"/>
          <w:lang w:eastAsia="zh-CN"/>
        </w:rPr>
        <w:t xml:space="preserve">; </w:t>
      </w:r>
      <w:r w:rsidR="00431EF4" w:rsidRPr="00AB1B77">
        <w:rPr>
          <w:rFonts w:ascii="Book Antiqua" w:hAnsi="Book Antiqua" w:cs="Book Antiqua"/>
          <w:color w:val="000000"/>
          <w:lang w:eastAsia="zh-CN"/>
        </w:rPr>
        <w:t xml:space="preserve">ER: </w:t>
      </w:r>
      <w:proofErr w:type="spellStart"/>
      <w:r w:rsidR="00431EF4" w:rsidRPr="00AB1B77">
        <w:rPr>
          <w:rFonts w:ascii="Book Antiqua" w:hAnsi="Book Antiqua" w:cs="Book Antiqua"/>
          <w:color w:val="000000"/>
          <w:lang w:eastAsia="zh-CN"/>
        </w:rPr>
        <w:t>O</w:t>
      </w:r>
      <w:r w:rsidR="00431EF4" w:rsidRPr="00AB1B77">
        <w:rPr>
          <w:rFonts w:ascii="Book Antiqua" w:eastAsia="Book Antiqua" w:hAnsi="Book Antiqua" w:cs="Book Antiqua"/>
          <w:color w:val="000000"/>
        </w:rPr>
        <w:t>estrogen</w:t>
      </w:r>
      <w:proofErr w:type="spellEnd"/>
      <w:r w:rsidR="00431EF4" w:rsidRPr="00AB1B77">
        <w:rPr>
          <w:rFonts w:ascii="Book Antiqua" w:eastAsia="Book Antiqua" w:hAnsi="Book Antiqua" w:cs="Book Antiqua"/>
          <w:color w:val="000000"/>
        </w:rPr>
        <w:t xml:space="preserve"> receptor; </w:t>
      </w:r>
      <w:r w:rsidR="004150AD" w:rsidRPr="00AB1B77">
        <w:rPr>
          <w:rFonts w:ascii="Book Antiqua" w:eastAsia="Book Antiqua" w:hAnsi="Book Antiqua" w:cs="Book Antiqua"/>
          <w:color w:val="000000"/>
        </w:rPr>
        <w:t>IL-6R</w:t>
      </w:r>
      <w:r w:rsidR="00C60BCE" w:rsidRPr="00AB1B77">
        <w:rPr>
          <w:rFonts w:ascii="Book Antiqua" w:eastAsia="Book Antiqua" w:hAnsi="Book Antiqua" w:cs="Book Antiqua"/>
          <w:color w:val="000000"/>
        </w:rPr>
        <w:t xml:space="preserve">: </w:t>
      </w:r>
      <w:r w:rsidR="00C60BCE" w:rsidRPr="00AB1B77">
        <w:rPr>
          <w:rFonts w:ascii="Book Antiqua" w:hAnsi="Book Antiqua" w:cs="Book Antiqua"/>
          <w:color w:val="000000"/>
          <w:lang w:eastAsia="zh-CN"/>
        </w:rPr>
        <w:t>I</w:t>
      </w:r>
      <w:r w:rsidR="00C60BCE" w:rsidRPr="00AB1B77">
        <w:rPr>
          <w:rFonts w:ascii="Book Antiqua" w:eastAsia="Book Antiqua" w:hAnsi="Book Antiqua" w:cs="Book Antiqua"/>
          <w:color w:val="000000"/>
        </w:rPr>
        <w:t>nterleukin-6R;</w:t>
      </w:r>
      <w:r w:rsidR="004150AD" w:rsidRPr="00AB1B77">
        <w:rPr>
          <w:rFonts w:ascii="Book Antiqua" w:eastAsia="Book Antiqua" w:hAnsi="Book Antiqua" w:cs="Book Antiqua"/>
          <w:color w:val="000000"/>
        </w:rPr>
        <w:t xml:space="preserve"> </w:t>
      </w:r>
      <w:r w:rsidR="00E640F2" w:rsidRPr="00AB1B77">
        <w:rPr>
          <w:rFonts w:ascii="Book Antiqua" w:eastAsia="Book Antiqua" w:hAnsi="Book Antiqua" w:cs="Book Antiqua"/>
          <w:color w:val="000000"/>
        </w:rPr>
        <w:t>STAT</w:t>
      </w:r>
      <w:r w:rsidR="00E640F2" w:rsidRPr="00AB1B77">
        <w:rPr>
          <w:rFonts w:ascii="Book Antiqua" w:hAnsi="Book Antiqua" w:cs="Book Antiqua"/>
          <w:color w:val="000000"/>
          <w:lang w:eastAsia="zh-CN"/>
        </w:rPr>
        <w:t>3</w:t>
      </w:r>
      <w:r w:rsidR="00E640F2" w:rsidRPr="00AB1B77">
        <w:rPr>
          <w:rFonts w:ascii="Book Antiqua" w:eastAsia="Book Antiqua" w:hAnsi="Book Antiqua" w:cs="Book Antiqua"/>
          <w:color w:val="000000"/>
        </w:rPr>
        <w:t>: Signal transducer and activator of transcription</w:t>
      </w:r>
      <w:r w:rsidR="00E640F2" w:rsidRPr="00AB1B77">
        <w:rPr>
          <w:rFonts w:ascii="Book Antiqua" w:hAnsi="Book Antiqua" w:cs="Book Antiqua"/>
          <w:color w:val="000000"/>
          <w:lang w:eastAsia="zh-CN"/>
        </w:rPr>
        <w:t xml:space="preserve"> 3</w:t>
      </w:r>
      <w:r w:rsidR="00E640F2" w:rsidRPr="00AB1B77">
        <w:rPr>
          <w:rFonts w:ascii="Book Antiqua" w:eastAsia="Book Antiqua" w:hAnsi="Book Antiqua" w:cs="Book Antiqua"/>
          <w:color w:val="000000"/>
        </w:rPr>
        <w:t>;</w:t>
      </w:r>
      <w:r w:rsidR="00BD5BCE" w:rsidRPr="00AB1B77">
        <w:rPr>
          <w:rFonts w:ascii="Book Antiqua" w:eastAsia="Book Antiqua" w:hAnsi="Book Antiqua" w:cs="Book Antiqua"/>
          <w:color w:val="000000"/>
        </w:rPr>
        <w:t xml:space="preserve"> PI3K: Phosphoinositide 3-kinase;</w:t>
      </w:r>
      <w:r w:rsidR="00633141" w:rsidRPr="00AB1B77">
        <w:rPr>
          <w:rFonts w:ascii="Book Antiqua" w:hAnsi="Book Antiqua" w:cs="Book Antiqua"/>
          <w:color w:val="000000"/>
          <w:lang w:eastAsia="zh-CN"/>
        </w:rPr>
        <w:t xml:space="preserve"> </w:t>
      </w:r>
      <w:r w:rsidR="004150AD" w:rsidRPr="00AB1B77">
        <w:rPr>
          <w:rFonts w:ascii="Book Antiqua" w:hAnsi="Book Antiqua"/>
          <w:color w:val="212121"/>
          <w:shd w:val="clear" w:color="auto" w:fill="FFFFFF"/>
        </w:rPr>
        <w:t>TGF-</w:t>
      </w:r>
      <w:r w:rsidR="00BD5BCE" w:rsidRPr="00AB1B77">
        <w:rPr>
          <w:rFonts w:ascii="Book Antiqua" w:hAnsi="Book Antiqua"/>
          <w:color w:val="212121"/>
          <w:shd w:val="clear" w:color="auto" w:fill="FFFFFF"/>
        </w:rPr>
        <w:t>β</w:t>
      </w:r>
      <w:r w:rsidR="004150AD" w:rsidRPr="00AB1B77">
        <w:rPr>
          <w:rFonts w:ascii="Book Antiqua" w:eastAsia="Book Antiqua" w:hAnsi="Book Antiqua" w:cs="Book Antiqua"/>
          <w:color w:val="000000"/>
        </w:rPr>
        <w:t xml:space="preserve">: </w:t>
      </w:r>
      <w:r w:rsidR="00BE5C6F" w:rsidRPr="00AB1B77">
        <w:rPr>
          <w:rFonts w:ascii="Book Antiqua" w:eastAsia="Book Antiqua" w:hAnsi="Book Antiqua" w:cs="Book Antiqua"/>
          <w:color w:val="000000"/>
        </w:rPr>
        <w:t>Transforming growth factor-β</w:t>
      </w:r>
      <w:r w:rsidR="004150AD" w:rsidRPr="00AB1B77">
        <w:rPr>
          <w:rFonts w:ascii="Book Antiqua" w:eastAsia="Book Antiqua" w:hAnsi="Book Antiqua" w:cs="Book Antiqua"/>
          <w:color w:val="000000"/>
        </w:rPr>
        <w:t xml:space="preserve">; </w:t>
      </w:r>
      <w:r w:rsidR="004150AD" w:rsidRPr="00AB1B77">
        <w:rPr>
          <w:rFonts w:ascii="Book Antiqua" w:hAnsi="Book Antiqua"/>
        </w:rPr>
        <w:t>PRDX1</w:t>
      </w:r>
      <w:r w:rsidR="00BE5C6F" w:rsidRPr="00AB1B77">
        <w:rPr>
          <w:rFonts w:ascii="Book Antiqua" w:hAnsi="Book Antiqua"/>
          <w:lang w:eastAsia="zh-CN"/>
        </w:rPr>
        <w:t xml:space="preserve">: </w:t>
      </w:r>
      <w:r w:rsidR="00BE5C6F" w:rsidRPr="00AB1B77">
        <w:rPr>
          <w:rFonts w:ascii="Book Antiqua" w:hAnsi="Book Antiqua" w:cs="Book Antiqua"/>
          <w:color w:val="000000"/>
          <w:lang w:eastAsia="zh-CN"/>
        </w:rPr>
        <w:t>P</w:t>
      </w:r>
      <w:r w:rsidR="00BE5C6F" w:rsidRPr="00AB1B77">
        <w:rPr>
          <w:rFonts w:ascii="Book Antiqua" w:eastAsia="Book Antiqua" w:hAnsi="Book Antiqua" w:cs="Book Antiqua"/>
          <w:color w:val="000000"/>
        </w:rPr>
        <w:t>eroxiredoxin</w:t>
      </w:r>
      <w:r w:rsidR="00BE5C6F" w:rsidRPr="00AB1B77">
        <w:rPr>
          <w:rFonts w:ascii="Book Antiqua" w:hAnsi="Book Antiqua" w:cs="Book Antiqua"/>
          <w:color w:val="000000"/>
          <w:lang w:eastAsia="zh-CN"/>
        </w:rPr>
        <w:t xml:space="preserve"> </w:t>
      </w:r>
      <w:r w:rsidR="00BE5C6F" w:rsidRPr="00AB1B77">
        <w:rPr>
          <w:rFonts w:ascii="Book Antiqua" w:eastAsia="Book Antiqua" w:hAnsi="Book Antiqua" w:cs="Book Antiqua"/>
          <w:color w:val="000000"/>
        </w:rPr>
        <w:t>1</w:t>
      </w:r>
      <w:r w:rsidR="004150AD" w:rsidRPr="00AB1B77">
        <w:rPr>
          <w:rFonts w:ascii="Book Antiqua" w:hAnsi="Book Antiqua"/>
          <w:lang w:eastAsia="zh-CN"/>
        </w:rPr>
        <w:t xml:space="preserve">; HDAC: </w:t>
      </w:r>
      <w:r w:rsidR="00BE5C6F" w:rsidRPr="00AB1B77">
        <w:rPr>
          <w:rFonts w:ascii="Book Antiqua" w:eastAsia="Book Antiqua" w:hAnsi="Book Antiqua" w:cs="Book Antiqua"/>
          <w:color w:val="000000"/>
        </w:rPr>
        <w:t>Histone deacetylase</w:t>
      </w:r>
      <w:r w:rsidR="004C67B1">
        <w:rPr>
          <w:rFonts w:ascii="Book Antiqua" w:hAnsi="Book Antiqua" w:hint="eastAsia"/>
          <w:lang w:eastAsia="zh-CN"/>
        </w:rPr>
        <w:t xml:space="preserve">; </w:t>
      </w:r>
      <w:proofErr w:type="spellStart"/>
      <w:r w:rsidR="004C67B1">
        <w:rPr>
          <w:rFonts w:ascii="Book Antiqua" w:hAnsi="Book Antiqua" w:hint="eastAsia"/>
          <w:lang w:eastAsia="zh-CN"/>
        </w:rPr>
        <w:t>aHR</w:t>
      </w:r>
      <w:proofErr w:type="spellEnd"/>
      <w:r w:rsidR="004C67B1">
        <w:rPr>
          <w:rFonts w:ascii="Book Antiqua" w:hAnsi="Book Antiqua" w:hint="eastAsia"/>
          <w:lang w:eastAsia="zh-CN"/>
        </w:rPr>
        <w:t xml:space="preserve">: </w:t>
      </w:r>
      <w:r w:rsidR="004C67B1">
        <w:rPr>
          <w:rFonts w:ascii="Book Antiqua" w:hAnsi="Book Antiqua" w:cs="Book Antiqua" w:hint="eastAsia"/>
          <w:color w:val="000000"/>
          <w:lang w:eastAsia="zh-CN"/>
        </w:rPr>
        <w:t>A</w:t>
      </w:r>
      <w:r w:rsidR="004C67B1" w:rsidRPr="00AB1B77">
        <w:rPr>
          <w:rFonts w:ascii="Book Antiqua" w:eastAsia="Book Antiqua" w:hAnsi="Book Antiqua" w:cs="Book Antiqua"/>
          <w:color w:val="000000"/>
        </w:rPr>
        <w:t>djusted hazard ratio</w:t>
      </w:r>
      <w:r w:rsidR="004C67B1">
        <w:rPr>
          <w:rFonts w:ascii="Book Antiqua" w:hAnsi="Book Antiqua" w:cs="Book Antiqua" w:hint="eastAsia"/>
          <w:color w:val="000000"/>
          <w:lang w:eastAsia="zh-CN"/>
        </w:rPr>
        <w:t>.</w:t>
      </w:r>
    </w:p>
    <w:p w14:paraId="4257A39A" w14:textId="1D30B353" w:rsidR="000715E3" w:rsidRPr="00AB1B77" w:rsidRDefault="000715E3" w:rsidP="00AB1B77">
      <w:pPr>
        <w:spacing w:line="360" w:lineRule="auto"/>
        <w:jc w:val="both"/>
        <w:rPr>
          <w:rFonts w:ascii="Book Antiqua" w:hAnsi="Book Antiqua"/>
          <w:b/>
          <w:lang w:eastAsia="zh-CN"/>
        </w:rPr>
      </w:pPr>
      <w:r w:rsidRPr="00AB1B77">
        <w:rPr>
          <w:rFonts w:ascii="Book Antiqua" w:hAnsi="Book Antiqua" w:cs="Book Antiqua"/>
          <w:color w:val="000000"/>
          <w:lang w:eastAsia="zh-CN"/>
        </w:rPr>
        <w:br w:type="page"/>
      </w:r>
      <w:r w:rsidRPr="00AB1B77">
        <w:rPr>
          <w:rFonts w:ascii="Book Antiqua" w:hAnsi="Book Antiqua"/>
          <w:b/>
          <w:bCs/>
        </w:rPr>
        <w:lastRenderedPageBreak/>
        <w:t>Table 4</w:t>
      </w:r>
      <w:r w:rsidRPr="00AB1B77">
        <w:rPr>
          <w:rFonts w:ascii="Book Antiqua" w:hAnsi="Book Antiqua"/>
          <w:b/>
        </w:rPr>
        <w:t xml:space="preserve"> Ongoing clinical trials involving monotherapy, drug combination and non-oncology drugs</w:t>
      </w:r>
    </w:p>
    <w:tbl>
      <w:tblPr>
        <w:tblStyle w:val="TableGrid"/>
        <w:tblW w:w="987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60"/>
        <w:gridCol w:w="1693"/>
        <w:gridCol w:w="1575"/>
        <w:gridCol w:w="2596"/>
        <w:gridCol w:w="1455"/>
      </w:tblGrid>
      <w:tr w:rsidR="00AB6FD9" w:rsidRPr="00AB1B77" w14:paraId="3AB2BCA8" w14:textId="77777777" w:rsidTr="00355B69">
        <w:tc>
          <w:tcPr>
            <w:tcW w:w="2560" w:type="dxa"/>
            <w:tcBorders>
              <w:top w:val="single" w:sz="4" w:space="0" w:color="auto"/>
              <w:bottom w:val="single" w:sz="4" w:space="0" w:color="auto"/>
            </w:tcBorders>
          </w:tcPr>
          <w:p w14:paraId="5A80F200"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b/>
                <w:bCs/>
              </w:rPr>
              <w:t>Study title</w:t>
            </w:r>
          </w:p>
        </w:tc>
        <w:tc>
          <w:tcPr>
            <w:tcW w:w="1693" w:type="dxa"/>
            <w:tcBorders>
              <w:top w:val="single" w:sz="4" w:space="0" w:color="auto"/>
              <w:bottom w:val="single" w:sz="4" w:space="0" w:color="auto"/>
            </w:tcBorders>
          </w:tcPr>
          <w:p w14:paraId="1FD0D33D"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b/>
                <w:bCs/>
              </w:rPr>
              <w:t>NTC number</w:t>
            </w:r>
          </w:p>
        </w:tc>
        <w:tc>
          <w:tcPr>
            <w:tcW w:w="1575" w:type="dxa"/>
            <w:tcBorders>
              <w:top w:val="single" w:sz="4" w:space="0" w:color="auto"/>
              <w:bottom w:val="single" w:sz="4" w:space="0" w:color="auto"/>
            </w:tcBorders>
          </w:tcPr>
          <w:p w14:paraId="2944963D"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b/>
                <w:bCs/>
              </w:rPr>
              <w:t>Study desing</w:t>
            </w:r>
          </w:p>
        </w:tc>
        <w:tc>
          <w:tcPr>
            <w:tcW w:w="2596" w:type="dxa"/>
            <w:tcBorders>
              <w:top w:val="single" w:sz="4" w:space="0" w:color="auto"/>
              <w:bottom w:val="single" w:sz="4" w:space="0" w:color="auto"/>
            </w:tcBorders>
          </w:tcPr>
          <w:p w14:paraId="47447C26"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b/>
                <w:bCs/>
              </w:rPr>
              <w:t>Drugs</w:t>
            </w:r>
          </w:p>
        </w:tc>
        <w:tc>
          <w:tcPr>
            <w:tcW w:w="1455" w:type="dxa"/>
            <w:tcBorders>
              <w:top w:val="single" w:sz="4" w:space="0" w:color="auto"/>
              <w:bottom w:val="single" w:sz="4" w:space="0" w:color="auto"/>
            </w:tcBorders>
          </w:tcPr>
          <w:p w14:paraId="295B9D6A"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b/>
                <w:bCs/>
              </w:rPr>
              <w:t>Status</w:t>
            </w:r>
          </w:p>
        </w:tc>
      </w:tr>
      <w:tr w:rsidR="00BF3BFA" w:rsidRPr="00AB1B77" w14:paraId="6A63396F" w14:textId="77777777" w:rsidTr="00355B69">
        <w:tc>
          <w:tcPr>
            <w:tcW w:w="9879" w:type="dxa"/>
            <w:gridSpan w:val="5"/>
            <w:tcBorders>
              <w:top w:val="single" w:sz="4" w:space="0" w:color="auto"/>
            </w:tcBorders>
          </w:tcPr>
          <w:p w14:paraId="75FC4801" w14:textId="5AB31E8A" w:rsidR="000715E3" w:rsidRPr="00AB1B77" w:rsidRDefault="00B60E98" w:rsidP="00AB1B77">
            <w:pPr>
              <w:spacing w:line="360" w:lineRule="auto"/>
              <w:jc w:val="both"/>
              <w:rPr>
                <w:rFonts w:ascii="Book Antiqua" w:hAnsi="Book Antiqua"/>
                <w:b/>
                <w:bCs/>
                <w:lang w:val="en-US"/>
              </w:rPr>
            </w:pPr>
            <w:r w:rsidRPr="00AB1B77">
              <w:rPr>
                <w:rFonts w:ascii="Book Antiqua" w:hAnsi="Book Antiqua"/>
                <w:b/>
                <w:bCs/>
                <w:lang w:val="en-US"/>
              </w:rPr>
              <w:t>Monotherapy</w:t>
            </w:r>
          </w:p>
        </w:tc>
      </w:tr>
      <w:tr w:rsidR="00AB6FD9" w:rsidRPr="00AB1B77" w14:paraId="503B1BC1" w14:textId="77777777" w:rsidTr="00355B69">
        <w:tc>
          <w:tcPr>
            <w:tcW w:w="2560" w:type="dxa"/>
          </w:tcPr>
          <w:p w14:paraId="7B9F46E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Study of Pembrolizumab (MK-3475) as Monotherapy in Participants With Advanced Hepatocellular Carcinoma (MK-3475-224/KEYNOTE-224)</w:t>
            </w:r>
          </w:p>
        </w:tc>
        <w:tc>
          <w:tcPr>
            <w:tcW w:w="1693" w:type="dxa"/>
          </w:tcPr>
          <w:p w14:paraId="286F846D"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NCT02702414</w:t>
            </w:r>
          </w:p>
        </w:tc>
        <w:tc>
          <w:tcPr>
            <w:tcW w:w="1575" w:type="dxa"/>
          </w:tcPr>
          <w:p w14:paraId="59381D2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non-randomized, parallel assignment, open label</w:t>
            </w:r>
          </w:p>
        </w:tc>
        <w:tc>
          <w:tcPr>
            <w:tcW w:w="2596" w:type="dxa"/>
          </w:tcPr>
          <w:p w14:paraId="58C2DC3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Pembrolizumab</w:t>
            </w:r>
          </w:p>
        </w:tc>
        <w:tc>
          <w:tcPr>
            <w:tcW w:w="1455" w:type="dxa"/>
          </w:tcPr>
          <w:p w14:paraId="468750FF"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Active, not recruiting</w:t>
            </w:r>
          </w:p>
        </w:tc>
      </w:tr>
      <w:tr w:rsidR="00AB6FD9" w:rsidRPr="00AB1B77" w14:paraId="7F403F75" w14:textId="77777777" w:rsidTr="00355B69">
        <w:tc>
          <w:tcPr>
            <w:tcW w:w="2560" w:type="dxa"/>
          </w:tcPr>
          <w:p w14:paraId="06A4A225"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An Investigational Immuno-therapy Study of Nivolumab Compared to Sorafenib as a First Treatment in Patients With Advanced Hepatocellular Carcinoma</w:t>
            </w:r>
          </w:p>
        </w:tc>
        <w:tc>
          <w:tcPr>
            <w:tcW w:w="1693" w:type="dxa"/>
          </w:tcPr>
          <w:p w14:paraId="74ED0F8C"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NCT02576509</w:t>
            </w:r>
          </w:p>
        </w:tc>
        <w:tc>
          <w:tcPr>
            <w:tcW w:w="1575" w:type="dxa"/>
          </w:tcPr>
          <w:p w14:paraId="457A7135"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III, randomized, parallel assignment, open label</w:t>
            </w:r>
          </w:p>
        </w:tc>
        <w:tc>
          <w:tcPr>
            <w:tcW w:w="2596" w:type="dxa"/>
          </w:tcPr>
          <w:p w14:paraId="4BB706B7" w14:textId="3E9CE1EA" w:rsidR="000715E3" w:rsidRPr="00AB1B77" w:rsidRDefault="000715E3" w:rsidP="00AB1B77">
            <w:pPr>
              <w:pStyle w:val="NormalWeb"/>
              <w:spacing w:before="0" w:beforeAutospacing="0" w:after="0" w:afterAutospacing="0" w:line="360" w:lineRule="auto"/>
              <w:jc w:val="both"/>
              <w:rPr>
                <w:rFonts w:ascii="Book Antiqua" w:hAnsi="Book Antiqua"/>
                <w:lang w:val="en-US"/>
              </w:rPr>
            </w:pPr>
            <w:r w:rsidRPr="00AB1B77">
              <w:rPr>
                <w:rFonts w:ascii="Book Antiqua" w:hAnsi="Book Antiqua"/>
                <w:lang w:val="en-US"/>
              </w:rPr>
              <w:t>Nivolumab</w:t>
            </w:r>
            <w:r w:rsidR="00B60E98" w:rsidRPr="00AB1B77">
              <w:rPr>
                <w:rFonts w:ascii="Book Antiqua" w:eastAsiaTheme="minorEastAsia" w:hAnsi="Book Antiqua"/>
                <w:lang w:val="en-US" w:eastAsia="zh-CN"/>
              </w:rPr>
              <w:t xml:space="preserve">. </w:t>
            </w:r>
            <w:r w:rsidRPr="00AB1B77">
              <w:rPr>
                <w:rFonts w:ascii="Book Antiqua" w:hAnsi="Book Antiqua"/>
                <w:lang w:val="en-US"/>
              </w:rPr>
              <w:t>Sorafenib</w:t>
            </w:r>
          </w:p>
        </w:tc>
        <w:tc>
          <w:tcPr>
            <w:tcW w:w="1455" w:type="dxa"/>
          </w:tcPr>
          <w:p w14:paraId="47897452"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Active, not recruiting</w:t>
            </w:r>
          </w:p>
        </w:tc>
      </w:tr>
      <w:tr w:rsidR="00AB6FD9" w:rsidRPr="00AB1B77" w14:paraId="74BCDD80" w14:textId="77777777" w:rsidTr="00355B69">
        <w:tc>
          <w:tcPr>
            <w:tcW w:w="2560" w:type="dxa"/>
          </w:tcPr>
          <w:p w14:paraId="5ECF6B4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Exploratory Study on Combined Conversion Immunotherapy for Liver Metastasis of MSS Type Initial Unresectable </w:t>
            </w:r>
            <w:r w:rsidRPr="00AB1B77">
              <w:rPr>
                <w:rFonts w:ascii="Book Antiqua" w:hAnsi="Book Antiqua"/>
                <w:lang w:val="en-US"/>
              </w:rPr>
              <w:lastRenderedPageBreak/>
              <w:t>Colorectal Cancer Based on Gene Status</w:t>
            </w:r>
          </w:p>
        </w:tc>
        <w:tc>
          <w:tcPr>
            <w:tcW w:w="1693" w:type="dxa"/>
          </w:tcPr>
          <w:p w14:paraId="56529147"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NCT05409417</w:t>
            </w:r>
          </w:p>
        </w:tc>
        <w:tc>
          <w:tcPr>
            <w:tcW w:w="1575" w:type="dxa"/>
          </w:tcPr>
          <w:p w14:paraId="389C238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III, single group assignment, open label</w:t>
            </w:r>
          </w:p>
        </w:tc>
        <w:tc>
          <w:tcPr>
            <w:tcW w:w="2596" w:type="dxa"/>
          </w:tcPr>
          <w:p w14:paraId="590B46CF"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Experimental drug</w:t>
            </w:r>
          </w:p>
        </w:tc>
        <w:tc>
          <w:tcPr>
            <w:tcW w:w="1455" w:type="dxa"/>
          </w:tcPr>
          <w:p w14:paraId="20A85475"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634A85B2" w14:textId="77777777" w:rsidTr="00355B69">
        <w:tc>
          <w:tcPr>
            <w:tcW w:w="2560" w:type="dxa"/>
          </w:tcPr>
          <w:p w14:paraId="0C8A5EE8"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First-in-Human Safety, Tolerability and </w:t>
            </w:r>
            <w:proofErr w:type="spellStart"/>
            <w:r w:rsidRPr="00AB1B77">
              <w:rPr>
                <w:rFonts w:ascii="Book Antiqua" w:hAnsi="Book Antiqua"/>
                <w:lang w:val="en-US"/>
              </w:rPr>
              <w:t>Antitumour</w:t>
            </w:r>
            <w:proofErr w:type="spellEnd"/>
            <w:r w:rsidRPr="00AB1B77">
              <w:rPr>
                <w:rFonts w:ascii="Book Antiqua" w:hAnsi="Book Antiqua"/>
                <w:lang w:val="en-US"/>
              </w:rPr>
              <w:t xml:space="preserve"> Activity Study of MTL-CEBPA in Patients With Advanced Liver Cancer</w:t>
            </w:r>
          </w:p>
        </w:tc>
        <w:tc>
          <w:tcPr>
            <w:tcW w:w="1693" w:type="dxa"/>
          </w:tcPr>
          <w:p w14:paraId="336790DF"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NCT02716012</w:t>
            </w:r>
          </w:p>
        </w:tc>
        <w:tc>
          <w:tcPr>
            <w:tcW w:w="1575" w:type="dxa"/>
          </w:tcPr>
          <w:p w14:paraId="272D8365"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non-randomized, parallel assignment, open label</w:t>
            </w:r>
          </w:p>
        </w:tc>
        <w:tc>
          <w:tcPr>
            <w:tcW w:w="2596" w:type="dxa"/>
          </w:tcPr>
          <w:p w14:paraId="3212FD84" w14:textId="76E76BDB"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MLT-CEBPA</w:t>
            </w:r>
            <w:r w:rsidR="00B60E98" w:rsidRPr="00AB1B77">
              <w:rPr>
                <w:rFonts w:ascii="Book Antiqua" w:eastAsiaTheme="minorEastAsia" w:hAnsi="Book Antiqua"/>
                <w:lang w:val="en-US" w:eastAsia="zh-CN"/>
              </w:rPr>
              <w:t xml:space="preserve">. </w:t>
            </w:r>
            <w:r w:rsidRPr="00AB1B77">
              <w:rPr>
                <w:rFonts w:ascii="Book Antiqua" w:hAnsi="Book Antiqua"/>
                <w:lang w:val="en-US"/>
              </w:rPr>
              <w:t>Sorafenib (200 mg)</w:t>
            </w:r>
          </w:p>
        </w:tc>
        <w:tc>
          <w:tcPr>
            <w:tcW w:w="1455" w:type="dxa"/>
          </w:tcPr>
          <w:p w14:paraId="1D94749E"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Active, not recruiting</w:t>
            </w:r>
          </w:p>
        </w:tc>
      </w:tr>
      <w:tr w:rsidR="00DD143D" w:rsidRPr="00AB1B77" w14:paraId="0F96CD8D" w14:textId="77777777" w:rsidTr="00355B69">
        <w:tc>
          <w:tcPr>
            <w:tcW w:w="9879" w:type="dxa"/>
            <w:gridSpan w:val="5"/>
          </w:tcPr>
          <w:p w14:paraId="3CF7F5A0" w14:textId="7011D688" w:rsidR="000715E3" w:rsidRPr="00AB1B77" w:rsidRDefault="000715E3" w:rsidP="00AB1B77">
            <w:pPr>
              <w:spacing w:line="360" w:lineRule="auto"/>
              <w:jc w:val="both"/>
              <w:rPr>
                <w:rFonts w:ascii="Book Antiqua" w:hAnsi="Book Antiqua"/>
                <w:b/>
                <w:bCs/>
                <w:lang w:val="en-US" w:eastAsia="zh-CN"/>
              </w:rPr>
            </w:pPr>
            <w:r w:rsidRPr="00AB1B77">
              <w:rPr>
                <w:rFonts w:ascii="Book Antiqua" w:hAnsi="Book Antiqua"/>
                <w:b/>
                <w:bCs/>
                <w:lang w:val="en-US"/>
              </w:rPr>
              <w:t>D</w:t>
            </w:r>
            <w:r w:rsidR="00B60E98" w:rsidRPr="00AB1B77">
              <w:rPr>
                <w:rFonts w:ascii="Book Antiqua" w:hAnsi="Book Antiqua"/>
                <w:b/>
                <w:bCs/>
                <w:lang w:val="en-US" w:eastAsia="zh-CN"/>
              </w:rPr>
              <w:t>rug</w:t>
            </w:r>
            <w:r w:rsidRPr="00AB1B77">
              <w:rPr>
                <w:rFonts w:ascii="Book Antiqua" w:hAnsi="Book Antiqua"/>
                <w:b/>
                <w:bCs/>
                <w:lang w:val="en-US"/>
              </w:rPr>
              <w:t xml:space="preserve"> </w:t>
            </w:r>
            <w:r w:rsidR="00B60E98" w:rsidRPr="00AB1B77">
              <w:rPr>
                <w:rFonts w:ascii="Book Antiqua" w:hAnsi="Book Antiqua"/>
                <w:b/>
                <w:bCs/>
                <w:lang w:val="en-US" w:eastAsia="zh-CN"/>
              </w:rPr>
              <w:t>combination</w:t>
            </w:r>
          </w:p>
        </w:tc>
      </w:tr>
      <w:tr w:rsidR="00AB6FD9" w:rsidRPr="00AB1B77" w14:paraId="7F252CCC" w14:textId="77777777" w:rsidTr="00355B69">
        <w:tc>
          <w:tcPr>
            <w:tcW w:w="2560" w:type="dxa"/>
          </w:tcPr>
          <w:p w14:paraId="27584635"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 Phase III, Open-Label, Randomized Study of Atezolizumab in Combination With Bevacizumab Compared With Sorafenib in Patients With Untreated Locally Advanced or Metastatic Hepatocellular Carcinoma (IMbrave150)</w:t>
            </w:r>
          </w:p>
        </w:tc>
        <w:tc>
          <w:tcPr>
            <w:tcW w:w="1693" w:type="dxa"/>
          </w:tcPr>
          <w:p w14:paraId="008A2AA3"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NCT03434379</w:t>
            </w:r>
          </w:p>
        </w:tc>
        <w:tc>
          <w:tcPr>
            <w:tcW w:w="1575" w:type="dxa"/>
          </w:tcPr>
          <w:p w14:paraId="4F92585A"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III, randomized, parallel assignment, open label</w:t>
            </w:r>
          </w:p>
        </w:tc>
        <w:tc>
          <w:tcPr>
            <w:tcW w:w="2596" w:type="dxa"/>
          </w:tcPr>
          <w:p w14:paraId="1F9B014A" w14:textId="0EE86535"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Atezolizumab</w:t>
            </w:r>
            <w:r w:rsidR="00B943E1" w:rsidRPr="00AB1B77">
              <w:rPr>
                <w:rFonts w:ascii="Book Antiqua" w:eastAsiaTheme="minorEastAsia" w:hAnsi="Book Antiqua"/>
                <w:lang w:val="en-US" w:eastAsia="zh-CN"/>
              </w:rPr>
              <w:t xml:space="preserve">. </w:t>
            </w:r>
            <w:r w:rsidRPr="00AB1B77">
              <w:rPr>
                <w:rFonts w:ascii="Book Antiqua" w:hAnsi="Book Antiqua"/>
                <w:lang w:val="en-US"/>
              </w:rPr>
              <w:t>Bevacizumab</w:t>
            </w:r>
            <w:r w:rsidR="00B943E1" w:rsidRPr="00AB1B77">
              <w:rPr>
                <w:rFonts w:ascii="Book Antiqua" w:eastAsiaTheme="minorEastAsia" w:hAnsi="Book Antiqua"/>
                <w:lang w:val="en-US" w:eastAsia="zh-CN"/>
              </w:rPr>
              <w:t xml:space="preserve">. </w:t>
            </w:r>
            <w:r w:rsidRPr="00AB1B77">
              <w:rPr>
                <w:rFonts w:ascii="Book Antiqua" w:hAnsi="Book Antiqua"/>
                <w:lang w:val="en-US"/>
              </w:rPr>
              <w:t>Sorafenib</w:t>
            </w:r>
          </w:p>
        </w:tc>
        <w:tc>
          <w:tcPr>
            <w:tcW w:w="1455" w:type="dxa"/>
          </w:tcPr>
          <w:p w14:paraId="188D488E"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Active, not recruiting</w:t>
            </w:r>
          </w:p>
        </w:tc>
      </w:tr>
      <w:tr w:rsidR="00AB6FD9" w:rsidRPr="00AB1B77" w14:paraId="73C3CDB8" w14:textId="77777777" w:rsidTr="00355B69">
        <w:tc>
          <w:tcPr>
            <w:tcW w:w="2560" w:type="dxa"/>
          </w:tcPr>
          <w:p w14:paraId="50349DAC"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A Trial of Lenvatinib Plus Pembrolizumab in Participants With </w:t>
            </w:r>
            <w:r w:rsidRPr="00AB1B77">
              <w:rPr>
                <w:rFonts w:ascii="Book Antiqua" w:hAnsi="Book Antiqua"/>
                <w:lang w:val="en-US"/>
              </w:rPr>
              <w:lastRenderedPageBreak/>
              <w:t>Hepatocellular Carcinoma</w:t>
            </w:r>
          </w:p>
        </w:tc>
        <w:tc>
          <w:tcPr>
            <w:tcW w:w="1693" w:type="dxa"/>
          </w:tcPr>
          <w:p w14:paraId="0D91AA3A"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NCT03006926</w:t>
            </w:r>
          </w:p>
        </w:tc>
        <w:tc>
          <w:tcPr>
            <w:tcW w:w="1575" w:type="dxa"/>
          </w:tcPr>
          <w:p w14:paraId="283C2546"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single group, open label</w:t>
            </w:r>
          </w:p>
        </w:tc>
        <w:tc>
          <w:tcPr>
            <w:tcW w:w="2596" w:type="dxa"/>
          </w:tcPr>
          <w:p w14:paraId="014B24A9" w14:textId="54C54996"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Lenvatinib</w:t>
            </w:r>
            <w:r w:rsidR="00312F02" w:rsidRPr="00AB1B77">
              <w:rPr>
                <w:rFonts w:ascii="Book Antiqua" w:eastAsiaTheme="minorEastAsia" w:hAnsi="Book Antiqua"/>
                <w:lang w:val="en-US" w:eastAsia="zh-CN"/>
              </w:rPr>
              <w:t xml:space="preserve">. </w:t>
            </w:r>
            <w:r w:rsidRPr="00AB1B77">
              <w:rPr>
                <w:rFonts w:ascii="Book Antiqua" w:hAnsi="Book Antiqua"/>
                <w:lang w:val="en-US"/>
              </w:rPr>
              <w:t>Pembrolizumab (200 mg)</w:t>
            </w:r>
          </w:p>
        </w:tc>
        <w:tc>
          <w:tcPr>
            <w:tcW w:w="1455" w:type="dxa"/>
          </w:tcPr>
          <w:p w14:paraId="3ACA08E3"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Active, not recruiting</w:t>
            </w:r>
          </w:p>
        </w:tc>
      </w:tr>
      <w:tr w:rsidR="00AB6FD9" w:rsidRPr="00AB1B77" w14:paraId="16E582B4" w14:textId="77777777" w:rsidTr="00355B69">
        <w:tc>
          <w:tcPr>
            <w:tcW w:w="2560" w:type="dxa"/>
          </w:tcPr>
          <w:p w14:paraId="39B80EAB"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A Study of Durvalumab or </w:t>
            </w:r>
            <w:proofErr w:type="spellStart"/>
            <w:r w:rsidRPr="00AB1B77">
              <w:rPr>
                <w:rFonts w:ascii="Book Antiqua" w:hAnsi="Book Antiqua"/>
                <w:lang w:val="en-US"/>
              </w:rPr>
              <w:t>Tremelimumab</w:t>
            </w:r>
            <w:proofErr w:type="spellEnd"/>
            <w:r w:rsidRPr="00AB1B77">
              <w:rPr>
                <w:rFonts w:ascii="Book Antiqua" w:hAnsi="Book Antiqua"/>
                <w:lang w:val="en-US"/>
              </w:rPr>
              <w:t xml:space="preserve"> Monotherapy, or Durvalumab in Combination With </w:t>
            </w:r>
            <w:proofErr w:type="spellStart"/>
            <w:r w:rsidRPr="00AB1B77">
              <w:rPr>
                <w:rFonts w:ascii="Book Antiqua" w:hAnsi="Book Antiqua"/>
                <w:lang w:val="en-US"/>
              </w:rPr>
              <w:t>Tremelimumab</w:t>
            </w:r>
            <w:proofErr w:type="spellEnd"/>
            <w:r w:rsidRPr="00AB1B77">
              <w:rPr>
                <w:rFonts w:ascii="Book Antiqua" w:hAnsi="Book Antiqua"/>
                <w:lang w:val="en-US"/>
              </w:rPr>
              <w:t xml:space="preserve"> or Bevacizumab in Advanced Hepatocellular Carcinoma</w:t>
            </w:r>
          </w:p>
        </w:tc>
        <w:tc>
          <w:tcPr>
            <w:tcW w:w="1693" w:type="dxa"/>
          </w:tcPr>
          <w:p w14:paraId="6517958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NCT02519348</w:t>
            </w:r>
          </w:p>
        </w:tc>
        <w:tc>
          <w:tcPr>
            <w:tcW w:w="1575" w:type="dxa"/>
          </w:tcPr>
          <w:p w14:paraId="54CF5878"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randomized, parallel assignment, open label</w:t>
            </w:r>
          </w:p>
        </w:tc>
        <w:tc>
          <w:tcPr>
            <w:tcW w:w="2596" w:type="dxa"/>
          </w:tcPr>
          <w:p w14:paraId="17BB11D8" w14:textId="4AC4DF86"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proofErr w:type="spellStart"/>
            <w:r w:rsidRPr="00AB1B77">
              <w:rPr>
                <w:rFonts w:ascii="Book Antiqua" w:hAnsi="Book Antiqua"/>
                <w:lang w:val="en-US"/>
              </w:rPr>
              <w:t>Tremelimumab</w:t>
            </w:r>
            <w:proofErr w:type="spellEnd"/>
            <w:r w:rsidR="00312F02" w:rsidRPr="00AB1B77">
              <w:rPr>
                <w:rFonts w:ascii="Book Antiqua" w:eastAsiaTheme="minorEastAsia" w:hAnsi="Book Antiqua"/>
                <w:lang w:val="en-US" w:eastAsia="zh-CN"/>
              </w:rPr>
              <w:t xml:space="preserve">. </w:t>
            </w:r>
            <w:r w:rsidRPr="00AB1B77">
              <w:rPr>
                <w:rFonts w:ascii="Book Antiqua" w:hAnsi="Book Antiqua"/>
                <w:lang w:val="en-US"/>
              </w:rPr>
              <w:t>Durvalumab</w:t>
            </w:r>
            <w:r w:rsidR="00312F02" w:rsidRPr="00AB1B77">
              <w:rPr>
                <w:rFonts w:ascii="Book Antiqua" w:eastAsiaTheme="minorEastAsia" w:hAnsi="Book Antiqua"/>
                <w:lang w:val="en-US" w:eastAsia="zh-CN"/>
              </w:rPr>
              <w:t xml:space="preserve">. </w:t>
            </w:r>
            <w:r w:rsidRPr="00AB1B77">
              <w:rPr>
                <w:rFonts w:ascii="Book Antiqua" w:hAnsi="Book Antiqua"/>
                <w:lang w:val="en-US"/>
              </w:rPr>
              <w:t>Bevacizumab</w:t>
            </w:r>
          </w:p>
        </w:tc>
        <w:tc>
          <w:tcPr>
            <w:tcW w:w="1455" w:type="dxa"/>
          </w:tcPr>
          <w:p w14:paraId="7EA83AD2"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Active, not recruiting</w:t>
            </w:r>
          </w:p>
        </w:tc>
      </w:tr>
      <w:tr w:rsidR="00AB6FD9" w:rsidRPr="00AB1B77" w14:paraId="4E617F9D" w14:textId="77777777" w:rsidTr="00355B69">
        <w:tc>
          <w:tcPr>
            <w:tcW w:w="2560" w:type="dxa"/>
          </w:tcPr>
          <w:p w14:paraId="7DD3E2F7"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Pembrolizumab With or Without Elbasvir/Grazoprevir and Ribavirin in Treating Patients With Advanced Refractory Liver Cancer</w:t>
            </w:r>
          </w:p>
        </w:tc>
        <w:tc>
          <w:tcPr>
            <w:tcW w:w="1693" w:type="dxa"/>
          </w:tcPr>
          <w:p w14:paraId="44B72B0C"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NCT02940496</w:t>
            </w:r>
          </w:p>
        </w:tc>
        <w:tc>
          <w:tcPr>
            <w:tcW w:w="1575" w:type="dxa"/>
          </w:tcPr>
          <w:p w14:paraId="41FB34DD"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non-randomized, parallel assignment, open label</w:t>
            </w:r>
          </w:p>
        </w:tc>
        <w:tc>
          <w:tcPr>
            <w:tcW w:w="2596" w:type="dxa"/>
          </w:tcPr>
          <w:p w14:paraId="0C322166" w14:textId="56F37A63"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Elbasvir/Grazoprevir</w:t>
            </w:r>
            <w:r w:rsidR="005E51D7" w:rsidRPr="00AB1B77">
              <w:rPr>
                <w:rFonts w:ascii="Book Antiqua" w:eastAsiaTheme="minorEastAsia" w:hAnsi="Book Antiqua"/>
                <w:lang w:val="en-US" w:eastAsia="zh-CN"/>
              </w:rPr>
              <w:t xml:space="preserve">. </w:t>
            </w:r>
            <w:r w:rsidRPr="00AB1B77">
              <w:rPr>
                <w:rFonts w:ascii="Book Antiqua" w:hAnsi="Book Antiqua"/>
                <w:lang w:val="en-US"/>
              </w:rPr>
              <w:t>Pembrolizumab</w:t>
            </w:r>
            <w:r w:rsidR="007C0C8F" w:rsidRPr="00AB1B77">
              <w:rPr>
                <w:rFonts w:ascii="Book Antiqua" w:eastAsiaTheme="minorEastAsia" w:hAnsi="Book Antiqua"/>
                <w:lang w:val="en-US" w:eastAsia="zh-CN"/>
              </w:rPr>
              <w:t xml:space="preserve">. </w:t>
            </w:r>
            <w:r w:rsidRPr="00AB1B77">
              <w:rPr>
                <w:rFonts w:ascii="Book Antiqua" w:hAnsi="Book Antiqua"/>
                <w:lang w:val="en-US"/>
              </w:rPr>
              <w:t>Ribavirin</w:t>
            </w:r>
          </w:p>
        </w:tc>
        <w:tc>
          <w:tcPr>
            <w:tcW w:w="1455" w:type="dxa"/>
          </w:tcPr>
          <w:p w14:paraId="7A37EBE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Active, not recruiting</w:t>
            </w:r>
          </w:p>
        </w:tc>
      </w:tr>
      <w:tr w:rsidR="00AB6FD9" w:rsidRPr="00AB1B77" w14:paraId="6C0613C0" w14:textId="77777777" w:rsidTr="00355B69">
        <w:tc>
          <w:tcPr>
            <w:tcW w:w="2560" w:type="dxa"/>
          </w:tcPr>
          <w:p w14:paraId="0D69988F" w14:textId="545DB465"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Clinical Recruitment of Patients With First-line Targeted</w:t>
            </w:r>
            <w:r w:rsidR="00AB6FD9" w:rsidRPr="00AB1B77">
              <w:rPr>
                <w:rStyle w:val="apple-converted-space"/>
                <w:rFonts w:ascii="Book Antiqua" w:hAnsi="Book Antiqua"/>
                <w:lang w:val="en-US" w:eastAsia="zh-CN"/>
              </w:rPr>
              <w:t xml:space="preserve"> </w:t>
            </w:r>
            <w:r w:rsidR="00AB6FD9" w:rsidRPr="00AB1B77">
              <w:rPr>
                <w:rStyle w:val="apple-converted-space"/>
                <w:rFonts w:ascii="Book Antiqua" w:hAnsi="Book Antiqua"/>
                <w:lang w:val="en-US"/>
              </w:rPr>
              <w:t>Drug</w:t>
            </w:r>
            <w:r w:rsidR="00AB6FD9" w:rsidRPr="00AB1B77">
              <w:rPr>
                <w:rStyle w:val="apple-converted-space"/>
                <w:rFonts w:ascii="Book Antiqua" w:hAnsi="Book Antiqua"/>
                <w:lang w:val="en-US" w:eastAsia="zh-CN"/>
              </w:rPr>
              <w:t xml:space="preserve"> </w:t>
            </w:r>
            <w:r w:rsidRPr="00AB1B77">
              <w:rPr>
                <w:rFonts w:ascii="Book Antiqua" w:hAnsi="Book Antiqua"/>
                <w:lang w:val="en-US"/>
              </w:rPr>
              <w:t>Resistance or Intolerance to Hepatocellular Cancer</w:t>
            </w:r>
            <w:r w:rsidR="00AB6FD9" w:rsidRPr="00AB1B77">
              <w:rPr>
                <w:rStyle w:val="apple-converted-space"/>
                <w:rFonts w:ascii="Book Antiqua" w:hAnsi="Book Antiqua"/>
                <w:lang w:val="en-US" w:eastAsia="zh-CN"/>
              </w:rPr>
              <w:t xml:space="preserve"> </w:t>
            </w:r>
            <w:r w:rsidRPr="00AB1B77">
              <w:rPr>
                <w:rFonts w:ascii="Book Antiqua" w:hAnsi="Book Antiqua"/>
                <w:lang w:val="en-US"/>
              </w:rPr>
              <w:t xml:space="preserve">With PD-1 Inhibitor </w:t>
            </w:r>
            <w:r w:rsidRPr="00AB1B77">
              <w:rPr>
                <w:rFonts w:ascii="Book Antiqua" w:hAnsi="Book Antiqua"/>
                <w:lang w:val="en-US"/>
              </w:rPr>
              <w:lastRenderedPageBreak/>
              <w:t>(</w:t>
            </w:r>
            <w:proofErr w:type="spellStart"/>
            <w:r w:rsidRPr="00AB1B77">
              <w:rPr>
                <w:rFonts w:ascii="Book Antiqua" w:hAnsi="Book Antiqua"/>
                <w:lang w:val="en-US"/>
              </w:rPr>
              <w:t>Toripalimab</w:t>
            </w:r>
            <w:proofErr w:type="spellEnd"/>
            <w:r w:rsidRPr="00AB1B77">
              <w:rPr>
                <w:rFonts w:ascii="Book Antiqua" w:hAnsi="Book Antiqua"/>
                <w:lang w:val="en-US"/>
              </w:rPr>
              <w:t>, JS001) Detected on the NGS Platform Combined</w:t>
            </w:r>
            <w:r w:rsidR="00AB6FD9" w:rsidRPr="00AB1B77">
              <w:rPr>
                <w:rStyle w:val="apple-converted-space"/>
                <w:rFonts w:ascii="Book Antiqua" w:hAnsi="Book Antiqua"/>
                <w:lang w:val="en-US" w:eastAsia="zh-CN"/>
              </w:rPr>
              <w:t xml:space="preserve"> </w:t>
            </w:r>
            <w:r w:rsidRPr="00AB1B77">
              <w:rPr>
                <w:rFonts w:ascii="Book Antiqua" w:hAnsi="Book Antiqua"/>
                <w:lang w:val="en-US"/>
              </w:rPr>
              <w:t xml:space="preserve">With </w:t>
            </w:r>
            <w:proofErr w:type="spellStart"/>
            <w:r w:rsidRPr="00AB1B77">
              <w:rPr>
                <w:rFonts w:ascii="Book Antiqua" w:hAnsi="Book Antiqua"/>
                <w:lang w:val="en-US"/>
              </w:rPr>
              <w:t>Anlotinib</w:t>
            </w:r>
            <w:proofErr w:type="spellEnd"/>
          </w:p>
        </w:tc>
        <w:tc>
          <w:tcPr>
            <w:tcW w:w="1693" w:type="dxa"/>
          </w:tcPr>
          <w:p w14:paraId="270E565B"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NCT05453383</w:t>
            </w:r>
          </w:p>
        </w:tc>
        <w:tc>
          <w:tcPr>
            <w:tcW w:w="1575" w:type="dxa"/>
          </w:tcPr>
          <w:p w14:paraId="6C13A192"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single group assignment, open label</w:t>
            </w:r>
          </w:p>
        </w:tc>
        <w:tc>
          <w:tcPr>
            <w:tcW w:w="2596" w:type="dxa"/>
          </w:tcPr>
          <w:p w14:paraId="18F04A6B" w14:textId="4ED43F44"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proofErr w:type="spellStart"/>
            <w:r w:rsidRPr="00AB1B77">
              <w:rPr>
                <w:rFonts w:ascii="Book Antiqua" w:hAnsi="Book Antiqua"/>
                <w:lang w:val="en-US"/>
              </w:rPr>
              <w:t>Anlotinib</w:t>
            </w:r>
            <w:proofErr w:type="spellEnd"/>
            <w:r w:rsidR="00AB6FD9" w:rsidRPr="00AB1B77">
              <w:rPr>
                <w:rFonts w:ascii="Book Antiqua" w:eastAsiaTheme="minorEastAsia" w:hAnsi="Book Antiqua"/>
                <w:lang w:val="en-US" w:eastAsia="zh-CN"/>
              </w:rPr>
              <w:t xml:space="preserve">. </w:t>
            </w:r>
            <w:proofErr w:type="spellStart"/>
            <w:r w:rsidRPr="00AB1B77">
              <w:rPr>
                <w:rFonts w:ascii="Book Antiqua" w:hAnsi="Book Antiqua"/>
                <w:lang w:val="en-US"/>
              </w:rPr>
              <w:t>Toripalimab</w:t>
            </w:r>
            <w:proofErr w:type="spellEnd"/>
          </w:p>
        </w:tc>
        <w:tc>
          <w:tcPr>
            <w:tcW w:w="1455" w:type="dxa"/>
          </w:tcPr>
          <w:p w14:paraId="5563AD8E"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432E153F" w14:textId="77777777" w:rsidTr="00355B69">
        <w:tc>
          <w:tcPr>
            <w:tcW w:w="2560" w:type="dxa"/>
          </w:tcPr>
          <w:p w14:paraId="40308D8F" w14:textId="6418F528" w:rsidR="000715E3" w:rsidRPr="00AB1B77" w:rsidRDefault="000715E3" w:rsidP="001A598D">
            <w:pPr>
              <w:spacing w:line="360" w:lineRule="auto"/>
              <w:jc w:val="both"/>
              <w:rPr>
                <w:rFonts w:ascii="Book Antiqua" w:hAnsi="Book Antiqua"/>
                <w:lang w:val="en-US"/>
              </w:rPr>
            </w:pPr>
            <w:r w:rsidRPr="00AB1B77">
              <w:rPr>
                <w:rFonts w:ascii="Book Antiqua" w:hAnsi="Book Antiqua"/>
                <w:lang w:val="en-US"/>
              </w:rPr>
              <w:t>TACE</w:t>
            </w:r>
            <w:r w:rsidR="001A598D">
              <w:rPr>
                <w:rStyle w:val="apple-converted-space"/>
                <w:rFonts w:ascii="Book Antiqua" w:hAnsi="Book Antiqua" w:hint="eastAsia"/>
                <w:color w:val="1A3D85"/>
                <w:lang w:val="en-US" w:eastAsia="zh-CN"/>
              </w:rPr>
              <w:t xml:space="preserve"> </w:t>
            </w:r>
            <w:r w:rsidRPr="001A598D">
              <w:rPr>
                <w:rStyle w:val="apple-converted-space"/>
                <w:rFonts w:ascii="Book Antiqua" w:hAnsi="Book Antiqua"/>
                <w:color w:val="000000" w:themeColor="text1"/>
                <w:lang w:val="en-US"/>
              </w:rPr>
              <w:t>Co</w:t>
            </w:r>
            <w:r w:rsidRPr="00AB1B77">
              <w:rPr>
                <w:rStyle w:val="apple-converted-space"/>
                <w:rFonts w:ascii="Book Antiqua" w:hAnsi="Book Antiqua"/>
                <w:lang w:val="en-US"/>
              </w:rPr>
              <w:t xml:space="preserve">mbined </w:t>
            </w:r>
            <w:r w:rsidRPr="00AB1B77">
              <w:rPr>
                <w:rFonts w:ascii="Book Antiqua" w:hAnsi="Book Antiqua"/>
                <w:lang w:val="en-US"/>
              </w:rPr>
              <w:t xml:space="preserve">With </w:t>
            </w:r>
            <w:proofErr w:type="spellStart"/>
            <w:r w:rsidRPr="00AB1B77">
              <w:rPr>
                <w:rFonts w:ascii="Book Antiqua" w:hAnsi="Book Antiqua"/>
                <w:lang w:val="en-US"/>
              </w:rPr>
              <w:t>Camrelizumab</w:t>
            </w:r>
            <w:proofErr w:type="spellEnd"/>
            <w:r w:rsidRPr="00AB1B77">
              <w:rPr>
                <w:rFonts w:ascii="Book Antiqua" w:hAnsi="Book Antiqua"/>
                <w:lang w:val="en-US"/>
              </w:rPr>
              <w:t xml:space="preserve"> and </w:t>
            </w:r>
            <w:proofErr w:type="spellStart"/>
            <w:r w:rsidRPr="00AB1B77">
              <w:rPr>
                <w:rFonts w:ascii="Book Antiqua" w:hAnsi="Book Antiqua"/>
                <w:lang w:val="en-US"/>
              </w:rPr>
              <w:t>Apatinib</w:t>
            </w:r>
            <w:proofErr w:type="spellEnd"/>
            <w:r w:rsidRPr="00AB1B77">
              <w:rPr>
                <w:rFonts w:ascii="Book Antiqua" w:hAnsi="Book Antiqua"/>
                <w:lang w:val="en-US"/>
              </w:rPr>
              <w:t xml:space="preserve"> in the Treatment of Advanced Liver Cancer</w:t>
            </w:r>
          </w:p>
        </w:tc>
        <w:tc>
          <w:tcPr>
            <w:tcW w:w="1693" w:type="dxa"/>
          </w:tcPr>
          <w:p w14:paraId="21B3748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NCT05550025</w:t>
            </w:r>
          </w:p>
        </w:tc>
        <w:tc>
          <w:tcPr>
            <w:tcW w:w="1575" w:type="dxa"/>
          </w:tcPr>
          <w:p w14:paraId="7C892C43"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single group assignment, open label</w:t>
            </w:r>
          </w:p>
        </w:tc>
        <w:tc>
          <w:tcPr>
            <w:tcW w:w="2596" w:type="dxa"/>
          </w:tcPr>
          <w:p w14:paraId="3CE72E5E" w14:textId="521AEB67"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proofErr w:type="spellStart"/>
            <w:r w:rsidRPr="00AB1B77">
              <w:rPr>
                <w:rFonts w:ascii="Book Antiqua" w:hAnsi="Book Antiqua"/>
                <w:lang w:val="en-US"/>
              </w:rPr>
              <w:t>Camrelizumab</w:t>
            </w:r>
            <w:proofErr w:type="spellEnd"/>
            <w:r w:rsidR="00AB6FD9" w:rsidRPr="00AB1B77">
              <w:rPr>
                <w:rFonts w:ascii="Book Antiqua" w:eastAsiaTheme="minorEastAsia" w:hAnsi="Book Antiqua"/>
                <w:lang w:val="en-US" w:eastAsia="zh-CN"/>
              </w:rPr>
              <w:t xml:space="preserve">. </w:t>
            </w:r>
            <w:proofErr w:type="spellStart"/>
            <w:r w:rsidRPr="00AB1B77">
              <w:rPr>
                <w:rFonts w:ascii="Book Antiqua" w:hAnsi="Book Antiqua"/>
                <w:lang w:val="en-US"/>
              </w:rPr>
              <w:t>Apatinib</w:t>
            </w:r>
            <w:proofErr w:type="spellEnd"/>
          </w:p>
        </w:tc>
        <w:tc>
          <w:tcPr>
            <w:tcW w:w="1455" w:type="dxa"/>
          </w:tcPr>
          <w:p w14:paraId="0BEAA0F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67A4658F" w14:textId="77777777" w:rsidTr="00355B69">
        <w:tc>
          <w:tcPr>
            <w:tcW w:w="2560" w:type="dxa"/>
          </w:tcPr>
          <w:p w14:paraId="59F1F2D8"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IBR900 Cell Injection Combined With Lenvatinib or Bevacizumab in the Treatment of Advanced Primary Liver Cancer</w:t>
            </w:r>
          </w:p>
        </w:tc>
        <w:tc>
          <w:tcPr>
            <w:tcW w:w="1693" w:type="dxa"/>
          </w:tcPr>
          <w:p w14:paraId="31FE23F5"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NCT05411757</w:t>
            </w:r>
          </w:p>
        </w:tc>
        <w:tc>
          <w:tcPr>
            <w:tcW w:w="1575" w:type="dxa"/>
          </w:tcPr>
          <w:p w14:paraId="7DB63F86"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single group assignment, open label</w:t>
            </w:r>
          </w:p>
        </w:tc>
        <w:tc>
          <w:tcPr>
            <w:tcW w:w="2596" w:type="dxa"/>
          </w:tcPr>
          <w:p w14:paraId="1BD17C2F" w14:textId="5931AFE0"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IBR900</w:t>
            </w:r>
            <w:r w:rsidR="00AB6FD9" w:rsidRPr="00AB1B77">
              <w:rPr>
                <w:rFonts w:ascii="Book Antiqua" w:eastAsiaTheme="minorEastAsia" w:hAnsi="Book Antiqua"/>
                <w:lang w:val="en-US" w:eastAsia="zh-CN"/>
              </w:rPr>
              <w:t xml:space="preserve">. </w:t>
            </w:r>
            <w:r w:rsidRPr="00AB1B77">
              <w:rPr>
                <w:rFonts w:ascii="Book Antiqua" w:hAnsi="Book Antiqua"/>
                <w:lang w:val="en-US"/>
              </w:rPr>
              <w:t>Lenvatinib</w:t>
            </w:r>
            <w:r w:rsidR="00AB6FD9" w:rsidRPr="00AB1B77">
              <w:rPr>
                <w:rFonts w:ascii="Book Antiqua" w:eastAsiaTheme="minorEastAsia" w:hAnsi="Book Antiqua"/>
                <w:lang w:val="en-US" w:eastAsia="zh-CN"/>
              </w:rPr>
              <w:t xml:space="preserve">. </w:t>
            </w:r>
            <w:r w:rsidRPr="00AB1B77">
              <w:rPr>
                <w:rFonts w:ascii="Book Antiqua" w:hAnsi="Book Antiqua"/>
                <w:lang w:val="en-US"/>
              </w:rPr>
              <w:t>Bevacizumab</w:t>
            </w:r>
          </w:p>
        </w:tc>
        <w:tc>
          <w:tcPr>
            <w:tcW w:w="1455" w:type="dxa"/>
          </w:tcPr>
          <w:p w14:paraId="4E95E5F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Not recruiting yet</w:t>
            </w:r>
          </w:p>
        </w:tc>
      </w:tr>
      <w:tr w:rsidR="00AB6FD9" w:rsidRPr="00AB1B77" w14:paraId="0FFBA91C" w14:textId="77777777" w:rsidTr="00355B69">
        <w:tc>
          <w:tcPr>
            <w:tcW w:w="2560" w:type="dxa"/>
          </w:tcPr>
          <w:p w14:paraId="28D91291" w14:textId="4CDA92B2"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Trial to Evaluate the Safety of </w:t>
            </w:r>
            <w:proofErr w:type="spellStart"/>
            <w:r w:rsidRPr="00AB1B77">
              <w:rPr>
                <w:rFonts w:ascii="Book Antiqua" w:hAnsi="Book Antiqua"/>
                <w:lang w:val="en-US"/>
              </w:rPr>
              <w:t>Talimogene</w:t>
            </w:r>
            <w:proofErr w:type="spellEnd"/>
            <w:r w:rsidRPr="00AB1B77">
              <w:rPr>
                <w:rFonts w:ascii="Book Antiqua" w:hAnsi="Book Antiqua"/>
                <w:lang w:val="en-US"/>
              </w:rPr>
              <w:t xml:space="preserve"> </w:t>
            </w:r>
            <w:proofErr w:type="spellStart"/>
            <w:r w:rsidRPr="00AB1B77">
              <w:rPr>
                <w:rFonts w:ascii="Book Antiqua" w:hAnsi="Book Antiqua"/>
                <w:lang w:val="en-US"/>
              </w:rPr>
              <w:t>Laherparepvec</w:t>
            </w:r>
            <w:proofErr w:type="spellEnd"/>
            <w:r w:rsidRPr="00AB1B77">
              <w:rPr>
                <w:rFonts w:ascii="Book Antiqua" w:hAnsi="Book Antiqua"/>
                <w:lang w:val="en-US"/>
              </w:rPr>
              <w:t xml:space="preserve"> Injected Into Tumors</w:t>
            </w:r>
            <w:r w:rsidR="00D512DF" w:rsidRPr="00AB1B77">
              <w:rPr>
                <w:rStyle w:val="apple-converted-space"/>
                <w:rFonts w:ascii="Book Antiqua" w:hAnsi="Book Antiqua"/>
                <w:color w:val="1A3D85"/>
                <w:lang w:val="en-US" w:eastAsia="zh-CN"/>
              </w:rPr>
              <w:t xml:space="preserve"> </w:t>
            </w:r>
            <w:r w:rsidRPr="00AB1B77">
              <w:rPr>
                <w:rFonts w:ascii="Book Antiqua" w:hAnsi="Book Antiqua"/>
                <w:lang w:val="en-US"/>
              </w:rPr>
              <w:t>Alone and in Combination With Systemic Pembrolizumab MK-3475-611/Keynote-611</w:t>
            </w:r>
          </w:p>
        </w:tc>
        <w:tc>
          <w:tcPr>
            <w:tcW w:w="1693" w:type="dxa"/>
          </w:tcPr>
          <w:p w14:paraId="2AAA029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NCT02509507</w:t>
            </w:r>
          </w:p>
        </w:tc>
        <w:tc>
          <w:tcPr>
            <w:tcW w:w="1575" w:type="dxa"/>
          </w:tcPr>
          <w:p w14:paraId="57314FDD"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II, non-randomized, sequential assignment, open label</w:t>
            </w:r>
          </w:p>
        </w:tc>
        <w:tc>
          <w:tcPr>
            <w:tcW w:w="2596" w:type="dxa"/>
          </w:tcPr>
          <w:p w14:paraId="1BF2188D" w14:textId="25B13984"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proofErr w:type="spellStart"/>
            <w:r w:rsidRPr="00AB1B77">
              <w:rPr>
                <w:rFonts w:ascii="Book Antiqua" w:hAnsi="Book Antiqua"/>
                <w:lang w:val="en-US"/>
              </w:rPr>
              <w:t>Talimogene</w:t>
            </w:r>
            <w:proofErr w:type="spellEnd"/>
            <w:r w:rsidR="00BF3BFA" w:rsidRPr="00AB1B77">
              <w:rPr>
                <w:rFonts w:ascii="Book Antiqua" w:eastAsiaTheme="minorEastAsia" w:hAnsi="Book Antiqua"/>
                <w:lang w:val="en-US" w:eastAsia="zh-CN"/>
              </w:rPr>
              <w:t xml:space="preserve">. </w:t>
            </w:r>
            <w:proofErr w:type="spellStart"/>
            <w:r w:rsidRPr="00AB1B77">
              <w:rPr>
                <w:rFonts w:ascii="Book Antiqua" w:hAnsi="Book Antiqua"/>
                <w:lang w:val="en-US"/>
              </w:rPr>
              <w:t>Laherparepvec</w:t>
            </w:r>
            <w:proofErr w:type="spellEnd"/>
            <w:r w:rsidR="00BF3BFA" w:rsidRPr="00AB1B77">
              <w:rPr>
                <w:rFonts w:ascii="Book Antiqua" w:eastAsiaTheme="minorEastAsia" w:hAnsi="Book Antiqua"/>
                <w:lang w:val="en-US" w:eastAsia="zh-CN"/>
              </w:rPr>
              <w:t xml:space="preserve">. </w:t>
            </w:r>
            <w:r w:rsidRPr="00AB1B77">
              <w:rPr>
                <w:rFonts w:ascii="Book Antiqua" w:hAnsi="Book Antiqua"/>
                <w:lang w:val="en-US"/>
              </w:rPr>
              <w:t>Pembrolizumab</w:t>
            </w:r>
          </w:p>
        </w:tc>
        <w:tc>
          <w:tcPr>
            <w:tcW w:w="1455" w:type="dxa"/>
          </w:tcPr>
          <w:p w14:paraId="31A487D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Active, not recruiting</w:t>
            </w:r>
          </w:p>
        </w:tc>
      </w:tr>
      <w:tr w:rsidR="00AB6FD9" w:rsidRPr="00AB1B77" w14:paraId="7123652C" w14:textId="77777777" w:rsidTr="00355B69">
        <w:tc>
          <w:tcPr>
            <w:tcW w:w="2560" w:type="dxa"/>
          </w:tcPr>
          <w:p w14:paraId="44934986"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HAIC Sequential TAE Combined With Lenvatinib and Tislelizumab in Unresectable HCC</w:t>
            </w:r>
          </w:p>
        </w:tc>
        <w:tc>
          <w:tcPr>
            <w:tcW w:w="1693" w:type="dxa"/>
          </w:tcPr>
          <w:p w14:paraId="617875EA"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NCT05532319</w:t>
            </w:r>
          </w:p>
        </w:tc>
        <w:tc>
          <w:tcPr>
            <w:tcW w:w="1575" w:type="dxa"/>
          </w:tcPr>
          <w:p w14:paraId="655082D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single group assignment, open label</w:t>
            </w:r>
          </w:p>
        </w:tc>
        <w:tc>
          <w:tcPr>
            <w:tcW w:w="2596" w:type="dxa"/>
          </w:tcPr>
          <w:p w14:paraId="29600D17" w14:textId="513112BA"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HAIC sequential TAE</w:t>
            </w:r>
            <w:r w:rsidR="00D512DF" w:rsidRPr="00AB1B77">
              <w:rPr>
                <w:rFonts w:ascii="Book Antiqua" w:eastAsiaTheme="minorEastAsia" w:hAnsi="Book Antiqua"/>
                <w:lang w:val="en-US" w:eastAsia="zh-CN"/>
              </w:rPr>
              <w:t xml:space="preserve">. </w:t>
            </w:r>
            <w:r w:rsidRPr="00AB1B77">
              <w:rPr>
                <w:rFonts w:ascii="Book Antiqua" w:hAnsi="Book Antiqua"/>
                <w:lang w:val="en-US"/>
              </w:rPr>
              <w:t>Lenvatinib</w:t>
            </w:r>
            <w:r w:rsidR="00D512DF" w:rsidRPr="00AB1B77">
              <w:rPr>
                <w:rFonts w:ascii="Book Antiqua" w:eastAsiaTheme="minorEastAsia" w:hAnsi="Book Antiqua"/>
                <w:lang w:val="en-US" w:eastAsia="zh-CN"/>
              </w:rPr>
              <w:t xml:space="preserve">. </w:t>
            </w:r>
            <w:r w:rsidRPr="00AB1B77">
              <w:rPr>
                <w:rFonts w:ascii="Book Antiqua" w:hAnsi="Book Antiqua"/>
                <w:lang w:val="en-US"/>
              </w:rPr>
              <w:t>Tislelizumab</w:t>
            </w:r>
          </w:p>
        </w:tc>
        <w:tc>
          <w:tcPr>
            <w:tcW w:w="1455" w:type="dxa"/>
          </w:tcPr>
          <w:p w14:paraId="64E2F023"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Not recruiting yet</w:t>
            </w:r>
          </w:p>
        </w:tc>
      </w:tr>
      <w:tr w:rsidR="00AB6FD9" w:rsidRPr="00AB1B77" w14:paraId="123DD30D" w14:textId="77777777" w:rsidTr="00355B69">
        <w:tc>
          <w:tcPr>
            <w:tcW w:w="2560" w:type="dxa"/>
          </w:tcPr>
          <w:p w14:paraId="75ED4FDA" w14:textId="0D46BAFF"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 Study of E7386 in Combination With Other Anticancer</w:t>
            </w:r>
            <w:r w:rsidR="00DD143D" w:rsidRPr="00AB1B77">
              <w:rPr>
                <w:rFonts w:ascii="Book Antiqua" w:hAnsi="Book Antiqua"/>
                <w:lang w:val="en-US" w:eastAsia="zh-CN"/>
              </w:rPr>
              <w:t xml:space="preserve"> </w:t>
            </w:r>
            <w:r w:rsidRPr="00AB1B77">
              <w:rPr>
                <w:rFonts w:ascii="Book Antiqua" w:hAnsi="Book Antiqua"/>
                <w:lang w:val="en-US"/>
              </w:rPr>
              <w:t>Drug</w:t>
            </w:r>
            <w:r w:rsidR="00DD143D" w:rsidRPr="00AB1B77">
              <w:rPr>
                <w:rFonts w:ascii="Book Antiqua" w:hAnsi="Book Antiqua"/>
                <w:lang w:val="en-US" w:eastAsia="zh-CN"/>
              </w:rPr>
              <w:t xml:space="preserve"> </w:t>
            </w:r>
            <w:r w:rsidRPr="00AB1B77">
              <w:rPr>
                <w:rFonts w:ascii="Book Antiqua" w:hAnsi="Book Antiqua"/>
                <w:lang w:val="en-US"/>
              </w:rPr>
              <w:t>in Participants With Solid Tumor</w:t>
            </w:r>
          </w:p>
        </w:tc>
        <w:tc>
          <w:tcPr>
            <w:tcW w:w="1693" w:type="dxa"/>
          </w:tcPr>
          <w:p w14:paraId="2C1D5C9A"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NCT04008797</w:t>
            </w:r>
          </w:p>
        </w:tc>
        <w:tc>
          <w:tcPr>
            <w:tcW w:w="1575" w:type="dxa"/>
          </w:tcPr>
          <w:p w14:paraId="7D7643E7"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non-randomized, sequential assignment, open label</w:t>
            </w:r>
          </w:p>
        </w:tc>
        <w:tc>
          <w:tcPr>
            <w:tcW w:w="2596" w:type="dxa"/>
          </w:tcPr>
          <w:p w14:paraId="59B0A89E" w14:textId="4A52D60C"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eastAsia="zh-CN"/>
              </w:rPr>
            </w:pPr>
            <w:r w:rsidRPr="00AB1B77">
              <w:rPr>
                <w:rFonts w:ascii="Book Antiqua" w:hAnsi="Book Antiqua"/>
                <w:lang w:val="en-US"/>
              </w:rPr>
              <w:t>E</w:t>
            </w:r>
            <w:r w:rsidRPr="00AB1B77">
              <w:rPr>
                <w:rFonts w:ascii="Book Antiqua" w:hAnsi="Book Antiqua"/>
              </w:rPr>
              <w:t>7386</w:t>
            </w:r>
            <w:r w:rsidR="00DD143D" w:rsidRPr="00AB1B77">
              <w:rPr>
                <w:rFonts w:ascii="Book Antiqua" w:eastAsiaTheme="minorEastAsia" w:hAnsi="Book Antiqua"/>
                <w:lang w:eastAsia="zh-CN"/>
              </w:rPr>
              <w:t xml:space="preserve">. </w:t>
            </w:r>
            <w:r w:rsidRPr="00AB1B77">
              <w:rPr>
                <w:rFonts w:ascii="Book Antiqua" w:hAnsi="Book Antiqua"/>
              </w:rPr>
              <w:t>Lenvatinib</w:t>
            </w:r>
          </w:p>
        </w:tc>
        <w:tc>
          <w:tcPr>
            <w:tcW w:w="1455" w:type="dxa"/>
          </w:tcPr>
          <w:p w14:paraId="6941895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480C10DB" w14:textId="77777777" w:rsidTr="00355B69">
        <w:tc>
          <w:tcPr>
            <w:tcW w:w="2560" w:type="dxa"/>
          </w:tcPr>
          <w:p w14:paraId="68D65F67" w14:textId="039B7A00"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An Immuno-therapy Study to Evaluate the Effectiveness, Safety and Tolerability of Nivolumab or Nivolumab in Combination</w:t>
            </w:r>
            <w:r w:rsidR="00DD143D" w:rsidRPr="00AB1B77">
              <w:rPr>
                <w:rFonts w:ascii="Book Antiqua" w:hAnsi="Book Antiqua"/>
                <w:lang w:val="en-US" w:eastAsia="zh-CN"/>
              </w:rPr>
              <w:t xml:space="preserve"> </w:t>
            </w:r>
            <w:r w:rsidRPr="00AB1B77">
              <w:rPr>
                <w:rFonts w:ascii="Book Antiqua" w:hAnsi="Book Antiqua"/>
                <w:lang w:val="en-US"/>
              </w:rPr>
              <w:t>With Other Agents</w:t>
            </w:r>
            <w:r w:rsidR="00DD143D" w:rsidRPr="00AB1B77">
              <w:rPr>
                <w:rFonts w:ascii="Book Antiqua" w:hAnsi="Book Antiqua"/>
                <w:lang w:val="en-US" w:eastAsia="zh-CN"/>
              </w:rPr>
              <w:t xml:space="preserve"> </w:t>
            </w:r>
            <w:r w:rsidRPr="00AB1B77">
              <w:rPr>
                <w:rFonts w:ascii="Book Antiqua" w:hAnsi="Book Antiqua"/>
                <w:lang w:val="en-US"/>
              </w:rPr>
              <w:t>in Patients With Advanced Liver Cancer</w:t>
            </w:r>
          </w:p>
        </w:tc>
        <w:tc>
          <w:tcPr>
            <w:tcW w:w="1693" w:type="dxa"/>
          </w:tcPr>
          <w:p w14:paraId="0316EFC7"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NCT01658878</w:t>
            </w:r>
          </w:p>
        </w:tc>
        <w:tc>
          <w:tcPr>
            <w:tcW w:w="1575" w:type="dxa"/>
          </w:tcPr>
          <w:p w14:paraId="21F9545A"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II, parallel assignment, open label</w:t>
            </w:r>
          </w:p>
        </w:tc>
        <w:tc>
          <w:tcPr>
            <w:tcW w:w="2596" w:type="dxa"/>
          </w:tcPr>
          <w:p w14:paraId="5A1F4410" w14:textId="3AA0B7FD"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eastAsia="zh-CN"/>
              </w:rPr>
            </w:pPr>
            <w:r w:rsidRPr="00AB1B77">
              <w:rPr>
                <w:rFonts w:ascii="Book Antiqua" w:hAnsi="Book Antiqua"/>
                <w:lang w:val="en-US"/>
              </w:rPr>
              <w:t>N</w:t>
            </w:r>
            <w:proofErr w:type="spellStart"/>
            <w:r w:rsidRPr="00AB1B77">
              <w:rPr>
                <w:rFonts w:ascii="Book Antiqua" w:hAnsi="Book Antiqua"/>
              </w:rPr>
              <w:t>ivolumab</w:t>
            </w:r>
            <w:proofErr w:type="spellEnd"/>
            <w:r w:rsidR="00DD143D" w:rsidRPr="00AB1B77">
              <w:rPr>
                <w:rFonts w:ascii="Book Antiqua" w:eastAsiaTheme="minorEastAsia" w:hAnsi="Book Antiqua"/>
                <w:lang w:eastAsia="zh-CN"/>
              </w:rPr>
              <w:t xml:space="preserve">. </w:t>
            </w:r>
            <w:r w:rsidRPr="00AB1B77">
              <w:rPr>
                <w:rFonts w:ascii="Book Antiqua" w:hAnsi="Book Antiqua"/>
                <w:lang w:val="en-US"/>
              </w:rPr>
              <w:t>Sorafenib</w:t>
            </w:r>
            <w:r w:rsidR="00DD143D" w:rsidRPr="00AB1B77">
              <w:rPr>
                <w:rFonts w:ascii="Book Antiqua" w:eastAsiaTheme="minorEastAsia" w:hAnsi="Book Antiqua"/>
                <w:lang w:val="en-US" w:eastAsia="zh-CN"/>
              </w:rPr>
              <w:t>.</w:t>
            </w:r>
            <w:r w:rsidR="00DD143D" w:rsidRPr="00AB1B77">
              <w:rPr>
                <w:rFonts w:ascii="Book Antiqua" w:eastAsiaTheme="minorEastAsia" w:hAnsi="Book Antiqua"/>
                <w:lang w:eastAsia="zh-CN"/>
              </w:rPr>
              <w:t xml:space="preserve"> </w:t>
            </w:r>
            <w:r w:rsidRPr="00AB1B77">
              <w:rPr>
                <w:rFonts w:ascii="Book Antiqua" w:hAnsi="Book Antiqua"/>
                <w:lang w:val="en-US"/>
              </w:rPr>
              <w:t>Ipilimumab</w:t>
            </w:r>
            <w:r w:rsidR="00DD143D" w:rsidRPr="00AB1B77">
              <w:rPr>
                <w:rFonts w:ascii="Book Antiqua" w:eastAsiaTheme="minorEastAsia" w:hAnsi="Book Antiqua"/>
                <w:lang w:val="en-US" w:eastAsia="zh-CN"/>
              </w:rPr>
              <w:t xml:space="preserve">. </w:t>
            </w:r>
            <w:proofErr w:type="spellStart"/>
            <w:r w:rsidRPr="00AB1B77">
              <w:rPr>
                <w:rFonts w:ascii="Book Antiqua" w:hAnsi="Book Antiqua"/>
                <w:lang w:val="en-US"/>
              </w:rPr>
              <w:t>Cabozantinib</w:t>
            </w:r>
            <w:proofErr w:type="spellEnd"/>
          </w:p>
        </w:tc>
        <w:tc>
          <w:tcPr>
            <w:tcW w:w="1455" w:type="dxa"/>
          </w:tcPr>
          <w:p w14:paraId="7C82FC0A"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Active, not recruiting</w:t>
            </w:r>
          </w:p>
        </w:tc>
      </w:tr>
      <w:tr w:rsidR="00AB6FD9" w:rsidRPr="00AB1B77" w14:paraId="50B151AE" w14:textId="77777777" w:rsidTr="00355B69">
        <w:tc>
          <w:tcPr>
            <w:tcW w:w="2560" w:type="dxa"/>
          </w:tcPr>
          <w:p w14:paraId="11EF79C1" w14:textId="70F97479"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A Phase I Clinical Study of Recombinant Humanized Anti-BTLA Monoclonal Antibody (JS004) Injection Combined With </w:t>
            </w:r>
            <w:proofErr w:type="spellStart"/>
            <w:r w:rsidRPr="00AB1B77">
              <w:rPr>
                <w:rFonts w:ascii="Book Antiqua" w:hAnsi="Book Antiqua"/>
                <w:lang w:val="en-US"/>
              </w:rPr>
              <w:t>Toripalimab</w:t>
            </w:r>
            <w:proofErr w:type="spellEnd"/>
            <w:r w:rsidRPr="00AB1B77">
              <w:rPr>
                <w:rFonts w:ascii="Book Antiqua" w:hAnsi="Book Antiqua"/>
                <w:lang w:val="en-US"/>
              </w:rPr>
              <w:t xml:space="preserve"> Injection in Patients </w:t>
            </w:r>
            <w:r w:rsidRPr="00AB1B77">
              <w:rPr>
                <w:rFonts w:ascii="Book Antiqua" w:hAnsi="Book Antiqua"/>
                <w:lang w:val="en-US"/>
              </w:rPr>
              <w:lastRenderedPageBreak/>
              <w:t>With Advanced Solid</w:t>
            </w:r>
            <w:r w:rsidR="002071C2" w:rsidRPr="00AB1B77">
              <w:rPr>
                <w:rFonts w:ascii="Book Antiqua" w:hAnsi="Book Antiqua"/>
                <w:lang w:val="en-US" w:eastAsia="zh-CN"/>
              </w:rPr>
              <w:t xml:space="preserve"> </w:t>
            </w:r>
            <w:r w:rsidRPr="00AB1B77">
              <w:rPr>
                <w:rFonts w:ascii="Book Antiqua" w:hAnsi="Book Antiqua"/>
                <w:lang w:val="en-US"/>
              </w:rPr>
              <w:t>Tumors</w:t>
            </w:r>
          </w:p>
        </w:tc>
        <w:tc>
          <w:tcPr>
            <w:tcW w:w="1693" w:type="dxa"/>
          </w:tcPr>
          <w:p w14:paraId="2B1E8C93"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NCT05427396</w:t>
            </w:r>
          </w:p>
        </w:tc>
        <w:tc>
          <w:tcPr>
            <w:tcW w:w="1575" w:type="dxa"/>
          </w:tcPr>
          <w:p w14:paraId="4E03A45D"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single group assignment, open label</w:t>
            </w:r>
          </w:p>
        </w:tc>
        <w:tc>
          <w:tcPr>
            <w:tcW w:w="2596" w:type="dxa"/>
          </w:tcPr>
          <w:p w14:paraId="3D6B94DB" w14:textId="403F7999"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eastAsia="zh-CN"/>
              </w:rPr>
            </w:pPr>
            <w:r w:rsidRPr="00AB1B77">
              <w:rPr>
                <w:rFonts w:ascii="Book Antiqua" w:hAnsi="Book Antiqua"/>
                <w:lang w:val="en-US"/>
              </w:rPr>
              <w:t>J</w:t>
            </w:r>
            <w:r w:rsidRPr="00AB1B77">
              <w:rPr>
                <w:rFonts w:ascii="Book Antiqua" w:hAnsi="Book Antiqua"/>
              </w:rPr>
              <w:t>S004</w:t>
            </w:r>
            <w:r w:rsidR="001316BA" w:rsidRPr="00AB1B77">
              <w:rPr>
                <w:rFonts w:ascii="Book Antiqua" w:eastAsiaTheme="minorEastAsia" w:hAnsi="Book Antiqua"/>
                <w:lang w:eastAsia="zh-CN"/>
              </w:rPr>
              <w:t xml:space="preserve">. </w:t>
            </w:r>
            <w:proofErr w:type="spellStart"/>
            <w:r w:rsidRPr="00AB1B77">
              <w:rPr>
                <w:rFonts w:ascii="Book Antiqua" w:hAnsi="Book Antiqua"/>
              </w:rPr>
              <w:t>Toripalimab</w:t>
            </w:r>
            <w:proofErr w:type="spellEnd"/>
          </w:p>
        </w:tc>
        <w:tc>
          <w:tcPr>
            <w:tcW w:w="1455" w:type="dxa"/>
          </w:tcPr>
          <w:p w14:paraId="633A5A9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759E14AF" w14:textId="77777777" w:rsidTr="00355B69">
        <w:tc>
          <w:tcPr>
            <w:tcW w:w="2560" w:type="dxa"/>
          </w:tcPr>
          <w:p w14:paraId="3D97545B"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mFOLFOX7 Plus </w:t>
            </w:r>
            <w:proofErr w:type="spellStart"/>
            <w:r w:rsidRPr="00AB1B77">
              <w:rPr>
                <w:rFonts w:ascii="Book Antiqua" w:hAnsi="Book Antiqua"/>
                <w:lang w:val="en-US"/>
              </w:rPr>
              <w:t>Camrelizumab</w:t>
            </w:r>
            <w:proofErr w:type="spellEnd"/>
            <w:r w:rsidRPr="00AB1B77">
              <w:rPr>
                <w:rFonts w:ascii="Book Antiqua" w:hAnsi="Book Antiqua"/>
                <w:lang w:val="en-US"/>
              </w:rPr>
              <w:t xml:space="preserve"> and </w:t>
            </w:r>
            <w:proofErr w:type="spellStart"/>
            <w:r w:rsidRPr="00AB1B77">
              <w:rPr>
                <w:rFonts w:ascii="Book Antiqua" w:hAnsi="Book Antiqua"/>
                <w:lang w:val="en-US"/>
              </w:rPr>
              <w:t>Apatinib</w:t>
            </w:r>
            <w:proofErr w:type="spellEnd"/>
            <w:r w:rsidRPr="00AB1B77">
              <w:rPr>
                <w:rFonts w:ascii="Book Antiqua" w:hAnsi="Book Antiqua"/>
                <w:lang w:val="en-US"/>
              </w:rPr>
              <w:t xml:space="preserve"> for Advanced HCC</w:t>
            </w:r>
          </w:p>
        </w:tc>
        <w:tc>
          <w:tcPr>
            <w:tcW w:w="1693" w:type="dxa"/>
          </w:tcPr>
          <w:p w14:paraId="718C0038"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NCT05412589</w:t>
            </w:r>
          </w:p>
        </w:tc>
        <w:tc>
          <w:tcPr>
            <w:tcW w:w="1575" w:type="dxa"/>
          </w:tcPr>
          <w:p w14:paraId="22F16A6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single group assignment, open label</w:t>
            </w:r>
          </w:p>
        </w:tc>
        <w:tc>
          <w:tcPr>
            <w:tcW w:w="2596" w:type="dxa"/>
          </w:tcPr>
          <w:p w14:paraId="7A5C6C0A" w14:textId="165EEED4"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mFOLFOX7</w:t>
            </w:r>
            <w:r w:rsidR="009B1E2C" w:rsidRPr="00AB1B77">
              <w:rPr>
                <w:rFonts w:ascii="Book Antiqua" w:eastAsiaTheme="minorEastAsia" w:hAnsi="Book Antiqua"/>
                <w:lang w:val="en-US" w:eastAsia="zh-CN"/>
              </w:rPr>
              <w:t xml:space="preserve">. </w:t>
            </w:r>
            <w:proofErr w:type="spellStart"/>
            <w:r w:rsidRPr="00AB1B77">
              <w:rPr>
                <w:rFonts w:ascii="Book Antiqua" w:hAnsi="Book Antiqua"/>
                <w:lang w:val="en-US"/>
              </w:rPr>
              <w:t>Camrelizumab</w:t>
            </w:r>
            <w:proofErr w:type="spellEnd"/>
            <w:r w:rsidR="009B1E2C" w:rsidRPr="00AB1B77">
              <w:rPr>
                <w:rFonts w:ascii="Book Antiqua" w:eastAsiaTheme="minorEastAsia" w:hAnsi="Book Antiqua"/>
                <w:lang w:val="en-US" w:eastAsia="zh-CN"/>
              </w:rPr>
              <w:t xml:space="preserve">. </w:t>
            </w:r>
            <w:proofErr w:type="spellStart"/>
            <w:r w:rsidRPr="00AB1B77">
              <w:rPr>
                <w:rFonts w:ascii="Book Antiqua" w:hAnsi="Book Antiqua"/>
                <w:lang w:val="en-US"/>
              </w:rPr>
              <w:t>Apatinib</w:t>
            </w:r>
            <w:proofErr w:type="spellEnd"/>
          </w:p>
        </w:tc>
        <w:tc>
          <w:tcPr>
            <w:tcW w:w="1455" w:type="dxa"/>
          </w:tcPr>
          <w:p w14:paraId="46A9A7FB"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70B1722E" w14:textId="77777777" w:rsidTr="00355B69">
        <w:tc>
          <w:tcPr>
            <w:tcW w:w="2560" w:type="dxa"/>
          </w:tcPr>
          <w:p w14:paraId="4C8C68DF"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Trial of PXS-5505 Combined With First Line Atezolizumab Plus Bevacizumab For Treating Patients With Unresectable Hepatocellular Carcinoma</w:t>
            </w:r>
          </w:p>
        </w:tc>
        <w:tc>
          <w:tcPr>
            <w:tcW w:w="1693" w:type="dxa"/>
          </w:tcPr>
          <w:p w14:paraId="41A0110C"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NCT05109052</w:t>
            </w:r>
          </w:p>
        </w:tc>
        <w:tc>
          <w:tcPr>
            <w:tcW w:w="1575" w:type="dxa"/>
          </w:tcPr>
          <w:p w14:paraId="34BAD1A0"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III, single group assignment, open label</w:t>
            </w:r>
          </w:p>
        </w:tc>
        <w:tc>
          <w:tcPr>
            <w:tcW w:w="2596" w:type="dxa"/>
          </w:tcPr>
          <w:p w14:paraId="04999F58" w14:textId="55E7B64A"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eastAsia="zh-CN"/>
              </w:rPr>
            </w:pPr>
            <w:r w:rsidRPr="00AB1B77">
              <w:rPr>
                <w:rFonts w:ascii="Book Antiqua" w:hAnsi="Book Antiqua"/>
                <w:lang w:val="en-US"/>
              </w:rPr>
              <w:t>P</w:t>
            </w:r>
            <w:r w:rsidRPr="00AB1B77">
              <w:rPr>
                <w:rFonts w:ascii="Book Antiqua" w:hAnsi="Book Antiqua"/>
              </w:rPr>
              <w:t>XS-5505</w:t>
            </w:r>
            <w:r w:rsidR="009B1E2C" w:rsidRPr="00AB1B77">
              <w:rPr>
                <w:rFonts w:ascii="Book Antiqua" w:eastAsiaTheme="minorEastAsia" w:hAnsi="Book Antiqua"/>
                <w:lang w:eastAsia="zh-CN"/>
              </w:rPr>
              <w:t xml:space="preserve">. </w:t>
            </w:r>
            <w:r w:rsidRPr="00AB1B77">
              <w:rPr>
                <w:rFonts w:ascii="Book Antiqua" w:hAnsi="Book Antiqua"/>
                <w:lang w:val="en-US"/>
              </w:rPr>
              <w:t>Atezolizumab</w:t>
            </w:r>
            <w:r w:rsidR="009B1E2C" w:rsidRPr="00AB1B77">
              <w:rPr>
                <w:rFonts w:ascii="Book Antiqua" w:eastAsiaTheme="minorEastAsia" w:hAnsi="Book Antiqua"/>
                <w:lang w:val="en-US" w:eastAsia="zh-CN"/>
              </w:rPr>
              <w:t xml:space="preserve">. </w:t>
            </w:r>
            <w:r w:rsidRPr="00AB1B77">
              <w:rPr>
                <w:rFonts w:ascii="Book Antiqua" w:hAnsi="Book Antiqua"/>
                <w:lang w:val="en-US"/>
              </w:rPr>
              <w:t>Bevacizumab</w:t>
            </w:r>
          </w:p>
        </w:tc>
        <w:tc>
          <w:tcPr>
            <w:tcW w:w="1455" w:type="dxa"/>
          </w:tcPr>
          <w:p w14:paraId="14829597"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Not recruiting yet</w:t>
            </w:r>
          </w:p>
        </w:tc>
      </w:tr>
      <w:tr w:rsidR="00AB6FD9" w:rsidRPr="00AB1B77" w14:paraId="52A1A9AF" w14:textId="77777777" w:rsidTr="00355B69">
        <w:tc>
          <w:tcPr>
            <w:tcW w:w="2560" w:type="dxa"/>
          </w:tcPr>
          <w:p w14:paraId="627654FB" w14:textId="324DC1D8" w:rsidR="000715E3" w:rsidRPr="00AB1B77" w:rsidRDefault="000715E3" w:rsidP="00AB1B77">
            <w:pPr>
              <w:spacing w:line="360" w:lineRule="auto"/>
              <w:jc w:val="both"/>
              <w:rPr>
                <w:rFonts w:ascii="Book Antiqua" w:hAnsi="Book Antiqua"/>
                <w:lang w:val="en-US"/>
              </w:rPr>
            </w:pPr>
            <w:r w:rsidRPr="00AB1B77">
              <w:rPr>
                <w:rStyle w:val="apple-converted-space"/>
                <w:rFonts w:ascii="Book Antiqua" w:hAnsi="Book Antiqua"/>
                <w:color w:val="1A3D85"/>
                <w:lang w:val="en-US"/>
              </w:rPr>
              <w:t>C</w:t>
            </w:r>
            <w:r w:rsidRPr="00AB1B77">
              <w:rPr>
                <w:rStyle w:val="apple-converted-space"/>
                <w:rFonts w:ascii="Book Antiqua" w:hAnsi="Book Antiqua"/>
                <w:lang w:val="en-US"/>
              </w:rPr>
              <w:t>ombination</w:t>
            </w:r>
            <w:r w:rsidR="003A4178" w:rsidRPr="00AB1B77">
              <w:rPr>
                <w:rStyle w:val="apple-converted-space"/>
                <w:rFonts w:ascii="Book Antiqua" w:hAnsi="Book Antiqua"/>
                <w:color w:val="1A3D85"/>
                <w:lang w:val="en-US" w:eastAsia="zh-CN"/>
              </w:rPr>
              <w:t xml:space="preserve"> </w:t>
            </w:r>
            <w:r w:rsidRPr="00AB1B77">
              <w:rPr>
                <w:rFonts w:ascii="Book Antiqua" w:hAnsi="Book Antiqua"/>
                <w:lang w:val="en-US"/>
              </w:rPr>
              <w:t>of Regorafenib and Nivolumab in Unresectable Hepatocellular Carcinoma</w:t>
            </w:r>
          </w:p>
        </w:tc>
        <w:tc>
          <w:tcPr>
            <w:tcW w:w="1693" w:type="dxa"/>
          </w:tcPr>
          <w:p w14:paraId="70A70E3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NCT04310709</w:t>
            </w:r>
          </w:p>
        </w:tc>
        <w:tc>
          <w:tcPr>
            <w:tcW w:w="1575" w:type="dxa"/>
          </w:tcPr>
          <w:p w14:paraId="53D8C5BE"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single group assignment, open label</w:t>
            </w:r>
          </w:p>
        </w:tc>
        <w:tc>
          <w:tcPr>
            <w:tcW w:w="2596" w:type="dxa"/>
          </w:tcPr>
          <w:p w14:paraId="77CF069F" w14:textId="3ACCE1DF"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Regorafenib</w:t>
            </w:r>
            <w:r w:rsidR="003A4178" w:rsidRPr="00AB1B77">
              <w:rPr>
                <w:rFonts w:ascii="Book Antiqua" w:eastAsiaTheme="minorEastAsia" w:hAnsi="Book Antiqua"/>
                <w:lang w:val="en-US" w:eastAsia="zh-CN"/>
              </w:rPr>
              <w:t xml:space="preserve">. </w:t>
            </w:r>
            <w:r w:rsidRPr="00AB1B77">
              <w:rPr>
                <w:rFonts w:ascii="Book Antiqua" w:hAnsi="Book Antiqua"/>
                <w:lang w:val="en-US"/>
              </w:rPr>
              <w:t>Nivolumab</w:t>
            </w:r>
          </w:p>
        </w:tc>
        <w:tc>
          <w:tcPr>
            <w:tcW w:w="1455" w:type="dxa"/>
          </w:tcPr>
          <w:p w14:paraId="5C3E070F"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362C2868" w14:textId="77777777" w:rsidTr="00355B69">
        <w:tc>
          <w:tcPr>
            <w:tcW w:w="2560" w:type="dxa"/>
          </w:tcPr>
          <w:p w14:paraId="1EF7733F"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Phase </w:t>
            </w:r>
            <w:proofErr w:type="spellStart"/>
            <w:r w:rsidRPr="00AB1B77">
              <w:rPr>
                <w:rFonts w:ascii="Book Antiqua" w:hAnsi="Book Antiqua"/>
                <w:lang w:val="en-US"/>
              </w:rPr>
              <w:t>Ib</w:t>
            </w:r>
            <w:proofErr w:type="spellEnd"/>
            <w:r w:rsidRPr="00AB1B77">
              <w:rPr>
                <w:rFonts w:ascii="Book Antiqua" w:hAnsi="Book Antiqua"/>
                <w:lang w:val="en-US"/>
              </w:rPr>
              <w:t xml:space="preserve"> Trial of </w:t>
            </w:r>
            <w:proofErr w:type="spellStart"/>
            <w:r w:rsidRPr="00AB1B77">
              <w:rPr>
                <w:rFonts w:ascii="Book Antiqua" w:hAnsi="Book Antiqua"/>
                <w:lang w:val="en-US"/>
              </w:rPr>
              <w:t>Infigratinib</w:t>
            </w:r>
            <w:proofErr w:type="spellEnd"/>
            <w:r w:rsidRPr="00AB1B77">
              <w:rPr>
                <w:rFonts w:ascii="Book Antiqua" w:hAnsi="Book Antiqua"/>
                <w:lang w:val="en-US"/>
              </w:rPr>
              <w:t xml:space="preserve"> In Combination With Atezolizumab And Bevacizumab for The Second-Line Treatment of Advanced Cholangiocarcinoma </w:t>
            </w:r>
            <w:r w:rsidRPr="00AB1B77">
              <w:rPr>
                <w:rFonts w:ascii="Book Antiqua" w:hAnsi="Book Antiqua"/>
                <w:lang w:val="en-US"/>
              </w:rPr>
              <w:lastRenderedPageBreak/>
              <w:t>With FGFR2 Fusion/Amplification</w:t>
            </w:r>
          </w:p>
        </w:tc>
        <w:tc>
          <w:tcPr>
            <w:tcW w:w="1693" w:type="dxa"/>
          </w:tcPr>
          <w:p w14:paraId="160CF51B"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NCT05510427</w:t>
            </w:r>
          </w:p>
        </w:tc>
        <w:tc>
          <w:tcPr>
            <w:tcW w:w="1575" w:type="dxa"/>
          </w:tcPr>
          <w:p w14:paraId="0A23CFA6"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randomized, single group assignment, open label</w:t>
            </w:r>
          </w:p>
        </w:tc>
        <w:tc>
          <w:tcPr>
            <w:tcW w:w="2596" w:type="dxa"/>
          </w:tcPr>
          <w:p w14:paraId="03603E99" w14:textId="77B83DAE"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proofErr w:type="spellStart"/>
            <w:r w:rsidRPr="00AB1B77">
              <w:rPr>
                <w:rFonts w:ascii="Book Antiqua" w:hAnsi="Book Antiqua"/>
                <w:lang w:val="en-US"/>
              </w:rPr>
              <w:t>Infigratinib</w:t>
            </w:r>
            <w:proofErr w:type="spellEnd"/>
            <w:r w:rsidR="003A4178" w:rsidRPr="00AB1B77">
              <w:rPr>
                <w:rFonts w:ascii="Book Antiqua" w:eastAsiaTheme="minorEastAsia" w:hAnsi="Book Antiqua"/>
                <w:lang w:val="en-US" w:eastAsia="zh-CN"/>
              </w:rPr>
              <w:t xml:space="preserve">. </w:t>
            </w:r>
            <w:r w:rsidRPr="00AB1B77">
              <w:rPr>
                <w:rFonts w:ascii="Book Antiqua" w:hAnsi="Book Antiqua"/>
                <w:lang w:val="en-US"/>
              </w:rPr>
              <w:t>Atezolizumab</w:t>
            </w:r>
            <w:r w:rsidR="003A4178" w:rsidRPr="00AB1B77">
              <w:rPr>
                <w:rFonts w:ascii="Book Antiqua" w:eastAsiaTheme="minorEastAsia" w:hAnsi="Book Antiqua"/>
                <w:lang w:val="en-US" w:eastAsia="zh-CN"/>
              </w:rPr>
              <w:t xml:space="preserve">. </w:t>
            </w:r>
            <w:r w:rsidRPr="00AB1B77">
              <w:rPr>
                <w:rFonts w:ascii="Book Antiqua" w:hAnsi="Book Antiqua"/>
                <w:lang w:val="en-US"/>
              </w:rPr>
              <w:t>Bevacizumab</w:t>
            </w:r>
          </w:p>
        </w:tc>
        <w:tc>
          <w:tcPr>
            <w:tcW w:w="1455" w:type="dxa"/>
          </w:tcPr>
          <w:p w14:paraId="1E4E1FF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62CC6DD6" w14:textId="77777777" w:rsidTr="00355B69">
        <w:tc>
          <w:tcPr>
            <w:tcW w:w="2560" w:type="dxa"/>
          </w:tcPr>
          <w:p w14:paraId="5716FF09" w14:textId="003D2E86"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 Study of TAK-500 With or Without Pembrolizumab in Adults With Select Locally Advanced or Metastatic Solid</w:t>
            </w:r>
            <w:r w:rsidR="007A3D36" w:rsidRPr="00AB1B77">
              <w:rPr>
                <w:rStyle w:val="apple-converted-space"/>
                <w:rFonts w:ascii="Book Antiqua" w:hAnsi="Book Antiqua"/>
                <w:color w:val="1A3D85"/>
                <w:lang w:val="en-US" w:eastAsia="zh-CN"/>
              </w:rPr>
              <w:t xml:space="preserve"> </w:t>
            </w:r>
            <w:r w:rsidRPr="00AB1B77">
              <w:rPr>
                <w:rStyle w:val="apple-converted-space"/>
                <w:rFonts w:ascii="Book Antiqua" w:hAnsi="Book Antiqua"/>
                <w:color w:val="1A3D85"/>
                <w:lang w:val="en-US"/>
              </w:rPr>
              <w:t>T</w:t>
            </w:r>
            <w:r w:rsidRPr="00AB1B77">
              <w:rPr>
                <w:rStyle w:val="apple-converted-space"/>
                <w:rFonts w:ascii="Book Antiqua" w:hAnsi="Book Antiqua"/>
                <w:lang w:val="en-US"/>
              </w:rPr>
              <w:t>umors</w:t>
            </w:r>
          </w:p>
        </w:tc>
        <w:tc>
          <w:tcPr>
            <w:tcW w:w="1693" w:type="dxa"/>
          </w:tcPr>
          <w:p w14:paraId="2842F3A2"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NCT05070247</w:t>
            </w:r>
          </w:p>
        </w:tc>
        <w:tc>
          <w:tcPr>
            <w:tcW w:w="1575" w:type="dxa"/>
          </w:tcPr>
          <w:p w14:paraId="4DA44DC7" w14:textId="16A9E807"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Phase I, non-randomized, parallel assignment, open label</w:t>
            </w:r>
          </w:p>
        </w:tc>
        <w:tc>
          <w:tcPr>
            <w:tcW w:w="2596" w:type="dxa"/>
          </w:tcPr>
          <w:p w14:paraId="0815D6F2" w14:textId="7918A21C"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TAK-500</w:t>
            </w:r>
            <w:r w:rsidR="00DC6DD1" w:rsidRPr="00AB1B77">
              <w:rPr>
                <w:rFonts w:ascii="Book Antiqua" w:eastAsiaTheme="minorEastAsia" w:hAnsi="Book Antiqua"/>
                <w:lang w:val="en-US" w:eastAsia="zh-CN"/>
              </w:rPr>
              <w:t xml:space="preserve">. </w:t>
            </w:r>
            <w:r w:rsidRPr="00AB1B77">
              <w:rPr>
                <w:rFonts w:ascii="Book Antiqua" w:hAnsi="Book Antiqua"/>
                <w:lang w:val="en-US"/>
              </w:rPr>
              <w:t>Pembrolizumab</w:t>
            </w:r>
          </w:p>
        </w:tc>
        <w:tc>
          <w:tcPr>
            <w:tcW w:w="1455" w:type="dxa"/>
          </w:tcPr>
          <w:p w14:paraId="48E3B610"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560776C8" w14:textId="77777777" w:rsidTr="00355B69">
        <w:tc>
          <w:tcPr>
            <w:tcW w:w="2560" w:type="dxa"/>
          </w:tcPr>
          <w:p w14:paraId="579E8568"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A Study of Nivolumab and </w:t>
            </w:r>
            <w:proofErr w:type="spellStart"/>
            <w:r w:rsidRPr="00AB1B77">
              <w:rPr>
                <w:rFonts w:ascii="Book Antiqua" w:hAnsi="Book Antiqua"/>
                <w:lang w:val="en-US"/>
              </w:rPr>
              <w:t>Relatlimab</w:t>
            </w:r>
            <w:proofErr w:type="spellEnd"/>
            <w:r w:rsidRPr="00AB1B77">
              <w:rPr>
                <w:rFonts w:ascii="Book Antiqua" w:hAnsi="Book Antiqua"/>
                <w:lang w:val="en-US"/>
              </w:rPr>
              <w:t xml:space="preserve"> in Combination With Bevacizumab in Advanced Liver Cancer</w:t>
            </w:r>
          </w:p>
        </w:tc>
        <w:tc>
          <w:tcPr>
            <w:tcW w:w="1693" w:type="dxa"/>
          </w:tcPr>
          <w:p w14:paraId="7770B860"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NCT05337137</w:t>
            </w:r>
          </w:p>
        </w:tc>
        <w:tc>
          <w:tcPr>
            <w:tcW w:w="1575" w:type="dxa"/>
          </w:tcPr>
          <w:p w14:paraId="3A5E33A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II, randomized, parallel assignment, quadruple (participant care, provider, investigator, outcomes assessor)</w:t>
            </w:r>
          </w:p>
        </w:tc>
        <w:tc>
          <w:tcPr>
            <w:tcW w:w="2596" w:type="dxa"/>
          </w:tcPr>
          <w:p w14:paraId="7324FEEA" w14:textId="5B9E4AD8"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proofErr w:type="spellStart"/>
            <w:r w:rsidRPr="00AB1B77">
              <w:rPr>
                <w:rFonts w:ascii="Book Antiqua" w:hAnsi="Book Antiqua"/>
                <w:lang w:val="en-US"/>
              </w:rPr>
              <w:t>Relatlimab</w:t>
            </w:r>
            <w:proofErr w:type="spellEnd"/>
            <w:r w:rsidR="00816157" w:rsidRPr="00AB1B77">
              <w:rPr>
                <w:rFonts w:ascii="Book Antiqua" w:eastAsiaTheme="minorEastAsia" w:hAnsi="Book Antiqua"/>
                <w:lang w:val="en-US" w:eastAsia="zh-CN"/>
              </w:rPr>
              <w:t xml:space="preserve">. </w:t>
            </w:r>
            <w:r w:rsidRPr="00AB1B77">
              <w:rPr>
                <w:rFonts w:ascii="Book Antiqua" w:hAnsi="Book Antiqua"/>
                <w:lang w:val="en-US"/>
              </w:rPr>
              <w:t>Nivolumab</w:t>
            </w:r>
            <w:r w:rsidR="00816157" w:rsidRPr="00AB1B77">
              <w:rPr>
                <w:rFonts w:ascii="Book Antiqua" w:eastAsiaTheme="minorEastAsia" w:hAnsi="Book Antiqua"/>
                <w:lang w:val="en-US" w:eastAsia="zh-CN"/>
              </w:rPr>
              <w:t xml:space="preserve">. </w:t>
            </w:r>
            <w:r w:rsidRPr="00AB1B77">
              <w:rPr>
                <w:rFonts w:ascii="Book Antiqua" w:hAnsi="Book Antiqua"/>
                <w:lang w:val="en-US"/>
              </w:rPr>
              <w:t>Bevacizumab</w:t>
            </w:r>
          </w:p>
        </w:tc>
        <w:tc>
          <w:tcPr>
            <w:tcW w:w="1455" w:type="dxa"/>
          </w:tcPr>
          <w:p w14:paraId="6D544C7E"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DD143D" w:rsidRPr="00AB1B77" w14:paraId="6ED93287" w14:textId="77777777" w:rsidTr="00355B69">
        <w:tc>
          <w:tcPr>
            <w:tcW w:w="9879" w:type="dxa"/>
            <w:gridSpan w:val="5"/>
          </w:tcPr>
          <w:p w14:paraId="7764BDFB" w14:textId="34C75E5B" w:rsidR="000715E3" w:rsidRPr="00AB1B77" w:rsidRDefault="000715E3" w:rsidP="00AB1B77">
            <w:pPr>
              <w:spacing w:line="360" w:lineRule="auto"/>
              <w:jc w:val="both"/>
              <w:rPr>
                <w:rFonts w:ascii="Book Antiqua" w:hAnsi="Book Antiqua"/>
                <w:b/>
                <w:bCs/>
                <w:lang w:val="en-US"/>
              </w:rPr>
            </w:pPr>
            <w:proofErr w:type="spellStart"/>
            <w:r w:rsidRPr="00AB1B77">
              <w:rPr>
                <w:rFonts w:ascii="Book Antiqua" w:hAnsi="Book Antiqua"/>
                <w:b/>
                <w:bCs/>
                <w:lang w:val="en-US"/>
              </w:rPr>
              <w:t>D</w:t>
            </w:r>
            <w:r w:rsidR="00F47B81" w:rsidRPr="00AB1B77">
              <w:rPr>
                <w:rFonts w:ascii="Book Antiqua" w:hAnsi="Book Antiqua"/>
                <w:b/>
                <w:bCs/>
                <w:lang w:val="en-US" w:eastAsia="zh-CN"/>
              </w:rPr>
              <w:t>rugd</w:t>
            </w:r>
            <w:proofErr w:type="spellEnd"/>
            <w:r w:rsidRPr="00AB1B77">
              <w:rPr>
                <w:rFonts w:ascii="Book Antiqua" w:hAnsi="Book Antiqua"/>
                <w:b/>
                <w:bCs/>
                <w:lang w:val="en-US"/>
              </w:rPr>
              <w:t xml:space="preserve"> </w:t>
            </w:r>
            <w:r w:rsidR="00F47B81" w:rsidRPr="00AB1B77">
              <w:rPr>
                <w:rFonts w:ascii="Book Antiqua" w:hAnsi="Book Antiqua"/>
                <w:b/>
                <w:bCs/>
                <w:lang w:val="en-US" w:eastAsia="zh-CN"/>
              </w:rPr>
              <w:t>repurposing</w:t>
            </w:r>
          </w:p>
        </w:tc>
      </w:tr>
      <w:tr w:rsidR="00AB6FD9" w:rsidRPr="00AB1B77" w14:paraId="0E6E2CB4" w14:textId="77777777" w:rsidTr="00355B69">
        <w:tc>
          <w:tcPr>
            <w:tcW w:w="2560" w:type="dxa"/>
          </w:tcPr>
          <w:p w14:paraId="1D7457E9" w14:textId="24AC68A9"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High Dose Vitamin C Combined</w:t>
            </w:r>
            <w:r w:rsidR="00F47B81" w:rsidRPr="00AB1B77">
              <w:rPr>
                <w:rFonts w:ascii="Book Antiqua" w:hAnsi="Book Antiqua"/>
                <w:lang w:val="en-US" w:eastAsia="zh-CN"/>
              </w:rPr>
              <w:t xml:space="preserve"> </w:t>
            </w:r>
            <w:r w:rsidRPr="00AB1B77">
              <w:rPr>
                <w:rFonts w:ascii="Book Antiqua" w:hAnsi="Book Antiqua"/>
                <w:lang w:val="en-US"/>
              </w:rPr>
              <w:t>With Metformin in the Treatment of Malignant Tumors</w:t>
            </w:r>
          </w:p>
        </w:tc>
        <w:tc>
          <w:tcPr>
            <w:tcW w:w="1693" w:type="dxa"/>
          </w:tcPr>
          <w:p w14:paraId="135D4AA8"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NCT04033107</w:t>
            </w:r>
          </w:p>
        </w:tc>
        <w:tc>
          <w:tcPr>
            <w:tcW w:w="1575" w:type="dxa"/>
          </w:tcPr>
          <w:p w14:paraId="7D05CDAB"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single group assignment, open label</w:t>
            </w:r>
          </w:p>
        </w:tc>
        <w:tc>
          <w:tcPr>
            <w:tcW w:w="2596" w:type="dxa"/>
          </w:tcPr>
          <w:p w14:paraId="17EDE0BB" w14:textId="1C2B80FA"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eastAsia="zh-CN"/>
              </w:rPr>
            </w:pPr>
            <w:r w:rsidRPr="00AB1B77">
              <w:rPr>
                <w:rFonts w:ascii="Book Antiqua" w:hAnsi="Book Antiqua"/>
                <w:lang w:val="en-US"/>
              </w:rPr>
              <w:t>V</w:t>
            </w:r>
            <w:proofErr w:type="spellStart"/>
            <w:r w:rsidRPr="00AB1B77">
              <w:rPr>
                <w:rFonts w:ascii="Book Antiqua" w:hAnsi="Book Antiqua"/>
              </w:rPr>
              <w:t>itamin</w:t>
            </w:r>
            <w:proofErr w:type="spellEnd"/>
            <w:r w:rsidRPr="00AB1B77">
              <w:rPr>
                <w:rFonts w:ascii="Book Antiqua" w:hAnsi="Book Antiqua"/>
              </w:rPr>
              <w:t xml:space="preserve"> C</w:t>
            </w:r>
            <w:r w:rsidR="00F47B81" w:rsidRPr="00AB1B77">
              <w:rPr>
                <w:rFonts w:ascii="Book Antiqua" w:eastAsiaTheme="minorEastAsia" w:hAnsi="Book Antiqua"/>
                <w:lang w:eastAsia="zh-CN"/>
              </w:rPr>
              <w:t xml:space="preserve">. </w:t>
            </w:r>
            <w:r w:rsidRPr="00AB1B77">
              <w:rPr>
                <w:rFonts w:ascii="Book Antiqua" w:hAnsi="Book Antiqua"/>
              </w:rPr>
              <w:t>Metformin</w:t>
            </w:r>
          </w:p>
        </w:tc>
        <w:tc>
          <w:tcPr>
            <w:tcW w:w="1455" w:type="dxa"/>
          </w:tcPr>
          <w:p w14:paraId="1BD3263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70140BD0" w14:textId="77777777" w:rsidTr="00355B69">
        <w:tc>
          <w:tcPr>
            <w:tcW w:w="2560" w:type="dxa"/>
          </w:tcPr>
          <w:p w14:paraId="33B5C09F"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Statin Combination Therapy in Patients Receiving Sorafenib </w:t>
            </w:r>
            <w:r w:rsidRPr="00AB1B77">
              <w:rPr>
                <w:rFonts w:ascii="Book Antiqua" w:hAnsi="Book Antiqua"/>
                <w:lang w:val="en-US"/>
              </w:rPr>
              <w:lastRenderedPageBreak/>
              <w:t>for Advanced Hepatocellular Carcinoma</w:t>
            </w:r>
          </w:p>
        </w:tc>
        <w:tc>
          <w:tcPr>
            <w:tcW w:w="1693" w:type="dxa"/>
          </w:tcPr>
          <w:p w14:paraId="5EAB5553"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NCT03275376</w:t>
            </w:r>
          </w:p>
        </w:tc>
        <w:tc>
          <w:tcPr>
            <w:tcW w:w="1575" w:type="dxa"/>
          </w:tcPr>
          <w:p w14:paraId="6DF5288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Phase II, randomized, parallel </w:t>
            </w:r>
            <w:r w:rsidRPr="00AB1B77">
              <w:rPr>
                <w:rFonts w:ascii="Book Antiqua" w:hAnsi="Book Antiqua"/>
                <w:lang w:val="en-US"/>
              </w:rPr>
              <w:lastRenderedPageBreak/>
              <w:t>assignment, Quadruple (Participant, Care Provider, Investigator, Outcomes Assessor)</w:t>
            </w:r>
          </w:p>
        </w:tc>
        <w:tc>
          <w:tcPr>
            <w:tcW w:w="2596" w:type="dxa"/>
          </w:tcPr>
          <w:p w14:paraId="71204836"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Atorvastatin</w:t>
            </w:r>
          </w:p>
        </w:tc>
        <w:tc>
          <w:tcPr>
            <w:tcW w:w="1455" w:type="dxa"/>
          </w:tcPr>
          <w:p w14:paraId="7E7F2DFC"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Terminated</w:t>
            </w:r>
          </w:p>
        </w:tc>
      </w:tr>
      <w:tr w:rsidR="00AB6FD9" w:rsidRPr="00AB1B77" w14:paraId="4E608D7C" w14:textId="77777777" w:rsidTr="00355B69">
        <w:tc>
          <w:tcPr>
            <w:tcW w:w="2560" w:type="dxa"/>
          </w:tcPr>
          <w:p w14:paraId="4C1620B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The Combination Effect of Statin Plus Metformin on Relapse-free</w:t>
            </w:r>
          </w:p>
        </w:tc>
        <w:tc>
          <w:tcPr>
            <w:tcW w:w="1693" w:type="dxa"/>
          </w:tcPr>
          <w:p w14:paraId="07F2444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NCT02819869</w:t>
            </w:r>
          </w:p>
        </w:tc>
        <w:tc>
          <w:tcPr>
            <w:tcW w:w="1575" w:type="dxa"/>
          </w:tcPr>
          <w:p w14:paraId="7432474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randomized, parallel assignment</w:t>
            </w:r>
          </w:p>
        </w:tc>
        <w:tc>
          <w:tcPr>
            <w:tcW w:w="2596" w:type="dxa"/>
          </w:tcPr>
          <w:p w14:paraId="4F3DA98C" w14:textId="4EC72581"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Statin</w:t>
            </w:r>
            <w:r w:rsidR="00F47B81" w:rsidRPr="00AB1B77">
              <w:rPr>
                <w:rFonts w:ascii="Book Antiqua" w:eastAsiaTheme="minorEastAsia" w:hAnsi="Book Antiqua"/>
                <w:lang w:val="en-US" w:eastAsia="zh-CN"/>
              </w:rPr>
              <w:t xml:space="preserve">. </w:t>
            </w:r>
            <w:proofErr w:type="spellStart"/>
            <w:r w:rsidRPr="00AB1B77">
              <w:rPr>
                <w:rFonts w:ascii="Book Antiqua" w:hAnsi="Book Antiqua"/>
                <w:lang w:val="en-US"/>
              </w:rPr>
              <w:t>Metfotmin</w:t>
            </w:r>
            <w:proofErr w:type="spellEnd"/>
          </w:p>
        </w:tc>
        <w:tc>
          <w:tcPr>
            <w:tcW w:w="1455" w:type="dxa"/>
          </w:tcPr>
          <w:p w14:paraId="0B9E2E3D"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Terminated</w:t>
            </w:r>
          </w:p>
        </w:tc>
      </w:tr>
      <w:tr w:rsidR="00AB6FD9" w:rsidRPr="00AB1B77" w14:paraId="49DACCDB" w14:textId="77777777" w:rsidTr="00355B69">
        <w:tc>
          <w:tcPr>
            <w:tcW w:w="2560" w:type="dxa"/>
          </w:tcPr>
          <w:p w14:paraId="6920B825" w14:textId="6AD43944"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Statin for Preventing</w:t>
            </w:r>
            <w:r w:rsidR="00F47B81" w:rsidRPr="00AB1B77">
              <w:rPr>
                <w:rFonts w:ascii="Book Antiqua" w:hAnsi="Book Antiqua"/>
                <w:lang w:val="en-US" w:eastAsia="zh-CN"/>
              </w:rPr>
              <w:t xml:space="preserve"> </w:t>
            </w:r>
            <w:r w:rsidRPr="00AB1B77">
              <w:rPr>
                <w:rFonts w:ascii="Book Antiqua" w:hAnsi="Book Antiqua"/>
                <w:lang w:val="en-US"/>
              </w:rPr>
              <w:t>Hepatocellular Carcinoma</w:t>
            </w:r>
            <w:r w:rsidR="00F47B81" w:rsidRPr="00AB1B77">
              <w:rPr>
                <w:rFonts w:ascii="Book Antiqua" w:hAnsi="Book Antiqua"/>
                <w:lang w:val="en-US" w:eastAsia="zh-CN"/>
              </w:rPr>
              <w:t xml:space="preserve"> </w:t>
            </w:r>
            <w:r w:rsidRPr="00AB1B77">
              <w:rPr>
                <w:rFonts w:ascii="Book Antiqua" w:hAnsi="Book Antiqua"/>
                <w:lang w:val="en-US"/>
              </w:rPr>
              <w:t>Recurrence After Curative Treatment</w:t>
            </w:r>
          </w:p>
        </w:tc>
        <w:tc>
          <w:tcPr>
            <w:tcW w:w="1693" w:type="dxa"/>
          </w:tcPr>
          <w:p w14:paraId="27454513"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NCT03024684</w:t>
            </w:r>
          </w:p>
        </w:tc>
        <w:tc>
          <w:tcPr>
            <w:tcW w:w="1575" w:type="dxa"/>
          </w:tcPr>
          <w:p w14:paraId="2777B76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IV, randomized, parallel assignment, triple masking (Participant, Care Provider, Investigator)</w:t>
            </w:r>
          </w:p>
        </w:tc>
        <w:tc>
          <w:tcPr>
            <w:tcW w:w="2596" w:type="dxa"/>
          </w:tcPr>
          <w:p w14:paraId="36C2D709"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Atorvastatin</w:t>
            </w:r>
          </w:p>
        </w:tc>
        <w:tc>
          <w:tcPr>
            <w:tcW w:w="1455" w:type="dxa"/>
          </w:tcPr>
          <w:p w14:paraId="6BC04317"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2F7D9ACE" w14:textId="77777777" w:rsidTr="00355B69">
        <w:tc>
          <w:tcPr>
            <w:tcW w:w="2560" w:type="dxa"/>
          </w:tcPr>
          <w:p w14:paraId="69F1BF01" w14:textId="7DD0770D"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Meclizine</w:t>
            </w:r>
            <w:r w:rsidR="007A3D36" w:rsidRPr="00AB1B77">
              <w:rPr>
                <w:rFonts w:ascii="Book Antiqua" w:hAnsi="Book Antiqua"/>
                <w:lang w:val="en-US" w:eastAsia="zh-CN"/>
              </w:rPr>
              <w:t xml:space="preserve"> </w:t>
            </w:r>
            <w:r w:rsidRPr="00AB1B77">
              <w:rPr>
                <w:rFonts w:ascii="Book Antiqua" w:hAnsi="Book Antiqua"/>
                <w:lang w:val="en-US"/>
              </w:rPr>
              <w:t>for</w:t>
            </w:r>
            <w:r w:rsidR="007A3D36" w:rsidRPr="00AB1B77">
              <w:rPr>
                <w:rFonts w:ascii="Book Antiqua" w:hAnsi="Book Antiqua"/>
                <w:lang w:val="en-US" w:eastAsia="zh-CN"/>
              </w:rPr>
              <w:t xml:space="preserve"> </w:t>
            </w:r>
            <w:r w:rsidRPr="00AB1B77">
              <w:rPr>
                <w:rFonts w:ascii="Book Antiqua" w:hAnsi="Book Antiqua"/>
                <w:lang w:val="en-US"/>
              </w:rPr>
              <w:t>Hepatocellular Carcinoma</w:t>
            </w:r>
          </w:p>
        </w:tc>
        <w:tc>
          <w:tcPr>
            <w:tcW w:w="1693" w:type="dxa"/>
          </w:tcPr>
          <w:p w14:paraId="7A397435"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NCT03253289</w:t>
            </w:r>
          </w:p>
        </w:tc>
        <w:tc>
          <w:tcPr>
            <w:tcW w:w="1575" w:type="dxa"/>
          </w:tcPr>
          <w:p w14:paraId="092C1636"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 single group assignment, open label</w:t>
            </w:r>
          </w:p>
        </w:tc>
        <w:tc>
          <w:tcPr>
            <w:tcW w:w="2596" w:type="dxa"/>
          </w:tcPr>
          <w:p w14:paraId="7B5CB9F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Meclizine</w:t>
            </w:r>
          </w:p>
        </w:tc>
        <w:tc>
          <w:tcPr>
            <w:tcW w:w="1455" w:type="dxa"/>
          </w:tcPr>
          <w:p w14:paraId="2F56C984"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4D3172A1" w14:textId="77777777" w:rsidTr="00355B69">
        <w:tc>
          <w:tcPr>
            <w:tcW w:w="2560" w:type="dxa"/>
          </w:tcPr>
          <w:p w14:paraId="00A8A01D"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Celebrex and Metformin for Postoperative </w:t>
            </w:r>
            <w:r w:rsidRPr="00AB1B77">
              <w:rPr>
                <w:rFonts w:ascii="Book Antiqua" w:hAnsi="Book Antiqua"/>
                <w:lang w:val="en-US"/>
              </w:rPr>
              <w:lastRenderedPageBreak/>
              <w:t>Hepatocellular Carcinoma</w:t>
            </w:r>
          </w:p>
        </w:tc>
        <w:tc>
          <w:tcPr>
            <w:tcW w:w="1693" w:type="dxa"/>
          </w:tcPr>
          <w:p w14:paraId="601332C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NCT03184493</w:t>
            </w:r>
          </w:p>
        </w:tc>
        <w:tc>
          <w:tcPr>
            <w:tcW w:w="1575" w:type="dxa"/>
          </w:tcPr>
          <w:p w14:paraId="5B8EF51F"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 xml:space="preserve">Phase III, non- randomized, </w:t>
            </w:r>
            <w:r w:rsidRPr="00AB1B77">
              <w:rPr>
                <w:rFonts w:ascii="Book Antiqua" w:hAnsi="Book Antiqua"/>
                <w:lang w:val="en-US"/>
              </w:rPr>
              <w:lastRenderedPageBreak/>
              <w:t>parallel assignment</w:t>
            </w:r>
          </w:p>
        </w:tc>
        <w:tc>
          <w:tcPr>
            <w:tcW w:w="2596" w:type="dxa"/>
          </w:tcPr>
          <w:p w14:paraId="165E97DB"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lastRenderedPageBreak/>
              <w:t>Celebrex plus metformin</w:t>
            </w:r>
          </w:p>
        </w:tc>
        <w:tc>
          <w:tcPr>
            <w:tcW w:w="1455" w:type="dxa"/>
          </w:tcPr>
          <w:p w14:paraId="45F46E1F"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r w:rsidR="00AB6FD9" w:rsidRPr="00AB1B77" w14:paraId="7C1C8413" w14:textId="77777777" w:rsidTr="00355B69">
        <w:tc>
          <w:tcPr>
            <w:tcW w:w="2560" w:type="dxa"/>
          </w:tcPr>
          <w:p w14:paraId="7D075C62"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Sorafenib Induced Autophagy Using Hydroxychloroquine in Hepatocellular Cancer</w:t>
            </w:r>
          </w:p>
        </w:tc>
        <w:tc>
          <w:tcPr>
            <w:tcW w:w="1693" w:type="dxa"/>
          </w:tcPr>
          <w:p w14:paraId="1E7009E6"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NCT03037437</w:t>
            </w:r>
          </w:p>
        </w:tc>
        <w:tc>
          <w:tcPr>
            <w:tcW w:w="1575" w:type="dxa"/>
          </w:tcPr>
          <w:p w14:paraId="4B387E6B"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Phase II, non-randomized, parallel assignment, open label</w:t>
            </w:r>
          </w:p>
        </w:tc>
        <w:tc>
          <w:tcPr>
            <w:tcW w:w="2596" w:type="dxa"/>
          </w:tcPr>
          <w:p w14:paraId="02A1D62B" w14:textId="14FD09F9" w:rsidR="000715E3" w:rsidRPr="00AB1B77" w:rsidRDefault="000715E3" w:rsidP="00AB1B77">
            <w:pPr>
              <w:pStyle w:val="NormalWeb"/>
              <w:spacing w:before="0" w:beforeAutospacing="0" w:after="0" w:afterAutospacing="0" w:line="360" w:lineRule="auto"/>
              <w:jc w:val="both"/>
              <w:rPr>
                <w:rFonts w:ascii="Book Antiqua" w:eastAsiaTheme="minorEastAsia" w:hAnsi="Book Antiqua"/>
                <w:lang w:val="en-US" w:eastAsia="zh-CN"/>
              </w:rPr>
            </w:pPr>
            <w:r w:rsidRPr="00AB1B77">
              <w:rPr>
                <w:rFonts w:ascii="Book Antiqua" w:hAnsi="Book Antiqua"/>
                <w:lang w:val="en-US"/>
              </w:rPr>
              <w:t>Sorafenib</w:t>
            </w:r>
            <w:r w:rsidR="00731F0D" w:rsidRPr="00AB1B77">
              <w:rPr>
                <w:rFonts w:ascii="Book Antiqua" w:eastAsiaTheme="minorEastAsia" w:hAnsi="Book Antiqua"/>
                <w:lang w:val="en-US" w:eastAsia="zh-CN"/>
              </w:rPr>
              <w:t xml:space="preserve">. </w:t>
            </w:r>
            <w:r w:rsidRPr="00AB1B77">
              <w:rPr>
                <w:rFonts w:ascii="Book Antiqua" w:hAnsi="Book Antiqua"/>
                <w:lang w:val="en-US"/>
              </w:rPr>
              <w:t>Hydroxychloroquine</w:t>
            </w:r>
          </w:p>
        </w:tc>
        <w:tc>
          <w:tcPr>
            <w:tcW w:w="1455" w:type="dxa"/>
          </w:tcPr>
          <w:p w14:paraId="15A1D2B1" w14:textId="77777777" w:rsidR="000715E3" w:rsidRPr="00AB1B77" w:rsidRDefault="000715E3" w:rsidP="00AB1B77">
            <w:pPr>
              <w:spacing w:line="360" w:lineRule="auto"/>
              <w:jc w:val="both"/>
              <w:rPr>
                <w:rFonts w:ascii="Book Antiqua" w:hAnsi="Book Antiqua"/>
                <w:lang w:val="en-US"/>
              </w:rPr>
            </w:pPr>
            <w:r w:rsidRPr="00AB1B77">
              <w:rPr>
                <w:rFonts w:ascii="Book Antiqua" w:hAnsi="Book Antiqua"/>
                <w:lang w:val="en-US"/>
              </w:rPr>
              <w:t>Recruiting</w:t>
            </w:r>
          </w:p>
        </w:tc>
      </w:tr>
    </w:tbl>
    <w:p w14:paraId="238C217C" w14:textId="2E9A74B9" w:rsidR="005367C6" w:rsidRPr="009B3F2B" w:rsidRDefault="005367C6" w:rsidP="005367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PD-</w:t>
      </w:r>
      <w:r w:rsidRPr="00AB1B77">
        <w:rPr>
          <w:rFonts w:ascii="Book Antiqua" w:eastAsia="Book Antiqua" w:hAnsi="Book Antiqua" w:cs="Book Antiqua"/>
          <w:color w:val="000000"/>
        </w:rPr>
        <w:t>1</w:t>
      </w:r>
      <w:r>
        <w:rPr>
          <w:rFonts w:ascii="Book Antiqua" w:hAnsi="Book Antiqua" w:cs="Book Antiqua" w:hint="eastAsia"/>
          <w:color w:val="000000"/>
          <w:lang w:eastAsia="zh-CN"/>
        </w:rPr>
        <w:t>:</w:t>
      </w:r>
      <w:r w:rsidRPr="009B3F2B">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Pr="00AB1B77">
        <w:rPr>
          <w:rFonts w:ascii="Book Antiqua" w:eastAsia="Book Antiqua" w:hAnsi="Book Antiqua" w:cs="Book Antiqua"/>
          <w:color w:val="000000"/>
        </w:rPr>
        <w:t>rogrammed cell death protein 1</w:t>
      </w:r>
      <w:r>
        <w:rPr>
          <w:rFonts w:ascii="Book Antiqua" w:hAnsi="Book Antiqua" w:cs="Book Antiqua" w:hint="eastAsia"/>
          <w:color w:val="000000"/>
          <w:lang w:eastAsia="zh-CN"/>
        </w:rPr>
        <w:t xml:space="preserve">; HCC: </w:t>
      </w:r>
      <w:r w:rsidRPr="00AB1B77">
        <w:rPr>
          <w:rFonts w:ascii="Book Antiqua" w:hAnsi="Book Antiqua" w:cs="Book Antiqua"/>
          <w:color w:val="000000"/>
          <w:lang w:eastAsia="zh-CN"/>
        </w:rPr>
        <w:t>H</w:t>
      </w:r>
      <w:r w:rsidRPr="00AB1B77">
        <w:rPr>
          <w:rFonts w:ascii="Book Antiqua" w:eastAsia="Book Antiqua" w:hAnsi="Book Antiqua" w:cs="Book Antiqua"/>
          <w:color w:val="000000"/>
        </w:rPr>
        <w:t>epatocellular carcinoma</w:t>
      </w:r>
      <w:r>
        <w:rPr>
          <w:rFonts w:ascii="Book Antiqua" w:hAnsi="Book Antiqua" w:cs="Book Antiqua" w:hint="eastAsia"/>
          <w:color w:val="000000"/>
          <w:lang w:eastAsia="zh-CN"/>
        </w:rPr>
        <w:t>.</w:t>
      </w:r>
    </w:p>
    <w:p w14:paraId="7068F8F0" w14:textId="77777777" w:rsidR="000715E3" w:rsidRPr="005367C6" w:rsidRDefault="000715E3" w:rsidP="00AB1B77">
      <w:pPr>
        <w:spacing w:line="360" w:lineRule="auto"/>
        <w:jc w:val="both"/>
        <w:rPr>
          <w:rFonts w:ascii="Book Antiqua" w:hAnsi="Book Antiqua" w:cs="Book Antiqua"/>
          <w:color w:val="000000"/>
          <w:lang w:eastAsia="zh-CN"/>
        </w:rPr>
      </w:pPr>
    </w:p>
    <w:sectPr w:rsidR="000715E3" w:rsidRPr="005367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800B" w14:textId="77777777" w:rsidR="00FD0513" w:rsidRDefault="00FD0513" w:rsidP="00266B8A">
      <w:r>
        <w:separator/>
      </w:r>
    </w:p>
  </w:endnote>
  <w:endnote w:type="continuationSeparator" w:id="0">
    <w:p w14:paraId="5C644E8B" w14:textId="77777777" w:rsidR="00FD0513" w:rsidRDefault="00FD0513" w:rsidP="0026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142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510903" w14:textId="24EAEE1B" w:rsidR="004607C3" w:rsidRPr="00266B8A" w:rsidRDefault="004607C3">
            <w:pPr>
              <w:pStyle w:val="Footer"/>
              <w:jc w:val="right"/>
              <w:rPr>
                <w:rFonts w:ascii="Book Antiqua" w:hAnsi="Book Antiqua"/>
                <w:sz w:val="24"/>
                <w:szCs w:val="24"/>
              </w:rPr>
            </w:pPr>
            <w:r w:rsidRPr="00266B8A">
              <w:rPr>
                <w:rFonts w:ascii="Book Antiqua" w:hAnsi="Book Antiqua"/>
                <w:sz w:val="24"/>
                <w:szCs w:val="24"/>
                <w:lang w:val="zh-CN" w:eastAsia="zh-CN"/>
              </w:rPr>
              <w:t xml:space="preserve"> </w:t>
            </w:r>
            <w:r w:rsidRPr="00266B8A">
              <w:rPr>
                <w:rFonts w:ascii="Book Antiqua" w:hAnsi="Book Antiqua"/>
                <w:b/>
                <w:bCs/>
                <w:sz w:val="24"/>
                <w:szCs w:val="24"/>
              </w:rPr>
              <w:fldChar w:fldCharType="begin"/>
            </w:r>
            <w:r w:rsidRPr="00266B8A">
              <w:rPr>
                <w:rFonts w:ascii="Book Antiqua" w:hAnsi="Book Antiqua"/>
                <w:b/>
                <w:bCs/>
                <w:sz w:val="24"/>
                <w:szCs w:val="24"/>
              </w:rPr>
              <w:instrText>PAGE</w:instrText>
            </w:r>
            <w:r w:rsidRPr="00266B8A">
              <w:rPr>
                <w:rFonts w:ascii="Book Antiqua" w:hAnsi="Book Antiqua"/>
                <w:b/>
                <w:bCs/>
                <w:sz w:val="24"/>
                <w:szCs w:val="24"/>
              </w:rPr>
              <w:fldChar w:fldCharType="separate"/>
            </w:r>
            <w:r w:rsidR="0035319F">
              <w:rPr>
                <w:rFonts w:ascii="Book Antiqua" w:hAnsi="Book Antiqua"/>
                <w:b/>
                <w:bCs/>
                <w:noProof/>
                <w:sz w:val="24"/>
                <w:szCs w:val="24"/>
              </w:rPr>
              <w:t>33</w:t>
            </w:r>
            <w:r w:rsidRPr="00266B8A">
              <w:rPr>
                <w:rFonts w:ascii="Book Antiqua" w:hAnsi="Book Antiqua"/>
                <w:b/>
                <w:bCs/>
                <w:sz w:val="24"/>
                <w:szCs w:val="24"/>
              </w:rPr>
              <w:fldChar w:fldCharType="end"/>
            </w:r>
            <w:r w:rsidRPr="00266B8A">
              <w:rPr>
                <w:rFonts w:ascii="Book Antiqua" w:hAnsi="Book Antiqua"/>
                <w:sz w:val="24"/>
                <w:szCs w:val="24"/>
                <w:lang w:val="zh-CN" w:eastAsia="zh-CN"/>
              </w:rPr>
              <w:t xml:space="preserve"> / </w:t>
            </w:r>
            <w:r w:rsidRPr="00266B8A">
              <w:rPr>
                <w:rFonts w:ascii="Book Antiqua" w:hAnsi="Book Antiqua"/>
                <w:b/>
                <w:bCs/>
                <w:sz w:val="24"/>
                <w:szCs w:val="24"/>
              </w:rPr>
              <w:fldChar w:fldCharType="begin"/>
            </w:r>
            <w:r w:rsidRPr="00266B8A">
              <w:rPr>
                <w:rFonts w:ascii="Book Antiqua" w:hAnsi="Book Antiqua"/>
                <w:b/>
                <w:bCs/>
                <w:sz w:val="24"/>
                <w:szCs w:val="24"/>
              </w:rPr>
              <w:instrText>NUMPAGES</w:instrText>
            </w:r>
            <w:r w:rsidRPr="00266B8A">
              <w:rPr>
                <w:rFonts w:ascii="Book Antiqua" w:hAnsi="Book Antiqua"/>
                <w:b/>
                <w:bCs/>
                <w:sz w:val="24"/>
                <w:szCs w:val="24"/>
              </w:rPr>
              <w:fldChar w:fldCharType="separate"/>
            </w:r>
            <w:r w:rsidR="0035319F">
              <w:rPr>
                <w:rFonts w:ascii="Book Antiqua" w:hAnsi="Book Antiqua"/>
                <w:b/>
                <w:bCs/>
                <w:noProof/>
                <w:sz w:val="24"/>
                <w:szCs w:val="24"/>
              </w:rPr>
              <w:t>87</w:t>
            </w:r>
            <w:r w:rsidRPr="00266B8A">
              <w:rPr>
                <w:rFonts w:ascii="Book Antiqua" w:hAnsi="Book Antiqua"/>
                <w:b/>
                <w:bCs/>
                <w:sz w:val="24"/>
                <w:szCs w:val="24"/>
              </w:rPr>
              <w:fldChar w:fldCharType="end"/>
            </w:r>
          </w:p>
        </w:sdtContent>
      </w:sdt>
    </w:sdtContent>
  </w:sdt>
  <w:p w14:paraId="612C9B72" w14:textId="77777777" w:rsidR="004607C3" w:rsidRDefault="00460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4787" w14:textId="77777777" w:rsidR="00FD0513" w:rsidRDefault="00FD0513" w:rsidP="00266B8A">
      <w:r>
        <w:separator/>
      </w:r>
    </w:p>
  </w:footnote>
  <w:footnote w:type="continuationSeparator" w:id="0">
    <w:p w14:paraId="049C63FA" w14:textId="77777777" w:rsidR="00FD0513" w:rsidRDefault="00FD0513" w:rsidP="00266B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2D"/>
    <w:rsid w:val="00004A8B"/>
    <w:rsid w:val="00005D65"/>
    <w:rsid w:val="000238FC"/>
    <w:rsid w:val="000419AC"/>
    <w:rsid w:val="000525B1"/>
    <w:rsid w:val="000715E3"/>
    <w:rsid w:val="00074070"/>
    <w:rsid w:val="00081DFC"/>
    <w:rsid w:val="000862E2"/>
    <w:rsid w:val="00086BC6"/>
    <w:rsid w:val="00092E3B"/>
    <w:rsid w:val="000B42D3"/>
    <w:rsid w:val="000B472A"/>
    <w:rsid w:val="000B57C9"/>
    <w:rsid w:val="001046FF"/>
    <w:rsid w:val="001107EE"/>
    <w:rsid w:val="00113DF8"/>
    <w:rsid w:val="001163B0"/>
    <w:rsid w:val="0012361A"/>
    <w:rsid w:val="001316BA"/>
    <w:rsid w:val="00136ED8"/>
    <w:rsid w:val="0015404D"/>
    <w:rsid w:val="00155155"/>
    <w:rsid w:val="00156081"/>
    <w:rsid w:val="00162E55"/>
    <w:rsid w:val="00170883"/>
    <w:rsid w:val="00174F12"/>
    <w:rsid w:val="001A4C05"/>
    <w:rsid w:val="001A598D"/>
    <w:rsid w:val="001B7D23"/>
    <w:rsid w:val="001D04D3"/>
    <w:rsid w:val="001D2B11"/>
    <w:rsid w:val="001F63A8"/>
    <w:rsid w:val="00204866"/>
    <w:rsid w:val="0020510A"/>
    <w:rsid w:val="002071C2"/>
    <w:rsid w:val="0021309D"/>
    <w:rsid w:val="002232B1"/>
    <w:rsid w:val="00227A5A"/>
    <w:rsid w:val="002329AD"/>
    <w:rsid w:val="00232F9B"/>
    <w:rsid w:val="00237903"/>
    <w:rsid w:val="002528F3"/>
    <w:rsid w:val="002534F0"/>
    <w:rsid w:val="002549DB"/>
    <w:rsid w:val="00266B8A"/>
    <w:rsid w:val="00274D6D"/>
    <w:rsid w:val="00287044"/>
    <w:rsid w:val="00290695"/>
    <w:rsid w:val="00292896"/>
    <w:rsid w:val="002C19BA"/>
    <w:rsid w:val="002C49E7"/>
    <w:rsid w:val="002D2414"/>
    <w:rsid w:val="002D2EDD"/>
    <w:rsid w:val="002D40ED"/>
    <w:rsid w:val="002D5092"/>
    <w:rsid w:val="002E2997"/>
    <w:rsid w:val="002E5A1A"/>
    <w:rsid w:val="002E6BDD"/>
    <w:rsid w:val="00301F7F"/>
    <w:rsid w:val="00312F02"/>
    <w:rsid w:val="00335E8F"/>
    <w:rsid w:val="0035319F"/>
    <w:rsid w:val="00353C3A"/>
    <w:rsid w:val="00355B69"/>
    <w:rsid w:val="0037477F"/>
    <w:rsid w:val="0039086C"/>
    <w:rsid w:val="003A4178"/>
    <w:rsid w:val="003B3BB4"/>
    <w:rsid w:val="003C2B77"/>
    <w:rsid w:val="003D2AA2"/>
    <w:rsid w:val="003F025A"/>
    <w:rsid w:val="003F26CD"/>
    <w:rsid w:val="003F316D"/>
    <w:rsid w:val="004150AD"/>
    <w:rsid w:val="00415376"/>
    <w:rsid w:val="00431EF4"/>
    <w:rsid w:val="00440981"/>
    <w:rsid w:val="00447706"/>
    <w:rsid w:val="00451573"/>
    <w:rsid w:val="0045251E"/>
    <w:rsid w:val="004607C3"/>
    <w:rsid w:val="004A298B"/>
    <w:rsid w:val="004C67B1"/>
    <w:rsid w:val="004E3C7A"/>
    <w:rsid w:val="004E59D2"/>
    <w:rsid w:val="004F76D5"/>
    <w:rsid w:val="00513543"/>
    <w:rsid w:val="0051754D"/>
    <w:rsid w:val="0052107C"/>
    <w:rsid w:val="005367C6"/>
    <w:rsid w:val="00553093"/>
    <w:rsid w:val="0058565E"/>
    <w:rsid w:val="005B18D3"/>
    <w:rsid w:val="005B5242"/>
    <w:rsid w:val="005B74B6"/>
    <w:rsid w:val="005C09E1"/>
    <w:rsid w:val="005C0AAC"/>
    <w:rsid w:val="005C18EB"/>
    <w:rsid w:val="005E51D7"/>
    <w:rsid w:val="005F0685"/>
    <w:rsid w:val="005F4DEF"/>
    <w:rsid w:val="005F5A2D"/>
    <w:rsid w:val="00603BF8"/>
    <w:rsid w:val="00633141"/>
    <w:rsid w:val="00634E9C"/>
    <w:rsid w:val="006511FF"/>
    <w:rsid w:val="00657B17"/>
    <w:rsid w:val="0066087F"/>
    <w:rsid w:val="00661362"/>
    <w:rsid w:val="006828DB"/>
    <w:rsid w:val="0069585C"/>
    <w:rsid w:val="006A0C1D"/>
    <w:rsid w:val="006B4E2E"/>
    <w:rsid w:val="006C316D"/>
    <w:rsid w:val="006E5C6D"/>
    <w:rsid w:val="006F02DF"/>
    <w:rsid w:val="006F76DA"/>
    <w:rsid w:val="0071069A"/>
    <w:rsid w:val="0071778E"/>
    <w:rsid w:val="00727D90"/>
    <w:rsid w:val="0073064E"/>
    <w:rsid w:val="007319E8"/>
    <w:rsid w:val="00731F0D"/>
    <w:rsid w:val="00743B61"/>
    <w:rsid w:val="00750CC0"/>
    <w:rsid w:val="0075308C"/>
    <w:rsid w:val="0076288F"/>
    <w:rsid w:val="00772FBF"/>
    <w:rsid w:val="00780D5C"/>
    <w:rsid w:val="00784B4E"/>
    <w:rsid w:val="007A3D36"/>
    <w:rsid w:val="007C0C8F"/>
    <w:rsid w:val="007D39AC"/>
    <w:rsid w:val="007F7C08"/>
    <w:rsid w:val="00815113"/>
    <w:rsid w:val="00816157"/>
    <w:rsid w:val="00824852"/>
    <w:rsid w:val="00840517"/>
    <w:rsid w:val="00845CAE"/>
    <w:rsid w:val="00880B74"/>
    <w:rsid w:val="0088540E"/>
    <w:rsid w:val="008B2034"/>
    <w:rsid w:val="008B2DCB"/>
    <w:rsid w:val="008C1410"/>
    <w:rsid w:val="008C6544"/>
    <w:rsid w:val="008D2164"/>
    <w:rsid w:val="008D5EE9"/>
    <w:rsid w:val="00900B9B"/>
    <w:rsid w:val="009017CF"/>
    <w:rsid w:val="00932118"/>
    <w:rsid w:val="00941E5D"/>
    <w:rsid w:val="00960AD8"/>
    <w:rsid w:val="0096132E"/>
    <w:rsid w:val="009619DC"/>
    <w:rsid w:val="00964B30"/>
    <w:rsid w:val="00985E49"/>
    <w:rsid w:val="009921FA"/>
    <w:rsid w:val="009A191E"/>
    <w:rsid w:val="009A3FFD"/>
    <w:rsid w:val="009B1E2C"/>
    <w:rsid w:val="009B3F2B"/>
    <w:rsid w:val="009E2499"/>
    <w:rsid w:val="009F0088"/>
    <w:rsid w:val="009F0923"/>
    <w:rsid w:val="009F2C18"/>
    <w:rsid w:val="00A22E63"/>
    <w:rsid w:val="00A3678D"/>
    <w:rsid w:val="00A4160B"/>
    <w:rsid w:val="00A42434"/>
    <w:rsid w:val="00A44151"/>
    <w:rsid w:val="00A4736F"/>
    <w:rsid w:val="00A47516"/>
    <w:rsid w:val="00A47BD4"/>
    <w:rsid w:val="00A6462A"/>
    <w:rsid w:val="00A77B3E"/>
    <w:rsid w:val="00A804DE"/>
    <w:rsid w:val="00A83CB9"/>
    <w:rsid w:val="00A84B34"/>
    <w:rsid w:val="00A94AE2"/>
    <w:rsid w:val="00AA59CD"/>
    <w:rsid w:val="00AB083A"/>
    <w:rsid w:val="00AB1B77"/>
    <w:rsid w:val="00AB6FD9"/>
    <w:rsid w:val="00AC3F4A"/>
    <w:rsid w:val="00AC69B3"/>
    <w:rsid w:val="00AD1C9F"/>
    <w:rsid w:val="00AF5897"/>
    <w:rsid w:val="00B16D4A"/>
    <w:rsid w:val="00B17938"/>
    <w:rsid w:val="00B212F6"/>
    <w:rsid w:val="00B371DB"/>
    <w:rsid w:val="00B41AB4"/>
    <w:rsid w:val="00B60E98"/>
    <w:rsid w:val="00B770B1"/>
    <w:rsid w:val="00B8188D"/>
    <w:rsid w:val="00B943E1"/>
    <w:rsid w:val="00BA5F81"/>
    <w:rsid w:val="00BD5BCE"/>
    <w:rsid w:val="00BE00A1"/>
    <w:rsid w:val="00BE5C6F"/>
    <w:rsid w:val="00BE5CBD"/>
    <w:rsid w:val="00BF3BFA"/>
    <w:rsid w:val="00C02019"/>
    <w:rsid w:val="00C111D9"/>
    <w:rsid w:val="00C22AA5"/>
    <w:rsid w:val="00C4207C"/>
    <w:rsid w:val="00C5475E"/>
    <w:rsid w:val="00C57AF7"/>
    <w:rsid w:val="00C60BCE"/>
    <w:rsid w:val="00C6133F"/>
    <w:rsid w:val="00C838F4"/>
    <w:rsid w:val="00C87DD1"/>
    <w:rsid w:val="00C95862"/>
    <w:rsid w:val="00CA2A55"/>
    <w:rsid w:val="00D019B9"/>
    <w:rsid w:val="00D13F52"/>
    <w:rsid w:val="00D145F4"/>
    <w:rsid w:val="00D15FA8"/>
    <w:rsid w:val="00D20936"/>
    <w:rsid w:val="00D21CC8"/>
    <w:rsid w:val="00D35798"/>
    <w:rsid w:val="00D459A8"/>
    <w:rsid w:val="00D512DF"/>
    <w:rsid w:val="00D634A6"/>
    <w:rsid w:val="00D6374D"/>
    <w:rsid w:val="00D755DD"/>
    <w:rsid w:val="00D83D5D"/>
    <w:rsid w:val="00D86555"/>
    <w:rsid w:val="00DA7F86"/>
    <w:rsid w:val="00DC6DD1"/>
    <w:rsid w:val="00DD143D"/>
    <w:rsid w:val="00DD304B"/>
    <w:rsid w:val="00DD3E51"/>
    <w:rsid w:val="00DD5A85"/>
    <w:rsid w:val="00DF0F3E"/>
    <w:rsid w:val="00DF4EAD"/>
    <w:rsid w:val="00DF6BB1"/>
    <w:rsid w:val="00E30676"/>
    <w:rsid w:val="00E428F4"/>
    <w:rsid w:val="00E50B93"/>
    <w:rsid w:val="00E535A6"/>
    <w:rsid w:val="00E62263"/>
    <w:rsid w:val="00E640F2"/>
    <w:rsid w:val="00E74641"/>
    <w:rsid w:val="00E77A06"/>
    <w:rsid w:val="00E84B91"/>
    <w:rsid w:val="00E9290C"/>
    <w:rsid w:val="00EB01FB"/>
    <w:rsid w:val="00EB7C63"/>
    <w:rsid w:val="00EC036F"/>
    <w:rsid w:val="00EC39FD"/>
    <w:rsid w:val="00ED2C37"/>
    <w:rsid w:val="00EE0E61"/>
    <w:rsid w:val="00EE1B8A"/>
    <w:rsid w:val="00EE4149"/>
    <w:rsid w:val="00EE77AF"/>
    <w:rsid w:val="00EE7F45"/>
    <w:rsid w:val="00EF65E2"/>
    <w:rsid w:val="00F16480"/>
    <w:rsid w:val="00F23A4B"/>
    <w:rsid w:val="00F31CB1"/>
    <w:rsid w:val="00F3347D"/>
    <w:rsid w:val="00F47B81"/>
    <w:rsid w:val="00F52CE3"/>
    <w:rsid w:val="00F531EE"/>
    <w:rsid w:val="00F82877"/>
    <w:rsid w:val="00F85914"/>
    <w:rsid w:val="00F87C93"/>
    <w:rsid w:val="00FA410E"/>
    <w:rsid w:val="00FC6917"/>
    <w:rsid w:val="00FD0043"/>
    <w:rsid w:val="00FD0513"/>
    <w:rsid w:val="00FD2EA3"/>
    <w:rsid w:val="00FD7661"/>
    <w:rsid w:val="00FE4326"/>
    <w:rsid w:val="00FF573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F08EF"/>
  <w15:docId w15:val="{03B7FE6D-A5EA-5345-B8B8-4A9DC919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B1B77"/>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AB1B77"/>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AB1B77"/>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AB1B77"/>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AB1B77"/>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AB1B77"/>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C9F"/>
    <w:rPr>
      <w:color w:val="0000FF"/>
      <w:u w:val="single"/>
    </w:rPr>
  </w:style>
  <w:style w:type="character" w:styleId="Strong">
    <w:name w:val="Strong"/>
    <w:basedOn w:val="DefaultParagraphFont"/>
    <w:uiPriority w:val="22"/>
    <w:qFormat/>
    <w:rsid w:val="00824852"/>
    <w:rPr>
      <w:b/>
      <w:bCs/>
    </w:rPr>
  </w:style>
  <w:style w:type="character" w:customStyle="1" w:styleId="apple-converted-space">
    <w:name w:val="apple-converted-space"/>
    <w:basedOn w:val="DefaultParagraphFont"/>
    <w:rsid w:val="00AB083A"/>
  </w:style>
  <w:style w:type="paragraph" w:styleId="Header">
    <w:name w:val="header"/>
    <w:basedOn w:val="Normal"/>
    <w:link w:val="HeaderChar"/>
    <w:unhideWhenUsed/>
    <w:rsid w:val="00266B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66B8A"/>
    <w:rPr>
      <w:sz w:val="18"/>
      <w:szCs w:val="18"/>
    </w:rPr>
  </w:style>
  <w:style w:type="paragraph" w:styleId="Footer">
    <w:name w:val="footer"/>
    <w:basedOn w:val="Normal"/>
    <w:link w:val="FooterChar"/>
    <w:uiPriority w:val="99"/>
    <w:unhideWhenUsed/>
    <w:rsid w:val="00266B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66B8A"/>
    <w:rPr>
      <w:sz w:val="18"/>
      <w:szCs w:val="18"/>
    </w:rPr>
  </w:style>
  <w:style w:type="paragraph" w:styleId="BalloonText">
    <w:name w:val="Balloon Text"/>
    <w:basedOn w:val="Normal"/>
    <w:link w:val="BalloonTextChar"/>
    <w:rsid w:val="006A0C1D"/>
    <w:rPr>
      <w:sz w:val="18"/>
      <w:szCs w:val="18"/>
    </w:rPr>
  </w:style>
  <w:style w:type="character" w:customStyle="1" w:styleId="BalloonTextChar">
    <w:name w:val="Balloon Text Char"/>
    <w:basedOn w:val="DefaultParagraphFont"/>
    <w:link w:val="BalloonText"/>
    <w:rsid w:val="006A0C1D"/>
    <w:rPr>
      <w:sz w:val="18"/>
      <w:szCs w:val="18"/>
    </w:rPr>
  </w:style>
  <w:style w:type="paragraph" w:styleId="NormalWeb">
    <w:name w:val="Normal (Web)"/>
    <w:basedOn w:val="Normal"/>
    <w:link w:val="NormalWebChar"/>
    <w:uiPriority w:val="99"/>
    <w:unhideWhenUsed/>
    <w:rsid w:val="000715E3"/>
    <w:pPr>
      <w:spacing w:before="100" w:beforeAutospacing="1" w:after="100" w:afterAutospacing="1"/>
    </w:pPr>
    <w:rPr>
      <w:rFonts w:eastAsia="Times New Roman"/>
      <w:lang w:val="en-GB" w:eastAsia="es-MX"/>
    </w:rPr>
  </w:style>
  <w:style w:type="table" w:styleId="TableGrid">
    <w:name w:val="Table Grid"/>
    <w:basedOn w:val="TableNormal"/>
    <w:uiPriority w:val="39"/>
    <w:rsid w:val="000715E3"/>
    <w:rPr>
      <w:rFonts w:asciiTheme="minorHAnsi" w:hAnsiTheme="minorHAnsi" w:cstheme="minorBidi"/>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0715E3"/>
    <w:rPr>
      <w:rFonts w:eastAsia="Times New Roman"/>
      <w:sz w:val="24"/>
      <w:szCs w:val="24"/>
      <w:lang w:val="en-GB" w:eastAsia="es-MX"/>
    </w:rPr>
  </w:style>
  <w:style w:type="character" w:customStyle="1" w:styleId="Heading1Char">
    <w:name w:val="Heading 1 Char"/>
    <w:basedOn w:val="DefaultParagraphFont"/>
    <w:link w:val="Heading1"/>
    <w:rsid w:val="00AB1B77"/>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AB1B77"/>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AB1B77"/>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AB1B77"/>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AB1B77"/>
    <w:rPr>
      <w:rFonts w:ascii="Book Antiqua" w:eastAsia="Book Antiqua" w:hAnsi="Book Antiqua" w:cs="Book Antiqua"/>
      <w:b/>
      <w:bCs/>
      <w:iCs/>
    </w:rPr>
  </w:style>
  <w:style w:type="character" w:customStyle="1" w:styleId="Heading6Char">
    <w:name w:val="Heading 6 Char"/>
    <w:basedOn w:val="DefaultParagraphFont"/>
    <w:link w:val="Heading6"/>
    <w:rsid w:val="00AB1B77"/>
    <w:rPr>
      <w:rFonts w:ascii="Book Antiqua" w:eastAsia="Book Antiqua" w:hAnsi="Book Antiqua" w:cs="Book Antiqua"/>
      <w:b/>
      <w:bCs/>
      <w:sz w:val="16"/>
      <w:szCs w:val="16"/>
    </w:rPr>
  </w:style>
  <w:style w:type="paragraph" w:styleId="Revision">
    <w:name w:val="Revision"/>
    <w:hidden/>
    <w:uiPriority w:val="99"/>
    <w:semiHidden/>
    <w:rsid w:val="009F2C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5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22465</Words>
  <Characters>128055</Characters>
  <Application>Microsoft Office Word</Application>
  <DocSecurity>0</DocSecurity>
  <Lines>1067</Lines>
  <Paragraphs>300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2023-04-11T17:59:00Z</dcterms:created>
  <dcterms:modified xsi:type="dcterms:W3CDTF">2023-04-11T18:00:00Z</dcterms:modified>
</cp:coreProperties>
</file>