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A119" w14:textId="16DD3BE9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E234B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E234B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E234B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E234B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Oncology</w:t>
      </w:r>
    </w:p>
    <w:p w14:paraId="3913FCF8" w14:textId="5682236F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82825</w:t>
      </w:r>
    </w:p>
    <w:p w14:paraId="4EDC9B79" w14:textId="5FDD73F2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E234BB">
        <w:rPr>
          <w:rFonts w:ascii="Book Antiqua" w:eastAsia="Book Antiqua" w:hAnsi="Book Antiqua" w:cs="Book Antiqua"/>
          <w:b/>
        </w:rPr>
        <w:t xml:space="preserve"> </w:t>
      </w:r>
      <w:r w:rsidR="00B77285" w:rsidRPr="00B77285">
        <w:rPr>
          <w:rFonts w:ascii="Book Antiqua" w:eastAsia="Book Antiqua" w:hAnsi="Book Antiqua" w:cs="Book Antiqua"/>
          <w:bCs/>
        </w:rPr>
        <w:t>MINI</w:t>
      </w:r>
      <w:r w:rsidRPr="00B77285">
        <w:rPr>
          <w:rFonts w:ascii="Book Antiqua" w:eastAsia="Book Antiqua" w:hAnsi="Book Antiqua" w:cs="Book Antiqua"/>
          <w:bCs/>
        </w:rPr>
        <w:t>REVIEW</w:t>
      </w:r>
      <w:r w:rsidR="00B77285" w:rsidRPr="00B77285">
        <w:rPr>
          <w:rFonts w:ascii="Book Antiqua" w:eastAsia="Book Antiqua" w:hAnsi="Book Antiqua" w:cs="Book Antiqua"/>
          <w:bCs/>
        </w:rPr>
        <w:t>S</w:t>
      </w:r>
    </w:p>
    <w:p w14:paraId="00454196" w14:textId="77777777" w:rsidR="00A77B3E" w:rsidRDefault="00A77B3E">
      <w:pPr>
        <w:spacing w:line="360" w:lineRule="auto"/>
        <w:jc w:val="both"/>
      </w:pPr>
    </w:p>
    <w:p w14:paraId="7BF1B5AF" w14:textId="3A3B3BCA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Microbiota</w:t>
      </w:r>
      <w:r w:rsidR="00E234B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regulation</w:t>
      </w:r>
      <w:r w:rsidR="00E234B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in</w:t>
      </w:r>
      <w:r w:rsidR="00E234B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constipation</w:t>
      </w:r>
      <w:r w:rsidR="00E234B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E234B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colorectal</w:t>
      </w:r>
      <w:r w:rsidR="00E234BB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cancer</w:t>
      </w:r>
    </w:p>
    <w:p w14:paraId="02D40280" w14:textId="77777777" w:rsidR="00A77B3E" w:rsidRDefault="00A77B3E">
      <w:pPr>
        <w:spacing w:line="360" w:lineRule="auto"/>
        <w:jc w:val="both"/>
      </w:pPr>
    </w:p>
    <w:p w14:paraId="1A709708" w14:textId="20F72DF7" w:rsidR="00A77B3E" w:rsidRDefault="005255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LW </w:t>
      </w:r>
      <w:r w:rsidRPr="00525578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423641">
        <w:rPr>
          <w:rFonts w:ascii="Book Antiqua" w:eastAsia="Book Antiqua" w:hAnsi="Book Antiqua" w:cs="Book Antiqua"/>
          <w:color w:val="000000"/>
        </w:rPr>
        <w:t>R</w:t>
      </w:r>
      <w:r w:rsidR="00E22A15">
        <w:rPr>
          <w:rFonts w:ascii="Book Antiqua" w:eastAsia="Book Antiqua" w:hAnsi="Book Antiqua" w:cs="Book Antiqua"/>
          <w:color w:val="000000"/>
        </w:rPr>
        <w:t>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E22A15"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E22A15">
        <w:rPr>
          <w:rFonts w:ascii="Book Antiqua" w:eastAsia="Book Antiqua" w:hAnsi="Book Antiqua" w:cs="Book Antiqua"/>
          <w:color w:val="000000"/>
        </w:rPr>
        <w:t>microbiota</w:t>
      </w:r>
    </w:p>
    <w:p w14:paraId="6C5EE007" w14:textId="77777777" w:rsidR="00A77B3E" w:rsidRDefault="00A77B3E">
      <w:pPr>
        <w:spacing w:line="360" w:lineRule="auto"/>
        <w:jc w:val="both"/>
      </w:pPr>
    </w:p>
    <w:p w14:paraId="0EC56063" w14:textId="781A2328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</w:t>
      </w:r>
      <w:r w:rsidR="00423641">
        <w:rPr>
          <w:rFonts w:ascii="Book Antiqua" w:eastAsia="Book Antiqua" w:hAnsi="Book Antiqua" w:cs="Book Antiqua"/>
          <w:color w:val="000000"/>
        </w:rPr>
        <w:t>-Wei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Bang-Mao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Wei-Long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</w:p>
    <w:p w14:paraId="450F6266" w14:textId="77777777" w:rsidR="00A77B3E" w:rsidRDefault="00A77B3E">
      <w:pPr>
        <w:spacing w:line="360" w:lineRule="auto"/>
        <w:jc w:val="both"/>
      </w:pPr>
    </w:p>
    <w:p w14:paraId="7A3EB1E0" w14:textId="3004F622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423641"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Bang-Mao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Wei-Long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300052,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23AE1E0" w14:textId="77777777" w:rsidR="00A77B3E" w:rsidRDefault="00A77B3E">
      <w:pPr>
        <w:spacing w:line="360" w:lineRule="auto"/>
        <w:jc w:val="both"/>
      </w:pPr>
    </w:p>
    <w:p w14:paraId="37F81FD3" w14:textId="747D9329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Hao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Biopharmaceutical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100020,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4E9A623" w14:textId="77777777" w:rsidR="00A77B3E" w:rsidRDefault="00A77B3E">
      <w:pPr>
        <w:spacing w:line="360" w:lineRule="auto"/>
        <w:jc w:val="both"/>
      </w:pPr>
    </w:p>
    <w:p w14:paraId="5297674D" w14:textId="232734B1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Sci-Tech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310018,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423641">
        <w:rPr>
          <w:rFonts w:ascii="Book Antiqua" w:eastAsia="Book Antiqua" w:hAnsi="Book Antiqua" w:cs="Book Antiqua"/>
          <w:color w:val="000000"/>
        </w:rPr>
        <w:t>Zhejiang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423641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562E5F8" w14:textId="77777777" w:rsidR="00A77B3E" w:rsidRDefault="00A77B3E">
      <w:pPr>
        <w:spacing w:line="360" w:lineRule="auto"/>
        <w:jc w:val="both"/>
      </w:pPr>
    </w:p>
    <w:p w14:paraId="0E1D0B47" w14:textId="3E8BA798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Wang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LW</w:t>
      </w:r>
      <w:r w:rsidR="00B42AF7"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Qin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42AF7">
        <w:rPr>
          <w:rFonts w:ascii="Book Antiqua" w:eastAsia="Book Antiqua" w:hAnsi="Book Antiqua" w:cs="Book Antiqua"/>
          <w:color w:val="000000"/>
        </w:rPr>
        <w:t xml:space="preserve"> and Zhong WL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622ED">
        <w:rPr>
          <w:rFonts w:ascii="Book Antiqua" w:eastAsia="Book Antiqua" w:hAnsi="Book Antiqua" w:cs="Book Antiqua"/>
          <w:color w:val="000000"/>
        </w:rPr>
        <w:t>;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Wang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LW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Zhong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WL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Wang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622ED">
        <w:rPr>
          <w:rFonts w:ascii="Book Antiqua" w:eastAsia="Book Antiqua" w:hAnsi="Book Antiqua" w:cs="Book Antiqua"/>
          <w:color w:val="000000"/>
        </w:rPr>
        <w:t>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22ED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A622ED">
        <w:rPr>
          <w:rFonts w:ascii="Book Antiqua" w:eastAsia="Book Antiqua" w:hAnsi="Book Antiqua" w:cs="Book Antiqua"/>
          <w:color w:val="000000"/>
        </w:rPr>
        <w:t>;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Wang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LW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Zhong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A622ED">
        <w:rPr>
          <w:rFonts w:ascii="Book Antiqua" w:eastAsia="Book Antiqua" w:hAnsi="Book Antiqua" w:cs="Book Antiqua"/>
          <w:color w:val="000000"/>
        </w:rPr>
        <w:t>WL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authors.</w:t>
      </w:r>
    </w:p>
    <w:p w14:paraId="45063315" w14:textId="77777777" w:rsidR="00436A01" w:rsidRDefault="00436A01">
      <w:pPr>
        <w:spacing w:line="360" w:lineRule="auto"/>
        <w:jc w:val="both"/>
        <w:rPr>
          <w:lang w:eastAsia="zh-CN"/>
        </w:rPr>
      </w:pPr>
    </w:p>
    <w:p w14:paraId="0B464E68" w14:textId="4DEAD9C8" w:rsidR="00A77B3E" w:rsidRPr="00436A01" w:rsidRDefault="00436A01">
      <w:pPr>
        <w:spacing w:line="360" w:lineRule="auto"/>
        <w:jc w:val="both"/>
        <w:rPr>
          <w:rFonts w:ascii="Book Antiqua" w:hAnsi="Book Antiqua"/>
          <w:lang w:eastAsia="zh-CN"/>
        </w:rPr>
      </w:pPr>
      <w:r w:rsidRPr="00436A01">
        <w:rPr>
          <w:rFonts w:ascii="Book Antiqua" w:hAnsi="Book Antiqua"/>
          <w:b/>
          <w:bCs/>
          <w:lang w:eastAsia="zh-CN"/>
        </w:rPr>
        <w:t xml:space="preserve">Supported by </w:t>
      </w:r>
      <w:r w:rsidRPr="00436A01">
        <w:rPr>
          <w:rFonts w:ascii="Book Antiqua" w:hAnsi="Book Antiqua"/>
          <w:lang w:eastAsia="zh-CN"/>
        </w:rPr>
        <w:t>National Natural Science Foundation of China</w:t>
      </w:r>
      <w:r w:rsidRPr="00436A01">
        <w:rPr>
          <w:rFonts w:ascii="Book Antiqua" w:hAnsi="Book Antiqua"/>
          <w:lang w:eastAsia="zh-CN"/>
        </w:rPr>
        <w:t xml:space="preserve">, No. </w:t>
      </w:r>
      <w:r w:rsidRPr="00436A01">
        <w:rPr>
          <w:rFonts w:ascii="Book Antiqua" w:hAnsi="Book Antiqua"/>
          <w:lang w:eastAsia="zh-CN"/>
        </w:rPr>
        <w:t>82000511</w:t>
      </w:r>
      <w:r>
        <w:rPr>
          <w:rFonts w:ascii="Book Antiqua" w:hAnsi="Book Antiqua"/>
          <w:lang w:eastAsia="zh-CN"/>
        </w:rPr>
        <w:t xml:space="preserve"> and </w:t>
      </w:r>
      <w:r w:rsidRPr="00436A01">
        <w:rPr>
          <w:rFonts w:ascii="Book Antiqua" w:hAnsi="Book Antiqua"/>
          <w:lang w:eastAsia="zh-CN"/>
        </w:rPr>
        <w:t>82000511</w:t>
      </w:r>
      <w:r>
        <w:rPr>
          <w:rFonts w:ascii="Book Antiqua" w:hAnsi="Book Antiqua"/>
          <w:lang w:eastAsia="zh-CN"/>
        </w:rPr>
        <w:t xml:space="preserve">; </w:t>
      </w:r>
      <w:r w:rsidRPr="00436A01">
        <w:rPr>
          <w:rFonts w:ascii="Book Antiqua" w:hAnsi="Book Antiqua"/>
          <w:lang w:eastAsia="zh-CN"/>
        </w:rPr>
        <w:t>Scientific and Technological Projects of Tianjin</w:t>
      </w:r>
      <w:r>
        <w:rPr>
          <w:rFonts w:ascii="Book Antiqua" w:hAnsi="Book Antiqua"/>
          <w:lang w:eastAsia="zh-CN"/>
        </w:rPr>
        <w:t xml:space="preserve">, No. </w:t>
      </w:r>
      <w:r w:rsidRPr="00436A01">
        <w:rPr>
          <w:rFonts w:ascii="Book Antiqua" w:hAnsi="Book Antiqua"/>
          <w:lang w:eastAsia="zh-CN"/>
        </w:rPr>
        <w:t>21JCQNJC01120</w:t>
      </w:r>
      <w:r>
        <w:rPr>
          <w:rFonts w:ascii="Book Antiqua" w:hAnsi="Book Antiqua"/>
          <w:lang w:eastAsia="zh-CN"/>
        </w:rPr>
        <w:t xml:space="preserve">; </w:t>
      </w:r>
      <w:r w:rsidRPr="00436A01">
        <w:rPr>
          <w:rFonts w:ascii="Book Antiqua" w:hAnsi="Book Antiqua"/>
          <w:lang w:eastAsia="zh-CN"/>
        </w:rPr>
        <w:t>Health Science and Technology Project of Tianjin</w:t>
      </w:r>
      <w:r>
        <w:rPr>
          <w:rFonts w:ascii="Book Antiqua" w:hAnsi="Book Antiqua"/>
          <w:lang w:eastAsia="zh-CN"/>
        </w:rPr>
        <w:t xml:space="preserve">, No. </w:t>
      </w:r>
      <w:r w:rsidRPr="00436A01">
        <w:rPr>
          <w:rFonts w:ascii="Book Antiqua" w:hAnsi="Book Antiqua"/>
          <w:lang w:eastAsia="zh-CN"/>
        </w:rPr>
        <w:t>TJWJ2021QN006</w:t>
      </w:r>
      <w:r>
        <w:rPr>
          <w:rFonts w:ascii="Book Antiqua" w:hAnsi="Book Antiqua"/>
          <w:lang w:eastAsia="zh-CN"/>
        </w:rPr>
        <w:t xml:space="preserve">; </w:t>
      </w:r>
      <w:r w:rsidRPr="00436A01">
        <w:rPr>
          <w:rFonts w:ascii="Book Antiqua" w:hAnsi="Book Antiqua"/>
          <w:lang w:eastAsia="zh-CN"/>
        </w:rPr>
        <w:t>Scientific Research Project of Tianjin Education Commission</w:t>
      </w:r>
      <w:r>
        <w:rPr>
          <w:rFonts w:ascii="Book Antiqua" w:hAnsi="Book Antiqua"/>
          <w:lang w:eastAsia="zh-CN"/>
        </w:rPr>
        <w:t xml:space="preserve">, No. </w:t>
      </w:r>
      <w:r w:rsidRPr="00436A01">
        <w:rPr>
          <w:rFonts w:ascii="Book Antiqua" w:hAnsi="Book Antiqua"/>
          <w:lang w:eastAsia="zh-CN"/>
        </w:rPr>
        <w:t>2019KJ197</w:t>
      </w:r>
      <w:r>
        <w:rPr>
          <w:rFonts w:ascii="Book Antiqua" w:hAnsi="Book Antiqua"/>
          <w:lang w:eastAsia="zh-CN"/>
        </w:rPr>
        <w:t xml:space="preserve">; </w:t>
      </w:r>
      <w:r w:rsidRPr="00436A01">
        <w:rPr>
          <w:rFonts w:ascii="Book Antiqua" w:hAnsi="Book Antiqua"/>
          <w:lang w:eastAsia="zh-CN"/>
        </w:rPr>
        <w:t>Natural Science Foundation of Zhejiang Province</w:t>
      </w:r>
      <w:r>
        <w:rPr>
          <w:rFonts w:ascii="Book Antiqua" w:hAnsi="Book Antiqua"/>
          <w:lang w:eastAsia="zh-CN"/>
        </w:rPr>
        <w:t xml:space="preserve">, No. </w:t>
      </w:r>
      <w:r w:rsidRPr="00436A01">
        <w:rPr>
          <w:rFonts w:ascii="Book Antiqua" w:hAnsi="Book Antiqua"/>
          <w:lang w:eastAsia="zh-CN"/>
        </w:rPr>
        <w:t>LQ23H050005</w:t>
      </w:r>
      <w:r>
        <w:rPr>
          <w:rFonts w:ascii="Book Antiqua" w:hAnsi="Book Antiqua"/>
          <w:lang w:eastAsia="zh-CN"/>
        </w:rPr>
        <w:t xml:space="preserve">; </w:t>
      </w:r>
      <w:r w:rsidRPr="00436A01">
        <w:rPr>
          <w:rFonts w:ascii="Book Antiqua" w:hAnsi="Book Antiqua"/>
          <w:lang w:eastAsia="zh-CN"/>
        </w:rPr>
        <w:t>Scientific Research Project of Zhejiang Provincial Education Department</w:t>
      </w:r>
      <w:r>
        <w:rPr>
          <w:rFonts w:ascii="Book Antiqua" w:hAnsi="Book Antiqua"/>
          <w:lang w:eastAsia="zh-CN"/>
        </w:rPr>
        <w:t xml:space="preserve">, No. </w:t>
      </w:r>
      <w:r w:rsidRPr="00436A01">
        <w:rPr>
          <w:rFonts w:ascii="Book Antiqua" w:hAnsi="Book Antiqua"/>
          <w:lang w:eastAsia="zh-CN"/>
        </w:rPr>
        <w:t>Y202250731</w:t>
      </w:r>
      <w:r>
        <w:rPr>
          <w:rFonts w:ascii="Book Antiqua" w:hAnsi="Book Antiqua"/>
          <w:lang w:eastAsia="zh-CN"/>
        </w:rPr>
        <w:t>.</w:t>
      </w:r>
    </w:p>
    <w:p w14:paraId="4C040E04" w14:textId="77777777" w:rsidR="00436A01" w:rsidRPr="00436A01" w:rsidRDefault="00436A01">
      <w:pPr>
        <w:spacing w:line="360" w:lineRule="auto"/>
        <w:jc w:val="both"/>
        <w:rPr>
          <w:rFonts w:hint="eastAsia"/>
          <w:lang w:eastAsia="zh-CN"/>
        </w:rPr>
      </w:pPr>
    </w:p>
    <w:p w14:paraId="7E84EDA7" w14:textId="57632723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Wei-Long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Zhong,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64720">
        <w:rPr>
          <w:rFonts w:ascii="Book Antiqua" w:eastAsia="Book Antiqua" w:hAnsi="Book Antiqua" w:cs="Book Antiqua"/>
          <w:color w:val="000000"/>
        </w:rPr>
        <w:t>No.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Anshan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Heping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300052,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zhongweilong@tmu.edu.cn</w:t>
      </w:r>
    </w:p>
    <w:p w14:paraId="4C9E2A49" w14:textId="77777777" w:rsidR="00A77B3E" w:rsidRDefault="00A77B3E">
      <w:pPr>
        <w:spacing w:line="360" w:lineRule="auto"/>
        <w:jc w:val="both"/>
      </w:pPr>
    </w:p>
    <w:p w14:paraId="6AC90DB4" w14:textId="44872CC8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3E1FB4C4" w14:textId="552489D6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1669F23" w14:textId="7E0ACB59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21T15:37:00Z">
        <w:r w:rsidR="00436A01" w:rsidRPr="00436A01">
          <w:rPr>
            <w:rFonts w:ascii="Book Antiqua" w:eastAsia="Book Antiqua" w:hAnsi="Book Antiqua" w:cs="Book Antiqua"/>
          </w:rPr>
          <w:t>April 21, 2023</w:t>
        </w:r>
      </w:ins>
    </w:p>
    <w:p w14:paraId="38F3FD0C" w14:textId="12DE3EDB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</w:p>
    <w:p w14:paraId="033F8E7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48AA7E" w14:textId="77777777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C18003" w14:textId="37B1C5BE" w:rsidR="00A77B3E" w:rsidRDefault="00E22A15" w:rsidP="00D36C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5858D492" w14:textId="77777777" w:rsidR="00A77B3E" w:rsidRDefault="00A77B3E">
      <w:pPr>
        <w:spacing w:line="360" w:lineRule="auto"/>
        <w:ind w:firstLine="120"/>
        <w:jc w:val="both"/>
      </w:pPr>
    </w:p>
    <w:p w14:paraId="62DFCAF1" w14:textId="2FA28A14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Microbiota;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Constipation;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Immunological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responses;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</w:t>
      </w:r>
    </w:p>
    <w:p w14:paraId="3E795A97" w14:textId="77777777" w:rsidR="00A77B3E" w:rsidRDefault="00A77B3E">
      <w:pPr>
        <w:spacing w:line="360" w:lineRule="auto"/>
        <w:jc w:val="both"/>
      </w:pPr>
    </w:p>
    <w:p w14:paraId="509520EE" w14:textId="596823AE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Wang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</w:t>
      </w:r>
      <w:r w:rsidR="00D36C30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,</w:t>
      </w:r>
      <w:r w:rsidR="00E234B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Ruan</w:t>
      </w:r>
      <w:proofErr w:type="spellEnd"/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BM,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WL.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Microbiota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constipation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E234B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E234B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E234B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041D2EA5" w14:textId="77777777" w:rsidR="00A77B3E" w:rsidRDefault="00A77B3E">
      <w:pPr>
        <w:spacing w:line="360" w:lineRule="auto"/>
        <w:jc w:val="both"/>
      </w:pPr>
    </w:p>
    <w:p w14:paraId="6E931DCC" w14:textId="001DA520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composition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microbiota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E234BB">
        <w:rPr>
          <w:rFonts w:ascii="Book Antiqua" w:eastAsia="Book Antiqua" w:hAnsi="Book Antiqua" w:cs="Book Antiqua"/>
        </w:rPr>
        <w:t xml:space="preserve"> </w:t>
      </w:r>
      <w:r w:rsidR="009E6DAD">
        <w:rPr>
          <w:rFonts w:ascii="Book Antiqua" w:eastAsia="Book Antiqua" w:hAnsi="Book Antiqua" w:cs="Book Antiqua"/>
        </w:rPr>
        <w:t>(CRC)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constipation.</w:t>
      </w:r>
      <w:r w:rsidR="00E234BB">
        <w:rPr>
          <w:rFonts w:ascii="Book Antiqua" w:eastAsia="Book Antiqua" w:hAnsi="Book Antiqua" w:cs="Book Antiqua"/>
        </w:rPr>
        <w:t xml:space="preserve"> </w:t>
      </w:r>
      <w:r w:rsidR="009E6DAD">
        <w:rPr>
          <w:rFonts w:ascii="Book Antiqua" w:eastAsia="Book Antiqua" w:hAnsi="Book Antiqua" w:cs="Book Antiqua"/>
        </w:rPr>
        <w:t>CRC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cancer-related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deaths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constipation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widespread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E234BB">
        <w:rPr>
          <w:rFonts w:ascii="Book Antiqua" w:eastAsia="Book Antiqua" w:hAnsi="Book Antiqua" w:cs="Book Antiqua"/>
        </w:rPr>
        <w:t xml:space="preserve"> </w:t>
      </w:r>
      <w:r w:rsidR="009E6DAD">
        <w:rPr>
          <w:rFonts w:ascii="Book Antiqua" w:eastAsia="Book Antiqua" w:hAnsi="Book Antiqua" w:cs="Book Antiqua"/>
        </w:rPr>
        <w:t>CRC</w:t>
      </w:r>
      <w:r>
        <w:rPr>
          <w:rFonts w:ascii="Book Antiqua" w:eastAsia="Book Antiqua" w:hAnsi="Book Antiqua" w:cs="Book Antiqua"/>
        </w:rPr>
        <w:t>.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increasing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amount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thought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composition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determinants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234BB">
        <w:rPr>
          <w:rFonts w:ascii="Book Antiqua" w:eastAsia="Book Antiqua" w:hAnsi="Book Antiqua" w:cs="Book Antiqua"/>
        </w:rPr>
        <w:t xml:space="preserve"> </w:t>
      </w:r>
      <w:r w:rsidR="009E6DAD">
        <w:rPr>
          <w:rFonts w:ascii="Book Antiqua" w:eastAsia="Book Antiqua" w:hAnsi="Book Antiqua" w:cs="Book Antiqua"/>
        </w:rPr>
        <w:t>CRC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genes,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immunological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responses.</w:t>
      </w:r>
    </w:p>
    <w:p w14:paraId="7DB55528" w14:textId="23CC116A" w:rsidR="00A77B3E" w:rsidRDefault="009770B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22A1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90E55B" w14:textId="45AC2732" w:rsidR="00A77B3E" w:rsidRDefault="00E22A15" w:rsidP="009E6DA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trillion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fungi,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9E6DAD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6DAD"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“forgotten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organ,”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E6DAD"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CF563A">
        <w:rPr>
          <w:rFonts w:ascii="Book Antiqua" w:eastAsia="Book Antiqua" w:hAnsi="Book Antiqua" w:cs="Book Antiqua"/>
          <w:color w:val="000000"/>
        </w:rPr>
        <w:t>(SCFAs)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E6DAD">
        <w:rPr>
          <w:rFonts w:ascii="Book Antiqua" w:eastAsia="Book Antiqua" w:hAnsi="Book Antiqua" w:cs="Book Antiqua"/>
          <w:color w:val="000000"/>
        </w:rPr>
        <w:t>(IEC)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6DAD">
        <w:rPr>
          <w:rFonts w:ascii="Book Antiqua" w:eastAsia="Book Antiqua" w:hAnsi="Book Antiqua" w:cs="Book Antiqua"/>
          <w:color w:val="00000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BB9745" w14:textId="299A9B95" w:rsidR="00A77B3E" w:rsidRDefault="00E22A15" w:rsidP="009E6DA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9E6DAD"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9E6DAD"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colorectum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E6DAD">
        <w:rPr>
          <w:rFonts w:ascii="Book Antiqua" w:eastAsia="Book Antiqua" w:hAnsi="Book Antiqua" w:cs="Book Antiqua"/>
          <w:color w:val="000000"/>
        </w:rPr>
        <w:t>IEC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body's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54A70948" w14:textId="47CF67D7" w:rsidR="00A77B3E" w:rsidRDefault="00E22A15" w:rsidP="00CF563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33.5%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</w:t>
      </w:r>
      <w:r w:rsidR="00CF563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101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1BF97B" w14:textId="77777777" w:rsidR="00A77B3E" w:rsidRDefault="00A77B3E">
      <w:pPr>
        <w:spacing w:line="360" w:lineRule="auto"/>
        <w:jc w:val="both"/>
      </w:pPr>
    </w:p>
    <w:p w14:paraId="773EB3DB" w14:textId="474C38DA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Microbiota-induced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regulation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E6D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CRC</w:t>
      </w:r>
    </w:p>
    <w:p w14:paraId="3B86C009" w14:textId="2DE4D6CC" w:rsidR="00A77B3E" w:rsidRDefault="00E22A15" w:rsidP="00CF563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[2,12]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instilled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carcinogen-fed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F563A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CCL5,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CXCL9,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CCL17,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</w:p>
    <w:p w14:paraId="3B81ED44" w14:textId="0E5096E7" w:rsidR="00A77B3E" w:rsidRDefault="00E22A15" w:rsidP="00CF563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IECs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dextran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sulfate-induced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Sulfides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E6DAD">
        <w:rPr>
          <w:rFonts w:ascii="Book Antiqua" w:eastAsia="Book Antiqua" w:hAnsi="Book Antiqua" w:cs="Book Antiqua"/>
          <w:color w:val="000000"/>
        </w:rPr>
        <w:t>IEC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7814EF" w14:textId="06D68D45" w:rsidR="00A77B3E" w:rsidRDefault="00E22A15" w:rsidP="00CF563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Pattern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(PRRs)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coliform-associated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nucleotide-binding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oligomerization-like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retinol-induced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gene-I-like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2-like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(MyD88),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IL22,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F563A">
        <w:rPr>
          <w:rFonts w:ascii="Book Antiqua" w:eastAsia="Book Antiqua" w:hAnsi="Book Antiqua" w:cs="Book Antiqua"/>
          <w:color w:val="000000"/>
          <w:vertAlign w:val="superscript"/>
        </w:rPr>
        <w:t>14,16,25</w:t>
      </w:r>
      <w:r w:rsidR="00CF563A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</w:t>
      </w:r>
      <w:r w:rsidR="004636B6">
        <w:rPr>
          <w:rFonts w:ascii="Book Antiqua" w:eastAsia="Book Antiqua" w:hAnsi="Book Antiqua" w:cs="Book Antiqua"/>
          <w:color w:val="000000"/>
        </w:rPr>
        <w:t>κ</w:t>
      </w:r>
      <w:r>
        <w:rPr>
          <w:rFonts w:ascii="Book Antiqua" w:eastAsia="Book Antiqua" w:hAnsi="Book Antiqua" w:cs="Book Antiqua"/>
          <w:color w:val="000000"/>
        </w:rPr>
        <w:t>B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</w:t>
      </w:r>
      <w:r w:rsidR="00B42AF7">
        <w:rPr>
          <w:rFonts w:ascii="Book Antiqua" w:eastAsia="Book Antiqua" w:hAnsi="Book Antiqua" w:cs="Book Antiqua"/>
          <w:color w:val="000000"/>
        </w:rPr>
        <w:t>κ</w:t>
      </w:r>
      <w:r>
        <w:rPr>
          <w:rFonts w:ascii="Book Antiqua" w:eastAsia="Book Antiqua" w:hAnsi="Book Antiqua" w:cs="Book Antiqua"/>
          <w:color w:val="000000"/>
        </w:rPr>
        <w:t>B)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(STAT3),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IECs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TLR/MyD88-dependent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lymphoma-2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lymphoma-</w:t>
      </w:r>
      <w:proofErr w:type="spellStart"/>
      <w:r>
        <w:rPr>
          <w:rFonts w:ascii="Book Antiqua" w:eastAsia="Book Antiqua" w:hAnsi="Book Antiqua" w:cs="Book Antiqua"/>
          <w:color w:val="000000"/>
        </w:rPr>
        <w:t>xL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IECs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C7D663" w14:textId="4DA2B684" w:rsidR="00A77B3E" w:rsidRDefault="00E22A15" w:rsidP="007546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F5BBE" w:rsidRPr="009F5BBE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F5BBE" w:rsidRPr="009F5BBE">
        <w:rPr>
          <w:rFonts w:ascii="Book Antiqua" w:eastAsia="Book Antiqua" w:hAnsi="Book Antiqua" w:cs="Book Antiqua"/>
          <w:i/>
          <w:iCs/>
          <w:color w:val="000000"/>
        </w:rPr>
        <w:t>nucleatum</w:t>
      </w:r>
      <w:proofErr w:type="spellEnd"/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5BBE" w:rsidRPr="009F5BBE">
        <w:rPr>
          <w:rFonts w:ascii="Book Antiqua" w:eastAsia="Book Antiqua" w:hAnsi="Book Antiqua" w:cs="Book Antiqua"/>
          <w:color w:val="000000"/>
        </w:rPr>
        <w:t>(</w:t>
      </w:r>
      <w:r w:rsidR="009F5BBE" w:rsidRPr="009F5BBE">
        <w:rPr>
          <w:rFonts w:ascii="Book Antiqua" w:eastAsia="Book Antiqua" w:hAnsi="Book Antiqua" w:cs="Book Antiqua"/>
          <w:i/>
          <w:iCs/>
          <w:color w:val="000000"/>
        </w:rPr>
        <w:t>F.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F5BBE" w:rsidRPr="009F5BBE">
        <w:rPr>
          <w:rFonts w:ascii="Book Antiqua" w:eastAsia="Book Antiqua" w:hAnsi="Book Antiqua" w:cs="Book Antiqua"/>
          <w:i/>
          <w:iCs/>
          <w:color w:val="000000"/>
        </w:rPr>
        <w:t>nucleatum</w:t>
      </w:r>
      <w:proofErr w:type="spellEnd"/>
      <w:r w:rsidR="009F5BBE">
        <w:rPr>
          <w:rFonts w:ascii="Book Antiqua" w:eastAsia="Book Antiqua" w:hAnsi="Book Antiqua" w:cs="Book Antiqua"/>
          <w:color w:val="000000"/>
        </w:rPr>
        <w:t>)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FadA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E-calmodulin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IECs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β-linked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TLR-4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miR-21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</w:p>
    <w:p w14:paraId="34786B56" w14:textId="4D0CAB4E" w:rsidR="00A77B3E" w:rsidRDefault="00E22A15" w:rsidP="007546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well-defined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genotoxins: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546F3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ytolethal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(CDT)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colistin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t>Salmonella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lastRenderedPageBreak/>
        <w:t>Escherichia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spp.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deoxyribonuclease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deoxyribonuclease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I-like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eukaryotic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stagnate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/M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eukaryotic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broken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color w:val="000000"/>
        </w:rPr>
        <w:t>(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B.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7546F3" w:rsidRPr="007546F3">
        <w:rPr>
          <w:rFonts w:ascii="Book Antiqua" w:eastAsia="Book Antiqua" w:hAnsi="Book Antiqua" w:cs="Book Antiqua"/>
          <w:color w:val="000000"/>
        </w:rPr>
        <w:t>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E6DAD"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IECs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t>B.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E6DAD">
        <w:rPr>
          <w:rFonts w:ascii="Book Antiqua" w:eastAsia="Book Antiqua" w:hAnsi="Book Antiqua" w:cs="Book Antiqua"/>
          <w:color w:val="000000"/>
        </w:rPr>
        <w:t>IEC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E-calmodulin,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E-calmodulin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β-linked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protein/T-cell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factor-dependent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Myc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.Furthermore,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46F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small-molecule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color w:val="000000"/>
        </w:rPr>
        <w:t>(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46F3" w:rsidRPr="007546F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7546F3" w:rsidRPr="007546F3">
        <w:rPr>
          <w:rFonts w:ascii="Book Antiqua" w:eastAsia="Book Antiqua" w:hAnsi="Book Antiqua" w:cs="Book Antiqua"/>
          <w:color w:val="000000"/>
        </w:rPr>
        <w:t>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</w:p>
    <w:p w14:paraId="0ABA84C8" w14:textId="068E1F16" w:rsidR="00A77B3E" w:rsidRDefault="00E22A15" w:rsidP="007546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Besides,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Clostridium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perfringens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Clostridium,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catalyze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deoxycholic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lithocholic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/β-linked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</w:t>
      </w:r>
      <w:r w:rsidR="00B42AF7">
        <w:rPr>
          <w:rFonts w:ascii="Book Antiqua" w:eastAsia="Book Antiqua" w:hAnsi="Book Antiqua" w:cs="Book Antiqua"/>
          <w:color w:val="000000"/>
        </w:rPr>
        <w:t>κB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cytochrome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protein-coupled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acid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receptor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5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>
        <w:rPr>
          <w:rFonts w:ascii="Book Antiqua" w:eastAsia="Book Antiqua" w:hAnsi="Book Antiqua" w:cs="Book Antiqua"/>
          <w:color w:val="000000"/>
        </w:rPr>
        <w:t>(TGR5)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0371" w:rsidRPr="006E0371"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 w:rsidRPr="006E0371">
        <w:rPr>
          <w:rFonts w:ascii="Book Antiqua" w:eastAsia="Book Antiqua" w:hAnsi="Book Antiqua" w:cs="Book Antiqua"/>
          <w:color w:val="000000"/>
        </w:rPr>
        <w:t>X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 w:rsidRPr="006E0371">
        <w:rPr>
          <w:rFonts w:ascii="Book Antiqua" w:eastAsia="Book Antiqua" w:hAnsi="Book Antiqua" w:cs="Book Antiqua"/>
          <w:color w:val="000000"/>
        </w:rPr>
        <w:t>receptor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 w:rsidRPr="006E0371">
        <w:rPr>
          <w:rFonts w:ascii="Book Antiqua" w:eastAsia="Book Antiqua" w:hAnsi="Book Antiqua" w:cs="Book Antiqua"/>
          <w:color w:val="000000"/>
        </w:rPr>
        <w:t>(FXR)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="008A3C60">
        <w:rPr>
          <w:rFonts w:ascii="Book Antiqua" w:eastAsia="Book Antiqua" w:hAnsi="Book Antiqua" w:cs="Book Antiqua"/>
          <w:color w:val="000000"/>
        </w:rPr>
        <w:t xml:space="preserve"> (Figure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84AB86" w14:textId="77777777" w:rsidR="00A77B3E" w:rsidRDefault="00A77B3E">
      <w:pPr>
        <w:spacing w:line="360" w:lineRule="auto"/>
        <w:ind w:firstLine="120"/>
        <w:jc w:val="both"/>
      </w:pPr>
    </w:p>
    <w:p w14:paraId="6CB4F65D" w14:textId="42CD63F5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Microbiota-induced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regulation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constipation</w:t>
      </w:r>
    </w:p>
    <w:p w14:paraId="755C40F2" w14:textId="2D23C20E" w:rsidR="00A77B3E" w:rsidRDefault="00E22A15" w:rsidP="007546F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(ENS),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</w:p>
    <w:p w14:paraId="6F348B28" w14:textId="21E9BEFA" w:rsidR="00A77B3E" w:rsidRDefault="00E22A15" w:rsidP="007546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546F3">
        <w:rPr>
          <w:rFonts w:ascii="Book Antiqua" w:eastAsia="Book Antiqua" w:hAnsi="Book Antiqua" w:cs="Book Antiqua"/>
          <w:color w:val="000000"/>
          <w:vertAlign w:val="superscript"/>
        </w:rPr>
        <w:t>48,49</w:t>
      </w:r>
      <w:r w:rsidR="007546F3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Cajal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(ICCs).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lipopeptides,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peptidoglycan,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lipophilin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line-derived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neurotrophic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neurogenesis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75C36">
        <w:rPr>
          <w:rFonts w:ascii="Book Antiqua" w:eastAsia="Book Antiqua" w:hAnsi="Book Antiqua" w:cs="Book Antiqua"/>
          <w:color w:val="000000"/>
          <w:vertAlign w:val="superscript"/>
        </w:rPr>
        <w:t>48,50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CB787D" w14:textId="38E01A42" w:rsidR="00A77B3E" w:rsidRDefault="00E22A15" w:rsidP="00B75C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morphogenetic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(BMP2),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BMP2,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neurons,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B75C3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defecation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DA3019" w14:textId="6602F436" w:rsidR="00A77B3E" w:rsidRDefault="00E22A15" w:rsidP="00B75C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(5-HT)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enterochromaffin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5-HT1,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[54,55]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B75C36">
        <w:rPr>
          <w:rFonts w:ascii="Book Antiqua" w:eastAsia="Book Antiqua" w:hAnsi="Book Antiqua" w:cs="Book Antiqua"/>
          <w:color w:val="000000"/>
          <w:u w:color="000000"/>
        </w:rPr>
        <w:t>dysregulation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[56,57]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indole-3-methanol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hydrocarbon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myenteric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neuron-specific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B75C36"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73FD01" w14:textId="7A6BB557" w:rsidR="00A77B3E" w:rsidRDefault="00E22A15" w:rsidP="00B75C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sulfide,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unabsorbed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byproducts.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constipation-predominant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65C15"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methanogenic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Methanobacterium</w:t>
      </w:r>
      <w:proofErr w:type="spellEnd"/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smegmatis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165C15">
        <w:rPr>
          <w:rFonts w:ascii="Book Antiqua" w:eastAsia="Book Antiqua" w:hAnsi="Book Antiqua" w:cs="Book Antiqua"/>
          <w:color w:val="000000"/>
        </w:rPr>
        <w:t>(</w:t>
      </w:r>
      <w:r w:rsidR="00165C15">
        <w:rPr>
          <w:rFonts w:ascii="Book Antiqua" w:eastAsia="Book Antiqua" w:hAnsi="Book Antiqua" w:cs="Book Antiqua"/>
          <w:i/>
          <w:iCs/>
          <w:color w:val="000000"/>
        </w:rPr>
        <w:t>M.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5C15">
        <w:rPr>
          <w:rFonts w:ascii="Book Antiqua" w:eastAsia="Book Antiqua" w:hAnsi="Book Antiqua" w:cs="Book Antiqua"/>
          <w:i/>
          <w:iCs/>
          <w:color w:val="000000"/>
        </w:rPr>
        <w:t>smegmatis</w:t>
      </w:r>
      <w:r w:rsidR="00165C15">
        <w:rPr>
          <w:rFonts w:ascii="Book Antiqua" w:eastAsia="Book Antiqua" w:hAnsi="Book Antiqua" w:cs="Book Antiqua"/>
          <w:color w:val="000000"/>
        </w:rPr>
        <w:t>)</w:t>
      </w:r>
      <w:r w:rsidR="00165C15"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smegmatis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65C15">
        <w:rPr>
          <w:rFonts w:ascii="Book Antiqua" w:eastAsia="Book Antiqua" w:hAnsi="Book Antiqua" w:cs="Book Antiqua"/>
          <w:color w:val="00000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165C15">
        <w:rPr>
          <w:rFonts w:ascii="Book Antiqua" w:eastAsia="Book Antiqua" w:hAnsi="Book Antiqua" w:cs="Book Antiqua"/>
          <w:color w:val="000000"/>
          <w:vertAlign w:val="superscript"/>
        </w:rPr>
        <w:t>[62]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</w:p>
    <w:p w14:paraId="4EBE0BF8" w14:textId="0A1502B2" w:rsidR="00A77B3E" w:rsidRDefault="00E22A15" w:rsidP="00165C1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TGR5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enterochromaffin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calcitonin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gene-related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6E0371">
        <w:rPr>
          <w:rFonts w:ascii="Book Antiqua" w:eastAsia="Book Antiqua" w:hAnsi="Book Antiqua" w:cs="Book Antiqua"/>
          <w:color w:val="00000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acid-transport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placebos</w:t>
      </w:r>
      <w:r w:rsidR="006E0371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derivatives</w:t>
      </w:r>
      <w:r w:rsidR="006E0371">
        <w:rPr>
          <w:rFonts w:ascii="Book Antiqua" w:eastAsia="Book Antiqua" w:hAnsi="Book Antiqua" w:cs="Book Antiqua"/>
          <w:color w:val="00000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DE05A1" w14:textId="6EBDCBD8" w:rsidR="00A77B3E" w:rsidRDefault="00E22A15" w:rsidP="006E037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Consequently,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Trp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host-microbiota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fine-tuning.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Trp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</w:p>
    <w:p w14:paraId="3F8AD7D7" w14:textId="77777777" w:rsidR="00A77B3E" w:rsidRDefault="00A77B3E">
      <w:pPr>
        <w:spacing w:line="360" w:lineRule="auto"/>
        <w:jc w:val="both"/>
      </w:pPr>
    </w:p>
    <w:p w14:paraId="4C873197" w14:textId="42A17EF2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Possible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whereby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constipation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involved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234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E6DA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CRC</w:t>
      </w:r>
    </w:p>
    <w:p w14:paraId="79864991" w14:textId="2FEBD397" w:rsidR="00A77B3E" w:rsidRDefault="00E22A15" w:rsidP="006E037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hypothetical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A6BC3">
        <w:rPr>
          <w:rFonts w:ascii="Book Antiqua" w:eastAsia="Book Antiqua" w:hAnsi="Book Antiqua" w:cs="Book Antiqua"/>
          <w:color w:val="000000"/>
        </w:rPr>
        <w:t>It has 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theorized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microecology.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harmful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E0371">
        <w:rPr>
          <w:rFonts w:ascii="Book Antiqua" w:eastAsia="Book Antiqua" w:hAnsi="Book Antiqua" w:cs="Book Antiqua"/>
          <w:color w:val="000000"/>
          <w:vertAlign w:val="superscript"/>
        </w:rPr>
        <w:t>[67,68]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causality;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E0371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age)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6E0371"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C1261B" w14:textId="19271D7D" w:rsidR="00A77B3E" w:rsidRDefault="00E22A15" w:rsidP="006E037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6E0371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recollection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9E6DAD"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mystery.</w:t>
      </w:r>
    </w:p>
    <w:p w14:paraId="1FDF98FA" w14:textId="195C6C73" w:rsidR="00A77B3E" w:rsidRDefault="00E22A15" w:rsidP="006E037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5BBE" w:rsidRPr="009F5BBE">
        <w:rPr>
          <w:rFonts w:ascii="Book Antiqua" w:eastAsia="Book Antiqua" w:hAnsi="Book Antiqua" w:cs="Book Antiqua"/>
          <w:i/>
          <w:iCs/>
          <w:color w:val="000000"/>
        </w:rPr>
        <w:t>lactococci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5BBE">
        <w:rPr>
          <w:rFonts w:ascii="Book Antiqua" w:eastAsia="Book Antiqua" w:hAnsi="Book Antiqua" w:cs="Book Antiqua"/>
          <w:i/>
          <w:iCs/>
          <w:color w:val="000000"/>
        </w:rPr>
        <w:t>rumenococci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6E0371" w:rsidRPr="006E037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E0371" w:rsidRPr="006E0371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5BBE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Pr="009F5BBE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9F5BBE">
        <w:rPr>
          <w:rFonts w:ascii="Book Antiqua" w:eastAsia="Book Antiqua" w:hAnsi="Book Antiqua" w:cs="Book Antiqua"/>
          <w:color w:val="000000"/>
          <w:vertAlign w:val="superscript"/>
        </w:rPr>
        <w:t>[71,72]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spp.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F5BBE">
        <w:rPr>
          <w:rFonts w:ascii="Book Antiqua" w:eastAsia="Book Antiqua" w:hAnsi="Book Antiqua" w:cs="Book Antiqua"/>
          <w:color w:val="000000"/>
          <w:vertAlign w:val="superscript"/>
        </w:rPr>
        <w:t>[73,74]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F5BBE"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FC6704" w14:textId="668576F2" w:rsidR="00A77B3E" w:rsidRDefault="00E22A15" w:rsidP="009F5BB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</w:rPr>
        <w:t>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nucleatum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pro-oncogenes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hyperplasia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9F5BBE">
        <w:rPr>
          <w:rFonts w:ascii="Book Antiqua" w:eastAsia="Book Antiqua" w:hAnsi="Book Antiqua" w:cs="Book Antiqua"/>
          <w:color w:val="000000"/>
          <w:vertAlign w:val="superscript"/>
        </w:rPr>
        <w:t>[75-77]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nucleatum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islands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E234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1352A">
        <w:rPr>
          <w:rFonts w:ascii="Book Antiqua" w:eastAsia="Book Antiqua" w:hAnsi="Book Antiqua" w:cs="Book Antiqua"/>
          <w:color w:val="00000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08E722" w14:textId="28C7F5F9" w:rsidR="00A77B3E" w:rsidRDefault="00E22A15" w:rsidP="0011352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Simultaneously,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propagation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mucin-encoding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genes;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trefoil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glutaminyl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transferases;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deacetylases</w:t>
      </w:r>
      <w:r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97E5A7" w14:textId="77777777" w:rsidR="00A77B3E" w:rsidRDefault="00A77B3E">
      <w:pPr>
        <w:spacing w:line="360" w:lineRule="auto"/>
        <w:ind w:firstLine="120"/>
        <w:jc w:val="both"/>
      </w:pPr>
    </w:p>
    <w:p w14:paraId="475243DC" w14:textId="77777777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A022311" w14:textId="741D8ADF" w:rsidR="00A77B3E" w:rsidRDefault="00E22A15" w:rsidP="00E22A1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 w:rsidR="008A3C60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pro-tumorigenic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context-dependent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</w:p>
    <w:p w14:paraId="7F081C56" w14:textId="3D219612" w:rsidR="00A77B3E" w:rsidRDefault="00E22A15" w:rsidP="00E22A1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wealth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cross-species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</w:p>
    <w:p w14:paraId="75341549" w14:textId="5B1D618B" w:rsidR="00A77B3E" w:rsidRDefault="00E22A15" w:rsidP="00E22A1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macrogenome</w:t>
      </w:r>
      <w:proofErr w:type="spellEnd"/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</w:p>
    <w:p w14:paraId="6A219012" w14:textId="20910A05" w:rsidR="00A77B3E" w:rsidRDefault="00E22A15" w:rsidP="00E22A1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alarm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"one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all"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CRC-associated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illnesses,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recommend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234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24A0FACD" w14:textId="77777777" w:rsidR="00A77B3E" w:rsidRDefault="00A77B3E">
      <w:pPr>
        <w:spacing w:line="360" w:lineRule="auto"/>
        <w:ind w:firstLine="120"/>
        <w:jc w:val="both"/>
      </w:pPr>
    </w:p>
    <w:p w14:paraId="4EC25267" w14:textId="77777777" w:rsidR="00A77B3E" w:rsidRDefault="00E22A15" w:rsidP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94C01C9" w14:textId="41EEEC5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Qin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J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Raes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Arumugam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Burgdorf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Manichanh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Nielsen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Levenez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Yamada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Mende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Xie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Tap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Lepage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Bertalan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Batto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Hansen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Paslier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Linneberg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Nielsen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Pelletier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Renault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Sicheritz-Ponten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Turner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Jian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Zhou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Brunak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Doré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Guarner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Kristiansen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Pedersen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Parkhill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Weissenbach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J;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MetaHIT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Consortium,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Bork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Ehrlich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human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catalogue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established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metagenomic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sequencing.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Nature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464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59-65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20203603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10.1038/nature08821]</w:t>
      </w:r>
    </w:p>
    <w:p w14:paraId="03ED5171" w14:textId="0187855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West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NR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McCuaig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Franchini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Powrie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Emerging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cytokine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networks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Immunol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2015;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615-629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26358393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10.1038/nri3896]</w:t>
      </w:r>
    </w:p>
    <w:p w14:paraId="425A1239" w14:textId="4DF3BD9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O'Hara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Shanahan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flora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forgotten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organ.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EMBO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Rep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7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688-693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16819463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10.1038/sj.embor.7400731]</w:t>
      </w:r>
    </w:p>
    <w:p w14:paraId="1479FB10" w14:textId="035400BE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Bosch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TC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McFall-Ngai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MJ.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Metaorganisms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new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frontier.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Zoology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(Jena)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114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185-190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21737250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10.1016/j.zool.2011.04.001]</w:t>
      </w:r>
    </w:p>
    <w:p w14:paraId="26A14CF0" w14:textId="7F826F4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Bozkurt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HS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Quigley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Kara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Bifidobacterium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animalis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subspecies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lactis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engineered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produce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mycosporin</w:t>
      </w:r>
      <w:proofErr w:type="spellEnd"/>
      <w:r w:rsidRPr="00E234BB">
        <w:rPr>
          <w:rFonts w:ascii="Book Antiqua" w:hAnsi="Book Antiqua"/>
        </w:rPr>
        <w:t>-like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amino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prevention.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SAGE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Open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Med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7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2050312119825784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30719295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10.1177/2050312119825784]</w:t>
      </w:r>
    </w:p>
    <w:p w14:paraId="1511488A" w14:textId="19E509F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Sung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H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Ferlay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Siegel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Laversanne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Soerjomataram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Jemal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Bray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Global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Statistics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GLOBOCAN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Estimates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Incidence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Mortality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Worldwide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185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Countries.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CA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Clin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71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209-249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33538338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10.3322/caac.21660]</w:t>
      </w:r>
    </w:p>
    <w:p w14:paraId="53189632" w14:textId="4E2FE2FA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lastRenderedPageBreak/>
        <w:t>7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Sepich</w:t>
      </w:r>
      <w:proofErr w:type="spellEnd"/>
      <w:r w:rsidRPr="00E234BB">
        <w:rPr>
          <w:rFonts w:ascii="Book Antiqua" w:hAnsi="Book Antiqua"/>
          <w:b/>
          <w:bCs/>
        </w:rPr>
        <w:t>-Poore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GD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Zitvogel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Straussman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Hasty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Wargo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Knight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human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Science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371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33766858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10.1126/science.abc4552]</w:t>
      </w:r>
    </w:p>
    <w:p w14:paraId="7146E19D" w14:textId="1B95AA9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8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Bharucha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AE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Pemberton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Locke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3rd.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American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Gastroenterological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Association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technical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review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218-238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23261065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10.1053/j.gastro.2012.10.028]</w:t>
      </w:r>
    </w:p>
    <w:p w14:paraId="474A41FD" w14:textId="465DCFF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9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Bharucha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AE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Wald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Mayo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Clin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Proc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94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2340-2357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31054770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10.1016/j.mayocp.2019.01.031]</w:t>
      </w:r>
    </w:p>
    <w:p w14:paraId="06D26DCA" w14:textId="087BEC0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10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Chassard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C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Dapoigny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Scott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KP,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Crouzet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Del'homme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Marquet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Martin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Pickering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Ardid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Eschalier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Dubray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Flint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Bernalier-Donadille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Functional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dysbiosis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patients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constipated-irritable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bowel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syndrome.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Aliment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Pharmacol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Ther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828-838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22315951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10.1111/j.1365-2036.2012.05007.x]</w:t>
      </w:r>
    </w:p>
    <w:p w14:paraId="51CAA0EB" w14:textId="304E4197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Qing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F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Xie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Xie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How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Are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Shaped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Pattern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Recognition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Colitis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Cancers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(Basel)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35954484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10.3390/cancers14153821]</w:t>
      </w:r>
    </w:p>
    <w:p w14:paraId="658C3C99" w14:textId="7C71500F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12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Grivennikov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SI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Greten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Karin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Immunity,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inflammation,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883-899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20303878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10.1016/j.cell.2010.01.025]</w:t>
      </w:r>
    </w:p>
    <w:p w14:paraId="4FFDA2A1" w14:textId="3527B0F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13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Wong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SH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Nakatsu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Xiao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Kwong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TNY,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Tsoi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WKK,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FKL,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JJY,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Wei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Gavage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Samples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From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Patients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Carcinogenesis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Germ-Free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Conventional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1621-1633.e6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28823860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10.1053/j.gastro.2017.08.022]</w:t>
      </w:r>
    </w:p>
    <w:p w14:paraId="5054EDA7" w14:textId="56F146FA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14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="00E234BB" w:rsidRPr="00E234BB">
        <w:rPr>
          <w:rFonts w:ascii="Book Antiqua" w:hAnsi="Book Antiqua"/>
          <w:b/>
          <w:bCs/>
        </w:rPr>
        <w:t>Cremonesi</w:t>
      </w:r>
      <w:proofErr w:type="spellEnd"/>
      <w:r w:rsidR="00E234BB" w:rsidRPr="00E234BB">
        <w:rPr>
          <w:rFonts w:ascii="Book Antiqua" w:hAnsi="Book Antiqua"/>
          <w:b/>
          <w:bCs/>
        </w:rPr>
        <w:t xml:space="preserve"> E</w:t>
      </w:r>
      <w:r w:rsidR="00E234BB" w:rsidRPr="00E234BB">
        <w:rPr>
          <w:rFonts w:ascii="Book Antiqua" w:hAnsi="Book Antiqua"/>
        </w:rPr>
        <w:t xml:space="preserve">, </w:t>
      </w:r>
      <w:proofErr w:type="spellStart"/>
      <w:r w:rsidR="00E234BB" w:rsidRPr="00E234BB">
        <w:rPr>
          <w:rFonts w:ascii="Book Antiqua" w:hAnsi="Book Antiqua"/>
        </w:rPr>
        <w:t>Governa</w:t>
      </w:r>
      <w:proofErr w:type="spellEnd"/>
      <w:r w:rsidR="00E234BB" w:rsidRPr="00E234BB">
        <w:rPr>
          <w:rFonts w:ascii="Book Antiqua" w:hAnsi="Book Antiqua"/>
        </w:rPr>
        <w:t xml:space="preserve"> V, Garzon JFG, Mele V, </w:t>
      </w:r>
      <w:proofErr w:type="spellStart"/>
      <w:r w:rsidR="00E234BB" w:rsidRPr="00E234BB">
        <w:rPr>
          <w:rFonts w:ascii="Book Antiqua" w:hAnsi="Book Antiqua"/>
        </w:rPr>
        <w:t>Amicarella</w:t>
      </w:r>
      <w:proofErr w:type="spellEnd"/>
      <w:r w:rsidR="00E234BB" w:rsidRPr="00E234BB">
        <w:rPr>
          <w:rFonts w:ascii="Book Antiqua" w:hAnsi="Book Antiqua"/>
        </w:rPr>
        <w:t xml:space="preserve"> F, </w:t>
      </w:r>
      <w:proofErr w:type="spellStart"/>
      <w:r w:rsidR="00E234BB" w:rsidRPr="00E234BB">
        <w:rPr>
          <w:rFonts w:ascii="Book Antiqua" w:hAnsi="Book Antiqua"/>
        </w:rPr>
        <w:t>Muraro</w:t>
      </w:r>
      <w:proofErr w:type="spellEnd"/>
      <w:r w:rsidR="00E234BB" w:rsidRPr="00E234BB">
        <w:rPr>
          <w:rFonts w:ascii="Book Antiqua" w:hAnsi="Book Antiqua"/>
        </w:rPr>
        <w:t xml:space="preserve"> MG, </w:t>
      </w:r>
      <w:proofErr w:type="spellStart"/>
      <w:r w:rsidR="00E234BB" w:rsidRPr="00E234BB">
        <w:rPr>
          <w:rFonts w:ascii="Book Antiqua" w:hAnsi="Book Antiqua"/>
        </w:rPr>
        <w:t>Trella</w:t>
      </w:r>
      <w:proofErr w:type="spellEnd"/>
      <w:r w:rsidR="00E234BB" w:rsidRPr="00E234BB">
        <w:rPr>
          <w:rFonts w:ascii="Book Antiqua" w:hAnsi="Book Antiqua"/>
        </w:rPr>
        <w:t xml:space="preserve"> E, Galati-Fournier V, </w:t>
      </w:r>
      <w:proofErr w:type="spellStart"/>
      <w:r w:rsidR="00E234BB" w:rsidRPr="00E234BB">
        <w:rPr>
          <w:rFonts w:ascii="Book Antiqua" w:hAnsi="Book Antiqua"/>
        </w:rPr>
        <w:t>Oertli</w:t>
      </w:r>
      <w:proofErr w:type="spellEnd"/>
      <w:r w:rsidR="00E234BB" w:rsidRPr="00E234BB">
        <w:rPr>
          <w:rFonts w:ascii="Book Antiqua" w:hAnsi="Book Antiqua"/>
        </w:rPr>
        <w:t xml:space="preserve"> D, </w:t>
      </w:r>
      <w:proofErr w:type="spellStart"/>
      <w:r w:rsidR="00E234BB" w:rsidRPr="00E234BB">
        <w:rPr>
          <w:rFonts w:ascii="Book Antiqua" w:hAnsi="Book Antiqua"/>
        </w:rPr>
        <w:t>Däster</w:t>
      </w:r>
      <w:proofErr w:type="spellEnd"/>
      <w:r w:rsidR="00E234BB" w:rsidRPr="00E234BB">
        <w:rPr>
          <w:rFonts w:ascii="Book Antiqua" w:hAnsi="Book Antiqua"/>
        </w:rPr>
        <w:t xml:space="preserve"> SR, </w:t>
      </w:r>
      <w:proofErr w:type="spellStart"/>
      <w:r w:rsidR="00E234BB" w:rsidRPr="00E234BB">
        <w:rPr>
          <w:rFonts w:ascii="Book Antiqua" w:hAnsi="Book Antiqua"/>
        </w:rPr>
        <w:t>Droeser</w:t>
      </w:r>
      <w:proofErr w:type="spellEnd"/>
      <w:r w:rsidR="00E234BB" w:rsidRPr="00E234BB">
        <w:rPr>
          <w:rFonts w:ascii="Book Antiqua" w:hAnsi="Book Antiqua"/>
        </w:rPr>
        <w:t xml:space="preserve"> RA, </w:t>
      </w:r>
      <w:proofErr w:type="spellStart"/>
      <w:r w:rsidR="00E234BB" w:rsidRPr="00E234BB">
        <w:rPr>
          <w:rFonts w:ascii="Book Antiqua" w:hAnsi="Book Antiqua"/>
        </w:rPr>
        <w:t>Weixler</w:t>
      </w:r>
      <w:proofErr w:type="spellEnd"/>
      <w:r w:rsidR="00E234BB" w:rsidRPr="00E234BB">
        <w:rPr>
          <w:rFonts w:ascii="Book Antiqua" w:hAnsi="Book Antiqua"/>
        </w:rPr>
        <w:t xml:space="preserve"> B, </w:t>
      </w:r>
      <w:proofErr w:type="spellStart"/>
      <w:r w:rsidR="00E234BB" w:rsidRPr="00E234BB">
        <w:rPr>
          <w:rFonts w:ascii="Book Antiqua" w:hAnsi="Book Antiqua"/>
        </w:rPr>
        <w:t>Bolli</w:t>
      </w:r>
      <w:proofErr w:type="spellEnd"/>
      <w:r w:rsidR="00E234BB" w:rsidRPr="00E234BB">
        <w:rPr>
          <w:rFonts w:ascii="Book Antiqua" w:hAnsi="Book Antiqua"/>
        </w:rPr>
        <w:t xml:space="preserve"> M, Rosso R, </w:t>
      </w:r>
      <w:proofErr w:type="spellStart"/>
      <w:r w:rsidR="00E234BB" w:rsidRPr="00E234BB">
        <w:rPr>
          <w:rFonts w:ascii="Book Antiqua" w:hAnsi="Book Antiqua"/>
        </w:rPr>
        <w:t>Nitsche</w:t>
      </w:r>
      <w:proofErr w:type="spellEnd"/>
      <w:r w:rsidR="00E234BB" w:rsidRPr="00E234BB">
        <w:rPr>
          <w:rFonts w:ascii="Book Antiqua" w:hAnsi="Book Antiqua"/>
        </w:rPr>
        <w:t xml:space="preserve"> U, Khanna N, </w:t>
      </w:r>
      <w:proofErr w:type="spellStart"/>
      <w:r w:rsidR="00E234BB" w:rsidRPr="00E234BB">
        <w:rPr>
          <w:rFonts w:ascii="Book Antiqua" w:hAnsi="Book Antiqua"/>
        </w:rPr>
        <w:t>Egli</w:t>
      </w:r>
      <w:proofErr w:type="spellEnd"/>
      <w:r w:rsidR="00E234BB" w:rsidRPr="00E234BB">
        <w:rPr>
          <w:rFonts w:ascii="Book Antiqua" w:hAnsi="Book Antiqua"/>
        </w:rPr>
        <w:t xml:space="preserve"> A, Keck S, </w:t>
      </w:r>
      <w:proofErr w:type="spellStart"/>
      <w:r w:rsidR="00E234BB" w:rsidRPr="00E234BB">
        <w:rPr>
          <w:rFonts w:ascii="Book Antiqua" w:hAnsi="Book Antiqua"/>
        </w:rPr>
        <w:t>Slotta-Huspenina</w:t>
      </w:r>
      <w:proofErr w:type="spellEnd"/>
      <w:r w:rsidR="00E234BB" w:rsidRPr="00E234BB">
        <w:rPr>
          <w:rFonts w:ascii="Book Antiqua" w:hAnsi="Book Antiqua"/>
        </w:rPr>
        <w:t xml:space="preserve"> J, </w:t>
      </w:r>
      <w:proofErr w:type="spellStart"/>
      <w:r w:rsidR="00E234BB" w:rsidRPr="00E234BB">
        <w:rPr>
          <w:rFonts w:ascii="Book Antiqua" w:hAnsi="Book Antiqua"/>
        </w:rPr>
        <w:t>Terracciano</w:t>
      </w:r>
      <w:proofErr w:type="spellEnd"/>
      <w:r w:rsidR="00E234BB" w:rsidRPr="00E234BB">
        <w:rPr>
          <w:rFonts w:ascii="Book Antiqua" w:hAnsi="Book Antiqua"/>
        </w:rPr>
        <w:t xml:space="preserve"> LM, Zajac P, </w:t>
      </w:r>
      <w:proofErr w:type="spellStart"/>
      <w:r w:rsidR="00E234BB" w:rsidRPr="00E234BB">
        <w:rPr>
          <w:rFonts w:ascii="Book Antiqua" w:hAnsi="Book Antiqua"/>
        </w:rPr>
        <w:t>Spagnoli</w:t>
      </w:r>
      <w:proofErr w:type="spellEnd"/>
      <w:r w:rsidR="00E234BB" w:rsidRPr="00E234BB">
        <w:rPr>
          <w:rFonts w:ascii="Book Antiqua" w:hAnsi="Book Antiqua"/>
        </w:rPr>
        <w:t xml:space="preserve"> GC, </w:t>
      </w:r>
      <w:proofErr w:type="spellStart"/>
      <w:r w:rsidR="00E234BB" w:rsidRPr="00E234BB">
        <w:rPr>
          <w:rFonts w:ascii="Book Antiqua" w:hAnsi="Book Antiqua"/>
        </w:rPr>
        <w:t>Eppenberger-Castori</w:t>
      </w:r>
      <w:proofErr w:type="spellEnd"/>
      <w:r w:rsidR="00E234BB" w:rsidRPr="00E234BB">
        <w:rPr>
          <w:rFonts w:ascii="Book Antiqua" w:hAnsi="Book Antiqua"/>
        </w:rPr>
        <w:t xml:space="preserve"> S, Janssen KP, </w:t>
      </w:r>
      <w:proofErr w:type="spellStart"/>
      <w:r w:rsidR="00E234BB" w:rsidRPr="00E234BB">
        <w:rPr>
          <w:rFonts w:ascii="Book Antiqua" w:hAnsi="Book Antiqua"/>
        </w:rPr>
        <w:t>Borsig</w:t>
      </w:r>
      <w:proofErr w:type="spellEnd"/>
      <w:r w:rsidR="00E234BB" w:rsidRPr="00E234BB">
        <w:rPr>
          <w:rFonts w:ascii="Book Antiqua" w:hAnsi="Book Antiqua"/>
        </w:rPr>
        <w:t xml:space="preserve"> L, </w:t>
      </w:r>
      <w:proofErr w:type="spellStart"/>
      <w:r w:rsidR="00E234BB" w:rsidRPr="00E234BB">
        <w:rPr>
          <w:rFonts w:ascii="Book Antiqua" w:hAnsi="Book Antiqua"/>
        </w:rPr>
        <w:t>Iezzi</w:t>
      </w:r>
      <w:proofErr w:type="spellEnd"/>
      <w:r w:rsidR="00E234BB" w:rsidRPr="00E234BB">
        <w:rPr>
          <w:rFonts w:ascii="Book Antiqua" w:hAnsi="Book Antiqua"/>
        </w:rPr>
        <w:t xml:space="preserve"> G. Gut microbiota modulate T cell trafficking into human colorectal cancer. </w:t>
      </w:r>
      <w:r w:rsidR="00E234BB" w:rsidRPr="00E234BB">
        <w:rPr>
          <w:rFonts w:ascii="Book Antiqua" w:hAnsi="Book Antiqua"/>
          <w:i/>
          <w:iCs/>
        </w:rPr>
        <w:t>Gut</w:t>
      </w:r>
      <w:r w:rsidR="00E234BB" w:rsidRPr="00E234BB">
        <w:rPr>
          <w:rFonts w:ascii="Book Antiqua" w:hAnsi="Book Antiqua"/>
        </w:rPr>
        <w:t xml:space="preserve"> 2018;</w:t>
      </w:r>
      <w:r w:rsidR="00E234BB">
        <w:rPr>
          <w:rFonts w:ascii="Book Antiqua" w:hAnsi="Book Antiqua"/>
        </w:rPr>
        <w:t xml:space="preserve"> </w:t>
      </w:r>
      <w:r w:rsidR="00E234BB" w:rsidRPr="00E234BB">
        <w:rPr>
          <w:rFonts w:ascii="Book Antiqua" w:hAnsi="Book Antiqua"/>
          <w:b/>
          <w:bCs/>
        </w:rPr>
        <w:t>67</w:t>
      </w:r>
      <w:r w:rsidR="00E234BB"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="00E234BB" w:rsidRPr="00E234BB">
        <w:rPr>
          <w:rFonts w:ascii="Book Antiqua" w:hAnsi="Book Antiqua"/>
        </w:rPr>
        <w:t xml:space="preserve">1984-1994 </w:t>
      </w:r>
      <w:r w:rsidR="00E234BB">
        <w:rPr>
          <w:rFonts w:ascii="Book Antiqua" w:hAnsi="Book Antiqua" w:hint="eastAsia"/>
        </w:rPr>
        <w:t>[</w:t>
      </w:r>
      <w:r w:rsidR="00E234BB" w:rsidRPr="00E234BB">
        <w:rPr>
          <w:rFonts w:ascii="Book Antiqua" w:hAnsi="Book Antiqua"/>
        </w:rPr>
        <w:t>PMID: 29437871</w:t>
      </w:r>
      <w:r w:rsidR="00E234BB">
        <w:rPr>
          <w:rFonts w:ascii="Book Antiqua" w:hAnsi="Book Antiqua"/>
        </w:rPr>
        <w:t xml:space="preserve"> DOI</w:t>
      </w:r>
      <w:r w:rsidR="00E234BB" w:rsidRPr="00E234BB">
        <w:rPr>
          <w:rFonts w:ascii="Book Antiqua" w:hAnsi="Book Antiqua"/>
        </w:rPr>
        <w:t>: 10.1136/gutjnl-2016-313498</w:t>
      </w:r>
      <w:r w:rsidR="00E234BB">
        <w:rPr>
          <w:rFonts w:ascii="Book Antiqua" w:hAnsi="Book Antiqua"/>
        </w:rPr>
        <w:t>]</w:t>
      </w:r>
    </w:p>
    <w:p w14:paraId="652E0079" w14:textId="2093525E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lastRenderedPageBreak/>
        <w:t>15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Lee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TC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Yeh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LC.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Hypoxia-induced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barrier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changes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balloon-assisted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enteroscopy</w:t>
      </w:r>
      <w:proofErr w:type="spellEnd"/>
      <w:r w:rsidRPr="00E234BB">
        <w:rPr>
          <w:rFonts w:ascii="Book Antiqua" w:hAnsi="Book Antiqua"/>
        </w:rPr>
        <w:t>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Physiol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2018;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596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3411-3424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29178568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10.1113/JP275277]</w:t>
      </w:r>
    </w:p>
    <w:p w14:paraId="30D515DF" w14:textId="513696CE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16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Grivennikov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SI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Mucida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Stewart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Schnabl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Jauch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Taniguchi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GY,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Osterreicher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KE,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Datz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Fearon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Oukka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Tessarollo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Coppola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Yarovinsky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Cheroutre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Eckmann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Trinchieri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Karin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Adenoma-linked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barrier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defects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drive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IL-23/IL-17-mediated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tumour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growth.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Nature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491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254-258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23034650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10.1038/nature11465]</w:t>
      </w:r>
    </w:p>
    <w:p w14:paraId="79B4E5C6" w14:textId="2B9964B0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Tanaka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T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Kohno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Suzuki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Hata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Sugie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Niho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Sakano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Takahashi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Wakabayashi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Dextran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sodium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sulfate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strongly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carcinogenesis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Apc</w:t>
      </w:r>
      <w:proofErr w:type="spellEnd"/>
      <w:r w:rsidRPr="00E234BB">
        <w:rPr>
          <w:rFonts w:ascii="Book Antiqua" w:hAnsi="Book Antiqua"/>
        </w:rPr>
        <w:t>(Min/+)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mice: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inflammatory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stimuli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dextran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sodium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sulfate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results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development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multiple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neoplasms.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Int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118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25-34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16049979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10.1002/ijc.21282]</w:t>
      </w:r>
    </w:p>
    <w:p w14:paraId="2BDFCDFF" w14:textId="46FFF4C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18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Windey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K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Preter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Verbeke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Relevance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protein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fermentation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health.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Mol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Nutr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Food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56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184-196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22121108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10.1002/mnfr.201100542]</w:t>
      </w:r>
    </w:p>
    <w:p w14:paraId="43EE8D39" w14:textId="2B575984" w:rsidR="00272C41" w:rsidRPr="00175775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19</w:t>
      </w:r>
      <w:r w:rsidR="00E234BB">
        <w:rPr>
          <w:rStyle w:val="apple-converted-space"/>
          <w:rFonts w:ascii="Book Antiqua" w:hAnsi="Book Antiqua"/>
        </w:rPr>
        <w:t xml:space="preserve"> </w:t>
      </w:r>
      <w:r w:rsidR="00175775" w:rsidRPr="00175775">
        <w:rPr>
          <w:rFonts w:ascii="Book Antiqua" w:hAnsi="Book Antiqua"/>
          <w:b/>
          <w:bCs/>
        </w:rPr>
        <w:t>Nguyen LH</w:t>
      </w:r>
      <w:r w:rsidR="00175775" w:rsidRPr="00175775">
        <w:rPr>
          <w:rFonts w:ascii="Book Antiqua" w:hAnsi="Book Antiqua"/>
        </w:rPr>
        <w:t xml:space="preserve">, Ma W, Wang DD, Cao Y, Mallick H, </w:t>
      </w:r>
      <w:proofErr w:type="spellStart"/>
      <w:r w:rsidR="00175775" w:rsidRPr="00175775">
        <w:rPr>
          <w:rFonts w:ascii="Book Antiqua" w:hAnsi="Book Antiqua"/>
        </w:rPr>
        <w:t>Gerbaba</w:t>
      </w:r>
      <w:proofErr w:type="spellEnd"/>
      <w:r w:rsidR="00175775" w:rsidRPr="00175775">
        <w:rPr>
          <w:rFonts w:ascii="Book Antiqua" w:hAnsi="Book Antiqua"/>
        </w:rPr>
        <w:t xml:space="preserve"> TK, Lloyd-Price J, Abu-Ali G, Hall AB, </w:t>
      </w:r>
      <w:proofErr w:type="spellStart"/>
      <w:r w:rsidR="00175775" w:rsidRPr="00175775">
        <w:rPr>
          <w:rFonts w:ascii="Book Antiqua" w:hAnsi="Book Antiqua"/>
        </w:rPr>
        <w:t>Sikavi</w:t>
      </w:r>
      <w:proofErr w:type="spellEnd"/>
      <w:r w:rsidR="00175775" w:rsidRPr="00175775">
        <w:rPr>
          <w:rFonts w:ascii="Book Antiqua" w:hAnsi="Book Antiqua"/>
        </w:rPr>
        <w:t xml:space="preserve"> D, Drew DA, Mehta RS, </w:t>
      </w:r>
      <w:proofErr w:type="spellStart"/>
      <w:r w:rsidR="00175775" w:rsidRPr="00175775">
        <w:rPr>
          <w:rFonts w:ascii="Book Antiqua" w:hAnsi="Book Antiqua"/>
        </w:rPr>
        <w:t>Arze</w:t>
      </w:r>
      <w:proofErr w:type="spellEnd"/>
      <w:r w:rsidR="00175775" w:rsidRPr="00175775">
        <w:rPr>
          <w:rFonts w:ascii="Book Antiqua" w:hAnsi="Book Antiqua"/>
        </w:rPr>
        <w:t xml:space="preserve"> C, Joshi AD, Yan Y, </w:t>
      </w:r>
      <w:proofErr w:type="spellStart"/>
      <w:r w:rsidR="00175775" w:rsidRPr="00175775">
        <w:rPr>
          <w:rFonts w:ascii="Book Antiqua" w:hAnsi="Book Antiqua"/>
        </w:rPr>
        <w:t>Branck</w:t>
      </w:r>
      <w:proofErr w:type="spellEnd"/>
      <w:r w:rsidR="00175775" w:rsidRPr="00175775">
        <w:rPr>
          <w:rFonts w:ascii="Book Antiqua" w:hAnsi="Book Antiqua"/>
        </w:rPr>
        <w:t xml:space="preserve"> T, </w:t>
      </w:r>
      <w:proofErr w:type="spellStart"/>
      <w:r w:rsidR="00175775" w:rsidRPr="00175775">
        <w:rPr>
          <w:rFonts w:ascii="Book Antiqua" w:hAnsi="Book Antiqua"/>
        </w:rPr>
        <w:t>DuLong</w:t>
      </w:r>
      <w:proofErr w:type="spellEnd"/>
      <w:r w:rsidR="00175775" w:rsidRPr="00175775">
        <w:rPr>
          <w:rFonts w:ascii="Book Antiqua" w:hAnsi="Book Antiqua"/>
        </w:rPr>
        <w:t xml:space="preserve"> C, Ivey KL, Ogino S, </w:t>
      </w:r>
      <w:proofErr w:type="spellStart"/>
      <w:r w:rsidR="00175775" w:rsidRPr="00175775">
        <w:rPr>
          <w:rFonts w:ascii="Book Antiqua" w:hAnsi="Book Antiqua"/>
        </w:rPr>
        <w:t>Rimm</w:t>
      </w:r>
      <w:proofErr w:type="spellEnd"/>
      <w:r w:rsidR="00175775" w:rsidRPr="00175775">
        <w:rPr>
          <w:rFonts w:ascii="Book Antiqua" w:hAnsi="Book Antiqua"/>
        </w:rPr>
        <w:t xml:space="preserve"> EB, Song M, Garrett WS, Izard J, </w:t>
      </w:r>
      <w:proofErr w:type="spellStart"/>
      <w:r w:rsidR="00175775" w:rsidRPr="00175775">
        <w:rPr>
          <w:rFonts w:ascii="Book Antiqua" w:hAnsi="Book Antiqua"/>
        </w:rPr>
        <w:t>Huttenhower</w:t>
      </w:r>
      <w:proofErr w:type="spellEnd"/>
      <w:r w:rsidR="00175775" w:rsidRPr="00175775">
        <w:rPr>
          <w:rFonts w:ascii="Book Antiqua" w:hAnsi="Book Antiqua"/>
        </w:rPr>
        <w:t xml:space="preserve"> C, Chan AT. Association Between Sulfur-Metabolizing Bacterial Communities in Stool and Risk of Distal Colorectal Cancer in Men. </w:t>
      </w:r>
      <w:r w:rsidR="00175775" w:rsidRPr="00175775">
        <w:rPr>
          <w:rFonts w:ascii="Book Antiqua" w:hAnsi="Book Antiqua"/>
          <w:i/>
          <w:iCs/>
        </w:rPr>
        <w:t>Gastroenterology</w:t>
      </w:r>
      <w:r w:rsidR="00175775" w:rsidRPr="00175775">
        <w:rPr>
          <w:rFonts w:ascii="Book Antiqua" w:hAnsi="Book Antiqua"/>
        </w:rPr>
        <w:t xml:space="preserve"> 2020;</w:t>
      </w:r>
      <w:r w:rsidR="00175775">
        <w:rPr>
          <w:rFonts w:ascii="Book Antiqua" w:hAnsi="Book Antiqua"/>
        </w:rPr>
        <w:t xml:space="preserve"> </w:t>
      </w:r>
      <w:r w:rsidR="00175775" w:rsidRPr="00175775">
        <w:rPr>
          <w:rFonts w:ascii="Book Antiqua" w:hAnsi="Book Antiqua"/>
          <w:b/>
          <w:bCs/>
        </w:rPr>
        <w:t>158</w:t>
      </w:r>
      <w:r w:rsidR="00175775" w:rsidRPr="00175775">
        <w:rPr>
          <w:rFonts w:ascii="Book Antiqua" w:hAnsi="Book Antiqua"/>
        </w:rPr>
        <w:t>:</w:t>
      </w:r>
      <w:r w:rsidR="00175775">
        <w:rPr>
          <w:rFonts w:ascii="Book Antiqua" w:hAnsi="Book Antiqua"/>
        </w:rPr>
        <w:t xml:space="preserve"> </w:t>
      </w:r>
      <w:r w:rsidR="00175775" w:rsidRPr="00175775">
        <w:rPr>
          <w:rFonts w:ascii="Book Antiqua" w:hAnsi="Book Antiqua"/>
        </w:rPr>
        <w:t xml:space="preserve">1313-1325 </w:t>
      </w:r>
      <w:r w:rsidR="00175775">
        <w:rPr>
          <w:rFonts w:ascii="Book Antiqua" w:hAnsi="Book Antiqua"/>
        </w:rPr>
        <w:t>[</w:t>
      </w:r>
      <w:r w:rsidR="00175775" w:rsidRPr="00175775">
        <w:rPr>
          <w:rFonts w:ascii="Book Antiqua" w:hAnsi="Book Antiqua"/>
        </w:rPr>
        <w:t>PMID: 31972239</w:t>
      </w:r>
      <w:r w:rsidR="00175775">
        <w:rPr>
          <w:rFonts w:ascii="Book Antiqua" w:hAnsi="Book Antiqua"/>
        </w:rPr>
        <w:t xml:space="preserve"> DOI</w:t>
      </w:r>
      <w:r w:rsidR="00175775" w:rsidRPr="00175775">
        <w:rPr>
          <w:rFonts w:ascii="Book Antiqua" w:hAnsi="Book Antiqua"/>
        </w:rPr>
        <w:t>: 10.1053/j.gastro.2019.12.029</w:t>
      </w:r>
      <w:r w:rsidR="00175775">
        <w:rPr>
          <w:rFonts w:ascii="Book Antiqua" w:hAnsi="Book Antiqua"/>
        </w:rPr>
        <w:t>]</w:t>
      </w:r>
    </w:p>
    <w:p w14:paraId="31AC9887" w14:textId="12EF949A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20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Q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Data-driven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multiple-level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analysis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gut-microbiome-immune-joint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interactions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rheumatoid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arthritis.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BMC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Genomics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124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30744546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10.1186/s12864-019-5510-y]</w:t>
      </w:r>
    </w:p>
    <w:p w14:paraId="45643E32" w14:textId="7880F6BE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Rooks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MG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Garrett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WS.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host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immunity.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Immunol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341-352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27231050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10.1038/nri.2016.42]</w:t>
      </w:r>
    </w:p>
    <w:p w14:paraId="31B2E51F" w14:textId="3FAE7E0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22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Kesselring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R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Glaesner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Hiergeist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Naschberger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Neumann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Brunner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Wege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Seebauer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Köhl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Merkl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Croner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Hackl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Stürzl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Neurath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Gessner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Schlitt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Geissler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Fichtner</w:t>
      </w:r>
      <w:proofErr w:type="spellEnd"/>
      <w:r w:rsidRPr="00E234BB">
        <w:rPr>
          <w:rFonts w:ascii="Book Antiqua" w:hAnsi="Book Antiqua"/>
        </w:rPr>
        <w:t>-Feigl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IRAK-M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Expression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lastRenderedPageBreak/>
        <w:t>Supports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Progression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through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Reduction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Antimicrobial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Defense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Stabilization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STAT3.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29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684-696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27150039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10.1016/j.ccell.2016.03.014]</w:t>
      </w:r>
    </w:p>
    <w:p w14:paraId="370CB1C0" w14:textId="42C49A9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23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Zhu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H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Wei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ZG.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RNA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virus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Rig-I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monitors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inhibits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colitis-associated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Exp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Clin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28057020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10.1186/s13046-016-0471-3]</w:t>
      </w:r>
    </w:p>
    <w:p w14:paraId="7D0BE445" w14:textId="5CC9661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24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Man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Karki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Malik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Sharma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Malireddi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Gurung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Neale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Olsen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Carter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McGoldrick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Finkelstein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Vogel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Gilbertson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Kanneganti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TD.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Critical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Role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DNA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Sensor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AIM2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Stem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Proliferation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2015;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162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45-58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26095253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10.1016/j.cell.2015.06.001]</w:t>
      </w:r>
    </w:p>
    <w:p w14:paraId="4C411CE2" w14:textId="4312E9A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25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Song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X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Iwakura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Qian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Alterations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drive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interleukin-17C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from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epithelial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tumorigenesis.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Immunity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2014;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140-152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24412611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10.1016/j.immuni.2013.11.018]</w:t>
      </w:r>
    </w:p>
    <w:p w14:paraId="78FDE0A4" w14:textId="0DA8517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26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Kortylewski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Kujawski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Harris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Drake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Pardoll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IL-23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IL-12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balance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Stat3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microenvironment.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114-123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19185846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10.1016/j.ccr.2008.12.018]</w:t>
      </w:r>
    </w:p>
    <w:p w14:paraId="3E9FEBEA" w14:textId="09ED7B5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K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Kim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Wong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Shalapour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Zhong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Sanchez-Lopez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Taniguchi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Fearon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Grivennikov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Karin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Interleukin-17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transformed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enterocytes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early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tumorigenesis.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Immunity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2014;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1052-1063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25526314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10.1016/j.immuni.2014.11.009]</w:t>
      </w:r>
    </w:p>
    <w:p w14:paraId="182A3EE9" w14:textId="2CC6D363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28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Rubinstein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MR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YW.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Fusobacterium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nucleatum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carcinogenesis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modulating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E-cadherin/β-catenin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its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FadA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adhesin.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Host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Microbe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195-206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23954158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10.1016/j.chom.2013.07.012]</w:t>
      </w:r>
    </w:p>
    <w:p w14:paraId="27BC2E63" w14:textId="35DD335A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lastRenderedPageBreak/>
        <w:t>29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Yang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Y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Hong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Toiyama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Wei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Moyer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Goel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Fusobacterium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nucleatum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Increases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Proliferation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Development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Activating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Toll-Like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Nuclear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Factor-κB,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Up-regulating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Expression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MicroRNA-21.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851-866.e24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27876571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10.1053/j.gastro.2016.11.018]</w:t>
      </w:r>
    </w:p>
    <w:p w14:paraId="794C5936" w14:textId="64A3CD9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30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Barrett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Shanahan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Murphy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O'Toole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PW.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Mutagenesis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Microbe: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Role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Shaping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Genome.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Trends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277-287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32209443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10.1016/j.trecan.2020.01.019]</w:t>
      </w:r>
    </w:p>
    <w:p w14:paraId="0107773D" w14:textId="20F22C5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Fang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Y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roles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development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review.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Bioengineered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720-735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33618627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10.1080/21655979.2021.1889109]</w:t>
      </w:r>
    </w:p>
    <w:p w14:paraId="167613FD" w14:textId="13C51FC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32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Tremblay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W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Mompart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Lopez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Quaranta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Bergoglio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Hashim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Bonnet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Alric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Trouche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Vignard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Ferrand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Mirey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Fernandez-Vidal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Cytolethal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Distending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Toxin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Replicative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Stress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Leading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Genetic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Instability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Transmitted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Daughter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Front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Dev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Biol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9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656795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34026755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10.3389/fcell.2021.656795]</w:t>
      </w:r>
    </w:p>
    <w:p w14:paraId="4AE9868F" w14:textId="5D1F0293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33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He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Z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Gharaibeh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Newsome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Pope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Dougherty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MW,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Tomkovich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Mirey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Vignard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Hendrixson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Jobin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Campylobacter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jejuni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tumorigenesis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through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cytolethal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distending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toxin.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Gut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68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289-300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30377189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10.1136/gutjnl-2018-317200]</w:t>
      </w:r>
    </w:p>
    <w:p w14:paraId="7BDC0362" w14:textId="01E138F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34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Lara-</w:t>
      </w:r>
      <w:proofErr w:type="spellStart"/>
      <w:r w:rsidRPr="00E234BB">
        <w:rPr>
          <w:rFonts w:ascii="Book Antiqua" w:hAnsi="Book Antiqua"/>
          <w:b/>
          <w:bCs/>
        </w:rPr>
        <w:t>Tejero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Galán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JE.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bacterial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toxin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that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controls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cycle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progression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deoxyribonuclease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I-like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protein.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Science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290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354-357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11030657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10.1126/science.290.5490.354]</w:t>
      </w:r>
    </w:p>
    <w:p w14:paraId="427AD09F" w14:textId="3FE106B7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35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Bezine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E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Vignard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Mirey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cytolethal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distending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toxin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effects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Mammalian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DNA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damage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perspective.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2014;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592-615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24921185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10.3390/cells3020592]</w:t>
      </w:r>
    </w:p>
    <w:p w14:paraId="7CA22D90" w14:textId="08087FBA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lastRenderedPageBreak/>
        <w:t>36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Allen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J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Sears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Impact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genome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epigenome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epithelial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contributions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development.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Genome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Med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30803449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10.1186/s13073-019-0621-2]</w:t>
      </w:r>
    </w:p>
    <w:p w14:paraId="74BAEA4A" w14:textId="4FF73F7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Wu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Rhee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Franco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Sears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Bacteroides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fragilis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toxin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stimulates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epithelial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shedding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gamma-secretase-dependent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E-cadherin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cleavage.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Sci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120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1944-1952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17504810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10.1242/jcs.03455]</w:t>
      </w:r>
    </w:p>
    <w:p w14:paraId="41BB1830" w14:textId="6BA25FE4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38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Wu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Morin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Maouyo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Sears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Bacteroides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fragilis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enterotoxin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induces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c-</w:t>
      </w:r>
      <w:proofErr w:type="spellStart"/>
      <w:r w:rsidRPr="00E234BB">
        <w:rPr>
          <w:rFonts w:ascii="Book Antiqua" w:hAnsi="Book Antiqua"/>
        </w:rPr>
        <w:t>Myc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expression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cellular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proliferation.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124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392-400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12557145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10.1053/gast.2003.50047]</w:t>
      </w:r>
    </w:p>
    <w:p w14:paraId="419BB44B" w14:textId="6AAF3B9A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39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X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Huycke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Extracellular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superoxide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Enterococcus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faecalis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chromosomal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instability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mammalian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Pr="00E234BB">
        <w:rPr>
          <w:rFonts w:ascii="Book Antiqua" w:hAnsi="Book Antiqua"/>
        </w:rPr>
        <w:t>2007;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132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551-561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17258726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10.1053/j.gastro.2006.11.040]</w:t>
      </w:r>
    </w:p>
    <w:p w14:paraId="0D606655" w14:textId="384D8D7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40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Goodwin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AC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Destefano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Shields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Huso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Murray-Stewart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Hacker-</w:t>
      </w:r>
      <w:proofErr w:type="spellStart"/>
      <w:r w:rsidRPr="00E234BB">
        <w:rPr>
          <w:rFonts w:ascii="Book Antiqua" w:hAnsi="Book Antiqua"/>
        </w:rPr>
        <w:t>Prietz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Rabizadeh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Woster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Sears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Casero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Jr.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Polyamine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catabolism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contributes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enterotoxigenic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Bacteroides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fragilis-induced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tumorigenesis.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Proc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Natl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Acad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Sci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U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S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A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108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15354-15359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21876161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10.1073/pnas.1010203108]</w:t>
      </w:r>
    </w:p>
    <w:p w14:paraId="4642907D" w14:textId="26EA6C4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41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Nusse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R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Clevers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H.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Wnt</w:t>
      </w:r>
      <w:proofErr w:type="spellEnd"/>
      <w:r w:rsidRPr="00E234BB">
        <w:rPr>
          <w:rFonts w:ascii="Book Antiqua" w:hAnsi="Book Antiqua"/>
        </w:rPr>
        <w:t>/β-Catenin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Disease,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Emerging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Therapeutic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Modalities.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169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985-999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28575679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10.1016/j.cell.2017.05.016]</w:t>
      </w:r>
    </w:p>
    <w:p w14:paraId="02ADDB70" w14:textId="0ADDCF1E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42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Jia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W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Xie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Bile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acid-microbiota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crosstalk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inflammation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carcinogenesis.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Hepatol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2018;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111-128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29018272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10.1038/nrgastro.2017.119]</w:t>
      </w:r>
    </w:p>
    <w:p w14:paraId="62C80ADD" w14:textId="6ED5308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43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Gadaleta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RM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Garcia-Irigoyen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Moschetta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Bile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FXR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solution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conundrum?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Mol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Aspects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Med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56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66-74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28400119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10.1016/j.mam.2017.04.002]</w:t>
      </w:r>
    </w:p>
    <w:p w14:paraId="2F559C73" w14:textId="36EC0B78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44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Sun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L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Gonzalez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FJ.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role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farnesoid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diseases,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liver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Hepatol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335-347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33568795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10.1038/s41575-020-00404-2]</w:t>
      </w:r>
    </w:p>
    <w:p w14:paraId="025FC24B" w14:textId="419099F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lastRenderedPageBreak/>
        <w:t>45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Zhao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Q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DQ,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Yue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YP.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Motility,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Fluid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Electrolyte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Transport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Front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Pharmacol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630249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34385914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10.3389/fphar.2021.630249]</w:t>
      </w:r>
    </w:p>
    <w:p w14:paraId="2EAD7AE8" w14:textId="2519906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46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Pan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R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Crosstalk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between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Motility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Potential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Mechanisms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Modulation.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Nutrients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36145079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10.3390/nu14183704]</w:t>
      </w:r>
    </w:p>
    <w:p w14:paraId="5050F0F2" w14:textId="795436F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Yang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L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Jiang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Qian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Duan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new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avenue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reveal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pathological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mechanisms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Appl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Microbiol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Biotechnol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106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6899-6913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36190540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10.1007/s00253-022-12197-2]</w:t>
      </w:r>
    </w:p>
    <w:p w14:paraId="4C385C83" w14:textId="2DD1503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48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Brun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P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Giron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Qesari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Porzionato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Caputi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Zoppellaro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Banzato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Grillo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Spagnol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Pizzuti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Barbieri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Rosato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Sturniolo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Martines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Zaninotto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Palù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Castagliuolo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Toll-like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inflammation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controlling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integrity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nervous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system.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1323-1333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23994200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10.1053/j.gastro.2013.08.047]</w:t>
      </w:r>
    </w:p>
    <w:p w14:paraId="2941FD4F" w14:textId="3D9050E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49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Anitha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Vijay-Kumar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Sitaraman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SV,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Gewirtz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Srinivasan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murine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motility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Toll-like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1006-16.e4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22732731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10.1053/j.gastro.2012.06.034]</w:t>
      </w:r>
    </w:p>
    <w:p w14:paraId="639F92DE" w14:textId="092FEB8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50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Yarandi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SS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Kulkarni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Saha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Sylvia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Sears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Pasricha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PJ.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Bacteria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Maintain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Adult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Nervous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System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Nitrergic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Neurons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Toll-like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2-induced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Neurogenesis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159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200-213.e8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32234538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10.1053/j.gastro.2020.03.050]</w:t>
      </w:r>
    </w:p>
    <w:p w14:paraId="7BD24050" w14:textId="45BA84C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Muller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PA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Koscsó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Rajani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Stevanovic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Berres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Hashimoto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Mortha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Leboeuf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Mucida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Stanley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Dahan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Margolis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Gershon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Merad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Bogunovic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Crosstalk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between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muscularis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macrophages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neurons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motility.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2014;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300-313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25036630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10.1016/j.cell.2014.04.050]</w:t>
      </w:r>
    </w:p>
    <w:p w14:paraId="4BFA2BF5" w14:textId="7AEDAE92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52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Zuo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DC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Choi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Shahi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Kim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Park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Kim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Jun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JY.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Inhibition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pacemaker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activity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interstitial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Cajal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LPS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NF-κB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MAP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lastRenderedPageBreak/>
        <w:t>kinase.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World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19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1210-1218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23482668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10.3748/wjg.v19.i8.1210]</w:t>
      </w:r>
    </w:p>
    <w:p w14:paraId="57752940" w14:textId="2176ABD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53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Reigstad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CS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Salmonson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Rainey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3rd,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Szurszewski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Linden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Sonnenburg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Farrugia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Kashyap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PC.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promote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serotonin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through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effect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short-chain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fatty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enterochromaffin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cells.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FASEB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2015;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29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1395-1403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25550456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10.1096/fj.14-259598]</w:t>
      </w:r>
    </w:p>
    <w:p w14:paraId="44BC4E85" w14:textId="0A6D4F10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54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Mawe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GM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Hoffman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Serotonin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signalling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gut--functions,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dysfunctions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therapeutic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targets.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Hepatol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473-486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23797870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10.1038/nrgastro.2013.105]</w:t>
      </w:r>
    </w:p>
    <w:p w14:paraId="071D2F18" w14:textId="5F5D7538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55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Sikander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Rana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SV,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Prasad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KK.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Role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serotonin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motility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irritable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bowel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syndrome.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Clin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Chim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Acta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403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47-55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19361459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10.1016/j.cca.2009.01.028]</w:t>
      </w:r>
    </w:p>
    <w:p w14:paraId="05A458FB" w14:textId="07C363E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56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Zhang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X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Zheng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Jiang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Chitosan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oligosaccharides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attenuate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loperamide-induced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through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mice.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Carbohydr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Polym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2021;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253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117218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33278982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10.1016/j.carbpol.2020.117218]</w:t>
      </w:r>
    </w:p>
    <w:p w14:paraId="0CF63D93" w14:textId="5191CAA0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Gao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K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Farzi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WY.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Tryptophan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Metabolism: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Link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Between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Brain.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Adv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Nutr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709-723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31825083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10.1093/advances/nmz127]</w:t>
      </w:r>
    </w:p>
    <w:p w14:paraId="5DA4E035" w14:textId="6EB388A7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58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Obata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Y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Castaño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Á,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Boeing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Bon-</w:t>
      </w:r>
      <w:proofErr w:type="spellStart"/>
      <w:r w:rsidRPr="00E234BB">
        <w:rPr>
          <w:rFonts w:ascii="Book Antiqua" w:hAnsi="Book Antiqua"/>
        </w:rPr>
        <w:t>Frauches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Fallesen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Agüero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Yilmaz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Lopes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Huseynova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Horswell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Maradana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Boesmans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Vanden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Berghe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Murray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Stockinger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Macpherson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Pachnis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Neuronal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programming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physiology.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Nature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578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284-289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32025031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10.1038/s41586-020-1975-8]</w:t>
      </w:r>
    </w:p>
    <w:p w14:paraId="193A26C0" w14:textId="3CE6C6C5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59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Sahakian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AB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Jee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Pimentel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Methane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tract.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Dig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Dis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Sci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55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2135-2143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19830557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10.1007/s10620-009-1012-0]</w:t>
      </w:r>
    </w:p>
    <w:p w14:paraId="66ED50E4" w14:textId="4C4B93EC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60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Dridi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B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Henry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El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Khéchine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Raoult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Drancourt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High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prevalence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Methanobrevibacter</w:t>
      </w:r>
      <w:proofErr w:type="spellEnd"/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smithii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Methanosphaera</w:t>
      </w:r>
      <w:proofErr w:type="spellEnd"/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stadtmanae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detected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human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lastRenderedPageBreak/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using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improved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DNA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detection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protocol.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PLoS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One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e7063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19759898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10.1371/journal.pone.0007063]</w:t>
      </w:r>
    </w:p>
    <w:p w14:paraId="39451D0F" w14:textId="3B39459C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Takakura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W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Pimentel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Villanueva-Millan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Morales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Sanchez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Torosyan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Rashid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Hosseini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Leite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Kowalewski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Mathur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Rezaie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Single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Fasting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Exhaled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Methane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Level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Correlates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Methanogen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Load,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Clinical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Symptoms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Accurately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Detects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Methanogen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Overgrowth.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Am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117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470-477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35041624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10.14309/ajg.0000000000001607]</w:t>
      </w:r>
    </w:p>
    <w:p w14:paraId="2B78A74F" w14:textId="313C3E3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62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Koch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CD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Gladwin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Freeman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Lundberg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JO,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Weitzberg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Morris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Enterosalivary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nitrate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metabolism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microbiome: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Intersection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metabolism,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nitric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oxide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diet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cardiac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pulmonary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vascular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health.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Free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Radic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Biol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Med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2017;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105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48-67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27989792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10.1016/j.freeradbiomed.2016.12.015]</w:t>
      </w:r>
    </w:p>
    <w:p w14:paraId="4EB759E4" w14:textId="0E5C7B61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63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Alemi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F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Poole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Schoonjans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Cattaruzza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Grider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Bunnett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NW,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Corvera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CU.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receptor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TGR5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mediates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prokinetic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bile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required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normal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defecation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mice.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144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145-154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23041323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10.1053/j.gastro.2012.09.055]</w:t>
      </w:r>
    </w:p>
    <w:p w14:paraId="6B0051A6" w14:textId="0BA40DE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64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Wong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BS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Camilleri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Elobixibat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treatment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Expert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Opin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Investig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Drugs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277-284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23215781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10.1517/13543784.2013.753056]</w:t>
      </w:r>
    </w:p>
    <w:p w14:paraId="064934A2" w14:textId="1D3B372F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65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Nakajima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Seki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Taniguchi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Ohta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Gillberg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PG,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Mattsson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JP,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Camilleri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Safety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efficacy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elobixibat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results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from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randomised</w:t>
      </w:r>
      <w:proofErr w:type="spellEnd"/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double-blind,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placebo-controlled,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phase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trial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open-label,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single-arm,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phase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trial.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Lancet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Hepatol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2018;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537-547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29805116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10.1016/S2468-1253(18)30123-7]</w:t>
      </w:r>
    </w:p>
    <w:p w14:paraId="4174F0E9" w14:textId="0A365878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66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Sayin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SI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Wahlström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Felin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Jäntti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Marschall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HU,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Bamberg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Angelin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Hyötyläinen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Orešič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Bäckhed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Gut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regulates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bile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metabolism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reducing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levels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tauro</w:t>
      </w:r>
      <w:proofErr w:type="spellEnd"/>
      <w:r w:rsidRPr="00E234BB">
        <w:rPr>
          <w:rFonts w:ascii="Book Antiqua" w:hAnsi="Book Antiqua"/>
        </w:rPr>
        <w:t>-beta-muricholic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acid,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naturally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occurring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FXR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antagonist.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Cell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Metab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17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225-235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23395169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10.1016/j.cmet.2013.01.003]</w:t>
      </w:r>
    </w:p>
    <w:p w14:paraId="3E4AEE1D" w14:textId="185F616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Garrett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WS</w:t>
      </w:r>
      <w:r w:rsidRPr="00E234BB">
        <w:rPr>
          <w:rFonts w:ascii="Book Antiqua" w:hAnsi="Book Antiqua"/>
        </w:rPr>
        <w:t>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Science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2015;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348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80-86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25838377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10.1126/science.aaa4972]</w:t>
      </w:r>
    </w:p>
    <w:p w14:paraId="5B9DB5B6" w14:textId="313087C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lastRenderedPageBreak/>
        <w:t>68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Schwabe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RF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Jobin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microbiome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2013;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800-812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24132111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10.1038/nrc3610]</w:t>
      </w:r>
    </w:p>
    <w:p w14:paraId="4C50E587" w14:textId="0842328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69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Staller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K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Olén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Söderling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Roelstraete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Törnblom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Song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Ludvigsson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JF.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Risk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Factor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Results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From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Nationwide,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Case-Control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Study.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Clin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Hepatol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1867-1876.e2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34687968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10.1016/j.cgh.2021.10.024]</w:t>
      </w:r>
    </w:p>
    <w:p w14:paraId="568240C9" w14:textId="05F29940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70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Guérin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Mody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Fok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Lasch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KL,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Zhou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EQ,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Zhou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Talley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NJ.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Risk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developing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benign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neoplasm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patients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Aliment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Pharmacol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Ther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2014;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40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83-92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24832002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10.1111/apt.12789]</w:t>
      </w:r>
    </w:p>
    <w:p w14:paraId="5DFC4991" w14:textId="18FC092B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71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Khalif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IL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Quigley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Konovitch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EA,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Maximova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ID.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Alterations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flora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permeability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evidence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immune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activation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Dig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Liver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Dis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2005;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37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838-849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16169298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10.1016/j.dld.2005.06.008]</w:t>
      </w:r>
    </w:p>
    <w:p w14:paraId="329F24C1" w14:textId="06691A78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72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Guo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M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Sun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Zhao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composition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association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functional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elderly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patients.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Future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Microbiol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163-175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32079430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10.2217/fmb-2019-0283]</w:t>
      </w:r>
    </w:p>
    <w:p w14:paraId="1E51DB3A" w14:textId="6199933C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73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Parthasarathy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G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X,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Chia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O'Connor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Wolf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PG,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Gaskins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Bharucha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AE.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Relationship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Between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Mucosa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Feces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Symptoms,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Transit,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Methane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Production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Female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Patients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Chronic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Constipation.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Gastroenterology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150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367-79.e1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26460205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10.1053/j.gastro.2015.10.005]</w:t>
      </w:r>
    </w:p>
    <w:p w14:paraId="4554151D" w14:textId="6D56F79D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74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Kostic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AD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Gevers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Pedamallu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Michaud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Duke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Earl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AM,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Ojesina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AI,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Jung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Bass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Tabernero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Baselga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J,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Shivdasani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Ogino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Birren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BW,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Huttenhower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Garrett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Meyerson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Genomic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analysis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identifies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association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Fusobacterium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carcinoma.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Genome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2012;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292-298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22009990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10.1101/gr.126573.111]</w:t>
      </w:r>
    </w:p>
    <w:p w14:paraId="45BAD998" w14:textId="4B86E4B9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75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Nosho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K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Sukawa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Adachi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Mitsuhashi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Kurihara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Kanno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Yamamoto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Ishigami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Igarashi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Maruyama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Imai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Yamamoto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H,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Shinomura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lastRenderedPageBreak/>
        <w:t>Association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Fusobacterium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nucleatum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with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immunity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molecular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alterations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World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J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22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557-566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26811607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10.3748/wjg.v22.i2.557]</w:t>
      </w:r>
    </w:p>
    <w:p w14:paraId="2C3A70D0" w14:textId="2F5228DF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76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Galan-Ros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J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Ramos-Arenas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Conesa-Zamora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Predictive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values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treatment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response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to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Pharmacogenomics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21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1045-1059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32896201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10.2217/pgs-2020-0044]</w:t>
      </w:r>
    </w:p>
    <w:p w14:paraId="5906B82C" w14:textId="72D5C813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77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Peng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C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Ouyang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Lu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NF-κB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Signaling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Pathway,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Microbiota,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Gastrointestinal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Tumorigenesis: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Recent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Advances.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Front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Immunol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2020;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11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1387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32695120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10.3389/fimmu.2020.01387]</w:t>
      </w:r>
    </w:p>
    <w:p w14:paraId="71D45D4D" w14:textId="05395C2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78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b/>
          <w:bCs/>
        </w:rPr>
        <w:t>Hnatyszyn</w:t>
      </w:r>
      <w:proofErr w:type="spellEnd"/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A</w:t>
      </w:r>
      <w:r w:rsidRPr="00E234BB">
        <w:rPr>
          <w:rFonts w:ascii="Book Antiqua" w:hAnsi="Book Antiqua"/>
        </w:rPr>
        <w:t>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Hryhorowicz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Kaczmarek-</w:t>
      </w:r>
      <w:proofErr w:type="spellStart"/>
      <w:r w:rsidRPr="00E234BB">
        <w:rPr>
          <w:rFonts w:ascii="Book Antiqua" w:hAnsi="Book Antiqua"/>
        </w:rPr>
        <w:t>Ryś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Lis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E,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Słomski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Scott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RJ,</w:t>
      </w:r>
      <w:r w:rsidR="00E234BB">
        <w:rPr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</w:rPr>
        <w:t>Pławski</w:t>
      </w:r>
      <w:proofErr w:type="spellEnd"/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Colorectal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carcinoma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course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of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inflammatory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bowel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diseases.</w:t>
      </w:r>
      <w:r w:rsidR="00E234BB">
        <w:rPr>
          <w:rStyle w:val="apple-converted-space"/>
          <w:rFonts w:ascii="Book Antiqua" w:hAnsi="Book Antiqua"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Hered</w:t>
      </w:r>
      <w:proofErr w:type="spellEnd"/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Cancer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Clin</w:t>
      </w:r>
      <w:r w:rsidR="00E234BB">
        <w:rPr>
          <w:rFonts w:ascii="Book Antiqua" w:hAnsi="Book Antiqua"/>
          <w:i/>
          <w:iCs/>
        </w:rPr>
        <w:t xml:space="preserve"> </w:t>
      </w:r>
      <w:proofErr w:type="spellStart"/>
      <w:r w:rsidRPr="00E234BB">
        <w:rPr>
          <w:rFonts w:ascii="Book Antiqua" w:hAnsi="Book Antiqua"/>
          <w:i/>
          <w:iCs/>
        </w:rPr>
        <w:t>Pract</w:t>
      </w:r>
      <w:proofErr w:type="spellEnd"/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2019;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17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18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31338130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10.1186/s13053-019-0118-4]</w:t>
      </w:r>
    </w:p>
    <w:p w14:paraId="7B0C53B2" w14:textId="72B8B616" w:rsidR="00272C41" w:rsidRPr="00E234BB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79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O'Keefe</w:t>
      </w:r>
      <w:r w:rsidR="00E234BB">
        <w:rPr>
          <w:rFonts w:ascii="Book Antiqua" w:hAnsi="Book Antiqua"/>
          <w:b/>
          <w:bCs/>
        </w:rPr>
        <w:t xml:space="preserve"> </w:t>
      </w:r>
      <w:r w:rsidRPr="00E234BB">
        <w:rPr>
          <w:rFonts w:ascii="Book Antiqua" w:hAnsi="Book Antiqua"/>
          <w:b/>
          <w:bCs/>
        </w:rPr>
        <w:t>SJ</w:t>
      </w:r>
      <w:r w:rsidRPr="00E234BB">
        <w:rPr>
          <w:rFonts w:ascii="Book Antiqua" w:hAnsi="Book Antiqua"/>
        </w:rPr>
        <w:t>.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Diet,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microorganisms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their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metabolites,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and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colon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cancer.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i/>
          <w:iCs/>
        </w:rPr>
        <w:t>Nat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Rev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Gastroenterol</w:t>
      </w:r>
      <w:r w:rsidR="00E234BB">
        <w:rPr>
          <w:rFonts w:ascii="Book Antiqua" w:hAnsi="Book Antiqua"/>
          <w:i/>
          <w:iCs/>
        </w:rPr>
        <w:t xml:space="preserve"> </w:t>
      </w:r>
      <w:r w:rsidRPr="00E234BB">
        <w:rPr>
          <w:rFonts w:ascii="Book Antiqua" w:hAnsi="Book Antiqua"/>
          <w:i/>
          <w:iCs/>
        </w:rPr>
        <w:t>Hepatol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2016;</w:t>
      </w:r>
      <w:r w:rsidR="00E234BB">
        <w:rPr>
          <w:rStyle w:val="apple-converted-space"/>
          <w:rFonts w:ascii="Book Antiqua" w:hAnsi="Book Antiqua"/>
        </w:rPr>
        <w:t xml:space="preserve"> </w:t>
      </w:r>
      <w:r w:rsidRPr="00E234BB">
        <w:rPr>
          <w:rFonts w:ascii="Book Antiqua" w:hAnsi="Book Antiqua"/>
          <w:b/>
          <w:bCs/>
        </w:rPr>
        <w:t>13</w:t>
      </w:r>
      <w:r w:rsidRPr="00E234BB">
        <w:rPr>
          <w:rFonts w:ascii="Book Antiqua" w:hAnsi="Book Antiqua"/>
        </w:rPr>
        <w:t>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691-706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[PMID: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27848961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DOI:</w:t>
      </w:r>
      <w:r w:rsidR="00E234BB">
        <w:rPr>
          <w:rFonts w:ascii="Book Antiqua" w:hAnsi="Book Antiqua"/>
        </w:rPr>
        <w:t xml:space="preserve"> </w:t>
      </w:r>
      <w:r w:rsidRPr="00E234BB">
        <w:rPr>
          <w:rFonts w:ascii="Book Antiqua" w:hAnsi="Book Antiqua"/>
        </w:rPr>
        <w:t>10.1038/nrgastro.2016.165]</w:t>
      </w:r>
    </w:p>
    <w:p w14:paraId="22F3D61E" w14:textId="4E4441B4" w:rsidR="00272C41" w:rsidRPr="00175775" w:rsidRDefault="00272C41" w:rsidP="00E234BB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234BB">
        <w:rPr>
          <w:rFonts w:ascii="Book Antiqua" w:hAnsi="Book Antiqua"/>
        </w:rPr>
        <w:t>80</w:t>
      </w:r>
      <w:r w:rsidR="00E234BB">
        <w:rPr>
          <w:rStyle w:val="apple-converted-space"/>
          <w:rFonts w:ascii="Book Antiqua" w:hAnsi="Book Antiqua"/>
        </w:rPr>
        <w:t xml:space="preserve"> </w:t>
      </w:r>
      <w:r w:rsidR="00175775" w:rsidRPr="00175775">
        <w:rPr>
          <w:rFonts w:ascii="Book Antiqua" w:hAnsi="Book Antiqua"/>
          <w:b/>
          <w:bCs/>
        </w:rPr>
        <w:t>Guo M</w:t>
      </w:r>
      <w:r w:rsidR="00175775" w:rsidRPr="00175775">
        <w:rPr>
          <w:rFonts w:ascii="Book Antiqua" w:hAnsi="Book Antiqua"/>
        </w:rPr>
        <w:t xml:space="preserve">, Li Z. Polysaccharides isolated from Nostoc commune Vaucher inhibit colitis-associated colon tumorigenesis in mice and modulate gut microbiota. </w:t>
      </w:r>
      <w:r w:rsidR="00175775" w:rsidRPr="00175775">
        <w:rPr>
          <w:rFonts w:ascii="Book Antiqua" w:hAnsi="Book Antiqua"/>
          <w:i/>
          <w:iCs/>
        </w:rPr>
        <w:t xml:space="preserve">Food </w:t>
      </w:r>
      <w:proofErr w:type="spellStart"/>
      <w:r w:rsidR="00175775" w:rsidRPr="00175775">
        <w:rPr>
          <w:rFonts w:ascii="Book Antiqua" w:hAnsi="Book Antiqua"/>
          <w:i/>
          <w:iCs/>
        </w:rPr>
        <w:t>Funct</w:t>
      </w:r>
      <w:proofErr w:type="spellEnd"/>
      <w:r w:rsidR="00175775" w:rsidRPr="00175775">
        <w:rPr>
          <w:rFonts w:ascii="Book Antiqua" w:hAnsi="Book Antiqua"/>
        </w:rPr>
        <w:t xml:space="preserve"> 2019;</w:t>
      </w:r>
      <w:r w:rsidR="00175775">
        <w:rPr>
          <w:rFonts w:ascii="Book Antiqua" w:hAnsi="Book Antiqua"/>
        </w:rPr>
        <w:t xml:space="preserve"> </w:t>
      </w:r>
      <w:r w:rsidR="00175775" w:rsidRPr="00175775">
        <w:rPr>
          <w:rFonts w:ascii="Book Antiqua" w:hAnsi="Book Antiqua"/>
          <w:b/>
          <w:bCs/>
        </w:rPr>
        <w:t>10</w:t>
      </w:r>
      <w:r w:rsidR="00175775" w:rsidRPr="00175775">
        <w:rPr>
          <w:rFonts w:ascii="Book Antiqua" w:hAnsi="Book Antiqua"/>
        </w:rPr>
        <w:t>:</w:t>
      </w:r>
      <w:r w:rsidR="00175775">
        <w:rPr>
          <w:rFonts w:ascii="Book Antiqua" w:hAnsi="Book Antiqua"/>
        </w:rPr>
        <w:t xml:space="preserve"> </w:t>
      </w:r>
      <w:r w:rsidR="00175775" w:rsidRPr="00175775">
        <w:rPr>
          <w:rFonts w:ascii="Book Antiqua" w:hAnsi="Book Antiqua"/>
        </w:rPr>
        <w:t xml:space="preserve">6873-6881 </w:t>
      </w:r>
      <w:r w:rsidR="00175775">
        <w:rPr>
          <w:rFonts w:ascii="Book Antiqua" w:hAnsi="Book Antiqua"/>
        </w:rPr>
        <w:t>[</w:t>
      </w:r>
      <w:r w:rsidR="00175775" w:rsidRPr="00175775">
        <w:rPr>
          <w:rFonts w:ascii="Book Antiqua" w:hAnsi="Book Antiqua"/>
        </w:rPr>
        <w:t>PMID: 31584586</w:t>
      </w:r>
      <w:r w:rsidR="00175775">
        <w:rPr>
          <w:rFonts w:ascii="Book Antiqua" w:hAnsi="Book Antiqua"/>
        </w:rPr>
        <w:t xml:space="preserve"> DOI</w:t>
      </w:r>
      <w:r w:rsidR="00175775" w:rsidRPr="00175775">
        <w:rPr>
          <w:rFonts w:ascii="Book Antiqua" w:hAnsi="Book Antiqua"/>
        </w:rPr>
        <w:t>: 10.1039/c9fo00296k</w:t>
      </w:r>
      <w:r w:rsidR="00175775">
        <w:rPr>
          <w:rFonts w:ascii="Book Antiqua" w:hAnsi="Book Antiqua"/>
        </w:rPr>
        <w:t>]</w:t>
      </w:r>
    </w:p>
    <w:p w14:paraId="2ED2A28A" w14:textId="37D03347" w:rsidR="00A77B3E" w:rsidRDefault="00A77B3E" w:rsidP="00152F81">
      <w:pPr>
        <w:spacing w:line="360" w:lineRule="auto"/>
        <w:jc w:val="both"/>
      </w:pPr>
    </w:p>
    <w:p w14:paraId="0E6B990E" w14:textId="742AF3A9" w:rsidR="00152F81" w:rsidRDefault="00152F81">
      <w:pPr>
        <w:spacing w:line="360" w:lineRule="auto"/>
        <w:jc w:val="both"/>
        <w:sectPr w:rsidR="00152F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B556C" w14:textId="77777777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68F7F0" w14:textId="08800E1B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competing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interests.</w:t>
      </w:r>
    </w:p>
    <w:p w14:paraId="1AFC74A7" w14:textId="77777777" w:rsidR="00A77B3E" w:rsidRDefault="00A77B3E">
      <w:pPr>
        <w:spacing w:line="360" w:lineRule="auto"/>
        <w:jc w:val="both"/>
      </w:pPr>
    </w:p>
    <w:p w14:paraId="6213E290" w14:textId="749C7143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E234B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E234B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2FE79B7C" w14:textId="77777777" w:rsidR="00A77B3E" w:rsidRDefault="00A77B3E">
      <w:pPr>
        <w:spacing w:line="360" w:lineRule="auto"/>
        <w:jc w:val="both"/>
      </w:pPr>
    </w:p>
    <w:p w14:paraId="6344B079" w14:textId="55623FA7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D32F649" w14:textId="71541A2C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71F30AE" w14:textId="77777777" w:rsidR="00A77B3E" w:rsidRDefault="00A77B3E">
      <w:pPr>
        <w:spacing w:line="360" w:lineRule="auto"/>
        <w:jc w:val="both"/>
      </w:pPr>
    </w:p>
    <w:p w14:paraId="529B34BD" w14:textId="096410FD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274312F9" w14:textId="241E1872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33BABE7" w14:textId="2A45DA07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33EA7C4" w14:textId="77777777" w:rsidR="00A77B3E" w:rsidRDefault="00A77B3E">
      <w:pPr>
        <w:spacing w:line="360" w:lineRule="auto"/>
        <w:jc w:val="both"/>
      </w:pPr>
    </w:p>
    <w:p w14:paraId="05B6E4CC" w14:textId="022EBFCB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  <w:r w:rsidR="00E234BB">
        <w:rPr>
          <w:rFonts w:ascii="Book Antiqua" w:eastAsia="Book Antiqua" w:hAnsi="Book Antiqua" w:cs="Book Antiqua"/>
        </w:rPr>
        <w:t xml:space="preserve"> </w:t>
      </w:r>
    </w:p>
    <w:p w14:paraId="54740A60" w14:textId="189730C9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2BEDB6C" w14:textId="6BF9BDBD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EF469D7" w14:textId="5E9CAA5A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18D525F" w14:textId="34A88045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59DDB42" w14:textId="0A4BF3C2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3F13729" w14:textId="1E59939C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7DE04F9" w14:textId="4CABBD91" w:rsidR="00A77B3E" w:rsidRDefault="00E22A1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B719F92" w14:textId="77777777" w:rsidR="00A77B3E" w:rsidRDefault="00A77B3E">
      <w:pPr>
        <w:spacing w:line="360" w:lineRule="auto"/>
        <w:jc w:val="both"/>
      </w:pPr>
    </w:p>
    <w:p w14:paraId="31037915" w14:textId="571EB65A" w:rsidR="00A77B3E" w:rsidRDefault="00E22A15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E234B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Wismayer</w:t>
      </w:r>
      <w:proofErr w:type="spellEnd"/>
      <w:r w:rsidR="00E234B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</w:t>
      </w:r>
      <w:r w:rsidR="0007657E">
        <w:rPr>
          <w:rFonts w:ascii="Book Antiqua" w:eastAsia="Book Antiqua" w:hAnsi="Book Antiqua" w:cs="Book Antiqua"/>
        </w:rPr>
        <w:t xml:space="preserve">, </w:t>
      </w:r>
      <w:r w:rsidR="0007657E" w:rsidRPr="0007657E">
        <w:rPr>
          <w:rFonts w:ascii="Book Antiqua" w:eastAsia="Book Antiqua" w:hAnsi="Book Antiqua" w:cs="Book Antiqua"/>
        </w:rPr>
        <w:t>Uganda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657E" w:rsidRPr="0007657E">
        <w:rPr>
          <w:rFonts w:ascii="Book Antiqua" w:eastAsia="Book Antiqua" w:hAnsi="Book Antiqua" w:cs="Book Antiqua"/>
          <w:bCs/>
          <w:color w:val="000000"/>
        </w:rPr>
        <w:t>Zhang H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657E" w:rsidRPr="0007657E">
        <w:rPr>
          <w:rFonts w:ascii="Book Antiqua" w:eastAsia="Book Antiqua" w:hAnsi="Book Antiqua" w:cs="Book Antiqua"/>
          <w:bCs/>
          <w:color w:val="000000"/>
        </w:rPr>
        <w:t>A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48FAAF" w14:textId="7B956911" w:rsidR="00A77B3E" w:rsidRDefault="00E22A1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234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D68FBE1" w14:textId="77777777" w:rsidR="008A3C60" w:rsidRDefault="008A3C60" w:rsidP="008A3C6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80C9D5B" wp14:editId="36FD6348">
            <wp:extent cx="2912338" cy="39285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36" cy="393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CB859" w14:textId="4B7F78F1" w:rsidR="008A3C60" w:rsidRDefault="008A3C6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3C60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A3C60">
        <w:rPr>
          <w:rFonts w:ascii="Book Antiqua" w:eastAsia="Book Antiqua" w:hAnsi="Book Antiqua" w:cs="Book Antiqua"/>
          <w:b/>
          <w:bCs/>
          <w:color w:val="000000"/>
        </w:rPr>
        <w:t xml:space="preserve"> A flow diagram of the mechanism of how clostridium perfringens causes DNA damage and hence which mutations leading to colorectal cancer.</w:t>
      </w:r>
      <w:r w:rsidR="00AE1E0E" w:rsidRPr="00AE1E0E">
        <w:rPr>
          <w:rFonts w:ascii="Book Antiqua" w:eastAsia="Book Antiqua" w:hAnsi="Book Antiqua" w:cs="Book Antiqua"/>
          <w:color w:val="000000"/>
        </w:rPr>
        <w:t xml:space="preserve"> CRC: Colorectal </w:t>
      </w:r>
      <w:r w:rsidR="00AE1E0E" w:rsidRPr="00AE1E0E">
        <w:rPr>
          <w:rFonts w:ascii="Book Antiqua" w:eastAsia="Book Antiqua" w:hAnsi="Book Antiqua" w:cs="Book Antiqua"/>
          <w:color w:val="000000"/>
        </w:rPr>
        <w:t>cancer</w:t>
      </w:r>
      <w:r w:rsidR="00AE1E0E" w:rsidRPr="00AE1E0E">
        <w:rPr>
          <w:rFonts w:ascii="Book Antiqua" w:eastAsia="Book Antiqua" w:hAnsi="Book Antiqua" w:cs="Book Antiqua"/>
          <w:color w:val="000000"/>
        </w:rPr>
        <w:t xml:space="preserve">; </w:t>
      </w:r>
      <w:r w:rsidR="00AE1E0E" w:rsidRPr="006E0371">
        <w:rPr>
          <w:rFonts w:ascii="Book Antiqua" w:eastAsia="Book Antiqua" w:hAnsi="Book Antiqua" w:cs="Book Antiqua"/>
          <w:color w:val="000000"/>
        </w:rPr>
        <w:t>FX</w:t>
      </w:r>
      <w:r w:rsidR="00AE1E0E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AE1E0E" w:rsidRPr="006E0371"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AE1E0E">
        <w:rPr>
          <w:rFonts w:ascii="Book Antiqua" w:eastAsia="Book Antiqua" w:hAnsi="Book Antiqua" w:cs="Book Antiqua"/>
          <w:color w:val="000000"/>
        </w:rPr>
        <w:t xml:space="preserve"> </w:t>
      </w:r>
      <w:r w:rsidR="00AE1E0E" w:rsidRPr="006E0371">
        <w:rPr>
          <w:rFonts w:ascii="Book Antiqua" w:eastAsia="Book Antiqua" w:hAnsi="Book Antiqua" w:cs="Book Antiqua"/>
          <w:color w:val="000000"/>
        </w:rPr>
        <w:t>X</w:t>
      </w:r>
      <w:r w:rsidR="00AE1E0E">
        <w:rPr>
          <w:rFonts w:ascii="Book Antiqua" w:eastAsia="Book Antiqua" w:hAnsi="Book Antiqua" w:cs="Book Antiqua"/>
          <w:color w:val="000000"/>
        </w:rPr>
        <w:t xml:space="preserve">; </w:t>
      </w:r>
      <w:r w:rsidR="00AE1E0E">
        <w:rPr>
          <w:rFonts w:ascii="Book Antiqua" w:eastAsia="Book Antiqua" w:hAnsi="Book Antiqua" w:cs="Book Antiqua"/>
          <w:color w:val="000000"/>
        </w:rPr>
        <w:t>TGR5</w:t>
      </w:r>
      <w:r w:rsidR="00AE1E0E">
        <w:rPr>
          <w:rFonts w:ascii="Book Antiqua" w:eastAsia="Book Antiqua" w:hAnsi="Book Antiqua" w:cs="Book Antiqua"/>
          <w:color w:val="000000"/>
        </w:rPr>
        <w:t xml:space="preserve">: </w:t>
      </w:r>
      <w:r w:rsidR="00AE1E0E">
        <w:rPr>
          <w:rFonts w:ascii="Book Antiqua" w:eastAsia="Book Antiqua" w:hAnsi="Book Antiqua" w:cs="Book Antiqua"/>
          <w:color w:val="000000"/>
        </w:rPr>
        <w:t>G protein-coupled bile acid receptor 5</w:t>
      </w:r>
      <w:r w:rsidR="00AE1E0E">
        <w:rPr>
          <w:rFonts w:ascii="Book Antiqua" w:eastAsia="Book Antiqua" w:hAnsi="Book Antiqua" w:cs="Book Antiqua"/>
          <w:color w:val="000000"/>
        </w:rPr>
        <w:t>.</w:t>
      </w:r>
    </w:p>
    <w:p w14:paraId="0C18C0FD" w14:textId="104462FA" w:rsidR="008A3C60" w:rsidRDefault="008A3C6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7E1AF1FE" wp14:editId="71FFD0A2">
            <wp:extent cx="5041403" cy="3562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93" cy="356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B121B" w14:textId="4F51AFEB" w:rsidR="00A77B3E" w:rsidRPr="008A3C60" w:rsidRDefault="00E22A15" w:rsidP="008A3C6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3C60">
        <w:rPr>
          <w:rFonts w:ascii="Book Antiqua" w:eastAsia="Book Antiqua" w:hAnsi="Book Antiqua" w:cs="Book Antiqua"/>
          <w:b/>
          <w:bCs/>
          <w:color w:val="000000"/>
        </w:rPr>
        <w:t>2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bacteria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constipation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E234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4636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36B6" w:rsidRPr="004636B6">
        <w:rPr>
          <w:rFonts w:ascii="Book Antiqua" w:eastAsia="Book Antiqua" w:hAnsi="Book Antiqua" w:cs="Book Antiqua"/>
          <w:color w:val="000000"/>
        </w:rPr>
        <w:t xml:space="preserve">TLR: </w:t>
      </w:r>
      <w:r w:rsidR="004636B6" w:rsidRPr="004636B6">
        <w:rPr>
          <w:rFonts w:ascii="Book Antiqua" w:eastAsia="Book Antiqua" w:hAnsi="Book Antiqua" w:cs="Book Antiqua"/>
          <w:color w:val="000000"/>
        </w:rPr>
        <w:t>Toll-like receptor</w:t>
      </w:r>
      <w:r w:rsidR="004636B6">
        <w:rPr>
          <w:rFonts w:ascii="Book Antiqua" w:eastAsia="Book Antiqua" w:hAnsi="Book Antiqua" w:cs="Book Antiqua"/>
          <w:color w:val="000000"/>
        </w:rPr>
        <w:t xml:space="preserve">; </w:t>
      </w:r>
      <w:r w:rsidR="004636B6" w:rsidRPr="004636B6">
        <w:rPr>
          <w:rFonts w:ascii="Book Antiqua" w:eastAsia="Book Antiqua" w:hAnsi="Book Antiqua" w:cs="Book Antiqua"/>
          <w:color w:val="000000"/>
        </w:rPr>
        <w:t>NF-</w:t>
      </w:r>
      <w:r w:rsidR="004636B6" w:rsidRPr="004636B6">
        <w:rPr>
          <w:rFonts w:ascii="Book Antiqua" w:hAnsi="Book Antiqua" w:cs="Book Antiqua"/>
          <w:color w:val="000000"/>
          <w:lang w:eastAsia="zh-CN"/>
        </w:rPr>
        <w:t>κ</w:t>
      </w:r>
      <w:r w:rsidR="004636B6" w:rsidRPr="004636B6">
        <w:rPr>
          <w:rFonts w:ascii="Book Antiqua" w:eastAsia="Book Antiqua" w:hAnsi="Book Antiqua" w:cs="Book Antiqua"/>
          <w:color w:val="000000"/>
        </w:rPr>
        <w:t>B</w:t>
      </w:r>
      <w:r w:rsidR="004636B6" w:rsidRPr="004636B6">
        <w:rPr>
          <w:rFonts w:ascii="Book Antiqua" w:eastAsia="宋体" w:hAnsi="Book Antiqua" w:cs="宋体"/>
          <w:color w:val="000000"/>
          <w:lang w:eastAsia="zh-CN"/>
        </w:rPr>
        <w:t>:</w:t>
      </w:r>
      <w:r w:rsidR="004636B6" w:rsidRPr="004636B6">
        <w:rPr>
          <w:rFonts w:ascii="Book Antiqua" w:eastAsia="Book Antiqua" w:hAnsi="Book Antiqua" w:cs="Book Antiqua"/>
          <w:color w:val="000000"/>
        </w:rPr>
        <w:t xml:space="preserve"> </w:t>
      </w:r>
      <w:r w:rsidR="004636B6">
        <w:rPr>
          <w:rFonts w:ascii="Book Antiqua" w:eastAsia="Book Antiqua" w:hAnsi="Book Antiqua" w:cs="Book Antiqua"/>
          <w:color w:val="000000"/>
        </w:rPr>
        <w:t xml:space="preserve">Nuclear </w:t>
      </w:r>
      <w:r w:rsidR="004636B6">
        <w:rPr>
          <w:rFonts w:ascii="Book Antiqua" w:eastAsia="Book Antiqua" w:hAnsi="Book Antiqua" w:cs="Book Antiqua"/>
          <w:color w:val="000000"/>
        </w:rPr>
        <w:t>factor-κB</w:t>
      </w:r>
      <w:r w:rsidR="004636B6">
        <w:rPr>
          <w:rFonts w:ascii="Book Antiqua" w:eastAsia="Book Antiqua" w:hAnsi="Book Antiqua" w:cs="Book Antiqua"/>
          <w:color w:val="000000"/>
        </w:rPr>
        <w:t>.</w:t>
      </w:r>
    </w:p>
    <w:sectPr w:rsidR="00A77B3E" w:rsidRPr="008A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2C69" w14:textId="77777777" w:rsidR="005153F3" w:rsidRDefault="005153F3" w:rsidP="00152F81">
      <w:r>
        <w:separator/>
      </w:r>
    </w:p>
  </w:endnote>
  <w:endnote w:type="continuationSeparator" w:id="0">
    <w:p w14:paraId="345E5C07" w14:textId="77777777" w:rsidR="005153F3" w:rsidRDefault="005153F3" w:rsidP="001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5469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DBAD5B" w14:textId="35D4B0F4" w:rsidR="00996A39" w:rsidRDefault="00996A3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F9C2F" w14:textId="77777777" w:rsidR="00996A39" w:rsidRDefault="00996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716B" w14:textId="77777777" w:rsidR="005153F3" w:rsidRDefault="005153F3" w:rsidP="00152F81">
      <w:r>
        <w:separator/>
      </w:r>
    </w:p>
  </w:footnote>
  <w:footnote w:type="continuationSeparator" w:id="0">
    <w:p w14:paraId="2E7F58E4" w14:textId="77777777" w:rsidR="005153F3" w:rsidRDefault="005153F3" w:rsidP="00152F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657E"/>
    <w:rsid w:val="0011352A"/>
    <w:rsid w:val="00152F81"/>
    <w:rsid w:val="00165C15"/>
    <w:rsid w:val="00175775"/>
    <w:rsid w:val="00272C41"/>
    <w:rsid w:val="002B6294"/>
    <w:rsid w:val="003622E9"/>
    <w:rsid w:val="003731FE"/>
    <w:rsid w:val="00423641"/>
    <w:rsid w:val="00436A01"/>
    <w:rsid w:val="00445651"/>
    <w:rsid w:val="004636B6"/>
    <w:rsid w:val="004661AC"/>
    <w:rsid w:val="005153F3"/>
    <w:rsid w:val="00525578"/>
    <w:rsid w:val="005B1876"/>
    <w:rsid w:val="006A6BC3"/>
    <w:rsid w:val="006E0371"/>
    <w:rsid w:val="006F48D4"/>
    <w:rsid w:val="007546F3"/>
    <w:rsid w:val="008A3C60"/>
    <w:rsid w:val="00964720"/>
    <w:rsid w:val="009770B7"/>
    <w:rsid w:val="00996A39"/>
    <w:rsid w:val="009E440E"/>
    <w:rsid w:val="009E6DAD"/>
    <w:rsid w:val="009F5BBE"/>
    <w:rsid w:val="00A622ED"/>
    <w:rsid w:val="00A77B3E"/>
    <w:rsid w:val="00AE1E0E"/>
    <w:rsid w:val="00B42AF7"/>
    <w:rsid w:val="00B75C36"/>
    <w:rsid w:val="00B77285"/>
    <w:rsid w:val="00CA2A55"/>
    <w:rsid w:val="00CB4357"/>
    <w:rsid w:val="00CF563A"/>
    <w:rsid w:val="00D36C30"/>
    <w:rsid w:val="00DF7AE1"/>
    <w:rsid w:val="00E22A15"/>
    <w:rsid w:val="00E234BB"/>
    <w:rsid w:val="00E26D70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0A2A5"/>
  <w15:docId w15:val="{A4CEF32C-4139-4A68-8A09-5DEA721B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2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F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F8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2C4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272C41"/>
  </w:style>
  <w:style w:type="paragraph" w:styleId="a8">
    <w:name w:val="Revision"/>
    <w:hidden/>
    <w:uiPriority w:val="99"/>
    <w:semiHidden/>
    <w:rsid w:val="00436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7457</Words>
  <Characters>42507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45</cp:revision>
  <dcterms:created xsi:type="dcterms:W3CDTF">2023-04-17T07:11:00Z</dcterms:created>
  <dcterms:modified xsi:type="dcterms:W3CDTF">2023-04-21T07:45:00Z</dcterms:modified>
</cp:coreProperties>
</file>