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BBFE" w14:textId="0446ED56"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Name</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of</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Journal:</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i/>
          <w:color w:val="000000"/>
        </w:rPr>
        <w:t>World</w:t>
      </w:r>
      <w:r w:rsidR="0013789C" w:rsidRPr="00785A05">
        <w:rPr>
          <w:rFonts w:ascii="Book Antiqua" w:eastAsia="Book Antiqua" w:hAnsi="Book Antiqua" w:cs="Book Antiqua"/>
          <w:i/>
          <w:color w:val="000000"/>
        </w:rPr>
        <w:t xml:space="preserve"> </w:t>
      </w:r>
      <w:r w:rsidRPr="00785A05">
        <w:rPr>
          <w:rFonts w:ascii="Book Antiqua" w:eastAsia="Book Antiqua" w:hAnsi="Book Antiqua" w:cs="Book Antiqua"/>
          <w:i/>
          <w:color w:val="000000"/>
        </w:rPr>
        <w:t>Journal</w:t>
      </w:r>
      <w:r w:rsidR="0013789C" w:rsidRPr="00785A05">
        <w:rPr>
          <w:rFonts w:ascii="Book Antiqua" w:eastAsia="Book Antiqua" w:hAnsi="Book Antiqua" w:cs="Book Antiqua"/>
          <w:i/>
          <w:color w:val="000000"/>
        </w:rPr>
        <w:t xml:space="preserve"> </w:t>
      </w:r>
      <w:r w:rsidRPr="00785A05">
        <w:rPr>
          <w:rFonts w:ascii="Book Antiqua" w:eastAsia="Book Antiqua" w:hAnsi="Book Antiqua" w:cs="Book Antiqua"/>
          <w:i/>
          <w:color w:val="000000"/>
        </w:rPr>
        <w:t>of</w:t>
      </w:r>
      <w:r w:rsidR="0013789C" w:rsidRPr="00785A05">
        <w:rPr>
          <w:rFonts w:ascii="Book Antiqua" w:eastAsia="Book Antiqua" w:hAnsi="Book Antiqua" w:cs="Book Antiqua"/>
          <w:i/>
          <w:color w:val="000000"/>
        </w:rPr>
        <w:t xml:space="preserve"> </w:t>
      </w:r>
      <w:r w:rsidRPr="00785A05">
        <w:rPr>
          <w:rFonts w:ascii="Book Antiqua" w:eastAsia="Book Antiqua" w:hAnsi="Book Antiqua" w:cs="Book Antiqua"/>
          <w:i/>
          <w:color w:val="000000"/>
        </w:rPr>
        <w:t>Gastroenterology</w:t>
      </w:r>
    </w:p>
    <w:p w14:paraId="185ECBA1" w14:textId="736D9B9C"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Manuscript</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NO:</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color w:val="000000"/>
        </w:rPr>
        <w:t>82857</w:t>
      </w:r>
    </w:p>
    <w:p w14:paraId="07B6967D" w14:textId="2419EDBF"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Manuscript</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Type:</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color w:val="000000"/>
        </w:rPr>
        <w:t>MINIREVIEWS</w:t>
      </w:r>
    </w:p>
    <w:p w14:paraId="02B7F954" w14:textId="354DF861" w:rsidR="00A77B3E" w:rsidRPr="00785A05" w:rsidRDefault="00A77B3E" w:rsidP="00CE65A6">
      <w:pPr>
        <w:tabs>
          <w:tab w:val="left" w:pos="3561"/>
        </w:tabs>
        <w:spacing w:line="360" w:lineRule="auto"/>
        <w:jc w:val="both"/>
        <w:rPr>
          <w:rFonts w:ascii="Book Antiqua" w:hAnsi="Book Antiqua"/>
          <w:lang w:eastAsia="zh-CN"/>
        </w:rPr>
      </w:pPr>
    </w:p>
    <w:p w14:paraId="66E4BCAB" w14:textId="40E61C9B" w:rsidR="00A77B3E" w:rsidRPr="00785A05" w:rsidRDefault="00000000" w:rsidP="00785A05">
      <w:pPr>
        <w:spacing w:line="360" w:lineRule="auto"/>
        <w:jc w:val="both"/>
        <w:rPr>
          <w:rFonts w:ascii="Book Antiqua" w:hAnsi="Book Antiqua"/>
        </w:rPr>
      </w:pPr>
      <w:bookmarkStart w:id="0" w:name="OLE_LINK5158"/>
      <w:bookmarkStart w:id="1" w:name="OLE_LINK5159"/>
      <w:bookmarkStart w:id="2" w:name="OLE_LINK3675"/>
      <w:r w:rsidRPr="00785A05">
        <w:rPr>
          <w:rFonts w:ascii="Book Antiqua" w:eastAsia="Book Antiqua" w:hAnsi="Book Antiqua" w:cs="Book Antiqua"/>
          <w:b/>
          <w:color w:val="000000"/>
        </w:rPr>
        <w:t>Gastrointestinal</w:t>
      </w:r>
      <w:r w:rsidR="0013789C" w:rsidRPr="00785A05">
        <w:rPr>
          <w:rFonts w:ascii="Book Antiqua" w:eastAsia="Book Antiqua" w:hAnsi="Book Antiqua" w:cs="Book Antiqua"/>
          <w:b/>
          <w:color w:val="000000"/>
        </w:rPr>
        <w:t xml:space="preserve"> microbiome and cholelithiasis: </w:t>
      </w:r>
      <w:r w:rsidR="00A37051">
        <w:rPr>
          <w:rFonts w:ascii="Book Antiqua" w:eastAsia="Book Antiqua" w:hAnsi="Book Antiqua" w:cs="Book Antiqua"/>
          <w:b/>
          <w:color w:val="000000"/>
        </w:rPr>
        <w:t>C</w:t>
      </w:r>
      <w:r w:rsidRPr="00785A05">
        <w:rPr>
          <w:rFonts w:ascii="Book Antiqua" w:eastAsia="Book Antiqua" w:hAnsi="Book Antiqua" w:cs="Book Antiqua"/>
          <w:b/>
          <w:color w:val="000000"/>
        </w:rPr>
        <w:t>urrent</w:t>
      </w:r>
      <w:r w:rsidR="0013789C" w:rsidRPr="00785A05">
        <w:rPr>
          <w:rFonts w:ascii="Book Antiqua" w:eastAsia="Book Antiqua" w:hAnsi="Book Antiqua" w:cs="Book Antiqua"/>
          <w:b/>
          <w:color w:val="000000"/>
        </w:rPr>
        <w:t xml:space="preserve"> status and perspectives</w:t>
      </w:r>
    </w:p>
    <w:bookmarkEnd w:id="0"/>
    <w:bookmarkEnd w:id="1"/>
    <w:bookmarkEnd w:id="2"/>
    <w:p w14:paraId="7026CBF4" w14:textId="77777777" w:rsidR="00A77B3E" w:rsidRPr="00785A05" w:rsidRDefault="00A77B3E" w:rsidP="00785A05">
      <w:pPr>
        <w:spacing w:line="360" w:lineRule="auto"/>
        <w:jc w:val="both"/>
        <w:rPr>
          <w:rFonts w:ascii="Book Antiqua" w:hAnsi="Book Antiqua"/>
        </w:rPr>
      </w:pPr>
    </w:p>
    <w:p w14:paraId="1B6B4CB3" w14:textId="5E7081DD" w:rsidR="00A77B3E" w:rsidRPr="00785A05" w:rsidRDefault="0013789C" w:rsidP="00785A05">
      <w:pPr>
        <w:spacing w:line="360" w:lineRule="auto"/>
        <w:jc w:val="both"/>
        <w:rPr>
          <w:rFonts w:ascii="Book Antiqua" w:hAnsi="Book Antiqua"/>
          <w:lang w:eastAsia="zh-CN"/>
        </w:rPr>
      </w:pPr>
      <w:r w:rsidRPr="00785A05">
        <w:rPr>
          <w:rFonts w:ascii="Book Antiqua" w:eastAsia="Book Antiqua" w:hAnsi="Book Antiqua" w:cs="Book Antiqua"/>
          <w:color w:val="000000"/>
          <w:lang w:eastAsia="zh-CN"/>
        </w:rPr>
        <w:t xml:space="preserve">Dan WY </w:t>
      </w:r>
      <w:r w:rsidRPr="00785A05">
        <w:rPr>
          <w:rFonts w:ascii="Book Antiqua" w:eastAsia="Book Antiqua" w:hAnsi="Book Antiqua" w:cs="Book Antiqua"/>
          <w:i/>
          <w:iCs/>
          <w:color w:val="000000"/>
          <w:lang w:eastAsia="zh-CN"/>
        </w:rPr>
        <w:t>et al</w:t>
      </w:r>
      <w:r w:rsidRPr="00785A05">
        <w:rPr>
          <w:rFonts w:ascii="Book Antiqua" w:eastAsia="Book Antiqua" w:hAnsi="Book Antiqua" w:cs="Book Antiqua"/>
          <w:color w:val="000000"/>
          <w:lang w:eastAsia="zh-CN"/>
        </w:rPr>
        <w:t xml:space="preserve">. </w:t>
      </w:r>
      <w:bookmarkStart w:id="3" w:name="OLE_LINK5160"/>
      <w:bookmarkStart w:id="4" w:name="OLE_LINK5161"/>
      <w:bookmarkStart w:id="5" w:name="OLE_LINK3676"/>
      <w:r w:rsidRPr="00785A05">
        <w:rPr>
          <w:rFonts w:ascii="Book Antiqua" w:eastAsia="Book Antiqua" w:hAnsi="Book Antiqua" w:cs="Book Antiqua"/>
          <w:color w:val="000000"/>
        </w:rPr>
        <w:t>Gastrointestinal microbiome and cholelithiasis</w:t>
      </w:r>
      <w:bookmarkEnd w:id="3"/>
      <w:bookmarkEnd w:id="4"/>
      <w:bookmarkEnd w:id="5"/>
    </w:p>
    <w:p w14:paraId="7E6A28A5" w14:textId="77777777" w:rsidR="00A77B3E" w:rsidRPr="00785A05" w:rsidRDefault="00A77B3E" w:rsidP="00785A05">
      <w:pPr>
        <w:spacing w:line="360" w:lineRule="auto"/>
        <w:jc w:val="both"/>
        <w:rPr>
          <w:rFonts w:ascii="Book Antiqua" w:hAnsi="Book Antiqua"/>
        </w:rPr>
      </w:pPr>
    </w:p>
    <w:p w14:paraId="49A635EE" w14:textId="49C2AAB1"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Wan-Yue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Yun-</w:t>
      </w:r>
      <w:r w:rsidR="0013789C" w:rsidRPr="00785A05">
        <w:rPr>
          <w:rFonts w:ascii="Book Antiqua" w:eastAsia="Book Antiqua" w:hAnsi="Book Antiqua" w:cs="Book Antiqua"/>
          <w:color w:val="000000"/>
        </w:rPr>
        <w:t>S</w:t>
      </w:r>
      <w:r w:rsidRPr="00785A05">
        <w:rPr>
          <w:rFonts w:ascii="Book Antiqua" w:eastAsia="Book Antiqua" w:hAnsi="Book Antiqua" w:cs="Book Antiqua"/>
          <w:color w:val="000000"/>
        </w:rPr>
        <w:t>heng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Yang,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Li-Hua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Peng,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Zi-Kai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Wang</w:t>
      </w:r>
    </w:p>
    <w:p w14:paraId="086FCC32" w14:textId="77777777" w:rsidR="00A77B3E" w:rsidRPr="00785A05" w:rsidRDefault="00A77B3E" w:rsidP="00785A05">
      <w:pPr>
        <w:spacing w:line="360" w:lineRule="auto"/>
        <w:jc w:val="both"/>
        <w:rPr>
          <w:rFonts w:ascii="Book Antiqua" w:hAnsi="Book Antiqua"/>
        </w:rPr>
      </w:pPr>
    </w:p>
    <w:p w14:paraId="43F960BF" w14:textId="1034DEFD"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Wan-Yue</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Dan,</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Yun-</w:t>
      </w:r>
      <w:r w:rsidR="0013789C" w:rsidRPr="00785A05">
        <w:rPr>
          <w:rFonts w:ascii="Book Antiqua" w:eastAsia="Book Antiqua" w:hAnsi="Book Antiqua" w:cs="Book Antiqua"/>
          <w:b/>
          <w:bCs/>
          <w:color w:val="000000"/>
        </w:rPr>
        <w:t>S</w:t>
      </w:r>
      <w:r w:rsidRPr="00785A05">
        <w:rPr>
          <w:rFonts w:ascii="Book Antiqua" w:eastAsia="Book Antiqua" w:hAnsi="Book Antiqua" w:cs="Book Antiqua"/>
          <w:b/>
          <w:bCs/>
          <w:color w:val="000000"/>
        </w:rPr>
        <w:t>heng</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Yang,</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Li-Hua</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Peng,</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Gang</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Sun,</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Zi-Kai</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Wang,</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Division,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Department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Gastroenterology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Hepatology,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First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Medical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Center,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Chinese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Hospital,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Beijing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100853,</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China</w:t>
      </w:r>
    </w:p>
    <w:p w14:paraId="51015D45" w14:textId="77777777" w:rsidR="00A77B3E" w:rsidRPr="00785A05" w:rsidRDefault="00A77B3E" w:rsidP="00785A05">
      <w:pPr>
        <w:spacing w:line="360" w:lineRule="auto"/>
        <w:jc w:val="both"/>
        <w:rPr>
          <w:rFonts w:ascii="Book Antiqua" w:hAnsi="Book Antiqua"/>
        </w:rPr>
      </w:pPr>
    </w:p>
    <w:p w14:paraId="3C6410C2" w14:textId="381178CE"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Wan-Yue</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Dan,</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color w:val="000000"/>
        </w:rPr>
        <w:t>Medical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School,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Nankai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University,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Tianjin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300071,</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China</w:t>
      </w:r>
    </w:p>
    <w:p w14:paraId="65E3C382" w14:textId="77777777" w:rsidR="00A77B3E" w:rsidRPr="00785A05" w:rsidRDefault="00A77B3E" w:rsidP="00785A05">
      <w:pPr>
        <w:spacing w:line="360" w:lineRule="auto"/>
        <w:jc w:val="both"/>
        <w:rPr>
          <w:rFonts w:ascii="Book Antiqua" w:hAnsi="Book Antiqua"/>
        </w:rPr>
      </w:pPr>
    </w:p>
    <w:p w14:paraId="6DD034AE" w14:textId="73051626"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Author</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contributions:</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color w:val="000000"/>
        </w:rPr>
        <w:t>Wang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ZK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established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design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conception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paper;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ZK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searched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literature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drafted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first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manuscript;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ZK,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Peng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checked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manuscript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critically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revised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important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intellectual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manuscript;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Yang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contributed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manuscript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revision</w:t>
      </w:r>
      <w:r w:rsidR="0013789C" w:rsidRPr="00785A05">
        <w:rPr>
          <w:rFonts w:ascii="Book Antiqua" w:eastAsia="Book Antiqua" w:hAnsi="Book Antiqua" w:cs="Book Antiqua"/>
          <w:color w:val="000000"/>
        </w:rPr>
        <w:t>; a</w:t>
      </w:r>
      <w:r w:rsidRPr="00785A05">
        <w:rPr>
          <w:rFonts w:ascii="Book Antiqua" w:eastAsia="Book Antiqua" w:hAnsi="Book Antiqua" w:cs="Book Antiqua"/>
          <w:color w:val="000000"/>
        </w:rPr>
        <w:t>ll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authors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read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agreed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published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version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manuscript.</w:t>
      </w:r>
    </w:p>
    <w:p w14:paraId="6781EAF9" w14:textId="77777777" w:rsidR="00A77B3E" w:rsidRPr="00785A05" w:rsidRDefault="00A77B3E" w:rsidP="00785A05">
      <w:pPr>
        <w:spacing w:line="360" w:lineRule="auto"/>
        <w:jc w:val="both"/>
        <w:rPr>
          <w:rFonts w:ascii="Book Antiqua" w:hAnsi="Book Antiqua"/>
        </w:rPr>
      </w:pPr>
    </w:p>
    <w:p w14:paraId="7E2044B8" w14:textId="14CAC7CE"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Corresponding</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author:</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Zi-Kai</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Wang,</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MD,</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Associate</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Chief</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Physician,</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Division,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Department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Gastroenterology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Hepatology,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First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Medical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Center,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Chinese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Hospital,</w:t>
      </w:r>
      <w:r w:rsidR="0013789C" w:rsidRPr="00785A05">
        <w:rPr>
          <w:rFonts w:ascii="Book Antiqua" w:eastAsia="Book Antiqua" w:hAnsi="Book Antiqua" w:cs="Book Antiqua"/>
          <w:color w:val="000000"/>
        </w:rPr>
        <w:t xml:space="preserve"> </w:t>
      </w:r>
      <w:bookmarkStart w:id="6" w:name="OLE_LINK3673"/>
      <w:bookmarkStart w:id="7" w:name="OLE_LINK3674"/>
      <w:r w:rsidR="0013789C" w:rsidRPr="00785A05">
        <w:rPr>
          <w:rFonts w:ascii="Book Antiqua" w:eastAsia="Book Antiqua" w:hAnsi="Book Antiqua" w:cs="Book Antiqua"/>
          <w:color w:val="000000"/>
        </w:rPr>
        <w:t>N</w:t>
      </w:r>
      <w:r w:rsidR="0013789C" w:rsidRPr="00785A05">
        <w:rPr>
          <w:rFonts w:ascii="Book Antiqua" w:eastAsia="Book Antiqua" w:hAnsi="Book Antiqua" w:cs="Book Antiqua"/>
          <w:color w:val="000000"/>
          <w:lang w:eastAsia="zh-CN"/>
        </w:rPr>
        <w:t xml:space="preserve">o. </w:t>
      </w:r>
      <w:r w:rsidRPr="00785A05">
        <w:rPr>
          <w:rFonts w:ascii="Book Antiqua" w:eastAsia="Book Antiqua" w:hAnsi="Book Antiqua" w:cs="Book Antiqua"/>
          <w:color w:val="000000"/>
        </w:rPr>
        <w:t>28</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Fuxing</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Road</w:t>
      </w:r>
      <w:bookmarkEnd w:id="6"/>
      <w:bookmarkEnd w:id="7"/>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Beijing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100853,</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China.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wangzikai301@126.com</w:t>
      </w:r>
    </w:p>
    <w:p w14:paraId="36F9471F" w14:textId="77777777" w:rsidR="00A77B3E" w:rsidRPr="00785A05" w:rsidRDefault="00A77B3E" w:rsidP="00785A05">
      <w:pPr>
        <w:spacing w:line="360" w:lineRule="auto"/>
        <w:jc w:val="both"/>
        <w:rPr>
          <w:rFonts w:ascii="Book Antiqua" w:hAnsi="Book Antiqua"/>
        </w:rPr>
      </w:pPr>
    </w:p>
    <w:p w14:paraId="142A48E8" w14:textId="0FED5D4B"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Received:</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color w:val="000000"/>
        </w:rPr>
        <w:t>December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28,</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2022</w:t>
      </w:r>
    </w:p>
    <w:p w14:paraId="353B9B30" w14:textId="403CAC2C"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Revised:</w:t>
      </w:r>
      <w:r w:rsidR="0013789C" w:rsidRPr="00785A05">
        <w:rPr>
          <w:rFonts w:ascii="Book Antiqua" w:eastAsia="Book Antiqua" w:hAnsi="Book Antiqua" w:cs="Book Antiqua"/>
          <w:b/>
          <w:bCs/>
          <w:color w:val="000000"/>
        </w:rPr>
        <w:t xml:space="preserve"> </w:t>
      </w:r>
      <w:r w:rsidR="0013789C" w:rsidRPr="00785A05">
        <w:rPr>
          <w:rFonts w:ascii="Book Antiqua" w:eastAsia="Book Antiqua" w:hAnsi="Book Antiqua" w:cs="Book Antiqua"/>
          <w:color w:val="000000"/>
        </w:rPr>
        <w:t>January 23, 2023</w:t>
      </w:r>
    </w:p>
    <w:p w14:paraId="2455F07D" w14:textId="6443669C" w:rsidR="004350BA" w:rsidRPr="004350BA" w:rsidRDefault="00000000" w:rsidP="00785A05">
      <w:pPr>
        <w:spacing w:line="360" w:lineRule="auto"/>
        <w:jc w:val="both"/>
        <w:rPr>
          <w:rFonts w:ascii="Book Antiqua" w:eastAsia="Book Antiqua" w:hAnsi="Book Antiqua" w:cs="Book Antiqua"/>
          <w:color w:val="000000"/>
          <w:rPrChange w:id="8" w:author="Li Ma" w:date="2023-03-06T11:20:00Z">
            <w:rPr>
              <w:rFonts w:ascii="Book Antiqua" w:hAnsi="Book Antiqua"/>
            </w:rPr>
          </w:rPrChange>
        </w:rPr>
      </w:pPr>
      <w:r w:rsidRPr="00785A05">
        <w:rPr>
          <w:rFonts w:ascii="Book Antiqua" w:eastAsia="Book Antiqua" w:hAnsi="Book Antiqua" w:cs="Book Antiqua"/>
          <w:b/>
          <w:bCs/>
          <w:color w:val="000000"/>
        </w:rPr>
        <w:t>Accepted:</w:t>
      </w:r>
      <w:r w:rsidR="0013789C" w:rsidRPr="00785A05">
        <w:rPr>
          <w:rFonts w:ascii="Book Antiqua" w:eastAsia="Book Antiqua" w:hAnsi="Book Antiqua" w:cs="Book Antiqua"/>
          <w:b/>
          <w:bCs/>
          <w:color w:val="000000"/>
        </w:rPr>
        <w:t xml:space="preserve"> </w:t>
      </w:r>
      <w:ins w:id="9" w:author="Li Ma" w:date="2023-03-06T11:20:00Z">
        <w:r w:rsidR="004350BA" w:rsidRPr="004350BA">
          <w:rPr>
            <w:rFonts w:ascii="Book Antiqua" w:eastAsia="Book Antiqua" w:hAnsi="Book Antiqua" w:cs="Book Antiqua"/>
            <w:color w:val="000000"/>
            <w:rPrChange w:id="10" w:author="Li Ma" w:date="2023-03-06T11:20:00Z">
              <w:rPr>
                <w:rFonts w:ascii="Book Antiqua" w:eastAsia="Book Antiqua" w:hAnsi="Book Antiqua" w:cs="Book Antiqua"/>
                <w:b/>
                <w:bCs/>
                <w:color w:val="000000"/>
              </w:rPr>
            </w:rPrChange>
          </w:rPr>
          <w:t>March 6, 2023</w:t>
        </w:r>
      </w:ins>
    </w:p>
    <w:p w14:paraId="70B4E63B" w14:textId="4CC120F1" w:rsidR="0013789C" w:rsidRPr="00785A05" w:rsidRDefault="00000000" w:rsidP="00785A05">
      <w:pPr>
        <w:spacing w:line="360" w:lineRule="auto"/>
        <w:jc w:val="both"/>
        <w:rPr>
          <w:rFonts w:ascii="Book Antiqua" w:eastAsia="Book Antiqua" w:hAnsi="Book Antiqua" w:cs="Book Antiqua"/>
          <w:b/>
          <w:bCs/>
          <w:color w:val="000000"/>
        </w:rPr>
      </w:pPr>
      <w:r w:rsidRPr="00785A05">
        <w:rPr>
          <w:rFonts w:ascii="Book Antiqua" w:eastAsia="Book Antiqua" w:hAnsi="Book Antiqua" w:cs="Book Antiqua"/>
          <w:b/>
          <w:bCs/>
          <w:color w:val="000000"/>
        </w:rPr>
        <w:lastRenderedPageBreak/>
        <w:t>Published</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online:</w:t>
      </w:r>
      <w:r w:rsidR="00050074" w:rsidRPr="00050074">
        <w:rPr>
          <w:rFonts w:ascii="Book Antiqua" w:eastAsia="Book Antiqua" w:hAnsi="Book Antiqua" w:cs="Book Antiqua"/>
          <w:color w:val="000000"/>
          <w:lang w:eastAsia="zh-CN"/>
        </w:rPr>
        <w:t xml:space="preserve"> </w:t>
      </w:r>
    </w:p>
    <w:p w14:paraId="6547D44E" w14:textId="77777777" w:rsidR="00050074" w:rsidRDefault="00050074" w:rsidP="00785A05">
      <w:pPr>
        <w:spacing w:line="360" w:lineRule="auto"/>
        <w:jc w:val="both"/>
        <w:rPr>
          <w:rFonts w:ascii="Book Antiqua" w:eastAsia="Book Antiqua" w:hAnsi="Book Antiqua" w:cs="Book Antiqua"/>
          <w:b/>
          <w:bCs/>
          <w:color w:val="000000"/>
        </w:rPr>
      </w:pPr>
    </w:p>
    <w:p w14:paraId="52FE1F05" w14:textId="77777777" w:rsidR="00050074" w:rsidRDefault="00050074" w:rsidP="00785A05">
      <w:pPr>
        <w:spacing w:line="360" w:lineRule="auto"/>
        <w:jc w:val="both"/>
        <w:rPr>
          <w:rFonts w:ascii="Book Antiqua" w:eastAsia="Book Antiqua" w:hAnsi="Book Antiqua" w:cs="Book Antiqua"/>
          <w:b/>
          <w:bCs/>
          <w:color w:val="000000"/>
        </w:rPr>
      </w:pPr>
    </w:p>
    <w:p w14:paraId="08357893" w14:textId="0FA89F90"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Abstract</w:t>
      </w:r>
    </w:p>
    <w:p w14:paraId="065F6278" w14:textId="0106FA04"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digestive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affecting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10%</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15%</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adults.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imposes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global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financial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burdens.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However,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pathogenesis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involves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incompletely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elucidated.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addition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predisposition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hepatic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hypersecretion,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pathogenesis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involve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bookmarkStart w:id="11" w:name="OLE_LINK3832"/>
      <w:bookmarkStart w:id="12" w:name="OLE_LINK3833"/>
      <w:bookmarkStart w:id="13" w:name="OLE_LINK3834"/>
      <w:r w:rsidRPr="00785A05">
        <w:rPr>
          <w:rFonts w:ascii="Book Antiqua" w:eastAsia="Book Antiqua" w:hAnsi="Book Antiqua" w:cs="Book Antiqua"/>
          <w:color w:val="000000"/>
        </w:rPr>
        <w:t>gastrointestinal</w:t>
      </w:r>
      <w:bookmarkEnd w:id="11"/>
      <w:bookmarkEnd w:id="12"/>
      <w:bookmarkEnd w:id="13"/>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consisting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microorganisms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their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High-throughput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sequencing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elucidated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fecal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dysbiosis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drive</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cholelithogenesis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regulating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acid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metabolism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signaling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pathways.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review</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examines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literature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implicating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specifically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asymptomatic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also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discuss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alterations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influence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cholelithogenesis</w:t>
      </w:r>
      <w:proofErr w:type="spellEnd"/>
      <w:r w:rsidRPr="00785A05">
        <w:rPr>
          <w:rFonts w:ascii="Book Antiqua" w:eastAsia="Book Antiqua" w:hAnsi="Book Antiqua" w:cs="Book Antiqua"/>
          <w:color w:val="000000"/>
        </w:rPr>
        <w:t>.</w:t>
      </w:r>
    </w:p>
    <w:p w14:paraId="14513883" w14:textId="77777777" w:rsidR="00A77B3E" w:rsidRPr="00785A05" w:rsidRDefault="00A77B3E" w:rsidP="00785A05">
      <w:pPr>
        <w:spacing w:line="360" w:lineRule="auto"/>
        <w:jc w:val="both"/>
        <w:rPr>
          <w:rFonts w:ascii="Book Antiqua" w:hAnsi="Book Antiqua"/>
        </w:rPr>
      </w:pPr>
    </w:p>
    <w:p w14:paraId="0AF1C5CC" w14:textId="7313B1E9"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Key</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Words:</w:t>
      </w:r>
      <w:r w:rsidR="0013789C" w:rsidRPr="00785A05">
        <w:rPr>
          <w:rFonts w:ascii="Book Antiqua" w:eastAsia="Book Antiqua" w:hAnsi="Book Antiqua" w:cs="Book Antiqua"/>
          <w:b/>
          <w:bCs/>
          <w:color w:val="000000"/>
        </w:rPr>
        <w:t xml:space="preserve"> </w:t>
      </w:r>
      <w:bookmarkStart w:id="14" w:name="OLE_LINK3677"/>
      <w:bookmarkStart w:id="15" w:name="OLE_LINK3678"/>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acid;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Gastrointestinal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p>
    <w:bookmarkEnd w:id="14"/>
    <w:bookmarkEnd w:id="15"/>
    <w:p w14:paraId="783DCC2B" w14:textId="77777777" w:rsidR="00A77B3E" w:rsidRPr="00785A05" w:rsidRDefault="00A77B3E" w:rsidP="00785A05">
      <w:pPr>
        <w:spacing w:line="360" w:lineRule="auto"/>
        <w:jc w:val="both"/>
        <w:rPr>
          <w:rFonts w:ascii="Book Antiqua" w:hAnsi="Book Antiqua"/>
        </w:rPr>
      </w:pPr>
    </w:p>
    <w:p w14:paraId="75CE7C23" w14:textId="785D7BC0" w:rsidR="00A77B3E" w:rsidRPr="00785A05" w:rsidRDefault="00000000" w:rsidP="00785A05">
      <w:pPr>
        <w:spacing w:line="360" w:lineRule="auto"/>
        <w:jc w:val="both"/>
        <w:rPr>
          <w:rFonts w:ascii="Book Antiqua" w:hAnsi="Book Antiqua"/>
        </w:rPr>
      </w:pPr>
      <w:bookmarkStart w:id="16" w:name="OLE_LINK3679"/>
      <w:bookmarkStart w:id="17" w:name="OLE_LINK3680"/>
      <w:r w:rsidRPr="00785A05">
        <w:rPr>
          <w:rFonts w:ascii="Book Antiqua" w:eastAsia="Book Antiqua" w:hAnsi="Book Antiqua" w:cs="Book Antiqua"/>
          <w:color w:val="000000"/>
        </w:rPr>
        <w:t>Dan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Yang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Peng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ZK.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Gastrointestinal</w:t>
      </w:r>
      <w:r w:rsidR="0013789C" w:rsidRPr="00785A05">
        <w:rPr>
          <w:rFonts w:ascii="Book Antiqua" w:eastAsia="Book Antiqua" w:hAnsi="Book Antiqua" w:cs="Book Antiqua"/>
          <w:color w:val="000000"/>
        </w:rPr>
        <w:t xml:space="preserve"> microbiome and cholelithiasis: </w:t>
      </w:r>
      <w:r w:rsidRPr="00785A05">
        <w:rPr>
          <w:rFonts w:ascii="Book Antiqua" w:eastAsia="Book Antiqua" w:hAnsi="Book Antiqua" w:cs="Book Antiqua"/>
          <w:color w:val="000000"/>
        </w:rPr>
        <w:t>Current</w:t>
      </w:r>
      <w:r w:rsidR="0013789C" w:rsidRPr="00785A05">
        <w:rPr>
          <w:rFonts w:ascii="Book Antiqua" w:eastAsia="Book Antiqua" w:hAnsi="Book Antiqua" w:cs="Book Antiqua"/>
          <w:color w:val="000000"/>
        </w:rPr>
        <w:t xml:space="preserve"> status and perspectives. </w:t>
      </w:r>
      <w:r w:rsidRPr="00785A05">
        <w:rPr>
          <w:rFonts w:ascii="Book Antiqua" w:eastAsia="Book Antiqua" w:hAnsi="Book Antiqua" w:cs="Book Antiqua"/>
          <w:i/>
          <w:iCs/>
          <w:color w:val="000000"/>
        </w:rPr>
        <w:t>World</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J</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Gastroenterol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2023;</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press</w:t>
      </w:r>
    </w:p>
    <w:bookmarkEnd w:id="16"/>
    <w:bookmarkEnd w:id="17"/>
    <w:p w14:paraId="0D7D47EC" w14:textId="77777777" w:rsidR="00A77B3E" w:rsidRPr="00785A05" w:rsidRDefault="00A77B3E" w:rsidP="00785A05">
      <w:pPr>
        <w:spacing w:line="360" w:lineRule="auto"/>
        <w:jc w:val="both"/>
        <w:rPr>
          <w:rFonts w:ascii="Book Antiqua" w:hAnsi="Book Antiqua"/>
        </w:rPr>
      </w:pPr>
    </w:p>
    <w:p w14:paraId="1A3CF04B" w14:textId="1B7D3FC3"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Core</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Tip:</w:t>
      </w:r>
      <w:r w:rsidR="0013789C" w:rsidRPr="00785A05">
        <w:rPr>
          <w:rFonts w:ascii="Book Antiqua" w:eastAsia="Book Antiqua" w:hAnsi="Book Antiqua" w:cs="Book Antiqua"/>
          <w:b/>
          <w:bCs/>
          <w:color w:val="000000"/>
        </w:rPr>
        <w:t xml:space="preserve"> </w:t>
      </w:r>
      <w:bookmarkStart w:id="18" w:name="OLE_LINK3681"/>
      <w:bookmarkStart w:id="19" w:name="OLE_LINK3682"/>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digestive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imposes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global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financial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burdens.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High-throughput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screening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relationship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fecal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provided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evidence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bookmarkStart w:id="20" w:name="OLE_LINK3837"/>
      <w:bookmarkStart w:id="21" w:name="OLE_LINK3838"/>
      <w:r w:rsidR="0013789C" w:rsidRPr="00785A05">
        <w:rPr>
          <w:rFonts w:ascii="Book Antiqua" w:eastAsia="Book Antiqua" w:hAnsi="Book Antiqua" w:cs="Book Antiqua"/>
          <w:color w:val="000000"/>
        </w:rPr>
        <w:t>gastrointestinal</w:t>
      </w:r>
      <w:bookmarkEnd w:id="20"/>
      <w:bookmarkEnd w:id="21"/>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dysbiosis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summarize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current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literature,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available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cholelithiasis-related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about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discuss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underlying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modulates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potential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microbiome-targeting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therapeutics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prevention.</w:t>
      </w:r>
    </w:p>
    <w:bookmarkEnd w:id="18"/>
    <w:bookmarkEnd w:id="19"/>
    <w:p w14:paraId="2EDB32A2" w14:textId="0B28539E" w:rsidR="00A77B3E" w:rsidRPr="00785A05" w:rsidRDefault="00A77B3E" w:rsidP="00785A05">
      <w:pPr>
        <w:spacing w:line="360" w:lineRule="auto"/>
        <w:jc w:val="both"/>
        <w:rPr>
          <w:rFonts w:ascii="Book Antiqua" w:hAnsi="Book Antiqua"/>
        </w:rPr>
      </w:pPr>
    </w:p>
    <w:p w14:paraId="251C9537" w14:textId="77777777" w:rsidR="0013789C" w:rsidRPr="00785A05" w:rsidRDefault="0013789C" w:rsidP="00785A05">
      <w:pPr>
        <w:spacing w:line="360" w:lineRule="auto"/>
        <w:jc w:val="both"/>
        <w:rPr>
          <w:rFonts w:ascii="Book Antiqua" w:hAnsi="Book Antiqua"/>
        </w:rPr>
      </w:pPr>
    </w:p>
    <w:p w14:paraId="2A322BF9" w14:textId="77777777"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aps/>
          <w:color w:val="000000"/>
          <w:u w:val="single"/>
        </w:rPr>
        <w:t>INTRODUCTION</w:t>
      </w:r>
    </w:p>
    <w:p w14:paraId="61CDAEFF" w14:textId="3D2F4CE4"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digestive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incidence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mortality.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overall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11.0%</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China</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1]</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important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public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problem.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ranges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0.60</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1.39%</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year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European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population</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surveys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w:t>
      </w:r>
      <w:r w:rsidR="0013789C" w:rsidRPr="00785A05">
        <w:rPr>
          <w:rFonts w:ascii="Book Antiqua" w:eastAsia="Book Antiqua" w:hAnsi="Book Antiqua" w:cs="Book Antiqua"/>
          <w:color w:val="000000"/>
        </w:rPr>
        <w:t xml:space="preserve">nited </w:t>
      </w:r>
      <w:r w:rsidRPr="00785A05">
        <w:rPr>
          <w:rFonts w:ascii="Book Antiqua" w:eastAsia="Book Antiqua" w:hAnsi="Book Antiqua" w:cs="Book Antiqua"/>
          <w:color w:val="000000"/>
        </w:rPr>
        <w:t>S</w:t>
      </w:r>
      <w:r w:rsidR="0013789C" w:rsidRPr="00785A05">
        <w:rPr>
          <w:rFonts w:ascii="Book Antiqua" w:eastAsia="Book Antiqua" w:hAnsi="Book Antiqua" w:cs="Book Antiqua"/>
          <w:color w:val="000000"/>
        </w:rPr>
        <w:t>tates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20</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25</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million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adults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costing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$6</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billion</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annually</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Although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asymptomatic,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approximately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one-third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develop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biliary-pancreatic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acute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chronic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cholecystitis,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cholangitis,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pancreatitis,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even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biliopancreatic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cancerous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lesions.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impose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global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financial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burdens.</w:t>
      </w:r>
    </w:p>
    <w:p w14:paraId="2ABF47AD" w14:textId="51B8FC00"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particularly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bookmarkStart w:id="22" w:name="OLE_LINK3883"/>
      <w:bookmarkStart w:id="23" w:name="OLE_LINK3884"/>
      <w:r w:rsidR="0013789C" w:rsidRPr="00785A05">
        <w:rPr>
          <w:rFonts w:ascii="Book Antiqua" w:eastAsia="Book Antiqua" w:hAnsi="Book Antiqua" w:cs="Book Antiqua"/>
          <w:color w:val="000000"/>
        </w:rPr>
        <w:t>gastrointestinal</w:t>
      </w:r>
      <w:bookmarkEnd w:id="22"/>
      <w:bookmarkEnd w:id="23"/>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rapidly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evolved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decades,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primarily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new</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sequencing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technology.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richness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communities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change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during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addition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definite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dysbiosis-related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digestive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disorders,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rarely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traditionally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considered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etiology.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predictive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model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Burkholderia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Caballeronia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Paraburkholderia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predict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cholangiocarcinoma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tumor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marker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carbohydrate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antigen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19-9</w:t>
      </w:r>
      <w:r w:rsidRPr="00785A05">
        <w:rPr>
          <w:rFonts w:ascii="Book Antiqua" w:eastAsia="Book Antiqua" w:hAnsi="Book Antiqua" w:cs="Book Antiqua"/>
          <w:color w:val="000000"/>
          <w:vertAlign w:val="superscript"/>
        </w:rPr>
        <w:t>[5]</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proportion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Streptococcus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proportionate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sclerosing</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cholangitis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6]</w:t>
      </w:r>
      <w:r w:rsidRPr="00785A05">
        <w:rPr>
          <w:rFonts w:ascii="Book Antiqua" w:eastAsia="Book Antiqua" w:hAnsi="Book Antiqua" w:cs="Book Antiqua"/>
          <w:color w:val="000000"/>
        </w:rPr>
        <w:t>.</w:t>
      </w:r>
    </w:p>
    <w:p w14:paraId="072D85ED" w14:textId="1599C1A5"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Investigations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extended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early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20</w:t>
      </w:r>
      <w:r w:rsidRPr="00785A05">
        <w:rPr>
          <w:rFonts w:ascii="Book Antiqua" w:eastAsia="Book Antiqua" w:hAnsi="Book Antiqua" w:cs="Book Antiqua"/>
          <w:color w:val="000000"/>
          <w:vertAlign w:val="superscript"/>
        </w:rPr>
        <w:t>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century,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supported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existence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interactions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Although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recognized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specific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contribute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complex</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Desulfovibrionales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promotes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regulating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metabolism.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review</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examines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literature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implicating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fecal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(Table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will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summarize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literature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discuss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modulates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discuss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advances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microbiome-based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therapeutics.</w:t>
      </w:r>
    </w:p>
    <w:p w14:paraId="787792E9" w14:textId="77777777" w:rsidR="00A77B3E" w:rsidRPr="00785A05" w:rsidRDefault="00A77B3E" w:rsidP="00785A05">
      <w:pPr>
        <w:spacing w:line="360" w:lineRule="auto"/>
        <w:jc w:val="both"/>
        <w:rPr>
          <w:rFonts w:ascii="Book Antiqua" w:hAnsi="Book Antiqua"/>
        </w:rPr>
      </w:pPr>
    </w:p>
    <w:p w14:paraId="1E4BEF3B" w14:textId="7D47FE93"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aps/>
          <w:color w:val="000000"/>
          <w:u w:val="single"/>
        </w:rPr>
        <w:t>THE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GI</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MICROBIOME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RELATED</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TO</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CHOLELITHIASIS</w:t>
      </w:r>
    </w:p>
    <w:p w14:paraId="62256434" w14:textId="20843FEF"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The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biliary</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microbiome</w:t>
      </w:r>
    </w:p>
    <w:p w14:paraId="4F81FA74" w14:textId="1D4E4057"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sterile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environment.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development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sequencing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technology,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revealed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existence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bookmarkStart w:id="24" w:name="OLE_LINK3839"/>
      <w:bookmarkStart w:id="25" w:name="OLE_LINK3840"/>
      <w:r w:rsidRPr="00785A05">
        <w:rPr>
          <w:rFonts w:ascii="Book Antiqua" w:eastAsia="Book Antiqua" w:hAnsi="Book Antiqua" w:cs="Book Antiqua"/>
          <w:color w:val="000000"/>
        </w:rPr>
        <w:t>Stewart</w:t>
      </w:r>
      <w:bookmarkEnd w:id="24"/>
      <w:bookmarkEnd w:id="25"/>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et</w:t>
      </w:r>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w:t>
      </w:r>
      <w:r w:rsidR="0013789C" w:rsidRPr="00785A05">
        <w:rPr>
          <w:rFonts w:ascii="Book Antiqua" w:eastAsia="Book Antiqua" w:hAnsi="Book Antiqua" w:cs="Book Antiqua"/>
          <w:color w:val="000000"/>
          <w:vertAlign w:val="superscript"/>
        </w:rPr>
        <w:t>[</w:t>
      </w:r>
      <w:proofErr w:type="gramEnd"/>
      <w:r w:rsidR="0013789C" w:rsidRPr="00785A05">
        <w:rPr>
          <w:rFonts w:ascii="Book Antiqua" w:eastAsia="Book Antiqua" w:hAnsi="Book Antiqua" w:cs="Book Antiqua"/>
          <w:color w:val="000000"/>
          <w:vertAlign w:val="superscript"/>
        </w:rPr>
        <w:t>7]</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detected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samples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nearly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third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first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identify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existence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described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16S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ribosomal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(rRNA)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sequencing.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dominated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Actinobacteria</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Firmicutes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Proteobacteria</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Verrucomicrobia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level</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addition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Cyanobacteria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Spirochaetes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also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present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amounts.</w:t>
      </w:r>
    </w:p>
    <w:p w14:paraId="48720CA1" w14:textId="5E06FF2D"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resemblances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dissimilarities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metagenomic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analysis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differences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predominant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Firmicutes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Fusobacteria</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However,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tract</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9]</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duodenum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Escherichia–Shigella</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Fusobacterium</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i/>
          <w:iCs/>
          <w:color w:val="000000"/>
        </w:rPr>
        <w:t>Enterococcus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10]</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Given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anatomically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connected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via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duodenal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papilla,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hypothesized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originates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migrates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retrograde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Consistent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hypothesis,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similarity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duodenal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detected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upper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16S</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sequencing</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11,12]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noteworthy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contributes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heterogeneity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despite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cavity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respiratory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inhabitants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intestinal</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inhabitants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13]</w:t>
      </w:r>
      <w:r w:rsidRPr="00785A05">
        <w:rPr>
          <w:rFonts w:ascii="Book Antiqua" w:eastAsia="Book Antiqua" w:hAnsi="Book Antiqua" w:cs="Book Antiqua"/>
          <w:color w:val="000000"/>
        </w:rPr>
        <w:t>.</w:t>
      </w:r>
    </w:p>
    <w:p w14:paraId="5A5B6A2F" w14:textId="493F114F"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Because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interactions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investigators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analyzed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Colombian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predominance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Pseudomonas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tissue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bile</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14]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individuals,</w:t>
      </w:r>
      <w:r w:rsidR="0013789C" w:rsidRPr="00785A05">
        <w:rPr>
          <w:rFonts w:ascii="Book Antiqua" w:eastAsia="Book Antiqua" w:hAnsi="Book Antiqua" w:cs="Book Antiqua"/>
          <w:color w:val="000000"/>
        </w:rPr>
        <w:t xml:space="preserve"> </w:t>
      </w:r>
      <w:bookmarkStart w:id="26" w:name="OLE_LINK3841"/>
      <w:bookmarkStart w:id="27" w:name="OLE_LINK3842"/>
      <w:proofErr w:type="spellStart"/>
      <w:r w:rsidRPr="00785A05">
        <w:rPr>
          <w:rFonts w:ascii="Book Antiqua" w:eastAsia="Book Antiqua" w:hAnsi="Book Antiqua" w:cs="Book Antiqua"/>
          <w:color w:val="000000"/>
        </w:rPr>
        <w:t>Molinero</w:t>
      </w:r>
      <w:bookmarkEnd w:id="26"/>
      <w:bookmarkEnd w:id="27"/>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et</w:t>
      </w:r>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w:t>
      </w:r>
      <w:r w:rsidR="0013789C" w:rsidRPr="00785A05">
        <w:rPr>
          <w:rFonts w:ascii="Book Antiqua" w:eastAsia="Book Antiqua" w:hAnsi="Book Antiqua" w:cs="Book Antiqua"/>
          <w:color w:val="000000"/>
          <w:vertAlign w:val="superscript"/>
        </w:rPr>
        <w:t>[</w:t>
      </w:r>
      <w:proofErr w:type="gramEnd"/>
      <w:r w:rsidR="0013789C" w:rsidRPr="00785A05">
        <w:rPr>
          <w:rFonts w:ascii="Book Antiqua" w:eastAsia="Book Antiqua" w:hAnsi="Book Antiqua" w:cs="Book Antiqua"/>
          <w:color w:val="000000"/>
          <w:vertAlign w:val="superscript"/>
        </w:rPr>
        <w:t>8]</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measured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samples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16S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rRNA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sequencing.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family</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Propionibacteriaceae</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controls.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contrast,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family</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Bacteroidaceae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Prevotellaceae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Porphyromonadaceae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Veillonellaceae</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higher.</w:t>
      </w:r>
    </w:p>
    <w:p w14:paraId="000563EC" w14:textId="14EFBDA9" w:rsidR="00A77B3E" w:rsidRPr="00785A05" w:rsidRDefault="00000000" w:rsidP="00785A05">
      <w:pPr>
        <w:spacing w:line="360" w:lineRule="auto"/>
        <w:ind w:firstLineChars="100" w:firstLine="240"/>
        <w:jc w:val="both"/>
        <w:rPr>
          <w:rFonts w:ascii="Book Antiqua" w:hAnsi="Book Antiqua"/>
        </w:rPr>
      </w:pPr>
      <w:bookmarkStart w:id="28" w:name="OLE_LINK3843"/>
      <w:bookmarkStart w:id="29" w:name="OLE_LINK3844"/>
      <w:r w:rsidRPr="00785A05">
        <w:rPr>
          <w:rFonts w:ascii="Book Antiqua" w:eastAsia="Book Antiqua" w:hAnsi="Book Antiqua" w:cs="Book Antiqua"/>
          <w:color w:val="000000"/>
        </w:rPr>
        <w:t>Short-chain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fatty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acid</w:t>
      </w:r>
      <w:bookmarkEnd w:id="28"/>
      <w:bookmarkEnd w:id="29"/>
      <w:r w:rsidRPr="00785A05">
        <w:rPr>
          <w:rFonts w:ascii="Book Antiqua" w:eastAsia="Book Antiqua" w:hAnsi="Book Antiqua" w:cs="Book Antiqua"/>
          <w:color w:val="000000"/>
        </w:rPr>
        <w: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(SCFAs)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consist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butyrate,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propionate,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acetate;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inflammatory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cancers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serve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nutritional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therapeutic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diseases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15,16]</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Evidence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bacteria-producing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SCFAs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harm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balance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affecting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Clostridiumsensu_stricto</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Lachnospiraceae</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_UCG-008,</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Butyrivibrio</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Roseburia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produce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SCFAs)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Lyu</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et</w:t>
      </w:r>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w:t>
      </w:r>
      <w:r w:rsidR="0013789C" w:rsidRPr="00785A05">
        <w:rPr>
          <w:rFonts w:ascii="Book Antiqua" w:eastAsia="Book Antiqua" w:hAnsi="Book Antiqua" w:cs="Book Antiqua"/>
          <w:color w:val="000000"/>
          <w:vertAlign w:val="superscript"/>
        </w:rPr>
        <w:t>[</w:t>
      </w:r>
      <w:proofErr w:type="gramEnd"/>
      <w:r w:rsidR="0013789C" w:rsidRPr="00785A05">
        <w:rPr>
          <w:rFonts w:ascii="Book Antiqua" w:eastAsia="Book Antiqua" w:hAnsi="Book Antiqua" w:cs="Book Antiqua"/>
          <w:color w:val="000000"/>
          <w:vertAlign w:val="superscript"/>
        </w:rPr>
        <w:t>12]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specific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bacteria-producing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SCFAs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participate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p>
    <w:p w14:paraId="69D6F5DA" w14:textId="55B60642"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years,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interrogated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albeit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diversity</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17]</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those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secondary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contrast,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families,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Propionibacteriaceae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Sphingomonadaceae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Lactobacillaceae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group</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18]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et</w:t>
      </w:r>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w:t>
      </w:r>
      <w:r w:rsidR="0013789C" w:rsidRPr="00785A05">
        <w:rPr>
          <w:rFonts w:ascii="Book Antiqua" w:eastAsia="Book Antiqua" w:hAnsi="Book Antiqua" w:cs="Book Antiqua"/>
          <w:color w:val="000000"/>
          <w:vertAlign w:val="superscript"/>
        </w:rPr>
        <w:t>[</w:t>
      </w:r>
      <w:proofErr w:type="gramEnd"/>
      <w:r w:rsidR="0013789C" w:rsidRPr="00785A05">
        <w:rPr>
          <w:rFonts w:ascii="Book Antiqua" w:eastAsia="Book Antiqua" w:hAnsi="Book Antiqua" w:cs="Book Antiqua"/>
          <w:color w:val="000000"/>
          <w:vertAlign w:val="superscript"/>
        </w:rPr>
        <w:t>19]</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analyzed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16</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44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16S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rRNA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sequencing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revealed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Proteobacteria</w:t>
      </w:r>
      <w:r w:rsidRPr="00785A05">
        <w:rPr>
          <w:rFonts w:ascii="Book Antiqua" w:eastAsia="Book Antiqua" w:hAnsi="Book Antiqua" w:cs="Book Antiqua"/>
          <w:color w:val="000000"/>
        </w:rPr>
        <w:t>,</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Firmicutes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Actinobacteria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data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originate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access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through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duodenal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papilla.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Furthermore,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substantial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Prevotella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Alloprevotella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Nesterenkonia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Pyramidobacter</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(without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alterations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patients</w:t>
      </w:r>
      <w:bookmarkStart w:id="30" w:name="OLE_LINK3845"/>
      <w:bookmarkStart w:id="31" w:name="OLE_LINK3846"/>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19]</w:t>
      </w:r>
      <w:bookmarkEnd w:id="30"/>
      <w:bookmarkEnd w:id="31"/>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described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recurrent</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cholelithiasis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20]</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Investigators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those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Consistently,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phyla</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Proteobacteria</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Firmicutes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predominated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both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Actinobacteria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Synergistetes</w:t>
      </w:r>
      <w:proofErr w:type="spellEnd"/>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controls.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considered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11</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adults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nine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post-endoscopic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removal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characteristics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richness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Actinobacteria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Firmicutes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non-recurrence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group</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21]</w:t>
      </w:r>
      <w:r w:rsidRPr="00785A05">
        <w:rPr>
          <w:rFonts w:ascii="Book Antiqua" w:eastAsia="Book Antiqua" w:hAnsi="Book Antiqua" w:cs="Book Antiqua"/>
          <w:color w:val="000000"/>
        </w:rPr>
        <w:t>.</w:t>
      </w:r>
    </w:p>
    <w:p w14:paraId="76A290F9" w14:textId="69C9E434" w:rsidR="00A77B3E" w:rsidRPr="00785A05" w:rsidRDefault="00000000" w:rsidP="00785A05">
      <w:pPr>
        <w:spacing w:line="360" w:lineRule="auto"/>
        <w:ind w:firstLineChars="100" w:firstLine="240"/>
        <w:jc w:val="both"/>
        <w:rPr>
          <w:rFonts w:ascii="Book Antiqua" w:eastAsia="Book Antiqua" w:hAnsi="Book Antiqua" w:cs="Book Antiqua"/>
          <w:color w:val="000000"/>
        </w:rPr>
      </w:pP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correlation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however,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sampled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epithelium.</w:t>
      </w:r>
    </w:p>
    <w:p w14:paraId="01448B77" w14:textId="77777777" w:rsidR="0013789C" w:rsidRPr="00785A05" w:rsidRDefault="0013789C" w:rsidP="00785A05">
      <w:pPr>
        <w:spacing w:line="360" w:lineRule="auto"/>
        <w:jc w:val="both"/>
        <w:rPr>
          <w:rFonts w:ascii="Book Antiqua" w:hAnsi="Book Antiqua"/>
        </w:rPr>
      </w:pPr>
    </w:p>
    <w:p w14:paraId="55A093EC" w14:textId="714CF3B0"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The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gallstone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microbiome</w:t>
      </w:r>
    </w:p>
    <w:p w14:paraId="0C579B21" w14:textId="5B0ABE50"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Awareness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arose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via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circuitous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route.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first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decades;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authors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germ-free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mice</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1990s,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detected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PCR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mixed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brown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stones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23]</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existence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21</w:t>
      </w:r>
      <w:r w:rsidRPr="00785A05">
        <w:rPr>
          <w:rFonts w:ascii="Book Antiqua" w:eastAsia="Book Antiqua" w:hAnsi="Book Antiqua" w:cs="Book Antiqua"/>
          <w:color w:val="000000"/>
          <w:vertAlign w:val="superscript"/>
        </w:rPr>
        <w:t>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century,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researchers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42%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samples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over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80%</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cores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contained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primarily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intestine</w:t>
      </w:r>
      <w:r w:rsidRPr="00785A05">
        <w:rPr>
          <w:rFonts w:ascii="Book Antiqua" w:eastAsia="Book Antiqua" w:hAnsi="Book Antiqua" w:cs="Book Antiqua"/>
          <w:color w:val="000000"/>
          <w:vertAlign w:val="superscript"/>
        </w:rPr>
        <w:t>[24]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vital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assessing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connections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p>
    <w:p w14:paraId="17E70507" w14:textId="64808E36" w:rsidR="00A77B3E" w:rsidRPr="00785A05" w:rsidRDefault="00000000" w:rsidP="00785A05">
      <w:pPr>
        <w:spacing w:line="360" w:lineRule="auto"/>
        <w:ind w:firstLineChars="100" w:firstLine="240"/>
        <w:jc w:val="both"/>
        <w:rPr>
          <w:rFonts w:ascii="Book Antiqua" w:eastAsia="Book Antiqua" w:hAnsi="Book Antiqua" w:cs="Book Antiqua"/>
          <w:color w:val="000000"/>
        </w:rPr>
      </w:pPr>
      <w:r w:rsidRPr="00785A05">
        <w:rPr>
          <w:rFonts w:ascii="Book Antiqua" w:eastAsia="Book Antiqua" w:hAnsi="Book Antiqua" w:cs="Book Antiqua"/>
          <w:color w:val="000000"/>
        </w:rPr>
        <w:t>According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scanning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electron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microscopy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biofilms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surfaces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25]</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biofilms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communities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attached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surface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embedded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matrix</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26]</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typical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surface-related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biofilm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originates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single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planktonic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cells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attached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surface.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cells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divide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produce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extracellular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polymeric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substances.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communities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three-dimensional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structure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attached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surface.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Biofilms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environmental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reservoirs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correlate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infectious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kidney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endocarditis,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airway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infections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cystic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fibrosis</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patients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27]</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biofilm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Salmonellae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aggregates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surface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gallstones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appearance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4.5-fold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hyperbiofilm</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isolates.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Salmonella</w:t>
      </w:r>
      <w:r w:rsidR="0013789C" w:rsidRPr="00785A05">
        <w:rPr>
          <w:rFonts w:ascii="Book Antiqua" w:eastAsia="Book Antiqua" w:hAnsi="Book Antiqua" w:cs="Book Antiqua"/>
          <w:color w:val="000000"/>
        </w:rPr>
        <w:t xml:space="preserve"> </w:t>
      </w:r>
      <w:r w:rsidRPr="00FC46B0">
        <w:rPr>
          <w:rFonts w:ascii="Book Antiqua" w:eastAsia="Book Antiqua" w:hAnsi="Book Antiqua" w:cs="Book Antiqua"/>
          <w:i/>
          <w:iCs/>
          <w:color w:val="000000"/>
        </w:rPr>
        <w:t>spp.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persistence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via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genetic</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alterations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29]</w:t>
      </w:r>
      <w:r w:rsidRPr="00785A05">
        <w:rPr>
          <w:rFonts w:ascii="Book Antiqua" w:eastAsia="Book Antiqua" w:hAnsi="Book Antiqua" w:cs="Book Antiqua"/>
          <w:color w:val="000000"/>
        </w:rPr>
        <w:t>.</w:t>
      </w:r>
    </w:p>
    <w:p w14:paraId="32DC9911" w14:textId="77777777" w:rsidR="000C24ED" w:rsidRPr="00785A05" w:rsidRDefault="000C24ED" w:rsidP="00785A05">
      <w:pPr>
        <w:spacing w:line="360" w:lineRule="auto"/>
        <w:jc w:val="both"/>
        <w:rPr>
          <w:rFonts w:ascii="Book Antiqua" w:hAnsi="Book Antiqua"/>
        </w:rPr>
      </w:pPr>
    </w:p>
    <w:p w14:paraId="14B88E53" w14:textId="717CD069"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The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gut</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microbiome</w:t>
      </w:r>
    </w:p>
    <w:p w14:paraId="0738C326" w14:textId="56E27E4F"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received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considerable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attention.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dominated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followed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Firmicutes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Proteobacteria</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Actinobacteria</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proofErr w:type="gramStart"/>
      <w:r w:rsidRPr="00785A05">
        <w:rPr>
          <w:rFonts w:ascii="Book Antiqua" w:eastAsia="Book Antiqua" w:hAnsi="Book Antiqua" w:cs="Book Antiqua"/>
          <w:i/>
          <w:iCs/>
          <w:color w:val="000000"/>
        </w:rPr>
        <w:t>Verrucomicrobia</w:t>
      </w:r>
      <w:proofErr w:type="spellEnd"/>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30]</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Investigations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16S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rRNA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profiling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identified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predominance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Firmicutes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lesser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extent,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Actinobacteria</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Proteobacteria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level</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31-33]</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shift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individuals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pathophysiology.</w:t>
      </w:r>
    </w:p>
    <w:p w14:paraId="27A336BD" w14:textId="23BA440B"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maladjusted.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patients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5,32]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alterations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various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statuses.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colleagues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Klebsiella</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Roseburia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Collinsella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Dialister</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Enterobacerin</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whereas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Streptococcus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Lactobacillus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Dorea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Romboutsia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Fusobacterium</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Megamonas</w:t>
      </w:r>
      <w:proofErr w:type="spellEnd"/>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over-represented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asymptomatic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controls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33]</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Wu</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et</w:t>
      </w:r>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w:t>
      </w:r>
      <w:r w:rsidR="000C24ED" w:rsidRPr="00785A05">
        <w:rPr>
          <w:rFonts w:ascii="Book Antiqua" w:eastAsia="Book Antiqua" w:hAnsi="Book Antiqua" w:cs="Book Antiqua"/>
          <w:color w:val="000000"/>
          <w:vertAlign w:val="superscript"/>
        </w:rPr>
        <w:t>[</w:t>
      </w:r>
      <w:proofErr w:type="gramEnd"/>
      <w:r w:rsidR="000C24ED" w:rsidRPr="00785A05">
        <w:rPr>
          <w:rFonts w:ascii="Book Antiqua" w:eastAsia="Book Antiqua" w:hAnsi="Book Antiqua" w:cs="Book Antiqua"/>
          <w:color w:val="000000"/>
          <w:vertAlign w:val="superscript"/>
        </w:rPr>
        <w:t>9]</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twenty-nine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thirty-eight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controls.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Proteobacteria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Faecalibacterium</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Lachnospira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Roseburia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first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characterize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dysbiosis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genome-wide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search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underlying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link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p>
    <w:p w14:paraId="3B77B166" w14:textId="0AA61840"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attempts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utilize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dysbiosis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predictive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diagnostic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biomarker.</w:t>
      </w:r>
      <w:r w:rsidR="0013789C" w:rsidRPr="00785A05">
        <w:rPr>
          <w:rFonts w:ascii="Book Antiqua" w:eastAsia="Book Antiqua" w:hAnsi="Book Antiqua" w:cs="Book Antiqua"/>
          <w:color w:val="000000"/>
        </w:rPr>
        <w:t xml:space="preserve"> </w:t>
      </w:r>
      <w:bookmarkStart w:id="32" w:name="OLE_LINK3847"/>
      <w:bookmarkStart w:id="33" w:name="OLE_LINK3848"/>
      <w:r w:rsidRPr="00785A05">
        <w:rPr>
          <w:rFonts w:ascii="Book Antiqua" w:eastAsia="Book Antiqua" w:hAnsi="Book Antiqua" w:cs="Book Antiqua"/>
          <w:color w:val="000000"/>
        </w:rPr>
        <w:t>Keren</w:t>
      </w:r>
      <w:bookmarkEnd w:id="32"/>
      <w:bookmarkEnd w:id="33"/>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et</w:t>
      </w:r>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w:t>
      </w:r>
      <w:r w:rsidR="000C24ED" w:rsidRPr="00785A05">
        <w:rPr>
          <w:rFonts w:ascii="Book Antiqua" w:eastAsia="Book Antiqua" w:hAnsi="Book Antiqua" w:cs="Book Antiqua"/>
          <w:color w:val="000000"/>
          <w:vertAlign w:val="superscript"/>
        </w:rPr>
        <w:t>[</w:t>
      </w:r>
      <w:proofErr w:type="gramEnd"/>
      <w:r w:rsidR="000C24ED" w:rsidRPr="00785A05">
        <w:rPr>
          <w:rFonts w:ascii="Book Antiqua" w:eastAsia="Book Antiqua" w:hAnsi="Book Antiqua" w:cs="Book Antiqua"/>
          <w:color w:val="000000"/>
          <w:vertAlign w:val="superscript"/>
        </w:rPr>
        <w:t>34]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described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Oscillospira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Roseburia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controls.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w:t>
      </w:r>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Oscillospira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Roseburia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early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prediction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diagnosis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biomarkers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Eubacterium</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metabolizes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removes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discriminant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analysis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effect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size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analysis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Ruminococcus</w:t>
      </w:r>
      <w:proofErr w:type="spellEnd"/>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gnavus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predicted</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cholelithiasis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during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changes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valuable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diagnosis.</w:t>
      </w:r>
    </w:p>
    <w:p w14:paraId="79DD6D7E" w14:textId="77777777" w:rsidR="00A77B3E" w:rsidRPr="00785A05" w:rsidRDefault="00A77B3E" w:rsidP="00785A05">
      <w:pPr>
        <w:spacing w:line="360" w:lineRule="auto"/>
        <w:jc w:val="both"/>
        <w:rPr>
          <w:rFonts w:ascii="Book Antiqua" w:hAnsi="Book Antiqua"/>
        </w:rPr>
      </w:pPr>
    </w:p>
    <w:p w14:paraId="3EBE7A01" w14:textId="56A7FADB"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aps/>
          <w:color w:val="000000"/>
          <w:u w:val="single"/>
        </w:rPr>
        <w:t>CHARACTERISTIC</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MICROBIOME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BASED</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ON</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GALLSTONES</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COMPONENTS</w:t>
      </w:r>
    </w:p>
    <w:p w14:paraId="2C5B3C53" w14:textId="588CE111"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Cholesterol</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gallstones</w:t>
      </w:r>
    </w:p>
    <w:p w14:paraId="43260C53" w14:textId="48206CA9"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organic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matrixes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crystals,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calcium</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bilirubinate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proteins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tract</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35]</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major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constituents,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classified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(&gt;</w:t>
      </w:r>
      <w:r w:rsidR="00AA3FED"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90%)</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(&lt;</w:t>
      </w:r>
      <w:r w:rsidR="00AA3FED"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10</w:t>
      </w:r>
      <w:proofErr w:type="gramStart"/>
      <w:r w:rsidRPr="00785A05">
        <w:rPr>
          <w:rFonts w:ascii="Book Antiqua" w:eastAsia="Book Antiqua" w:hAnsi="Book Antiqua" w:cs="Book Antiqua"/>
          <w:color w:val="000000"/>
        </w:rPr>
        <w:t>%)</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36]</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mixed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80%</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originates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primarily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mixed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primarily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black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independently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analyzed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components.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functional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cholesterol-rich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those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include</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Akkermansia</w:t>
      </w:r>
      <w:proofErr w:type="spellEnd"/>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muciniphila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Prevotella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Bifidobacterium</w:t>
      </w:r>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adolescentis</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Alistipes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Dorea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Methanobacteria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Methanobrevibacter</w:t>
      </w:r>
      <w:proofErr w:type="spellEnd"/>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smithii</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Ruminococcus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Faecalibacterium</w:t>
      </w:r>
      <w:proofErr w:type="spellEnd"/>
      <w:r w:rsidR="0013789C" w:rsidRPr="00785A05">
        <w:rPr>
          <w:rFonts w:ascii="Book Antiqua" w:eastAsia="Book Antiqua" w:hAnsi="Book Antiqua" w:cs="Book Antiqua"/>
          <w:i/>
          <w:iCs/>
          <w:color w:val="000000"/>
        </w:rPr>
        <w:t xml:space="preserve"> </w:t>
      </w:r>
      <w:proofErr w:type="spellStart"/>
      <w:proofErr w:type="gramStart"/>
      <w:r w:rsidRPr="00785A05">
        <w:rPr>
          <w:rFonts w:ascii="Book Antiqua" w:eastAsia="Book Antiqua" w:hAnsi="Book Antiqua" w:cs="Book Antiqua"/>
          <w:i/>
          <w:iCs/>
          <w:color w:val="000000"/>
        </w:rPr>
        <w:t>prausnitzii</w:t>
      </w:r>
      <w:proofErr w:type="spellEnd"/>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37]</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various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lithogenic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diet-induced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richness,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α</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proportion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Firmicutes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ratio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Firmicutes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lithogenic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diet</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group</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alterations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essential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p>
    <w:p w14:paraId="25B3B3A1" w14:textId="52FA1413" w:rsidR="00A77B3E" w:rsidRPr="00785A05" w:rsidRDefault="00000000" w:rsidP="00785A05">
      <w:pPr>
        <w:spacing w:line="360" w:lineRule="auto"/>
        <w:ind w:firstLineChars="100" w:firstLine="240"/>
        <w:jc w:val="both"/>
        <w:rPr>
          <w:rFonts w:ascii="Book Antiqua" w:eastAsia="Book Antiqua" w:hAnsi="Book Antiqua" w:cs="Book Antiqua"/>
          <w:color w:val="000000"/>
        </w:rPr>
      </w:pP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reported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participate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murine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lithogenic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diet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infected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various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enterohepatic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lastRenderedPageBreak/>
        <w:t>spp.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uninfected</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controls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39]</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retrospective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cohort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risk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pylori</w:t>
      </w:r>
      <w:r w:rsidR="0013789C" w:rsidRPr="00785A05">
        <w:rPr>
          <w:rFonts w:ascii="Book Antiqua" w:eastAsia="Book Antiqua" w:hAnsi="Book Antiqua" w:cs="Book Antiqua"/>
          <w:i/>
          <w:iCs/>
          <w:color w:val="000000"/>
        </w:rPr>
        <w:t xml:space="preserve"> </w:t>
      </w:r>
      <w:r w:rsidR="00AA3FED" w:rsidRPr="00785A05">
        <w:rPr>
          <w:rFonts w:ascii="Book Antiqua" w:eastAsia="Book Antiqua" w:hAnsi="Book Antiqua" w:cs="Book Antiqua"/>
          <w:color w:val="000000"/>
        </w:rPr>
        <w:t>(</w:t>
      </w:r>
      <w:r w:rsidR="00AA3FED" w:rsidRPr="00785A05">
        <w:rPr>
          <w:rFonts w:ascii="Book Antiqua" w:eastAsia="Book Antiqua" w:hAnsi="Book Antiqua" w:cs="Book Antiqua"/>
          <w:i/>
          <w:iCs/>
          <w:color w:val="000000"/>
        </w:rPr>
        <w:t>H. pylori</w:t>
      </w:r>
      <w:r w:rsidR="00AA3FED"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infection</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40]</w:t>
      </w:r>
      <w:r w:rsidRPr="00785A05">
        <w:rPr>
          <w:rFonts w:ascii="Book Antiqua" w:eastAsia="Book Antiqua" w:hAnsi="Book Antiqua" w:cs="Book Antiqua"/>
          <w:color w:val="000000"/>
        </w:rPr>
        <w:t>.</w:t>
      </w:r>
    </w:p>
    <w:p w14:paraId="69EABC23" w14:textId="77777777" w:rsidR="00AA3FED" w:rsidRPr="00785A05" w:rsidRDefault="00AA3FED" w:rsidP="00785A05">
      <w:pPr>
        <w:spacing w:line="360" w:lineRule="auto"/>
        <w:jc w:val="both"/>
        <w:rPr>
          <w:rFonts w:ascii="Book Antiqua" w:hAnsi="Book Antiqua"/>
        </w:rPr>
      </w:pPr>
    </w:p>
    <w:p w14:paraId="79FEFB68" w14:textId="22DB159C"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Pigment</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gallstones</w:t>
      </w:r>
    </w:p>
    <w:p w14:paraId="45FFAF67" w14:textId="1CD796BF"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brown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black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Brown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infections.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contrast,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black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hemolytic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anemia,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cirrhosis,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cardiac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valve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replacements.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supported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animal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research,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changes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Nevertheless,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little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attention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paid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Notably,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pilot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indicated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participate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developing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stones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41]</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Klebsiella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Enterococcus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(involved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biofilm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dominant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participation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Kim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colleagues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other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causes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obstruction;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Enterococcus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stones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possible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Enterococcus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pigment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p>
    <w:p w14:paraId="7CF8EE89" w14:textId="77777777" w:rsidR="00A77B3E" w:rsidRPr="00785A05" w:rsidRDefault="00A77B3E" w:rsidP="00785A05">
      <w:pPr>
        <w:spacing w:line="360" w:lineRule="auto"/>
        <w:jc w:val="both"/>
        <w:rPr>
          <w:rFonts w:ascii="Book Antiqua" w:hAnsi="Book Antiqua"/>
        </w:rPr>
      </w:pPr>
    </w:p>
    <w:p w14:paraId="74E40217" w14:textId="3382A0B7"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aps/>
          <w:color w:val="000000"/>
          <w:u w:val="single"/>
        </w:rPr>
        <w:t>THE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POTENTIAL</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MICROBIOTA-RELATED</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TRIGGERS</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IN</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CHOLELITHIASIS</w:t>
      </w:r>
    </w:p>
    <w:p w14:paraId="6A31242A" w14:textId="48068543"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The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GI</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microbiome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induces</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gallstone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formation</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by</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regulating</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bile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acid</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(BA)</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metabolism</w:t>
      </w:r>
    </w:p>
    <w:p w14:paraId="7A454A2D" w14:textId="4DFEF6DF"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imbalance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homeostasis.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pathophysiological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defect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supersaturation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Other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(particularly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lithogenic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mitochondrial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variant),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hepatic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hypersecretion,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motility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function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obstacle,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transition,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excessive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secretion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accumulation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excessive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cholesterol</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43,44]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Neutrophil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extracellular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traps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involved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growth</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45]</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evidence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involvement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modulates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motility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inflammation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(especially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inhibiting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cholelithogenesis</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germ-free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specific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pathogen-free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mice</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46]</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underlying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cholelithogenesis</w:t>
      </w:r>
      <w:proofErr w:type="spellEnd"/>
      <w:r w:rsidRPr="00785A05">
        <w:rPr>
          <w:rFonts w:ascii="Book Antiqua" w:eastAsia="Book Antiqua" w:hAnsi="Book Antiqua" w:cs="Book Antiqua"/>
          <w:color w:val="000000"/>
        </w:rPr>
        <w:t>.</w:t>
      </w:r>
    </w:p>
    <w:p w14:paraId="4F3BA844" w14:textId="236ECFE8"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Like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gastric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secretions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hydrochloric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acid,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bactericidal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system</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47]</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capable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transforming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oxidation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3α-,</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7α-,</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12α-hydroxyl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steroid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catalyzed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hydroxysteroid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dehydrogenases,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transformations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43</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isolates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41</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modify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unconjugated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w:t>
      </w:r>
      <w:r w:rsidR="0013789C" w:rsidRPr="00785A05">
        <w:rPr>
          <w:rFonts w:ascii="Book Antiqua" w:eastAsia="Book Antiqua" w:hAnsi="Book Antiqua" w:cs="Book Antiqua"/>
          <w:color w:val="000000"/>
        </w:rPr>
        <w:t xml:space="preserve"> </w:t>
      </w:r>
      <w:r w:rsidRPr="00CE65A6">
        <w:rPr>
          <w:rFonts w:ascii="Book Antiqua" w:eastAsia="Book Antiqua" w:hAnsi="Book Antiqua" w:cs="Book Antiqua"/>
          <w:i/>
          <w:iCs/>
          <w:color w:val="000000"/>
        </w:rPr>
        <w:t>in</w:t>
      </w:r>
      <w:r w:rsidR="0013789C" w:rsidRPr="00CE65A6">
        <w:rPr>
          <w:rFonts w:ascii="Book Antiqua" w:eastAsia="Book Antiqua" w:hAnsi="Book Antiqua" w:cs="Book Antiqua"/>
          <w:i/>
          <w:iCs/>
          <w:color w:val="000000"/>
        </w:rPr>
        <w:t xml:space="preserve"> </w:t>
      </w:r>
      <w:proofErr w:type="gramStart"/>
      <w:r w:rsidRPr="00CE65A6">
        <w:rPr>
          <w:rFonts w:ascii="Book Antiqua" w:eastAsia="Book Antiqua" w:hAnsi="Book Antiqua" w:cs="Book Antiqua"/>
          <w:i/>
          <w:iCs/>
          <w:color w:val="000000"/>
        </w:rPr>
        <w:t>vitro</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chemically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modifies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t>
      </w:r>
      <w:r w:rsidRPr="00785A05">
        <w:rPr>
          <w:rFonts w:ascii="Book Antiqua" w:eastAsia="Book Antiqua" w:hAnsi="Book Antiqua" w:cs="Book Antiqua"/>
          <w:i/>
          <w:iCs/>
          <w:color w:val="000000"/>
        </w:rPr>
        <w:t>e.g</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dehydroxylation</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affect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physiology.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modified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considered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“secondary”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7α-</w:t>
      </w:r>
      <w:proofErr w:type="spellStart"/>
      <w:r w:rsidRPr="00785A05">
        <w:rPr>
          <w:rFonts w:ascii="Book Antiqua" w:eastAsia="Book Antiqua" w:hAnsi="Book Antiqua" w:cs="Book Antiqua"/>
          <w:color w:val="000000"/>
        </w:rPr>
        <w:t>dehydroxylation</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secondary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responsible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GI </w:t>
      </w:r>
      <w:r w:rsidRPr="00785A05">
        <w:rPr>
          <w:rFonts w:ascii="Book Antiqua" w:eastAsia="Book Antiqua" w:hAnsi="Book Antiqua" w:cs="Book Antiqua"/>
          <w:color w:val="000000"/>
        </w:rPr>
        <w:t>microbiota.</w:t>
      </w:r>
    </w:p>
    <w:p w14:paraId="3EB325B9" w14:textId="62CEA31B"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Clostridium</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color w:val="000000"/>
        </w:rPr>
        <w:t>appears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7α-</w:t>
      </w:r>
      <w:proofErr w:type="spellStart"/>
      <w:r w:rsidRPr="00785A05">
        <w:rPr>
          <w:rFonts w:ascii="Book Antiqua" w:eastAsia="Book Antiqua" w:hAnsi="Book Antiqua" w:cs="Book Antiqua"/>
          <w:color w:val="000000"/>
        </w:rPr>
        <w:t>dehydroxylation</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identified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other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strains,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Bacteroides</w:t>
      </w:r>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vulgatus</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Bifidobacterium</w:t>
      </w:r>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adolescentis</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Roseburia</w:t>
      </w:r>
      <w:proofErr w:type="spellEnd"/>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intestinalis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level</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7α-dehydroxylating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increased</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42-fold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subjects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gallstone-free</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contrlos</w:t>
      </w:r>
      <w:proofErr w:type="spellEnd"/>
      <w:r w:rsidRPr="00785A05">
        <w:rPr>
          <w:rFonts w:ascii="Book Antiqua" w:eastAsia="Book Antiqua" w:hAnsi="Book Antiqua" w:cs="Book Antiqua"/>
          <w:color w:val="000000"/>
          <w:vertAlign w:val="superscript"/>
        </w:rPr>
        <w:t>[49]</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Antibiotic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treatment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7α-</w:t>
      </w:r>
      <w:proofErr w:type="spellStart"/>
      <w:r w:rsidRPr="00785A05">
        <w:rPr>
          <w:rFonts w:ascii="Book Antiqua" w:eastAsia="Book Antiqua" w:hAnsi="Book Antiqua" w:cs="Book Antiqua"/>
          <w:color w:val="000000"/>
        </w:rPr>
        <w:t>dehydroxylation</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activity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saturation</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50]</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possible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7α-dehydroxylating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et</w:t>
      </w:r>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w:t>
      </w:r>
      <w:r w:rsidR="00044E66" w:rsidRPr="00785A05">
        <w:rPr>
          <w:rFonts w:ascii="Book Antiqua" w:eastAsia="Book Antiqua" w:hAnsi="Book Antiqua" w:cs="Book Antiqua"/>
          <w:color w:val="000000"/>
          <w:vertAlign w:val="superscript"/>
        </w:rPr>
        <w:t>[</w:t>
      </w:r>
      <w:proofErr w:type="gramEnd"/>
      <w:r w:rsidR="00044E66" w:rsidRPr="00785A05">
        <w:rPr>
          <w:rFonts w:ascii="Book Antiqua" w:eastAsia="Book Antiqua" w:hAnsi="Book Antiqua" w:cs="Book Antiqua"/>
          <w:color w:val="000000"/>
          <w:vertAlign w:val="superscript"/>
        </w:rPr>
        <w:t>51]</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Desulfovibrionales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gallstone-free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controls.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Following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fecal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transplantation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suggested</w:t>
      </w:r>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Desulfovibrionales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trigger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contributing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p>
    <w:p w14:paraId="79BB0F0F" w14:textId="776EA6C6" w:rsidR="00A77B3E" w:rsidRPr="00785A05" w:rsidRDefault="00000000" w:rsidP="00785A05">
      <w:pPr>
        <w:spacing w:line="360" w:lineRule="auto"/>
        <w:ind w:firstLineChars="100" w:firstLine="240"/>
        <w:jc w:val="both"/>
        <w:rPr>
          <w:rFonts w:ascii="Book Antiqua" w:eastAsia="Book Antiqua" w:hAnsi="Book Antiqua" w:cs="Book Antiqua"/>
          <w:color w:val="000000"/>
        </w:rPr>
      </w:pP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elucidated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underlying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Desulfovibrionales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overgrowth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shifts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cholelithogenesis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phenotype.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Desulfovibrionales</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induces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regulating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hepatic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metabolism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ways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51]</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First,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secondary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cecum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number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7α-dehydroxylating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Second,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regulates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hepatic</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farnesoid</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X</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receptor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(FXR)-CYP7A,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inhibiting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synthesis.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Third,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specific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promotes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absorption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secretion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canalicular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into</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bile</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51]</w:t>
      </w:r>
      <w:r w:rsidRPr="00785A05">
        <w:rPr>
          <w:rFonts w:ascii="Book Antiqua" w:eastAsia="Book Antiqua" w:hAnsi="Book Antiqua" w:cs="Book Antiqua"/>
          <w:color w:val="000000"/>
        </w:rPr>
        <w:t>.</w:t>
      </w:r>
    </w:p>
    <w:p w14:paraId="6B00F87B" w14:textId="77777777" w:rsidR="00AA3FED" w:rsidRPr="00785A05" w:rsidRDefault="00AA3FED" w:rsidP="00785A05">
      <w:pPr>
        <w:spacing w:line="360" w:lineRule="auto"/>
        <w:jc w:val="both"/>
        <w:rPr>
          <w:rFonts w:ascii="Book Antiqua" w:hAnsi="Book Antiqua"/>
        </w:rPr>
      </w:pPr>
    </w:p>
    <w:p w14:paraId="183D9F06" w14:textId="136A8AB8" w:rsidR="00A77B3E" w:rsidRPr="00785A05" w:rsidRDefault="00000000" w:rsidP="00785A05">
      <w:pPr>
        <w:spacing w:line="360" w:lineRule="auto"/>
        <w:jc w:val="both"/>
        <w:rPr>
          <w:rFonts w:ascii="Book Antiqua" w:hAnsi="Book Antiqua"/>
          <w:i/>
          <w:iCs/>
        </w:rPr>
      </w:pPr>
      <w:bookmarkStart w:id="34" w:name="OLE_LINK3849"/>
      <w:bookmarkStart w:id="35" w:name="OLE_LINK3850"/>
      <w:bookmarkStart w:id="36" w:name="OLE_LINK3851"/>
      <w:bookmarkStart w:id="37" w:name="OLE_LINK3852"/>
      <w:r w:rsidRPr="00785A05">
        <w:rPr>
          <w:rFonts w:ascii="Book Antiqua" w:eastAsia="Book Antiqua" w:hAnsi="Book Antiqua" w:cs="Book Antiqua"/>
          <w:b/>
          <w:bCs/>
          <w:i/>
          <w:iCs/>
          <w:color w:val="000000"/>
        </w:rPr>
        <w:t>Lipopolysaccharide</w:t>
      </w:r>
      <w:bookmarkEnd w:id="34"/>
      <w:bookmarkEnd w:id="35"/>
      <w:bookmarkEnd w:id="36"/>
      <w:bookmarkEnd w:id="37"/>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upregulates</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mucins</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via</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several</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pathways</w:t>
      </w:r>
    </w:p>
    <w:p w14:paraId="0F0A644D" w14:textId="512DDB18"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Mucin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glycoprotein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molecular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protects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lubricates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lumens</w:t>
      </w:r>
      <w:r w:rsidR="0013789C" w:rsidRPr="00785A05">
        <w:rPr>
          <w:rFonts w:ascii="Book Antiqua" w:eastAsia="Book Antiqua" w:hAnsi="Book Antiqua" w:cs="Book Antiqua"/>
          <w:color w:val="000000"/>
        </w:rPr>
        <w:t xml:space="preserve"> </w:t>
      </w:r>
      <w:r w:rsidRPr="00CE65A6">
        <w:rPr>
          <w:rFonts w:ascii="Book Antiqua" w:eastAsia="Book Antiqua" w:hAnsi="Book Antiqua" w:cs="Book Antiqua"/>
          <w:i/>
          <w:iCs/>
          <w:color w:val="000000"/>
        </w:rPr>
        <w:t>in</w:t>
      </w:r>
      <w:r w:rsidR="0013789C" w:rsidRPr="00CE65A6">
        <w:rPr>
          <w:rFonts w:ascii="Book Antiqua" w:eastAsia="Book Antiqua" w:hAnsi="Book Antiqua" w:cs="Book Antiqua"/>
          <w:i/>
          <w:iCs/>
          <w:color w:val="000000"/>
        </w:rPr>
        <w:t xml:space="preserve"> </w:t>
      </w:r>
      <w:r w:rsidRPr="00CE65A6">
        <w:rPr>
          <w:rFonts w:ascii="Book Antiqua" w:eastAsia="Book Antiqua" w:hAnsi="Book Antiqua" w:cs="Book Antiqua"/>
          <w:i/>
          <w:iCs/>
          <w:color w:val="000000"/>
        </w:rPr>
        <w:t>vivo</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classified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according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their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structural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characteristics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secreted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gel-forming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soluble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trans-membrane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gel-forming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known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trans-membrane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known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multifunctional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protein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participate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cell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signaling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differential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normal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pathophysiological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conditions.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example,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abnormal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detected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cancer,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whereas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rarely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detected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tract</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Yoo</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et</w:t>
      </w:r>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w:t>
      </w:r>
      <w:r w:rsidR="00AA3FED" w:rsidRPr="00785A05">
        <w:rPr>
          <w:rFonts w:ascii="Book Antiqua" w:eastAsia="Book Antiqua" w:hAnsi="Book Antiqua" w:cs="Book Antiqua"/>
          <w:color w:val="000000"/>
          <w:vertAlign w:val="superscript"/>
        </w:rPr>
        <w:t>[</w:t>
      </w:r>
      <w:proofErr w:type="gramEnd"/>
      <w:r w:rsidR="00AA3FED" w:rsidRPr="00785A05">
        <w:rPr>
          <w:rFonts w:ascii="Book Antiqua" w:eastAsia="Book Antiqua" w:hAnsi="Book Antiqua" w:cs="Book Antiqua"/>
          <w:color w:val="000000"/>
          <w:vertAlign w:val="superscript"/>
        </w:rPr>
        <w:t>53]</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reported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concentrations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MUC3</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MUC5B</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overexpressed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normal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controls.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subdivided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according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density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isopycnic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calcified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detected,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proportion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(especially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gram-positive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positively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calcification</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group</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Because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function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adhesion,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concentration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beneficial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growth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subsequently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modulate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calcification.</w:t>
      </w:r>
    </w:p>
    <w:p w14:paraId="1CB69D84" w14:textId="599A1E3B" w:rsidR="00A77B3E" w:rsidRPr="00785A05" w:rsidRDefault="00000000" w:rsidP="00785A05">
      <w:pPr>
        <w:spacing w:line="360" w:lineRule="auto"/>
        <w:ind w:firstLineChars="100" w:firstLine="240"/>
        <w:jc w:val="both"/>
        <w:rPr>
          <w:rFonts w:ascii="Book Antiqua" w:eastAsia="Book Antiqua" w:hAnsi="Book Antiqua" w:cs="Book Antiqua"/>
          <w:color w:val="000000"/>
        </w:rPr>
      </w:pPr>
      <w:r w:rsidRPr="00785A05">
        <w:rPr>
          <w:rFonts w:ascii="Book Antiqua" w:eastAsia="Book Antiqua" w:hAnsi="Book Antiqua" w:cs="Book Antiqua"/>
          <w:color w:val="000000"/>
        </w:rPr>
        <w:t>Mucin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hypersecretion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should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considered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requirement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formation</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43]</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plays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essential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hepatolithiasis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recurrence;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hepatolithiasis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another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investigation,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effect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hepatolithiasis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elucidated.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upregulated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through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pathways.</w:t>
      </w:r>
      <w:r w:rsidR="0013789C" w:rsidRPr="00785A05">
        <w:rPr>
          <w:rFonts w:ascii="Book Antiqua" w:eastAsia="Book Antiqua" w:hAnsi="Book Antiqua" w:cs="Book Antiqua"/>
          <w:color w:val="000000"/>
        </w:rPr>
        <w:t xml:space="preserve"> </w:t>
      </w:r>
      <w:r w:rsidR="00AA3FED" w:rsidRPr="00785A05">
        <w:rPr>
          <w:rFonts w:ascii="Book Antiqua" w:eastAsia="Book Antiqua" w:hAnsi="Book Antiqua" w:cs="Book Antiqua"/>
          <w:color w:val="000000"/>
        </w:rPr>
        <w:t>Lipopolysaccharide (</w:t>
      </w:r>
      <w:r w:rsidRPr="00785A05">
        <w:rPr>
          <w:rFonts w:ascii="Book Antiqua" w:eastAsia="Book Antiqua" w:hAnsi="Book Antiqua" w:cs="Book Antiqua"/>
          <w:color w:val="000000"/>
        </w:rPr>
        <w:t>LPS</w:t>
      </w:r>
      <w:r w:rsidR="00AA3FED" w:rsidRPr="00785A05">
        <w:rPr>
          <w:rFonts w:ascii="Book Antiqua" w:eastAsia="Book Antiqua" w:hAnsi="Book Antiqua" w:cs="Book Antiqua"/>
          <w:color w:val="000000"/>
        </w:rPr>
        <w:t>)</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major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surface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component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gram-negative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upregulated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epithelial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cells.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LPS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upregulated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prostaglandin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w:t>
      </w:r>
      <w:r w:rsidRPr="00785A05">
        <w:rPr>
          <w:rFonts w:ascii="Book Antiqua" w:eastAsia="Book Antiqua" w:hAnsi="Book Antiqua" w:cs="Book Antiqua"/>
          <w:color w:val="000000"/>
          <w:vertAlign w:val="subscript"/>
        </w:rPr>
        <w:t>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(PGE</w:t>
      </w:r>
      <w:r w:rsidRPr="00785A05">
        <w:rPr>
          <w:rFonts w:ascii="Book Antiqua" w:eastAsia="Book Antiqua" w:hAnsi="Book Antiqua" w:cs="Book Antiqua"/>
          <w:color w:val="000000"/>
          <w:vertAlign w:val="subscript"/>
        </w:rPr>
        <w:t>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mRNA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exogenous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PGE</w:t>
      </w:r>
      <w:r w:rsidRPr="00785A05">
        <w:rPr>
          <w:rFonts w:ascii="Book Antiqua" w:eastAsia="Book Antiqua" w:hAnsi="Book Antiqua" w:cs="Book Antiqua"/>
          <w:color w:val="000000"/>
          <w:vertAlign w:val="subscript"/>
        </w:rPr>
        <w:t>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agonist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EP4,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G-protein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coupled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receptor,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P38</w:t>
      </w:r>
      <w:r w:rsidRPr="00785A05">
        <w:rPr>
          <w:rFonts w:ascii="Book Antiqua" w:eastAsia="Book Antiqua" w:hAnsi="Book Antiqua" w:cs="Book Antiqua"/>
          <w:color w:val="000000"/>
          <w:vertAlign w:val="superscript"/>
        </w:rPr>
        <w:t>MAPK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mediates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PGE</w:t>
      </w:r>
      <w:r w:rsidRPr="00785A05">
        <w:rPr>
          <w:rFonts w:ascii="Book Antiqua" w:eastAsia="Book Antiqua" w:hAnsi="Book Antiqua" w:cs="Book Antiqua"/>
          <w:color w:val="000000"/>
          <w:vertAlign w:val="subscript"/>
        </w:rPr>
        <w:t>2</w:t>
      </w:r>
      <w:r w:rsidRPr="00785A05">
        <w:rPr>
          <w:rFonts w:ascii="Book Antiqua" w:eastAsia="Book Antiqua" w:hAnsi="Book Antiqua" w:cs="Book Antiqua"/>
          <w:color w:val="000000"/>
        </w:rPr>
        <w:t>/EP4-induced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upregulation.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PGE</w:t>
      </w:r>
      <w:r w:rsidRPr="00785A05">
        <w:rPr>
          <w:rFonts w:ascii="Book Antiqua" w:eastAsia="Book Antiqua" w:hAnsi="Book Antiqua" w:cs="Book Antiqua"/>
          <w:color w:val="000000"/>
          <w:vertAlign w:val="subscript"/>
        </w:rPr>
        <w:t>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induces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through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EP4/p38MAPK</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pathway</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55]</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LPS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promoted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epidermal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growth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receptor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activation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secretion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transforming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growth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factor-α,</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overexpression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contrast,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LPS-induced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overexpression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abolished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inhibiting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tumor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necrosis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factor-α</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converting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enzyme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activity</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56]</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hypersecretion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upregulation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viscosity,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retaining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crystals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tract</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53]</w:t>
      </w:r>
      <w:r w:rsidRPr="00785A05">
        <w:rPr>
          <w:rFonts w:ascii="Book Antiqua" w:eastAsia="Book Antiqua" w:hAnsi="Book Antiqua" w:cs="Book Antiqua"/>
          <w:color w:val="000000"/>
        </w:rPr>
        <w:t>.</w:t>
      </w:r>
    </w:p>
    <w:p w14:paraId="0886A537" w14:textId="77777777" w:rsidR="00AA3FED" w:rsidRPr="00785A05" w:rsidRDefault="00AA3FED" w:rsidP="00785A05">
      <w:pPr>
        <w:spacing w:line="360" w:lineRule="auto"/>
        <w:jc w:val="both"/>
        <w:rPr>
          <w:rFonts w:ascii="Book Antiqua" w:hAnsi="Book Antiqua"/>
        </w:rPr>
      </w:pPr>
    </w:p>
    <w:p w14:paraId="24C585A1" w14:textId="263A3DAF"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β-glucuronidase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and</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phospholipase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accelerate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the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precipitation</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of</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calcium</w:t>
      </w:r>
      <w:r w:rsidR="0013789C" w:rsidRPr="00785A05">
        <w:rPr>
          <w:rFonts w:ascii="Book Antiqua" w:eastAsia="Book Antiqua" w:hAnsi="Book Antiqua" w:cs="Book Antiqua"/>
          <w:b/>
          <w:bCs/>
          <w:i/>
          <w:iCs/>
          <w:color w:val="000000"/>
        </w:rPr>
        <w:t xml:space="preserve"> </w:t>
      </w:r>
      <w:proofErr w:type="spellStart"/>
      <w:r w:rsidRPr="00785A05">
        <w:rPr>
          <w:rFonts w:ascii="Book Antiqua" w:eastAsia="Book Antiqua" w:hAnsi="Book Antiqua" w:cs="Book Antiqua"/>
          <w:b/>
          <w:bCs/>
          <w:i/>
          <w:iCs/>
          <w:color w:val="000000"/>
        </w:rPr>
        <w:t>bilirubinate</w:t>
      </w:r>
      <w:proofErr w:type="spellEnd"/>
    </w:p>
    <w:p w14:paraId="48A43F90" w14:textId="0A764ED3" w:rsidR="00A77B3E" w:rsidRPr="00785A05" w:rsidRDefault="00000000" w:rsidP="00785A05">
      <w:pPr>
        <w:spacing w:line="360" w:lineRule="auto"/>
        <w:jc w:val="both"/>
        <w:rPr>
          <w:rFonts w:ascii="Book Antiqua" w:eastAsia="Book Antiqua" w:hAnsi="Book Antiqua" w:cs="Book Antiqua"/>
          <w:color w:val="000000"/>
        </w:rPr>
      </w:pP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enzymes,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β-</w:t>
      </w:r>
      <w:bookmarkStart w:id="38" w:name="OLE_LINK3853"/>
      <w:bookmarkStart w:id="39" w:name="OLE_LINK3854"/>
      <w:r w:rsidRPr="00785A05">
        <w:rPr>
          <w:rFonts w:ascii="Book Antiqua" w:eastAsia="Book Antiqua" w:hAnsi="Book Antiqua" w:cs="Book Antiqua"/>
          <w:color w:val="000000"/>
        </w:rPr>
        <w:t>glucuronidase</w:t>
      </w:r>
      <w:bookmarkEnd w:id="38"/>
      <w:bookmarkEnd w:id="39"/>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phospholipase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proliferation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infections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contribute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cholelithogenesis</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produce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exogenous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Escherichia</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coli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Salmonella</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enterica</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induces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hydrolysis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bilirubin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diglucuronides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produce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unconjugated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bilirubin,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precipitation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calcium</w:t>
      </w:r>
      <w:r w:rsidR="0013789C" w:rsidRPr="00785A05">
        <w:rPr>
          <w:rFonts w:ascii="Book Antiqua" w:eastAsia="Book Antiqua" w:hAnsi="Book Antiqua" w:cs="Book Antiqua"/>
          <w:color w:val="000000"/>
        </w:rPr>
        <w:t xml:space="preserve"> </w:t>
      </w:r>
      <w:proofErr w:type="spellStart"/>
      <w:proofErr w:type="gramStart"/>
      <w:r w:rsidRPr="00785A05">
        <w:rPr>
          <w:rFonts w:ascii="Book Antiqua" w:eastAsia="Book Antiqua" w:hAnsi="Book Antiqua" w:cs="Book Antiqua"/>
          <w:color w:val="000000"/>
        </w:rPr>
        <w:t>bilirubinate</w:t>
      </w:r>
      <w:proofErr w:type="spellEnd"/>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57]</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hydrolyzes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lecithin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water-insoluble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free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fatty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acids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lysophospholipids</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enhancing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precipitation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salts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secretion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epithelium</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58]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Nearly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one-third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cultured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strains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could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secrete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PLA</w:t>
      </w:r>
      <w:r w:rsidRPr="00785A05">
        <w:rPr>
          <w:rFonts w:ascii="Book Antiqua" w:eastAsia="Book Antiqua" w:hAnsi="Book Antiqua" w:cs="Book Antiqua"/>
          <w:color w:val="000000"/>
          <w:vertAlign w:val="subscript"/>
        </w:rPr>
        <w:t>2</w:t>
      </w:r>
      <w:r w:rsidRPr="00785A05">
        <w:rPr>
          <w:rFonts w:ascii="Book Antiqua" w:eastAsia="Book Antiqua" w:hAnsi="Book Antiqua" w:cs="Book Antiqua"/>
          <w:color w:val="000000"/>
          <w:vertAlign w:val="superscript"/>
        </w:rPr>
        <w:t>[59]</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PLA</w:t>
      </w:r>
      <w:r w:rsidRPr="00785A05">
        <w:rPr>
          <w:rFonts w:ascii="Book Antiqua" w:eastAsia="Book Antiqua" w:hAnsi="Book Antiqua" w:cs="Book Antiqua"/>
          <w:color w:val="000000"/>
          <w:vertAlign w:val="subscript"/>
        </w:rPr>
        <w:t>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Pseudomonas</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aeruginosa</w:t>
      </w:r>
      <w:r w:rsidR="0013789C" w:rsidRPr="00785A05">
        <w:rPr>
          <w:rFonts w:ascii="Book Antiqua" w:eastAsia="Book Antiqua" w:hAnsi="Book Antiqua" w:cs="Book Antiqua"/>
          <w:color w:val="000000"/>
        </w:rPr>
        <w:t xml:space="preserve"> </w:t>
      </w:r>
      <w:r w:rsidR="00AA3FED" w:rsidRPr="00785A05">
        <w:rPr>
          <w:rFonts w:ascii="Book Antiqua" w:eastAsia="Book Antiqua" w:hAnsi="Book Antiqua" w:cs="Book Antiqua"/>
          <w:color w:val="000000"/>
        </w:rPr>
        <w:t>(</w:t>
      </w:r>
      <w:r w:rsidR="00AA3FED" w:rsidRPr="00785A05">
        <w:rPr>
          <w:rFonts w:ascii="Book Antiqua" w:eastAsia="Book Antiqua" w:hAnsi="Book Antiqua" w:cs="Book Antiqua"/>
          <w:i/>
          <w:iCs/>
          <w:color w:val="000000"/>
        </w:rPr>
        <w:t>P. aeruginosa</w:t>
      </w:r>
      <w:r w:rsidR="00AA3FED"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strains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culturable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strains,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i/>
          <w:iCs/>
          <w:color w:val="000000"/>
        </w:rPr>
        <w:t xml:space="preserve"> </w:t>
      </w:r>
      <w:bookmarkStart w:id="40" w:name="OLE_LINK3855"/>
      <w:bookmarkStart w:id="41" w:name="OLE_LINK3856"/>
      <w:r w:rsidRPr="00785A05">
        <w:rPr>
          <w:rFonts w:ascii="Book Antiqua" w:eastAsia="Book Antiqua" w:hAnsi="Book Antiqua" w:cs="Book Antiqua"/>
          <w:i/>
          <w:iCs/>
          <w:color w:val="000000"/>
        </w:rPr>
        <w:t>P.</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aeruginosa</w:t>
      </w:r>
      <w:bookmarkEnd w:id="40"/>
      <w:bookmarkEnd w:id="41"/>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involved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pathogenesis.</w:t>
      </w:r>
    </w:p>
    <w:p w14:paraId="5C6B9899" w14:textId="77777777" w:rsidR="00AA3FED" w:rsidRPr="00785A05" w:rsidRDefault="00AA3FED" w:rsidP="00785A05">
      <w:pPr>
        <w:spacing w:line="360" w:lineRule="auto"/>
        <w:jc w:val="both"/>
        <w:rPr>
          <w:rFonts w:ascii="Book Antiqua" w:hAnsi="Book Antiqua"/>
        </w:rPr>
      </w:pPr>
    </w:p>
    <w:p w14:paraId="60275B7D" w14:textId="12F03C31"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Helicobacter</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species</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induce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gallstone</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formation</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by</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precipitating</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calcium</w:t>
      </w:r>
    </w:p>
    <w:p w14:paraId="60EDC4FE" w14:textId="091511D9"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addition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color w:val="000000"/>
        </w:rPr>
        <w:t>Desulfovibrionales</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essential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mediators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during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infections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(especially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w:t>
      </w:r>
      <w:r w:rsidR="0013789C" w:rsidRPr="00785A05">
        <w:rPr>
          <w:rFonts w:ascii="Book Antiqua" w:eastAsia="Book Antiqua" w:hAnsi="Book Antiqua" w:cs="Book Antiqua"/>
          <w:i/>
          <w:iCs/>
          <w:color w:val="000000"/>
        </w:rPr>
        <w:t xml:space="preserve"> </w:t>
      </w:r>
      <w:bookmarkStart w:id="42" w:name="OLE_LINK3857"/>
      <w:bookmarkStart w:id="43" w:name="OLE_LINK3858"/>
      <w:r w:rsidRPr="00785A05">
        <w:rPr>
          <w:rFonts w:ascii="Book Antiqua" w:eastAsia="Book Antiqua" w:hAnsi="Book Antiqua" w:cs="Book Antiqua"/>
          <w:i/>
          <w:iCs/>
          <w:color w:val="000000"/>
        </w:rPr>
        <w:t>pylori</w:t>
      </w:r>
      <w:bookmarkEnd w:id="42"/>
      <w:bookmarkEnd w:id="43"/>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positively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correlate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chronic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cholecystitis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cholelithiasis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60]</w:t>
      </w:r>
      <w:r w:rsidRPr="00785A05">
        <w:rPr>
          <w:rFonts w:ascii="Book Antiqua" w:eastAsia="Book Antiqua" w:hAnsi="Book Antiqua" w:cs="Book Antiqua"/>
          <w:color w:val="000000"/>
        </w:rPr>
        <w:t>.</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H.</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pylori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chronic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gastritis,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gastric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ulcer,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gastric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cancer.</w:t>
      </w:r>
    </w:p>
    <w:p w14:paraId="1CAB2469" w14:textId="408905E0"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unique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murine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bookmarkStart w:id="44" w:name="OLE_LINK3859"/>
      <w:bookmarkStart w:id="45" w:name="OLE_LINK3860"/>
      <w:proofErr w:type="spellStart"/>
      <w:r w:rsidRPr="00785A05">
        <w:rPr>
          <w:rFonts w:ascii="Book Antiqua" w:eastAsia="Book Antiqua" w:hAnsi="Book Antiqua" w:cs="Book Antiqua"/>
          <w:color w:val="000000"/>
        </w:rPr>
        <w:t>Belzer</w:t>
      </w:r>
      <w:proofErr w:type="spellEnd"/>
      <w:r w:rsidR="0013789C" w:rsidRPr="00785A05">
        <w:rPr>
          <w:rFonts w:ascii="Book Antiqua" w:eastAsia="Book Antiqua" w:hAnsi="Book Antiqua" w:cs="Book Antiqua"/>
          <w:color w:val="000000"/>
        </w:rPr>
        <w:t xml:space="preserve"> </w:t>
      </w:r>
      <w:bookmarkEnd w:id="44"/>
      <w:bookmarkEnd w:id="45"/>
      <w:r w:rsidRPr="00785A05">
        <w:rPr>
          <w:rFonts w:ascii="Book Antiqua" w:eastAsia="Book Antiqua" w:hAnsi="Book Antiqua" w:cs="Book Antiqua"/>
          <w:i/>
          <w:iCs/>
          <w:color w:val="000000"/>
        </w:rPr>
        <w:t>et</w:t>
      </w:r>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w:t>
      </w:r>
      <w:r w:rsidR="00AA3FED" w:rsidRPr="00785A05">
        <w:rPr>
          <w:rFonts w:ascii="Book Antiqua" w:eastAsia="Book Antiqua" w:hAnsi="Book Antiqua" w:cs="Book Antiqua"/>
          <w:color w:val="000000"/>
          <w:vertAlign w:val="superscript"/>
        </w:rPr>
        <w:t>[</w:t>
      </w:r>
      <w:proofErr w:type="gramEnd"/>
      <w:r w:rsidR="00AA3FED" w:rsidRPr="00785A05">
        <w:rPr>
          <w:rFonts w:ascii="Book Antiqua" w:eastAsia="Book Antiqua" w:hAnsi="Book Antiqua" w:cs="Book Antiqua"/>
          <w:color w:val="000000"/>
          <w:vertAlign w:val="superscript"/>
        </w:rPr>
        <w:t>61]</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identified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underlying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testing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ability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spp.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precipitate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Urease-positive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spp.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precipitate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urease-negative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color w:val="000000"/>
        </w:rPr>
        <w:t>species</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cannot</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61]</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suggests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induced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spp.</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precipitate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directly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via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urease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activity.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Nevertheless,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evidence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support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causality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contributing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cholelithogenesis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described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above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(Figure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links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pathobionts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require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further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exploration.</w:t>
      </w:r>
    </w:p>
    <w:p w14:paraId="6CA08557" w14:textId="77777777" w:rsidR="00A77B3E" w:rsidRPr="00785A05" w:rsidRDefault="00A77B3E" w:rsidP="00785A05">
      <w:pPr>
        <w:spacing w:line="360" w:lineRule="auto"/>
        <w:jc w:val="both"/>
        <w:rPr>
          <w:rFonts w:ascii="Book Antiqua" w:hAnsi="Book Antiqua"/>
        </w:rPr>
      </w:pPr>
    </w:p>
    <w:p w14:paraId="65285975" w14:textId="0EC309AE"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aps/>
          <w:color w:val="000000"/>
          <w:u w:val="single"/>
        </w:rPr>
        <w:t>INFLUENCE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OF</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HOST</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FACTORS</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ON</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THE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MICROBIOME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ASSOCIATED</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WITH</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CHOLELITHIASIS</w:t>
      </w:r>
    </w:p>
    <w:p w14:paraId="57FCCB46" w14:textId="36E6E3B7"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Diet</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and</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lifestyle</w:t>
      </w:r>
    </w:p>
    <w:p w14:paraId="180F1A3E" w14:textId="1C80E1D1" w:rsidR="00A77B3E" w:rsidRPr="00785A05" w:rsidRDefault="00000000" w:rsidP="00785A05">
      <w:pPr>
        <w:spacing w:line="360" w:lineRule="auto"/>
        <w:jc w:val="both"/>
        <w:rPr>
          <w:rFonts w:ascii="Book Antiqua" w:eastAsia="Book Antiqua" w:hAnsi="Book Antiqua" w:cs="Book Antiqua"/>
          <w:color w:val="000000"/>
        </w:rPr>
      </w:pP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interactions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mutual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influences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diet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well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known.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Nevertheless,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little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about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interactions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diet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relationship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diet,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intricate.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case-control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diet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people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identify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potential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authors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intake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dairy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products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inversely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Bacteroidetes</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family</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Bacteroidaceae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Bacteroides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contrast,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seafood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meats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positively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family</w:t>
      </w:r>
      <w:r w:rsidR="0013789C" w:rsidRPr="00785A05">
        <w:rPr>
          <w:rFonts w:ascii="Book Antiqua" w:eastAsia="Book Antiqua" w:hAnsi="Book Antiqua" w:cs="Book Antiqua"/>
          <w:color w:val="000000"/>
        </w:rPr>
        <w:t xml:space="preserve"> </w:t>
      </w:r>
      <w:proofErr w:type="spellStart"/>
      <w:proofErr w:type="gramStart"/>
      <w:r w:rsidRPr="00785A05">
        <w:rPr>
          <w:rFonts w:ascii="Book Antiqua" w:eastAsia="Book Antiqua" w:hAnsi="Book Antiqua" w:cs="Book Antiqua"/>
          <w:i/>
          <w:iCs/>
          <w:color w:val="000000"/>
        </w:rPr>
        <w:t>Pasteurellaceae</w:t>
      </w:r>
      <w:proofErr w:type="spellEnd"/>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62]</w:t>
      </w:r>
      <w:r w:rsidRPr="00785A05">
        <w:rPr>
          <w:rFonts w:ascii="Book Antiqua" w:eastAsia="Book Antiqua" w:hAnsi="Book Antiqua" w:cs="Book Antiqua"/>
          <w:color w:val="000000"/>
        </w:rPr>
        <w:t>.</w:t>
      </w:r>
    </w:p>
    <w:p w14:paraId="1763DB48" w14:textId="77777777" w:rsidR="00825F05" w:rsidRPr="00785A05" w:rsidRDefault="00825F05" w:rsidP="00785A05">
      <w:pPr>
        <w:spacing w:line="360" w:lineRule="auto"/>
        <w:jc w:val="both"/>
        <w:rPr>
          <w:rFonts w:ascii="Book Antiqua" w:hAnsi="Book Antiqua"/>
        </w:rPr>
      </w:pPr>
    </w:p>
    <w:p w14:paraId="166E7FE3" w14:textId="77777777"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Age</w:t>
      </w:r>
    </w:p>
    <w:p w14:paraId="282CE642" w14:textId="1490294B" w:rsidR="00A77B3E" w:rsidRPr="00785A05" w:rsidRDefault="00000000" w:rsidP="00785A05">
      <w:pPr>
        <w:spacing w:line="360" w:lineRule="auto"/>
        <w:jc w:val="both"/>
        <w:rPr>
          <w:rFonts w:ascii="Book Antiqua" w:eastAsia="Book Antiqua" w:hAnsi="Book Antiqua" w:cs="Book Antiqua"/>
          <w:color w:val="000000"/>
        </w:rPr>
      </w:pPr>
      <w:r w:rsidRPr="00785A05">
        <w:rPr>
          <w:rFonts w:ascii="Book Antiqua" w:eastAsia="Book Antiqua" w:hAnsi="Book Antiqua" w:cs="Book Antiqua"/>
          <w:color w:val="000000"/>
        </w:rPr>
        <w:t>Epidemiological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indicated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pregnancy,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rapid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excessive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obesity,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diabetes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primary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risk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gallstones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63]</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prevalence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progressively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age</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35]</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impacts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potentially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via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influence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conditions,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medication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lifestyle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factors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64]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retrospective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investigated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positive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samples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biliopancreatic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system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positively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gram-negative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infections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negatively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gram-positive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infections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bile</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65]</w:t>
      </w:r>
      <w:r w:rsidRPr="00785A05">
        <w:rPr>
          <w:rFonts w:ascii="Book Antiqua" w:eastAsia="Book Antiqua" w:hAnsi="Book Antiqua" w:cs="Book Antiqua"/>
          <w:color w:val="000000"/>
        </w:rPr>
        <w:t>.</w:t>
      </w:r>
    </w:p>
    <w:p w14:paraId="798CECF2" w14:textId="77777777" w:rsidR="00825F05" w:rsidRPr="00785A05" w:rsidRDefault="00825F05" w:rsidP="00785A05">
      <w:pPr>
        <w:spacing w:line="360" w:lineRule="auto"/>
        <w:jc w:val="both"/>
        <w:rPr>
          <w:rFonts w:ascii="Book Antiqua" w:hAnsi="Book Antiqua"/>
        </w:rPr>
      </w:pPr>
    </w:p>
    <w:p w14:paraId="5D8A2DB1" w14:textId="71456EDC"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History</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of</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cholecystectomy</w:t>
      </w:r>
    </w:p>
    <w:p w14:paraId="1907D697" w14:textId="52F2CC1E" w:rsidR="00A77B3E" w:rsidRPr="00785A05" w:rsidRDefault="00000000" w:rsidP="00785A05">
      <w:pPr>
        <w:spacing w:line="360" w:lineRule="auto"/>
        <w:jc w:val="both"/>
        <w:rPr>
          <w:rFonts w:ascii="Book Antiqua" w:eastAsia="Book Antiqua" w:hAnsi="Book Antiqua" w:cs="Book Antiqua"/>
          <w:color w:val="000000"/>
        </w:rPr>
      </w:pPr>
      <w:r w:rsidRPr="00785A05">
        <w:rPr>
          <w:rFonts w:ascii="Book Antiqua" w:eastAsia="Book Antiqua" w:hAnsi="Book Antiqua" w:cs="Book Antiqua"/>
          <w:color w:val="000000"/>
        </w:rPr>
        <w:lastRenderedPageBreak/>
        <w:t>Guidelines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recommend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endoscopic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sphincterotomy</w:t>
      </w:r>
      <w:r w:rsidR="0013789C" w:rsidRPr="00785A05">
        <w:rPr>
          <w:rFonts w:ascii="Book Antiqua" w:eastAsia="Book Antiqua" w:hAnsi="Book Antiqua" w:cs="Book Antiqua"/>
          <w:color w:val="000000"/>
        </w:rPr>
        <w:t xml:space="preserve"> </w:t>
      </w:r>
      <w:r w:rsidR="00825F05" w:rsidRPr="00785A05">
        <w:rPr>
          <w:rFonts w:ascii="Book Antiqua" w:eastAsia="Book Antiqua" w:hAnsi="Book Antiqua" w:cs="Book Antiqua"/>
          <w:color w:val="000000"/>
        </w:rPr>
        <w:t xml:space="preserve">(EST)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extraction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treating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cholecystectomy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first-line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treatment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symptomatic</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cholelithiasis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66,67]</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Cholecystectomy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communication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metabolism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pathway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explored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effect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cholecystectomy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before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after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cholecystectomy.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Post-cholecystectomy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i/>
          <w:iCs/>
          <w:color w:val="000000"/>
        </w:rPr>
        <w:t>Bacteroidetes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34]</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genus</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Faecalibacterium</w:t>
      </w:r>
      <w:proofErr w:type="spellEnd"/>
      <w:r w:rsidRPr="00785A05">
        <w:rPr>
          <w:rFonts w:ascii="Book Antiqua" w:eastAsia="Book Antiqua" w:hAnsi="Book Antiqua" w:cs="Book Antiqua"/>
          <w:color w:val="000000"/>
          <w:vertAlign w:val="superscript"/>
        </w:rPr>
        <w:t>[68]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Other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volunteers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without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cholecystectomy.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controls,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post-cholecystectomy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genera</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Prevotella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Desulfovibrio</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Barnesiella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Paludibacter</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proofErr w:type="gramStart"/>
      <w:r w:rsidRPr="00785A05">
        <w:rPr>
          <w:rFonts w:ascii="Book Antiqua" w:eastAsia="Book Antiqua" w:hAnsi="Book Antiqua" w:cs="Book Antiqua"/>
          <w:i/>
          <w:iCs/>
          <w:color w:val="000000"/>
        </w:rPr>
        <w:t>Alistipes</w:t>
      </w:r>
      <w:proofErr w:type="spellEnd"/>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69]</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Blautia</w:t>
      </w:r>
      <w:proofErr w:type="spellEnd"/>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obeum</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Veillonella</w:t>
      </w:r>
      <w:proofErr w:type="spellEnd"/>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parvula</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members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Firmicutes</w:t>
      </w:r>
      <w:r w:rsidRPr="00785A05">
        <w:rPr>
          <w:rFonts w:ascii="Book Antiqua" w:eastAsia="Book Antiqua" w:hAnsi="Book Antiqua" w:cs="Book Antiqua"/>
          <w:color w:val="000000"/>
          <w:vertAlign w:val="superscript"/>
        </w:rPr>
        <w:t>[70]</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Candida</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albicans</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enrichments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Candida</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glabrata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Aspergillus</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unassigned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also</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reported</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71]</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cholecystectomy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affects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p>
    <w:p w14:paraId="7B2A07A3" w14:textId="77777777" w:rsidR="00825F05" w:rsidRPr="00785A05" w:rsidRDefault="00825F05" w:rsidP="00785A05">
      <w:pPr>
        <w:spacing w:line="360" w:lineRule="auto"/>
        <w:jc w:val="both"/>
        <w:rPr>
          <w:rFonts w:ascii="Book Antiqua" w:hAnsi="Book Antiqua"/>
        </w:rPr>
      </w:pPr>
    </w:p>
    <w:p w14:paraId="5CC018EC" w14:textId="0F9A5EEC"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History</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of</w:t>
      </w:r>
      <w:r w:rsidR="0013789C" w:rsidRPr="00785A05">
        <w:rPr>
          <w:rFonts w:ascii="Book Antiqua" w:eastAsia="Book Antiqua" w:hAnsi="Book Antiqua" w:cs="Book Antiqua"/>
          <w:b/>
          <w:bCs/>
          <w:i/>
          <w:iCs/>
          <w:color w:val="000000"/>
        </w:rPr>
        <w:t xml:space="preserve"> </w:t>
      </w:r>
      <w:r w:rsidR="00825F05" w:rsidRPr="00785A05">
        <w:rPr>
          <w:rFonts w:ascii="Book Antiqua" w:eastAsia="Book Antiqua" w:hAnsi="Book Antiqua" w:cs="Book Antiqua"/>
          <w:b/>
          <w:bCs/>
          <w:i/>
          <w:iCs/>
          <w:color w:val="000000"/>
        </w:rPr>
        <w:t>EST</w:t>
      </w:r>
    </w:p>
    <w:p w14:paraId="50890D2B" w14:textId="5A8298AF"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invasive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procedure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recommended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treating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without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history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differences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groups;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genus</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Pyramidobacter</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positive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previous</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EST</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After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sphincter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Oddi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laxity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duodenal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flow</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two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case-control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without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microbiome</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73,74]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those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without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SOL,</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cholangiolithiasis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increased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phylotypes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family,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Desulfovibrionaceae</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Shewanellaceae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larger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Bilophila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Shewanella</w:t>
      </w:r>
      <w:proofErr w:type="spellEnd"/>
      <w:r w:rsidR="0013789C" w:rsidRPr="00785A05">
        <w:rPr>
          <w:rFonts w:ascii="Book Antiqua" w:eastAsia="Book Antiqua" w:hAnsi="Book Antiqua" w:cs="Book Antiqua"/>
          <w:i/>
          <w:iCs/>
          <w:color w:val="000000"/>
        </w:rPr>
        <w:t xml:space="preserve"> </w:t>
      </w:r>
      <w:proofErr w:type="gramStart"/>
      <w:r w:rsidRPr="00785A05">
        <w:rPr>
          <w:rFonts w:ascii="Book Antiqua" w:eastAsia="Book Antiqua" w:hAnsi="Book Antiqua" w:cs="Book Antiqua"/>
          <w:i/>
          <w:iCs/>
          <w:color w:val="000000"/>
        </w:rPr>
        <w:t>algae</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73]</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those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without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enrichment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Rhizobiaceae</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choledocholithiasis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SOL</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after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plays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pivotal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role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microenvironment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p>
    <w:p w14:paraId="34CB18FE" w14:textId="77777777" w:rsidR="00A77B3E" w:rsidRPr="00785A05" w:rsidRDefault="00A77B3E" w:rsidP="00785A05">
      <w:pPr>
        <w:spacing w:line="360" w:lineRule="auto"/>
        <w:jc w:val="both"/>
        <w:rPr>
          <w:rFonts w:ascii="Book Antiqua" w:hAnsi="Book Antiqua"/>
        </w:rPr>
      </w:pPr>
    </w:p>
    <w:p w14:paraId="6E8A911A" w14:textId="79A4277A"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aps/>
          <w:color w:val="000000"/>
          <w:u w:val="single"/>
        </w:rPr>
        <w:t>THE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POTENTIAL</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MICROBIOME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PREVENTIVE</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TARGETS</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IN</w:t>
      </w:r>
      <w:r w:rsidR="0013789C" w:rsidRPr="00785A05">
        <w:rPr>
          <w:rFonts w:ascii="Book Antiqua" w:eastAsia="Book Antiqua" w:hAnsi="Book Antiqua" w:cs="Book Antiqua"/>
          <w:b/>
          <w:bCs/>
          <w:caps/>
          <w:color w:val="000000"/>
          <w:u w:val="single"/>
        </w:rPr>
        <w:t xml:space="preserve"> </w:t>
      </w:r>
      <w:r w:rsidRPr="00785A05">
        <w:rPr>
          <w:rFonts w:ascii="Book Antiqua" w:eastAsia="Book Antiqua" w:hAnsi="Book Antiqua" w:cs="Book Antiqua"/>
          <w:b/>
          <w:bCs/>
          <w:caps/>
          <w:color w:val="000000"/>
          <w:u w:val="single"/>
        </w:rPr>
        <w:t>CHOLELITHIASIS</w:t>
      </w:r>
    </w:p>
    <w:p w14:paraId="54ED8190" w14:textId="068E38B9" w:rsidR="00A77B3E" w:rsidRPr="00785A05" w:rsidRDefault="00000000" w:rsidP="00785A05">
      <w:pPr>
        <w:spacing w:line="360" w:lineRule="auto"/>
        <w:jc w:val="both"/>
        <w:rPr>
          <w:rFonts w:ascii="Book Antiqua" w:eastAsia="Book Antiqua" w:hAnsi="Book Antiqua" w:cs="Book Antiqua"/>
          <w:color w:val="000000"/>
        </w:rPr>
      </w:pPr>
      <w:r w:rsidRPr="00785A05">
        <w:rPr>
          <w:rFonts w:ascii="Book Antiqua" w:eastAsia="Book Antiqua" w:hAnsi="Book Antiqua" w:cs="Book Antiqua"/>
          <w:color w:val="000000"/>
        </w:rPr>
        <w:t>Management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depends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location.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usually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treated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cholecystectomy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medical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dissolution,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whereas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extrahepatic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usually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treated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00825F05" w:rsidRPr="00785A05">
        <w:rPr>
          <w:rFonts w:ascii="Book Antiqua" w:eastAsia="Book Antiqua" w:hAnsi="Book Antiqua" w:cs="Book Antiqua"/>
          <w:color w:val="000000"/>
        </w:rPr>
        <w:t>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endoscopic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papillary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balloon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dilation.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Despite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strategies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efficacious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methods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still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needed.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administration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ursodeoxycholic</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acid,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statins,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ezetimibe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gallstones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75]</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Given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cost-benefit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ratios,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administration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ursodeoxycholic</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acid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statins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recommended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prevention</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36]</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years,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emerged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critical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regulators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Therefore,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regulation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method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strategies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Lactobacilli</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bookmarkStart w:id="46" w:name="OLE_LINK3865"/>
      <w:bookmarkStart w:id="47" w:name="OLE_LINK3866"/>
      <w:r w:rsidRPr="00785A05">
        <w:rPr>
          <w:rFonts w:ascii="Book Antiqua" w:eastAsia="Book Antiqua" w:hAnsi="Book Antiqua" w:cs="Book Antiqua"/>
          <w:color w:val="000000"/>
        </w:rPr>
        <w:t>nanoscale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iron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sulfide</w:t>
      </w:r>
      <w:bookmarkEnd w:id="46"/>
      <w:bookmarkEnd w:id="47"/>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t>
      </w:r>
      <w:bookmarkStart w:id="48" w:name="OLE_LINK3863"/>
      <w:bookmarkStart w:id="49" w:name="OLE_LINK3864"/>
      <w:proofErr w:type="spellStart"/>
      <w:r w:rsidRPr="00785A05">
        <w:rPr>
          <w:rFonts w:ascii="Book Antiqua" w:eastAsia="Book Antiqua" w:hAnsi="Book Antiqua" w:cs="Book Antiqua"/>
          <w:color w:val="000000"/>
        </w:rPr>
        <w:t>nFeS</w:t>
      </w:r>
      <w:bookmarkEnd w:id="48"/>
      <w:bookmarkEnd w:id="49"/>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Astragalus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polysaccharide.</w:t>
      </w:r>
    </w:p>
    <w:p w14:paraId="08A772D0" w14:textId="77777777" w:rsidR="00825F05" w:rsidRPr="00785A05" w:rsidRDefault="00825F05" w:rsidP="00785A05">
      <w:pPr>
        <w:spacing w:line="360" w:lineRule="auto"/>
        <w:jc w:val="both"/>
        <w:rPr>
          <w:rFonts w:ascii="Book Antiqua" w:hAnsi="Book Antiqua"/>
        </w:rPr>
      </w:pPr>
    </w:p>
    <w:p w14:paraId="3690598A" w14:textId="77777777"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i/>
          <w:iCs/>
          <w:color w:val="000000"/>
        </w:rPr>
        <w:t>Lactobacillus</w:t>
      </w:r>
    </w:p>
    <w:p w14:paraId="5AC7D002" w14:textId="493CEDB7" w:rsidR="00A77B3E" w:rsidRPr="00785A05" w:rsidRDefault="00000000" w:rsidP="00785A05">
      <w:pPr>
        <w:spacing w:line="360" w:lineRule="auto"/>
        <w:jc w:val="both"/>
        <w:rPr>
          <w:rFonts w:ascii="Book Antiqua" w:eastAsia="Book Antiqua" w:hAnsi="Book Antiqua" w:cs="Book Antiqua"/>
          <w:color w:val="000000"/>
        </w:rPr>
      </w:pPr>
      <w:r w:rsidRPr="00785A05">
        <w:rPr>
          <w:rFonts w:ascii="Book Antiqua" w:eastAsia="Book Antiqua" w:hAnsi="Book Antiqua" w:cs="Book Antiqua"/>
          <w:i/>
          <w:iCs/>
          <w:color w:val="000000"/>
        </w:rPr>
        <w:t>Lactobacillus</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color w:val="000000"/>
        </w:rPr>
        <w:t>species</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among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probiotics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associated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health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benefits,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antimicrobial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activity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tumor</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suppression</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76]</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Indeed,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intervention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Lactobacillus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promising</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results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77]</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triglyceride,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low-density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lipoprotein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levels</w:t>
      </w:r>
      <w:r w:rsidRPr="00785A05">
        <w:rPr>
          <w:rFonts w:ascii="Book Antiqua" w:eastAsia="Book Antiqua" w:hAnsi="Book Antiqua" w:cs="Book Antiqua"/>
          <w:color w:val="000000"/>
          <w:vertAlign w:val="superscript"/>
        </w:rPr>
        <w:t>[78]</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Investigators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demonstrated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effects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Lactobacillus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murine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model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based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probiotic’s</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hypocholesterolemic</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properties.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bookmarkStart w:id="50" w:name="OLE_LINK3867"/>
      <w:bookmarkStart w:id="51" w:name="OLE_LINK3868"/>
      <w:r w:rsidRPr="00785A05">
        <w:rPr>
          <w:rFonts w:ascii="Book Antiqua" w:eastAsia="Book Antiqua" w:hAnsi="Book Antiqua" w:cs="Book Antiqua"/>
          <w:i/>
          <w:iCs/>
          <w:color w:val="000000"/>
        </w:rPr>
        <w:t>Lactobacillus</w:t>
      </w:r>
      <w:bookmarkEnd w:id="50"/>
      <w:bookmarkEnd w:id="51"/>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targets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attenuates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elucidated.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colleagues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00825F05" w:rsidRPr="00785A05">
        <w:rPr>
          <w:rFonts w:ascii="Book Antiqua" w:eastAsia="Book Antiqua" w:hAnsi="Book Antiqua" w:cs="Book Antiqua"/>
          <w:i/>
          <w:iCs/>
          <w:color w:val="000000"/>
        </w:rPr>
        <w:t>Lactobacillus</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acidophilus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ATCC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43121</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hypocholesterolemic</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effect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decreasing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3-hydroxy-3-methylglutaryl-coenzyme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reductase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liver,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turn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expression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MUC5AC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MUC5B</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gallbladder</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79]</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colleagues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found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00825F05" w:rsidRPr="00785A05">
        <w:rPr>
          <w:rFonts w:ascii="Book Antiqua" w:eastAsia="Book Antiqua" w:hAnsi="Book Antiqua" w:cs="Book Antiqua"/>
          <w:i/>
          <w:iCs/>
          <w:color w:val="000000"/>
        </w:rPr>
        <w:t>Lactobacillus</w:t>
      </w:r>
      <w:r w:rsidR="0013789C" w:rsidRPr="00785A05">
        <w:rPr>
          <w:rFonts w:ascii="Book Antiqua" w:eastAsia="Book Antiqua" w:hAnsi="Book Antiqua" w:cs="Book Antiqua"/>
          <w:i/>
          <w:iCs/>
          <w:color w:val="000000"/>
        </w:rPr>
        <w:t xml:space="preserve"> </w:t>
      </w:r>
      <w:proofErr w:type="spellStart"/>
      <w:r w:rsidRPr="00785A05">
        <w:rPr>
          <w:rFonts w:ascii="Book Antiqua" w:eastAsia="Book Antiqua" w:hAnsi="Book Antiqua" w:cs="Book Antiqua"/>
          <w:i/>
          <w:iCs/>
          <w:color w:val="000000"/>
        </w:rPr>
        <w:t>reuteri</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CGMCC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17942</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00825F05" w:rsidRPr="00785A05">
        <w:rPr>
          <w:rFonts w:ascii="Book Antiqua" w:eastAsia="Book Antiqua" w:hAnsi="Book Antiqua" w:cs="Book Antiqua"/>
          <w:i/>
          <w:iCs/>
          <w:color w:val="000000"/>
        </w:rPr>
        <w:t>Lactobacillus</w:t>
      </w:r>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i/>
          <w:iCs/>
          <w:color w:val="000000"/>
        </w:rPr>
        <w:t>plantarum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CGMCC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14407</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contribute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redistribution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through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activation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FXR</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pathway</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80]</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supplementation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Lactobacilli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However,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further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clinical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trials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needed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develop</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approach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probiotic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supplement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p>
    <w:p w14:paraId="417866AA" w14:textId="77777777" w:rsidR="00825F05" w:rsidRPr="00785A05" w:rsidRDefault="00825F05" w:rsidP="00785A05">
      <w:pPr>
        <w:spacing w:line="360" w:lineRule="auto"/>
        <w:jc w:val="both"/>
        <w:rPr>
          <w:rFonts w:ascii="Book Antiqua" w:hAnsi="Book Antiqua"/>
        </w:rPr>
      </w:pPr>
    </w:p>
    <w:p w14:paraId="3E83C481" w14:textId="77777777" w:rsidR="00A77B3E" w:rsidRPr="00785A05" w:rsidRDefault="00000000" w:rsidP="00785A05">
      <w:pPr>
        <w:spacing w:line="360" w:lineRule="auto"/>
        <w:jc w:val="both"/>
        <w:rPr>
          <w:rFonts w:ascii="Book Antiqua" w:hAnsi="Book Antiqua"/>
          <w:i/>
          <w:iCs/>
        </w:rPr>
      </w:pPr>
      <w:proofErr w:type="spellStart"/>
      <w:r w:rsidRPr="00785A05">
        <w:rPr>
          <w:rFonts w:ascii="Book Antiqua" w:eastAsia="Book Antiqua" w:hAnsi="Book Antiqua" w:cs="Book Antiqua"/>
          <w:b/>
          <w:bCs/>
          <w:i/>
          <w:iCs/>
          <w:color w:val="000000"/>
        </w:rPr>
        <w:t>nFeS</w:t>
      </w:r>
      <w:proofErr w:type="spellEnd"/>
    </w:p>
    <w:p w14:paraId="6016524B" w14:textId="0D73F386" w:rsidR="00A77B3E" w:rsidRPr="00785A05" w:rsidRDefault="00000000" w:rsidP="00785A05">
      <w:pPr>
        <w:spacing w:line="360" w:lineRule="auto"/>
        <w:jc w:val="both"/>
        <w:rPr>
          <w:rFonts w:ascii="Book Antiqua" w:eastAsia="Book Antiqua" w:hAnsi="Book Antiqua" w:cs="Book Antiqua"/>
          <w:color w:val="000000"/>
        </w:rPr>
      </w:pPr>
      <w:r w:rsidRPr="00785A05">
        <w:rPr>
          <w:rFonts w:ascii="Book Antiqua" w:eastAsia="Book Antiqua" w:hAnsi="Book Antiqua" w:cs="Book Antiqua"/>
          <w:color w:val="000000"/>
        </w:rPr>
        <w:t>Antimicrobial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clinical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management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biofilms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benefit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nFeS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nanomaterial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antibacterial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efficacy.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evidence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administration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nFeS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supernatants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reduces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activity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disrupts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biofilm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structure,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inhibiting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formation</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81]</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mouse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model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administration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nFeS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supernatants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approximately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twice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antibacterial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efficacy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ciprofloxacin.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Moreover,</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nFeS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cleared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gallbladder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controls.</w:t>
      </w:r>
    </w:p>
    <w:p w14:paraId="34521706" w14:textId="77777777" w:rsidR="00825F05" w:rsidRPr="00785A05" w:rsidRDefault="00825F05" w:rsidP="00785A05">
      <w:pPr>
        <w:spacing w:line="360" w:lineRule="auto"/>
        <w:jc w:val="both"/>
        <w:rPr>
          <w:rFonts w:ascii="Book Antiqua" w:hAnsi="Book Antiqua"/>
        </w:rPr>
      </w:pPr>
    </w:p>
    <w:p w14:paraId="535FE162" w14:textId="2F199BB4" w:rsidR="00A77B3E" w:rsidRPr="00785A05" w:rsidRDefault="00000000" w:rsidP="00785A05">
      <w:pPr>
        <w:spacing w:line="360" w:lineRule="auto"/>
        <w:jc w:val="both"/>
        <w:rPr>
          <w:rFonts w:ascii="Book Antiqua" w:hAnsi="Book Antiqua"/>
          <w:i/>
          <w:iCs/>
        </w:rPr>
      </w:pPr>
      <w:r w:rsidRPr="00785A05">
        <w:rPr>
          <w:rFonts w:ascii="Book Antiqua" w:eastAsia="Book Antiqua" w:hAnsi="Book Antiqua" w:cs="Book Antiqua"/>
          <w:b/>
          <w:bCs/>
          <w:i/>
          <w:iCs/>
          <w:color w:val="000000"/>
        </w:rPr>
        <w:t>Astragalus</w:t>
      </w:r>
      <w:r w:rsidR="0013789C" w:rsidRPr="00785A05">
        <w:rPr>
          <w:rFonts w:ascii="Book Antiqua" w:eastAsia="Book Antiqua" w:hAnsi="Book Antiqua" w:cs="Book Antiqua"/>
          <w:b/>
          <w:bCs/>
          <w:i/>
          <w:iCs/>
          <w:color w:val="000000"/>
        </w:rPr>
        <w:t xml:space="preserve"> </w:t>
      </w:r>
      <w:r w:rsidRPr="00785A05">
        <w:rPr>
          <w:rFonts w:ascii="Book Antiqua" w:eastAsia="Book Antiqua" w:hAnsi="Book Antiqua" w:cs="Book Antiqua"/>
          <w:b/>
          <w:bCs/>
          <w:i/>
          <w:iCs/>
          <w:color w:val="000000"/>
        </w:rPr>
        <w:t>polysaccharide</w:t>
      </w:r>
    </w:p>
    <w:p w14:paraId="20565A26" w14:textId="6C271AF4"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Astragalus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polysaccharide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natural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macromolecule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extracted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from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standard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traditional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Chinese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medicine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known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“Astragalus,”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immunomodulatory,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anti-inflammatory,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anti-cancer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effects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kidney</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stones</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82]</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ulcerative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colitis</w:t>
      </w:r>
      <w:r w:rsidRPr="00785A05">
        <w:rPr>
          <w:rFonts w:ascii="Book Antiqua" w:eastAsia="Book Antiqua" w:hAnsi="Book Antiqua" w:cs="Book Antiqua"/>
          <w:color w:val="000000"/>
          <w:vertAlign w:val="superscript"/>
        </w:rPr>
        <w:t>[83]</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constipation</w:t>
      </w:r>
      <w:r w:rsidRPr="00785A05">
        <w:rPr>
          <w:rFonts w:ascii="Book Antiqua" w:eastAsia="Book Antiqua" w:hAnsi="Book Antiqua" w:cs="Book Antiqua"/>
          <w:color w:val="000000"/>
          <w:vertAlign w:val="superscript"/>
        </w:rPr>
        <w:t>[84]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lung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adenocarcinoma</w:t>
      </w:r>
      <w:r w:rsidRPr="00785A05">
        <w:rPr>
          <w:rFonts w:ascii="Book Antiqua" w:eastAsia="Book Antiqua" w:hAnsi="Book Antiqua" w:cs="Book Antiqua"/>
          <w:color w:val="000000"/>
          <w:vertAlign w:val="superscript"/>
        </w:rPr>
        <w:t>[85]</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reported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Astragalus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polysaccharide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beneficial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effects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ameliorating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cholesterol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reversing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dysbiosis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proofErr w:type="gramStart"/>
      <w:r w:rsidRPr="00785A05">
        <w:rPr>
          <w:rFonts w:ascii="Book Antiqua" w:eastAsia="Book Antiqua" w:hAnsi="Book Antiqua" w:cs="Book Antiqua"/>
          <w:color w:val="000000"/>
        </w:rPr>
        <w:t>mice</w:t>
      </w:r>
      <w:r w:rsidRPr="00785A05">
        <w:rPr>
          <w:rFonts w:ascii="Book Antiqua" w:eastAsia="Book Antiqua" w:hAnsi="Book Antiqua" w:cs="Book Antiqua"/>
          <w:color w:val="000000"/>
          <w:vertAlign w:val="superscript"/>
        </w:rPr>
        <w:t>[</w:t>
      </w:r>
      <w:proofErr w:type="gramEnd"/>
      <w:r w:rsidRPr="00785A05">
        <w:rPr>
          <w:rFonts w:ascii="Book Antiqua" w:eastAsia="Book Antiqua" w:hAnsi="Book Antiqua" w:cs="Book Antiqua"/>
          <w:color w:val="000000"/>
          <w:vertAlign w:val="superscript"/>
        </w:rPr>
        <w:t>84]</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Astragalus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polysaccharide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supplementation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had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higher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Bacteroidota</w:t>
      </w:r>
      <w:proofErr w:type="spellEnd"/>
      <w:r w:rsidR="0013789C" w:rsidRPr="00785A05">
        <w:rPr>
          <w:rFonts w:ascii="Book Antiqua" w:eastAsia="Book Antiqua" w:hAnsi="Book Antiqua" w:cs="Book Antiqua"/>
          <w:i/>
          <w:iCs/>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lower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abundance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i/>
          <w:iCs/>
          <w:color w:val="000000"/>
        </w:rPr>
        <w:t>Vemucomicrobiota</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phylum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level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compared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controls.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Astragalus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inhibits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improving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intestinal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diversity.</w:t>
      </w:r>
    </w:p>
    <w:p w14:paraId="2BCD2CB6" w14:textId="77777777" w:rsidR="00A77B3E" w:rsidRPr="00785A05" w:rsidRDefault="00A77B3E" w:rsidP="00785A05">
      <w:pPr>
        <w:spacing w:line="360" w:lineRule="auto"/>
        <w:jc w:val="both"/>
        <w:rPr>
          <w:rFonts w:ascii="Book Antiqua" w:hAnsi="Book Antiqua"/>
        </w:rPr>
      </w:pPr>
    </w:p>
    <w:p w14:paraId="793911D6" w14:textId="77777777"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aps/>
          <w:color w:val="000000"/>
          <w:u w:val="single"/>
        </w:rPr>
        <w:t>CONCLUSION</w:t>
      </w:r>
    </w:p>
    <w:p w14:paraId="1D6E4923" w14:textId="0AA38616"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findings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suggest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significant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alteration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patients.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involved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pathogenesis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through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several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pathways: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biliary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induces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regulating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metabolism;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Helicobacter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induce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precipitating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calcium;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LPS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upregulates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mucins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via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tumor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necrosis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factor-α</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converting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enzyme/transforming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lastRenderedPageBreak/>
        <w:t>growth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factor-α/epidermal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growth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receptor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pathway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EP4/p38MAPK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pathway;</w:t>
      </w:r>
      <w:r w:rsidR="00AA3FED" w:rsidRPr="00785A05">
        <w:rPr>
          <w:rFonts w:ascii="Book Antiqua" w:eastAsia="Book Antiqua" w:hAnsi="Book Antiqua" w:cs="Book Antiqua"/>
          <w:color w:val="000000"/>
        </w:rPr>
        <w:t xml:space="preserve"> GUS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accelerate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precipitation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calcium</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bilirubinate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Nevertheless,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contributing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cholelithogenesis</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lack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evidence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support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causality.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composition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could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regulated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individuals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surgery,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age,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diet,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lifestyle.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modifiable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factors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may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crucial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Given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regulability</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should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explore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microbiome-targeting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interventions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i/>
          <w:iCs/>
          <w:color w:val="000000"/>
        </w:rPr>
        <w:t>Lactobacilli</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nFeS</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Astragalus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polysaccharide.</w:t>
      </w:r>
    </w:p>
    <w:p w14:paraId="2AF88A13" w14:textId="650BF6B0" w:rsidR="00A77B3E" w:rsidRPr="00785A05" w:rsidRDefault="00000000" w:rsidP="00785A05">
      <w:pPr>
        <w:spacing w:line="360" w:lineRule="auto"/>
        <w:ind w:firstLineChars="100" w:firstLine="240"/>
        <w:jc w:val="both"/>
        <w:rPr>
          <w:rFonts w:ascii="Book Antiqua" w:hAnsi="Book Antiqua"/>
        </w:rPr>
      </w:pP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mostly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single-omics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types,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whereas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multi-omics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including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epigenome,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transcriptome,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proteomics,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metabolomics,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limited.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field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relatively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young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limited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bacterial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t>
      </w:r>
      <w:r w:rsidRPr="00785A05">
        <w:rPr>
          <w:rFonts w:ascii="Book Antiqua" w:eastAsia="Book Antiqua" w:hAnsi="Book Antiqua" w:cs="Book Antiqua"/>
          <w:i/>
          <w:iCs/>
          <w:color w:val="000000"/>
        </w:rPr>
        <w:t>i.e</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mycobiome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virome</w:t>
      </w:r>
      <w:proofErr w:type="spellEnd"/>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Existing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heterogeneous,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possibly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due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influence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states,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disease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types,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sample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types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sites,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components,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medical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intervention.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fail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accurately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characterize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structural,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functional,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features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lack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validation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cohorts.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Moreover,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results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specific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strains,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functional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genes,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metabolites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identified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screening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validation</w:t>
      </w:r>
      <w:r w:rsidR="0013789C" w:rsidRPr="00785A05">
        <w:rPr>
          <w:rFonts w:ascii="Book Antiqua" w:eastAsia="Book Antiqua" w:hAnsi="Book Antiqua" w:cs="Book Antiqua"/>
          <w:color w:val="000000"/>
        </w:rPr>
        <w:t xml:space="preserve"> </w:t>
      </w:r>
      <w:r w:rsidRPr="00CE65A6">
        <w:rPr>
          <w:rFonts w:ascii="Book Antiqua" w:eastAsia="Book Antiqua" w:hAnsi="Book Antiqua" w:cs="Book Antiqua"/>
          <w:i/>
          <w:iCs/>
          <w:color w:val="000000"/>
        </w:rPr>
        <w:t>in</w:t>
      </w:r>
      <w:r w:rsidR="0013789C" w:rsidRPr="00CE65A6">
        <w:rPr>
          <w:rFonts w:ascii="Book Antiqua" w:eastAsia="Book Antiqua" w:hAnsi="Book Antiqua" w:cs="Book Antiqua"/>
          <w:i/>
          <w:iCs/>
          <w:color w:val="000000"/>
        </w:rPr>
        <w:t xml:space="preserve"> </w:t>
      </w:r>
      <w:r w:rsidRPr="00CE65A6">
        <w:rPr>
          <w:rFonts w:ascii="Book Antiqua" w:eastAsia="Book Antiqua" w:hAnsi="Book Antiqua" w:cs="Book Antiqua"/>
          <w:i/>
          <w:iCs/>
          <w:color w:val="000000"/>
        </w:rPr>
        <w:t>vitro</w:t>
      </w:r>
      <w:r w:rsidRPr="00785A05">
        <w:rPr>
          <w:rFonts w:ascii="Book Antiqua" w:eastAsia="Book Antiqua" w:hAnsi="Book Antiqua" w:cs="Book Antiqua"/>
          <w:color w:val="000000"/>
        </w:rPr>
        <w: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preventing</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in-depth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pathogenesis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Consequently,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longitudinal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human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intervention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in-depth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analysis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needed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address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critical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question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causality.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host-microbiome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interactions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targeted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pathogenesis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cholelithiasis,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well-designed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mechanistic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interactions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host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required.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Such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studies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might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identify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causality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between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GI</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microbiome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gallstone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formation.</w:t>
      </w:r>
    </w:p>
    <w:p w14:paraId="1BD5C3E3" w14:textId="77777777" w:rsidR="00A77B3E" w:rsidRPr="00785A05" w:rsidRDefault="00A77B3E" w:rsidP="00785A05">
      <w:pPr>
        <w:spacing w:line="360" w:lineRule="auto"/>
        <w:jc w:val="both"/>
        <w:rPr>
          <w:rFonts w:ascii="Book Antiqua" w:hAnsi="Book Antiqua"/>
        </w:rPr>
      </w:pPr>
    </w:p>
    <w:p w14:paraId="2A81B0FD" w14:textId="77777777"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REFERENCES</w:t>
      </w:r>
    </w:p>
    <w:p w14:paraId="586688CD" w14:textId="77777777" w:rsidR="009D373E" w:rsidRPr="00785A05" w:rsidRDefault="009D373E" w:rsidP="00785A05">
      <w:pPr>
        <w:spacing w:line="360" w:lineRule="auto"/>
        <w:jc w:val="both"/>
        <w:rPr>
          <w:rFonts w:ascii="Book Antiqua" w:hAnsi="Book Antiqua"/>
        </w:rPr>
      </w:pPr>
      <w:bookmarkStart w:id="52" w:name="OLE_LINK4337"/>
      <w:bookmarkStart w:id="53" w:name="OLE_LINK4338"/>
      <w:r w:rsidRPr="00785A05">
        <w:rPr>
          <w:rFonts w:ascii="Book Antiqua" w:hAnsi="Book Antiqua"/>
        </w:rPr>
        <w:t xml:space="preserve">1 </w:t>
      </w:r>
      <w:proofErr w:type="spellStart"/>
      <w:r w:rsidRPr="00785A05">
        <w:rPr>
          <w:rFonts w:ascii="Book Antiqua" w:hAnsi="Book Antiqua"/>
          <w:b/>
          <w:bCs/>
        </w:rPr>
        <w:t>Su</w:t>
      </w:r>
      <w:proofErr w:type="spellEnd"/>
      <w:r w:rsidRPr="00785A05">
        <w:rPr>
          <w:rFonts w:ascii="Book Antiqua" w:hAnsi="Book Antiqua"/>
          <w:b/>
          <w:bCs/>
        </w:rPr>
        <w:t xml:space="preserve"> Z</w:t>
      </w:r>
      <w:r w:rsidRPr="00785A05">
        <w:rPr>
          <w:rFonts w:ascii="Book Antiqua" w:hAnsi="Book Antiqua"/>
        </w:rPr>
        <w:t xml:space="preserve">, Gong Y, Liang Z. Prevalence of gallstone in Mainland China: A meta-analysis of cross-sectional studies. </w:t>
      </w:r>
      <w:r w:rsidRPr="00785A05">
        <w:rPr>
          <w:rFonts w:ascii="Book Antiqua" w:hAnsi="Book Antiqua"/>
          <w:i/>
          <w:iCs/>
        </w:rPr>
        <w:t>Clin Res Hepatol Gastroenterol</w:t>
      </w:r>
      <w:r w:rsidRPr="00785A05">
        <w:rPr>
          <w:rFonts w:ascii="Book Antiqua" w:hAnsi="Book Antiqua"/>
        </w:rPr>
        <w:t xml:space="preserve"> 2020; </w:t>
      </w:r>
      <w:r w:rsidRPr="00785A05">
        <w:rPr>
          <w:rFonts w:ascii="Book Antiqua" w:hAnsi="Book Antiqua"/>
          <w:b/>
          <w:bCs/>
        </w:rPr>
        <w:t>44</w:t>
      </w:r>
      <w:r w:rsidRPr="00785A05">
        <w:rPr>
          <w:rFonts w:ascii="Book Antiqua" w:hAnsi="Book Antiqua"/>
        </w:rPr>
        <w:t>: e69-e71 [PMID: 32446673 DOI: 10.1016/j.clinre.2020.04.015]</w:t>
      </w:r>
    </w:p>
    <w:p w14:paraId="709AFD88" w14:textId="77777777" w:rsidR="009D373E" w:rsidRPr="00785A05" w:rsidRDefault="009D373E" w:rsidP="00785A05">
      <w:pPr>
        <w:spacing w:line="360" w:lineRule="auto"/>
        <w:jc w:val="both"/>
        <w:rPr>
          <w:rFonts w:ascii="Book Antiqua" w:hAnsi="Book Antiqua"/>
        </w:rPr>
      </w:pPr>
      <w:r w:rsidRPr="00785A05">
        <w:rPr>
          <w:rFonts w:ascii="Book Antiqua" w:hAnsi="Book Antiqua"/>
        </w:rPr>
        <w:lastRenderedPageBreak/>
        <w:t xml:space="preserve">2 </w:t>
      </w:r>
      <w:proofErr w:type="spellStart"/>
      <w:r w:rsidRPr="00785A05">
        <w:rPr>
          <w:rFonts w:ascii="Book Antiqua" w:hAnsi="Book Antiqua"/>
          <w:b/>
          <w:bCs/>
        </w:rPr>
        <w:t>Shabanzadeh</w:t>
      </w:r>
      <w:proofErr w:type="spellEnd"/>
      <w:r w:rsidRPr="00785A05">
        <w:rPr>
          <w:rFonts w:ascii="Book Antiqua" w:hAnsi="Book Antiqua"/>
          <w:b/>
          <w:bCs/>
        </w:rPr>
        <w:t xml:space="preserve"> DM</w:t>
      </w:r>
      <w:r w:rsidRPr="00785A05">
        <w:rPr>
          <w:rFonts w:ascii="Book Antiqua" w:hAnsi="Book Antiqua"/>
        </w:rPr>
        <w:t xml:space="preserve">. Incidence of gallstone disease and complications. </w:t>
      </w:r>
      <w:proofErr w:type="spellStart"/>
      <w:r w:rsidRPr="00785A05">
        <w:rPr>
          <w:rFonts w:ascii="Book Antiqua" w:hAnsi="Book Antiqua"/>
          <w:i/>
          <w:iCs/>
        </w:rPr>
        <w:t>Curr</w:t>
      </w:r>
      <w:proofErr w:type="spellEnd"/>
      <w:r w:rsidRPr="00785A05">
        <w:rPr>
          <w:rFonts w:ascii="Book Antiqua" w:hAnsi="Book Antiqua"/>
          <w:i/>
          <w:iCs/>
        </w:rPr>
        <w:t xml:space="preserve"> </w:t>
      </w:r>
      <w:proofErr w:type="spellStart"/>
      <w:r w:rsidRPr="00785A05">
        <w:rPr>
          <w:rFonts w:ascii="Book Antiqua" w:hAnsi="Book Antiqua"/>
          <w:i/>
          <w:iCs/>
        </w:rPr>
        <w:t>Opin</w:t>
      </w:r>
      <w:proofErr w:type="spellEnd"/>
      <w:r w:rsidRPr="00785A05">
        <w:rPr>
          <w:rFonts w:ascii="Book Antiqua" w:hAnsi="Book Antiqua"/>
          <w:i/>
          <w:iCs/>
        </w:rPr>
        <w:t xml:space="preserve"> Gastroenterol</w:t>
      </w:r>
      <w:r w:rsidRPr="00785A05">
        <w:rPr>
          <w:rFonts w:ascii="Book Antiqua" w:hAnsi="Book Antiqua"/>
        </w:rPr>
        <w:t xml:space="preserve"> 2018; </w:t>
      </w:r>
      <w:r w:rsidRPr="00785A05">
        <w:rPr>
          <w:rFonts w:ascii="Book Antiqua" w:hAnsi="Book Antiqua"/>
          <w:b/>
          <w:bCs/>
        </w:rPr>
        <w:t>34</w:t>
      </w:r>
      <w:r w:rsidRPr="00785A05">
        <w:rPr>
          <w:rFonts w:ascii="Book Antiqua" w:hAnsi="Book Antiqua"/>
        </w:rPr>
        <w:t>: 81-89 [PMID: 29256915 DOI: 10.1097/MOG.0000000000000418]</w:t>
      </w:r>
    </w:p>
    <w:p w14:paraId="04FD3B2D"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 </w:t>
      </w:r>
      <w:r w:rsidRPr="00785A05">
        <w:rPr>
          <w:rFonts w:ascii="Book Antiqua" w:hAnsi="Book Antiqua"/>
          <w:b/>
          <w:bCs/>
        </w:rPr>
        <w:t>Everhart JE</w:t>
      </w:r>
      <w:r w:rsidRPr="00785A05">
        <w:rPr>
          <w:rFonts w:ascii="Book Antiqua" w:hAnsi="Book Antiqua"/>
        </w:rPr>
        <w:t xml:space="preserve">, Ruhl CE. Burden of digestive diseases in the United States part I: overall and upper gastrointestinal diseases. </w:t>
      </w:r>
      <w:r w:rsidRPr="00785A05">
        <w:rPr>
          <w:rFonts w:ascii="Book Antiqua" w:hAnsi="Book Antiqua"/>
          <w:i/>
          <w:iCs/>
        </w:rPr>
        <w:t>Gastroenterology</w:t>
      </w:r>
      <w:r w:rsidRPr="00785A05">
        <w:rPr>
          <w:rFonts w:ascii="Book Antiqua" w:hAnsi="Book Antiqua"/>
        </w:rPr>
        <w:t xml:space="preserve"> 2009; </w:t>
      </w:r>
      <w:r w:rsidRPr="00785A05">
        <w:rPr>
          <w:rFonts w:ascii="Book Antiqua" w:hAnsi="Book Antiqua"/>
          <w:b/>
          <w:bCs/>
        </w:rPr>
        <w:t>136</w:t>
      </w:r>
      <w:r w:rsidRPr="00785A05">
        <w:rPr>
          <w:rFonts w:ascii="Book Antiqua" w:hAnsi="Book Antiqua"/>
        </w:rPr>
        <w:t>: 376-386 [PMID: 19124023 DOI: 10.1053/j.gastro.2008.12.015]</w:t>
      </w:r>
    </w:p>
    <w:p w14:paraId="01D3EF10"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4 </w:t>
      </w:r>
      <w:r w:rsidRPr="00785A05">
        <w:rPr>
          <w:rFonts w:ascii="Book Antiqua" w:hAnsi="Book Antiqua"/>
          <w:b/>
          <w:bCs/>
        </w:rPr>
        <w:t>Shaffer EA</w:t>
      </w:r>
      <w:r w:rsidRPr="00785A05">
        <w:rPr>
          <w:rFonts w:ascii="Book Antiqua" w:hAnsi="Book Antiqua"/>
        </w:rPr>
        <w:t xml:space="preserve">. Gallstone disease: Epidemiology of gallbladder stone disease. </w:t>
      </w:r>
      <w:r w:rsidRPr="00785A05">
        <w:rPr>
          <w:rFonts w:ascii="Book Antiqua" w:hAnsi="Book Antiqua"/>
          <w:i/>
          <w:iCs/>
        </w:rPr>
        <w:t xml:space="preserve">Best </w:t>
      </w:r>
      <w:proofErr w:type="spellStart"/>
      <w:r w:rsidRPr="00785A05">
        <w:rPr>
          <w:rFonts w:ascii="Book Antiqua" w:hAnsi="Book Antiqua"/>
          <w:i/>
          <w:iCs/>
        </w:rPr>
        <w:t>Pract</w:t>
      </w:r>
      <w:proofErr w:type="spellEnd"/>
      <w:r w:rsidRPr="00785A05">
        <w:rPr>
          <w:rFonts w:ascii="Book Antiqua" w:hAnsi="Book Antiqua"/>
          <w:i/>
          <w:iCs/>
        </w:rPr>
        <w:t xml:space="preserve"> Res Clin Gastroenterol</w:t>
      </w:r>
      <w:r w:rsidRPr="00785A05">
        <w:rPr>
          <w:rFonts w:ascii="Book Antiqua" w:hAnsi="Book Antiqua"/>
        </w:rPr>
        <w:t xml:space="preserve"> 2006; </w:t>
      </w:r>
      <w:r w:rsidRPr="00785A05">
        <w:rPr>
          <w:rFonts w:ascii="Book Antiqua" w:hAnsi="Book Antiqua"/>
          <w:b/>
          <w:bCs/>
        </w:rPr>
        <w:t>20</w:t>
      </w:r>
      <w:r w:rsidRPr="00785A05">
        <w:rPr>
          <w:rFonts w:ascii="Book Antiqua" w:hAnsi="Book Antiqua"/>
        </w:rPr>
        <w:t>: 981-996 [PMID: 17127183 DOI: 10.1016/j.bpg.2006.05.004]</w:t>
      </w:r>
    </w:p>
    <w:p w14:paraId="3A86F7C1"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 </w:t>
      </w:r>
      <w:r w:rsidRPr="00785A05">
        <w:rPr>
          <w:rFonts w:ascii="Book Antiqua" w:hAnsi="Book Antiqua"/>
          <w:b/>
          <w:bCs/>
        </w:rPr>
        <w:t>Zhang T</w:t>
      </w:r>
      <w:r w:rsidRPr="00785A05">
        <w:rPr>
          <w:rFonts w:ascii="Book Antiqua" w:hAnsi="Book Antiqua"/>
        </w:rPr>
        <w:t xml:space="preserve">, Zhang S, </w:t>
      </w:r>
      <w:proofErr w:type="spellStart"/>
      <w:r w:rsidRPr="00785A05">
        <w:rPr>
          <w:rFonts w:ascii="Book Antiqua" w:hAnsi="Book Antiqua"/>
        </w:rPr>
        <w:t>Jin</w:t>
      </w:r>
      <w:proofErr w:type="spellEnd"/>
      <w:r w:rsidRPr="00785A05">
        <w:rPr>
          <w:rFonts w:ascii="Book Antiqua" w:hAnsi="Book Antiqua"/>
        </w:rPr>
        <w:t xml:space="preserve"> C, Lin Z, Deng T, </w:t>
      </w:r>
      <w:proofErr w:type="spellStart"/>
      <w:r w:rsidRPr="00785A05">
        <w:rPr>
          <w:rFonts w:ascii="Book Antiqua" w:hAnsi="Book Antiqua"/>
        </w:rPr>
        <w:t>Xie</w:t>
      </w:r>
      <w:proofErr w:type="spellEnd"/>
      <w:r w:rsidRPr="00785A05">
        <w:rPr>
          <w:rFonts w:ascii="Book Antiqua" w:hAnsi="Book Antiqua"/>
        </w:rPr>
        <w:t xml:space="preserve"> X, Deng L, Li X, Ma J, Ding X, Liu Y, Shan Y, Yu Z, Wang Y, Chen G, Li J. A Predictive Model Based on the Gut Microbiota Improves the Diagnostic Effect in Patients </w:t>
      </w:r>
      <w:proofErr w:type="gramStart"/>
      <w:r w:rsidRPr="00785A05">
        <w:rPr>
          <w:rFonts w:ascii="Book Antiqua" w:hAnsi="Book Antiqua"/>
        </w:rPr>
        <w:t>With</w:t>
      </w:r>
      <w:proofErr w:type="gramEnd"/>
      <w:r w:rsidRPr="00785A05">
        <w:rPr>
          <w:rFonts w:ascii="Book Antiqua" w:hAnsi="Book Antiqua"/>
        </w:rPr>
        <w:t xml:space="preserve"> Cholangiocarcinoma. </w:t>
      </w:r>
      <w:r w:rsidRPr="00785A05">
        <w:rPr>
          <w:rFonts w:ascii="Book Antiqua" w:hAnsi="Book Antiqua"/>
          <w:i/>
          <w:iCs/>
        </w:rPr>
        <w:t xml:space="preserve">Front Cell Infect </w:t>
      </w:r>
      <w:proofErr w:type="spellStart"/>
      <w:r w:rsidRPr="00785A05">
        <w:rPr>
          <w:rFonts w:ascii="Book Antiqua" w:hAnsi="Book Antiqua"/>
          <w:i/>
          <w:iCs/>
        </w:rPr>
        <w:t>Microbiol</w:t>
      </w:r>
      <w:proofErr w:type="spellEnd"/>
      <w:r w:rsidRPr="00785A05">
        <w:rPr>
          <w:rFonts w:ascii="Book Antiqua" w:hAnsi="Book Antiqua"/>
        </w:rPr>
        <w:t xml:space="preserve"> 2021; </w:t>
      </w:r>
      <w:r w:rsidRPr="00785A05">
        <w:rPr>
          <w:rFonts w:ascii="Book Antiqua" w:hAnsi="Book Antiqua"/>
          <w:b/>
          <w:bCs/>
        </w:rPr>
        <w:t>11</w:t>
      </w:r>
      <w:r w:rsidRPr="00785A05">
        <w:rPr>
          <w:rFonts w:ascii="Book Antiqua" w:hAnsi="Book Antiqua"/>
        </w:rPr>
        <w:t>: 751795 [PMID: 34888258 DOI: 10.3389/fcimb.2021.751795]</w:t>
      </w:r>
    </w:p>
    <w:p w14:paraId="66DB70C5"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 </w:t>
      </w:r>
      <w:r w:rsidRPr="00785A05">
        <w:rPr>
          <w:rFonts w:ascii="Book Antiqua" w:hAnsi="Book Antiqua"/>
          <w:b/>
          <w:bCs/>
        </w:rPr>
        <w:t>Pereira P</w:t>
      </w:r>
      <w:r w:rsidRPr="00785A05">
        <w:rPr>
          <w:rFonts w:ascii="Book Antiqua" w:hAnsi="Book Antiqua"/>
        </w:rPr>
        <w:t xml:space="preserve">, </w:t>
      </w:r>
      <w:proofErr w:type="spellStart"/>
      <w:r w:rsidRPr="00785A05">
        <w:rPr>
          <w:rFonts w:ascii="Book Antiqua" w:hAnsi="Book Antiqua"/>
        </w:rPr>
        <w:t>Aho</w:t>
      </w:r>
      <w:proofErr w:type="spellEnd"/>
      <w:r w:rsidRPr="00785A05">
        <w:rPr>
          <w:rFonts w:ascii="Book Antiqua" w:hAnsi="Book Antiqua"/>
        </w:rPr>
        <w:t xml:space="preserve"> V, </w:t>
      </w:r>
      <w:proofErr w:type="spellStart"/>
      <w:r w:rsidRPr="00785A05">
        <w:rPr>
          <w:rFonts w:ascii="Book Antiqua" w:hAnsi="Book Antiqua"/>
        </w:rPr>
        <w:t>Arola</w:t>
      </w:r>
      <w:proofErr w:type="spellEnd"/>
      <w:r w:rsidRPr="00785A05">
        <w:rPr>
          <w:rFonts w:ascii="Book Antiqua" w:hAnsi="Book Antiqua"/>
        </w:rPr>
        <w:t xml:space="preserve"> J, Boyd S, </w:t>
      </w:r>
      <w:proofErr w:type="spellStart"/>
      <w:r w:rsidRPr="00785A05">
        <w:rPr>
          <w:rFonts w:ascii="Book Antiqua" w:hAnsi="Book Antiqua"/>
        </w:rPr>
        <w:t>Jokelainen</w:t>
      </w:r>
      <w:proofErr w:type="spellEnd"/>
      <w:r w:rsidRPr="00785A05">
        <w:rPr>
          <w:rFonts w:ascii="Book Antiqua" w:hAnsi="Book Antiqua"/>
        </w:rPr>
        <w:t xml:space="preserve"> K, Paulin L, </w:t>
      </w:r>
      <w:proofErr w:type="spellStart"/>
      <w:r w:rsidRPr="00785A05">
        <w:rPr>
          <w:rFonts w:ascii="Book Antiqua" w:hAnsi="Book Antiqua"/>
        </w:rPr>
        <w:t>Auvinen</w:t>
      </w:r>
      <w:proofErr w:type="spellEnd"/>
      <w:r w:rsidRPr="00785A05">
        <w:rPr>
          <w:rFonts w:ascii="Book Antiqua" w:hAnsi="Book Antiqua"/>
        </w:rPr>
        <w:t xml:space="preserve"> P, </w:t>
      </w:r>
      <w:proofErr w:type="spellStart"/>
      <w:r w:rsidRPr="00785A05">
        <w:rPr>
          <w:rFonts w:ascii="Book Antiqua" w:hAnsi="Book Antiqua"/>
        </w:rPr>
        <w:t>Färkkilä</w:t>
      </w:r>
      <w:proofErr w:type="spellEnd"/>
      <w:r w:rsidRPr="00785A05">
        <w:rPr>
          <w:rFonts w:ascii="Book Antiqua" w:hAnsi="Book Antiqua"/>
        </w:rPr>
        <w:t xml:space="preserve"> M. Bile microbiota in primary sclerosing cholangitis: Impact on disease progression and development of biliary dysplasia. </w:t>
      </w:r>
      <w:proofErr w:type="spellStart"/>
      <w:r w:rsidRPr="00785A05">
        <w:rPr>
          <w:rFonts w:ascii="Book Antiqua" w:hAnsi="Book Antiqua"/>
          <w:i/>
          <w:iCs/>
        </w:rPr>
        <w:t>PLoS</w:t>
      </w:r>
      <w:proofErr w:type="spellEnd"/>
      <w:r w:rsidRPr="00785A05">
        <w:rPr>
          <w:rFonts w:ascii="Book Antiqua" w:hAnsi="Book Antiqua"/>
          <w:i/>
          <w:iCs/>
        </w:rPr>
        <w:t xml:space="preserve"> One</w:t>
      </w:r>
      <w:r w:rsidRPr="00785A05">
        <w:rPr>
          <w:rFonts w:ascii="Book Antiqua" w:hAnsi="Book Antiqua"/>
        </w:rPr>
        <w:t xml:space="preserve"> 2017; </w:t>
      </w:r>
      <w:r w:rsidRPr="00785A05">
        <w:rPr>
          <w:rFonts w:ascii="Book Antiqua" w:hAnsi="Book Antiqua"/>
          <w:b/>
          <w:bCs/>
        </w:rPr>
        <w:t>12</w:t>
      </w:r>
      <w:r w:rsidRPr="00785A05">
        <w:rPr>
          <w:rFonts w:ascii="Book Antiqua" w:hAnsi="Book Antiqua"/>
        </w:rPr>
        <w:t>: e0182924 [PMID: 28796833 DOI: 10.1371/journal.pone.0182924]</w:t>
      </w:r>
    </w:p>
    <w:p w14:paraId="0B821541"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 </w:t>
      </w:r>
      <w:r w:rsidRPr="00785A05">
        <w:rPr>
          <w:rFonts w:ascii="Book Antiqua" w:hAnsi="Book Antiqua"/>
          <w:b/>
          <w:bCs/>
        </w:rPr>
        <w:t>Stewart L</w:t>
      </w:r>
      <w:r w:rsidRPr="00785A05">
        <w:rPr>
          <w:rFonts w:ascii="Book Antiqua" w:hAnsi="Book Antiqua"/>
        </w:rPr>
        <w:t xml:space="preserve">, Griffiss JM, Jarvis GA, Way LW. Gallstones containing bacteria are biofilms: bacterial slime production and ability to form pigment solids determines infection severity and bacteremia. </w:t>
      </w:r>
      <w:r w:rsidRPr="00785A05">
        <w:rPr>
          <w:rFonts w:ascii="Book Antiqua" w:hAnsi="Book Antiqua"/>
          <w:i/>
          <w:iCs/>
        </w:rPr>
        <w:t xml:space="preserve">J </w:t>
      </w:r>
      <w:proofErr w:type="spellStart"/>
      <w:r w:rsidRPr="00785A05">
        <w:rPr>
          <w:rFonts w:ascii="Book Antiqua" w:hAnsi="Book Antiqua"/>
          <w:i/>
          <w:iCs/>
        </w:rPr>
        <w:t>Gastrointest</w:t>
      </w:r>
      <w:proofErr w:type="spellEnd"/>
      <w:r w:rsidRPr="00785A05">
        <w:rPr>
          <w:rFonts w:ascii="Book Antiqua" w:hAnsi="Book Antiqua"/>
          <w:i/>
          <w:iCs/>
        </w:rPr>
        <w:t xml:space="preserve"> Surg</w:t>
      </w:r>
      <w:r w:rsidRPr="00785A05">
        <w:rPr>
          <w:rFonts w:ascii="Book Antiqua" w:hAnsi="Book Antiqua"/>
        </w:rPr>
        <w:t xml:space="preserve"> 2007; </w:t>
      </w:r>
      <w:r w:rsidRPr="00785A05">
        <w:rPr>
          <w:rFonts w:ascii="Book Antiqua" w:hAnsi="Book Antiqua"/>
          <w:b/>
          <w:bCs/>
        </w:rPr>
        <w:t>11</w:t>
      </w:r>
      <w:r w:rsidRPr="00785A05">
        <w:rPr>
          <w:rFonts w:ascii="Book Antiqua" w:hAnsi="Book Antiqua"/>
        </w:rPr>
        <w:t>: 977-83; discussion 983-4 [PMID: 17546479 DOI: 10.1007/s11605-007-0168-1]</w:t>
      </w:r>
    </w:p>
    <w:p w14:paraId="1876105E"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8 </w:t>
      </w:r>
      <w:proofErr w:type="spellStart"/>
      <w:r w:rsidRPr="00785A05">
        <w:rPr>
          <w:rFonts w:ascii="Book Antiqua" w:hAnsi="Book Antiqua"/>
          <w:b/>
          <w:bCs/>
        </w:rPr>
        <w:t>Molinero</w:t>
      </w:r>
      <w:proofErr w:type="spellEnd"/>
      <w:r w:rsidRPr="00785A05">
        <w:rPr>
          <w:rFonts w:ascii="Book Antiqua" w:hAnsi="Book Antiqua"/>
          <w:b/>
          <w:bCs/>
        </w:rPr>
        <w:t xml:space="preserve"> N</w:t>
      </w:r>
      <w:r w:rsidRPr="00785A05">
        <w:rPr>
          <w:rFonts w:ascii="Book Antiqua" w:hAnsi="Book Antiqua"/>
        </w:rPr>
        <w:t xml:space="preserve">, Ruiz L, Milani C, Gutiérrez-Díaz I, Sánchez B, </w:t>
      </w:r>
      <w:proofErr w:type="spellStart"/>
      <w:r w:rsidRPr="00785A05">
        <w:rPr>
          <w:rFonts w:ascii="Book Antiqua" w:hAnsi="Book Antiqua"/>
        </w:rPr>
        <w:t>Mangifesta</w:t>
      </w:r>
      <w:proofErr w:type="spellEnd"/>
      <w:r w:rsidRPr="00785A05">
        <w:rPr>
          <w:rFonts w:ascii="Book Antiqua" w:hAnsi="Book Antiqua"/>
        </w:rPr>
        <w:t xml:space="preserve"> M, Segura J, </w:t>
      </w:r>
      <w:proofErr w:type="spellStart"/>
      <w:r w:rsidRPr="00785A05">
        <w:rPr>
          <w:rFonts w:ascii="Book Antiqua" w:hAnsi="Book Antiqua"/>
        </w:rPr>
        <w:t>Cambero</w:t>
      </w:r>
      <w:proofErr w:type="spellEnd"/>
      <w:r w:rsidRPr="00785A05">
        <w:rPr>
          <w:rFonts w:ascii="Book Antiqua" w:hAnsi="Book Antiqua"/>
        </w:rPr>
        <w:t xml:space="preserve"> I, </w:t>
      </w:r>
      <w:proofErr w:type="spellStart"/>
      <w:r w:rsidRPr="00785A05">
        <w:rPr>
          <w:rFonts w:ascii="Book Antiqua" w:hAnsi="Book Antiqua"/>
        </w:rPr>
        <w:t>Campelo</w:t>
      </w:r>
      <w:proofErr w:type="spellEnd"/>
      <w:r w:rsidRPr="00785A05">
        <w:rPr>
          <w:rFonts w:ascii="Book Antiqua" w:hAnsi="Book Antiqua"/>
        </w:rPr>
        <w:t xml:space="preserve"> AB, García-Bernardo CM, Cabrera A, Rodríguez JI, González S, Rodríguez JM, Ventura M, Delgado S, </w:t>
      </w:r>
      <w:proofErr w:type="spellStart"/>
      <w:r w:rsidRPr="00785A05">
        <w:rPr>
          <w:rFonts w:ascii="Book Antiqua" w:hAnsi="Book Antiqua"/>
        </w:rPr>
        <w:t>Margolles</w:t>
      </w:r>
      <w:proofErr w:type="spellEnd"/>
      <w:r w:rsidRPr="00785A05">
        <w:rPr>
          <w:rFonts w:ascii="Book Antiqua" w:hAnsi="Book Antiqua"/>
        </w:rPr>
        <w:t xml:space="preserve"> A. The human gallbladder microbiome is related to the physiological state and the biliary metabolic profile. </w:t>
      </w:r>
      <w:r w:rsidRPr="00785A05">
        <w:rPr>
          <w:rFonts w:ascii="Book Antiqua" w:hAnsi="Book Antiqua"/>
          <w:i/>
          <w:iCs/>
        </w:rPr>
        <w:t>Microbiome</w:t>
      </w:r>
      <w:r w:rsidRPr="00785A05">
        <w:rPr>
          <w:rFonts w:ascii="Book Antiqua" w:hAnsi="Book Antiqua"/>
        </w:rPr>
        <w:t xml:space="preserve"> 2019; </w:t>
      </w:r>
      <w:r w:rsidRPr="00785A05">
        <w:rPr>
          <w:rFonts w:ascii="Book Antiqua" w:hAnsi="Book Antiqua"/>
          <w:b/>
          <w:bCs/>
        </w:rPr>
        <w:t>7</w:t>
      </w:r>
      <w:r w:rsidRPr="00785A05">
        <w:rPr>
          <w:rFonts w:ascii="Book Antiqua" w:hAnsi="Book Antiqua"/>
        </w:rPr>
        <w:t>: 100 [PMID: 31272480 DOI: 10.1186/s40168-019-0712-8]</w:t>
      </w:r>
    </w:p>
    <w:p w14:paraId="045EB101"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9 </w:t>
      </w:r>
      <w:r w:rsidRPr="00785A05">
        <w:rPr>
          <w:rFonts w:ascii="Book Antiqua" w:hAnsi="Book Antiqua"/>
          <w:b/>
          <w:bCs/>
        </w:rPr>
        <w:t>Wu T</w:t>
      </w:r>
      <w:r w:rsidRPr="00785A05">
        <w:rPr>
          <w:rFonts w:ascii="Book Antiqua" w:hAnsi="Book Antiqua"/>
        </w:rPr>
        <w:t xml:space="preserve">, Zhang Z, Liu B, Hou D, Liang Y, Zhang J, Shi P. Gut microbiota dysbiosis and bacterial community assembly associated with cholesterol gallstones in large-scale study. </w:t>
      </w:r>
      <w:r w:rsidRPr="00785A05">
        <w:rPr>
          <w:rFonts w:ascii="Book Antiqua" w:hAnsi="Book Antiqua"/>
          <w:i/>
          <w:iCs/>
        </w:rPr>
        <w:t>BMC Genomics</w:t>
      </w:r>
      <w:r w:rsidRPr="00785A05">
        <w:rPr>
          <w:rFonts w:ascii="Book Antiqua" w:hAnsi="Book Antiqua"/>
        </w:rPr>
        <w:t xml:space="preserve"> 2013; </w:t>
      </w:r>
      <w:r w:rsidRPr="00785A05">
        <w:rPr>
          <w:rFonts w:ascii="Book Antiqua" w:hAnsi="Book Antiqua"/>
          <w:b/>
          <w:bCs/>
        </w:rPr>
        <w:t>14</w:t>
      </w:r>
      <w:r w:rsidRPr="00785A05">
        <w:rPr>
          <w:rFonts w:ascii="Book Antiqua" w:hAnsi="Book Antiqua"/>
        </w:rPr>
        <w:t>: 669 [PMID: 24083370 DOI: 10.1186/1471-2164-14-669]</w:t>
      </w:r>
    </w:p>
    <w:p w14:paraId="3FB93873"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10 </w:t>
      </w:r>
      <w:r w:rsidRPr="00785A05">
        <w:rPr>
          <w:rFonts w:ascii="Book Antiqua" w:hAnsi="Book Antiqua"/>
          <w:b/>
          <w:bCs/>
        </w:rPr>
        <w:t>Han J</w:t>
      </w:r>
      <w:r w:rsidRPr="00785A05">
        <w:rPr>
          <w:rFonts w:ascii="Book Antiqua" w:hAnsi="Book Antiqua"/>
        </w:rPr>
        <w:t xml:space="preserve">, Wu S, Fan Y, Tian Y, Kong J. Biliary Microbiota in Choledocholithiasis and Correlation </w:t>
      </w:r>
      <w:proofErr w:type="gramStart"/>
      <w:r w:rsidRPr="00785A05">
        <w:rPr>
          <w:rFonts w:ascii="Book Antiqua" w:hAnsi="Book Antiqua"/>
        </w:rPr>
        <w:t>With</w:t>
      </w:r>
      <w:proofErr w:type="gramEnd"/>
      <w:r w:rsidRPr="00785A05">
        <w:rPr>
          <w:rFonts w:ascii="Book Antiqua" w:hAnsi="Book Antiqua"/>
        </w:rPr>
        <w:t xml:space="preserve"> Duodenal Microbiota. </w:t>
      </w:r>
      <w:r w:rsidRPr="00785A05">
        <w:rPr>
          <w:rFonts w:ascii="Book Antiqua" w:hAnsi="Book Antiqua"/>
          <w:i/>
          <w:iCs/>
        </w:rPr>
        <w:t xml:space="preserve">Front Cell Infect </w:t>
      </w:r>
      <w:proofErr w:type="spellStart"/>
      <w:r w:rsidRPr="00785A05">
        <w:rPr>
          <w:rFonts w:ascii="Book Antiqua" w:hAnsi="Book Antiqua"/>
          <w:i/>
          <w:iCs/>
        </w:rPr>
        <w:t>Microbiol</w:t>
      </w:r>
      <w:proofErr w:type="spellEnd"/>
      <w:r w:rsidRPr="00785A05">
        <w:rPr>
          <w:rFonts w:ascii="Book Antiqua" w:hAnsi="Book Antiqua"/>
        </w:rPr>
        <w:t xml:space="preserve"> 2021; </w:t>
      </w:r>
      <w:r w:rsidRPr="00785A05">
        <w:rPr>
          <w:rFonts w:ascii="Book Antiqua" w:hAnsi="Book Antiqua"/>
          <w:b/>
          <w:bCs/>
        </w:rPr>
        <w:t>11</w:t>
      </w:r>
      <w:r w:rsidRPr="00785A05">
        <w:rPr>
          <w:rFonts w:ascii="Book Antiqua" w:hAnsi="Book Antiqua"/>
        </w:rPr>
        <w:t>: 625589 [PMID: 33996618 DOI: 10.3389/fcimb.2021.625589]</w:t>
      </w:r>
    </w:p>
    <w:p w14:paraId="3FB75963" w14:textId="77777777" w:rsidR="009D373E" w:rsidRPr="00785A05" w:rsidRDefault="009D373E" w:rsidP="00785A05">
      <w:pPr>
        <w:spacing w:line="360" w:lineRule="auto"/>
        <w:jc w:val="both"/>
        <w:rPr>
          <w:rFonts w:ascii="Book Antiqua" w:hAnsi="Book Antiqua"/>
        </w:rPr>
      </w:pPr>
      <w:r w:rsidRPr="00785A05">
        <w:rPr>
          <w:rFonts w:ascii="Book Antiqua" w:hAnsi="Book Antiqua"/>
        </w:rPr>
        <w:lastRenderedPageBreak/>
        <w:t xml:space="preserve">11 </w:t>
      </w:r>
      <w:r w:rsidRPr="00785A05">
        <w:rPr>
          <w:rFonts w:ascii="Book Antiqua" w:hAnsi="Book Antiqua"/>
          <w:b/>
          <w:bCs/>
        </w:rPr>
        <w:t>Ye F</w:t>
      </w:r>
      <w:r w:rsidRPr="00785A05">
        <w:rPr>
          <w:rFonts w:ascii="Book Antiqua" w:hAnsi="Book Antiqua"/>
        </w:rPr>
        <w:t xml:space="preserve">, Shen H, Li Z, Meng F, Li L, Yang J, Chen Y, Bo X, Zhang X, Ni M. Influence of the Biliary System on Biliary Bacteria Revealed by Bacterial Communities of the Human Biliary and Upper Digestive Tracts. </w:t>
      </w:r>
      <w:proofErr w:type="spellStart"/>
      <w:r w:rsidRPr="00785A05">
        <w:rPr>
          <w:rFonts w:ascii="Book Antiqua" w:hAnsi="Book Antiqua"/>
          <w:i/>
          <w:iCs/>
        </w:rPr>
        <w:t>PLoS</w:t>
      </w:r>
      <w:proofErr w:type="spellEnd"/>
      <w:r w:rsidRPr="00785A05">
        <w:rPr>
          <w:rFonts w:ascii="Book Antiqua" w:hAnsi="Book Antiqua"/>
          <w:i/>
          <w:iCs/>
        </w:rPr>
        <w:t xml:space="preserve"> One</w:t>
      </w:r>
      <w:r w:rsidRPr="00785A05">
        <w:rPr>
          <w:rFonts w:ascii="Book Antiqua" w:hAnsi="Book Antiqua"/>
        </w:rPr>
        <w:t xml:space="preserve"> 2016; </w:t>
      </w:r>
      <w:r w:rsidRPr="00785A05">
        <w:rPr>
          <w:rFonts w:ascii="Book Antiqua" w:hAnsi="Book Antiqua"/>
          <w:b/>
          <w:bCs/>
        </w:rPr>
        <w:t>11</w:t>
      </w:r>
      <w:r w:rsidRPr="00785A05">
        <w:rPr>
          <w:rFonts w:ascii="Book Antiqua" w:hAnsi="Book Antiqua"/>
        </w:rPr>
        <w:t>: e0150519 [PMID: 26930491 DOI: 10.1371/journal.pone.0150519]</w:t>
      </w:r>
    </w:p>
    <w:p w14:paraId="77ECFAFC"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12 </w:t>
      </w:r>
      <w:proofErr w:type="spellStart"/>
      <w:r w:rsidRPr="00785A05">
        <w:rPr>
          <w:rFonts w:ascii="Book Antiqua" w:hAnsi="Book Antiqua"/>
          <w:b/>
          <w:bCs/>
        </w:rPr>
        <w:t>Lyu</w:t>
      </w:r>
      <w:proofErr w:type="spellEnd"/>
      <w:r w:rsidRPr="00785A05">
        <w:rPr>
          <w:rFonts w:ascii="Book Antiqua" w:hAnsi="Book Antiqua"/>
          <w:b/>
          <w:bCs/>
        </w:rPr>
        <w:t xml:space="preserve"> Z</w:t>
      </w:r>
      <w:r w:rsidRPr="00785A05">
        <w:rPr>
          <w:rFonts w:ascii="Book Antiqua" w:hAnsi="Book Antiqua"/>
        </w:rPr>
        <w:t xml:space="preserve">, Yu T, Zhang L, Xu X, Zhang Y, Li J, Li Z, Zhang W, Hou S. Analysis of the relationship between bile duct and duodenal microbiota reveals that potential dysbacteriosis is the main cause of primary common bile duct stones. </w:t>
      </w:r>
      <w:r w:rsidRPr="00785A05">
        <w:rPr>
          <w:rFonts w:ascii="Book Antiqua" w:hAnsi="Book Antiqua"/>
          <w:i/>
          <w:iCs/>
        </w:rPr>
        <w:t xml:space="preserve">Synth Syst </w:t>
      </w:r>
      <w:proofErr w:type="spellStart"/>
      <w:r w:rsidRPr="00785A05">
        <w:rPr>
          <w:rFonts w:ascii="Book Antiqua" w:hAnsi="Book Antiqua"/>
          <w:i/>
          <w:iCs/>
        </w:rPr>
        <w:t>Biotechnol</w:t>
      </w:r>
      <w:proofErr w:type="spellEnd"/>
      <w:r w:rsidRPr="00785A05">
        <w:rPr>
          <w:rFonts w:ascii="Book Antiqua" w:hAnsi="Book Antiqua"/>
        </w:rPr>
        <w:t xml:space="preserve"> 2021; </w:t>
      </w:r>
      <w:r w:rsidRPr="00785A05">
        <w:rPr>
          <w:rFonts w:ascii="Book Antiqua" w:hAnsi="Book Antiqua"/>
          <w:b/>
          <w:bCs/>
        </w:rPr>
        <w:t>6</w:t>
      </w:r>
      <w:r w:rsidRPr="00785A05">
        <w:rPr>
          <w:rFonts w:ascii="Book Antiqua" w:hAnsi="Book Antiqua"/>
        </w:rPr>
        <w:t>: 414-428 [PMID: 34901480 DOI: 10.1016/j.synbio.2021.11.002]</w:t>
      </w:r>
    </w:p>
    <w:p w14:paraId="59659573"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13 </w:t>
      </w:r>
      <w:r w:rsidRPr="00785A05">
        <w:rPr>
          <w:rFonts w:ascii="Book Antiqua" w:hAnsi="Book Antiqua"/>
          <w:b/>
          <w:bCs/>
        </w:rPr>
        <w:t>Shen H</w:t>
      </w:r>
      <w:r w:rsidRPr="00785A05">
        <w:rPr>
          <w:rFonts w:ascii="Book Antiqua" w:hAnsi="Book Antiqua"/>
        </w:rPr>
        <w:t xml:space="preserve">, Ye F, </w:t>
      </w:r>
      <w:proofErr w:type="spellStart"/>
      <w:r w:rsidRPr="00785A05">
        <w:rPr>
          <w:rFonts w:ascii="Book Antiqua" w:hAnsi="Book Antiqua"/>
        </w:rPr>
        <w:t>Xie</w:t>
      </w:r>
      <w:proofErr w:type="spellEnd"/>
      <w:r w:rsidRPr="00785A05">
        <w:rPr>
          <w:rFonts w:ascii="Book Antiqua" w:hAnsi="Book Antiqua"/>
        </w:rPr>
        <w:t xml:space="preserve"> L, Yang J, Li Z, Xu P, Meng F, Li L, Chen Y, Bo X, Ni M, Zhang X. Metagenomic sequencing of bile from gallstone patients to identify different microbial community patterns and novel biliary bacteria. </w:t>
      </w:r>
      <w:r w:rsidRPr="00785A05">
        <w:rPr>
          <w:rFonts w:ascii="Book Antiqua" w:hAnsi="Book Antiqua"/>
          <w:i/>
          <w:iCs/>
        </w:rPr>
        <w:t>Sci Rep</w:t>
      </w:r>
      <w:r w:rsidRPr="00785A05">
        <w:rPr>
          <w:rFonts w:ascii="Book Antiqua" w:hAnsi="Book Antiqua"/>
        </w:rPr>
        <w:t xml:space="preserve"> 2015; </w:t>
      </w:r>
      <w:r w:rsidRPr="00785A05">
        <w:rPr>
          <w:rFonts w:ascii="Book Antiqua" w:hAnsi="Book Antiqua"/>
          <w:b/>
          <w:bCs/>
        </w:rPr>
        <w:t>5</w:t>
      </w:r>
      <w:r w:rsidRPr="00785A05">
        <w:rPr>
          <w:rFonts w:ascii="Book Antiqua" w:hAnsi="Book Antiqua"/>
        </w:rPr>
        <w:t>: 17450 [PMID: 26625708 DOI: 10.1038/srep17450]</w:t>
      </w:r>
    </w:p>
    <w:p w14:paraId="29233904"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14 </w:t>
      </w:r>
      <w:proofErr w:type="spellStart"/>
      <w:r w:rsidRPr="00785A05">
        <w:rPr>
          <w:rFonts w:ascii="Book Antiqua" w:hAnsi="Book Antiqua"/>
          <w:b/>
          <w:bCs/>
        </w:rPr>
        <w:t>Arteta</w:t>
      </w:r>
      <w:proofErr w:type="spellEnd"/>
      <w:r w:rsidRPr="00785A05">
        <w:rPr>
          <w:rFonts w:ascii="Book Antiqua" w:hAnsi="Book Antiqua"/>
          <w:b/>
          <w:bCs/>
        </w:rPr>
        <w:t xml:space="preserve"> AA</w:t>
      </w:r>
      <w:r w:rsidRPr="00785A05">
        <w:rPr>
          <w:rFonts w:ascii="Book Antiqua" w:hAnsi="Book Antiqua"/>
        </w:rPr>
        <w:t xml:space="preserve">, Carvajal-Restrepo H, Sánchez-Jiménez MM, Diaz-Rodriguez S, Cardona-Castro N. Gallbladder microbiota variability in Colombian gallstones patients. </w:t>
      </w:r>
      <w:r w:rsidRPr="00785A05">
        <w:rPr>
          <w:rFonts w:ascii="Book Antiqua" w:hAnsi="Book Antiqua"/>
          <w:i/>
          <w:iCs/>
        </w:rPr>
        <w:t xml:space="preserve">J Infect Dev </w:t>
      </w:r>
      <w:proofErr w:type="spellStart"/>
      <w:r w:rsidRPr="00785A05">
        <w:rPr>
          <w:rFonts w:ascii="Book Antiqua" w:hAnsi="Book Antiqua"/>
          <w:i/>
          <w:iCs/>
        </w:rPr>
        <w:t>Ctries</w:t>
      </w:r>
      <w:proofErr w:type="spellEnd"/>
      <w:r w:rsidRPr="00785A05">
        <w:rPr>
          <w:rFonts w:ascii="Book Antiqua" w:hAnsi="Book Antiqua"/>
        </w:rPr>
        <w:t xml:space="preserve"> 2017; </w:t>
      </w:r>
      <w:r w:rsidRPr="00785A05">
        <w:rPr>
          <w:rFonts w:ascii="Book Antiqua" w:hAnsi="Book Antiqua"/>
          <w:b/>
          <w:bCs/>
        </w:rPr>
        <w:t>11</w:t>
      </w:r>
      <w:r w:rsidRPr="00785A05">
        <w:rPr>
          <w:rFonts w:ascii="Book Antiqua" w:hAnsi="Book Antiqua"/>
        </w:rPr>
        <w:t>: 255-260 [PMID: 28368860 DOI: 10.3855/jidc.8258]</w:t>
      </w:r>
    </w:p>
    <w:p w14:paraId="474F18EF"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15 </w:t>
      </w:r>
      <w:r w:rsidRPr="00785A05">
        <w:rPr>
          <w:rFonts w:ascii="Book Antiqua" w:hAnsi="Book Antiqua"/>
          <w:b/>
          <w:bCs/>
        </w:rPr>
        <w:t>González-Bosch C</w:t>
      </w:r>
      <w:r w:rsidRPr="00785A05">
        <w:rPr>
          <w:rFonts w:ascii="Book Antiqua" w:hAnsi="Book Antiqua"/>
        </w:rPr>
        <w:t xml:space="preserve">, Boorman E, </w:t>
      </w:r>
      <w:proofErr w:type="spellStart"/>
      <w:r w:rsidRPr="00785A05">
        <w:rPr>
          <w:rFonts w:ascii="Book Antiqua" w:hAnsi="Book Antiqua"/>
        </w:rPr>
        <w:t>Zunszain</w:t>
      </w:r>
      <w:proofErr w:type="spellEnd"/>
      <w:r w:rsidRPr="00785A05">
        <w:rPr>
          <w:rFonts w:ascii="Book Antiqua" w:hAnsi="Book Antiqua"/>
        </w:rPr>
        <w:t xml:space="preserve"> PA, Mann GE. Short-chain fatty acids as modulators of redox signaling in health and disease. </w:t>
      </w:r>
      <w:r w:rsidRPr="00785A05">
        <w:rPr>
          <w:rFonts w:ascii="Book Antiqua" w:hAnsi="Book Antiqua"/>
          <w:i/>
          <w:iCs/>
        </w:rPr>
        <w:t>Redox Biol</w:t>
      </w:r>
      <w:r w:rsidRPr="00785A05">
        <w:rPr>
          <w:rFonts w:ascii="Book Antiqua" w:hAnsi="Book Antiqua"/>
        </w:rPr>
        <w:t xml:space="preserve"> 2021; </w:t>
      </w:r>
      <w:r w:rsidRPr="00785A05">
        <w:rPr>
          <w:rFonts w:ascii="Book Antiqua" w:hAnsi="Book Antiqua"/>
          <w:b/>
          <w:bCs/>
        </w:rPr>
        <w:t>47</w:t>
      </w:r>
      <w:r w:rsidRPr="00785A05">
        <w:rPr>
          <w:rFonts w:ascii="Book Antiqua" w:hAnsi="Book Antiqua"/>
        </w:rPr>
        <w:t>: 102165 [PMID: 34662811 DOI: 10.1016/j.redox.2021.102165]</w:t>
      </w:r>
    </w:p>
    <w:p w14:paraId="407C516E"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16 </w:t>
      </w:r>
      <w:proofErr w:type="spellStart"/>
      <w:r w:rsidRPr="00785A05">
        <w:rPr>
          <w:rFonts w:ascii="Book Antiqua" w:hAnsi="Book Antiqua"/>
          <w:b/>
          <w:bCs/>
        </w:rPr>
        <w:t>Dalile</w:t>
      </w:r>
      <w:proofErr w:type="spellEnd"/>
      <w:r w:rsidRPr="00785A05">
        <w:rPr>
          <w:rFonts w:ascii="Book Antiqua" w:hAnsi="Book Antiqua"/>
          <w:b/>
          <w:bCs/>
        </w:rPr>
        <w:t xml:space="preserve"> B</w:t>
      </w:r>
      <w:r w:rsidRPr="00785A05">
        <w:rPr>
          <w:rFonts w:ascii="Book Antiqua" w:hAnsi="Book Antiqua"/>
        </w:rPr>
        <w:t xml:space="preserve">, Van </w:t>
      </w:r>
      <w:proofErr w:type="spellStart"/>
      <w:r w:rsidRPr="00785A05">
        <w:rPr>
          <w:rFonts w:ascii="Book Antiqua" w:hAnsi="Book Antiqua"/>
        </w:rPr>
        <w:t>Oudenhove</w:t>
      </w:r>
      <w:proofErr w:type="spellEnd"/>
      <w:r w:rsidRPr="00785A05">
        <w:rPr>
          <w:rFonts w:ascii="Book Antiqua" w:hAnsi="Book Antiqua"/>
        </w:rPr>
        <w:t xml:space="preserve"> L, </w:t>
      </w:r>
      <w:proofErr w:type="spellStart"/>
      <w:r w:rsidRPr="00785A05">
        <w:rPr>
          <w:rFonts w:ascii="Book Antiqua" w:hAnsi="Book Antiqua"/>
        </w:rPr>
        <w:t>Vervliet</w:t>
      </w:r>
      <w:proofErr w:type="spellEnd"/>
      <w:r w:rsidRPr="00785A05">
        <w:rPr>
          <w:rFonts w:ascii="Book Antiqua" w:hAnsi="Book Antiqua"/>
        </w:rPr>
        <w:t xml:space="preserve"> B, Verbeke K. The role of short-chain fatty acids in microbiota-gut-brain communication. </w:t>
      </w:r>
      <w:r w:rsidRPr="00785A05">
        <w:rPr>
          <w:rFonts w:ascii="Book Antiqua" w:hAnsi="Book Antiqua"/>
          <w:i/>
          <w:iCs/>
        </w:rPr>
        <w:t>Nat Rev Gastroenterol Hepatol</w:t>
      </w:r>
      <w:r w:rsidRPr="00785A05">
        <w:rPr>
          <w:rFonts w:ascii="Book Antiqua" w:hAnsi="Book Antiqua"/>
        </w:rPr>
        <w:t xml:space="preserve"> 2019; </w:t>
      </w:r>
      <w:r w:rsidRPr="00785A05">
        <w:rPr>
          <w:rFonts w:ascii="Book Antiqua" w:hAnsi="Book Antiqua"/>
          <w:b/>
          <w:bCs/>
        </w:rPr>
        <w:t>16</w:t>
      </w:r>
      <w:r w:rsidRPr="00785A05">
        <w:rPr>
          <w:rFonts w:ascii="Book Antiqua" w:hAnsi="Book Antiqua"/>
        </w:rPr>
        <w:t>: 461-478 [PMID: 31123355 DOI: 10.1038/s41575-019-0157-3]</w:t>
      </w:r>
    </w:p>
    <w:p w14:paraId="7C4CC32C"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17 </w:t>
      </w:r>
      <w:r w:rsidRPr="00785A05">
        <w:rPr>
          <w:rFonts w:ascii="Book Antiqua" w:hAnsi="Book Antiqua"/>
          <w:b/>
          <w:bCs/>
        </w:rPr>
        <w:t>Ye C</w:t>
      </w:r>
      <w:r w:rsidRPr="00785A05">
        <w:rPr>
          <w:rFonts w:ascii="Book Antiqua" w:hAnsi="Book Antiqua"/>
        </w:rPr>
        <w:t xml:space="preserve">, Zhou W, Zhang H, Miao L, </w:t>
      </w:r>
      <w:proofErr w:type="spellStart"/>
      <w:r w:rsidRPr="00785A05">
        <w:rPr>
          <w:rFonts w:ascii="Book Antiqua" w:hAnsi="Book Antiqua"/>
        </w:rPr>
        <w:t>Lv</w:t>
      </w:r>
      <w:proofErr w:type="spellEnd"/>
      <w:r w:rsidRPr="00785A05">
        <w:rPr>
          <w:rFonts w:ascii="Book Antiqua" w:hAnsi="Book Antiqua"/>
        </w:rPr>
        <w:t xml:space="preserve"> G. Alterations of the Bile Microbiome in Recurrent Common Bile Duct Stone. </w:t>
      </w:r>
      <w:r w:rsidRPr="00785A05">
        <w:rPr>
          <w:rFonts w:ascii="Book Antiqua" w:hAnsi="Book Antiqua"/>
          <w:i/>
          <w:iCs/>
        </w:rPr>
        <w:t>Biomed Res Int</w:t>
      </w:r>
      <w:r w:rsidRPr="00785A05">
        <w:rPr>
          <w:rFonts w:ascii="Book Antiqua" w:hAnsi="Book Antiqua"/>
        </w:rPr>
        <w:t xml:space="preserve"> 2020; </w:t>
      </w:r>
      <w:r w:rsidRPr="00785A05">
        <w:rPr>
          <w:rFonts w:ascii="Book Antiqua" w:hAnsi="Book Antiqua"/>
          <w:b/>
          <w:bCs/>
        </w:rPr>
        <w:t>2020</w:t>
      </w:r>
      <w:r w:rsidRPr="00785A05">
        <w:rPr>
          <w:rFonts w:ascii="Book Antiqua" w:hAnsi="Book Antiqua"/>
        </w:rPr>
        <w:t>: 4637560 [PMID: 33062679 DOI: 10.1155/2020/4637560]</w:t>
      </w:r>
    </w:p>
    <w:p w14:paraId="27E86380"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18 </w:t>
      </w:r>
      <w:r w:rsidRPr="00785A05">
        <w:rPr>
          <w:rFonts w:ascii="Book Antiqua" w:hAnsi="Book Antiqua"/>
          <w:b/>
          <w:bCs/>
        </w:rPr>
        <w:t>Feng R</w:t>
      </w:r>
      <w:r w:rsidRPr="00785A05">
        <w:rPr>
          <w:rFonts w:ascii="Book Antiqua" w:hAnsi="Book Antiqua"/>
        </w:rPr>
        <w:t xml:space="preserve">, Zhang T, Kayani MUR, Wang Z, Shen Y, </w:t>
      </w:r>
      <w:proofErr w:type="spellStart"/>
      <w:r w:rsidRPr="00785A05">
        <w:rPr>
          <w:rFonts w:ascii="Book Antiqua" w:hAnsi="Book Antiqua"/>
        </w:rPr>
        <w:t>Su</w:t>
      </w:r>
      <w:proofErr w:type="spellEnd"/>
      <w:r w:rsidRPr="00785A05">
        <w:rPr>
          <w:rFonts w:ascii="Book Antiqua" w:hAnsi="Book Antiqua"/>
        </w:rPr>
        <w:t xml:space="preserve"> KL, </w:t>
      </w:r>
      <w:proofErr w:type="spellStart"/>
      <w:r w:rsidRPr="00785A05">
        <w:rPr>
          <w:rFonts w:ascii="Book Antiqua" w:hAnsi="Book Antiqua"/>
        </w:rPr>
        <w:t>Bielike</w:t>
      </w:r>
      <w:proofErr w:type="spellEnd"/>
      <w:r w:rsidRPr="00785A05">
        <w:rPr>
          <w:rFonts w:ascii="Book Antiqua" w:hAnsi="Book Antiqua"/>
        </w:rPr>
        <w:t xml:space="preserve"> K, Chen L. Patients with Primary and Secondary Bile Duct Stones Harbor Distinct Biliary Microbial Composition and Metabolic Potential. </w:t>
      </w:r>
      <w:r w:rsidRPr="00785A05">
        <w:rPr>
          <w:rFonts w:ascii="Book Antiqua" w:hAnsi="Book Antiqua"/>
          <w:i/>
          <w:iCs/>
        </w:rPr>
        <w:t xml:space="preserve">Front Cell Infect </w:t>
      </w:r>
      <w:proofErr w:type="spellStart"/>
      <w:r w:rsidRPr="00785A05">
        <w:rPr>
          <w:rFonts w:ascii="Book Antiqua" w:hAnsi="Book Antiqua"/>
          <w:i/>
          <w:iCs/>
        </w:rPr>
        <w:t>Microbiol</w:t>
      </w:r>
      <w:proofErr w:type="spellEnd"/>
      <w:r w:rsidRPr="00785A05">
        <w:rPr>
          <w:rFonts w:ascii="Book Antiqua" w:hAnsi="Book Antiqua"/>
        </w:rPr>
        <w:t xml:space="preserve"> 2022; </w:t>
      </w:r>
      <w:r w:rsidRPr="00785A05">
        <w:rPr>
          <w:rFonts w:ascii="Book Antiqua" w:hAnsi="Book Antiqua"/>
          <w:b/>
          <w:bCs/>
        </w:rPr>
        <w:t>12</w:t>
      </w:r>
      <w:r w:rsidRPr="00785A05">
        <w:rPr>
          <w:rFonts w:ascii="Book Antiqua" w:hAnsi="Book Antiqua"/>
        </w:rPr>
        <w:t>: 881489 [PMID: 35548466 DOI: 10.3389/fcimb.2022.881489]</w:t>
      </w:r>
    </w:p>
    <w:p w14:paraId="193DEA5D" w14:textId="77777777" w:rsidR="009D373E" w:rsidRPr="00785A05" w:rsidRDefault="009D373E" w:rsidP="00785A05">
      <w:pPr>
        <w:spacing w:line="360" w:lineRule="auto"/>
        <w:jc w:val="both"/>
        <w:rPr>
          <w:rFonts w:ascii="Book Antiqua" w:hAnsi="Book Antiqua"/>
        </w:rPr>
      </w:pPr>
      <w:r w:rsidRPr="00785A05">
        <w:rPr>
          <w:rFonts w:ascii="Book Antiqua" w:hAnsi="Book Antiqua"/>
        </w:rPr>
        <w:lastRenderedPageBreak/>
        <w:t xml:space="preserve">19 </w:t>
      </w:r>
      <w:r w:rsidRPr="00785A05">
        <w:rPr>
          <w:rFonts w:ascii="Book Antiqua" w:hAnsi="Book Antiqua"/>
          <w:b/>
          <w:bCs/>
        </w:rPr>
        <w:t>Chen B</w:t>
      </w:r>
      <w:r w:rsidRPr="00785A05">
        <w:rPr>
          <w:rFonts w:ascii="Book Antiqua" w:hAnsi="Book Antiqua"/>
        </w:rPr>
        <w:t xml:space="preserve">, Fu SW, Lu L, Zhao H. A Preliminary Study of Biliary Microbiota in Patients with Bile Duct Stones or Distal Cholangiocarcinoma. </w:t>
      </w:r>
      <w:r w:rsidRPr="00785A05">
        <w:rPr>
          <w:rFonts w:ascii="Book Antiqua" w:hAnsi="Book Antiqua"/>
          <w:i/>
          <w:iCs/>
        </w:rPr>
        <w:t>Biomed Res Int</w:t>
      </w:r>
      <w:r w:rsidRPr="00785A05">
        <w:rPr>
          <w:rFonts w:ascii="Book Antiqua" w:hAnsi="Book Antiqua"/>
        </w:rPr>
        <w:t xml:space="preserve"> 2019; </w:t>
      </w:r>
      <w:r w:rsidRPr="00785A05">
        <w:rPr>
          <w:rFonts w:ascii="Book Antiqua" w:hAnsi="Book Antiqua"/>
          <w:b/>
          <w:bCs/>
        </w:rPr>
        <w:t>2019</w:t>
      </w:r>
      <w:r w:rsidRPr="00785A05">
        <w:rPr>
          <w:rFonts w:ascii="Book Antiqua" w:hAnsi="Book Antiqua"/>
        </w:rPr>
        <w:t>: 1092563 [PMID: 31662965 DOI: 10.1155/2019/1092563]</w:t>
      </w:r>
    </w:p>
    <w:p w14:paraId="7754A27C"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20 </w:t>
      </w:r>
      <w:r w:rsidRPr="00785A05">
        <w:rPr>
          <w:rFonts w:ascii="Book Antiqua" w:hAnsi="Book Antiqua"/>
          <w:b/>
          <w:bCs/>
        </w:rPr>
        <w:t>Tan W</w:t>
      </w:r>
      <w:r w:rsidRPr="00785A05">
        <w:rPr>
          <w:rFonts w:ascii="Book Antiqua" w:hAnsi="Book Antiqua"/>
        </w:rPr>
        <w:t xml:space="preserve">, Chen R, Song J, He D, Wu J, Chen X, Yang X, Ye L. Microbiota analysis with next-generation 16S rDNA gene sequencing in recurrent common bile duct stones. </w:t>
      </w:r>
      <w:r w:rsidRPr="00785A05">
        <w:rPr>
          <w:rFonts w:ascii="Book Antiqua" w:hAnsi="Book Antiqua"/>
          <w:i/>
          <w:iCs/>
        </w:rPr>
        <w:t xml:space="preserve">Ann </w:t>
      </w:r>
      <w:proofErr w:type="spellStart"/>
      <w:r w:rsidRPr="00785A05">
        <w:rPr>
          <w:rFonts w:ascii="Book Antiqua" w:hAnsi="Book Antiqua"/>
          <w:i/>
          <w:iCs/>
        </w:rPr>
        <w:t>Transl</w:t>
      </w:r>
      <w:proofErr w:type="spellEnd"/>
      <w:r w:rsidRPr="00785A05">
        <w:rPr>
          <w:rFonts w:ascii="Book Antiqua" w:hAnsi="Book Antiqua"/>
          <w:i/>
          <w:iCs/>
        </w:rPr>
        <w:t xml:space="preserve"> Med</w:t>
      </w:r>
      <w:r w:rsidRPr="00785A05">
        <w:rPr>
          <w:rFonts w:ascii="Book Antiqua" w:hAnsi="Book Antiqua"/>
        </w:rPr>
        <w:t xml:space="preserve"> 2022; </w:t>
      </w:r>
      <w:r w:rsidRPr="00785A05">
        <w:rPr>
          <w:rFonts w:ascii="Book Antiqua" w:hAnsi="Book Antiqua"/>
          <w:b/>
          <w:bCs/>
        </w:rPr>
        <w:t>10</w:t>
      </w:r>
      <w:r w:rsidRPr="00785A05">
        <w:rPr>
          <w:rFonts w:ascii="Book Antiqua" w:hAnsi="Book Antiqua"/>
        </w:rPr>
        <w:t>: 576 [PMID: 35722401 DOI: 10.21037/atm-22-2247]</w:t>
      </w:r>
    </w:p>
    <w:p w14:paraId="04EA71CD"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21 </w:t>
      </w:r>
      <w:r w:rsidRPr="00785A05">
        <w:rPr>
          <w:rFonts w:ascii="Book Antiqua" w:hAnsi="Book Antiqua"/>
          <w:b/>
          <w:bCs/>
        </w:rPr>
        <w:t>Choe JW</w:t>
      </w:r>
      <w:r w:rsidRPr="00785A05">
        <w:rPr>
          <w:rFonts w:ascii="Book Antiqua" w:hAnsi="Book Antiqua"/>
        </w:rPr>
        <w:t xml:space="preserve">, Lee JM, Hyun JJ, Lee HS. Analysis on Microbial Profiles &amp; Components of Bile in Patients with Recurrent CBD Stones after Endoscopic CBD Stone Removal: A Preliminary Study. </w:t>
      </w:r>
      <w:r w:rsidRPr="00785A05">
        <w:rPr>
          <w:rFonts w:ascii="Book Antiqua" w:hAnsi="Book Antiqua"/>
          <w:i/>
          <w:iCs/>
        </w:rPr>
        <w:t>J Clin Med</w:t>
      </w:r>
      <w:r w:rsidRPr="00785A05">
        <w:rPr>
          <w:rFonts w:ascii="Book Antiqua" w:hAnsi="Book Antiqua"/>
        </w:rPr>
        <w:t xml:space="preserve"> 2021; </w:t>
      </w:r>
      <w:r w:rsidRPr="00785A05">
        <w:rPr>
          <w:rFonts w:ascii="Book Antiqua" w:hAnsi="Book Antiqua"/>
          <w:b/>
          <w:bCs/>
        </w:rPr>
        <w:t>10</w:t>
      </w:r>
      <w:r w:rsidRPr="00785A05">
        <w:rPr>
          <w:rFonts w:ascii="Book Antiqua" w:hAnsi="Book Antiqua"/>
        </w:rPr>
        <w:t xml:space="preserve"> [PMID: 34362087 DOI: 10.3390/jcm10153303]</w:t>
      </w:r>
    </w:p>
    <w:p w14:paraId="311C779A"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22 </w:t>
      </w:r>
      <w:r w:rsidRPr="00785A05">
        <w:rPr>
          <w:rFonts w:ascii="Book Antiqua" w:hAnsi="Book Antiqua"/>
          <w:b/>
          <w:bCs/>
        </w:rPr>
        <w:t>Frey C</w:t>
      </w:r>
      <w:r w:rsidRPr="00785A05">
        <w:rPr>
          <w:rFonts w:ascii="Book Antiqua" w:hAnsi="Book Antiqua"/>
        </w:rPr>
        <w:t xml:space="preserve">, Thorpe C, Abrams G. Gallstone formation in the germ-free mouse. </w:t>
      </w:r>
      <w:r w:rsidRPr="00785A05">
        <w:rPr>
          <w:rFonts w:ascii="Book Antiqua" w:hAnsi="Book Antiqua"/>
          <w:i/>
          <w:iCs/>
        </w:rPr>
        <w:t>Am J Surg</w:t>
      </w:r>
      <w:r w:rsidRPr="00785A05">
        <w:rPr>
          <w:rFonts w:ascii="Book Antiqua" w:hAnsi="Book Antiqua"/>
        </w:rPr>
        <w:t xml:space="preserve"> 1968; </w:t>
      </w:r>
      <w:r w:rsidRPr="00785A05">
        <w:rPr>
          <w:rFonts w:ascii="Book Antiqua" w:hAnsi="Book Antiqua"/>
          <w:b/>
          <w:bCs/>
        </w:rPr>
        <w:t>115</w:t>
      </w:r>
      <w:r w:rsidRPr="00785A05">
        <w:rPr>
          <w:rFonts w:ascii="Book Antiqua" w:hAnsi="Book Antiqua"/>
        </w:rPr>
        <w:t>: 75-81 [PMID: 5634678 DOI: 10.1016/0002-9610(68)90132-3]</w:t>
      </w:r>
    </w:p>
    <w:p w14:paraId="2C251647"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23 </w:t>
      </w:r>
      <w:r w:rsidRPr="00785A05">
        <w:rPr>
          <w:rFonts w:ascii="Book Antiqua" w:hAnsi="Book Antiqua"/>
          <w:b/>
          <w:bCs/>
        </w:rPr>
        <w:t>Lee DK</w:t>
      </w:r>
      <w:r w:rsidRPr="00785A05">
        <w:rPr>
          <w:rFonts w:ascii="Book Antiqua" w:hAnsi="Book Antiqua"/>
        </w:rPr>
        <w:t xml:space="preserve">, </w:t>
      </w:r>
      <w:proofErr w:type="spellStart"/>
      <w:r w:rsidRPr="00785A05">
        <w:rPr>
          <w:rFonts w:ascii="Book Antiqua" w:hAnsi="Book Antiqua"/>
        </w:rPr>
        <w:t>Tarr</w:t>
      </w:r>
      <w:proofErr w:type="spellEnd"/>
      <w:r w:rsidRPr="00785A05">
        <w:rPr>
          <w:rFonts w:ascii="Book Antiqua" w:hAnsi="Book Antiqua"/>
        </w:rPr>
        <w:t xml:space="preserve"> PI, Haigh WG, Lee SP. Bacterial DNA in mixed cholesterol gallstones. </w:t>
      </w:r>
      <w:r w:rsidRPr="00785A05">
        <w:rPr>
          <w:rFonts w:ascii="Book Antiqua" w:hAnsi="Book Antiqua"/>
          <w:i/>
          <w:iCs/>
        </w:rPr>
        <w:t>Am J Gastroenterol</w:t>
      </w:r>
      <w:r w:rsidRPr="00785A05">
        <w:rPr>
          <w:rFonts w:ascii="Book Antiqua" w:hAnsi="Book Antiqua"/>
        </w:rPr>
        <w:t xml:space="preserve"> 1999; </w:t>
      </w:r>
      <w:r w:rsidRPr="00785A05">
        <w:rPr>
          <w:rFonts w:ascii="Book Antiqua" w:hAnsi="Book Antiqua"/>
          <w:b/>
          <w:bCs/>
        </w:rPr>
        <w:t>94</w:t>
      </w:r>
      <w:r w:rsidRPr="00785A05">
        <w:rPr>
          <w:rFonts w:ascii="Book Antiqua" w:hAnsi="Book Antiqua"/>
        </w:rPr>
        <w:t>: 3502-3506 [PMID: 10606311 DOI: 10.1111/j.1572-0241.</w:t>
      </w:r>
      <w:proofErr w:type="gramStart"/>
      <w:r w:rsidRPr="00785A05">
        <w:rPr>
          <w:rFonts w:ascii="Book Antiqua" w:hAnsi="Book Antiqua"/>
        </w:rPr>
        <w:t>1999.01614.x</w:t>
      </w:r>
      <w:proofErr w:type="gramEnd"/>
      <w:r w:rsidRPr="00785A05">
        <w:rPr>
          <w:rFonts w:ascii="Book Antiqua" w:hAnsi="Book Antiqua"/>
        </w:rPr>
        <w:t>]</w:t>
      </w:r>
    </w:p>
    <w:p w14:paraId="25D478A3"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24 </w:t>
      </w:r>
      <w:proofErr w:type="spellStart"/>
      <w:r w:rsidRPr="00785A05">
        <w:rPr>
          <w:rFonts w:ascii="Book Antiqua" w:hAnsi="Book Antiqua"/>
          <w:b/>
          <w:bCs/>
        </w:rPr>
        <w:t>Hazrah</w:t>
      </w:r>
      <w:proofErr w:type="spellEnd"/>
      <w:r w:rsidRPr="00785A05">
        <w:rPr>
          <w:rFonts w:ascii="Book Antiqua" w:hAnsi="Book Antiqua"/>
          <w:b/>
          <w:bCs/>
        </w:rPr>
        <w:t xml:space="preserve"> P</w:t>
      </w:r>
      <w:r w:rsidRPr="00785A05">
        <w:rPr>
          <w:rFonts w:ascii="Book Antiqua" w:hAnsi="Book Antiqua"/>
        </w:rPr>
        <w:t xml:space="preserve">, </w:t>
      </w:r>
      <w:proofErr w:type="spellStart"/>
      <w:r w:rsidRPr="00785A05">
        <w:rPr>
          <w:rFonts w:ascii="Book Antiqua" w:hAnsi="Book Antiqua"/>
        </w:rPr>
        <w:t>Oahn</w:t>
      </w:r>
      <w:proofErr w:type="spellEnd"/>
      <w:r w:rsidRPr="00785A05">
        <w:rPr>
          <w:rFonts w:ascii="Book Antiqua" w:hAnsi="Book Antiqua"/>
        </w:rPr>
        <w:t xml:space="preserve"> KT, Tewari M, Pandey AK, Kumar K, Mohapatra TM, Shukla HS. The frequency of live bacteria in gallstones. </w:t>
      </w:r>
      <w:r w:rsidRPr="00785A05">
        <w:rPr>
          <w:rFonts w:ascii="Book Antiqua" w:hAnsi="Book Antiqua"/>
          <w:i/>
          <w:iCs/>
        </w:rPr>
        <w:t>HPB (Oxford)</w:t>
      </w:r>
      <w:r w:rsidRPr="00785A05">
        <w:rPr>
          <w:rFonts w:ascii="Book Antiqua" w:hAnsi="Book Antiqua"/>
        </w:rPr>
        <w:t xml:space="preserve"> 2004; </w:t>
      </w:r>
      <w:r w:rsidRPr="00785A05">
        <w:rPr>
          <w:rFonts w:ascii="Book Antiqua" w:hAnsi="Book Antiqua"/>
          <w:b/>
          <w:bCs/>
        </w:rPr>
        <w:t>6</w:t>
      </w:r>
      <w:r w:rsidRPr="00785A05">
        <w:rPr>
          <w:rFonts w:ascii="Book Antiqua" w:hAnsi="Book Antiqua"/>
        </w:rPr>
        <w:t>: 28-32 [PMID: 18333042 DOI: 10.1080/13651820310025192]</w:t>
      </w:r>
    </w:p>
    <w:p w14:paraId="6324CCB2"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25 </w:t>
      </w:r>
      <w:r w:rsidRPr="00785A05">
        <w:rPr>
          <w:rFonts w:ascii="Book Antiqua" w:hAnsi="Book Antiqua"/>
          <w:b/>
          <w:bCs/>
        </w:rPr>
        <w:t>Cheng CL</w:t>
      </w:r>
      <w:r w:rsidRPr="00785A05">
        <w:rPr>
          <w:rFonts w:ascii="Book Antiqua" w:hAnsi="Book Antiqua"/>
        </w:rPr>
        <w:t xml:space="preserve">, Chang HH, Chen TH, Tsai PJ, Huang YT, Huang PJ, Lin SY. Spectral and morphological classification of different chronic and acute Taiwanese gallstones via FTIR, SEM and ESEM-EDX microanalyses. </w:t>
      </w:r>
      <w:r w:rsidRPr="00785A05">
        <w:rPr>
          <w:rFonts w:ascii="Book Antiqua" w:hAnsi="Book Antiqua"/>
          <w:i/>
          <w:iCs/>
        </w:rPr>
        <w:t>Dig Liver Dis</w:t>
      </w:r>
      <w:r w:rsidRPr="00785A05">
        <w:rPr>
          <w:rFonts w:ascii="Book Antiqua" w:hAnsi="Book Antiqua"/>
        </w:rPr>
        <w:t xml:space="preserve"> 2016; </w:t>
      </w:r>
      <w:r w:rsidRPr="00785A05">
        <w:rPr>
          <w:rFonts w:ascii="Book Antiqua" w:hAnsi="Book Antiqua"/>
          <w:b/>
          <w:bCs/>
        </w:rPr>
        <w:t>48</w:t>
      </w:r>
      <w:r w:rsidRPr="00785A05">
        <w:rPr>
          <w:rFonts w:ascii="Book Antiqua" w:hAnsi="Book Antiqua"/>
        </w:rPr>
        <w:t>: 519-527 [PMID: 26976784 DOI: 10.1016/j.dld.2016.01.010]</w:t>
      </w:r>
    </w:p>
    <w:p w14:paraId="15CDAD72"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26 </w:t>
      </w:r>
      <w:r w:rsidRPr="00785A05">
        <w:rPr>
          <w:rFonts w:ascii="Book Antiqua" w:hAnsi="Book Antiqua"/>
          <w:b/>
          <w:bCs/>
        </w:rPr>
        <w:t>Sauer K</w:t>
      </w:r>
      <w:r w:rsidRPr="00785A05">
        <w:rPr>
          <w:rFonts w:ascii="Book Antiqua" w:hAnsi="Book Antiqua"/>
        </w:rPr>
        <w:t xml:space="preserve">, </w:t>
      </w:r>
      <w:proofErr w:type="spellStart"/>
      <w:r w:rsidRPr="00785A05">
        <w:rPr>
          <w:rFonts w:ascii="Book Antiqua" w:hAnsi="Book Antiqua"/>
        </w:rPr>
        <w:t>Stoodley</w:t>
      </w:r>
      <w:proofErr w:type="spellEnd"/>
      <w:r w:rsidRPr="00785A05">
        <w:rPr>
          <w:rFonts w:ascii="Book Antiqua" w:hAnsi="Book Antiqua"/>
        </w:rPr>
        <w:t xml:space="preserve"> P, </w:t>
      </w:r>
      <w:proofErr w:type="spellStart"/>
      <w:r w:rsidRPr="00785A05">
        <w:rPr>
          <w:rFonts w:ascii="Book Antiqua" w:hAnsi="Book Antiqua"/>
        </w:rPr>
        <w:t>Goeres</w:t>
      </w:r>
      <w:proofErr w:type="spellEnd"/>
      <w:r w:rsidRPr="00785A05">
        <w:rPr>
          <w:rFonts w:ascii="Book Antiqua" w:hAnsi="Book Antiqua"/>
        </w:rPr>
        <w:t xml:space="preserve"> DM, Hall-</w:t>
      </w:r>
      <w:proofErr w:type="spellStart"/>
      <w:r w:rsidRPr="00785A05">
        <w:rPr>
          <w:rFonts w:ascii="Book Antiqua" w:hAnsi="Book Antiqua"/>
        </w:rPr>
        <w:t>Stoodley</w:t>
      </w:r>
      <w:proofErr w:type="spellEnd"/>
      <w:r w:rsidRPr="00785A05">
        <w:rPr>
          <w:rFonts w:ascii="Book Antiqua" w:hAnsi="Book Antiqua"/>
        </w:rPr>
        <w:t xml:space="preserve"> L, </w:t>
      </w:r>
      <w:proofErr w:type="spellStart"/>
      <w:r w:rsidRPr="00785A05">
        <w:rPr>
          <w:rFonts w:ascii="Book Antiqua" w:hAnsi="Book Antiqua"/>
        </w:rPr>
        <w:t>Burmølle</w:t>
      </w:r>
      <w:proofErr w:type="spellEnd"/>
      <w:r w:rsidRPr="00785A05">
        <w:rPr>
          <w:rFonts w:ascii="Book Antiqua" w:hAnsi="Book Antiqua"/>
        </w:rPr>
        <w:t xml:space="preserve"> M, Stewart PS, </w:t>
      </w:r>
      <w:proofErr w:type="spellStart"/>
      <w:r w:rsidRPr="00785A05">
        <w:rPr>
          <w:rFonts w:ascii="Book Antiqua" w:hAnsi="Book Antiqua"/>
        </w:rPr>
        <w:t>Bjarnsholt</w:t>
      </w:r>
      <w:proofErr w:type="spellEnd"/>
      <w:r w:rsidRPr="00785A05">
        <w:rPr>
          <w:rFonts w:ascii="Book Antiqua" w:hAnsi="Book Antiqua"/>
        </w:rPr>
        <w:t xml:space="preserve"> T. The biofilm life cycle: expanding the conceptual model of biofilm formation. </w:t>
      </w:r>
      <w:r w:rsidRPr="00785A05">
        <w:rPr>
          <w:rFonts w:ascii="Book Antiqua" w:hAnsi="Book Antiqua"/>
          <w:i/>
          <w:iCs/>
        </w:rPr>
        <w:t xml:space="preserve">Nat Rev </w:t>
      </w:r>
      <w:proofErr w:type="spellStart"/>
      <w:r w:rsidRPr="00785A05">
        <w:rPr>
          <w:rFonts w:ascii="Book Antiqua" w:hAnsi="Book Antiqua"/>
          <w:i/>
          <w:iCs/>
        </w:rPr>
        <w:t>Microbiol</w:t>
      </w:r>
      <w:proofErr w:type="spellEnd"/>
      <w:r w:rsidRPr="00785A05">
        <w:rPr>
          <w:rFonts w:ascii="Book Antiqua" w:hAnsi="Book Antiqua"/>
        </w:rPr>
        <w:t xml:space="preserve"> 2022; </w:t>
      </w:r>
      <w:r w:rsidRPr="00785A05">
        <w:rPr>
          <w:rFonts w:ascii="Book Antiqua" w:hAnsi="Book Antiqua"/>
          <w:b/>
          <w:bCs/>
        </w:rPr>
        <w:t>20</w:t>
      </w:r>
      <w:r w:rsidRPr="00785A05">
        <w:rPr>
          <w:rFonts w:ascii="Book Antiqua" w:hAnsi="Book Antiqua"/>
        </w:rPr>
        <w:t>: 608-620 [PMID: 35922483 DOI: 10.1038/s41579-022-00767-0]</w:t>
      </w:r>
    </w:p>
    <w:p w14:paraId="0E83ADA8"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27 </w:t>
      </w:r>
      <w:proofErr w:type="spellStart"/>
      <w:r w:rsidRPr="00785A05">
        <w:rPr>
          <w:rFonts w:ascii="Book Antiqua" w:hAnsi="Book Antiqua"/>
          <w:b/>
          <w:bCs/>
        </w:rPr>
        <w:t>Parsek</w:t>
      </w:r>
      <w:proofErr w:type="spellEnd"/>
      <w:r w:rsidRPr="00785A05">
        <w:rPr>
          <w:rFonts w:ascii="Book Antiqua" w:hAnsi="Book Antiqua"/>
          <w:b/>
          <w:bCs/>
        </w:rPr>
        <w:t xml:space="preserve"> MR</w:t>
      </w:r>
      <w:r w:rsidRPr="00785A05">
        <w:rPr>
          <w:rFonts w:ascii="Book Antiqua" w:hAnsi="Book Antiqua"/>
        </w:rPr>
        <w:t xml:space="preserve">, Singh PK. Bacterial biofilms: an emerging link to disease pathogenesis. </w:t>
      </w:r>
      <w:proofErr w:type="spellStart"/>
      <w:r w:rsidRPr="00785A05">
        <w:rPr>
          <w:rFonts w:ascii="Book Antiqua" w:hAnsi="Book Antiqua"/>
          <w:i/>
          <w:iCs/>
        </w:rPr>
        <w:t>Annu</w:t>
      </w:r>
      <w:proofErr w:type="spellEnd"/>
      <w:r w:rsidRPr="00785A05">
        <w:rPr>
          <w:rFonts w:ascii="Book Antiqua" w:hAnsi="Book Antiqua"/>
          <w:i/>
          <w:iCs/>
        </w:rPr>
        <w:t xml:space="preserve"> Rev </w:t>
      </w:r>
      <w:proofErr w:type="spellStart"/>
      <w:r w:rsidRPr="00785A05">
        <w:rPr>
          <w:rFonts w:ascii="Book Antiqua" w:hAnsi="Book Antiqua"/>
          <w:i/>
          <w:iCs/>
        </w:rPr>
        <w:t>Microbiol</w:t>
      </w:r>
      <w:proofErr w:type="spellEnd"/>
      <w:r w:rsidRPr="00785A05">
        <w:rPr>
          <w:rFonts w:ascii="Book Antiqua" w:hAnsi="Book Antiqua"/>
        </w:rPr>
        <w:t xml:space="preserve"> 2003; </w:t>
      </w:r>
      <w:r w:rsidRPr="00785A05">
        <w:rPr>
          <w:rFonts w:ascii="Book Antiqua" w:hAnsi="Book Antiqua"/>
          <w:b/>
          <w:bCs/>
        </w:rPr>
        <w:t>57</w:t>
      </w:r>
      <w:r w:rsidRPr="00785A05">
        <w:rPr>
          <w:rFonts w:ascii="Book Antiqua" w:hAnsi="Book Antiqua"/>
        </w:rPr>
        <w:t>: 677-701 [PMID: 14527295 DOI: 10.1146/annurev.micro.57.030502.090720]</w:t>
      </w:r>
    </w:p>
    <w:p w14:paraId="6CA9C532"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28 </w:t>
      </w:r>
      <w:r w:rsidRPr="00785A05">
        <w:rPr>
          <w:rFonts w:ascii="Book Antiqua" w:hAnsi="Book Antiqua"/>
          <w:b/>
          <w:bCs/>
        </w:rPr>
        <w:t>Crawford RW</w:t>
      </w:r>
      <w:r w:rsidRPr="00785A05">
        <w:rPr>
          <w:rFonts w:ascii="Book Antiqua" w:hAnsi="Book Antiqua"/>
        </w:rPr>
        <w:t xml:space="preserve">, Rosales-Reyes R, Ramírez-Aguilar </w:t>
      </w:r>
      <w:proofErr w:type="spellStart"/>
      <w:r w:rsidRPr="00785A05">
        <w:rPr>
          <w:rFonts w:ascii="Book Antiqua" w:hAnsi="Book Antiqua"/>
        </w:rPr>
        <w:t>Mde</w:t>
      </w:r>
      <w:proofErr w:type="spellEnd"/>
      <w:r w:rsidRPr="00785A05">
        <w:rPr>
          <w:rFonts w:ascii="Book Antiqua" w:hAnsi="Book Antiqua"/>
        </w:rPr>
        <w:t xml:space="preserve"> L, Chapa-Azuela O, </w:t>
      </w:r>
      <w:proofErr w:type="spellStart"/>
      <w:r w:rsidRPr="00785A05">
        <w:rPr>
          <w:rFonts w:ascii="Book Antiqua" w:hAnsi="Book Antiqua"/>
        </w:rPr>
        <w:t>Alpuche</w:t>
      </w:r>
      <w:proofErr w:type="spellEnd"/>
      <w:r w:rsidRPr="00785A05">
        <w:rPr>
          <w:rFonts w:ascii="Book Antiqua" w:hAnsi="Book Antiqua"/>
        </w:rPr>
        <w:t xml:space="preserve">-Aranda C, Gunn JS. Gallstones play a significant role in Salmonella spp. gallbladder </w:t>
      </w:r>
      <w:r w:rsidRPr="00785A05">
        <w:rPr>
          <w:rFonts w:ascii="Book Antiqua" w:hAnsi="Book Antiqua"/>
        </w:rPr>
        <w:lastRenderedPageBreak/>
        <w:t xml:space="preserve">colonization and carriage. </w:t>
      </w:r>
      <w:r w:rsidRPr="00785A05">
        <w:rPr>
          <w:rFonts w:ascii="Book Antiqua" w:hAnsi="Book Antiqua"/>
          <w:i/>
          <w:iCs/>
        </w:rPr>
        <w:t xml:space="preserve">Proc Natl </w:t>
      </w:r>
      <w:proofErr w:type="spellStart"/>
      <w:r w:rsidRPr="00785A05">
        <w:rPr>
          <w:rFonts w:ascii="Book Antiqua" w:hAnsi="Book Antiqua"/>
          <w:i/>
          <w:iCs/>
        </w:rPr>
        <w:t>Acad</w:t>
      </w:r>
      <w:proofErr w:type="spellEnd"/>
      <w:r w:rsidRPr="00785A05">
        <w:rPr>
          <w:rFonts w:ascii="Book Antiqua" w:hAnsi="Book Antiqua"/>
          <w:i/>
          <w:iCs/>
        </w:rPr>
        <w:t xml:space="preserve"> Sci U S A</w:t>
      </w:r>
      <w:r w:rsidRPr="00785A05">
        <w:rPr>
          <w:rFonts w:ascii="Book Antiqua" w:hAnsi="Book Antiqua"/>
        </w:rPr>
        <w:t xml:space="preserve"> 2010; </w:t>
      </w:r>
      <w:r w:rsidRPr="00785A05">
        <w:rPr>
          <w:rFonts w:ascii="Book Antiqua" w:hAnsi="Book Antiqua"/>
          <w:b/>
          <w:bCs/>
        </w:rPr>
        <w:t>107</w:t>
      </w:r>
      <w:r w:rsidRPr="00785A05">
        <w:rPr>
          <w:rFonts w:ascii="Book Antiqua" w:hAnsi="Book Antiqua"/>
        </w:rPr>
        <w:t>: 4353-4358 [PMID: 20176950 DOI: 10.1073/pnas.1000862107]</w:t>
      </w:r>
    </w:p>
    <w:p w14:paraId="47FEEDB9"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29 </w:t>
      </w:r>
      <w:proofErr w:type="spellStart"/>
      <w:r w:rsidRPr="00785A05">
        <w:rPr>
          <w:rFonts w:ascii="Book Antiqua" w:hAnsi="Book Antiqua"/>
          <w:b/>
          <w:bCs/>
        </w:rPr>
        <w:t>Neiger</w:t>
      </w:r>
      <w:proofErr w:type="spellEnd"/>
      <w:r w:rsidRPr="00785A05">
        <w:rPr>
          <w:rFonts w:ascii="Book Antiqua" w:hAnsi="Book Antiqua"/>
          <w:b/>
          <w:bCs/>
        </w:rPr>
        <w:t xml:space="preserve"> MR</w:t>
      </w:r>
      <w:r w:rsidRPr="00785A05">
        <w:rPr>
          <w:rFonts w:ascii="Book Antiqua" w:hAnsi="Book Antiqua"/>
        </w:rPr>
        <w:t xml:space="preserve">, González JF, Gonzalez-Escobedo G, </w:t>
      </w:r>
      <w:proofErr w:type="spellStart"/>
      <w:r w:rsidRPr="00785A05">
        <w:rPr>
          <w:rFonts w:ascii="Book Antiqua" w:hAnsi="Book Antiqua"/>
        </w:rPr>
        <w:t>Kuck</w:t>
      </w:r>
      <w:proofErr w:type="spellEnd"/>
      <w:r w:rsidRPr="00785A05">
        <w:rPr>
          <w:rFonts w:ascii="Book Antiqua" w:hAnsi="Book Antiqua"/>
        </w:rPr>
        <w:t xml:space="preserve"> H, White P, Gunn JS. Pathoadaptive Alteration of Salmonella Biofilm Formation in Response to the Gallbladder Environment. </w:t>
      </w:r>
      <w:r w:rsidRPr="00785A05">
        <w:rPr>
          <w:rFonts w:ascii="Book Antiqua" w:hAnsi="Book Antiqua"/>
          <w:i/>
          <w:iCs/>
        </w:rPr>
        <w:t xml:space="preserve">J </w:t>
      </w:r>
      <w:proofErr w:type="spellStart"/>
      <w:r w:rsidRPr="00785A05">
        <w:rPr>
          <w:rFonts w:ascii="Book Antiqua" w:hAnsi="Book Antiqua"/>
          <w:i/>
          <w:iCs/>
        </w:rPr>
        <w:t>Bacteriol</w:t>
      </w:r>
      <w:proofErr w:type="spellEnd"/>
      <w:r w:rsidRPr="00785A05">
        <w:rPr>
          <w:rFonts w:ascii="Book Antiqua" w:hAnsi="Book Antiqua"/>
        </w:rPr>
        <w:t xml:space="preserve"> 2019; </w:t>
      </w:r>
      <w:r w:rsidRPr="00785A05">
        <w:rPr>
          <w:rFonts w:ascii="Book Antiqua" w:hAnsi="Book Antiqua"/>
          <w:b/>
          <w:bCs/>
        </w:rPr>
        <w:t>201</w:t>
      </w:r>
      <w:r w:rsidRPr="00785A05">
        <w:rPr>
          <w:rFonts w:ascii="Book Antiqua" w:hAnsi="Book Antiqua"/>
        </w:rPr>
        <w:t xml:space="preserve"> [PMID: 30962351 DOI: 10.1128/JB.00774-18]</w:t>
      </w:r>
    </w:p>
    <w:p w14:paraId="19F2B50A"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30 </w:t>
      </w:r>
      <w:r w:rsidRPr="00785A05">
        <w:rPr>
          <w:rFonts w:ascii="Book Antiqua" w:hAnsi="Book Antiqua"/>
          <w:b/>
          <w:bCs/>
        </w:rPr>
        <w:t>Wang R</w:t>
      </w:r>
      <w:r w:rsidRPr="00785A05">
        <w:rPr>
          <w:rFonts w:ascii="Book Antiqua" w:hAnsi="Book Antiqua"/>
        </w:rPr>
        <w:t xml:space="preserve">, Tang R, Li B, Ma X, </w:t>
      </w:r>
      <w:proofErr w:type="spellStart"/>
      <w:r w:rsidRPr="00785A05">
        <w:rPr>
          <w:rFonts w:ascii="Book Antiqua" w:hAnsi="Book Antiqua"/>
        </w:rPr>
        <w:t>Schnabl</w:t>
      </w:r>
      <w:proofErr w:type="spellEnd"/>
      <w:r w:rsidRPr="00785A05">
        <w:rPr>
          <w:rFonts w:ascii="Book Antiqua" w:hAnsi="Book Antiqua"/>
        </w:rPr>
        <w:t xml:space="preserve"> B, </w:t>
      </w:r>
      <w:proofErr w:type="spellStart"/>
      <w:r w:rsidRPr="00785A05">
        <w:rPr>
          <w:rFonts w:ascii="Book Antiqua" w:hAnsi="Book Antiqua"/>
        </w:rPr>
        <w:t>Tilg</w:t>
      </w:r>
      <w:proofErr w:type="spellEnd"/>
      <w:r w:rsidRPr="00785A05">
        <w:rPr>
          <w:rFonts w:ascii="Book Antiqua" w:hAnsi="Book Antiqua"/>
        </w:rPr>
        <w:t xml:space="preserve"> H. Gut microbiome, liver immunology, and liver diseases. </w:t>
      </w:r>
      <w:r w:rsidRPr="00785A05">
        <w:rPr>
          <w:rFonts w:ascii="Book Antiqua" w:hAnsi="Book Antiqua"/>
          <w:i/>
          <w:iCs/>
        </w:rPr>
        <w:t>Cell Mol Immunol</w:t>
      </w:r>
      <w:r w:rsidRPr="00785A05">
        <w:rPr>
          <w:rFonts w:ascii="Book Antiqua" w:hAnsi="Book Antiqua"/>
        </w:rPr>
        <w:t xml:space="preserve"> 2021; </w:t>
      </w:r>
      <w:r w:rsidRPr="00785A05">
        <w:rPr>
          <w:rFonts w:ascii="Book Antiqua" w:hAnsi="Book Antiqua"/>
          <w:b/>
          <w:bCs/>
        </w:rPr>
        <w:t>18</w:t>
      </w:r>
      <w:r w:rsidRPr="00785A05">
        <w:rPr>
          <w:rFonts w:ascii="Book Antiqua" w:hAnsi="Book Antiqua"/>
        </w:rPr>
        <w:t>: 4-17 [PMID: 33318628 DOI: 10.1038/s41423-020-00592-6]</w:t>
      </w:r>
    </w:p>
    <w:p w14:paraId="0F180A84"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31 </w:t>
      </w:r>
      <w:proofErr w:type="spellStart"/>
      <w:r w:rsidRPr="00785A05">
        <w:rPr>
          <w:rFonts w:ascii="Book Antiqua" w:hAnsi="Book Antiqua"/>
          <w:b/>
          <w:bCs/>
        </w:rPr>
        <w:t>Grigor'eva</w:t>
      </w:r>
      <w:proofErr w:type="spellEnd"/>
      <w:r w:rsidRPr="00785A05">
        <w:rPr>
          <w:rFonts w:ascii="Book Antiqua" w:hAnsi="Book Antiqua"/>
          <w:b/>
          <w:bCs/>
        </w:rPr>
        <w:t xml:space="preserve"> I</w:t>
      </w:r>
      <w:r w:rsidRPr="00785A05">
        <w:rPr>
          <w:rFonts w:ascii="Book Antiqua" w:hAnsi="Book Antiqua"/>
        </w:rPr>
        <w:t xml:space="preserve">, Romanova T, Naumova N, </w:t>
      </w:r>
      <w:proofErr w:type="spellStart"/>
      <w:r w:rsidRPr="00785A05">
        <w:rPr>
          <w:rFonts w:ascii="Book Antiqua" w:hAnsi="Book Antiqua"/>
        </w:rPr>
        <w:t>Alikina</w:t>
      </w:r>
      <w:proofErr w:type="spellEnd"/>
      <w:r w:rsidRPr="00785A05">
        <w:rPr>
          <w:rFonts w:ascii="Book Antiqua" w:hAnsi="Book Antiqua"/>
        </w:rPr>
        <w:t xml:space="preserve"> T, </w:t>
      </w:r>
      <w:proofErr w:type="spellStart"/>
      <w:r w:rsidRPr="00785A05">
        <w:rPr>
          <w:rFonts w:ascii="Book Antiqua" w:hAnsi="Book Antiqua"/>
        </w:rPr>
        <w:t>Kuznetsov</w:t>
      </w:r>
      <w:proofErr w:type="spellEnd"/>
      <w:r w:rsidRPr="00785A05">
        <w:rPr>
          <w:rFonts w:ascii="Book Antiqua" w:hAnsi="Book Antiqua"/>
        </w:rPr>
        <w:t xml:space="preserve"> A, </w:t>
      </w:r>
      <w:proofErr w:type="spellStart"/>
      <w:r w:rsidRPr="00785A05">
        <w:rPr>
          <w:rFonts w:ascii="Book Antiqua" w:hAnsi="Book Antiqua"/>
        </w:rPr>
        <w:t>Kabilov</w:t>
      </w:r>
      <w:proofErr w:type="spellEnd"/>
      <w:r w:rsidRPr="00785A05">
        <w:rPr>
          <w:rFonts w:ascii="Book Antiqua" w:hAnsi="Book Antiqua"/>
        </w:rPr>
        <w:t xml:space="preserve"> M. Gut Microbiome in a Russian Cohort of Pre- and Post-Cholecystectomy Female Patients. </w:t>
      </w:r>
      <w:r w:rsidRPr="00785A05">
        <w:rPr>
          <w:rFonts w:ascii="Book Antiqua" w:hAnsi="Book Antiqua"/>
          <w:i/>
          <w:iCs/>
        </w:rPr>
        <w:t>J Pers Med</w:t>
      </w:r>
      <w:r w:rsidRPr="00785A05">
        <w:rPr>
          <w:rFonts w:ascii="Book Antiqua" w:hAnsi="Book Antiqua"/>
        </w:rPr>
        <w:t xml:space="preserve"> 2021; </w:t>
      </w:r>
      <w:r w:rsidRPr="00785A05">
        <w:rPr>
          <w:rFonts w:ascii="Book Antiqua" w:hAnsi="Book Antiqua"/>
          <w:b/>
          <w:bCs/>
        </w:rPr>
        <w:t>11</w:t>
      </w:r>
      <w:r w:rsidRPr="00785A05">
        <w:rPr>
          <w:rFonts w:ascii="Book Antiqua" w:hAnsi="Book Antiqua"/>
        </w:rPr>
        <w:t xml:space="preserve"> [PMID: 33921449 DOI: 10.3390/jpm11040294]</w:t>
      </w:r>
    </w:p>
    <w:p w14:paraId="2858212D"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32 </w:t>
      </w:r>
      <w:r w:rsidRPr="00785A05">
        <w:rPr>
          <w:rFonts w:ascii="Book Antiqua" w:hAnsi="Book Antiqua"/>
          <w:b/>
          <w:bCs/>
        </w:rPr>
        <w:t>Wang Q</w:t>
      </w:r>
      <w:r w:rsidRPr="00785A05">
        <w:rPr>
          <w:rFonts w:ascii="Book Antiqua" w:hAnsi="Book Antiqua"/>
        </w:rPr>
        <w:t xml:space="preserve">, Hao C, Yao W, Zhu D, Lu H, Li L, Ma B, Sun B, </w:t>
      </w:r>
      <w:proofErr w:type="spellStart"/>
      <w:r w:rsidRPr="00785A05">
        <w:rPr>
          <w:rFonts w:ascii="Book Antiqua" w:hAnsi="Book Antiqua"/>
        </w:rPr>
        <w:t>Xue</w:t>
      </w:r>
      <w:proofErr w:type="spellEnd"/>
      <w:r w:rsidRPr="00785A05">
        <w:rPr>
          <w:rFonts w:ascii="Book Antiqua" w:hAnsi="Book Antiqua"/>
        </w:rPr>
        <w:t xml:space="preserve"> D, Zhang W. Intestinal flora imbalance affects bile acid metabolism and is associated with gallstone formation. </w:t>
      </w:r>
      <w:r w:rsidRPr="00785A05">
        <w:rPr>
          <w:rFonts w:ascii="Book Antiqua" w:hAnsi="Book Antiqua"/>
          <w:i/>
          <w:iCs/>
        </w:rPr>
        <w:t>BMC Gastroenterol</w:t>
      </w:r>
      <w:r w:rsidRPr="00785A05">
        <w:rPr>
          <w:rFonts w:ascii="Book Antiqua" w:hAnsi="Book Antiqua"/>
        </w:rPr>
        <w:t xml:space="preserve"> 2020; </w:t>
      </w:r>
      <w:r w:rsidRPr="00785A05">
        <w:rPr>
          <w:rFonts w:ascii="Book Antiqua" w:hAnsi="Book Antiqua"/>
          <w:b/>
          <w:bCs/>
        </w:rPr>
        <w:t>20</w:t>
      </w:r>
      <w:r w:rsidRPr="00785A05">
        <w:rPr>
          <w:rFonts w:ascii="Book Antiqua" w:hAnsi="Book Antiqua"/>
        </w:rPr>
        <w:t>: 59 [PMID: 32143645 DOI: 10.1186/s12876-020-01195-1]</w:t>
      </w:r>
    </w:p>
    <w:p w14:paraId="57FD902A"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33 </w:t>
      </w:r>
      <w:r w:rsidRPr="00785A05">
        <w:rPr>
          <w:rFonts w:ascii="Book Antiqua" w:hAnsi="Book Antiqua"/>
          <w:b/>
          <w:bCs/>
        </w:rPr>
        <w:t>Song ST</w:t>
      </w:r>
      <w:r w:rsidRPr="00785A05">
        <w:rPr>
          <w:rFonts w:ascii="Book Antiqua" w:hAnsi="Book Antiqua"/>
        </w:rPr>
        <w:t xml:space="preserve">, Cai LY, Zeng X, </w:t>
      </w:r>
      <w:proofErr w:type="spellStart"/>
      <w:r w:rsidRPr="00785A05">
        <w:rPr>
          <w:rFonts w:ascii="Book Antiqua" w:hAnsi="Book Antiqua"/>
        </w:rPr>
        <w:t>Xie</w:t>
      </w:r>
      <w:proofErr w:type="spellEnd"/>
      <w:r w:rsidRPr="00785A05">
        <w:rPr>
          <w:rFonts w:ascii="Book Antiqua" w:hAnsi="Book Antiqua"/>
        </w:rPr>
        <w:t xml:space="preserve"> WF. Gut Microbial Profile in Asymptomatic Gallstones. </w:t>
      </w:r>
      <w:r w:rsidRPr="00785A05">
        <w:rPr>
          <w:rFonts w:ascii="Book Antiqua" w:hAnsi="Book Antiqua"/>
          <w:i/>
          <w:iCs/>
        </w:rPr>
        <w:t xml:space="preserve">Front </w:t>
      </w:r>
      <w:proofErr w:type="spellStart"/>
      <w:r w:rsidRPr="00785A05">
        <w:rPr>
          <w:rFonts w:ascii="Book Antiqua" w:hAnsi="Book Antiqua"/>
          <w:i/>
          <w:iCs/>
        </w:rPr>
        <w:t>Microbiol</w:t>
      </w:r>
      <w:proofErr w:type="spellEnd"/>
      <w:r w:rsidRPr="00785A05">
        <w:rPr>
          <w:rFonts w:ascii="Book Antiqua" w:hAnsi="Book Antiqua"/>
        </w:rPr>
        <w:t xml:space="preserve"> 2022; </w:t>
      </w:r>
      <w:r w:rsidRPr="00785A05">
        <w:rPr>
          <w:rFonts w:ascii="Book Antiqua" w:hAnsi="Book Antiqua"/>
          <w:b/>
          <w:bCs/>
        </w:rPr>
        <w:t>13</w:t>
      </w:r>
      <w:r w:rsidRPr="00785A05">
        <w:rPr>
          <w:rFonts w:ascii="Book Antiqua" w:hAnsi="Book Antiqua"/>
        </w:rPr>
        <w:t>: 882265 [PMID: 35770155 DOI: 10.3389/fmicb.2022.882265]</w:t>
      </w:r>
    </w:p>
    <w:p w14:paraId="35908CC6"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34 </w:t>
      </w:r>
      <w:r w:rsidRPr="00785A05">
        <w:rPr>
          <w:rFonts w:ascii="Book Antiqua" w:hAnsi="Book Antiqua"/>
          <w:b/>
          <w:bCs/>
        </w:rPr>
        <w:t>Keren N</w:t>
      </w:r>
      <w:r w:rsidRPr="00785A05">
        <w:rPr>
          <w:rFonts w:ascii="Book Antiqua" w:hAnsi="Book Antiqua"/>
        </w:rPr>
        <w:t xml:space="preserve">, </w:t>
      </w:r>
      <w:proofErr w:type="spellStart"/>
      <w:r w:rsidRPr="00785A05">
        <w:rPr>
          <w:rFonts w:ascii="Book Antiqua" w:hAnsi="Book Antiqua"/>
        </w:rPr>
        <w:t>Konikoff</w:t>
      </w:r>
      <w:proofErr w:type="spellEnd"/>
      <w:r w:rsidRPr="00785A05">
        <w:rPr>
          <w:rFonts w:ascii="Book Antiqua" w:hAnsi="Book Antiqua"/>
        </w:rPr>
        <w:t xml:space="preserve"> FM, </w:t>
      </w:r>
      <w:proofErr w:type="spellStart"/>
      <w:r w:rsidRPr="00785A05">
        <w:rPr>
          <w:rFonts w:ascii="Book Antiqua" w:hAnsi="Book Antiqua"/>
        </w:rPr>
        <w:t>Paitan</w:t>
      </w:r>
      <w:proofErr w:type="spellEnd"/>
      <w:r w:rsidRPr="00785A05">
        <w:rPr>
          <w:rFonts w:ascii="Book Antiqua" w:hAnsi="Book Antiqua"/>
        </w:rPr>
        <w:t xml:space="preserve"> Y, </w:t>
      </w:r>
      <w:proofErr w:type="spellStart"/>
      <w:r w:rsidRPr="00785A05">
        <w:rPr>
          <w:rFonts w:ascii="Book Antiqua" w:hAnsi="Book Antiqua"/>
        </w:rPr>
        <w:t>Gabay</w:t>
      </w:r>
      <w:proofErr w:type="spellEnd"/>
      <w:r w:rsidRPr="00785A05">
        <w:rPr>
          <w:rFonts w:ascii="Book Antiqua" w:hAnsi="Book Antiqua"/>
        </w:rPr>
        <w:t xml:space="preserve"> G, </w:t>
      </w:r>
      <w:proofErr w:type="spellStart"/>
      <w:r w:rsidRPr="00785A05">
        <w:rPr>
          <w:rFonts w:ascii="Book Antiqua" w:hAnsi="Book Antiqua"/>
        </w:rPr>
        <w:t>Reshef</w:t>
      </w:r>
      <w:proofErr w:type="spellEnd"/>
      <w:r w:rsidRPr="00785A05">
        <w:rPr>
          <w:rFonts w:ascii="Book Antiqua" w:hAnsi="Book Antiqua"/>
        </w:rPr>
        <w:t xml:space="preserve"> L, Naftali T, </w:t>
      </w:r>
      <w:proofErr w:type="spellStart"/>
      <w:r w:rsidRPr="00785A05">
        <w:rPr>
          <w:rFonts w:ascii="Book Antiqua" w:hAnsi="Book Antiqua"/>
        </w:rPr>
        <w:t>Gophna</w:t>
      </w:r>
      <w:proofErr w:type="spellEnd"/>
      <w:r w:rsidRPr="00785A05">
        <w:rPr>
          <w:rFonts w:ascii="Book Antiqua" w:hAnsi="Book Antiqua"/>
        </w:rPr>
        <w:t xml:space="preserve"> U. Interactions between the intestinal microbiota and bile acids in gallstones patients. </w:t>
      </w:r>
      <w:r w:rsidRPr="00785A05">
        <w:rPr>
          <w:rFonts w:ascii="Book Antiqua" w:hAnsi="Book Antiqua"/>
          <w:i/>
          <w:iCs/>
        </w:rPr>
        <w:t xml:space="preserve">Environ </w:t>
      </w:r>
      <w:proofErr w:type="spellStart"/>
      <w:r w:rsidRPr="00785A05">
        <w:rPr>
          <w:rFonts w:ascii="Book Antiqua" w:hAnsi="Book Antiqua"/>
          <w:i/>
          <w:iCs/>
        </w:rPr>
        <w:t>Microbiol</w:t>
      </w:r>
      <w:proofErr w:type="spellEnd"/>
      <w:r w:rsidRPr="00785A05">
        <w:rPr>
          <w:rFonts w:ascii="Book Antiqua" w:hAnsi="Book Antiqua"/>
          <w:i/>
          <w:iCs/>
        </w:rPr>
        <w:t xml:space="preserve"> Rep</w:t>
      </w:r>
      <w:r w:rsidRPr="00785A05">
        <w:rPr>
          <w:rFonts w:ascii="Book Antiqua" w:hAnsi="Book Antiqua"/>
        </w:rPr>
        <w:t xml:space="preserve"> 2015; </w:t>
      </w:r>
      <w:r w:rsidRPr="00785A05">
        <w:rPr>
          <w:rFonts w:ascii="Book Antiqua" w:hAnsi="Book Antiqua"/>
          <w:b/>
          <w:bCs/>
        </w:rPr>
        <w:t>7</w:t>
      </w:r>
      <w:r w:rsidRPr="00785A05">
        <w:rPr>
          <w:rFonts w:ascii="Book Antiqua" w:hAnsi="Book Antiqua"/>
        </w:rPr>
        <w:t>: 874-880 [PMID: 26149537 DOI: 10.1111/1758-2229.12319]</w:t>
      </w:r>
    </w:p>
    <w:p w14:paraId="057568E4"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35 </w:t>
      </w:r>
      <w:proofErr w:type="spellStart"/>
      <w:r w:rsidRPr="00785A05">
        <w:rPr>
          <w:rFonts w:ascii="Book Antiqua" w:hAnsi="Book Antiqua"/>
          <w:b/>
          <w:bCs/>
        </w:rPr>
        <w:t>Portincasa</w:t>
      </w:r>
      <w:proofErr w:type="spellEnd"/>
      <w:r w:rsidRPr="00785A05">
        <w:rPr>
          <w:rFonts w:ascii="Book Antiqua" w:hAnsi="Book Antiqua"/>
          <w:b/>
          <w:bCs/>
        </w:rPr>
        <w:t xml:space="preserve"> P</w:t>
      </w:r>
      <w:r w:rsidRPr="00785A05">
        <w:rPr>
          <w:rFonts w:ascii="Book Antiqua" w:hAnsi="Book Antiqua"/>
        </w:rPr>
        <w:t xml:space="preserve">, </w:t>
      </w:r>
      <w:proofErr w:type="spellStart"/>
      <w:r w:rsidRPr="00785A05">
        <w:rPr>
          <w:rFonts w:ascii="Book Antiqua" w:hAnsi="Book Antiqua"/>
        </w:rPr>
        <w:t>Moschetta</w:t>
      </w:r>
      <w:proofErr w:type="spellEnd"/>
      <w:r w:rsidRPr="00785A05">
        <w:rPr>
          <w:rFonts w:ascii="Book Antiqua" w:hAnsi="Book Antiqua"/>
        </w:rPr>
        <w:t xml:space="preserve"> A, </w:t>
      </w:r>
      <w:proofErr w:type="spellStart"/>
      <w:r w:rsidRPr="00785A05">
        <w:rPr>
          <w:rFonts w:ascii="Book Antiqua" w:hAnsi="Book Antiqua"/>
        </w:rPr>
        <w:t>Palasciano</w:t>
      </w:r>
      <w:proofErr w:type="spellEnd"/>
      <w:r w:rsidRPr="00785A05">
        <w:rPr>
          <w:rFonts w:ascii="Book Antiqua" w:hAnsi="Book Antiqua"/>
        </w:rPr>
        <w:t xml:space="preserve"> G. Cholesterol gallstone disease. </w:t>
      </w:r>
      <w:r w:rsidRPr="00785A05">
        <w:rPr>
          <w:rFonts w:ascii="Book Antiqua" w:hAnsi="Book Antiqua"/>
          <w:i/>
          <w:iCs/>
        </w:rPr>
        <w:t>Lancet</w:t>
      </w:r>
      <w:r w:rsidRPr="00785A05">
        <w:rPr>
          <w:rFonts w:ascii="Book Antiqua" w:hAnsi="Book Antiqua"/>
        </w:rPr>
        <w:t xml:space="preserve"> 2006; </w:t>
      </w:r>
      <w:r w:rsidRPr="00785A05">
        <w:rPr>
          <w:rFonts w:ascii="Book Antiqua" w:hAnsi="Book Antiqua"/>
          <w:b/>
          <w:bCs/>
        </w:rPr>
        <w:t>368</w:t>
      </w:r>
      <w:r w:rsidRPr="00785A05">
        <w:rPr>
          <w:rFonts w:ascii="Book Antiqua" w:hAnsi="Book Antiqua"/>
        </w:rPr>
        <w:t>: 230-239 [PMID: 16844493 DOI: 10.1016/s0140-6736(06)69044-2]</w:t>
      </w:r>
    </w:p>
    <w:p w14:paraId="0445A7F5"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36 </w:t>
      </w:r>
      <w:proofErr w:type="spellStart"/>
      <w:r w:rsidRPr="00785A05">
        <w:rPr>
          <w:rFonts w:ascii="Book Antiqua" w:hAnsi="Book Antiqua"/>
          <w:b/>
          <w:bCs/>
        </w:rPr>
        <w:t>Lammert</w:t>
      </w:r>
      <w:proofErr w:type="spellEnd"/>
      <w:r w:rsidRPr="00785A05">
        <w:rPr>
          <w:rFonts w:ascii="Book Antiqua" w:hAnsi="Book Antiqua"/>
          <w:b/>
          <w:bCs/>
        </w:rPr>
        <w:t xml:space="preserve"> F</w:t>
      </w:r>
      <w:r w:rsidRPr="00785A05">
        <w:rPr>
          <w:rFonts w:ascii="Book Antiqua" w:hAnsi="Book Antiqua"/>
        </w:rPr>
        <w:t xml:space="preserve">, </w:t>
      </w:r>
      <w:proofErr w:type="spellStart"/>
      <w:r w:rsidRPr="00785A05">
        <w:rPr>
          <w:rFonts w:ascii="Book Antiqua" w:hAnsi="Book Antiqua"/>
        </w:rPr>
        <w:t>Gurusamy</w:t>
      </w:r>
      <w:proofErr w:type="spellEnd"/>
      <w:r w:rsidRPr="00785A05">
        <w:rPr>
          <w:rFonts w:ascii="Book Antiqua" w:hAnsi="Book Antiqua"/>
        </w:rPr>
        <w:t xml:space="preserve"> K, Ko CW, Miquel JF, Méndez-Sánchez N, </w:t>
      </w:r>
      <w:proofErr w:type="spellStart"/>
      <w:r w:rsidRPr="00785A05">
        <w:rPr>
          <w:rFonts w:ascii="Book Antiqua" w:hAnsi="Book Antiqua"/>
        </w:rPr>
        <w:t>Portincasa</w:t>
      </w:r>
      <w:proofErr w:type="spellEnd"/>
      <w:r w:rsidRPr="00785A05">
        <w:rPr>
          <w:rFonts w:ascii="Book Antiqua" w:hAnsi="Book Antiqua"/>
        </w:rPr>
        <w:t xml:space="preserve"> P, van </w:t>
      </w:r>
      <w:proofErr w:type="spellStart"/>
      <w:r w:rsidRPr="00785A05">
        <w:rPr>
          <w:rFonts w:ascii="Book Antiqua" w:hAnsi="Book Antiqua"/>
        </w:rPr>
        <w:t>Erpecum</w:t>
      </w:r>
      <w:proofErr w:type="spellEnd"/>
      <w:r w:rsidRPr="00785A05">
        <w:rPr>
          <w:rFonts w:ascii="Book Antiqua" w:hAnsi="Book Antiqua"/>
        </w:rPr>
        <w:t xml:space="preserve"> KJ, van </w:t>
      </w:r>
      <w:proofErr w:type="spellStart"/>
      <w:r w:rsidRPr="00785A05">
        <w:rPr>
          <w:rFonts w:ascii="Book Antiqua" w:hAnsi="Book Antiqua"/>
        </w:rPr>
        <w:t>Laarhoven</w:t>
      </w:r>
      <w:proofErr w:type="spellEnd"/>
      <w:r w:rsidRPr="00785A05">
        <w:rPr>
          <w:rFonts w:ascii="Book Antiqua" w:hAnsi="Book Antiqua"/>
        </w:rPr>
        <w:t xml:space="preserve"> CJ, Wang DQ. Gallstones. </w:t>
      </w:r>
      <w:r w:rsidRPr="00785A05">
        <w:rPr>
          <w:rFonts w:ascii="Book Antiqua" w:hAnsi="Book Antiqua"/>
          <w:i/>
          <w:iCs/>
        </w:rPr>
        <w:t>Nat Rev Dis Primers</w:t>
      </w:r>
      <w:r w:rsidRPr="00785A05">
        <w:rPr>
          <w:rFonts w:ascii="Book Antiqua" w:hAnsi="Book Antiqua"/>
        </w:rPr>
        <w:t xml:space="preserve"> 2016; </w:t>
      </w:r>
      <w:r w:rsidRPr="00785A05">
        <w:rPr>
          <w:rFonts w:ascii="Book Antiqua" w:hAnsi="Book Antiqua"/>
          <w:b/>
          <w:bCs/>
        </w:rPr>
        <w:t>2</w:t>
      </w:r>
      <w:r w:rsidRPr="00785A05">
        <w:rPr>
          <w:rFonts w:ascii="Book Antiqua" w:hAnsi="Book Antiqua"/>
        </w:rPr>
        <w:t>: 16024 [PMID: 27121416 DOI: 10.1038/nrdp.2016.24]</w:t>
      </w:r>
    </w:p>
    <w:p w14:paraId="7F490D29"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37 </w:t>
      </w:r>
      <w:r w:rsidRPr="00785A05">
        <w:rPr>
          <w:rFonts w:ascii="Book Antiqua" w:hAnsi="Book Antiqua"/>
          <w:b/>
          <w:bCs/>
        </w:rPr>
        <w:t>Georgescu D</w:t>
      </w:r>
      <w:r w:rsidRPr="00785A05">
        <w:rPr>
          <w:rFonts w:ascii="Book Antiqua" w:hAnsi="Book Antiqua"/>
        </w:rPr>
        <w:t xml:space="preserve">, </w:t>
      </w:r>
      <w:proofErr w:type="spellStart"/>
      <w:r w:rsidRPr="00785A05">
        <w:rPr>
          <w:rFonts w:ascii="Book Antiqua" w:hAnsi="Book Antiqua"/>
        </w:rPr>
        <w:t>Ionita</w:t>
      </w:r>
      <w:proofErr w:type="spellEnd"/>
      <w:r w:rsidRPr="00785A05">
        <w:rPr>
          <w:rFonts w:ascii="Book Antiqua" w:hAnsi="Book Antiqua"/>
        </w:rPr>
        <w:t xml:space="preserve"> I, Lascu A, Hut EF, Dragan S, </w:t>
      </w:r>
      <w:proofErr w:type="spellStart"/>
      <w:r w:rsidRPr="00785A05">
        <w:rPr>
          <w:rFonts w:ascii="Book Antiqua" w:hAnsi="Book Antiqua"/>
        </w:rPr>
        <w:t>Ancusa</w:t>
      </w:r>
      <w:proofErr w:type="spellEnd"/>
      <w:r w:rsidRPr="00785A05">
        <w:rPr>
          <w:rFonts w:ascii="Book Antiqua" w:hAnsi="Book Antiqua"/>
        </w:rPr>
        <w:t xml:space="preserve"> OE, </w:t>
      </w:r>
      <w:proofErr w:type="spellStart"/>
      <w:r w:rsidRPr="00785A05">
        <w:rPr>
          <w:rFonts w:ascii="Book Antiqua" w:hAnsi="Book Antiqua"/>
        </w:rPr>
        <w:t>Ionita</w:t>
      </w:r>
      <w:proofErr w:type="spellEnd"/>
      <w:r w:rsidRPr="00785A05">
        <w:rPr>
          <w:rFonts w:ascii="Book Antiqua" w:hAnsi="Book Antiqua"/>
        </w:rPr>
        <w:t xml:space="preserve"> M, Calamar-</w:t>
      </w:r>
      <w:proofErr w:type="spellStart"/>
      <w:r w:rsidRPr="00785A05">
        <w:rPr>
          <w:rFonts w:ascii="Book Antiqua" w:hAnsi="Book Antiqua"/>
        </w:rPr>
        <w:t>Popovici</w:t>
      </w:r>
      <w:proofErr w:type="spellEnd"/>
      <w:r w:rsidRPr="00785A05">
        <w:rPr>
          <w:rFonts w:ascii="Book Antiqua" w:hAnsi="Book Antiqua"/>
        </w:rPr>
        <w:t xml:space="preserve"> D, Georgescu LA, </w:t>
      </w:r>
      <w:proofErr w:type="spellStart"/>
      <w:r w:rsidRPr="00785A05">
        <w:rPr>
          <w:rFonts w:ascii="Book Antiqua" w:hAnsi="Book Antiqua"/>
        </w:rPr>
        <w:t>Lighezan</w:t>
      </w:r>
      <w:proofErr w:type="spellEnd"/>
      <w:r w:rsidRPr="00785A05">
        <w:rPr>
          <w:rFonts w:ascii="Book Antiqua" w:hAnsi="Book Antiqua"/>
        </w:rPr>
        <w:t xml:space="preserve"> DF. Gallstone Disease and Bacterial Metabolic Performance of Gut Microbiota in Middle-Aged and Older Patients. </w:t>
      </w:r>
      <w:r w:rsidRPr="00785A05">
        <w:rPr>
          <w:rFonts w:ascii="Book Antiqua" w:hAnsi="Book Antiqua"/>
          <w:i/>
          <w:iCs/>
        </w:rPr>
        <w:t>Int J Gen Med</w:t>
      </w:r>
      <w:r w:rsidRPr="00785A05">
        <w:rPr>
          <w:rFonts w:ascii="Book Antiqua" w:hAnsi="Book Antiqua"/>
        </w:rPr>
        <w:t xml:space="preserve"> 2022; </w:t>
      </w:r>
      <w:r w:rsidRPr="00785A05">
        <w:rPr>
          <w:rFonts w:ascii="Book Antiqua" w:hAnsi="Book Antiqua"/>
          <w:b/>
          <w:bCs/>
        </w:rPr>
        <w:t>15</w:t>
      </w:r>
      <w:r w:rsidRPr="00785A05">
        <w:rPr>
          <w:rFonts w:ascii="Book Antiqua" w:hAnsi="Book Antiqua"/>
        </w:rPr>
        <w:t>: 5513-5531 [PMID: 35702368 DOI: 10.2147/IJGM.S350104]</w:t>
      </w:r>
    </w:p>
    <w:p w14:paraId="308ACFB6" w14:textId="77777777" w:rsidR="009D373E" w:rsidRPr="00785A05" w:rsidRDefault="009D373E" w:rsidP="00785A05">
      <w:pPr>
        <w:spacing w:line="360" w:lineRule="auto"/>
        <w:jc w:val="both"/>
        <w:rPr>
          <w:rFonts w:ascii="Book Antiqua" w:hAnsi="Book Antiqua"/>
        </w:rPr>
      </w:pPr>
      <w:r w:rsidRPr="00785A05">
        <w:rPr>
          <w:rFonts w:ascii="Book Antiqua" w:hAnsi="Book Antiqua"/>
        </w:rPr>
        <w:lastRenderedPageBreak/>
        <w:t xml:space="preserve">38 </w:t>
      </w:r>
      <w:r w:rsidRPr="00785A05">
        <w:rPr>
          <w:rFonts w:ascii="Book Antiqua" w:hAnsi="Book Antiqua"/>
          <w:b/>
          <w:bCs/>
        </w:rPr>
        <w:t>Wang Q</w:t>
      </w:r>
      <w:r w:rsidRPr="00785A05">
        <w:rPr>
          <w:rFonts w:ascii="Book Antiqua" w:hAnsi="Book Antiqua"/>
        </w:rPr>
        <w:t xml:space="preserve">, Jiao L, He C, Sun H, Cai Q, Han T, Hu H. Alteration of gut microbiota in association with cholesterol gallstone formation in mice. </w:t>
      </w:r>
      <w:r w:rsidRPr="00785A05">
        <w:rPr>
          <w:rFonts w:ascii="Book Antiqua" w:hAnsi="Book Antiqua"/>
          <w:i/>
          <w:iCs/>
        </w:rPr>
        <w:t>BMC Gastroenterol</w:t>
      </w:r>
      <w:r w:rsidRPr="00785A05">
        <w:rPr>
          <w:rFonts w:ascii="Book Antiqua" w:hAnsi="Book Antiqua"/>
        </w:rPr>
        <w:t xml:space="preserve"> 2017; </w:t>
      </w:r>
      <w:r w:rsidRPr="00785A05">
        <w:rPr>
          <w:rFonts w:ascii="Book Antiqua" w:hAnsi="Book Antiqua"/>
          <w:b/>
          <w:bCs/>
        </w:rPr>
        <w:t>17</w:t>
      </w:r>
      <w:r w:rsidRPr="00785A05">
        <w:rPr>
          <w:rFonts w:ascii="Book Antiqua" w:hAnsi="Book Antiqua"/>
        </w:rPr>
        <w:t>: 74 [PMID: 28599622 DOI: 10.1186/s12876-017-0629-2]</w:t>
      </w:r>
    </w:p>
    <w:p w14:paraId="584F4FA9"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39 </w:t>
      </w:r>
      <w:r w:rsidRPr="00785A05">
        <w:rPr>
          <w:rFonts w:ascii="Book Antiqua" w:hAnsi="Book Antiqua"/>
          <w:b/>
          <w:bCs/>
        </w:rPr>
        <w:t>Maurer KJ</w:t>
      </w:r>
      <w:r w:rsidRPr="00785A05">
        <w:rPr>
          <w:rFonts w:ascii="Book Antiqua" w:hAnsi="Book Antiqua"/>
        </w:rPr>
        <w:t xml:space="preserve">, </w:t>
      </w:r>
      <w:proofErr w:type="spellStart"/>
      <w:r w:rsidRPr="00785A05">
        <w:rPr>
          <w:rFonts w:ascii="Book Antiqua" w:hAnsi="Book Antiqua"/>
        </w:rPr>
        <w:t>Ihrig</w:t>
      </w:r>
      <w:proofErr w:type="spellEnd"/>
      <w:r w:rsidRPr="00785A05">
        <w:rPr>
          <w:rFonts w:ascii="Book Antiqua" w:hAnsi="Book Antiqua"/>
        </w:rPr>
        <w:t xml:space="preserve"> MM, Rogers AB, Ng V, Bouchard G, Leonard MR, Carey MC, Fox JG. Identification of </w:t>
      </w:r>
      <w:proofErr w:type="spellStart"/>
      <w:r w:rsidRPr="00785A05">
        <w:rPr>
          <w:rFonts w:ascii="Book Antiqua" w:hAnsi="Book Antiqua"/>
        </w:rPr>
        <w:t>cholelithogenic</w:t>
      </w:r>
      <w:proofErr w:type="spellEnd"/>
      <w:r w:rsidRPr="00785A05">
        <w:rPr>
          <w:rFonts w:ascii="Book Antiqua" w:hAnsi="Book Antiqua"/>
        </w:rPr>
        <w:t xml:space="preserve"> enterohepatic helicobacter species and their role in murine cholesterol gallstone formation. </w:t>
      </w:r>
      <w:r w:rsidRPr="00785A05">
        <w:rPr>
          <w:rFonts w:ascii="Book Antiqua" w:hAnsi="Book Antiqua"/>
          <w:i/>
          <w:iCs/>
        </w:rPr>
        <w:t>Gastroenterology</w:t>
      </w:r>
      <w:r w:rsidRPr="00785A05">
        <w:rPr>
          <w:rFonts w:ascii="Book Antiqua" w:hAnsi="Book Antiqua"/>
        </w:rPr>
        <w:t xml:space="preserve"> 2005; </w:t>
      </w:r>
      <w:r w:rsidRPr="00785A05">
        <w:rPr>
          <w:rFonts w:ascii="Book Antiqua" w:hAnsi="Book Antiqua"/>
          <w:b/>
          <w:bCs/>
        </w:rPr>
        <w:t>128</w:t>
      </w:r>
      <w:r w:rsidRPr="00785A05">
        <w:rPr>
          <w:rFonts w:ascii="Book Antiqua" w:hAnsi="Book Antiqua"/>
        </w:rPr>
        <w:t>: 1023-1033 [PMID: 15825083 DOI: 10.1053/j.gastro.2005.01.008]</w:t>
      </w:r>
    </w:p>
    <w:p w14:paraId="75AFD85D"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40 </w:t>
      </w:r>
      <w:r w:rsidRPr="00785A05">
        <w:rPr>
          <w:rFonts w:ascii="Book Antiqua" w:hAnsi="Book Antiqua"/>
          <w:b/>
          <w:bCs/>
        </w:rPr>
        <w:t>Cen L</w:t>
      </w:r>
      <w:r w:rsidRPr="00785A05">
        <w:rPr>
          <w:rFonts w:ascii="Book Antiqua" w:hAnsi="Book Antiqua"/>
        </w:rPr>
        <w:t xml:space="preserve">, Wu J, Zhu S, Pan J, Zhou T, Yan T, Shen Z, Yu C. The potential bidirectional association between Helicobacter pylori infection and gallstone disease in adults: A two-cohort study. </w:t>
      </w:r>
      <w:proofErr w:type="spellStart"/>
      <w:r w:rsidRPr="00785A05">
        <w:rPr>
          <w:rFonts w:ascii="Book Antiqua" w:hAnsi="Book Antiqua"/>
          <w:i/>
          <w:iCs/>
        </w:rPr>
        <w:t>Eur</w:t>
      </w:r>
      <w:proofErr w:type="spellEnd"/>
      <w:r w:rsidRPr="00785A05">
        <w:rPr>
          <w:rFonts w:ascii="Book Antiqua" w:hAnsi="Book Antiqua"/>
          <w:i/>
          <w:iCs/>
        </w:rPr>
        <w:t xml:space="preserve"> J Clin Invest</w:t>
      </w:r>
      <w:r w:rsidRPr="00785A05">
        <w:rPr>
          <w:rFonts w:ascii="Book Antiqua" w:hAnsi="Book Antiqua"/>
        </w:rPr>
        <w:t xml:space="preserve"> 2023; </w:t>
      </w:r>
      <w:r w:rsidRPr="00785A05">
        <w:rPr>
          <w:rFonts w:ascii="Book Antiqua" w:hAnsi="Book Antiqua"/>
          <w:b/>
          <w:bCs/>
        </w:rPr>
        <w:t>53</w:t>
      </w:r>
      <w:r w:rsidRPr="00785A05">
        <w:rPr>
          <w:rFonts w:ascii="Book Antiqua" w:hAnsi="Book Antiqua"/>
        </w:rPr>
        <w:t>: e13879 [PMID: 36134512 DOI: 10.1111/eci.13879]</w:t>
      </w:r>
    </w:p>
    <w:p w14:paraId="760C5D0C"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41 </w:t>
      </w:r>
      <w:proofErr w:type="spellStart"/>
      <w:r w:rsidRPr="00785A05">
        <w:rPr>
          <w:rFonts w:ascii="Book Antiqua" w:hAnsi="Book Antiqua"/>
          <w:b/>
          <w:bCs/>
        </w:rPr>
        <w:t>Kose</w:t>
      </w:r>
      <w:proofErr w:type="spellEnd"/>
      <w:r w:rsidRPr="00785A05">
        <w:rPr>
          <w:rFonts w:ascii="Book Antiqua" w:hAnsi="Book Antiqua"/>
          <w:b/>
          <w:bCs/>
        </w:rPr>
        <w:t xml:space="preserve"> SH</w:t>
      </w:r>
      <w:r w:rsidRPr="00785A05">
        <w:rPr>
          <w:rFonts w:ascii="Book Antiqua" w:hAnsi="Book Antiqua"/>
        </w:rPr>
        <w:t xml:space="preserve">, Grice K, </w:t>
      </w:r>
      <w:proofErr w:type="spellStart"/>
      <w:r w:rsidRPr="00785A05">
        <w:rPr>
          <w:rFonts w:ascii="Book Antiqua" w:hAnsi="Book Antiqua"/>
        </w:rPr>
        <w:t>Orsi</w:t>
      </w:r>
      <w:proofErr w:type="spellEnd"/>
      <w:r w:rsidRPr="00785A05">
        <w:rPr>
          <w:rFonts w:ascii="Book Antiqua" w:hAnsi="Book Antiqua"/>
        </w:rPr>
        <w:t xml:space="preserve"> WD, </w:t>
      </w:r>
      <w:proofErr w:type="spellStart"/>
      <w:r w:rsidRPr="00785A05">
        <w:rPr>
          <w:rFonts w:ascii="Book Antiqua" w:hAnsi="Book Antiqua"/>
        </w:rPr>
        <w:t>Ballal</w:t>
      </w:r>
      <w:proofErr w:type="spellEnd"/>
      <w:r w:rsidRPr="00785A05">
        <w:rPr>
          <w:rFonts w:ascii="Book Antiqua" w:hAnsi="Book Antiqua"/>
        </w:rPr>
        <w:t xml:space="preserve"> M, Coolen MJL. Metagenomics of pigmented and cholesterol gallstones: the putative role of bacteria. </w:t>
      </w:r>
      <w:r w:rsidRPr="00785A05">
        <w:rPr>
          <w:rFonts w:ascii="Book Antiqua" w:hAnsi="Book Antiqua"/>
          <w:i/>
          <w:iCs/>
        </w:rPr>
        <w:t>Sci Rep</w:t>
      </w:r>
      <w:r w:rsidRPr="00785A05">
        <w:rPr>
          <w:rFonts w:ascii="Book Antiqua" w:hAnsi="Book Antiqua"/>
        </w:rPr>
        <w:t xml:space="preserve"> 2018; </w:t>
      </w:r>
      <w:r w:rsidRPr="00785A05">
        <w:rPr>
          <w:rFonts w:ascii="Book Antiqua" w:hAnsi="Book Antiqua"/>
          <w:b/>
          <w:bCs/>
        </w:rPr>
        <w:t>8</w:t>
      </w:r>
      <w:r w:rsidRPr="00785A05">
        <w:rPr>
          <w:rFonts w:ascii="Book Antiqua" w:hAnsi="Book Antiqua"/>
        </w:rPr>
        <w:t>: 11218 [PMID: 30046045 DOI: 10.1038/s41598-018-29571-8]</w:t>
      </w:r>
    </w:p>
    <w:p w14:paraId="535A798A"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42 </w:t>
      </w:r>
      <w:r w:rsidRPr="00785A05">
        <w:rPr>
          <w:rFonts w:ascii="Book Antiqua" w:hAnsi="Book Antiqua"/>
          <w:b/>
          <w:bCs/>
        </w:rPr>
        <w:t>Kim B</w:t>
      </w:r>
      <w:r w:rsidRPr="00785A05">
        <w:rPr>
          <w:rFonts w:ascii="Book Antiqua" w:hAnsi="Book Antiqua"/>
        </w:rPr>
        <w:t xml:space="preserve">, Park JS, Bae J, Hwang N. Bile Microbiota in Patients with Pigment Common Bile Duct Stones. </w:t>
      </w:r>
      <w:r w:rsidRPr="00785A05">
        <w:rPr>
          <w:rFonts w:ascii="Book Antiqua" w:hAnsi="Book Antiqua"/>
          <w:i/>
          <w:iCs/>
        </w:rPr>
        <w:t>J Korean Med Sci</w:t>
      </w:r>
      <w:r w:rsidRPr="00785A05">
        <w:rPr>
          <w:rFonts w:ascii="Book Antiqua" w:hAnsi="Book Antiqua"/>
        </w:rPr>
        <w:t xml:space="preserve"> 2021; </w:t>
      </w:r>
      <w:r w:rsidRPr="00785A05">
        <w:rPr>
          <w:rFonts w:ascii="Book Antiqua" w:hAnsi="Book Antiqua"/>
          <w:b/>
          <w:bCs/>
        </w:rPr>
        <w:t>36</w:t>
      </w:r>
      <w:r w:rsidRPr="00785A05">
        <w:rPr>
          <w:rFonts w:ascii="Book Antiqua" w:hAnsi="Book Antiqua"/>
        </w:rPr>
        <w:t>: e94 [PMID: 33876584 DOI: 10.3346/jkms.2021.</w:t>
      </w:r>
      <w:proofErr w:type="gramStart"/>
      <w:r w:rsidRPr="00785A05">
        <w:rPr>
          <w:rFonts w:ascii="Book Antiqua" w:hAnsi="Book Antiqua"/>
        </w:rPr>
        <w:t>36.e</w:t>
      </w:r>
      <w:proofErr w:type="gramEnd"/>
      <w:r w:rsidRPr="00785A05">
        <w:rPr>
          <w:rFonts w:ascii="Book Antiqua" w:hAnsi="Book Antiqua"/>
        </w:rPr>
        <w:t>94]</w:t>
      </w:r>
    </w:p>
    <w:p w14:paraId="7898A799" w14:textId="5BE0E7E2" w:rsidR="0012548B" w:rsidRPr="00564555" w:rsidRDefault="00221D37" w:rsidP="0012548B">
      <w:pPr>
        <w:pStyle w:val="EndNoteBibliography"/>
        <w:spacing w:before="0" w:after="0" w:line="360" w:lineRule="auto"/>
      </w:pPr>
      <w:r w:rsidRPr="0012548B">
        <w:rPr>
          <w:rFonts w:ascii="Book Antiqua" w:hAnsi="Book Antiqua"/>
        </w:rPr>
        <w:t>43</w:t>
      </w:r>
      <w:r w:rsidR="0012548B">
        <w:rPr>
          <w:rFonts w:ascii="Book Antiqua" w:hAnsi="Book Antiqua"/>
        </w:rPr>
        <w:t xml:space="preserve"> </w:t>
      </w:r>
      <w:r w:rsidRPr="00A37051">
        <w:rPr>
          <w:rFonts w:ascii="Book Antiqua" w:hAnsi="Book Antiqua"/>
          <w:b/>
          <w:bCs/>
        </w:rPr>
        <w:t>Wang HH</w:t>
      </w:r>
      <w:r w:rsidRPr="00A37051">
        <w:rPr>
          <w:rFonts w:ascii="Book Antiqua" w:hAnsi="Book Antiqua"/>
        </w:rPr>
        <w:t>, Portincasa P, Afdhal NH, Wang DQ. Lith genes and genetic analysis of cholesterol gallstone formation.</w:t>
      </w:r>
      <w:r w:rsidRPr="0012548B">
        <w:rPr>
          <w:rFonts w:ascii="Book Antiqua" w:hAnsi="Book Antiqua"/>
        </w:rPr>
        <w:t xml:space="preserve"> </w:t>
      </w:r>
      <w:r w:rsidRPr="00A37051">
        <w:rPr>
          <w:rFonts w:ascii="Book Antiqua" w:hAnsi="Book Antiqua"/>
          <w:i/>
          <w:iCs/>
        </w:rPr>
        <w:t>Gastroenterol Clin North Am</w:t>
      </w:r>
      <w:r w:rsidRPr="0012548B">
        <w:rPr>
          <w:rFonts w:ascii="Book Antiqua" w:hAnsi="Book Antiqua"/>
        </w:rPr>
        <w:t xml:space="preserve"> 2010; </w:t>
      </w:r>
      <w:r w:rsidRPr="00A37051">
        <w:rPr>
          <w:rFonts w:ascii="Book Antiqua" w:hAnsi="Book Antiqua"/>
          <w:b/>
          <w:bCs/>
        </w:rPr>
        <w:t>39</w:t>
      </w:r>
      <w:r w:rsidRPr="0012548B">
        <w:rPr>
          <w:rFonts w:ascii="Book Antiqua" w:hAnsi="Book Antiqua"/>
        </w:rPr>
        <w:t>: 185-207, vii-viii [PMID: 20478482 DOI: 10.1016/j.gtc.2010.02.007]</w:t>
      </w:r>
    </w:p>
    <w:p w14:paraId="73F377B2"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44 </w:t>
      </w:r>
      <w:r w:rsidRPr="00785A05">
        <w:rPr>
          <w:rFonts w:ascii="Book Antiqua" w:hAnsi="Book Antiqua"/>
          <w:b/>
          <w:bCs/>
        </w:rPr>
        <w:t>Sun D</w:t>
      </w:r>
      <w:r w:rsidRPr="00785A05">
        <w:rPr>
          <w:rFonts w:ascii="Book Antiqua" w:hAnsi="Book Antiqua"/>
        </w:rPr>
        <w:t xml:space="preserve">, </w:t>
      </w:r>
      <w:proofErr w:type="spellStart"/>
      <w:r w:rsidRPr="00785A05">
        <w:rPr>
          <w:rFonts w:ascii="Book Antiqua" w:hAnsi="Book Antiqua"/>
        </w:rPr>
        <w:t>Niu</w:t>
      </w:r>
      <w:proofErr w:type="spellEnd"/>
      <w:r w:rsidRPr="00785A05">
        <w:rPr>
          <w:rFonts w:ascii="Book Antiqua" w:hAnsi="Book Antiqua"/>
        </w:rPr>
        <w:t xml:space="preserve"> Z, Zheng HX, Wu F, Jiang L, Han TQ, Wei Y, Wang J, </w:t>
      </w:r>
      <w:proofErr w:type="spellStart"/>
      <w:r w:rsidRPr="00785A05">
        <w:rPr>
          <w:rFonts w:ascii="Book Antiqua" w:hAnsi="Book Antiqua"/>
        </w:rPr>
        <w:t>Jin</w:t>
      </w:r>
      <w:proofErr w:type="spellEnd"/>
      <w:r w:rsidRPr="00785A05">
        <w:rPr>
          <w:rFonts w:ascii="Book Antiqua" w:hAnsi="Book Antiqua"/>
        </w:rPr>
        <w:t xml:space="preserve"> L. </w:t>
      </w:r>
      <w:proofErr w:type="gramStart"/>
      <w:r w:rsidRPr="00785A05">
        <w:rPr>
          <w:rFonts w:ascii="Book Antiqua" w:hAnsi="Book Antiqua"/>
        </w:rPr>
        <w:t>A</w:t>
      </w:r>
      <w:proofErr w:type="gramEnd"/>
      <w:r w:rsidRPr="00785A05">
        <w:rPr>
          <w:rFonts w:ascii="Book Antiqua" w:hAnsi="Book Antiqua"/>
        </w:rPr>
        <w:t xml:space="preserve"> Mitochondrial DNA Variant Elevates the Risk of Gallstone Disease by Altering Mitochondrial Function. </w:t>
      </w:r>
      <w:r w:rsidRPr="00785A05">
        <w:rPr>
          <w:rFonts w:ascii="Book Antiqua" w:hAnsi="Book Antiqua"/>
          <w:i/>
          <w:iCs/>
        </w:rPr>
        <w:t>Cell Mol Gastroenterol Hepatol</w:t>
      </w:r>
      <w:r w:rsidRPr="00785A05">
        <w:rPr>
          <w:rFonts w:ascii="Book Antiqua" w:hAnsi="Book Antiqua"/>
        </w:rPr>
        <w:t xml:space="preserve"> 2021; </w:t>
      </w:r>
      <w:r w:rsidRPr="00785A05">
        <w:rPr>
          <w:rFonts w:ascii="Book Antiqua" w:hAnsi="Book Antiqua"/>
          <w:b/>
          <w:bCs/>
        </w:rPr>
        <w:t>11</w:t>
      </w:r>
      <w:r w:rsidRPr="00785A05">
        <w:rPr>
          <w:rFonts w:ascii="Book Antiqua" w:hAnsi="Book Antiqua"/>
        </w:rPr>
        <w:t>: 1211-1226.e15 [PMID: 33279689 DOI: 10.1016/j.jcmgh.2020.11.015]</w:t>
      </w:r>
    </w:p>
    <w:p w14:paraId="5E43E578"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45 </w:t>
      </w:r>
      <w:proofErr w:type="spellStart"/>
      <w:r w:rsidRPr="00785A05">
        <w:rPr>
          <w:rFonts w:ascii="Book Antiqua" w:hAnsi="Book Antiqua"/>
          <w:b/>
          <w:bCs/>
        </w:rPr>
        <w:t>Crunkhorn</w:t>
      </w:r>
      <w:proofErr w:type="spellEnd"/>
      <w:r w:rsidRPr="00785A05">
        <w:rPr>
          <w:rFonts w:ascii="Book Antiqua" w:hAnsi="Book Antiqua"/>
          <w:b/>
          <w:bCs/>
        </w:rPr>
        <w:t xml:space="preserve"> S</w:t>
      </w:r>
      <w:r w:rsidRPr="00785A05">
        <w:rPr>
          <w:rFonts w:ascii="Book Antiqua" w:hAnsi="Book Antiqua"/>
        </w:rPr>
        <w:t xml:space="preserve">. Targeting NETs to treat gallstones. </w:t>
      </w:r>
      <w:r w:rsidRPr="00785A05">
        <w:rPr>
          <w:rFonts w:ascii="Book Antiqua" w:hAnsi="Book Antiqua"/>
          <w:i/>
          <w:iCs/>
        </w:rPr>
        <w:t xml:space="preserve">Nat Rev Drug </w:t>
      </w:r>
      <w:proofErr w:type="spellStart"/>
      <w:r w:rsidRPr="00785A05">
        <w:rPr>
          <w:rFonts w:ascii="Book Antiqua" w:hAnsi="Book Antiqua"/>
          <w:i/>
          <w:iCs/>
        </w:rPr>
        <w:t>Discov</w:t>
      </w:r>
      <w:proofErr w:type="spellEnd"/>
      <w:r w:rsidRPr="00785A05">
        <w:rPr>
          <w:rFonts w:ascii="Book Antiqua" w:hAnsi="Book Antiqua"/>
        </w:rPr>
        <w:t xml:space="preserve"> 2019; </w:t>
      </w:r>
      <w:r w:rsidRPr="00785A05">
        <w:rPr>
          <w:rFonts w:ascii="Book Antiqua" w:hAnsi="Book Antiqua"/>
          <w:b/>
          <w:bCs/>
        </w:rPr>
        <w:t>18</w:t>
      </w:r>
      <w:r w:rsidRPr="00785A05">
        <w:rPr>
          <w:rFonts w:ascii="Book Antiqua" w:hAnsi="Book Antiqua"/>
        </w:rPr>
        <w:t>: 748 [PMID: 31570843 DOI: 10.1038/d41573-019-00148-y]</w:t>
      </w:r>
    </w:p>
    <w:p w14:paraId="6DC70588"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46 </w:t>
      </w:r>
      <w:r w:rsidRPr="00785A05">
        <w:rPr>
          <w:rFonts w:ascii="Book Antiqua" w:hAnsi="Book Antiqua"/>
          <w:b/>
          <w:bCs/>
        </w:rPr>
        <w:t>Fremont-</w:t>
      </w:r>
      <w:proofErr w:type="spellStart"/>
      <w:r w:rsidRPr="00785A05">
        <w:rPr>
          <w:rFonts w:ascii="Book Antiqua" w:hAnsi="Book Antiqua"/>
          <w:b/>
          <w:bCs/>
        </w:rPr>
        <w:t>Rahl</w:t>
      </w:r>
      <w:proofErr w:type="spellEnd"/>
      <w:r w:rsidRPr="00785A05">
        <w:rPr>
          <w:rFonts w:ascii="Book Antiqua" w:hAnsi="Book Antiqua"/>
          <w:b/>
          <w:bCs/>
        </w:rPr>
        <w:t xml:space="preserve"> JJ</w:t>
      </w:r>
      <w:r w:rsidRPr="00785A05">
        <w:rPr>
          <w:rFonts w:ascii="Book Antiqua" w:hAnsi="Book Antiqua"/>
        </w:rPr>
        <w:t xml:space="preserve">, Ge Z, Umana C, </w:t>
      </w:r>
      <w:proofErr w:type="spellStart"/>
      <w:r w:rsidRPr="00785A05">
        <w:rPr>
          <w:rFonts w:ascii="Book Antiqua" w:hAnsi="Book Antiqua"/>
        </w:rPr>
        <w:t>Whary</w:t>
      </w:r>
      <w:proofErr w:type="spellEnd"/>
      <w:r w:rsidRPr="00785A05">
        <w:rPr>
          <w:rFonts w:ascii="Book Antiqua" w:hAnsi="Book Antiqua"/>
        </w:rPr>
        <w:t xml:space="preserve"> MT, Taylor NS, </w:t>
      </w:r>
      <w:proofErr w:type="spellStart"/>
      <w:r w:rsidRPr="00785A05">
        <w:rPr>
          <w:rFonts w:ascii="Book Antiqua" w:hAnsi="Book Antiqua"/>
        </w:rPr>
        <w:t>Muthupalani</w:t>
      </w:r>
      <w:proofErr w:type="spellEnd"/>
      <w:r w:rsidRPr="00785A05">
        <w:rPr>
          <w:rFonts w:ascii="Book Antiqua" w:hAnsi="Book Antiqua"/>
        </w:rPr>
        <w:t xml:space="preserve"> S, Carey MC, Fox JG, Maurer KJ. An analysis of the role of the indigenous microbiota in cholesterol gallstone pathogenesis. </w:t>
      </w:r>
      <w:proofErr w:type="spellStart"/>
      <w:r w:rsidRPr="00785A05">
        <w:rPr>
          <w:rFonts w:ascii="Book Antiqua" w:hAnsi="Book Antiqua"/>
          <w:i/>
          <w:iCs/>
        </w:rPr>
        <w:t>PLoS</w:t>
      </w:r>
      <w:proofErr w:type="spellEnd"/>
      <w:r w:rsidRPr="00785A05">
        <w:rPr>
          <w:rFonts w:ascii="Book Antiqua" w:hAnsi="Book Antiqua"/>
          <w:i/>
          <w:iCs/>
        </w:rPr>
        <w:t xml:space="preserve"> One</w:t>
      </w:r>
      <w:r w:rsidRPr="00785A05">
        <w:rPr>
          <w:rFonts w:ascii="Book Antiqua" w:hAnsi="Book Antiqua"/>
        </w:rPr>
        <w:t xml:space="preserve"> 2013; </w:t>
      </w:r>
      <w:r w:rsidRPr="00785A05">
        <w:rPr>
          <w:rFonts w:ascii="Book Antiqua" w:hAnsi="Book Antiqua"/>
          <w:b/>
          <w:bCs/>
        </w:rPr>
        <w:t>8</w:t>
      </w:r>
      <w:r w:rsidRPr="00785A05">
        <w:rPr>
          <w:rFonts w:ascii="Book Antiqua" w:hAnsi="Book Antiqua"/>
        </w:rPr>
        <w:t>: e70657 [PMID: 23923015 DOI: 10.1371/journal.pone.0070657]</w:t>
      </w:r>
    </w:p>
    <w:p w14:paraId="072C238D" w14:textId="77777777" w:rsidR="009D373E" w:rsidRPr="00785A05" w:rsidRDefault="009D373E" w:rsidP="00785A05">
      <w:pPr>
        <w:spacing w:line="360" w:lineRule="auto"/>
        <w:jc w:val="both"/>
        <w:rPr>
          <w:rFonts w:ascii="Book Antiqua" w:hAnsi="Book Antiqua"/>
        </w:rPr>
      </w:pPr>
      <w:r w:rsidRPr="00785A05">
        <w:rPr>
          <w:rFonts w:ascii="Book Antiqua" w:hAnsi="Book Antiqua"/>
        </w:rPr>
        <w:lastRenderedPageBreak/>
        <w:t xml:space="preserve">47 </w:t>
      </w:r>
      <w:r w:rsidRPr="00785A05">
        <w:rPr>
          <w:rFonts w:ascii="Book Antiqua" w:hAnsi="Book Antiqua"/>
          <w:b/>
          <w:bCs/>
        </w:rPr>
        <w:t>Merritt ME</w:t>
      </w:r>
      <w:r w:rsidRPr="00785A05">
        <w:rPr>
          <w:rFonts w:ascii="Book Antiqua" w:hAnsi="Book Antiqua"/>
        </w:rPr>
        <w:t xml:space="preserve">, Donaldson JR. Effect of bile salts on the DNA and membrane integrity of enteric bacteria. </w:t>
      </w:r>
      <w:r w:rsidRPr="00785A05">
        <w:rPr>
          <w:rFonts w:ascii="Book Antiqua" w:hAnsi="Book Antiqua"/>
          <w:i/>
          <w:iCs/>
        </w:rPr>
        <w:t xml:space="preserve">J Med </w:t>
      </w:r>
      <w:proofErr w:type="spellStart"/>
      <w:r w:rsidRPr="00785A05">
        <w:rPr>
          <w:rFonts w:ascii="Book Antiqua" w:hAnsi="Book Antiqua"/>
          <w:i/>
          <w:iCs/>
        </w:rPr>
        <w:t>Microbiol</w:t>
      </w:r>
      <w:proofErr w:type="spellEnd"/>
      <w:r w:rsidRPr="00785A05">
        <w:rPr>
          <w:rFonts w:ascii="Book Antiqua" w:hAnsi="Book Antiqua"/>
        </w:rPr>
        <w:t xml:space="preserve"> 2009; </w:t>
      </w:r>
      <w:r w:rsidRPr="00785A05">
        <w:rPr>
          <w:rFonts w:ascii="Book Antiqua" w:hAnsi="Book Antiqua"/>
          <w:b/>
          <w:bCs/>
        </w:rPr>
        <w:t>58</w:t>
      </w:r>
      <w:r w:rsidRPr="00785A05">
        <w:rPr>
          <w:rFonts w:ascii="Book Antiqua" w:hAnsi="Book Antiqua"/>
        </w:rPr>
        <w:t>: 1533-1541 [PMID: 19762477 DOI: 10.1099/jmm.0.014092-0]</w:t>
      </w:r>
    </w:p>
    <w:p w14:paraId="435C967D"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48 </w:t>
      </w:r>
      <w:r w:rsidRPr="00785A05">
        <w:rPr>
          <w:rFonts w:ascii="Book Antiqua" w:hAnsi="Book Antiqua"/>
          <w:b/>
          <w:bCs/>
        </w:rPr>
        <w:t>Lucas LN</w:t>
      </w:r>
      <w:r w:rsidRPr="00785A05">
        <w:rPr>
          <w:rFonts w:ascii="Book Antiqua" w:hAnsi="Book Antiqua"/>
        </w:rPr>
        <w:t xml:space="preserve">, Barrett K, Kerby RL, Zhang Q, </w:t>
      </w:r>
      <w:proofErr w:type="spellStart"/>
      <w:r w:rsidRPr="00785A05">
        <w:rPr>
          <w:rFonts w:ascii="Book Antiqua" w:hAnsi="Book Antiqua"/>
        </w:rPr>
        <w:t>Cattaneo</w:t>
      </w:r>
      <w:proofErr w:type="spellEnd"/>
      <w:r w:rsidRPr="00785A05">
        <w:rPr>
          <w:rFonts w:ascii="Book Antiqua" w:hAnsi="Book Antiqua"/>
        </w:rPr>
        <w:t xml:space="preserve"> LE, Stevenson D, Rey FE, Amador-Noguez D. Dominant Bacterial Phyla from the Human Gut Show Widespread Ability </w:t>
      </w:r>
      <w:proofErr w:type="gramStart"/>
      <w:r w:rsidRPr="00785A05">
        <w:rPr>
          <w:rFonts w:ascii="Book Antiqua" w:hAnsi="Book Antiqua"/>
        </w:rPr>
        <w:t>To</w:t>
      </w:r>
      <w:proofErr w:type="gramEnd"/>
      <w:r w:rsidRPr="00785A05">
        <w:rPr>
          <w:rFonts w:ascii="Book Antiqua" w:hAnsi="Book Antiqua"/>
        </w:rPr>
        <w:t xml:space="preserve"> Transform and Conjugate Bile Acids. </w:t>
      </w:r>
      <w:proofErr w:type="spellStart"/>
      <w:r w:rsidRPr="00785A05">
        <w:rPr>
          <w:rFonts w:ascii="Book Antiqua" w:hAnsi="Book Antiqua"/>
          <w:i/>
          <w:iCs/>
        </w:rPr>
        <w:t>mSystems</w:t>
      </w:r>
      <w:proofErr w:type="spellEnd"/>
      <w:r w:rsidRPr="00785A05">
        <w:rPr>
          <w:rFonts w:ascii="Book Antiqua" w:hAnsi="Book Antiqua"/>
        </w:rPr>
        <w:t xml:space="preserve"> 2021: e0080521 [PMID: 34463573 DOI: 10.1128/mSystems.00805-21]</w:t>
      </w:r>
    </w:p>
    <w:p w14:paraId="52061113"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49 </w:t>
      </w:r>
      <w:r w:rsidRPr="00785A05">
        <w:rPr>
          <w:rFonts w:ascii="Book Antiqua" w:hAnsi="Book Antiqua"/>
          <w:b/>
          <w:bCs/>
        </w:rPr>
        <w:t>Wells JE</w:t>
      </w:r>
      <w:r w:rsidRPr="00785A05">
        <w:rPr>
          <w:rFonts w:ascii="Book Antiqua" w:hAnsi="Book Antiqua"/>
        </w:rPr>
        <w:t xml:space="preserve">, </w:t>
      </w:r>
      <w:proofErr w:type="spellStart"/>
      <w:r w:rsidRPr="00785A05">
        <w:rPr>
          <w:rFonts w:ascii="Book Antiqua" w:hAnsi="Book Antiqua"/>
        </w:rPr>
        <w:t>Berr</w:t>
      </w:r>
      <w:proofErr w:type="spellEnd"/>
      <w:r w:rsidRPr="00785A05">
        <w:rPr>
          <w:rFonts w:ascii="Book Antiqua" w:hAnsi="Book Antiqua"/>
        </w:rPr>
        <w:t xml:space="preserve"> F, Thomas LA, Dowling RH, </w:t>
      </w:r>
      <w:proofErr w:type="spellStart"/>
      <w:r w:rsidRPr="00785A05">
        <w:rPr>
          <w:rFonts w:ascii="Book Antiqua" w:hAnsi="Book Antiqua"/>
        </w:rPr>
        <w:t>Hylemon</w:t>
      </w:r>
      <w:proofErr w:type="spellEnd"/>
      <w:r w:rsidRPr="00785A05">
        <w:rPr>
          <w:rFonts w:ascii="Book Antiqua" w:hAnsi="Book Antiqua"/>
        </w:rPr>
        <w:t xml:space="preserve"> PB. Isolation and characterization of cholic acid 7alpha-dehydroxylating fecal bacteria from cholesterol gallstone patients. </w:t>
      </w:r>
      <w:r w:rsidRPr="00785A05">
        <w:rPr>
          <w:rFonts w:ascii="Book Antiqua" w:hAnsi="Book Antiqua"/>
          <w:i/>
          <w:iCs/>
        </w:rPr>
        <w:t>J Hepatol</w:t>
      </w:r>
      <w:r w:rsidRPr="00785A05">
        <w:rPr>
          <w:rFonts w:ascii="Book Antiqua" w:hAnsi="Book Antiqua"/>
        </w:rPr>
        <w:t xml:space="preserve"> 2000; </w:t>
      </w:r>
      <w:r w:rsidRPr="00785A05">
        <w:rPr>
          <w:rFonts w:ascii="Book Antiqua" w:hAnsi="Book Antiqua"/>
          <w:b/>
          <w:bCs/>
        </w:rPr>
        <w:t>32</w:t>
      </w:r>
      <w:r w:rsidRPr="00785A05">
        <w:rPr>
          <w:rFonts w:ascii="Book Antiqua" w:hAnsi="Book Antiqua"/>
        </w:rPr>
        <w:t>: 4-10 [PMID: 10673060 DOI: 10.1016/s0168-8278(00)80183-x]</w:t>
      </w:r>
    </w:p>
    <w:p w14:paraId="4DC9F3AC"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50 </w:t>
      </w:r>
      <w:proofErr w:type="spellStart"/>
      <w:r w:rsidRPr="00785A05">
        <w:rPr>
          <w:rFonts w:ascii="Book Antiqua" w:hAnsi="Book Antiqua"/>
          <w:b/>
          <w:bCs/>
        </w:rPr>
        <w:t>Berr</w:t>
      </w:r>
      <w:proofErr w:type="spellEnd"/>
      <w:r w:rsidRPr="00785A05">
        <w:rPr>
          <w:rFonts w:ascii="Book Antiqua" w:hAnsi="Book Antiqua"/>
          <w:b/>
          <w:bCs/>
        </w:rPr>
        <w:t xml:space="preserve"> F</w:t>
      </w:r>
      <w:r w:rsidRPr="00785A05">
        <w:rPr>
          <w:rFonts w:ascii="Book Antiqua" w:hAnsi="Book Antiqua"/>
        </w:rPr>
        <w:t xml:space="preserve">, </w:t>
      </w:r>
      <w:proofErr w:type="spellStart"/>
      <w:r w:rsidRPr="00785A05">
        <w:rPr>
          <w:rFonts w:ascii="Book Antiqua" w:hAnsi="Book Antiqua"/>
        </w:rPr>
        <w:t>Kullak-Ublick</w:t>
      </w:r>
      <w:proofErr w:type="spellEnd"/>
      <w:r w:rsidRPr="00785A05">
        <w:rPr>
          <w:rFonts w:ascii="Book Antiqua" w:hAnsi="Book Antiqua"/>
        </w:rPr>
        <w:t xml:space="preserve"> GA, </w:t>
      </w:r>
      <w:proofErr w:type="spellStart"/>
      <w:r w:rsidRPr="00785A05">
        <w:rPr>
          <w:rFonts w:ascii="Book Antiqua" w:hAnsi="Book Antiqua"/>
        </w:rPr>
        <w:t>Paumgartner</w:t>
      </w:r>
      <w:proofErr w:type="spellEnd"/>
      <w:r w:rsidRPr="00785A05">
        <w:rPr>
          <w:rFonts w:ascii="Book Antiqua" w:hAnsi="Book Antiqua"/>
        </w:rPr>
        <w:t xml:space="preserve"> G, </w:t>
      </w:r>
      <w:proofErr w:type="spellStart"/>
      <w:r w:rsidRPr="00785A05">
        <w:rPr>
          <w:rFonts w:ascii="Book Antiqua" w:hAnsi="Book Antiqua"/>
        </w:rPr>
        <w:t>Münzing</w:t>
      </w:r>
      <w:proofErr w:type="spellEnd"/>
      <w:r w:rsidRPr="00785A05">
        <w:rPr>
          <w:rFonts w:ascii="Book Antiqua" w:hAnsi="Book Antiqua"/>
        </w:rPr>
        <w:t xml:space="preserve"> W, </w:t>
      </w:r>
      <w:proofErr w:type="spellStart"/>
      <w:r w:rsidRPr="00785A05">
        <w:rPr>
          <w:rFonts w:ascii="Book Antiqua" w:hAnsi="Book Antiqua"/>
        </w:rPr>
        <w:t>Hylemon</w:t>
      </w:r>
      <w:proofErr w:type="spellEnd"/>
      <w:r w:rsidRPr="00785A05">
        <w:rPr>
          <w:rFonts w:ascii="Book Antiqua" w:hAnsi="Book Antiqua"/>
        </w:rPr>
        <w:t xml:space="preserve"> PB. 7 alpha-dehydroxylating bacteria enhance deoxycholic acid input and cholesterol saturation of bile in patients with gallstones. </w:t>
      </w:r>
      <w:r w:rsidRPr="00785A05">
        <w:rPr>
          <w:rFonts w:ascii="Book Antiqua" w:hAnsi="Book Antiqua"/>
          <w:i/>
          <w:iCs/>
        </w:rPr>
        <w:t>Gastroenterology</w:t>
      </w:r>
      <w:r w:rsidRPr="00785A05">
        <w:rPr>
          <w:rFonts w:ascii="Book Antiqua" w:hAnsi="Book Antiqua"/>
        </w:rPr>
        <w:t xml:space="preserve"> 1996; </w:t>
      </w:r>
      <w:r w:rsidRPr="00785A05">
        <w:rPr>
          <w:rFonts w:ascii="Book Antiqua" w:hAnsi="Book Antiqua"/>
          <w:b/>
          <w:bCs/>
        </w:rPr>
        <w:t>111</w:t>
      </w:r>
      <w:r w:rsidRPr="00785A05">
        <w:rPr>
          <w:rFonts w:ascii="Book Antiqua" w:hAnsi="Book Antiqua"/>
        </w:rPr>
        <w:t>: 1611-1620 [PMID: 8942741 DOI: 10.1016/s0016-5085(96)70024-0]</w:t>
      </w:r>
    </w:p>
    <w:p w14:paraId="5795EB4B"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51 </w:t>
      </w:r>
      <w:r w:rsidRPr="00785A05">
        <w:rPr>
          <w:rFonts w:ascii="Book Antiqua" w:hAnsi="Book Antiqua"/>
          <w:b/>
          <w:bCs/>
        </w:rPr>
        <w:t>Hu H</w:t>
      </w:r>
      <w:r w:rsidRPr="00785A05">
        <w:rPr>
          <w:rFonts w:ascii="Book Antiqua" w:hAnsi="Book Antiqua"/>
        </w:rPr>
        <w:t xml:space="preserve">, Shao W, Liu Q, Liu N, Wang Q, Xu J, Zhang X, Weng Z, Lu Q, Jiao L, Chen C, Sun H, Jiang Z, Zhang X, Gu A. Gut microbiota promotes cholesterol gallstone formation by modulating bile acid composition and biliary cholesterol secretion. </w:t>
      </w:r>
      <w:r w:rsidRPr="00785A05">
        <w:rPr>
          <w:rFonts w:ascii="Book Antiqua" w:hAnsi="Book Antiqua"/>
          <w:i/>
          <w:iCs/>
        </w:rPr>
        <w:t xml:space="preserve">Nat </w:t>
      </w:r>
      <w:proofErr w:type="spellStart"/>
      <w:r w:rsidRPr="00785A05">
        <w:rPr>
          <w:rFonts w:ascii="Book Antiqua" w:hAnsi="Book Antiqua"/>
          <w:i/>
          <w:iCs/>
        </w:rPr>
        <w:t>Commun</w:t>
      </w:r>
      <w:proofErr w:type="spellEnd"/>
      <w:r w:rsidRPr="00785A05">
        <w:rPr>
          <w:rFonts w:ascii="Book Antiqua" w:hAnsi="Book Antiqua"/>
        </w:rPr>
        <w:t xml:space="preserve"> 2022; </w:t>
      </w:r>
      <w:r w:rsidRPr="00785A05">
        <w:rPr>
          <w:rFonts w:ascii="Book Antiqua" w:hAnsi="Book Antiqua"/>
          <w:b/>
          <w:bCs/>
        </w:rPr>
        <w:t>13</w:t>
      </w:r>
      <w:r w:rsidRPr="00785A05">
        <w:rPr>
          <w:rFonts w:ascii="Book Antiqua" w:hAnsi="Book Antiqua"/>
        </w:rPr>
        <w:t>: 252 [PMID: 35017486 DOI: 10.1038/s41467-021-27758-8]</w:t>
      </w:r>
    </w:p>
    <w:p w14:paraId="2D7085F9"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52 </w:t>
      </w:r>
      <w:r w:rsidRPr="00785A05">
        <w:rPr>
          <w:rFonts w:ascii="Book Antiqua" w:hAnsi="Book Antiqua"/>
          <w:b/>
          <w:bCs/>
        </w:rPr>
        <w:t>Chaturvedi P</w:t>
      </w:r>
      <w:r w:rsidRPr="00785A05">
        <w:rPr>
          <w:rFonts w:ascii="Book Antiqua" w:hAnsi="Book Antiqua"/>
        </w:rPr>
        <w:t xml:space="preserve">, Singh AP, Batra SK. Structure, evolution, and biology of the MUC4 mucin. </w:t>
      </w:r>
      <w:r w:rsidRPr="00785A05">
        <w:rPr>
          <w:rFonts w:ascii="Book Antiqua" w:hAnsi="Book Antiqua"/>
          <w:i/>
          <w:iCs/>
        </w:rPr>
        <w:t>FASEB J</w:t>
      </w:r>
      <w:r w:rsidRPr="00785A05">
        <w:rPr>
          <w:rFonts w:ascii="Book Antiqua" w:hAnsi="Book Antiqua"/>
        </w:rPr>
        <w:t xml:space="preserve"> 2008; </w:t>
      </w:r>
      <w:r w:rsidRPr="00785A05">
        <w:rPr>
          <w:rFonts w:ascii="Book Antiqua" w:hAnsi="Book Antiqua"/>
          <w:b/>
          <w:bCs/>
        </w:rPr>
        <w:t>22</w:t>
      </w:r>
      <w:r w:rsidRPr="00785A05">
        <w:rPr>
          <w:rFonts w:ascii="Book Antiqua" w:hAnsi="Book Antiqua"/>
        </w:rPr>
        <w:t>: 966-981 [PMID: 18024835 DOI: 10.1096/fj.07-9673rev]</w:t>
      </w:r>
    </w:p>
    <w:p w14:paraId="50D0603F"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53 </w:t>
      </w:r>
      <w:proofErr w:type="spellStart"/>
      <w:r w:rsidRPr="00785A05">
        <w:rPr>
          <w:rFonts w:ascii="Book Antiqua" w:hAnsi="Book Antiqua"/>
          <w:b/>
          <w:bCs/>
        </w:rPr>
        <w:t>Yoo</w:t>
      </w:r>
      <w:proofErr w:type="spellEnd"/>
      <w:r w:rsidRPr="00785A05">
        <w:rPr>
          <w:rFonts w:ascii="Book Antiqua" w:hAnsi="Book Antiqua"/>
          <w:b/>
          <w:bCs/>
        </w:rPr>
        <w:t xml:space="preserve"> KS</w:t>
      </w:r>
      <w:r w:rsidRPr="00785A05">
        <w:rPr>
          <w:rFonts w:ascii="Book Antiqua" w:hAnsi="Book Antiqua"/>
        </w:rPr>
        <w:t xml:space="preserve">, Choi HS, Jun DW, Lee HL, Lee OY, Yoon BC, Lee KG, Paik SS, Kim YS, Lee J. MUC Expression in Gallbladder Epithelial Tissues in Cholesterol-Associated Gallbladder Disease. </w:t>
      </w:r>
      <w:r w:rsidRPr="00785A05">
        <w:rPr>
          <w:rFonts w:ascii="Book Antiqua" w:hAnsi="Book Antiqua"/>
          <w:i/>
          <w:iCs/>
        </w:rPr>
        <w:t>Gut Liver</w:t>
      </w:r>
      <w:r w:rsidRPr="00785A05">
        <w:rPr>
          <w:rFonts w:ascii="Book Antiqua" w:hAnsi="Book Antiqua"/>
        </w:rPr>
        <w:t xml:space="preserve"> 2016; </w:t>
      </w:r>
      <w:r w:rsidRPr="00785A05">
        <w:rPr>
          <w:rFonts w:ascii="Book Antiqua" w:hAnsi="Book Antiqua"/>
          <w:b/>
          <w:bCs/>
        </w:rPr>
        <w:t>10</w:t>
      </w:r>
      <w:r w:rsidRPr="00785A05">
        <w:rPr>
          <w:rFonts w:ascii="Book Antiqua" w:hAnsi="Book Antiqua"/>
        </w:rPr>
        <w:t>: 851-858 [PMID: 27563024 DOI: 10.5009/gnl15600]</w:t>
      </w:r>
    </w:p>
    <w:p w14:paraId="650932F7"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54 </w:t>
      </w:r>
      <w:r w:rsidRPr="00785A05">
        <w:rPr>
          <w:rFonts w:ascii="Book Antiqua" w:hAnsi="Book Antiqua"/>
          <w:b/>
          <w:bCs/>
        </w:rPr>
        <w:t>Hu FL</w:t>
      </w:r>
      <w:r w:rsidRPr="00785A05">
        <w:rPr>
          <w:rFonts w:ascii="Book Antiqua" w:hAnsi="Book Antiqua"/>
        </w:rPr>
        <w:t xml:space="preserve">, Chen HT, Guo FF, Yang M, Jiang X, Yu JH, Zhang FM, Xu GQ. Biliary microbiota and mucin 4 impact the calcification of cholesterol gallstones. </w:t>
      </w:r>
      <w:r w:rsidRPr="00785A05">
        <w:rPr>
          <w:rFonts w:ascii="Book Antiqua" w:hAnsi="Book Antiqua"/>
          <w:i/>
          <w:iCs/>
        </w:rPr>
        <w:t xml:space="preserve">Hepatobiliary </w:t>
      </w:r>
      <w:proofErr w:type="spellStart"/>
      <w:r w:rsidRPr="00785A05">
        <w:rPr>
          <w:rFonts w:ascii="Book Antiqua" w:hAnsi="Book Antiqua"/>
          <w:i/>
          <w:iCs/>
        </w:rPr>
        <w:t>Pancreat</w:t>
      </w:r>
      <w:proofErr w:type="spellEnd"/>
      <w:r w:rsidRPr="00785A05">
        <w:rPr>
          <w:rFonts w:ascii="Book Antiqua" w:hAnsi="Book Antiqua"/>
          <w:i/>
          <w:iCs/>
        </w:rPr>
        <w:t xml:space="preserve"> Dis Int</w:t>
      </w:r>
      <w:r w:rsidRPr="00785A05">
        <w:rPr>
          <w:rFonts w:ascii="Book Antiqua" w:hAnsi="Book Antiqua"/>
        </w:rPr>
        <w:t xml:space="preserve"> 2021; </w:t>
      </w:r>
      <w:r w:rsidRPr="00785A05">
        <w:rPr>
          <w:rFonts w:ascii="Book Antiqua" w:hAnsi="Book Antiqua"/>
          <w:b/>
          <w:bCs/>
        </w:rPr>
        <w:t>20</w:t>
      </w:r>
      <w:r w:rsidRPr="00785A05">
        <w:rPr>
          <w:rFonts w:ascii="Book Antiqua" w:hAnsi="Book Antiqua"/>
        </w:rPr>
        <w:t>: 61-66 [PMID: 33341401 DOI: 10.1016/j.hbpd.2020.12.002]</w:t>
      </w:r>
    </w:p>
    <w:p w14:paraId="2CF52505"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55 </w:t>
      </w:r>
      <w:r w:rsidRPr="00785A05">
        <w:rPr>
          <w:rFonts w:ascii="Book Antiqua" w:hAnsi="Book Antiqua"/>
          <w:b/>
          <w:bCs/>
        </w:rPr>
        <w:t>Yang L</w:t>
      </w:r>
      <w:r w:rsidRPr="00785A05">
        <w:rPr>
          <w:rFonts w:ascii="Book Antiqua" w:hAnsi="Book Antiqua"/>
        </w:rPr>
        <w:t xml:space="preserve">, </w:t>
      </w:r>
      <w:proofErr w:type="spellStart"/>
      <w:r w:rsidRPr="00785A05">
        <w:rPr>
          <w:rFonts w:ascii="Book Antiqua" w:hAnsi="Book Antiqua"/>
        </w:rPr>
        <w:t>Junmin</w:t>
      </w:r>
      <w:proofErr w:type="spellEnd"/>
      <w:r w:rsidRPr="00785A05">
        <w:rPr>
          <w:rFonts w:ascii="Book Antiqua" w:hAnsi="Book Antiqua"/>
        </w:rPr>
        <w:t xml:space="preserve"> S, Hong Y, </w:t>
      </w:r>
      <w:proofErr w:type="spellStart"/>
      <w:r w:rsidRPr="00785A05">
        <w:rPr>
          <w:rFonts w:ascii="Book Antiqua" w:hAnsi="Book Antiqua"/>
        </w:rPr>
        <w:t>Shuodong</w:t>
      </w:r>
      <w:proofErr w:type="spellEnd"/>
      <w:r w:rsidRPr="00785A05">
        <w:rPr>
          <w:rFonts w:ascii="Book Antiqua" w:hAnsi="Book Antiqua"/>
        </w:rPr>
        <w:t xml:space="preserve"> W. </w:t>
      </w:r>
      <w:proofErr w:type="gramStart"/>
      <w:r w:rsidRPr="00785A05">
        <w:rPr>
          <w:rFonts w:ascii="Book Antiqua" w:hAnsi="Book Antiqua"/>
        </w:rPr>
        <w:t>PGE(</w:t>
      </w:r>
      <w:proofErr w:type="gramEnd"/>
      <w:r w:rsidRPr="00785A05">
        <w:rPr>
          <w:rFonts w:ascii="Book Antiqua" w:hAnsi="Book Antiqua"/>
        </w:rPr>
        <w:t xml:space="preserve">2) induces MUC2 and MUC5AC expression in human intrahepatic biliary epithelial cells via EP4/p38MAPK activation. </w:t>
      </w:r>
      <w:r w:rsidRPr="00785A05">
        <w:rPr>
          <w:rFonts w:ascii="Book Antiqua" w:hAnsi="Book Antiqua"/>
          <w:i/>
          <w:iCs/>
        </w:rPr>
        <w:t>Ann Hepatol</w:t>
      </w:r>
      <w:r w:rsidRPr="00785A05">
        <w:rPr>
          <w:rFonts w:ascii="Book Antiqua" w:hAnsi="Book Antiqua"/>
        </w:rPr>
        <w:t xml:space="preserve"> 2013; </w:t>
      </w:r>
      <w:r w:rsidRPr="00785A05">
        <w:rPr>
          <w:rFonts w:ascii="Book Antiqua" w:hAnsi="Book Antiqua"/>
          <w:b/>
          <w:bCs/>
        </w:rPr>
        <w:t>12</w:t>
      </w:r>
      <w:r w:rsidRPr="00785A05">
        <w:rPr>
          <w:rFonts w:ascii="Book Antiqua" w:hAnsi="Book Antiqua"/>
        </w:rPr>
        <w:t>: 479-486 [PMID: 23619266 DOI: 10.1016/S1665-2681(19)31012-9]</w:t>
      </w:r>
    </w:p>
    <w:p w14:paraId="5399EAE3" w14:textId="77777777" w:rsidR="009D373E" w:rsidRPr="00785A05" w:rsidRDefault="009D373E" w:rsidP="00785A05">
      <w:pPr>
        <w:spacing w:line="360" w:lineRule="auto"/>
        <w:jc w:val="both"/>
        <w:rPr>
          <w:rFonts w:ascii="Book Antiqua" w:hAnsi="Book Antiqua"/>
        </w:rPr>
      </w:pPr>
      <w:r w:rsidRPr="00785A05">
        <w:rPr>
          <w:rFonts w:ascii="Book Antiqua" w:hAnsi="Book Antiqua"/>
        </w:rPr>
        <w:lastRenderedPageBreak/>
        <w:t xml:space="preserve">56 </w:t>
      </w:r>
      <w:r w:rsidRPr="00785A05">
        <w:rPr>
          <w:rFonts w:ascii="Book Antiqua" w:hAnsi="Book Antiqua"/>
          <w:b/>
          <w:bCs/>
        </w:rPr>
        <w:t>Liu Z</w:t>
      </w:r>
      <w:r w:rsidRPr="00785A05">
        <w:rPr>
          <w:rFonts w:ascii="Book Antiqua" w:hAnsi="Book Antiqua"/>
        </w:rPr>
        <w:t xml:space="preserve">, Tian F, Feng X, He Y, Jiang P, Li J, Guo F, Zhao X, Chang H, Wang S. LPS increases MUC5AC by TACE/TGF-α/EGFR pathway in human intrahepatic biliary epithelial cell. </w:t>
      </w:r>
      <w:r w:rsidRPr="00785A05">
        <w:rPr>
          <w:rFonts w:ascii="Book Antiqua" w:hAnsi="Book Antiqua"/>
          <w:i/>
          <w:iCs/>
        </w:rPr>
        <w:t>Biomed Res Int</w:t>
      </w:r>
      <w:r w:rsidRPr="00785A05">
        <w:rPr>
          <w:rFonts w:ascii="Book Antiqua" w:hAnsi="Book Antiqua"/>
        </w:rPr>
        <w:t xml:space="preserve"> 2013; </w:t>
      </w:r>
      <w:r w:rsidRPr="00785A05">
        <w:rPr>
          <w:rFonts w:ascii="Book Antiqua" w:hAnsi="Book Antiqua"/>
          <w:b/>
          <w:bCs/>
        </w:rPr>
        <w:t>2013</w:t>
      </w:r>
      <w:r w:rsidRPr="00785A05">
        <w:rPr>
          <w:rFonts w:ascii="Book Antiqua" w:hAnsi="Book Antiqua"/>
        </w:rPr>
        <w:t>: 165715 [PMID: 24027752 DOI: 10.1155/2013/165715]</w:t>
      </w:r>
    </w:p>
    <w:p w14:paraId="52D4D789"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57 </w:t>
      </w:r>
      <w:proofErr w:type="spellStart"/>
      <w:r w:rsidRPr="00785A05">
        <w:rPr>
          <w:rFonts w:ascii="Book Antiqua" w:hAnsi="Book Antiqua"/>
          <w:b/>
          <w:bCs/>
        </w:rPr>
        <w:t>Osnes</w:t>
      </w:r>
      <w:proofErr w:type="spellEnd"/>
      <w:r w:rsidRPr="00785A05">
        <w:rPr>
          <w:rFonts w:ascii="Book Antiqua" w:hAnsi="Book Antiqua"/>
          <w:b/>
          <w:bCs/>
        </w:rPr>
        <w:t xml:space="preserve"> T</w:t>
      </w:r>
      <w:r w:rsidRPr="00785A05">
        <w:rPr>
          <w:rFonts w:ascii="Book Antiqua" w:hAnsi="Book Antiqua"/>
        </w:rPr>
        <w:t xml:space="preserve">, </w:t>
      </w:r>
      <w:proofErr w:type="spellStart"/>
      <w:r w:rsidRPr="00785A05">
        <w:rPr>
          <w:rFonts w:ascii="Book Antiqua" w:hAnsi="Book Antiqua"/>
        </w:rPr>
        <w:t>Sandstad</w:t>
      </w:r>
      <w:proofErr w:type="spellEnd"/>
      <w:r w:rsidRPr="00785A05">
        <w:rPr>
          <w:rFonts w:ascii="Book Antiqua" w:hAnsi="Book Antiqua"/>
        </w:rPr>
        <w:t xml:space="preserve"> O, Skar V, </w:t>
      </w:r>
      <w:proofErr w:type="spellStart"/>
      <w:r w:rsidRPr="00785A05">
        <w:rPr>
          <w:rFonts w:ascii="Book Antiqua" w:hAnsi="Book Antiqua"/>
        </w:rPr>
        <w:t>Osnes</w:t>
      </w:r>
      <w:proofErr w:type="spellEnd"/>
      <w:r w:rsidRPr="00785A05">
        <w:rPr>
          <w:rFonts w:ascii="Book Antiqua" w:hAnsi="Book Antiqua"/>
        </w:rPr>
        <w:t xml:space="preserve"> M. Lipopolysaccharides and beta-glucuronidase activity in choledochal bile in relation to choledocholithiasis. </w:t>
      </w:r>
      <w:r w:rsidRPr="00785A05">
        <w:rPr>
          <w:rFonts w:ascii="Book Antiqua" w:hAnsi="Book Antiqua"/>
          <w:i/>
          <w:iCs/>
        </w:rPr>
        <w:t>Digestion</w:t>
      </w:r>
      <w:r w:rsidRPr="00785A05">
        <w:rPr>
          <w:rFonts w:ascii="Book Antiqua" w:hAnsi="Book Antiqua"/>
        </w:rPr>
        <w:t xml:space="preserve"> 1997; </w:t>
      </w:r>
      <w:r w:rsidRPr="00785A05">
        <w:rPr>
          <w:rFonts w:ascii="Book Antiqua" w:hAnsi="Book Antiqua"/>
          <w:b/>
          <w:bCs/>
        </w:rPr>
        <w:t>58</w:t>
      </w:r>
      <w:r w:rsidRPr="00785A05">
        <w:rPr>
          <w:rFonts w:ascii="Book Antiqua" w:hAnsi="Book Antiqua"/>
        </w:rPr>
        <w:t>: 437-443 [PMID: 9383634 DOI: 10.1159/000201480]</w:t>
      </w:r>
    </w:p>
    <w:p w14:paraId="4A5D9123"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58 </w:t>
      </w:r>
      <w:proofErr w:type="spellStart"/>
      <w:r w:rsidRPr="00785A05">
        <w:rPr>
          <w:rFonts w:ascii="Book Antiqua" w:hAnsi="Book Antiqua"/>
          <w:b/>
          <w:bCs/>
        </w:rPr>
        <w:t>Tazuma</w:t>
      </w:r>
      <w:proofErr w:type="spellEnd"/>
      <w:r w:rsidRPr="00785A05">
        <w:rPr>
          <w:rFonts w:ascii="Book Antiqua" w:hAnsi="Book Antiqua"/>
          <w:b/>
          <w:bCs/>
        </w:rPr>
        <w:t xml:space="preserve"> S</w:t>
      </w:r>
      <w:r w:rsidRPr="00785A05">
        <w:rPr>
          <w:rFonts w:ascii="Book Antiqua" w:hAnsi="Book Antiqua"/>
        </w:rPr>
        <w:t xml:space="preserve">. Gallstone disease: Epidemiology, pathogenesis, and classification of biliary stones (common bile duct and intrahepatic). </w:t>
      </w:r>
      <w:r w:rsidRPr="00785A05">
        <w:rPr>
          <w:rFonts w:ascii="Book Antiqua" w:hAnsi="Book Antiqua"/>
          <w:i/>
          <w:iCs/>
        </w:rPr>
        <w:t xml:space="preserve">Best </w:t>
      </w:r>
      <w:proofErr w:type="spellStart"/>
      <w:r w:rsidRPr="00785A05">
        <w:rPr>
          <w:rFonts w:ascii="Book Antiqua" w:hAnsi="Book Antiqua"/>
          <w:i/>
          <w:iCs/>
        </w:rPr>
        <w:t>Pract</w:t>
      </w:r>
      <w:proofErr w:type="spellEnd"/>
      <w:r w:rsidRPr="00785A05">
        <w:rPr>
          <w:rFonts w:ascii="Book Antiqua" w:hAnsi="Book Antiqua"/>
          <w:i/>
          <w:iCs/>
        </w:rPr>
        <w:t xml:space="preserve"> Res Clin Gastroenterol</w:t>
      </w:r>
      <w:r w:rsidRPr="00785A05">
        <w:rPr>
          <w:rFonts w:ascii="Book Antiqua" w:hAnsi="Book Antiqua"/>
        </w:rPr>
        <w:t xml:space="preserve"> 2006; </w:t>
      </w:r>
      <w:r w:rsidRPr="00785A05">
        <w:rPr>
          <w:rFonts w:ascii="Book Antiqua" w:hAnsi="Book Antiqua"/>
          <w:b/>
          <w:bCs/>
        </w:rPr>
        <w:t>20</w:t>
      </w:r>
      <w:r w:rsidRPr="00785A05">
        <w:rPr>
          <w:rFonts w:ascii="Book Antiqua" w:hAnsi="Book Antiqua"/>
        </w:rPr>
        <w:t>: 1075-1083 [PMID: 17127189 DOI: 10.1016/j.bpg.2006.05.009]</w:t>
      </w:r>
    </w:p>
    <w:p w14:paraId="0295DAEA"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59 </w:t>
      </w:r>
      <w:r w:rsidRPr="00785A05">
        <w:rPr>
          <w:rFonts w:ascii="Book Antiqua" w:hAnsi="Book Antiqua"/>
          <w:b/>
          <w:bCs/>
        </w:rPr>
        <w:t>Peng Y</w:t>
      </w:r>
      <w:r w:rsidRPr="00785A05">
        <w:rPr>
          <w:rFonts w:ascii="Book Antiqua" w:hAnsi="Book Antiqua"/>
        </w:rPr>
        <w:t xml:space="preserve">, Yang Y, Liu Y, </w:t>
      </w:r>
      <w:proofErr w:type="spellStart"/>
      <w:r w:rsidRPr="00785A05">
        <w:rPr>
          <w:rFonts w:ascii="Book Antiqua" w:hAnsi="Book Antiqua"/>
        </w:rPr>
        <w:t>Nie</w:t>
      </w:r>
      <w:proofErr w:type="spellEnd"/>
      <w:r w:rsidRPr="00785A05">
        <w:rPr>
          <w:rFonts w:ascii="Book Antiqua" w:hAnsi="Book Antiqua"/>
        </w:rPr>
        <w:t xml:space="preserve"> Y, Xu P, Xia B, Tian F, Sun Q. Cholesterol gallstones and bile host diverse bacterial communities with potential to promote the formation of gallstones. </w:t>
      </w:r>
      <w:proofErr w:type="spellStart"/>
      <w:r w:rsidRPr="00785A05">
        <w:rPr>
          <w:rFonts w:ascii="Book Antiqua" w:hAnsi="Book Antiqua"/>
          <w:i/>
          <w:iCs/>
        </w:rPr>
        <w:t>Microb</w:t>
      </w:r>
      <w:proofErr w:type="spellEnd"/>
      <w:r w:rsidRPr="00785A05">
        <w:rPr>
          <w:rFonts w:ascii="Book Antiqua" w:hAnsi="Book Antiqua"/>
          <w:i/>
          <w:iCs/>
        </w:rPr>
        <w:t xml:space="preserve"> </w:t>
      </w:r>
      <w:proofErr w:type="spellStart"/>
      <w:r w:rsidRPr="00785A05">
        <w:rPr>
          <w:rFonts w:ascii="Book Antiqua" w:hAnsi="Book Antiqua"/>
          <w:i/>
          <w:iCs/>
        </w:rPr>
        <w:t>Pathog</w:t>
      </w:r>
      <w:proofErr w:type="spellEnd"/>
      <w:r w:rsidRPr="00785A05">
        <w:rPr>
          <w:rFonts w:ascii="Book Antiqua" w:hAnsi="Book Antiqua"/>
        </w:rPr>
        <w:t xml:space="preserve"> 2015; </w:t>
      </w:r>
      <w:r w:rsidRPr="00785A05">
        <w:rPr>
          <w:rFonts w:ascii="Book Antiqua" w:hAnsi="Book Antiqua"/>
          <w:b/>
          <w:bCs/>
        </w:rPr>
        <w:t>83-84</w:t>
      </w:r>
      <w:r w:rsidRPr="00785A05">
        <w:rPr>
          <w:rFonts w:ascii="Book Antiqua" w:hAnsi="Book Antiqua"/>
        </w:rPr>
        <w:t>: 57-63 [PMID: 25959528 DOI: 10.1016/j.micpath.2015.05.002]</w:t>
      </w:r>
    </w:p>
    <w:p w14:paraId="49FBE566"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60 </w:t>
      </w:r>
      <w:r w:rsidRPr="00785A05">
        <w:rPr>
          <w:rFonts w:ascii="Book Antiqua" w:hAnsi="Book Antiqua"/>
          <w:b/>
          <w:bCs/>
        </w:rPr>
        <w:t>Wang L</w:t>
      </w:r>
      <w:r w:rsidRPr="00785A05">
        <w:rPr>
          <w:rFonts w:ascii="Book Antiqua" w:hAnsi="Book Antiqua"/>
        </w:rPr>
        <w:t xml:space="preserve">, Chen J, Jiang W, Cen L, Pan J, Yu C, Li Y, Chen W, Chen C, Shen Z. The Relationship between Helicobacter pylori Infection of the Gallbladder and Chronic Cholecystitis and Cholelithiasis: A Systematic Review and Meta-Analysis. </w:t>
      </w:r>
      <w:r w:rsidRPr="00785A05">
        <w:rPr>
          <w:rFonts w:ascii="Book Antiqua" w:hAnsi="Book Antiqua"/>
          <w:i/>
          <w:iCs/>
        </w:rPr>
        <w:t>Can J Gastroenterol Hepatol</w:t>
      </w:r>
      <w:r w:rsidRPr="00785A05">
        <w:rPr>
          <w:rFonts w:ascii="Book Antiqua" w:hAnsi="Book Antiqua"/>
        </w:rPr>
        <w:t xml:space="preserve"> 2021; </w:t>
      </w:r>
      <w:r w:rsidRPr="00785A05">
        <w:rPr>
          <w:rFonts w:ascii="Book Antiqua" w:hAnsi="Book Antiqua"/>
          <w:b/>
          <w:bCs/>
        </w:rPr>
        <w:t>2021</w:t>
      </w:r>
      <w:r w:rsidRPr="00785A05">
        <w:rPr>
          <w:rFonts w:ascii="Book Antiqua" w:hAnsi="Book Antiqua"/>
        </w:rPr>
        <w:t>: 8886085 [PMID: 33505946 DOI: 10.1155/2021/8886085]</w:t>
      </w:r>
    </w:p>
    <w:p w14:paraId="5F9C6235"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61 </w:t>
      </w:r>
      <w:proofErr w:type="spellStart"/>
      <w:r w:rsidRPr="00785A05">
        <w:rPr>
          <w:rFonts w:ascii="Book Antiqua" w:hAnsi="Book Antiqua"/>
          <w:b/>
          <w:bCs/>
        </w:rPr>
        <w:t>Belzer</w:t>
      </w:r>
      <w:proofErr w:type="spellEnd"/>
      <w:r w:rsidRPr="00785A05">
        <w:rPr>
          <w:rFonts w:ascii="Book Antiqua" w:hAnsi="Book Antiqua"/>
          <w:b/>
          <w:bCs/>
        </w:rPr>
        <w:t xml:space="preserve"> C</w:t>
      </w:r>
      <w:r w:rsidRPr="00785A05">
        <w:rPr>
          <w:rFonts w:ascii="Book Antiqua" w:hAnsi="Book Antiqua"/>
        </w:rPr>
        <w:t xml:space="preserve">, Kusters JG, </w:t>
      </w:r>
      <w:proofErr w:type="spellStart"/>
      <w:r w:rsidRPr="00785A05">
        <w:rPr>
          <w:rFonts w:ascii="Book Antiqua" w:hAnsi="Book Antiqua"/>
        </w:rPr>
        <w:t>Kuipers</w:t>
      </w:r>
      <w:proofErr w:type="spellEnd"/>
      <w:r w:rsidRPr="00785A05">
        <w:rPr>
          <w:rFonts w:ascii="Book Antiqua" w:hAnsi="Book Antiqua"/>
        </w:rPr>
        <w:t xml:space="preserve"> EJ, van Vliet AH. Urease induced calcium precipitation by Helicobacter species may initiate gallstone formation. </w:t>
      </w:r>
      <w:r w:rsidRPr="00785A05">
        <w:rPr>
          <w:rFonts w:ascii="Book Antiqua" w:hAnsi="Book Antiqua"/>
          <w:i/>
          <w:iCs/>
        </w:rPr>
        <w:t>Gut</w:t>
      </w:r>
      <w:r w:rsidRPr="00785A05">
        <w:rPr>
          <w:rFonts w:ascii="Book Antiqua" w:hAnsi="Book Antiqua"/>
        </w:rPr>
        <w:t xml:space="preserve"> 2006; </w:t>
      </w:r>
      <w:r w:rsidRPr="00785A05">
        <w:rPr>
          <w:rFonts w:ascii="Book Antiqua" w:hAnsi="Book Antiqua"/>
          <w:b/>
          <w:bCs/>
        </w:rPr>
        <w:t>55</w:t>
      </w:r>
      <w:r w:rsidRPr="00785A05">
        <w:rPr>
          <w:rFonts w:ascii="Book Antiqua" w:hAnsi="Book Antiqua"/>
        </w:rPr>
        <w:t>: 1678-1679 [PMID: 17047128 DOI: 10.1136/gut.2006.098319]</w:t>
      </w:r>
    </w:p>
    <w:p w14:paraId="0D70682B"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62 </w:t>
      </w:r>
      <w:r w:rsidRPr="00785A05">
        <w:rPr>
          <w:rFonts w:ascii="Book Antiqua" w:hAnsi="Book Antiqua"/>
          <w:b/>
          <w:bCs/>
        </w:rPr>
        <w:t>Gutiérrez-Díaz I</w:t>
      </w:r>
      <w:r w:rsidRPr="00785A05">
        <w:rPr>
          <w:rFonts w:ascii="Book Antiqua" w:hAnsi="Book Antiqua"/>
        </w:rPr>
        <w:t xml:space="preserve">, </w:t>
      </w:r>
      <w:proofErr w:type="spellStart"/>
      <w:r w:rsidRPr="00785A05">
        <w:rPr>
          <w:rFonts w:ascii="Book Antiqua" w:hAnsi="Book Antiqua"/>
        </w:rPr>
        <w:t>Molinero</w:t>
      </w:r>
      <w:proofErr w:type="spellEnd"/>
      <w:r w:rsidRPr="00785A05">
        <w:rPr>
          <w:rFonts w:ascii="Book Antiqua" w:hAnsi="Book Antiqua"/>
        </w:rPr>
        <w:t xml:space="preserve"> N, Cabrera A, Rodríguez JI, </w:t>
      </w:r>
      <w:proofErr w:type="spellStart"/>
      <w:r w:rsidRPr="00785A05">
        <w:rPr>
          <w:rFonts w:ascii="Book Antiqua" w:hAnsi="Book Antiqua"/>
        </w:rPr>
        <w:t>Margolles</w:t>
      </w:r>
      <w:proofErr w:type="spellEnd"/>
      <w:r w:rsidRPr="00785A05">
        <w:rPr>
          <w:rFonts w:ascii="Book Antiqua" w:hAnsi="Book Antiqua"/>
        </w:rPr>
        <w:t xml:space="preserve"> A, Delgado S, González S. Diet: Cause or Consequence of the Microbial Profile of Cholelithiasis Disease? </w:t>
      </w:r>
      <w:r w:rsidRPr="00785A05">
        <w:rPr>
          <w:rFonts w:ascii="Book Antiqua" w:hAnsi="Book Antiqua"/>
          <w:i/>
          <w:iCs/>
        </w:rPr>
        <w:t>Nutrients</w:t>
      </w:r>
      <w:r w:rsidRPr="00785A05">
        <w:rPr>
          <w:rFonts w:ascii="Book Antiqua" w:hAnsi="Book Antiqua"/>
        </w:rPr>
        <w:t xml:space="preserve"> 2018; </w:t>
      </w:r>
      <w:r w:rsidRPr="00785A05">
        <w:rPr>
          <w:rFonts w:ascii="Book Antiqua" w:hAnsi="Book Antiqua"/>
          <w:b/>
          <w:bCs/>
        </w:rPr>
        <w:t>10</w:t>
      </w:r>
      <w:r w:rsidRPr="00785A05">
        <w:rPr>
          <w:rFonts w:ascii="Book Antiqua" w:hAnsi="Book Antiqua"/>
        </w:rPr>
        <w:t xml:space="preserve"> [PMID: 30223526 DOI: 10.3390/nu10091307]</w:t>
      </w:r>
    </w:p>
    <w:p w14:paraId="2C58F617"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63 </w:t>
      </w:r>
      <w:r w:rsidRPr="00785A05">
        <w:rPr>
          <w:rFonts w:ascii="Book Antiqua" w:hAnsi="Book Antiqua"/>
          <w:b/>
          <w:bCs/>
        </w:rPr>
        <w:t>Sanders G</w:t>
      </w:r>
      <w:r w:rsidRPr="00785A05">
        <w:rPr>
          <w:rFonts w:ascii="Book Antiqua" w:hAnsi="Book Antiqua"/>
        </w:rPr>
        <w:t xml:space="preserve">, Kingsnorth AN. Gallstones. </w:t>
      </w:r>
      <w:r w:rsidRPr="00785A05">
        <w:rPr>
          <w:rFonts w:ascii="Book Antiqua" w:hAnsi="Book Antiqua"/>
          <w:i/>
          <w:iCs/>
        </w:rPr>
        <w:t>BMJ</w:t>
      </w:r>
      <w:r w:rsidRPr="00785A05">
        <w:rPr>
          <w:rFonts w:ascii="Book Antiqua" w:hAnsi="Book Antiqua"/>
        </w:rPr>
        <w:t xml:space="preserve"> 2007; </w:t>
      </w:r>
      <w:r w:rsidRPr="00785A05">
        <w:rPr>
          <w:rFonts w:ascii="Book Antiqua" w:hAnsi="Book Antiqua"/>
          <w:b/>
          <w:bCs/>
        </w:rPr>
        <w:t>335</w:t>
      </w:r>
      <w:r w:rsidRPr="00785A05">
        <w:rPr>
          <w:rFonts w:ascii="Book Antiqua" w:hAnsi="Book Antiqua"/>
        </w:rPr>
        <w:t>: 295-299 [PMID: 17690370 DOI: 10.1136/bmj.39267.452257.AD]</w:t>
      </w:r>
    </w:p>
    <w:p w14:paraId="6BE59A3B"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64 </w:t>
      </w:r>
      <w:r w:rsidRPr="00785A05">
        <w:rPr>
          <w:rFonts w:ascii="Book Antiqua" w:hAnsi="Book Antiqua"/>
          <w:b/>
          <w:bCs/>
        </w:rPr>
        <w:t>An R</w:t>
      </w:r>
      <w:r w:rsidRPr="00785A05">
        <w:rPr>
          <w:rFonts w:ascii="Book Antiqua" w:hAnsi="Book Antiqua"/>
        </w:rPr>
        <w:t xml:space="preserve">, Wilms E, </w:t>
      </w:r>
      <w:proofErr w:type="spellStart"/>
      <w:r w:rsidRPr="00785A05">
        <w:rPr>
          <w:rFonts w:ascii="Book Antiqua" w:hAnsi="Book Antiqua"/>
        </w:rPr>
        <w:t>Masclee</w:t>
      </w:r>
      <w:proofErr w:type="spellEnd"/>
      <w:r w:rsidRPr="00785A05">
        <w:rPr>
          <w:rFonts w:ascii="Book Antiqua" w:hAnsi="Book Antiqua"/>
        </w:rPr>
        <w:t xml:space="preserve"> AAM, Smidt H, </w:t>
      </w:r>
      <w:proofErr w:type="spellStart"/>
      <w:r w:rsidRPr="00785A05">
        <w:rPr>
          <w:rFonts w:ascii="Book Antiqua" w:hAnsi="Book Antiqua"/>
        </w:rPr>
        <w:t>Zoetendal</w:t>
      </w:r>
      <w:proofErr w:type="spellEnd"/>
      <w:r w:rsidRPr="00785A05">
        <w:rPr>
          <w:rFonts w:ascii="Book Antiqua" w:hAnsi="Book Antiqua"/>
        </w:rPr>
        <w:t xml:space="preserve"> EG, </w:t>
      </w:r>
      <w:proofErr w:type="spellStart"/>
      <w:r w:rsidRPr="00785A05">
        <w:rPr>
          <w:rFonts w:ascii="Book Antiqua" w:hAnsi="Book Antiqua"/>
        </w:rPr>
        <w:t>Jonkers</w:t>
      </w:r>
      <w:proofErr w:type="spellEnd"/>
      <w:r w:rsidRPr="00785A05">
        <w:rPr>
          <w:rFonts w:ascii="Book Antiqua" w:hAnsi="Book Antiqua"/>
        </w:rPr>
        <w:t xml:space="preserve"> D. Age-dependent changes in GI physiology and microbiota: time to reconsider? </w:t>
      </w:r>
      <w:r w:rsidRPr="00785A05">
        <w:rPr>
          <w:rFonts w:ascii="Book Antiqua" w:hAnsi="Book Antiqua"/>
          <w:i/>
          <w:iCs/>
        </w:rPr>
        <w:t>Gut</w:t>
      </w:r>
      <w:r w:rsidRPr="00785A05">
        <w:rPr>
          <w:rFonts w:ascii="Book Antiqua" w:hAnsi="Book Antiqua"/>
        </w:rPr>
        <w:t xml:space="preserve"> 2018; </w:t>
      </w:r>
      <w:r w:rsidRPr="00785A05">
        <w:rPr>
          <w:rFonts w:ascii="Book Antiqua" w:hAnsi="Book Antiqua"/>
          <w:b/>
          <w:bCs/>
        </w:rPr>
        <w:t>67</w:t>
      </w:r>
      <w:r w:rsidRPr="00785A05">
        <w:rPr>
          <w:rFonts w:ascii="Book Antiqua" w:hAnsi="Book Antiqua"/>
        </w:rPr>
        <w:t>: 2213-2222 [PMID: 30194220 DOI: 10.1136/gutjnl-2017-315542]</w:t>
      </w:r>
    </w:p>
    <w:p w14:paraId="625ACD61" w14:textId="77777777" w:rsidR="009D373E" w:rsidRPr="00785A05" w:rsidRDefault="009D373E" w:rsidP="00785A05">
      <w:pPr>
        <w:spacing w:line="360" w:lineRule="auto"/>
        <w:jc w:val="both"/>
        <w:rPr>
          <w:rFonts w:ascii="Book Antiqua" w:hAnsi="Book Antiqua"/>
        </w:rPr>
      </w:pPr>
      <w:r w:rsidRPr="00785A05">
        <w:rPr>
          <w:rFonts w:ascii="Book Antiqua" w:hAnsi="Book Antiqua"/>
        </w:rPr>
        <w:lastRenderedPageBreak/>
        <w:t xml:space="preserve">65 </w:t>
      </w:r>
      <w:r w:rsidRPr="00785A05">
        <w:rPr>
          <w:rFonts w:ascii="Book Antiqua" w:hAnsi="Book Antiqua"/>
          <w:b/>
          <w:bCs/>
        </w:rPr>
        <w:t>Serra N</w:t>
      </w:r>
      <w:r w:rsidRPr="00785A05">
        <w:rPr>
          <w:rFonts w:ascii="Book Antiqua" w:hAnsi="Book Antiqua"/>
        </w:rPr>
        <w:t xml:space="preserve">, Di Carlo P, </w:t>
      </w:r>
      <w:proofErr w:type="spellStart"/>
      <w:r w:rsidRPr="00785A05">
        <w:rPr>
          <w:rFonts w:ascii="Book Antiqua" w:hAnsi="Book Antiqua"/>
        </w:rPr>
        <w:t>D'Arpa</w:t>
      </w:r>
      <w:proofErr w:type="spellEnd"/>
      <w:r w:rsidRPr="00785A05">
        <w:rPr>
          <w:rFonts w:ascii="Book Antiqua" w:hAnsi="Book Antiqua"/>
        </w:rPr>
        <w:t xml:space="preserve"> F, Battaglia E, </w:t>
      </w:r>
      <w:proofErr w:type="spellStart"/>
      <w:r w:rsidRPr="00785A05">
        <w:rPr>
          <w:rFonts w:ascii="Book Antiqua" w:hAnsi="Book Antiqua"/>
        </w:rPr>
        <w:t>Fasciana</w:t>
      </w:r>
      <w:proofErr w:type="spellEnd"/>
      <w:r w:rsidRPr="00785A05">
        <w:rPr>
          <w:rFonts w:ascii="Book Antiqua" w:hAnsi="Book Antiqua"/>
        </w:rPr>
        <w:t xml:space="preserve"> T, </w:t>
      </w:r>
      <w:proofErr w:type="spellStart"/>
      <w:r w:rsidRPr="00785A05">
        <w:rPr>
          <w:rFonts w:ascii="Book Antiqua" w:hAnsi="Book Antiqua"/>
        </w:rPr>
        <w:t>Gulotta</w:t>
      </w:r>
      <w:proofErr w:type="spellEnd"/>
      <w:r w:rsidRPr="00785A05">
        <w:rPr>
          <w:rFonts w:ascii="Book Antiqua" w:hAnsi="Book Antiqua"/>
        </w:rPr>
        <w:t xml:space="preserve"> G, Maida CM, </w:t>
      </w:r>
      <w:proofErr w:type="spellStart"/>
      <w:r w:rsidRPr="00785A05">
        <w:rPr>
          <w:rFonts w:ascii="Book Antiqua" w:hAnsi="Book Antiqua"/>
        </w:rPr>
        <w:t>Rodolico</w:t>
      </w:r>
      <w:proofErr w:type="spellEnd"/>
      <w:r w:rsidRPr="00785A05">
        <w:rPr>
          <w:rFonts w:ascii="Book Antiqua" w:hAnsi="Book Antiqua"/>
        </w:rPr>
        <w:t xml:space="preserve"> V, </w:t>
      </w:r>
      <w:proofErr w:type="spellStart"/>
      <w:r w:rsidRPr="00785A05">
        <w:rPr>
          <w:rFonts w:ascii="Book Antiqua" w:hAnsi="Book Antiqua"/>
        </w:rPr>
        <w:t>Giammanco</w:t>
      </w:r>
      <w:proofErr w:type="spellEnd"/>
      <w:r w:rsidRPr="00785A05">
        <w:rPr>
          <w:rFonts w:ascii="Book Antiqua" w:hAnsi="Book Antiqua"/>
        </w:rPr>
        <w:t xml:space="preserve"> A, </w:t>
      </w:r>
      <w:proofErr w:type="spellStart"/>
      <w:r w:rsidRPr="00785A05">
        <w:rPr>
          <w:rFonts w:ascii="Book Antiqua" w:hAnsi="Book Antiqua"/>
        </w:rPr>
        <w:t>Sergi</w:t>
      </w:r>
      <w:proofErr w:type="spellEnd"/>
      <w:r w:rsidRPr="00785A05">
        <w:rPr>
          <w:rFonts w:ascii="Book Antiqua" w:hAnsi="Book Antiqua"/>
        </w:rPr>
        <w:t xml:space="preserve"> C. Human bile microbiota: A retrospective study focusing on age and gender. </w:t>
      </w:r>
      <w:r w:rsidRPr="00785A05">
        <w:rPr>
          <w:rFonts w:ascii="Book Antiqua" w:hAnsi="Book Antiqua"/>
          <w:i/>
          <w:iCs/>
        </w:rPr>
        <w:t>J Infect Public Health</w:t>
      </w:r>
      <w:r w:rsidRPr="00785A05">
        <w:rPr>
          <w:rFonts w:ascii="Book Antiqua" w:hAnsi="Book Antiqua"/>
        </w:rPr>
        <w:t xml:space="preserve"> 2021; </w:t>
      </w:r>
      <w:r w:rsidRPr="00785A05">
        <w:rPr>
          <w:rFonts w:ascii="Book Antiqua" w:hAnsi="Book Antiqua"/>
          <w:b/>
          <w:bCs/>
        </w:rPr>
        <w:t>14</w:t>
      </w:r>
      <w:r w:rsidRPr="00785A05">
        <w:rPr>
          <w:rFonts w:ascii="Book Antiqua" w:hAnsi="Book Antiqua"/>
        </w:rPr>
        <w:t>: 206-213 [PMID: 33486377 DOI: 10.1016/j.jiph.2020.11.005]</w:t>
      </w:r>
    </w:p>
    <w:p w14:paraId="5085FD7F"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66 </w:t>
      </w:r>
      <w:r w:rsidRPr="00785A05">
        <w:rPr>
          <w:rFonts w:ascii="Book Antiqua" w:hAnsi="Book Antiqua"/>
          <w:b/>
          <w:bCs/>
        </w:rPr>
        <w:t>European Association for the Study of the Liver (EASL). Electronic address: easloffice@easloffice.eu</w:t>
      </w:r>
      <w:r w:rsidRPr="00785A05">
        <w:rPr>
          <w:rFonts w:ascii="Book Antiqua" w:hAnsi="Book Antiqua"/>
        </w:rPr>
        <w:t xml:space="preserve">. EASL Clinical Practice Guidelines on the prevention, diagnosis and treatment of gallstones. </w:t>
      </w:r>
      <w:r w:rsidRPr="00785A05">
        <w:rPr>
          <w:rFonts w:ascii="Book Antiqua" w:hAnsi="Book Antiqua"/>
          <w:i/>
          <w:iCs/>
        </w:rPr>
        <w:t>J Hepatol</w:t>
      </w:r>
      <w:r w:rsidRPr="00785A05">
        <w:rPr>
          <w:rFonts w:ascii="Book Antiqua" w:hAnsi="Book Antiqua"/>
        </w:rPr>
        <w:t xml:space="preserve"> 2016; </w:t>
      </w:r>
      <w:r w:rsidRPr="00785A05">
        <w:rPr>
          <w:rFonts w:ascii="Book Antiqua" w:hAnsi="Book Antiqua"/>
          <w:b/>
          <w:bCs/>
        </w:rPr>
        <w:t>65</w:t>
      </w:r>
      <w:r w:rsidRPr="00785A05">
        <w:rPr>
          <w:rFonts w:ascii="Book Antiqua" w:hAnsi="Book Antiqua"/>
        </w:rPr>
        <w:t>: 146-181 [PMID: 27085810 DOI: 10.1016/j.jhep.2016.03.005]</w:t>
      </w:r>
    </w:p>
    <w:p w14:paraId="3F5AC342"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67 </w:t>
      </w:r>
      <w:proofErr w:type="spellStart"/>
      <w:r w:rsidRPr="00785A05">
        <w:rPr>
          <w:rFonts w:ascii="Book Antiqua" w:hAnsi="Book Antiqua"/>
          <w:b/>
          <w:bCs/>
        </w:rPr>
        <w:t>Tazuma</w:t>
      </w:r>
      <w:proofErr w:type="spellEnd"/>
      <w:r w:rsidRPr="00785A05">
        <w:rPr>
          <w:rFonts w:ascii="Book Antiqua" w:hAnsi="Book Antiqua"/>
          <w:b/>
          <w:bCs/>
        </w:rPr>
        <w:t xml:space="preserve"> S</w:t>
      </w:r>
      <w:r w:rsidRPr="00785A05">
        <w:rPr>
          <w:rFonts w:ascii="Book Antiqua" w:hAnsi="Book Antiqua"/>
        </w:rPr>
        <w:t xml:space="preserve">, </w:t>
      </w:r>
      <w:proofErr w:type="spellStart"/>
      <w:r w:rsidRPr="00785A05">
        <w:rPr>
          <w:rFonts w:ascii="Book Antiqua" w:hAnsi="Book Antiqua"/>
        </w:rPr>
        <w:t>Unno</w:t>
      </w:r>
      <w:proofErr w:type="spellEnd"/>
      <w:r w:rsidRPr="00785A05">
        <w:rPr>
          <w:rFonts w:ascii="Book Antiqua" w:hAnsi="Book Antiqua"/>
        </w:rPr>
        <w:t xml:space="preserve"> M, Igarashi Y, Inui K, Uchiyama K, Kai M, </w:t>
      </w:r>
      <w:proofErr w:type="spellStart"/>
      <w:r w:rsidRPr="00785A05">
        <w:rPr>
          <w:rFonts w:ascii="Book Antiqua" w:hAnsi="Book Antiqua"/>
        </w:rPr>
        <w:t>Tsuyuguchi</w:t>
      </w:r>
      <w:proofErr w:type="spellEnd"/>
      <w:r w:rsidRPr="00785A05">
        <w:rPr>
          <w:rFonts w:ascii="Book Antiqua" w:hAnsi="Book Antiqua"/>
        </w:rPr>
        <w:t xml:space="preserve"> T, </w:t>
      </w:r>
      <w:proofErr w:type="spellStart"/>
      <w:r w:rsidRPr="00785A05">
        <w:rPr>
          <w:rFonts w:ascii="Book Antiqua" w:hAnsi="Book Antiqua"/>
        </w:rPr>
        <w:t>Maguchi</w:t>
      </w:r>
      <w:proofErr w:type="spellEnd"/>
      <w:r w:rsidRPr="00785A05">
        <w:rPr>
          <w:rFonts w:ascii="Book Antiqua" w:hAnsi="Book Antiqua"/>
        </w:rPr>
        <w:t xml:space="preserve"> H, Mori T, Yamaguchi K, </w:t>
      </w:r>
      <w:proofErr w:type="spellStart"/>
      <w:r w:rsidRPr="00785A05">
        <w:rPr>
          <w:rFonts w:ascii="Book Antiqua" w:hAnsi="Book Antiqua"/>
        </w:rPr>
        <w:t>Ryozawa</w:t>
      </w:r>
      <w:proofErr w:type="spellEnd"/>
      <w:r w:rsidRPr="00785A05">
        <w:rPr>
          <w:rFonts w:ascii="Book Antiqua" w:hAnsi="Book Antiqua"/>
        </w:rPr>
        <w:t xml:space="preserve"> S, </w:t>
      </w:r>
      <w:proofErr w:type="spellStart"/>
      <w:r w:rsidRPr="00785A05">
        <w:rPr>
          <w:rFonts w:ascii="Book Antiqua" w:hAnsi="Book Antiqua"/>
        </w:rPr>
        <w:t>Nimura</w:t>
      </w:r>
      <w:proofErr w:type="spellEnd"/>
      <w:r w:rsidRPr="00785A05">
        <w:rPr>
          <w:rFonts w:ascii="Book Antiqua" w:hAnsi="Book Antiqua"/>
        </w:rPr>
        <w:t xml:space="preserve"> Y, Fujita N, Kubota K, </w:t>
      </w:r>
      <w:proofErr w:type="spellStart"/>
      <w:r w:rsidRPr="00785A05">
        <w:rPr>
          <w:rFonts w:ascii="Book Antiqua" w:hAnsi="Book Antiqua"/>
        </w:rPr>
        <w:t>Shoda</w:t>
      </w:r>
      <w:proofErr w:type="spellEnd"/>
      <w:r w:rsidRPr="00785A05">
        <w:rPr>
          <w:rFonts w:ascii="Book Antiqua" w:hAnsi="Book Antiqua"/>
        </w:rPr>
        <w:t xml:space="preserve"> J, Tabata M, Mine T, Sugano K, Watanabe M, </w:t>
      </w:r>
      <w:proofErr w:type="spellStart"/>
      <w:r w:rsidRPr="00785A05">
        <w:rPr>
          <w:rFonts w:ascii="Book Antiqua" w:hAnsi="Book Antiqua"/>
        </w:rPr>
        <w:t>Shimosegawa</w:t>
      </w:r>
      <w:proofErr w:type="spellEnd"/>
      <w:r w:rsidRPr="00785A05">
        <w:rPr>
          <w:rFonts w:ascii="Book Antiqua" w:hAnsi="Book Antiqua"/>
        </w:rPr>
        <w:t xml:space="preserve"> T. Evidence-based clinical practice guidelines for cholelithiasis 2016. </w:t>
      </w:r>
      <w:r w:rsidRPr="00785A05">
        <w:rPr>
          <w:rFonts w:ascii="Book Antiqua" w:hAnsi="Book Antiqua"/>
          <w:i/>
          <w:iCs/>
        </w:rPr>
        <w:t>J Gastroenterol</w:t>
      </w:r>
      <w:r w:rsidRPr="00785A05">
        <w:rPr>
          <w:rFonts w:ascii="Book Antiqua" w:hAnsi="Book Antiqua"/>
        </w:rPr>
        <w:t xml:space="preserve"> 2017; </w:t>
      </w:r>
      <w:r w:rsidRPr="00785A05">
        <w:rPr>
          <w:rFonts w:ascii="Book Antiqua" w:hAnsi="Book Antiqua"/>
          <w:b/>
          <w:bCs/>
        </w:rPr>
        <w:t>52</w:t>
      </w:r>
      <w:r w:rsidRPr="00785A05">
        <w:rPr>
          <w:rFonts w:ascii="Book Antiqua" w:hAnsi="Book Antiqua"/>
        </w:rPr>
        <w:t>: 276-300 [PMID: 27942871 DOI: 10.1007/s00535-016-1289-7]</w:t>
      </w:r>
    </w:p>
    <w:p w14:paraId="180197D1"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68 </w:t>
      </w:r>
      <w:r w:rsidRPr="00785A05">
        <w:rPr>
          <w:rFonts w:ascii="Book Antiqua" w:hAnsi="Book Antiqua"/>
          <w:b/>
          <w:bCs/>
        </w:rPr>
        <w:t>Frost F</w:t>
      </w:r>
      <w:r w:rsidRPr="00785A05">
        <w:rPr>
          <w:rFonts w:ascii="Book Antiqua" w:hAnsi="Book Antiqua"/>
        </w:rPr>
        <w:t xml:space="preserve">, </w:t>
      </w:r>
      <w:proofErr w:type="spellStart"/>
      <w:r w:rsidRPr="00785A05">
        <w:rPr>
          <w:rFonts w:ascii="Book Antiqua" w:hAnsi="Book Antiqua"/>
        </w:rPr>
        <w:t>Kacprowski</w:t>
      </w:r>
      <w:proofErr w:type="spellEnd"/>
      <w:r w:rsidRPr="00785A05">
        <w:rPr>
          <w:rFonts w:ascii="Book Antiqua" w:hAnsi="Book Antiqua"/>
        </w:rPr>
        <w:t xml:space="preserve"> T, </w:t>
      </w:r>
      <w:proofErr w:type="spellStart"/>
      <w:r w:rsidRPr="00785A05">
        <w:rPr>
          <w:rFonts w:ascii="Book Antiqua" w:hAnsi="Book Antiqua"/>
        </w:rPr>
        <w:t>Rühlemann</w:t>
      </w:r>
      <w:proofErr w:type="spellEnd"/>
      <w:r w:rsidRPr="00785A05">
        <w:rPr>
          <w:rFonts w:ascii="Book Antiqua" w:hAnsi="Book Antiqua"/>
        </w:rPr>
        <w:t xml:space="preserve"> M, Weiss S, Bang C, Franke A, </w:t>
      </w:r>
      <w:proofErr w:type="spellStart"/>
      <w:r w:rsidRPr="00785A05">
        <w:rPr>
          <w:rFonts w:ascii="Book Antiqua" w:hAnsi="Book Antiqua"/>
        </w:rPr>
        <w:t>Pietzner</w:t>
      </w:r>
      <w:proofErr w:type="spellEnd"/>
      <w:r w:rsidRPr="00785A05">
        <w:rPr>
          <w:rFonts w:ascii="Book Antiqua" w:hAnsi="Book Antiqua"/>
        </w:rPr>
        <w:t xml:space="preserve"> M, </w:t>
      </w:r>
      <w:proofErr w:type="spellStart"/>
      <w:r w:rsidRPr="00785A05">
        <w:rPr>
          <w:rFonts w:ascii="Book Antiqua" w:hAnsi="Book Antiqua"/>
        </w:rPr>
        <w:t>Aghdassi</w:t>
      </w:r>
      <w:proofErr w:type="spellEnd"/>
      <w:r w:rsidRPr="00785A05">
        <w:rPr>
          <w:rFonts w:ascii="Book Antiqua" w:hAnsi="Book Antiqua"/>
        </w:rPr>
        <w:t xml:space="preserve"> AA, Sendler M, </w:t>
      </w:r>
      <w:proofErr w:type="spellStart"/>
      <w:r w:rsidRPr="00785A05">
        <w:rPr>
          <w:rFonts w:ascii="Book Antiqua" w:hAnsi="Book Antiqua"/>
        </w:rPr>
        <w:t>Völker</w:t>
      </w:r>
      <w:proofErr w:type="spellEnd"/>
      <w:r w:rsidRPr="00785A05">
        <w:rPr>
          <w:rFonts w:ascii="Book Antiqua" w:hAnsi="Book Antiqua"/>
        </w:rPr>
        <w:t xml:space="preserve"> U, </w:t>
      </w:r>
      <w:proofErr w:type="spellStart"/>
      <w:r w:rsidRPr="00785A05">
        <w:rPr>
          <w:rFonts w:ascii="Book Antiqua" w:hAnsi="Book Antiqua"/>
        </w:rPr>
        <w:t>Völzke</w:t>
      </w:r>
      <w:proofErr w:type="spellEnd"/>
      <w:r w:rsidRPr="00785A05">
        <w:rPr>
          <w:rFonts w:ascii="Book Antiqua" w:hAnsi="Book Antiqua"/>
        </w:rPr>
        <w:t xml:space="preserve"> H, </w:t>
      </w:r>
      <w:proofErr w:type="spellStart"/>
      <w:r w:rsidRPr="00785A05">
        <w:rPr>
          <w:rFonts w:ascii="Book Antiqua" w:hAnsi="Book Antiqua"/>
        </w:rPr>
        <w:t>Mayerle</w:t>
      </w:r>
      <w:proofErr w:type="spellEnd"/>
      <w:r w:rsidRPr="00785A05">
        <w:rPr>
          <w:rFonts w:ascii="Book Antiqua" w:hAnsi="Book Antiqua"/>
        </w:rPr>
        <w:t xml:space="preserve"> J, Weiss FU, </w:t>
      </w:r>
      <w:proofErr w:type="spellStart"/>
      <w:r w:rsidRPr="00785A05">
        <w:rPr>
          <w:rFonts w:ascii="Book Antiqua" w:hAnsi="Book Antiqua"/>
        </w:rPr>
        <w:t>Homuth</w:t>
      </w:r>
      <w:proofErr w:type="spellEnd"/>
      <w:r w:rsidRPr="00785A05">
        <w:rPr>
          <w:rFonts w:ascii="Book Antiqua" w:hAnsi="Book Antiqua"/>
        </w:rPr>
        <w:t xml:space="preserve"> G, Lerch MM. Carrying asymptomatic gallstones is not associated with changes in intestinal microbiota composition and diversity but cholecystectomy with significant dysbiosis. </w:t>
      </w:r>
      <w:r w:rsidRPr="00785A05">
        <w:rPr>
          <w:rFonts w:ascii="Book Antiqua" w:hAnsi="Book Antiqua"/>
          <w:i/>
          <w:iCs/>
        </w:rPr>
        <w:t>Sci Rep</w:t>
      </w:r>
      <w:r w:rsidRPr="00785A05">
        <w:rPr>
          <w:rFonts w:ascii="Book Antiqua" w:hAnsi="Book Antiqua"/>
        </w:rPr>
        <w:t xml:space="preserve"> 2021; </w:t>
      </w:r>
      <w:r w:rsidRPr="00785A05">
        <w:rPr>
          <w:rFonts w:ascii="Book Antiqua" w:hAnsi="Book Antiqua"/>
          <w:b/>
          <w:bCs/>
        </w:rPr>
        <w:t>11</w:t>
      </w:r>
      <w:r w:rsidRPr="00785A05">
        <w:rPr>
          <w:rFonts w:ascii="Book Antiqua" w:hAnsi="Book Antiqua"/>
        </w:rPr>
        <w:t>: 6677 [PMID: 33758296 DOI: 10.1038/s41598-021-86247-6]</w:t>
      </w:r>
    </w:p>
    <w:p w14:paraId="1029E26E"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69 </w:t>
      </w:r>
      <w:r w:rsidRPr="00785A05">
        <w:rPr>
          <w:rFonts w:ascii="Book Antiqua" w:hAnsi="Book Antiqua"/>
          <w:b/>
          <w:bCs/>
        </w:rPr>
        <w:t>Wang W</w:t>
      </w:r>
      <w:r w:rsidRPr="00785A05">
        <w:rPr>
          <w:rFonts w:ascii="Book Antiqua" w:hAnsi="Book Antiqua"/>
        </w:rPr>
        <w:t xml:space="preserve">, Wang J, Li J, Yan P, </w:t>
      </w:r>
      <w:proofErr w:type="spellStart"/>
      <w:r w:rsidRPr="00785A05">
        <w:rPr>
          <w:rFonts w:ascii="Book Antiqua" w:hAnsi="Book Antiqua"/>
        </w:rPr>
        <w:t>Jin</w:t>
      </w:r>
      <w:proofErr w:type="spellEnd"/>
      <w:r w:rsidRPr="00785A05">
        <w:rPr>
          <w:rFonts w:ascii="Book Antiqua" w:hAnsi="Book Antiqua"/>
        </w:rPr>
        <w:t xml:space="preserve"> Y, Zhang R, Yue W, Guo Q, </w:t>
      </w:r>
      <w:proofErr w:type="spellStart"/>
      <w:r w:rsidRPr="00785A05">
        <w:rPr>
          <w:rFonts w:ascii="Book Antiqua" w:hAnsi="Book Antiqua"/>
        </w:rPr>
        <w:t>Geng</w:t>
      </w:r>
      <w:proofErr w:type="spellEnd"/>
      <w:r w:rsidRPr="00785A05">
        <w:rPr>
          <w:rFonts w:ascii="Book Antiqua" w:hAnsi="Book Antiqua"/>
        </w:rPr>
        <w:t xml:space="preserve"> J. Cholecystectomy Damages Aging-Associated Intestinal Microbiota Construction. </w:t>
      </w:r>
      <w:r w:rsidRPr="00785A05">
        <w:rPr>
          <w:rFonts w:ascii="Book Antiqua" w:hAnsi="Book Antiqua"/>
          <w:i/>
          <w:iCs/>
        </w:rPr>
        <w:t xml:space="preserve">Front </w:t>
      </w:r>
      <w:proofErr w:type="spellStart"/>
      <w:r w:rsidRPr="00785A05">
        <w:rPr>
          <w:rFonts w:ascii="Book Antiqua" w:hAnsi="Book Antiqua"/>
          <w:i/>
          <w:iCs/>
        </w:rPr>
        <w:t>Microbiol</w:t>
      </w:r>
      <w:proofErr w:type="spellEnd"/>
      <w:r w:rsidRPr="00785A05">
        <w:rPr>
          <w:rFonts w:ascii="Book Antiqua" w:hAnsi="Book Antiqua"/>
        </w:rPr>
        <w:t xml:space="preserve"> 2018; </w:t>
      </w:r>
      <w:r w:rsidRPr="00785A05">
        <w:rPr>
          <w:rFonts w:ascii="Book Antiqua" w:hAnsi="Book Antiqua"/>
          <w:b/>
          <w:bCs/>
        </w:rPr>
        <w:t>9</w:t>
      </w:r>
      <w:r w:rsidRPr="00785A05">
        <w:rPr>
          <w:rFonts w:ascii="Book Antiqua" w:hAnsi="Book Antiqua"/>
        </w:rPr>
        <w:t>: 1402 [PMID: 29988510 DOI: 10.3389/fmicb.2018.01402]</w:t>
      </w:r>
    </w:p>
    <w:p w14:paraId="31E03D99"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70 </w:t>
      </w:r>
      <w:r w:rsidRPr="00785A05">
        <w:rPr>
          <w:rFonts w:ascii="Book Antiqua" w:hAnsi="Book Antiqua"/>
          <w:b/>
          <w:bCs/>
        </w:rPr>
        <w:t>Yoon WJ</w:t>
      </w:r>
      <w:r w:rsidRPr="00785A05">
        <w:rPr>
          <w:rFonts w:ascii="Book Antiqua" w:hAnsi="Book Antiqua"/>
        </w:rPr>
        <w:t xml:space="preserve">, Kim HN, Park E, Ryu S, Chang Y, Shin H, Kim HL, Yi SY. The Impact of Cholecystectomy on the Gut Microbiota: A Case-Control Study. </w:t>
      </w:r>
      <w:r w:rsidRPr="00785A05">
        <w:rPr>
          <w:rFonts w:ascii="Book Antiqua" w:hAnsi="Book Antiqua"/>
          <w:i/>
          <w:iCs/>
        </w:rPr>
        <w:t>J Clin Med</w:t>
      </w:r>
      <w:r w:rsidRPr="00785A05">
        <w:rPr>
          <w:rFonts w:ascii="Book Antiqua" w:hAnsi="Book Antiqua"/>
        </w:rPr>
        <w:t xml:space="preserve"> 2019; </w:t>
      </w:r>
      <w:r w:rsidRPr="00785A05">
        <w:rPr>
          <w:rFonts w:ascii="Book Antiqua" w:hAnsi="Book Antiqua"/>
          <w:b/>
          <w:bCs/>
        </w:rPr>
        <w:t>8</w:t>
      </w:r>
      <w:r w:rsidRPr="00785A05">
        <w:rPr>
          <w:rFonts w:ascii="Book Antiqua" w:hAnsi="Book Antiqua"/>
        </w:rPr>
        <w:t xml:space="preserve"> [PMID: 30641967 DOI: 10.3390/jcm8010079]</w:t>
      </w:r>
    </w:p>
    <w:p w14:paraId="02A7F3CC"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71 </w:t>
      </w:r>
      <w:r w:rsidRPr="00785A05">
        <w:rPr>
          <w:rFonts w:ascii="Book Antiqua" w:hAnsi="Book Antiqua"/>
          <w:b/>
          <w:bCs/>
        </w:rPr>
        <w:t>Xu J</w:t>
      </w:r>
      <w:r w:rsidRPr="00785A05">
        <w:rPr>
          <w:rFonts w:ascii="Book Antiqua" w:hAnsi="Book Antiqua"/>
        </w:rPr>
        <w:t xml:space="preserve">, Ren X, Liu Y, Zhang Y, Zhang Y, Chen G, Huang Q, Liu Q, Zhou J, Liu Y. Alterations of Fungal Microbiota in Patients </w:t>
      </w:r>
      <w:proofErr w:type="gramStart"/>
      <w:r w:rsidRPr="00785A05">
        <w:rPr>
          <w:rFonts w:ascii="Book Antiqua" w:hAnsi="Book Antiqua"/>
        </w:rPr>
        <w:t>With</w:t>
      </w:r>
      <w:proofErr w:type="gramEnd"/>
      <w:r w:rsidRPr="00785A05">
        <w:rPr>
          <w:rFonts w:ascii="Book Antiqua" w:hAnsi="Book Antiqua"/>
        </w:rPr>
        <w:t xml:space="preserve"> Cholecystectomy. </w:t>
      </w:r>
      <w:r w:rsidRPr="00785A05">
        <w:rPr>
          <w:rFonts w:ascii="Book Antiqua" w:hAnsi="Book Antiqua"/>
          <w:i/>
          <w:iCs/>
        </w:rPr>
        <w:t xml:space="preserve">Front </w:t>
      </w:r>
      <w:proofErr w:type="spellStart"/>
      <w:r w:rsidRPr="00785A05">
        <w:rPr>
          <w:rFonts w:ascii="Book Antiqua" w:hAnsi="Book Antiqua"/>
          <w:i/>
          <w:iCs/>
        </w:rPr>
        <w:t>Microbiol</w:t>
      </w:r>
      <w:proofErr w:type="spellEnd"/>
      <w:r w:rsidRPr="00785A05">
        <w:rPr>
          <w:rFonts w:ascii="Book Antiqua" w:hAnsi="Book Antiqua"/>
        </w:rPr>
        <w:t xml:space="preserve"> 2022; </w:t>
      </w:r>
      <w:r w:rsidRPr="00785A05">
        <w:rPr>
          <w:rFonts w:ascii="Book Antiqua" w:hAnsi="Book Antiqua"/>
          <w:b/>
          <w:bCs/>
        </w:rPr>
        <w:t>13</w:t>
      </w:r>
      <w:r w:rsidRPr="00785A05">
        <w:rPr>
          <w:rFonts w:ascii="Book Antiqua" w:hAnsi="Book Antiqua"/>
        </w:rPr>
        <w:t>: 831947 [PMID: 35633725 DOI: 10.3389/fmicb.2022.831947]</w:t>
      </w:r>
    </w:p>
    <w:p w14:paraId="00408B17"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72 </w:t>
      </w:r>
      <w:r w:rsidRPr="00785A05">
        <w:rPr>
          <w:rFonts w:ascii="Book Antiqua" w:hAnsi="Book Antiqua"/>
          <w:b/>
          <w:bCs/>
        </w:rPr>
        <w:t>Shen H</w:t>
      </w:r>
      <w:r w:rsidRPr="00785A05">
        <w:rPr>
          <w:rFonts w:ascii="Book Antiqua" w:hAnsi="Book Antiqua"/>
        </w:rPr>
        <w:t xml:space="preserve">, Zhu J, Ye F, Xu D, Fang L, Yang J, </w:t>
      </w:r>
      <w:proofErr w:type="spellStart"/>
      <w:r w:rsidRPr="00785A05">
        <w:rPr>
          <w:rFonts w:ascii="Book Antiqua" w:hAnsi="Book Antiqua"/>
        </w:rPr>
        <w:t>Lv</w:t>
      </w:r>
      <w:proofErr w:type="spellEnd"/>
      <w:r w:rsidRPr="00785A05">
        <w:rPr>
          <w:rFonts w:ascii="Book Antiqua" w:hAnsi="Book Antiqua"/>
        </w:rPr>
        <w:t xml:space="preserve"> H, Lou Q, </w:t>
      </w:r>
      <w:proofErr w:type="spellStart"/>
      <w:r w:rsidRPr="00785A05">
        <w:rPr>
          <w:rFonts w:ascii="Book Antiqua" w:hAnsi="Book Antiqua"/>
        </w:rPr>
        <w:t>Jin</w:t>
      </w:r>
      <w:proofErr w:type="spellEnd"/>
      <w:r w:rsidRPr="00785A05">
        <w:rPr>
          <w:rFonts w:ascii="Book Antiqua" w:hAnsi="Book Antiqua"/>
        </w:rPr>
        <w:t xml:space="preserve"> H, Ni M, Zhang X. Biliary Microbial Structure of Gallstone Patients </w:t>
      </w:r>
      <w:proofErr w:type="gramStart"/>
      <w:r w:rsidRPr="00785A05">
        <w:rPr>
          <w:rFonts w:ascii="Book Antiqua" w:hAnsi="Book Antiqua"/>
        </w:rPr>
        <w:t>With</w:t>
      </w:r>
      <w:proofErr w:type="gramEnd"/>
      <w:r w:rsidRPr="00785A05">
        <w:rPr>
          <w:rFonts w:ascii="Book Antiqua" w:hAnsi="Book Antiqua"/>
        </w:rPr>
        <w:t xml:space="preserve"> a History of Endoscopic Sphincterotomy </w:t>
      </w:r>
      <w:r w:rsidRPr="00785A05">
        <w:rPr>
          <w:rFonts w:ascii="Book Antiqua" w:hAnsi="Book Antiqua"/>
        </w:rPr>
        <w:lastRenderedPageBreak/>
        <w:t xml:space="preserve">Surgery. </w:t>
      </w:r>
      <w:r w:rsidRPr="00785A05">
        <w:rPr>
          <w:rFonts w:ascii="Book Antiqua" w:hAnsi="Book Antiqua"/>
          <w:i/>
          <w:iCs/>
        </w:rPr>
        <w:t xml:space="preserve">Front Cell Infect </w:t>
      </w:r>
      <w:proofErr w:type="spellStart"/>
      <w:r w:rsidRPr="00785A05">
        <w:rPr>
          <w:rFonts w:ascii="Book Antiqua" w:hAnsi="Book Antiqua"/>
          <w:i/>
          <w:iCs/>
        </w:rPr>
        <w:t>Microbiol</w:t>
      </w:r>
      <w:proofErr w:type="spellEnd"/>
      <w:r w:rsidRPr="00785A05">
        <w:rPr>
          <w:rFonts w:ascii="Book Antiqua" w:hAnsi="Book Antiqua"/>
        </w:rPr>
        <w:t xml:space="preserve"> 2020; </w:t>
      </w:r>
      <w:r w:rsidRPr="00785A05">
        <w:rPr>
          <w:rFonts w:ascii="Book Antiqua" w:hAnsi="Book Antiqua"/>
          <w:b/>
          <w:bCs/>
        </w:rPr>
        <w:t>10</w:t>
      </w:r>
      <w:r w:rsidRPr="00785A05">
        <w:rPr>
          <w:rFonts w:ascii="Book Antiqua" w:hAnsi="Book Antiqua"/>
        </w:rPr>
        <w:t>: 594778 [PMID: 33585269 DOI: 10.3389/fcimb.2020.594778]</w:t>
      </w:r>
    </w:p>
    <w:p w14:paraId="4724AAC1"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73 </w:t>
      </w:r>
      <w:r w:rsidRPr="00785A05">
        <w:rPr>
          <w:rFonts w:ascii="Book Antiqua" w:hAnsi="Book Antiqua"/>
          <w:b/>
          <w:bCs/>
        </w:rPr>
        <w:t>Liang T</w:t>
      </w:r>
      <w:r w:rsidRPr="00785A05">
        <w:rPr>
          <w:rFonts w:ascii="Book Antiqua" w:hAnsi="Book Antiqua"/>
        </w:rPr>
        <w:t xml:space="preserve">, </w:t>
      </w:r>
      <w:proofErr w:type="spellStart"/>
      <w:r w:rsidRPr="00785A05">
        <w:rPr>
          <w:rFonts w:ascii="Book Antiqua" w:hAnsi="Book Antiqua"/>
        </w:rPr>
        <w:t>Su</w:t>
      </w:r>
      <w:proofErr w:type="spellEnd"/>
      <w:r w:rsidRPr="00785A05">
        <w:rPr>
          <w:rFonts w:ascii="Book Antiqua" w:hAnsi="Book Antiqua"/>
        </w:rPr>
        <w:t xml:space="preserve"> W, Zhang Q, Li G, Gao S, Lou J, Zhang Y, Ma T, Bai X. Roles of Sphincter of Oddi Laxity in Bile Duct Microenvironment in Patients with </w:t>
      </w:r>
      <w:proofErr w:type="spellStart"/>
      <w:r w:rsidRPr="00785A05">
        <w:rPr>
          <w:rFonts w:ascii="Book Antiqua" w:hAnsi="Book Antiqua"/>
        </w:rPr>
        <w:t>Cholangiolithiasis</w:t>
      </w:r>
      <w:proofErr w:type="spellEnd"/>
      <w:r w:rsidRPr="00785A05">
        <w:rPr>
          <w:rFonts w:ascii="Book Antiqua" w:hAnsi="Book Antiqua"/>
        </w:rPr>
        <w:t xml:space="preserve">: From the Perspective of the Microbiome and Metabolome. </w:t>
      </w:r>
      <w:r w:rsidRPr="00785A05">
        <w:rPr>
          <w:rFonts w:ascii="Book Antiqua" w:hAnsi="Book Antiqua"/>
          <w:i/>
          <w:iCs/>
        </w:rPr>
        <w:t>J Am Coll Surg</w:t>
      </w:r>
      <w:r w:rsidRPr="00785A05">
        <w:rPr>
          <w:rFonts w:ascii="Book Antiqua" w:hAnsi="Book Antiqua"/>
        </w:rPr>
        <w:t xml:space="preserve"> 2016; </w:t>
      </w:r>
      <w:r w:rsidRPr="00785A05">
        <w:rPr>
          <w:rFonts w:ascii="Book Antiqua" w:hAnsi="Book Antiqua"/>
          <w:b/>
          <w:bCs/>
        </w:rPr>
        <w:t>222</w:t>
      </w:r>
      <w:r w:rsidRPr="00785A05">
        <w:rPr>
          <w:rFonts w:ascii="Book Antiqua" w:hAnsi="Book Antiqua"/>
        </w:rPr>
        <w:t>: 269-280.e10 [PMID: 26922601 DOI: 10.1016/j.jamcollsurg.2015.12.009]</w:t>
      </w:r>
    </w:p>
    <w:p w14:paraId="64B77DD4"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74 </w:t>
      </w:r>
      <w:r w:rsidRPr="00785A05">
        <w:rPr>
          <w:rFonts w:ascii="Book Antiqua" w:hAnsi="Book Antiqua"/>
          <w:b/>
          <w:bCs/>
        </w:rPr>
        <w:t>Zhang Q</w:t>
      </w:r>
      <w:r w:rsidRPr="00785A05">
        <w:rPr>
          <w:rFonts w:ascii="Book Antiqua" w:hAnsi="Book Antiqua"/>
        </w:rPr>
        <w:t xml:space="preserve">, Ye M, </w:t>
      </w:r>
      <w:proofErr w:type="spellStart"/>
      <w:r w:rsidRPr="00785A05">
        <w:rPr>
          <w:rFonts w:ascii="Book Antiqua" w:hAnsi="Book Antiqua"/>
        </w:rPr>
        <w:t>Su</w:t>
      </w:r>
      <w:proofErr w:type="spellEnd"/>
      <w:r w:rsidRPr="00785A05">
        <w:rPr>
          <w:rFonts w:ascii="Book Antiqua" w:hAnsi="Book Antiqua"/>
        </w:rPr>
        <w:t xml:space="preserve"> W, Chen Y, Lou Y, Yang J, Ma T, Chen W, Gao S, Que R, Zhang B, Li H, Bai X, Liang T. Sphincter of Oddi laxity alters bile duct microbiota and contributes to the recurrence of choledocholithiasis. </w:t>
      </w:r>
      <w:r w:rsidRPr="00785A05">
        <w:rPr>
          <w:rFonts w:ascii="Book Antiqua" w:hAnsi="Book Antiqua"/>
          <w:i/>
          <w:iCs/>
        </w:rPr>
        <w:t xml:space="preserve">Ann </w:t>
      </w:r>
      <w:proofErr w:type="spellStart"/>
      <w:r w:rsidRPr="00785A05">
        <w:rPr>
          <w:rFonts w:ascii="Book Antiqua" w:hAnsi="Book Antiqua"/>
          <w:i/>
          <w:iCs/>
        </w:rPr>
        <w:t>Transl</w:t>
      </w:r>
      <w:proofErr w:type="spellEnd"/>
      <w:r w:rsidRPr="00785A05">
        <w:rPr>
          <w:rFonts w:ascii="Book Antiqua" w:hAnsi="Book Antiqua"/>
          <w:i/>
          <w:iCs/>
        </w:rPr>
        <w:t xml:space="preserve"> Med</w:t>
      </w:r>
      <w:r w:rsidRPr="00785A05">
        <w:rPr>
          <w:rFonts w:ascii="Book Antiqua" w:hAnsi="Book Antiqua"/>
        </w:rPr>
        <w:t xml:space="preserve"> 2020; </w:t>
      </w:r>
      <w:r w:rsidRPr="00785A05">
        <w:rPr>
          <w:rFonts w:ascii="Book Antiqua" w:hAnsi="Book Antiqua"/>
          <w:b/>
          <w:bCs/>
        </w:rPr>
        <w:t>8</w:t>
      </w:r>
      <w:r w:rsidRPr="00785A05">
        <w:rPr>
          <w:rFonts w:ascii="Book Antiqua" w:hAnsi="Book Antiqua"/>
        </w:rPr>
        <w:t>: 1383 [PMID: 33313128 DOI: 10.21037/atm-20-3295]</w:t>
      </w:r>
    </w:p>
    <w:p w14:paraId="6E632825"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75 </w:t>
      </w:r>
      <w:r w:rsidRPr="00785A05">
        <w:rPr>
          <w:rFonts w:ascii="Book Antiqua" w:hAnsi="Book Antiqua"/>
          <w:b/>
          <w:bCs/>
        </w:rPr>
        <w:t>Wang HH</w:t>
      </w:r>
      <w:r w:rsidRPr="00785A05">
        <w:rPr>
          <w:rFonts w:ascii="Book Antiqua" w:hAnsi="Book Antiqua"/>
        </w:rPr>
        <w:t xml:space="preserve">, </w:t>
      </w:r>
      <w:proofErr w:type="spellStart"/>
      <w:r w:rsidRPr="00785A05">
        <w:rPr>
          <w:rFonts w:ascii="Book Antiqua" w:hAnsi="Book Antiqua"/>
        </w:rPr>
        <w:t>Portincasa</w:t>
      </w:r>
      <w:proofErr w:type="spellEnd"/>
      <w:r w:rsidRPr="00785A05">
        <w:rPr>
          <w:rFonts w:ascii="Book Antiqua" w:hAnsi="Book Antiqua"/>
        </w:rPr>
        <w:t xml:space="preserve"> P, de Bari O, Liu KJ, </w:t>
      </w:r>
      <w:proofErr w:type="spellStart"/>
      <w:r w:rsidRPr="00785A05">
        <w:rPr>
          <w:rFonts w:ascii="Book Antiqua" w:hAnsi="Book Antiqua"/>
        </w:rPr>
        <w:t>Garruti</w:t>
      </w:r>
      <w:proofErr w:type="spellEnd"/>
      <w:r w:rsidRPr="00785A05">
        <w:rPr>
          <w:rFonts w:ascii="Book Antiqua" w:hAnsi="Book Antiqua"/>
        </w:rPr>
        <w:t xml:space="preserve"> G, </w:t>
      </w:r>
      <w:proofErr w:type="spellStart"/>
      <w:r w:rsidRPr="00785A05">
        <w:rPr>
          <w:rFonts w:ascii="Book Antiqua" w:hAnsi="Book Antiqua"/>
        </w:rPr>
        <w:t>Neuschwander</w:t>
      </w:r>
      <w:proofErr w:type="spellEnd"/>
      <w:r w:rsidRPr="00785A05">
        <w:rPr>
          <w:rFonts w:ascii="Book Antiqua" w:hAnsi="Book Antiqua"/>
        </w:rPr>
        <w:t xml:space="preserve">-Tetri BA, Wang DQ. Prevention of cholesterol gallstones by inhibiting hepatic biosynthesis and intestinal absorption of cholesterol. </w:t>
      </w:r>
      <w:proofErr w:type="spellStart"/>
      <w:r w:rsidRPr="00785A05">
        <w:rPr>
          <w:rFonts w:ascii="Book Antiqua" w:hAnsi="Book Antiqua"/>
          <w:i/>
          <w:iCs/>
        </w:rPr>
        <w:t>Eur</w:t>
      </w:r>
      <w:proofErr w:type="spellEnd"/>
      <w:r w:rsidRPr="00785A05">
        <w:rPr>
          <w:rFonts w:ascii="Book Antiqua" w:hAnsi="Book Antiqua"/>
          <w:i/>
          <w:iCs/>
        </w:rPr>
        <w:t xml:space="preserve"> J Clin Invest</w:t>
      </w:r>
      <w:r w:rsidRPr="00785A05">
        <w:rPr>
          <w:rFonts w:ascii="Book Antiqua" w:hAnsi="Book Antiqua"/>
        </w:rPr>
        <w:t xml:space="preserve"> 2013; </w:t>
      </w:r>
      <w:r w:rsidRPr="00785A05">
        <w:rPr>
          <w:rFonts w:ascii="Book Antiqua" w:hAnsi="Book Antiqua"/>
          <w:b/>
          <w:bCs/>
        </w:rPr>
        <w:t>43</w:t>
      </w:r>
      <w:r w:rsidRPr="00785A05">
        <w:rPr>
          <w:rFonts w:ascii="Book Antiqua" w:hAnsi="Book Antiqua"/>
        </w:rPr>
        <w:t>: 413-426 [PMID: 23419155 DOI: 10.1111/eci.12058]</w:t>
      </w:r>
    </w:p>
    <w:p w14:paraId="6D08167D"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76 </w:t>
      </w:r>
      <w:r w:rsidRPr="00785A05">
        <w:rPr>
          <w:rFonts w:ascii="Book Antiqua" w:hAnsi="Book Antiqua"/>
          <w:b/>
          <w:bCs/>
        </w:rPr>
        <w:t>Slattery C</w:t>
      </w:r>
      <w:r w:rsidRPr="00785A05">
        <w:rPr>
          <w:rFonts w:ascii="Book Antiqua" w:hAnsi="Book Antiqua"/>
        </w:rPr>
        <w:t xml:space="preserve">, Cotter PD, O'Toole PW. Analysis of Health Benefits Conferred by Lactobacillus Species from Kefir. </w:t>
      </w:r>
      <w:r w:rsidRPr="00785A05">
        <w:rPr>
          <w:rFonts w:ascii="Book Antiqua" w:hAnsi="Book Antiqua"/>
          <w:i/>
          <w:iCs/>
        </w:rPr>
        <w:t>Nutrients</w:t>
      </w:r>
      <w:r w:rsidRPr="00785A05">
        <w:rPr>
          <w:rFonts w:ascii="Book Antiqua" w:hAnsi="Book Antiqua"/>
        </w:rPr>
        <w:t xml:space="preserve"> 2019; </w:t>
      </w:r>
      <w:r w:rsidRPr="00785A05">
        <w:rPr>
          <w:rFonts w:ascii="Book Antiqua" w:hAnsi="Book Antiqua"/>
          <w:b/>
          <w:bCs/>
        </w:rPr>
        <w:t>11</w:t>
      </w:r>
      <w:r w:rsidRPr="00785A05">
        <w:rPr>
          <w:rFonts w:ascii="Book Antiqua" w:hAnsi="Book Antiqua"/>
        </w:rPr>
        <w:t xml:space="preserve"> [PMID: 31159409 DOI: 10.3390/nu11061252]</w:t>
      </w:r>
    </w:p>
    <w:p w14:paraId="6A53ADC6"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77 </w:t>
      </w:r>
      <w:r w:rsidRPr="00785A05">
        <w:rPr>
          <w:rFonts w:ascii="Book Antiqua" w:hAnsi="Book Antiqua"/>
          <w:b/>
          <w:bCs/>
        </w:rPr>
        <w:t>Mandal H</w:t>
      </w:r>
      <w:r w:rsidRPr="00785A05">
        <w:rPr>
          <w:rFonts w:ascii="Book Antiqua" w:hAnsi="Book Antiqua"/>
        </w:rPr>
        <w:t xml:space="preserve">, </w:t>
      </w:r>
      <w:proofErr w:type="spellStart"/>
      <w:r w:rsidRPr="00785A05">
        <w:rPr>
          <w:rFonts w:ascii="Book Antiqua" w:hAnsi="Book Antiqua"/>
        </w:rPr>
        <w:t>Bagchi</w:t>
      </w:r>
      <w:proofErr w:type="spellEnd"/>
      <w:r w:rsidRPr="00785A05">
        <w:rPr>
          <w:rFonts w:ascii="Book Antiqua" w:hAnsi="Book Antiqua"/>
        </w:rPr>
        <w:t xml:space="preserve"> T. In Vitro Screening of Indigenous Lactobacillus Isolates for Selecting Organisms with Better Health-Promoting Attributes. </w:t>
      </w:r>
      <w:r w:rsidRPr="00785A05">
        <w:rPr>
          <w:rFonts w:ascii="Book Antiqua" w:hAnsi="Book Antiqua"/>
          <w:i/>
          <w:iCs/>
        </w:rPr>
        <w:t xml:space="preserve">Appl </w:t>
      </w:r>
      <w:proofErr w:type="spellStart"/>
      <w:r w:rsidRPr="00785A05">
        <w:rPr>
          <w:rFonts w:ascii="Book Antiqua" w:hAnsi="Book Antiqua"/>
          <w:i/>
          <w:iCs/>
        </w:rPr>
        <w:t>Biochem</w:t>
      </w:r>
      <w:proofErr w:type="spellEnd"/>
      <w:r w:rsidRPr="00785A05">
        <w:rPr>
          <w:rFonts w:ascii="Book Antiqua" w:hAnsi="Book Antiqua"/>
          <w:i/>
          <w:iCs/>
        </w:rPr>
        <w:t xml:space="preserve"> </w:t>
      </w:r>
      <w:proofErr w:type="spellStart"/>
      <w:r w:rsidRPr="00785A05">
        <w:rPr>
          <w:rFonts w:ascii="Book Antiqua" w:hAnsi="Book Antiqua"/>
          <w:i/>
          <w:iCs/>
        </w:rPr>
        <w:t>Biotechnol</w:t>
      </w:r>
      <w:proofErr w:type="spellEnd"/>
      <w:r w:rsidRPr="00785A05">
        <w:rPr>
          <w:rFonts w:ascii="Book Antiqua" w:hAnsi="Book Antiqua"/>
        </w:rPr>
        <w:t xml:space="preserve"> 2018; </w:t>
      </w:r>
      <w:r w:rsidRPr="00785A05">
        <w:rPr>
          <w:rFonts w:ascii="Book Antiqua" w:hAnsi="Book Antiqua"/>
          <w:b/>
          <w:bCs/>
        </w:rPr>
        <w:t>185</w:t>
      </w:r>
      <w:r w:rsidRPr="00785A05">
        <w:rPr>
          <w:rFonts w:ascii="Book Antiqua" w:hAnsi="Book Antiqua"/>
        </w:rPr>
        <w:t>: 1060-1074 [PMID: 29417378 DOI: 10.1007/s12010-018-2709-3]</w:t>
      </w:r>
    </w:p>
    <w:p w14:paraId="273E6238"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78 </w:t>
      </w:r>
      <w:r w:rsidRPr="00785A05">
        <w:rPr>
          <w:rFonts w:ascii="Book Antiqua" w:hAnsi="Book Antiqua"/>
          <w:b/>
          <w:bCs/>
        </w:rPr>
        <w:t>El-Dein AN</w:t>
      </w:r>
      <w:r w:rsidRPr="00785A05">
        <w:rPr>
          <w:rFonts w:ascii="Book Antiqua" w:hAnsi="Book Antiqua"/>
        </w:rPr>
        <w:t>, Nour El-</w:t>
      </w:r>
      <w:proofErr w:type="spellStart"/>
      <w:r w:rsidRPr="00785A05">
        <w:rPr>
          <w:rFonts w:ascii="Book Antiqua" w:hAnsi="Book Antiqua"/>
        </w:rPr>
        <w:t>Deen</w:t>
      </w:r>
      <w:proofErr w:type="spellEnd"/>
      <w:r w:rsidRPr="00785A05">
        <w:rPr>
          <w:rFonts w:ascii="Book Antiqua" w:hAnsi="Book Antiqua"/>
        </w:rPr>
        <w:t xml:space="preserve"> AM, El-</w:t>
      </w:r>
      <w:proofErr w:type="spellStart"/>
      <w:r w:rsidRPr="00785A05">
        <w:rPr>
          <w:rFonts w:ascii="Book Antiqua" w:hAnsi="Book Antiqua"/>
        </w:rPr>
        <w:t>Shatoury</w:t>
      </w:r>
      <w:proofErr w:type="spellEnd"/>
      <w:r w:rsidRPr="00785A05">
        <w:rPr>
          <w:rFonts w:ascii="Book Antiqua" w:hAnsi="Book Antiqua"/>
        </w:rPr>
        <w:t xml:space="preserve"> EH, </w:t>
      </w:r>
      <w:proofErr w:type="spellStart"/>
      <w:r w:rsidRPr="00785A05">
        <w:rPr>
          <w:rFonts w:ascii="Book Antiqua" w:hAnsi="Book Antiqua"/>
        </w:rPr>
        <w:t>Awad</w:t>
      </w:r>
      <w:proofErr w:type="spellEnd"/>
      <w:r w:rsidRPr="00785A05">
        <w:rPr>
          <w:rFonts w:ascii="Book Antiqua" w:hAnsi="Book Antiqua"/>
        </w:rPr>
        <w:t xml:space="preserve"> GA, Ibrahim MK, </w:t>
      </w:r>
      <w:proofErr w:type="spellStart"/>
      <w:r w:rsidRPr="00785A05">
        <w:rPr>
          <w:rFonts w:ascii="Book Antiqua" w:hAnsi="Book Antiqua"/>
        </w:rPr>
        <w:t>Awad</w:t>
      </w:r>
      <w:proofErr w:type="spellEnd"/>
      <w:r w:rsidRPr="00785A05">
        <w:rPr>
          <w:rFonts w:ascii="Book Antiqua" w:hAnsi="Book Antiqua"/>
        </w:rPr>
        <w:t xml:space="preserve"> HM, Farid MA. Assessment of exopolysaccharides, bacteriocins and in vitro and in vivo </w:t>
      </w:r>
      <w:proofErr w:type="spellStart"/>
      <w:r w:rsidRPr="00785A05">
        <w:rPr>
          <w:rFonts w:ascii="Book Antiqua" w:hAnsi="Book Antiqua"/>
        </w:rPr>
        <w:t>hypocholesterolemic</w:t>
      </w:r>
      <w:proofErr w:type="spellEnd"/>
      <w:r w:rsidRPr="00785A05">
        <w:rPr>
          <w:rFonts w:ascii="Book Antiqua" w:hAnsi="Book Antiqua"/>
        </w:rPr>
        <w:t xml:space="preserve"> potential of some Egyptian Lactobacillus spp. </w:t>
      </w:r>
      <w:r w:rsidRPr="00785A05">
        <w:rPr>
          <w:rFonts w:ascii="Book Antiqua" w:hAnsi="Book Antiqua"/>
          <w:i/>
          <w:iCs/>
        </w:rPr>
        <w:t xml:space="preserve">Int J Biol </w:t>
      </w:r>
      <w:proofErr w:type="spellStart"/>
      <w:r w:rsidRPr="00785A05">
        <w:rPr>
          <w:rFonts w:ascii="Book Antiqua" w:hAnsi="Book Antiqua"/>
          <w:i/>
          <w:iCs/>
        </w:rPr>
        <w:t>Macromol</w:t>
      </w:r>
      <w:proofErr w:type="spellEnd"/>
      <w:r w:rsidRPr="00785A05">
        <w:rPr>
          <w:rFonts w:ascii="Book Antiqua" w:hAnsi="Book Antiqua"/>
        </w:rPr>
        <w:t xml:space="preserve"> 2021; </w:t>
      </w:r>
      <w:r w:rsidRPr="00785A05">
        <w:rPr>
          <w:rFonts w:ascii="Book Antiqua" w:hAnsi="Book Antiqua"/>
          <w:b/>
          <w:bCs/>
        </w:rPr>
        <w:t>173</w:t>
      </w:r>
      <w:r w:rsidRPr="00785A05">
        <w:rPr>
          <w:rFonts w:ascii="Book Antiqua" w:hAnsi="Book Antiqua"/>
        </w:rPr>
        <w:t>: 66-78 [PMID: 33482208 DOI: 10.1016/j.ijbiomac.2021.01.107]</w:t>
      </w:r>
    </w:p>
    <w:p w14:paraId="1F4AB74B"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79 </w:t>
      </w:r>
      <w:r w:rsidRPr="00785A05">
        <w:rPr>
          <w:rFonts w:ascii="Book Antiqua" w:hAnsi="Book Antiqua"/>
          <w:b/>
          <w:bCs/>
        </w:rPr>
        <w:t>Oh JK</w:t>
      </w:r>
      <w:r w:rsidRPr="00785A05">
        <w:rPr>
          <w:rFonts w:ascii="Book Antiqua" w:hAnsi="Book Antiqua"/>
        </w:rPr>
        <w:t xml:space="preserve">, Kim YR, Lee B, Choi YM, Kim SH. Prevention of Cholesterol Gallstone Formation by Lactobacillus acidophilus ATCC 43121 and Lactobacillus fermentum MF27 in Lithogenic Diet-Induced Mice. </w:t>
      </w:r>
      <w:r w:rsidRPr="00785A05">
        <w:rPr>
          <w:rFonts w:ascii="Book Antiqua" w:hAnsi="Book Antiqua"/>
          <w:i/>
          <w:iCs/>
        </w:rPr>
        <w:t xml:space="preserve">Food Sci </w:t>
      </w:r>
      <w:proofErr w:type="spellStart"/>
      <w:r w:rsidRPr="00785A05">
        <w:rPr>
          <w:rFonts w:ascii="Book Antiqua" w:hAnsi="Book Antiqua"/>
          <w:i/>
          <w:iCs/>
        </w:rPr>
        <w:t>Anim</w:t>
      </w:r>
      <w:proofErr w:type="spellEnd"/>
      <w:r w:rsidRPr="00785A05">
        <w:rPr>
          <w:rFonts w:ascii="Book Antiqua" w:hAnsi="Book Antiqua"/>
          <w:i/>
          <w:iCs/>
        </w:rPr>
        <w:t xml:space="preserve"> </w:t>
      </w:r>
      <w:proofErr w:type="spellStart"/>
      <w:r w:rsidRPr="00785A05">
        <w:rPr>
          <w:rFonts w:ascii="Book Antiqua" w:hAnsi="Book Antiqua"/>
          <w:i/>
          <w:iCs/>
        </w:rPr>
        <w:t>Resour</w:t>
      </w:r>
      <w:proofErr w:type="spellEnd"/>
      <w:r w:rsidRPr="00785A05">
        <w:rPr>
          <w:rFonts w:ascii="Book Antiqua" w:hAnsi="Book Antiqua"/>
        </w:rPr>
        <w:t xml:space="preserve"> 2021; </w:t>
      </w:r>
      <w:r w:rsidRPr="00785A05">
        <w:rPr>
          <w:rFonts w:ascii="Book Antiqua" w:hAnsi="Book Antiqua"/>
          <w:b/>
          <w:bCs/>
        </w:rPr>
        <w:t>41</w:t>
      </w:r>
      <w:r w:rsidRPr="00785A05">
        <w:rPr>
          <w:rFonts w:ascii="Book Antiqua" w:hAnsi="Book Antiqua"/>
        </w:rPr>
        <w:t>: 343-352 [PMID: 33987554 DOI: 10.5851/</w:t>
      </w:r>
      <w:proofErr w:type="gramStart"/>
      <w:r w:rsidRPr="00785A05">
        <w:rPr>
          <w:rFonts w:ascii="Book Antiqua" w:hAnsi="Book Antiqua"/>
        </w:rPr>
        <w:t>kosfa.2020.e</w:t>
      </w:r>
      <w:proofErr w:type="gramEnd"/>
      <w:r w:rsidRPr="00785A05">
        <w:rPr>
          <w:rFonts w:ascii="Book Antiqua" w:hAnsi="Book Antiqua"/>
        </w:rPr>
        <w:t>93]</w:t>
      </w:r>
    </w:p>
    <w:p w14:paraId="10666D86"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80 </w:t>
      </w:r>
      <w:r w:rsidRPr="00785A05">
        <w:rPr>
          <w:rFonts w:ascii="Book Antiqua" w:hAnsi="Book Antiqua"/>
          <w:b/>
          <w:bCs/>
        </w:rPr>
        <w:t>Ye X</w:t>
      </w:r>
      <w:r w:rsidRPr="00785A05">
        <w:rPr>
          <w:rFonts w:ascii="Book Antiqua" w:hAnsi="Book Antiqua"/>
        </w:rPr>
        <w:t xml:space="preserve">, Huang D, Dong Z, Wang X, Ning M, Xia J, Shen S, Wu S, Shi Y, Wang J, Wan X. FXR Signaling-Mediated Bile Acid Metabolism Is Critical for Alleviation of Cholesterol </w:t>
      </w:r>
      <w:r w:rsidRPr="00785A05">
        <w:rPr>
          <w:rFonts w:ascii="Book Antiqua" w:hAnsi="Book Antiqua"/>
        </w:rPr>
        <w:lastRenderedPageBreak/>
        <w:t xml:space="preserve">Gallstones by Lactobacillus Strains. </w:t>
      </w:r>
      <w:proofErr w:type="spellStart"/>
      <w:r w:rsidRPr="00785A05">
        <w:rPr>
          <w:rFonts w:ascii="Book Antiqua" w:hAnsi="Book Antiqua"/>
          <w:i/>
          <w:iCs/>
        </w:rPr>
        <w:t>Microbiol</w:t>
      </w:r>
      <w:proofErr w:type="spellEnd"/>
      <w:r w:rsidRPr="00785A05">
        <w:rPr>
          <w:rFonts w:ascii="Book Antiqua" w:hAnsi="Book Antiqua"/>
          <w:i/>
          <w:iCs/>
        </w:rPr>
        <w:t xml:space="preserve"> </w:t>
      </w:r>
      <w:proofErr w:type="spellStart"/>
      <w:r w:rsidRPr="00785A05">
        <w:rPr>
          <w:rFonts w:ascii="Book Antiqua" w:hAnsi="Book Antiqua"/>
          <w:i/>
          <w:iCs/>
        </w:rPr>
        <w:t>Spectr</w:t>
      </w:r>
      <w:proofErr w:type="spellEnd"/>
      <w:r w:rsidRPr="00785A05">
        <w:rPr>
          <w:rFonts w:ascii="Book Antiqua" w:hAnsi="Book Antiqua"/>
        </w:rPr>
        <w:t xml:space="preserve"> 2022; </w:t>
      </w:r>
      <w:r w:rsidRPr="00785A05">
        <w:rPr>
          <w:rFonts w:ascii="Book Antiqua" w:hAnsi="Book Antiqua"/>
          <w:b/>
          <w:bCs/>
        </w:rPr>
        <w:t>10</w:t>
      </w:r>
      <w:r w:rsidRPr="00785A05">
        <w:rPr>
          <w:rFonts w:ascii="Book Antiqua" w:hAnsi="Book Antiqua"/>
        </w:rPr>
        <w:t>: e0051822 [PMID: 36036629 DOI: 10.1128/spectrum.00518-22]</w:t>
      </w:r>
    </w:p>
    <w:p w14:paraId="448466C6"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81 </w:t>
      </w:r>
      <w:r w:rsidRPr="00785A05">
        <w:rPr>
          <w:rFonts w:ascii="Book Antiqua" w:hAnsi="Book Antiqua"/>
          <w:b/>
          <w:bCs/>
        </w:rPr>
        <w:t>Ding L</w:t>
      </w:r>
      <w:r w:rsidRPr="00785A05">
        <w:rPr>
          <w:rFonts w:ascii="Book Antiqua" w:hAnsi="Book Antiqua"/>
        </w:rPr>
        <w:t xml:space="preserve">, Jiang J, Cheng L, Wang Y, Zhang W, Li D, Xu Z, Jiang J, Gao L, Li Z. Oral Administration of </w:t>
      </w:r>
      <w:proofErr w:type="spellStart"/>
      <w:r w:rsidRPr="00785A05">
        <w:rPr>
          <w:rFonts w:ascii="Book Antiqua" w:hAnsi="Book Antiqua"/>
        </w:rPr>
        <w:t>Nanoiron</w:t>
      </w:r>
      <w:proofErr w:type="spellEnd"/>
      <w:r w:rsidRPr="00785A05">
        <w:rPr>
          <w:rFonts w:ascii="Book Antiqua" w:hAnsi="Book Antiqua"/>
        </w:rPr>
        <w:t xml:space="preserve"> Sulfide Supernatant for the Treatment of Gallbladder Stones with Chronic Cholecystitis. </w:t>
      </w:r>
      <w:r w:rsidRPr="00785A05">
        <w:rPr>
          <w:rFonts w:ascii="Book Antiqua" w:hAnsi="Book Antiqua"/>
          <w:i/>
          <w:iCs/>
        </w:rPr>
        <w:t>ACS Appl Bio Mater</w:t>
      </w:r>
      <w:r w:rsidRPr="00785A05">
        <w:rPr>
          <w:rFonts w:ascii="Book Antiqua" w:hAnsi="Book Antiqua"/>
        </w:rPr>
        <w:t xml:space="preserve"> 2021; </w:t>
      </w:r>
      <w:r w:rsidRPr="00785A05">
        <w:rPr>
          <w:rFonts w:ascii="Book Antiqua" w:hAnsi="Book Antiqua"/>
          <w:b/>
          <w:bCs/>
        </w:rPr>
        <w:t>4</w:t>
      </w:r>
      <w:r w:rsidRPr="00785A05">
        <w:rPr>
          <w:rFonts w:ascii="Book Antiqua" w:hAnsi="Book Antiqua"/>
        </w:rPr>
        <w:t>: 3773-3785 [PMID: 35006807 DOI: 10.1021/acsabm.0c01258]</w:t>
      </w:r>
    </w:p>
    <w:p w14:paraId="2667A381"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82 </w:t>
      </w:r>
      <w:r w:rsidRPr="00785A05">
        <w:rPr>
          <w:rFonts w:ascii="Book Antiqua" w:hAnsi="Book Antiqua"/>
          <w:b/>
          <w:bCs/>
        </w:rPr>
        <w:t>Huang F</w:t>
      </w:r>
      <w:r w:rsidRPr="00785A05">
        <w:rPr>
          <w:rFonts w:ascii="Book Antiqua" w:hAnsi="Book Antiqua"/>
        </w:rPr>
        <w:t xml:space="preserve">, Sun XY, Ouyang JM. Preparation and characterization of </w:t>
      </w:r>
      <w:proofErr w:type="spellStart"/>
      <w:r w:rsidRPr="00785A05">
        <w:rPr>
          <w:rFonts w:ascii="Book Antiqua" w:hAnsi="Book Antiqua"/>
        </w:rPr>
        <w:t>selenized</w:t>
      </w:r>
      <w:proofErr w:type="spellEnd"/>
      <w:r w:rsidRPr="00785A05">
        <w:rPr>
          <w:rFonts w:ascii="Book Antiqua" w:hAnsi="Book Antiqua"/>
        </w:rPr>
        <w:t xml:space="preserve"> Astragalus polysaccharide and its inhibitory effect on kidney stones. </w:t>
      </w:r>
      <w:r w:rsidRPr="00785A05">
        <w:rPr>
          <w:rFonts w:ascii="Book Antiqua" w:hAnsi="Book Antiqua"/>
          <w:i/>
          <w:iCs/>
        </w:rPr>
        <w:t xml:space="preserve">Mater Sci </w:t>
      </w:r>
      <w:proofErr w:type="spellStart"/>
      <w:r w:rsidRPr="00785A05">
        <w:rPr>
          <w:rFonts w:ascii="Book Antiqua" w:hAnsi="Book Antiqua"/>
          <w:i/>
          <w:iCs/>
        </w:rPr>
        <w:t>Eng</w:t>
      </w:r>
      <w:proofErr w:type="spellEnd"/>
      <w:r w:rsidRPr="00785A05">
        <w:rPr>
          <w:rFonts w:ascii="Book Antiqua" w:hAnsi="Book Antiqua"/>
          <w:i/>
          <w:iCs/>
        </w:rPr>
        <w:t xml:space="preserve"> C Mater Biol Appl</w:t>
      </w:r>
      <w:r w:rsidRPr="00785A05">
        <w:rPr>
          <w:rFonts w:ascii="Book Antiqua" w:hAnsi="Book Antiqua"/>
        </w:rPr>
        <w:t xml:space="preserve"> 2020; </w:t>
      </w:r>
      <w:r w:rsidRPr="00785A05">
        <w:rPr>
          <w:rFonts w:ascii="Book Antiqua" w:hAnsi="Book Antiqua"/>
          <w:b/>
          <w:bCs/>
        </w:rPr>
        <w:t>110</w:t>
      </w:r>
      <w:r w:rsidRPr="00785A05">
        <w:rPr>
          <w:rFonts w:ascii="Book Antiqua" w:hAnsi="Book Antiqua"/>
        </w:rPr>
        <w:t>: 110732 [PMID: 32204043 DOI: 10.1016/j.msec.2020.110732]</w:t>
      </w:r>
    </w:p>
    <w:p w14:paraId="70F86314"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83 </w:t>
      </w:r>
      <w:r w:rsidRPr="00785A05">
        <w:rPr>
          <w:rFonts w:ascii="Book Antiqua" w:hAnsi="Book Antiqua"/>
          <w:b/>
          <w:bCs/>
        </w:rPr>
        <w:t>Zhong Y</w:t>
      </w:r>
      <w:r w:rsidRPr="00785A05">
        <w:rPr>
          <w:rFonts w:ascii="Book Antiqua" w:hAnsi="Book Antiqua"/>
        </w:rPr>
        <w:t xml:space="preserve">, Xiao Q, Kang Z, Huang J, Ge W, Wan Q, Wang H, Zhou W, Zhao H, Liu D. Astragalus polysaccharide alleviates ulcerative colitis by regulating the balance of </w:t>
      </w:r>
      <w:proofErr w:type="spellStart"/>
      <w:r w:rsidRPr="00785A05">
        <w:rPr>
          <w:rFonts w:ascii="Book Antiqua" w:hAnsi="Book Antiqua"/>
        </w:rPr>
        <w:t>Tfh</w:t>
      </w:r>
      <w:proofErr w:type="spellEnd"/>
      <w:r w:rsidRPr="00785A05">
        <w:rPr>
          <w:rFonts w:ascii="Book Antiqua" w:hAnsi="Book Antiqua"/>
        </w:rPr>
        <w:t xml:space="preserve">/Treg cells. </w:t>
      </w:r>
      <w:r w:rsidRPr="00785A05">
        <w:rPr>
          <w:rFonts w:ascii="Book Antiqua" w:hAnsi="Book Antiqua"/>
          <w:i/>
          <w:iCs/>
        </w:rPr>
        <w:t xml:space="preserve">Int </w:t>
      </w:r>
      <w:proofErr w:type="spellStart"/>
      <w:r w:rsidRPr="00785A05">
        <w:rPr>
          <w:rFonts w:ascii="Book Antiqua" w:hAnsi="Book Antiqua"/>
          <w:i/>
          <w:iCs/>
        </w:rPr>
        <w:t>Immunopharmacol</w:t>
      </w:r>
      <w:proofErr w:type="spellEnd"/>
      <w:r w:rsidRPr="00785A05">
        <w:rPr>
          <w:rFonts w:ascii="Book Antiqua" w:hAnsi="Book Antiqua"/>
        </w:rPr>
        <w:t xml:space="preserve"> 2022; </w:t>
      </w:r>
      <w:r w:rsidRPr="00785A05">
        <w:rPr>
          <w:rFonts w:ascii="Book Antiqua" w:hAnsi="Book Antiqua"/>
          <w:b/>
          <w:bCs/>
        </w:rPr>
        <w:t>111</w:t>
      </w:r>
      <w:r w:rsidRPr="00785A05">
        <w:rPr>
          <w:rFonts w:ascii="Book Antiqua" w:hAnsi="Book Antiqua"/>
        </w:rPr>
        <w:t>: 109108 [PMID: 35926271 DOI: 10.1016/j.intimp.2022.109108]</w:t>
      </w:r>
    </w:p>
    <w:p w14:paraId="03FDE098"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84 </w:t>
      </w:r>
      <w:r w:rsidRPr="00785A05">
        <w:rPr>
          <w:rFonts w:ascii="Book Antiqua" w:hAnsi="Book Antiqua"/>
          <w:b/>
          <w:bCs/>
        </w:rPr>
        <w:t>Zhuang Q</w:t>
      </w:r>
      <w:r w:rsidRPr="00785A05">
        <w:rPr>
          <w:rFonts w:ascii="Book Antiqua" w:hAnsi="Book Antiqua"/>
        </w:rPr>
        <w:t xml:space="preserve">, Ye X, Shen S, Cheng J, Shi Y, Wu S, Xia J, Ning M, Dong Z, Wan X. Astragalus Polysaccharides Ameliorate Diet-Induced Gallstone Formation by Modulating Synthesis of Bile Acids and the Gut Microbiota. </w:t>
      </w:r>
      <w:r w:rsidRPr="00785A05">
        <w:rPr>
          <w:rFonts w:ascii="Book Antiqua" w:hAnsi="Book Antiqua"/>
          <w:i/>
          <w:iCs/>
        </w:rPr>
        <w:t xml:space="preserve">Front </w:t>
      </w:r>
      <w:proofErr w:type="spellStart"/>
      <w:r w:rsidRPr="00785A05">
        <w:rPr>
          <w:rFonts w:ascii="Book Antiqua" w:hAnsi="Book Antiqua"/>
          <w:i/>
          <w:iCs/>
        </w:rPr>
        <w:t>Pharmacol</w:t>
      </w:r>
      <w:proofErr w:type="spellEnd"/>
      <w:r w:rsidRPr="00785A05">
        <w:rPr>
          <w:rFonts w:ascii="Book Antiqua" w:hAnsi="Book Antiqua"/>
        </w:rPr>
        <w:t xml:space="preserve"> 2021; </w:t>
      </w:r>
      <w:r w:rsidRPr="00785A05">
        <w:rPr>
          <w:rFonts w:ascii="Book Antiqua" w:hAnsi="Book Antiqua"/>
          <w:b/>
          <w:bCs/>
        </w:rPr>
        <w:t>12</w:t>
      </w:r>
      <w:r w:rsidRPr="00785A05">
        <w:rPr>
          <w:rFonts w:ascii="Book Antiqua" w:hAnsi="Book Antiqua"/>
        </w:rPr>
        <w:t>: 701003 [PMID: 34276384 DOI: 10.3389/fphar.2021.701003]</w:t>
      </w:r>
    </w:p>
    <w:p w14:paraId="3D9DD11B" w14:textId="77777777" w:rsidR="009D373E" w:rsidRPr="00785A05" w:rsidRDefault="009D373E" w:rsidP="00785A05">
      <w:pPr>
        <w:spacing w:line="360" w:lineRule="auto"/>
        <w:jc w:val="both"/>
        <w:rPr>
          <w:rFonts w:ascii="Book Antiqua" w:hAnsi="Book Antiqua"/>
        </w:rPr>
      </w:pPr>
      <w:r w:rsidRPr="00785A05">
        <w:rPr>
          <w:rFonts w:ascii="Book Antiqua" w:hAnsi="Book Antiqua"/>
        </w:rPr>
        <w:t xml:space="preserve">85 </w:t>
      </w:r>
      <w:r w:rsidRPr="00785A05">
        <w:rPr>
          <w:rFonts w:ascii="Book Antiqua" w:hAnsi="Book Antiqua"/>
          <w:b/>
          <w:bCs/>
        </w:rPr>
        <w:t>Liao CH</w:t>
      </w:r>
      <w:r w:rsidRPr="00785A05">
        <w:rPr>
          <w:rFonts w:ascii="Book Antiqua" w:hAnsi="Book Antiqua"/>
        </w:rPr>
        <w:t xml:space="preserve">, Yong CY, Lai GM, Chow JM, Cheng CF, Fang CL, Lin PC, Chang CL, Zheng YM, Chuang SE, Whang-Peng J, Yao CJ. Astragalus Polysaccharide (PG2) Suppresses Macrophage Migration Inhibitory Factor and Aggressiveness of Lung Adenocarcinoma Cells. </w:t>
      </w:r>
      <w:r w:rsidRPr="00785A05">
        <w:rPr>
          <w:rFonts w:ascii="Book Antiqua" w:hAnsi="Book Antiqua"/>
          <w:i/>
          <w:iCs/>
        </w:rPr>
        <w:t>Am J Chin Med</w:t>
      </w:r>
      <w:r w:rsidRPr="00785A05">
        <w:rPr>
          <w:rFonts w:ascii="Book Antiqua" w:hAnsi="Book Antiqua"/>
        </w:rPr>
        <w:t xml:space="preserve"> 2020; </w:t>
      </w:r>
      <w:r w:rsidRPr="00785A05">
        <w:rPr>
          <w:rFonts w:ascii="Book Antiqua" w:hAnsi="Book Antiqua"/>
          <w:b/>
          <w:bCs/>
        </w:rPr>
        <w:t>48</w:t>
      </w:r>
      <w:r w:rsidRPr="00785A05">
        <w:rPr>
          <w:rFonts w:ascii="Book Antiqua" w:hAnsi="Book Antiqua"/>
        </w:rPr>
        <w:t>: 1491-1509 [PMID: 32924531 DOI: 10.1142/S0192415X20500731]</w:t>
      </w:r>
    </w:p>
    <w:bookmarkEnd w:id="52"/>
    <w:bookmarkEnd w:id="53"/>
    <w:p w14:paraId="7324ABDE" w14:textId="77777777" w:rsidR="00D6323F" w:rsidRPr="00785A05" w:rsidRDefault="00D6323F" w:rsidP="00785A05">
      <w:pPr>
        <w:spacing w:line="360" w:lineRule="auto"/>
        <w:jc w:val="both"/>
        <w:rPr>
          <w:rFonts w:ascii="Book Antiqua" w:hAnsi="Book Antiqua"/>
          <w:lang w:eastAsia="zh-CN"/>
        </w:rPr>
      </w:pPr>
    </w:p>
    <w:p w14:paraId="69092956" w14:textId="77777777" w:rsidR="00D6323F" w:rsidRPr="00785A05" w:rsidRDefault="00D6323F" w:rsidP="00785A05">
      <w:pPr>
        <w:spacing w:line="360" w:lineRule="auto"/>
        <w:jc w:val="both"/>
        <w:rPr>
          <w:rFonts w:ascii="Book Antiqua" w:hAnsi="Book Antiqua"/>
        </w:rPr>
      </w:pPr>
    </w:p>
    <w:p w14:paraId="6693788E" w14:textId="60E269FE" w:rsidR="00D6323F" w:rsidRPr="00785A05" w:rsidRDefault="00D6323F" w:rsidP="00785A05">
      <w:pPr>
        <w:spacing w:line="360" w:lineRule="auto"/>
        <w:jc w:val="both"/>
        <w:rPr>
          <w:rFonts w:ascii="Book Antiqua" w:hAnsi="Book Antiqua"/>
        </w:rPr>
        <w:sectPr w:rsidR="00D6323F" w:rsidRPr="00785A05">
          <w:footerReference w:type="default" r:id="rId6"/>
          <w:pgSz w:w="12240" w:h="15840"/>
          <w:pgMar w:top="1440" w:right="1440" w:bottom="1440" w:left="1440" w:header="720" w:footer="720" w:gutter="0"/>
          <w:cols w:space="720"/>
          <w:docGrid w:linePitch="360"/>
        </w:sectPr>
      </w:pPr>
    </w:p>
    <w:p w14:paraId="4284D260" w14:textId="77777777"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lastRenderedPageBreak/>
        <w:t>Footnotes</w:t>
      </w:r>
    </w:p>
    <w:p w14:paraId="7C879133" w14:textId="4B7B293F"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Conflict-of-interest</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b/>
          <w:bCs/>
          <w:color w:val="000000"/>
        </w:rPr>
        <w:t>statement:</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authors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declare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conflicts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of</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interest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article.</w:t>
      </w:r>
    </w:p>
    <w:p w14:paraId="77DA5A0B" w14:textId="77777777" w:rsidR="00A77B3E" w:rsidRPr="00785A05" w:rsidRDefault="00A77B3E" w:rsidP="00785A05">
      <w:pPr>
        <w:spacing w:line="360" w:lineRule="auto"/>
        <w:jc w:val="both"/>
        <w:rPr>
          <w:rFonts w:ascii="Book Antiqua" w:hAnsi="Book Antiqua"/>
        </w:rPr>
      </w:pPr>
    </w:p>
    <w:p w14:paraId="0EBD5667" w14:textId="6AE9F87E"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bCs/>
          <w:color w:val="000000"/>
        </w:rPr>
        <w:t>Open-Access:</w:t>
      </w:r>
      <w:r w:rsidR="0013789C" w:rsidRPr="00785A05">
        <w:rPr>
          <w:rFonts w:ascii="Book Antiqua" w:eastAsia="Book Antiqua" w:hAnsi="Book Antiqua" w:cs="Book Antiqua"/>
          <w:b/>
          <w:bCs/>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article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open-access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article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that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was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selected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in-house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editor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fully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peer-reviewed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external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reviewers.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distributed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accordance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with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Creative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Commons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Attribution</w:t>
      </w:r>
      <w:r w:rsidR="0013789C" w:rsidRPr="00785A05">
        <w:rPr>
          <w:rFonts w:ascii="Book Antiqua" w:eastAsia="Book Antiqua" w:hAnsi="Book Antiqua" w:cs="Book Antiqua"/>
          <w:color w:val="000000"/>
        </w:rPr>
        <w:t xml:space="preserve"> </w:t>
      </w:r>
      <w:proofErr w:type="spellStart"/>
      <w:r w:rsidRPr="00785A05">
        <w:rPr>
          <w:rFonts w:ascii="Book Antiqua" w:eastAsia="Book Antiqua" w:hAnsi="Book Antiqua" w:cs="Book Antiqua"/>
          <w:color w:val="000000"/>
        </w:rPr>
        <w:t>NonCommercial</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BY-NC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4.0)</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license,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which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permits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others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to</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distribute,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remix,</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adapt,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build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upon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work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non-commercially,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license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their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derivative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works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different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terms,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provided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original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work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properly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cited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and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the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use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is</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non-commercial.</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See: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https://creativecommons.org/Licenses/by-nc/4.0/</w:t>
      </w:r>
    </w:p>
    <w:p w14:paraId="10A87162" w14:textId="77777777" w:rsidR="00A77B3E" w:rsidRPr="00785A05" w:rsidRDefault="00A77B3E" w:rsidP="00785A05">
      <w:pPr>
        <w:spacing w:line="360" w:lineRule="auto"/>
        <w:jc w:val="both"/>
        <w:rPr>
          <w:rFonts w:ascii="Book Antiqua" w:hAnsi="Book Antiqua"/>
        </w:rPr>
      </w:pPr>
    </w:p>
    <w:p w14:paraId="2912666A" w14:textId="71A8F2B7"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Provenance</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and</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peer</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review:</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color w:val="000000"/>
        </w:rPr>
        <w:t>Invited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article;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Externally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peer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reviewed.</w:t>
      </w:r>
    </w:p>
    <w:p w14:paraId="41EFB19F" w14:textId="6FDE4881"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Peer-review</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model:</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color w:val="000000"/>
        </w:rPr>
        <w:t>Single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blind</w:t>
      </w:r>
    </w:p>
    <w:p w14:paraId="237DF4AF" w14:textId="77777777" w:rsidR="00A77B3E" w:rsidRPr="00785A05" w:rsidRDefault="00A77B3E" w:rsidP="00785A05">
      <w:pPr>
        <w:spacing w:line="360" w:lineRule="auto"/>
        <w:jc w:val="both"/>
        <w:rPr>
          <w:rFonts w:ascii="Book Antiqua" w:hAnsi="Book Antiqua"/>
        </w:rPr>
      </w:pPr>
    </w:p>
    <w:p w14:paraId="3220A1D6" w14:textId="49E212A4"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Peer-review</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started:</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color w:val="000000"/>
        </w:rPr>
        <w:t>December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28,</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2022</w:t>
      </w:r>
    </w:p>
    <w:p w14:paraId="28ED546D" w14:textId="08225C6A"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First</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decision:</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color w:val="000000"/>
        </w:rPr>
        <w:t>January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10,</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2023</w:t>
      </w:r>
    </w:p>
    <w:p w14:paraId="33CCB097" w14:textId="467FAEA5"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Article</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in</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press:</w:t>
      </w:r>
      <w:r w:rsidR="0013789C" w:rsidRPr="00785A05">
        <w:rPr>
          <w:rFonts w:ascii="Book Antiqua" w:eastAsia="Book Antiqua" w:hAnsi="Book Antiqua" w:cs="Book Antiqua"/>
          <w:b/>
          <w:color w:val="000000"/>
        </w:rPr>
        <w:t xml:space="preserve"> </w:t>
      </w:r>
    </w:p>
    <w:p w14:paraId="4E9F6646" w14:textId="77777777" w:rsidR="00A77B3E" w:rsidRPr="00785A05" w:rsidRDefault="00A77B3E" w:rsidP="00785A05">
      <w:pPr>
        <w:spacing w:line="360" w:lineRule="auto"/>
        <w:jc w:val="both"/>
        <w:rPr>
          <w:rFonts w:ascii="Book Antiqua" w:hAnsi="Book Antiqua"/>
        </w:rPr>
      </w:pPr>
    </w:p>
    <w:p w14:paraId="542367F7" w14:textId="391B8A5D" w:rsidR="00A77B3E" w:rsidRPr="00785A05" w:rsidRDefault="00000000" w:rsidP="00785A05">
      <w:pPr>
        <w:spacing w:line="360" w:lineRule="auto"/>
        <w:jc w:val="both"/>
        <w:rPr>
          <w:rFonts w:ascii="Book Antiqua" w:hAnsi="Book Antiqua"/>
          <w:lang w:eastAsia="zh-CN"/>
        </w:rPr>
      </w:pPr>
      <w:r w:rsidRPr="00785A05">
        <w:rPr>
          <w:rFonts w:ascii="Book Antiqua" w:eastAsia="Book Antiqua" w:hAnsi="Book Antiqua" w:cs="Book Antiqua"/>
          <w:b/>
          <w:color w:val="000000"/>
        </w:rPr>
        <w:t>Specialty</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type:</w:t>
      </w:r>
      <w:r w:rsidR="0013789C" w:rsidRPr="00785A05">
        <w:rPr>
          <w:rFonts w:ascii="Book Antiqua" w:eastAsia="Book Antiqua" w:hAnsi="Book Antiqua" w:cs="Book Antiqua"/>
          <w:b/>
          <w:color w:val="000000"/>
        </w:rPr>
        <w:t xml:space="preserve"> </w:t>
      </w:r>
      <w:r w:rsidR="006D4204" w:rsidRPr="00785A05">
        <w:rPr>
          <w:rFonts w:ascii="Book Antiqua" w:eastAsia="Book Antiqua" w:hAnsi="Book Antiqua" w:cs="Book Antiqua"/>
          <w:bCs/>
          <w:color w:val="000000"/>
        </w:rPr>
        <w:t>Gastroenterology and hepatology</w:t>
      </w:r>
    </w:p>
    <w:p w14:paraId="6D585514" w14:textId="540DE62B"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Country/Territory</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of</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origin:</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color w:val="000000"/>
        </w:rPr>
        <w:t>China</w:t>
      </w:r>
    </w:p>
    <w:p w14:paraId="70C4E51C" w14:textId="5E8A3D56"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b/>
          <w:color w:val="000000"/>
        </w:rPr>
        <w:t>Peer-review</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report’s</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scientific</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quality</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classification</w:t>
      </w:r>
    </w:p>
    <w:p w14:paraId="4C966552" w14:textId="645F80A5"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Grade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(Excellent):</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0</w:t>
      </w:r>
    </w:p>
    <w:p w14:paraId="40B9E842" w14:textId="32861434"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Grade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(Very</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good):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B</w:t>
      </w:r>
    </w:p>
    <w:p w14:paraId="37101447" w14:textId="6204F0A8"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Grade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(Good):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C</w:t>
      </w:r>
    </w:p>
    <w:p w14:paraId="7EE6BBA2" w14:textId="15CA2930"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Grade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D</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(Fair):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0</w:t>
      </w:r>
    </w:p>
    <w:p w14:paraId="74B93FDE" w14:textId="2BA7FA13" w:rsidR="00A77B3E" w:rsidRPr="00785A05" w:rsidRDefault="00000000" w:rsidP="00785A05">
      <w:pPr>
        <w:spacing w:line="360" w:lineRule="auto"/>
        <w:jc w:val="both"/>
        <w:rPr>
          <w:rFonts w:ascii="Book Antiqua" w:hAnsi="Book Antiqua"/>
        </w:rPr>
      </w:pPr>
      <w:r w:rsidRPr="00785A05">
        <w:rPr>
          <w:rFonts w:ascii="Book Antiqua" w:eastAsia="Book Antiqua" w:hAnsi="Book Antiqua" w:cs="Book Antiqua"/>
          <w:color w:val="000000"/>
        </w:rPr>
        <w:t>Grade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(Poor):</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0</w:t>
      </w:r>
    </w:p>
    <w:p w14:paraId="01D417F8" w14:textId="77777777" w:rsidR="00A77B3E" w:rsidRPr="00785A05" w:rsidRDefault="00A77B3E" w:rsidP="00785A05">
      <w:pPr>
        <w:spacing w:line="360" w:lineRule="auto"/>
        <w:jc w:val="both"/>
        <w:rPr>
          <w:rFonts w:ascii="Book Antiqua" w:hAnsi="Book Antiqua"/>
        </w:rPr>
      </w:pPr>
    </w:p>
    <w:p w14:paraId="27F526B6" w14:textId="77777777" w:rsidR="006D4204" w:rsidRPr="00785A05" w:rsidRDefault="00000000" w:rsidP="00785A05">
      <w:pPr>
        <w:spacing w:line="360" w:lineRule="auto"/>
        <w:jc w:val="both"/>
        <w:rPr>
          <w:rFonts w:ascii="Book Antiqua" w:eastAsia="Book Antiqua" w:hAnsi="Book Antiqua" w:cs="Book Antiqua"/>
          <w:bCs/>
          <w:color w:val="000000"/>
          <w:lang w:eastAsia="zh-CN"/>
        </w:rPr>
      </w:pPr>
      <w:r w:rsidRPr="00785A05">
        <w:rPr>
          <w:rFonts w:ascii="Book Antiqua" w:eastAsia="Book Antiqua" w:hAnsi="Book Antiqua" w:cs="Book Antiqua"/>
          <w:b/>
          <w:color w:val="000000"/>
        </w:rPr>
        <w:t>P-Reviewer:</w:t>
      </w:r>
      <w:r w:rsidR="0013789C" w:rsidRPr="00785A05">
        <w:rPr>
          <w:rFonts w:ascii="Book Antiqua" w:eastAsia="Book Antiqua" w:hAnsi="Book Antiqua" w:cs="Book Antiqua"/>
          <w:b/>
          <w:color w:val="000000"/>
        </w:rPr>
        <w:t xml:space="preserve"> </w:t>
      </w:r>
      <w:proofErr w:type="spellStart"/>
      <w:r w:rsidRPr="00785A05">
        <w:rPr>
          <w:rFonts w:ascii="Book Antiqua" w:eastAsia="Book Antiqua" w:hAnsi="Book Antiqua" w:cs="Book Antiqua"/>
          <w:color w:val="000000"/>
        </w:rPr>
        <w:t>Isogai</w:t>
      </w:r>
      <w:proofErr w:type="spellEnd"/>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M,</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Japan;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Kitamura</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Japan;</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Lee</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South</w:t>
      </w:r>
      <w:r w:rsidR="0013789C" w:rsidRPr="00785A05">
        <w:rPr>
          <w:rFonts w:ascii="Book Antiqua" w:eastAsia="Book Antiqua" w:hAnsi="Book Antiqua" w:cs="Book Antiqua"/>
          <w:color w:val="000000"/>
        </w:rPr>
        <w:t xml:space="preserve"> </w:t>
      </w:r>
      <w:r w:rsidRPr="00785A05">
        <w:rPr>
          <w:rFonts w:ascii="Book Antiqua" w:eastAsia="Book Antiqua" w:hAnsi="Book Antiqua" w:cs="Book Antiqua"/>
          <w:color w:val="000000"/>
        </w:rPr>
        <w:t>Korea</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S-Editor:</w:t>
      </w:r>
      <w:r w:rsidR="0013789C" w:rsidRPr="00785A05">
        <w:rPr>
          <w:rFonts w:ascii="Book Antiqua" w:eastAsia="Book Antiqua" w:hAnsi="Book Antiqua" w:cs="Book Antiqua"/>
          <w:b/>
          <w:color w:val="000000"/>
        </w:rPr>
        <w:t xml:space="preserve"> </w:t>
      </w:r>
      <w:bookmarkStart w:id="54" w:name="OLE_LINK3879"/>
      <w:bookmarkStart w:id="55" w:name="OLE_LINK3880"/>
      <w:r w:rsidR="006D4204" w:rsidRPr="00785A05">
        <w:rPr>
          <w:rFonts w:ascii="Book Antiqua" w:eastAsia="Book Antiqua" w:hAnsi="Book Antiqua" w:cs="Book Antiqua"/>
          <w:bCs/>
          <w:color w:val="000000"/>
          <w:lang w:eastAsia="zh-CN"/>
        </w:rPr>
        <w:t>Yan JP</w:t>
      </w:r>
      <w:bookmarkEnd w:id="54"/>
      <w:bookmarkEnd w:id="55"/>
      <w:r w:rsidR="0013789C" w:rsidRPr="00785A05">
        <w:rPr>
          <w:rFonts w:ascii="Book Antiqua" w:eastAsia="Book Antiqua" w:hAnsi="Book Antiqua" w:cs="Book Antiqua"/>
          <w:bCs/>
          <w:color w:val="000000"/>
        </w:rPr>
        <w:t xml:space="preserve"> </w:t>
      </w:r>
      <w:r w:rsidRPr="00785A05">
        <w:rPr>
          <w:rFonts w:ascii="Book Antiqua" w:eastAsia="Book Antiqua" w:hAnsi="Book Antiqua" w:cs="Book Antiqua"/>
          <w:b/>
          <w:color w:val="000000"/>
        </w:rPr>
        <w:t>L-Editor:</w:t>
      </w:r>
      <w:r w:rsidR="0013789C" w:rsidRPr="00785A05">
        <w:rPr>
          <w:rFonts w:ascii="Book Antiqua" w:eastAsia="Book Antiqua" w:hAnsi="Book Antiqua" w:cs="Book Antiqua"/>
          <w:b/>
          <w:color w:val="000000"/>
        </w:rPr>
        <w:t xml:space="preserve"> </w:t>
      </w:r>
      <w:r w:rsidR="006D4204" w:rsidRPr="00785A05">
        <w:rPr>
          <w:rFonts w:ascii="Book Antiqua" w:eastAsia="Book Antiqua" w:hAnsi="Book Antiqua" w:cs="Book Antiqua"/>
          <w:bCs/>
          <w:color w:val="000000"/>
        </w:rPr>
        <w:t>A</w:t>
      </w:r>
      <w:r w:rsidR="0013789C" w:rsidRPr="00785A05">
        <w:rPr>
          <w:rFonts w:ascii="Book Antiqua" w:eastAsia="Book Antiqua" w:hAnsi="Book Antiqua" w:cs="Book Antiqua"/>
          <w:b/>
          <w:color w:val="000000"/>
        </w:rPr>
        <w:t xml:space="preserve"> </w:t>
      </w:r>
      <w:r w:rsidRPr="00785A05">
        <w:rPr>
          <w:rFonts w:ascii="Book Antiqua" w:eastAsia="Book Antiqua" w:hAnsi="Book Antiqua" w:cs="Book Antiqua"/>
          <w:b/>
          <w:color w:val="000000"/>
        </w:rPr>
        <w:t>P-Editor:</w:t>
      </w:r>
      <w:r w:rsidR="0013789C" w:rsidRPr="00785A05">
        <w:rPr>
          <w:rFonts w:ascii="Book Antiqua" w:eastAsia="Book Antiqua" w:hAnsi="Book Antiqua" w:cs="Book Antiqua"/>
          <w:b/>
          <w:color w:val="000000"/>
        </w:rPr>
        <w:t xml:space="preserve"> </w:t>
      </w:r>
      <w:r w:rsidR="006D4204" w:rsidRPr="00785A05">
        <w:rPr>
          <w:rFonts w:ascii="Book Antiqua" w:eastAsia="Book Antiqua" w:hAnsi="Book Antiqua" w:cs="Book Antiqua"/>
          <w:bCs/>
          <w:color w:val="000000"/>
          <w:lang w:eastAsia="zh-CN"/>
        </w:rPr>
        <w:t>Yan JP</w:t>
      </w:r>
    </w:p>
    <w:p w14:paraId="1A132975" w14:textId="02DAD024" w:rsidR="006D4204" w:rsidRPr="00785A05" w:rsidRDefault="006D4204" w:rsidP="00785A05">
      <w:pPr>
        <w:spacing w:line="360" w:lineRule="auto"/>
        <w:jc w:val="both"/>
        <w:rPr>
          <w:rFonts w:ascii="Book Antiqua" w:eastAsia="Book Antiqua" w:hAnsi="Book Antiqua" w:cs="Book Antiqua"/>
          <w:bCs/>
          <w:color w:val="000000"/>
          <w:lang w:eastAsia="zh-CN"/>
        </w:rPr>
        <w:sectPr w:rsidR="006D4204" w:rsidRPr="00785A05">
          <w:pgSz w:w="12240" w:h="15840"/>
          <w:pgMar w:top="1440" w:right="1440" w:bottom="1440" w:left="1440" w:header="720" w:footer="720" w:gutter="0"/>
          <w:cols w:space="720"/>
          <w:docGrid w:linePitch="360"/>
        </w:sectPr>
      </w:pPr>
    </w:p>
    <w:p w14:paraId="03EF9AD2" w14:textId="2E98A1FB" w:rsidR="006D4204" w:rsidRDefault="00785A05" w:rsidP="00785A05">
      <w:pPr>
        <w:spacing w:line="360" w:lineRule="auto"/>
        <w:jc w:val="both"/>
        <w:rPr>
          <w:rFonts w:ascii="Book Antiqua" w:hAnsi="Book Antiqua"/>
        </w:rPr>
      </w:pPr>
      <w:bookmarkStart w:id="56" w:name="OLE_LINK3881"/>
      <w:bookmarkStart w:id="57" w:name="OLE_LINK3882"/>
      <w:r w:rsidRPr="00DD2FA7">
        <w:rPr>
          <w:rFonts w:ascii="Book Antiqua" w:eastAsia="Book Antiqua" w:hAnsi="Book Antiqua" w:cs="Book Antiqua"/>
          <w:b/>
          <w:color w:val="000000"/>
        </w:rPr>
        <w:lastRenderedPageBreak/>
        <w:t>Figure Legends</w:t>
      </w:r>
      <w:bookmarkEnd w:id="56"/>
      <w:bookmarkEnd w:id="57"/>
    </w:p>
    <w:p w14:paraId="520F1295" w14:textId="544AFE5B" w:rsidR="00A56885" w:rsidRDefault="007B4E34" w:rsidP="00785A05">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5C0CD03C" wp14:editId="1C4D0200">
            <wp:extent cx="5397500" cy="4711700"/>
            <wp:effectExtent l="0" t="0" r="0" b="0"/>
            <wp:docPr id="1"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日程表&#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0" cy="4711700"/>
                    </a:xfrm>
                    <a:prstGeom prst="rect">
                      <a:avLst/>
                    </a:prstGeom>
                  </pic:spPr>
                </pic:pic>
              </a:graphicData>
            </a:graphic>
          </wp:inline>
        </w:drawing>
      </w:r>
    </w:p>
    <w:p w14:paraId="0EE220A7" w14:textId="77777777" w:rsidR="007B4E34" w:rsidRDefault="007B4E34" w:rsidP="00785A05">
      <w:pPr>
        <w:spacing w:line="360" w:lineRule="auto"/>
        <w:jc w:val="both"/>
        <w:rPr>
          <w:rFonts w:ascii="Book Antiqua" w:hAnsi="Book Antiqua"/>
          <w:lang w:eastAsia="zh-CN"/>
        </w:rPr>
      </w:pPr>
    </w:p>
    <w:p w14:paraId="61D8D6EA" w14:textId="2A9EA2E0" w:rsidR="00785A05" w:rsidRPr="00785A05" w:rsidRDefault="00785A05" w:rsidP="00785A05">
      <w:pPr>
        <w:spacing w:line="360" w:lineRule="auto"/>
        <w:jc w:val="both"/>
        <w:rPr>
          <w:rFonts w:ascii="Book Antiqua" w:hAnsi="Book Antiqua"/>
          <w:lang w:eastAsia="zh-CN"/>
        </w:rPr>
      </w:pPr>
      <w:r w:rsidRPr="00785A05">
        <w:rPr>
          <w:rFonts w:ascii="Book Antiqua" w:hAnsi="Book Antiqua"/>
          <w:b/>
          <w:bCs/>
          <w:lang w:eastAsia="zh-CN"/>
        </w:rPr>
        <w:t>Figure 1 The underlying microbial mechanisms of gallstone formation.</w:t>
      </w:r>
      <w:r w:rsidRPr="00785A05">
        <w:rPr>
          <w:rFonts w:ascii="Book Antiqua" w:hAnsi="Book Antiqua"/>
          <w:lang w:eastAsia="zh-CN"/>
        </w:rPr>
        <w:t xml:space="preserve"> The </w:t>
      </w:r>
      <w:r w:rsidR="00A56885" w:rsidRPr="00785A05">
        <w:rPr>
          <w:rFonts w:ascii="Book Antiqua" w:eastAsia="Book Antiqua" w:hAnsi="Book Antiqua" w:cs="Book Antiqua"/>
          <w:color w:val="000000"/>
        </w:rPr>
        <w:t>gastrointestinal</w:t>
      </w:r>
      <w:r w:rsidRPr="00785A05">
        <w:rPr>
          <w:rFonts w:ascii="Book Antiqua" w:hAnsi="Book Antiqua"/>
          <w:lang w:eastAsia="zh-CN"/>
        </w:rPr>
        <w:t xml:space="preserve"> microbiome may drive </w:t>
      </w:r>
      <w:proofErr w:type="spellStart"/>
      <w:r w:rsidRPr="00785A05">
        <w:rPr>
          <w:rFonts w:ascii="Book Antiqua" w:hAnsi="Book Antiqua"/>
          <w:lang w:eastAsia="zh-CN"/>
        </w:rPr>
        <w:t>cholelithogenesis</w:t>
      </w:r>
      <w:proofErr w:type="spellEnd"/>
      <w:r w:rsidRPr="00785A05">
        <w:rPr>
          <w:rFonts w:ascii="Book Antiqua" w:hAnsi="Book Antiqua"/>
          <w:lang w:eastAsia="zh-CN"/>
        </w:rPr>
        <w:t xml:space="preserve"> by</w:t>
      </w:r>
      <w:r w:rsidR="00A56885">
        <w:rPr>
          <w:rFonts w:ascii="Book Antiqua" w:hAnsi="Book Antiqua"/>
          <w:lang w:eastAsia="zh-CN"/>
        </w:rPr>
        <w:t>:</w:t>
      </w:r>
      <w:r w:rsidRPr="00785A05">
        <w:rPr>
          <w:rFonts w:ascii="Book Antiqua" w:hAnsi="Book Antiqua"/>
          <w:lang w:eastAsia="zh-CN"/>
        </w:rPr>
        <w:t xml:space="preserve"> (1) The fecal microbiome enriched in </w:t>
      </w:r>
      <w:proofErr w:type="spellStart"/>
      <w:r w:rsidRPr="00785A05">
        <w:rPr>
          <w:rFonts w:ascii="Book Antiqua" w:hAnsi="Book Antiqua"/>
          <w:i/>
          <w:iCs/>
          <w:lang w:eastAsia="zh-CN"/>
        </w:rPr>
        <w:t>Desulfovibrionales</w:t>
      </w:r>
      <w:proofErr w:type="spellEnd"/>
      <w:r w:rsidRPr="00785A05">
        <w:rPr>
          <w:rFonts w:ascii="Book Antiqua" w:hAnsi="Book Antiqua"/>
          <w:lang w:eastAsia="zh-CN"/>
        </w:rPr>
        <w:t xml:space="preserve"> led to an increase of 7α-</w:t>
      </w:r>
      <w:proofErr w:type="spellStart"/>
      <w:r w:rsidRPr="00785A05">
        <w:rPr>
          <w:rFonts w:ascii="Book Antiqua" w:hAnsi="Book Antiqua"/>
          <w:lang w:eastAsia="zh-CN"/>
        </w:rPr>
        <w:t>dehydroxylation</w:t>
      </w:r>
      <w:proofErr w:type="spellEnd"/>
      <w:r w:rsidRPr="00785A05">
        <w:rPr>
          <w:rFonts w:ascii="Book Antiqua" w:hAnsi="Book Antiqua"/>
          <w:lang w:eastAsia="zh-CN"/>
        </w:rPr>
        <w:t xml:space="preserve"> bacteria, thus converting primary </w:t>
      </w:r>
      <w:r w:rsidR="00A56885">
        <w:rPr>
          <w:rFonts w:ascii="Book Antiqua" w:hAnsi="Book Antiqua"/>
          <w:lang w:eastAsia="zh-CN"/>
        </w:rPr>
        <w:t>b</w:t>
      </w:r>
      <w:r w:rsidR="00A56885" w:rsidRPr="00785A05">
        <w:rPr>
          <w:rFonts w:ascii="Book Antiqua" w:hAnsi="Book Antiqua"/>
          <w:lang w:eastAsia="zh-CN"/>
        </w:rPr>
        <w:t xml:space="preserve">ile acids </w:t>
      </w:r>
      <w:r w:rsidR="00A56885">
        <w:rPr>
          <w:rFonts w:ascii="Book Antiqua" w:hAnsi="Book Antiqua"/>
          <w:lang w:eastAsia="zh-CN"/>
        </w:rPr>
        <w:t>(</w:t>
      </w:r>
      <w:r w:rsidRPr="00785A05">
        <w:rPr>
          <w:rFonts w:ascii="Book Antiqua" w:hAnsi="Book Antiqua"/>
          <w:lang w:eastAsia="zh-CN"/>
        </w:rPr>
        <w:t>B</w:t>
      </w:r>
      <w:r w:rsidR="00A56885" w:rsidRPr="00785A05">
        <w:rPr>
          <w:rFonts w:ascii="Book Antiqua" w:hAnsi="Book Antiqua"/>
          <w:lang w:eastAsia="zh-CN"/>
        </w:rPr>
        <w:t>a</w:t>
      </w:r>
      <w:r w:rsidRPr="00785A05">
        <w:rPr>
          <w:rFonts w:ascii="Book Antiqua" w:hAnsi="Book Antiqua"/>
          <w:lang w:eastAsia="zh-CN"/>
        </w:rPr>
        <w:t>s</w:t>
      </w:r>
      <w:r w:rsidR="00A56885">
        <w:rPr>
          <w:rFonts w:ascii="Book Antiqua" w:hAnsi="Book Antiqua"/>
          <w:lang w:eastAsia="zh-CN"/>
        </w:rPr>
        <w:t>)</w:t>
      </w:r>
      <w:r w:rsidRPr="00785A05">
        <w:rPr>
          <w:rFonts w:ascii="Book Antiqua" w:hAnsi="Book Antiqua"/>
          <w:lang w:eastAsia="zh-CN"/>
        </w:rPr>
        <w:t xml:space="preserve"> to secondary BAs. Attributed to the regulation of the FXR-CYP7A1 pathway, </w:t>
      </w:r>
      <w:proofErr w:type="spellStart"/>
      <w:r w:rsidRPr="00785A05">
        <w:rPr>
          <w:rFonts w:ascii="Book Antiqua" w:hAnsi="Book Antiqua"/>
          <w:i/>
          <w:iCs/>
          <w:lang w:eastAsia="zh-CN"/>
        </w:rPr>
        <w:t>Desulfovibrionales</w:t>
      </w:r>
      <w:proofErr w:type="spellEnd"/>
      <w:r w:rsidRPr="00785A05">
        <w:rPr>
          <w:rFonts w:ascii="Book Antiqua" w:hAnsi="Book Antiqua"/>
          <w:lang w:eastAsia="zh-CN"/>
        </w:rPr>
        <w:t xml:space="preserve"> increased </w:t>
      </w:r>
      <w:proofErr w:type="spellStart"/>
      <w:r w:rsidR="00A56885">
        <w:rPr>
          <w:rFonts w:ascii="Book Antiqua" w:hAnsi="Book Antiqua"/>
          <w:lang w:eastAsia="zh-CN"/>
        </w:rPr>
        <w:t>t</w:t>
      </w:r>
      <w:r w:rsidR="00A56885" w:rsidRPr="00785A05">
        <w:rPr>
          <w:rFonts w:ascii="Book Antiqua" w:hAnsi="Book Antiqua"/>
          <w:lang w:eastAsia="zh-CN"/>
        </w:rPr>
        <w:t>aurodeoxycholic</w:t>
      </w:r>
      <w:proofErr w:type="spellEnd"/>
      <w:r w:rsidR="00A56885" w:rsidRPr="00785A05">
        <w:rPr>
          <w:rFonts w:ascii="Book Antiqua" w:hAnsi="Book Antiqua"/>
          <w:lang w:eastAsia="zh-CN"/>
        </w:rPr>
        <w:t xml:space="preserve"> acid</w:t>
      </w:r>
      <w:r w:rsidRPr="00785A05">
        <w:rPr>
          <w:rFonts w:ascii="Book Antiqua" w:hAnsi="Book Antiqua"/>
          <w:lang w:eastAsia="zh-CN"/>
        </w:rPr>
        <w:t xml:space="preserve"> and decreased </w:t>
      </w:r>
      <w:proofErr w:type="spellStart"/>
      <w:r w:rsidR="00A56885" w:rsidRPr="00785A05">
        <w:rPr>
          <w:rFonts w:ascii="Book Antiqua" w:hAnsi="Book Antiqua"/>
          <w:lang w:eastAsia="zh-CN"/>
        </w:rPr>
        <w:t>Tauro</w:t>
      </w:r>
      <w:proofErr w:type="spellEnd"/>
      <w:r w:rsidR="00A56885" w:rsidRPr="00785A05">
        <w:rPr>
          <w:rFonts w:ascii="Book Antiqua" w:hAnsi="Book Antiqua"/>
          <w:lang w:eastAsia="zh-CN"/>
        </w:rPr>
        <w:t>-β-muricholic acid</w:t>
      </w:r>
      <w:r w:rsidRPr="00785A05">
        <w:rPr>
          <w:rFonts w:ascii="Book Antiqua" w:hAnsi="Book Antiqua"/>
          <w:lang w:eastAsia="zh-CN"/>
        </w:rPr>
        <w:t>, which was induced by the production of H</w:t>
      </w:r>
      <w:r w:rsidRPr="00785A05">
        <w:rPr>
          <w:rFonts w:ascii="Book Antiqua" w:hAnsi="Book Antiqua"/>
          <w:vertAlign w:val="subscript"/>
          <w:lang w:eastAsia="zh-CN"/>
        </w:rPr>
        <w:t>2</w:t>
      </w:r>
      <w:r w:rsidRPr="00785A05">
        <w:rPr>
          <w:rFonts w:ascii="Book Antiqua" w:hAnsi="Book Antiqua"/>
          <w:lang w:eastAsia="zh-CN"/>
        </w:rPr>
        <w:t xml:space="preserve">S; (2) </w:t>
      </w:r>
      <w:r w:rsidR="00A56885" w:rsidRPr="00785A05">
        <w:rPr>
          <w:rFonts w:ascii="Book Antiqua" w:hAnsi="Book Antiqua"/>
          <w:lang w:eastAsia="zh-CN"/>
        </w:rPr>
        <w:t>Lipopolysaccharide</w:t>
      </w:r>
      <w:r w:rsidRPr="00785A05">
        <w:rPr>
          <w:rFonts w:ascii="Book Antiqua" w:hAnsi="Book Antiqua"/>
          <w:lang w:eastAsia="zh-CN"/>
        </w:rPr>
        <w:t xml:space="preserve"> upregulated mucins </w:t>
      </w:r>
      <w:r w:rsidRPr="00A56885">
        <w:rPr>
          <w:rFonts w:ascii="Book Antiqua" w:hAnsi="Book Antiqua"/>
          <w:i/>
          <w:iCs/>
          <w:lang w:eastAsia="zh-CN"/>
        </w:rPr>
        <w:t>via</w:t>
      </w:r>
      <w:r w:rsidRPr="00785A05">
        <w:rPr>
          <w:rFonts w:ascii="Book Antiqua" w:hAnsi="Book Antiqua"/>
          <w:lang w:eastAsia="zh-CN"/>
        </w:rPr>
        <w:t xml:space="preserve"> TACE/TGF-α/EGFR pathway and EP4/p38MAPK pathway; (3) Gram-positive bacteria contributed to the enriched expression of </w:t>
      </w:r>
      <w:r w:rsidR="00A56885" w:rsidRPr="00785A05">
        <w:rPr>
          <w:rFonts w:ascii="Book Antiqua" w:hAnsi="Book Antiqua"/>
          <w:lang w:eastAsia="zh-CN"/>
        </w:rPr>
        <w:t xml:space="preserve">mucin </w:t>
      </w:r>
      <w:r w:rsidRPr="00785A05">
        <w:rPr>
          <w:rFonts w:ascii="Book Antiqua" w:hAnsi="Book Antiqua"/>
          <w:lang w:eastAsia="zh-CN"/>
        </w:rPr>
        <w:t xml:space="preserve">4 and subsequently modulated calcification; (4) </w:t>
      </w:r>
      <w:r w:rsidRPr="00785A05">
        <w:rPr>
          <w:rFonts w:ascii="Book Antiqua" w:hAnsi="Book Antiqua"/>
          <w:i/>
          <w:iCs/>
          <w:lang w:eastAsia="zh-CN"/>
        </w:rPr>
        <w:t>Escherichia coli</w:t>
      </w:r>
      <w:r w:rsidRPr="00785A05">
        <w:rPr>
          <w:rFonts w:ascii="Book Antiqua" w:hAnsi="Book Antiqua"/>
          <w:lang w:eastAsia="zh-CN"/>
        </w:rPr>
        <w:t xml:space="preserve">, </w:t>
      </w:r>
      <w:r w:rsidRPr="00785A05">
        <w:rPr>
          <w:rFonts w:ascii="Book Antiqua" w:hAnsi="Book Antiqua"/>
          <w:i/>
          <w:iCs/>
          <w:lang w:eastAsia="zh-CN"/>
        </w:rPr>
        <w:t>Salmonella enterica</w:t>
      </w:r>
      <w:r w:rsidRPr="00785A05">
        <w:rPr>
          <w:rFonts w:ascii="Book Antiqua" w:hAnsi="Book Antiqua"/>
          <w:lang w:eastAsia="zh-CN"/>
        </w:rPr>
        <w:t xml:space="preserve">, and </w:t>
      </w:r>
      <w:r w:rsidRPr="00785A05">
        <w:rPr>
          <w:rFonts w:ascii="Book Antiqua" w:hAnsi="Book Antiqua"/>
          <w:i/>
          <w:iCs/>
          <w:lang w:eastAsia="zh-CN"/>
        </w:rPr>
        <w:t>Pseudomonas aeruginosa</w:t>
      </w:r>
      <w:r w:rsidRPr="00785A05">
        <w:rPr>
          <w:rFonts w:ascii="Book Antiqua" w:hAnsi="Book Antiqua"/>
          <w:lang w:eastAsia="zh-CN"/>
        </w:rPr>
        <w:t xml:space="preserve"> produced exogenous GUS to induce the </w:t>
      </w:r>
      <w:r w:rsidRPr="00785A05">
        <w:rPr>
          <w:rFonts w:ascii="Book Antiqua" w:hAnsi="Book Antiqua"/>
          <w:lang w:eastAsia="zh-CN"/>
        </w:rPr>
        <w:lastRenderedPageBreak/>
        <w:t xml:space="preserve">hydrolysis of bilirubin diglucuronides, thus accelerating precipitation of calcium </w:t>
      </w:r>
      <w:proofErr w:type="spellStart"/>
      <w:r w:rsidRPr="00785A05">
        <w:rPr>
          <w:rFonts w:ascii="Book Antiqua" w:hAnsi="Book Antiqua"/>
          <w:lang w:eastAsia="zh-CN"/>
        </w:rPr>
        <w:t>bilirubinate</w:t>
      </w:r>
      <w:proofErr w:type="spellEnd"/>
      <w:r w:rsidRPr="00785A05">
        <w:rPr>
          <w:rFonts w:ascii="Book Antiqua" w:hAnsi="Book Antiqua"/>
          <w:lang w:eastAsia="zh-CN"/>
        </w:rPr>
        <w:t xml:space="preserve">; </w:t>
      </w:r>
      <w:r w:rsidR="00A56885">
        <w:rPr>
          <w:rFonts w:ascii="Book Antiqua" w:hAnsi="Book Antiqua"/>
          <w:lang w:eastAsia="zh-CN"/>
        </w:rPr>
        <w:t xml:space="preserve">and </w:t>
      </w:r>
      <w:r w:rsidRPr="00785A05">
        <w:rPr>
          <w:rFonts w:ascii="Book Antiqua" w:hAnsi="Book Antiqua"/>
          <w:lang w:eastAsia="zh-CN"/>
        </w:rPr>
        <w:t xml:space="preserve">(5) </w:t>
      </w:r>
      <w:r w:rsidRPr="00785A05">
        <w:rPr>
          <w:rFonts w:ascii="Book Antiqua" w:hAnsi="Book Antiqua"/>
          <w:i/>
          <w:iCs/>
          <w:lang w:eastAsia="zh-CN"/>
        </w:rPr>
        <w:t>Helicobacter</w:t>
      </w:r>
      <w:r w:rsidRPr="00785A05">
        <w:rPr>
          <w:rFonts w:ascii="Book Antiqua" w:hAnsi="Book Antiqua"/>
          <w:lang w:eastAsia="zh-CN"/>
        </w:rPr>
        <w:t xml:space="preserve"> </w:t>
      </w:r>
      <w:r w:rsidRPr="00A56885">
        <w:rPr>
          <w:rFonts w:ascii="Book Antiqua" w:hAnsi="Book Antiqua"/>
          <w:i/>
          <w:iCs/>
          <w:lang w:eastAsia="zh-CN"/>
        </w:rPr>
        <w:t xml:space="preserve">spp. </w:t>
      </w:r>
      <w:r w:rsidRPr="00785A05">
        <w:rPr>
          <w:rFonts w:ascii="Book Antiqua" w:hAnsi="Book Antiqua"/>
          <w:lang w:eastAsia="zh-CN"/>
        </w:rPr>
        <w:t xml:space="preserve">precipitated calcium </w:t>
      </w:r>
      <w:r w:rsidRPr="00A56885">
        <w:rPr>
          <w:rFonts w:ascii="Book Antiqua" w:hAnsi="Book Antiqua"/>
          <w:i/>
          <w:iCs/>
          <w:lang w:eastAsia="zh-CN"/>
        </w:rPr>
        <w:t>via</w:t>
      </w:r>
      <w:r w:rsidRPr="00785A05">
        <w:rPr>
          <w:rFonts w:ascii="Book Antiqua" w:hAnsi="Book Antiqua"/>
          <w:lang w:eastAsia="zh-CN"/>
        </w:rPr>
        <w:t xml:space="preserve"> the urease activity.</w:t>
      </w:r>
      <w:r w:rsidR="00A56885">
        <w:rPr>
          <w:rFonts w:ascii="Book Antiqua" w:hAnsi="Book Antiqua" w:hint="eastAsia"/>
          <w:lang w:eastAsia="zh-CN"/>
        </w:rPr>
        <w:t xml:space="preserve"> </w:t>
      </w:r>
      <w:r w:rsidRPr="00785A05">
        <w:rPr>
          <w:rFonts w:ascii="Book Antiqua" w:hAnsi="Book Antiqua"/>
          <w:lang w:eastAsia="zh-CN"/>
        </w:rPr>
        <w:t xml:space="preserve">BA: </w:t>
      </w:r>
      <w:bookmarkStart w:id="58" w:name="OLE_LINK3885"/>
      <w:bookmarkStart w:id="59" w:name="OLE_LINK3886"/>
      <w:r w:rsidRPr="00785A05">
        <w:rPr>
          <w:rFonts w:ascii="Book Antiqua" w:hAnsi="Book Antiqua"/>
          <w:lang w:eastAsia="zh-CN"/>
        </w:rPr>
        <w:t>Bile acids</w:t>
      </w:r>
      <w:bookmarkEnd w:id="58"/>
      <w:bookmarkEnd w:id="59"/>
      <w:r w:rsidRPr="00785A05">
        <w:rPr>
          <w:rFonts w:ascii="Book Antiqua" w:hAnsi="Book Antiqua"/>
          <w:lang w:eastAsia="zh-CN"/>
        </w:rPr>
        <w:t>; CYP7A1: Cholesterol 7α-hydroxylase; EGFR: Epidermal growth factor receptor; EP4: E-</w:t>
      </w:r>
      <w:proofErr w:type="spellStart"/>
      <w:r w:rsidRPr="00785A05">
        <w:rPr>
          <w:rFonts w:ascii="Book Antiqua" w:hAnsi="Book Antiqua"/>
          <w:lang w:eastAsia="zh-CN"/>
        </w:rPr>
        <w:t>prostanoid</w:t>
      </w:r>
      <w:proofErr w:type="spellEnd"/>
      <w:r w:rsidRPr="00785A05">
        <w:rPr>
          <w:rFonts w:ascii="Book Antiqua" w:hAnsi="Book Antiqua"/>
          <w:lang w:eastAsia="zh-CN"/>
        </w:rPr>
        <w:t xml:space="preserve"> receptor 4; FXR: </w:t>
      </w:r>
      <w:proofErr w:type="spellStart"/>
      <w:r w:rsidRPr="00785A05">
        <w:rPr>
          <w:rFonts w:ascii="Book Antiqua" w:hAnsi="Book Antiqua"/>
          <w:lang w:eastAsia="zh-CN"/>
        </w:rPr>
        <w:t>Farnesoid</w:t>
      </w:r>
      <w:proofErr w:type="spellEnd"/>
      <w:r w:rsidRPr="00785A05">
        <w:rPr>
          <w:rFonts w:ascii="Book Antiqua" w:hAnsi="Book Antiqua"/>
          <w:lang w:eastAsia="zh-CN"/>
        </w:rPr>
        <w:t xml:space="preserve"> X receptor; GUS: β-glucuronidase; LPS: </w:t>
      </w:r>
      <w:bookmarkStart w:id="60" w:name="OLE_LINK3893"/>
      <w:bookmarkStart w:id="61" w:name="OLE_LINK3894"/>
      <w:r w:rsidRPr="00785A05">
        <w:rPr>
          <w:rFonts w:ascii="Book Antiqua" w:hAnsi="Book Antiqua"/>
          <w:lang w:eastAsia="zh-CN"/>
        </w:rPr>
        <w:t>Lipopolysaccharide</w:t>
      </w:r>
      <w:bookmarkEnd w:id="60"/>
      <w:bookmarkEnd w:id="61"/>
      <w:r w:rsidRPr="00785A05">
        <w:rPr>
          <w:rFonts w:ascii="Book Antiqua" w:hAnsi="Book Antiqua"/>
          <w:lang w:eastAsia="zh-CN"/>
        </w:rPr>
        <w:t xml:space="preserve">; MUC: </w:t>
      </w:r>
      <w:bookmarkStart w:id="62" w:name="OLE_LINK3891"/>
      <w:bookmarkStart w:id="63" w:name="OLE_LINK3892"/>
      <w:r w:rsidRPr="00785A05">
        <w:rPr>
          <w:rFonts w:ascii="Book Antiqua" w:hAnsi="Book Antiqua"/>
          <w:lang w:eastAsia="zh-CN"/>
        </w:rPr>
        <w:t>Mucin</w:t>
      </w:r>
      <w:bookmarkEnd w:id="62"/>
      <w:bookmarkEnd w:id="63"/>
      <w:r w:rsidRPr="00785A05">
        <w:rPr>
          <w:rFonts w:ascii="Book Antiqua" w:hAnsi="Book Antiqua"/>
          <w:lang w:eastAsia="zh-CN"/>
        </w:rPr>
        <w:t xml:space="preserve">; PGE2: Prostaglandin E2; PL: Phospholipase; TACE: </w:t>
      </w:r>
      <w:bookmarkStart w:id="64" w:name="OLE_LINK3895"/>
      <w:bookmarkStart w:id="65" w:name="OLE_LINK3896"/>
      <w:r w:rsidRPr="00785A05">
        <w:rPr>
          <w:rFonts w:ascii="Book Antiqua" w:hAnsi="Book Antiqua"/>
          <w:lang w:eastAsia="zh-CN"/>
        </w:rPr>
        <w:t>Tumor necrosis factor-α converting enzyme</w:t>
      </w:r>
      <w:bookmarkEnd w:id="64"/>
      <w:bookmarkEnd w:id="65"/>
      <w:r w:rsidRPr="00785A05">
        <w:rPr>
          <w:rFonts w:ascii="Book Antiqua" w:hAnsi="Book Antiqua"/>
          <w:lang w:eastAsia="zh-CN"/>
        </w:rPr>
        <w:t xml:space="preserve">; TβMCA: </w:t>
      </w:r>
      <w:bookmarkStart w:id="66" w:name="OLE_LINK3889"/>
      <w:bookmarkStart w:id="67" w:name="OLE_LINK3890"/>
      <w:proofErr w:type="spellStart"/>
      <w:r w:rsidRPr="00785A05">
        <w:rPr>
          <w:rFonts w:ascii="Book Antiqua" w:hAnsi="Book Antiqua"/>
          <w:lang w:eastAsia="zh-CN"/>
        </w:rPr>
        <w:t>Tauro</w:t>
      </w:r>
      <w:proofErr w:type="spellEnd"/>
      <w:r w:rsidRPr="00785A05">
        <w:rPr>
          <w:rFonts w:ascii="Book Antiqua" w:hAnsi="Book Antiqua"/>
          <w:lang w:eastAsia="zh-CN"/>
        </w:rPr>
        <w:t>-β-muricholic acid</w:t>
      </w:r>
      <w:bookmarkEnd w:id="66"/>
      <w:bookmarkEnd w:id="67"/>
      <w:r w:rsidRPr="00785A05">
        <w:rPr>
          <w:rFonts w:ascii="Book Antiqua" w:hAnsi="Book Antiqua"/>
          <w:lang w:eastAsia="zh-CN"/>
        </w:rPr>
        <w:t xml:space="preserve">; TDCA: </w:t>
      </w:r>
      <w:bookmarkStart w:id="68" w:name="OLE_LINK3887"/>
      <w:bookmarkStart w:id="69" w:name="OLE_LINK3888"/>
      <w:proofErr w:type="spellStart"/>
      <w:r w:rsidRPr="00785A05">
        <w:rPr>
          <w:rFonts w:ascii="Book Antiqua" w:hAnsi="Book Antiqua"/>
          <w:lang w:eastAsia="zh-CN"/>
        </w:rPr>
        <w:t>Taurodeoxycholic</w:t>
      </w:r>
      <w:proofErr w:type="spellEnd"/>
      <w:r w:rsidRPr="00785A05">
        <w:rPr>
          <w:rFonts w:ascii="Book Antiqua" w:hAnsi="Book Antiqua"/>
          <w:lang w:eastAsia="zh-CN"/>
        </w:rPr>
        <w:t xml:space="preserve"> acid</w:t>
      </w:r>
      <w:bookmarkEnd w:id="68"/>
      <w:bookmarkEnd w:id="69"/>
      <w:r w:rsidRPr="00785A05">
        <w:rPr>
          <w:rFonts w:ascii="Book Antiqua" w:hAnsi="Book Antiqua"/>
          <w:lang w:eastAsia="zh-CN"/>
        </w:rPr>
        <w:t>; TGF: Transforming growth factor.</w:t>
      </w:r>
    </w:p>
    <w:p w14:paraId="5CEBAD58" w14:textId="77777777" w:rsidR="00A56885" w:rsidRDefault="00A56885" w:rsidP="00785A05">
      <w:pPr>
        <w:spacing w:line="360" w:lineRule="auto"/>
        <w:jc w:val="both"/>
        <w:rPr>
          <w:rFonts w:ascii="Book Antiqua" w:hAnsi="Book Antiqua"/>
          <w:lang w:eastAsia="zh-CN"/>
        </w:rPr>
        <w:sectPr w:rsidR="00A56885" w:rsidSect="00785A05">
          <w:headerReference w:type="default" r:id="rId8"/>
          <w:pgSz w:w="12240" w:h="15840"/>
          <w:pgMar w:top="1440" w:right="1440" w:bottom="1440" w:left="1440" w:header="720" w:footer="720" w:gutter="0"/>
          <w:cols w:space="720"/>
          <w:docGrid w:linePitch="360"/>
        </w:sectPr>
      </w:pPr>
    </w:p>
    <w:p w14:paraId="2BC13173" w14:textId="4757D1ED" w:rsidR="005B0BC5" w:rsidRPr="00E73425" w:rsidRDefault="005B0BC5" w:rsidP="005B0BC5">
      <w:pPr>
        <w:spacing w:line="360" w:lineRule="auto"/>
        <w:jc w:val="both"/>
        <w:rPr>
          <w:rFonts w:ascii="Book Antiqua" w:hAnsi="Book Antiqua"/>
          <w:b/>
          <w:bCs/>
          <w:lang w:eastAsia="zh-CN"/>
        </w:rPr>
      </w:pPr>
      <w:r w:rsidRPr="00E73425">
        <w:rPr>
          <w:rFonts w:ascii="Book Antiqua" w:hAnsi="Book Antiqua"/>
          <w:b/>
          <w:bCs/>
          <w:lang w:eastAsia="zh-CN"/>
        </w:rPr>
        <w:lastRenderedPageBreak/>
        <w:t>Table 1 Studies of the gastrointestinal microbiome in cholelithiasis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924"/>
        <w:gridCol w:w="1269"/>
        <w:gridCol w:w="2375"/>
        <w:gridCol w:w="1685"/>
        <w:gridCol w:w="1707"/>
      </w:tblGrid>
      <w:tr w:rsidR="002A1567" w:rsidRPr="00E73425" w14:paraId="3B550641" w14:textId="77777777" w:rsidTr="002A1567">
        <w:tc>
          <w:tcPr>
            <w:tcW w:w="6062" w:type="dxa"/>
            <w:tcBorders>
              <w:top w:val="single" w:sz="12" w:space="0" w:color="auto"/>
              <w:bottom w:val="single" w:sz="4" w:space="0" w:color="auto"/>
            </w:tcBorders>
            <w:vAlign w:val="center"/>
          </w:tcPr>
          <w:p w14:paraId="2D92E5D7" w14:textId="77777777" w:rsidR="005B0BC5" w:rsidRPr="00E73425" w:rsidRDefault="005B0BC5" w:rsidP="0091612A">
            <w:pPr>
              <w:spacing w:line="360" w:lineRule="auto"/>
              <w:jc w:val="both"/>
              <w:rPr>
                <w:rFonts w:ascii="Book Antiqua" w:eastAsia="SimSun" w:hAnsi="Book Antiqua" w:cs="Times New Roman"/>
              </w:rPr>
            </w:pPr>
            <w:r w:rsidRPr="00E73425">
              <w:rPr>
                <w:rFonts w:ascii="Book Antiqua" w:eastAsia="SimSun" w:hAnsi="Book Antiqua" w:cs="Times New Roman"/>
                <w:b/>
                <w:bCs/>
              </w:rPr>
              <w:t>Microbial changes</w:t>
            </w:r>
          </w:p>
        </w:tc>
        <w:tc>
          <w:tcPr>
            <w:tcW w:w="1276" w:type="dxa"/>
            <w:tcBorders>
              <w:top w:val="single" w:sz="12" w:space="0" w:color="auto"/>
              <w:bottom w:val="single" w:sz="4" w:space="0" w:color="auto"/>
            </w:tcBorders>
            <w:vAlign w:val="center"/>
          </w:tcPr>
          <w:p w14:paraId="77883382" w14:textId="77777777" w:rsidR="005B0BC5" w:rsidRPr="00E73425" w:rsidRDefault="005B0BC5" w:rsidP="0091612A">
            <w:pPr>
              <w:spacing w:line="360" w:lineRule="auto"/>
              <w:jc w:val="both"/>
              <w:rPr>
                <w:rFonts w:ascii="Book Antiqua" w:eastAsia="SimSun" w:hAnsi="Book Antiqua" w:cs="Times New Roman"/>
                <w:b/>
                <w:bCs/>
              </w:rPr>
            </w:pPr>
            <w:r w:rsidRPr="00E73425">
              <w:rPr>
                <w:rFonts w:ascii="Book Antiqua" w:eastAsia="SimSun" w:hAnsi="Book Antiqua" w:cs="Times New Roman"/>
                <w:b/>
                <w:bCs/>
              </w:rPr>
              <w:t>Samples</w:t>
            </w:r>
          </w:p>
        </w:tc>
        <w:tc>
          <w:tcPr>
            <w:tcW w:w="2409" w:type="dxa"/>
            <w:tcBorders>
              <w:top w:val="single" w:sz="12" w:space="0" w:color="auto"/>
              <w:bottom w:val="single" w:sz="4" w:space="0" w:color="auto"/>
            </w:tcBorders>
            <w:vAlign w:val="center"/>
          </w:tcPr>
          <w:p w14:paraId="3F2CEA3A" w14:textId="74600D5F" w:rsidR="005B0BC5" w:rsidRPr="00E73425" w:rsidRDefault="005B0BC5" w:rsidP="0091612A">
            <w:pPr>
              <w:spacing w:line="360" w:lineRule="auto"/>
              <w:jc w:val="both"/>
              <w:rPr>
                <w:rFonts w:ascii="Book Antiqua" w:eastAsia="SimSun" w:hAnsi="Book Antiqua" w:cs="Times New Roman"/>
                <w:b/>
                <w:bCs/>
              </w:rPr>
            </w:pPr>
            <w:r w:rsidRPr="00E73425">
              <w:rPr>
                <w:rFonts w:ascii="Book Antiqua" w:eastAsia="SimSun" w:hAnsi="Book Antiqua" w:cs="Times New Roman"/>
                <w:b/>
                <w:bCs/>
              </w:rPr>
              <w:t xml:space="preserve">Disease types </w:t>
            </w:r>
            <w:r w:rsidRPr="00F51376">
              <w:rPr>
                <w:rFonts w:ascii="Book Antiqua" w:eastAsia="SimSun" w:hAnsi="Book Antiqua" w:cs="Times New Roman"/>
                <w:b/>
                <w:bCs/>
                <w:i/>
                <w:iCs/>
              </w:rPr>
              <w:t>vs</w:t>
            </w:r>
            <w:r w:rsidRPr="00E73425">
              <w:rPr>
                <w:rFonts w:ascii="Book Antiqua" w:eastAsia="SimSun" w:hAnsi="Book Antiqua" w:cs="Times New Roman"/>
                <w:b/>
                <w:bCs/>
              </w:rPr>
              <w:t xml:space="preserve"> control</w:t>
            </w:r>
          </w:p>
        </w:tc>
        <w:tc>
          <w:tcPr>
            <w:tcW w:w="1701" w:type="dxa"/>
            <w:tcBorders>
              <w:top w:val="single" w:sz="12" w:space="0" w:color="auto"/>
              <w:bottom w:val="single" w:sz="4" w:space="0" w:color="auto"/>
            </w:tcBorders>
            <w:vAlign w:val="center"/>
          </w:tcPr>
          <w:p w14:paraId="39229168" w14:textId="77777777" w:rsidR="005B0BC5" w:rsidRPr="00E73425" w:rsidRDefault="005B0BC5" w:rsidP="0091612A">
            <w:pPr>
              <w:spacing w:line="360" w:lineRule="auto"/>
              <w:jc w:val="both"/>
              <w:rPr>
                <w:rFonts w:ascii="Book Antiqua" w:eastAsia="SimSun" w:hAnsi="Book Antiqua" w:cs="Times New Roman"/>
                <w:b/>
                <w:bCs/>
              </w:rPr>
            </w:pPr>
            <w:r w:rsidRPr="00E73425">
              <w:rPr>
                <w:rFonts w:ascii="Book Antiqua" w:eastAsia="SimSun" w:hAnsi="Book Antiqua" w:cs="Times New Roman"/>
                <w:b/>
                <w:bCs/>
              </w:rPr>
              <w:t>Methods</w:t>
            </w:r>
          </w:p>
        </w:tc>
        <w:tc>
          <w:tcPr>
            <w:tcW w:w="1728" w:type="dxa"/>
            <w:tcBorders>
              <w:top w:val="single" w:sz="12" w:space="0" w:color="auto"/>
              <w:bottom w:val="single" w:sz="4" w:space="0" w:color="auto"/>
            </w:tcBorders>
            <w:vAlign w:val="center"/>
          </w:tcPr>
          <w:p w14:paraId="7E31108E" w14:textId="77777777" w:rsidR="005B0BC5" w:rsidRPr="00E73425" w:rsidRDefault="005B0BC5" w:rsidP="0091612A">
            <w:pPr>
              <w:spacing w:line="360" w:lineRule="auto"/>
              <w:jc w:val="both"/>
              <w:rPr>
                <w:rFonts w:ascii="Book Antiqua" w:eastAsia="SimSun" w:hAnsi="Book Antiqua" w:cs="Times New Roman"/>
              </w:rPr>
            </w:pPr>
            <w:r w:rsidRPr="00E73425">
              <w:rPr>
                <w:rFonts w:ascii="Book Antiqua" w:hAnsi="Book Antiqua" w:cs="Times New Roman"/>
                <w:b/>
                <w:bCs/>
              </w:rPr>
              <w:t>Ref.</w:t>
            </w:r>
          </w:p>
        </w:tc>
      </w:tr>
      <w:tr w:rsidR="002A1567" w:rsidRPr="00E73425" w14:paraId="35DCD97A" w14:textId="77777777" w:rsidTr="002A1567">
        <w:tc>
          <w:tcPr>
            <w:tcW w:w="6062" w:type="dxa"/>
            <w:tcBorders>
              <w:top w:val="single" w:sz="4" w:space="0" w:color="auto"/>
            </w:tcBorders>
            <w:vAlign w:val="center"/>
          </w:tcPr>
          <w:p w14:paraId="47DDD064" w14:textId="058385A0"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w:t>
            </w:r>
            <w:proofErr w:type="spellStart"/>
            <w:r w:rsidRPr="00E73425">
              <w:rPr>
                <w:rFonts w:ascii="Book Antiqua" w:hAnsi="Book Antiqua" w:cs="Times New Roman"/>
                <w:i/>
                <w:iCs/>
              </w:rPr>
              <w:t>Desulfovibrionales</w:t>
            </w:r>
            <w:proofErr w:type="spellEnd"/>
          </w:p>
        </w:tc>
        <w:tc>
          <w:tcPr>
            <w:tcW w:w="1276" w:type="dxa"/>
            <w:tcBorders>
              <w:top w:val="single" w:sz="4" w:space="0" w:color="auto"/>
            </w:tcBorders>
            <w:vAlign w:val="center"/>
          </w:tcPr>
          <w:p w14:paraId="239071EF"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Feces </w:t>
            </w:r>
          </w:p>
        </w:tc>
        <w:tc>
          <w:tcPr>
            <w:tcW w:w="2409" w:type="dxa"/>
            <w:tcBorders>
              <w:top w:val="single" w:sz="4" w:space="0" w:color="auto"/>
            </w:tcBorders>
            <w:vAlign w:val="center"/>
          </w:tcPr>
          <w:p w14:paraId="776F9CFC" w14:textId="471DDC9C"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Cholesterol gallstone </w:t>
            </w:r>
            <w:r w:rsidRPr="00F51376">
              <w:rPr>
                <w:rFonts w:ascii="Book Antiqua" w:hAnsi="Book Antiqua" w:cs="Times New Roman"/>
                <w:i/>
                <w:iCs/>
              </w:rPr>
              <w:t xml:space="preserve">vs </w:t>
            </w:r>
            <w:r w:rsidRPr="00E73425">
              <w:rPr>
                <w:rFonts w:ascii="Book Antiqua" w:hAnsi="Book Antiqua" w:cs="Times New Roman"/>
              </w:rPr>
              <w:t>gallstone-free</w:t>
            </w:r>
          </w:p>
        </w:tc>
        <w:tc>
          <w:tcPr>
            <w:tcW w:w="1701" w:type="dxa"/>
            <w:tcBorders>
              <w:top w:val="single" w:sz="4" w:space="0" w:color="auto"/>
            </w:tcBorders>
            <w:vAlign w:val="center"/>
          </w:tcPr>
          <w:p w14:paraId="0FE67479"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16S sequencing</w:t>
            </w:r>
          </w:p>
        </w:tc>
        <w:tc>
          <w:tcPr>
            <w:tcW w:w="1728" w:type="dxa"/>
            <w:tcBorders>
              <w:top w:val="single" w:sz="4" w:space="0" w:color="auto"/>
            </w:tcBorders>
            <w:vAlign w:val="center"/>
          </w:tcPr>
          <w:p w14:paraId="170F026D" w14:textId="2C4C832B" w:rsidR="005B0BC5" w:rsidRPr="00E73425" w:rsidRDefault="00044E66" w:rsidP="0091612A">
            <w:pPr>
              <w:adjustRightInd w:val="0"/>
              <w:snapToGrid w:val="0"/>
              <w:spacing w:line="360" w:lineRule="auto"/>
              <w:jc w:val="both"/>
              <w:rPr>
                <w:rFonts w:ascii="Book Antiqua" w:hAnsi="Book Antiqua" w:cs="Times New Roman"/>
              </w:rPr>
            </w:pPr>
            <w:r>
              <w:rPr>
                <w:rFonts w:ascii="Book Antiqua" w:hAnsi="Book Antiqua"/>
              </w:rPr>
              <w:t xml:space="preserve">Hu </w:t>
            </w:r>
            <w:r w:rsidRPr="00044E66">
              <w:rPr>
                <w:rFonts w:ascii="Book Antiqua" w:hAnsi="Book Antiqua"/>
                <w:i/>
                <w:iCs/>
              </w:rPr>
              <w:t>et al</w:t>
            </w:r>
            <w:r w:rsidR="005B0BC5" w:rsidRPr="00E73425">
              <w:rPr>
                <w:rFonts w:ascii="Book Antiqua" w:hAnsi="Book Antiqua"/>
              </w:rPr>
              <w:fldChar w:fldCharType="begin">
                <w:fldData xml:space="preserve">PEVuZE5vdGU+PENpdGU+PEF1dGhvcj5IdTwvQXV0aG9yPjxZZWFyPjIwMjI8L1llYXI+PFJlY051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</w:fldData>
              </w:fldChar>
            </w:r>
            <w:r w:rsidR="005B0BC5" w:rsidRPr="00E73425">
              <w:rPr>
                <w:rFonts w:ascii="Book Antiqua" w:hAnsi="Book Antiqua"/>
              </w:rPr>
              <w:instrText xml:space="preserve"> ADDIN EN.CITE </w:instrText>
            </w:r>
            <w:r w:rsidR="005B0BC5" w:rsidRPr="00E73425">
              <w:rPr>
                <w:rFonts w:ascii="Book Antiqua" w:hAnsi="Book Antiqua"/>
              </w:rPr>
              <w:fldChar w:fldCharType="begin">
                <w:fldData xml:space="preserve">PEVuZE5vdGU+PENpdGU+PEF1dGhvcj5IdTwvQXV0aG9yPjxZZWFyPjIwMjI8L1llYXI+PFJlY051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</w:fldData>
              </w:fldChar>
            </w:r>
            <w:r w:rsidR="005B0BC5" w:rsidRPr="00E73425">
              <w:rPr>
                <w:rFonts w:ascii="Book Antiqua" w:hAnsi="Book Antiqua"/>
              </w:rPr>
              <w:instrText xml:space="preserve"> ADDIN EN.CITE.DATA </w:instrText>
            </w:r>
            <w:r w:rsidR="005B0BC5" w:rsidRPr="00E73425">
              <w:rPr>
                <w:rFonts w:ascii="Book Antiqua" w:hAnsi="Book Antiqua"/>
              </w:rPr>
            </w:r>
            <w:r w:rsidR="005B0BC5" w:rsidRPr="00E73425">
              <w:rPr>
                <w:rFonts w:ascii="Book Antiqua" w:hAnsi="Book Antiqua"/>
              </w:rPr>
              <w:fldChar w:fldCharType="end"/>
            </w:r>
            <w:r w:rsidR="005B0BC5" w:rsidRPr="00E73425">
              <w:rPr>
                <w:rFonts w:ascii="Book Antiqua" w:hAnsi="Book Antiqua"/>
              </w:rPr>
            </w:r>
            <w:r w:rsidR="005B0BC5" w:rsidRPr="00E73425">
              <w:rPr>
                <w:rFonts w:ascii="Book Antiqua" w:hAnsi="Book Antiqua"/>
              </w:rPr>
              <w:fldChar w:fldCharType="separate"/>
            </w:r>
            <w:r w:rsidR="005B0BC5" w:rsidRPr="00E73425">
              <w:rPr>
                <w:rFonts w:ascii="Book Antiqua" w:hAnsi="Book Antiqua"/>
                <w:noProof/>
                <w:vertAlign w:val="superscript"/>
              </w:rPr>
              <w:t>[51]</w:t>
            </w:r>
            <w:r w:rsidR="005B0BC5" w:rsidRPr="00E73425">
              <w:rPr>
                <w:rFonts w:ascii="Book Antiqua" w:hAnsi="Book Antiqua"/>
              </w:rPr>
              <w:fldChar w:fldCharType="end"/>
            </w:r>
          </w:p>
        </w:tc>
      </w:tr>
      <w:tr w:rsidR="002A1567" w:rsidRPr="00E73425" w14:paraId="250E02F9" w14:textId="77777777" w:rsidTr="002A1567">
        <w:tc>
          <w:tcPr>
            <w:tcW w:w="6062" w:type="dxa"/>
            <w:vAlign w:val="center"/>
          </w:tcPr>
          <w:p w14:paraId="52996B19" w14:textId="3A897A19"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w:t>
            </w:r>
            <w:proofErr w:type="spellStart"/>
            <w:r w:rsidRPr="00E73425">
              <w:rPr>
                <w:rFonts w:ascii="Book Antiqua" w:hAnsi="Book Antiqua" w:cs="Times New Roman"/>
                <w:i/>
                <w:iCs/>
              </w:rPr>
              <w:t>Megamonas</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Comamonas</w:t>
            </w:r>
            <w:proofErr w:type="spellEnd"/>
            <w:r w:rsidRPr="00E73425">
              <w:rPr>
                <w:rFonts w:ascii="Book Antiqua" w:hAnsi="Book Antiqua" w:cs="Times New Roman"/>
              </w:rPr>
              <w:t xml:space="preserve">, </w:t>
            </w:r>
            <w:r w:rsidRPr="00E73425">
              <w:rPr>
                <w:rFonts w:ascii="Book Antiqua" w:hAnsi="Book Antiqua" w:cs="Times New Roman"/>
                <w:i/>
                <w:iCs/>
              </w:rPr>
              <w:t>Ruminococcaceae</w:t>
            </w:r>
            <w:r w:rsidRPr="00E73425">
              <w:rPr>
                <w:rFonts w:ascii="Book Antiqua" w:hAnsi="Book Antiqua" w:cs="Times New Roman"/>
              </w:rPr>
              <w:t xml:space="preserve">_UCG-014, </w:t>
            </w:r>
            <w:proofErr w:type="spellStart"/>
            <w:r w:rsidRPr="00E73425">
              <w:rPr>
                <w:rFonts w:ascii="Book Antiqua" w:hAnsi="Book Antiqua" w:cs="Times New Roman"/>
                <w:i/>
                <w:iCs/>
              </w:rPr>
              <w:t>Coprobacillus</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Adlercreutzia</w:t>
            </w:r>
            <w:proofErr w:type="spellEnd"/>
            <w:r w:rsidRPr="00E73425">
              <w:rPr>
                <w:rFonts w:ascii="Book Antiqua" w:hAnsi="Book Antiqua" w:cs="Times New Roman"/>
              </w:rPr>
              <w:t xml:space="preserve">, </w:t>
            </w:r>
            <w:proofErr w:type="spellStart"/>
            <w:r w:rsidRPr="00E73425">
              <w:rPr>
                <w:rFonts w:ascii="Book Antiqua" w:hAnsi="Book Antiqua" w:cs="Times New Roman"/>
              </w:rPr>
              <w:t>unclassified</w:t>
            </w:r>
            <w:r w:rsidRPr="00E73425">
              <w:rPr>
                <w:rFonts w:ascii="Book Antiqua" w:hAnsi="Book Antiqua" w:cs="Times New Roman"/>
                <w:i/>
                <w:iCs/>
              </w:rPr>
              <w:t>_p_Firmicutes</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Morganella</w:t>
            </w:r>
            <w:proofErr w:type="spellEnd"/>
            <w:r w:rsidRPr="00E73425">
              <w:rPr>
                <w:rFonts w:ascii="Book Antiqua" w:hAnsi="Book Antiqua" w:cs="Times New Roman"/>
                <w:i/>
                <w:iCs/>
              </w:rPr>
              <w:t>,</w:t>
            </w:r>
            <w:r w:rsidRPr="00E73425">
              <w:rPr>
                <w:rFonts w:ascii="Book Antiqua" w:hAnsi="Book Antiqua" w:cs="Times New Roman"/>
              </w:rPr>
              <w:t xml:space="preserve"> CHKCI002, and </w:t>
            </w:r>
            <w:r w:rsidRPr="00E73425">
              <w:rPr>
                <w:rFonts w:ascii="Book Antiqua" w:hAnsi="Book Antiqua" w:cs="Times New Roman"/>
                <w:i/>
                <w:iCs/>
              </w:rPr>
              <w:t>Tyzzerella</w:t>
            </w:r>
            <w:r w:rsidRPr="00E73425">
              <w:rPr>
                <w:rFonts w:ascii="Book Antiqua" w:hAnsi="Book Antiqua" w:cs="Times New Roman"/>
              </w:rPr>
              <w:t>_4</w:t>
            </w:r>
            <w:r w:rsidR="00F51376">
              <w:rPr>
                <w:rFonts w:ascii="Book Antiqua" w:hAnsi="Book Antiqua" w:cs="Times New Roman"/>
              </w:rPr>
              <w:t xml:space="preserve">; </w:t>
            </w:r>
            <w:r w:rsidRPr="00E73425">
              <w:rPr>
                <w:rFonts w:ascii="Book Antiqua" w:hAnsi="Book Antiqua" w:cs="Times New Roman"/>
              </w:rPr>
              <w:t>↓</w:t>
            </w:r>
            <w:r w:rsidRPr="00E73425">
              <w:rPr>
                <w:rFonts w:ascii="Book Antiqua" w:hAnsi="Book Antiqua" w:cs="Times New Roman"/>
                <w:i/>
                <w:iCs/>
              </w:rPr>
              <w:t>Ruminococcaceae</w:t>
            </w:r>
            <w:r w:rsidRPr="00E73425">
              <w:rPr>
                <w:rFonts w:ascii="Book Antiqua" w:hAnsi="Book Antiqua" w:cs="Times New Roman"/>
              </w:rPr>
              <w:t xml:space="preserve">_UCG-008, </w:t>
            </w:r>
            <w:proofErr w:type="spellStart"/>
            <w:r w:rsidRPr="00E73425">
              <w:rPr>
                <w:rFonts w:ascii="Book Antiqua" w:hAnsi="Book Antiqua" w:cs="Times New Roman"/>
                <w:i/>
                <w:iCs/>
              </w:rPr>
              <w:t>Sutterella</w:t>
            </w:r>
            <w:proofErr w:type="spellEnd"/>
            <w:r w:rsidRPr="00E73425">
              <w:rPr>
                <w:rFonts w:ascii="Book Antiqua" w:hAnsi="Book Antiqua" w:cs="Times New Roman"/>
              </w:rPr>
              <w:t xml:space="preserve">, GCA-900066755, </w:t>
            </w:r>
            <w:proofErr w:type="spellStart"/>
            <w:r w:rsidRPr="00E73425">
              <w:rPr>
                <w:rFonts w:ascii="Book Antiqua" w:hAnsi="Book Antiqua" w:cs="Times New Roman"/>
                <w:i/>
                <w:iCs/>
              </w:rPr>
              <w:t>Butyricicoccus</w:t>
            </w:r>
            <w:proofErr w:type="spellEnd"/>
            <w:r w:rsidRPr="00E73425">
              <w:rPr>
                <w:rFonts w:ascii="Book Antiqua" w:hAnsi="Book Antiqua" w:cs="Times New Roman"/>
              </w:rPr>
              <w:t xml:space="preserve">, </w:t>
            </w:r>
            <w:proofErr w:type="spellStart"/>
            <w:r w:rsidRPr="00E73425">
              <w:rPr>
                <w:rFonts w:ascii="Book Antiqua" w:hAnsi="Book Antiqua" w:cs="Times New Roman"/>
              </w:rPr>
              <w:t>unclassified</w:t>
            </w:r>
            <w:r w:rsidRPr="00E73425">
              <w:rPr>
                <w:rFonts w:ascii="Book Antiqua" w:hAnsi="Book Antiqua" w:cs="Times New Roman"/>
                <w:i/>
                <w:iCs/>
              </w:rPr>
              <w:t>_o_Lactobacillales</w:t>
            </w:r>
            <w:proofErr w:type="spellEnd"/>
            <w:r w:rsidRPr="00E73425">
              <w:rPr>
                <w:rFonts w:ascii="Book Antiqua" w:hAnsi="Book Antiqua" w:cs="Times New Roman"/>
              </w:rPr>
              <w:t xml:space="preserve">, and </w:t>
            </w:r>
            <w:r w:rsidRPr="00E73425">
              <w:rPr>
                <w:rFonts w:ascii="Book Antiqua" w:hAnsi="Book Antiqua" w:cs="Times New Roman"/>
                <w:i/>
                <w:iCs/>
              </w:rPr>
              <w:t>Lachnospiraceae</w:t>
            </w:r>
            <w:r w:rsidRPr="00E73425">
              <w:rPr>
                <w:rFonts w:ascii="Book Antiqua" w:hAnsi="Book Antiqua" w:cs="Times New Roman"/>
              </w:rPr>
              <w:t>_ND3007_group</w:t>
            </w:r>
          </w:p>
        </w:tc>
        <w:tc>
          <w:tcPr>
            <w:tcW w:w="1276" w:type="dxa"/>
            <w:vAlign w:val="center"/>
          </w:tcPr>
          <w:p w14:paraId="62AE8F99"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Feces</w:t>
            </w:r>
          </w:p>
        </w:tc>
        <w:tc>
          <w:tcPr>
            <w:tcW w:w="2409" w:type="dxa"/>
            <w:vAlign w:val="center"/>
          </w:tcPr>
          <w:p w14:paraId="5DC7C18A" w14:textId="12B49668"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Asymptomatic gallstone </w:t>
            </w:r>
            <w:r w:rsidRPr="00F51376">
              <w:rPr>
                <w:rFonts w:ascii="Book Antiqua" w:hAnsi="Book Antiqua" w:cs="Times New Roman"/>
                <w:i/>
                <w:iCs/>
              </w:rPr>
              <w:t>vs</w:t>
            </w:r>
            <w:r w:rsidRPr="00E73425">
              <w:rPr>
                <w:rFonts w:ascii="Book Antiqua" w:hAnsi="Book Antiqua" w:cs="Times New Roman"/>
              </w:rPr>
              <w:t xml:space="preserve"> gallstone-free</w:t>
            </w:r>
          </w:p>
        </w:tc>
        <w:tc>
          <w:tcPr>
            <w:tcW w:w="1701" w:type="dxa"/>
            <w:vAlign w:val="center"/>
          </w:tcPr>
          <w:p w14:paraId="5358A69F"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16S sequencing</w:t>
            </w:r>
          </w:p>
        </w:tc>
        <w:tc>
          <w:tcPr>
            <w:tcW w:w="1728" w:type="dxa"/>
            <w:vAlign w:val="center"/>
          </w:tcPr>
          <w:p w14:paraId="0AFCF34A" w14:textId="582BA2AB" w:rsidR="005B0BC5" w:rsidRPr="00E73425" w:rsidRDefault="00044E66" w:rsidP="0091612A">
            <w:pPr>
              <w:adjustRightInd w:val="0"/>
              <w:snapToGrid w:val="0"/>
              <w:spacing w:line="360" w:lineRule="auto"/>
              <w:jc w:val="both"/>
              <w:rPr>
                <w:rFonts w:ascii="Book Antiqua" w:hAnsi="Book Antiqua" w:cs="Times New Roman"/>
              </w:rPr>
            </w:pPr>
            <w:r w:rsidRPr="00044E66">
              <w:rPr>
                <w:rFonts w:ascii="Book Antiqua" w:hAnsi="Book Antiqua" w:cs="Times New Roman"/>
              </w:rPr>
              <w:t xml:space="preserve">Song </w:t>
            </w:r>
            <w:r w:rsidRPr="00044E66">
              <w:rPr>
                <w:rFonts w:ascii="Book Antiqua" w:hAnsi="Book Antiqua" w:cs="Times New Roman"/>
                <w:i/>
                <w:iCs/>
              </w:rPr>
              <w:t>et al</w:t>
            </w:r>
            <w:r w:rsidR="005B0BC5" w:rsidRPr="00E73425">
              <w:rPr>
                <w:rFonts w:ascii="Book Antiqua" w:hAnsi="Book Antiqua"/>
              </w:rPr>
              <w:fldChar w:fldCharType="begin"/>
            </w:r>
            <w:r w:rsidR="005B0BC5" w:rsidRPr="00E73425">
              <w:rPr>
                <w:rFonts w:ascii="Book Antiqua" w:hAnsi="Book Antiqua" w:cs="Times New Roman"/>
              </w:rPr>
              <w:instrText xml:space="preserve"> ADDIN EN.CITE &lt;EndNote&gt;&lt;Cite&gt;&lt;Author&gt;Song&lt;/Author&gt;&lt;Year&gt;2022&lt;/Year&gt;&lt;RecNum&gt;606&lt;/RecNum&gt;&lt;DisplayText&gt;&lt;style face="superscript"&gt;[33]&lt;/style&gt;&lt;/DisplayText&gt;&lt;record&gt;&lt;rec-number&gt;606&lt;/rec-number&gt;&lt;foreign-keys&gt;&lt;key app="EN" db-id="taeva9rebrx9woedp9dp0wxttfp5vwztt99v" timestamp="1667993761"&gt;606&lt;/key&gt;&lt;/foreign-keys&gt;&lt;ref-type name="Journal Article"&gt;17&lt;/ref-type&gt;&lt;contributors&gt;&lt;authors&gt;&lt;author&gt;Song, S. T.&lt;/author&gt;&lt;author&gt;Cai, L. Y.&lt;/author&gt;&lt;author&gt;Zeng, X.&lt;/author&gt;&lt;author&gt;Xie, W. F.&lt;/author&gt;&lt;/authors&gt;&lt;/contributors&gt;&lt;auth-address&gt;Department of Gastroenterology, Shanghai East Hospital, Tongji University School of Medicine, Shanghai, China.&amp;#xD;Department of Gastroenterology, Shanghai Changzheng Hospital, Second Military Medical University, Shanghai, China.&lt;/auth-address&gt;&lt;titles&gt;&lt;title&gt;Gut Microbial Profile in Asymptomatic Gallstones&lt;/title&gt;&lt;secondary-title&gt;Front Microbiol&lt;/secondary-title&gt;&lt;alt-title&gt;Frontiers in microbiology&lt;/alt-title&gt;&lt;/titles&gt;&lt;periodical&gt;&lt;full-title&gt;Frontiers in Microbiology&lt;/full-title&gt;&lt;abbr-1&gt;Front. Microbiol.&lt;/abbr-1&gt;&lt;abbr-2&gt;Front Microbiol&lt;/abbr-2&gt;&lt;/periodical&gt;&lt;alt-periodical&gt;&lt;full-title&gt;Frontiers in Microbiology&lt;/full-title&gt;&lt;abbr-1&gt;Front. Microbiol.&lt;/abbr-1&gt;&lt;abbr-2&gt;Front Microbiol&lt;/abbr-2&gt;&lt;/alt-periodical&gt;&lt;pages&gt;882265&lt;/pages&gt;&lt;volume&gt;13&lt;/volume&gt;&lt;edition&gt;2022/07/01&lt;/edition&gt;&lt;keywords&gt;&lt;keyword&gt;16SrDNA&lt;/keyword&gt;&lt;keyword&gt;asymptomatic gallstone&lt;/keyword&gt;&lt;keyword&gt;gut microbial&lt;/keyword&gt;&lt;keyword&gt;hypertension&lt;/keyword&gt;&lt;keyword&gt;metabolic diseases&lt;/keyword&gt;&lt;keyword&gt;non-alcoholic fatty liver disease&lt;/keyword&gt;&lt;keyword&gt;obesity&lt;/keyword&gt;&lt;keyword&gt;commercial or financial relationships that could be construed as a potential&lt;/keyword&gt;&lt;keyword&gt;conflict of interest.&lt;/keyword&gt;&lt;/keywords&gt;&lt;dates&gt;&lt;year&gt;2022&lt;/year&gt;&lt;/dates&gt;&lt;isbn&gt;1664-302X (Print)&amp;#xD;1664-302x&lt;/isbn&gt;&lt;accession-num&gt;35770155&lt;/accession-num&gt;&lt;urls&gt;&lt;/urls&gt;&lt;custom2&gt;PMC9234526&lt;/custom2&gt;&lt;electronic-resource-num&gt;10.3389/fmicb.2022.882265&lt;/electronic-resource-num&gt;&lt;remote-database-provider&gt;NLM&lt;/remote-database-provider&gt;&lt;language&gt;eng&lt;/language&gt;&lt;/record&gt;&lt;/Cite&gt;&lt;/EndNote&gt;</w:instrText>
            </w:r>
            <w:r w:rsidR="005B0BC5" w:rsidRPr="00E73425">
              <w:rPr>
                <w:rFonts w:ascii="Book Antiqua" w:hAnsi="Book Antiqua"/>
              </w:rPr>
              <w:fldChar w:fldCharType="separate"/>
            </w:r>
            <w:r w:rsidR="005B0BC5" w:rsidRPr="00E73425">
              <w:rPr>
                <w:rFonts w:ascii="Book Antiqua" w:hAnsi="Book Antiqua" w:cs="Times New Roman"/>
                <w:noProof/>
                <w:vertAlign w:val="superscript"/>
              </w:rPr>
              <w:t>[33]</w:t>
            </w:r>
            <w:r w:rsidR="005B0BC5" w:rsidRPr="00E73425">
              <w:rPr>
                <w:rFonts w:ascii="Book Antiqua" w:hAnsi="Book Antiqua"/>
              </w:rPr>
              <w:fldChar w:fldCharType="end"/>
            </w:r>
          </w:p>
        </w:tc>
      </w:tr>
      <w:tr w:rsidR="002A1567" w:rsidRPr="00E73425" w14:paraId="3D895C93" w14:textId="77777777" w:rsidTr="002A1567">
        <w:tc>
          <w:tcPr>
            <w:tcW w:w="6062" w:type="dxa"/>
            <w:vAlign w:val="center"/>
          </w:tcPr>
          <w:p w14:paraId="2594E0ED"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w:t>
            </w:r>
            <w:proofErr w:type="spellStart"/>
            <w:r w:rsidRPr="00E73425">
              <w:rPr>
                <w:rFonts w:ascii="Book Antiqua" w:hAnsi="Book Antiqua" w:cs="Times New Roman"/>
                <w:i/>
                <w:iCs/>
              </w:rPr>
              <w:t>Akkermansia</w:t>
            </w:r>
            <w:proofErr w:type="spellEnd"/>
            <w:r w:rsidRPr="00E73425">
              <w:rPr>
                <w:rFonts w:ascii="Book Antiqua" w:hAnsi="Book Antiqua" w:cs="Times New Roman"/>
                <w:i/>
                <w:iCs/>
              </w:rPr>
              <w:t xml:space="preserve"> </w:t>
            </w:r>
            <w:proofErr w:type="spellStart"/>
            <w:r w:rsidRPr="00E73425">
              <w:rPr>
                <w:rFonts w:ascii="Book Antiqua" w:hAnsi="Book Antiqua" w:cs="Times New Roman"/>
                <w:i/>
                <w:iCs/>
              </w:rPr>
              <w:t>muciniphila</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Prevotella</w:t>
            </w:r>
            <w:proofErr w:type="spellEnd"/>
            <w:r w:rsidRPr="00E73425">
              <w:rPr>
                <w:rFonts w:ascii="Book Antiqua" w:hAnsi="Book Antiqua" w:cs="Times New Roman"/>
              </w:rPr>
              <w:t xml:space="preserve"> </w:t>
            </w:r>
            <w:r w:rsidRPr="00F51376">
              <w:rPr>
                <w:rFonts w:ascii="Book Antiqua" w:hAnsi="Book Antiqua" w:cs="Times New Roman"/>
                <w:i/>
                <w:iCs/>
              </w:rPr>
              <w:t>spp.</w:t>
            </w:r>
            <w:r w:rsidRPr="00E73425">
              <w:rPr>
                <w:rFonts w:ascii="Book Antiqua" w:hAnsi="Book Antiqua" w:cs="Times New Roman"/>
              </w:rPr>
              <w:t xml:space="preserve">, </w:t>
            </w:r>
            <w:r w:rsidRPr="00E73425">
              <w:rPr>
                <w:rFonts w:ascii="Book Antiqua" w:hAnsi="Book Antiqua" w:cs="Times New Roman"/>
                <w:i/>
                <w:iCs/>
              </w:rPr>
              <w:t xml:space="preserve">Bifidobacterium </w:t>
            </w:r>
            <w:proofErr w:type="spellStart"/>
            <w:r w:rsidRPr="00E73425">
              <w:rPr>
                <w:rFonts w:ascii="Book Antiqua" w:hAnsi="Book Antiqua" w:cs="Times New Roman"/>
                <w:i/>
                <w:iCs/>
              </w:rPr>
              <w:t>adolescentis</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Alistipes</w:t>
            </w:r>
            <w:proofErr w:type="spellEnd"/>
            <w:r w:rsidRPr="00E73425">
              <w:rPr>
                <w:rFonts w:ascii="Book Antiqua" w:hAnsi="Book Antiqua" w:cs="Times New Roman"/>
              </w:rPr>
              <w:t xml:space="preserve"> </w:t>
            </w:r>
            <w:r w:rsidRPr="00F51376">
              <w:rPr>
                <w:rFonts w:ascii="Book Antiqua" w:hAnsi="Book Antiqua" w:cs="Times New Roman"/>
                <w:i/>
                <w:iCs/>
              </w:rPr>
              <w:t>spp.</w:t>
            </w:r>
            <w:r w:rsidRPr="00E73425">
              <w:rPr>
                <w:rFonts w:ascii="Book Antiqua" w:hAnsi="Book Antiqua" w:cs="Times New Roman"/>
              </w:rPr>
              <w:t xml:space="preserve">, </w:t>
            </w:r>
            <w:r w:rsidRPr="00E73425">
              <w:rPr>
                <w:rFonts w:ascii="Book Antiqua" w:hAnsi="Book Antiqua" w:cs="Times New Roman"/>
                <w:i/>
                <w:iCs/>
              </w:rPr>
              <w:t>Bacteroides</w:t>
            </w:r>
            <w:r w:rsidRPr="00E73425">
              <w:rPr>
                <w:rFonts w:ascii="Book Antiqua" w:hAnsi="Book Antiqua" w:cs="Times New Roman"/>
              </w:rPr>
              <w:t xml:space="preserve"> </w:t>
            </w:r>
            <w:r w:rsidRPr="00F51376">
              <w:rPr>
                <w:rFonts w:ascii="Book Antiqua" w:hAnsi="Book Antiqua" w:cs="Times New Roman"/>
                <w:i/>
                <w:iCs/>
              </w:rPr>
              <w:t>spp.</w:t>
            </w:r>
            <w:r w:rsidRPr="00E73425">
              <w:rPr>
                <w:rFonts w:ascii="Book Antiqua" w:hAnsi="Book Antiqua" w:cs="Times New Roman"/>
              </w:rPr>
              <w:t xml:space="preserve">, </w:t>
            </w:r>
            <w:proofErr w:type="spellStart"/>
            <w:r w:rsidRPr="00E73425">
              <w:rPr>
                <w:rFonts w:ascii="Book Antiqua" w:hAnsi="Book Antiqua" w:cs="Times New Roman"/>
                <w:i/>
                <w:iCs/>
              </w:rPr>
              <w:t>Dorea</w:t>
            </w:r>
            <w:proofErr w:type="spellEnd"/>
            <w:r w:rsidRPr="00E73425">
              <w:rPr>
                <w:rFonts w:ascii="Book Antiqua" w:hAnsi="Book Antiqua" w:cs="Times New Roman"/>
              </w:rPr>
              <w:t xml:space="preserve"> </w:t>
            </w:r>
            <w:r w:rsidRPr="00F51376">
              <w:rPr>
                <w:rFonts w:ascii="Book Antiqua" w:hAnsi="Book Antiqua" w:cs="Times New Roman"/>
                <w:i/>
                <w:iCs/>
              </w:rPr>
              <w:t>spp.</w:t>
            </w:r>
            <w:r w:rsidRPr="00E73425">
              <w:rPr>
                <w:rFonts w:ascii="Book Antiqua" w:hAnsi="Book Antiqua" w:cs="Times New Roman"/>
              </w:rPr>
              <w:t xml:space="preserve">, </w:t>
            </w:r>
            <w:proofErr w:type="spellStart"/>
            <w:r w:rsidRPr="00E73425">
              <w:rPr>
                <w:rFonts w:ascii="Book Antiqua" w:hAnsi="Book Antiqua" w:cs="Times New Roman"/>
                <w:i/>
                <w:iCs/>
              </w:rPr>
              <w:t>Methanobacteria</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Methanobrevibacter</w:t>
            </w:r>
            <w:proofErr w:type="spellEnd"/>
            <w:r w:rsidRPr="00E73425">
              <w:rPr>
                <w:rFonts w:ascii="Book Antiqua" w:hAnsi="Book Antiqua" w:cs="Times New Roman"/>
                <w:i/>
                <w:iCs/>
              </w:rPr>
              <w:t xml:space="preserve"> </w:t>
            </w:r>
            <w:proofErr w:type="spellStart"/>
            <w:r w:rsidRPr="00E73425">
              <w:rPr>
                <w:rFonts w:ascii="Book Antiqua" w:hAnsi="Book Antiqua" w:cs="Times New Roman"/>
                <w:i/>
                <w:iCs/>
              </w:rPr>
              <w:t>smithii</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Ruminococcus</w:t>
            </w:r>
            <w:proofErr w:type="spellEnd"/>
            <w:r w:rsidRPr="00E73425">
              <w:rPr>
                <w:rFonts w:ascii="Book Antiqua" w:hAnsi="Book Antiqua" w:cs="Times New Roman"/>
              </w:rPr>
              <w:t xml:space="preserve"> </w:t>
            </w:r>
            <w:r w:rsidRPr="00F51376">
              <w:rPr>
                <w:rFonts w:ascii="Book Antiqua" w:hAnsi="Book Antiqua" w:cs="Times New Roman"/>
                <w:i/>
                <w:iCs/>
              </w:rPr>
              <w:t>spp.</w:t>
            </w:r>
            <w:r w:rsidRPr="00E73425">
              <w:rPr>
                <w:rFonts w:ascii="Book Antiqua" w:hAnsi="Book Antiqua" w:cs="Times New Roman"/>
              </w:rPr>
              <w:t xml:space="preserve">, and </w:t>
            </w:r>
            <w:proofErr w:type="spellStart"/>
            <w:r w:rsidRPr="00E73425">
              <w:rPr>
                <w:rFonts w:ascii="Book Antiqua" w:hAnsi="Book Antiqua" w:cs="Times New Roman"/>
                <w:i/>
                <w:iCs/>
              </w:rPr>
              <w:t>Faecalibacterium</w:t>
            </w:r>
            <w:proofErr w:type="spellEnd"/>
            <w:r w:rsidRPr="00E73425">
              <w:rPr>
                <w:rFonts w:ascii="Book Antiqua" w:hAnsi="Book Antiqua" w:cs="Times New Roman"/>
                <w:i/>
                <w:iCs/>
              </w:rPr>
              <w:t xml:space="preserve"> </w:t>
            </w:r>
            <w:proofErr w:type="spellStart"/>
            <w:r w:rsidRPr="00E73425">
              <w:rPr>
                <w:rFonts w:ascii="Book Antiqua" w:hAnsi="Book Antiqua" w:cs="Times New Roman"/>
                <w:i/>
                <w:iCs/>
              </w:rPr>
              <w:t>prausnitzii</w:t>
            </w:r>
            <w:proofErr w:type="spellEnd"/>
          </w:p>
        </w:tc>
        <w:tc>
          <w:tcPr>
            <w:tcW w:w="1276" w:type="dxa"/>
            <w:vAlign w:val="center"/>
          </w:tcPr>
          <w:p w14:paraId="5B85AF19"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Feces</w:t>
            </w:r>
          </w:p>
        </w:tc>
        <w:tc>
          <w:tcPr>
            <w:tcW w:w="2409" w:type="dxa"/>
            <w:vAlign w:val="center"/>
          </w:tcPr>
          <w:p w14:paraId="329B4B78" w14:textId="5F264990"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Cholesterol gallstone </w:t>
            </w:r>
            <w:r w:rsidRPr="00F51376">
              <w:rPr>
                <w:rFonts w:ascii="Book Antiqua" w:hAnsi="Book Antiqua" w:cs="Times New Roman"/>
                <w:i/>
                <w:iCs/>
              </w:rPr>
              <w:t>vs</w:t>
            </w:r>
            <w:r w:rsidRPr="00E73425">
              <w:rPr>
                <w:rFonts w:ascii="Book Antiqua" w:hAnsi="Book Antiqua" w:cs="Times New Roman"/>
              </w:rPr>
              <w:t xml:space="preserve"> pigment gallstone</w:t>
            </w:r>
          </w:p>
        </w:tc>
        <w:tc>
          <w:tcPr>
            <w:tcW w:w="1701" w:type="dxa"/>
            <w:vAlign w:val="center"/>
          </w:tcPr>
          <w:p w14:paraId="0AAAF7F7"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16S sequencing</w:t>
            </w:r>
          </w:p>
        </w:tc>
        <w:tc>
          <w:tcPr>
            <w:tcW w:w="1728" w:type="dxa"/>
            <w:vAlign w:val="center"/>
          </w:tcPr>
          <w:p w14:paraId="5BF76923" w14:textId="524F8F38" w:rsidR="005B0BC5" w:rsidRPr="00E73425" w:rsidRDefault="00044E66" w:rsidP="0091612A">
            <w:pPr>
              <w:adjustRightInd w:val="0"/>
              <w:snapToGrid w:val="0"/>
              <w:spacing w:line="360" w:lineRule="auto"/>
              <w:jc w:val="both"/>
              <w:rPr>
                <w:rFonts w:ascii="Book Antiqua" w:hAnsi="Book Antiqua" w:cs="Times New Roman"/>
              </w:rPr>
            </w:pPr>
            <w:r w:rsidRPr="00044E66">
              <w:rPr>
                <w:rFonts w:ascii="Book Antiqua" w:hAnsi="Book Antiqua" w:cs="Times New Roman"/>
              </w:rPr>
              <w:t>Georgescu</w:t>
            </w:r>
            <w:r>
              <w:rPr>
                <w:rFonts w:ascii="Book Antiqua" w:hAnsi="Book Antiqua" w:cs="Times New Roman"/>
              </w:rPr>
              <w:t xml:space="preserve"> </w:t>
            </w:r>
            <w:r w:rsidRPr="00044E66">
              <w:rPr>
                <w:rFonts w:ascii="Book Antiqua" w:hAnsi="Book Antiqua" w:cs="Times New Roman"/>
                <w:i/>
                <w:iCs/>
              </w:rPr>
              <w:t>et al</w:t>
            </w:r>
            <w:r w:rsidR="005B0BC5" w:rsidRPr="00E73425">
              <w:rPr>
                <w:rFonts w:ascii="Book Antiqua" w:hAnsi="Book Antiqua"/>
              </w:rPr>
              <w:fldChar w:fldCharType="begin">
                <w:fldData xml:space="preserve">PEVuZE5vdGU+PENpdGU+PEF1dGhvcj5HZW9yZ2VzY3U8L0F1dGhvcj48WWVhcj4yMDIyPC9ZZWFy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</w:fldData>
              </w:fldChar>
            </w:r>
            <w:r w:rsidR="005B0BC5" w:rsidRPr="00E73425">
              <w:rPr>
                <w:rFonts w:ascii="Book Antiqua" w:hAnsi="Book Antiqua" w:cs="Times New Roman"/>
              </w:rPr>
              <w:instrText xml:space="preserve"> ADDIN EN.CITE </w:instrText>
            </w:r>
            <w:r w:rsidR="005B0BC5" w:rsidRPr="00E73425">
              <w:rPr>
                <w:rFonts w:ascii="Book Antiqua" w:hAnsi="Book Antiqua"/>
              </w:rPr>
              <w:fldChar w:fldCharType="begin">
                <w:fldData xml:space="preserve">PEVuZE5vdGU+PENpdGU+PEF1dGhvcj5HZW9yZ2VzY3U8L0F1dGhvcj48WWVhcj4yMDIyPC9ZZWFy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</w:fldData>
              </w:fldChar>
            </w:r>
            <w:r w:rsidR="005B0BC5" w:rsidRPr="00E73425">
              <w:rPr>
                <w:rFonts w:ascii="Book Antiqua" w:hAnsi="Book Antiqua" w:cs="Times New Roman"/>
              </w:rPr>
              <w:instrText xml:space="preserve"> ADDIN EN.CITE.DATA </w:instrText>
            </w:r>
            <w:r w:rsidR="005B0BC5" w:rsidRPr="00E73425">
              <w:rPr>
                <w:rFonts w:ascii="Book Antiqua" w:hAnsi="Book Antiqua"/>
              </w:rPr>
            </w:r>
            <w:r w:rsidR="005B0BC5" w:rsidRPr="00E73425">
              <w:rPr>
                <w:rFonts w:ascii="Book Antiqua" w:hAnsi="Book Antiqua"/>
              </w:rPr>
              <w:fldChar w:fldCharType="end"/>
            </w:r>
            <w:r w:rsidR="005B0BC5" w:rsidRPr="00E73425">
              <w:rPr>
                <w:rFonts w:ascii="Book Antiqua" w:hAnsi="Book Antiqua"/>
              </w:rPr>
            </w:r>
            <w:r w:rsidR="005B0BC5" w:rsidRPr="00E73425">
              <w:rPr>
                <w:rFonts w:ascii="Book Antiqua" w:hAnsi="Book Antiqua"/>
              </w:rPr>
              <w:fldChar w:fldCharType="separate"/>
            </w:r>
            <w:r w:rsidR="005B0BC5" w:rsidRPr="00E73425">
              <w:rPr>
                <w:rFonts w:ascii="Book Antiqua" w:hAnsi="Book Antiqua" w:cs="Times New Roman"/>
                <w:noProof/>
                <w:vertAlign w:val="superscript"/>
              </w:rPr>
              <w:t>[37]</w:t>
            </w:r>
            <w:r w:rsidR="005B0BC5" w:rsidRPr="00E73425">
              <w:rPr>
                <w:rFonts w:ascii="Book Antiqua" w:hAnsi="Book Antiqua"/>
              </w:rPr>
              <w:fldChar w:fldCharType="end"/>
            </w:r>
          </w:p>
        </w:tc>
      </w:tr>
      <w:tr w:rsidR="002A1567" w:rsidRPr="00E73425" w14:paraId="6204A35A" w14:textId="77777777" w:rsidTr="002A1567">
        <w:tc>
          <w:tcPr>
            <w:tcW w:w="6062" w:type="dxa"/>
            <w:vAlign w:val="center"/>
          </w:tcPr>
          <w:p w14:paraId="59B14CB7"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↑7α-dehydroxylating bacteria</w:t>
            </w:r>
          </w:p>
        </w:tc>
        <w:tc>
          <w:tcPr>
            <w:tcW w:w="1276" w:type="dxa"/>
            <w:vAlign w:val="center"/>
          </w:tcPr>
          <w:p w14:paraId="01D8F61B"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Feces</w:t>
            </w:r>
          </w:p>
        </w:tc>
        <w:tc>
          <w:tcPr>
            <w:tcW w:w="2409" w:type="dxa"/>
            <w:vAlign w:val="center"/>
          </w:tcPr>
          <w:p w14:paraId="7B661351" w14:textId="75FA064B"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Gallstone </w:t>
            </w:r>
            <w:r w:rsidRPr="00F51376">
              <w:rPr>
                <w:rFonts w:ascii="Book Antiqua" w:hAnsi="Book Antiqua" w:cs="Times New Roman"/>
                <w:i/>
                <w:iCs/>
              </w:rPr>
              <w:t>vs</w:t>
            </w:r>
            <w:r w:rsidRPr="00E73425">
              <w:rPr>
                <w:rFonts w:ascii="Book Antiqua" w:hAnsi="Book Antiqua" w:cs="Times New Roman"/>
              </w:rPr>
              <w:t xml:space="preserve"> gallstone-free</w:t>
            </w:r>
          </w:p>
        </w:tc>
        <w:tc>
          <w:tcPr>
            <w:tcW w:w="1701" w:type="dxa"/>
            <w:vAlign w:val="center"/>
          </w:tcPr>
          <w:p w14:paraId="15FFFC66"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Culture</w:t>
            </w:r>
          </w:p>
        </w:tc>
        <w:tc>
          <w:tcPr>
            <w:tcW w:w="1728" w:type="dxa"/>
            <w:vAlign w:val="center"/>
          </w:tcPr>
          <w:p w14:paraId="188283BD" w14:textId="4B921D0F" w:rsidR="005B0BC5" w:rsidRPr="00E73425" w:rsidRDefault="00044E66" w:rsidP="0091612A">
            <w:pPr>
              <w:adjustRightInd w:val="0"/>
              <w:snapToGrid w:val="0"/>
              <w:spacing w:line="360" w:lineRule="auto"/>
              <w:jc w:val="both"/>
              <w:rPr>
                <w:rFonts w:ascii="Book Antiqua" w:hAnsi="Book Antiqua" w:cs="Times New Roman"/>
              </w:rPr>
            </w:pPr>
            <w:r w:rsidRPr="00044E66">
              <w:rPr>
                <w:rFonts w:ascii="Book Antiqua" w:hAnsi="Book Antiqua" w:cs="Times New Roman"/>
              </w:rPr>
              <w:t xml:space="preserve">Wells </w:t>
            </w:r>
            <w:r w:rsidRPr="00044E66">
              <w:rPr>
                <w:rFonts w:ascii="Book Antiqua" w:hAnsi="Book Antiqua" w:cs="Times New Roman"/>
                <w:i/>
                <w:iCs/>
              </w:rPr>
              <w:t>et al</w:t>
            </w:r>
            <w:r w:rsidR="005B0BC5" w:rsidRPr="00E73425">
              <w:rPr>
                <w:rFonts w:ascii="Book Antiqua" w:hAnsi="Book Antiqua"/>
              </w:rPr>
              <w:fldChar w:fldCharType="begin">
                <w:fldData xml:space="preserve">PEVuZE5vdGU+PENpdGU+PEF1dGhvcj5XZWxsczwvQXV0aG9yPjxZZWFyPjIwMDA8L1llYXI+PFJl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</w:fldData>
              </w:fldChar>
            </w:r>
            <w:r w:rsidR="005B0BC5" w:rsidRPr="00E73425">
              <w:rPr>
                <w:rFonts w:ascii="Book Antiqua" w:hAnsi="Book Antiqua" w:cs="Times New Roman"/>
              </w:rPr>
              <w:instrText xml:space="preserve"> ADDIN EN.CITE </w:instrText>
            </w:r>
            <w:r w:rsidR="005B0BC5" w:rsidRPr="00E73425">
              <w:rPr>
                <w:rFonts w:ascii="Book Antiqua" w:hAnsi="Book Antiqua"/>
              </w:rPr>
              <w:fldChar w:fldCharType="begin">
                <w:fldData xml:space="preserve">PEVuZE5vdGU+PENpdGU+PEF1dGhvcj5XZWxsczwvQXV0aG9yPjxZZWFyPjIwMDA8L1llYXI+PFJl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</w:fldData>
              </w:fldChar>
            </w:r>
            <w:r w:rsidR="005B0BC5" w:rsidRPr="00E73425">
              <w:rPr>
                <w:rFonts w:ascii="Book Antiqua" w:hAnsi="Book Antiqua" w:cs="Times New Roman"/>
              </w:rPr>
              <w:instrText xml:space="preserve"> ADDIN EN.CITE.DATA </w:instrText>
            </w:r>
            <w:r w:rsidR="005B0BC5" w:rsidRPr="00E73425">
              <w:rPr>
                <w:rFonts w:ascii="Book Antiqua" w:hAnsi="Book Antiqua"/>
              </w:rPr>
            </w:r>
            <w:r w:rsidR="005B0BC5" w:rsidRPr="00E73425">
              <w:rPr>
                <w:rFonts w:ascii="Book Antiqua" w:hAnsi="Book Antiqua"/>
              </w:rPr>
              <w:fldChar w:fldCharType="end"/>
            </w:r>
            <w:r w:rsidR="005B0BC5" w:rsidRPr="00E73425">
              <w:rPr>
                <w:rFonts w:ascii="Book Antiqua" w:hAnsi="Book Antiqua"/>
              </w:rPr>
            </w:r>
            <w:r w:rsidR="005B0BC5" w:rsidRPr="00E73425">
              <w:rPr>
                <w:rFonts w:ascii="Book Antiqua" w:hAnsi="Book Antiqua"/>
              </w:rPr>
              <w:fldChar w:fldCharType="separate"/>
            </w:r>
            <w:r w:rsidR="005B0BC5" w:rsidRPr="00E73425">
              <w:rPr>
                <w:rFonts w:ascii="Book Antiqua" w:hAnsi="Book Antiqua" w:cs="Times New Roman"/>
                <w:noProof/>
                <w:vertAlign w:val="superscript"/>
              </w:rPr>
              <w:t>[49]</w:t>
            </w:r>
            <w:r w:rsidR="005B0BC5" w:rsidRPr="00E73425">
              <w:rPr>
                <w:rFonts w:ascii="Book Antiqua" w:hAnsi="Book Antiqua"/>
              </w:rPr>
              <w:fldChar w:fldCharType="end"/>
            </w:r>
          </w:p>
        </w:tc>
      </w:tr>
      <w:tr w:rsidR="002A1567" w:rsidRPr="00E73425" w14:paraId="5363EEE5" w14:textId="77777777" w:rsidTr="002A1567">
        <w:tc>
          <w:tcPr>
            <w:tcW w:w="6062" w:type="dxa"/>
            <w:vAlign w:val="center"/>
          </w:tcPr>
          <w:p w14:paraId="60681947" w14:textId="24D0ED65"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lastRenderedPageBreak/>
              <w:t>↑</w:t>
            </w:r>
            <w:r w:rsidRPr="00E73425">
              <w:rPr>
                <w:rFonts w:ascii="Book Antiqua" w:hAnsi="Book Antiqua" w:cs="Times New Roman"/>
                <w:i/>
                <w:iCs/>
              </w:rPr>
              <w:t>Proteobacteria</w:t>
            </w:r>
            <w:r w:rsidR="00F51376">
              <w:rPr>
                <w:rFonts w:ascii="Book Antiqua" w:hAnsi="Book Antiqua" w:cs="Times New Roman"/>
              </w:rPr>
              <w:t>;</w:t>
            </w:r>
            <w:r w:rsidR="00F51376">
              <w:rPr>
                <w:rFonts w:ascii="Book Antiqua" w:hAnsi="Book Antiqua" w:cs="Times New Roman" w:hint="eastAsia"/>
              </w:rPr>
              <w:t xml:space="preserve"> </w:t>
            </w:r>
            <w:r w:rsidRPr="00E73425">
              <w:rPr>
                <w:rFonts w:ascii="Book Antiqua" w:hAnsi="Book Antiqua" w:cs="Times New Roman"/>
              </w:rPr>
              <w:t>↓</w:t>
            </w:r>
            <w:proofErr w:type="spellStart"/>
            <w:r w:rsidRPr="00E73425">
              <w:rPr>
                <w:rFonts w:ascii="Book Antiqua" w:hAnsi="Book Antiqua" w:cs="Times New Roman"/>
                <w:i/>
                <w:iCs/>
              </w:rPr>
              <w:t>Faecalibacterium</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Lachnospira</w:t>
            </w:r>
            <w:proofErr w:type="spellEnd"/>
            <w:r w:rsidRPr="00E73425">
              <w:rPr>
                <w:rFonts w:ascii="Book Antiqua" w:hAnsi="Book Antiqua" w:cs="Times New Roman"/>
              </w:rPr>
              <w:t xml:space="preserve">, and </w:t>
            </w:r>
            <w:proofErr w:type="spellStart"/>
            <w:r w:rsidRPr="00E73425">
              <w:rPr>
                <w:rFonts w:ascii="Book Antiqua" w:hAnsi="Book Antiqua" w:cs="Times New Roman"/>
                <w:i/>
                <w:iCs/>
              </w:rPr>
              <w:t>Roseburia</w:t>
            </w:r>
            <w:proofErr w:type="spellEnd"/>
          </w:p>
        </w:tc>
        <w:tc>
          <w:tcPr>
            <w:tcW w:w="1276" w:type="dxa"/>
            <w:vAlign w:val="center"/>
          </w:tcPr>
          <w:p w14:paraId="149EA61E"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Feces</w:t>
            </w:r>
          </w:p>
        </w:tc>
        <w:tc>
          <w:tcPr>
            <w:tcW w:w="2409" w:type="dxa"/>
            <w:vAlign w:val="center"/>
          </w:tcPr>
          <w:p w14:paraId="255780E7" w14:textId="17F8F074"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Gallstone </w:t>
            </w:r>
            <w:r w:rsidRPr="00F51376">
              <w:rPr>
                <w:rFonts w:ascii="Book Antiqua" w:hAnsi="Book Antiqua" w:cs="Times New Roman"/>
                <w:i/>
                <w:iCs/>
              </w:rPr>
              <w:t>vs</w:t>
            </w:r>
            <w:r w:rsidRPr="00E73425">
              <w:rPr>
                <w:rFonts w:ascii="Book Antiqua" w:hAnsi="Book Antiqua" w:cs="Times New Roman"/>
              </w:rPr>
              <w:t xml:space="preserve"> controls</w:t>
            </w:r>
          </w:p>
        </w:tc>
        <w:tc>
          <w:tcPr>
            <w:tcW w:w="1701" w:type="dxa"/>
            <w:vAlign w:val="center"/>
          </w:tcPr>
          <w:p w14:paraId="28F8D3A5"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16S sequencing</w:t>
            </w:r>
          </w:p>
        </w:tc>
        <w:tc>
          <w:tcPr>
            <w:tcW w:w="1728" w:type="dxa"/>
            <w:vAlign w:val="center"/>
          </w:tcPr>
          <w:p w14:paraId="6CDC1D7B" w14:textId="54FF06BC" w:rsidR="005B0BC5" w:rsidRPr="00E73425" w:rsidRDefault="00044E66" w:rsidP="0091612A">
            <w:pPr>
              <w:adjustRightInd w:val="0"/>
              <w:snapToGrid w:val="0"/>
              <w:spacing w:line="360" w:lineRule="auto"/>
              <w:jc w:val="both"/>
              <w:rPr>
                <w:rFonts w:ascii="Book Antiqua" w:hAnsi="Book Antiqua" w:cs="Times New Roman"/>
              </w:rPr>
            </w:pPr>
            <w:r w:rsidRPr="00044E66">
              <w:rPr>
                <w:rFonts w:ascii="Book Antiqua" w:hAnsi="Book Antiqua" w:cs="Times New Roman"/>
              </w:rPr>
              <w:t>Wu</w:t>
            </w:r>
            <w:r>
              <w:rPr>
                <w:rFonts w:ascii="Book Antiqua" w:hAnsi="Book Antiqua" w:cs="Times New Roman"/>
              </w:rPr>
              <w:t xml:space="preserve"> </w:t>
            </w:r>
            <w:r w:rsidRPr="00044E66">
              <w:rPr>
                <w:rFonts w:ascii="Book Antiqua" w:hAnsi="Book Antiqua" w:cs="Times New Roman"/>
                <w:i/>
                <w:iCs/>
              </w:rPr>
              <w:t>et al</w:t>
            </w:r>
            <w:r w:rsidR="005B0BC5" w:rsidRPr="00E73425">
              <w:rPr>
                <w:rFonts w:ascii="Book Antiqua" w:hAnsi="Book Antiqua"/>
              </w:rPr>
              <w:fldChar w:fldCharType="begin">
                <w:fldData xml:space="preserve">PEVuZE5vdGU+PENpdGU+PEF1dGhvcj5XdTwvQXV0aG9yPjxZZWFyPjIwMTM8L1llYXI+PFJlY051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</w:fldData>
              </w:fldChar>
            </w:r>
            <w:r w:rsidR="005B0BC5" w:rsidRPr="00E73425">
              <w:rPr>
                <w:rFonts w:ascii="Book Antiqua" w:hAnsi="Book Antiqua" w:cs="Times New Roman"/>
              </w:rPr>
              <w:instrText xml:space="preserve"> ADDIN EN.CITE </w:instrText>
            </w:r>
            <w:r w:rsidR="005B0BC5" w:rsidRPr="00E73425">
              <w:rPr>
                <w:rFonts w:ascii="Book Antiqua" w:hAnsi="Book Antiqua"/>
              </w:rPr>
              <w:fldChar w:fldCharType="begin">
                <w:fldData xml:space="preserve">PEVuZE5vdGU+PENpdGU+PEF1dGhvcj5XdTwvQXV0aG9yPjxZZWFyPjIwMTM8L1llYXI+PFJlY051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</w:fldData>
              </w:fldChar>
            </w:r>
            <w:r w:rsidR="005B0BC5" w:rsidRPr="00E73425">
              <w:rPr>
                <w:rFonts w:ascii="Book Antiqua" w:hAnsi="Book Antiqua" w:cs="Times New Roman"/>
              </w:rPr>
              <w:instrText xml:space="preserve"> ADDIN EN.CITE.DATA </w:instrText>
            </w:r>
            <w:r w:rsidR="005B0BC5" w:rsidRPr="00E73425">
              <w:rPr>
                <w:rFonts w:ascii="Book Antiqua" w:hAnsi="Book Antiqua"/>
              </w:rPr>
            </w:r>
            <w:r w:rsidR="005B0BC5" w:rsidRPr="00E73425">
              <w:rPr>
                <w:rFonts w:ascii="Book Antiqua" w:hAnsi="Book Antiqua"/>
              </w:rPr>
              <w:fldChar w:fldCharType="end"/>
            </w:r>
            <w:r w:rsidR="005B0BC5" w:rsidRPr="00E73425">
              <w:rPr>
                <w:rFonts w:ascii="Book Antiqua" w:hAnsi="Book Antiqua"/>
              </w:rPr>
            </w:r>
            <w:r w:rsidR="005B0BC5" w:rsidRPr="00E73425">
              <w:rPr>
                <w:rFonts w:ascii="Book Antiqua" w:hAnsi="Book Antiqua"/>
              </w:rPr>
              <w:fldChar w:fldCharType="separate"/>
            </w:r>
            <w:r w:rsidR="005B0BC5" w:rsidRPr="00E73425">
              <w:rPr>
                <w:rFonts w:ascii="Book Antiqua" w:hAnsi="Book Antiqua" w:cs="Times New Roman"/>
                <w:noProof/>
                <w:vertAlign w:val="superscript"/>
              </w:rPr>
              <w:t>[9]</w:t>
            </w:r>
            <w:r w:rsidR="005B0BC5" w:rsidRPr="00E73425">
              <w:rPr>
                <w:rFonts w:ascii="Book Antiqua" w:hAnsi="Book Antiqua"/>
              </w:rPr>
              <w:fldChar w:fldCharType="end"/>
            </w:r>
          </w:p>
        </w:tc>
      </w:tr>
      <w:tr w:rsidR="002A1567" w:rsidRPr="00E73425" w14:paraId="22DE4169" w14:textId="77777777" w:rsidTr="002A1567">
        <w:tc>
          <w:tcPr>
            <w:tcW w:w="6062" w:type="dxa"/>
            <w:vAlign w:val="center"/>
          </w:tcPr>
          <w:p w14:paraId="3BD0A0BB"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w:t>
            </w:r>
            <w:r w:rsidRPr="00E73425">
              <w:rPr>
                <w:rFonts w:ascii="Book Antiqua" w:hAnsi="Book Antiqua" w:cs="Times New Roman"/>
                <w:i/>
                <w:iCs/>
              </w:rPr>
              <w:t>Aeromonas</w:t>
            </w:r>
            <w:r w:rsidRPr="00E73425">
              <w:rPr>
                <w:rFonts w:ascii="Book Antiqua" w:hAnsi="Book Antiqua" w:cs="Times New Roman"/>
              </w:rPr>
              <w:t xml:space="preserve">, </w:t>
            </w:r>
            <w:r w:rsidRPr="00E73425">
              <w:rPr>
                <w:rFonts w:ascii="Book Antiqua" w:hAnsi="Book Antiqua" w:cs="Times New Roman"/>
                <w:i/>
                <w:iCs/>
              </w:rPr>
              <w:t>Enterococcus</w:t>
            </w:r>
            <w:r w:rsidRPr="00E73425">
              <w:rPr>
                <w:rFonts w:ascii="Book Antiqua" w:hAnsi="Book Antiqua" w:cs="Times New Roman"/>
              </w:rPr>
              <w:t xml:space="preserve">, </w:t>
            </w:r>
            <w:proofErr w:type="spellStart"/>
            <w:r w:rsidRPr="00E73425">
              <w:rPr>
                <w:rFonts w:ascii="Book Antiqua" w:hAnsi="Book Antiqua" w:cs="Times New Roman"/>
              </w:rPr>
              <w:t>Unclassified_</w:t>
            </w:r>
            <w:r w:rsidRPr="00E73425">
              <w:rPr>
                <w:rFonts w:ascii="Book Antiqua" w:hAnsi="Book Antiqua" w:cs="Times New Roman"/>
                <w:i/>
                <w:iCs/>
              </w:rPr>
              <w:t>Enterobacteriaceae</w:t>
            </w:r>
            <w:proofErr w:type="spellEnd"/>
            <w:r w:rsidRPr="00E73425">
              <w:rPr>
                <w:rFonts w:ascii="Book Antiqua" w:hAnsi="Book Antiqua" w:cs="Times New Roman"/>
              </w:rPr>
              <w:t>, and</w:t>
            </w:r>
            <w:r w:rsidRPr="00E73425">
              <w:rPr>
                <w:rFonts w:ascii="Book Antiqua" w:hAnsi="Book Antiqua" w:cs="Times New Roman"/>
                <w:i/>
                <w:iCs/>
              </w:rPr>
              <w:t xml:space="preserve"> Citrobacter</w:t>
            </w:r>
          </w:p>
          <w:p w14:paraId="4DB30218"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w:t>
            </w:r>
            <w:proofErr w:type="spellStart"/>
            <w:r w:rsidRPr="00E73425">
              <w:rPr>
                <w:rFonts w:ascii="Book Antiqua" w:hAnsi="Book Antiqua" w:cs="Times New Roman"/>
                <w:i/>
                <w:iCs/>
              </w:rPr>
              <w:t>Prevotella</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Alloprevotella</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Nesterenkonia</w:t>
            </w:r>
            <w:proofErr w:type="spellEnd"/>
            <w:r w:rsidRPr="00E73425">
              <w:rPr>
                <w:rFonts w:ascii="Book Antiqua" w:hAnsi="Book Antiqua" w:cs="Times New Roman"/>
              </w:rPr>
              <w:t xml:space="preserve">, and </w:t>
            </w:r>
            <w:proofErr w:type="spellStart"/>
            <w:r w:rsidRPr="00E73425">
              <w:rPr>
                <w:rFonts w:ascii="Book Antiqua" w:hAnsi="Book Antiqua" w:cs="Times New Roman"/>
                <w:i/>
                <w:iCs/>
              </w:rPr>
              <w:t>Pyramidobacter</w:t>
            </w:r>
            <w:proofErr w:type="spellEnd"/>
            <w:r w:rsidRPr="00E73425">
              <w:rPr>
                <w:rFonts w:ascii="Book Antiqua" w:hAnsi="Book Antiqua" w:cs="Times New Roman"/>
              </w:rPr>
              <w:t xml:space="preserve"> </w:t>
            </w:r>
          </w:p>
        </w:tc>
        <w:tc>
          <w:tcPr>
            <w:tcW w:w="1276" w:type="dxa"/>
            <w:vAlign w:val="center"/>
          </w:tcPr>
          <w:p w14:paraId="67643C97"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Bile</w:t>
            </w:r>
          </w:p>
        </w:tc>
        <w:tc>
          <w:tcPr>
            <w:tcW w:w="2409" w:type="dxa"/>
            <w:vAlign w:val="center"/>
          </w:tcPr>
          <w:p w14:paraId="0B755FF3" w14:textId="7E2FFF6C"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Recurrent CBD stone </w:t>
            </w:r>
            <w:r w:rsidRPr="00F51376">
              <w:rPr>
                <w:rFonts w:ascii="Book Antiqua" w:hAnsi="Book Antiqua" w:cs="Times New Roman"/>
                <w:i/>
                <w:iCs/>
              </w:rPr>
              <w:t>vs</w:t>
            </w:r>
            <w:r w:rsidRPr="00E73425">
              <w:rPr>
                <w:rFonts w:ascii="Book Antiqua" w:hAnsi="Book Antiqua" w:cs="Times New Roman"/>
              </w:rPr>
              <w:t xml:space="preserve"> new-onset CBD stone</w:t>
            </w:r>
          </w:p>
        </w:tc>
        <w:tc>
          <w:tcPr>
            <w:tcW w:w="1701" w:type="dxa"/>
            <w:vAlign w:val="center"/>
          </w:tcPr>
          <w:p w14:paraId="30EEA0C1"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16S sequencing</w:t>
            </w:r>
          </w:p>
        </w:tc>
        <w:tc>
          <w:tcPr>
            <w:tcW w:w="1728" w:type="dxa"/>
            <w:vAlign w:val="center"/>
          </w:tcPr>
          <w:p w14:paraId="4D99DDC9" w14:textId="2B3FB235" w:rsidR="005B0BC5" w:rsidRPr="00E73425" w:rsidRDefault="00044E66" w:rsidP="0091612A">
            <w:pPr>
              <w:adjustRightInd w:val="0"/>
              <w:snapToGrid w:val="0"/>
              <w:spacing w:line="360" w:lineRule="auto"/>
              <w:jc w:val="both"/>
              <w:rPr>
                <w:rFonts w:ascii="Book Antiqua" w:hAnsi="Book Antiqua" w:cs="Times New Roman"/>
              </w:rPr>
            </w:pPr>
            <w:r w:rsidRPr="00044E66">
              <w:rPr>
                <w:rFonts w:ascii="Book Antiqua" w:hAnsi="Book Antiqua" w:cs="Times New Roman"/>
              </w:rPr>
              <w:t xml:space="preserve">Chen </w:t>
            </w:r>
            <w:r w:rsidRPr="00044E66">
              <w:rPr>
                <w:rFonts w:ascii="Book Antiqua" w:hAnsi="Book Antiqua" w:cs="Times New Roman"/>
                <w:i/>
                <w:iCs/>
              </w:rPr>
              <w:t>et al</w:t>
            </w:r>
            <w:r w:rsidR="005B0BC5" w:rsidRPr="00E73425">
              <w:rPr>
                <w:rFonts w:ascii="Book Antiqua" w:hAnsi="Book Antiqua"/>
              </w:rPr>
              <w:fldChar w:fldCharType="begin">
                <w:fldData xml:space="preserve">PEVuZE5vdGU+PENpdGU+PEF1dGhvcj5DaGVuPC9BdXRob3I+PFllYXI+MjAxOTwvWWVhcj48UmVj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ci0xPjwvYWx0LXBlcmlvZGljYWw+PHBhZ2VzPjEwOTI1NjM8L3BhZ2VzPjx2b2x1bWU+MjAxOTwv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</w:fldData>
              </w:fldChar>
            </w:r>
            <w:r w:rsidR="005B0BC5" w:rsidRPr="00E73425">
              <w:rPr>
                <w:rFonts w:ascii="Book Antiqua" w:hAnsi="Book Antiqua" w:cs="Times New Roman"/>
              </w:rPr>
              <w:instrText xml:space="preserve"> ADDIN EN.CITE </w:instrText>
            </w:r>
            <w:r w:rsidR="005B0BC5" w:rsidRPr="00E73425">
              <w:rPr>
                <w:rFonts w:ascii="Book Antiqua" w:hAnsi="Book Antiqua"/>
              </w:rPr>
              <w:fldChar w:fldCharType="begin">
                <w:fldData xml:space="preserve">PEVuZE5vdGU+PENpdGU+PEF1dGhvcj5DaGVuPC9BdXRob3I+PFllYXI+MjAxOTwvWWVhcj48UmVj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ci0xPjwvYWx0LXBlcmlvZGljYWw+PHBhZ2VzPjEwOTI1NjM8L3BhZ2VzPjx2b2x1bWU+MjAxOTwv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</w:fldData>
              </w:fldChar>
            </w:r>
            <w:r w:rsidR="005B0BC5" w:rsidRPr="00E73425">
              <w:rPr>
                <w:rFonts w:ascii="Book Antiqua" w:hAnsi="Book Antiqua" w:cs="Times New Roman"/>
              </w:rPr>
              <w:instrText xml:space="preserve"> ADDIN EN.CITE.DATA </w:instrText>
            </w:r>
            <w:r w:rsidR="005B0BC5" w:rsidRPr="00E73425">
              <w:rPr>
                <w:rFonts w:ascii="Book Antiqua" w:hAnsi="Book Antiqua"/>
              </w:rPr>
            </w:r>
            <w:r w:rsidR="005B0BC5" w:rsidRPr="00E73425">
              <w:rPr>
                <w:rFonts w:ascii="Book Antiqua" w:hAnsi="Book Antiqua"/>
              </w:rPr>
              <w:fldChar w:fldCharType="end"/>
            </w:r>
            <w:r w:rsidR="005B0BC5" w:rsidRPr="00E73425">
              <w:rPr>
                <w:rFonts w:ascii="Book Antiqua" w:hAnsi="Book Antiqua"/>
              </w:rPr>
            </w:r>
            <w:r w:rsidR="005B0BC5" w:rsidRPr="00E73425">
              <w:rPr>
                <w:rFonts w:ascii="Book Antiqua" w:hAnsi="Book Antiqua"/>
              </w:rPr>
              <w:fldChar w:fldCharType="separate"/>
            </w:r>
            <w:r w:rsidR="005B0BC5" w:rsidRPr="00E73425">
              <w:rPr>
                <w:rFonts w:ascii="Book Antiqua" w:hAnsi="Book Antiqua" w:cs="Times New Roman"/>
                <w:noProof/>
                <w:vertAlign w:val="superscript"/>
              </w:rPr>
              <w:t>[19]</w:t>
            </w:r>
            <w:r w:rsidR="005B0BC5" w:rsidRPr="00E73425">
              <w:rPr>
                <w:rFonts w:ascii="Book Antiqua" w:hAnsi="Book Antiqua"/>
              </w:rPr>
              <w:fldChar w:fldCharType="end"/>
            </w:r>
          </w:p>
        </w:tc>
      </w:tr>
      <w:tr w:rsidR="002A1567" w:rsidRPr="00E73425" w14:paraId="34206AEA" w14:textId="77777777" w:rsidTr="002A1567">
        <w:tc>
          <w:tcPr>
            <w:tcW w:w="6062" w:type="dxa"/>
            <w:vAlign w:val="center"/>
          </w:tcPr>
          <w:p w14:paraId="26733344" w14:textId="6254A05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w:t>
            </w:r>
            <w:proofErr w:type="spellStart"/>
            <w:r w:rsidRPr="00E73425">
              <w:rPr>
                <w:rFonts w:ascii="Book Antiqua" w:hAnsi="Book Antiqua" w:cs="Times New Roman"/>
                <w:i/>
                <w:iCs/>
              </w:rPr>
              <w:t>Synergistetes</w:t>
            </w:r>
            <w:proofErr w:type="spellEnd"/>
            <w:r w:rsidR="00F51376">
              <w:rPr>
                <w:rFonts w:ascii="Book Antiqua" w:hAnsi="Book Antiqua" w:cs="Times New Roman"/>
              </w:rPr>
              <w:t>;</w:t>
            </w:r>
            <w:r w:rsidR="00F51376">
              <w:rPr>
                <w:rFonts w:ascii="Book Antiqua" w:hAnsi="Book Antiqua" w:cs="Times New Roman" w:hint="eastAsia"/>
              </w:rPr>
              <w:t xml:space="preserve"> </w:t>
            </w:r>
            <w:r w:rsidRPr="00E73425">
              <w:rPr>
                <w:rFonts w:ascii="Book Antiqua" w:hAnsi="Book Antiqua" w:cs="Times New Roman"/>
              </w:rPr>
              <w:t>↓</w:t>
            </w:r>
            <w:r w:rsidRPr="00E73425">
              <w:rPr>
                <w:rFonts w:ascii="Book Antiqua" w:hAnsi="Book Antiqua" w:cs="Times New Roman"/>
                <w:i/>
                <w:iCs/>
              </w:rPr>
              <w:t>Bacteroidetes</w:t>
            </w:r>
            <w:r w:rsidRPr="00E73425">
              <w:rPr>
                <w:rFonts w:ascii="Book Antiqua" w:hAnsi="Book Antiqua" w:cs="Times New Roman"/>
              </w:rPr>
              <w:t xml:space="preserve">, and </w:t>
            </w:r>
            <w:r w:rsidRPr="00E73425">
              <w:rPr>
                <w:rFonts w:ascii="Book Antiqua" w:hAnsi="Book Antiqua" w:cs="Times New Roman"/>
                <w:i/>
                <w:iCs/>
              </w:rPr>
              <w:t>Actinobacteria</w:t>
            </w:r>
          </w:p>
        </w:tc>
        <w:tc>
          <w:tcPr>
            <w:tcW w:w="1276" w:type="dxa"/>
            <w:vAlign w:val="center"/>
          </w:tcPr>
          <w:p w14:paraId="2C8283AF"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Bile</w:t>
            </w:r>
          </w:p>
        </w:tc>
        <w:tc>
          <w:tcPr>
            <w:tcW w:w="2409" w:type="dxa"/>
            <w:vAlign w:val="center"/>
          </w:tcPr>
          <w:p w14:paraId="26028B18" w14:textId="639818B9"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Recurrent CBD stone </w:t>
            </w:r>
            <w:r w:rsidRPr="00F51376">
              <w:rPr>
                <w:rFonts w:ascii="Book Antiqua" w:hAnsi="Book Antiqua" w:cs="Times New Roman"/>
                <w:i/>
                <w:iCs/>
              </w:rPr>
              <w:t>vs</w:t>
            </w:r>
            <w:r w:rsidRPr="00E73425">
              <w:rPr>
                <w:rFonts w:ascii="Book Antiqua" w:hAnsi="Book Antiqua" w:cs="Times New Roman"/>
              </w:rPr>
              <w:t xml:space="preserve"> primary CBD stone</w:t>
            </w:r>
          </w:p>
        </w:tc>
        <w:tc>
          <w:tcPr>
            <w:tcW w:w="1701" w:type="dxa"/>
            <w:vAlign w:val="center"/>
          </w:tcPr>
          <w:p w14:paraId="4A9EEC3D"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16S sequencing</w:t>
            </w:r>
          </w:p>
        </w:tc>
        <w:tc>
          <w:tcPr>
            <w:tcW w:w="1728" w:type="dxa"/>
            <w:vAlign w:val="center"/>
          </w:tcPr>
          <w:p w14:paraId="4DD9B5CD" w14:textId="66B1C513" w:rsidR="005B0BC5" w:rsidRPr="00E73425" w:rsidRDefault="002A1567" w:rsidP="0091612A">
            <w:pPr>
              <w:adjustRightInd w:val="0"/>
              <w:snapToGrid w:val="0"/>
              <w:spacing w:line="360" w:lineRule="auto"/>
              <w:jc w:val="both"/>
              <w:rPr>
                <w:rFonts w:ascii="Book Antiqua" w:hAnsi="Book Antiqua" w:cs="Times New Roman"/>
              </w:rPr>
            </w:pPr>
            <w:r>
              <w:rPr>
                <w:rFonts w:ascii="Book Antiqua" w:hAnsi="Book Antiqua" w:cs="Times New Roman" w:hint="eastAsia"/>
              </w:rPr>
              <w:t>T</w:t>
            </w:r>
            <w:r>
              <w:rPr>
                <w:rFonts w:ascii="Book Antiqua" w:hAnsi="Book Antiqua" w:cs="Times New Roman"/>
              </w:rPr>
              <w:t xml:space="preserve">an </w:t>
            </w:r>
            <w:r w:rsidRPr="002A1567">
              <w:rPr>
                <w:rFonts w:ascii="Book Antiqua" w:hAnsi="Book Antiqua" w:cs="Times New Roman"/>
                <w:i/>
                <w:iCs/>
              </w:rPr>
              <w:t xml:space="preserve">et </w:t>
            </w:r>
            <w:proofErr w:type="gramStart"/>
            <w:r w:rsidRPr="002A1567">
              <w:rPr>
                <w:rFonts w:ascii="Book Antiqua" w:hAnsi="Book Antiqua" w:cs="Times New Roman"/>
                <w:i/>
                <w:iCs/>
              </w:rPr>
              <w:t>al</w:t>
            </w:r>
            <w:r w:rsidRPr="002A1567">
              <w:rPr>
                <w:rFonts w:ascii="Book Antiqua" w:hAnsi="Book Antiqua" w:cs="Times New Roman"/>
                <w:vertAlign w:val="superscript"/>
              </w:rPr>
              <w:t>[</w:t>
            </w:r>
            <w:proofErr w:type="gramEnd"/>
            <w:r w:rsidRPr="002A1567">
              <w:rPr>
                <w:rFonts w:ascii="Book Antiqua" w:hAnsi="Book Antiqua" w:cs="Times New Roman"/>
                <w:vertAlign w:val="superscript"/>
              </w:rPr>
              <w:t>20]</w:t>
            </w:r>
          </w:p>
        </w:tc>
      </w:tr>
      <w:tr w:rsidR="002A1567" w:rsidRPr="00E73425" w14:paraId="01C49BB7" w14:textId="77777777" w:rsidTr="002A1567">
        <w:tc>
          <w:tcPr>
            <w:tcW w:w="6062" w:type="dxa"/>
            <w:vAlign w:val="center"/>
          </w:tcPr>
          <w:p w14:paraId="5AB26CFF"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eastAsia="DengXian" w:hAnsi="Book Antiqua" w:cs="Times New Roman"/>
              </w:rPr>
              <w:t>↑</w:t>
            </w:r>
            <w:proofErr w:type="spellStart"/>
            <w:r w:rsidRPr="00E73425">
              <w:rPr>
                <w:rFonts w:ascii="Book Antiqua" w:hAnsi="Book Antiqua" w:cs="Times New Roman"/>
                <w:i/>
                <w:iCs/>
              </w:rPr>
              <w:t>Bacteroidaceae</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Prevotellaceae</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Porphyromonadaceae</w:t>
            </w:r>
            <w:proofErr w:type="spellEnd"/>
            <w:r w:rsidRPr="00E73425">
              <w:rPr>
                <w:rFonts w:ascii="Book Antiqua" w:hAnsi="Book Antiqua" w:cs="Times New Roman"/>
              </w:rPr>
              <w:t xml:space="preserve">, and </w:t>
            </w:r>
            <w:proofErr w:type="spellStart"/>
            <w:r w:rsidRPr="00E73425">
              <w:rPr>
                <w:rFonts w:ascii="Book Antiqua" w:hAnsi="Book Antiqua" w:cs="Times New Roman"/>
                <w:i/>
                <w:iCs/>
              </w:rPr>
              <w:t>Veillonellaceae</w:t>
            </w:r>
            <w:proofErr w:type="spellEnd"/>
          </w:p>
        </w:tc>
        <w:tc>
          <w:tcPr>
            <w:tcW w:w="1276" w:type="dxa"/>
            <w:vAlign w:val="center"/>
          </w:tcPr>
          <w:p w14:paraId="0A0C5240"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Bile</w:t>
            </w:r>
          </w:p>
        </w:tc>
        <w:tc>
          <w:tcPr>
            <w:tcW w:w="2409" w:type="dxa"/>
            <w:vAlign w:val="center"/>
          </w:tcPr>
          <w:p w14:paraId="15BC0C09" w14:textId="13B1BD85"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Gallstone </w:t>
            </w:r>
            <w:r w:rsidRPr="00F51376">
              <w:rPr>
                <w:rFonts w:ascii="Book Antiqua" w:hAnsi="Book Antiqua" w:cs="Times New Roman"/>
                <w:i/>
                <w:iCs/>
              </w:rPr>
              <w:t>vs</w:t>
            </w:r>
            <w:r w:rsidRPr="00E73425">
              <w:rPr>
                <w:rFonts w:ascii="Book Antiqua" w:hAnsi="Book Antiqua" w:cs="Times New Roman"/>
              </w:rPr>
              <w:t xml:space="preserve"> controls</w:t>
            </w:r>
          </w:p>
        </w:tc>
        <w:tc>
          <w:tcPr>
            <w:tcW w:w="1701" w:type="dxa"/>
            <w:vAlign w:val="center"/>
          </w:tcPr>
          <w:p w14:paraId="6A26843E"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16S sequencing</w:t>
            </w:r>
          </w:p>
        </w:tc>
        <w:tc>
          <w:tcPr>
            <w:tcW w:w="1728" w:type="dxa"/>
            <w:vAlign w:val="center"/>
          </w:tcPr>
          <w:p w14:paraId="62AC2998" w14:textId="7A5F149C" w:rsidR="005B0BC5" w:rsidRPr="00E73425" w:rsidRDefault="00044E66" w:rsidP="0091612A">
            <w:pPr>
              <w:adjustRightInd w:val="0"/>
              <w:snapToGrid w:val="0"/>
              <w:spacing w:line="360" w:lineRule="auto"/>
              <w:jc w:val="both"/>
              <w:rPr>
                <w:rFonts w:ascii="Book Antiqua" w:hAnsi="Book Antiqua" w:cs="Times New Roman"/>
              </w:rPr>
            </w:pPr>
            <w:proofErr w:type="spellStart"/>
            <w:r w:rsidRPr="00044E66">
              <w:rPr>
                <w:rFonts w:ascii="Book Antiqua" w:hAnsi="Book Antiqua" w:cs="Times New Roman"/>
              </w:rPr>
              <w:t>Molinero</w:t>
            </w:r>
            <w:proofErr w:type="spellEnd"/>
            <w:r w:rsidRPr="00044E66">
              <w:rPr>
                <w:rFonts w:ascii="Book Antiqua" w:hAnsi="Book Antiqua" w:cs="Times New Roman"/>
              </w:rPr>
              <w:t xml:space="preserve"> </w:t>
            </w:r>
            <w:r w:rsidRPr="00044E66">
              <w:rPr>
                <w:rFonts w:ascii="Book Antiqua" w:hAnsi="Book Antiqua" w:cs="Times New Roman"/>
                <w:i/>
                <w:iCs/>
              </w:rPr>
              <w:t>et al</w:t>
            </w:r>
            <w:r w:rsidR="005B0BC5" w:rsidRPr="00E73425">
              <w:rPr>
                <w:rFonts w:ascii="Book Antiqua" w:hAnsi="Book Antiqua"/>
              </w:rPr>
              <w:fldChar w:fldCharType="begin">
                <w:fldData xml:space="preserve">PEVuZE5vdGU+PENpdGU+PEF1dGhvcj5Nb2xpbmVybzwvQXV0aG9yPjxZZWFyPjIwMTk8L1llYXI+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</w:fldData>
              </w:fldChar>
            </w:r>
            <w:r w:rsidR="005B0BC5" w:rsidRPr="00E73425">
              <w:rPr>
                <w:rFonts w:ascii="Book Antiqua" w:hAnsi="Book Antiqua" w:cs="Times New Roman"/>
              </w:rPr>
              <w:instrText xml:space="preserve"> ADDIN EN.CITE </w:instrText>
            </w:r>
            <w:r w:rsidR="005B0BC5" w:rsidRPr="00E73425">
              <w:rPr>
                <w:rFonts w:ascii="Book Antiqua" w:hAnsi="Book Antiqua"/>
              </w:rPr>
              <w:fldChar w:fldCharType="begin">
                <w:fldData xml:space="preserve">PEVuZE5vdGU+PENpdGU+PEF1dGhvcj5Nb2xpbmVybzwvQXV0aG9yPjxZZWFyPjIwMTk8L1llYXI+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</w:fldData>
              </w:fldChar>
            </w:r>
            <w:r w:rsidR="005B0BC5" w:rsidRPr="00E73425">
              <w:rPr>
                <w:rFonts w:ascii="Book Antiqua" w:hAnsi="Book Antiqua" w:cs="Times New Roman"/>
              </w:rPr>
              <w:instrText xml:space="preserve"> ADDIN EN.CITE.DATA </w:instrText>
            </w:r>
            <w:r w:rsidR="005B0BC5" w:rsidRPr="00E73425">
              <w:rPr>
                <w:rFonts w:ascii="Book Antiqua" w:hAnsi="Book Antiqua"/>
              </w:rPr>
            </w:r>
            <w:r w:rsidR="005B0BC5" w:rsidRPr="00E73425">
              <w:rPr>
                <w:rFonts w:ascii="Book Antiqua" w:hAnsi="Book Antiqua"/>
              </w:rPr>
              <w:fldChar w:fldCharType="end"/>
            </w:r>
            <w:r w:rsidR="005B0BC5" w:rsidRPr="00E73425">
              <w:rPr>
                <w:rFonts w:ascii="Book Antiqua" w:hAnsi="Book Antiqua"/>
              </w:rPr>
            </w:r>
            <w:r w:rsidR="005B0BC5" w:rsidRPr="00E73425">
              <w:rPr>
                <w:rFonts w:ascii="Book Antiqua" w:hAnsi="Book Antiqua"/>
              </w:rPr>
              <w:fldChar w:fldCharType="separate"/>
            </w:r>
            <w:r w:rsidR="005B0BC5" w:rsidRPr="00E73425">
              <w:rPr>
                <w:rFonts w:ascii="Book Antiqua" w:hAnsi="Book Antiqua" w:cs="Times New Roman"/>
                <w:noProof/>
                <w:vertAlign w:val="superscript"/>
              </w:rPr>
              <w:t>[8]</w:t>
            </w:r>
            <w:r w:rsidR="005B0BC5" w:rsidRPr="00E73425">
              <w:rPr>
                <w:rFonts w:ascii="Book Antiqua" w:hAnsi="Book Antiqua"/>
              </w:rPr>
              <w:fldChar w:fldCharType="end"/>
            </w:r>
          </w:p>
        </w:tc>
      </w:tr>
      <w:tr w:rsidR="002A1567" w:rsidRPr="00E73425" w14:paraId="49232210" w14:textId="77777777" w:rsidTr="002A1567">
        <w:tc>
          <w:tcPr>
            <w:tcW w:w="6062" w:type="dxa"/>
            <w:vAlign w:val="center"/>
          </w:tcPr>
          <w:p w14:paraId="1DC96C0F" w14:textId="3712BDE5"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w:t>
            </w:r>
            <w:proofErr w:type="spellStart"/>
            <w:r w:rsidRPr="00E73425">
              <w:rPr>
                <w:rFonts w:ascii="Book Antiqua" w:hAnsi="Book Antiqua" w:cs="Times New Roman"/>
                <w:i/>
                <w:iCs/>
              </w:rPr>
              <w:t>Brevundimonas</w:t>
            </w:r>
            <w:proofErr w:type="spellEnd"/>
            <w:r w:rsidRPr="00E73425">
              <w:rPr>
                <w:rFonts w:ascii="Book Antiqua" w:hAnsi="Book Antiqua" w:cs="Times New Roman"/>
              </w:rPr>
              <w:t xml:space="preserve"> and </w:t>
            </w:r>
            <w:r w:rsidRPr="00E73425">
              <w:rPr>
                <w:rFonts w:ascii="Book Antiqua" w:hAnsi="Book Antiqua" w:cs="Times New Roman"/>
                <w:i/>
                <w:iCs/>
              </w:rPr>
              <w:t>Prevotella</w:t>
            </w:r>
            <w:r w:rsidRPr="00E73425">
              <w:rPr>
                <w:rFonts w:ascii="Book Antiqua" w:hAnsi="Book Antiqua" w:cs="Times New Roman"/>
              </w:rPr>
              <w:t>_1</w:t>
            </w:r>
            <w:r w:rsidR="00F51376">
              <w:rPr>
                <w:rFonts w:ascii="Book Antiqua" w:hAnsi="Book Antiqua" w:cs="Times New Roman"/>
              </w:rPr>
              <w:t>;</w:t>
            </w:r>
            <w:r w:rsidR="00F51376">
              <w:rPr>
                <w:rFonts w:ascii="Book Antiqua" w:hAnsi="Book Antiqua" w:cs="Times New Roman" w:hint="eastAsia"/>
              </w:rPr>
              <w:t xml:space="preserve"> </w:t>
            </w:r>
            <w:r w:rsidRPr="00E73425">
              <w:rPr>
                <w:rFonts w:ascii="Book Antiqua" w:hAnsi="Book Antiqua" w:cs="Times New Roman"/>
              </w:rPr>
              <w:t>↓</w:t>
            </w:r>
            <w:r w:rsidRPr="00E73425">
              <w:rPr>
                <w:rFonts w:ascii="Book Antiqua" w:hAnsi="Book Antiqua" w:cs="Times New Roman"/>
                <w:i/>
                <w:iCs/>
              </w:rPr>
              <w:t>Actinomyces</w:t>
            </w:r>
            <w:r w:rsidRPr="00E73425">
              <w:rPr>
                <w:rFonts w:ascii="Book Antiqua" w:hAnsi="Book Antiqua" w:cs="Times New Roman"/>
              </w:rPr>
              <w:t xml:space="preserve">, </w:t>
            </w:r>
            <w:r w:rsidRPr="00E73425">
              <w:rPr>
                <w:rFonts w:ascii="Book Antiqua" w:hAnsi="Book Antiqua" w:cs="Times New Roman"/>
                <w:i/>
                <w:iCs/>
              </w:rPr>
              <w:t>Proteus</w:t>
            </w:r>
            <w:r w:rsidRPr="00E73425">
              <w:rPr>
                <w:rFonts w:ascii="Book Antiqua" w:hAnsi="Book Antiqua" w:cs="Times New Roman"/>
              </w:rPr>
              <w:t xml:space="preserve">, </w:t>
            </w:r>
            <w:proofErr w:type="spellStart"/>
            <w:r w:rsidRPr="00E73425">
              <w:rPr>
                <w:rFonts w:ascii="Book Antiqua" w:hAnsi="Book Antiqua" w:cs="Times New Roman"/>
                <w:i/>
                <w:iCs/>
              </w:rPr>
              <w:t>Clostridiumsensu_stricto</w:t>
            </w:r>
            <w:proofErr w:type="spellEnd"/>
            <w:r w:rsidRPr="00E73425">
              <w:rPr>
                <w:rFonts w:ascii="Book Antiqua" w:hAnsi="Book Antiqua" w:cs="Times New Roman"/>
              </w:rPr>
              <w:t xml:space="preserve">, </w:t>
            </w:r>
            <w:r w:rsidRPr="00E73425">
              <w:rPr>
                <w:rFonts w:ascii="Book Antiqua" w:hAnsi="Book Antiqua" w:cs="Times New Roman"/>
                <w:i/>
                <w:iCs/>
              </w:rPr>
              <w:t>Klebsiella</w:t>
            </w:r>
            <w:r w:rsidRPr="00E73425">
              <w:rPr>
                <w:rFonts w:ascii="Book Antiqua" w:hAnsi="Book Antiqua" w:cs="Times New Roman"/>
              </w:rPr>
              <w:t xml:space="preserve">, </w:t>
            </w:r>
            <w:proofErr w:type="spellStart"/>
            <w:r w:rsidRPr="00E73425">
              <w:rPr>
                <w:rFonts w:ascii="Book Antiqua" w:hAnsi="Book Antiqua" w:cs="Times New Roman"/>
                <w:i/>
                <w:iCs/>
              </w:rPr>
              <w:t>Actinobacillus</w:t>
            </w:r>
            <w:proofErr w:type="spellEnd"/>
            <w:r w:rsidRPr="00E73425">
              <w:rPr>
                <w:rFonts w:ascii="Book Antiqua" w:hAnsi="Book Antiqua" w:cs="Times New Roman"/>
              </w:rPr>
              <w:t xml:space="preserve">, </w:t>
            </w:r>
            <w:r w:rsidRPr="00E73425">
              <w:rPr>
                <w:rFonts w:ascii="Book Antiqua" w:hAnsi="Book Antiqua" w:cs="Times New Roman"/>
                <w:i/>
                <w:iCs/>
              </w:rPr>
              <w:t>Lachnospiraceae</w:t>
            </w:r>
            <w:r w:rsidRPr="00E73425">
              <w:rPr>
                <w:rFonts w:ascii="Book Antiqua" w:hAnsi="Book Antiqua" w:cs="Times New Roman"/>
              </w:rPr>
              <w:t xml:space="preserve">_UCG-008, </w:t>
            </w:r>
            <w:proofErr w:type="spellStart"/>
            <w:r w:rsidRPr="00E73425">
              <w:rPr>
                <w:rFonts w:ascii="Book Antiqua" w:hAnsi="Book Antiqua" w:cs="Times New Roman"/>
                <w:i/>
                <w:iCs/>
              </w:rPr>
              <w:t>Butyrivibrio</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Roseburia</w:t>
            </w:r>
            <w:proofErr w:type="spellEnd"/>
            <w:r w:rsidRPr="00E73425">
              <w:rPr>
                <w:rFonts w:ascii="Book Antiqua" w:hAnsi="Book Antiqua" w:cs="Times New Roman"/>
              </w:rPr>
              <w:t xml:space="preserve">, </w:t>
            </w:r>
            <w:proofErr w:type="spellStart"/>
            <w:r w:rsidRPr="00E73425">
              <w:rPr>
                <w:rFonts w:ascii="Book Antiqua" w:hAnsi="Book Antiqua" w:cs="Times New Roman"/>
                <w:i/>
                <w:iCs/>
              </w:rPr>
              <w:t>Porphyromonas</w:t>
            </w:r>
            <w:proofErr w:type="spellEnd"/>
            <w:r w:rsidRPr="00E73425">
              <w:rPr>
                <w:rFonts w:ascii="Book Antiqua" w:hAnsi="Book Antiqua" w:cs="Times New Roman"/>
              </w:rPr>
              <w:t xml:space="preserve">, </w:t>
            </w:r>
            <w:r w:rsidRPr="00E73425">
              <w:rPr>
                <w:rFonts w:ascii="Book Antiqua" w:hAnsi="Book Antiqua" w:cs="Times New Roman"/>
                <w:i/>
                <w:iCs/>
              </w:rPr>
              <w:t>Streptococcus</w:t>
            </w:r>
            <w:r w:rsidRPr="00E73425">
              <w:rPr>
                <w:rFonts w:ascii="Book Antiqua" w:hAnsi="Book Antiqua" w:cs="Times New Roman"/>
              </w:rPr>
              <w:t xml:space="preserve">, </w:t>
            </w:r>
            <w:r w:rsidRPr="00E73425">
              <w:rPr>
                <w:rFonts w:ascii="Book Antiqua" w:hAnsi="Book Antiqua" w:cs="Times New Roman"/>
                <w:i/>
                <w:iCs/>
              </w:rPr>
              <w:t>Helicobacter</w:t>
            </w:r>
            <w:r w:rsidRPr="00E73425">
              <w:rPr>
                <w:rFonts w:ascii="Book Antiqua" w:hAnsi="Book Antiqua" w:cs="Times New Roman"/>
              </w:rPr>
              <w:t xml:space="preserve">, </w:t>
            </w:r>
            <w:r w:rsidRPr="00E73425">
              <w:rPr>
                <w:rFonts w:ascii="Book Antiqua" w:hAnsi="Book Antiqua" w:cs="Times New Roman"/>
                <w:i/>
                <w:iCs/>
              </w:rPr>
              <w:t>Enterobacter</w:t>
            </w:r>
          </w:p>
        </w:tc>
        <w:tc>
          <w:tcPr>
            <w:tcW w:w="1276" w:type="dxa"/>
            <w:vAlign w:val="center"/>
          </w:tcPr>
          <w:p w14:paraId="53433392"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Bile</w:t>
            </w:r>
          </w:p>
        </w:tc>
        <w:tc>
          <w:tcPr>
            <w:tcW w:w="2409" w:type="dxa"/>
            <w:vAlign w:val="center"/>
          </w:tcPr>
          <w:p w14:paraId="541E43C0" w14:textId="650BBE99"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Primary CBD stone </w:t>
            </w:r>
            <w:r w:rsidRPr="00F51376">
              <w:rPr>
                <w:rFonts w:ascii="Book Antiqua" w:hAnsi="Book Antiqua" w:cs="Times New Roman"/>
                <w:i/>
                <w:iCs/>
              </w:rPr>
              <w:t>vs</w:t>
            </w:r>
            <w:r w:rsidRPr="00E73425">
              <w:rPr>
                <w:rFonts w:ascii="Book Antiqua" w:hAnsi="Book Antiqua" w:cs="Times New Roman"/>
              </w:rPr>
              <w:t xml:space="preserve"> controls</w:t>
            </w:r>
          </w:p>
        </w:tc>
        <w:tc>
          <w:tcPr>
            <w:tcW w:w="1701" w:type="dxa"/>
            <w:vAlign w:val="center"/>
          </w:tcPr>
          <w:p w14:paraId="281A032E"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16S sequencing</w:t>
            </w:r>
          </w:p>
        </w:tc>
        <w:tc>
          <w:tcPr>
            <w:tcW w:w="1728" w:type="dxa"/>
            <w:vAlign w:val="center"/>
          </w:tcPr>
          <w:p w14:paraId="08F8BACE" w14:textId="07EF275C" w:rsidR="005B0BC5" w:rsidRPr="00E73425" w:rsidRDefault="00044E66" w:rsidP="0091612A">
            <w:pPr>
              <w:adjustRightInd w:val="0"/>
              <w:snapToGrid w:val="0"/>
              <w:spacing w:line="360" w:lineRule="auto"/>
              <w:jc w:val="both"/>
              <w:rPr>
                <w:rFonts w:ascii="Book Antiqua" w:hAnsi="Book Antiqua" w:cs="Times New Roman"/>
              </w:rPr>
            </w:pPr>
            <w:proofErr w:type="spellStart"/>
            <w:r w:rsidRPr="00044E66">
              <w:rPr>
                <w:rFonts w:ascii="Book Antiqua" w:hAnsi="Book Antiqua" w:cs="Times New Roman"/>
              </w:rPr>
              <w:t>Lyu</w:t>
            </w:r>
            <w:proofErr w:type="spellEnd"/>
            <w:r w:rsidRPr="00044E66">
              <w:rPr>
                <w:rFonts w:ascii="Book Antiqua" w:hAnsi="Book Antiqua" w:cs="Times New Roman"/>
              </w:rPr>
              <w:t xml:space="preserve"> </w:t>
            </w:r>
            <w:r w:rsidRPr="00044E66">
              <w:rPr>
                <w:rFonts w:ascii="Book Antiqua" w:hAnsi="Book Antiqua" w:cs="Times New Roman"/>
                <w:i/>
                <w:iCs/>
              </w:rPr>
              <w:t>et al</w:t>
            </w:r>
            <w:r w:rsidR="005B0BC5" w:rsidRPr="00E73425">
              <w:rPr>
                <w:rFonts w:ascii="Book Antiqua" w:hAnsi="Book Antiqua"/>
              </w:rPr>
              <w:fldChar w:fldCharType="begin">
                <w:fldData xml:space="preserve">PEVuZE5vdGU+PENpdGU+PEF1dGhvcj5MeXU8L0F1dGhvcj48WWVhcj4yMDIxPC9ZZWFyPjxSZWNO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</w:fldData>
              </w:fldChar>
            </w:r>
            <w:r w:rsidR="005B0BC5" w:rsidRPr="00E73425">
              <w:rPr>
                <w:rFonts w:ascii="Book Antiqua" w:hAnsi="Book Antiqua" w:cs="Times New Roman"/>
              </w:rPr>
              <w:instrText xml:space="preserve"> ADDIN EN.CITE </w:instrText>
            </w:r>
            <w:r w:rsidR="005B0BC5" w:rsidRPr="00E73425">
              <w:rPr>
                <w:rFonts w:ascii="Book Antiqua" w:hAnsi="Book Antiqua"/>
              </w:rPr>
              <w:fldChar w:fldCharType="begin">
                <w:fldData xml:space="preserve">PEVuZE5vdGU+PENpdGU+PEF1dGhvcj5MeXU8L0F1dGhvcj48WWVhcj4yMDIxPC9ZZWFyPjxSZWNO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</w:fldData>
              </w:fldChar>
            </w:r>
            <w:r w:rsidR="005B0BC5" w:rsidRPr="00E73425">
              <w:rPr>
                <w:rFonts w:ascii="Book Antiqua" w:hAnsi="Book Antiqua" w:cs="Times New Roman"/>
              </w:rPr>
              <w:instrText xml:space="preserve"> ADDIN EN.CITE.DATA </w:instrText>
            </w:r>
            <w:r w:rsidR="005B0BC5" w:rsidRPr="00E73425">
              <w:rPr>
                <w:rFonts w:ascii="Book Antiqua" w:hAnsi="Book Antiqua"/>
              </w:rPr>
            </w:r>
            <w:r w:rsidR="005B0BC5" w:rsidRPr="00E73425">
              <w:rPr>
                <w:rFonts w:ascii="Book Antiqua" w:hAnsi="Book Antiqua"/>
              </w:rPr>
              <w:fldChar w:fldCharType="end"/>
            </w:r>
            <w:r w:rsidR="005B0BC5" w:rsidRPr="00E73425">
              <w:rPr>
                <w:rFonts w:ascii="Book Antiqua" w:hAnsi="Book Antiqua"/>
              </w:rPr>
            </w:r>
            <w:r w:rsidR="005B0BC5" w:rsidRPr="00E73425">
              <w:rPr>
                <w:rFonts w:ascii="Book Antiqua" w:hAnsi="Book Antiqua"/>
              </w:rPr>
              <w:fldChar w:fldCharType="separate"/>
            </w:r>
            <w:r w:rsidR="005B0BC5" w:rsidRPr="00E73425">
              <w:rPr>
                <w:rFonts w:ascii="Book Antiqua" w:hAnsi="Book Antiqua" w:cs="Times New Roman"/>
                <w:noProof/>
                <w:vertAlign w:val="superscript"/>
              </w:rPr>
              <w:t>[12]</w:t>
            </w:r>
            <w:r w:rsidR="005B0BC5" w:rsidRPr="00E73425">
              <w:rPr>
                <w:rFonts w:ascii="Book Antiqua" w:hAnsi="Book Antiqua"/>
              </w:rPr>
              <w:fldChar w:fldCharType="end"/>
            </w:r>
          </w:p>
        </w:tc>
      </w:tr>
      <w:tr w:rsidR="002A1567" w:rsidRPr="00E73425" w14:paraId="6B70FA35" w14:textId="77777777" w:rsidTr="002A1567">
        <w:tc>
          <w:tcPr>
            <w:tcW w:w="6062" w:type="dxa"/>
            <w:vAlign w:val="center"/>
          </w:tcPr>
          <w:p w14:paraId="63DEA69D"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w:t>
            </w:r>
            <w:proofErr w:type="spellStart"/>
            <w:r w:rsidRPr="00E73425">
              <w:rPr>
                <w:rFonts w:ascii="Book Antiqua" w:hAnsi="Book Antiqua" w:cs="Times New Roman"/>
                <w:i/>
                <w:iCs/>
              </w:rPr>
              <w:t>Alcaligenaceae</w:t>
            </w:r>
            <w:proofErr w:type="spellEnd"/>
          </w:p>
        </w:tc>
        <w:tc>
          <w:tcPr>
            <w:tcW w:w="1276" w:type="dxa"/>
            <w:vAlign w:val="center"/>
          </w:tcPr>
          <w:p w14:paraId="6FAAB6F7"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Bile</w:t>
            </w:r>
          </w:p>
        </w:tc>
        <w:tc>
          <w:tcPr>
            <w:tcW w:w="2409" w:type="dxa"/>
            <w:vAlign w:val="center"/>
          </w:tcPr>
          <w:p w14:paraId="033A0B15" w14:textId="686665CD"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 xml:space="preserve">Primary bile duct stone </w:t>
            </w:r>
            <w:r w:rsidRPr="00F51376">
              <w:rPr>
                <w:rFonts w:ascii="Book Antiqua" w:hAnsi="Book Antiqua" w:cs="Times New Roman"/>
                <w:i/>
                <w:iCs/>
              </w:rPr>
              <w:t>vs</w:t>
            </w:r>
            <w:r w:rsidRPr="00E73425">
              <w:rPr>
                <w:rFonts w:ascii="Book Antiqua" w:hAnsi="Book Antiqua" w:cs="Times New Roman"/>
              </w:rPr>
              <w:t xml:space="preserve"> secondary bile duct stone</w:t>
            </w:r>
          </w:p>
        </w:tc>
        <w:tc>
          <w:tcPr>
            <w:tcW w:w="1701" w:type="dxa"/>
            <w:vAlign w:val="center"/>
          </w:tcPr>
          <w:p w14:paraId="64C7E717" w14:textId="77777777" w:rsidR="005B0BC5" w:rsidRPr="00E73425" w:rsidRDefault="005B0BC5" w:rsidP="0091612A">
            <w:pPr>
              <w:adjustRightInd w:val="0"/>
              <w:snapToGrid w:val="0"/>
              <w:spacing w:line="360" w:lineRule="auto"/>
              <w:jc w:val="both"/>
              <w:rPr>
                <w:rFonts w:ascii="Book Antiqua" w:hAnsi="Book Antiqua" w:cs="Times New Roman"/>
              </w:rPr>
            </w:pPr>
            <w:r w:rsidRPr="00E73425">
              <w:rPr>
                <w:rFonts w:ascii="Book Antiqua" w:hAnsi="Book Antiqua" w:cs="Times New Roman"/>
              </w:rPr>
              <w:t>16S sequencing</w:t>
            </w:r>
          </w:p>
        </w:tc>
        <w:tc>
          <w:tcPr>
            <w:tcW w:w="1728" w:type="dxa"/>
            <w:vAlign w:val="center"/>
          </w:tcPr>
          <w:p w14:paraId="63F93B9E" w14:textId="3FF1307B" w:rsidR="005B0BC5" w:rsidRPr="00E73425" w:rsidRDefault="00044E66" w:rsidP="0091612A">
            <w:pPr>
              <w:adjustRightInd w:val="0"/>
              <w:snapToGrid w:val="0"/>
              <w:spacing w:line="360" w:lineRule="auto"/>
              <w:jc w:val="both"/>
              <w:rPr>
                <w:rFonts w:ascii="Book Antiqua" w:hAnsi="Book Antiqua" w:cs="Times New Roman"/>
              </w:rPr>
            </w:pPr>
            <w:r w:rsidRPr="00044E66">
              <w:rPr>
                <w:rFonts w:ascii="Book Antiqua" w:hAnsi="Book Antiqua" w:cs="Times New Roman"/>
              </w:rPr>
              <w:t xml:space="preserve">Feng </w:t>
            </w:r>
            <w:r w:rsidRPr="00044E66">
              <w:rPr>
                <w:rFonts w:ascii="Book Antiqua" w:hAnsi="Book Antiqua" w:cs="Times New Roman"/>
                <w:i/>
                <w:iCs/>
              </w:rPr>
              <w:t>et al</w:t>
            </w:r>
            <w:r w:rsidR="005B0BC5" w:rsidRPr="00E73425">
              <w:rPr>
                <w:rFonts w:ascii="Book Antiqua" w:hAnsi="Book Antiqua"/>
              </w:rPr>
              <w:fldChar w:fldCharType="begin">
                <w:fldData xml:space="preserve">PEVuZE5vdGU+PENpdGU+PEF1dGhvcj5GZW5nPC9BdXRob3I+PFllYXI+MjAyMjwvWWVhcj48UmVj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</w:fldData>
              </w:fldChar>
            </w:r>
            <w:r w:rsidR="005B0BC5" w:rsidRPr="00E73425">
              <w:rPr>
                <w:rFonts w:ascii="Book Antiqua" w:hAnsi="Book Antiqua" w:cs="Times New Roman"/>
              </w:rPr>
              <w:instrText xml:space="preserve"> ADDIN EN.CITE </w:instrText>
            </w:r>
            <w:r w:rsidR="005B0BC5" w:rsidRPr="00E73425">
              <w:rPr>
                <w:rFonts w:ascii="Book Antiqua" w:hAnsi="Book Antiqua"/>
              </w:rPr>
              <w:fldChar w:fldCharType="begin">
                <w:fldData xml:space="preserve">PEVuZE5vdGU+PENpdGU+PEF1dGhvcj5GZW5nPC9BdXRob3I+PFllYXI+MjAyMjwvWWVhcj48UmVj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</w:fldData>
              </w:fldChar>
            </w:r>
            <w:r w:rsidR="005B0BC5" w:rsidRPr="00E73425">
              <w:rPr>
                <w:rFonts w:ascii="Book Antiqua" w:hAnsi="Book Antiqua" w:cs="Times New Roman"/>
              </w:rPr>
              <w:instrText xml:space="preserve"> ADDIN EN.CITE.DATA </w:instrText>
            </w:r>
            <w:r w:rsidR="005B0BC5" w:rsidRPr="00E73425">
              <w:rPr>
                <w:rFonts w:ascii="Book Antiqua" w:hAnsi="Book Antiqua"/>
              </w:rPr>
            </w:r>
            <w:r w:rsidR="005B0BC5" w:rsidRPr="00E73425">
              <w:rPr>
                <w:rFonts w:ascii="Book Antiqua" w:hAnsi="Book Antiqua"/>
              </w:rPr>
              <w:fldChar w:fldCharType="end"/>
            </w:r>
            <w:r w:rsidR="005B0BC5" w:rsidRPr="00E73425">
              <w:rPr>
                <w:rFonts w:ascii="Book Antiqua" w:hAnsi="Book Antiqua"/>
              </w:rPr>
            </w:r>
            <w:r w:rsidR="005B0BC5" w:rsidRPr="00E73425">
              <w:rPr>
                <w:rFonts w:ascii="Book Antiqua" w:hAnsi="Book Antiqua"/>
              </w:rPr>
              <w:fldChar w:fldCharType="separate"/>
            </w:r>
            <w:r w:rsidR="005B0BC5" w:rsidRPr="00E73425">
              <w:rPr>
                <w:rFonts w:ascii="Book Antiqua" w:hAnsi="Book Antiqua" w:cs="Times New Roman"/>
                <w:noProof/>
                <w:vertAlign w:val="superscript"/>
              </w:rPr>
              <w:t>[18]</w:t>
            </w:r>
            <w:r w:rsidR="005B0BC5" w:rsidRPr="00E73425">
              <w:rPr>
                <w:rFonts w:ascii="Book Antiqua" w:hAnsi="Book Antiqua"/>
              </w:rPr>
              <w:fldChar w:fldCharType="end"/>
            </w:r>
          </w:p>
        </w:tc>
      </w:tr>
    </w:tbl>
    <w:p w14:paraId="653C2CF9" w14:textId="6C55092C" w:rsidR="005B0BC5" w:rsidRPr="00785A05" w:rsidRDefault="005B0BC5" w:rsidP="00785A05">
      <w:pPr>
        <w:spacing w:line="360" w:lineRule="auto"/>
        <w:jc w:val="both"/>
        <w:rPr>
          <w:rFonts w:ascii="Book Antiqua" w:hAnsi="Book Antiqua"/>
          <w:lang w:eastAsia="zh-CN"/>
        </w:rPr>
      </w:pPr>
      <w:r w:rsidRPr="00E73425">
        <w:rPr>
          <w:rFonts w:ascii="Book Antiqua" w:hAnsi="Book Antiqua"/>
          <w:lang w:eastAsia="zh-CN"/>
        </w:rPr>
        <w:t>CBD: Common bile duct.</w:t>
      </w:r>
    </w:p>
    <w:sectPr w:rsidR="005B0BC5" w:rsidRPr="00785A05" w:rsidSect="00A568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91B9" w14:textId="77777777" w:rsidR="00412866" w:rsidRDefault="00412866" w:rsidP="0013789C">
      <w:r>
        <w:separator/>
      </w:r>
    </w:p>
  </w:endnote>
  <w:endnote w:type="continuationSeparator" w:id="0">
    <w:p w14:paraId="643D2376" w14:textId="77777777" w:rsidR="00412866" w:rsidRDefault="00412866" w:rsidP="0013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AE87" w14:textId="55DF92C3" w:rsidR="0013789C" w:rsidRPr="0013789C" w:rsidRDefault="0013789C" w:rsidP="0013789C">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13789C">
      <w:rPr>
        <w:rFonts w:ascii="Book Antiqua" w:hAnsi="Book Antiqua"/>
        <w:color w:val="000000" w:themeColor="text1"/>
        <w:sz w:val="24"/>
        <w:szCs w:val="24"/>
      </w:rPr>
      <w:fldChar w:fldCharType="begin"/>
    </w:r>
    <w:r w:rsidRPr="0013789C">
      <w:rPr>
        <w:rFonts w:ascii="Book Antiqua" w:hAnsi="Book Antiqua"/>
        <w:color w:val="000000" w:themeColor="text1"/>
        <w:sz w:val="24"/>
        <w:szCs w:val="24"/>
      </w:rPr>
      <w:instrText>PAGE  \* Arabic  \* MERGEFORMAT</w:instrText>
    </w:r>
    <w:r w:rsidRPr="0013789C">
      <w:rPr>
        <w:rFonts w:ascii="Book Antiqua" w:hAnsi="Book Antiqua"/>
        <w:color w:val="000000" w:themeColor="text1"/>
        <w:sz w:val="24"/>
        <w:szCs w:val="24"/>
      </w:rPr>
      <w:fldChar w:fldCharType="separate"/>
    </w:r>
    <w:r w:rsidRPr="0013789C">
      <w:rPr>
        <w:rFonts w:ascii="Book Antiqua" w:hAnsi="Book Antiqua"/>
        <w:color w:val="000000" w:themeColor="text1"/>
        <w:sz w:val="24"/>
        <w:szCs w:val="24"/>
        <w:lang w:val="zh-CN"/>
      </w:rPr>
      <w:t>2</w:t>
    </w:r>
    <w:r w:rsidRPr="0013789C">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13789C">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13789C">
      <w:rPr>
        <w:rFonts w:ascii="Book Antiqua" w:hAnsi="Book Antiqua"/>
        <w:color w:val="000000" w:themeColor="text1"/>
        <w:sz w:val="24"/>
        <w:szCs w:val="24"/>
      </w:rPr>
      <w:fldChar w:fldCharType="begin"/>
    </w:r>
    <w:r w:rsidRPr="0013789C">
      <w:rPr>
        <w:rFonts w:ascii="Book Antiqua" w:hAnsi="Book Antiqua"/>
        <w:color w:val="000000" w:themeColor="text1"/>
        <w:sz w:val="24"/>
        <w:szCs w:val="24"/>
      </w:rPr>
      <w:instrText>NUMPAGES  \* Arabic  \* MERGEFORMAT</w:instrText>
    </w:r>
    <w:r w:rsidRPr="0013789C">
      <w:rPr>
        <w:rFonts w:ascii="Book Antiqua" w:hAnsi="Book Antiqua"/>
        <w:color w:val="000000" w:themeColor="text1"/>
        <w:sz w:val="24"/>
        <w:szCs w:val="24"/>
      </w:rPr>
      <w:fldChar w:fldCharType="separate"/>
    </w:r>
    <w:r w:rsidRPr="0013789C">
      <w:rPr>
        <w:rFonts w:ascii="Book Antiqua" w:hAnsi="Book Antiqua"/>
        <w:color w:val="000000" w:themeColor="text1"/>
        <w:sz w:val="24"/>
        <w:szCs w:val="24"/>
        <w:lang w:val="zh-CN"/>
      </w:rPr>
      <w:t>2</w:t>
    </w:r>
    <w:r w:rsidRPr="0013789C">
      <w:rPr>
        <w:rFonts w:ascii="Book Antiqua" w:hAnsi="Book Antiqua"/>
        <w:color w:val="000000" w:themeColor="text1"/>
        <w:sz w:val="24"/>
        <w:szCs w:val="24"/>
      </w:rPr>
      <w:fldChar w:fldCharType="end"/>
    </w:r>
  </w:p>
  <w:p w14:paraId="4A29C120" w14:textId="77777777" w:rsidR="0013789C" w:rsidRDefault="0013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2754" w14:textId="77777777" w:rsidR="00412866" w:rsidRDefault="00412866" w:rsidP="0013789C">
      <w:r>
        <w:separator/>
      </w:r>
    </w:p>
  </w:footnote>
  <w:footnote w:type="continuationSeparator" w:id="0">
    <w:p w14:paraId="558AC7C1" w14:textId="77777777" w:rsidR="00412866" w:rsidRDefault="00412866" w:rsidP="0013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D215" w14:textId="77777777" w:rsidR="006D4204" w:rsidRDefault="006D420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5B0B93CC-D58B-4B08-B4D8-08EC37B3F006}"/>
    <w:docVar w:name="KY_MEDREF_VERSION" w:val="3"/>
  </w:docVars>
  <w:rsids>
    <w:rsidRoot w:val="00A77B3E"/>
    <w:rsid w:val="00044E66"/>
    <w:rsid w:val="00050074"/>
    <w:rsid w:val="000C24ED"/>
    <w:rsid w:val="000D1291"/>
    <w:rsid w:val="001234AE"/>
    <w:rsid w:val="0012548B"/>
    <w:rsid w:val="0013789C"/>
    <w:rsid w:val="00194C80"/>
    <w:rsid w:val="00221D37"/>
    <w:rsid w:val="002A1567"/>
    <w:rsid w:val="00300521"/>
    <w:rsid w:val="00412866"/>
    <w:rsid w:val="00426364"/>
    <w:rsid w:val="004350BA"/>
    <w:rsid w:val="004B7CE9"/>
    <w:rsid w:val="004E4538"/>
    <w:rsid w:val="004F2FE0"/>
    <w:rsid w:val="004F52BA"/>
    <w:rsid w:val="004F7040"/>
    <w:rsid w:val="005B0BC5"/>
    <w:rsid w:val="005C71D4"/>
    <w:rsid w:val="005F122A"/>
    <w:rsid w:val="006D4204"/>
    <w:rsid w:val="006D4E33"/>
    <w:rsid w:val="00740FD0"/>
    <w:rsid w:val="00785A05"/>
    <w:rsid w:val="007B4E34"/>
    <w:rsid w:val="00825F05"/>
    <w:rsid w:val="00904609"/>
    <w:rsid w:val="009646E3"/>
    <w:rsid w:val="009D373E"/>
    <w:rsid w:val="00A37051"/>
    <w:rsid w:val="00A56885"/>
    <w:rsid w:val="00A77B3E"/>
    <w:rsid w:val="00AA3FED"/>
    <w:rsid w:val="00AC005A"/>
    <w:rsid w:val="00BB5AD8"/>
    <w:rsid w:val="00CA2A55"/>
    <w:rsid w:val="00CC4BEE"/>
    <w:rsid w:val="00CE65A6"/>
    <w:rsid w:val="00D45047"/>
    <w:rsid w:val="00D6323F"/>
    <w:rsid w:val="00E87A40"/>
    <w:rsid w:val="00F51376"/>
    <w:rsid w:val="00F51CB5"/>
    <w:rsid w:val="00FC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F428"/>
  <w15:docId w15:val="{7F906CFE-C533-3F4B-8FF8-8DA9FF7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78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3789C"/>
    <w:rPr>
      <w:sz w:val="18"/>
      <w:szCs w:val="18"/>
    </w:rPr>
  </w:style>
  <w:style w:type="paragraph" w:styleId="Footer">
    <w:name w:val="footer"/>
    <w:basedOn w:val="Normal"/>
    <w:link w:val="FooterChar"/>
    <w:uiPriority w:val="99"/>
    <w:unhideWhenUsed/>
    <w:rsid w:val="001378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3789C"/>
    <w:rPr>
      <w:sz w:val="18"/>
      <w:szCs w:val="18"/>
    </w:rPr>
  </w:style>
  <w:style w:type="table" w:styleId="TableGrid">
    <w:name w:val="Table Grid"/>
    <w:basedOn w:val="TableNormal"/>
    <w:uiPriority w:val="39"/>
    <w:rsid w:val="005B0BC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E66"/>
    <w:rPr>
      <w:sz w:val="24"/>
      <w:szCs w:val="24"/>
    </w:rPr>
  </w:style>
  <w:style w:type="character" w:styleId="CommentReference">
    <w:name w:val="annotation reference"/>
    <w:basedOn w:val="DefaultParagraphFont"/>
    <w:semiHidden/>
    <w:unhideWhenUsed/>
    <w:rsid w:val="00221D37"/>
    <w:rPr>
      <w:sz w:val="21"/>
      <w:szCs w:val="21"/>
    </w:rPr>
  </w:style>
  <w:style w:type="paragraph" w:styleId="CommentText">
    <w:name w:val="annotation text"/>
    <w:basedOn w:val="Normal"/>
    <w:link w:val="CommentTextChar"/>
    <w:semiHidden/>
    <w:unhideWhenUsed/>
    <w:rsid w:val="00221D37"/>
  </w:style>
  <w:style w:type="character" w:customStyle="1" w:styleId="CommentTextChar">
    <w:name w:val="Comment Text Char"/>
    <w:basedOn w:val="DefaultParagraphFont"/>
    <w:link w:val="CommentText"/>
    <w:semiHidden/>
    <w:rsid w:val="00221D37"/>
    <w:rPr>
      <w:sz w:val="24"/>
      <w:szCs w:val="24"/>
    </w:rPr>
  </w:style>
  <w:style w:type="paragraph" w:styleId="CommentSubject">
    <w:name w:val="annotation subject"/>
    <w:basedOn w:val="CommentText"/>
    <w:next w:val="CommentText"/>
    <w:link w:val="CommentSubjectChar"/>
    <w:semiHidden/>
    <w:unhideWhenUsed/>
    <w:rsid w:val="00221D37"/>
    <w:rPr>
      <w:b/>
      <w:bCs/>
    </w:rPr>
  </w:style>
  <w:style w:type="character" w:customStyle="1" w:styleId="CommentSubjectChar">
    <w:name w:val="Comment Subject Char"/>
    <w:basedOn w:val="CommentTextChar"/>
    <w:link w:val="CommentSubject"/>
    <w:semiHidden/>
    <w:rsid w:val="00221D37"/>
    <w:rPr>
      <w:b/>
      <w:bCs/>
      <w:sz w:val="24"/>
      <w:szCs w:val="24"/>
    </w:rPr>
  </w:style>
  <w:style w:type="paragraph" w:customStyle="1" w:styleId="EndNoteBibliography">
    <w:name w:val="EndNote Bibliography"/>
    <w:basedOn w:val="Normal"/>
    <w:link w:val="EndNoteBibliography0"/>
    <w:rsid w:val="00221D37"/>
    <w:pPr>
      <w:spacing w:before="120" w:after="240"/>
      <w:jc w:val="both"/>
    </w:pPr>
    <w:rPr>
      <w:noProof/>
      <w:szCs w:val="22"/>
    </w:rPr>
  </w:style>
  <w:style w:type="character" w:customStyle="1" w:styleId="EndNoteBibliography0">
    <w:name w:val="EndNote Bibliography 字符"/>
    <w:basedOn w:val="DefaultParagraphFont"/>
    <w:link w:val="EndNoteBibliography"/>
    <w:rsid w:val="00221D37"/>
    <w:rPr>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9682</Words>
  <Characters>55193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2023-03-06T19:19:00Z</dcterms:created>
  <dcterms:modified xsi:type="dcterms:W3CDTF">2023-03-06T19:21:00Z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4b19d565f4c1d611da848fbb9a332eed08f90588e5b96627ad9f3b4dcdeca839</vt:lpwstr>
  </property>
</Properties>
</file>