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3F7B"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rPr>
        <w:t xml:space="preserve">Name of Journal: </w:t>
      </w:r>
      <w:r w:rsidRPr="0074199F">
        <w:rPr>
          <w:rFonts w:ascii="Book Antiqua" w:eastAsia="Book Antiqua" w:hAnsi="Book Antiqua" w:cs="Book Antiqua"/>
          <w:i/>
        </w:rPr>
        <w:t>World Journal of Gastroenterology</w:t>
      </w:r>
    </w:p>
    <w:p w14:paraId="12B2368A"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rPr>
        <w:t xml:space="preserve">Manuscript NO: </w:t>
      </w:r>
      <w:r w:rsidRPr="0074199F">
        <w:rPr>
          <w:rFonts w:ascii="Book Antiqua" w:eastAsia="Book Antiqua" w:hAnsi="Book Antiqua" w:cs="Book Antiqua"/>
        </w:rPr>
        <w:t>82894</w:t>
      </w:r>
    </w:p>
    <w:p w14:paraId="59E31257"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rPr>
        <w:t xml:space="preserve">Manuscript Type: </w:t>
      </w:r>
      <w:r w:rsidRPr="0074199F">
        <w:rPr>
          <w:rFonts w:ascii="Book Antiqua" w:eastAsia="Book Antiqua" w:hAnsi="Book Antiqua" w:cs="Book Antiqua"/>
        </w:rPr>
        <w:t>REVIEW</w:t>
      </w:r>
    </w:p>
    <w:p w14:paraId="77437502" w14:textId="77777777" w:rsidR="00A77B3E" w:rsidRPr="0074199F" w:rsidRDefault="00A77B3E" w:rsidP="0074199F">
      <w:pPr>
        <w:spacing w:line="360" w:lineRule="auto"/>
        <w:jc w:val="both"/>
        <w:rPr>
          <w:rFonts w:ascii="Book Antiqua" w:hAnsi="Book Antiqua"/>
        </w:rPr>
      </w:pPr>
    </w:p>
    <w:p w14:paraId="71ECD305" w14:textId="77777777" w:rsidR="00A77B3E" w:rsidRPr="0074199F" w:rsidRDefault="00000000" w:rsidP="0074199F">
      <w:pPr>
        <w:spacing w:line="360" w:lineRule="auto"/>
        <w:jc w:val="both"/>
        <w:rPr>
          <w:rFonts w:ascii="Book Antiqua" w:hAnsi="Book Antiqua"/>
        </w:rPr>
      </w:pPr>
      <w:proofErr w:type="spellStart"/>
      <w:r w:rsidRPr="0074199F">
        <w:rPr>
          <w:rFonts w:ascii="Book Antiqua" w:eastAsia="Book Antiqua" w:hAnsi="Book Antiqua" w:cs="Book Antiqua"/>
          <w:b/>
          <w:bCs/>
          <w:color w:val="000000"/>
          <w:shd w:val="clear" w:color="auto" w:fill="FFFFFF"/>
        </w:rPr>
        <w:t>Paediatric</w:t>
      </w:r>
      <w:proofErr w:type="spellEnd"/>
      <w:r w:rsidRPr="0074199F">
        <w:rPr>
          <w:rFonts w:ascii="Book Antiqua" w:eastAsia="Book Antiqua" w:hAnsi="Book Antiqua" w:cs="Book Antiqua"/>
          <w:b/>
          <w:bCs/>
          <w:color w:val="000000"/>
          <w:shd w:val="clear" w:color="auto" w:fill="FFFFFF"/>
        </w:rPr>
        <w:t xml:space="preserve"> gastrointestinal endoscopy in the Asian-Pacific region: Recent advances in diagnostic and therapeutic techniques</w:t>
      </w:r>
    </w:p>
    <w:p w14:paraId="25686C6A" w14:textId="77777777" w:rsidR="00A77B3E" w:rsidRPr="0074199F" w:rsidRDefault="00A77B3E" w:rsidP="0074199F">
      <w:pPr>
        <w:spacing w:line="360" w:lineRule="auto"/>
        <w:jc w:val="both"/>
        <w:rPr>
          <w:rFonts w:ascii="Book Antiqua" w:hAnsi="Book Antiqua"/>
        </w:rPr>
      </w:pPr>
    </w:p>
    <w:p w14:paraId="3213F341" w14:textId="3F06BBFD" w:rsidR="00A77B3E" w:rsidRPr="0074199F" w:rsidRDefault="00B165EE" w:rsidP="0074199F">
      <w:pPr>
        <w:spacing w:line="360" w:lineRule="auto"/>
        <w:jc w:val="both"/>
        <w:rPr>
          <w:rFonts w:ascii="Book Antiqua" w:hAnsi="Book Antiqua"/>
        </w:rPr>
      </w:pPr>
      <w:r w:rsidRPr="0074199F">
        <w:rPr>
          <w:rFonts w:ascii="Book Antiqua" w:eastAsia="Book Antiqua" w:hAnsi="Book Antiqua" w:cs="Book Antiqua"/>
        </w:rPr>
        <w:t>Huang JG</w:t>
      </w:r>
      <w:r w:rsidRPr="0074199F">
        <w:rPr>
          <w:rFonts w:ascii="Book Antiqua" w:eastAsia="Book Antiqua" w:hAnsi="Book Antiqua" w:cs="Book Antiqua"/>
          <w:color w:val="000000"/>
        </w:rPr>
        <w:t xml:space="preserve"> </w:t>
      </w:r>
      <w:r w:rsidRPr="0074199F">
        <w:rPr>
          <w:rFonts w:ascii="Book Antiqua" w:eastAsia="Book Antiqua" w:hAnsi="Book Antiqua" w:cs="Book Antiqua"/>
          <w:i/>
          <w:iCs/>
          <w:color w:val="000000"/>
        </w:rPr>
        <w:t>et al</w:t>
      </w:r>
      <w:r w:rsidRPr="0074199F">
        <w:rPr>
          <w:rFonts w:ascii="Book Antiqua" w:eastAsia="Book Antiqua" w:hAnsi="Book Antiqua" w:cs="Book Antiqua"/>
          <w:color w:val="000000"/>
        </w:rPr>
        <w:t xml:space="preserve">.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GI endoscopy in Asia</w:t>
      </w:r>
    </w:p>
    <w:p w14:paraId="4267C8CC" w14:textId="77777777" w:rsidR="00A77B3E" w:rsidRPr="0074199F" w:rsidRDefault="00A77B3E" w:rsidP="0074199F">
      <w:pPr>
        <w:spacing w:line="360" w:lineRule="auto"/>
        <w:jc w:val="both"/>
        <w:rPr>
          <w:rFonts w:ascii="Book Antiqua" w:hAnsi="Book Antiqua"/>
        </w:rPr>
      </w:pPr>
    </w:p>
    <w:p w14:paraId="228F1F31"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color w:val="000000"/>
        </w:rPr>
        <w:t>James Guoxian Huang, Pornthep Tanpowpong</w:t>
      </w:r>
    </w:p>
    <w:p w14:paraId="67AC4F8C" w14:textId="77777777" w:rsidR="00A77B3E" w:rsidRPr="0074199F" w:rsidRDefault="00A77B3E" w:rsidP="0074199F">
      <w:pPr>
        <w:spacing w:line="360" w:lineRule="auto"/>
        <w:jc w:val="both"/>
        <w:rPr>
          <w:rFonts w:ascii="Book Antiqua" w:hAnsi="Book Antiqua"/>
        </w:rPr>
      </w:pPr>
    </w:p>
    <w:p w14:paraId="5874A944" w14:textId="15D4F2CC"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color w:val="000000"/>
        </w:rPr>
        <w:t xml:space="preserve">James Guoxian Huang, </w:t>
      </w:r>
      <w:r w:rsidRPr="0074199F">
        <w:rPr>
          <w:rFonts w:ascii="Book Antiqua" w:eastAsia="Book Antiqua" w:hAnsi="Book Antiqua" w:cs="Book Antiqua"/>
          <w:color w:val="000000"/>
        </w:rPr>
        <w:t xml:space="preserve">Division of Gastroenterology, Hepatology and Nutrition, Department of </w:t>
      </w:r>
      <w:proofErr w:type="spellStart"/>
      <w:r w:rsidRPr="0074199F">
        <w:rPr>
          <w:rFonts w:ascii="Book Antiqua" w:eastAsia="Book Antiqua" w:hAnsi="Book Antiqua" w:cs="Book Antiqua"/>
          <w:color w:val="000000"/>
        </w:rPr>
        <w:t>Paediatrics</w:t>
      </w:r>
      <w:proofErr w:type="spellEnd"/>
      <w:r w:rsidRPr="0074199F">
        <w:rPr>
          <w:rFonts w:ascii="Book Antiqua" w:eastAsia="Book Antiqua" w:hAnsi="Book Antiqua" w:cs="Book Antiqua"/>
          <w:color w:val="000000"/>
        </w:rPr>
        <w:t xml:space="preserve">, Khoo Teck </w:t>
      </w:r>
      <w:proofErr w:type="spellStart"/>
      <w:r w:rsidRPr="0074199F">
        <w:rPr>
          <w:rFonts w:ascii="Book Antiqua" w:eastAsia="Book Antiqua" w:hAnsi="Book Antiqua" w:cs="Book Antiqua"/>
          <w:color w:val="000000"/>
        </w:rPr>
        <w:t>Puat</w:t>
      </w:r>
      <w:proofErr w:type="spellEnd"/>
      <w:r w:rsidRPr="0074199F">
        <w:rPr>
          <w:rFonts w:ascii="Book Antiqua" w:eastAsia="Book Antiqua" w:hAnsi="Book Antiqua" w:cs="Book Antiqua"/>
          <w:color w:val="000000"/>
        </w:rPr>
        <w:t>-National University Children</w:t>
      </w:r>
      <w:r w:rsidR="006976CE" w:rsidRPr="0074199F">
        <w:rPr>
          <w:rFonts w:ascii="Book Antiqua" w:eastAsia="Book Antiqua" w:hAnsi="Book Antiqua" w:cs="Book Antiqua"/>
          <w:color w:val="000000"/>
        </w:rPr>
        <w:t>’</w:t>
      </w:r>
      <w:r w:rsidRPr="0074199F">
        <w:rPr>
          <w:rFonts w:ascii="Book Antiqua" w:eastAsia="Book Antiqua" w:hAnsi="Book Antiqua" w:cs="Book Antiqua"/>
          <w:color w:val="000000"/>
        </w:rPr>
        <w:t>s Medical Institute, National University Health System, Singapore 119228, Singapore</w:t>
      </w:r>
    </w:p>
    <w:p w14:paraId="0E8E75C4" w14:textId="77777777" w:rsidR="00A77B3E" w:rsidRPr="0074199F" w:rsidRDefault="00A77B3E" w:rsidP="0074199F">
      <w:pPr>
        <w:spacing w:line="360" w:lineRule="auto"/>
        <w:jc w:val="both"/>
        <w:rPr>
          <w:rFonts w:ascii="Book Antiqua" w:hAnsi="Book Antiqua"/>
        </w:rPr>
      </w:pPr>
    </w:p>
    <w:p w14:paraId="0A488E70"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color w:val="000000"/>
        </w:rPr>
        <w:t xml:space="preserve">James Guoxian Huang, </w:t>
      </w:r>
      <w:r w:rsidRPr="0074199F">
        <w:rPr>
          <w:rFonts w:ascii="Book Antiqua" w:eastAsia="Book Antiqua" w:hAnsi="Book Antiqua" w:cs="Book Antiqua"/>
          <w:color w:val="000000"/>
        </w:rPr>
        <w:t xml:space="preserve">Department of </w:t>
      </w:r>
      <w:proofErr w:type="spellStart"/>
      <w:r w:rsidRPr="0074199F">
        <w:rPr>
          <w:rFonts w:ascii="Book Antiqua" w:eastAsia="Book Antiqua" w:hAnsi="Book Antiqua" w:cs="Book Antiqua"/>
          <w:color w:val="000000"/>
        </w:rPr>
        <w:t>Paediatrics</w:t>
      </w:r>
      <w:proofErr w:type="spellEnd"/>
      <w:r w:rsidRPr="0074199F">
        <w:rPr>
          <w:rFonts w:ascii="Book Antiqua" w:eastAsia="Book Antiqua" w:hAnsi="Book Antiqua" w:cs="Book Antiqua"/>
          <w:color w:val="000000"/>
        </w:rPr>
        <w:t>, Yong Loo Lin School of Medicine National University of Singapore, Singapore 119228, Singapore</w:t>
      </w:r>
    </w:p>
    <w:p w14:paraId="1C8D14F0" w14:textId="77777777" w:rsidR="00A77B3E" w:rsidRPr="0074199F" w:rsidRDefault="00A77B3E" w:rsidP="0074199F">
      <w:pPr>
        <w:spacing w:line="360" w:lineRule="auto"/>
        <w:jc w:val="both"/>
        <w:rPr>
          <w:rFonts w:ascii="Book Antiqua" w:hAnsi="Book Antiqua"/>
        </w:rPr>
      </w:pPr>
    </w:p>
    <w:p w14:paraId="6B690224" w14:textId="77777777" w:rsidR="00A77B3E" w:rsidRPr="0074199F" w:rsidRDefault="00000000" w:rsidP="0074199F">
      <w:pPr>
        <w:spacing w:line="360" w:lineRule="auto"/>
        <w:jc w:val="both"/>
        <w:rPr>
          <w:rFonts w:ascii="Book Antiqua" w:hAnsi="Book Antiqua"/>
        </w:rPr>
      </w:pPr>
      <w:proofErr w:type="spellStart"/>
      <w:r w:rsidRPr="0074199F">
        <w:rPr>
          <w:rFonts w:ascii="Book Antiqua" w:eastAsia="Book Antiqua" w:hAnsi="Book Antiqua" w:cs="Book Antiqua"/>
          <w:b/>
          <w:bCs/>
          <w:color w:val="000000"/>
        </w:rPr>
        <w:t>Pornthep</w:t>
      </w:r>
      <w:proofErr w:type="spellEnd"/>
      <w:r w:rsidRPr="0074199F">
        <w:rPr>
          <w:rFonts w:ascii="Book Antiqua" w:eastAsia="Book Antiqua" w:hAnsi="Book Antiqua" w:cs="Book Antiqua"/>
          <w:b/>
          <w:bCs/>
          <w:color w:val="000000"/>
        </w:rPr>
        <w:t xml:space="preserve"> </w:t>
      </w:r>
      <w:proofErr w:type="spellStart"/>
      <w:r w:rsidRPr="0074199F">
        <w:rPr>
          <w:rFonts w:ascii="Book Antiqua" w:eastAsia="Book Antiqua" w:hAnsi="Book Antiqua" w:cs="Book Antiqua"/>
          <w:b/>
          <w:bCs/>
          <w:color w:val="000000"/>
        </w:rPr>
        <w:t>Tanpowpong</w:t>
      </w:r>
      <w:proofErr w:type="spellEnd"/>
      <w:r w:rsidRPr="0074199F">
        <w:rPr>
          <w:rFonts w:ascii="Book Antiqua" w:eastAsia="Book Antiqua" w:hAnsi="Book Antiqua" w:cs="Book Antiqua"/>
          <w:b/>
          <w:bCs/>
          <w:color w:val="000000"/>
        </w:rPr>
        <w:t xml:space="preserve">, </w:t>
      </w:r>
      <w:r w:rsidRPr="0074199F">
        <w:rPr>
          <w:rFonts w:ascii="Book Antiqua" w:eastAsia="Book Antiqua" w:hAnsi="Book Antiqua" w:cs="Book Antiqua"/>
          <w:color w:val="000000"/>
        </w:rPr>
        <w:t xml:space="preserve">Department of </w:t>
      </w:r>
      <w:proofErr w:type="spellStart"/>
      <w:r w:rsidRPr="0074199F">
        <w:rPr>
          <w:rFonts w:ascii="Book Antiqua" w:eastAsia="Book Antiqua" w:hAnsi="Book Antiqua" w:cs="Book Antiqua"/>
          <w:color w:val="000000"/>
        </w:rPr>
        <w:t>Paediatrics</w:t>
      </w:r>
      <w:proofErr w:type="spellEnd"/>
      <w:r w:rsidRPr="0074199F">
        <w:rPr>
          <w:rFonts w:ascii="Book Antiqua" w:eastAsia="Book Antiqua" w:hAnsi="Book Antiqua" w:cs="Book Antiqua"/>
          <w:color w:val="000000"/>
        </w:rPr>
        <w:t xml:space="preserve">, Faculty of Medicine </w:t>
      </w:r>
      <w:proofErr w:type="spellStart"/>
      <w:r w:rsidRPr="0074199F">
        <w:rPr>
          <w:rFonts w:ascii="Book Antiqua" w:eastAsia="Book Antiqua" w:hAnsi="Book Antiqua" w:cs="Book Antiqua"/>
          <w:color w:val="000000"/>
        </w:rPr>
        <w:t>Ramathibodi</w:t>
      </w:r>
      <w:proofErr w:type="spellEnd"/>
      <w:r w:rsidRPr="0074199F">
        <w:rPr>
          <w:rFonts w:ascii="Book Antiqua" w:eastAsia="Book Antiqua" w:hAnsi="Book Antiqua" w:cs="Book Antiqua"/>
          <w:color w:val="000000"/>
        </w:rPr>
        <w:t xml:space="preserve"> Hospital, Mahidol University, Bangkok 10400, Thailand</w:t>
      </w:r>
    </w:p>
    <w:p w14:paraId="36841FCE" w14:textId="77777777" w:rsidR="00A77B3E" w:rsidRPr="0074199F" w:rsidRDefault="00A77B3E" w:rsidP="0074199F">
      <w:pPr>
        <w:spacing w:line="360" w:lineRule="auto"/>
        <w:jc w:val="both"/>
        <w:rPr>
          <w:rFonts w:ascii="Book Antiqua" w:hAnsi="Book Antiqua"/>
        </w:rPr>
      </w:pPr>
    </w:p>
    <w:p w14:paraId="05C4FE14"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color w:val="000000"/>
        </w:rPr>
        <w:t xml:space="preserve">Author contributions: </w:t>
      </w:r>
      <w:r w:rsidRPr="0074199F">
        <w:rPr>
          <w:rFonts w:ascii="Book Antiqua" w:eastAsia="Book Antiqua" w:hAnsi="Book Antiqua" w:cs="Book Antiqua"/>
          <w:color w:val="000000"/>
        </w:rPr>
        <w:t>Huang JG and Tanpowpong P involved in the conception of the work, data collection, drafting of the article, critical revision of the article and final approval of the published version.</w:t>
      </w:r>
    </w:p>
    <w:p w14:paraId="7153E961" w14:textId="77777777" w:rsidR="00A77B3E" w:rsidRPr="0074199F" w:rsidRDefault="00A77B3E" w:rsidP="0074199F">
      <w:pPr>
        <w:spacing w:line="360" w:lineRule="auto"/>
        <w:jc w:val="both"/>
        <w:rPr>
          <w:rFonts w:ascii="Book Antiqua" w:hAnsi="Book Antiqua"/>
        </w:rPr>
      </w:pPr>
    </w:p>
    <w:p w14:paraId="3B2D1D35" w14:textId="23F816D0"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color w:val="000000"/>
        </w:rPr>
        <w:t xml:space="preserve">Corresponding author: James Guoxian Huang, MBBS, MRCP, Assistant Professor, Doctor, </w:t>
      </w:r>
      <w:r w:rsidRPr="0074199F">
        <w:rPr>
          <w:rFonts w:ascii="Book Antiqua" w:eastAsia="Book Antiqua" w:hAnsi="Book Antiqua" w:cs="Book Antiqua"/>
          <w:color w:val="000000"/>
        </w:rPr>
        <w:t xml:space="preserve">Division of Gastroenterology, Hepatology and Nutrition, Department of </w:t>
      </w:r>
      <w:proofErr w:type="spellStart"/>
      <w:r w:rsidRPr="0074199F">
        <w:rPr>
          <w:rFonts w:ascii="Book Antiqua" w:eastAsia="Book Antiqua" w:hAnsi="Book Antiqua" w:cs="Book Antiqua"/>
          <w:color w:val="000000"/>
        </w:rPr>
        <w:t>Paediatrics</w:t>
      </w:r>
      <w:proofErr w:type="spellEnd"/>
      <w:r w:rsidRPr="0074199F">
        <w:rPr>
          <w:rFonts w:ascii="Book Antiqua" w:eastAsia="Book Antiqua" w:hAnsi="Book Antiqua" w:cs="Book Antiqua"/>
          <w:color w:val="000000"/>
        </w:rPr>
        <w:t xml:space="preserve">, Khoo Teck </w:t>
      </w:r>
      <w:proofErr w:type="spellStart"/>
      <w:r w:rsidRPr="0074199F">
        <w:rPr>
          <w:rFonts w:ascii="Book Antiqua" w:eastAsia="Book Antiqua" w:hAnsi="Book Antiqua" w:cs="Book Antiqua"/>
          <w:color w:val="000000"/>
        </w:rPr>
        <w:t>Puat</w:t>
      </w:r>
      <w:proofErr w:type="spellEnd"/>
      <w:r w:rsidRPr="0074199F">
        <w:rPr>
          <w:rFonts w:ascii="Book Antiqua" w:eastAsia="Book Antiqua" w:hAnsi="Book Antiqua" w:cs="Book Antiqua"/>
          <w:color w:val="000000"/>
        </w:rPr>
        <w:t>-National University Children</w:t>
      </w:r>
      <w:r w:rsidR="006976CE"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s Medical Institute, National </w:t>
      </w:r>
      <w:r w:rsidRPr="0074199F">
        <w:rPr>
          <w:rFonts w:ascii="Book Antiqua" w:eastAsia="Book Antiqua" w:hAnsi="Book Antiqua" w:cs="Book Antiqua"/>
          <w:color w:val="000000"/>
        </w:rPr>
        <w:lastRenderedPageBreak/>
        <w:t>University Health System, NUHS Tower Block Level 12, 1E Kent Ridge Road, Singapore 119228, Singapore. paehgj@nus.edu.sg</w:t>
      </w:r>
    </w:p>
    <w:p w14:paraId="4CC6548B" w14:textId="77777777" w:rsidR="00A77B3E" w:rsidRPr="0074199F" w:rsidRDefault="00A77B3E" w:rsidP="0074199F">
      <w:pPr>
        <w:spacing w:line="360" w:lineRule="auto"/>
        <w:jc w:val="both"/>
        <w:rPr>
          <w:rFonts w:ascii="Book Antiqua" w:hAnsi="Book Antiqua"/>
        </w:rPr>
      </w:pPr>
    </w:p>
    <w:p w14:paraId="6FA62D9D"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rPr>
        <w:t xml:space="preserve">Received: </w:t>
      </w:r>
      <w:r w:rsidRPr="0074199F">
        <w:rPr>
          <w:rFonts w:ascii="Book Antiqua" w:eastAsia="Book Antiqua" w:hAnsi="Book Antiqua" w:cs="Book Antiqua"/>
        </w:rPr>
        <w:t>December 29, 2022</w:t>
      </w:r>
    </w:p>
    <w:p w14:paraId="5530C710"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rPr>
        <w:t xml:space="preserve">Revised: </w:t>
      </w:r>
      <w:r w:rsidRPr="0074199F">
        <w:rPr>
          <w:rFonts w:ascii="Book Antiqua" w:eastAsia="Book Antiqua" w:hAnsi="Book Antiqua" w:cs="Book Antiqua"/>
        </w:rPr>
        <w:t>February 12, 2023</w:t>
      </w:r>
    </w:p>
    <w:p w14:paraId="4B51815C" w14:textId="28D416FC"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rPr>
        <w:t xml:space="preserve">Accepted: </w:t>
      </w:r>
      <w:ins w:id="0" w:author="Jin-Lei Wang" w:date="2023-04-14T17:51:00Z">
        <w:r w:rsidR="00F66911" w:rsidRPr="00F66911">
          <w:rPr>
            <w:rFonts w:ascii="Book Antiqua" w:eastAsia="Book Antiqua" w:hAnsi="Book Antiqua" w:cs="Book Antiqua"/>
          </w:rPr>
          <w:t>April 14, 2023</w:t>
        </w:r>
      </w:ins>
    </w:p>
    <w:p w14:paraId="10DC8A61"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rPr>
        <w:t xml:space="preserve">Published online: </w:t>
      </w:r>
    </w:p>
    <w:p w14:paraId="607DB2D1" w14:textId="77777777" w:rsidR="001A0F85" w:rsidRPr="0074199F" w:rsidRDefault="001A0F85" w:rsidP="0074199F">
      <w:pPr>
        <w:spacing w:line="360" w:lineRule="auto"/>
        <w:jc w:val="both"/>
        <w:rPr>
          <w:rFonts w:ascii="Book Antiqua" w:eastAsia="Book Antiqua" w:hAnsi="Book Antiqua" w:cs="Book Antiqua"/>
          <w:b/>
          <w:color w:val="000000"/>
        </w:rPr>
      </w:pPr>
    </w:p>
    <w:p w14:paraId="6AE855DE" w14:textId="77777777" w:rsidR="001A0F85" w:rsidRPr="0074199F" w:rsidRDefault="001A0F85" w:rsidP="0074199F">
      <w:pPr>
        <w:spacing w:line="360" w:lineRule="auto"/>
        <w:jc w:val="both"/>
        <w:rPr>
          <w:rFonts w:ascii="Book Antiqua" w:eastAsia="Book Antiqua" w:hAnsi="Book Antiqua" w:cs="Book Antiqua"/>
          <w:b/>
          <w:color w:val="000000"/>
        </w:rPr>
      </w:pPr>
    </w:p>
    <w:p w14:paraId="05C58FB9" w14:textId="5141F888"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color w:val="000000"/>
        </w:rPr>
        <w:t>Abstract</w:t>
      </w:r>
    </w:p>
    <w:p w14:paraId="07276049" w14:textId="20B4E3ED"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color w:val="000000"/>
          <w:shd w:val="clear" w:color="auto" w:fill="FFFFFF"/>
        </w:rPr>
        <w:t xml:space="preserve">There has been a rapid expansion in the knowledge of </w:t>
      </w:r>
      <w:proofErr w:type="spellStart"/>
      <w:r w:rsidRPr="0074199F">
        <w:rPr>
          <w:rFonts w:ascii="Book Antiqua" w:eastAsia="Book Antiqua" w:hAnsi="Book Antiqua" w:cs="Book Antiqua"/>
          <w:color w:val="000000"/>
          <w:shd w:val="clear" w:color="auto" w:fill="FFFFFF"/>
        </w:rPr>
        <w:t>paediatric</w:t>
      </w:r>
      <w:proofErr w:type="spellEnd"/>
      <w:r w:rsidRPr="0074199F">
        <w:rPr>
          <w:rFonts w:ascii="Book Antiqua" w:eastAsia="Book Antiqua" w:hAnsi="Book Antiqua" w:cs="Book Antiqua"/>
          <w:color w:val="000000"/>
          <w:shd w:val="clear" w:color="auto" w:fill="FFFFFF"/>
        </w:rPr>
        <w:t xml:space="preserve"> gastroenterology over the recent decade, with a fast-growing repertoire of diagnostic techniques and management strategies for a wide spectrum of childhood gastrointestinal</w:t>
      </w:r>
      <w:r w:rsidR="00B165EE" w:rsidRPr="0074199F">
        <w:rPr>
          <w:rFonts w:ascii="Book Antiqua" w:eastAsia="Book Antiqua" w:hAnsi="Book Antiqua" w:cs="Book Antiqua"/>
          <w:color w:val="000000"/>
          <w:shd w:val="clear" w:color="auto" w:fill="FFFFFF"/>
        </w:rPr>
        <w:t xml:space="preserve"> (GI)</w:t>
      </w:r>
      <w:r w:rsidRPr="0074199F">
        <w:rPr>
          <w:rFonts w:ascii="Book Antiqua" w:eastAsia="Book Antiqua" w:hAnsi="Book Antiqua" w:cs="Book Antiqua"/>
          <w:color w:val="000000"/>
          <w:shd w:val="clear" w:color="auto" w:fill="FFFFFF"/>
        </w:rPr>
        <w:t xml:space="preserve"> diseases. </w:t>
      </w:r>
      <w:proofErr w:type="spellStart"/>
      <w:r w:rsidRPr="0074199F">
        <w:rPr>
          <w:rFonts w:ascii="Book Antiqua" w:eastAsia="Book Antiqua" w:hAnsi="Book Antiqua" w:cs="Book Antiqua"/>
          <w:color w:val="000000"/>
          <w:shd w:val="clear" w:color="auto" w:fill="FFFFFF"/>
        </w:rPr>
        <w:t>Paediatric</w:t>
      </w:r>
      <w:proofErr w:type="spellEnd"/>
      <w:r w:rsidRPr="0074199F">
        <w:rPr>
          <w:rFonts w:ascii="Book Antiqua" w:eastAsia="Book Antiqua" w:hAnsi="Book Antiqua" w:cs="Book Antiqua"/>
          <w:color w:val="000000"/>
          <w:shd w:val="clear" w:color="auto" w:fill="FFFFFF"/>
        </w:rPr>
        <w:t xml:space="preserve"> GI </w:t>
      </w:r>
      <w:r w:rsidRPr="0074199F">
        <w:rPr>
          <w:rStyle w:val="markp6d6rphyu"/>
          <w:rFonts w:ascii="Book Antiqua" w:eastAsia="Book Antiqua" w:hAnsi="Book Antiqua" w:cs="Book Antiqua"/>
          <w:color w:val="000000"/>
        </w:rPr>
        <w:t>endoscopy</w:t>
      </w:r>
      <w:r w:rsidRPr="0074199F">
        <w:rPr>
          <w:rFonts w:ascii="Book Antiqua" w:eastAsia="Book Antiqua" w:hAnsi="Book Antiqua" w:cs="Book Antiqua"/>
          <w:color w:val="000000"/>
          <w:shd w:val="clear" w:color="auto" w:fill="FFFFFF"/>
        </w:rPr>
        <w:t xml:space="preserve"> is a core competency every </w:t>
      </w:r>
      <w:proofErr w:type="spellStart"/>
      <w:r w:rsidRPr="0074199F">
        <w:rPr>
          <w:rFonts w:ascii="Book Antiqua" w:eastAsia="Book Antiqua" w:hAnsi="Book Antiqua" w:cs="Book Antiqua"/>
          <w:color w:val="000000"/>
          <w:shd w:val="clear" w:color="auto" w:fill="FFFFFF"/>
        </w:rPr>
        <w:t>paediatric</w:t>
      </w:r>
      <w:proofErr w:type="spellEnd"/>
      <w:r w:rsidRPr="0074199F">
        <w:rPr>
          <w:rFonts w:ascii="Book Antiqua" w:eastAsia="Book Antiqua" w:hAnsi="Book Antiqua" w:cs="Book Antiqua"/>
          <w:color w:val="000000"/>
          <w:shd w:val="clear" w:color="auto" w:fill="FFFFFF"/>
        </w:rPr>
        <w:t xml:space="preserve"> gastroenterologist should possess, and represents one of the most common procedures performed in children for both diagnostic and therapeutic purposes. Yet there remains a dearth of literature on the utility and outcomes of </w:t>
      </w:r>
      <w:proofErr w:type="spellStart"/>
      <w:r w:rsidRPr="0074199F">
        <w:rPr>
          <w:rFonts w:ascii="Book Antiqua" w:eastAsia="Book Antiqua" w:hAnsi="Book Antiqua" w:cs="Book Antiqua"/>
          <w:color w:val="000000"/>
          <w:shd w:val="clear" w:color="auto" w:fill="FFFFFF"/>
        </w:rPr>
        <w:t>paediatric</w:t>
      </w:r>
      <w:proofErr w:type="spellEnd"/>
      <w:r w:rsidRPr="0074199F">
        <w:rPr>
          <w:rFonts w:ascii="Book Antiqua" w:eastAsia="Book Antiqua" w:hAnsi="Book Antiqua" w:cs="Book Antiqua"/>
          <w:color w:val="000000"/>
          <w:shd w:val="clear" w:color="auto" w:fill="FFFFFF"/>
        </w:rPr>
        <w:t xml:space="preserve"> GI </w:t>
      </w:r>
      <w:r w:rsidRPr="0074199F">
        <w:rPr>
          <w:rStyle w:val="markp6d6rphyu"/>
          <w:rFonts w:ascii="Book Antiqua" w:eastAsia="Book Antiqua" w:hAnsi="Book Antiqua" w:cs="Book Antiqua"/>
          <w:color w:val="000000"/>
        </w:rPr>
        <w:t>endoscopy</w:t>
      </w:r>
      <w:r w:rsidRPr="0074199F">
        <w:rPr>
          <w:rFonts w:ascii="Book Antiqua" w:eastAsia="Book Antiqua" w:hAnsi="Book Antiqua" w:cs="Book Antiqua"/>
          <w:color w:val="000000"/>
          <w:shd w:val="clear" w:color="auto" w:fill="FFFFFF"/>
        </w:rPr>
        <w:t xml:space="preserve"> in the Asia-Pacific region. Data on the diagnostic value of </w:t>
      </w:r>
      <w:proofErr w:type="spellStart"/>
      <w:r w:rsidRPr="0074199F">
        <w:rPr>
          <w:rFonts w:ascii="Book Antiqua" w:eastAsia="Book Antiqua" w:hAnsi="Book Antiqua" w:cs="Book Antiqua"/>
          <w:color w:val="000000"/>
          <w:shd w:val="clear" w:color="auto" w:fill="FFFFFF"/>
        </w:rPr>
        <w:t>paediatric</w:t>
      </w:r>
      <w:proofErr w:type="spellEnd"/>
      <w:r w:rsidRPr="0074199F">
        <w:rPr>
          <w:rFonts w:ascii="Book Antiqua" w:eastAsia="Book Antiqua" w:hAnsi="Book Antiqua" w:cs="Book Antiqua"/>
          <w:color w:val="000000"/>
          <w:shd w:val="clear" w:color="auto" w:fill="FFFFFF"/>
        </w:rPr>
        <w:t xml:space="preserve"> GI </w:t>
      </w:r>
      <w:r w:rsidRPr="0074199F">
        <w:rPr>
          <w:rStyle w:val="markp6d6rphyu"/>
          <w:rFonts w:ascii="Book Antiqua" w:eastAsia="Book Antiqua" w:hAnsi="Book Antiqua" w:cs="Book Antiqua"/>
          <w:color w:val="000000"/>
        </w:rPr>
        <w:t>endoscopy</w:t>
      </w:r>
      <w:r w:rsidRPr="0074199F">
        <w:rPr>
          <w:rFonts w:ascii="Book Antiqua" w:eastAsia="Book Antiqua" w:hAnsi="Book Antiqua" w:cs="Book Antiqua"/>
          <w:color w:val="000000"/>
          <w:shd w:val="clear" w:color="auto" w:fill="FFFFFF"/>
        </w:rPr>
        <w:t xml:space="preserve"> would be an important aspect of discussion, with the emergence of inflammatory bowel disease</w:t>
      </w:r>
      <w:r w:rsidR="006976CE" w:rsidRPr="0074199F">
        <w:rPr>
          <w:rFonts w:ascii="Book Antiqua" w:eastAsia="Book Antiqua" w:hAnsi="Book Antiqua" w:cs="Book Antiqua"/>
          <w:color w:val="000000"/>
          <w:shd w:val="clear" w:color="auto" w:fill="FFFFFF"/>
        </w:rPr>
        <w:t xml:space="preserve"> </w:t>
      </w:r>
      <w:r w:rsidRPr="0074199F">
        <w:rPr>
          <w:rFonts w:ascii="Book Antiqua" w:eastAsia="Book Antiqua" w:hAnsi="Book Antiqua" w:cs="Book Antiqua"/>
          <w:color w:val="000000"/>
          <w:shd w:val="clear" w:color="auto" w:fill="FFFFFF"/>
        </w:rPr>
        <w:t xml:space="preserve">(IBD) and eosinophilic GI disease as increasingly common endoscopic diagnoses. Time-based trends in </w:t>
      </w:r>
      <w:proofErr w:type="spellStart"/>
      <w:r w:rsidRPr="0074199F">
        <w:rPr>
          <w:rFonts w:ascii="Book Antiqua" w:eastAsia="Book Antiqua" w:hAnsi="Book Antiqua" w:cs="Book Antiqua"/>
          <w:color w:val="000000"/>
          <w:shd w:val="clear" w:color="auto" w:fill="FFFFFF"/>
        </w:rPr>
        <w:t>paediatric</w:t>
      </w:r>
      <w:proofErr w:type="spellEnd"/>
      <w:r w:rsidRPr="0074199F">
        <w:rPr>
          <w:rFonts w:ascii="Book Antiqua" w:eastAsia="Book Antiqua" w:hAnsi="Book Antiqua" w:cs="Book Antiqua"/>
          <w:color w:val="000000"/>
          <w:shd w:val="clear" w:color="auto" w:fill="FFFFFF"/>
        </w:rPr>
        <w:t xml:space="preserve"> GI endoscopy do point towards more IBD and gastroesophageal reflux disease-related complications being diagnosed, with a declining incidence of GI bleeding. However, the real-world diagnostic value of endoscopy in Asia must be </w:t>
      </w:r>
      <w:proofErr w:type="spellStart"/>
      <w:r w:rsidRPr="0074199F">
        <w:rPr>
          <w:rFonts w:ascii="Book Antiqua" w:eastAsia="Book Antiqua" w:hAnsi="Book Antiqua" w:cs="Book Antiqua"/>
          <w:color w:val="000000"/>
          <w:shd w:val="clear" w:color="auto" w:fill="FFFFFF"/>
        </w:rPr>
        <w:t>contextualised</w:t>
      </w:r>
      <w:proofErr w:type="spellEnd"/>
      <w:r w:rsidRPr="0074199F">
        <w:rPr>
          <w:rFonts w:ascii="Book Antiqua" w:eastAsia="Book Antiqua" w:hAnsi="Book Antiqua" w:cs="Book Antiqua"/>
          <w:color w:val="000000"/>
          <w:shd w:val="clear" w:color="auto" w:fill="FFFFFF"/>
        </w:rPr>
        <w:t xml:space="preserve"> to the region-specific prevalence of </w:t>
      </w:r>
      <w:proofErr w:type="spellStart"/>
      <w:r w:rsidRPr="0074199F">
        <w:rPr>
          <w:rFonts w:ascii="Book Antiqua" w:eastAsia="Book Antiqua" w:hAnsi="Book Antiqua" w:cs="Book Antiqua"/>
          <w:color w:val="000000"/>
          <w:shd w:val="clear" w:color="auto" w:fill="FFFFFF"/>
        </w:rPr>
        <w:t>paediatric</w:t>
      </w:r>
      <w:proofErr w:type="spellEnd"/>
      <w:r w:rsidRPr="0074199F">
        <w:rPr>
          <w:rFonts w:ascii="Book Antiqua" w:eastAsia="Book Antiqua" w:hAnsi="Book Antiqua" w:cs="Book Antiqua"/>
          <w:color w:val="000000"/>
          <w:shd w:val="clear" w:color="auto" w:fill="FFFFFF"/>
        </w:rPr>
        <w:t xml:space="preserve"> GI diseases. </w:t>
      </w:r>
      <w:r w:rsidRPr="0074199F">
        <w:rPr>
          <w:rFonts w:ascii="Book Antiqua" w:eastAsia="Book Antiqua" w:hAnsi="Book Antiqua" w:cs="Book Antiqua"/>
          <w:i/>
          <w:iCs/>
          <w:color w:val="000000"/>
          <w:shd w:val="clear" w:color="auto" w:fill="FFFFFF"/>
        </w:rPr>
        <w:t xml:space="preserve">Helicobacter pylori </w:t>
      </w:r>
      <w:r w:rsidRPr="0074199F">
        <w:rPr>
          <w:rFonts w:ascii="Book Antiqua" w:eastAsia="Book Antiqua" w:hAnsi="Book Antiqua" w:cs="Book Antiqua"/>
          <w:color w:val="000000"/>
          <w:shd w:val="clear" w:color="auto" w:fill="FFFFFF"/>
        </w:rPr>
        <w:t xml:space="preserve">infection, particularly that of multidrug-resistant strains, remains a highly prevalent problem in specific regions. </w:t>
      </w:r>
      <w:proofErr w:type="spellStart"/>
      <w:r w:rsidRPr="0074199F">
        <w:rPr>
          <w:rFonts w:ascii="Book Antiqua" w:eastAsia="Book Antiqua" w:hAnsi="Book Antiqua" w:cs="Book Antiqua"/>
          <w:color w:val="000000"/>
          <w:shd w:val="clear" w:color="auto" w:fill="FFFFFF"/>
        </w:rPr>
        <w:t>Paediatric</w:t>
      </w:r>
      <w:proofErr w:type="spellEnd"/>
      <w:r w:rsidRPr="0074199F">
        <w:rPr>
          <w:rFonts w:ascii="Book Antiqua" w:eastAsia="Book Antiqua" w:hAnsi="Book Antiqua" w:cs="Book Antiqua"/>
          <w:color w:val="000000"/>
          <w:shd w:val="clear" w:color="auto" w:fill="FFFFFF"/>
        </w:rPr>
        <w:t xml:space="preserve"> functional GI disorders still account for the majority of childhood GI complaints in most </w:t>
      </w:r>
      <w:proofErr w:type="spellStart"/>
      <w:proofErr w:type="gramStart"/>
      <w:r w:rsidRPr="0074199F">
        <w:rPr>
          <w:rFonts w:ascii="Book Antiqua" w:eastAsia="Book Antiqua" w:hAnsi="Book Antiqua" w:cs="Book Antiqua"/>
          <w:color w:val="000000"/>
          <w:shd w:val="clear" w:color="auto" w:fill="FFFFFF"/>
        </w:rPr>
        <w:t>centres</w:t>
      </w:r>
      <w:proofErr w:type="spellEnd"/>
      <w:r w:rsidRPr="0074199F">
        <w:rPr>
          <w:rFonts w:ascii="Book Antiqua" w:eastAsia="Book Antiqua" w:hAnsi="Book Antiqua" w:cs="Book Antiqua"/>
          <w:color w:val="000000"/>
          <w:shd w:val="clear" w:color="auto" w:fill="FFFFFF"/>
        </w:rPr>
        <w:t>,</w:t>
      </w:r>
      <w:proofErr w:type="gramEnd"/>
      <w:r w:rsidRPr="0074199F">
        <w:rPr>
          <w:rFonts w:ascii="Book Antiqua" w:eastAsia="Book Antiqua" w:hAnsi="Book Antiqua" w:cs="Book Antiqua"/>
          <w:color w:val="000000"/>
          <w:shd w:val="clear" w:color="auto" w:fill="FFFFFF"/>
        </w:rPr>
        <w:t xml:space="preserve"> hence the diagnostic yield of endoscopy should be critically evaluated in the absence of alarm symptoms.</w:t>
      </w:r>
      <w:r w:rsidR="00C7557E" w:rsidRPr="0074199F">
        <w:rPr>
          <w:rFonts w:ascii="Book Antiqua" w:eastAsia="Book Antiqua" w:hAnsi="Book Antiqua" w:cs="Book Antiqua"/>
          <w:color w:val="000000"/>
          <w:shd w:val="clear" w:color="auto" w:fill="FFFFFF"/>
        </w:rPr>
        <w:t xml:space="preserve"> </w:t>
      </w:r>
      <w:r w:rsidRPr="0074199F">
        <w:rPr>
          <w:rFonts w:ascii="Book Antiqua" w:eastAsia="Book Antiqua" w:hAnsi="Book Antiqua" w:cs="Book Antiqua"/>
          <w:color w:val="000000"/>
          <w:shd w:val="clear" w:color="auto" w:fill="FFFFFF"/>
        </w:rPr>
        <w:t xml:space="preserve">GI therapeutic </w:t>
      </w:r>
      <w:r w:rsidRPr="0074199F">
        <w:rPr>
          <w:rStyle w:val="markp6d6rphyu"/>
          <w:rFonts w:ascii="Book Antiqua" w:eastAsia="Book Antiqua" w:hAnsi="Book Antiqua" w:cs="Book Antiqua"/>
          <w:color w:val="000000"/>
        </w:rPr>
        <w:t>endoscopy</w:t>
      </w:r>
      <w:r w:rsidRPr="0074199F">
        <w:rPr>
          <w:rFonts w:ascii="Book Antiqua" w:eastAsia="Book Antiqua" w:hAnsi="Book Antiqua" w:cs="Book Antiqua"/>
          <w:color w:val="000000"/>
          <w:shd w:val="clear" w:color="auto" w:fill="FFFFFF"/>
        </w:rPr>
        <w:t xml:space="preserve"> is also occasionally required for children with ingested foreign </w:t>
      </w:r>
      <w:r w:rsidRPr="0074199F">
        <w:rPr>
          <w:rFonts w:ascii="Book Antiqua" w:eastAsia="Book Antiqua" w:hAnsi="Book Antiqua" w:cs="Book Antiqua"/>
          <w:color w:val="000000"/>
          <w:shd w:val="clear" w:color="auto" w:fill="FFFFFF"/>
        </w:rPr>
        <w:lastRenderedPageBreak/>
        <w:t xml:space="preserve">bodies, intestinal polyposis or </w:t>
      </w:r>
      <w:proofErr w:type="spellStart"/>
      <w:r w:rsidRPr="0074199F">
        <w:rPr>
          <w:rFonts w:ascii="Book Antiqua" w:eastAsia="Book Antiqua" w:hAnsi="Book Antiqua" w:cs="Book Antiqua"/>
          <w:color w:val="000000"/>
          <w:shd w:val="clear" w:color="auto" w:fill="FFFFFF"/>
        </w:rPr>
        <w:t>oesophageal</w:t>
      </w:r>
      <w:proofErr w:type="spellEnd"/>
      <w:r w:rsidRPr="0074199F">
        <w:rPr>
          <w:rFonts w:ascii="Book Antiqua" w:eastAsia="Book Antiqua" w:hAnsi="Book Antiqua" w:cs="Book Antiqua"/>
          <w:color w:val="000000"/>
          <w:shd w:val="clear" w:color="auto" w:fill="FFFFFF"/>
        </w:rPr>
        <w:t xml:space="preserve"> strictures requiring dilation. Endoscopic </w:t>
      </w:r>
      <w:proofErr w:type="spellStart"/>
      <w:r w:rsidRPr="0074199F">
        <w:rPr>
          <w:rFonts w:ascii="Book Antiqua" w:eastAsia="Book Antiqua" w:hAnsi="Book Antiqua" w:cs="Book Antiqua"/>
          <w:color w:val="000000"/>
          <w:shd w:val="clear" w:color="auto" w:fill="FFFFFF"/>
        </w:rPr>
        <w:t>haemostasis</w:t>
      </w:r>
      <w:proofErr w:type="spellEnd"/>
      <w:r w:rsidRPr="0074199F">
        <w:rPr>
          <w:rFonts w:ascii="Book Antiqua" w:eastAsia="Book Antiqua" w:hAnsi="Book Antiqua" w:cs="Book Antiqua"/>
          <w:color w:val="000000"/>
          <w:shd w:val="clear" w:color="auto" w:fill="FFFFFF"/>
        </w:rPr>
        <w:t xml:space="preserve"> is a potentially life-saving skill in cases of massive GI bleeding typically from varices or peptic ulcers. Advanced endoscopic techniques such as capsule endoscopy and balloon-assisted </w:t>
      </w:r>
      <w:proofErr w:type="spellStart"/>
      <w:r w:rsidRPr="0074199F">
        <w:rPr>
          <w:rFonts w:ascii="Book Antiqua" w:eastAsia="Book Antiqua" w:hAnsi="Book Antiqua" w:cs="Book Antiqua"/>
          <w:color w:val="000000"/>
          <w:shd w:val="clear" w:color="auto" w:fill="FFFFFF"/>
        </w:rPr>
        <w:t>enteroscopy</w:t>
      </w:r>
      <w:proofErr w:type="spellEnd"/>
      <w:r w:rsidRPr="0074199F">
        <w:rPr>
          <w:rFonts w:ascii="Book Antiqua" w:eastAsia="Book Antiqua" w:hAnsi="Book Antiqua" w:cs="Book Antiqua"/>
          <w:color w:val="000000"/>
          <w:shd w:val="clear" w:color="auto" w:fill="FFFFFF"/>
        </w:rPr>
        <w:t xml:space="preserve"> have found traction, particularly in East Asian </w:t>
      </w:r>
      <w:proofErr w:type="spellStart"/>
      <w:r w:rsidRPr="0074199F">
        <w:rPr>
          <w:rFonts w:ascii="Book Antiqua" w:eastAsia="Book Antiqua" w:hAnsi="Book Antiqua" w:cs="Book Antiqua"/>
          <w:color w:val="000000"/>
          <w:shd w:val="clear" w:color="auto" w:fill="FFFFFF"/>
        </w:rPr>
        <w:t>centres</w:t>
      </w:r>
      <w:proofErr w:type="spellEnd"/>
      <w:r w:rsidRPr="0074199F">
        <w:rPr>
          <w:rFonts w:ascii="Book Antiqua" w:eastAsia="Book Antiqua" w:hAnsi="Book Antiqua" w:cs="Book Antiqua"/>
          <w:color w:val="000000"/>
          <w:shd w:val="clear" w:color="auto" w:fill="FFFFFF"/>
        </w:rPr>
        <w:t xml:space="preserve">, as invaluable diagnostic and therapeutic tools in the management of IBD, obscure GI bleeding and intestinal polyposis. State of the art endoscopic diagnostics and therapeutics, including the use of artificial intelligence-aided endoscopy algorithms, real-time confocal laser endomicroscopy and peroral endoscopic myotomy, are expected to gain more utility in </w:t>
      </w:r>
      <w:proofErr w:type="spellStart"/>
      <w:r w:rsidRPr="0074199F">
        <w:rPr>
          <w:rFonts w:ascii="Book Antiqua" w:eastAsia="Book Antiqua" w:hAnsi="Book Antiqua" w:cs="Book Antiqua"/>
          <w:color w:val="000000"/>
          <w:shd w:val="clear" w:color="auto" w:fill="FFFFFF"/>
        </w:rPr>
        <w:t>paediatrics</w:t>
      </w:r>
      <w:proofErr w:type="spellEnd"/>
      <w:r w:rsidRPr="0074199F">
        <w:rPr>
          <w:rFonts w:ascii="Book Antiqua" w:eastAsia="Book Antiqua" w:hAnsi="Book Antiqua" w:cs="Book Antiqua"/>
          <w:color w:val="000000"/>
          <w:shd w:val="clear" w:color="auto" w:fill="FFFFFF"/>
        </w:rPr>
        <w:t xml:space="preserve">. As </w:t>
      </w:r>
      <w:proofErr w:type="spellStart"/>
      <w:r w:rsidRPr="0074199F">
        <w:rPr>
          <w:rFonts w:ascii="Book Antiqua" w:eastAsia="Book Antiqua" w:hAnsi="Book Antiqua" w:cs="Book Antiqua"/>
          <w:color w:val="000000"/>
          <w:shd w:val="clear" w:color="auto" w:fill="FFFFFF"/>
        </w:rPr>
        <w:t>paediatric</w:t>
      </w:r>
      <w:proofErr w:type="spellEnd"/>
      <w:r w:rsidRPr="0074199F">
        <w:rPr>
          <w:rFonts w:ascii="Book Antiqua" w:eastAsia="Book Antiqua" w:hAnsi="Book Antiqua" w:cs="Book Antiqua"/>
          <w:color w:val="000000"/>
          <w:shd w:val="clear" w:color="auto" w:fill="FFFFFF"/>
        </w:rPr>
        <w:t xml:space="preserve"> gastroenterology matures as a subspecialty in Asia, it is essential current </w:t>
      </w:r>
      <w:proofErr w:type="spellStart"/>
      <w:r w:rsidRPr="0074199F">
        <w:rPr>
          <w:rFonts w:ascii="Book Antiqua" w:eastAsia="Book Antiqua" w:hAnsi="Book Antiqua" w:cs="Book Antiqua"/>
          <w:color w:val="000000"/>
          <w:shd w:val="clear" w:color="auto" w:fill="FFFFFF"/>
        </w:rPr>
        <w:t>paediatric</w:t>
      </w:r>
      <w:proofErr w:type="spellEnd"/>
      <w:r w:rsidRPr="0074199F">
        <w:rPr>
          <w:rFonts w:ascii="Book Antiqua" w:eastAsia="Book Antiqua" w:hAnsi="Book Antiqua" w:cs="Book Antiqua"/>
          <w:color w:val="000000"/>
          <w:shd w:val="clear" w:color="auto" w:fill="FFFFFF"/>
        </w:rPr>
        <w:t xml:space="preserve"> endoscopists and future trainees adhere to minimum practice standards, and keep abreast of the evolving trends in the diagnostic and therapeutic value of endoscopy. This review discusses the available published literature on the utility of </w:t>
      </w:r>
      <w:proofErr w:type="spellStart"/>
      <w:r w:rsidRPr="0074199F">
        <w:rPr>
          <w:rFonts w:ascii="Book Antiqua" w:eastAsia="Book Antiqua" w:hAnsi="Book Antiqua" w:cs="Book Antiqua"/>
          <w:color w:val="000000"/>
          <w:shd w:val="clear" w:color="auto" w:fill="FFFFFF"/>
        </w:rPr>
        <w:t>paediatric</w:t>
      </w:r>
      <w:proofErr w:type="spellEnd"/>
      <w:r w:rsidRPr="0074199F">
        <w:rPr>
          <w:rFonts w:ascii="Book Antiqua" w:eastAsia="Book Antiqua" w:hAnsi="Book Antiqua" w:cs="Book Antiqua"/>
          <w:color w:val="000000"/>
          <w:shd w:val="clear" w:color="auto" w:fill="FFFFFF"/>
        </w:rPr>
        <w:t xml:space="preserve"> GI endoscopy in Asia Pacific, with the relevant clinical outcomes.</w:t>
      </w:r>
    </w:p>
    <w:p w14:paraId="0CA58D37" w14:textId="77777777" w:rsidR="00A77B3E" w:rsidRPr="0074199F" w:rsidRDefault="00A77B3E" w:rsidP="0074199F">
      <w:pPr>
        <w:spacing w:line="360" w:lineRule="auto"/>
        <w:jc w:val="both"/>
        <w:rPr>
          <w:rFonts w:ascii="Book Antiqua" w:hAnsi="Book Antiqua"/>
        </w:rPr>
      </w:pPr>
    </w:p>
    <w:p w14:paraId="46272F67"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rPr>
        <w:t xml:space="preserve">Key Words: </w:t>
      </w:r>
      <w:r w:rsidRPr="0074199F">
        <w:rPr>
          <w:rFonts w:ascii="Book Antiqua" w:eastAsia="Book Antiqua" w:hAnsi="Book Antiqua" w:cs="Book Antiqua"/>
          <w:color w:val="000000"/>
        </w:rPr>
        <w:t xml:space="preserve">Endoscopy;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Asia; Children; Gastroscopy; Colonoscopy</w:t>
      </w:r>
    </w:p>
    <w:p w14:paraId="685253A3" w14:textId="77777777" w:rsidR="00A77B3E" w:rsidRPr="0074199F" w:rsidRDefault="00A77B3E" w:rsidP="0074199F">
      <w:pPr>
        <w:spacing w:line="360" w:lineRule="auto"/>
        <w:jc w:val="both"/>
        <w:rPr>
          <w:rFonts w:ascii="Book Antiqua" w:hAnsi="Book Antiqua"/>
        </w:rPr>
      </w:pPr>
    </w:p>
    <w:p w14:paraId="395F9086"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Huang JG, Tanpowpong P. </w:t>
      </w:r>
      <w:proofErr w:type="spellStart"/>
      <w:r w:rsidRPr="0074199F">
        <w:rPr>
          <w:rFonts w:ascii="Book Antiqua" w:eastAsia="Book Antiqua" w:hAnsi="Book Antiqua" w:cs="Book Antiqua"/>
        </w:rPr>
        <w:t>Paediatric</w:t>
      </w:r>
      <w:proofErr w:type="spellEnd"/>
      <w:r w:rsidRPr="0074199F">
        <w:rPr>
          <w:rFonts w:ascii="Book Antiqua" w:eastAsia="Book Antiqua" w:hAnsi="Book Antiqua" w:cs="Book Antiqua"/>
        </w:rPr>
        <w:t xml:space="preserve"> gastrointestinal endoscopy in the Asian-Pacific region: Recent advances in diagnostic and therapeutic techniques. </w:t>
      </w:r>
      <w:r w:rsidRPr="0074199F">
        <w:rPr>
          <w:rFonts w:ascii="Book Antiqua" w:eastAsia="Book Antiqua" w:hAnsi="Book Antiqua" w:cs="Book Antiqua"/>
          <w:i/>
          <w:iCs/>
        </w:rPr>
        <w:t>World J Gastroenterol</w:t>
      </w:r>
      <w:r w:rsidRPr="0074199F">
        <w:rPr>
          <w:rFonts w:ascii="Book Antiqua" w:eastAsia="Book Antiqua" w:hAnsi="Book Antiqua" w:cs="Book Antiqua"/>
        </w:rPr>
        <w:t xml:space="preserve"> 2023; In press</w:t>
      </w:r>
    </w:p>
    <w:p w14:paraId="22382545" w14:textId="77777777" w:rsidR="00A77B3E" w:rsidRPr="0074199F" w:rsidRDefault="00A77B3E" w:rsidP="0074199F">
      <w:pPr>
        <w:spacing w:line="360" w:lineRule="auto"/>
        <w:jc w:val="both"/>
        <w:rPr>
          <w:rFonts w:ascii="Book Antiqua" w:hAnsi="Book Antiqua"/>
        </w:rPr>
      </w:pPr>
    </w:p>
    <w:p w14:paraId="5EFA9192" w14:textId="022FE4A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rPr>
        <w:t xml:space="preserve">Core Tip: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gastrointestinal</w:t>
      </w:r>
      <w:r w:rsidR="00B165EE" w:rsidRPr="0074199F">
        <w:rPr>
          <w:rFonts w:ascii="Book Antiqua" w:eastAsia="Book Antiqua" w:hAnsi="Book Antiqua" w:cs="Book Antiqua"/>
          <w:color w:val="000000"/>
        </w:rPr>
        <w:t xml:space="preserve"> (GI)</w:t>
      </w:r>
      <w:r w:rsidRPr="0074199F">
        <w:rPr>
          <w:rFonts w:ascii="Book Antiqua" w:eastAsia="Book Antiqua" w:hAnsi="Book Antiqua" w:cs="Book Antiqua"/>
          <w:color w:val="000000"/>
        </w:rPr>
        <w:t xml:space="preserve"> endoscopy has gained traction in Asia as an invaluable tool in the diagnosis and management of chronic </w:t>
      </w:r>
      <w:r w:rsidR="00B165EE" w:rsidRPr="0074199F">
        <w:rPr>
          <w:rFonts w:ascii="Book Antiqua" w:eastAsia="Book Antiqua" w:hAnsi="Book Antiqua" w:cs="Book Antiqua"/>
          <w:color w:val="000000"/>
        </w:rPr>
        <w:t>GI</w:t>
      </w:r>
      <w:r w:rsidRPr="0074199F">
        <w:rPr>
          <w:rFonts w:ascii="Book Antiqua" w:eastAsia="Book Antiqua" w:hAnsi="Book Antiqua" w:cs="Book Antiqua"/>
          <w:color w:val="000000"/>
        </w:rPr>
        <w:t xml:space="preserve"> diseases of current and emerging epidemiological importance. Yet the lack of consensus guidelines and heterogeneity in clinical practice, variability in the referral patterns, healthcare access and prevalence of diseases across the Asian continent, inevitably leads to a wide variance in outcomes for different endoscopic modalities. There is a need for comprehensive and accreditable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endoscopy training in Asia, so that </w:t>
      </w:r>
      <w:r w:rsidRPr="0074199F">
        <w:rPr>
          <w:rFonts w:ascii="Book Antiqua" w:eastAsia="Book Antiqua" w:hAnsi="Book Antiqua" w:cs="Book Antiqua"/>
          <w:color w:val="000000"/>
        </w:rPr>
        <w:lastRenderedPageBreak/>
        <w:t>endoscopists adhere to a minimum practice standard and are adequately trained to apply diagnostic and therapeutic endoscopic techniques appropriately and competently.</w:t>
      </w:r>
    </w:p>
    <w:p w14:paraId="4DAF6F25" w14:textId="77777777" w:rsidR="00A77B3E" w:rsidRPr="0074199F" w:rsidRDefault="00A77B3E" w:rsidP="0074199F">
      <w:pPr>
        <w:spacing w:line="360" w:lineRule="auto"/>
        <w:jc w:val="both"/>
        <w:rPr>
          <w:rFonts w:ascii="Book Antiqua" w:hAnsi="Book Antiqua"/>
        </w:rPr>
      </w:pPr>
    </w:p>
    <w:p w14:paraId="5E47C7DD"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caps/>
          <w:color w:val="000000"/>
          <w:u w:val="single"/>
        </w:rPr>
        <w:t>INTRODUCTION</w:t>
      </w:r>
    </w:p>
    <w:p w14:paraId="02CB58EF" w14:textId="1C77D53D"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color w:val="000000"/>
        </w:rPr>
        <w:t xml:space="preserve">Gastrointestinal (GI) symptoms remain a common presenting feature of various ailments in childhood, and the advent of modern </w:t>
      </w:r>
      <w:r w:rsidR="00B165EE" w:rsidRPr="0074199F">
        <w:rPr>
          <w:rFonts w:ascii="Book Antiqua" w:eastAsia="Book Antiqua" w:hAnsi="Book Antiqua" w:cs="Book Antiqua"/>
          <w:color w:val="000000"/>
        </w:rPr>
        <w:t>GI</w:t>
      </w:r>
      <w:r w:rsidRPr="0074199F">
        <w:rPr>
          <w:rFonts w:ascii="Book Antiqua" w:eastAsia="Book Antiqua" w:hAnsi="Book Antiqua" w:cs="Book Antiqua"/>
          <w:color w:val="000000"/>
        </w:rPr>
        <w:t xml:space="preserve"> diagnostic and therapeutic techniques have allowed </w:t>
      </w:r>
      <w:proofErr w:type="spellStart"/>
      <w:r w:rsidRPr="0074199F">
        <w:rPr>
          <w:rFonts w:ascii="Book Antiqua" w:eastAsia="Book Antiqua" w:hAnsi="Book Antiqua" w:cs="Book Antiqua"/>
          <w:color w:val="000000"/>
        </w:rPr>
        <w:t>centres</w:t>
      </w:r>
      <w:proofErr w:type="spellEnd"/>
      <w:r w:rsidRPr="0074199F">
        <w:rPr>
          <w:rFonts w:ascii="Book Antiqua" w:eastAsia="Book Antiqua" w:hAnsi="Book Antiqua" w:cs="Book Antiqua"/>
          <w:color w:val="000000"/>
        </w:rPr>
        <w:t xml:space="preserve"> across Asia to </w:t>
      </w:r>
      <w:proofErr w:type="spellStart"/>
      <w:r w:rsidRPr="0074199F">
        <w:rPr>
          <w:rFonts w:ascii="Book Antiqua" w:eastAsia="Book Antiqua" w:hAnsi="Book Antiqua" w:cs="Book Antiqua"/>
          <w:color w:val="000000"/>
        </w:rPr>
        <w:t>utilise</w:t>
      </w:r>
      <w:proofErr w:type="spellEnd"/>
      <w:r w:rsidRPr="0074199F">
        <w:rPr>
          <w:rFonts w:ascii="Book Antiqua" w:eastAsia="Book Antiqua" w:hAnsi="Book Antiqua" w:cs="Book Antiqua"/>
          <w:color w:val="000000"/>
        </w:rPr>
        <w:t xml:space="preserve"> GI endoscopy early in the evaluation of a child with suspected GI disease. There remains a lack of consensus statements and guidelines on the utility of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GI endoscopy in the Asian context, leading to a lack of consistency in clinical practice and highly variable clinical outcomes between </w:t>
      </w:r>
      <w:proofErr w:type="spellStart"/>
      <w:proofErr w:type="gramStart"/>
      <w:r w:rsidRPr="0074199F">
        <w:rPr>
          <w:rFonts w:ascii="Book Antiqua" w:eastAsia="Book Antiqua" w:hAnsi="Book Antiqua" w:cs="Book Antiqua"/>
          <w:color w:val="000000"/>
        </w:rPr>
        <w:t>centres</w:t>
      </w:r>
      <w:proofErr w:type="spellEnd"/>
      <w:r w:rsidR="00C7557E" w:rsidRPr="0074199F">
        <w:rPr>
          <w:rFonts w:ascii="Book Antiqua" w:eastAsia="Book Antiqua" w:hAnsi="Book Antiqua" w:cs="Book Antiqua"/>
          <w:color w:val="000000"/>
          <w:vertAlign w:val="superscript"/>
        </w:rPr>
        <w:t>[</w:t>
      </w:r>
      <w:proofErr w:type="gramEnd"/>
      <w:r w:rsidR="00C7557E" w:rsidRPr="0074199F">
        <w:rPr>
          <w:rFonts w:ascii="Book Antiqua" w:eastAsia="Book Antiqua" w:hAnsi="Book Antiqua" w:cs="Book Antiqua"/>
          <w:color w:val="000000"/>
          <w:vertAlign w:val="superscript"/>
        </w:rPr>
        <w:t>1]</w:t>
      </w:r>
      <w:r w:rsidRPr="0074199F">
        <w:rPr>
          <w:rFonts w:ascii="Book Antiqua" w:eastAsia="Book Antiqua" w:hAnsi="Book Antiqua" w:cs="Book Antiqua"/>
          <w:color w:val="000000"/>
        </w:rPr>
        <w:t xml:space="preserve">. The epidemiological situation in Asia is unique as rapidly evolving disease trends occur amidst changing lifestyle and environmental factors: </w:t>
      </w:r>
      <w:proofErr w:type="spellStart"/>
      <w:r w:rsidR="00C7557E" w:rsidRPr="0074199F">
        <w:rPr>
          <w:rFonts w:ascii="Book Antiqua" w:eastAsia="Book Antiqua" w:hAnsi="Book Antiqua" w:cs="Book Antiqua"/>
          <w:color w:val="000000"/>
        </w:rPr>
        <w:t>P</w:t>
      </w:r>
      <w:r w:rsidRPr="0074199F">
        <w:rPr>
          <w:rFonts w:ascii="Book Antiqua" w:eastAsia="Book Antiqua" w:hAnsi="Book Antiqua" w:cs="Book Antiqua"/>
          <w:color w:val="000000"/>
        </w:rPr>
        <w:t>aediatric</w:t>
      </w:r>
      <w:proofErr w:type="spellEnd"/>
      <w:r w:rsidRPr="0074199F">
        <w:rPr>
          <w:rFonts w:ascii="Book Antiqua" w:eastAsia="Book Antiqua" w:hAnsi="Book Antiqua" w:cs="Book Antiqua"/>
          <w:color w:val="000000"/>
        </w:rPr>
        <w:t xml:space="preserve"> inflammatory bowel disease (IBD) is of rapidly emerging </w:t>
      </w:r>
      <w:proofErr w:type="gramStart"/>
      <w:r w:rsidRPr="0074199F">
        <w:rPr>
          <w:rFonts w:ascii="Book Antiqua" w:eastAsia="Book Antiqua" w:hAnsi="Book Antiqua" w:cs="Book Antiqua"/>
          <w:color w:val="000000"/>
        </w:rPr>
        <w:t>importance</w:t>
      </w:r>
      <w:r w:rsidRPr="0074199F">
        <w:rPr>
          <w:rFonts w:ascii="Book Antiqua" w:eastAsia="Book Antiqua" w:hAnsi="Book Antiqua" w:cs="Book Antiqua"/>
          <w:color w:val="000000"/>
          <w:vertAlign w:val="superscript"/>
        </w:rPr>
        <w:t>[</w:t>
      </w:r>
      <w:proofErr w:type="gramEnd"/>
      <w:r w:rsidRPr="0074199F">
        <w:rPr>
          <w:rFonts w:ascii="Book Antiqua" w:eastAsia="Book Antiqua" w:hAnsi="Book Antiqua" w:cs="Book Antiqua"/>
          <w:color w:val="000000"/>
          <w:vertAlign w:val="superscript"/>
        </w:rPr>
        <w:t>2]</w:t>
      </w:r>
      <w:r w:rsidRPr="0074199F">
        <w:rPr>
          <w:rFonts w:ascii="Book Antiqua" w:eastAsia="Book Antiqua" w:hAnsi="Book Antiqua" w:cs="Book Antiqua"/>
          <w:color w:val="000000"/>
        </w:rPr>
        <w:t>, yet its early diagnosis is often complicated by the relatively high prevalence of GI infections such as intestinal tuberculosis</w:t>
      </w:r>
      <w:r w:rsidRPr="0074199F">
        <w:rPr>
          <w:rFonts w:ascii="Book Antiqua" w:eastAsia="Book Antiqua" w:hAnsi="Book Antiqua" w:cs="Book Antiqua"/>
          <w:color w:val="000000"/>
          <w:vertAlign w:val="superscript"/>
        </w:rPr>
        <w:t>[3]</w:t>
      </w:r>
      <w:r w:rsidRPr="0074199F">
        <w:rPr>
          <w:rFonts w:ascii="Book Antiqua" w:eastAsia="Book Antiqua" w:hAnsi="Book Antiqua" w:cs="Book Antiqua"/>
          <w:color w:val="000000"/>
        </w:rPr>
        <w:t xml:space="preserve"> and other infectious diseases in certain endemic regions. </w:t>
      </w:r>
      <w:r w:rsidRPr="0074199F">
        <w:rPr>
          <w:rFonts w:ascii="Book Antiqua" w:eastAsia="Book Antiqua" w:hAnsi="Book Antiqua" w:cs="Book Antiqua"/>
          <w:i/>
          <w:iCs/>
          <w:color w:val="000000"/>
        </w:rPr>
        <w:t>Helicobacter pylori</w:t>
      </w:r>
      <w:r w:rsidR="00C7557E" w:rsidRPr="0074199F">
        <w:rPr>
          <w:rFonts w:ascii="Book Antiqua" w:eastAsia="Book Antiqua" w:hAnsi="Book Antiqua" w:cs="Book Antiqua"/>
          <w:color w:val="000000"/>
        </w:rPr>
        <w:t xml:space="preserve"> (</w:t>
      </w:r>
      <w:r w:rsidR="00C7557E" w:rsidRPr="0074199F">
        <w:rPr>
          <w:rFonts w:ascii="Book Antiqua" w:hAnsi="Book Antiqua"/>
          <w:i/>
          <w:iCs/>
        </w:rPr>
        <w:t>H. pylori</w:t>
      </w:r>
      <w:r w:rsidR="00C7557E"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 has fallen in prevalence in developed regions of Asia but remains a highly prevalent pathogen in association with peptic ulcer disease and gastric cancer in other </w:t>
      </w:r>
      <w:proofErr w:type="gramStart"/>
      <w:r w:rsidRPr="0074199F">
        <w:rPr>
          <w:rFonts w:ascii="Book Antiqua" w:eastAsia="Book Antiqua" w:hAnsi="Book Antiqua" w:cs="Book Antiqua"/>
          <w:color w:val="000000"/>
        </w:rPr>
        <w:t>regions</w:t>
      </w:r>
      <w:r w:rsidR="00C7557E" w:rsidRPr="0074199F">
        <w:rPr>
          <w:rFonts w:ascii="Book Antiqua" w:eastAsia="Book Antiqua" w:hAnsi="Book Antiqua" w:cs="Book Antiqua"/>
          <w:color w:val="000000"/>
          <w:vertAlign w:val="superscript"/>
        </w:rPr>
        <w:t>[</w:t>
      </w:r>
      <w:proofErr w:type="gramEnd"/>
      <w:r w:rsidR="00C7557E" w:rsidRPr="0074199F">
        <w:rPr>
          <w:rFonts w:ascii="Book Antiqua" w:eastAsia="Book Antiqua" w:hAnsi="Book Antiqua" w:cs="Book Antiqua"/>
          <w:color w:val="000000"/>
          <w:vertAlign w:val="superscript"/>
        </w:rPr>
        <w:t>4]</w:t>
      </w:r>
      <w:r w:rsidRPr="0074199F">
        <w:rPr>
          <w:rFonts w:ascii="Book Antiqua" w:eastAsia="Book Antiqua" w:hAnsi="Book Antiqua" w:cs="Book Antiqua"/>
          <w:color w:val="000000"/>
        </w:rPr>
        <w:t xml:space="preserve">. There is increasing awareness and knowledge of the role of the gut-brain-axis in disorders of gut-brain interaction or functional GI </w:t>
      </w:r>
      <w:proofErr w:type="gramStart"/>
      <w:r w:rsidRPr="0074199F">
        <w:rPr>
          <w:rFonts w:ascii="Book Antiqua" w:eastAsia="Book Antiqua" w:hAnsi="Book Antiqua" w:cs="Book Antiqua"/>
          <w:color w:val="000000"/>
        </w:rPr>
        <w:t>disorders</w:t>
      </w:r>
      <w:r w:rsidR="00C7557E" w:rsidRPr="0074199F">
        <w:rPr>
          <w:rFonts w:ascii="Book Antiqua" w:eastAsia="Book Antiqua" w:hAnsi="Book Antiqua" w:cs="Book Antiqua"/>
          <w:color w:val="000000"/>
          <w:vertAlign w:val="superscript"/>
        </w:rPr>
        <w:t>[</w:t>
      </w:r>
      <w:proofErr w:type="gramEnd"/>
      <w:r w:rsidR="00C7557E" w:rsidRPr="0074199F">
        <w:rPr>
          <w:rFonts w:ascii="Book Antiqua" w:eastAsia="Book Antiqua" w:hAnsi="Book Antiqua" w:cs="Book Antiqua"/>
          <w:color w:val="000000"/>
          <w:vertAlign w:val="superscript"/>
        </w:rPr>
        <w:t>5]</w:t>
      </w:r>
      <w:r w:rsidRPr="0074199F">
        <w:rPr>
          <w:rFonts w:ascii="Book Antiqua" w:eastAsia="Book Antiqua" w:hAnsi="Book Antiqua" w:cs="Book Antiqua"/>
          <w:color w:val="000000"/>
        </w:rPr>
        <w:t xml:space="preserve">, prompting interest in the actual diagnostic yield of GI endoscopy in childhood abdominal pain syndromes. While Asia remains vastly heterogeneous in socioeconomic status, access to early endoscopy and advanced endoscopy techniques has greatly improved, and has enhanced both the diagnostics and therapeutics in various chronic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GI ailments such as IBD, intestinal polyposis syndromes, varices in portal hypertension and GI strictures.</w:t>
      </w:r>
    </w:p>
    <w:p w14:paraId="4E1F6EAA" w14:textId="77777777" w:rsidR="00A77B3E" w:rsidRPr="0074199F" w:rsidRDefault="00A77B3E" w:rsidP="0074199F">
      <w:pPr>
        <w:spacing w:line="360" w:lineRule="auto"/>
        <w:jc w:val="both"/>
        <w:rPr>
          <w:rFonts w:ascii="Book Antiqua" w:hAnsi="Book Antiqua"/>
        </w:rPr>
      </w:pPr>
    </w:p>
    <w:p w14:paraId="26E53F30"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caps/>
          <w:color w:val="000000"/>
          <w:u w:val="single"/>
        </w:rPr>
        <w:t>Diagnostic endoscopy</w:t>
      </w:r>
    </w:p>
    <w:p w14:paraId="43B5CD3C" w14:textId="381C21FE"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i/>
          <w:iCs/>
          <w:color w:val="000000"/>
        </w:rPr>
        <w:t>Time-based</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trends</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in</w:t>
      </w:r>
      <w:r w:rsidRPr="0074199F">
        <w:rPr>
          <w:rFonts w:ascii="Book Antiqua" w:eastAsia="Book Antiqua" w:hAnsi="Book Antiqua" w:cs="Book Antiqua"/>
          <w:b/>
          <w:bCs/>
          <w:i/>
          <w:iCs/>
          <w:caps/>
          <w:color w:val="000000"/>
        </w:rPr>
        <w:t xml:space="preserve"> </w:t>
      </w:r>
      <w:proofErr w:type="spellStart"/>
      <w:r w:rsidRPr="0074199F">
        <w:rPr>
          <w:rFonts w:ascii="Book Antiqua" w:eastAsia="Book Antiqua" w:hAnsi="Book Antiqua" w:cs="Book Antiqua"/>
          <w:b/>
          <w:bCs/>
          <w:i/>
          <w:iCs/>
          <w:color w:val="000000"/>
        </w:rPr>
        <w:t>paediatric</w:t>
      </w:r>
      <w:proofErr w:type="spellEnd"/>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endoscopy</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in</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Asia:</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More</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IBD</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and</w:t>
      </w:r>
      <w:r w:rsidRPr="0074199F">
        <w:rPr>
          <w:rFonts w:ascii="Book Antiqua" w:eastAsia="Book Antiqua" w:hAnsi="Book Antiqua" w:cs="Book Antiqua"/>
          <w:b/>
          <w:bCs/>
          <w:i/>
          <w:iCs/>
          <w:caps/>
          <w:color w:val="000000"/>
        </w:rPr>
        <w:t xml:space="preserve"> </w:t>
      </w:r>
      <w:r w:rsidR="00C7557E" w:rsidRPr="0074199F">
        <w:rPr>
          <w:rFonts w:ascii="Book Antiqua" w:eastAsia="Book Antiqua" w:hAnsi="Book Antiqua" w:cs="Book Antiqua"/>
          <w:b/>
          <w:bCs/>
          <w:i/>
          <w:iCs/>
          <w:color w:val="000000"/>
        </w:rPr>
        <w:t>gastroesophageal reflux disease-</w:t>
      </w:r>
      <w:r w:rsidRPr="0074199F">
        <w:rPr>
          <w:rFonts w:ascii="Book Antiqua" w:eastAsia="Book Antiqua" w:hAnsi="Book Antiqua" w:cs="Book Antiqua"/>
          <w:b/>
          <w:bCs/>
          <w:i/>
          <w:iCs/>
          <w:color w:val="000000"/>
        </w:rPr>
        <w:t>related</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complications</w:t>
      </w:r>
    </w:p>
    <w:p w14:paraId="46D10BBE" w14:textId="77777777" w:rsidR="00C7557E" w:rsidRPr="0074199F" w:rsidRDefault="00000000" w:rsidP="0074199F">
      <w:pPr>
        <w:spacing w:line="360" w:lineRule="auto"/>
        <w:jc w:val="both"/>
        <w:rPr>
          <w:rFonts w:ascii="Book Antiqua" w:eastAsia="Book Antiqua" w:hAnsi="Book Antiqua" w:cs="Book Antiqua"/>
          <w:color w:val="000000"/>
        </w:rPr>
      </w:pPr>
      <w:r w:rsidRPr="0074199F">
        <w:rPr>
          <w:rFonts w:ascii="Book Antiqua" w:eastAsia="Book Antiqua" w:hAnsi="Book Antiqua" w:cs="Book Antiqua"/>
          <w:color w:val="000000"/>
        </w:rPr>
        <w:lastRenderedPageBreak/>
        <w:t xml:space="preserve">Improved healthcare access and the maturation of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gastroenterology as a specialty has contributed to the rapid rise in endoscopies performed in </w:t>
      </w:r>
      <w:proofErr w:type="gramStart"/>
      <w:r w:rsidRPr="0074199F">
        <w:rPr>
          <w:rFonts w:ascii="Book Antiqua" w:eastAsia="Book Antiqua" w:hAnsi="Book Antiqua" w:cs="Book Antiqua"/>
          <w:color w:val="000000"/>
        </w:rPr>
        <w:t>children</w:t>
      </w:r>
      <w:r w:rsidRPr="0074199F">
        <w:rPr>
          <w:rFonts w:ascii="Book Antiqua" w:eastAsia="Book Antiqua" w:hAnsi="Book Antiqua" w:cs="Book Antiqua"/>
          <w:color w:val="000000"/>
          <w:vertAlign w:val="superscript"/>
        </w:rPr>
        <w:t>[</w:t>
      </w:r>
      <w:proofErr w:type="gramEnd"/>
      <w:r w:rsidRPr="0074199F">
        <w:rPr>
          <w:rFonts w:ascii="Book Antiqua" w:eastAsia="Book Antiqua" w:hAnsi="Book Antiqua" w:cs="Book Antiqua"/>
          <w:color w:val="000000"/>
          <w:vertAlign w:val="superscript"/>
        </w:rPr>
        <w:t>6]</w:t>
      </w:r>
      <w:r w:rsidRPr="0074199F">
        <w:rPr>
          <w:rFonts w:ascii="Book Antiqua" w:eastAsia="Book Antiqua" w:hAnsi="Book Antiqua" w:cs="Book Antiqua"/>
          <w:color w:val="000000"/>
        </w:rPr>
        <w:t xml:space="preserve">. There are few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endoscopy consortiums within Asia, with most of the published experience coming from East Asian </w:t>
      </w:r>
      <w:proofErr w:type="spellStart"/>
      <w:r w:rsidRPr="0074199F">
        <w:rPr>
          <w:rFonts w:ascii="Book Antiqua" w:eastAsia="Book Antiqua" w:hAnsi="Book Antiqua" w:cs="Book Antiqua"/>
          <w:color w:val="000000"/>
        </w:rPr>
        <w:t>centres</w:t>
      </w:r>
      <w:proofErr w:type="spellEnd"/>
      <w:r w:rsidRPr="0074199F">
        <w:rPr>
          <w:rFonts w:ascii="Book Antiqua" w:eastAsia="Book Antiqua" w:hAnsi="Book Antiqua" w:cs="Book Antiqua"/>
          <w:color w:val="000000"/>
        </w:rPr>
        <w:t xml:space="preserve">. Data from the Japan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Endoscopy Society demonstrated a five-fold increase in the number of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endoscopies performed in the latest survey in 2011-2016 </w:t>
      </w:r>
      <w:r w:rsidRPr="0074199F">
        <w:rPr>
          <w:rFonts w:ascii="Book Antiqua" w:eastAsia="Book Antiqua" w:hAnsi="Book Antiqua" w:cs="Book Antiqua"/>
          <w:i/>
          <w:iCs/>
          <w:color w:val="000000"/>
        </w:rPr>
        <w:t>vs</w:t>
      </w:r>
      <w:r w:rsidRPr="0074199F">
        <w:rPr>
          <w:rFonts w:ascii="Book Antiqua" w:eastAsia="Book Antiqua" w:hAnsi="Book Antiqua" w:cs="Book Antiqua"/>
          <w:color w:val="000000"/>
        </w:rPr>
        <w:t xml:space="preserve"> 2000-2004, an increase in advanced endoscopies such as endoscopic retrograde </w:t>
      </w:r>
      <w:proofErr w:type="spellStart"/>
      <w:r w:rsidRPr="0074199F">
        <w:rPr>
          <w:rFonts w:ascii="Book Antiqua" w:eastAsia="Book Antiqua" w:hAnsi="Book Antiqua" w:cs="Book Antiqua"/>
          <w:color w:val="000000"/>
        </w:rPr>
        <w:t>cholangioscopies</w:t>
      </w:r>
      <w:proofErr w:type="spellEnd"/>
      <w:r w:rsidRPr="0074199F">
        <w:rPr>
          <w:rFonts w:ascii="Book Antiqua" w:eastAsia="Book Antiqua" w:hAnsi="Book Antiqua" w:cs="Book Antiqua"/>
          <w:color w:val="000000"/>
        </w:rPr>
        <w:t xml:space="preserve"> and balloon-assisted </w:t>
      </w:r>
      <w:proofErr w:type="spellStart"/>
      <w:r w:rsidRPr="0074199F">
        <w:rPr>
          <w:rFonts w:ascii="Book Antiqua" w:eastAsia="Book Antiqua" w:hAnsi="Book Antiqua" w:cs="Book Antiqua"/>
          <w:color w:val="000000"/>
        </w:rPr>
        <w:t>enteroscopies</w:t>
      </w:r>
      <w:proofErr w:type="spellEnd"/>
      <w:r w:rsidRPr="0074199F">
        <w:rPr>
          <w:rFonts w:ascii="Book Antiqua" w:eastAsia="Book Antiqua" w:hAnsi="Book Antiqua" w:cs="Book Antiqua"/>
          <w:color w:val="000000"/>
        </w:rPr>
        <w:t xml:space="preserve">, with a slight rise in adverse events (0.25% from 0.03%) inevitably so from increased procedural </w:t>
      </w:r>
      <w:proofErr w:type="gramStart"/>
      <w:r w:rsidRPr="0074199F">
        <w:rPr>
          <w:rFonts w:ascii="Book Antiqua" w:eastAsia="Book Antiqua" w:hAnsi="Book Antiqua" w:cs="Book Antiqua"/>
          <w:color w:val="000000"/>
        </w:rPr>
        <w:t>complexity</w:t>
      </w:r>
      <w:r w:rsidR="00C7557E" w:rsidRPr="0074199F">
        <w:rPr>
          <w:rFonts w:ascii="Book Antiqua" w:eastAsia="Book Antiqua" w:hAnsi="Book Antiqua" w:cs="Book Antiqua"/>
          <w:color w:val="000000"/>
          <w:vertAlign w:val="superscript"/>
        </w:rPr>
        <w:t>[</w:t>
      </w:r>
      <w:proofErr w:type="gramEnd"/>
      <w:r w:rsidR="00C7557E" w:rsidRPr="0074199F">
        <w:rPr>
          <w:rFonts w:ascii="Book Antiqua" w:eastAsia="Book Antiqua" w:hAnsi="Book Antiqua" w:cs="Book Antiqua"/>
          <w:color w:val="000000"/>
          <w:vertAlign w:val="superscript"/>
        </w:rPr>
        <w:t>7]</w:t>
      </w:r>
      <w:r w:rsidRPr="0074199F">
        <w:rPr>
          <w:rFonts w:ascii="Book Antiqua" w:eastAsia="Book Antiqua" w:hAnsi="Book Antiqua" w:cs="Book Antiqua"/>
          <w:color w:val="000000"/>
        </w:rPr>
        <w:t>. A retrospective review of children undergoing upper GI endoscopy at the Children’s Hospital of Philadelphia (CHOP) demonstrated a rapid rise of first-time endoscopes from 107 in 1985 to 1294 in 2005</w:t>
      </w:r>
      <w:r w:rsidR="00C7557E" w:rsidRPr="0074199F">
        <w:rPr>
          <w:rFonts w:ascii="Book Antiqua" w:eastAsia="Book Antiqua" w:hAnsi="Book Antiqua" w:cs="Book Antiqua"/>
          <w:color w:val="000000"/>
          <w:vertAlign w:val="superscript"/>
        </w:rPr>
        <w:t>[8]</w:t>
      </w:r>
      <w:r w:rsidRPr="0074199F">
        <w:rPr>
          <w:rFonts w:ascii="Book Antiqua" w:eastAsia="Book Antiqua" w:hAnsi="Book Antiqua" w:cs="Book Antiqua"/>
          <w:color w:val="000000"/>
        </w:rPr>
        <w:t>. Interestingly this same study also showed a decline in the proportion of GI bleeding (34% to 5%), a decline in both the overall clinical severity of cases and corresponding endoscopic and histological abnormalities, and yet a rise in the proportion of upper GI endoscopies done for abdominal pain (23% to 43</w:t>
      </w:r>
      <w:proofErr w:type="gramStart"/>
      <w:r w:rsidRPr="0074199F">
        <w:rPr>
          <w:rFonts w:ascii="Book Antiqua" w:eastAsia="Book Antiqua" w:hAnsi="Book Antiqua" w:cs="Book Antiqua"/>
          <w:color w:val="000000"/>
        </w:rPr>
        <w:t>%)</w:t>
      </w:r>
      <w:r w:rsidR="00C7557E" w:rsidRPr="0074199F">
        <w:rPr>
          <w:rFonts w:ascii="Book Antiqua" w:eastAsia="Book Antiqua" w:hAnsi="Book Antiqua" w:cs="Book Antiqua"/>
          <w:color w:val="000000"/>
          <w:vertAlign w:val="superscript"/>
        </w:rPr>
        <w:t>[</w:t>
      </w:r>
      <w:proofErr w:type="gramEnd"/>
      <w:r w:rsidR="00C7557E" w:rsidRPr="0074199F">
        <w:rPr>
          <w:rFonts w:ascii="Book Antiqua" w:eastAsia="Book Antiqua" w:hAnsi="Book Antiqua" w:cs="Book Antiqua"/>
          <w:color w:val="000000"/>
          <w:vertAlign w:val="superscript"/>
        </w:rPr>
        <w:t>8]</w:t>
      </w:r>
      <w:r w:rsidRPr="0074199F">
        <w:rPr>
          <w:rFonts w:ascii="Book Antiqua" w:eastAsia="Book Antiqua" w:hAnsi="Book Antiqua" w:cs="Book Antiqua"/>
          <w:color w:val="000000"/>
        </w:rPr>
        <w:t xml:space="preserve">. It begets the question if </w:t>
      </w:r>
      <w:proofErr w:type="spellStart"/>
      <w:r w:rsidRPr="0074199F">
        <w:rPr>
          <w:rFonts w:ascii="Book Antiqua" w:eastAsia="Book Antiqua" w:hAnsi="Book Antiqua" w:cs="Book Antiqua"/>
          <w:color w:val="000000"/>
        </w:rPr>
        <w:t>centres</w:t>
      </w:r>
      <w:proofErr w:type="spellEnd"/>
      <w:r w:rsidRPr="0074199F">
        <w:rPr>
          <w:rFonts w:ascii="Book Antiqua" w:eastAsia="Book Antiqua" w:hAnsi="Book Antiqua" w:cs="Book Antiqua"/>
          <w:color w:val="000000"/>
        </w:rPr>
        <w:t xml:space="preserve"> are performing more endoscopies in otherwise healthy children, hence the need to examine the diagnostic yield of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GI endoscopies and the impact on clinical management.</w:t>
      </w:r>
    </w:p>
    <w:p w14:paraId="0343A3D7" w14:textId="0B688B6B" w:rsidR="00A77B3E" w:rsidRPr="0074199F" w:rsidRDefault="00000000" w:rsidP="0074199F">
      <w:pPr>
        <w:spacing w:line="360" w:lineRule="auto"/>
        <w:ind w:firstLineChars="100" w:firstLine="240"/>
        <w:jc w:val="both"/>
        <w:rPr>
          <w:rFonts w:ascii="Book Antiqua" w:hAnsi="Book Antiqua"/>
        </w:rPr>
      </w:pPr>
      <w:r w:rsidRPr="0074199F">
        <w:rPr>
          <w:rFonts w:ascii="Book Antiqua" w:eastAsia="Book Antiqua" w:hAnsi="Book Antiqua" w:cs="Book Antiqua"/>
          <w:color w:val="000000"/>
        </w:rPr>
        <w:t xml:space="preserve">There are very limited publications comparing trends in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endoscopy within Asia, to contrast with the </w:t>
      </w:r>
      <w:proofErr w:type="gramStart"/>
      <w:r w:rsidRPr="0074199F">
        <w:rPr>
          <w:rFonts w:ascii="Book Antiqua" w:eastAsia="Book Antiqua" w:hAnsi="Book Antiqua" w:cs="Book Antiqua"/>
          <w:color w:val="000000"/>
        </w:rPr>
        <w:t>aforementioned North</w:t>
      </w:r>
      <w:proofErr w:type="gramEnd"/>
      <w:r w:rsidRPr="0074199F">
        <w:rPr>
          <w:rFonts w:ascii="Book Antiqua" w:eastAsia="Book Antiqua" w:hAnsi="Book Antiqua" w:cs="Book Antiqua"/>
          <w:color w:val="000000"/>
        </w:rPr>
        <w:t xml:space="preserve"> American data. In contrast to the significant fall in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histological abnormalities detected in the CHOP study, a Japanese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study demonstrated a significant rise in the proportion of erosive </w:t>
      </w:r>
      <w:proofErr w:type="spellStart"/>
      <w:r w:rsidRPr="0074199F">
        <w:rPr>
          <w:rFonts w:ascii="Book Antiqua" w:eastAsia="Book Antiqua" w:hAnsi="Book Antiqua" w:cs="Book Antiqua"/>
          <w:color w:val="000000"/>
        </w:rPr>
        <w:t>oesophagitis</w:t>
      </w:r>
      <w:proofErr w:type="spellEnd"/>
      <w:r w:rsidRPr="0074199F">
        <w:rPr>
          <w:rFonts w:ascii="Book Antiqua" w:eastAsia="Book Antiqua" w:hAnsi="Book Antiqua" w:cs="Book Antiqua"/>
          <w:color w:val="000000"/>
        </w:rPr>
        <w:t xml:space="preserve"> (9.8% to 18.1%) or endoscopic Barrett’s </w:t>
      </w:r>
      <w:proofErr w:type="spellStart"/>
      <w:r w:rsidRPr="0074199F">
        <w:rPr>
          <w:rFonts w:ascii="Book Antiqua" w:eastAsia="Book Antiqua" w:hAnsi="Book Antiqua" w:cs="Book Antiqua"/>
          <w:color w:val="000000"/>
        </w:rPr>
        <w:t>oesophagus</w:t>
      </w:r>
      <w:proofErr w:type="spellEnd"/>
      <w:r w:rsidRPr="0074199F">
        <w:rPr>
          <w:rFonts w:ascii="Book Antiqua" w:eastAsia="Book Antiqua" w:hAnsi="Book Antiqua" w:cs="Book Antiqua"/>
          <w:color w:val="000000"/>
        </w:rPr>
        <w:t xml:space="preserve"> (2.5% to 9.6%) between eras 2005-2012 to 2013-2019</w:t>
      </w:r>
      <w:r w:rsidR="00C7557E" w:rsidRPr="0074199F">
        <w:rPr>
          <w:rFonts w:ascii="Book Antiqua" w:eastAsia="Book Antiqua" w:hAnsi="Book Antiqua" w:cs="Book Antiqua"/>
          <w:color w:val="000000"/>
          <w:vertAlign w:val="superscript"/>
        </w:rPr>
        <w:t>[9]</w:t>
      </w:r>
      <w:r w:rsidRPr="0074199F">
        <w:rPr>
          <w:rFonts w:ascii="Book Antiqua" w:eastAsia="Book Antiqua" w:hAnsi="Book Antiqua" w:cs="Book Antiqua"/>
          <w:color w:val="000000"/>
        </w:rPr>
        <w:t xml:space="preserve">. It is postulated by the authors that this trend is related to dietary changes and the decreasing prevalence of </w:t>
      </w:r>
      <w:r w:rsidRPr="0074199F">
        <w:rPr>
          <w:rFonts w:ascii="Book Antiqua" w:eastAsia="Book Antiqua" w:hAnsi="Book Antiqua" w:cs="Book Antiqua"/>
          <w:i/>
          <w:iCs/>
          <w:color w:val="000000"/>
        </w:rPr>
        <w:t>H. pylori</w:t>
      </w:r>
      <w:r w:rsidRPr="0074199F">
        <w:rPr>
          <w:rFonts w:ascii="Book Antiqua" w:eastAsia="Book Antiqua" w:hAnsi="Book Antiqua" w:cs="Book Antiqua"/>
          <w:color w:val="000000"/>
        </w:rPr>
        <w:t xml:space="preserve"> amongst the Japanese population. Published adult data from </w:t>
      </w:r>
      <w:proofErr w:type="gramStart"/>
      <w:r w:rsidRPr="0074199F">
        <w:rPr>
          <w:rFonts w:ascii="Book Antiqua" w:eastAsia="Book Antiqua" w:hAnsi="Book Antiqua" w:cs="Book Antiqua"/>
          <w:color w:val="000000"/>
        </w:rPr>
        <w:t>Japan</w:t>
      </w:r>
      <w:r w:rsidRPr="0074199F">
        <w:rPr>
          <w:rFonts w:ascii="Book Antiqua" w:eastAsia="Book Antiqua" w:hAnsi="Book Antiqua" w:cs="Book Antiqua"/>
          <w:color w:val="000000"/>
          <w:vertAlign w:val="superscript"/>
        </w:rPr>
        <w:t>[</w:t>
      </w:r>
      <w:proofErr w:type="gramEnd"/>
      <w:r w:rsidRPr="0074199F">
        <w:rPr>
          <w:rFonts w:ascii="Book Antiqua" w:eastAsia="Book Antiqua" w:hAnsi="Book Antiqua" w:cs="Book Antiqua"/>
          <w:color w:val="000000"/>
          <w:vertAlign w:val="superscript"/>
        </w:rPr>
        <w:t>10]</w:t>
      </w:r>
      <w:r w:rsidRPr="0074199F">
        <w:rPr>
          <w:rFonts w:ascii="Book Antiqua" w:eastAsia="Book Antiqua" w:hAnsi="Book Antiqua" w:cs="Book Antiqua"/>
          <w:color w:val="000000"/>
        </w:rPr>
        <w:t xml:space="preserve"> and Malaysia</w:t>
      </w:r>
      <w:r w:rsidRPr="0074199F">
        <w:rPr>
          <w:rFonts w:ascii="Book Antiqua" w:eastAsia="Book Antiqua" w:hAnsi="Book Antiqua" w:cs="Book Antiqua"/>
          <w:color w:val="000000"/>
          <w:vertAlign w:val="superscript"/>
        </w:rPr>
        <w:t>[11]</w:t>
      </w:r>
      <w:r w:rsidRPr="0074199F">
        <w:rPr>
          <w:rFonts w:ascii="Book Antiqua" w:eastAsia="Book Antiqua" w:hAnsi="Book Antiqua" w:cs="Book Antiqua"/>
          <w:color w:val="000000"/>
        </w:rPr>
        <w:t xml:space="preserve"> also clearly demonstrates the decline in peptic ulcers and associated upper GI bleeding, with rates of </w:t>
      </w:r>
      <w:r w:rsidR="00C7557E" w:rsidRPr="0074199F">
        <w:rPr>
          <w:rFonts w:ascii="Book Antiqua" w:eastAsia="Book Antiqua" w:hAnsi="Book Antiqua" w:cs="Book Antiqua"/>
          <w:color w:val="000000"/>
        </w:rPr>
        <w:t>gastroesophageal reflux disease (GERD)</w:t>
      </w:r>
      <w:r w:rsidRPr="0074199F">
        <w:rPr>
          <w:rFonts w:ascii="Book Antiqua" w:eastAsia="Book Antiqua" w:hAnsi="Book Antiqua" w:cs="Book Antiqua"/>
          <w:color w:val="000000"/>
        </w:rPr>
        <w:t xml:space="preserve"> increasing on the contrary.</w:t>
      </w:r>
    </w:p>
    <w:p w14:paraId="54F13191" w14:textId="5BD2AD41" w:rsidR="00A77B3E" w:rsidRPr="0074199F" w:rsidRDefault="00000000" w:rsidP="0074199F">
      <w:pPr>
        <w:spacing w:line="360" w:lineRule="auto"/>
        <w:ind w:firstLine="240"/>
        <w:jc w:val="both"/>
        <w:rPr>
          <w:rFonts w:ascii="Book Antiqua" w:hAnsi="Book Antiqua"/>
        </w:rPr>
      </w:pPr>
      <w:r w:rsidRPr="0074199F">
        <w:rPr>
          <w:rFonts w:ascii="Book Antiqua" w:eastAsia="Book Antiqua" w:hAnsi="Book Antiqua" w:cs="Book Antiqua"/>
          <w:color w:val="000000"/>
        </w:rPr>
        <w:t xml:space="preserve">A single </w:t>
      </w:r>
      <w:proofErr w:type="spellStart"/>
      <w:r w:rsidRPr="0074199F">
        <w:rPr>
          <w:rFonts w:ascii="Book Antiqua" w:eastAsia="Book Antiqua" w:hAnsi="Book Antiqua" w:cs="Book Antiqua"/>
          <w:color w:val="000000"/>
        </w:rPr>
        <w:t>centre</w:t>
      </w:r>
      <w:proofErr w:type="spellEnd"/>
      <w:r w:rsidRPr="0074199F">
        <w:rPr>
          <w:rFonts w:ascii="Book Antiqua" w:eastAsia="Book Antiqua" w:hAnsi="Book Antiqua" w:cs="Book Antiqua"/>
          <w:color w:val="000000"/>
        </w:rPr>
        <w:t xml:space="preserve"> in Beijing shows a statistically significant rise in the number of colonoscopies performed amongst the 0-3 year age group, from the era 2005-2011 to </w:t>
      </w:r>
      <w:r w:rsidRPr="0074199F">
        <w:rPr>
          <w:rFonts w:ascii="Book Antiqua" w:eastAsia="Book Antiqua" w:hAnsi="Book Antiqua" w:cs="Book Antiqua"/>
          <w:color w:val="000000"/>
        </w:rPr>
        <w:lastRenderedPageBreak/>
        <w:t xml:space="preserve">2012-2017 (3.0% to 14.1%, </w:t>
      </w:r>
      <w:r w:rsidR="00C7557E" w:rsidRPr="0074199F">
        <w:rPr>
          <w:rFonts w:ascii="Book Antiqua" w:eastAsia="Book Antiqua" w:hAnsi="Book Antiqua" w:cs="Book Antiqua"/>
          <w:i/>
          <w:iCs/>
          <w:color w:val="000000"/>
        </w:rPr>
        <w:t>P</w:t>
      </w:r>
      <w:r w:rsidR="00C7557E"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&lt;</w:t>
      </w:r>
      <w:r w:rsidR="00C7557E"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0.001) but no significant change in diagnostic yield rates between the two eras (36.3% to 38.2</w:t>
      </w:r>
      <w:proofErr w:type="gramStart"/>
      <w:r w:rsidRPr="0074199F">
        <w:rPr>
          <w:rFonts w:ascii="Book Antiqua" w:eastAsia="Book Antiqua" w:hAnsi="Book Antiqua" w:cs="Book Antiqua"/>
          <w:color w:val="000000"/>
        </w:rPr>
        <w:t>%)</w:t>
      </w:r>
      <w:r w:rsidR="00C7557E" w:rsidRPr="0074199F">
        <w:rPr>
          <w:rFonts w:ascii="Book Antiqua" w:eastAsia="Book Antiqua" w:hAnsi="Book Antiqua" w:cs="Book Antiqua"/>
          <w:color w:val="000000"/>
          <w:vertAlign w:val="superscript"/>
        </w:rPr>
        <w:t>[</w:t>
      </w:r>
      <w:proofErr w:type="gramEnd"/>
      <w:r w:rsidR="00C7557E" w:rsidRPr="0074199F">
        <w:rPr>
          <w:rFonts w:ascii="Book Antiqua" w:eastAsia="Book Antiqua" w:hAnsi="Book Antiqua" w:cs="Book Antiqua"/>
          <w:color w:val="000000"/>
          <w:vertAlign w:val="superscript"/>
        </w:rPr>
        <w:t>12]</w:t>
      </w:r>
      <w:r w:rsidRPr="0074199F">
        <w:rPr>
          <w:rFonts w:ascii="Book Antiqua" w:eastAsia="Book Antiqua" w:hAnsi="Book Antiqua" w:cs="Book Antiqua"/>
          <w:color w:val="000000"/>
        </w:rPr>
        <w:t xml:space="preserve">. The proportions of IBD and colonic polyps detected did not differ between the two eras. A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South Korean cohort study in Busan, however did show a substantial rise in colonoscopies from 2001-2005 to 2011-2015 (200 to </w:t>
      </w:r>
      <w:proofErr w:type="gramStart"/>
      <w:r w:rsidRPr="0074199F">
        <w:rPr>
          <w:rFonts w:ascii="Book Antiqua" w:eastAsia="Book Antiqua" w:hAnsi="Book Antiqua" w:cs="Book Antiqua"/>
          <w:color w:val="000000"/>
        </w:rPr>
        <w:t>746)</w:t>
      </w:r>
      <w:r w:rsidR="00C7557E" w:rsidRPr="0074199F">
        <w:rPr>
          <w:rFonts w:ascii="Book Antiqua" w:eastAsia="Book Antiqua" w:hAnsi="Book Antiqua" w:cs="Book Antiqua"/>
          <w:color w:val="000000"/>
          <w:vertAlign w:val="superscript"/>
        </w:rPr>
        <w:t>[</w:t>
      </w:r>
      <w:proofErr w:type="gramEnd"/>
      <w:r w:rsidR="00C7557E" w:rsidRPr="0074199F">
        <w:rPr>
          <w:rFonts w:ascii="Book Antiqua" w:eastAsia="Book Antiqua" w:hAnsi="Book Antiqua" w:cs="Book Antiqua"/>
          <w:color w:val="000000"/>
          <w:vertAlign w:val="superscript"/>
        </w:rPr>
        <w:t>13]</w:t>
      </w:r>
      <w:r w:rsidRPr="0074199F">
        <w:rPr>
          <w:rFonts w:ascii="Book Antiqua" w:eastAsia="Book Antiqua" w:hAnsi="Book Antiqua" w:cs="Book Antiqua"/>
          <w:color w:val="000000"/>
        </w:rPr>
        <w:t xml:space="preserve">, with trends in indications somewhat mirroring those in the CHOP study. The number of colonoscopies performed for abdominal pain increased from 27.5% to 43.7%, while those performed for </w:t>
      </w:r>
      <w:proofErr w:type="spellStart"/>
      <w:r w:rsidRPr="0074199F">
        <w:rPr>
          <w:rFonts w:ascii="Book Antiqua" w:eastAsia="Book Antiqua" w:hAnsi="Book Antiqua" w:cs="Book Antiqua"/>
          <w:color w:val="000000"/>
        </w:rPr>
        <w:t>haematochezia</w:t>
      </w:r>
      <w:proofErr w:type="spellEnd"/>
      <w:r w:rsidRPr="0074199F">
        <w:rPr>
          <w:rFonts w:ascii="Book Antiqua" w:eastAsia="Book Antiqua" w:hAnsi="Book Antiqua" w:cs="Book Antiqua"/>
          <w:color w:val="000000"/>
        </w:rPr>
        <w:t xml:space="preserve"> fell from 56.0% to 42.5%. There was an actual rise in diagnostic yield with the proportion of Crohn’s </w:t>
      </w:r>
      <w:r w:rsidR="00C7557E" w:rsidRPr="0074199F">
        <w:rPr>
          <w:rFonts w:ascii="Book Antiqua" w:eastAsia="Book Antiqua" w:hAnsi="Book Antiqua" w:cs="Book Antiqua"/>
          <w:color w:val="000000"/>
        </w:rPr>
        <w:t>d</w:t>
      </w:r>
      <w:r w:rsidRPr="0074199F">
        <w:rPr>
          <w:rFonts w:ascii="Book Antiqua" w:eastAsia="Book Antiqua" w:hAnsi="Book Antiqua" w:cs="Book Antiqua"/>
          <w:color w:val="000000"/>
        </w:rPr>
        <w:t xml:space="preserve">isease diagnosed doubling from 13.5% (2001-2005) to 26.8% (2011-2015). This is consistent with the rapid rise in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IBD incidence observed in South </w:t>
      </w:r>
      <w:proofErr w:type="gramStart"/>
      <w:r w:rsidRPr="0074199F">
        <w:rPr>
          <w:rFonts w:ascii="Book Antiqua" w:eastAsia="Book Antiqua" w:hAnsi="Book Antiqua" w:cs="Book Antiqua"/>
          <w:color w:val="000000"/>
        </w:rPr>
        <w:t>Korea</w:t>
      </w:r>
      <w:r w:rsidRPr="0074199F">
        <w:rPr>
          <w:rFonts w:ascii="Book Antiqua" w:eastAsia="Book Antiqua" w:hAnsi="Book Antiqua" w:cs="Book Antiqua"/>
          <w:color w:val="000000"/>
          <w:vertAlign w:val="superscript"/>
        </w:rPr>
        <w:t>[</w:t>
      </w:r>
      <w:proofErr w:type="gramEnd"/>
      <w:r w:rsidRPr="0074199F">
        <w:rPr>
          <w:rFonts w:ascii="Book Antiqua" w:eastAsia="Book Antiqua" w:hAnsi="Book Antiqua" w:cs="Book Antiqua"/>
          <w:color w:val="000000"/>
          <w:vertAlign w:val="superscript"/>
        </w:rPr>
        <w:t>14]</w:t>
      </w:r>
      <w:r w:rsidRPr="0074199F">
        <w:rPr>
          <w:rFonts w:ascii="Book Antiqua" w:eastAsia="Book Antiqua" w:hAnsi="Book Antiqua" w:cs="Book Antiqua"/>
          <w:color w:val="000000"/>
        </w:rPr>
        <w:t xml:space="preserve"> and the rest of Asia</w:t>
      </w:r>
      <w:r w:rsidRPr="0074199F">
        <w:rPr>
          <w:rFonts w:ascii="Book Antiqua" w:eastAsia="Book Antiqua" w:hAnsi="Book Antiqua" w:cs="Book Antiqua"/>
          <w:color w:val="000000"/>
          <w:vertAlign w:val="superscript"/>
        </w:rPr>
        <w:t>[2]</w:t>
      </w:r>
      <w:r w:rsidRPr="0074199F">
        <w:rPr>
          <w:rFonts w:ascii="Book Antiqua" w:eastAsia="Book Antiqua" w:hAnsi="Book Antiqua" w:cs="Book Antiqua"/>
          <w:color w:val="000000"/>
        </w:rPr>
        <w:t>.</w:t>
      </w:r>
    </w:p>
    <w:p w14:paraId="440765F0" w14:textId="77777777" w:rsidR="00A77B3E" w:rsidRPr="0074199F" w:rsidRDefault="00A77B3E" w:rsidP="0074199F">
      <w:pPr>
        <w:spacing w:line="360" w:lineRule="auto"/>
        <w:jc w:val="both"/>
        <w:rPr>
          <w:rFonts w:ascii="Book Antiqua" w:hAnsi="Book Antiqua"/>
        </w:rPr>
      </w:pPr>
    </w:p>
    <w:p w14:paraId="6ADE85FF"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i/>
          <w:iCs/>
          <w:caps/>
          <w:color w:val="000000"/>
        </w:rPr>
        <w:t>D</w:t>
      </w:r>
      <w:r w:rsidRPr="0074199F">
        <w:rPr>
          <w:rFonts w:ascii="Book Antiqua" w:eastAsia="Book Antiqua" w:hAnsi="Book Antiqua" w:cs="Book Antiqua"/>
          <w:b/>
          <w:bCs/>
          <w:i/>
          <w:iCs/>
          <w:color w:val="000000"/>
        </w:rPr>
        <w:t>iagnostic yield varies widely according to referral indication and regional disease prevalence</w:t>
      </w:r>
    </w:p>
    <w:p w14:paraId="75C7715C" w14:textId="0CC41124"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color w:val="000000"/>
        </w:rPr>
        <w:t>Table</w:t>
      </w:r>
      <w:r w:rsidR="00C7557E" w:rsidRPr="0074199F">
        <w:rPr>
          <w:rFonts w:ascii="Book Antiqua" w:eastAsia="Book Antiqua" w:hAnsi="Book Antiqua" w:cs="Book Antiqua"/>
          <w:color w:val="000000"/>
        </w:rPr>
        <w:t>s</w:t>
      </w:r>
      <w:r w:rsidRPr="0074199F">
        <w:rPr>
          <w:rFonts w:ascii="Book Antiqua" w:eastAsia="Book Antiqua" w:hAnsi="Book Antiqua" w:cs="Book Antiqua"/>
          <w:color w:val="000000"/>
        </w:rPr>
        <w:t xml:space="preserve"> 1 and 2 describe the overall diagnostic yield in upper and lower endoscopies (follow-up endoscopies excluded unless stated otherwise). The positive endoscopic yield varies substantially between </w:t>
      </w:r>
      <w:proofErr w:type="spellStart"/>
      <w:r w:rsidRPr="0074199F">
        <w:rPr>
          <w:rFonts w:ascii="Book Antiqua" w:eastAsia="Book Antiqua" w:hAnsi="Book Antiqua" w:cs="Book Antiqua"/>
          <w:color w:val="000000"/>
        </w:rPr>
        <w:t>centres</w:t>
      </w:r>
      <w:proofErr w:type="spellEnd"/>
      <w:r w:rsidRPr="0074199F">
        <w:rPr>
          <w:rFonts w:ascii="Book Antiqua" w:eastAsia="Book Antiqua" w:hAnsi="Book Antiqua" w:cs="Book Antiqua"/>
          <w:color w:val="000000"/>
        </w:rPr>
        <w:t xml:space="preserve">: </w:t>
      </w:r>
      <w:r w:rsidR="00C7557E" w:rsidRPr="0074199F">
        <w:rPr>
          <w:rFonts w:ascii="Book Antiqua" w:eastAsia="Book Antiqua" w:hAnsi="Book Antiqua" w:cs="Book Antiqua"/>
          <w:color w:val="000000"/>
        </w:rPr>
        <w:t>B</w:t>
      </w:r>
      <w:r w:rsidRPr="0074199F">
        <w:rPr>
          <w:rFonts w:ascii="Book Antiqua" w:eastAsia="Book Antiqua" w:hAnsi="Book Antiqua" w:cs="Book Antiqua"/>
          <w:color w:val="000000"/>
        </w:rPr>
        <w:t>etween 45</w:t>
      </w:r>
      <w:r w:rsidR="00C7557E" w:rsidRPr="0074199F">
        <w:rPr>
          <w:rFonts w:ascii="Book Antiqua" w:eastAsia="Book Antiqua" w:hAnsi="Book Antiqua" w:cs="Book Antiqua"/>
          <w:color w:val="000000"/>
        </w:rPr>
        <w:t>%</w:t>
      </w:r>
      <w:r w:rsidRPr="0074199F">
        <w:rPr>
          <w:rFonts w:ascii="Book Antiqua" w:eastAsia="Book Antiqua" w:hAnsi="Book Antiqua" w:cs="Book Antiqua"/>
          <w:color w:val="000000"/>
        </w:rPr>
        <w:t>-93% for upper endoscopies (Table 1) and correspondingly 43</w:t>
      </w:r>
      <w:r w:rsidR="00C7557E"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-85% (Table 2) for lower endoscopies. The large variability in the diagnostic yields is clearly multifactorial, from varying referral patterns and referral indications, regional differences in disease prevalence and healthcare resource allocation between </w:t>
      </w:r>
      <w:proofErr w:type="spellStart"/>
      <w:r w:rsidRPr="0074199F">
        <w:rPr>
          <w:rFonts w:ascii="Book Antiqua" w:eastAsia="Book Antiqua" w:hAnsi="Book Antiqua" w:cs="Book Antiqua"/>
          <w:color w:val="000000"/>
        </w:rPr>
        <w:t>centres</w:t>
      </w:r>
      <w:proofErr w:type="spellEnd"/>
      <w:r w:rsidRPr="0074199F">
        <w:rPr>
          <w:rFonts w:ascii="Book Antiqua" w:eastAsia="Book Antiqua" w:hAnsi="Book Antiqua" w:cs="Book Antiqua"/>
          <w:color w:val="000000"/>
        </w:rPr>
        <w:t>. For instance, in single-</w:t>
      </w:r>
      <w:proofErr w:type="spellStart"/>
      <w:r w:rsidRPr="0074199F">
        <w:rPr>
          <w:rFonts w:ascii="Book Antiqua" w:eastAsia="Book Antiqua" w:hAnsi="Book Antiqua" w:cs="Book Antiqua"/>
          <w:color w:val="000000"/>
        </w:rPr>
        <w:t>centre</w:t>
      </w:r>
      <w:proofErr w:type="spellEnd"/>
      <w:r w:rsidRPr="0074199F">
        <w:rPr>
          <w:rFonts w:ascii="Book Antiqua" w:eastAsia="Book Antiqua" w:hAnsi="Book Antiqua" w:cs="Book Antiqua"/>
          <w:color w:val="000000"/>
        </w:rPr>
        <w:t xml:space="preserve"> studies out of </w:t>
      </w:r>
      <w:proofErr w:type="gramStart"/>
      <w:r w:rsidRPr="0074199F">
        <w:rPr>
          <w:rFonts w:ascii="Book Antiqua" w:eastAsia="Book Antiqua" w:hAnsi="Book Antiqua" w:cs="Book Antiqua"/>
          <w:color w:val="000000"/>
        </w:rPr>
        <w:t>Malaysia</w:t>
      </w:r>
      <w:r w:rsidRPr="0074199F">
        <w:rPr>
          <w:rFonts w:ascii="Book Antiqua" w:eastAsia="Book Antiqua" w:hAnsi="Book Antiqua" w:cs="Book Antiqua"/>
          <w:color w:val="000000"/>
          <w:vertAlign w:val="superscript"/>
        </w:rPr>
        <w:t>[</w:t>
      </w:r>
      <w:proofErr w:type="gramEnd"/>
      <w:r w:rsidRPr="0074199F">
        <w:rPr>
          <w:rFonts w:ascii="Book Antiqua" w:eastAsia="Book Antiqua" w:hAnsi="Book Antiqua" w:cs="Book Antiqua"/>
          <w:color w:val="000000"/>
          <w:vertAlign w:val="superscript"/>
        </w:rPr>
        <w:t>15]</w:t>
      </w:r>
      <w:r w:rsidRPr="0074199F">
        <w:rPr>
          <w:rFonts w:ascii="Book Antiqua" w:eastAsia="Book Antiqua" w:hAnsi="Book Antiqua" w:cs="Book Antiqua"/>
          <w:color w:val="000000"/>
        </w:rPr>
        <w:t xml:space="preserve"> and India</w:t>
      </w:r>
      <w:r w:rsidRPr="0074199F">
        <w:rPr>
          <w:rFonts w:ascii="Book Antiqua" w:eastAsia="Book Antiqua" w:hAnsi="Book Antiqua" w:cs="Book Antiqua"/>
          <w:color w:val="000000"/>
          <w:vertAlign w:val="superscript"/>
        </w:rPr>
        <w:t>[16]</w:t>
      </w:r>
      <w:r w:rsidRPr="0074199F">
        <w:rPr>
          <w:rFonts w:ascii="Book Antiqua" w:eastAsia="Book Antiqua" w:hAnsi="Book Antiqua" w:cs="Book Antiqua"/>
          <w:color w:val="000000"/>
        </w:rPr>
        <w:t xml:space="preserve">, abdominal pain/dyspepsia were indications for just 13.4% and 17.4% of upper GI endoscopies respectively, while upper GI bleeding and variceal surveillance were more common indications. This is in contrast to other cohorts </w:t>
      </w:r>
      <w:r w:rsidRPr="0074199F">
        <w:rPr>
          <w:rFonts w:ascii="Book Antiqua" w:eastAsia="Book Antiqua" w:hAnsi="Book Antiqua" w:cs="Book Antiqua"/>
          <w:i/>
          <w:iCs/>
          <w:color w:val="000000"/>
        </w:rPr>
        <w:t>e.g.</w:t>
      </w:r>
      <w:r w:rsidR="00C7557E" w:rsidRPr="0074199F">
        <w:rPr>
          <w:rFonts w:ascii="Book Antiqua" w:eastAsia="Book Antiqua" w:hAnsi="Book Antiqua" w:cs="Book Antiqua"/>
          <w:i/>
          <w:iCs/>
          <w:color w:val="000000"/>
        </w:rPr>
        <w:t>,</w:t>
      </w:r>
      <w:r w:rsidRPr="0074199F">
        <w:rPr>
          <w:rFonts w:ascii="Book Antiqua" w:eastAsia="Book Antiqua" w:hAnsi="Book Antiqua" w:cs="Book Antiqua"/>
          <w:color w:val="000000"/>
        </w:rPr>
        <w:t xml:space="preserve"> the North American </w:t>
      </w:r>
      <w:proofErr w:type="gramStart"/>
      <w:r w:rsidRPr="0074199F">
        <w:rPr>
          <w:rFonts w:ascii="Book Antiqua" w:eastAsia="Book Antiqua" w:hAnsi="Book Antiqua" w:cs="Book Antiqua"/>
          <w:color w:val="000000"/>
        </w:rPr>
        <w:t>CHOP</w:t>
      </w:r>
      <w:r w:rsidRPr="0074199F">
        <w:rPr>
          <w:rFonts w:ascii="Book Antiqua" w:eastAsia="Book Antiqua" w:hAnsi="Book Antiqua" w:cs="Book Antiqua"/>
          <w:color w:val="000000"/>
          <w:vertAlign w:val="superscript"/>
        </w:rPr>
        <w:t>[</w:t>
      </w:r>
      <w:proofErr w:type="gramEnd"/>
      <w:r w:rsidRPr="0074199F">
        <w:rPr>
          <w:rFonts w:ascii="Book Antiqua" w:eastAsia="Book Antiqua" w:hAnsi="Book Antiqua" w:cs="Book Antiqua"/>
          <w:color w:val="000000"/>
          <w:vertAlign w:val="superscript"/>
        </w:rPr>
        <w:t>8]</w:t>
      </w:r>
      <w:r w:rsidRPr="0074199F">
        <w:rPr>
          <w:rFonts w:ascii="Book Antiqua" w:eastAsia="Book Antiqua" w:hAnsi="Book Antiqua" w:cs="Book Antiqua"/>
          <w:color w:val="000000"/>
        </w:rPr>
        <w:t xml:space="preserve"> and the South Korean cohort</w:t>
      </w:r>
      <w:r w:rsidRPr="0074199F">
        <w:rPr>
          <w:rFonts w:ascii="Book Antiqua" w:eastAsia="Book Antiqua" w:hAnsi="Book Antiqua" w:cs="Book Antiqua"/>
          <w:color w:val="000000"/>
          <w:vertAlign w:val="superscript"/>
        </w:rPr>
        <w:t>[17]</w:t>
      </w:r>
      <w:r w:rsidRPr="0074199F">
        <w:rPr>
          <w:rFonts w:ascii="Book Antiqua" w:eastAsia="Book Antiqua" w:hAnsi="Book Antiqua" w:cs="Book Antiqua"/>
          <w:color w:val="000000"/>
        </w:rPr>
        <w:t>, where abdominal pain/dyspepsia were the most common indications (43</w:t>
      </w:r>
      <w:r w:rsidR="00C7557E"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-64% of upper GI endoscopies) and upper GI bleeding being far less prevalent. These differing trends in GI bleeding rates could be attributed to varying prevalence in </w:t>
      </w:r>
      <w:r w:rsidRPr="0074199F">
        <w:rPr>
          <w:rFonts w:ascii="Book Antiqua" w:eastAsia="Book Antiqua" w:hAnsi="Book Antiqua" w:cs="Book Antiqua"/>
          <w:i/>
          <w:iCs/>
          <w:color w:val="000000"/>
        </w:rPr>
        <w:t>H. pylori</w:t>
      </w:r>
      <w:r w:rsidRPr="0074199F">
        <w:rPr>
          <w:rFonts w:ascii="Book Antiqua" w:eastAsia="Book Antiqua" w:hAnsi="Book Antiqua" w:cs="Book Antiqua"/>
          <w:color w:val="000000"/>
        </w:rPr>
        <w:t xml:space="preserve">-associated gastroduodenal ulcer disease and upper GI </w:t>
      </w:r>
      <w:proofErr w:type="spellStart"/>
      <w:proofErr w:type="gramStart"/>
      <w:r w:rsidRPr="0074199F">
        <w:rPr>
          <w:rFonts w:ascii="Book Antiqua" w:eastAsia="Book Antiqua" w:hAnsi="Book Antiqua" w:cs="Book Antiqua"/>
          <w:color w:val="000000"/>
        </w:rPr>
        <w:t>haemorrhage</w:t>
      </w:r>
      <w:proofErr w:type="spellEnd"/>
      <w:r w:rsidRPr="0074199F">
        <w:rPr>
          <w:rFonts w:ascii="Book Antiqua" w:eastAsia="Book Antiqua" w:hAnsi="Book Antiqua" w:cs="Book Antiqua"/>
          <w:color w:val="000000"/>
          <w:vertAlign w:val="superscript"/>
        </w:rPr>
        <w:t>[</w:t>
      </w:r>
      <w:proofErr w:type="gramEnd"/>
      <w:r w:rsidRPr="0074199F">
        <w:rPr>
          <w:rFonts w:ascii="Book Antiqua" w:eastAsia="Book Antiqua" w:hAnsi="Book Antiqua" w:cs="Book Antiqua"/>
          <w:color w:val="000000"/>
          <w:vertAlign w:val="superscript"/>
        </w:rPr>
        <w:t>10]</w:t>
      </w:r>
      <w:r w:rsidRPr="0074199F">
        <w:rPr>
          <w:rFonts w:ascii="Book Antiqua" w:eastAsia="Book Antiqua" w:hAnsi="Book Antiqua" w:cs="Book Antiqua"/>
          <w:color w:val="000000"/>
        </w:rPr>
        <w:t xml:space="preserve">, variability in healthcare access, timeliness </w:t>
      </w:r>
      <w:r w:rsidRPr="0074199F">
        <w:rPr>
          <w:rFonts w:ascii="Book Antiqua" w:eastAsia="Book Antiqua" w:hAnsi="Book Antiqua" w:cs="Book Antiqua"/>
          <w:color w:val="000000"/>
        </w:rPr>
        <w:lastRenderedPageBreak/>
        <w:t xml:space="preserve">of referrals for biliary atresia and other childhood liver diseases. Resource-scarce </w:t>
      </w:r>
      <w:proofErr w:type="spellStart"/>
      <w:r w:rsidRPr="0074199F">
        <w:rPr>
          <w:rFonts w:ascii="Book Antiqua" w:eastAsia="Book Antiqua" w:hAnsi="Book Antiqua" w:cs="Book Antiqua"/>
          <w:color w:val="000000"/>
        </w:rPr>
        <w:t>centres</w:t>
      </w:r>
      <w:proofErr w:type="spellEnd"/>
      <w:r w:rsidRPr="0074199F">
        <w:rPr>
          <w:rFonts w:ascii="Book Antiqua" w:eastAsia="Book Antiqua" w:hAnsi="Book Antiqua" w:cs="Book Antiqua"/>
          <w:color w:val="000000"/>
        </w:rPr>
        <w:t xml:space="preserve"> also likely </w:t>
      </w:r>
      <w:proofErr w:type="spellStart"/>
      <w:r w:rsidRPr="0074199F">
        <w:rPr>
          <w:rFonts w:ascii="Book Antiqua" w:eastAsia="Book Antiqua" w:hAnsi="Book Antiqua" w:cs="Book Antiqua"/>
          <w:color w:val="000000"/>
        </w:rPr>
        <w:t>prioritise</w:t>
      </w:r>
      <w:proofErr w:type="spellEnd"/>
      <w:r w:rsidRPr="0074199F">
        <w:rPr>
          <w:rFonts w:ascii="Book Antiqua" w:eastAsia="Book Antiqua" w:hAnsi="Book Antiqua" w:cs="Book Antiqua"/>
          <w:color w:val="000000"/>
        </w:rPr>
        <w:t xml:space="preserve"> allocation of endoscopy resources for GI emergencies, typically acute GI bleeding, rather than uncomplicated abdominal pain.</w:t>
      </w:r>
    </w:p>
    <w:p w14:paraId="7F54BBA5" w14:textId="77777777" w:rsidR="00A77B3E" w:rsidRPr="0074199F" w:rsidRDefault="00A77B3E" w:rsidP="0074199F">
      <w:pPr>
        <w:spacing w:line="360" w:lineRule="auto"/>
        <w:jc w:val="both"/>
        <w:rPr>
          <w:rFonts w:ascii="Book Antiqua" w:hAnsi="Book Antiqua"/>
        </w:rPr>
      </w:pPr>
    </w:p>
    <w:p w14:paraId="70AFB86D" w14:textId="16E85D12"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i/>
          <w:iCs/>
          <w:color w:val="000000"/>
        </w:rPr>
        <w:t>Childhood</w:t>
      </w:r>
      <w:r w:rsidRPr="0074199F">
        <w:rPr>
          <w:rFonts w:ascii="Book Antiqua" w:eastAsia="Book Antiqua" w:hAnsi="Book Antiqua" w:cs="Book Antiqua"/>
          <w:b/>
          <w:bCs/>
          <w:i/>
          <w:iCs/>
          <w:caps/>
          <w:color w:val="000000"/>
        </w:rPr>
        <w:t xml:space="preserve"> </w:t>
      </w:r>
      <w:r w:rsidR="00C7557E" w:rsidRPr="0074199F">
        <w:rPr>
          <w:rFonts w:ascii="Book Antiqua" w:eastAsia="Book Antiqua" w:hAnsi="Book Antiqua" w:cs="Book Antiqua"/>
          <w:b/>
          <w:bCs/>
          <w:i/>
          <w:iCs/>
          <w:color w:val="000000"/>
        </w:rPr>
        <w:t>H. pylori</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infection</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remains</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a</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highly</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prevalent</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problem</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in</w:t>
      </w:r>
      <w:r w:rsidRPr="0074199F">
        <w:rPr>
          <w:rFonts w:ascii="Book Antiqua" w:eastAsia="Book Antiqua" w:hAnsi="Book Antiqua" w:cs="Book Antiqua"/>
          <w:b/>
          <w:bCs/>
          <w:i/>
          <w:iCs/>
          <w:caps/>
          <w:color w:val="000000"/>
        </w:rPr>
        <w:t xml:space="preserve"> </w:t>
      </w:r>
      <w:r w:rsidR="00C7557E" w:rsidRPr="0074199F">
        <w:rPr>
          <w:rFonts w:ascii="Book Antiqua" w:eastAsia="Book Antiqua" w:hAnsi="Book Antiqua" w:cs="Book Antiqua"/>
          <w:b/>
          <w:bCs/>
          <w:i/>
          <w:iCs/>
          <w:color w:val="000000"/>
        </w:rPr>
        <w:t>S</w:t>
      </w:r>
      <w:r w:rsidRPr="0074199F">
        <w:rPr>
          <w:rFonts w:ascii="Book Antiqua" w:eastAsia="Book Antiqua" w:hAnsi="Book Antiqua" w:cs="Book Antiqua"/>
          <w:b/>
          <w:bCs/>
          <w:i/>
          <w:iCs/>
          <w:color w:val="000000"/>
        </w:rPr>
        <w:t>outheast</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Asia</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and</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South/West</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Asia</w:t>
      </w:r>
    </w:p>
    <w:p w14:paraId="204327CF" w14:textId="58A6D003"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color w:val="000000"/>
        </w:rPr>
        <w:t xml:space="preserve">It must be </w:t>
      </w:r>
      <w:proofErr w:type="spellStart"/>
      <w:r w:rsidRPr="0074199F">
        <w:rPr>
          <w:rFonts w:ascii="Book Antiqua" w:eastAsia="Book Antiqua" w:hAnsi="Book Antiqua" w:cs="Book Antiqua"/>
          <w:color w:val="000000"/>
        </w:rPr>
        <w:t>emphasised</w:t>
      </w:r>
      <w:proofErr w:type="spellEnd"/>
      <w:r w:rsidRPr="0074199F">
        <w:rPr>
          <w:rFonts w:ascii="Book Antiqua" w:eastAsia="Book Antiqua" w:hAnsi="Book Antiqua" w:cs="Book Antiqua"/>
          <w:color w:val="000000"/>
        </w:rPr>
        <w:t xml:space="preserve"> that the vast Asian continent is both economically and culturally heterogenous: </w:t>
      </w:r>
      <w:r w:rsidR="00C7557E" w:rsidRPr="0074199F">
        <w:rPr>
          <w:rFonts w:ascii="Book Antiqua" w:eastAsia="Book Antiqua" w:hAnsi="Book Antiqua" w:cs="Book Antiqua"/>
          <w:color w:val="000000"/>
        </w:rPr>
        <w:t>P</w:t>
      </w:r>
      <w:r w:rsidRPr="0074199F">
        <w:rPr>
          <w:rFonts w:ascii="Book Antiqua" w:eastAsia="Book Antiqua" w:hAnsi="Book Antiqua" w:cs="Book Antiqua"/>
          <w:color w:val="000000"/>
        </w:rPr>
        <w:t xml:space="preserve">eptic ulcerations and </w:t>
      </w:r>
      <w:r w:rsidRPr="0074199F">
        <w:rPr>
          <w:rFonts w:ascii="Book Antiqua" w:eastAsia="Book Antiqua" w:hAnsi="Book Antiqua" w:cs="Book Antiqua"/>
          <w:i/>
          <w:iCs/>
          <w:color w:val="000000"/>
        </w:rPr>
        <w:t>H. pylori</w:t>
      </w:r>
      <w:r w:rsidRPr="0074199F">
        <w:rPr>
          <w:rFonts w:ascii="Book Antiqua" w:eastAsia="Book Antiqua" w:hAnsi="Book Antiqua" w:cs="Book Antiqua"/>
          <w:color w:val="000000"/>
        </w:rPr>
        <w:t xml:space="preserve"> </w:t>
      </w:r>
      <w:proofErr w:type="gramStart"/>
      <w:r w:rsidRPr="0074199F">
        <w:rPr>
          <w:rFonts w:ascii="Book Antiqua" w:eastAsia="Book Antiqua" w:hAnsi="Book Antiqua" w:cs="Book Antiqua"/>
          <w:color w:val="000000"/>
        </w:rPr>
        <w:t>still remain</w:t>
      </w:r>
      <w:proofErr w:type="gramEnd"/>
      <w:r w:rsidRPr="0074199F">
        <w:rPr>
          <w:rFonts w:ascii="Book Antiqua" w:eastAsia="Book Antiqua" w:hAnsi="Book Antiqua" w:cs="Book Antiqua"/>
          <w:color w:val="000000"/>
        </w:rPr>
        <w:t xml:space="preserve"> fairly common in certain regions. Jordanian data from 2014-2020 showed </w:t>
      </w:r>
      <w:r w:rsidRPr="0074199F">
        <w:rPr>
          <w:rFonts w:ascii="Book Antiqua" w:eastAsia="Book Antiqua" w:hAnsi="Book Antiqua" w:cs="Book Antiqua"/>
          <w:i/>
          <w:iCs/>
          <w:color w:val="000000"/>
        </w:rPr>
        <w:t>H. pylori</w:t>
      </w:r>
      <w:r w:rsidRPr="0074199F">
        <w:rPr>
          <w:rFonts w:ascii="Book Antiqua" w:eastAsia="Book Antiqua" w:hAnsi="Book Antiqua" w:cs="Book Antiqua"/>
          <w:color w:val="000000"/>
        </w:rPr>
        <w:t xml:space="preserve"> accounted for 66.1% of all abnormal upper GI endoscopies in </w:t>
      </w:r>
      <w:proofErr w:type="gramStart"/>
      <w:r w:rsidRPr="0074199F">
        <w:rPr>
          <w:rFonts w:ascii="Book Antiqua" w:eastAsia="Book Antiqua" w:hAnsi="Book Antiqua" w:cs="Book Antiqua"/>
          <w:color w:val="000000"/>
        </w:rPr>
        <w:t>children</w:t>
      </w:r>
      <w:r w:rsidRPr="0074199F">
        <w:rPr>
          <w:rFonts w:ascii="Book Antiqua" w:eastAsia="Book Antiqua" w:hAnsi="Book Antiqua" w:cs="Book Antiqua"/>
          <w:color w:val="000000"/>
          <w:vertAlign w:val="superscript"/>
        </w:rPr>
        <w:t>[</w:t>
      </w:r>
      <w:proofErr w:type="gramEnd"/>
      <w:r w:rsidRPr="0074199F">
        <w:rPr>
          <w:rFonts w:ascii="Book Antiqua" w:eastAsia="Book Antiqua" w:hAnsi="Book Antiqua" w:cs="Book Antiqua"/>
          <w:color w:val="000000"/>
          <w:vertAlign w:val="superscript"/>
        </w:rPr>
        <w:t>18]</w:t>
      </w:r>
      <w:r w:rsidRPr="0074199F">
        <w:rPr>
          <w:rFonts w:ascii="Book Antiqua" w:eastAsia="Book Antiqua" w:hAnsi="Book Antiqua" w:cs="Book Antiqua"/>
          <w:color w:val="000000"/>
        </w:rPr>
        <w:t xml:space="preserve">; an earlier Israeli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study showed 22.5% of all upper GI endoscopies had peptic ulcerations, of which 66.3% of these were </w:t>
      </w:r>
      <w:r w:rsidRPr="0074199F">
        <w:rPr>
          <w:rFonts w:ascii="Book Antiqua" w:eastAsia="Book Antiqua" w:hAnsi="Book Antiqua" w:cs="Book Antiqua"/>
          <w:i/>
          <w:iCs/>
          <w:color w:val="000000"/>
        </w:rPr>
        <w:t>H. pylo</w:t>
      </w:r>
      <w:r w:rsidRPr="0074199F">
        <w:rPr>
          <w:rFonts w:ascii="Book Antiqua" w:eastAsia="Book Antiqua" w:hAnsi="Book Antiqua" w:cs="Book Antiqua"/>
          <w:color w:val="000000"/>
        </w:rPr>
        <w:t>ri positive</w:t>
      </w:r>
      <w:r w:rsidRPr="0074199F">
        <w:rPr>
          <w:rFonts w:ascii="Book Antiqua" w:eastAsia="Book Antiqua" w:hAnsi="Book Antiqua" w:cs="Book Antiqua"/>
          <w:color w:val="000000"/>
          <w:vertAlign w:val="superscript"/>
        </w:rPr>
        <w:t>[19]</w:t>
      </w:r>
      <w:r w:rsidRPr="0074199F">
        <w:rPr>
          <w:rFonts w:ascii="Book Antiqua" w:eastAsia="Book Antiqua" w:hAnsi="Book Antiqua" w:cs="Book Antiqua"/>
          <w:color w:val="000000"/>
        </w:rPr>
        <w:t xml:space="preserve">. The global trend of increasing antimicrobial resistance in </w:t>
      </w:r>
      <w:r w:rsidRPr="0074199F">
        <w:rPr>
          <w:rFonts w:ascii="Book Antiqua" w:eastAsia="Book Antiqua" w:hAnsi="Book Antiqua" w:cs="Book Antiqua"/>
          <w:i/>
          <w:iCs/>
          <w:color w:val="000000"/>
        </w:rPr>
        <w:t xml:space="preserve">H. </w:t>
      </w:r>
      <w:proofErr w:type="gramStart"/>
      <w:r w:rsidRPr="0074199F">
        <w:rPr>
          <w:rFonts w:ascii="Book Antiqua" w:eastAsia="Book Antiqua" w:hAnsi="Book Antiqua" w:cs="Book Antiqua"/>
          <w:i/>
          <w:iCs/>
          <w:color w:val="000000"/>
        </w:rPr>
        <w:t>pylori</w:t>
      </w:r>
      <w:r w:rsidRPr="0074199F">
        <w:rPr>
          <w:rFonts w:ascii="Book Antiqua" w:eastAsia="Book Antiqua" w:hAnsi="Book Antiqua" w:cs="Book Antiqua"/>
          <w:color w:val="000000"/>
          <w:vertAlign w:val="superscript"/>
        </w:rPr>
        <w:t>[</w:t>
      </w:r>
      <w:proofErr w:type="gramEnd"/>
      <w:r w:rsidRPr="0074199F">
        <w:rPr>
          <w:rFonts w:ascii="Book Antiqua" w:eastAsia="Book Antiqua" w:hAnsi="Book Antiqua" w:cs="Book Antiqua"/>
          <w:color w:val="000000"/>
          <w:vertAlign w:val="superscript"/>
        </w:rPr>
        <w:t>20]</w:t>
      </w:r>
      <w:r w:rsidRPr="0074199F">
        <w:rPr>
          <w:rFonts w:ascii="Book Antiqua" w:eastAsia="Book Antiqua" w:hAnsi="Book Antiqua" w:cs="Book Antiqua"/>
          <w:color w:val="000000"/>
        </w:rPr>
        <w:t xml:space="preserve"> hinders the implementation of eradication strategies in these regions with high </w:t>
      </w:r>
      <w:r w:rsidRPr="0074199F">
        <w:rPr>
          <w:rFonts w:ascii="Book Antiqua" w:eastAsia="Book Antiqua" w:hAnsi="Book Antiqua" w:cs="Book Antiqua"/>
          <w:i/>
          <w:iCs/>
          <w:color w:val="000000"/>
        </w:rPr>
        <w:t>H. pylori</w:t>
      </w:r>
      <w:r w:rsidRPr="0074199F">
        <w:rPr>
          <w:rFonts w:ascii="Book Antiqua" w:eastAsia="Book Antiqua" w:hAnsi="Book Antiqua" w:cs="Book Antiqua"/>
          <w:color w:val="000000"/>
        </w:rPr>
        <w:t xml:space="preserve"> prevalence. Vietnam has a very high </w:t>
      </w:r>
      <w:r w:rsidRPr="0074199F">
        <w:rPr>
          <w:rFonts w:ascii="Book Antiqua" w:eastAsia="Book Antiqua" w:hAnsi="Book Antiqua" w:cs="Book Antiqua"/>
          <w:i/>
          <w:iCs/>
          <w:color w:val="000000"/>
        </w:rPr>
        <w:t>H. pylori</w:t>
      </w:r>
      <w:r w:rsidRPr="0074199F">
        <w:rPr>
          <w:rFonts w:ascii="Book Antiqua" w:eastAsia="Book Antiqua" w:hAnsi="Book Antiqua" w:cs="Book Antiqua"/>
          <w:color w:val="000000"/>
        </w:rPr>
        <w:t xml:space="preserve"> prevalence rate (&gt;</w:t>
      </w:r>
      <w:r w:rsidR="00C7557E"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 xml:space="preserve">75%) associated with the highest prevalence of gastric cancer in Southeast </w:t>
      </w:r>
      <w:proofErr w:type="gramStart"/>
      <w:r w:rsidRPr="0074199F">
        <w:rPr>
          <w:rFonts w:ascii="Book Antiqua" w:eastAsia="Book Antiqua" w:hAnsi="Book Antiqua" w:cs="Book Antiqua"/>
          <w:color w:val="000000"/>
        </w:rPr>
        <w:t>Asia</w:t>
      </w:r>
      <w:r w:rsidRPr="0074199F">
        <w:rPr>
          <w:rFonts w:ascii="Book Antiqua" w:eastAsia="Book Antiqua" w:hAnsi="Book Antiqua" w:cs="Book Antiqua"/>
          <w:color w:val="000000"/>
          <w:vertAlign w:val="superscript"/>
        </w:rPr>
        <w:t>[</w:t>
      </w:r>
      <w:proofErr w:type="gramEnd"/>
      <w:r w:rsidRPr="0074199F">
        <w:rPr>
          <w:rFonts w:ascii="Book Antiqua" w:eastAsia="Book Antiqua" w:hAnsi="Book Antiqua" w:cs="Book Antiqua"/>
          <w:color w:val="000000"/>
          <w:vertAlign w:val="superscript"/>
        </w:rPr>
        <w:t>4]</w:t>
      </w:r>
      <w:r w:rsidRPr="0074199F">
        <w:rPr>
          <w:rFonts w:ascii="Book Antiqua" w:eastAsia="Book Antiqua" w:hAnsi="Book Antiqua" w:cs="Book Antiqua"/>
          <w:color w:val="000000"/>
        </w:rPr>
        <w:t xml:space="preserve">. A study of 237 symptomatic Vietnamese children undergoing upper GI endoscopy for suspected </w:t>
      </w:r>
      <w:r w:rsidRPr="0074199F">
        <w:rPr>
          <w:rFonts w:ascii="Book Antiqua" w:eastAsia="Book Antiqua" w:hAnsi="Book Antiqua" w:cs="Book Antiqua"/>
          <w:i/>
          <w:iCs/>
          <w:color w:val="000000"/>
        </w:rPr>
        <w:t>H. pylori</w:t>
      </w:r>
      <w:r w:rsidRPr="0074199F">
        <w:rPr>
          <w:rFonts w:ascii="Book Antiqua" w:eastAsia="Book Antiqua" w:hAnsi="Book Antiqua" w:cs="Book Antiqua"/>
          <w:color w:val="000000"/>
        </w:rPr>
        <w:t xml:space="preserve">-associated gastroduodenal disease showed 80.6% and 71.7% of </w:t>
      </w:r>
      <w:r w:rsidRPr="0074199F">
        <w:rPr>
          <w:rFonts w:ascii="Book Antiqua" w:eastAsia="Book Antiqua" w:hAnsi="Book Antiqua" w:cs="Book Antiqua"/>
          <w:i/>
          <w:iCs/>
          <w:color w:val="000000"/>
        </w:rPr>
        <w:t>H. pylori</w:t>
      </w:r>
      <w:r w:rsidRPr="0074199F">
        <w:rPr>
          <w:rFonts w:ascii="Book Antiqua" w:eastAsia="Book Antiqua" w:hAnsi="Book Antiqua" w:cs="Book Antiqua"/>
          <w:color w:val="000000"/>
        </w:rPr>
        <w:t xml:space="preserve"> isolates were resistant to clarithromycin and amoxicillin </w:t>
      </w:r>
      <w:proofErr w:type="gramStart"/>
      <w:r w:rsidRPr="0074199F">
        <w:rPr>
          <w:rFonts w:ascii="Book Antiqua" w:eastAsia="Book Antiqua" w:hAnsi="Book Antiqua" w:cs="Book Antiqua"/>
          <w:color w:val="000000"/>
        </w:rPr>
        <w:t>respectively</w:t>
      </w:r>
      <w:r w:rsidR="00C7557E" w:rsidRPr="0074199F">
        <w:rPr>
          <w:rFonts w:ascii="Book Antiqua" w:eastAsia="Book Antiqua" w:hAnsi="Book Antiqua" w:cs="Book Antiqua"/>
          <w:color w:val="000000"/>
          <w:vertAlign w:val="superscript"/>
        </w:rPr>
        <w:t>[</w:t>
      </w:r>
      <w:proofErr w:type="gramEnd"/>
      <w:r w:rsidR="00C7557E" w:rsidRPr="0074199F">
        <w:rPr>
          <w:rFonts w:ascii="Book Antiqua" w:eastAsia="Book Antiqua" w:hAnsi="Book Antiqua" w:cs="Book Antiqua"/>
          <w:color w:val="000000"/>
          <w:vertAlign w:val="superscript"/>
        </w:rPr>
        <w:t>21]</w:t>
      </w:r>
      <w:r w:rsidRPr="0074199F">
        <w:rPr>
          <w:rFonts w:ascii="Book Antiqua" w:eastAsia="Book Antiqua" w:hAnsi="Book Antiqua" w:cs="Book Antiqua"/>
          <w:color w:val="000000"/>
        </w:rPr>
        <w:t xml:space="preserve">. These figures place Vietnam as one of the regions with the highest rates of </w:t>
      </w:r>
      <w:r w:rsidRPr="0074199F">
        <w:rPr>
          <w:rFonts w:ascii="Book Antiqua" w:eastAsia="Book Antiqua" w:hAnsi="Book Antiqua" w:cs="Book Antiqua"/>
          <w:i/>
          <w:iCs/>
          <w:color w:val="000000"/>
        </w:rPr>
        <w:t>H. pylori</w:t>
      </w:r>
      <w:r w:rsidRPr="0074199F">
        <w:rPr>
          <w:rFonts w:ascii="Book Antiqua" w:eastAsia="Book Antiqua" w:hAnsi="Book Antiqua" w:cs="Book Antiqua"/>
          <w:color w:val="000000"/>
        </w:rPr>
        <w:t xml:space="preserve"> antimicrobial resistance, and </w:t>
      </w:r>
      <w:proofErr w:type="spellStart"/>
      <w:r w:rsidRPr="0074199F">
        <w:rPr>
          <w:rFonts w:ascii="Book Antiqua" w:eastAsia="Book Antiqua" w:hAnsi="Book Antiqua" w:cs="Book Antiqua"/>
          <w:color w:val="000000"/>
        </w:rPr>
        <w:t>emphasises</w:t>
      </w:r>
      <w:proofErr w:type="spellEnd"/>
      <w:r w:rsidRPr="0074199F">
        <w:rPr>
          <w:rFonts w:ascii="Book Antiqua" w:eastAsia="Book Antiqua" w:hAnsi="Book Antiqua" w:cs="Book Antiqua"/>
          <w:color w:val="000000"/>
        </w:rPr>
        <w:t xml:space="preserve"> the added importance of upper GI endoscopy to obtain biopsies for a culture and antimicrobial sensitivity-based eradication strategy. This has implications on the feasibility of healthcare access and early endoscopy, as </w:t>
      </w:r>
      <w:r w:rsidRPr="0074199F">
        <w:rPr>
          <w:rFonts w:ascii="Book Antiqua" w:eastAsia="Book Antiqua" w:hAnsi="Book Antiqua" w:cs="Book Antiqua"/>
          <w:i/>
          <w:iCs/>
          <w:color w:val="000000"/>
        </w:rPr>
        <w:t>H. pylori</w:t>
      </w:r>
      <w:r w:rsidRPr="0074199F">
        <w:rPr>
          <w:rFonts w:ascii="Book Antiqua" w:eastAsia="Book Antiqua" w:hAnsi="Book Antiqua" w:cs="Book Antiqua"/>
          <w:color w:val="000000"/>
        </w:rPr>
        <w:t xml:space="preserve"> is typically most prevalent in regions of lower socioeconomic status.</w:t>
      </w:r>
    </w:p>
    <w:p w14:paraId="4B5AED91" w14:textId="77777777" w:rsidR="00A77B3E" w:rsidRPr="0074199F" w:rsidRDefault="00A77B3E" w:rsidP="0074199F">
      <w:pPr>
        <w:spacing w:line="360" w:lineRule="auto"/>
        <w:jc w:val="both"/>
        <w:rPr>
          <w:rFonts w:ascii="Book Antiqua" w:hAnsi="Book Antiqua"/>
        </w:rPr>
      </w:pPr>
    </w:p>
    <w:p w14:paraId="7A58A472" w14:textId="2156F7D9" w:rsidR="00A77B3E" w:rsidRPr="0074199F" w:rsidRDefault="00000000" w:rsidP="0074199F">
      <w:pPr>
        <w:spacing w:line="360" w:lineRule="auto"/>
        <w:jc w:val="both"/>
        <w:rPr>
          <w:rFonts w:ascii="Book Antiqua" w:hAnsi="Book Antiqua"/>
        </w:rPr>
      </w:pPr>
      <w:proofErr w:type="spellStart"/>
      <w:r w:rsidRPr="0074199F">
        <w:rPr>
          <w:rFonts w:ascii="Book Antiqua" w:eastAsia="Book Antiqua" w:hAnsi="Book Antiqua" w:cs="Book Antiqua"/>
          <w:b/>
          <w:bCs/>
          <w:i/>
          <w:iCs/>
          <w:caps/>
          <w:color w:val="000000"/>
        </w:rPr>
        <w:t>P</w:t>
      </w:r>
      <w:r w:rsidRPr="0074199F">
        <w:rPr>
          <w:rFonts w:ascii="Book Antiqua" w:eastAsia="Book Antiqua" w:hAnsi="Book Antiqua" w:cs="Book Antiqua"/>
          <w:b/>
          <w:bCs/>
          <w:i/>
          <w:iCs/>
          <w:color w:val="000000"/>
        </w:rPr>
        <w:t>aediatric</w:t>
      </w:r>
      <w:proofErr w:type="spellEnd"/>
      <w:r w:rsidRPr="0074199F">
        <w:rPr>
          <w:rFonts w:ascii="Book Antiqua" w:eastAsia="Book Antiqua" w:hAnsi="Book Antiqua" w:cs="Book Antiqua"/>
          <w:b/>
          <w:bCs/>
          <w:i/>
          <w:iCs/>
          <w:color w:val="000000"/>
        </w:rPr>
        <w:t xml:space="preserve"> </w:t>
      </w:r>
      <w:r w:rsidR="006976CE" w:rsidRPr="0074199F">
        <w:rPr>
          <w:rFonts w:ascii="Book Antiqua" w:eastAsia="Book Antiqua" w:hAnsi="Book Antiqua" w:cs="Book Antiqua"/>
          <w:b/>
          <w:bCs/>
          <w:i/>
          <w:iCs/>
          <w:color w:val="000000"/>
        </w:rPr>
        <w:t>IBD</w:t>
      </w:r>
      <w:r w:rsidRPr="0074199F">
        <w:rPr>
          <w:rFonts w:ascii="Book Antiqua" w:eastAsia="Book Antiqua" w:hAnsi="Book Antiqua" w:cs="Book Antiqua"/>
          <w:b/>
          <w:bCs/>
          <w:i/>
          <w:iCs/>
          <w:caps/>
          <w:color w:val="000000"/>
        </w:rPr>
        <w:t>: a</w:t>
      </w:r>
      <w:r w:rsidRPr="0074199F">
        <w:rPr>
          <w:rFonts w:ascii="Book Antiqua" w:eastAsia="Book Antiqua" w:hAnsi="Book Antiqua" w:cs="Book Antiqua"/>
          <w:b/>
          <w:bCs/>
          <w:i/>
          <w:iCs/>
          <w:color w:val="000000"/>
        </w:rPr>
        <w:t xml:space="preserve"> rapid rise in prevalence with possibly many more undiagnosed cases</w:t>
      </w:r>
    </w:p>
    <w:p w14:paraId="1BE6E332" w14:textId="77777777" w:rsidR="00C7557E" w:rsidRPr="0074199F" w:rsidRDefault="00000000" w:rsidP="0074199F">
      <w:pPr>
        <w:spacing w:line="360" w:lineRule="auto"/>
        <w:jc w:val="both"/>
        <w:rPr>
          <w:rFonts w:ascii="Book Antiqua" w:hAnsi="Book Antiqua"/>
        </w:rPr>
      </w:pPr>
      <w:r w:rsidRPr="0074199F">
        <w:rPr>
          <w:rFonts w:ascii="Book Antiqua" w:eastAsia="Book Antiqua" w:hAnsi="Book Antiqua" w:cs="Book Antiqua"/>
          <w:color w:val="000000"/>
        </w:rPr>
        <w:t xml:space="preserve">While IBD was once considered uncommon in Asia, an emerging number of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publications have documented its meteoric rise in </w:t>
      </w:r>
      <w:proofErr w:type="gramStart"/>
      <w:r w:rsidRPr="0074199F">
        <w:rPr>
          <w:rFonts w:ascii="Book Antiqua" w:eastAsia="Book Antiqua" w:hAnsi="Book Antiqua" w:cs="Book Antiqua"/>
          <w:color w:val="000000"/>
        </w:rPr>
        <w:t>prevalence</w:t>
      </w:r>
      <w:r w:rsidRPr="0074199F">
        <w:rPr>
          <w:rFonts w:ascii="Book Antiqua" w:eastAsia="Book Antiqua" w:hAnsi="Book Antiqua" w:cs="Book Antiqua"/>
          <w:color w:val="000000"/>
          <w:vertAlign w:val="superscript"/>
        </w:rPr>
        <w:t>[</w:t>
      </w:r>
      <w:proofErr w:type="gramEnd"/>
      <w:r w:rsidRPr="0074199F">
        <w:rPr>
          <w:rFonts w:ascii="Book Antiqua" w:eastAsia="Book Antiqua" w:hAnsi="Book Antiqua" w:cs="Book Antiqua"/>
          <w:color w:val="000000"/>
          <w:vertAlign w:val="superscript"/>
        </w:rPr>
        <w:t>2,14]</w:t>
      </w:r>
      <w:r w:rsidRPr="0074199F">
        <w:rPr>
          <w:rFonts w:ascii="Book Antiqua" w:eastAsia="Book Antiqua" w:hAnsi="Book Antiqua" w:cs="Book Antiqua"/>
          <w:color w:val="000000"/>
        </w:rPr>
        <w:t xml:space="preserve"> as alluded to earlier. Table 2 describes IBD detection rates between 14</w:t>
      </w:r>
      <w:r w:rsidR="00C7557E"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-40% of all abnormal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colonoscopies performed in Asia, </w:t>
      </w:r>
      <w:proofErr w:type="spellStart"/>
      <w:r w:rsidRPr="0074199F">
        <w:rPr>
          <w:rFonts w:ascii="Book Antiqua" w:eastAsia="Book Antiqua" w:hAnsi="Book Antiqua" w:cs="Book Antiqua"/>
          <w:color w:val="000000"/>
        </w:rPr>
        <w:t>emphasising</w:t>
      </w:r>
      <w:proofErr w:type="spellEnd"/>
      <w:r w:rsidRPr="0074199F">
        <w:rPr>
          <w:rFonts w:ascii="Book Antiqua" w:eastAsia="Book Antiqua" w:hAnsi="Book Antiqua" w:cs="Book Antiqua"/>
          <w:color w:val="000000"/>
        </w:rPr>
        <w:t xml:space="preserve"> the importance of IBD as an endoscopic </w:t>
      </w:r>
      <w:r w:rsidRPr="0074199F">
        <w:rPr>
          <w:rFonts w:ascii="Book Antiqua" w:eastAsia="Book Antiqua" w:hAnsi="Book Antiqua" w:cs="Book Antiqua"/>
          <w:color w:val="000000"/>
        </w:rPr>
        <w:lastRenderedPageBreak/>
        <w:t>diagnosis. Of note, ‘non-specific colitis’ accounts for a substantial 8</w:t>
      </w:r>
      <w:r w:rsidR="00C7557E"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-27% of all abnormal </w:t>
      </w:r>
      <w:proofErr w:type="spellStart"/>
      <w:r w:rsidRPr="0074199F">
        <w:rPr>
          <w:rFonts w:ascii="Book Antiqua" w:eastAsia="Book Antiqua" w:hAnsi="Book Antiqua" w:cs="Book Antiqua"/>
          <w:color w:val="000000"/>
        </w:rPr>
        <w:t>colonoscopic</w:t>
      </w:r>
      <w:proofErr w:type="spellEnd"/>
      <w:r w:rsidRPr="0074199F">
        <w:rPr>
          <w:rFonts w:ascii="Book Antiqua" w:eastAsia="Book Antiqua" w:hAnsi="Book Antiqua" w:cs="Book Antiqua"/>
          <w:color w:val="000000"/>
        </w:rPr>
        <w:t xml:space="preserve"> findings across most published studies. It is highly plausible that these unspecified cases may evolve into a more definite diagnosis of IBD on follow-up investigations: </w:t>
      </w:r>
      <w:r w:rsidR="00C7557E" w:rsidRPr="0074199F">
        <w:rPr>
          <w:rFonts w:ascii="Book Antiqua" w:eastAsia="Book Antiqua" w:hAnsi="Book Antiqua" w:cs="Book Antiqua"/>
          <w:color w:val="000000"/>
        </w:rPr>
        <w:t>T</w:t>
      </w:r>
      <w:r w:rsidRPr="0074199F">
        <w:rPr>
          <w:rFonts w:ascii="Book Antiqua" w:eastAsia="Book Antiqua" w:hAnsi="Book Antiqua" w:cs="Book Antiqua"/>
          <w:color w:val="000000"/>
        </w:rPr>
        <w:t xml:space="preserve">hese published IBD rates underestimate the true burden of IBD in Asia and may just represent the tip of the iceberg.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-onset IBD typically has less classical endoscopic features and more subtle histologic </w:t>
      </w:r>
      <w:proofErr w:type="gramStart"/>
      <w:r w:rsidRPr="0074199F">
        <w:rPr>
          <w:rFonts w:ascii="Book Antiqua" w:eastAsia="Book Antiqua" w:hAnsi="Book Antiqua" w:cs="Book Antiqua"/>
          <w:color w:val="000000"/>
        </w:rPr>
        <w:t>findings</w:t>
      </w:r>
      <w:r w:rsidRPr="0074199F">
        <w:rPr>
          <w:rFonts w:ascii="Book Antiqua" w:eastAsia="Book Antiqua" w:hAnsi="Book Antiqua" w:cs="Book Antiqua"/>
          <w:color w:val="000000"/>
          <w:vertAlign w:val="superscript"/>
        </w:rPr>
        <w:t>[</w:t>
      </w:r>
      <w:proofErr w:type="gramEnd"/>
      <w:r w:rsidRPr="0074199F">
        <w:rPr>
          <w:rFonts w:ascii="Book Antiqua" w:eastAsia="Book Antiqua" w:hAnsi="Book Antiqua" w:cs="Book Antiqua"/>
          <w:color w:val="000000"/>
          <w:vertAlign w:val="superscript"/>
        </w:rPr>
        <w:t>22]</w:t>
      </w:r>
      <w:r w:rsidRPr="0074199F">
        <w:rPr>
          <w:rFonts w:ascii="Book Antiqua" w:eastAsia="Book Antiqua" w:hAnsi="Book Antiqua" w:cs="Book Antiqua"/>
          <w:color w:val="000000"/>
        </w:rPr>
        <w:t xml:space="preserve"> compared to adult-onset disease, often prompting a diagnosis of ‘indeterminate colitis’</w:t>
      </w:r>
      <w:r w:rsidRPr="0074199F">
        <w:rPr>
          <w:rFonts w:ascii="Book Antiqua" w:eastAsia="Book Antiqua" w:hAnsi="Book Antiqua" w:cs="Book Antiqua"/>
          <w:color w:val="000000"/>
          <w:vertAlign w:val="superscript"/>
        </w:rPr>
        <w:t>[23]</w:t>
      </w:r>
      <w:r w:rsidRPr="0074199F">
        <w:rPr>
          <w:rFonts w:ascii="Book Antiqua" w:eastAsia="Book Antiqua" w:hAnsi="Book Antiqua" w:cs="Book Antiqua"/>
          <w:color w:val="000000"/>
        </w:rPr>
        <w:t xml:space="preserve"> or ‘IBD-unclassified’.</w:t>
      </w:r>
    </w:p>
    <w:p w14:paraId="47C330D2" w14:textId="2006D2FF" w:rsidR="00A77B3E" w:rsidRPr="0074199F" w:rsidRDefault="00000000" w:rsidP="0074199F">
      <w:pPr>
        <w:spacing w:line="360" w:lineRule="auto"/>
        <w:ind w:firstLineChars="100" w:firstLine="240"/>
        <w:jc w:val="both"/>
        <w:rPr>
          <w:rFonts w:ascii="Book Antiqua" w:hAnsi="Book Antiqua"/>
        </w:rPr>
      </w:pPr>
      <w:r w:rsidRPr="0074199F">
        <w:rPr>
          <w:rFonts w:ascii="Book Antiqua" w:eastAsia="Book Antiqua" w:hAnsi="Book Antiqua" w:cs="Book Antiqua"/>
          <w:color w:val="000000"/>
        </w:rPr>
        <w:t xml:space="preserve">Intestinal tuberculosis, while often considered as an important differential to IBD, was far less common a </w:t>
      </w:r>
      <w:proofErr w:type="spellStart"/>
      <w:r w:rsidRPr="0074199F">
        <w:rPr>
          <w:rFonts w:ascii="Book Antiqua" w:eastAsia="Book Antiqua" w:hAnsi="Book Antiqua" w:cs="Book Antiqua"/>
          <w:color w:val="000000"/>
        </w:rPr>
        <w:t>colonoscopic</w:t>
      </w:r>
      <w:proofErr w:type="spellEnd"/>
      <w:r w:rsidRPr="0074199F">
        <w:rPr>
          <w:rFonts w:ascii="Book Antiqua" w:eastAsia="Book Antiqua" w:hAnsi="Book Antiqua" w:cs="Book Antiqua"/>
          <w:color w:val="000000"/>
        </w:rPr>
        <w:t xml:space="preserve"> diagnosis than IBD, even in regions with high tuberculosis burden. Intestinal tuberculosis accounted for 1.5% cases </w:t>
      </w:r>
      <w:r w:rsidRPr="0074199F">
        <w:rPr>
          <w:rFonts w:ascii="Book Antiqua" w:eastAsia="Book Antiqua" w:hAnsi="Book Antiqua" w:cs="Book Antiqua"/>
          <w:i/>
          <w:iCs/>
          <w:color w:val="000000"/>
        </w:rPr>
        <w:t>vs</w:t>
      </w:r>
      <w:r w:rsidRPr="0074199F">
        <w:rPr>
          <w:rFonts w:ascii="Book Antiqua" w:eastAsia="Book Antiqua" w:hAnsi="Book Antiqua" w:cs="Book Antiqua"/>
          <w:color w:val="000000"/>
        </w:rPr>
        <w:t xml:space="preserve"> 14.1% IBD and 27.0% non-specific colitis in a Mainland Chinese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w:t>
      </w:r>
      <w:proofErr w:type="gramStart"/>
      <w:r w:rsidRPr="0074199F">
        <w:rPr>
          <w:rFonts w:ascii="Book Antiqua" w:eastAsia="Book Antiqua" w:hAnsi="Book Antiqua" w:cs="Book Antiqua"/>
          <w:color w:val="000000"/>
        </w:rPr>
        <w:t>cohort</w:t>
      </w:r>
      <w:r w:rsidRPr="0074199F">
        <w:rPr>
          <w:rFonts w:ascii="Book Antiqua" w:eastAsia="Book Antiqua" w:hAnsi="Book Antiqua" w:cs="Book Antiqua"/>
          <w:color w:val="000000"/>
          <w:vertAlign w:val="superscript"/>
        </w:rPr>
        <w:t>[</w:t>
      </w:r>
      <w:proofErr w:type="gramEnd"/>
      <w:r w:rsidRPr="0074199F">
        <w:rPr>
          <w:rFonts w:ascii="Book Antiqua" w:eastAsia="Book Antiqua" w:hAnsi="Book Antiqua" w:cs="Book Antiqua"/>
          <w:color w:val="000000"/>
          <w:vertAlign w:val="superscript"/>
        </w:rPr>
        <w:t>12]</w:t>
      </w:r>
      <w:r w:rsidRPr="0074199F">
        <w:rPr>
          <w:rFonts w:ascii="Book Antiqua" w:eastAsia="Book Antiqua" w:hAnsi="Book Antiqua" w:cs="Book Antiqua"/>
          <w:color w:val="000000"/>
        </w:rPr>
        <w:t xml:space="preserve">; a Kuwaiti study showed Intestinal tuberculosis in 1.2% </w:t>
      </w:r>
      <w:r w:rsidRPr="0074199F">
        <w:rPr>
          <w:rFonts w:ascii="Book Antiqua" w:eastAsia="Book Antiqua" w:hAnsi="Book Antiqua" w:cs="Book Antiqua"/>
          <w:i/>
          <w:iCs/>
          <w:color w:val="000000"/>
        </w:rPr>
        <w:t>vs</w:t>
      </w:r>
      <w:r w:rsidRPr="0074199F">
        <w:rPr>
          <w:rFonts w:ascii="Book Antiqua" w:eastAsia="Book Antiqua" w:hAnsi="Book Antiqua" w:cs="Book Antiqua"/>
          <w:color w:val="000000"/>
        </w:rPr>
        <w:t xml:space="preserve"> IBD in 21.3% of children undergoing colonoscopy</w:t>
      </w:r>
      <w:r w:rsidR="006A48CD" w:rsidRPr="0074199F">
        <w:rPr>
          <w:rFonts w:ascii="Book Antiqua" w:eastAsia="Book Antiqua" w:hAnsi="Book Antiqua" w:cs="Book Antiqua"/>
          <w:color w:val="000000"/>
          <w:vertAlign w:val="superscript"/>
        </w:rPr>
        <w:t>[24]</w:t>
      </w:r>
      <w:r w:rsidRPr="0074199F">
        <w:rPr>
          <w:rFonts w:ascii="Book Antiqua" w:eastAsia="Book Antiqua" w:hAnsi="Book Antiqua" w:cs="Book Antiqua"/>
          <w:color w:val="000000"/>
        </w:rPr>
        <w:t xml:space="preserve">. There is a paucity of epidemiologic data from the Indian subcontinent, where the world’s tuberculosis burden is the highest. An Indian publication in 1991 described a cohort of 72 Indian children undergoing colonoscopy: Tuberculous colitis was seen in 2.7%, ulcerative colitis in 5.5% and amoebic colitis in 1.3% of </w:t>
      </w:r>
      <w:proofErr w:type="gramStart"/>
      <w:r w:rsidRPr="0074199F">
        <w:rPr>
          <w:rFonts w:ascii="Book Antiqua" w:eastAsia="Book Antiqua" w:hAnsi="Book Antiqua" w:cs="Book Antiqua"/>
          <w:color w:val="000000"/>
        </w:rPr>
        <w:t>cases</w:t>
      </w:r>
      <w:r w:rsidR="006A48CD" w:rsidRPr="0074199F">
        <w:rPr>
          <w:rFonts w:ascii="Book Antiqua" w:eastAsia="Book Antiqua" w:hAnsi="Book Antiqua" w:cs="Book Antiqua"/>
          <w:color w:val="000000"/>
          <w:vertAlign w:val="superscript"/>
        </w:rPr>
        <w:t>[</w:t>
      </w:r>
      <w:proofErr w:type="gramEnd"/>
      <w:r w:rsidR="006A48CD" w:rsidRPr="0074199F">
        <w:rPr>
          <w:rFonts w:ascii="Book Antiqua" w:eastAsia="Book Antiqua" w:hAnsi="Book Antiqua" w:cs="Book Antiqua"/>
          <w:color w:val="000000"/>
          <w:vertAlign w:val="superscript"/>
        </w:rPr>
        <w:t>25]</w:t>
      </w:r>
      <w:r w:rsidRPr="0074199F">
        <w:rPr>
          <w:rFonts w:ascii="Book Antiqua" w:eastAsia="Book Antiqua" w:hAnsi="Book Antiqua" w:cs="Book Antiqua"/>
          <w:color w:val="000000"/>
        </w:rPr>
        <w:t xml:space="preserve">. A more recent Bangladeshi study of 332 children undergoing colonoscopy showed intestinal tuberculosis in 1.5% </w:t>
      </w:r>
      <w:r w:rsidRPr="0074199F">
        <w:rPr>
          <w:rFonts w:ascii="Book Antiqua" w:eastAsia="Book Antiqua" w:hAnsi="Book Antiqua" w:cs="Book Antiqua"/>
          <w:i/>
          <w:iCs/>
          <w:color w:val="000000"/>
        </w:rPr>
        <w:t>vs</w:t>
      </w:r>
      <w:r w:rsidRPr="0074199F">
        <w:rPr>
          <w:rFonts w:ascii="Book Antiqua" w:eastAsia="Book Antiqua" w:hAnsi="Book Antiqua" w:cs="Book Antiqua"/>
          <w:color w:val="000000"/>
        </w:rPr>
        <w:t xml:space="preserve"> IBD in 6% and nonspecific colitis in 13.6</w:t>
      </w:r>
      <w:proofErr w:type="gramStart"/>
      <w:r w:rsidRPr="0074199F">
        <w:rPr>
          <w:rFonts w:ascii="Book Antiqua" w:eastAsia="Book Antiqua" w:hAnsi="Book Antiqua" w:cs="Book Antiqua"/>
          <w:color w:val="000000"/>
        </w:rPr>
        <w:t>%</w:t>
      </w:r>
      <w:r w:rsidR="006A48CD" w:rsidRPr="0074199F">
        <w:rPr>
          <w:rFonts w:ascii="Book Antiqua" w:eastAsia="Book Antiqua" w:hAnsi="Book Antiqua" w:cs="Book Antiqua"/>
          <w:color w:val="000000"/>
          <w:vertAlign w:val="superscript"/>
        </w:rPr>
        <w:t>[</w:t>
      </w:r>
      <w:proofErr w:type="gramEnd"/>
      <w:r w:rsidR="006A48CD" w:rsidRPr="0074199F">
        <w:rPr>
          <w:rFonts w:ascii="Book Antiqua" w:eastAsia="Book Antiqua" w:hAnsi="Book Antiqua" w:cs="Book Antiqua"/>
          <w:color w:val="000000"/>
          <w:vertAlign w:val="superscript"/>
        </w:rPr>
        <w:t>26]</w:t>
      </w:r>
      <w:r w:rsidRPr="0074199F">
        <w:rPr>
          <w:rFonts w:ascii="Book Antiqua" w:eastAsia="Book Antiqua" w:hAnsi="Book Antiqua" w:cs="Book Antiqua"/>
          <w:color w:val="000000"/>
        </w:rPr>
        <w:t xml:space="preserve">. It is not detailed in the </w:t>
      </w:r>
      <w:proofErr w:type="gramStart"/>
      <w:r w:rsidRPr="0074199F">
        <w:rPr>
          <w:rFonts w:ascii="Book Antiqua" w:eastAsia="Book Antiqua" w:hAnsi="Book Antiqua" w:cs="Book Antiqua"/>
          <w:color w:val="000000"/>
        </w:rPr>
        <w:t>aforementioned studies</w:t>
      </w:r>
      <w:proofErr w:type="gramEnd"/>
      <w:r w:rsidRPr="0074199F">
        <w:rPr>
          <w:rFonts w:ascii="Book Antiqua" w:eastAsia="Book Antiqua" w:hAnsi="Book Antiqua" w:cs="Book Antiqua"/>
          <w:color w:val="000000"/>
        </w:rPr>
        <w:t xml:space="preserve"> how intestinal tuberculosis is reliably distinguished from IBD, and this distinction remains a diagnostic challenge especially in India. A therapeutic trial of empirical anti-tuberculous therapy is still often </w:t>
      </w:r>
      <w:proofErr w:type="spellStart"/>
      <w:r w:rsidRPr="0074199F">
        <w:rPr>
          <w:rFonts w:ascii="Book Antiqua" w:eastAsia="Book Antiqua" w:hAnsi="Book Antiqua" w:cs="Book Antiqua"/>
          <w:color w:val="000000"/>
        </w:rPr>
        <w:t>practised</w:t>
      </w:r>
      <w:proofErr w:type="spellEnd"/>
      <w:r w:rsidRPr="0074199F">
        <w:rPr>
          <w:rFonts w:ascii="Book Antiqua" w:eastAsia="Book Antiqua" w:hAnsi="Book Antiqua" w:cs="Book Antiqua"/>
          <w:color w:val="000000"/>
        </w:rPr>
        <w:t xml:space="preserve"> in cases of diagnostic </w:t>
      </w:r>
      <w:proofErr w:type="gramStart"/>
      <w:r w:rsidRPr="0074199F">
        <w:rPr>
          <w:rFonts w:ascii="Book Antiqua" w:eastAsia="Book Antiqua" w:hAnsi="Book Antiqua" w:cs="Book Antiqua"/>
          <w:color w:val="000000"/>
        </w:rPr>
        <w:t>uncertainty</w:t>
      </w:r>
      <w:r w:rsidRPr="0074199F">
        <w:rPr>
          <w:rFonts w:ascii="Book Antiqua" w:eastAsia="Book Antiqua" w:hAnsi="Book Antiqua" w:cs="Book Antiqua"/>
          <w:color w:val="000000"/>
          <w:vertAlign w:val="superscript"/>
        </w:rPr>
        <w:t>[</w:t>
      </w:r>
      <w:proofErr w:type="gramEnd"/>
      <w:r w:rsidRPr="0074199F">
        <w:rPr>
          <w:rFonts w:ascii="Book Antiqua" w:eastAsia="Book Antiqua" w:hAnsi="Book Antiqua" w:cs="Book Antiqua"/>
          <w:color w:val="000000"/>
          <w:vertAlign w:val="superscript"/>
        </w:rPr>
        <w:t>3]</w:t>
      </w:r>
      <w:r w:rsidRPr="0074199F">
        <w:rPr>
          <w:rFonts w:ascii="Book Antiqua" w:eastAsia="Book Antiqua" w:hAnsi="Book Antiqua" w:cs="Book Antiqua"/>
          <w:color w:val="000000"/>
        </w:rPr>
        <w:t>.</w:t>
      </w:r>
    </w:p>
    <w:p w14:paraId="2634B684" w14:textId="77777777" w:rsidR="00A77B3E" w:rsidRPr="0074199F" w:rsidRDefault="00A77B3E" w:rsidP="0074199F">
      <w:pPr>
        <w:spacing w:line="360" w:lineRule="auto"/>
        <w:jc w:val="both"/>
        <w:rPr>
          <w:rFonts w:ascii="Book Antiqua" w:hAnsi="Book Antiqua"/>
        </w:rPr>
      </w:pPr>
    </w:p>
    <w:p w14:paraId="4F4AB1B4" w14:textId="3837A4A8" w:rsidR="00A77B3E" w:rsidRPr="0074199F" w:rsidRDefault="00000000" w:rsidP="0074199F">
      <w:pPr>
        <w:spacing w:line="360" w:lineRule="auto"/>
        <w:jc w:val="both"/>
        <w:rPr>
          <w:rFonts w:ascii="Book Antiqua" w:hAnsi="Book Antiqua"/>
        </w:rPr>
      </w:pPr>
      <w:proofErr w:type="spellStart"/>
      <w:r w:rsidRPr="0074199F">
        <w:rPr>
          <w:rFonts w:ascii="Book Antiqua" w:eastAsia="Book Antiqua" w:hAnsi="Book Antiqua" w:cs="Book Antiqua"/>
          <w:b/>
          <w:bCs/>
          <w:i/>
          <w:iCs/>
          <w:color w:val="000000"/>
        </w:rPr>
        <w:t>Paediatric</w:t>
      </w:r>
      <w:proofErr w:type="spellEnd"/>
      <w:r w:rsidRPr="0074199F">
        <w:rPr>
          <w:rFonts w:ascii="Book Antiqua" w:eastAsia="Book Antiqua" w:hAnsi="Book Antiqua" w:cs="Book Antiqua"/>
          <w:b/>
          <w:bCs/>
          <w:i/>
          <w:iCs/>
          <w:caps/>
          <w:color w:val="000000"/>
        </w:rPr>
        <w:t xml:space="preserve"> </w:t>
      </w:r>
      <w:bookmarkStart w:id="1" w:name="_Hlk132122394"/>
      <w:r w:rsidRPr="0074199F">
        <w:rPr>
          <w:rFonts w:ascii="Book Antiqua" w:eastAsia="Book Antiqua" w:hAnsi="Book Antiqua" w:cs="Book Antiqua"/>
          <w:b/>
          <w:bCs/>
          <w:i/>
          <w:iCs/>
          <w:color w:val="000000"/>
        </w:rPr>
        <w:t>eosinophilic</w:t>
      </w:r>
      <w:r w:rsidRPr="0074199F">
        <w:rPr>
          <w:rFonts w:ascii="Book Antiqua" w:eastAsia="Book Antiqua" w:hAnsi="Book Antiqua" w:cs="Book Antiqua"/>
          <w:b/>
          <w:bCs/>
          <w:i/>
          <w:iCs/>
          <w:caps/>
          <w:color w:val="000000"/>
        </w:rPr>
        <w:t xml:space="preserve"> </w:t>
      </w:r>
      <w:r w:rsidR="00B165EE" w:rsidRPr="0074199F">
        <w:rPr>
          <w:rFonts w:ascii="Book Antiqua" w:eastAsia="Book Antiqua" w:hAnsi="Book Antiqua" w:cs="Book Antiqua"/>
          <w:b/>
          <w:bCs/>
          <w:i/>
          <w:iCs/>
          <w:color w:val="000000"/>
        </w:rPr>
        <w:t>GI</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disease</w:t>
      </w:r>
      <w:bookmarkEnd w:id="1"/>
    </w:p>
    <w:p w14:paraId="5242B37E" w14:textId="77777777" w:rsidR="006A48CD" w:rsidRPr="0074199F" w:rsidRDefault="00000000" w:rsidP="0074199F">
      <w:pPr>
        <w:spacing w:line="360" w:lineRule="auto"/>
        <w:jc w:val="both"/>
        <w:rPr>
          <w:rFonts w:ascii="Book Antiqua" w:eastAsia="Book Antiqua" w:hAnsi="Book Antiqua" w:cs="Book Antiqua"/>
          <w:color w:val="000000"/>
        </w:rPr>
      </w:pPr>
      <w:r w:rsidRPr="0074199F">
        <w:rPr>
          <w:rFonts w:ascii="Book Antiqua" w:eastAsia="Book Antiqua" w:hAnsi="Book Antiqua" w:cs="Book Antiqua"/>
          <w:color w:val="000000"/>
        </w:rPr>
        <w:t xml:space="preserve">There is little published data on the actual prevalence of </w:t>
      </w:r>
      <w:r w:rsidR="006A48CD" w:rsidRPr="0074199F">
        <w:rPr>
          <w:rFonts w:ascii="Book Antiqua" w:eastAsia="Book Antiqua" w:hAnsi="Book Antiqua" w:cs="Book Antiqua"/>
          <w:color w:val="000000"/>
        </w:rPr>
        <w:t>eosinophilic GI diseases (EGIDs)</w:t>
      </w:r>
      <w:r w:rsidRPr="0074199F">
        <w:rPr>
          <w:rFonts w:ascii="Book Antiqua" w:eastAsia="Book Antiqua" w:hAnsi="Book Antiqua" w:cs="Book Antiqua"/>
          <w:color w:val="000000"/>
        </w:rPr>
        <w:t xml:space="preserve"> in Asia, although it is believed the incidence of EGIDs will rise in tandem with the rise of allergic </w:t>
      </w:r>
      <w:proofErr w:type="gramStart"/>
      <w:r w:rsidRPr="0074199F">
        <w:rPr>
          <w:rFonts w:ascii="Book Antiqua" w:eastAsia="Book Antiqua" w:hAnsi="Book Antiqua" w:cs="Book Antiqua"/>
          <w:color w:val="000000"/>
        </w:rPr>
        <w:t>disorders</w:t>
      </w:r>
      <w:r w:rsidRPr="0074199F">
        <w:rPr>
          <w:rFonts w:ascii="Book Antiqua" w:eastAsia="Book Antiqua" w:hAnsi="Book Antiqua" w:cs="Book Antiqua"/>
          <w:color w:val="000000"/>
          <w:vertAlign w:val="superscript"/>
        </w:rPr>
        <w:t>[</w:t>
      </w:r>
      <w:proofErr w:type="gramEnd"/>
      <w:r w:rsidRPr="0074199F">
        <w:rPr>
          <w:rFonts w:ascii="Book Antiqua" w:eastAsia="Book Antiqua" w:hAnsi="Book Antiqua" w:cs="Book Antiqua"/>
          <w:color w:val="000000"/>
          <w:vertAlign w:val="superscript"/>
        </w:rPr>
        <w:t>27]</w:t>
      </w:r>
      <w:r w:rsidRPr="0074199F">
        <w:rPr>
          <w:rFonts w:ascii="Book Antiqua" w:eastAsia="Book Antiqua" w:hAnsi="Book Antiqua" w:cs="Book Antiqua"/>
          <w:color w:val="000000"/>
        </w:rPr>
        <w:t xml:space="preserve">. Symptoms may mimic </w:t>
      </w:r>
      <w:r w:rsidR="00C7557E" w:rsidRPr="0074199F">
        <w:rPr>
          <w:rFonts w:ascii="Book Antiqua" w:eastAsia="Book Antiqua" w:hAnsi="Book Antiqua" w:cs="Book Antiqua"/>
          <w:color w:val="000000"/>
        </w:rPr>
        <w:t>GERD</w:t>
      </w:r>
      <w:r w:rsidRPr="0074199F">
        <w:rPr>
          <w:rFonts w:ascii="Book Antiqua" w:eastAsia="Book Antiqua" w:hAnsi="Book Antiqua" w:cs="Book Antiqua"/>
          <w:color w:val="000000"/>
        </w:rPr>
        <w:t xml:space="preserve"> especially in infants and young children, to recurrent dyspepsia, dysphagia and/or food impaction in the older </w:t>
      </w:r>
      <w:r w:rsidRPr="0074199F">
        <w:rPr>
          <w:rFonts w:ascii="Book Antiqua" w:eastAsia="Book Antiqua" w:hAnsi="Book Antiqua" w:cs="Book Antiqua"/>
          <w:color w:val="000000"/>
        </w:rPr>
        <w:lastRenderedPageBreak/>
        <w:t>child. The diagnosis of an EGID hinges greatly on histological findings of significant tissue eosinophilia (&gt;</w:t>
      </w:r>
      <w:r w:rsidR="006A48CD"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 xml:space="preserve">15 eosinophils per high power field) in the absence of other attributable causes. The increasingly widespread empirical use of proton-pump inhibitors in </w:t>
      </w:r>
      <w:proofErr w:type="gramStart"/>
      <w:r w:rsidRPr="0074199F">
        <w:rPr>
          <w:rFonts w:ascii="Book Antiqua" w:eastAsia="Book Antiqua" w:hAnsi="Book Antiqua" w:cs="Book Antiqua"/>
          <w:color w:val="000000"/>
        </w:rPr>
        <w:t>children</w:t>
      </w:r>
      <w:r w:rsidRPr="0074199F">
        <w:rPr>
          <w:rFonts w:ascii="Book Antiqua" w:eastAsia="Book Antiqua" w:hAnsi="Book Antiqua" w:cs="Book Antiqua"/>
          <w:color w:val="000000"/>
          <w:vertAlign w:val="superscript"/>
        </w:rPr>
        <w:t>[</w:t>
      </w:r>
      <w:proofErr w:type="gramEnd"/>
      <w:r w:rsidRPr="0074199F">
        <w:rPr>
          <w:rFonts w:ascii="Book Antiqua" w:eastAsia="Book Antiqua" w:hAnsi="Book Antiqua" w:cs="Book Antiqua"/>
          <w:color w:val="000000"/>
          <w:vertAlign w:val="superscript"/>
        </w:rPr>
        <w:t>28,29]</w:t>
      </w:r>
      <w:r w:rsidRPr="0074199F">
        <w:rPr>
          <w:rFonts w:ascii="Book Antiqua" w:eastAsia="Book Antiqua" w:hAnsi="Book Antiqua" w:cs="Book Antiqua"/>
          <w:color w:val="000000"/>
        </w:rPr>
        <w:t xml:space="preserve"> may reverse the tissue eosinophilia in a subset of patients with acid suppression-responsive EGID</w:t>
      </w:r>
      <w:r w:rsidR="006A48CD" w:rsidRPr="0074199F">
        <w:rPr>
          <w:rFonts w:ascii="Book Antiqua" w:eastAsia="Book Antiqua" w:hAnsi="Book Antiqua" w:cs="Book Antiqua"/>
          <w:color w:val="000000"/>
          <w:vertAlign w:val="superscript"/>
        </w:rPr>
        <w:t>[30]</w:t>
      </w:r>
      <w:r w:rsidRPr="0074199F">
        <w:rPr>
          <w:rFonts w:ascii="Book Antiqua" w:eastAsia="Book Antiqua" w:hAnsi="Book Antiqua" w:cs="Book Antiqua"/>
          <w:color w:val="000000"/>
        </w:rPr>
        <w:t xml:space="preserve">, further complicating the diagnostic process. Nevertheless, a short finite trial of acid-suppression is still deemed reasonable, with upper GI endoscopy and/or pH-impedance testing reserved for those refractory to empirical treatment or for those who cannot be weaned off acid-suppressive </w:t>
      </w:r>
      <w:proofErr w:type="gramStart"/>
      <w:r w:rsidRPr="0074199F">
        <w:rPr>
          <w:rFonts w:ascii="Book Antiqua" w:eastAsia="Book Antiqua" w:hAnsi="Book Antiqua" w:cs="Book Antiqua"/>
          <w:color w:val="000000"/>
        </w:rPr>
        <w:t>therapy</w:t>
      </w:r>
      <w:r w:rsidR="006A48CD" w:rsidRPr="0074199F">
        <w:rPr>
          <w:rFonts w:ascii="Book Antiqua" w:eastAsia="Book Antiqua" w:hAnsi="Book Antiqua" w:cs="Book Antiqua"/>
          <w:color w:val="000000"/>
          <w:vertAlign w:val="superscript"/>
        </w:rPr>
        <w:t>[</w:t>
      </w:r>
      <w:proofErr w:type="gramEnd"/>
      <w:r w:rsidR="006A48CD" w:rsidRPr="0074199F">
        <w:rPr>
          <w:rFonts w:ascii="Book Antiqua" w:eastAsia="Book Antiqua" w:hAnsi="Book Antiqua" w:cs="Book Antiqua"/>
          <w:color w:val="000000"/>
          <w:vertAlign w:val="superscript"/>
        </w:rPr>
        <w:t>31]</w:t>
      </w:r>
      <w:r w:rsidRPr="0074199F">
        <w:rPr>
          <w:rFonts w:ascii="Book Antiqua" w:eastAsia="Book Antiqua" w:hAnsi="Book Antiqua" w:cs="Book Antiqua"/>
          <w:color w:val="000000"/>
        </w:rPr>
        <w:t>.</w:t>
      </w:r>
    </w:p>
    <w:p w14:paraId="5ADD3ED1" w14:textId="546CA2E1" w:rsidR="00A77B3E" w:rsidRPr="0074199F" w:rsidRDefault="00000000" w:rsidP="0074199F">
      <w:pPr>
        <w:spacing w:line="360" w:lineRule="auto"/>
        <w:ind w:firstLineChars="100" w:firstLine="240"/>
        <w:jc w:val="both"/>
        <w:rPr>
          <w:rFonts w:ascii="Book Antiqua" w:hAnsi="Book Antiqua"/>
        </w:rPr>
      </w:pPr>
      <w:r w:rsidRPr="0074199F">
        <w:rPr>
          <w:rFonts w:ascii="Book Antiqua" w:eastAsia="Book Antiqua" w:hAnsi="Book Antiqua" w:cs="Book Antiqua"/>
          <w:color w:val="000000"/>
        </w:rPr>
        <w:t xml:space="preserve">In a </w:t>
      </w:r>
      <w:proofErr w:type="gramStart"/>
      <w:r w:rsidRPr="0074199F">
        <w:rPr>
          <w:rFonts w:ascii="Book Antiqua" w:eastAsia="Book Antiqua" w:hAnsi="Book Antiqua" w:cs="Book Antiqua"/>
          <w:color w:val="000000"/>
        </w:rPr>
        <w:t>fairly large</w:t>
      </w:r>
      <w:proofErr w:type="gramEnd"/>
      <w:r w:rsidRPr="0074199F">
        <w:rPr>
          <w:rFonts w:ascii="Book Antiqua" w:eastAsia="Book Antiqua" w:hAnsi="Book Antiqua" w:cs="Book Antiqua"/>
          <w:color w:val="000000"/>
        </w:rPr>
        <w:t xml:space="preserve"> study of 910 South Korean children presenting with symptoms of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dysfunction (vomiting, dysphagia, persistent reflux), 1.5% was diagnosed with eosinophilic </w:t>
      </w:r>
      <w:proofErr w:type="spellStart"/>
      <w:r w:rsidRPr="0074199F">
        <w:rPr>
          <w:rFonts w:ascii="Book Antiqua" w:eastAsia="Book Antiqua" w:hAnsi="Book Antiqua" w:cs="Book Antiqua"/>
          <w:color w:val="000000"/>
        </w:rPr>
        <w:t>oesophagitis</w:t>
      </w:r>
      <w:proofErr w:type="spellEnd"/>
      <w:r w:rsidRPr="0074199F">
        <w:rPr>
          <w:rFonts w:ascii="Book Antiqua" w:eastAsia="Book Antiqua" w:hAnsi="Book Antiqua" w:cs="Book Antiqua"/>
          <w:color w:val="000000"/>
        </w:rPr>
        <w:t xml:space="preserve"> (</w:t>
      </w:r>
      <w:proofErr w:type="spellStart"/>
      <w:r w:rsidRPr="0074199F">
        <w:rPr>
          <w:rFonts w:ascii="Book Antiqua" w:eastAsia="Book Antiqua" w:hAnsi="Book Antiqua" w:cs="Book Antiqua"/>
          <w:color w:val="000000"/>
        </w:rPr>
        <w:t>EoE</w:t>
      </w:r>
      <w:proofErr w:type="spellEnd"/>
      <w:r w:rsidRPr="0074199F">
        <w:rPr>
          <w:rFonts w:ascii="Book Antiqua" w:eastAsia="Book Antiqua" w:hAnsi="Book Antiqua" w:cs="Book Antiqua"/>
          <w:color w:val="000000"/>
        </w:rPr>
        <w:t xml:space="preserve">) and 1.3% with eosinophilic gastroenteritis. 30.8% of patients with EGID had normal macroscopic findings, stating the importance of performing biopsies on even normal-appearing segments. The authors commented that the incidence of </w:t>
      </w:r>
      <w:proofErr w:type="spellStart"/>
      <w:r w:rsidRPr="0074199F">
        <w:rPr>
          <w:rFonts w:ascii="Book Antiqua" w:eastAsia="Book Antiqua" w:hAnsi="Book Antiqua" w:cs="Book Antiqua"/>
          <w:color w:val="000000"/>
        </w:rPr>
        <w:t>EoE</w:t>
      </w:r>
      <w:proofErr w:type="spellEnd"/>
      <w:r w:rsidRPr="0074199F">
        <w:rPr>
          <w:rFonts w:ascii="Book Antiqua" w:eastAsia="Book Antiqua" w:hAnsi="Book Antiqua" w:cs="Book Antiqua"/>
          <w:color w:val="000000"/>
        </w:rPr>
        <w:t xml:space="preserve"> was similar to a previous Japanese study but much lower than 10</w:t>
      </w:r>
      <w:r w:rsidR="006A48CD"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-15% incidence in Western </w:t>
      </w:r>
      <w:proofErr w:type="gramStart"/>
      <w:r w:rsidRPr="0074199F">
        <w:rPr>
          <w:rFonts w:ascii="Book Antiqua" w:eastAsia="Book Antiqua" w:hAnsi="Book Antiqua" w:cs="Book Antiqua"/>
          <w:color w:val="000000"/>
        </w:rPr>
        <w:t>cohorts</w:t>
      </w:r>
      <w:r w:rsidR="006A48CD" w:rsidRPr="0074199F">
        <w:rPr>
          <w:rFonts w:ascii="Book Antiqua" w:eastAsia="Book Antiqua" w:hAnsi="Book Antiqua" w:cs="Book Antiqua"/>
          <w:color w:val="000000"/>
          <w:vertAlign w:val="superscript"/>
        </w:rPr>
        <w:t>[</w:t>
      </w:r>
      <w:proofErr w:type="gramEnd"/>
      <w:r w:rsidR="006A48CD" w:rsidRPr="0074199F">
        <w:rPr>
          <w:rFonts w:ascii="Book Antiqua" w:eastAsia="Book Antiqua" w:hAnsi="Book Antiqua" w:cs="Book Antiqua"/>
          <w:color w:val="000000"/>
          <w:vertAlign w:val="superscript"/>
        </w:rPr>
        <w:t>32]</w:t>
      </w:r>
      <w:r w:rsidRPr="0074199F">
        <w:rPr>
          <w:rFonts w:ascii="Book Antiqua" w:eastAsia="Book Antiqua" w:hAnsi="Book Antiqua" w:cs="Book Antiqua"/>
          <w:color w:val="000000"/>
        </w:rPr>
        <w:t>. A multi-</w:t>
      </w:r>
      <w:proofErr w:type="spellStart"/>
      <w:r w:rsidRPr="0074199F">
        <w:rPr>
          <w:rFonts w:ascii="Book Antiqua" w:eastAsia="Book Antiqua" w:hAnsi="Book Antiqua" w:cs="Book Antiqua"/>
          <w:color w:val="000000"/>
        </w:rPr>
        <w:t>centre</w:t>
      </w:r>
      <w:proofErr w:type="spellEnd"/>
      <w:r w:rsidRPr="0074199F">
        <w:rPr>
          <w:rFonts w:ascii="Book Antiqua" w:eastAsia="Book Antiqua" w:hAnsi="Book Antiqua" w:cs="Book Antiqua"/>
          <w:color w:val="000000"/>
        </w:rPr>
        <w:t xml:space="preserve"> study in Japanese children undergoing colonoscopies by Nambu </w:t>
      </w:r>
      <w:r w:rsidRPr="0074199F">
        <w:rPr>
          <w:rFonts w:ascii="Book Antiqua" w:eastAsia="Book Antiqua" w:hAnsi="Book Antiqua" w:cs="Book Antiqua"/>
          <w:i/>
          <w:iCs/>
          <w:color w:val="000000"/>
        </w:rPr>
        <w:t xml:space="preserve">et </w:t>
      </w:r>
      <w:proofErr w:type="gramStart"/>
      <w:r w:rsidRPr="0074199F">
        <w:rPr>
          <w:rFonts w:ascii="Book Antiqua" w:eastAsia="Book Antiqua" w:hAnsi="Book Antiqua" w:cs="Book Antiqua"/>
          <w:i/>
          <w:iCs/>
          <w:color w:val="000000"/>
        </w:rPr>
        <w:t>al</w:t>
      </w:r>
      <w:r w:rsidR="006A48CD" w:rsidRPr="0074199F">
        <w:rPr>
          <w:rFonts w:ascii="Book Antiqua" w:eastAsia="Book Antiqua" w:hAnsi="Book Antiqua" w:cs="Book Antiqua"/>
          <w:color w:val="000000"/>
          <w:vertAlign w:val="superscript"/>
        </w:rPr>
        <w:t>[</w:t>
      </w:r>
      <w:proofErr w:type="gramEnd"/>
      <w:r w:rsidR="006A48CD" w:rsidRPr="0074199F">
        <w:rPr>
          <w:rFonts w:ascii="Book Antiqua" w:eastAsia="Book Antiqua" w:hAnsi="Book Antiqua" w:cs="Book Antiqua"/>
          <w:color w:val="000000"/>
          <w:vertAlign w:val="superscript"/>
        </w:rPr>
        <w:t>33]</w:t>
      </w:r>
      <w:r w:rsidRPr="0074199F">
        <w:rPr>
          <w:rFonts w:ascii="Book Antiqua" w:eastAsia="Book Antiqua" w:hAnsi="Book Antiqua" w:cs="Book Antiqua"/>
          <w:color w:val="000000"/>
        </w:rPr>
        <w:t xml:space="preserve"> showed EGIDs accounted for a substantially high proportion (23.0%) of the diagnoses followed by IBD (19.0%), but the authors had included food allergies and food protein-induced proctocolitis within the spectrum of EGIDs. Future studies are required to see if the incidence of EGIDs in Asia would mimic the rising trend seen with IBD.</w:t>
      </w:r>
    </w:p>
    <w:p w14:paraId="74BFAC84" w14:textId="77777777" w:rsidR="00A77B3E" w:rsidRPr="0074199F" w:rsidRDefault="00A77B3E" w:rsidP="0074199F">
      <w:pPr>
        <w:spacing w:line="360" w:lineRule="auto"/>
        <w:jc w:val="both"/>
        <w:rPr>
          <w:rFonts w:ascii="Book Antiqua" w:hAnsi="Book Antiqua"/>
        </w:rPr>
      </w:pPr>
    </w:p>
    <w:p w14:paraId="784A46ED" w14:textId="66B172C5"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i/>
          <w:iCs/>
          <w:color w:val="000000"/>
        </w:rPr>
        <w:t>Low</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diagnostic</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yield</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of</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endoscopy</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in</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uncomplicated</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abdominal</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pain</w:t>
      </w:r>
    </w:p>
    <w:p w14:paraId="55DFD0D1" w14:textId="77777777" w:rsidR="006A48CD" w:rsidRPr="0074199F" w:rsidRDefault="00000000" w:rsidP="0074199F">
      <w:pPr>
        <w:spacing w:line="360" w:lineRule="auto"/>
        <w:jc w:val="both"/>
        <w:rPr>
          <w:rFonts w:ascii="Book Antiqua" w:eastAsia="Book Antiqua" w:hAnsi="Book Antiqua" w:cs="Book Antiqua"/>
          <w:color w:val="000000"/>
        </w:rPr>
      </w:pPr>
      <w:r w:rsidRPr="0074199F">
        <w:rPr>
          <w:rFonts w:ascii="Book Antiqua" w:eastAsia="Book Antiqua" w:hAnsi="Book Antiqua" w:cs="Book Antiqua"/>
          <w:color w:val="000000"/>
        </w:rPr>
        <w:t xml:space="preserve">While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endoscopy has high value in the diagnosis and management of IBD, </w:t>
      </w:r>
      <w:r w:rsidRPr="0074199F">
        <w:rPr>
          <w:rFonts w:ascii="Book Antiqua" w:eastAsia="Book Antiqua" w:hAnsi="Book Antiqua" w:cs="Book Antiqua"/>
          <w:i/>
          <w:iCs/>
          <w:color w:val="000000"/>
        </w:rPr>
        <w:t>H. pylori</w:t>
      </w:r>
      <w:r w:rsidRPr="0074199F">
        <w:rPr>
          <w:rFonts w:ascii="Book Antiqua" w:eastAsia="Book Antiqua" w:hAnsi="Book Antiqua" w:cs="Book Antiqua"/>
          <w:color w:val="000000"/>
        </w:rPr>
        <w:t xml:space="preserve"> and EGIDs, most children with GI complaints have a non-organic </w:t>
      </w:r>
      <w:proofErr w:type="spellStart"/>
      <w:r w:rsidRPr="0074199F">
        <w:rPr>
          <w:rFonts w:ascii="Book Antiqua" w:eastAsia="Book Antiqua" w:hAnsi="Book Antiqua" w:cs="Book Antiqua"/>
          <w:color w:val="000000"/>
        </w:rPr>
        <w:t>aetiology</w:t>
      </w:r>
      <w:proofErr w:type="spellEnd"/>
      <w:r w:rsidRPr="0074199F">
        <w:rPr>
          <w:rFonts w:ascii="Book Antiqua" w:eastAsia="Book Antiqua" w:hAnsi="Book Antiqua" w:cs="Book Antiqua"/>
          <w:color w:val="000000"/>
        </w:rPr>
        <w:t xml:space="preserve"> yet the prevalence of functional GI disorders in Asian children is largely unknown and seldom described. Functional constipation was the most common condition identified in otherwise healthy Vietnamese (5.6%) and Mainland Chinese (7.0%) children between 7</w:t>
      </w:r>
      <w:r w:rsidR="006A48CD"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48 </w:t>
      </w:r>
      <w:proofErr w:type="spellStart"/>
      <w:r w:rsidRPr="0074199F">
        <w:rPr>
          <w:rFonts w:ascii="Book Antiqua" w:eastAsia="Book Antiqua" w:hAnsi="Book Antiqua" w:cs="Book Antiqua"/>
          <w:color w:val="000000"/>
        </w:rPr>
        <w:t>mo</w:t>
      </w:r>
      <w:proofErr w:type="spellEnd"/>
      <w:r w:rsidRPr="0074199F">
        <w:rPr>
          <w:rFonts w:ascii="Book Antiqua" w:eastAsia="Book Antiqua" w:hAnsi="Book Antiqua" w:cs="Book Antiqua"/>
          <w:color w:val="000000"/>
        </w:rPr>
        <w:t xml:space="preserve"> of </w:t>
      </w:r>
      <w:proofErr w:type="gramStart"/>
      <w:r w:rsidRPr="0074199F">
        <w:rPr>
          <w:rFonts w:ascii="Book Antiqua" w:eastAsia="Book Antiqua" w:hAnsi="Book Antiqua" w:cs="Book Antiqua"/>
          <w:color w:val="000000"/>
        </w:rPr>
        <w:t>age</w:t>
      </w:r>
      <w:r w:rsidRPr="0074199F">
        <w:rPr>
          <w:rFonts w:ascii="Book Antiqua" w:eastAsia="Book Antiqua" w:hAnsi="Book Antiqua" w:cs="Book Antiqua"/>
          <w:color w:val="000000"/>
          <w:vertAlign w:val="superscript"/>
        </w:rPr>
        <w:t>[</w:t>
      </w:r>
      <w:proofErr w:type="gramEnd"/>
      <w:r w:rsidRPr="0074199F">
        <w:rPr>
          <w:rFonts w:ascii="Book Antiqua" w:eastAsia="Book Antiqua" w:hAnsi="Book Antiqua" w:cs="Book Antiqua"/>
          <w:color w:val="000000"/>
          <w:vertAlign w:val="superscript"/>
        </w:rPr>
        <w:t>34,35]</w:t>
      </w:r>
      <w:r w:rsidRPr="0074199F">
        <w:rPr>
          <w:rFonts w:ascii="Book Antiqua" w:eastAsia="Book Antiqua" w:hAnsi="Book Antiqua" w:cs="Book Antiqua"/>
          <w:color w:val="000000"/>
        </w:rPr>
        <w:t xml:space="preserve">. Recurrent abdominal pain and dyspepsia in children is far more likely to be of a functional </w:t>
      </w:r>
      <w:proofErr w:type="spellStart"/>
      <w:r w:rsidRPr="0074199F">
        <w:rPr>
          <w:rFonts w:ascii="Book Antiqua" w:eastAsia="Book Antiqua" w:hAnsi="Book Antiqua" w:cs="Book Antiqua"/>
          <w:color w:val="000000"/>
        </w:rPr>
        <w:t>aetiology</w:t>
      </w:r>
      <w:proofErr w:type="spellEnd"/>
      <w:r w:rsidRPr="0074199F">
        <w:rPr>
          <w:rFonts w:ascii="Book Antiqua" w:eastAsia="Book Antiqua" w:hAnsi="Book Antiqua" w:cs="Book Antiqua"/>
          <w:color w:val="000000"/>
        </w:rPr>
        <w:t xml:space="preserve"> than in adults, prompting one to question the </w:t>
      </w:r>
      <w:r w:rsidRPr="0074199F">
        <w:rPr>
          <w:rFonts w:ascii="Book Antiqua" w:eastAsia="Book Antiqua" w:hAnsi="Book Antiqua" w:cs="Book Antiqua"/>
          <w:color w:val="000000"/>
        </w:rPr>
        <w:lastRenderedPageBreak/>
        <w:t>necessity and cost-effectiveness of invasive investigations. El-</w:t>
      </w:r>
      <w:proofErr w:type="spellStart"/>
      <w:r w:rsidRPr="0074199F">
        <w:rPr>
          <w:rFonts w:ascii="Book Antiqua" w:eastAsia="Book Antiqua" w:hAnsi="Book Antiqua" w:cs="Book Antiqua"/>
          <w:color w:val="000000"/>
        </w:rPr>
        <w:t>Matary</w:t>
      </w:r>
      <w:proofErr w:type="spellEnd"/>
      <w:r w:rsidRPr="0074199F">
        <w:rPr>
          <w:rFonts w:ascii="Book Antiqua" w:eastAsia="Book Antiqua" w:hAnsi="Book Antiqua" w:cs="Book Antiqua"/>
          <w:color w:val="000000"/>
        </w:rPr>
        <w:t xml:space="preserve"> </w:t>
      </w:r>
      <w:r w:rsidR="006A48CD" w:rsidRPr="0074199F">
        <w:rPr>
          <w:rFonts w:ascii="Book Antiqua" w:eastAsia="Book Antiqua" w:hAnsi="Book Antiqua" w:cs="Book Antiqua"/>
          <w:i/>
          <w:iCs/>
          <w:color w:val="000000"/>
        </w:rPr>
        <w:t xml:space="preserve">et </w:t>
      </w:r>
      <w:proofErr w:type="gramStart"/>
      <w:r w:rsidR="006A48CD" w:rsidRPr="0074199F">
        <w:rPr>
          <w:rFonts w:ascii="Book Antiqua" w:eastAsia="Book Antiqua" w:hAnsi="Book Antiqua" w:cs="Book Antiqua"/>
          <w:i/>
          <w:iCs/>
          <w:color w:val="000000"/>
        </w:rPr>
        <w:t>al</w:t>
      </w:r>
      <w:r w:rsidR="006A48CD" w:rsidRPr="0074199F">
        <w:rPr>
          <w:rFonts w:ascii="Book Antiqua" w:eastAsia="Book Antiqua" w:hAnsi="Book Antiqua" w:cs="Book Antiqua"/>
          <w:color w:val="000000"/>
          <w:vertAlign w:val="superscript"/>
        </w:rPr>
        <w:t>[</w:t>
      </w:r>
      <w:proofErr w:type="gramEnd"/>
      <w:r w:rsidR="006A48CD" w:rsidRPr="0074199F">
        <w:rPr>
          <w:rFonts w:ascii="Book Antiqua" w:eastAsia="Book Antiqua" w:hAnsi="Book Antiqua" w:cs="Book Antiqua"/>
          <w:color w:val="000000"/>
          <w:vertAlign w:val="superscript"/>
        </w:rPr>
        <w:t>36]</w:t>
      </w:r>
      <w:r w:rsidRPr="0074199F">
        <w:rPr>
          <w:rFonts w:ascii="Book Antiqua" w:eastAsia="Book Antiqua" w:hAnsi="Book Antiqua" w:cs="Book Antiqua"/>
          <w:color w:val="000000"/>
        </w:rPr>
        <w:t xml:space="preserve"> evaluated a cohort of 103 British children fulfilling </w:t>
      </w:r>
      <w:proofErr w:type="spellStart"/>
      <w:r w:rsidRPr="0074199F">
        <w:rPr>
          <w:rFonts w:ascii="Book Antiqua" w:eastAsia="Book Antiqua" w:hAnsi="Book Antiqua" w:cs="Book Antiqua"/>
          <w:color w:val="000000"/>
        </w:rPr>
        <w:t>Apley’s</w:t>
      </w:r>
      <w:proofErr w:type="spellEnd"/>
      <w:r w:rsidRPr="0074199F">
        <w:rPr>
          <w:rFonts w:ascii="Book Antiqua" w:eastAsia="Book Antiqua" w:hAnsi="Book Antiqua" w:cs="Book Antiqua"/>
          <w:color w:val="000000"/>
        </w:rPr>
        <w:t xml:space="preserve"> original criteria of recurrent abdominal pain, </w:t>
      </w:r>
      <w:r w:rsidRPr="0074199F">
        <w:rPr>
          <w:rFonts w:ascii="Book Antiqua" w:eastAsia="Book Antiqua" w:hAnsi="Book Antiqua" w:cs="Book Antiqua"/>
          <w:i/>
          <w:iCs/>
          <w:color w:val="000000"/>
        </w:rPr>
        <w:t>via</w:t>
      </w:r>
      <w:r w:rsidRPr="0074199F">
        <w:rPr>
          <w:rFonts w:ascii="Book Antiqua" w:eastAsia="Book Antiqua" w:hAnsi="Book Antiqua" w:cs="Book Antiqua"/>
          <w:color w:val="000000"/>
        </w:rPr>
        <w:t xml:space="preserve"> a series of blood, stool, imaging investigations with endoscopy done as clinically indicated. Approximately 70% of these children had a non-organic </w:t>
      </w:r>
      <w:proofErr w:type="spellStart"/>
      <w:r w:rsidRPr="0074199F">
        <w:rPr>
          <w:rFonts w:ascii="Book Antiqua" w:eastAsia="Book Antiqua" w:hAnsi="Book Antiqua" w:cs="Book Antiqua"/>
          <w:color w:val="000000"/>
        </w:rPr>
        <w:t>aetiology</w:t>
      </w:r>
      <w:proofErr w:type="spellEnd"/>
      <w:r w:rsidRPr="0074199F">
        <w:rPr>
          <w:rFonts w:ascii="Book Antiqua" w:eastAsia="Book Antiqua" w:hAnsi="Book Antiqua" w:cs="Book Antiqua"/>
          <w:color w:val="000000"/>
        </w:rPr>
        <w:t xml:space="preserve"> to their abdominal symptoms, with irritable bowel syndrome being the most common diagnosis. This study was conducted within a hospital setting, and it is likely that the actual prevalence of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functional GI disorders would be much higher if the study were to be repeated in a community setting.</w:t>
      </w:r>
    </w:p>
    <w:p w14:paraId="2E7AE650" w14:textId="0745E7D5" w:rsidR="00A77B3E" w:rsidRPr="0074199F" w:rsidRDefault="00000000" w:rsidP="0074199F">
      <w:pPr>
        <w:spacing w:line="360" w:lineRule="auto"/>
        <w:ind w:firstLineChars="100" w:firstLine="240"/>
        <w:jc w:val="both"/>
        <w:rPr>
          <w:rFonts w:ascii="Book Antiqua" w:hAnsi="Book Antiqua"/>
        </w:rPr>
      </w:pPr>
      <w:r w:rsidRPr="0074199F">
        <w:rPr>
          <w:rFonts w:ascii="Book Antiqua" w:eastAsia="Book Antiqua" w:hAnsi="Book Antiqua" w:cs="Book Antiqua"/>
          <w:color w:val="000000"/>
        </w:rPr>
        <w:t xml:space="preserve">The diagnostic yield of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GI endoscopy in childhood abdominal pain varies widely between published cohorts (Table 1), depending on the referral indication, presence of alarm </w:t>
      </w:r>
      <w:proofErr w:type="gramStart"/>
      <w:r w:rsidRPr="0074199F">
        <w:rPr>
          <w:rFonts w:ascii="Book Antiqua" w:eastAsia="Book Antiqua" w:hAnsi="Book Antiqua" w:cs="Book Antiqua"/>
          <w:color w:val="000000"/>
        </w:rPr>
        <w:t>symptoms</w:t>
      </w:r>
      <w:r w:rsidRPr="0074199F">
        <w:rPr>
          <w:rFonts w:ascii="Book Antiqua" w:eastAsia="Book Antiqua" w:hAnsi="Book Antiqua" w:cs="Book Antiqua"/>
          <w:color w:val="000000"/>
          <w:vertAlign w:val="superscript"/>
        </w:rPr>
        <w:t>[</w:t>
      </w:r>
      <w:proofErr w:type="gramEnd"/>
      <w:r w:rsidRPr="0074199F">
        <w:rPr>
          <w:rFonts w:ascii="Book Antiqua" w:eastAsia="Book Antiqua" w:hAnsi="Book Antiqua" w:cs="Book Antiqua"/>
          <w:color w:val="000000"/>
          <w:vertAlign w:val="superscript"/>
        </w:rPr>
        <w:t>37]</w:t>
      </w:r>
      <w:r w:rsidRPr="0074199F">
        <w:rPr>
          <w:rFonts w:ascii="Book Antiqua" w:eastAsia="Book Antiqua" w:hAnsi="Book Antiqua" w:cs="Book Antiqua"/>
          <w:color w:val="000000"/>
        </w:rPr>
        <w:t xml:space="preserve"> and/or index of suspicion guided by abnormal biochemistry (</w:t>
      </w:r>
      <w:r w:rsidRPr="0074199F">
        <w:rPr>
          <w:rFonts w:ascii="Book Antiqua" w:eastAsia="Book Antiqua" w:hAnsi="Book Antiqua" w:cs="Book Antiqua"/>
          <w:i/>
          <w:iCs/>
          <w:color w:val="000000"/>
        </w:rPr>
        <w:t>e.g.</w:t>
      </w:r>
      <w:r w:rsidR="006A48CD" w:rsidRPr="0074199F">
        <w:rPr>
          <w:rFonts w:ascii="Book Antiqua" w:eastAsia="Book Antiqua" w:hAnsi="Book Antiqua" w:cs="Book Antiqua"/>
          <w:i/>
          <w:iCs/>
          <w:color w:val="000000"/>
        </w:rPr>
        <w:t>,</w:t>
      </w:r>
      <w:r w:rsidRPr="0074199F">
        <w:rPr>
          <w:rFonts w:ascii="Book Antiqua" w:eastAsia="Book Antiqua" w:hAnsi="Book Antiqua" w:cs="Book Antiqua"/>
          <w:color w:val="000000"/>
        </w:rPr>
        <w:t xml:space="preserve"> coeliac serology) or imaging pre-endoscopy. Moreover, the definition of a ‘positive diagnostic yield’ can be debatable as positive endoscopic pathology does not equate causality of symptoms </w:t>
      </w:r>
      <w:r w:rsidRPr="0074199F">
        <w:rPr>
          <w:rFonts w:ascii="Book Antiqua" w:eastAsia="Book Antiqua" w:hAnsi="Book Antiqua" w:cs="Book Antiqua"/>
          <w:i/>
          <w:iCs/>
          <w:color w:val="000000"/>
        </w:rPr>
        <w:t>e.g.</w:t>
      </w:r>
      <w:r w:rsidR="006A48CD" w:rsidRPr="0074199F">
        <w:rPr>
          <w:rFonts w:ascii="Book Antiqua" w:eastAsia="Book Antiqua" w:hAnsi="Book Antiqua" w:cs="Book Antiqua"/>
          <w:i/>
          <w:iCs/>
          <w:color w:val="000000"/>
        </w:rPr>
        <w:t>,</w:t>
      </w:r>
      <w:r w:rsidRPr="0074199F">
        <w:rPr>
          <w:rFonts w:ascii="Book Antiqua" w:eastAsia="Book Antiqua" w:hAnsi="Book Antiqua" w:cs="Book Antiqua"/>
          <w:color w:val="000000"/>
        </w:rPr>
        <w:t xml:space="preserve"> </w:t>
      </w:r>
      <w:r w:rsidRPr="0074199F">
        <w:rPr>
          <w:rFonts w:ascii="Book Antiqua" w:eastAsia="Book Antiqua" w:hAnsi="Book Antiqua" w:cs="Book Antiqua"/>
          <w:i/>
          <w:iCs/>
          <w:color w:val="000000"/>
        </w:rPr>
        <w:t>H. pylori</w:t>
      </w:r>
      <w:r w:rsidRPr="0074199F">
        <w:rPr>
          <w:rFonts w:ascii="Book Antiqua" w:eastAsia="Book Antiqua" w:hAnsi="Book Antiqua" w:cs="Book Antiqua"/>
          <w:color w:val="000000"/>
        </w:rPr>
        <w:t xml:space="preserve"> infection is often asymptomatic and may be an ‘innocent bystander’ in children with functional abdominal </w:t>
      </w:r>
      <w:proofErr w:type="gramStart"/>
      <w:r w:rsidRPr="0074199F">
        <w:rPr>
          <w:rFonts w:ascii="Book Antiqua" w:eastAsia="Book Antiqua" w:hAnsi="Book Antiqua" w:cs="Book Antiqua"/>
          <w:color w:val="000000"/>
        </w:rPr>
        <w:t>pain</w:t>
      </w:r>
      <w:r w:rsidR="006A48CD" w:rsidRPr="0074199F">
        <w:rPr>
          <w:rFonts w:ascii="Book Antiqua" w:eastAsia="Book Antiqua" w:hAnsi="Book Antiqua" w:cs="Book Antiqua"/>
          <w:color w:val="000000"/>
          <w:vertAlign w:val="superscript"/>
        </w:rPr>
        <w:t>[</w:t>
      </w:r>
      <w:proofErr w:type="gramEnd"/>
      <w:r w:rsidR="006A48CD" w:rsidRPr="0074199F">
        <w:rPr>
          <w:rFonts w:ascii="Book Antiqua" w:eastAsia="Book Antiqua" w:hAnsi="Book Antiqua" w:cs="Book Antiqua"/>
          <w:color w:val="000000"/>
          <w:vertAlign w:val="superscript"/>
        </w:rPr>
        <w:t>38]</w:t>
      </w:r>
      <w:r w:rsidRPr="0074199F">
        <w:rPr>
          <w:rFonts w:ascii="Book Antiqua" w:eastAsia="Book Antiqua" w:hAnsi="Book Antiqua" w:cs="Book Antiqua"/>
          <w:color w:val="000000"/>
        </w:rPr>
        <w:t xml:space="preserve">, especially in the high-prevalence areas. An Israeli study of 329 children undergoing endoscopy for various indications (abdominal pain, </w:t>
      </w:r>
      <w:proofErr w:type="spellStart"/>
      <w:r w:rsidRPr="0074199F">
        <w:rPr>
          <w:rFonts w:ascii="Book Antiqua" w:eastAsia="Book Antiqua" w:hAnsi="Book Antiqua" w:cs="Book Antiqua"/>
          <w:color w:val="000000"/>
        </w:rPr>
        <w:t>diarrhoea</w:t>
      </w:r>
      <w:proofErr w:type="spellEnd"/>
      <w:r w:rsidRPr="0074199F">
        <w:rPr>
          <w:rFonts w:ascii="Book Antiqua" w:eastAsia="Book Antiqua" w:hAnsi="Book Antiqua" w:cs="Book Antiqua"/>
          <w:color w:val="000000"/>
        </w:rPr>
        <w:t xml:space="preserve">, failure to thrive, short stature and iron deficiency </w:t>
      </w:r>
      <w:proofErr w:type="spellStart"/>
      <w:r w:rsidRPr="0074199F">
        <w:rPr>
          <w:rFonts w:ascii="Book Antiqua" w:eastAsia="Book Antiqua" w:hAnsi="Book Antiqua" w:cs="Book Antiqua"/>
          <w:color w:val="000000"/>
        </w:rPr>
        <w:t>anaemia</w:t>
      </w:r>
      <w:proofErr w:type="spellEnd"/>
      <w:r w:rsidRPr="0074199F">
        <w:rPr>
          <w:rFonts w:ascii="Book Antiqua" w:eastAsia="Book Antiqua" w:hAnsi="Book Antiqua" w:cs="Book Antiqua"/>
          <w:color w:val="000000"/>
        </w:rPr>
        <w:t xml:space="preserve">) showed only 36% of children with abdominal pain had a diagnostic finding on endoscopy; if the child had abdominal pain in association with an objective test </w:t>
      </w:r>
      <w:r w:rsidRPr="0074199F">
        <w:rPr>
          <w:rFonts w:ascii="Book Antiqua" w:eastAsia="Book Antiqua" w:hAnsi="Book Antiqua" w:cs="Book Antiqua"/>
          <w:i/>
          <w:iCs/>
          <w:color w:val="000000"/>
        </w:rPr>
        <w:t>e.g.</w:t>
      </w:r>
      <w:r w:rsidR="006A48CD" w:rsidRPr="0074199F">
        <w:rPr>
          <w:rFonts w:ascii="Book Antiqua" w:eastAsia="Book Antiqua" w:hAnsi="Book Antiqua" w:cs="Book Antiqua"/>
          <w:i/>
          <w:iCs/>
          <w:color w:val="000000"/>
        </w:rPr>
        <w:t>,</w:t>
      </w:r>
      <w:r w:rsidRPr="0074199F">
        <w:rPr>
          <w:rFonts w:ascii="Book Antiqua" w:eastAsia="Book Antiqua" w:hAnsi="Book Antiqua" w:cs="Book Antiqua"/>
          <w:color w:val="000000"/>
        </w:rPr>
        <w:t xml:space="preserve"> positive coeliac serology and/or iron deficiency, the diagnostic yield would be more than 50% while those with subjective symptoms of nausea and constipation would have a positive yield in less than 25%</w:t>
      </w:r>
      <w:r w:rsidR="006A48CD" w:rsidRPr="0074199F">
        <w:rPr>
          <w:rFonts w:ascii="Book Antiqua" w:eastAsia="Book Antiqua" w:hAnsi="Book Antiqua" w:cs="Book Antiqua"/>
          <w:color w:val="000000"/>
          <w:vertAlign w:val="superscript"/>
        </w:rPr>
        <w:t>[39]</w:t>
      </w:r>
      <w:r w:rsidRPr="0074199F">
        <w:rPr>
          <w:rFonts w:ascii="Book Antiqua" w:eastAsia="Book Antiqua" w:hAnsi="Book Antiqua" w:cs="Book Antiqua"/>
          <w:color w:val="000000"/>
        </w:rPr>
        <w:t xml:space="preserve">. A Hong Kong-based cohort of 80 children, fulfilling the Rome III criteria of functional dyspepsia and undergoing upper GI endoscopy, showed only 6.3% had ulcerations or erosions. There was a strongly positive correlation between alarm features </w:t>
      </w:r>
      <w:r w:rsidRPr="0074199F">
        <w:rPr>
          <w:rFonts w:ascii="Book Antiqua" w:eastAsia="Book Antiqua" w:hAnsi="Book Antiqua" w:cs="Book Antiqua"/>
          <w:i/>
          <w:iCs/>
          <w:color w:val="000000"/>
        </w:rPr>
        <w:t>e.g.</w:t>
      </w:r>
      <w:r w:rsidRPr="0074199F">
        <w:rPr>
          <w:rFonts w:ascii="Book Antiqua" w:eastAsia="Book Antiqua" w:hAnsi="Book Antiqua" w:cs="Book Antiqua"/>
          <w:color w:val="000000"/>
        </w:rPr>
        <w:t xml:space="preserve">, nocturnal pain and endoscopic </w:t>
      </w:r>
      <w:proofErr w:type="gramStart"/>
      <w:r w:rsidRPr="0074199F">
        <w:rPr>
          <w:rFonts w:ascii="Book Antiqua" w:eastAsia="Book Antiqua" w:hAnsi="Book Antiqua" w:cs="Book Antiqua"/>
          <w:color w:val="000000"/>
        </w:rPr>
        <w:t>findings</w:t>
      </w:r>
      <w:r w:rsidR="006A48CD" w:rsidRPr="0074199F">
        <w:rPr>
          <w:rFonts w:ascii="Book Antiqua" w:eastAsia="Book Antiqua" w:hAnsi="Book Antiqua" w:cs="Book Antiqua"/>
          <w:color w:val="000000"/>
          <w:vertAlign w:val="superscript"/>
        </w:rPr>
        <w:t>[</w:t>
      </w:r>
      <w:proofErr w:type="gramEnd"/>
      <w:r w:rsidR="006A48CD" w:rsidRPr="0074199F">
        <w:rPr>
          <w:rFonts w:ascii="Book Antiqua" w:eastAsia="Book Antiqua" w:hAnsi="Book Antiqua" w:cs="Book Antiqua"/>
          <w:color w:val="000000"/>
          <w:vertAlign w:val="superscript"/>
        </w:rPr>
        <w:t>40]</w:t>
      </w:r>
      <w:r w:rsidRPr="0074199F">
        <w:rPr>
          <w:rFonts w:ascii="Book Antiqua" w:eastAsia="Book Antiqua" w:hAnsi="Book Antiqua" w:cs="Book Antiqua"/>
          <w:color w:val="000000"/>
        </w:rPr>
        <w:t xml:space="preserve">. These findings suggest that a risk stratification strategy, combining a clinical assessment for alarm features and the use of non-invasive objective tests, would be potentially helpful in discerning those who would benefit most from diagnostic endoscopy. An example would be the stool calprotectin assay, which is now commonly </w:t>
      </w:r>
      <w:r w:rsidRPr="0074199F">
        <w:rPr>
          <w:rFonts w:ascii="Book Antiqua" w:eastAsia="Book Antiqua" w:hAnsi="Book Antiqua" w:cs="Book Antiqua"/>
          <w:color w:val="000000"/>
        </w:rPr>
        <w:lastRenderedPageBreak/>
        <w:t xml:space="preserve">used globally as a highly sensitive stool biomarker for gut inflammation, both in the diagnosis and monitoring of </w:t>
      </w:r>
      <w:proofErr w:type="gramStart"/>
      <w:r w:rsidRPr="0074199F">
        <w:rPr>
          <w:rFonts w:ascii="Book Antiqua" w:eastAsia="Book Antiqua" w:hAnsi="Book Antiqua" w:cs="Book Antiqua"/>
          <w:color w:val="000000"/>
        </w:rPr>
        <w:t>IBD</w:t>
      </w:r>
      <w:r w:rsidR="006A48CD" w:rsidRPr="0074199F">
        <w:rPr>
          <w:rFonts w:ascii="Book Antiqua" w:eastAsia="Book Antiqua" w:hAnsi="Book Antiqua" w:cs="Book Antiqua"/>
          <w:color w:val="000000"/>
          <w:vertAlign w:val="superscript"/>
        </w:rPr>
        <w:t>[</w:t>
      </w:r>
      <w:proofErr w:type="gramEnd"/>
      <w:r w:rsidR="006A48CD" w:rsidRPr="0074199F">
        <w:rPr>
          <w:rFonts w:ascii="Book Antiqua" w:eastAsia="Book Antiqua" w:hAnsi="Book Antiqua" w:cs="Book Antiqua"/>
          <w:color w:val="000000"/>
          <w:vertAlign w:val="superscript"/>
        </w:rPr>
        <w:t>41,42]</w:t>
      </w:r>
      <w:r w:rsidRPr="0074199F">
        <w:rPr>
          <w:rFonts w:ascii="Book Antiqua" w:eastAsia="Book Antiqua" w:hAnsi="Book Antiqua" w:cs="Book Antiqua"/>
          <w:color w:val="000000"/>
        </w:rPr>
        <w:t>.</w:t>
      </w:r>
    </w:p>
    <w:p w14:paraId="3BE247C1" w14:textId="77777777" w:rsidR="00A77B3E" w:rsidRPr="0074199F" w:rsidRDefault="00A77B3E" w:rsidP="0074199F">
      <w:pPr>
        <w:spacing w:line="360" w:lineRule="auto"/>
        <w:jc w:val="both"/>
        <w:rPr>
          <w:rFonts w:ascii="Book Antiqua" w:hAnsi="Book Antiqua"/>
        </w:rPr>
      </w:pPr>
    </w:p>
    <w:p w14:paraId="72E795E5" w14:textId="1FDB85D0"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i/>
          <w:iCs/>
          <w:caps/>
          <w:color w:val="000000"/>
        </w:rPr>
        <w:t>A</w:t>
      </w:r>
      <w:r w:rsidRPr="0074199F">
        <w:rPr>
          <w:rFonts w:ascii="Book Antiqua" w:eastAsia="Book Antiqua" w:hAnsi="Book Antiqua" w:cs="Book Antiqua"/>
          <w:b/>
          <w:bCs/>
          <w:i/>
          <w:iCs/>
          <w:color w:val="000000"/>
        </w:rPr>
        <w:t xml:space="preserve">dvanced </w:t>
      </w:r>
      <w:proofErr w:type="spellStart"/>
      <w:r w:rsidRPr="0074199F">
        <w:rPr>
          <w:rFonts w:ascii="Book Antiqua" w:eastAsia="Book Antiqua" w:hAnsi="Book Antiqua" w:cs="Book Antiqua"/>
          <w:b/>
          <w:bCs/>
          <w:i/>
          <w:iCs/>
          <w:color w:val="000000"/>
        </w:rPr>
        <w:t>paediatric</w:t>
      </w:r>
      <w:proofErr w:type="spellEnd"/>
      <w:r w:rsidRPr="0074199F">
        <w:rPr>
          <w:rFonts w:ascii="Book Antiqua" w:eastAsia="Book Antiqua" w:hAnsi="Book Antiqua" w:cs="Book Antiqua"/>
          <w:b/>
          <w:bCs/>
          <w:i/>
          <w:iCs/>
          <w:color w:val="000000"/>
        </w:rPr>
        <w:t xml:space="preserve"> </w:t>
      </w:r>
      <w:r w:rsidR="00B165EE" w:rsidRPr="0074199F">
        <w:rPr>
          <w:rFonts w:ascii="Book Antiqua" w:eastAsia="Book Antiqua" w:hAnsi="Book Antiqua" w:cs="Book Antiqua"/>
          <w:b/>
          <w:bCs/>
          <w:i/>
          <w:iCs/>
          <w:color w:val="000000"/>
        </w:rPr>
        <w:t>GI</w:t>
      </w:r>
      <w:r w:rsidRPr="0074199F">
        <w:rPr>
          <w:rFonts w:ascii="Book Antiqua" w:eastAsia="Book Antiqua" w:hAnsi="Book Antiqua" w:cs="Book Antiqua"/>
          <w:b/>
          <w:bCs/>
          <w:i/>
          <w:iCs/>
          <w:color w:val="000000"/>
        </w:rPr>
        <w:t xml:space="preserve"> endoscopy in </w:t>
      </w:r>
      <w:r w:rsidRPr="0074199F">
        <w:rPr>
          <w:rFonts w:ascii="Book Antiqua" w:eastAsia="Book Antiqua" w:hAnsi="Book Antiqua" w:cs="Book Antiqua"/>
          <w:b/>
          <w:bCs/>
          <w:i/>
          <w:iCs/>
          <w:caps/>
          <w:color w:val="000000"/>
        </w:rPr>
        <w:t>A</w:t>
      </w:r>
      <w:r w:rsidRPr="0074199F">
        <w:rPr>
          <w:rFonts w:ascii="Book Antiqua" w:eastAsia="Book Antiqua" w:hAnsi="Book Antiqua" w:cs="Book Antiqua"/>
          <w:b/>
          <w:bCs/>
          <w:i/>
          <w:iCs/>
          <w:color w:val="000000"/>
        </w:rPr>
        <w:t>sia</w:t>
      </w:r>
    </w:p>
    <w:p w14:paraId="396E69C7" w14:textId="223B1F22"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color w:val="000000"/>
        </w:rPr>
        <w:t xml:space="preserve">Advanced endoscopy techniques such as video capsule endoscopy (VCE) and balloon-assisted </w:t>
      </w:r>
      <w:proofErr w:type="spellStart"/>
      <w:r w:rsidRPr="0074199F">
        <w:rPr>
          <w:rFonts w:ascii="Book Antiqua" w:eastAsia="Book Antiqua" w:hAnsi="Book Antiqua" w:cs="Book Antiqua"/>
          <w:color w:val="000000"/>
        </w:rPr>
        <w:t>enteroscopy</w:t>
      </w:r>
      <w:proofErr w:type="spellEnd"/>
      <w:r w:rsidRPr="0074199F">
        <w:rPr>
          <w:rFonts w:ascii="Book Antiqua" w:eastAsia="Book Antiqua" w:hAnsi="Book Antiqua" w:cs="Book Antiqua"/>
          <w:color w:val="000000"/>
        </w:rPr>
        <w:t xml:space="preserve"> (BAE) can enhance diagnostics especially for obscure small bowel pathology, which would otherwise be inaccessible with standard endoscopy. VCE has been approved in children as young as 2 years old since 2009</w:t>
      </w:r>
      <w:r w:rsidRPr="0074199F">
        <w:rPr>
          <w:rFonts w:ascii="Book Antiqua" w:eastAsia="Book Antiqua" w:hAnsi="Book Antiqua" w:cs="Book Antiqua"/>
          <w:color w:val="000000"/>
          <w:vertAlign w:val="superscript"/>
        </w:rPr>
        <w:t>[43]</w:t>
      </w:r>
      <w:r w:rsidRPr="0074199F">
        <w:rPr>
          <w:rFonts w:ascii="Book Antiqua" w:eastAsia="Book Antiqua" w:hAnsi="Book Antiqua" w:cs="Book Antiqua"/>
          <w:color w:val="000000"/>
        </w:rPr>
        <w:t xml:space="preserve"> and remains one of the commonly used modalities to complement standard endoscopy findings or when standard endoscopy has been non-diagnostic. Much of the published Asian experience with VCE has been from large East Asian (</w:t>
      </w:r>
      <w:proofErr w:type="gramStart"/>
      <w:r w:rsidRPr="0074199F">
        <w:rPr>
          <w:rFonts w:ascii="Book Antiqua" w:eastAsia="Book Antiqua" w:hAnsi="Book Antiqua" w:cs="Book Antiqua"/>
          <w:color w:val="000000"/>
        </w:rPr>
        <w:t>China</w:t>
      </w:r>
      <w:r w:rsidRPr="0074199F">
        <w:rPr>
          <w:rFonts w:ascii="Book Antiqua" w:eastAsia="Book Antiqua" w:hAnsi="Book Antiqua" w:cs="Book Antiqua"/>
          <w:color w:val="000000"/>
          <w:vertAlign w:val="superscript"/>
        </w:rPr>
        <w:t>[</w:t>
      </w:r>
      <w:proofErr w:type="gramEnd"/>
      <w:r w:rsidRPr="0074199F">
        <w:rPr>
          <w:rFonts w:ascii="Book Antiqua" w:eastAsia="Book Antiqua" w:hAnsi="Book Antiqua" w:cs="Book Antiqua"/>
          <w:color w:val="000000"/>
          <w:vertAlign w:val="superscript"/>
        </w:rPr>
        <w:t>44]</w:t>
      </w:r>
      <w:r w:rsidRPr="0074199F">
        <w:rPr>
          <w:rFonts w:ascii="Book Antiqua" w:eastAsia="Book Antiqua" w:hAnsi="Book Antiqua" w:cs="Book Antiqua"/>
          <w:color w:val="000000"/>
        </w:rPr>
        <w:t>, Japan</w:t>
      </w:r>
      <w:r w:rsidRPr="0074199F">
        <w:rPr>
          <w:rFonts w:ascii="Book Antiqua" w:eastAsia="Book Antiqua" w:hAnsi="Book Antiqua" w:cs="Book Antiqua"/>
          <w:color w:val="000000"/>
          <w:vertAlign w:val="superscript"/>
        </w:rPr>
        <w:t>[45]</w:t>
      </w:r>
      <w:r w:rsidRPr="0074199F">
        <w:rPr>
          <w:rFonts w:ascii="Book Antiqua" w:eastAsia="Book Antiqua" w:hAnsi="Book Antiqua" w:cs="Book Antiqua"/>
          <w:color w:val="000000"/>
        </w:rPr>
        <w:t xml:space="preserve"> and South Korea</w:t>
      </w:r>
      <w:r w:rsidRPr="0074199F">
        <w:rPr>
          <w:rFonts w:ascii="Book Antiqua" w:eastAsia="Book Antiqua" w:hAnsi="Book Antiqua" w:cs="Book Antiqua"/>
          <w:color w:val="000000"/>
          <w:vertAlign w:val="superscript"/>
        </w:rPr>
        <w:t>[46]</w:t>
      </w:r>
      <w:r w:rsidRPr="0074199F">
        <w:rPr>
          <w:rFonts w:ascii="Book Antiqua" w:eastAsia="Book Antiqua" w:hAnsi="Book Antiqua" w:cs="Book Antiqua"/>
          <w:color w:val="000000"/>
        </w:rPr>
        <w:t xml:space="preserve">) adult and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cohorts. A large Mainland Chinese cohort of 825 children in a single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IBD </w:t>
      </w:r>
      <w:proofErr w:type="spellStart"/>
      <w:r w:rsidRPr="0074199F">
        <w:rPr>
          <w:rFonts w:ascii="Book Antiqua" w:eastAsia="Book Antiqua" w:hAnsi="Book Antiqua" w:cs="Book Antiqua"/>
          <w:color w:val="000000"/>
        </w:rPr>
        <w:t>centre</w:t>
      </w:r>
      <w:proofErr w:type="spellEnd"/>
      <w:r w:rsidRPr="0074199F">
        <w:rPr>
          <w:rFonts w:ascii="Book Antiqua" w:eastAsia="Book Antiqua" w:hAnsi="Book Antiqua" w:cs="Book Antiqua"/>
          <w:color w:val="000000"/>
        </w:rPr>
        <w:t xml:space="preserve"> underwent VCE for the main indication of abdominal pain (61.2%) followed by </w:t>
      </w:r>
      <w:proofErr w:type="spellStart"/>
      <w:r w:rsidRPr="0074199F">
        <w:rPr>
          <w:rFonts w:ascii="Book Antiqua" w:eastAsia="Book Antiqua" w:hAnsi="Book Antiqua" w:cs="Book Antiqua"/>
          <w:color w:val="000000"/>
        </w:rPr>
        <w:t>anaemia</w:t>
      </w:r>
      <w:proofErr w:type="spellEnd"/>
      <w:r w:rsidRPr="0074199F">
        <w:rPr>
          <w:rFonts w:ascii="Book Antiqua" w:eastAsia="Book Antiqua" w:hAnsi="Book Antiqua" w:cs="Book Antiqua"/>
          <w:color w:val="000000"/>
        </w:rPr>
        <w:t xml:space="preserve"> (17.0</w:t>
      </w:r>
      <w:proofErr w:type="gramStart"/>
      <w:r w:rsidRPr="0074199F">
        <w:rPr>
          <w:rFonts w:ascii="Book Antiqua" w:eastAsia="Book Antiqua" w:hAnsi="Book Antiqua" w:cs="Book Antiqua"/>
          <w:color w:val="000000"/>
        </w:rPr>
        <w:t>%)</w:t>
      </w:r>
      <w:r w:rsidR="006A48CD" w:rsidRPr="0074199F">
        <w:rPr>
          <w:rFonts w:ascii="Book Antiqua" w:eastAsia="Book Antiqua" w:hAnsi="Book Antiqua" w:cs="Book Antiqua"/>
          <w:color w:val="000000"/>
          <w:vertAlign w:val="superscript"/>
        </w:rPr>
        <w:t>[</w:t>
      </w:r>
      <w:proofErr w:type="gramEnd"/>
      <w:r w:rsidR="006A48CD" w:rsidRPr="0074199F">
        <w:rPr>
          <w:rFonts w:ascii="Book Antiqua" w:eastAsia="Book Antiqua" w:hAnsi="Book Antiqua" w:cs="Book Antiqua"/>
          <w:color w:val="000000"/>
          <w:vertAlign w:val="superscript"/>
        </w:rPr>
        <w:t>44]</w:t>
      </w:r>
      <w:r w:rsidRPr="0074199F">
        <w:rPr>
          <w:rFonts w:ascii="Book Antiqua" w:eastAsia="Book Antiqua" w:hAnsi="Book Antiqua" w:cs="Book Antiqua"/>
          <w:color w:val="000000"/>
        </w:rPr>
        <w:t>. The authors noted a much higher diagnostic yield (55.6%) primarily of Crohn’s disease-related small bowel pathology, compared to previous studies for similar indications quoting 20</w:t>
      </w:r>
      <w:r w:rsidR="006A48CD" w:rsidRPr="0074199F">
        <w:rPr>
          <w:rFonts w:ascii="Book Antiqua" w:eastAsia="Book Antiqua" w:hAnsi="Book Antiqua" w:cs="Book Antiqua"/>
          <w:color w:val="000000"/>
        </w:rPr>
        <w:t>%</w:t>
      </w:r>
      <w:r w:rsidRPr="0074199F">
        <w:rPr>
          <w:rFonts w:ascii="Book Antiqua" w:eastAsia="Book Antiqua" w:hAnsi="Book Antiqua" w:cs="Book Antiqua"/>
          <w:color w:val="000000"/>
        </w:rPr>
        <w:t>-28</w:t>
      </w:r>
      <w:proofErr w:type="gramStart"/>
      <w:r w:rsidRPr="0074199F">
        <w:rPr>
          <w:rFonts w:ascii="Book Antiqua" w:eastAsia="Book Antiqua" w:hAnsi="Book Antiqua" w:cs="Book Antiqua"/>
          <w:color w:val="000000"/>
        </w:rPr>
        <w:t>%</w:t>
      </w:r>
      <w:r w:rsidRPr="0074199F">
        <w:rPr>
          <w:rFonts w:ascii="Book Antiqua" w:eastAsia="Book Antiqua" w:hAnsi="Book Antiqua" w:cs="Book Antiqua"/>
          <w:color w:val="000000"/>
          <w:vertAlign w:val="superscript"/>
        </w:rPr>
        <w:t>[</w:t>
      </w:r>
      <w:proofErr w:type="gramEnd"/>
      <w:r w:rsidRPr="0074199F">
        <w:rPr>
          <w:rFonts w:ascii="Book Antiqua" w:eastAsia="Book Antiqua" w:hAnsi="Book Antiqua" w:cs="Book Antiqua"/>
          <w:color w:val="000000"/>
          <w:vertAlign w:val="superscript"/>
        </w:rPr>
        <w:t>47,48]</w:t>
      </w:r>
      <w:r w:rsidRPr="0074199F">
        <w:rPr>
          <w:rFonts w:ascii="Book Antiqua" w:eastAsia="Book Antiqua" w:hAnsi="Book Antiqua" w:cs="Book Antiqua"/>
          <w:color w:val="000000"/>
        </w:rPr>
        <w:t xml:space="preserve">; this was ascribed to a higher referral load of suspected IBD patients, further </w:t>
      </w:r>
      <w:proofErr w:type="spellStart"/>
      <w:r w:rsidRPr="0074199F">
        <w:rPr>
          <w:rFonts w:ascii="Book Antiqua" w:eastAsia="Book Antiqua" w:hAnsi="Book Antiqua" w:cs="Book Antiqua"/>
          <w:color w:val="000000"/>
        </w:rPr>
        <w:t>emphasising</w:t>
      </w:r>
      <w:proofErr w:type="spellEnd"/>
      <w:r w:rsidRPr="0074199F">
        <w:rPr>
          <w:rFonts w:ascii="Book Antiqua" w:eastAsia="Book Antiqua" w:hAnsi="Book Antiqua" w:cs="Book Antiqua"/>
          <w:color w:val="000000"/>
        </w:rPr>
        <w:t xml:space="preserve"> the strong influence of referral indications on published yields. Other typical VCE findings included idiopathic small bowel ulcers, intestinal polyps, lymphangiectasia and vascular malformations.</w:t>
      </w:r>
    </w:p>
    <w:p w14:paraId="5BDCCD3C" w14:textId="7E7B7FF8" w:rsidR="00A77B3E" w:rsidRPr="0074199F" w:rsidRDefault="00000000" w:rsidP="0074199F">
      <w:pPr>
        <w:spacing w:line="360" w:lineRule="auto"/>
        <w:ind w:firstLine="240"/>
        <w:jc w:val="both"/>
        <w:rPr>
          <w:rFonts w:ascii="Book Antiqua" w:hAnsi="Book Antiqua"/>
        </w:rPr>
      </w:pPr>
      <w:r w:rsidRPr="0074199F">
        <w:rPr>
          <w:rFonts w:ascii="Book Antiqua" w:eastAsia="Book Antiqua" w:hAnsi="Book Antiqua" w:cs="Book Antiqua"/>
          <w:color w:val="000000"/>
        </w:rPr>
        <w:t xml:space="preserve">While the experience of VCE in adult cohorts has been for obscure GI bleeding, VCE has gained increasing utility for the pan-enteric evaluation of </w:t>
      </w:r>
      <w:proofErr w:type="gramStart"/>
      <w:r w:rsidRPr="0074199F">
        <w:rPr>
          <w:rFonts w:ascii="Book Antiqua" w:eastAsia="Book Antiqua" w:hAnsi="Book Antiqua" w:cs="Book Antiqua"/>
          <w:color w:val="000000"/>
        </w:rPr>
        <w:t>IBD</w:t>
      </w:r>
      <w:r w:rsidR="006A48CD" w:rsidRPr="0074199F">
        <w:rPr>
          <w:rFonts w:ascii="Book Antiqua" w:eastAsia="Book Antiqua" w:hAnsi="Book Antiqua" w:cs="Book Antiqua"/>
          <w:color w:val="000000"/>
          <w:vertAlign w:val="superscript"/>
        </w:rPr>
        <w:t>[</w:t>
      </w:r>
      <w:proofErr w:type="gramEnd"/>
      <w:r w:rsidR="006A48CD" w:rsidRPr="0074199F">
        <w:rPr>
          <w:rFonts w:ascii="Book Antiqua" w:eastAsia="Book Antiqua" w:hAnsi="Book Antiqua" w:cs="Book Antiqua"/>
          <w:color w:val="000000"/>
          <w:vertAlign w:val="superscript"/>
        </w:rPr>
        <w:t>49]</w:t>
      </w:r>
      <w:r w:rsidRPr="0074199F">
        <w:rPr>
          <w:rFonts w:ascii="Book Antiqua" w:eastAsia="Book Antiqua" w:hAnsi="Book Antiqua" w:cs="Book Antiqua"/>
          <w:color w:val="000000"/>
        </w:rPr>
        <w:t xml:space="preserve">. VCE can be </w:t>
      </w:r>
      <w:proofErr w:type="spellStart"/>
      <w:r w:rsidRPr="0074199F">
        <w:rPr>
          <w:rFonts w:ascii="Book Antiqua" w:eastAsia="Book Antiqua" w:hAnsi="Book Antiqua" w:cs="Book Antiqua"/>
          <w:color w:val="000000"/>
        </w:rPr>
        <w:t>utilised</w:t>
      </w:r>
      <w:proofErr w:type="spellEnd"/>
      <w:r w:rsidRPr="0074199F">
        <w:rPr>
          <w:rFonts w:ascii="Book Antiqua" w:eastAsia="Book Antiqua" w:hAnsi="Book Antiqua" w:cs="Book Antiqua"/>
          <w:color w:val="000000"/>
        </w:rPr>
        <w:t xml:space="preserve"> as a non-invasive first-line modality in suspected IBD cases after a patency capsule test, followed by confirmatory endoscopy. VCE may also be advantageous in detecting early mucosal healing in IBD disease monitoring. A Korean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study of Crohn’s disease found VCE to be more sensitive than </w:t>
      </w:r>
      <w:r w:rsidR="006A48CD" w:rsidRPr="0074199F">
        <w:rPr>
          <w:rFonts w:ascii="Book Antiqua" w:eastAsia="Book Antiqua" w:hAnsi="Book Antiqua" w:cs="Book Antiqua"/>
          <w:color w:val="000000"/>
        </w:rPr>
        <w:t>magnetic resonance</w:t>
      </w:r>
      <w:r w:rsidRPr="0074199F">
        <w:rPr>
          <w:rFonts w:ascii="Book Antiqua" w:eastAsia="Book Antiqua" w:hAnsi="Book Antiqua" w:cs="Book Antiqua"/>
          <w:color w:val="000000"/>
        </w:rPr>
        <w:t xml:space="preserve"> </w:t>
      </w:r>
      <w:proofErr w:type="spellStart"/>
      <w:r w:rsidRPr="0074199F">
        <w:rPr>
          <w:rFonts w:ascii="Book Antiqua" w:eastAsia="Book Antiqua" w:hAnsi="Book Antiqua" w:cs="Book Antiqua"/>
          <w:color w:val="000000"/>
        </w:rPr>
        <w:t>enterography</w:t>
      </w:r>
      <w:proofErr w:type="spellEnd"/>
      <w:r w:rsidRPr="0074199F">
        <w:rPr>
          <w:rFonts w:ascii="Book Antiqua" w:eastAsia="Book Antiqua" w:hAnsi="Book Antiqua" w:cs="Book Antiqua"/>
          <w:color w:val="000000"/>
        </w:rPr>
        <w:t xml:space="preserve"> in detecting mucosal healing and early therapeutic response in the first year post </w:t>
      </w:r>
      <w:proofErr w:type="gramStart"/>
      <w:r w:rsidRPr="0074199F">
        <w:rPr>
          <w:rFonts w:ascii="Book Antiqua" w:eastAsia="Book Antiqua" w:hAnsi="Book Antiqua" w:cs="Book Antiqua"/>
          <w:color w:val="000000"/>
        </w:rPr>
        <w:t>diagnosis</w:t>
      </w:r>
      <w:r w:rsidR="006A48CD" w:rsidRPr="0074199F">
        <w:rPr>
          <w:rFonts w:ascii="Book Antiqua" w:eastAsia="Book Antiqua" w:hAnsi="Book Antiqua" w:cs="Book Antiqua"/>
          <w:color w:val="000000"/>
          <w:vertAlign w:val="superscript"/>
        </w:rPr>
        <w:t>[</w:t>
      </w:r>
      <w:proofErr w:type="gramEnd"/>
      <w:r w:rsidR="006A48CD" w:rsidRPr="0074199F">
        <w:rPr>
          <w:rFonts w:ascii="Book Antiqua" w:eastAsia="Book Antiqua" w:hAnsi="Book Antiqua" w:cs="Book Antiqua"/>
          <w:color w:val="000000"/>
          <w:vertAlign w:val="superscript"/>
        </w:rPr>
        <w:t>50]</w:t>
      </w:r>
      <w:r w:rsidRPr="0074199F">
        <w:rPr>
          <w:rFonts w:ascii="Book Antiqua" w:eastAsia="Book Antiqua" w:hAnsi="Book Antiqua" w:cs="Book Antiqua"/>
          <w:color w:val="000000"/>
        </w:rPr>
        <w:t xml:space="preserve">. Other indications for VCE include the surveillance of intestinal polyposis, particularly in </w:t>
      </w:r>
      <w:proofErr w:type="spellStart"/>
      <w:r w:rsidRPr="0074199F">
        <w:rPr>
          <w:rFonts w:ascii="Book Antiqua" w:eastAsia="Book Antiqua" w:hAnsi="Book Antiqua" w:cs="Book Antiqua"/>
          <w:color w:val="000000"/>
        </w:rPr>
        <w:t>Peutz-Jeghers</w:t>
      </w:r>
      <w:proofErr w:type="spellEnd"/>
      <w:r w:rsidRPr="0074199F">
        <w:rPr>
          <w:rFonts w:ascii="Book Antiqua" w:eastAsia="Book Antiqua" w:hAnsi="Book Antiqua" w:cs="Book Antiqua"/>
          <w:color w:val="000000"/>
        </w:rPr>
        <w:t xml:space="preserve">’ syndrome where small bowel polyps have </w:t>
      </w:r>
      <w:r w:rsidRPr="0074199F">
        <w:rPr>
          <w:rFonts w:ascii="Book Antiqua" w:eastAsia="Book Antiqua" w:hAnsi="Book Antiqua" w:cs="Book Antiqua"/>
          <w:color w:val="000000"/>
        </w:rPr>
        <w:lastRenderedPageBreak/>
        <w:t xml:space="preserve">been known to form a lead point for small bowel intussusception. The use of VCE facilitates the planning of BAE for definitive small bowel polyp </w:t>
      </w:r>
      <w:proofErr w:type="gramStart"/>
      <w:r w:rsidRPr="0074199F">
        <w:rPr>
          <w:rFonts w:ascii="Book Antiqua" w:eastAsia="Book Antiqua" w:hAnsi="Book Antiqua" w:cs="Book Antiqua"/>
          <w:color w:val="000000"/>
        </w:rPr>
        <w:t>clearance</w:t>
      </w:r>
      <w:r w:rsidR="006A48CD" w:rsidRPr="0074199F">
        <w:rPr>
          <w:rFonts w:ascii="Book Antiqua" w:eastAsia="Book Antiqua" w:hAnsi="Book Antiqua" w:cs="Book Antiqua"/>
          <w:color w:val="000000"/>
          <w:vertAlign w:val="superscript"/>
        </w:rPr>
        <w:t>[</w:t>
      </w:r>
      <w:proofErr w:type="gramEnd"/>
      <w:r w:rsidR="006A48CD" w:rsidRPr="0074199F">
        <w:rPr>
          <w:rFonts w:ascii="Book Antiqua" w:eastAsia="Book Antiqua" w:hAnsi="Book Antiqua" w:cs="Book Antiqua"/>
          <w:color w:val="000000"/>
          <w:vertAlign w:val="superscript"/>
        </w:rPr>
        <w:t>51]</w:t>
      </w:r>
      <w:r w:rsidRPr="0074199F">
        <w:rPr>
          <w:rFonts w:ascii="Book Antiqua" w:eastAsia="Book Antiqua" w:hAnsi="Book Antiqua" w:cs="Book Antiqua"/>
          <w:color w:val="000000"/>
        </w:rPr>
        <w:t>.</w:t>
      </w:r>
    </w:p>
    <w:p w14:paraId="40BA5DC0" w14:textId="481576A4" w:rsidR="00A77B3E" w:rsidRPr="0074199F" w:rsidRDefault="00000000" w:rsidP="0074199F">
      <w:pPr>
        <w:spacing w:line="360" w:lineRule="auto"/>
        <w:ind w:firstLine="240"/>
        <w:jc w:val="both"/>
        <w:rPr>
          <w:rFonts w:ascii="Book Antiqua" w:hAnsi="Book Antiqua"/>
        </w:rPr>
      </w:pPr>
      <w:r w:rsidRPr="0074199F">
        <w:rPr>
          <w:rFonts w:ascii="Book Antiqua" w:eastAsia="Book Antiqua" w:hAnsi="Book Antiqua" w:cs="Book Antiqua"/>
          <w:color w:val="000000"/>
        </w:rPr>
        <w:t xml:space="preserve">As observed with studies of VCE, much of the published Asian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experience with BAE are from East Asian </w:t>
      </w:r>
      <w:proofErr w:type="gramStart"/>
      <w:r w:rsidRPr="0074199F">
        <w:rPr>
          <w:rFonts w:ascii="Book Antiqua" w:eastAsia="Book Antiqua" w:hAnsi="Book Antiqua" w:cs="Book Antiqua"/>
          <w:color w:val="000000"/>
        </w:rPr>
        <w:t>cohorts</w:t>
      </w:r>
      <w:r w:rsidR="006A48CD" w:rsidRPr="0074199F">
        <w:rPr>
          <w:rFonts w:ascii="Book Antiqua" w:eastAsia="Book Antiqua" w:hAnsi="Book Antiqua" w:cs="Book Antiqua"/>
          <w:color w:val="000000"/>
          <w:vertAlign w:val="superscript"/>
        </w:rPr>
        <w:t>[</w:t>
      </w:r>
      <w:proofErr w:type="gramEnd"/>
      <w:r w:rsidR="006A48CD" w:rsidRPr="0074199F">
        <w:rPr>
          <w:rFonts w:ascii="Book Antiqua" w:eastAsia="Book Antiqua" w:hAnsi="Book Antiqua" w:cs="Book Antiqua"/>
          <w:color w:val="000000"/>
          <w:vertAlign w:val="superscript"/>
        </w:rPr>
        <w:t>52-54]</w:t>
      </w:r>
      <w:r w:rsidRPr="0074199F">
        <w:rPr>
          <w:rFonts w:ascii="Book Antiqua" w:eastAsia="Book Antiqua" w:hAnsi="Book Antiqua" w:cs="Book Antiqua"/>
          <w:color w:val="000000"/>
        </w:rPr>
        <w:t xml:space="preserve">. Of note, these cohorts may include a varying number of patients undergoing balloon-assisted endoscopic retrograde </w:t>
      </w:r>
      <w:proofErr w:type="spellStart"/>
      <w:r w:rsidRPr="0074199F">
        <w:rPr>
          <w:rFonts w:ascii="Book Antiqua" w:eastAsia="Book Antiqua" w:hAnsi="Book Antiqua" w:cs="Book Antiqua"/>
          <w:color w:val="000000"/>
        </w:rPr>
        <w:t>cholangioscopes</w:t>
      </w:r>
      <w:proofErr w:type="spellEnd"/>
      <w:r w:rsidRPr="0074199F">
        <w:rPr>
          <w:rFonts w:ascii="Book Antiqua" w:eastAsia="Book Antiqua" w:hAnsi="Book Antiqua" w:cs="Book Antiqua"/>
          <w:color w:val="000000"/>
        </w:rPr>
        <w:t xml:space="preserve"> primarily for therapy of biliary stenoses. BAE complements the diagnostic value of VCE by providing the means to obtain histological samples and provide therapeutic intervention. Hagiwara </w:t>
      </w:r>
      <w:r w:rsidR="006A48CD" w:rsidRPr="0074199F">
        <w:rPr>
          <w:rFonts w:ascii="Book Antiqua" w:eastAsia="Book Antiqua" w:hAnsi="Book Antiqua" w:cs="Book Antiqua"/>
          <w:i/>
          <w:iCs/>
          <w:color w:val="000000"/>
        </w:rPr>
        <w:t xml:space="preserve">et </w:t>
      </w:r>
      <w:proofErr w:type="gramStart"/>
      <w:r w:rsidR="006A48CD" w:rsidRPr="0074199F">
        <w:rPr>
          <w:rFonts w:ascii="Book Antiqua" w:eastAsia="Book Antiqua" w:hAnsi="Book Antiqua" w:cs="Book Antiqua"/>
          <w:i/>
          <w:iCs/>
          <w:color w:val="000000"/>
        </w:rPr>
        <w:t>al</w:t>
      </w:r>
      <w:r w:rsidR="006A48CD" w:rsidRPr="0074199F">
        <w:rPr>
          <w:rFonts w:ascii="Book Antiqua" w:eastAsia="Book Antiqua" w:hAnsi="Book Antiqua" w:cs="Book Antiqua"/>
          <w:color w:val="000000"/>
          <w:vertAlign w:val="superscript"/>
        </w:rPr>
        <w:t>[</w:t>
      </w:r>
      <w:proofErr w:type="gramEnd"/>
      <w:r w:rsidR="006A48CD" w:rsidRPr="0074199F">
        <w:rPr>
          <w:rFonts w:ascii="Book Antiqua" w:eastAsia="Book Antiqua" w:hAnsi="Book Antiqua" w:cs="Book Antiqua"/>
          <w:color w:val="000000"/>
          <w:vertAlign w:val="superscript"/>
        </w:rPr>
        <w:t>54]</w:t>
      </w:r>
      <w:r w:rsidRPr="0074199F">
        <w:rPr>
          <w:rFonts w:ascii="Book Antiqua" w:eastAsia="Book Antiqua" w:hAnsi="Book Antiqua" w:cs="Book Antiqua"/>
          <w:color w:val="000000"/>
        </w:rPr>
        <w:t xml:space="preserve"> described a multi-</w:t>
      </w:r>
      <w:proofErr w:type="spellStart"/>
      <w:r w:rsidRPr="0074199F">
        <w:rPr>
          <w:rFonts w:ascii="Book Antiqua" w:eastAsia="Book Antiqua" w:hAnsi="Book Antiqua" w:cs="Book Antiqua"/>
          <w:color w:val="000000"/>
        </w:rPr>
        <w:t>centre</w:t>
      </w:r>
      <w:proofErr w:type="spellEnd"/>
      <w:r w:rsidRPr="0074199F">
        <w:rPr>
          <w:rFonts w:ascii="Book Antiqua" w:eastAsia="Book Antiqua" w:hAnsi="Book Antiqua" w:cs="Book Antiqua"/>
          <w:color w:val="000000"/>
        </w:rPr>
        <w:t xml:space="preserve"> study of 96 BAEs (both antegrade and retrograde) in 79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patients. The main indications were for follow-up of IBD, obscure GI bleeding, abdominal pain, and therapy of hereditary polyposis syndromes. The positive diagnostic yield in obscure GI bleeding and abdominal pain was 48%. There were higher reported diagnostic yields of approximately 77% for similar indications in the mainland Chinese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w:t>
      </w:r>
      <w:proofErr w:type="gramStart"/>
      <w:r w:rsidRPr="0074199F">
        <w:rPr>
          <w:rFonts w:ascii="Book Antiqua" w:eastAsia="Book Antiqua" w:hAnsi="Book Antiqua" w:cs="Book Antiqua"/>
          <w:color w:val="000000"/>
        </w:rPr>
        <w:t>cohorts</w:t>
      </w:r>
      <w:r w:rsidR="006A48CD" w:rsidRPr="0074199F">
        <w:rPr>
          <w:rFonts w:ascii="Book Antiqua" w:eastAsia="Book Antiqua" w:hAnsi="Book Antiqua" w:cs="Book Antiqua"/>
          <w:color w:val="000000"/>
          <w:vertAlign w:val="superscript"/>
        </w:rPr>
        <w:t>[</w:t>
      </w:r>
      <w:proofErr w:type="gramEnd"/>
      <w:r w:rsidR="006A48CD" w:rsidRPr="0074199F">
        <w:rPr>
          <w:rFonts w:ascii="Book Antiqua" w:eastAsia="Book Antiqua" w:hAnsi="Book Antiqua" w:cs="Book Antiqua"/>
          <w:color w:val="000000"/>
          <w:vertAlign w:val="superscript"/>
        </w:rPr>
        <w:t>53,55]</w:t>
      </w:r>
      <w:r w:rsidRPr="0074199F">
        <w:rPr>
          <w:rFonts w:ascii="Book Antiqua" w:eastAsia="Book Antiqua" w:hAnsi="Book Antiqua" w:cs="Book Antiqua"/>
          <w:color w:val="000000"/>
        </w:rPr>
        <w:t>, but this variation can be explained by differing referral indications as aforementioned.</w:t>
      </w:r>
    </w:p>
    <w:p w14:paraId="48AB5841" w14:textId="77777777" w:rsidR="00A77B3E" w:rsidRPr="0074199F" w:rsidRDefault="00A77B3E" w:rsidP="0074199F">
      <w:pPr>
        <w:spacing w:line="360" w:lineRule="auto"/>
        <w:jc w:val="both"/>
        <w:rPr>
          <w:rFonts w:ascii="Book Antiqua" w:hAnsi="Book Antiqua"/>
        </w:rPr>
      </w:pPr>
    </w:p>
    <w:p w14:paraId="706596B8" w14:textId="7A755E4C"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i/>
          <w:iCs/>
          <w:color w:val="000000"/>
        </w:rPr>
        <w:t>State</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of</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the</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art</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advanced</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endoscopic</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diagnostic</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techniques</w:t>
      </w:r>
    </w:p>
    <w:p w14:paraId="0453FA46"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color w:val="000000"/>
        </w:rPr>
        <w:t xml:space="preserve">While most of these techniques are not in mainstream use at most Asian-Pacific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gastroenterology </w:t>
      </w:r>
      <w:proofErr w:type="spellStart"/>
      <w:r w:rsidRPr="0074199F">
        <w:rPr>
          <w:rFonts w:ascii="Book Antiqua" w:eastAsia="Book Antiqua" w:hAnsi="Book Antiqua" w:cs="Book Antiqua"/>
          <w:color w:val="000000"/>
        </w:rPr>
        <w:t>centres</w:t>
      </w:r>
      <w:proofErr w:type="spellEnd"/>
      <w:r w:rsidRPr="0074199F">
        <w:rPr>
          <w:rFonts w:ascii="Book Antiqua" w:eastAsia="Book Antiqua" w:hAnsi="Book Antiqua" w:cs="Book Antiqua"/>
          <w:color w:val="000000"/>
        </w:rPr>
        <w:t xml:space="preserve">, they are worth discussing in brevity as recent publications have discussed their utility in enhancing current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GI diagnostics.</w:t>
      </w:r>
    </w:p>
    <w:p w14:paraId="24B4F26C" w14:textId="77777777" w:rsidR="00A77B3E" w:rsidRPr="0074199F" w:rsidRDefault="00A77B3E" w:rsidP="0074199F">
      <w:pPr>
        <w:spacing w:line="360" w:lineRule="auto"/>
        <w:jc w:val="both"/>
        <w:rPr>
          <w:rFonts w:ascii="Book Antiqua" w:hAnsi="Book Antiqua"/>
        </w:rPr>
      </w:pPr>
    </w:p>
    <w:p w14:paraId="4CC4EC68" w14:textId="73853BA0" w:rsidR="00A77B3E" w:rsidRPr="0074199F" w:rsidRDefault="00000000" w:rsidP="0074199F">
      <w:pPr>
        <w:spacing w:line="360" w:lineRule="auto"/>
        <w:jc w:val="both"/>
        <w:rPr>
          <w:rFonts w:ascii="Book Antiqua" w:hAnsi="Book Antiqua"/>
        </w:rPr>
      </w:pPr>
      <w:proofErr w:type="spellStart"/>
      <w:r w:rsidRPr="0074199F">
        <w:rPr>
          <w:rFonts w:ascii="Book Antiqua" w:eastAsia="Book Antiqua" w:hAnsi="Book Antiqua" w:cs="Book Antiqua"/>
          <w:b/>
          <w:bCs/>
          <w:color w:val="000000"/>
        </w:rPr>
        <w:t>Transnasal</w:t>
      </w:r>
      <w:proofErr w:type="spellEnd"/>
      <w:r w:rsidRPr="0074199F">
        <w:rPr>
          <w:rFonts w:ascii="Book Antiqua" w:eastAsia="Book Antiqua" w:hAnsi="Book Antiqua" w:cs="Book Antiqua"/>
          <w:b/>
          <w:bCs/>
          <w:color w:val="000000"/>
        </w:rPr>
        <w:t xml:space="preserve"> endoscopy: </w:t>
      </w:r>
      <w:r w:rsidRPr="0074199F">
        <w:rPr>
          <w:rFonts w:ascii="Book Antiqua" w:eastAsia="Book Antiqua" w:hAnsi="Book Antiqua" w:cs="Book Antiqua"/>
          <w:color w:val="000000"/>
        </w:rPr>
        <w:t xml:space="preserve">This technique would be useful especially in children with </w:t>
      </w:r>
      <w:proofErr w:type="spellStart"/>
      <w:r w:rsidRPr="0074199F">
        <w:rPr>
          <w:rFonts w:ascii="Book Antiqua" w:eastAsia="Book Antiqua" w:hAnsi="Book Antiqua" w:cs="Book Antiqua"/>
          <w:color w:val="000000"/>
        </w:rPr>
        <w:t>EoE</w:t>
      </w:r>
      <w:proofErr w:type="spellEnd"/>
      <w:r w:rsidRPr="0074199F">
        <w:rPr>
          <w:rFonts w:ascii="Book Antiqua" w:eastAsia="Book Antiqua" w:hAnsi="Book Antiqua" w:cs="Book Antiqua"/>
          <w:color w:val="000000"/>
        </w:rPr>
        <w:t xml:space="preserve"> as they commonly require multiple upper GI endoscopies for mucosal </w:t>
      </w:r>
      <w:proofErr w:type="gramStart"/>
      <w:r w:rsidRPr="0074199F">
        <w:rPr>
          <w:rFonts w:ascii="Book Antiqua" w:eastAsia="Book Antiqua" w:hAnsi="Book Antiqua" w:cs="Book Antiqua"/>
          <w:color w:val="000000"/>
        </w:rPr>
        <w:t>surveillance</w:t>
      </w:r>
      <w:r w:rsidR="006A48CD" w:rsidRPr="0074199F">
        <w:rPr>
          <w:rFonts w:ascii="Book Antiqua" w:eastAsia="Book Antiqua" w:hAnsi="Book Antiqua" w:cs="Book Antiqua"/>
          <w:color w:val="000000"/>
          <w:vertAlign w:val="superscript"/>
        </w:rPr>
        <w:t>[</w:t>
      </w:r>
      <w:proofErr w:type="gramEnd"/>
      <w:r w:rsidR="006A48CD" w:rsidRPr="0074199F">
        <w:rPr>
          <w:rFonts w:ascii="Book Antiqua" w:eastAsia="Book Antiqua" w:hAnsi="Book Antiqua" w:cs="Book Antiqua"/>
          <w:color w:val="000000"/>
          <w:vertAlign w:val="superscript"/>
        </w:rPr>
        <w:t>56]</w:t>
      </w:r>
      <w:r w:rsidRPr="0074199F">
        <w:rPr>
          <w:rFonts w:ascii="Book Antiqua" w:eastAsia="Book Antiqua" w:hAnsi="Book Antiqua" w:cs="Book Antiqua"/>
          <w:color w:val="000000"/>
        </w:rPr>
        <w:t xml:space="preserve">. </w:t>
      </w:r>
      <w:proofErr w:type="spellStart"/>
      <w:r w:rsidRPr="0074199F">
        <w:rPr>
          <w:rFonts w:ascii="Book Antiqua" w:eastAsia="Book Antiqua" w:hAnsi="Book Antiqua" w:cs="Book Antiqua"/>
          <w:color w:val="000000"/>
        </w:rPr>
        <w:t>Transnasal</w:t>
      </w:r>
      <w:proofErr w:type="spellEnd"/>
      <w:r w:rsidRPr="0074199F">
        <w:rPr>
          <w:rFonts w:ascii="Book Antiqua" w:eastAsia="Book Antiqua" w:hAnsi="Book Antiqua" w:cs="Book Antiqua"/>
          <w:color w:val="000000"/>
        </w:rPr>
        <w:t xml:space="preserve"> endoscopy may be done as an </w:t>
      </w:r>
      <w:proofErr w:type="spellStart"/>
      <w:r w:rsidRPr="0074199F">
        <w:rPr>
          <w:rFonts w:ascii="Book Antiqua" w:eastAsia="Book Antiqua" w:hAnsi="Book Antiqua" w:cs="Book Antiqua"/>
          <w:color w:val="000000"/>
        </w:rPr>
        <w:t>unsedated</w:t>
      </w:r>
      <w:proofErr w:type="spellEnd"/>
      <w:r w:rsidRPr="0074199F">
        <w:rPr>
          <w:rFonts w:ascii="Book Antiqua" w:eastAsia="Book Antiqua" w:hAnsi="Book Antiqua" w:cs="Book Antiqua"/>
          <w:color w:val="000000"/>
        </w:rPr>
        <w:t xml:space="preserve"> office procedure with topical pharyngeal </w:t>
      </w:r>
      <w:proofErr w:type="spellStart"/>
      <w:r w:rsidRPr="0074199F">
        <w:rPr>
          <w:rFonts w:ascii="Book Antiqua" w:eastAsia="Book Antiqua" w:hAnsi="Book Antiqua" w:cs="Book Antiqua"/>
          <w:color w:val="000000"/>
        </w:rPr>
        <w:t>anaesthesia</w:t>
      </w:r>
      <w:proofErr w:type="spellEnd"/>
      <w:r w:rsidRPr="0074199F">
        <w:rPr>
          <w:rFonts w:ascii="Book Antiqua" w:eastAsia="Book Antiqua" w:hAnsi="Book Antiqua" w:cs="Book Antiqua"/>
          <w:color w:val="000000"/>
        </w:rPr>
        <w:t>, and significantly save time, costs and endoscopy resources.</w:t>
      </w:r>
    </w:p>
    <w:p w14:paraId="39AE1D16" w14:textId="77777777" w:rsidR="00A77B3E" w:rsidRPr="0074199F" w:rsidRDefault="00A77B3E" w:rsidP="0074199F">
      <w:pPr>
        <w:spacing w:line="360" w:lineRule="auto"/>
        <w:jc w:val="both"/>
        <w:rPr>
          <w:rFonts w:ascii="Book Antiqua" w:hAnsi="Book Antiqua"/>
        </w:rPr>
      </w:pPr>
    </w:p>
    <w:p w14:paraId="679E9D85" w14:textId="192B15A5"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color w:val="000000"/>
        </w:rPr>
        <w:t xml:space="preserve">Mucosal impedance: </w:t>
      </w:r>
      <w:r w:rsidRPr="0074199F">
        <w:rPr>
          <w:rFonts w:ascii="Book Antiqua" w:eastAsia="Book Antiqua" w:hAnsi="Book Antiqua" w:cs="Book Antiqua"/>
          <w:color w:val="000000"/>
        </w:rPr>
        <w:t xml:space="preserve">This technique measures transmucosal conductivity and thus the mucosal integrity of the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mucosa, </w:t>
      </w:r>
      <w:r w:rsidRPr="0074199F">
        <w:rPr>
          <w:rFonts w:ascii="Book Antiqua" w:eastAsia="Book Antiqua" w:hAnsi="Book Antiqua" w:cs="Book Antiqua"/>
          <w:i/>
          <w:iCs/>
          <w:color w:val="000000"/>
        </w:rPr>
        <w:t>via</w:t>
      </w:r>
      <w:r w:rsidRPr="0074199F">
        <w:rPr>
          <w:rFonts w:ascii="Book Antiqua" w:eastAsia="Book Antiqua" w:hAnsi="Book Antiqua" w:cs="Book Antiqua"/>
          <w:color w:val="000000"/>
        </w:rPr>
        <w:t xml:space="preserve"> a catheter containing very closely spaced impedance sensors resting close to the mucosa wall. This catheter is inserted </w:t>
      </w:r>
      <w:r w:rsidRPr="0074199F">
        <w:rPr>
          <w:rFonts w:ascii="Book Antiqua" w:eastAsia="Book Antiqua" w:hAnsi="Book Antiqua" w:cs="Book Antiqua"/>
          <w:color w:val="000000"/>
        </w:rPr>
        <w:lastRenderedPageBreak/>
        <w:t xml:space="preserve">through the working channel of a standard upper GI scope, such that the sensors rest directly on the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mucosa. This has advantages over standard 24-h pH impedance studies, by directly measuring the barrier function of the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mucosa in a matter of seconds while the child is </w:t>
      </w:r>
      <w:proofErr w:type="gramStart"/>
      <w:r w:rsidRPr="0074199F">
        <w:rPr>
          <w:rFonts w:ascii="Book Antiqua" w:eastAsia="Book Antiqua" w:hAnsi="Book Antiqua" w:cs="Book Antiqua"/>
          <w:color w:val="000000"/>
        </w:rPr>
        <w:t>sedated</w:t>
      </w:r>
      <w:r w:rsidR="006A48CD" w:rsidRPr="0074199F">
        <w:rPr>
          <w:rFonts w:ascii="Book Antiqua" w:eastAsia="Book Antiqua" w:hAnsi="Book Antiqua" w:cs="Book Antiqua"/>
          <w:color w:val="000000"/>
          <w:vertAlign w:val="superscript"/>
        </w:rPr>
        <w:t>[</w:t>
      </w:r>
      <w:proofErr w:type="gramEnd"/>
      <w:r w:rsidR="006A48CD" w:rsidRPr="0074199F">
        <w:rPr>
          <w:rFonts w:ascii="Book Antiqua" w:eastAsia="Book Antiqua" w:hAnsi="Book Antiqua" w:cs="Book Antiqua"/>
          <w:color w:val="000000"/>
          <w:vertAlign w:val="superscript"/>
        </w:rPr>
        <w:t>57]</w:t>
      </w:r>
      <w:r w:rsidRPr="0074199F">
        <w:rPr>
          <w:rFonts w:ascii="Book Antiqua" w:eastAsia="Book Antiqua" w:hAnsi="Book Antiqua" w:cs="Book Antiqua"/>
          <w:color w:val="000000"/>
        </w:rPr>
        <w:t xml:space="preserve">. Mucosal impedance can be used to discern between GERD, </w:t>
      </w:r>
      <w:proofErr w:type="spellStart"/>
      <w:r w:rsidRPr="0074199F">
        <w:rPr>
          <w:rFonts w:ascii="Book Antiqua" w:eastAsia="Book Antiqua" w:hAnsi="Book Antiqua" w:cs="Book Antiqua"/>
          <w:color w:val="000000"/>
        </w:rPr>
        <w:t>EoE</w:t>
      </w:r>
      <w:proofErr w:type="spellEnd"/>
      <w:r w:rsidRPr="0074199F">
        <w:rPr>
          <w:rFonts w:ascii="Book Antiqua" w:eastAsia="Book Antiqua" w:hAnsi="Book Antiqua" w:cs="Book Antiqua"/>
          <w:color w:val="000000"/>
        </w:rPr>
        <w:t xml:space="preserve"> and non-GERD conditions, as well as to monitor treatment response/disease activity in GERD and </w:t>
      </w:r>
      <w:proofErr w:type="spellStart"/>
      <w:proofErr w:type="gramStart"/>
      <w:r w:rsidRPr="0074199F">
        <w:rPr>
          <w:rFonts w:ascii="Book Antiqua" w:eastAsia="Book Antiqua" w:hAnsi="Book Antiqua" w:cs="Book Antiqua"/>
          <w:color w:val="000000"/>
        </w:rPr>
        <w:t>EoE</w:t>
      </w:r>
      <w:proofErr w:type="spellEnd"/>
      <w:r w:rsidR="006A48CD" w:rsidRPr="0074199F">
        <w:rPr>
          <w:rFonts w:ascii="Book Antiqua" w:eastAsia="Book Antiqua" w:hAnsi="Book Antiqua" w:cs="Book Antiqua"/>
          <w:color w:val="000000"/>
          <w:vertAlign w:val="superscript"/>
        </w:rPr>
        <w:t>[</w:t>
      </w:r>
      <w:proofErr w:type="gramEnd"/>
      <w:r w:rsidR="006A48CD" w:rsidRPr="0074199F">
        <w:rPr>
          <w:rFonts w:ascii="Book Antiqua" w:eastAsia="Book Antiqua" w:hAnsi="Book Antiqua" w:cs="Book Antiqua"/>
          <w:color w:val="000000"/>
          <w:vertAlign w:val="superscript"/>
        </w:rPr>
        <w:t>58,59]</w:t>
      </w:r>
      <w:r w:rsidRPr="0074199F">
        <w:rPr>
          <w:rFonts w:ascii="Book Antiqua" w:eastAsia="Book Antiqua" w:hAnsi="Book Antiqua" w:cs="Book Antiqua"/>
          <w:color w:val="000000"/>
        </w:rPr>
        <w:t>.</w:t>
      </w:r>
    </w:p>
    <w:p w14:paraId="4B0DF0ED" w14:textId="77777777" w:rsidR="00A77B3E" w:rsidRPr="0074199F" w:rsidRDefault="00A77B3E" w:rsidP="0074199F">
      <w:pPr>
        <w:spacing w:line="360" w:lineRule="auto"/>
        <w:jc w:val="both"/>
        <w:rPr>
          <w:rFonts w:ascii="Book Antiqua" w:hAnsi="Book Antiqua"/>
        </w:rPr>
      </w:pPr>
    </w:p>
    <w:p w14:paraId="70E0865E" w14:textId="5DFAEA33" w:rsidR="00A77B3E" w:rsidRPr="0074199F" w:rsidRDefault="006A48CD" w:rsidP="0074199F">
      <w:pPr>
        <w:spacing w:line="360" w:lineRule="auto"/>
        <w:jc w:val="both"/>
        <w:rPr>
          <w:rFonts w:ascii="Book Antiqua" w:hAnsi="Book Antiqua"/>
        </w:rPr>
      </w:pPr>
      <w:r w:rsidRPr="0074199F">
        <w:rPr>
          <w:rFonts w:ascii="Book Antiqua" w:eastAsia="Book Antiqua" w:hAnsi="Book Antiqua" w:cs="Book Antiqua"/>
          <w:b/>
          <w:bCs/>
          <w:color w:val="000000"/>
        </w:rPr>
        <w:t xml:space="preserve">Endoluminal functional lumen imaging probe: </w:t>
      </w:r>
      <w:bookmarkStart w:id="2" w:name="_Hlk132122899"/>
      <w:r w:rsidRPr="0074199F">
        <w:rPr>
          <w:rFonts w:ascii="Book Antiqua" w:eastAsia="Book Antiqua" w:hAnsi="Book Antiqua" w:cs="Book Antiqua"/>
          <w:color w:val="000000"/>
        </w:rPr>
        <w:t>Endoluminal functional lumen imaging probe</w:t>
      </w:r>
      <w:bookmarkEnd w:id="2"/>
      <w:r w:rsidRPr="0074199F">
        <w:rPr>
          <w:rFonts w:ascii="Book Antiqua" w:eastAsia="Book Antiqua" w:hAnsi="Book Antiqua" w:cs="Book Antiqua"/>
          <w:color w:val="000000"/>
        </w:rPr>
        <w:t xml:space="preserve"> (</w:t>
      </w:r>
      <w:proofErr w:type="spellStart"/>
      <w:r w:rsidRPr="0074199F">
        <w:rPr>
          <w:rFonts w:ascii="Book Antiqua" w:eastAsia="Book Antiqua" w:hAnsi="Book Antiqua" w:cs="Book Antiqua"/>
          <w:color w:val="000000"/>
        </w:rPr>
        <w:t>EndoFLIP</w:t>
      </w:r>
      <w:proofErr w:type="spellEnd"/>
      <w:r w:rsidRPr="0074199F">
        <w:rPr>
          <w:rFonts w:ascii="Book Antiqua" w:eastAsia="Book Antiqua" w:hAnsi="Book Antiqua" w:cs="Book Antiqua"/>
          <w:color w:val="000000"/>
        </w:rPr>
        <w:t xml:space="preserve">) is another adjunct technique to measure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luminal dimensions, distensibility, pressure changes and </w:t>
      </w:r>
      <w:proofErr w:type="gramStart"/>
      <w:r w:rsidRPr="0074199F">
        <w:rPr>
          <w:rFonts w:ascii="Book Antiqua" w:eastAsia="Book Antiqua" w:hAnsi="Book Antiqua" w:cs="Book Antiqua"/>
          <w:color w:val="000000"/>
        </w:rPr>
        <w:t>motility</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60]</w:t>
      </w:r>
      <w:r w:rsidRPr="0074199F">
        <w:rPr>
          <w:rFonts w:ascii="Book Antiqua" w:eastAsia="Book Antiqua" w:hAnsi="Book Antiqua" w:cs="Book Antiqua"/>
          <w:color w:val="000000"/>
        </w:rPr>
        <w:t xml:space="preserve">, typically while the child is sedated for standard upper GI endoscopy. It involves insertion of a sensor balloon-mounted catheter </w:t>
      </w:r>
      <w:proofErr w:type="spellStart"/>
      <w:r w:rsidRPr="0074199F">
        <w:rPr>
          <w:rFonts w:ascii="Book Antiqua" w:eastAsia="Book Antiqua" w:hAnsi="Book Antiqua" w:cs="Book Antiqua"/>
          <w:color w:val="000000"/>
        </w:rPr>
        <w:t>transorally</w:t>
      </w:r>
      <w:proofErr w:type="spellEnd"/>
      <w:r w:rsidRPr="0074199F">
        <w:rPr>
          <w:rFonts w:ascii="Book Antiqua" w:eastAsia="Book Antiqua" w:hAnsi="Book Antiqua" w:cs="Book Antiqua"/>
          <w:color w:val="000000"/>
        </w:rPr>
        <w:t xml:space="preserve">, and inflating the balloons within the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and gastric lumens. While high resolution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manometry is the current gold standard in the assessment of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function, it is potentially uncomfortable and requires the child to cooperate with swallowing during the manometry. </w:t>
      </w:r>
      <w:proofErr w:type="spellStart"/>
      <w:r w:rsidRPr="0074199F">
        <w:rPr>
          <w:rFonts w:ascii="Book Antiqua" w:eastAsia="Book Antiqua" w:hAnsi="Book Antiqua" w:cs="Book Antiqua"/>
          <w:color w:val="000000"/>
        </w:rPr>
        <w:t>EndoFLIP</w:t>
      </w:r>
      <w:proofErr w:type="spellEnd"/>
      <w:r w:rsidRPr="0074199F">
        <w:rPr>
          <w:rFonts w:ascii="Book Antiqua" w:eastAsia="Book Antiqua" w:hAnsi="Book Antiqua" w:cs="Book Antiqua"/>
          <w:color w:val="000000"/>
        </w:rPr>
        <w:t xml:space="preserve"> has utility in the assessment of patients with GERD, </w:t>
      </w:r>
      <w:proofErr w:type="spellStart"/>
      <w:proofErr w:type="gramStart"/>
      <w:r w:rsidRPr="0074199F">
        <w:rPr>
          <w:rFonts w:ascii="Book Antiqua" w:eastAsia="Book Antiqua" w:hAnsi="Book Antiqua" w:cs="Book Antiqua"/>
          <w:color w:val="000000"/>
        </w:rPr>
        <w:t>EoE</w:t>
      </w:r>
      <w:proofErr w:type="spellEnd"/>
      <w:r w:rsidRPr="0074199F">
        <w:rPr>
          <w:rFonts w:ascii="Book Antiqua" w:eastAsia="Book Antiqua" w:hAnsi="Book Antiqua" w:cs="Book Antiqua"/>
          <w:color w:val="000000"/>
          <w:vertAlign w:val="superscript"/>
        </w:rPr>
        <w:t>[</w:t>
      </w:r>
      <w:proofErr w:type="gramEnd"/>
      <w:r w:rsidRPr="0074199F">
        <w:rPr>
          <w:rFonts w:ascii="Book Antiqua" w:eastAsia="Book Antiqua" w:hAnsi="Book Antiqua" w:cs="Book Antiqua"/>
          <w:color w:val="000000"/>
          <w:vertAlign w:val="superscript"/>
        </w:rPr>
        <w:t>61]</w:t>
      </w:r>
      <w:r w:rsidRPr="0074199F">
        <w:rPr>
          <w:rFonts w:ascii="Book Antiqua" w:eastAsia="Book Antiqua" w:hAnsi="Book Antiqua" w:cs="Book Antiqua"/>
          <w:color w:val="000000"/>
        </w:rPr>
        <w:t xml:space="preserve"> and achalasia, as well as patients experiencing persistent symptoms post fundoplication.</w:t>
      </w:r>
    </w:p>
    <w:p w14:paraId="708FAEEB" w14:textId="77777777" w:rsidR="00A77B3E" w:rsidRPr="0074199F" w:rsidRDefault="00A77B3E" w:rsidP="0074199F">
      <w:pPr>
        <w:spacing w:line="360" w:lineRule="auto"/>
        <w:jc w:val="both"/>
        <w:rPr>
          <w:rFonts w:ascii="Book Antiqua" w:hAnsi="Book Antiqua"/>
        </w:rPr>
      </w:pPr>
    </w:p>
    <w:p w14:paraId="5336676E" w14:textId="423C7403" w:rsidR="00A77B3E" w:rsidRPr="0074199F" w:rsidRDefault="00000000" w:rsidP="0074199F">
      <w:pPr>
        <w:spacing w:line="360" w:lineRule="auto"/>
        <w:jc w:val="both"/>
        <w:rPr>
          <w:rFonts w:ascii="Book Antiqua" w:hAnsi="Book Antiqua"/>
        </w:rPr>
      </w:pPr>
      <w:bookmarkStart w:id="3" w:name="_Hlk132122966"/>
      <w:r w:rsidRPr="0074199F">
        <w:rPr>
          <w:rFonts w:ascii="Book Antiqua" w:eastAsia="Book Antiqua" w:hAnsi="Book Antiqua" w:cs="Book Antiqua"/>
          <w:b/>
          <w:bCs/>
          <w:color w:val="000000"/>
        </w:rPr>
        <w:t>Confocal laser endomicroscopy</w:t>
      </w:r>
      <w:bookmarkEnd w:id="3"/>
      <w:r w:rsidRPr="0074199F">
        <w:rPr>
          <w:rFonts w:ascii="Book Antiqua" w:eastAsia="Book Antiqua" w:hAnsi="Book Antiqua" w:cs="Book Antiqua"/>
          <w:b/>
          <w:bCs/>
          <w:color w:val="000000"/>
        </w:rPr>
        <w:t xml:space="preserve">: </w:t>
      </w:r>
      <w:r w:rsidR="002A1497" w:rsidRPr="0074199F">
        <w:rPr>
          <w:rFonts w:ascii="Book Antiqua" w:eastAsia="Book Antiqua" w:hAnsi="Book Antiqua" w:cs="Book Antiqua"/>
          <w:color w:val="000000"/>
        </w:rPr>
        <w:t>Confocal laser endomicroscopy</w:t>
      </w:r>
      <w:r w:rsidRPr="0074199F">
        <w:rPr>
          <w:rFonts w:ascii="Book Antiqua" w:eastAsia="Book Antiqua" w:hAnsi="Book Antiqua" w:cs="Book Antiqua"/>
          <w:color w:val="000000"/>
        </w:rPr>
        <w:t xml:space="preserve"> is an endoscopic technique that allows for high-resolution histological examination of the </w:t>
      </w:r>
      <w:r w:rsidR="00B165EE" w:rsidRPr="0074199F">
        <w:rPr>
          <w:rFonts w:ascii="Book Antiqua" w:eastAsia="Book Antiqua" w:hAnsi="Book Antiqua" w:cs="Book Antiqua"/>
          <w:color w:val="000000"/>
        </w:rPr>
        <w:t>GI</w:t>
      </w:r>
      <w:r w:rsidRPr="0074199F">
        <w:rPr>
          <w:rFonts w:ascii="Book Antiqua" w:eastAsia="Book Antiqua" w:hAnsi="Book Antiqua" w:cs="Book Antiqua"/>
          <w:color w:val="000000"/>
        </w:rPr>
        <w:t xml:space="preserve"> mucosa at the cellular level. Besides its obvious utility in real-time detection of neoplastic lesions in adults, the group at Sheffield Children’s Hospital, United Kingdom has described its usefulness as a biopsy-free method of assessing mucosal pathology in enteropathies, </w:t>
      </w:r>
      <w:proofErr w:type="spellStart"/>
      <w:r w:rsidR="006A48CD" w:rsidRPr="0074199F">
        <w:rPr>
          <w:rFonts w:ascii="Book Antiqua" w:eastAsia="Book Antiqua" w:hAnsi="Book Antiqua" w:cs="Book Antiqua"/>
          <w:color w:val="000000"/>
        </w:rPr>
        <w:t>EoE</w:t>
      </w:r>
      <w:proofErr w:type="spellEnd"/>
      <w:r w:rsidRPr="0074199F">
        <w:rPr>
          <w:rFonts w:ascii="Book Antiqua" w:eastAsia="Book Antiqua" w:hAnsi="Book Antiqua" w:cs="Book Antiqua"/>
          <w:color w:val="000000"/>
        </w:rPr>
        <w:t xml:space="preserve">, ileo-colitis and </w:t>
      </w:r>
      <w:proofErr w:type="gramStart"/>
      <w:r w:rsidRPr="0074199F">
        <w:rPr>
          <w:rFonts w:ascii="Book Antiqua" w:eastAsia="Book Antiqua" w:hAnsi="Book Antiqua" w:cs="Book Antiqua"/>
          <w:color w:val="000000"/>
        </w:rPr>
        <w:t>polyposis</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62]</w:t>
      </w:r>
      <w:r w:rsidRPr="0074199F">
        <w:rPr>
          <w:rFonts w:ascii="Book Antiqua" w:eastAsia="Book Antiqua" w:hAnsi="Book Antiqua" w:cs="Book Antiqua"/>
          <w:color w:val="000000"/>
        </w:rPr>
        <w:t xml:space="preserve">. This enhances the diagnostic accuracy of GI endoscopy, and reduces the time, risks and costs associated with multiple </w:t>
      </w:r>
      <w:r w:rsidR="00B165EE" w:rsidRPr="0074199F">
        <w:rPr>
          <w:rFonts w:ascii="Book Antiqua" w:eastAsia="Book Antiqua" w:hAnsi="Book Antiqua" w:cs="Book Antiqua"/>
          <w:color w:val="000000"/>
        </w:rPr>
        <w:t>GI</w:t>
      </w:r>
      <w:r w:rsidRPr="0074199F">
        <w:rPr>
          <w:rFonts w:ascii="Book Antiqua" w:eastAsia="Book Antiqua" w:hAnsi="Book Antiqua" w:cs="Book Antiqua"/>
          <w:color w:val="000000"/>
        </w:rPr>
        <w:t xml:space="preserve"> mucosal biopsies.</w:t>
      </w:r>
    </w:p>
    <w:p w14:paraId="692ABCC0" w14:textId="77777777" w:rsidR="00A77B3E" w:rsidRPr="0074199F" w:rsidRDefault="00A77B3E" w:rsidP="0074199F">
      <w:pPr>
        <w:spacing w:line="360" w:lineRule="auto"/>
        <w:jc w:val="both"/>
        <w:rPr>
          <w:rFonts w:ascii="Book Antiqua" w:hAnsi="Book Antiqua"/>
        </w:rPr>
      </w:pPr>
    </w:p>
    <w:p w14:paraId="27981121" w14:textId="33690279"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color w:val="000000"/>
        </w:rPr>
        <w:t xml:space="preserve">Artificial intelligence and machine learning in endoscopic diagnostics: </w:t>
      </w:r>
      <w:r w:rsidRPr="0074199F">
        <w:rPr>
          <w:rFonts w:ascii="Book Antiqua" w:eastAsia="Book Antiqua" w:hAnsi="Book Antiqua" w:cs="Book Antiqua"/>
          <w:color w:val="000000"/>
        </w:rPr>
        <w:t xml:space="preserve">Patel </w:t>
      </w:r>
      <w:r w:rsidR="002A1497" w:rsidRPr="0074199F">
        <w:rPr>
          <w:rFonts w:ascii="Book Antiqua" w:eastAsia="Book Antiqua" w:hAnsi="Book Antiqua" w:cs="Book Antiqua"/>
          <w:i/>
          <w:iCs/>
          <w:color w:val="000000"/>
        </w:rPr>
        <w:t xml:space="preserve">et </w:t>
      </w:r>
      <w:proofErr w:type="gramStart"/>
      <w:r w:rsidR="002A1497" w:rsidRPr="0074199F">
        <w:rPr>
          <w:rFonts w:ascii="Book Antiqua" w:eastAsia="Book Antiqua" w:hAnsi="Book Antiqua" w:cs="Book Antiqua"/>
          <w:i/>
          <w:iCs/>
          <w:color w:val="000000"/>
        </w:rPr>
        <w:t>al</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63]</w:t>
      </w:r>
      <w:r w:rsidRPr="0074199F">
        <w:rPr>
          <w:rFonts w:ascii="Book Antiqua" w:eastAsia="Book Antiqua" w:hAnsi="Book Antiqua" w:cs="Book Antiqua"/>
          <w:color w:val="000000"/>
        </w:rPr>
        <w:t xml:space="preserve"> recently reviewed the potential application of artificial intelligence (AI) in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GI </w:t>
      </w:r>
      <w:r w:rsidRPr="0074199F">
        <w:rPr>
          <w:rFonts w:ascii="Book Antiqua" w:eastAsia="Book Antiqua" w:hAnsi="Book Antiqua" w:cs="Book Antiqua"/>
          <w:color w:val="000000"/>
        </w:rPr>
        <w:lastRenderedPageBreak/>
        <w:t xml:space="preserve">pathologies. The aim of </w:t>
      </w:r>
      <w:proofErr w:type="spellStart"/>
      <w:r w:rsidRPr="0074199F">
        <w:rPr>
          <w:rFonts w:ascii="Book Antiqua" w:eastAsia="Book Antiqua" w:hAnsi="Book Antiqua" w:cs="Book Antiqua"/>
          <w:color w:val="000000"/>
        </w:rPr>
        <w:t>utilising</w:t>
      </w:r>
      <w:proofErr w:type="spellEnd"/>
      <w:r w:rsidRPr="0074199F">
        <w:rPr>
          <w:rFonts w:ascii="Book Antiqua" w:eastAsia="Book Antiqua" w:hAnsi="Book Antiqua" w:cs="Book Antiqua"/>
          <w:color w:val="000000"/>
        </w:rPr>
        <w:t xml:space="preserve"> machine learning, a form of AI, is to at least semi-automate the process of macroscopic pathology and pattern recognition, which would otherwise be subject to the endoscopist’s individual expertise and experience. In </w:t>
      </w:r>
      <w:proofErr w:type="spellStart"/>
      <w:r w:rsidRPr="0074199F">
        <w:rPr>
          <w:rFonts w:ascii="Book Antiqua" w:eastAsia="Book Antiqua" w:hAnsi="Book Antiqua" w:cs="Book Antiqua"/>
          <w:color w:val="000000"/>
        </w:rPr>
        <w:t>paediatrics</w:t>
      </w:r>
      <w:proofErr w:type="spellEnd"/>
      <w:r w:rsidRPr="0074199F">
        <w:rPr>
          <w:rFonts w:ascii="Book Antiqua" w:eastAsia="Book Antiqua" w:hAnsi="Book Antiqua" w:cs="Book Antiqua"/>
          <w:color w:val="000000"/>
        </w:rPr>
        <w:t xml:space="preserve">, AI could potentially automate the process of accurately classifying macroscopic disease severity and extent in </w:t>
      </w:r>
      <w:r w:rsidR="006976CE" w:rsidRPr="0074199F">
        <w:rPr>
          <w:rFonts w:ascii="Book Antiqua" w:eastAsia="Book Antiqua" w:hAnsi="Book Antiqua" w:cs="Book Antiqua"/>
          <w:color w:val="000000"/>
        </w:rPr>
        <w:t>IBD</w:t>
      </w:r>
      <w:r w:rsidRPr="0074199F">
        <w:rPr>
          <w:rFonts w:ascii="Book Antiqua" w:eastAsia="Book Antiqua" w:hAnsi="Book Antiqua" w:cs="Book Antiqua"/>
          <w:color w:val="000000"/>
        </w:rPr>
        <w:t xml:space="preserve"> and celiac disease, as current endoscopic scoring systems are often time-consuming and subjective. Current AI research in adults is driven by the need for accurate polyp detection: </w:t>
      </w:r>
      <w:r w:rsidR="002A1497" w:rsidRPr="0074199F">
        <w:rPr>
          <w:rFonts w:ascii="Book Antiqua" w:eastAsia="Book Antiqua" w:hAnsi="Book Antiqua" w:cs="Book Antiqua"/>
          <w:color w:val="000000"/>
        </w:rPr>
        <w:t>E</w:t>
      </w:r>
      <w:r w:rsidRPr="0074199F">
        <w:rPr>
          <w:rFonts w:ascii="Book Antiqua" w:eastAsia="Book Antiqua" w:hAnsi="Book Antiqua" w:cs="Book Antiqua"/>
          <w:color w:val="000000"/>
        </w:rPr>
        <w:t xml:space="preserve">arly published data of the computer-aided detection EYE system demonstrates its AI driven algorithm detects and classifies polyps with excellent sensitivity and </w:t>
      </w:r>
      <w:proofErr w:type="gramStart"/>
      <w:r w:rsidRPr="0074199F">
        <w:rPr>
          <w:rFonts w:ascii="Book Antiqua" w:eastAsia="Book Antiqua" w:hAnsi="Book Antiqua" w:cs="Book Antiqua"/>
          <w:color w:val="000000"/>
        </w:rPr>
        <w:t>specificity</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64]</w:t>
      </w:r>
      <w:r w:rsidRPr="0074199F">
        <w:rPr>
          <w:rFonts w:ascii="Book Antiqua" w:eastAsia="Book Antiqua" w:hAnsi="Book Antiqua" w:cs="Book Antiqua"/>
          <w:color w:val="000000"/>
        </w:rPr>
        <w:t xml:space="preserve">. AI would play a major role in </w:t>
      </w:r>
      <w:proofErr w:type="spellStart"/>
      <w:r w:rsidRPr="0074199F">
        <w:rPr>
          <w:rFonts w:ascii="Book Antiqua" w:eastAsia="Book Antiqua" w:hAnsi="Book Antiqua" w:cs="Book Antiqua"/>
          <w:color w:val="000000"/>
        </w:rPr>
        <w:t>standardising</w:t>
      </w:r>
      <w:proofErr w:type="spellEnd"/>
      <w:r w:rsidRPr="0074199F">
        <w:rPr>
          <w:rFonts w:ascii="Book Antiqua" w:eastAsia="Book Antiqua" w:hAnsi="Book Antiqua" w:cs="Book Antiqua"/>
          <w:color w:val="000000"/>
        </w:rPr>
        <w:t xml:space="preserve"> endoscopy outcomes across different endoscopists of varying experience levels, especially in units with rotating trainees.</w:t>
      </w:r>
    </w:p>
    <w:p w14:paraId="0FD5F0BD" w14:textId="77777777" w:rsidR="00A77B3E" w:rsidRPr="0074199F" w:rsidRDefault="00A77B3E" w:rsidP="0074199F">
      <w:pPr>
        <w:spacing w:line="360" w:lineRule="auto"/>
        <w:jc w:val="both"/>
        <w:rPr>
          <w:rFonts w:ascii="Book Antiqua" w:hAnsi="Book Antiqua"/>
        </w:rPr>
      </w:pPr>
    </w:p>
    <w:p w14:paraId="1D813CA8"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caps/>
          <w:color w:val="000000"/>
          <w:u w:val="single"/>
        </w:rPr>
        <w:t>Therapeutic endoscopy</w:t>
      </w:r>
    </w:p>
    <w:p w14:paraId="0200C324"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i/>
          <w:iCs/>
          <w:color w:val="000000"/>
        </w:rPr>
        <w:t>Foreign</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body</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removal</w:t>
      </w:r>
    </w:p>
    <w:p w14:paraId="724AE1D7" w14:textId="1E99F55F"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color w:val="000000"/>
        </w:rPr>
        <w:t xml:space="preserve">Foreign body ingestion is a common presentation in the ambulatory and emergency department settings. The exploratory </w:t>
      </w:r>
      <w:proofErr w:type="spellStart"/>
      <w:r w:rsidRPr="0074199F">
        <w:rPr>
          <w:rFonts w:ascii="Book Antiqua" w:eastAsia="Book Antiqua" w:hAnsi="Book Antiqua" w:cs="Book Antiqua"/>
          <w:color w:val="000000"/>
        </w:rPr>
        <w:t>behaviour</w:t>
      </w:r>
      <w:proofErr w:type="spellEnd"/>
      <w:r w:rsidRPr="0074199F">
        <w:rPr>
          <w:rFonts w:ascii="Book Antiqua" w:eastAsia="Book Antiqua" w:hAnsi="Book Antiqua" w:cs="Book Antiqua"/>
          <w:color w:val="000000"/>
        </w:rPr>
        <w:t xml:space="preserve"> and normal development of young infants and toddlers lead these kids to accidentally grasp and ingest foreign objects. The common age group usually ranges between 6 </w:t>
      </w:r>
      <w:proofErr w:type="spellStart"/>
      <w:r w:rsidRPr="0074199F">
        <w:rPr>
          <w:rFonts w:ascii="Book Antiqua" w:eastAsia="Book Antiqua" w:hAnsi="Book Antiqua" w:cs="Book Antiqua"/>
          <w:color w:val="000000"/>
        </w:rPr>
        <w:t>mo</w:t>
      </w:r>
      <w:proofErr w:type="spellEnd"/>
      <w:r w:rsidRPr="0074199F">
        <w:rPr>
          <w:rFonts w:ascii="Book Antiqua" w:eastAsia="Book Antiqua" w:hAnsi="Book Antiqua" w:cs="Book Antiqua"/>
          <w:color w:val="000000"/>
        </w:rPr>
        <w:t xml:space="preserve"> to 6 </w:t>
      </w:r>
      <w:proofErr w:type="gramStart"/>
      <w:r w:rsidRPr="0074199F">
        <w:rPr>
          <w:rFonts w:ascii="Book Antiqua" w:eastAsia="Book Antiqua" w:hAnsi="Book Antiqua" w:cs="Book Antiqua"/>
          <w:color w:val="000000"/>
        </w:rPr>
        <w:t>years</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65]</w:t>
      </w:r>
      <w:r w:rsidRPr="0074199F">
        <w:rPr>
          <w:rFonts w:ascii="Book Antiqua" w:eastAsia="Book Antiqua" w:hAnsi="Book Antiqua" w:cs="Book Antiqua"/>
          <w:color w:val="000000"/>
        </w:rPr>
        <w:t xml:space="preserve">. The initial manifestation can range from asymptomatic to significant GI symptoms (drooling, dysphagia, vomiting, obstructive symptoms), coughing, choking, severe respiratory distress, or even </w:t>
      </w:r>
      <w:proofErr w:type="gramStart"/>
      <w:r w:rsidRPr="0074199F">
        <w:rPr>
          <w:rFonts w:ascii="Book Antiqua" w:eastAsia="Book Antiqua" w:hAnsi="Book Antiqua" w:cs="Book Antiqua"/>
          <w:color w:val="000000"/>
        </w:rPr>
        <w:t>death</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66,67]</w:t>
      </w:r>
      <w:r w:rsidRPr="0074199F">
        <w:rPr>
          <w:rFonts w:ascii="Book Antiqua" w:eastAsia="Book Antiqua" w:hAnsi="Book Antiqua" w:cs="Book Antiqua"/>
          <w:color w:val="000000"/>
        </w:rPr>
        <w:t xml:space="preserve">. One of the largest cohorts from China reported 1265 children (aged 6 </w:t>
      </w:r>
      <w:proofErr w:type="spellStart"/>
      <w:r w:rsidRPr="0074199F">
        <w:rPr>
          <w:rFonts w:ascii="Book Antiqua" w:eastAsia="Book Antiqua" w:hAnsi="Book Antiqua" w:cs="Book Antiqua"/>
          <w:color w:val="000000"/>
        </w:rPr>
        <w:t>mo</w:t>
      </w:r>
      <w:proofErr w:type="spellEnd"/>
      <w:r w:rsidRPr="0074199F">
        <w:rPr>
          <w:rFonts w:ascii="Book Antiqua" w:eastAsia="Book Antiqua" w:hAnsi="Book Antiqua" w:cs="Book Antiqua"/>
          <w:color w:val="000000"/>
        </w:rPr>
        <w:t xml:space="preserve"> to 16 years) admitted with a history of foreign body ingestion, of which 552 (43%) children had detected foreign bodies from endoscopies. The two most common objects were coins (49%) and non-metallic sharp objects (31</w:t>
      </w:r>
      <w:proofErr w:type="gramStart"/>
      <w:r w:rsidRPr="0074199F">
        <w:rPr>
          <w:rFonts w:ascii="Book Antiqua" w:eastAsia="Book Antiqua" w:hAnsi="Book Antiqua" w:cs="Book Antiqua"/>
          <w:color w:val="000000"/>
        </w:rPr>
        <w:t>%)</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66]</w:t>
      </w:r>
      <w:r w:rsidRPr="0074199F">
        <w:rPr>
          <w:rFonts w:ascii="Book Antiqua" w:eastAsia="Book Antiqua" w:hAnsi="Book Antiqua" w:cs="Book Antiqua"/>
          <w:color w:val="000000"/>
        </w:rPr>
        <w:t xml:space="preserve">. A systematic review also noted that the coin was the most frequently ingested object in the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w:t>
      </w:r>
      <w:proofErr w:type="gramStart"/>
      <w:r w:rsidRPr="0074199F">
        <w:rPr>
          <w:rFonts w:ascii="Book Antiqua" w:eastAsia="Book Antiqua" w:hAnsi="Book Antiqua" w:cs="Book Antiqua"/>
          <w:color w:val="000000"/>
        </w:rPr>
        <w:t>population</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68]</w:t>
      </w:r>
      <w:r w:rsidRPr="0074199F">
        <w:rPr>
          <w:rFonts w:ascii="Book Antiqua" w:eastAsia="Book Antiqua" w:hAnsi="Book Antiqua" w:cs="Book Antiqua"/>
          <w:color w:val="000000"/>
        </w:rPr>
        <w:t>. In contrast to most reports, a medical record review in 105 Iranian children, the button battery was the most commonly found object in 41</w:t>
      </w:r>
      <w:proofErr w:type="gramStart"/>
      <w:r w:rsidRPr="0074199F">
        <w:rPr>
          <w:rFonts w:ascii="Book Antiqua" w:eastAsia="Book Antiqua" w:hAnsi="Book Antiqua" w:cs="Book Antiqua"/>
          <w:color w:val="000000"/>
        </w:rPr>
        <w:t>%</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69]</w:t>
      </w:r>
      <w:r w:rsidRPr="0074199F">
        <w:rPr>
          <w:rFonts w:ascii="Book Antiqua" w:eastAsia="Book Antiqua" w:hAnsi="Book Antiqua" w:cs="Book Antiqua"/>
          <w:color w:val="000000"/>
        </w:rPr>
        <w:t xml:space="preserve">. The types of foreign body vary between different countries and geographic locations, that may be likely due to diverse sociocultural and dietary </w:t>
      </w:r>
      <w:proofErr w:type="gramStart"/>
      <w:r w:rsidRPr="0074199F">
        <w:rPr>
          <w:rFonts w:ascii="Book Antiqua" w:eastAsia="Book Antiqua" w:hAnsi="Book Antiqua" w:cs="Book Antiqua"/>
          <w:color w:val="000000"/>
        </w:rPr>
        <w:t>factors</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70]</w:t>
      </w:r>
      <w:r w:rsidRPr="0074199F">
        <w:rPr>
          <w:rFonts w:ascii="Book Antiqua" w:eastAsia="Book Antiqua" w:hAnsi="Book Antiqua" w:cs="Book Antiqua"/>
          <w:color w:val="000000"/>
        </w:rPr>
        <w:t xml:space="preserve">. Another study from Khorana </w:t>
      </w:r>
      <w:r w:rsidRPr="0074199F">
        <w:rPr>
          <w:rFonts w:ascii="Book Antiqua" w:eastAsia="Book Antiqua" w:hAnsi="Book Antiqua" w:cs="Book Antiqua"/>
          <w:i/>
          <w:iCs/>
          <w:color w:val="000000"/>
        </w:rPr>
        <w:lastRenderedPageBreak/>
        <w:t xml:space="preserve">et </w:t>
      </w:r>
      <w:proofErr w:type="gramStart"/>
      <w:r w:rsidRPr="0074199F">
        <w:rPr>
          <w:rFonts w:ascii="Book Antiqua" w:eastAsia="Book Antiqua" w:hAnsi="Book Antiqua" w:cs="Book Antiqua"/>
          <w:i/>
          <w:iCs/>
          <w:color w:val="000000"/>
        </w:rPr>
        <w:t>al</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67]</w:t>
      </w:r>
      <w:r w:rsidRPr="0074199F">
        <w:rPr>
          <w:rFonts w:ascii="Book Antiqua" w:eastAsia="Book Antiqua" w:hAnsi="Book Antiqua" w:cs="Book Antiqua"/>
          <w:color w:val="000000"/>
        </w:rPr>
        <w:t xml:space="preserve"> from northern Thailand included 194 patients aged &lt;</w:t>
      </w:r>
      <w:r w:rsidR="002A1497"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 xml:space="preserve">15 years (median age of 44 </w:t>
      </w:r>
      <w:proofErr w:type="spellStart"/>
      <w:r w:rsidRPr="0074199F">
        <w:rPr>
          <w:rFonts w:ascii="Book Antiqua" w:eastAsia="Book Antiqua" w:hAnsi="Book Antiqua" w:cs="Book Antiqua"/>
          <w:color w:val="000000"/>
        </w:rPr>
        <w:t>mo</w:t>
      </w:r>
      <w:proofErr w:type="spellEnd"/>
      <w:r w:rsidRPr="0074199F">
        <w:rPr>
          <w:rFonts w:ascii="Book Antiqua" w:eastAsia="Book Antiqua" w:hAnsi="Book Antiqua" w:cs="Book Antiqua"/>
          <w:color w:val="000000"/>
        </w:rPr>
        <w:t xml:space="preserve">) found that most were symptomatic (56%), with vomiting as the commonest complaint. The most common location of impacted foreign bodies was in the </w:t>
      </w:r>
      <w:proofErr w:type="spellStart"/>
      <w:r w:rsidRPr="0074199F">
        <w:rPr>
          <w:rFonts w:ascii="Book Antiqua" w:eastAsia="Book Antiqua" w:hAnsi="Book Antiqua" w:cs="Book Antiqua"/>
          <w:color w:val="000000"/>
        </w:rPr>
        <w:t>oesophagus</w:t>
      </w:r>
      <w:proofErr w:type="spellEnd"/>
      <w:r w:rsidRPr="0074199F">
        <w:rPr>
          <w:rFonts w:ascii="Book Antiqua" w:eastAsia="Book Antiqua" w:hAnsi="Book Antiqua" w:cs="Book Antiqua"/>
          <w:color w:val="000000"/>
        </w:rPr>
        <w:t xml:space="preserve"> (37%), similar to most previous </w:t>
      </w:r>
      <w:proofErr w:type="gramStart"/>
      <w:r w:rsidRPr="0074199F">
        <w:rPr>
          <w:rFonts w:ascii="Book Antiqua" w:eastAsia="Book Antiqua" w:hAnsi="Book Antiqua" w:cs="Book Antiqua"/>
          <w:color w:val="000000"/>
        </w:rPr>
        <w:t>reports</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68]</w:t>
      </w:r>
      <w:r w:rsidRPr="0074199F">
        <w:rPr>
          <w:rFonts w:ascii="Book Antiqua" w:eastAsia="Book Antiqua" w:hAnsi="Book Antiqua" w:cs="Book Antiqua"/>
          <w:color w:val="000000"/>
        </w:rPr>
        <w:t xml:space="preserve">. Plain radiography can usually confirm the location, size and shape of most radiopaque objects (such as coin, magnets, safety pin, </w:t>
      </w:r>
      <w:r w:rsidRPr="0074199F">
        <w:rPr>
          <w:rFonts w:ascii="Book Antiqua" w:eastAsia="Book Antiqua" w:hAnsi="Book Antiqua" w:cs="Book Antiqua"/>
          <w:i/>
          <w:iCs/>
          <w:color w:val="000000"/>
        </w:rPr>
        <w:t>etc.</w:t>
      </w:r>
      <w:r w:rsidRPr="0074199F">
        <w:rPr>
          <w:rFonts w:ascii="Book Antiqua" w:eastAsia="Book Antiqua" w:hAnsi="Book Antiqua" w:cs="Book Antiqua"/>
          <w:color w:val="000000"/>
        </w:rPr>
        <w:t>), but has little diagnostic value for radiolucent objects such as plastic toys, fishbone, or woods. Contrast studies or computed tomography scans may be needed to locate the radiolucent foreign bodies before deciding on the further management.</w:t>
      </w:r>
    </w:p>
    <w:p w14:paraId="3DC6E3ED" w14:textId="77777777" w:rsidR="00A77B3E" w:rsidRPr="0074199F" w:rsidRDefault="00A77B3E" w:rsidP="0074199F">
      <w:pPr>
        <w:spacing w:line="360" w:lineRule="auto"/>
        <w:jc w:val="both"/>
        <w:rPr>
          <w:rFonts w:ascii="Book Antiqua" w:hAnsi="Book Antiqua"/>
        </w:rPr>
      </w:pPr>
    </w:p>
    <w:p w14:paraId="1222DE61" w14:textId="40E841A1"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color w:val="000000"/>
        </w:rPr>
        <w:t xml:space="preserve">Timing of foreign body removal: </w:t>
      </w:r>
      <w:r w:rsidRPr="0074199F">
        <w:rPr>
          <w:rFonts w:ascii="Book Antiqua" w:eastAsia="Book Antiqua" w:hAnsi="Book Antiqua" w:cs="Book Antiqua"/>
          <w:color w:val="000000"/>
        </w:rPr>
        <w:t xml:space="preserve">As most of the ingested objects were coins, which were mostly considered as small and blunt objects, spontaneous passage usually </w:t>
      </w:r>
      <w:proofErr w:type="gramStart"/>
      <w:r w:rsidRPr="0074199F">
        <w:rPr>
          <w:rFonts w:ascii="Book Antiqua" w:eastAsia="Book Antiqua" w:hAnsi="Book Antiqua" w:cs="Book Antiqua"/>
          <w:color w:val="000000"/>
        </w:rPr>
        <w:t>occurred</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67,71]</w:t>
      </w:r>
      <w:r w:rsidRPr="0074199F">
        <w:rPr>
          <w:rFonts w:ascii="Book Antiqua" w:eastAsia="Book Antiqua" w:hAnsi="Book Antiqua" w:cs="Book Antiqua"/>
          <w:color w:val="000000"/>
        </w:rPr>
        <w:t xml:space="preserve">. However, endoscopic intervention or even surgical exploration may be needed in some cases especially individuals with symptoms or complications. The timing of endoscopic intervention in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foreign body ingestion has been proposed in various guidelines published from various scientific societies, namely the European Society for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Gastroenterology Hepatology and Nutrition (ESPGHAN)/European Society of Gastrointestinal Endoscopy (ESGE</w:t>
      </w:r>
      <w:proofErr w:type="gramStart"/>
      <w:r w:rsidRPr="0074199F">
        <w:rPr>
          <w:rFonts w:ascii="Book Antiqua" w:eastAsia="Book Antiqua" w:hAnsi="Book Antiqua" w:cs="Book Antiqua"/>
          <w:color w:val="000000"/>
        </w:rPr>
        <w:t>)</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71]</w:t>
      </w:r>
      <w:r w:rsidRPr="0074199F">
        <w:rPr>
          <w:rFonts w:ascii="Book Antiqua" w:eastAsia="Book Antiqua" w:hAnsi="Book Antiqua" w:cs="Book Antiqua"/>
          <w:color w:val="000000"/>
        </w:rPr>
        <w:t xml:space="preserve">, and the North American Society of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Gastroenterology, Hepatology and Nutrition (NASPGHAN) Endoscopy Committee</w:t>
      </w:r>
      <w:r w:rsidR="002A1497" w:rsidRPr="0074199F">
        <w:rPr>
          <w:rFonts w:ascii="Book Antiqua" w:eastAsia="Book Antiqua" w:hAnsi="Book Antiqua" w:cs="Book Antiqua"/>
          <w:color w:val="000000"/>
          <w:vertAlign w:val="superscript"/>
        </w:rPr>
        <w:t>[72]</w:t>
      </w:r>
      <w:r w:rsidRPr="0074199F">
        <w:rPr>
          <w:rFonts w:ascii="Book Antiqua" w:eastAsia="Book Antiqua" w:hAnsi="Book Antiqua" w:cs="Book Antiqua"/>
          <w:color w:val="000000"/>
        </w:rPr>
        <w:t xml:space="preserve">. The proper timing of endoscopy is mainly based on 3 key factors: </w:t>
      </w:r>
      <w:r w:rsidR="002A1497" w:rsidRPr="0074199F">
        <w:rPr>
          <w:rFonts w:ascii="Book Antiqua" w:eastAsia="Book Antiqua" w:hAnsi="Book Antiqua" w:cs="Book Antiqua"/>
          <w:color w:val="000000"/>
        </w:rPr>
        <w:t>T</w:t>
      </w:r>
      <w:r w:rsidRPr="0074199F">
        <w:rPr>
          <w:rFonts w:ascii="Book Antiqua" w:eastAsia="Book Antiqua" w:hAnsi="Book Antiqua" w:cs="Book Antiqua"/>
          <w:color w:val="000000"/>
        </w:rPr>
        <w:t>he type of ingested objects, the location, and the presence of symptoms. Types of common foreign bodies are button batteries, magnets, sharp objects, long objects, absorptive objects, drug packets, impacted food boluses, and coins.</w:t>
      </w:r>
    </w:p>
    <w:p w14:paraId="5EB9FC90" w14:textId="77777777" w:rsidR="00A77B3E" w:rsidRPr="0074199F" w:rsidRDefault="00A77B3E" w:rsidP="0074199F">
      <w:pPr>
        <w:spacing w:line="360" w:lineRule="auto"/>
        <w:jc w:val="both"/>
        <w:rPr>
          <w:rFonts w:ascii="Book Antiqua" w:hAnsi="Book Antiqua"/>
        </w:rPr>
      </w:pPr>
    </w:p>
    <w:p w14:paraId="201B0B8A" w14:textId="4B5D97A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color w:val="000000"/>
        </w:rPr>
        <w:t>Button batteries</w:t>
      </w:r>
      <w:r w:rsidRPr="0074199F">
        <w:rPr>
          <w:rFonts w:ascii="Book Antiqua" w:eastAsia="Book Antiqua" w:hAnsi="Book Antiqua" w:cs="Book Antiqua"/>
          <w:color w:val="000000"/>
        </w:rPr>
        <w:t xml:space="preserve">: During the past few decades, major concerns with button battery ingestion have been raised as the integrity of the strong alkali-containing battery can be degraded and cause severe caustic injury to the GI mucosa, especially the </w:t>
      </w:r>
      <w:proofErr w:type="spellStart"/>
      <w:r w:rsidRPr="0074199F">
        <w:rPr>
          <w:rFonts w:ascii="Book Antiqua" w:eastAsia="Book Antiqua" w:hAnsi="Book Antiqua" w:cs="Book Antiqua"/>
          <w:color w:val="000000"/>
        </w:rPr>
        <w:t>oesophagus</w:t>
      </w:r>
      <w:proofErr w:type="spellEnd"/>
      <w:r w:rsidRPr="0074199F">
        <w:rPr>
          <w:rFonts w:ascii="Book Antiqua" w:eastAsia="Book Antiqua" w:hAnsi="Book Antiqua" w:cs="Book Antiqua"/>
          <w:color w:val="000000"/>
        </w:rPr>
        <w:t xml:space="preserve"> (</w:t>
      </w:r>
      <w:r w:rsidRPr="0074199F">
        <w:rPr>
          <w:rFonts w:ascii="Book Antiqua" w:eastAsia="Book Antiqua" w:hAnsi="Book Antiqua" w:cs="Book Antiqua"/>
          <w:i/>
          <w:iCs/>
          <w:color w:val="000000"/>
        </w:rPr>
        <w:t>i.e.,</w:t>
      </w:r>
      <w:r w:rsidRPr="0074199F">
        <w:rPr>
          <w:rFonts w:ascii="Book Antiqua" w:eastAsia="Book Antiqua" w:hAnsi="Book Antiqua" w:cs="Book Antiqua"/>
          <w:color w:val="000000"/>
        </w:rPr>
        <w:t xml:space="preserve"> a hollow organ with small lumen). A cohort from the United States reviewing 8648 cases of button and cylindrical battery ingestions, occurring bet</w:t>
      </w:r>
      <w:r w:rsidRPr="0074199F">
        <w:rPr>
          <w:rFonts w:ascii="Book Antiqua" w:eastAsia="Book Antiqua" w:hAnsi="Book Antiqua" w:cs="Book Antiqua"/>
          <w:color w:val="000000"/>
          <w:shd w:val="clear" w:color="auto" w:fill="FFFFFF"/>
        </w:rPr>
        <w:t>ween 1990-2008,</w:t>
      </w:r>
      <w:r w:rsidRPr="0074199F">
        <w:rPr>
          <w:rFonts w:ascii="Book Antiqua" w:eastAsia="Book Antiqua" w:hAnsi="Book Antiqua" w:cs="Book Antiqua"/>
          <w:color w:val="000000"/>
        </w:rPr>
        <w:t xml:space="preserve"> found 73 cases with major adverse outcomes (0.8%), including prolonged compromise of </w:t>
      </w:r>
      <w:r w:rsidRPr="0074199F">
        <w:rPr>
          <w:rFonts w:ascii="Book Antiqua" w:eastAsia="Book Antiqua" w:hAnsi="Book Antiqua" w:cs="Book Antiqua"/>
          <w:color w:val="000000"/>
        </w:rPr>
        <w:lastRenderedPageBreak/>
        <w:t xml:space="preserve">feeding and/or breathing that required surgical procedures, tube feedings, tracheostomies. There were 13 deaths (0.15%) related to damage to the </w:t>
      </w:r>
      <w:proofErr w:type="spellStart"/>
      <w:r w:rsidRPr="0074199F">
        <w:rPr>
          <w:rFonts w:ascii="Book Antiqua" w:eastAsia="Book Antiqua" w:hAnsi="Book Antiqua" w:cs="Book Antiqua"/>
          <w:color w:val="000000"/>
        </w:rPr>
        <w:t>oesophagus</w:t>
      </w:r>
      <w:proofErr w:type="spellEnd"/>
      <w:r w:rsidRPr="0074199F">
        <w:rPr>
          <w:rFonts w:ascii="Book Antiqua" w:eastAsia="Book Antiqua" w:hAnsi="Book Antiqua" w:cs="Book Antiqua"/>
          <w:color w:val="000000"/>
        </w:rPr>
        <w:t xml:space="preserve">, major vessels, and/or the </w:t>
      </w:r>
      <w:proofErr w:type="gramStart"/>
      <w:r w:rsidRPr="0074199F">
        <w:rPr>
          <w:rFonts w:ascii="Book Antiqua" w:eastAsia="Book Antiqua" w:hAnsi="Book Antiqua" w:cs="Book Antiqua"/>
          <w:color w:val="000000"/>
        </w:rPr>
        <w:t>airway</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73]</w:t>
      </w:r>
      <w:r w:rsidRPr="0074199F">
        <w:rPr>
          <w:rFonts w:ascii="Book Antiqua" w:eastAsia="Book Antiqua" w:hAnsi="Book Antiqua" w:cs="Book Antiqua"/>
          <w:color w:val="000000"/>
        </w:rPr>
        <w:t xml:space="preserve">. Huang </w:t>
      </w:r>
      <w:r w:rsidRPr="0074199F">
        <w:rPr>
          <w:rFonts w:ascii="Book Antiqua" w:eastAsia="Book Antiqua" w:hAnsi="Book Antiqua" w:cs="Book Antiqua"/>
          <w:i/>
          <w:iCs/>
          <w:color w:val="000000"/>
        </w:rPr>
        <w:t xml:space="preserve">et </w:t>
      </w:r>
      <w:proofErr w:type="gramStart"/>
      <w:r w:rsidRPr="0074199F">
        <w:rPr>
          <w:rFonts w:ascii="Book Antiqua" w:eastAsia="Book Antiqua" w:hAnsi="Book Antiqua" w:cs="Book Antiqua"/>
          <w:i/>
          <w:iCs/>
          <w:color w:val="000000"/>
        </w:rPr>
        <w:t>al</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74]</w:t>
      </w:r>
      <w:r w:rsidRPr="0074199F">
        <w:rPr>
          <w:rFonts w:ascii="Book Antiqua" w:eastAsia="Book Antiqua" w:hAnsi="Book Antiqua" w:cs="Book Antiqua"/>
          <w:color w:val="000000"/>
        </w:rPr>
        <w:t xml:space="preserve"> from China reported children with inhaled/ingested button batteries and found that 13 of 116 (11%) cases had button batteries either in the </w:t>
      </w:r>
      <w:proofErr w:type="spellStart"/>
      <w:r w:rsidRPr="0074199F">
        <w:rPr>
          <w:rFonts w:ascii="Book Antiqua" w:eastAsia="Book Antiqua" w:hAnsi="Book Antiqua" w:cs="Book Antiqua"/>
          <w:color w:val="000000"/>
        </w:rPr>
        <w:t>oesophagus</w:t>
      </w:r>
      <w:proofErr w:type="spellEnd"/>
      <w:r w:rsidRPr="0074199F">
        <w:rPr>
          <w:rFonts w:ascii="Book Antiqua" w:eastAsia="Book Antiqua" w:hAnsi="Book Antiqua" w:cs="Book Antiqua"/>
          <w:color w:val="000000"/>
        </w:rPr>
        <w:t xml:space="preserve"> or stomach (</w:t>
      </w:r>
      <w:r w:rsidRPr="0074199F">
        <w:rPr>
          <w:rFonts w:ascii="Book Antiqua" w:eastAsia="Book Antiqua" w:hAnsi="Book Antiqua" w:cs="Book Antiqua"/>
          <w:i/>
          <w:iCs/>
          <w:color w:val="000000"/>
        </w:rPr>
        <w:t>n</w:t>
      </w:r>
      <w:r w:rsidRPr="0074199F">
        <w:rPr>
          <w:rFonts w:ascii="Book Antiqua" w:eastAsia="Book Antiqua" w:hAnsi="Book Antiqua" w:cs="Book Antiqua"/>
          <w:color w:val="000000"/>
        </w:rPr>
        <w:t xml:space="preserve"> = 6 and 7, respectively). One child developed an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stricture and another one died from sudden cardiac arrest during the perioperative period. A recent Position Paper from ESPGHAN proposed 2 major strategies in the diagnosis and management of button battery ingestion in children</w:t>
      </w:r>
      <w:r w:rsidR="002A1497"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 </w:t>
      </w:r>
      <w:r w:rsidR="002A1497" w:rsidRPr="0074199F">
        <w:rPr>
          <w:rFonts w:ascii="Book Antiqua" w:eastAsia="Book Antiqua" w:hAnsi="Book Antiqua" w:cs="Book Antiqua"/>
          <w:color w:val="000000"/>
        </w:rPr>
        <w:t>T</w:t>
      </w:r>
      <w:r w:rsidRPr="0074199F">
        <w:rPr>
          <w:rFonts w:ascii="Book Antiqua" w:eastAsia="Book Antiqua" w:hAnsi="Book Antiqua" w:cs="Book Antiqua"/>
          <w:color w:val="000000"/>
        </w:rPr>
        <w:t>his includes</w:t>
      </w:r>
      <w:r w:rsidR="002A1497"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 </w:t>
      </w:r>
      <w:r w:rsidR="002A1497" w:rsidRPr="0074199F">
        <w:rPr>
          <w:rFonts w:ascii="Book Antiqua" w:eastAsia="Book Antiqua" w:hAnsi="Book Antiqua" w:cs="Book Antiqua"/>
          <w:color w:val="000000"/>
        </w:rPr>
        <w:t>(</w:t>
      </w:r>
      <w:r w:rsidRPr="0074199F">
        <w:rPr>
          <w:rFonts w:ascii="Book Antiqua" w:eastAsia="Book Antiqua" w:hAnsi="Book Antiqua" w:cs="Book Antiqua"/>
          <w:color w:val="000000"/>
        </w:rPr>
        <w:t>1) Computed tomography scan to evaluate injuries to the adjacent organs and blood vessels before endoscopic removal if ingested &gt;</w:t>
      </w:r>
      <w:r w:rsidR="002A1497"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 xml:space="preserve">12 h even in asymptomatic children; and </w:t>
      </w:r>
      <w:r w:rsidR="002A1497" w:rsidRPr="0074199F">
        <w:rPr>
          <w:rFonts w:ascii="Book Antiqua" w:eastAsia="Book Antiqua" w:hAnsi="Book Antiqua" w:cs="Book Antiqua"/>
          <w:color w:val="000000"/>
        </w:rPr>
        <w:t>(</w:t>
      </w:r>
      <w:r w:rsidRPr="0074199F">
        <w:rPr>
          <w:rFonts w:ascii="Book Antiqua" w:eastAsia="Book Antiqua" w:hAnsi="Book Antiqua" w:cs="Book Antiqua"/>
          <w:color w:val="000000"/>
        </w:rPr>
        <w:t>2) Honey (in children &gt; 1 year of age) and sucralfate can be considered in ingestions &lt;</w:t>
      </w:r>
      <w:r w:rsidR="002A1497"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 xml:space="preserve">12 h while waiting for endoscopic </w:t>
      </w:r>
      <w:proofErr w:type="gramStart"/>
      <w:r w:rsidRPr="0074199F">
        <w:rPr>
          <w:rFonts w:ascii="Book Antiqua" w:eastAsia="Book Antiqua" w:hAnsi="Book Antiqua" w:cs="Book Antiqua"/>
          <w:color w:val="000000"/>
        </w:rPr>
        <w:t>removal</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75]</w:t>
      </w:r>
      <w:r w:rsidRPr="0074199F">
        <w:rPr>
          <w:rFonts w:ascii="Book Antiqua" w:eastAsia="Book Antiqua" w:hAnsi="Book Antiqua" w:cs="Book Antiqua"/>
          <w:color w:val="000000"/>
        </w:rPr>
        <w:t>.</w:t>
      </w:r>
    </w:p>
    <w:p w14:paraId="48965DD6" w14:textId="77777777" w:rsidR="00A77B3E" w:rsidRPr="0074199F" w:rsidRDefault="00A77B3E" w:rsidP="0074199F">
      <w:pPr>
        <w:spacing w:line="360" w:lineRule="auto"/>
        <w:jc w:val="both"/>
        <w:rPr>
          <w:rFonts w:ascii="Book Antiqua" w:hAnsi="Book Antiqua"/>
        </w:rPr>
      </w:pPr>
    </w:p>
    <w:p w14:paraId="4B9AB721" w14:textId="65BF0541"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color w:val="000000"/>
        </w:rPr>
        <w:t>Endoscopic techniques of foreign body removal</w:t>
      </w:r>
      <w:r w:rsidRPr="0074199F">
        <w:rPr>
          <w:rFonts w:ascii="Book Antiqua" w:eastAsia="Book Antiqua" w:hAnsi="Book Antiqua" w:cs="Book Antiqua"/>
          <w:color w:val="000000"/>
        </w:rPr>
        <w:t xml:space="preserve">: Conventional flexible endoscopy is a safe and effective tool for removing most foreign bodies from the GI tract. A high success rate is found when using retrieval nets, polypectomy snares, and the rat-tooth </w:t>
      </w:r>
      <w:proofErr w:type="gramStart"/>
      <w:r w:rsidRPr="0074199F">
        <w:rPr>
          <w:rFonts w:ascii="Book Antiqua" w:eastAsia="Book Antiqua" w:hAnsi="Book Antiqua" w:cs="Book Antiqua"/>
          <w:color w:val="000000"/>
        </w:rPr>
        <w:t>forceps</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71]</w:t>
      </w:r>
      <w:r w:rsidRPr="0074199F">
        <w:rPr>
          <w:rFonts w:ascii="Book Antiqua" w:eastAsia="Book Antiqua" w:hAnsi="Book Antiqua" w:cs="Book Antiqua"/>
          <w:color w:val="000000"/>
        </w:rPr>
        <w:t xml:space="preserve">. </w:t>
      </w:r>
      <w:proofErr w:type="spellStart"/>
      <w:r w:rsidRPr="0074199F">
        <w:rPr>
          <w:rFonts w:ascii="Book Antiqua" w:eastAsia="Book Antiqua" w:hAnsi="Book Antiqua" w:cs="Book Antiqua"/>
          <w:color w:val="000000"/>
        </w:rPr>
        <w:t>Opasanon</w:t>
      </w:r>
      <w:proofErr w:type="spellEnd"/>
      <w:r w:rsidRPr="0074199F">
        <w:rPr>
          <w:rFonts w:ascii="Book Antiqua" w:eastAsia="Book Antiqua" w:hAnsi="Book Antiqua" w:cs="Book Antiqua"/>
          <w:color w:val="000000"/>
        </w:rPr>
        <w:t xml:space="preserve"> </w:t>
      </w:r>
      <w:r w:rsidRPr="0074199F">
        <w:rPr>
          <w:rFonts w:ascii="Book Antiqua" w:eastAsia="Book Antiqua" w:hAnsi="Book Antiqua" w:cs="Book Antiqua"/>
          <w:i/>
          <w:iCs/>
          <w:color w:val="000000"/>
        </w:rPr>
        <w:t xml:space="preserve">et </w:t>
      </w:r>
      <w:proofErr w:type="gramStart"/>
      <w:r w:rsidRPr="0074199F">
        <w:rPr>
          <w:rFonts w:ascii="Book Antiqua" w:eastAsia="Book Antiqua" w:hAnsi="Book Antiqua" w:cs="Book Antiqua"/>
          <w:i/>
          <w:iCs/>
          <w:color w:val="000000"/>
        </w:rPr>
        <w:t>al</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76]</w:t>
      </w:r>
      <w:r w:rsidRPr="0074199F">
        <w:rPr>
          <w:rFonts w:ascii="Book Antiqua" w:eastAsia="Book Antiqua" w:hAnsi="Book Antiqua" w:cs="Book Antiqua"/>
          <w:color w:val="000000"/>
        </w:rPr>
        <w:t xml:space="preserve"> reported 34 Thai patients with upper GI tract foreign bodies and found that removal was successfully performed in all cases with either rat-tooth forceps, snare, </w:t>
      </w:r>
      <w:proofErr w:type="spellStart"/>
      <w:r w:rsidRPr="0074199F">
        <w:rPr>
          <w:rFonts w:ascii="Book Antiqua" w:eastAsia="Book Antiqua" w:hAnsi="Book Antiqua" w:cs="Book Antiqua"/>
          <w:color w:val="000000"/>
        </w:rPr>
        <w:t>dormia</w:t>
      </w:r>
      <w:proofErr w:type="spellEnd"/>
      <w:r w:rsidRPr="0074199F">
        <w:rPr>
          <w:rFonts w:ascii="Book Antiqua" w:eastAsia="Book Antiqua" w:hAnsi="Book Antiqua" w:cs="Book Antiqua"/>
          <w:color w:val="000000"/>
        </w:rPr>
        <w:t xml:space="preserve"> basket or tripods with no procedure-related complications.</w:t>
      </w:r>
    </w:p>
    <w:p w14:paraId="09704568" w14:textId="77777777" w:rsidR="00A77B3E" w:rsidRPr="0074199F" w:rsidRDefault="00A77B3E" w:rsidP="0074199F">
      <w:pPr>
        <w:spacing w:line="360" w:lineRule="auto"/>
        <w:jc w:val="both"/>
        <w:rPr>
          <w:rFonts w:ascii="Book Antiqua" w:hAnsi="Book Antiqua"/>
        </w:rPr>
      </w:pPr>
    </w:p>
    <w:p w14:paraId="33236725" w14:textId="48466DCB"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color w:val="000000"/>
        </w:rPr>
        <w:t xml:space="preserve">Device-assisted </w:t>
      </w:r>
      <w:proofErr w:type="spellStart"/>
      <w:r w:rsidRPr="0074199F">
        <w:rPr>
          <w:rFonts w:ascii="Book Antiqua" w:eastAsia="Book Antiqua" w:hAnsi="Book Antiqua" w:cs="Book Antiqua"/>
          <w:b/>
          <w:bCs/>
          <w:color w:val="000000"/>
        </w:rPr>
        <w:t>enteroscopy</w:t>
      </w:r>
      <w:proofErr w:type="spellEnd"/>
      <w:r w:rsidRPr="0074199F">
        <w:rPr>
          <w:rFonts w:ascii="Book Antiqua" w:eastAsia="Book Antiqua" w:hAnsi="Book Antiqua" w:cs="Book Antiqua"/>
          <w:b/>
          <w:bCs/>
          <w:color w:val="000000"/>
        </w:rPr>
        <w:t xml:space="preserve"> for foreign body removal: </w:t>
      </w:r>
      <w:r w:rsidRPr="0074199F">
        <w:rPr>
          <w:rFonts w:ascii="Book Antiqua" w:eastAsia="Book Antiqua" w:hAnsi="Book Antiqua" w:cs="Book Antiqua"/>
          <w:color w:val="000000"/>
        </w:rPr>
        <w:t xml:space="preserve">The challenging cases in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foreign body ingestion are typically the ones with objects beyond the reach of the conventional endoscope, </w:t>
      </w:r>
      <w:r w:rsidRPr="0074199F">
        <w:rPr>
          <w:rFonts w:ascii="Book Antiqua" w:eastAsia="Book Antiqua" w:hAnsi="Book Antiqua" w:cs="Book Antiqua"/>
          <w:i/>
          <w:iCs/>
          <w:color w:val="000000"/>
        </w:rPr>
        <w:t>i.e.</w:t>
      </w:r>
      <w:r w:rsidR="002A1497" w:rsidRPr="0074199F">
        <w:rPr>
          <w:rFonts w:ascii="Book Antiqua" w:eastAsia="Book Antiqua" w:hAnsi="Book Antiqua" w:cs="Book Antiqua"/>
          <w:i/>
          <w:iCs/>
          <w:color w:val="000000"/>
        </w:rPr>
        <w:t>,</w:t>
      </w:r>
      <w:r w:rsidR="002A1497"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 xml:space="preserve">the depths of the small bowel in the jejunoileal area. Adult-based ESGE guidelines on small bowel endoscopy and device-assisted </w:t>
      </w:r>
      <w:proofErr w:type="spellStart"/>
      <w:r w:rsidRPr="0074199F">
        <w:rPr>
          <w:rFonts w:ascii="Book Antiqua" w:eastAsia="Book Antiqua" w:hAnsi="Book Antiqua" w:cs="Book Antiqua"/>
          <w:color w:val="000000"/>
        </w:rPr>
        <w:t>enteroscopy</w:t>
      </w:r>
      <w:proofErr w:type="spellEnd"/>
      <w:r w:rsidRPr="0074199F">
        <w:rPr>
          <w:rFonts w:ascii="Book Antiqua" w:eastAsia="Book Antiqua" w:hAnsi="Book Antiqua" w:cs="Book Antiqua"/>
          <w:color w:val="000000"/>
        </w:rPr>
        <w:t xml:space="preserve"> strongly </w:t>
      </w:r>
      <w:r w:rsidRPr="0074199F">
        <w:rPr>
          <w:rFonts w:ascii="Book Antiqua" w:eastAsia="Book Antiqua" w:hAnsi="Book Antiqua" w:cs="Book Antiqua"/>
          <w:color w:val="000000"/>
          <w:shd w:val="clear" w:color="auto" w:fill="FFFFFF"/>
        </w:rPr>
        <w:t xml:space="preserve">recommend </w:t>
      </w:r>
      <w:proofErr w:type="spellStart"/>
      <w:r w:rsidRPr="0074199F">
        <w:rPr>
          <w:rFonts w:ascii="Book Antiqua" w:eastAsia="Book Antiqua" w:hAnsi="Book Antiqua" w:cs="Book Antiqua"/>
          <w:color w:val="000000"/>
          <w:shd w:val="clear" w:color="auto" w:fill="FFFFFF"/>
        </w:rPr>
        <w:t>enteroscopy</w:t>
      </w:r>
      <w:proofErr w:type="spellEnd"/>
      <w:r w:rsidRPr="0074199F">
        <w:rPr>
          <w:rFonts w:ascii="Book Antiqua" w:eastAsia="Book Antiqua" w:hAnsi="Book Antiqua" w:cs="Book Antiqua"/>
          <w:color w:val="000000"/>
          <w:shd w:val="clear" w:color="auto" w:fill="FFFFFF"/>
        </w:rPr>
        <w:t xml:space="preserve"> as an alternative to surgery for retrieving foreign bodies retained in the small bowel in patients without acute intestinal </w:t>
      </w:r>
      <w:proofErr w:type="gramStart"/>
      <w:r w:rsidRPr="0074199F">
        <w:rPr>
          <w:rFonts w:ascii="Book Antiqua" w:eastAsia="Book Antiqua" w:hAnsi="Book Antiqua" w:cs="Book Antiqua"/>
          <w:color w:val="000000"/>
          <w:shd w:val="clear" w:color="auto" w:fill="FFFFFF"/>
        </w:rPr>
        <w:t>obstruction</w:t>
      </w:r>
      <w:r w:rsidR="002A1497" w:rsidRPr="0074199F">
        <w:rPr>
          <w:rFonts w:ascii="Book Antiqua" w:eastAsia="Book Antiqua" w:hAnsi="Book Antiqua" w:cs="Book Antiqua"/>
          <w:color w:val="000000"/>
          <w:shd w:val="clear" w:color="auto" w:fill="FFFFFF"/>
          <w:vertAlign w:val="superscript"/>
        </w:rPr>
        <w:t>[</w:t>
      </w:r>
      <w:proofErr w:type="gramEnd"/>
      <w:r w:rsidR="002A1497" w:rsidRPr="0074199F">
        <w:rPr>
          <w:rFonts w:ascii="Book Antiqua" w:eastAsia="Book Antiqua" w:hAnsi="Book Antiqua" w:cs="Book Antiqua"/>
          <w:color w:val="000000"/>
          <w:shd w:val="clear" w:color="auto" w:fill="FFFFFF"/>
          <w:vertAlign w:val="superscript"/>
        </w:rPr>
        <w:t>77]</w:t>
      </w:r>
      <w:r w:rsidRPr="0074199F">
        <w:rPr>
          <w:rFonts w:ascii="Book Antiqua" w:eastAsia="Book Antiqua" w:hAnsi="Book Antiqua" w:cs="Book Antiqua"/>
          <w:color w:val="000000"/>
          <w:shd w:val="clear" w:color="auto" w:fill="FFFFFF"/>
        </w:rPr>
        <w:t xml:space="preserve">. Device-assisted </w:t>
      </w:r>
      <w:proofErr w:type="spellStart"/>
      <w:r w:rsidRPr="0074199F">
        <w:rPr>
          <w:rFonts w:ascii="Book Antiqua" w:eastAsia="Book Antiqua" w:hAnsi="Book Antiqua" w:cs="Book Antiqua"/>
          <w:color w:val="000000"/>
          <w:shd w:val="clear" w:color="auto" w:fill="FFFFFF"/>
        </w:rPr>
        <w:t>enteroscopy</w:t>
      </w:r>
      <w:proofErr w:type="spellEnd"/>
      <w:r w:rsidRPr="0074199F">
        <w:rPr>
          <w:rFonts w:ascii="Book Antiqua" w:eastAsia="Book Antiqua" w:hAnsi="Book Antiqua" w:cs="Book Antiqua"/>
          <w:color w:val="000000"/>
          <w:shd w:val="clear" w:color="auto" w:fill="FFFFFF"/>
        </w:rPr>
        <w:t xml:space="preserve"> refers to any adjunct device used to assist endoscopic advancement into the small bowel (balloon, </w:t>
      </w:r>
      <w:proofErr w:type="spellStart"/>
      <w:r w:rsidRPr="0074199F">
        <w:rPr>
          <w:rFonts w:ascii="Book Antiqua" w:eastAsia="Book Antiqua" w:hAnsi="Book Antiqua" w:cs="Book Antiqua"/>
          <w:color w:val="000000"/>
          <w:shd w:val="clear" w:color="auto" w:fill="FFFFFF"/>
        </w:rPr>
        <w:t>overtube</w:t>
      </w:r>
      <w:proofErr w:type="spellEnd"/>
      <w:r w:rsidRPr="0074199F">
        <w:rPr>
          <w:rFonts w:ascii="Book Antiqua" w:eastAsia="Book Antiqua" w:hAnsi="Book Antiqua" w:cs="Book Antiqua"/>
          <w:color w:val="000000"/>
          <w:shd w:val="clear" w:color="auto" w:fill="FFFFFF"/>
        </w:rPr>
        <w:t xml:space="preserve">, stiffening device). As with the use of </w:t>
      </w:r>
      <w:r w:rsidR="006A48CD" w:rsidRPr="0074199F">
        <w:rPr>
          <w:rFonts w:ascii="Book Antiqua" w:eastAsia="Book Antiqua" w:hAnsi="Book Antiqua" w:cs="Book Antiqua"/>
          <w:color w:val="000000"/>
          <w:shd w:val="clear" w:color="auto" w:fill="FFFFFF"/>
        </w:rPr>
        <w:t>BAE</w:t>
      </w:r>
      <w:r w:rsidRPr="0074199F">
        <w:rPr>
          <w:rFonts w:ascii="Book Antiqua" w:eastAsia="Book Antiqua" w:hAnsi="Book Antiqua" w:cs="Book Antiqua"/>
          <w:color w:val="000000"/>
          <w:shd w:val="clear" w:color="auto" w:fill="FFFFFF"/>
        </w:rPr>
        <w:t xml:space="preserve"> as an advanced diagnostic tool discussed </w:t>
      </w:r>
      <w:proofErr w:type="gramStart"/>
      <w:r w:rsidRPr="0074199F">
        <w:rPr>
          <w:rFonts w:ascii="Book Antiqua" w:eastAsia="Book Antiqua" w:hAnsi="Book Antiqua" w:cs="Book Antiqua"/>
          <w:color w:val="000000"/>
          <w:shd w:val="clear" w:color="auto" w:fill="FFFFFF"/>
        </w:rPr>
        <w:t>earlier</w:t>
      </w:r>
      <w:r w:rsidR="002A1497" w:rsidRPr="0074199F">
        <w:rPr>
          <w:rFonts w:ascii="Book Antiqua" w:eastAsia="Book Antiqua" w:hAnsi="Book Antiqua" w:cs="Book Antiqua"/>
          <w:color w:val="000000"/>
          <w:shd w:val="clear" w:color="auto" w:fill="FFFFFF"/>
          <w:vertAlign w:val="superscript"/>
        </w:rPr>
        <w:t>[</w:t>
      </w:r>
      <w:proofErr w:type="gramEnd"/>
      <w:r w:rsidR="002A1497" w:rsidRPr="0074199F">
        <w:rPr>
          <w:rFonts w:ascii="Book Antiqua" w:eastAsia="Book Antiqua" w:hAnsi="Book Antiqua" w:cs="Book Antiqua"/>
          <w:color w:val="000000"/>
          <w:shd w:val="clear" w:color="auto" w:fill="FFFFFF"/>
          <w:vertAlign w:val="superscript"/>
        </w:rPr>
        <w:t>54]</w:t>
      </w:r>
      <w:r w:rsidRPr="0074199F">
        <w:rPr>
          <w:rFonts w:ascii="Book Antiqua" w:eastAsia="Book Antiqua" w:hAnsi="Book Antiqua" w:cs="Book Antiqua"/>
          <w:color w:val="000000"/>
          <w:shd w:val="clear" w:color="auto" w:fill="FFFFFF"/>
        </w:rPr>
        <w:t xml:space="preserve">, age- and </w:t>
      </w:r>
      <w:r w:rsidRPr="0074199F">
        <w:rPr>
          <w:rFonts w:ascii="Book Antiqua" w:eastAsia="Book Antiqua" w:hAnsi="Book Antiqua" w:cs="Book Antiqua"/>
          <w:color w:val="000000"/>
          <w:shd w:val="clear" w:color="auto" w:fill="FFFFFF"/>
        </w:rPr>
        <w:lastRenderedPageBreak/>
        <w:t xml:space="preserve">weight-appropriate device-assisted </w:t>
      </w:r>
      <w:proofErr w:type="spellStart"/>
      <w:r w:rsidRPr="0074199F">
        <w:rPr>
          <w:rFonts w:ascii="Book Antiqua" w:eastAsia="Book Antiqua" w:hAnsi="Book Antiqua" w:cs="Book Antiqua"/>
          <w:color w:val="000000"/>
          <w:shd w:val="clear" w:color="auto" w:fill="FFFFFF"/>
        </w:rPr>
        <w:t>enteroscopy</w:t>
      </w:r>
      <w:proofErr w:type="spellEnd"/>
      <w:r w:rsidRPr="0074199F">
        <w:rPr>
          <w:rFonts w:ascii="Book Antiqua" w:eastAsia="Book Antiqua" w:hAnsi="Book Antiqua" w:cs="Book Antiqua"/>
          <w:color w:val="000000"/>
          <w:shd w:val="clear" w:color="auto" w:fill="FFFFFF"/>
        </w:rPr>
        <w:t xml:space="preserve"> may be used for foreign body removal and other therapeutic applications within the small bowel.</w:t>
      </w:r>
    </w:p>
    <w:p w14:paraId="7038D167" w14:textId="77777777" w:rsidR="00A77B3E" w:rsidRPr="0074199F" w:rsidRDefault="00A77B3E" w:rsidP="0074199F">
      <w:pPr>
        <w:spacing w:line="360" w:lineRule="auto"/>
        <w:jc w:val="both"/>
        <w:rPr>
          <w:rFonts w:ascii="Book Antiqua" w:hAnsi="Book Antiqua"/>
        </w:rPr>
      </w:pPr>
    </w:p>
    <w:p w14:paraId="4EC649E3" w14:textId="0DAA015C" w:rsidR="00A77B3E" w:rsidRPr="0074199F" w:rsidRDefault="00000000" w:rsidP="0074199F">
      <w:pPr>
        <w:spacing w:line="360" w:lineRule="auto"/>
        <w:jc w:val="both"/>
        <w:rPr>
          <w:rFonts w:ascii="Book Antiqua" w:hAnsi="Book Antiqua"/>
        </w:rPr>
      </w:pPr>
      <w:proofErr w:type="spellStart"/>
      <w:r w:rsidRPr="0074199F">
        <w:rPr>
          <w:rFonts w:ascii="Book Antiqua" w:eastAsia="Book Antiqua" w:hAnsi="Book Antiqua" w:cs="Book Antiqua"/>
          <w:b/>
          <w:bCs/>
          <w:i/>
          <w:iCs/>
          <w:color w:val="000000"/>
        </w:rPr>
        <w:t>Haemostasis</w:t>
      </w:r>
      <w:proofErr w:type="spellEnd"/>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of</w:t>
      </w:r>
      <w:r w:rsidRPr="0074199F">
        <w:rPr>
          <w:rFonts w:ascii="Book Antiqua" w:eastAsia="Book Antiqua" w:hAnsi="Book Antiqua" w:cs="Book Antiqua"/>
          <w:b/>
          <w:bCs/>
          <w:i/>
          <w:iCs/>
          <w:caps/>
          <w:color w:val="000000"/>
        </w:rPr>
        <w:t xml:space="preserve"> </w:t>
      </w:r>
      <w:r w:rsidR="00B165EE" w:rsidRPr="0074199F">
        <w:rPr>
          <w:rFonts w:ascii="Book Antiqua" w:eastAsia="Book Antiqua" w:hAnsi="Book Antiqua" w:cs="Book Antiqua"/>
          <w:b/>
          <w:bCs/>
          <w:i/>
          <w:iCs/>
          <w:color w:val="000000"/>
        </w:rPr>
        <w:t>GI</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bleeding</w:t>
      </w:r>
    </w:p>
    <w:p w14:paraId="280D71D7" w14:textId="38D67020"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color w:val="000000"/>
        </w:rPr>
        <w:t xml:space="preserve">GI bleeding can be divided into upper GI and lower GI bleeding. Upper GI bleeding is defined as bleeding from the GI tract proximal to the ligament of Treitz, while lower GI bleeding is bleeding occurring distal to the </w:t>
      </w:r>
      <w:proofErr w:type="gramStart"/>
      <w:r w:rsidRPr="0074199F">
        <w:rPr>
          <w:rFonts w:ascii="Book Antiqua" w:eastAsia="Book Antiqua" w:hAnsi="Book Antiqua" w:cs="Book Antiqua"/>
          <w:color w:val="000000"/>
        </w:rPr>
        <w:t>aforementioned ligament</w:t>
      </w:r>
      <w:proofErr w:type="gramEnd"/>
      <w:r w:rsidRPr="0074199F">
        <w:rPr>
          <w:rFonts w:ascii="Book Antiqua" w:eastAsia="Book Antiqua" w:hAnsi="Book Antiqua" w:cs="Book Antiqua"/>
          <w:color w:val="000000"/>
        </w:rPr>
        <w:t xml:space="preserve">. Upper GI bleeding can also be further divided into non-variceal bleeding and variceal bleeding which may (or usually) need </w:t>
      </w:r>
      <w:proofErr w:type="spellStart"/>
      <w:r w:rsidRPr="0074199F">
        <w:rPr>
          <w:rFonts w:ascii="Book Antiqua" w:eastAsia="Book Antiqua" w:hAnsi="Book Antiqua" w:cs="Book Antiqua"/>
          <w:color w:val="000000"/>
        </w:rPr>
        <w:t>haemostatic</w:t>
      </w:r>
      <w:proofErr w:type="spellEnd"/>
      <w:r w:rsidRPr="0074199F">
        <w:rPr>
          <w:rFonts w:ascii="Book Antiqua" w:eastAsia="Book Antiqua" w:hAnsi="Book Antiqua" w:cs="Book Antiqua"/>
          <w:color w:val="000000"/>
        </w:rPr>
        <w:t xml:space="preserve"> intervention</w:t>
      </w:r>
      <w:r w:rsidR="002A1497" w:rsidRPr="0074199F">
        <w:rPr>
          <w:rFonts w:ascii="Book Antiqua" w:eastAsia="Book Antiqua" w:hAnsi="Book Antiqua" w:cs="Book Antiqua"/>
          <w:color w:val="000000"/>
        </w:rPr>
        <w:t xml:space="preserve"> (Figure 1</w:t>
      </w:r>
      <w:r w:rsidR="009A4A81" w:rsidRPr="0074199F">
        <w:rPr>
          <w:rFonts w:ascii="Book Antiqua" w:eastAsia="Book Antiqua" w:hAnsi="Book Antiqua" w:cs="Book Antiqua"/>
          <w:color w:val="000000"/>
        </w:rPr>
        <w:t>A</w:t>
      </w:r>
      <w:r w:rsidR="002A1497"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 On the other hand, for the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population, lower GI bleeding rarely needs endoscopic intervention in the colon or distal small bowel mainly because of the 3 following reasons: </w:t>
      </w:r>
      <w:r w:rsidR="002A1497"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1) </w:t>
      </w:r>
      <w:r w:rsidR="002A1497" w:rsidRPr="0074199F">
        <w:rPr>
          <w:rFonts w:ascii="Book Antiqua" w:eastAsia="Book Antiqua" w:hAnsi="Book Antiqua" w:cs="Book Antiqua"/>
          <w:color w:val="000000"/>
        </w:rPr>
        <w:t>M</w:t>
      </w:r>
      <w:r w:rsidRPr="0074199F">
        <w:rPr>
          <w:rFonts w:ascii="Book Antiqua" w:eastAsia="Book Antiqua" w:hAnsi="Book Antiqua" w:cs="Book Antiqua"/>
          <w:color w:val="000000"/>
        </w:rPr>
        <w:t>ost of the severe GI bleeding occurs up in the upper GI tract</w:t>
      </w:r>
      <w:r w:rsidR="002A1497"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 </w:t>
      </w:r>
      <w:r w:rsidR="002A1497"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2) </w:t>
      </w:r>
      <w:r w:rsidR="002A1497" w:rsidRPr="0074199F">
        <w:rPr>
          <w:rFonts w:ascii="Book Antiqua" w:eastAsia="Book Antiqua" w:hAnsi="Book Antiqua" w:cs="Book Antiqua"/>
          <w:color w:val="000000"/>
        </w:rPr>
        <w:t>A</w:t>
      </w:r>
      <w:r w:rsidRPr="0074199F">
        <w:rPr>
          <w:rFonts w:ascii="Book Antiqua" w:eastAsia="Book Antiqua" w:hAnsi="Book Antiqua" w:cs="Book Antiqua"/>
          <w:color w:val="000000"/>
        </w:rPr>
        <w:t>cute colonic bleeding in children usually stops spontaneously</w:t>
      </w:r>
      <w:r w:rsidR="002A1497"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 and </w:t>
      </w:r>
      <w:r w:rsidR="002A1497"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3) </w:t>
      </w:r>
      <w:r w:rsidR="002A1497" w:rsidRPr="0074199F">
        <w:rPr>
          <w:rFonts w:ascii="Book Antiqua" w:eastAsia="Book Antiqua" w:hAnsi="Book Antiqua" w:cs="Book Antiqua"/>
          <w:color w:val="000000"/>
        </w:rPr>
        <w:t>V</w:t>
      </w:r>
      <w:r w:rsidRPr="0074199F">
        <w:rPr>
          <w:rFonts w:ascii="Book Antiqua" w:eastAsia="Book Antiqua" w:hAnsi="Book Antiqua" w:cs="Book Antiqua"/>
          <w:color w:val="000000"/>
        </w:rPr>
        <w:t xml:space="preserve">arious common </w:t>
      </w:r>
      <w:proofErr w:type="spellStart"/>
      <w:r w:rsidRPr="0074199F">
        <w:rPr>
          <w:rFonts w:ascii="Book Antiqua" w:eastAsia="Book Antiqua" w:hAnsi="Book Antiqua" w:cs="Book Antiqua"/>
          <w:color w:val="000000"/>
        </w:rPr>
        <w:t>aetiologies</w:t>
      </w:r>
      <w:proofErr w:type="spellEnd"/>
      <w:r w:rsidRPr="0074199F">
        <w:rPr>
          <w:rFonts w:ascii="Book Antiqua" w:eastAsia="Book Antiqua" w:hAnsi="Book Antiqua" w:cs="Book Antiqua"/>
          <w:color w:val="000000"/>
        </w:rPr>
        <w:t xml:space="preserve"> such as Meckel’s diverticulum, intussusception, colitis from infection, inflammation or allergy, or anal fissures rarely need endoscopic intervention to stop bleeding. One of the few exceptions being endoscopic polypectomy for juvenile (colonic) polyps which usually present in a non-urgent setting. After initial </w:t>
      </w:r>
      <w:proofErr w:type="spellStart"/>
      <w:r w:rsidRPr="0074199F">
        <w:rPr>
          <w:rFonts w:ascii="Book Antiqua" w:eastAsia="Book Antiqua" w:hAnsi="Book Antiqua" w:cs="Book Antiqua"/>
          <w:color w:val="000000"/>
        </w:rPr>
        <w:t>haemodynamic</w:t>
      </w:r>
      <w:proofErr w:type="spellEnd"/>
      <w:r w:rsidRPr="0074199F">
        <w:rPr>
          <w:rFonts w:ascii="Book Antiqua" w:eastAsia="Book Antiqua" w:hAnsi="Book Antiqua" w:cs="Book Antiqua"/>
          <w:color w:val="000000"/>
        </w:rPr>
        <w:t xml:space="preserve"> stabilization consisting of judicious fluid resuscitation and, if necessary, blood product replacement, endoscopic </w:t>
      </w:r>
      <w:proofErr w:type="spellStart"/>
      <w:r w:rsidRPr="0074199F">
        <w:rPr>
          <w:rFonts w:ascii="Book Antiqua" w:eastAsia="Book Antiqua" w:hAnsi="Book Antiqua" w:cs="Book Antiqua"/>
          <w:color w:val="000000"/>
        </w:rPr>
        <w:t>haemostatic</w:t>
      </w:r>
      <w:proofErr w:type="spellEnd"/>
      <w:r w:rsidRPr="0074199F">
        <w:rPr>
          <w:rFonts w:ascii="Book Antiqua" w:eastAsia="Book Antiqua" w:hAnsi="Book Antiqua" w:cs="Book Antiqua"/>
          <w:color w:val="000000"/>
        </w:rPr>
        <w:t xml:space="preserve"> intervention for the lesions causing GI bleeding would need to be justified based on the site and type of the lesion, patient’s underlying disease and resource availability/procedural feasibility in conjunction with the potential contraindications.</w:t>
      </w:r>
    </w:p>
    <w:p w14:paraId="26D51FEC" w14:textId="77777777" w:rsidR="00A77B3E" w:rsidRPr="0074199F" w:rsidRDefault="00A77B3E" w:rsidP="0074199F">
      <w:pPr>
        <w:spacing w:line="360" w:lineRule="auto"/>
        <w:jc w:val="both"/>
        <w:rPr>
          <w:rFonts w:ascii="Book Antiqua" w:hAnsi="Book Antiqua"/>
        </w:rPr>
      </w:pPr>
    </w:p>
    <w:p w14:paraId="593659E7" w14:textId="22A91F70" w:rsidR="00A77B3E" w:rsidRPr="0074199F" w:rsidRDefault="00000000" w:rsidP="0074199F">
      <w:pPr>
        <w:spacing w:line="360" w:lineRule="auto"/>
        <w:jc w:val="both"/>
        <w:rPr>
          <w:rFonts w:ascii="Book Antiqua" w:hAnsi="Book Antiqua"/>
        </w:rPr>
      </w:pPr>
      <w:proofErr w:type="spellStart"/>
      <w:r w:rsidRPr="0074199F">
        <w:rPr>
          <w:rFonts w:ascii="Book Antiqua" w:eastAsia="Book Antiqua" w:hAnsi="Book Antiqua" w:cs="Book Antiqua"/>
          <w:b/>
          <w:bCs/>
          <w:color w:val="000000"/>
        </w:rPr>
        <w:t>Haemostasis</w:t>
      </w:r>
      <w:proofErr w:type="spellEnd"/>
      <w:r w:rsidRPr="0074199F">
        <w:rPr>
          <w:rFonts w:ascii="Book Antiqua" w:eastAsia="Book Antiqua" w:hAnsi="Book Antiqua" w:cs="Book Antiqua"/>
          <w:b/>
          <w:bCs/>
          <w:color w:val="000000"/>
        </w:rPr>
        <w:t xml:space="preserve"> for acute upper GI bleeding:</w:t>
      </w:r>
      <w:r w:rsidRPr="0074199F">
        <w:rPr>
          <w:rFonts w:ascii="Book Antiqua" w:eastAsia="Book Antiqua" w:hAnsi="Book Antiqua" w:cs="Book Antiqua"/>
          <w:color w:val="000000"/>
        </w:rPr>
        <w:t xml:space="preserve"> </w:t>
      </w:r>
      <w:r w:rsidR="002A1497" w:rsidRPr="0074199F">
        <w:rPr>
          <w:rFonts w:ascii="Book Antiqua" w:eastAsia="Book Antiqua" w:hAnsi="Book Antiqua" w:cs="Book Antiqua"/>
          <w:color w:val="000000"/>
        </w:rPr>
        <w:t>N</w:t>
      </w:r>
      <w:r w:rsidRPr="0074199F">
        <w:rPr>
          <w:rFonts w:ascii="Book Antiqua" w:eastAsia="Book Antiqua" w:hAnsi="Book Antiqua" w:cs="Book Antiqua"/>
          <w:color w:val="000000"/>
        </w:rPr>
        <w:t>on-variceal and variceal bleeding:</w:t>
      </w:r>
      <w:r w:rsidRPr="0074199F">
        <w:rPr>
          <w:rFonts w:ascii="Book Antiqua" w:eastAsia="Book Antiqua" w:hAnsi="Book Antiqua" w:cs="Book Antiqua"/>
          <w:b/>
          <w:bCs/>
          <w:color w:val="000000"/>
        </w:rPr>
        <w:t xml:space="preserve"> </w:t>
      </w:r>
      <w:r w:rsidRPr="0074199F">
        <w:rPr>
          <w:rFonts w:ascii="Book Antiqua" w:eastAsia="Book Antiqua" w:hAnsi="Book Antiqua" w:cs="Book Antiqua"/>
          <w:color w:val="000000"/>
        </w:rPr>
        <w:t xml:space="preserve">ESPGHAN/ESGE guidelines suggest early </w:t>
      </w:r>
      <w:proofErr w:type="spellStart"/>
      <w:r w:rsidRPr="0074199F">
        <w:rPr>
          <w:rFonts w:ascii="Book Antiqua" w:eastAsia="Book Antiqua" w:hAnsi="Book Antiqua" w:cs="Book Antiqua"/>
          <w:color w:val="000000"/>
        </w:rPr>
        <w:t>oesophago</w:t>
      </w:r>
      <w:proofErr w:type="spellEnd"/>
      <w:r w:rsidRPr="0074199F">
        <w:rPr>
          <w:rFonts w:ascii="Book Antiqua" w:eastAsia="Book Antiqua" w:hAnsi="Book Antiqua" w:cs="Book Antiqua"/>
          <w:color w:val="000000"/>
        </w:rPr>
        <w:t xml:space="preserve">-gastroduodenoscopy within 12 h in cases presenting with acute upper GI bleeding that require ongoing circulatory support, or those presenting with large volume </w:t>
      </w:r>
      <w:proofErr w:type="spellStart"/>
      <w:r w:rsidRPr="0074199F">
        <w:rPr>
          <w:rFonts w:ascii="Book Antiqua" w:eastAsia="Book Antiqua" w:hAnsi="Book Antiqua" w:cs="Book Antiqua"/>
          <w:color w:val="000000"/>
        </w:rPr>
        <w:t>haematemesis</w:t>
      </w:r>
      <w:proofErr w:type="spellEnd"/>
      <w:r w:rsidRPr="0074199F">
        <w:rPr>
          <w:rFonts w:ascii="Book Antiqua" w:eastAsia="Book Antiqua" w:hAnsi="Book Antiqua" w:cs="Book Antiqua"/>
          <w:color w:val="000000"/>
        </w:rPr>
        <w:t xml:space="preserve"> or melena (weak recommendation and low quality of evidence, but a strong recommendation and moderate quality of evidence in cases with a known history of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w:t>
      </w:r>
      <w:proofErr w:type="gramStart"/>
      <w:r w:rsidRPr="0074199F">
        <w:rPr>
          <w:rFonts w:ascii="Book Antiqua" w:eastAsia="Book Antiqua" w:hAnsi="Book Antiqua" w:cs="Book Antiqua"/>
          <w:color w:val="000000"/>
        </w:rPr>
        <w:t>varices)</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71]</w:t>
      </w:r>
      <w:r w:rsidRPr="0074199F">
        <w:rPr>
          <w:rFonts w:ascii="Book Antiqua" w:eastAsia="Book Antiqua" w:hAnsi="Book Antiqua" w:cs="Book Antiqua"/>
          <w:color w:val="000000"/>
        </w:rPr>
        <w:t xml:space="preserve">. Most recommendations with regards to upper GI bleeding have been adopted from </w:t>
      </w:r>
      <w:r w:rsidRPr="0074199F">
        <w:rPr>
          <w:rFonts w:ascii="Book Antiqua" w:eastAsia="Book Antiqua" w:hAnsi="Book Antiqua" w:cs="Book Antiqua"/>
          <w:color w:val="000000"/>
        </w:rPr>
        <w:lastRenderedPageBreak/>
        <w:t xml:space="preserve">previous adult-dominated studies. An </w:t>
      </w:r>
      <w:proofErr w:type="spellStart"/>
      <w:r w:rsidR="002A1497" w:rsidRPr="0074199F">
        <w:rPr>
          <w:rFonts w:ascii="Book Antiqua" w:eastAsia="Book Antiqua" w:hAnsi="Book Antiqua" w:cs="Book Antiqua"/>
          <w:color w:val="000000"/>
        </w:rPr>
        <w:t>oesophago</w:t>
      </w:r>
      <w:proofErr w:type="spellEnd"/>
      <w:r w:rsidR="002A1497" w:rsidRPr="0074199F">
        <w:rPr>
          <w:rFonts w:ascii="Book Antiqua" w:eastAsia="Book Antiqua" w:hAnsi="Book Antiqua" w:cs="Book Antiqua"/>
          <w:color w:val="000000"/>
        </w:rPr>
        <w:t>-gastroduodenoscopy</w:t>
      </w:r>
      <w:r w:rsidRPr="0074199F">
        <w:rPr>
          <w:rFonts w:ascii="Book Antiqua" w:eastAsia="Book Antiqua" w:hAnsi="Book Antiqua" w:cs="Book Antiqua"/>
          <w:color w:val="000000"/>
        </w:rPr>
        <w:t xml:space="preserve"> should also be performed in cases with bleeding that require packed red blood cell transfusion due to a </w:t>
      </w:r>
      <w:proofErr w:type="spellStart"/>
      <w:r w:rsidRPr="0074199F">
        <w:rPr>
          <w:rFonts w:ascii="Book Antiqua" w:eastAsia="Book Antiqua" w:hAnsi="Book Antiqua" w:cs="Book Antiqua"/>
          <w:color w:val="000000"/>
        </w:rPr>
        <w:t>haemoglobin</w:t>
      </w:r>
      <w:proofErr w:type="spellEnd"/>
      <w:r w:rsidRPr="0074199F">
        <w:rPr>
          <w:rFonts w:ascii="Book Antiqua" w:eastAsia="Book Antiqua" w:hAnsi="Book Antiqua" w:cs="Book Antiqua"/>
          <w:color w:val="000000"/>
        </w:rPr>
        <w:t xml:space="preserve"> value below 8 g/dL and an acute drop of at least 2 g/dL, or a bleeding clinical severity index score above a defined validated threshold such as the Sheffield Scoring </w:t>
      </w:r>
      <w:proofErr w:type="gramStart"/>
      <w:r w:rsidRPr="0074199F">
        <w:rPr>
          <w:rFonts w:ascii="Book Antiqua" w:eastAsia="Book Antiqua" w:hAnsi="Book Antiqua" w:cs="Book Antiqua"/>
          <w:color w:val="000000"/>
        </w:rPr>
        <w:t>System</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78]</w:t>
      </w:r>
      <w:r w:rsidRPr="0074199F">
        <w:rPr>
          <w:rFonts w:ascii="Book Antiqua" w:eastAsia="Book Antiqua" w:hAnsi="Book Antiqua" w:cs="Book Antiqua"/>
          <w:color w:val="000000"/>
        </w:rPr>
        <w:t>. Furthermore, endoscopy should be performed before discharge from hospital, in children with pre-existing liver disease or portal hypertension.</w:t>
      </w:r>
    </w:p>
    <w:p w14:paraId="1523E377" w14:textId="77777777" w:rsidR="00A77B3E" w:rsidRPr="0074199F" w:rsidRDefault="00A77B3E" w:rsidP="0074199F">
      <w:pPr>
        <w:spacing w:line="360" w:lineRule="auto"/>
        <w:jc w:val="both"/>
        <w:rPr>
          <w:rFonts w:ascii="Book Antiqua" w:hAnsi="Book Antiqua"/>
        </w:rPr>
      </w:pPr>
    </w:p>
    <w:p w14:paraId="1CD9F8F7" w14:textId="2CBF6DB4"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color w:val="000000"/>
        </w:rPr>
        <w:t xml:space="preserve">Endoscopic </w:t>
      </w:r>
      <w:proofErr w:type="spellStart"/>
      <w:r w:rsidRPr="0074199F">
        <w:rPr>
          <w:rFonts w:ascii="Book Antiqua" w:eastAsia="Book Antiqua" w:hAnsi="Book Antiqua" w:cs="Book Antiqua"/>
          <w:b/>
          <w:bCs/>
          <w:color w:val="000000"/>
        </w:rPr>
        <w:t>haemostatic</w:t>
      </w:r>
      <w:proofErr w:type="spellEnd"/>
      <w:r w:rsidRPr="0074199F">
        <w:rPr>
          <w:rFonts w:ascii="Book Antiqua" w:eastAsia="Book Antiqua" w:hAnsi="Book Antiqua" w:cs="Book Antiqua"/>
          <w:b/>
          <w:bCs/>
          <w:color w:val="000000"/>
        </w:rPr>
        <w:t xml:space="preserve"> techniques for non-variceal lesions</w:t>
      </w:r>
      <w:r w:rsidRPr="0074199F">
        <w:rPr>
          <w:rFonts w:ascii="Book Antiqua" w:eastAsia="Book Antiqua" w:hAnsi="Book Antiqua" w:cs="Book Antiqua"/>
          <w:color w:val="000000"/>
        </w:rPr>
        <w:t xml:space="preserve">: Overall, lesions causing non-variceal upper GI bleeding such as bleeding ulcers or </w:t>
      </w:r>
      <w:proofErr w:type="spellStart"/>
      <w:r w:rsidRPr="0074199F">
        <w:rPr>
          <w:rFonts w:ascii="Book Antiqua" w:eastAsia="Book Antiqua" w:hAnsi="Book Antiqua" w:cs="Book Antiqua"/>
          <w:color w:val="000000"/>
        </w:rPr>
        <w:t>Dieulafoy</w:t>
      </w:r>
      <w:proofErr w:type="spellEnd"/>
      <w:r w:rsidRPr="0074199F">
        <w:rPr>
          <w:rFonts w:ascii="Book Antiqua" w:eastAsia="Book Antiqua" w:hAnsi="Book Antiqua" w:cs="Book Antiqua"/>
          <w:color w:val="000000"/>
        </w:rPr>
        <w:t xml:space="preserve"> lesion should use either thermal techniques such as heater probe, bipolar probe or mechanical techniques such as </w:t>
      </w:r>
      <w:proofErr w:type="spellStart"/>
      <w:r w:rsidRPr="0074199F">
        <w:rPr>
          <w:rFonts w:ascii="Book Antiqua" w:eastAsia="Book Antiqua" w:hAnsi="Book Antiqua" w:cs="Book Antiqua"/>
          <w:color w:val="000000"/>
        </w:rPr>
        <w:t>haemostatic</w:t>
      </w:r>
      <w:proofErr w:type="spellEnd"/>
      <w:r w:rsidRPr="0074199F">
        <w:rPr>
          <w:rFonts w:ascii="Book Antiqua" w:eastAsia="Book Antiqua" w:hAnsi="Book Antiqua" w:cs="Book Antiqua"/>
          <w:color w:val="000000"/>
        </w:rPr>
        <w:t xml:space="preserve"> clips, with/without epinephrine injection for controlling </w:t>
      </w:r>
      <w:proofErr w:type="gramStart"/>
      <w:r w:rsidRPr="0074199F">
        <w:rPr>
          <w:rFonts w:ascii="Book Antiqua" w:eastAsia="Book Antiqua" w:hAnsi="Book Antiqua" w:cs="Book Antiqua"/>
          <w:color w:val="000000"/>
        </w:rPr>
        <w:t>bleeding</w:t>
      </w:r>
      <w:r w:rsidR="002A1497" w:rsidRPr="0074199F">
        <w:rPr>
          <w:rFonts w:ascii="Book Antiqua" w:eastAsia="Book Antiqua" w:hAnsi="Book Antiqua" w:cs="Book Antiqua"/>
          <w:color w:val="000000"/>
          <w:vertAlign w:val="superscript"/>
        </w:rPr>
        <w:t>[</w:t>
      </w:r>
      <w:proofErr w:type="gramEnd"/>
      <w:r w:rsidR="002A1497" w:rsidRPr="0074199F">
        <w:rPr>
          <w:rFonts w:ascii="Book Antiqua" w:eastAsia="Book Antiqua" w:hAnsi="Book Antiqua" w:cs="Book Antiqua"/>
          <w:color w:val="000000"/>
          <w:vertAlign w:val="superscript"/>
        </w:rPr>
        <w:t>71,79]</w:t>
      </w:r>
      <w:r w:rsidRPr="0074199F">
        <w:rPr>
          <w:rFonts w:ascii="Book Antiqua" w:eastAsia="Book Antiqua" w:hAnsi="Book Antiqua" w:cs="Book Antiqua"/>
          <w:color w:val="000000"/>
        </w:rPr>
        <w:t xml:space="preserve">. Yabe </w:t>
      </w:r>
      <w:r w:rsidRPr="0074199F">
        <w:rPr>
          <w:rFonts w:ascii="Book Antiqua" w:eastAsia="Book Antiqua" w:hAnsi="Book Antiqua" w:cs="Book Antiqua"/>
          <w:i/>
          <w:iCs/>
          <w:color w:val="000000"/>
        </w:rPr>
        <w:t xml:space="preserve">et </w:t>
      </w:r>
      <w:proofErr w:type="gramStart"/>
      <w:r w:rsidRPr="0074199F">
        <w:rPr>
          <w:rFonts w:ascii="Book Antiqua" w:eastAsia="Book Antiqua" w:hAnsi="Book Antiqua" w:cs="Book Antiqua"/>
          <w:i/>
          <w:iCs/>
          <w:color w:val="000000"/>
        </w:rPr>
        <w:t>al</w:t>
      </w:r>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80]</w:t>
      </w:r>
      <w:r w:rsidRPr="0074199F">
        <w:rPr>
          <w:rFonts w:ascii="Book Antiqua" w:eastAsia="Book Antiqua" w:hAnsi="Book Antiqua" w:cs="Book Antiqua"/>
          <w:color w:val="000000"/>
        </w:rPr>
        <w:t xml:space="preserve"> reported 36 Japanese children with upper GI bleeding from gastroduodenal ulcers (50%) or gastritis (26%), and 14/36 (39%) underwent </w:t>
      </w:r>
      <w:proofErr w:type="spellStart"/>
      <w:r w:rsidRPr="0074199F">
        <w:rPr>
          <w:rFonts w:ascii="Book Antiqua" w:eastAsia="Book Antiqua" w:hAnsi="Book Antiqua" w:cs="Book Antiqua"/>
          <w:color w:val="000000"/>
        </w:rPr>
        <w:t>haemostatic</w:t>
      </w:r>
      <w:proofErr w:type="spellEnd"/>
      <w:r w:rsidRPr="0074199F">
        <w:rPr>
          <w:rFonts w:ascii="Book Antiqua" w:eastAsia="Book Antiqua" w:hAnsi="Book Antiqua" w:cs="Book Antiqua"/>
          <w:color w:val="000000"/>
        </w:rPr>
        <w:t xml:space="preserve"> intervention </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clips </w:t>
      </w:r>
      <w:r w:rsidR="00D91486" w:rsidRPr="0074199F">
        <w:rPr>
          <w:rFonts w:ascii="Book Antiqua" w:eastAsia="Book Antiqua" w:hAnsi="Book Antiqua" w:cs="Book Antiqua"/>
          <w:color w:val="000000"/>
        </w:rPr>
        <w:t>(</w:t>
      </w:r>
      <w:r w:rsidRPr="0074199F">
        <w:rPr>
          <w:rFonts w:ascii="Book Antiqua" w:eastAsia="Book Antiqua" w:hAnsi="Book Antiqua" w:cs="Book Antiqua"/>
          <w:i/>
          <w:iCs/>
          <w:color w:val="000000"/>
        </w:rPr>
        <w:t>n</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12</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 hypersaline and epinephrine injection and coagulation therapy </w:t>
      </w:r>
      <w:r w:rsidR="00D91486" w:rsidRPr="0074199F">
        <w:rPr>
          <w:rFonts w:ascii="Book Antiqua" w:eastAsia="Book Antiqua" w:hAnsi="Book Antiqua" w:cs="Book Antiqua"/>
          <w:color w:val="000000"/>
        </w:rPr>
        <w:t>(</w:t>
      </w:r>
      <w:r w:rsidRPr="0074199F">
        <w:rPr>
          <w:rFonts w:ascii="Book Antiqua" w:eastAsia="Book Antiqua" w:hAnsi="Book Antiqua" w:cs="Book Antiqua"/>
          <w:i/>
          <w:iCs/>
          <w:color w:val="000000"/>
        </w:rPr>
        <w:t>n</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1</w:t>
      </w:r>
      <w:r w:rsidR="00D91486" w:rsidRPr="0074199F">
        <w:rPr>
          <w:rFonts w:ascii="Book Antiqua" w:eastAsia="宋体" w:hAnsi="Book Antiqua" w:cs="宋体"/>
          <w:color w:val="000000"/>
          <w:lang w:eastAsia="zh-CN"/>
        </w:rPr>
        <w:t>)</w:t>
      </w:r>
      <w:r w:rsidRPr="0074199F">
        <w:rPr>
          <w:rFonts w:ascii="Book Antiqua" w:eastAsia="Book Antiqua" w:hAnsi="Book Antiqua" w:cs="Book Antiqua"/>
          <w:color w:val="000000"/>
        </w:rPr>
        <w:t xml:space="preserve">, pure ethanol injections </w:t>
      </w:r>
      <w:r w:rsidR="00D91486" w:rsidRPr="0074199F">
        <w:rPr>
          <w:rFonts w:ascii="Book Antiqua" w:eastAsia="Book Antiqua" w:hAnsi="Book Antiqua" w:cs="Book Antiqua"/>
          <w:color w:val="000000"/>
        </w:rPr>
        <w:t>(</w:t>
      </w:r>
      <w:r w:rsidRPr="0074199F">
        <w:rPr>
          <w:rFonts w:ascii="Book Antiqua" w:eastAsia="Book Antiqua" w:hAnsi="Book Antiqua" w:cs="Book Antiqua"/>
          <w:i/>
          <w:iCs/>
          <w:color w:val="000000"/>
        </w:rPr>
        <w:t>n</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1</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 with 100% initial success rate. Rebleeding occurred only in one patient who was initially treated with ethanol injections.</w:t>
      </w:r>
    </w:p>
    <w:p w14:paraId="7130E010" w14:textId="77777777" w:rsidR="00A77B3E" w:rsidRPr="0074199F" w:rsidRDefault="00A77B3E" w:rsidP="0074199F">
      <w:pPr>
        <w:spacing w:line="360" w:lineRule="auto"/>
        <w:jc w:val="both"/>
        <w:rPr>
          <w:rFonts w:ascii="Book Antiqua" w:hAnsi="Book Antiqua"/>
        </w:rPr>
      </w:pPr>
    </w:p>
    <w:p w14:paraId="7B10B8D3" w14:textId="2D8F5966"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color w:val="000000"/>
        </w:rPr>
        <w:t xml:space="preserve">Endoscopic </w:t>
      </w:r>
      <w:proofErr w:type="spellStart"/>
      <w:r w:rsidRPr="0074199F">
        <w:rPr>
          <w:rFonts w:ascii="Book Antiqua" w:eastAsia="Book Antiqua" w:hAnsi="Book Antiqua" w:cs="Book Antiqua"/>
          <w:b/>
          <w:bCs/>
          <w:color w:val="000000"/>
        </w:rPr>
        <w:t>haemostatic</w:t>
      </w:r>
      <w:proofErr w:type="spellEnd"/>
      <w:r w:rsidRPr="0074199F">
        <w:rPr>
          <w:rFonts w:ascii="Book Antiqua" w:eastAsia="Book Antiqua" w:hAnsi="Book Antiqua" w:cs="Book Antiqua"/>
          <w:b/>
          <w:bCs/>
          <w:color w:val="000000"/>
        </w:rPr>
        <w:t xml:space="preserve"> techniques for variceal bleeding: </w:t>
      </w:r>
      <w:r w:rsidRPr="0074199F">
        <w:rPr>
          <w:rFonts w:ascii="Book Antiqua" w:eastAsia="Book Antiqua" w:hAnsi="Book Antiqua" w:cs="Book Antiqua"/>
          <w:color w:val="000000"/>
        </w:rPr>
        <w:t xml:space="preserve">For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varices, </w:t>
      </w:r>
      <w:proofErr w:type="spellStart"/>
      <w:r w:rsidRPr="0074199F">
        <w:rPr>
          <w:rFonts w:ascii="Book Antiqua" w:eastAsia="Book Antiqua" w:hAnsi="Book Antiqua" w:cs="Book Antiqua"/>
          <w:color w:val="000000"/>
        </w:rPr>
        <w:t>Zargar</w:t>
      </w:r>
      <w:proofErr w:type="spellEnd"/>
      <w:r w:rsidRPr="0074199F">
        <w:rPr>
          <w:rFonts w:ascii="Book Antiqua" w:eastAsia="Book Antiqua" w:hAnsi="Book Antiqua" w:cs="Book Antiqua"/>
          <w:color w:val="000000"/>
        </w:rPr>
        <w:t xml:space="preserve"> </w:t>
      </w:r>
      <w:r w:rsidRPr="0074199F">
        <w:rPr>
          <w:rFonts w:ascii="Book Antiqua" w:eastAsia="Book Antiqua" w:hAnsi="Book Antiqua" w:cs="Book Antiqua"/>
          <w:i/>
          <w:iCs/>
          <w:color w:val="000000"/>
        </w:rPr>
        <w:t xml:space="preserve">et </w:t>
      </w:r>
      <w:proofErr w:type="gramStart"/>
      <w:r w:rsidRPr="0074199F">
        <w:rPr>
          <w:rFonts w:ascii="Book Antiqua" w:eastAsia="Book Antiqua" w:hAnsi="Book Antiqua" w:cs="Book Antiqua"/>
          <w:i/>
          <w:iCs/>
          <w:color w:val="000000"/>
        </w:rPr>
        <w:t>al</w:t>
      </w:r>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81]</w:t>
      </w:r>
      <w:r w:rsidRPr="0074199F">
        <w:rPr>
          <w:rFonts w:ascii="Book Antiqua" w:eastAsia="Book Antiqua" w:hAnsi="Book Antiqua" w:cs="Book Antiqua"/>
          <w:color w:val="000000"/>
        </w:rPr>
        <w:t xml:space="preserve"> demonstrated that endoscopic variceal band ligation is more effective than sclerotherapy in 49 Indian children with extrahepatic portal vein obstruction and variceal bleeding. Band ligation required fewer endoscopic sessions </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3.9 </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SD 1.1</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 </w:t>
      </w:r>
      <w:r w:rsidRPr="0074199F">
        <w:rPr>
          <w:rFonts w:ascii="Book Antiqua" w:eastAsia="Book Antiqua" w:hAnsi="Book Antiqua" w:cs="Book Antiqua"/>
          <w:i/>
          <w:iCs/>
          <w:color w:val="000000"/>
        </w:rPr>
        <w:t>vs</w:t>
      </w:r>
      <w:r w:rsidRPr="0074199F">
        <w:rPr>
          <w:rFonts w:ascii="Book Antiqua" w:eastAsia="Book Antiqua" w:hAnsi="Book Antiqua" w:cs="Book Antiqua"/>
          <w:color w:val="000000"/>
        </w:rPr>
        <w:t xml:space="preserve"> 6.1 </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SD 1.7</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 times for sclerotherapy</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 and had lower rates of rebleeding (4% </w:t>
      </w:r>
      <w:r w:rsidRPr="0074199F">
        <w:rPr>
          <w:rFonts w:ascii="Book Antiqua" w:eastAsia="Book Antiqua" w:hAnsi="Book Antiqua" w:cs="Book Antiqua"/>
          <w:i/>
          <w:iCs/>
          <w:color w:val="000000"/>
        </w:rPr>
        <w:t>vs</w:t>
      </w:r>
      <w:r w:rsidRPr="0074199F">
        <w:rPr>
          <w:rFonts w:ascii="Book Antiqua" w:eastAsia="Book Antiqua" w:hAnsi="Book Antiqua" w:cs="Book Antiqua"/>
          <w:color w:val="000000"/>
        </w:rPr>
        <w:t xml:space="preserve"> 25</w:t>
      </w:r>
      <w:proofErr w:type="gramStart"/>
      <w:r w:rsidRPr="0074199F">
        <w:rPr>
          <w:rFonts w:ascii="Book Antiqua" w:eastAsia="Book Antiqua" w:hAnsi="Book Antiqua" w:cs="Book Antiqua"/>
          <w:color w:val="000000"/>
        </w:rPr>
        <w:t>%)</w:t>
      </w:r>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81]</w:t>
      </w:r>
      <w:r w:rsidRPr="0074199F">
        <w:rPr>
          <w:rFonts w:ascii="Book Antiqua" w:eastAsia="Book Antiqua" w:hAnsi="Book Antiqua" w:cs="Book Antiqua"/>
          <w:color w:val="000000"/>
        </w:rPr>
        <w:t xml:space="preserve">. Since then, studies comparing the efficacy of banding with sclerotherapy in children are sparse. A recent Cochrane Review was initially planned to </w:t>
      </w:r>
      <w:proofErr w:type="spellStart"/>
      <w:r w:rsidRPr="0074199F">
        <w:rPr>
          <w:rFonts w:ascii="Book Antiqua" w:eastAsia="Book Antiqua" w:hAnsi="Book Antiqua" w:cs="Book Antiqua"/>
          <w:color w:val="000000"/>
        </w:rPr>
        <w:t>analyse</w:t>
      </w:r>
      <w:proofErr w:type="spellEnd"/>
      <w:r w:rsidRPr="0074199F">
        <w:rPr>
          <w:rFonts w:ascii="Book Antiqua" w:eastAsia="Book Antiqua" w:hAnsi="Book Antiqua" w:cs="Book Antiqua"/>
          <w:color w:val="000000"/>
        </w:rPr>
        <w:t xml:space="preserve"> </w:t>
      </w:r>
      <w:r w:rsidR="00D91486" w:rsidRPr="0074199F">
        <w:rPr>
          <w:rFonts w:ascii="Book Antiqua" w:eastAsia="Book Antiqua" w:hAnsi="Book Antiqua" w:cs="Book Antiqua"/>
          <w:color w:val="000000"/>
        </w:rPr>
        <w:t>randomized controlled trials (RCTs)</w:t>
      </w:r>
      <w:r w:rsidRPr="0074199F">
        <w:rPr>
          <w:rFonts w:ascii="Book Antiqua" w:eastAsia="Book Antiqua" w:hAnsi="Book Antiqua" w:cs="Book Antiqua"/>
          <w:color w:val="000000"/>
        </w:rPr>
        <w:t xml:space="preserve"> but was eventually unable to find any RCTs comparing band ligation </w:t>
      </w:r>
      <w:r w:rsidRPr="0074199F">
        <w:rPr>
          <w:rFonts w:ascii="Book Antiqua" w:eastAsia="Book Antiqua" w:hAnsi="Book Antiqua" w:cs="Book Antiqua"/>
          <w:i/>
          <w:iCs/>
          <w:color w:val="000000"/>
        </w:rPr>
        <w:t>vs</w:t>
      </w:r>
      <w:r w:rsidRPr="0074199F">
        <w:rPr>
          <w:rFonts w:ascii="Book Antiqua" w:eastAsia="Book Antiqua" w:hAnsi="Book Antiqua" w:cs="Book Antiqua"/>
          <w:color w:val="000000"/>
        </w:rPr>
        <w:t xml:space="preserve"> sclerotherapy as primary variceal prophylaxis (</w:t>
      </w:r>
      <w:r w:rsidRPr="0074199F">
        <w:rPr>
          <w:rFonts w:ascii="Book Antiqua" w:eastAsia="Book Antiqua" w:hAnsi="Book Antiqua" w:cs="Book Antiqua"/>
          <w:i/>
          <w:iCs/>
          <w:color w:val="000000"/>
        </w:rPr>
        <w:t>i.e.,</w:t>
      </w:r>
      <w:r w:rsidRPr="0074199F">
        <w:rPr>
          <w:rFonts w:ascii="Book Antiqua" w:eastAsia="Book Antiqua" w:hAnsi="Book Antiqua" w:cs="Book Antiqua"/>
          <w:color w:val="000000"/>
        </w:rPr>
        <w:t xml:space="preserve"> preventing the first variceal bleeding episode in children with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varices) in children with chronic liver disease or portal vein </w:t>
      </w:r>
      <w:proofErr w:type="gramStart"/>
      <w:r w:rsidRPr="0074199F">
        <w:rPr>
          <w:rFonts w:ascii="Book Antiqua" w:eastAsia="Book Antiqua" w:hAnsi="Book Antiqua" w:cs="Book Antiqua"/>
          <w:color w:val="000000"/>
        </w:rPr>
        <w:t>thrombosis</w:t>
      </w:r>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82]</w:t>
      </w:r>
      <w:r w:rsidRPr="0074199F">
        <w:rPr>
          <w:rFonts w:ascii="Book Antiqua" w:eastAsia="Book Antiqua" w:hAnsi="Book Antiqua" w:cs="Book Antiqua"/>
          <w:color w:val="000000"/>
        </w:rPr>
        <w:t>.</w:t>
      </w:r>
    </w:p>
    <w:p w14:paraId="4B8F6FF6" w14:textId="77777777" w:rsidR="00A77B3E" w:rsidRPr="0074199F" w:rsidRDefault="00A77B3E" w:rsidP="0074199F">
      <w:pPr>
        <w:spacing w:line="360" w:lineRule="auto"/>
        <w:jc w:val="both"/>
        <w:rPr>
          <w:rFonts w:ascii="Book Antiqua" w:hAnsi="Book Antiqua"/>
        </w:rPr>
      </w:pPr>
    </w:p>
    <w:p w14:paraId="58C70D34"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i/>
          <w:iCs/>
          <w:color w:val="000000"/>
        </w:rPr>
        <w:t>Polypectomy</w:t>
      </w:r>
    </w:p>
    <w:p w14:paraId="67525FC0" w14:textId="360F0629"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color w:val="000000"/>
        </w:rPr>
        <w:t>The technique of polypectomy is based on the location, morphology, and size. The ESPGHAN guideline suggests using cold biopsy forceps for small polyps (&lt;</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 xml:space="preserve">3 mm), hot or cold snaring in polyps diameter 3-8 mm, and hot snaring in the larger </w:t>
      </w:r>
      <w:proofErr w:type="gramStart"/>
      <w:r w:rsidRPr="0074199F">
        <w:rPr>
          <w:rFonts w:ascii="Book Antiqua" w:eastAsia="Book Antiqua" w:hAnsi="Book Antiqua" w:cs="Book Antiqua"/>
          <w:color w:val="000000"/>
        </w:rPr>
        <w:t>polyps</w:t>
      </w:r>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71]</w:t>
      </w:r>
      <w:r w:rsidRPr="0074199F">
        <w:rPr>
          <w:rFonts w:ascii="Book Antiqua" w:eastAsia="Book Antiqua" w:hAnsi="Book Antiqua" w:cs="Book Antiqua"/>
          <w:color w:val="000000"/>
        </w:rPr>
        <w:t xml:space="preserve">. However, hot biopsy forceps induce larger histopathological lesions, increased necrotic depth and submucosal inflammation in a pig’s colon </w:t>
      </w:r>
      <w:proofErr w:type="gramStart"/>
      <w:r w:rsidRPr="0074199F">
        <w:rPr>
          <w:rFonts w:ascii="Book Antiqua" w:eastAsia="Book Antiqua" w:hAnsi="Book Antiqua" w:cs="Book Antiqua"/>
          <w:color w:val="000000"/>
        </w:rPr>
        <w:t>model</w:t>
      </w:r>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83]</w:t>
      </w:r>
      <w:r w:rsidRPr="0074199F">
        <w:rPr>
          <w:rFonts w:ascii="Book Antiqua" w:eastAsia="Book Antiqua" w:hAnsi="Book Antiqua" w:cs="Book Antiqua"/>
          <w:color w:val="000000"/>
        </w:rPr>
        <w:t>, and more cytological artefacts</w:t>
      </w:r>
      <w:r w:rsidR="00D91486" w:rsidRPr="0074199F">
        <w:rPr>
          <w:rFonts w:ascii="Book Antiqua" w:eastAsia="Book Antiqua" w:hAnsi="Book Antiqua" w:cs="Book Antiqua"/>
          <w:color w:val="000000"/>
          <w:vertAlign w:val="superscript"/>
        </w:rPr>
        <w:t>[84]</w:t>
      </w:r>
      <w:r w:rsidRPr="0074199F">
        <w:rPr>
          <w:rFonts w:ascii="Book Antiqua" w:eastAsia="Book Antiqua" w:hAnsi="Book Antiqua" w:cs="Book Antiqua"/>
          <w:color w:val="000000"/>
        </w:rPr>
        <w:t xml:space="preserve">. A retrospective study in 91 Korean children, who underwent endoscopy to find polyps, found that polyp size was the one single factor associated with the presence of any polyps located proximal to the splenic flexure </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odds ratio</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 xml:space="preserve"> 2.3, 95%</w:t>
      </w:r>
      <w:r w:rsidR="00D91486" w:rsidRPr="0074199F">
        <w:rPr>
          <w:rFonts w:ascii="Book Antiqua" w:eastAsia="Book Antiqua" w:hAnsi="Book Antiqua" w:cs="Book Antiqua"/>
          <w:color w:val="000000"/>
        </w:rPr>
        <w:t xml:space="preserve"> confidence interval (</w:t>
      </w:r>
      <w:r w:rsidRPr="0074199F">
        <w:rPr>
          <w:rFonts w:ascii="Book Antiqua" w:eastAsia="Book Antiqua" w:hAnsi="Book Antiqua" w:cs="Book Antiqua"/>
          <w:color w:val="000000"/>
        </w:rPr>
        <w:t>CI</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 1.3</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4.3</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 Polyps proximal to the splenic flexure and sessile morphology were associated with the presence of any adenomatous polyp. Therefore, the authors concluded that a full colonoscopy remains crucial before the occurrence of </w:t>
      </w:r>
      <w:proofErr w:type="gramStart"/>
      <w:r w:rsidRPr="0074199F">
        <w:rPr>
          <w:rFonts w:ascii="Book Antiqua" w:eastAsia="Book Antiqua" w:hAnsi="Book Antiqua" w:cs="Book Antiqua"/>
          <w:color w:val="000000"/>
        </w:rPr>
        <w:t>complications</w:t>
      </w:r>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85]</w:t>
      </w:r>
      <w:r w:rsidRPr="0074199F">
        <w:rPr>
          <w:rFonts w:ascii="Book Antiqua" w:eastAsia="Book Antiqua" w:hAnsi="Book Antiqua" w:cs="Book Antiqua"/>
          <w:color w:val="000000"/>
        </w:rPr>
        <w:t xml:space="preserve">. Another study from Thailand investigated 32 patients with symptoms of colorectal polyps such as </w:t>
      </w:r>
      <w:proofErr w:type="spellStart"/>
      <w:r w:rsidRPr="0074199F">
        <w:rPr>
          <w:rFonts w:ascii="Book Antiqua" w:eastAsia="Book Antiqua" w:hAnsi="Book Antiqua" w:cs="Book Antiqua"/>
          <w:color w:val="000000"/>
        </w:rPr>
        <w:t>haematochezia</w:t>
      </w:r>
      <w:proofErr w:type="spellEnd"/>
      <w:r w:rsidRPr="0074199F">
        <w:rPr>
          <w:rFonts w:ascii="Book Antiqua" w:eastAsia="Book Antiqua" w:hAnsi="Book Antiqua" w:cs="Book Antiqua"/>
          <w:color w:val="000000"/>
        </w:rPr>
        <w:t xml:space="preserve">, rectal mass, or </w:t>
      </w:r>
      <w:proofErr w:type="spellStart"/>
      <w:r w:rsidRPr="0074199F">
        <w:rPr>
          <w:rFonts w:ascii="Book Antiqua" w:eastAsia="Book Antiqua" w:hAnsi="Book Antiqua" w:cs="Book Antiqua"/>
          <w:color w:val="000000"/>
        </w:rPr>
        <w:t>diarrhoea</w:t>
      </w:r>
      <w:proofErr w:type="spellEnd"/>
      <w:r w:rsidRPr="0074199F">
        <w:rPr>
          <w:rFonts w:ascii="Book Antiqua" w:eastAsia="Book Antiqua" w:hAnsi="Book Antiqua" w:cs="Book Antiqua"/>
          <w:color w:val="000000"/>
        </w:rPr>
        <w:t xml:space="preserve">. Most (20/32, 63%) had a single polyp, 6/32 had 2-4 polyps, and a minority (6/32) was diagnosed with polyposis coli. Most had polyps in the rectosigmoid region and only 6 cases had polyps proximal to the splenic flexure. All had pathologically confirmed juvenile polyps without adenomatous changes, which demonstrated an absence of malignant </w:t>
      </w:r>
      <w:proofErr w:type="gramStart"/>
      <w:r w:rsidRPr="0074199F">
        <w:rPr>
          <w:rFonts w:ascii="Book Antiqua" w:eastAsia="Book Antiqua" w:hAnsi="Book Antiqua" w:cs="Book Antiqua"/>
          <w:color w:val="000000"/>
        </w:rPr>
        <w:t>potential</w:t>
      </w:r>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86]</w:t>
      </w:r>
      <w:r w:rsidRPr="0074199F">
        <w:rPr>
          <w:rFonts w:ascii="Book Antiqua" w:eastAsia="Book Antiqua" w:hAnsi="Book Antiqua" w:cs="Book Antiqua"/>
          <w:color w:val="000000"/>
        </w:rPr>
        <w:t>.</w:t>
      </w:r>
    </w:p>
    <w:p w14:paraId="5E303D1D" w14:textId="77777777" w:rsidR="00A77B3E" w:rsidRPr="0074199F" w:rsidRDefault="00A77B3E" w:rsidP="0074199F">
      <w:pPr>
        <w:spacing w:line="360" w:lineRule="auto"/>
        <w:jc w:val="both"/>
        <w:rPr>
          <w:rFonts w:ascii="Book Antiqua" w:hAnsi="Book Antiqua"/>
        </w:rPr>
      </w:pPr>
    </w:p>
    <w:p w14:paraId="7BA55EBE" w14:textId="796C173A" w:rsidR="00A77B3E" w:rsidRPr="0074199F" w:rsidRDefault="00000000" w:rsidP="0074199F">
      <w:pPr>
        <w:spacing w:line="360" w:lineRule="auto"/>
        <w:jc w:val="both"/>
        <w:rPr>
          <w:rFonts w:ascii="Book Antiqua" w:hAnsi="Book Antiqua"/>
        </w:rPr>
      </w:pPr>
      <w:proofErr w:type="spellStart"/>
      <w:r w:rsidRPr="0074199F">
        <w:rPr>
          <w:rFonts w:ascii="Book Antiqua" w:eastAsia="Book Antiqua" w:hAnsi="Book Antiqua" w:cs="Book Antiqua"/>
          <w:b/>
          <w:bCs/>
          <w:i/>
          <w:iCs/>
          <w:color w:val="000000"/>
        </w:rPr>
        <w:t>Oesophageal</w:t>
      </w:r>
      <w:proofErr w:type="spellEnd"/>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dilation</w:t>
      </w:r>
    </w:p>
    <w:p w14:paraId="12309DBB" w14:textId="5E3AA83B"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color w:val="000000"/>
        </w:rPr>
        <w:t xml:space="preserve">Dilation of the </w:t>
      </w:r>
      <w:proofErr w:type="spellStart"/>
      <w:r w:rsidRPr="0074199F">
        <w:rPr>
          <w:rFonts w:ascii="Book Antiqua" w:eastAsia="Book Antiqua" w:hAnsi="Book Antiqua" w:cs="Book Antiqua"/>
          <w:color w:val="000000"/>
        </w:rPr>
        <w:t>oesophagus</w:t>
      </w:r>
      <w:proofErr w:type="spellEnd"/>
      <w:r w:rsidRPr="0074199F">
        <w:rPr>
          <w:rFonts w:ascii="Book Antiqua" w:eastAsia="Book Antiqua" w:hAnsi="Book Antiqua" w:cs="Book Antiqua"/>
          <w:color w:val="000000"/>
        </w:rPr>
        <w:t xml:space="preserve"> is indicated when symptoms of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stricture/stenosis occur. Various causes include congenital anomalies, post caustic ingestion, </w:t>
      </w:r>
      <w:proofErr w:type="spellStart"/>
      <w:r w:rsidR="006A48CD" w:rsidRPr="0074199F">
        <w:rPr>
          <w:rFonts w:ascii="Book Antiqua" w:eastAsia="Book Antiqua" w:hAnsi="Book Antiqua" w:cs="Book Antiqua"/>
          <w:color w:val="000000"/>
        </w:rPr>
        <w:t>EoE</w:t>
      </w:r>
      <w:proofErr w:type="spellEnd"/>
      <w:r w:rsidRPr="0074199F">
        <w:rPr>
          <w:rFonts w:ascii="Book Antiqua" w:eastAsia="Book Antiqua" w:hAnsi="Book Antiqua" w:cs="Book Antiqua"/>
          <w:color w:val="000000"/>
        </w:rPr>
        <w:t xml:space="preserve">, and </w:t>
      </w:r>
      <w:proofErr w:type="gramStart"/>
      <w:r w:rsidR="00C7557E" w:rsidRPr="0074199F">
        <w:rPr>
          <w:rFonts w:ascii="Book Antiqua" w:eastAsia="Book Antiqua" w:hAnsi="Book Antiqua" w:cs="Book Antiqua"/>
          <w:color w:val="000000"/>
        </w:rPr>
        <w:t>GERD</w:t>
      </w:r>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87]</w:t>
      </w:r>
      <w:r w:rsidRPr="0074199F">
        <w:rPr>
          <w:rFonts w:ascii="Book Antiqua" w:eastAsia="Book Antiqua" w:hAnsi="Book Antiqua" w:cs="Book Antiqua"/>
          <w:color w:val="000000"/>
        </w:rPr>
        <w:t xml:space="preserve">. Symptoms of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stricture include dysphagia, odynophagia, food bolus impaction, vomiting and poor oral intake. Nowadays, the 2 main options for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dilatation in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stricture are balloon dilation and bougie dilation.</w:t>
      </w:r>
    </w:p>
    <w:p w14:paraId="6E1FC867" w14:textId="1BE6870C" w:rsidR="00A77B3E" w:rsidRPr="0074199F" w:rsidRDefault="00000000" w:rsidP="0074199F">
      <w:pPr>
        <w:spacing w:line="360" w:lineRule="auto"/>
        <w:ind w:firstLine="240"/>
        <w:jc w:val="both"/>
        <w:rPr>
          <w:rFonts w:ascii="Book Antiqua" w:hAnsi="Book Antiqua"/>
        </w:rPr>
      </w:pPr>
      <w:r w:rsidRPr="0074199F">
        <w:rPr>
          <w:rFonts w:ascii="Book Antiqua" w:eastAsia="Book Antiqua" w:hAnsi="Book Antiqua" w:cs="Book Antiqua"/>
          <w:color w:val="000000"/>
        </w:rPr>
        <w:lastRenderedPageBreak/>
        <w:t xml:space="preserve">Balloon dilation (Figure </w:t>
      </w:r>
      <w:r w:rsidR="009A4A81" w:rsidRPr="0074199F">
        <w:rPr>
          <w:rFonts w:ascii="Book Antiqua" w:eastAsia="Book Antiqua" w:hAnsi="Book Antiqua" w:cs="Book Antiqua"/>
          <w:color w:val="000000"/>
        </w:rPr>
        <w:t>1B</w:t>
      </w:r>
      <w:r w:rsidRPr="0074199F">
        <w:rPr>
          <w:rFonts w:ascii="Book Antiqua" w:eastAsia="Book Antiqua" w:hAnsi="Book Antiqua" w:cs="Book Antiqua"/>
          <w:color w:val="000000"/>
        </w:rPr>
        <w:t xml:space="preserve">) can be safely performed under both the direct endoscopic and/or fluoroscopic examinations, while most of the bougie dilations are </w:t>
      </w:r>
      <w:proofErr w:type="spellStart"/>
      <w:r w:rsidRPr="0074199F">
        <w:rPr>
          <w:rFonts w:ascii="Book Antiqua" w:eastAsia="Book Antiqua" w:hAnsi="Book Antiqua" w:cs="Book Antiqua"/>
          <w:color w:val="000000"/>
        </w:rPr>
        <w:t>Savary</w:t>
      </w:r>
      <w:proofErr w:type="spellEnd"/>
      <w:r w:rsidRPr="0074199F">
        <w:rPr>
          <w:rFonts w:ascii="Book Antiqua" w:eastAsia="Book Antiqua" w:hAnsi="Book Antiqua" w:cs="Book Antiqua"/>
          <w:color w:val="000000"/>
        </w:rPr>
        <w:t xml:space="preserve">-Gilliard bougies that could dilate up to 12 mm in children age &lt; 5 years and 15 mm in older children. The “rule of 3” has been widely used as dilation to not more than 3 times the stricture diameter with a minimal period of 3 </w:t>
      </w:r>
      <w:proofErr w:type="spellStart"/>
      <w:r w:rsidRPr="0074199F">
        <w:rPr>
          <w:rFonts w:ascii="Book Antiqua" w:eastAsia="Book Antiqua" w:hAnsi="Book Antiqua" w:cs="Book Antiqua"/>
          <w:color w:val="000000"/>
        </w:rPr>
        <w:t>wk</w:t>
      </w:r>
      <w:proofErr w:type="spellEnd"/>
      <w:r w:rsidRPr="0074199F">
        <w:rPr>
          <w:rFonts w:ascii="Book Antiqua" w:eastAsia="Book Antiqua" w:hAnsi="Book Antiqua" w:cs="Book Antiqua"/>
          <w:color w:val="000000"/>
        </w:rPr>
        <w:t xml:space="preserve"> between dilation sessions and an average of 3 sessions in </w:t>
      </w:r>
      <w:proofErr w:type="gramStart"/>
      <w:r w:rsidRPr="0074199F">
        <w:rPr>
          <w:rFonts w:ascii="Book Antiqua" w:eastAsia="Book Antiqua" w:hAnsi="Book Antiqua" w:cs="Book Antiqua"/>
          <w:color w:val="000000"/>
        </w:rPr>
        <w:t>total</w:t>
      </w:r>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88,89]</w:t>
      </w:r>
      <w:r w:rsidRPr="0074199F">
        <w:rPr>
          <w:rFonts w:ascii="Book Antiqua" w:eastAsia="Book Antiqua" w:hAnsi="Book Antiqua" w:cs="Book Antiqua"/>
          <w:color w:val="000000"/>
        </w:rPr>
        <w:t xml:space="preserve">. Lan </w:t>
      </w:r>
      <w:r w:rsidRPr="0074199F">
        <w:rPr>
          <w:rFonts w:ascii="Book Antiqua" w:eastAsia="Book Antiqua" w:hAnsi="Book Antiqua" w:cs="Book Antiqua"/>
          <w:i/>
          <w:iCs/>
          <w:color w:val="000000"/>
        </w:rPr>
        <w:t xml:space="preserve">et </w:t>
      </w:r>
      <w:proofErr w:type="gramStart"/>
      <w:r w:rsidRPr="0074199F">
        <w:rPr>
          <w:rFonts w:ascii="Book Antiqua" w:eastAsia="Book Antiqua" w:hAnsi="Book Antiqua" w:cs="Book Antiqua"/>
          <w:i/>
          <w:iCs/>
          <w:color w:val="000000"/>
        </w:rPr>
        <w:t>al</w:t>
      </w:r>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90]</w:t>
      </w:r>
      <w:r w:rsidRPr="0074199F">
        <w:rPr>
          <w:rFonts w:ascii="Book Antiqua" w:eastAsia="Book Antiqua" w:hAnsi="Book Antiqua" w:cs="Book Antiqua"/>
          <w:color w:val="000000"/>
        </w:rPr>
        <w:t xml:space="preserve"> reported 75 children from Hong Kong with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strictures </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post-</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atresia repair </w:t>
      </w:r>
      <w:r w:rsidR="00D91486" w:rsidRPr="0074199F">
        <w:rPr>
          <w:rFonts w:ascii="Book Antiqua" w:eastAsia="Book Antiqua" w:hAnsi="Book Antiqua" w:cs="Book Antiqua"/>
          <w:color w:val="000000"/>
        </w:rPr>
        <w:t>(</w:t>
      </w:r>
      <w:r w:rsidRPr="0074199F">
        <w:rPr>
          <w:rFonts w:ascii="Book Antiqua" w:eastAsia="Book Antiqua" w:hAnsi="Book Antiqua" w:cs="Book Antiqua"/>
          <w:i/>
          <w:iCs/>
          <w:color w:val="000000"/>
        </w:rPr>
        <w:t>n</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63</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 reflux esophagitis </w:t>
      </w:r>
      <w:r w:rsidR="00D91486" w:rsidRPr="0074199F">
        <w:rPr>
          <w:rFonts w:ascii="Book Antiqua" w:eastAsia="Book Antiqua" w:hAnsi="Book Antiqua" w:cs="Book Antiqua"/>
          <w:color w:val="000000"/>
        </w:rPr>
        <w:t>(</w:t>
      </w:r>
      <w:r w:rsidRPr="0074199F">
        <w:rPr>
          <w:rFonts w:ascii="Book Antiqua" w:eastAsia="Book Antiqua" w:hAnsi="Book Antiqua" w:cs="Book Antiqua"/>
          <w:i/>
          <w:iCs/>
          <w:color w:val="000000"/>
        </w:rPr>
        <w:t>n</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7</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 caustic ingestion </w:t>
      </w:r>
      <w:r w:rsidR="00D91486" w:rsidRPr="0074199F">
        <w:rPr>
          <w:rFonts w:ascii="Book Antiqua" w:eastAsia="Book Antiqua" w:hAnsi="Book Antiqua" w:cs="Book Antiqua"/>
          <w:color w:val="000000"/>
        </w:rPr>
        <w:t>(</w:t>
      </w:r>
      <w:r w:rsidRPr="0074199F">
        <w:rPr>
          <w:rFonts w:ascii="Book Antiqua" w:eastAsia="Book Antiqua" w:hAnsi="Book Antiqua" w:cs="Book Antiqua"/>
          <w:i/>
          <w:iCs/>
          <w:color w:val="000000"/>
        </w:rPr>
        <w:t>n</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3</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 and post-fundoplication </w:t>
      </w:r>
      <w:r w:rsidR="00D91486" w:rsidRPr="0074199F">
        <w:rPr>
          <w:rFonts w:ascii="Book Antiqua" w:eastAsia="Book Antiqua" w:hAnsi="Book Antiqua" w:cs="Book Antiqua"/>
          <w:color w:val="000000"/>
        </w:rPr>
        <w:t>(</w:t>
      </w:r>
      <w:r w:rsidRPr="0074199F">
        <w:rPr>
          <w:rFonts w:ascii="Book Antiqua" w:eastAsia="Book Antiqua" w:hAnsi="Book Antiqua" w:cs="Book Antiqua"/>
          <w:i/>
          <w:iCs/>
          <w:color w:val="000000"/>
        </w:rPr>
        <w:t>n</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2</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 who underwent a total of 260 balloon dilations (mean number of 3.4 sessions per patient). Four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perforations (1.5%) were noted, with one child required surgical repair; all other patients were asymptomatic after the dilation sessions. Balloon dilation has been reported to be more effective and less traumatic than the bougie dilation, but a study from India reported comparable complications (perforations of 0.9</w:t>
      </w:r>
      <w:proofErr w:type="gramStart"/>
      <w:r w:rsidRPr="0074199F">
        <w:rPr>
          <w:rFonts w:ascii="Book Antiqua" w:eastAsia="Book Antiqua" w:hAnsi="Book Antiqua" w:cs="Book Antiqua"/>
          <w:color w:val="000000"/>
        </w:rPr>
        <w:t>%)</w:t>
      </w:r>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89]</w:t>
      </w:r>
      <w:r w:rsidRPr="0074199F">
        <w:rPr>
          <w:rFonts w:ascii="Book Antiqua" w:eastAsia="Book Antiqua" w:hAnsi="Book Antiqua" w:cs="Book Antiqua"/>
          <w:color w:val="000000"/>
        </w:rPr>
        <w:t xml:space="preserve">, and a recent study from China reported a high perforation rate of 4.4% in children undergoing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balloon dilation</w:t>
      </w:r>
      <w:r w:rsidR="00D91486" w:rsidRPr="0074199F">
        <w:rPr>
          <w:rFonts w:ascii="Book Antiqua" w:eastAsia="Book Antiqua" w:hAnsi="Book Antiqua" w:cs="Book Antiqua"/>
          <w:color w:val="000000"/>
          <w:vertAlign w:val="superscript"/>
        </w:rPr>
        <w:t>[91]</w:t>
      </w:r>
      <w:r w:rsidRPr="0074199F">
        <w:rPr>
          <w:rFonts w:ascii="Book Antiqua" w:eastAsia="Book Antiqua" w:hAnsi="Book Antiqua" w:cs="Book Antiqua"/>
          <w:color w:val="000000"/>
        </w:rPr>
        <w:t xml:space="preserve">. The </w:t>
      </w:r>
      <w:proofErr w:type="gramStart"/>
      <w:r w:rsidRPr="0074199F">
        <w:rPr>
          <w:rFonts w:ascii="Book Antiqua" w:eastAsia="Book Antiqua" w:hAnsi="Book Antiqua" w:cs="Book Antiqua"/>
          <w:color w:val="000000"/>
        </w:rPr>
        <w:t>aforementioned study</w:t>
      </w:r>
      <w:proofErr w:type="gramEnd"/>
      <w:r w:rsidRPr="0074199F">
        <w:rPr>
          <w:rFonts w:ascii="Book Antiqua" w:eastAsia="Book Antiqua" w:hAnsi="Book Antiqua" w:cs="Book Antiqua"/>
          <w:color w:val="000000"/>
        </w:rPr>
        <w:t xml:space="preserve"> also reported only a 60% success rate, and found that stricture length was the main determining factor of treatment outcome. Therefore, a universally-agreed dilation choice remains controversial. Furthermore,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stent placement, intralesional mitomycin C or steroid injections have also been used in refractory </w:t>
      </w:r>
      <w:proofErr w:type="spellStart"/>
      <w:r w:rsidRPr="0074199F">
        <w:rPr>
          <w:rFonts w:ascii="Book Antiqua" w:eastAsia="Book Antiqua" w:hAnsi="Book Antiqua" w:cs="Book Antiqua"/>
          <w:color w:val="000000"/>
        </w:rPr>
        <w:t>oesophageal</w:t>
      </w:r>
      <w:proofErr w:type="spellEnd"/>
      <w:r w:rsidRPr="0074199F">
        <w:rPr>
          <w:rFonts w:ascii="Book Antiqua" w:eastAsia="Book Antiqua" w:hAnsi="Book Antiqua" w:cs="Book Antiqua"/>
          <w:color w:val="000000"/>
        </w:rPr>
        <w:t xml:space="preserve"> strictures in </w:t>
      </w:r>
      <w:proofErr w:type="gramStart"/>
      <w:r w:rsidRPr="0074199F">
        <w:rPr>
          <w:rFonts w:ascii="Book Antiqua" w:eastAsia="Book Antiqua" w:hAnsi="Book Antiqua" w:cs="Book Antiqua"/>
          <w:color w:val="000000"/>
        </w:rPr>
        <w:t>children</w:t>
      </w:r>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92]</w:t>
      </w:r>
      <w:r w:rsidRPr="0074199F">
        <w:rPr>
          <w:rFonts w:ascii="Book Antiqua" w:eastAsia="Book Antiqua" w:hAnsi="Book Antiqua" w:cs="Book Antiqua"/>
          <w:color w:val="000000"/>
        </w:rPr>
        <w:t>.</w:t>
      </w:r>
    </w:p>
    <w:p w14:paraId="5457FD78" w14:textId="77777777" w:rsidR="00A77B3E" w:rsidRPr="0074199F" w:rsidRDefault="00A77B3E" w:rsidP="0074199F">
      <w:pPr>
        <w:spacing w:line="360" w:lineRule="auto"/>
        <w:jc w:val="both"/>
        <w:rPr>
          <w:rFonts w:ascii="Book Antiqua" w:hAnsi="Book Antiqua"/>
        </w:rPr>
      </w:pPr>
    </w:p>
    <w:p w14:paraId="4EA3CDB8"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i/>
          <w:iCs/>
          <w:color w:val="000000"/>
        </w:rPr>
        <w:t>Bowel</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preparation</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of</w:t>
      </w:r>
      <w:r w:rsidRPr="0074199F">
        <w:rPr>
          <w:rFonts w:ascii="Book Antiqua" w:eastAsia="Book Antiqua" w:hAnsi="Book Antiqua" w:cs="Book Antiqua"/>
          <w:b/>
          <w:bCs/>
          <w:i/>
          <w:iCs/>
          <w:caps/>
          <w:color w:val="000000"/>
        </w:rPr>
        <w:t xml:space="preserve"> </w:t>
      </w:r>
      <w:proofErr w:type="spellStart"/>
      <w:r w:rsidRPr="0074199F">
        <w:rPr>
          <w:rFonts w:ascii="Book Antiqua" w:eastAsia="Book Antiqua" w:hAnsi="Book Antiqua" w:cs="Book Antiqua"/>
          <w:b/>
          <w:bCs/>
          <w:i/>
          <w:iCs/>
          <w:color w:val="000000"/>
        </w:rPr>
        <w:t>ileocolonoscopy</w:t>
      </w:r>
      <w:proofErr w:type="spellEnd"/>
    </w:p>
    <w:p w14:paraId="7D17DF9C" w14:textId="436AAE3D"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color w:val="000000"/>
        </w:rPr>
        <w:t xml:space="preserve">Low volume bowel preparations preferred: </w:t>
      </w:r>
      <w:proofErr w:type="spellStart"/>
      <w:r w:rsidRPr="0074199F">
        <w:rPr>
          <w:rFonts w:ascii="Book Antiqua" w:eastAsia="Book Antiqua" w:hAnsi="Book Antiqua" w:cs="Book Antiqua"/>
          <w:color w:val="000000"/>
        </w:rPr>
        <w:t>Ileocolonoscopy</w:t>
      </w:r>
      <w:proofErr w:type="spellEnd"/>
      <w:r w:rsidRPr="0074199F">
        <w:rPr>
          <w:rFonts w:ascii="Book Antiqua" w:eastAsia="Book Antiqua" w:hAnsi="Book Antiqua" w:cs="Book Antiqua"/>
          <w:color w:val="000000"/>
        </w:rPr>
        <w:t xml:space="preserve"> is an established diagnostic and therapeutic tool in a variety of GI disorders. The optimal bowel preparation is an important key success factor in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w:t>
      </w:r>
      <w:proofErr w:type="spellStart"/>
      <w:proofErr w:type="gramStart"/>
      <w:r w:rsidRPr="0074199F">
        <w:rPr>
          <w:rFonts w:ascii="Book Antiqua" w:eastAsia="Book Antiqua" w:hAnsi="Book Antiqua" w:cs="Book Antiqua"/>
          <w:color w:val="000000"/>
        </w:rPr>
        <w:t>ileocolonoscopy</w:t>
      </w:r>
      <w:proofErr w:type="spellEnd"/>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93]</w:t>
      </w:r>
      <w:r w:rsidRPr="0074199F">
        <w:rPr>
          <w:rFonts w:ascii="Book Antiqua" w:eastAsia="Book Antiqua" w:hAnsi="Book Antiqua" w:cs="Book Antiqua"/>
          <w:color w:val="000000"/>
        </w:rPr>
        <w:t xml:space="preserve">. While </w:t>
      </w:r>
      <w:proofErr w:type="spellStart"/>
      <w:r w:rsidRPr="0074199F">
        <w:rPr>
          <w:rFonts w:ascii="Book Antiqua" w:eastAsia="Book Antiqua" w:hAnsi="Book Antiqua" w:cs="Book Antiqua"/>
          <w:color w:val="000000"/>
        </w:rPr>
        <w:t>standardised</w:t>
      </w:r>
      <w:proofErr w:type="spellEnd"/>
      <w:r w:rsidRPr="0074199F">
        <w:rPr>
          <w:rFonts w:ascii="Book Antiqua" w:eastAsia="Book Antiqua" w:hAnsi="Book Antiqua" w:cs="Book Antiqua"/>
          <w:color w:val="000000"/>
        </w:rPr>
        <w:t xml:space="preserve"> bowel preparation protocols remain </w:t>
      </w:r>
      <w:proofErr w:type="gramStart"/>
      <w:r w:rsidRPr="0074199F">
        <w:rPr>
          <w:rFonts w:ascii="Book Antiqua" w:eastAsia="Book Antiqua" w:hAnsi="Book Antiqua" w:cs="Book Antiqua"/>
          <w:color w:val="000000"/>
        </w:rPr>
        <w:t>unavailable</w:t>
      </w:r>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94]</w:t>
      </w:r>
      <w:r w:rsidRPr="0074199F">
        <w:rPr>
          <w:rFonts w:ascii="Book Antiqua" w:eastAsia="Book Antiqua" w:hAnsi="Book Antiqua" w:cs="Book Antiqua"/>
          <w:color w:val="000000"/>
        </w:rPr>
        <w:t>, more recent recommendations propose low-volume preparations using either polyethylene glycol (PEG)</w:t>
      </w:r>
      <w:r w:rsidRPr="0074199F">
        <w:rPr>
          <w:rFonts w:ascii="Book Antiqua" w:eastAsia="Book Antiqua" w:hAnsi="Book Antiqua" w:cs="Book Antiqua"/>
          <w:color w:val="000000"/>
          <w:vertAlign w:val="superscript"/>
        </w:rPr>
        <w:t>[95]</w:t>
      </w:r>
      <w:r w:rsidRPr="0074199F">
        <w:rPr>
          <w:rFonts w:ascii="Book Antiqua" w:eastAsia="Book Antiqua" w:hAnsi="Book Antiqua" w:cs="Book Antiqua"/>
          <w:color w:val="000000"/>
        </w:rPr>
        <w:t xml:space="preserve"> along with ascorbate or sodium </w:t>
      </w:r>
      <w:proofErr w:type="spellStart"/>
      <w:r w:rsidRPr="0074199F">
        <w:rPr>
          <w:rFonts w:ascii="Book Antiqua" w:eastAsia="Book Antiqua" w:hAnsi="Book Antiqua" w:cs="Book Antiqua"/>
          <w:color w:val="000000"/>
        </w:rPr>
        <w:t>picosulfate</w:t>
      </w:r>
      <w:proofErr w:type="spellEnd"/>
      <w:r w:rsidRPr="0074199F">
        <w:rPr>
          <w:rFonts w:ascii="Book Antiqua" w:eastAsia="Book Antiqua" w:hAnsi="Book Antiqua" w:cs="Book Antiqua"/>
          <w:color w:val="000000"/>
        </w:rPr>
        <w:t xml:space="preserve"> magnesium citrate (SPMC)</w:t>
      </w:r>
      <w:r w:rsidR="00D91486" w:rsidRPr="0074199F">
        <w:rPr>
          <w:rFonts w:ascii="Book Antiqua" w:eastAsia="Book Antiqua" w:hAnsi="Book Antiqua" w:cs="Book Antiqua"/>
          <w:color w:val="000000"/>
          <w:vertAlign w:val="superscript"/>
        </w:rPr>
        <w:t>[71]</w:t>
      </w:r>
      <w:r w:rsidRPr="0074199F">
        <w:rPr>
          <w:rFonts w:ascii="Book Antiqua" w:eastAsia="Book Antiqua" w:hAnsi="Book Antiqua" w:cs="Book Antiqua"/>
          <w:color w:val="000000"/>
        </w:rPr>
        <w:t xml:space="preserve">. The preferable regimen in standard clinical practice should provide optimal colonic cleansing with small volumes of laxatives, acceptable palatability and drinkability and </w:t>
      </w:r>
      <w:r w:rsidRPr="0074199F">
        <w:rPr>
          <w:rFonts w:ascii="Book Antiqua" w:eastAsia="Book Antiqua" w:hAnsi="Book Antiqua" w:cs="Book Antiqua"/>
          <w:color w:val="000000"/>
        </w:rPr>
        <w:lastRenderedPageBreak/>
        <w:t>minimal side effects. In 2017, 15 RCTs (</w:t>
      </w:r>
      <w:r w:rsidRPr="0074199F">
        <w:rPr>
          <w:rFonts w:ascii="Book Antiqua" w:eastAsia="Book Antiqua" w:hAnsi="Book Antiqua" w:cs="Book Antiqua"/>
          <w:i/>
          <w:iCs/>
          <w:color w:val="000000"/>
        </w:rPr>
        <w:t>n</w:t>
      </w:r>
      <w:r w:rsidRPr="0074199F">
        <w:rPr>
          <w:rFonts w:ascii="Book Antiqua" w:eastAsia="Book Antiqua" w:hAnsi="Book Antiqua" w:cs="Book Antiqua"/>
          <w:color w:val="000000"/>
        </w:rPr>
        <w:t xml:space="preserve"> = 1435) from 2124 studies with heterogeneity/bias risk compared PEG with other medications (sodium phosphate enema </w:t>
      </w:r>
      <w:r w:rsidR="00D91486" w:rsidRPr="0074199F">
        <w:rPr>
          <w:rFonts w:ascii="Book Antiqua" w:eastAsia="Book Antiqua" w:hAnsi="Book Antiqua" w:cs="Book Antiqua"/>
          <w:color w:val="000000"/>
        </w:rPr>
        <w:t>(</w:t>
      </w:r>
      <w:r w:rsidRPr="0074199F">
        <w:rPr>
          <w:rFonts w:ascii="Book Antiqua" w:eastAsia="Book Antiqua" w:hAnsi="Book Antiqua" w:cs="Book Antiqua"/>
          <w:i/>
          <w:iCs/>
          <w:color w:val="000000"/>
        </w:rPr>
        <w:t>n</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2 studies, relative risk</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 xml:space="preserve"> 1.27 with 95%CI: 0.66</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2.44</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 SPMC </w:t>
      </w:r>
      <w:r w:rsidR="00D91486" w:rsidRPr="0074199F">
        <w:rPr>
          <w:rFonts w:ascii="Book Antiqua" w:eastAsia="Book Antiqua" w:hAnsi="Book Antiqua" w:cs="Book Antiqua"/>
          <w:color w:val="000000"/>
        </w:rPr>
        <w:t>(</w:t>
      </w:r>
      <w:r w:rsidRPr="0074199F">
        <w:rPr>
          <w:rFonts w:ascii="Book Antiqua" w:eastAsia="Book Antiqua" w:hAnsi="Book Antiqua" w:cs="Book Antiqua"/>
          <w:i/>
          <w:iCs/>
          <w:color w:val="000000"/>
        </w:rPr>
        <w:t>n</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 xml:space="preserve">3 studies, relative risk </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0.99 with 95%CI: 0.89</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1.11</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 </w:t>
      </w:r>
      <w:proofErr w:type="spellStart"/>
      <w:r w:rsidRPr="0074199F">
        <w:rPr>
          <w:rFonts w:ascii="Book Antiqua" w:eastAsia="Book Antiqua" w:hAnsi="Book Antiqua" w:cs="Book Antiqua"/>
          <w:color w:val="000000"/>
        </w:rPr>
        <w:t>sennasoids</w:t>
      </w:r>
      <w:proofErr w:type="spellEnd"/>
      <w:r w:rsidRPr="0074199F">
        <w:rPr>
          <w:rFonts w:ascii="Book Antiqua" w:eastAsia="Book Antiqua" w:hAnsi="Book Antiqua" w:cs="Book Antiqua"/>
          <w:color w:val="000000"/>
        </w:rPr>
        <w:t xml:space="preserve"> </w:t>
      </w:r>
      <w:r w:rsidR="00D91486" w:rsidRPr="0074199F">
        <w:rPr>
          <w:rFonts w:ascii="Book Antiqua" w:eastAsia="Book Antiqua" w:hAnsi="Book Antiqua" w:cs="Book Antiqua"/>
          <w:color w:val="000000"/>
        </w:rPr>
        <w:t>(</w:t>
      </w:r>
      <w:r w:rsidRPr="0074199F">
        <w:rPr>
          <w:rFonts w:ascii="Book Antiqua" w:eastAsia="Book Antiqua" w:hAnsi="Book Antiqua" w:cs="Book Antiqua"/>
          <w:i/>
          <w:iCs/>
          <w:color w:val="000000"/>
        </w:rPr>
        <w:t>n</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 xml:space="preserve">3 studies, relative risk </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0.73 with 95%CI: 0.31</w:t>
      </w:r>
      <w:r w:rsidR="00D91486"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1.76) which showed no difference in the bowel preparation quality. Noninferior efficacy was also noted when comparing low volume PEG with SPMC </w:t>
      </w:r>
      <w:r w:rsidRPr="0074199F">
        <w:rPr>
          <w:rFonts w:ascii="Book Antiqua" w:eastAsia="Book Antiqua" w:hAnsi="Book Antiqua" w:cs="Book Antiqua"/>
          <w:i/>
          <w:iCs/>
          <w:color w:val="000000"/>
        </w:rPr>
        <w:t>vs</w:t>
      </w:r>
      <w:r w:rsidRPr="0074199F">
        <w:rPr>
          <w:rFonts w:ascii="Book Antiqua" w:eastAsia="Book Antiqua" w:hAnsi="Book Antiqua" w:cs="Book Antiqua"/>
          <w:color w:val="000000"/>
        </w:rPr>
        <w:t xml:space="preserve"> standard volume PEG. Children who received PEG regimen also needed nasogastric tube insertions more often than those receiving the SPMC regimen (38% </w:t>
      </w:r>
      <w:r w:rsidRPr="0074199F">
        <w:rPr>
          <w:rFonts w:ascii="Book Antiqua" w:eastAsia="Book Antiqua" w:hAnsi="Book Antiqua" w:cs="Book Antiqua"/>
          <w:i/>
          <w:iCs/>
          <w:color w:val="000000"/>
        </w:rPr>
        <w:t>vs</w:t>
      </w:r>
      <w:r w:rsidRPr="0074199F">
        <w:rPr>
          <w:rFonts w:ascii="Book Antiqua" w:eastAsia="Book Antiqua" w:hAnsi="Book Antiqua" w:cs="Book Antiqua"/>
          <w:color w:val="000000"/>
        </w:rPr>
        <w:t xml:space="preserve"> 1.6</w:t>
      </w:r>
      <w:proofErr w:type="gramStart"/>
      <w:r w:rsidRPr="0074199F">
        <w:rPr>
          <w:rFonts w:ascii="Book Antiqua" w:eastAsia="Book Antiqua" w:hAnsi="Book Antiqua" w:cs="Book Antiqua"/>
          <w:color w:val="000000"/>
        </w:rPr>
        <w:t>%)</w:t>
      </w:r>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96]</w:t>
      </w:r>
      <w:r w:rsidRPr="0074199F">
        <w:rPr>
          <w:rFonts w:ascii="Book Antiqua" w:eastAsia="Book Antiqua" w:hAnsi="Book Antiqua" w:cs="Book Antiqua"/>
          <w:color w:val="000000"/>
        </w:rPr>
        <w:t>. Later in 2022, four good quality RCTs (</w:t>
      </w:r>
      <w:r w:rsidRPr="0074199F">
        <w:rPr>
          <w:rFonts w:ascii="Book Antiqua" w:eastAsia="Book Antiqua" w:hAnsi="Book Antiqua" w:cs="Book Antiqua"/>
          <w:i/>
          <w:iCs/>
          <w:color w:val="000000"/>
        </w:rPr>
        <w:t>n</w:t>
      </w:r>
      <w:r w:rsidRPr="0074199F">
        <w:rPr>
          <w:rFonts w:ascii="Book Antiqua" w:eastAsia="Book Antiqua" w:hAnsi="Book Antiqua" w:cs="Book Antiqua"/>
          <w:color w:val="000000"/>
        </w:rPr>
        <w:t xml:space="preserve"> = 390) showed higher tolerability and acceptability in the SPMC group when compared to the PEG group with comparable </w:t>
      </w:r>
      <w:proofErr w:type="gramStart"/>
      <w:r w:rsidRPr="0074199F">
        <w:rPr>
          <w:rFonts w:ascii="Book Antiqua" w:eastAsia="Book Antiqua" w:hAnsi="Book Antiqua" w:cs="Book Antiqua"/>
          <w:color w:val="000000"/>
        </w:rPr>
        <w:t>efficacy</w:t>
      </w:r>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97]</w:t>
      </w:r>
      <w:r w:rsidRPr="0074199F">
        <w:rPr>
          <w:rFonts w:ascii="Book Antiqua" w:eastAsia="Book Antiqua" w:hAnsi="Book Antiqua" w:cs="Book Antiqua"/>
          <w:color w:val="000000"/>
        </w:rPr>
        <w:t>.</w:t>
      </w:r>
    </w:p>
    <w:p w14:paraId="17EA66B9" w14:textId="77777777" w:rsidR="00A77B3E" w:rsidRPr="0074199F" w:rsidRDefault="00A77B3E" w:rsidP="0074199F">
      <w:pPr>
        <w:spacing w:line="360" w:lineRule="auto"/>
        <w:jc w:val="both"/>
        <w:rPr>
          <w:rFonts w:ascii="Book Antiqua" w:hAnsi="Book Antiqua"/>
        </w:rPr>
      </w:pPr>
    </w:p>
    <w:p w14:paraId="16739536" w14:textId="2996170B"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color w:val="000000"/>
        </w:rPr>
        <w:t xml:space="preserve">Split bowel preparation regimens: </w:t>
      </w:r>
      <w:r w:rsidRPr="0074199F">
        <w:rPr>
          <w:rFonts w:ascii="Book Antiqua" w:eastAsia="Book Antiqua" w:hAnsi="Book Antiqua" w:cs="Book Antiqua"/>
          <w:color w:val="000000"/>
        </w:rPr>
        <w:t xml:space="preserve">The newer studies also implement a ‘split regimen’ of the laxatives at different timepoints prior to GI </w:t>
      </w:r>
      <w:proofErr w:type="gramStart"/>
      <w:r w:rsidRPr="0074199F">
        <w:rPr>
          <w:rFonts w:ascii="Book Antiqua" w:eastAsia="Book Antiqua" w:hAnsi="Book Antiqua" w:cs="Book Antiqua"/>
          <w:color w:val="000000"/>
        </w:rPr>
        <w:t>endoscopy</w:t>
      </w:r>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98-100]</w:t>
      </w:r>
      <w:r w:rsidRPr="0074199F">
        <w:rPr>
          <w:rFonts w:ascii="Book Antiqua" w:eastAsia="Book Antiqua" w:hAnsi="Book Antiqua" w:cs="Book Antiqua"/>
          <w:color w:val="000000"/>
        </w:rPr>
        <w:t xml:space="preserve">. </w:t>
      </w:r>
      <w:proofErr w:type="spellStart"/>
      <w:r w:rsidRPr="0074199F">
        <w:rPr>
          <w:rFonts w:ascii="Book Antiqua" w:eastAsia="Book Antiqua" w:hAnsi="Book Antiqua" w:cs="Book Antiqua"/>
          <w:color w:val="000000"/>
        </w:rPr>
        <w:t>Sriphongphankul</w:t>
      </w:r>
      <w:proofErr w:type="spellEnd"/>
      <w:r w:rsidRPr="0074199F">
        <w:rPr>
          <w:rFonts w:ascii="Book Antiqua" w:eastAsia="Book Antiqua" w:hAnsi="Book Antiqua" w:cs="Book Antiqua"/>
          <w:color w:val="000000"/>
        </w:rPr>
        <w:t xml:space="preserve"> </w:t>
      </w:r>
      <w:r w:rsidRPr="0074199F">
        <w:rPr>
          <w:rFonts w:ascii="Book Antiqua" w:eastAsia="Book Antiqua" w:hAnsi="Book Antiqua" w:cs="Book Antiqua"/>
          <w:i/>
          <w:iCs/>
          <w:color w:val="000000"/>
        </w:rPr>
        <w:t xml:space="preserve">et </w:t>
      </w:r>
      <w:proofErr w:type="gramStart"/>
      <w:r w:rsidRPr="0074199F">
        <w:rPr>
          <w:rFonts w:ascii="Book Antiqua" w:eastAsia="Book Antiqua" w:hAnsi="Book Antiqua" w:cs="Book Antiqua"/>
          <w:i/>
          <w:iCs/>
          <w:color w:val="000000"/>
        </w:rPr>
        <w:t>al</w:t>
      </w:r>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98]</w:t>
      </w:r>
      <w:r w:rsidRPr="0074199F">
        <w:rPr>
          <w:rFonts w:ascii="Book Antiqua" w:eastAsia="Book Antiqua" w:hAnsi="Book Antiqua" w:cs="Book Antiqua"/>
          <w:color w:val="000000"/>
        </w:rPr>
        <w:t xml:space="preserve"> performed an RCT in 45 children aged 2-18 years. The split dose group was given PEG in 2 split doses for 8-12 h apart and at least 6 h before the procedure, and the full single dose was given once the night before scope. Successful preparation (defined as Boston Bowel Preparation Scale ≥</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 xml:space="preserve">6) was superior in the split group (95% </w:t>
      </w:r>
      <w:r w:rsidRPr="0074199F">
        <w:rPr>
          <w:rFonts w:ascii="Book Antiqua" w:eastAsia="Book Antiqua" w:hAnsi="Book Antiqua" w:cs="Book Antiqua"/>
          <w:i/>
          <w:iCs/>
          <w:color w:val="000000"/>
        </w:rPr>
        <w:t>vs</w:t>
      </w:r>
      <w:r w:rsidRPr="0074199F">
        <w:rPr>
          <w:rFonts w:ascii="Book Antiqua" w:eastAsia="Book Antiqua" w:hAnsi="Book Antiqua" w:cs="Book Antiqua"/>
          <w:color w:val="000000"/>
        </w:rPr>
        <w:t xml:space="preserve"> 72% in the standard high-volume PEG regimen). Willingness to repeat the same protocol was also much higher (83% </w:t>
      </w:r>
      <w:r w:rsidRPr="0074199F">
        <w:rPr>
          <w:rFonts w:ascii="Book Antiqua" w:eastAsia="Book Antiqua" w:hAnsi="Book Antiqua" w:cs="Book Antiqua"/>
          <w:i/>
          <w:iCs/>
          <w:color w:val="000000"/>
        </w:rPr>
        <w:t>vs</w:t>
      </w:r>
      <w:r w:rsidRPr="0074199F">
        <w:rPr>
          <w:rFonts w:ascii="Book Antiqua" w:eastAsia="Book Antiqua" w:hAnsi="Book Antiqua" w:cs="Book Antiqua"/>
          <w:color w:val="000000"/>
        </w:rPr>
        <w:t xml:space="preserve"> 36%, </w:t>
      </w:r>
      <w:r w:rsidRPr="0074199F">
        <w:rPr>
          <w:rFonts w:ascii="Book Antiqua" w:eastAsia="Book Antiqua" w:hAnsi="Book Antiqua" w:cs="Book Antiqua"/>
          <w:i/>
          <w:iCs/>
          <w:color w:val="000000"/>
        </w:rPr>
        <w:t>P</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w:t>
      </w:r>
      <w:r w:rsidR="00D91486" w:rsidRPr="0074199F">
        <w:rPr>
          <w:rFonts w:ascii="Book Antiqua" w:eastAsia="Book Antiqua" w:hAnsi="Book Antiqua" w:cs="Book Antiqua"/>
          <w:color w:val="000000"/>
        </w:rPr>
        <w:t xml:space="preserve"> 0</w:t>
      </w:r>
      <w:r w:rsidRPr="0074199F">
        <w:rPr>
          <w:rFonts w:ascii="Book Antiqua" w:eastAsia="Book Antiqua" w:hAnsi="Book Antiqua" w:cs="Book Antiqua"/>
          <w:color w:val="000000"/>
        </w:rPr>
        <w:t xml:space="preserve">.002), but nasogastric tube insertion rates were comparable (57% </w:t>
      </w:r>
      <w:r w:rsidRPr="0074199F">
        <w:rPr>
          <w:rFonts w:ascii="Book Antiqua" w:eastAsia="Book Antiqua" w:hAnsi="Book Antiqua" w:cs="Book Antiqua"/>
          <w:i/>
          <w:iCs/>
          <w:color w:val="000000"/>
        </w:rPr>
        <w:t>vs</w:t>
      </w:r>
      <w:r w:rsidRPr="0074199F">
        <w:rPr>
          <w:rFonts w:ascii="Book Antiqua" w:eastAsia="Book Antiqua" w:hAnsi="Book Antiqua" w:cs="Book Antiqua"/>
          <w:color w:val="000000"/>
        </w:rPr>
        <w:t xml:space="preserve"> 68%). A later meta-analysis, including 4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studies, also found a trend of significantly higher efficacy in the split dose group (</w:t>
      </w:r>
      <w:r w:rsidRPr="0074199F">
        <w:rPr>
          <w:rFonts w:ascii="Book Antiqua" w:eastAsia="Book Antiqua" w:hAnsi="Book Antiqua" w:cs="Book Antiqua"/>
          <w:i/>
          <w:iCs/>
          <w:color w:val="000000"/>
        </w:rPr>
        <w:t>P</w:t>
      </w:r>
      <w:r w:rsidR="00D91486"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w:t>
      </w:r>
      <w:r w:rsidR="00D91486" w:rsidRPr="0074199F">
        <w:rPr>
          <w:rFonts w:ascii="Book Antiqua" w:eastAsia="Book Antiqua" w:hAnsi="Book Antiqua" w:cs="Book Antiqua"/>
          <w:color w:val="000000"/>
        </w:rPr>
        <w:t xml:space="preserve"> 0</w:t>
      </w:r>
      <w:r w:rsidRPr="0074199F">
        <w:rPr>
          <w:rFonts w:ascii="Book Antiqua" w:eastAsia="Book Antiqua" w:hAnsi="Book Antiqua" w:cs="Book Antiqua"/>
          <w:color w:val="000000"/>
        </w:rPr>
        <w:t xml:space="preserve">.07) but significant heterogeneity was noted among </w:t>
      </w:r>
      <w:proofErr w:type="gramStart"/>
      <w:r w:rsidRPr="0074199F">
        <w:rPr>
          <w:rFonts w:ascii="Book Antiqua" w:eastAsia="Book Antiqua" w:hAnsi="Book Antiqua" w:cs="Book Antiqua"/>
          <w:color w:val="000000"/>
        </w:rPr>
        <w:t>studies</w:t>
      </w:r>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99]</w:t>
      </w:r>
      <w:r w:rsidRPr="0074199F">
        <w:rPr>
          <w:rFonts w:ascii="Book Antiqua" w:eastAsia="Book Antiqua" w:hAnsi="Book Antiqua" w:cs="Book Antiqua"/>
          <w:color w:val="000000"/>
        </w:rPr>
        <w:t xml:space="preserve">. Therefore, further high-quality RCTs with low risk of bias are required. With regards to the recommended diet before the procedure, Jiao </w:t>
      </w:r>
      <w:r w:rsidRPr="0074199F">
        <w:rPr>
          <w:rFonts w:ascii="Book Antiqua" w:eastAsia="Book Antiqua" w:hAnsi="Book Antiqua" w:cs="Book Antiqua"/>
          <w:i/>
          <w:iCs/>
          <w:color w:val="000000"/>
        </w:rPr>
        <w:t xml:space="preserve">et </w:t>
      </w:r>
      <w:proofErr w:type="gramStart"/>
      <w:r w:rsidRPr="0074199F">
        <w:rPr>
          <w:rFonts w:ascii="Book Antiqua" w:eastAsia="Book Antiqua" w:hAnsi="Book Antiqua" w:cs="Book Antiqua"/>
          <w:i/>
          <w:iCs/>
          <w:color w:val="000000"/>
        </w:rPr>
        <w:t>al</w:t>
      </w:r>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101]</w:t>
      </w:r>
      <w:r w:rsidRPr="0074199F">
        <w:rPr>
          <w:rFonts w:ascii="Book Antiqua" w:eastAsia="Book Antiqua" w:hAnsi="Book Antiqua" w:cs="Book Antiqua"/>
          <w:color w:val="000000"/>
        </w:rPr>
        <w:t xml:space="preserve"> studied 321 Chinese children and found that either 1-d or 2-d low residue diet had similar efficacy in bowel preparation but the 1-d low residue diet group had higher acceptability.</w:t>
      </w:r>
    </w:p>
    <w:p w14:paraId="6B2FEF76" w14:textId="77777777" w:rsidR="00A77B3E" w:rsidRPr="0074199F" w:rsidRDefault="00A77B3E" w:rsidP="0074199F">
      <w:pPr>
        <w:spacing w:line="360" w:lineRule="auto"/>
        <w:jc w:val="both"/>
        <w:rPr>
          <w:rFonts w:ascii="Book Antiqua" w:hAnsi="Book Antiqua"/>
        </w:rPr>
      </w:pPr>
    </w:p>
    <w:p w14:paraId="29028093"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i/>
          <w:iCs/>
          <w:color w:val="000000"/>
          <w:shd w:val="clear" w:color="auto" w:fill="FFFFFF"/>
        </w:rPr>
        <w:t>State-of-the-art</w:t>
      </w:r>
      <w:r w:rsidRPr="0074199F">
        <w:rPr>
          <w:rFonts w:ascii="Book Antiqua" w:eastAsia="Book Antiqua" w:hAnsi="Book Antiqua" w:cs="Book Antiqua"/>
          <w:b/>
          <w:bCs/>
          <w:i/>
          <w:iCs/>
          <w:caps/>
          <w:color w:val="000000"/>
          <w:shd w:val="clear" w:color="auto" w:fill="FFFFFF"/>
        </w:rPr>
        <w:t xml:space="preserve"> </w:t>
      </w:r>
      <w:r w:rsidRPr="0074199F">
        <w:rPr>
          <w:rFonts w:ascii="Book Antiqua" w:eastAsia="Book Antiqua" w:hAnsi="Book Antiqua" w:cs="Book Antiqua"/>
          <w:b/>
          <w:bCs/>
          <w:i/>
          <w:iCs/>
          <w:color w:val="000000"/>
          <w:shd w:val="clear" w:color="auto" w:fill="FFFFFF"/>
        </w:rPr>
        <w:t>interventions</w:t>
      </w:r>
      <w:r w:rsidRPr="0074199F">
        <w:rPr>
          <w:rFonts w:ascii="Book Antiqua" w:eastAsia="Book Antiqua" w:hAnsi="Book Antiqua" w:cs="Book Antiqua"/>
          <w:b/>
          <w:bCs/>
          <w:i/>
          <w:iCs/>
          <w:caps/>
          <w:color w:val="000000"/>
          <w:shd w:val="clear" w:color="auto" w:fill="FFFFFF"/>
        </w:rPr>
        <w:t xml:space="preserve"> </w:t>
      </w:r>
      <w:r w:rsidRPr="0074199F">
        <w:rPr>
          <w:rFonts w:ascii="Book Antiqua" w:eastAsia="Book Antiqua" w:hAnsi="Book Antiqua" w:cs="Book Antiqua"/>
          <w:b/>
          <w:bCs/>
          <w:i/>
          <w:iCs/>
          <w:color w:val="000000"/>
          <w:shd w:val="clear" w:color="auto" w:fill="FFFFFF"/>
        </w:rPr>
        <w:t>for</w:t>
      </w:r>
      <w:r w:rsidRPr="0074199F">
        <w:rPr>
          <w:rFonts w:ascii="Book Antiqua" w:eastAsia="Book Antiqua" w:hAnsi="Book Antiqua" w:cs="Book Antiqua"/>
          <w:b/>
          <w:bCs/>
          <w:i/>
          <w:iCs/>
          <w:caps/>
          <w:color w:val="000000"/>
          <w:shd w:val="clear" w:color="auto" w:fill="FFFFFF"/>
        </w:rPr>
        <w:t xml:space="preserve"> </w:t>
      </w:r>
      <w:r w:rsidRPr="0074199F">
        <w:rPr>
          <w:rFonts w:ascii="Book Antiqua" w:eastAsia="Book Antiqua" w:hAnsi="Book Antiqua" w:cs="Book Antiqua"/>
          <w:b/>
          <w:bCs/>
          <w:i/>
          <w:iCs/>
          <w:color w:val="000000"/>
          <w:shd w:val="clear" w:color="auto" w:fill="FFFFFF"/>
        </w:rPr>
        <w:t>therapeutic</w:t>
      </w:r>
      <w:r w:rsidRPr="0074199F">
        <w:rPr>
          <w:rFonts w:ascii="Book Antiqua" w:eastAsia="Book Antiqua" w:hAnsi="Book Antiqua" w:cs="Book Antiqua"/>
          <w:b/>
          <w:bCs/>
          <w:i/>
          <w:iCs/>
          <w:caps/>
          <w:color w:val="000000"/>
          <w:shd w:val="clear" w:color="auto" w:fill="FFFFFF"/>
        </w:rPr>
        <w:t xml:space="preserve"> </w:t>
      </w:r>
      <w:r w:rsidRPr="0074199F">
        <w:rPr>
          <w:rFonts w:ascii="Book Antiqua" w:eastAsia="Book Antiqua" w:hAnsi="Book Antiqua" w:cs="Book Antiqua"/>
          <w:b/>
          <w:bCs/>
          <w:i/>
          <w:iCs/>
          <w:color w:val="000000"/>
          <w:shd w:val="clear" w:color="auto" w:fill="FFFFFF"/>
        </w:rPr>
        <w:t>endoscopy</w:t>
      </w:r>
    </w:p>
    <w:p w14:paraId="600B40DF" w14:textId="7ED0B368"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color w:val="000000"/>
        </w:rPr>
        <w:lastRenderedPageBreak/>
        <w:t xml:space="preserve">The endoscopic interventions for (esophageal) achalasia, a rare condition with incomplete or lack of normal lower esophageal sphincter relaxation, include pneumatic dilation and botulinum toxin injection. Recently, peroral endoscopic myotomy (POEM) has become another therapeutic intervention in both adults and children that demonstrates satisfactory success rate. The NASPGHAN Endoscopy Committee recently reviewed various aspects of </w:t>
      </w:r>
      <w:proofErr w:type="gramStart"/>
      <w:r w:rsidRPr="0074199F">
        <w:rPr>
          <w:rFonts w:ascii="Book Antiqua" w:eastAsia="Book Antiqua" w:hAnsi="Book Antiqua" w:cs="Book Antiqua"/>
          <w:color w:val="000000"/>
        </w:rPr>
        <w:t>POEM</w:t>
      </w:r>
      <w:r w:rsidR="00D91486" w:rsidRPr="0074199F">
        <w:rPr>
          <w:rFonts w:ascii="Book Antiqua" w:eastAsia="Book Antiqua" w:hAnsi="Book Antiqua" w:cs="Book Antiqua"/>
          <w:color w:val="000000"/>
          <w:vertAlign w:val="superscript"/>
        </w:rPr>
        <w:t>[</w:t>
      </w:r>
      <w:proofErr w:type="gramEnd"/>
      <w:r w:rsidR="00D91486" w:rsidRPr="0074199F">
        <w:rPr>
          <w:rFonts w:ascii="Book Antiqua" w:eastAsia="Book Antiqua" w:hAnsi="Book Antiqua" w:cs="Book Antiqua"/>
          <w:color w:val="000000"/>
          <w:vertAlign w:val="superscript"/>
        </w:rPr>
        <w:t>102]</w:t>
      </w:r>
      <w:r w:rsidRPr="0074199F">
        <w:rPr>
          <w:rFonts w:ascii="Book Antiqua" w:eastAsia="Book Antiqua" w:hAnsi="Book Antiqua" w:cs="Book Antiqua"/>
          <w:color w:val="000000"/>
        </w:rPr>
        <w:t xml:space="preserve">. In brief, the myotomy is made starting from 8-10 cm above to 2-3 cm below the gastroesophageal junction along the cardia. Submucosal injection of the posterior wall is then performed to create a </w:t>
      </w:r>
      <w:proofErr w:type="spellStart"/>
      <w:r w:rsidRPr="0074199F">
        <w:rPr>
          <w:rFonts w:ascii="Book Antiqua" w:eastAsia="Book Antiqua" w:hAnsi="Book Antiqua" w:cs="Book Antiqua"/>
          <w:color w:val="000000"/>
        </w:rPr>
        <w:t>mucosotomy</w:t>
      </w:r>
      <w:proofErr w:type="spellEnd"/>
      <w:r w:rsidRPr="0074199F">
        <w:rPr>
          <w:rFonts w:ascii="Book Antiqua" w:eastAsia="Book Antiqua" w:hAnsi="Book Antiqua" w:cs="Book Antiqua"/>
          <w:color w:val="000000"/>
        </w:rPr>
        <w:t xml:space="preserve"> and submucosal tunnel, which would reveal the circular muscle fibers of the lower </w:t>
      </w:r>
      <w:proofErr w:type="spellStart"/>
      <w:r w:rsidRPr="0074199F">
        <w:rPr>
          <w:rFonts w:ascii="Book Antiqua" w:eastAsia="Book Antiqua" w:hAnsi="Book Antiqua" w:cs="Book Antiqua"/>
          <w:color w:val="000000"/>
        </w:rPr>
        <w:t>oesophagus</w:t>
      </w:r>
      <w:proofErr w:type="spellEnd"/>
      <w:r w:rsidRPr="0074199F">
        <w:rPr>
          <w:rFonts w:ascii="Book Antiqua" w:eastAsia="Book Antiqua" w:hAnsi="Book Antiqua" w:cs="Book Antiqua"/>
          <w:color w:val="000000"/>
        </w:rPr>
        <w:t xml:space="preserve">. Complete myotomy of the circular muscle layer is made with longitudinal muscle layer underneath and the clip is finally deployed to close the </w:t>
      </w:r>
      <w:proofErr w:type="spellStart"/>
      <w:r w:rsidRPr="0074199F">
        <w:rPr>
          <w:rFonts w:ascii="Book Antiqua" w:eastAsia="Book Antiqua" w:hAnsi="Book Antiqua" w:cs="Book Antiqua"/>
          <w:color w:val="000000"/>
        </w:rPr>
        <w:t>mucosotomy</w:t>
      </w:r>
      <w:proofErr w:type="spellEnd"/>
      <w:r w:rsidRPr="0074199F">
        <w:rPr>
          <w:rFonts w:ascii="Book Antiqua" w:eastAsia="Book Antiqua" w:hAnsi="Book Antiqua" w:cs="Book Antiqua"/>
          <w:color w:val="000000"/>
        </w:rPr>
        <w:t xml:space="preserve">. However, studies reporting efficacy and complications of POEM in children remain limited. Furthermore, appropriate training and adequate number of the performed procedures would also be required before implementing POEM as a standard of care in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achalasia.</w:t>
      </w:r>
    </w:p>
    <w:p w14:paraId="2AC49111" w14:textId="77777777" w:rsidR="00A77B3E" w:rsidRPr="0074199F" w:rsidRDefault="00A77B3E" w:rsidP="0074199F">
      <w:pPr>
        <w:spacing w:line="360" w:lineRule="auto"/>
        <w:jc w:val="both"/>
        <w:rPr>
          <w:rFonts w:ascii="Book Antiqua" w:hAnsi="Book Antiqua"/>
        </w:rPr>
      </w:pPr>
    </w:p>
    <w:p w14:paraId="51FDFBC9" w14:textId="640154F3"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i/>
          <w:iCs/>
          <w:color w:val="000000"/>
        </w:rPr>
        <w:t>Future</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training</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opportunities</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in</w:t>
      </w:r>
      <w:r w:rsidRPr="0074199F">
        <w:rPr>
          <w:rFonts w:ascii="Book Antiqua" w:eastAsia="Book Antiqua" w:hAnsi="Book Antiqua" w:cs="Book Antiqua"/>
          <w:b/>
          <w:bCs/>
          <w:i/>
          <w:iCs/>
          <w:caps/>
          <w:color w:val="000000"/>
        </w:rPr>
        <w:t xml:space="preserve"> </w:t>
      </w:r>
      <w:proofErr w:type="spellStart"/>
      <w:r w:rsidRPr="0074199F">
        <w:rPr>
          <w:rFonts w:ascii="Book Antiqua" w:eastAsia="Book Antiqua" w:hAnsi="Book Antiqua" w:cs="Book Antiqua"/>
          <w:b/>
          <w:bCs/>
          <w:i/>
          <w:iCs/>
          <w:color w:val="000000"/>
        </w:rPr>
        <w:t>paediatric</w:t>
      </w:r>
      <w:proofErr w:type="spellEnd"/>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endoscopy</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in</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the</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Asia-</w:t>
      </w:r>
      <w:r w:rsidR="00D91486" w:rsidRPr="0074199F">
        <w:rPr>
          <w:rFonts w:ascii="Book Antiqua" w:eastAsia="Book Antiqua" w:hAnsi="Book Antiqua" w:cs="Book Antiqua"/>
          <w:b/>
          <w:bCs/>
          <w:i/>
          <w:iCs/>
          <w:color w:val="000000"/>
        </w:rPr>
        <w:t>P</w:t>
      </w:r>
      <w:r w:rsidRPr="0074199F">
        <w:rPr>
          <w:rFonts w:ascii="Book Antiqua" w:eastAsia="Book Antiqua" w:hAnsi="Book Antiqua" w:cs="Book Antiqua"/>
          <w:b/>
          <w:bCs/>
          <w:i/>
          <w:iCs/>
          <w:color w:val="000000"/>
        </w:rPr>
        <w:t>acific</w:t>
      </w:r>
      <w:r w:rsidRPr="0074199F">
        <w:rPr>
          <w:rFonts w:ascii="Book Antiqua" w:eastAsia="Book Antiqua" w:hAnsi="Book Antiqua" w:cs="Book Antiqua"/>
          <w:b/>
          <w:bCs/>
          <w:i/>
          <w:iCs/>
          <w:caps/>
          <w:color w:val="000000"/>
        </w:rPr>
        <w:t xml:space="preserve"> </w:t>
      </w:r>
      <w:r w:rsidRPr="0074199F">
        <w:rPr>
          <w:rFonts w:ascii="Book Antiqua" w:eastAsia="Book Antiqua" w:hAnsi="Book Antiqua" w:cs="Book Antiqua"/>
          <w:b/>
          <w:bCs/>
          <w:i/>
          <w:iCs/>
          <w:color w:val="000000"/>
        </w:rPr>
        <w:t>region</w:t>
      </w:r>
    </w:p>
    <w:p w14:paraId="17B13A38" w14:textId="76B3D996"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color w:val="000000"/>
        </w:rPr>
        <w:t xml:space="preserve">ESPGHAN launched a Position Paper on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endoscopy training in 2020</w:t>
      </w:r>
      <w:r w:rsidR="00D91486" w:rsidRPr="0074199F">
        <w:rPr>
          <w:rFonts w:ascii="Book Antiqua" w:eastAsia="Book Antiqua" w:hAnsi="Book Antiqua" w:cs="Book Antiqua"/>
          <w:color w:val="000000"/>
          <w:vertAlign w:val="superscript"/>
        </w:rPr>
        <w:t>[103]</w:t>
      </w:r>
      <w:r w:rsidRPr="0074199F">
        <w:rPr>
          <w:rFonts w:ascii="Book Antiqua" w:eastAsia="Book Antiqua" w:hAnsi="Book Antiqua" w:cs="Book Antiqua"/>
          <w:color w:val="000000"/>
        </w:rPr>
        <w:t xml:space="preserve">. The main content on achievement of training milestones, with regards to competency and procedural numbers including ‘Train the trainers’ courses, have been mentioned. Educational material such as e-learning, simulator training would also be needed to train the trainees in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endoscopy.</w:t>
      </w:r>
    </w:p>
    <w:p w14:paraId="051334EA" w14:textId="406C641A" w:rsidR="00A77B3E" w:rsidRPr="0074199F" w:rsidRDefault="00000000" w:rsidP="0074199F">
      <w:pPr>
        <w:spacing w:line="360" w:lineRule="auto"/>
        <w:ind w:firstLine="240"/>
        <w:jc w:val="both"/>
        <w:rPr>
          <w:rFonts w:ascii="Book Antiqua" w:hAnsi="Book Antiqua"/>
        </w:rPr>
      </w:pPr>
      <w:r w:rsidRPr="0074199F">
        <w:rPr>
          <w:rFonts w:ascii="Book Antiqua" w:eastAsia="Book Antiqua" w:hAnsi="Book Antiqua" w:cs="Book Antiqua"/>
          <w:color w:val="000000"/>
        </w:rPr>
        <w:t xml:space="preserve">Different scientific societies recommend varying competency thresholds for lower and upper GI endoscopies. NASPGHAN, the Joint Advisory Group in GI Endoscopy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Certification from the U</w:t>
      </w:r>
      <w:r w:rsidR="009A4A81" w:rsidRPr="0074199F">
        <w:rPr>
          <w:rFonts w:ascii="Book Antiqua" w:eastAsia="Book Antiqua" w:hAnsi="Book Antiqua" w:cs="Book Antiqua"/>
          <w:color w:val="000000"/>
        </w:rPr>
        <w:t xml:space="preserve">nited </w:t>
      </w:r>
      <w:r w:rsidRPr="0074199F">
        <w:rPr>
          <w:rFonts w:ascii="Book Antiqua" w:eastAsia="Book Antiqua" w:hAnsi="Book Antiqua" w:cs="Book Antiqua"/>
          <w:color w:val="000000"/>
        </w:rPr>
        <w:t>K</w:t>
      </w:r>
      <w:r w:rsidR="009A4A81" w:rsidRPr="0074199F">
        <w:rPr>
          <w:rFonts w:ascii="Book Antiqua" w:eastAsia="Book Antiqua" w:hAnsi="Book Antiqua" w:cs="Book Antiqua"/>
          <w:color w:val="000000"/>
        </w:rPr>
        <w:t>ingdom</w:t>
      </w:r>
      <w:r w:rsidRPr="0074199F">
        <w:rPr>
          <w:rFonts w:ascii="Book Antiqua" w:eastAsia="Book Antiqua" w:hAnsi="Book Antiqua" w:cs="Book Antiqua"/>
          <w:color w:val="000000"/>
        </w:rPr>
        <w:t>, the Conjoint Committee for Recognition of Training in Gastrointestinal Endoscopy from Australia proposed a minimum of 100</w:t>
      </w:r>
      <w:r w:rsidR="009A4A81"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120 </w:t>
      </w:r>
      <w:r w:rsidR="009A4A81" w:rsidRPr="0074199F">
        <w:rPr>
          <w:rFonts w:ascii="Book Antiqua" w:eastAsia="Book Antiqua" w:hAnsi="Book Antiqua" w:cs="Book Antiqua"/>
          <w:color w:val="000000"/>
        </w:rPr>
        <w:t>l</w:t>
      </w:r>
      <w:r w:rsidRPr="0074199F">
        <w:rPr>
          <w:rFonts w:ascii="Book Antiqua" w:eastAsia="Book Antiqua" w:hAnsi="Book Antiqua" w:cs="Book Antiqua"/>
          <w:color w:val="000000"/>
        </w:rPr>
        <w:t xml:space="preserve">ower GI endoscopies with a </w:t>
      </w:r>
      <w:proofErr w:type="spellStart"/>
      <w:r w:rsidRPr="0074199F">
        <w:rPr>
          <w:rFonts w:ascii="Book Antiqua" w:eastAsia="Book Antiqua" w:hAnsi="Book Antiqua" w:cs="Book Antiqua"/>
          <w:color w:val="000000"/>
        </w:rPr>
        <w:t>caecal</w:t>
      </w:r>
      <w:proofErr w:type="spellEnd"/>
      <w:r w:rsidRPr="0074199F">
        <w:rPr>
          <w:rFonts w:ascii="Book Antiqua" w:eastAsia="Book Antiqua" w:hAnsi="Book Antiqua" w:cs="Book Antiqua"/>
          <w:color w:val="000000"/>
        </w:rPr>
        <w:t xml:space="preserve"> intubation rate of ≥</w:t>
      </w:r>
      <w:r w:rsidR="009A4A81"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90% (ranges from 15-30 min). NASPGHAN and the Joint Advisory Group from the U</w:t>
      </w:r>
      <w:r w:rsidR="009A4A81" w:rsidRPr="0074199F">
        <w:rPr>
          <w:rFonts w:ascii="Book Antiqua" w:eastAsia="Book Antiqua" w:hAnsi="Book Antiqua" w:cs="Book Antiqua"/>
          <w:color w:val="000000"/>
        </w:rPr>
        <w:t xml:space="preserve">nited </w:t>
      </w:r>
      <w:r w:rsidRPr="0074199F">
        <w:rPr>
          <w:rFonts w:ascii="Book Antiqua" w:eastAsia="Book Antiqua" w:hAnsi="Book Antiqua" w:cs="Book Antiqua"/>
          <w:color w:val="000000"/>
        </w:rPr>
        <w:t>K</w:t>
      </w:r>
      <w:r w:rsidR="009A4A81" w:rsidRPr="0074199F">
        <w:rPr>
          <w:rFonts w:ascii="Book Antiqua" w:eastAsia="Book Antiqua" w:hAnsi="Book Antiqua" w:cs="Book Antiqua"/>
          <w:color w:val="000000"/>
        </w:rPr>
        <w:t>ingdom</w:t>
      </w:r>
      <w:r w:rsidRPr="0074199F">
        <w:rPr>
          <w:rFonts w:ascii="Book Antiqua" w:eastAsia="Book Antiqua" w:hAnsi="Book Antiqua" w:cs="Book Antiqua"/>
          <w:color w:val="000000"/>
        </w:rPr>
        <w:t xml:space="preserve"> proposed a minimum of 100 upper GI endoscopies and the Australian </w:t>
      </w:r>
      <w:r w:rsidRPr="0074199F">
        <w:rPr>
          <w:rFonts w:ascii="Book Antiqua" w:eastAsia="Book Antiqua" w:hAnsi="Book Antiqua" w:cs="Book Antiqua"/>
          <w:color w:val="000000"/>
        </w:rPr>
        <w:lastRenderedPageBreak/>
        <w:t>Committee proposed a minimum of 200 upper GI endoscopies (≥</w:t>
      </w:r>
      <w:r w:rsidR="009A4A81" w:rsidRPr="0074199F">
        <w:rPr>
          <w:rFonts w:ascii="Book Antiqua" w:eastAsia="Book Antiqua" w:hAnsi="Book Antiqua" w:cs="Book Antiqua"/>
          <w:color w:val="000000"/>
        </w:rPr>
        <w:t xml:space="preserve"> </w:t>
      </w:r>
      <w:r w:rsidRPr="0074199F">
        <w:rPr>
          <w:rFonts w:ascii="Book Antiqua" w:eastAsia="Book Antiqua" w:hAnsi="Book Antiqua" w:cs="Book Antiqua"/>
          <w:color w:val="000000"/>
        </w:rPr>
        <w:t xml:space="preserve">100 in children). Interestingly, ESPGHAN did not specifically define any numbers for endoscopies. The number of therapeutic endoscopies such as foreign body removal, </w:t>
      </w:r>
      <w:proofErr w:type="spellStart"/>
      <w:r w:rsidRPr="0074199F">
        <w:rPr>
          <w:rFonts w:ascii="Book Antiqua" w:eastAsia="Book Antiqua" w:hAnsi="Book Antiqua" w:cs="Book Antiqua"/>
          <w:color w:val="000000"/>
        </w:rPr>
        <w:t>haemostatic</w:t>
      </w:r>
      <w:proofErr w:type="spellEnd"/>
      <w:r w:rsidRPr="0074199F">
        <w:rPr>
          <w:rFonts w:ascii="Book Antiqua" w:eastAsia="Book Antiqua" w:hAnsi="Book Antiqua" w:cs="Book Antiqua"/>
          <w:color w:val="000000"/>
        </w:rPr>
        <w:t xml:space="preserve"> intervention, and polypectomy vary greatly across different societies. One of the </w:t>
      </w:r>
      <w:proofErr w:type="spellStart"/>
      <w:r w:rsidRPr="0074199F">
        <w:rPr>
          <w:rFonts w:ascii="Book Antiqua" w:eastAsia="Book Antiqua" w:hAnsi="Book Antiqua" w:cs="Book Antiqua"/>
          <w:color w:val="000000"/>
        </w:rPr>
        <w:t>preprocedure</w:t>
      </w:r>
      <w:proofErr w:type="spellEnd"/>
      <w:r w:rsidRPr="0074199F">
        <w:rPr>
          <w:rFonts w:ascii="Book Antiqua" w:eastAsia="Book Antiqua" w:hAnsi="Book Antiqua" w:cs="Book Antiqua"/>
          <w:color w:val="000000"/>
        </w:rPr>
        <w:t xml:space="preserve"> objective outcomes is the rate of adequate bowel preparation before </w:t>
      </w:r>
      <w:proofErr w:type="spellStart"/>
      <w:r w:rsidRPr="0074199F">
        <w:rPr>
          <w:rFonts w:ascii="Book Antiqua" w:eastAsia="Book Antiqua" w:hAnsi="Book Antiqua" w:cs="Book Antiqua"/>
          <w:color w:val="000000"/>
        </w:rPr>
        <w:t>ileocolonoscopy</w:t>
      </w:r>
      <w:proofErr w:type="spellEnd"/>
      <w:r w:rsidRPr="0074199F">
        <w:rPr>
          <w:rFonts w:ascii="Book Antiqua" w:eastAsia="Book Antiqua" w:hAnsi="Book Antiqua" w:cs="Book Antiqua"/>
          <w:color w:val="000000"/>
        </w:rPr>
        <w:t>, with a minimum standard of 90% and a target of 95%.</w:t>
      </w:r>
    </w:p>
    <w:p w14:paraId="4CE19BD2" w14:textId="78784405" w:rsidR="00A77B3E" w:rsidRPr="0074199F" w:rsidRDefault="00000000" w:rsidP="0074199F">
      <w:pPr>
        <w:spacing w:line="360" w:lineRule="auto"/>
        <w:ind w:firstLine="240"/>
        <w:jc w:val="both"/>
        <w:rPr>
          <w:rFonts w:ascii="Book Antiqua" w:hAnsi="Book Antiqua"/>
        </w:rPr>
      </w:pPr>
      <w:r w:rsidRPr="0074199F">
        <w:rPr>
          <w:rFonts w:ascii="Book Antiqua" w:eastAsia="Book Antiqua" w:hAnsi="Book Antiqua" w:cs="Book Antiqua"/>
          <w:color w:val="000000"/>
        </w:rPr>
        <w:t xml:space="preserve">Another important point is that the group suggests endoscopic procedures in children be performed by endoscopists trained in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gastroenterology with established procedure-specific competency. Special consideration must be made to a child requiring GI endoscopy. Physicians need to consider the size of the patient, indications and contraindication of the procedure, proper equipment, bowel preparation, </w:t>
      </w:r>
      <w:proofErr w:type="spellStart"/>
      <w:r w:rsidRPr="0074199F">
        <w:rPr>
          <w:rFonts w:ascii="Book Antiqua" w:eastAsia="Book Antiqua" w:hAnsi="Book Antiqua" w:cs="Book Antiqua"/>
          <w:color w:val="000000"/>
        </w:rPr>
        <w:t>anaesthesia</w:t>
      </w:r>
      <w:proofErr w:type="spellEnd"/>
      <w:r w:rsidRPr="0074199F">
        <w:rPr>
          <w:rFonts w:ascii="Book Antiqua" w:eastAsia="Book Antiqua" w:hAnsi="Book Antiqua" w:cs="Book Antiqua"/>
          <w:color w:val="000000"/>
        </w:rPr>
        <w:t xml:space="preserve"> and sedation as well as the psycho-emotional factors of the children and their caregivers throughout the </w:t>
      </w:r>
      <w:proofErr w:type="gramStart"/>
      <w:r w:rsidRPr="0074199F">
        <w:rPr>
          <w:rFonts w:ascii="Book Antiqua" w:eastAsia="Book Antiqua" w:hAnsi="Book Antiqua" w:cs="Book Antiqua"/>
          <w:color w:val="000000"/>
        </w:rPr>
        <w:t>process</w:t>
      </w:r>
      <w:r w:rsidR="009A4A81" w:rsidRPr="0074199F">
        <w:rPr>
          <w:rFonts w:ascii="Book Antiqua" w:eastAsia="Book Antiqua" w:hAnsi="Book Antiqua" w:cs="Book Antiqua"/>
          <w:color w:val="000000"/>
          <w:vertAlign w:val="superscript"/>
        </w:rPr>
        <w:t>[</w:t>
      </w:r>
      <w:proofErr w:type="gramEnd"/>
      <w:r w:rsidR="009A4A81" w:rsidRPr="0074199F">
        <w:rPr>
          <w:rFonts w:ascii="Book Antiqua" w:eastAsia="Book Antiqua" w:hAnsi="Book Antiqua" w:cs="Book Antiqua"/>
          <w:color w:val="000000"/>
          <w:vertAlign w:val="superscript"/>
        </w:rPr>
        <w:t>104]</w:t>
      </w:r>
      <w:r w:rsidRPr="0074199F">
        <w:rPr>
          <w:rFonts w:ascii="Book Antiqua" w:eastAsia="Book Antiqua" w:hAnsi="Book Antiqua" w:cs="Book Antiqua"/>
          <w:color w:val="000000"/>
        </w:rPr>
        <w:t xml:space="preserve">. Therefore, before implementing training in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endoscopy in the Asia-Pacific region, aforesaid aspects should be carefully considered and implemented in the formal standardized curriculum. The Asian Pan-Pacific Society for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Gastroenterology, Hepatology and Nutrition conducted its first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Endoscopy Masterclass on June 2</w:t>
      </w:r>
      <w:r w:rsidR="009A4A81" w:rsidRPr="0074199F">
        <w:rPr>
          <w:rFonts w:ascii="Book Antiqua" w:eastAsia="Book Antiqua" w:hAnsi="Book Antiqua" w:cs="Book Antiqua"/>
          <w:color w:val="000000"/>
        </w:rPr>
        <w:t xml:space="preserve"> to </w:t>
      </w:r>
      <w:r w:rsidRPr="0074199F">
        <w:rPr>
          <w:rFonts w:ascii="Book Antiqua" w:eastAsia="Book Antiqua" w:hAnsi="Book Antiqua" w:cs="Book Antiqua"/>
          <w:color w:val="000000"/>
        </w:rPr>
        <w:t>3</w:t>
      </w:r>
      <w:r w:rsidR="009A4A81" w:rsidRPr="0074199F">
        <w:rPr>
          <w:rFonts w:ascii="Book Antiqua" w:eastAsia="Book Antiqua" w:hAnsi="Book Antiqua" w:cs="Book Antiqua"/>
          <w:color w:val="000000"/>
        </w:rPr>
        <w:t>,</w:t>
      </w:r>
      <w:r w:rsidRPr="0074199F">
        <w:rPr>
          <w:rFonts w:ascii="Book Antiqua" w:eastAsia="Book Antiqua" w:hAnsi="Book Antiqua" w:cs="Book Antiqua"/>
          <w:color w:val="000000"/>
        </w:rPr>
        <w:t xml:space="preserve"> 2022 in Bangkok with the purpose of addressing gaps in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endoscopy training within the Asia-Pacific region. The subsequent way forward would be a </w:t>
      </w:r>
      <w:proofErr w:type="spellStart"/>
      <w:r w:rsidRPr="0074199F">
        <w:rPr>
          <w:rFonts w:ascii="Book Antiqua" w:eastAsia="Book Antiqua" w:hAnsi="Book Antiqua" w:cs="Book Antiqua"/>
          <w:color w:val="000000"/>
        </w:rPr>
        <w:t>regionalised</w:t>
      </w:r>
      <w:proofErr w:type="spellEnd"/>
      <w:r w:rsidRPr="0074199F">
        <w:rPr>
          <w:rFonts w:ascii="Book Antiqua" w:eastAsia="Book Antiqua" w:hAnsi="Book Antiqua" w:cs="Book Antiqua"/>
          <w:color w:val="000000"/>
        </w:rPr>
        <w:t xml:space="preserve"> set of guidelines and consensus statements, to facilitate </w:t>
      </w:r>
      <w:proofErr w:type="spellStart"/>
      <w:r w:rsidRPr="0074199F">
        <w:rPr>
          <w:rFonts w:ascii="Book Antiqua" w:eastAsia="Book Antiqua" w:hAnsi="Book Antiqua" w:cs="Book Antiqua"/>
          <w:color w:val="000000"/>
        </w:rPr>
        <w:t>standardisation</w:t>
      </w:r>
      <w:proofErr w:type="spellEnd"/>
      <w:r w:rsidRPr="0074199F">
        <w:rPr>
          <w:rFonts w:ascii="Book Antiqua" w:eastAsia="Book Antiqua" w:hAnsi="Book Antiqua" w:cs="Book Antiqua"/>
          <w:color w:val="000000"/>
        </w:rPr>
        <w:t xml:space="preserve"> of indications and endoscopic terminology across different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GI </w:t>
      </w:r>
      <w:proofErr w:type="spellStart"/>
      <w:r w:rsidRPr="0074199F">
        <w:rPr>
          <w:rFonts w:ascii="Book Antiqua" w:eastAsia="Book Antiqua" w:hAnsi="Book Antiqua" w:cs="Book Antiqua"/>
          <w:color w:val="000000"/>
        </w:rPr>
        <w:t>centres</w:t>
      </w:r>
      <w:proofErr w:type="spellEnd"/>
      <w:r w:rsidRPr="0074199F">
        <w:rPr>
          <w:rFonts w:ascii="Book Antiqua" w:eastAsia="Book Antiqua" w:hAnsi="Book Antiqua" w:cs="Book Antiqua"/>
          <w:color w:val="000000"/>
        </w:rPr>
        <w:t>.</w:t>
      </w:r>
    </w:p>
    <w:p w14:paraId="0623A494" w14:textId="77777777" w:rsidR="00A77B3E" w:rsidRPr="0074199F" w:rsidRDefault="00A77B3E" w:rsidP="0074199F">
      <w:pPr>
        <w:spacing w:line="360" w:lineRule="auto"/>
        <w:jc w:val="both"/>
        <w:rPr>
          <w:rFonts w:ascii="Book Antiqua" w:hAnsi="Book Antiqua"/>
        </w:rPr>
      </w:pPr>
    </w:p>
    <w:p w14:paraId="206D7AB7"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caps/>
          <w:color w:val="000000"/>
          <w:u w:val="single"/>
        </w:rPr>
        <w:t>CONCLUSION</w:t>
      </w:r>
    </w:p>
    <w:p w14:paraId="230973C2" w14:textId="0FC97044" w:rsidR="00A77B3E" w:rsidRPr="0074199F" w:rsidRDefault="00000000" w:rsidP="0074199F">
      <w:pPr>
        <w:spacing w:line="360" w:lineRule="auto"/>
        <w:jc w:val="both"/>
        <w:rPr>
          <w:rFonts w:ascii="Book Antiqua" w:hAnsi="Book Antiqua"/>
        </w:rPr>
      </w:pP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GI endoscopy has undoubtedly gained utility in the Asia-Pacific region as an invaluable tool in the diagnostics and management of GI diseases of current and emerging epidemiological importance. This is the first article to comprehensively review the evolving epidemiologic trends in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GI endoscopy within Asia-Pacific, and delve into the future directions for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endoscopy training and the advent of </w:t>
      </w:r>
      <w:proofErr w:type="gramStart"/>
      <w:r w:rsidRPr="0074199F">
        <w:rPr>
          <w:rFonts w:ascii="Book Antiqua" w:eastAsia="Book Antiqua" w:hAnsi="Book Antiqua" w:cs="Book Antiqua"/>
          <w:color w:val="000000"/>
        </w:rPr>
        <w:t>state of the art</w:t>
      </w:r>
      <w:proofErr w:type="gramEnd"/>
      <w:r w:rsidRPr="0074199F">
        <w:rPr>
          <w:rFonts w:ascii="Book Antiqua" w:eastAsia="Book Antiqua" w:hAnsi="Book Antiqua" w:cs="Book Antiqua"/>
          <w:color w:val="000000"/>
        </w:rPr>
        <w:t xml:space="preserve"> endoscopic techniques which are increasingly applied in the </w:t>
      </w:r>
      <w:r w:rsidRPr="0074199F">
        <w:rPr>
          <w:rFonts w:ascii="Book Antiqua" w:eastAsia="Book Antiqua" w:hAnsi="Book Antiqua" w:cs="Book Antiqua"/>
          <w:color w:val="000000"/>
        </w:rPr>
        <w:lastRenderedPageBreak/>
        <w:t xml:space="preserve">adult population. Yet the lack of consensus guidelines and heterogeneity in clinical practice, </w:t>
      </w:r>
      <w:proofErr w:type="spellStart"/>
      <w:r w:rsidRPr="0074199F">
        <w:rPr>
          <w:rFonts w:ascii="Book Antiqua" w:eastAsia="Book Antiqua" w:hAnsi="Book Antiqua" w:cs="Book Antiqua"/>
          <w:color w:val="000000"/>
        </w:rPr>
        <w:t>variablity</w:t>
      </w:r>
      <w:proofErr w:type="spellEnd"/>
      <w:r w:rsidRPr="0074199F">
        <w:rPr>
          <w:rFonts w:ascii="Book Antiqua" w:eastAsia="Book Antiqua" w:hAnsi="Book Antiqua" w:cs="Book Antiqua"/>
          <w:color w:val="000000"/>
        </w:rPr>
        <w:t xml:space="preserve"> in the referral patterns, healthcare access and disease prevalence across the Asian continent, inevitably leads to a wide variance in outcomes for different endoscopic modalities. While it is crucial that early endoscopy is done for a prompt diagnosis and treatment, it must be balanced with avoiding un-necessarily invasive investigations in otherwise benign functional GI conditions. The maturation of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gastroenterology as a subspecialty hence necessitates comprehensive and accreditable endoscopy training, so that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endoscopists in Asia adhere to a minimum practice standard and are adequately trained to apply diagnostic and therapeutic endoscopic techniques appropriately and competently. The inauguration of regular endoscopy masterclasses and workshops by the regional society </w:t>
      </w:r>
      <w:r w:rsidR="009A4A81" w:rsidRPr="0074199F">
        <w:rPr>
          <w:rFonts w:ascii="Book Antiqua" w:eastAsia="Book Antiqua" w:hAnsi="Book Antiqua" w:cs="Book Antiqua"/>
          <w:color w:val="000000"/>
        </w:rPr>
        <w:t xml:space="preserve">Asian Pan-Pacific Society for </w:t>
      </w:r>
      <w:proofErr w:type="spellStart"/>
      <w:r w:rsidR="009A4A81" w:rsidRPr="0074199F">
        <w:rPr>
          <w:rFonts w:ascii="Book Antiqua" w:eastAsia="Book Antiqua" w:hAnsi="Book Antiqua" w:cs="Book Antiqua"/>
          <w:color w:val="000000"/>
        </w:rPr>
        <w:t>Paediatric</w:t>
      </w:r>
      <w:proofErr w:type="spellEnd"/>
      <w:r w:rsidR="009A4A81" w:rsidRPr="0074199F">
        <w:rPr>
          <w:rFonts w:ascii="Book Antiqua" w:eastAsia="Book Antiqua" w:hAnsi="Book Antiqua" w:cs="Book Antiqua"/>
          <w:color w:val="000000"/>
        </w:rPr>
        <w:t xml:space="preserve"> Gastroenterology, Hepatology and Nutrition</w:t>
      </w:r>
      <w:r w:rsidRPr="0074199F">
        <w:rPr>
          <w:rFonts w:ascii="Book Antiqua" w:eastAsia="Book Antiqua" w:hAnsi="Book Antiqua" w:cs="Book Antiqua"/>
          <w:color w:val="000000"/>
        </w:rPr>
        <w:t xml:space="preserve"> sets the stage for more uniformity in endoscopic practices and outcomes, as well as future inter-regional collaborative efforts in </w:t>
      </w:r>
      <w:proofErr w:type="spellStart"/>
      <w:r w:rsidRPr="0074199F">
        <w:rPr>
          <w:rFonts w:ascii="Book Antiqua" w:eastAsia="Book Antiqua" w:hAnsi="Book Antiqua" w:cs="Book Antiqua"/>
          <w:color w:val="000000"/>
        </w:rPr>
        <w:t>paediatric</w:t>
      </w:r>
      <w:proofErr w:type="spellEnd"/>
      <w:r w:rsidRPr="0074199F">
        <w:rPr>
          <w:rFonts w:ascii="Book Antiqua" w:eastAsia="Book Antiqua" w:hAnsi="Book Antiqua" w:cs="Book Antiqua"/>
          <w:color w:val="000000"/>
        </w:rPr>
        <w:t xml:space="preserve"> endoscopic research.</w:t>
      </w:r>
    </w:p>
    <w:p w14:paraId="3CAA9293" w14:textId="77777777" w:rsidR="00A77B3E" w:rsidRPr="0074199F" w:rsidRDefault="00A77B3E" w:rsidP="0074199F">
      <w:pPr>
        <w:spacing w:line="360" w:lineRule="auto"/>
        <w:jc w:val="both"/>
        <w:rPr>
          <w:rFonts w:ascii="Book Antiqua" w:hAnsi="Book Antiqua"/>
        </w:rPr>
      </w:pPr>
    </w:p>
    <w:p w14:paraId="76C5D49C"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color w:val="000000"/>
        </w:rPr>
        <w:t>REFERENCES</w:t>
      </w:r>
    </w:p>
    <w:p w14:paraId="1E7A6241"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 </w:t>
      </w:r>
      <w:r w:rsidRPr="0074199F">
        <w:rPr>
          <w:rFonts w:ascii="Book Antiqua" w:eastAsia="Book Antiqua" w:hAnsi="Book Antiqua" w:cs="Book Antiqua"/>
          <w:b/>
          <w:bCs/>
        </w:rPr>
        <w:t>Jiang MZ</w:t>
      </w:r>
      <w:r w:rsidRPr="0074199F">
        <w:rPr>
          <w:rFonts w:ascii="Book Antiqua" w:eastAsia="Book Antiqua" w:hAnsi="Book Antiqua" w:cs="Book Antiqua"/>
        </w:rPr>
        <w:t xml:space="preserve">. [Development and thoughts of digestive endoscopy in children]. </w:t>
      </w:r>
      <w:proofErr w:type="spellStart"/>
      <w:r w:rsidRPr="0074199F">
        <w:rPr>
          <w:rFonts w:ascii="Book Antiqua" w:eastAsia="Book Antiqua" w:hAnsi="Book Antiqua" w:cs="Book Antiqua"/>
          <w:i/>
          <w:iCs/>
        </w:rPr>
        <w:t>Zhongguo</w:t>
      </w:r>
      <w:proofErr w:type="spellEnd"/>
      <w:r w:rsidRPr="0074199F">
        <w:rPr>
          <w:rFonts w:ascii="Book Antiqua" w:eastAsia="Book Antiqua" w:hAnsi="Book Antiqua" w:cs="Book Antiqua"/>
          <w:i/>
          <w:iCs/>
        </w:rPr>
        <w:t xml:space="preserve"> Dang Dai Er </w:t>
      </w:r>
      <w:proofErr w:type="spellStart"/>
      <w:r w:rsidRPr="0074199F">
        <w:rPr>
          <w:rFonts w:ascii="Book Antiqua" w:eastAsia="Book Antiqua" w:hAnsi="Book Antiqua" w:cs="Book Antiqua"/>
          <w:i/>
          <w:iCs/>
        </w:rPr>
        <w:t>Ke</w:t>
      </w:r>
      <w:proofErr w:type="spellEnd"/>
      <w:r w:rsidRPr="0074199F">
        <w:rPr>
          <w:rFonts w:ascii="Book Antiqua" w:eastAsia="Book Antiqua" w:hAnsi="Book Antiqua" w:cs="Book Antiqua"/>
          <w:i/>
          <w:iCs/>
        </w:rPr>
        <w:t xml:space="preserve"> Za Zhi</w:t>
      </w:r>
      <w:r w:rsidRPr="0074199F">
        <w:rPr>
          <w:rFonts w:ascii="Book Antiqua" w:eastAsia="Book Antiqua" w:hAnsi="Book Antiqua" w:cs="Book Antiqua"/>
        </w:rPr>
        <w:t xml:space="preserve"> 2022; </w:t>
      </w:r>
      <w:r w:rsidRPr="0074199F">
        <w:rPr>
          <w:rFonts w:ascii="Book Antiqua" w:eastAsia="Book Antiqua" w:hAnsi="Book Antiqua" w:cs="Book Antiqua"/>
          <w:b/>
          <w:bCs/>
        </w:rPr>
        <w:t>24</w:t>
      </w:r>
      <w:r w:rsidRPr="0074199F">
        <w:rPr>
          <w:rFonts w:ascii="Book Antiqua" w:eastAsia="Book Antiqua" w:hAnsi="Book Antiqua" w:cs="Book Antiqua"/>
        </w:rPr>
        <w:t>: 350-353 [PMID: 35527406 DOI: 10.7499/j.issn.1008-8830.2203084]</w:t>
      </w:r>
    </w:p>
    <w:p w14:paraId="58181B92"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2 </w:t>
      </w:r>
      <w:r w:rsidRPr="0074199F">
        <w:rPr>
          <w:rFonts w:ascii="Book Antiqua" w:eastAsia="Book Antiqua" w:hAnsi="Book Antiqua" w:cs="Book Antiqua"/>
          <w:b/>
          <w:bCs/>
        </w:rPr>
        <w:t>Huang JG</w:t>
      </w:r>
      <w:r w:rsidRPr="0074199F">
        <w:rPr>
          <w:rFonts w:ascii="Book Antiqua" w:eastAsia="Book Antiqua" w:hAnsi="Book Antiqua" w:cs="Book Antiqua"/>
        </w:rPr>
        <w:t xml:space="preserve">, Wong YKY, Chew KS, Tanpowpong P, Calixto Mercado KS, </w:t>
      </w:r>
      <w:proofErr w:type="spellStart"/>
      <w:r w:rsidRPr="0074199F">
        <w:rPr>
          <w:rFonts w:ascii="Book Antiqua" w:eastAsia="Book Antiqua" w:hAnsi="Book Antiqua" w:cs="Book Antiqua"/>
        </w:rPr>
        <w:t>Reodica</w:t>
      </w:r>
      <w:proofErr w:type="spellEnd"/>
      <w:r w:rsidRPr="0074199F">
        <w:rPr>
          <w:rFonts w:ascii="Book Antiqua" w:eastAsia="Book Antiqua" w:hAnsi="Book Antiqua" w:cs="Book Antiqua"/>
        </w:rPr>
        <w:t xml:space="preserve"> A, </w:t>
      </w:r>
      <w:proofErr w:type="spellStart"/>
      <w:r w:rsidRPr="0074199F">
        <w:rPr>
          <w:rFonts w:ascii="Book Antiqua" w:eastAsia="Book Antiqua" w:hAnsi="Book Antiqua" w:cs="Book Antiqua"/>
        </w:rPr>
        <w:t>Rajindrajith</w:t>
      </w:r>
      <w:proofErr w:type="spellEnd"/>
      <w:r w:rsidRPr="0074199F">
        <w:rPr>
          <w:rFonts w:ascii="Book Antiqua" w:eastAsia="Book Antiqua" w:hAnsi="Book Antiqua" w:cs="Book Antiqua"/>
        </w:rPr>
        <w:t xml:space="preserve"> S, Chang KC, Ni YH, Treepongkaruna S, Lee WS, Aw MM. Epidemiological characteristics of Asian children with inflammatory bowel disease at diagnosis: Insights from an Asian-Pacific multi-</w:t>
      </w:r>
      <w:proofErr w:type="spellStart"/>
      <w:r w:rsidRPr="0074199F">
        <w:rPr>
          <w:rFonts w:ascii="Book Antiqua" w:eastAsia="Book Antiqua" w:hAnsi="Book Antiqua" w:cs="Book Antiqua"/>
        </w:rPr>
        <w:t>centre</w:t>
      </w:r>
      <w:proofErr w:type="spellEnd"/>
      <w:r w:rsidRPr="0074199F">
        <w:rPr>
          <w:rFonts w:ascii="Book Antiqua" w:eastAsia="Book Antiqua" w:hAnsi="Book Antiqua" w:cs="Book Antiqua"/>
        </w:rPr>
        <w:t xml:space="preserve"> registry network. </w:t>
      </w:r>
      <w:r w:rsidRPr="0074199F">
        <w:rPr>
          <w:rFonts w:ascii="Book Antiqua" w:eastAsia="Book Antiqua" w:hAnsi="Book Antiqua" w:cs="Book Antiqua"/>
          <w:i/>
          <w:iCs/>
        </w:rPr>
        <w:t>World J Gastroenterol</w:t>
      </w:r>
      <w:r w:rsidRPr="0074199F">
        <w:rPr>
          <w:rFonts w:ascii="Book Antiqua" w:eastAsia="Book Antiqua" w:hAnsi="Book Antiqua" w:cs="Book Antiqua"/>
        </w:rPr>
        <w:t xml:space="preserve"> 2022; </w:t>
      </w:r>
      <w:r w:rsidRPr="0074199F">
        <w:rPr>
          <w:rFonts w:ascii="Book Antiqua" w:eastAsia="Book Antiqua" w:hAnsi="Book Antiqua" w:cs="Book Antiqua"/>
          <w:b/>
          <w:bCs/>
        </w:rPr>
        <w:t>28</w:t>
      </w:r>
      <w:r w:rsidRPr="0074199F">
        <w:rPr>
          <w:rFonts w:ascii="Book Antiqua" w:eastAsia="Book Antiqua" w:hAnsi="Book Antiqua" w:cs="Book Antiqua"/>
        </w:rPr>
        <w:t>: 1830-1844 [PMID: 35633913 DOI: 10.3748/</w:t>
      </w:r>
      <w:proofErr w:type="gramStart"/>
      <w:r w:rsidRPr="0074199F">
        <w:rPr>
          <w:rFonts w:ascii="Book Antiqua" w:eastAsia="Book Antiqua" w:hAnsi="Book Antiqua" w:cs="Book Antiqua"/>
        </w:rPr>
        <w:t>wjg.v28.i</w:t>
      </w:r>
      <w:proofErr w:type="gramEnd"/>
      <w:r w:rsidRPr="0074199F">
        <w:rPr>
          <w:rFonts w:ascii="Book Antiqua" w:eastAsia="Book Antiqua" w:hAnsi="Book Antiqua" w:cs="Book Antiqua"/>
        </w:rPr>
        <w:t>17.1830]</w:t>
      </w:r>
    </w:p>
    <w:p w14:paraId="2FE6A694"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3 </w:t>
      </w:r>
      <w:r w:rsidRPr="0074199F">
        <w:rPr>
          <w:rFonts w:ascii="Book Antiqua" w:eastAsia="Book Antiqua" w:hAnsi="Book Antiqua" w:cs="Book Antiqua"/>
          <w:b/>
          <w:bCs/>
        </w:rPr>
        <w:t>Ma JY</w:t>
      </w:r>
      <w:r w:rsidRPr="0074199F">
        <w:rPr>
          <w:rFonts w:ascii="Book Antiqua" w:eastAsia="Book Antiqua" w:hAnsi="Book Antiqua" w:cs="Book Antiqua"/>
        </w:rPr>
        <w:t xml:space="preserve">, Tong JL, Ran ZH. Intestinal tuberculosis and Crohn's disease: challenging differential diagnosis. </w:t>
      </w:r>
      <w:r w:rsidRPr="0074199F">
        <w:rPr>
          <w:rFonts w:ascii="Book Antiqua" w:eastAsia="Book Antiqua" w:hAnsi="Book Antiqua" w:cs="Book Antiqua"/>
          <w:i/>
          <w:iCs/>
        </w:rPr>
        <w:t>J Dig Dis</w:t>
      </w:r>
      <w:r w:rsidRPr="0074199F">
        <w:rPr>
          <w:rFonts w:ascii="Book Antiqua" w:eastAsia="Book Antiqua" w:hAnsi="Book Antiqua" w:cs="Book Antiqua"/>
        </w:rPr>
        <w:t xml:space="preserve"> 2016; </w:t>
      </w:r>
      <w:r w:rsidRPr="0074199F">
        <w:rPr>
          <w:rFonts w:ascii="Book Antiqua" w:eastAsia="Book Antiqua" w:hAnsi="Book Antiqua" w:cs="Book Antiqua"/>
          <w:b/>
          <w:bCs/>
        </w:rPr>
        <w:t>17</w:t>
      </w:r>
      <w:r w:rsidRPr="0074199F">
        <w:rPr>
          <w:rFonts w:ascii="Book Antiqua" w:eastAsia="Book Antiqua" w:hAnsi="Book Antiqua" w:cs="Book Antiqua"/>
        </w:rPr>
        <w:t>: 155-161 [PMID: 26854750 DOI: 10.1111/1751-2980.12324]</w:t>
      </w:r>
    </w:p>
    <w:p w14:paraId="3E913CE1"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4 </w:t>
      </w:r>
      <w:r w:rsidRPr="0074199F">
        <w:rPr>
          <w:rFonts w:ascii="Book Antiqua" w:eastAsia="Book Antiqua" w:hAnsi="Book Antiqua" w:cs="Book Antiqua"/>
          <w:b/>
          <w:bCs/>
        </w:rPr>
        <w:t>Quach DT</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Vilaichone</w:t>
      </w:r>
      <w:proofErr w:type="spellEnd"/>
      <w:r w:rsidRPr="0074199F">
        <w:rPr>
          <w:rFonts w:ascii="Book Antiqua" w:eastAsia="Book Antiqua" w:hAnsi="Book Antiqua" w:cs="Book Antiqua"/>
        </w:rPr>
        <w:t xml:space="preserve"> RK, Vu KV, Yamaoka Y, Sugano K, </w:t>
      </w:r>
      <w:proofErr w:type="spellStart"/>
      <w:r w:rsidRPr="0074199F">
        <w:rPr>
          <w:rFonts w:ascii="Book Antiqua" w:eastAsia="Book Antiqua" w:hAnsi="Book Antiqua" w:cs="Book Antiqua"/>
        </w:rPr>
        <w:t>Mahachai</w:t>
      </w:r>
      <w:proofErr w:type="spellEnd"/>
      <w:r w:rsidRPr="0074199F">
        <w:rPr>
          <w:rFonts w:ascii="Book Antiqua" w:eastAsia="Book Antiqua" w:hAnsi="Book Antiqua" w:cs="Book Antiqua"/>
        </w:rPr>
        <w:t xml:space="preserve"> V. Helicobacter pylori Infection and Related Gastrointestinal Diseases in Southeast Asian Countries: An </w:t>
      </w:r>
      <w:r w:rsidRPr="0074199F">
        <w:rPr>
          <w:rFonts w:ascii="Book Antiqua" w:eastAsia="Book Antiqua" w:hAnsi="Book Antiqua" w:cs="Book Antiqua"/>
        </w:rPr>
        <w:lastRenderedPageBreak/>
        <w:t xml:space="preserve">Expert Opinion Survey. </w:t>
      </w:r>
      <w:r w:rsidRPr="0074199F">
        <w:rPr>
          <w:rFonts w:ascii="Book Antiqua" w:eastAsia="Book Antiqua" w:hAnsi="Book Antiqua" w:cs="Book Antiqua"/>
          <w:i/>
          <w:iCs/>
        </w:rPr>
        <w:t xml:space="preserve">Asian Pac J Cancer </w:t>
      </w:r>
      <w:proofErr w:type="spellStart"/>
      <w:r w:rsidRPr="0074199F">
        <w:rPr>
          <w:rFonts w:ascii="Book Antiqua" w:eastAsia="Book Antiqua" w:hAnsi="Book Antiqua" w:cs="Book Antiqua"/>
          <w:i/>
          <w:iCs/>
        </w:rPr>
        <w:t>Prev</w:t>
      </w:r>
      <w:proofErr w:type="spellEnd"/>
      <w:r w:rsidRPr="0074199F">
        <w:rPr>
          <w:rFonts w:ascii="Book Antiqua" w:eastAsia="Book Antiqua" w:hAnsi="Book Antiqua" w:cs="Book Antiqua"/>
        </w:rPr>
        <w:t xml:space="preserve"> 2018; </w:t>
      </w:r>
      <w:r w:rsidRPr="0074199F">
        <w:rPr>
          <w:rFonts w:ascii="Book Antiqua" w:eastAsia="Book Antiqua" w:hAnsi="Book Antiqua" w:cs="Book Antiqua"/>
          <w:b/>
          <w:bCs/>
        </w:rPr>
        <w:t>19</w:t>
      </w:r>
      <w:r w:rsidRPr="0074199F">
        <w:rPr>
          <w:rFonts w:ascii="Book Antiqua" w:eastAsia="Book Antiqua" w:hAnsi="Book Antiqua" w:cs="Book Antiqua"/>
        </w:rPr>
        <w:t>: 3565-3569 [PMID: 30583684 DOI: 10.31557/APJCP.2018.19.12.3565]</w:t>
      </w:r>
    </w:p>
    <w:p w14:paraId="64D957A8"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5 </w:t>
      </w:r>
      <w:r w:rsidRPr="0074199F">
        <w:rPr>
          <w:rFonts w:ascii="Book Antiqua" w:eastAsia="Book Antiqua" w:hAnsi="Book Antiqua" w:cs="Book Antiqua"/>
          <w:b/>
          <w:bCs/>
        </w:rPr>
        <w:t>Mukhtar K</w:t>
      </w:r>
      <w:r w:rsidRPr="0074199F">
        <w:rPr>
          <w:rFonts w:ascii="Book Antiqua" w:eastAsia="Book Antiqua" w:hAnsi="Book Antiqua" w:cs="Book Antiqua"/>
        </w:rPr>
        <w:t xml:space="preserve">, Nawaz H, Abid S. Functional gastrointestinal disorders and gut-brain axis: What does the future hold? </w:t>
      </w:r>
      <w:r w:rsidRPr="0074199F">
        <w:rPr>
          <w:rFonts w:ascii="Book Antiqua" w:eastAsia="Book Antiqua" w:hAnsi="Book Antiqua" w:cs="Book Antiqua"/>
          <w:i/>
          <w:iCs/>
        </w:rPr>
        <w:t>World J Gastroenterol</w:t>
      </w:r>
      <w:r w:rsidRPr="0074199F">
        <w:rPr>
          <w:rFonts w:ascii="Book Antiqua" w:eastAsia="Book Antiqua" w:hAnsi="Book Antiqua" w:cs="Book Antiqua"/>
        </w:rPr>
        <w:t xml:space="preserve"> 2019; </w:t>
      </w:r>
      <w:r w:rsidRPr="0074199F">
        <w:rPr>
          <w:rFonts w:ascii="Book Antiqua" w:eastAsia="Book Antiqua" w:hAnsi="Book Antiqua" w:cs="Book Antiqua"/>
          <w:b/>
          <w:bCs/>
        </w:rPr>
        <w:t>25</w:t>
      </w:r>
      <w:r w:rsidRPr="0074199F">
        <w:rPr>
          <w:rFonts w:ascii="Book Antiqua" w:eastAsia="Book Antiqua" w:hAnsi="Book Antiqua" w:cs="Book Antiqua"/>
        </w:rPr>
        <w:t>: 552-566 [PMID: 30774271 DOI: 10.3748/</w:t>
      </w:r>
      <w:proofErr w:type="gramStart"/>
      <w:r w:rsidRPr="0074199F">
        <w:rPr>
          <w:rFonts w:ascii="Book Antiqua" w:eastAsia="Book Antiqua" w:hAnsi="Book Antiqua" w:cs="Book Antiqua"/>
        </w:rPr>
        <w:t>wjg.v25.i</w:t>
      </w:r>
      <w:proofErr w:type="gramEnd"/>
      <w:r w:rsidRPr="0074199F">
        <w:rPr>
          <w:rFonts w:ascii="Book Antiqua" w:eastAsia="Book Antiqua" w:hAnsi="Book Antiqua" w:cs="Book Antiqua"/>
        </w:rPr>
        <w:t>5.552]</w:t>
      </w:r>
    </w:p>
    <w:p w14:paraId="0104B2A9"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6 </w:t>
      </w:r>
      <w:proofErr w:type="spellStart"/>
      <w:r w:rsidRPr="0074199F">
        <w:rPr>
          <w:rFonts w:ascii="Book Antiqua" w:eastAsia="Book Antiqua" w:hAnsi="Book Antiqua" w:cs="Book Antiqua"/>
          <w:b/>
          <w:bCs/>
        </w:rPr>
        <w:t>Friedt</w:t>
      </w:r>
      <w:proofErr w:type="spellEnd"/>
      <w:r w:rsidRPr="0074199F">
        <w:rPr>
          <w:rFonts w:ascii="Book Antiqua" w:eastAsia="Book Antiqua" w:hAnsi="Book Antiqua" w:cs="Book Antiqua"/>
          <w:b/>
          <w:bCs/>
        </w:rPr>
        <w:t xml:space="preserve"> M</w:t>
      </w:r>
      <w:r w:rsidRPr="0074199F">
        <w:rPr>
          <w:rFonts w:ascii="Book Antiqua" w:eastAsia="Book Antiqua" w:hAnsi="Book Antiqua" w:cs="Book Antiqua"/>
        </w:rPr>
        <w:t xml:space="preserve">, Welsch S. An update on pediatric endoscopy. </w:t>
      </w:r>
      <w:proofErr w:type="spellStart"/>
      <w:r w:rsidRPr="0074199F">
        <w:rPr>
          <w:rFonts w:ascii="Book Antiqua" w:eastAsia="Book Antiqua" w:hAnsi="Book Antiqua" w:cs="Book Antiqua"/>
          <w:i/>
          <w:iCs/>
        </w:rPr>
        <w:t>Eur</w:t>
      </w:r>
      <w:proofErr w:type="spellEnd"/>
      <w:r w:rsidRPr="0074199F">
        <w:rPr>
          <w:rFonts w:ascii="Book Antiqua" w:eastAsia="Book Antiqua" w:hAnsi="Book Antiqua" w:cs="Book Antiqua"/>
          <w:i/>
          <w:iCs/>
        </w:rPr>
        <w:t xml:space="preserve"> J Med Res</w:t>
      </w:r>
      <w:r w:rsidRPr="0074199F">
        <w:rPr>
          <w:rFonts w:ascii="Book Antiqua" w:eastAsia="Book Antiqua" w:hAnsi="Book Antiqua" w:cs="Book Antiqua"/>
        </w:rPr>
        <w:t xml:space="preserve"> 2013; </w:t>
      </w:r>
      <w:r w:rsidRPr="0074199F">
        <w:rPr>
          <w:rFonts w:ascii="Book Antiqua" w:eastAsia="Book Antiqua" w:hAnsi="Book Antiqua" w:cs="Book Antiqua"/>
          <w:b/>
          <w:bCs/>
        </w:rPr>
        <w:t>18</w:t>
      </w:r>
      <w:r w:rsidRPr="0074199F">
        <w:rPr>
          <w:rFonts w:ascii="Book Antiqua" w:eastAsia="Book Antiqua" w:hAnsi="Book Antiqua" w:cs="Book Antiqua"/>
        </w:rPr>
        <w:t>: 24 [PMID: 23885793 DOI: 10.1186/2047-783X-18-24]</w:t>
      </w:r>
    </w:p>
    <w:p w14:paraId="2C469CB7"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7 </w:t>
      </w:r>
      <w:r w:rsidRPr="0074199F">
        <w:rPr>
          <w:rFonts w:ascii="Book Antiqua" w:eastAsia="Book Antiqua" w:hAnsi="Book Antiqua" w:cs="Book Antiqua"/>
          <w:b/>
          <w:bCs/>
        </w:rPr>
        <w:t>Kudo T</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Abukawa</w:t>
      </w:r>
      <w:proofErr w:type="spellEnd"/>
      <w:r w:rsidRPr="0074199F">
        <w:rPr>
          <w:rFonts w:ascii="Book Antiqua" w:eastAsia="Book Antiqua" w:hAnsi="Book Antiqua" w:cs="Book Antiqua"/>
        </w:rPr>
        <w:t xml:space="preserve"> D, Nakayama Y, </w:t>
      </w:r>
      <w:proofErr w:type="spellStart"/>
      <w:r w:rsidRPr="0074199F">
        <w:rPr>
          <w:rFonts w:ascii="Book Antiqua" w:eastAsia="Book Antiqua" w:hAnsi="Book Antiqua" w:cs="Book Antiqua"/>
        </w:rPr>
        <w:t>Segawa</w:t>
      </w:r>
      <w:proofErr w:type="spellEnd"/>
      <w:r w:rsidRPr="0074199F">
        <w:rPr>
          <w:rFonts w:ascii="Book Antiqua" w:eastAsia="Book Antiqua" w:hAnsi="Book Antiqua" w:cs="Book Antiqua"/>
        </w:rPr>
        <w:t xml:space="preserve"> O, Uchida K, </w:t>
      </w:r>
      <w:proofErr w:type="spellStart"/>
      <w:r w:rsidRPr="0074199F">
        <w:rPr>
          <w:rFonts w:ascii="Book Antiqua" w:eastAsia="Book Antiqua" w:hAnsi="Book Antiqua" w:cs="Book Antiqua"/>
        </w:rPr>
        <w:t>Jimbo</w:t>
      </w:r>
      <w:proofErr w:type="spellEnd"/>
      <w:r w:rsidRPr="0074199F">
        <w:rPr>
          <w:rFonts w:ascii="Book Antiqua" w:eastAsia="Book Antiqua" w:hAnsi="Book Antiqua" w:cs="Book Antiqua"/>
        </w:rPr>
        <w:t xml:space="preserve"> K, Shimizu T. Nationwide survey of pediatric gastrointestinal endoscopy in Japan. </w:t>
      </w:r>
      <w:r w:rsidRPr="0074199F">
        <w:rPr>
          <w:rFonts w:ascii="Book Antiqua" w:eastAsia="Book Antiqua" w:hAnsi="Book Antiqua" w:cs="Book Antiqua"/>
          <w:i/>
          <w:iCs/>
        </w:rPr>
        <w:t>J Gastroenterol Hepatol</w:t>
      </w:r>
      <w:r w:rsidRPr="0074199F">
        <w:rPr>
          <w:rFonts w:ascii="Book Antiqua" w:eastAsia="Book Antiqua" w:hAnsi="Book Antiqua" w:cs="Book Antiqua"/>
        </w:rPr>
        <w:t xml:space="preserve"> 2021; </w:t>
      </w:r>
      <w:r w:rsidRPr="0074199F">
        <w:rPr>
          <w:rFonts w:ascii="Book Antiqua" w:eastAsia="Book Antiqua" w:hAnsi="Book Antiqua" w:cs="Book Antiqua"/>
          <w:b/>
          <w:bCs/>
        </w:rPr>
        <w:t>36</w:t>
      </w:r>
      <w:r w:rsidRPr="0074199F">
        <w:rPr>
          <w:rFonts w:ascii="Book Antiqua" w:eastAsia="Book Antiqua" w:hAnsi="Book Antiqua" w:cs="Book Antiqua"/>
        </w:rPr>
        <w:t>: 1545-1549 [PMID: 33128271 DOI: 10.1111/jgh.15297]</w:t>
      </w:r>
    </w:p>
    <w:p w14:paraId="2BF6EF7A"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8 </w:t>
      </w:r>
      <w:r w:rsidRPr="0074199F">
        <w:rPr>
          <w:rFonts w:ascii="Book Antiqua" w:eastAsia="Book Antiqua" w:hAnsi="Book Antiqua" w:cs="Book Antiqua"/>
          <w:b/>
          <w:bCs/>
        </w:rPr>
        <w:t>Franciosi JP</w:t>
      </w:r>
      <w:r w:rsidRPr="0074199F">
        <w:rPr>
          <w:rFonts w:ascii="Book Antiqua" w:eastAsia="Book Antiqua" w:hAnsi="Book Antiqua" w:cs="Book Antiqua"/>
        </w:rPr>
        <w:t xml:space="preserve">, Fiorino K, </w:t>
      </w:r>
      <w:proofErr w:type="spellStart"/>
      <w:r w:rsidRPr="0074199F">
        <w:rPr>
          <w:rFonts w:ascii="Book Antiqua" w:eastAsia="Book Antiqua" w:hAnsi="Book Antiqua" w:cs="Book Antiqua"/>
        </w:rPr>
        <w:t>Ruchelli</w:t>
      </w:r>
      <w:proofErr w:type="spellEnd"/>
      <w:r w:rsidRPr="0074199F">
        <w:rPr>
          <w:rFonts w:ascii="Book Antiqua" w:eastAsia="Book Antiqua" w:hAnsi="Book Antiqua" w:cs="Book Antiqua"/>
        </w:rPr>
        <w:t xml:space="preserve"> E, Shults J, </w:t>
      </w:r>
      <w:proofErr w:type="spellStart"/>
      <w:r w:rsidRPr="0074199F">
        <w:rPr>
          <w:rFonts w:ascii="Book Antiqua" w:eastAsia="Book Antiqua" w:hAnsi="Book Antiqua" w:cs="Book Antiqua"/>
        </w:rPr>
        <w:t>Spergel</w:t>
      </w:r>
      <w:proofErr w:type="spellEnd"/>
      <w:r w:rsidRPr="0074199F">
        <w:rPr>
          <w:rFonts w:ascii="Book Antiqua" w:eastAsia="Book Antiqua" w:hAnsi="Book Antiqua" w:cs="Book Antiqua"/>
        </w:rPr>
        <w:t xml:space="preserve"> J, Liacouras CA, Leonard M. Changing indications for upper endoscopy in children during a 20-year period.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Gastroenterol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2010; </w:t>
      </w:r>
      <w:r w:rsidRPr="0074199F">
        <w:rPr>
          <w:rFonts w:ascii="Book Antiqua" w:eastAsia="Book Antiqua" w:hAnsi="Book Antiqua" w:cs="Book Antiqua"/>
          <w:b/>
          <w:bCs/>
        </w:rPr>
        <w:t>51</w:t>
      </w:r>
      <w:r w:rsidRPr="0074199F">
        <w:rPr>
          <w:rFonts w:ascii="Book Antiqua" w:eastAsia="Book Antiqua" w:hAnsi="Book Antiqua" w:cs="Book Antiqua"/>
        </w:rPr>
        <w:t>: 443-447 [PMID: 20562722 DOI: 10.1097/MPG.0b013e3181d67bee]</w:t>
      </w:r>
    </w:p>
    <w:p w14:paraId="3B4DD5E1"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9 </w:t>
      </w:r>
      <w:proofErr w:type="spellStart"/>
      <w:r w:rsidRPr="0074199F">
        <w:rPr>
          <w:rFonts w:ascii="Book Antiqua" w:eastAsia="Book Antiqua" w:hAnsi="Book Antiqua" w:cs="Book Antiqua"/>
          <w:b/>
          <w:bCs/>
        </w:rPr>
        <w:t>Kusakari</w:t>
      </w:r>
      <w:proofErr w:type="spellEnd"/>
      <w:r w:rsidRPr="0074199F">
        <w:rPr>
          <w:rFonts w:ascii="Book Antiqua" w:eastAsia="Book Antiqua" w:hAnsi="Book Antiqua" w:cs="Book Antiqua"/>
          <w:b/>
          <w:bCs/>
        </w:rPr>
        <w:t xml:space="preserve"> M</w:t>
      </w:r>
      <w:r w:rsidRPr="0074199F">
        <w:rPr>
          <w:rFonts w:ascii="Book Antiqua" w:eastAsia="Book Antiqua" w:hAnsi="Book Antiqua" w:cs="Book Antiqua"/>
        </w:rPr>
        <w:t xml:space="preserve">, Nakayama Y, Horiuchi A, Nakazawa Y. Trends in gastroesophageal reflux disease in Japanese children and adolescents.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Int</w:t>
      </w:r>
      <w:r w:rsidRPr="0074199F">
        <w:rPr>
          <w:rFonts w:ascii="Book Antiqua" w:eastAsia="Book Antiqua" w:hAnsi="Book Antiqua" w:cs="Book Antiqua"/>
        </w:rPr>
        <w:t xml:space="preserve"> 2020; </w:t>
      </w:r>
      <w:r w:rsidRPr="0074199F">
        <w:rPr>
          <w:rFonts w:ascii="Book Antiqua" w:eastAsia="Book Antiqua" w:hAnsi="Book Antiqua" w:cs="Book Antiqua"/>
          <w:b/>
          <w:bCs/>
        </w:rPr>
        <w:t>62</w:t>
      </w:r>
      <w:r w:rsidRPr="0074199F">
        <w:rPr>
          <w:rFonts w:ascii="Book Antiqua" w:eastAsia="Book Antiqua" w:hAnsi="Book Antiqua" w:cs="Book Antiqua"/>
        </w:rPr>
        <w:t>: 1269-1274 [PMID: 32473087 DOI: 10.1111/ped.14324]</w:t>
      </w:r>
    </w:p>
    <w:p w14:paraId="3412DD90"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10 </w:t>
      </w:r>
      <w:r w:rsidRPr="0074199F">
        <w:rPr>
          <w:rFonts w:ascii="Book Antiqua" w:eastAsia="Book Antiqua" w:hAnsi="Book Antiqua" w:cs="Book Antiqua"/>
          <w:b/>
          <w:bCs/>
        </w:rPr>
        <w:t>Fujimoto S</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Tsuruoka</w:t>
      </w:r>
      <w:proofErr w:type="spellEnd"/>
      <w:r w:rsidRPr="0074199F">
        <w:rPr>
          <w:rFonts w:ascii="Book Antiqua" w:eastAsia="Book Antiqua" w:hAnsi="Book Antiqua" w:cs="Book Antiqua"/>
        </w:rPr>
        <w:t xml:space="preserve"> N, Esaki M, </w:t>
      </w:r>
      <w:proofErr w:type="spellStart"/>
      <w:r w:rsidRPr="0074199F">
        <w:rPr>
          <w:rFonts w:ascii="Book Antiqua" w:eastAsia="Book Antiqua" w:hAnsi="Book Antiqua" w:cs="Book Antiqua"/>
        </w:rPr>
        <w:t>Takamori</w:t>
      </w:r>
      <w:proofErr w:type="spellEnd"/>
      <w:r w:rsidRPr="0074199F">
        <w:rPr>
          <w:rFonts w:ascii="Book Antiqua" w:eastAsia="Book Antiqua" w:hAnsi="Book Antiqua" w:cs="Book Antiqua"/>
        </w:rPr>
        <w:t xml:space="preserve"> A, Sakata Y, Shimoda R, Akutagawa T, Node K, </w:t>
      </w:r>
      <w:proofErr w:type="spellStart"/>
      <w:r w:rsidRPr="0074199F">
        <w:rPr>
          <w:rFonts w:ascii="Book Antiqua" w:eastAsia="Book Antiqua" w:hAnsi="Book Antiqua" w:cs="Book Antiqua"/>
        </w:rPr>
        <w:t>Anzai</w:t>
      </w:r>
      <w:proofErr w:type="spellEnd"/>
      <w:r w:rsidRPr="0074199F">
        <w:rPr>
          <w:rFonts w:ascii="Book Antiqua" w:eastAsia="Book Antiqua" w:hAnsi="Book Antiqua" w:cs="Book Antiqua"/>
        </w:rPr>
        <w:t xml:space="preserve"> K, </w:t>
      </w:r>
      <w:proofErr w:type="spellStart"/>
      <w:r w:rsidRPr="0074199F">
        <w:rPr>
          <w:rFonts w:ascii="Book Antiqua" w:eastAsia="Book Antiqua" w:hAnsi="Book Antiqua" w:cs="Book Antiqua"/>
        </w:rPr>
        <w:t>Sugisaki</w:t>
      </w:r>
      <w:proofErr w:type="spellEnd"/>
      <w:r w:rsidRPr="0074199F">
        <w:rPr>
          <w:rFonts w:ascii="Book Antiqua" w:eastAsia="Book Antiqua" w:hAnsi="Book Antiqua" w:cs="Book Antiqua"/>
        </w:rPr>
        <w:t xml:space="preserve"> N, </w:t>
      </w:r>
      <w:proofErr w:type="spellStart"/>
      <w:r w:rsidRPr="0074199F">
        <w:rPr>
          <w:rFonts w:ascii="Book Antiqua" w:eastAsia="Book Antiqua" w:hAnsi="Book Antiqua" w:cs="Book Antiqua"/>
        </w:rPr>
        <w:t>Iwakiri</w:t>
      </w:r>
      <w:proofErr w:type="spellEnd"/>
      <w:r w:rsidRPr="0074199F">
        <w:rPr>
          <w:rFonts w:ascii="Book Antiqua" w:eastAsia="Book Antiqua" w:hAnsi="Book Antiqua" w:cs="Book Antiqua"/>
        </w:rPr>
        <w:t xml:space="preserve"> R, Takagi K, Yamanouchi K, Fujimoto K. Decline incidence in upper gastrointestinal bleeding in several recent years: data of the Japan claims database of 13 million accumulated patients. </w:t>
      </w:r>
      <w:r w:rsidRPr="0074199F">
        <w:rPr>
          <w:rFonts w:ascii="Book Antiqua" w:eastAsia="Book Antiqua" w:hAnsi="Book Antiqua" w:cs="Book Antiqua"/>
          <w:i/>
          <w:iCs/>
        </w:rPr>
        <w:t xml:space="preserve">J Clin </w:t>
      </w:r>
      <w:proofErr w:type="spellStart"/>
      <w:r w:rsidRPr="0074199F">
        <w:rPr>
          <w:rFonts w:ascii="Book Antiqua" w:eastAsia="Book Antiqua" w:hAnsi="Book Antiqua" w:cs="Book Antiqua"/>
          <w:i/>
          <w:iCs/>
        </w:rPr>
        <w:t>Biochem</w:t>
      </w:r>
      <w:proofErr w:type="spellEnd"/>
      <w:r w:rsidRPr="0074199F">
        <w:rPr>
          <w:rFonts w:ascii="Book Antiqua" w:eastAsia="Book Antiqua" w:hAnsi="Book Antiqua" w:cs="Book Antiqua"/>
          <w:i/>
          <w:iCs/>
        </w:rPr>
        <w:t xml:space="preserve">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2021; </w:t>
      </w:r>
      <w:r w:rsidRPr="0074199F">
        <w:rPr>
          <w:rFonts w:ascii="Book Antiqua" w:eastAsia="Book Antiqua" w:hAnsi="Book Antiqua" w:cs="Book Antiqua"/>
          <w:b/>
          <w:bCs/>
        </w:rPr>
        <w:t>68</w:t>
      </w:r>
      <w:r w:rsidRPr="0074199F">
        <w:rPr>
          <w:rFonts w:ascii="Book Antiqua" w:eastAsia="Book Antiqua" w:hAnsi="Book Antiqua" w:cs="Book Antiqua"/>
        </w:rPr>
        <w:t>: 95-100 [PMID: 33536718 DOI: 10.3164/jcbn.20-153]</w:t>
      </w:r>
    </w:p>
    <w:p w14:paraId="52CA9DC0"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11 </w:t>
      </w:r>
      <w:proofErr w:type="spellStart"/>
      <w:r w:rsidRPr="0074199F">
        <w:rPr>
          <w:rFonts w:ascii="Book Antiqua" w:eastAsia="Book Antiqua" w:hAnsi="Book Antiqua" w:cs="Book Antiqua"/>
          <w:b/>
          <w:bCs/>
        </w:rPr>
        <w:t>Leow</w:t>
      </w:r>
      <w:proofErr w:type="spellEnd"/>
      <w:r w:rsidRPr="0074199F">
        <w:rPr>
          <w:rFonts w:ascii="Book Antiqua" w:eastAsia="Book Antiqua" w:hAnsi="Book Antiqua" w:cs="Book Antiqua"/>
          <w:b/>
          <w:bCs/>
        </w:rPr>
        <w:t xml:space="preserve"> AH</w:t>
      </w:r>
      <w:r w:rsidRPr="0074199F">
        <w:rPr>
          <w:rFonts w:ascii="Book Antiqua" w:eastAsia="Book Antiqua" w:hAnsi="Book Antiqua" w:cs="Book Antiqua"/>
        </w:rPr>
        <w:t xml:space="preserve">, Lim YY, Liew WC, Goh KL. Time trends in upper gastrointestinal diseases and Helicobacter pylori infection in a multiracial Asian population--a 20-year experience over three time periods. </w:t>
      </w:r>
      <w:r w:rsidRPr="0074199F">
        <w:rPr>
          <w:rFonts w:ascii="Book Antiqua" w:eastAsia="Book Antiqua" w:hAnsi="Book Antiqua" w:cs="Book Antiqua"/>
          <w:i/>
          <w:iCs/>
        </w:rPr>
        <w:t xml:space="preserve">Aliment </w:t>
      </w:r>
      <w:proofErr w:type="spellStart"/>
      <w:r w:rsidRPr="0074199F">
        <w:rPr>
          <w:rFonts w:ascii="Book Antiqua" w:eastAsia="Book Antiqua" w:hAnsi="Book Antiqua" w:cs="Book Antiqua"/>
          <w:i/>
          <w:iCs/>
        </w:rPr>
        <w:t>Pharmacol</w:t>
      </w:r>
      <w:proofErr w:type="spellEnd"/>
      <w:r w:rsidRPr="0074199F">
        <w:rPr>
          <w:rFonts w:ascii="Book Antiqua" w:eastAsia="Book Antiqua" w:hAnsi="Book Antiqua" w:cs="Book Antiqua"/>
          <w:i/>
          <w:iCs/>
        </w:rPr>
        <w:t xml:space="preserve"> </w:t>
      </w:r>
      <w:proofErr w:type="spellStart"/>
      <w:r w:rsidRPr="0074199F">
        <w:rPr>
          <w:rFonts w:ascii="Book Antiqua" w:eastAsia="Book Antiqua" w:hAnsi="Book Antiqua" w:cs="Book Antiqua"/>
          <w:i/>
          <w:iCs/>
        </w:rPr>
        <w:t>Ther</w:t>
      </w:r>
      <w:proofErr w:type="spellEnd"/>
      <w:r w:rsidRPr="0074199F">
        <w:rPr>
          <w:rFonts w:ascii="Book Antiqua" w:eastAsia="Book Antiqua" w:hAnsi="Book Antiqua" w:cs="Book Antiqua"/>
        </w:rPr>
        <w:t xml:space="preserve"> 2016; </w:t>
      </w:r>
      <w:r w:rsidRPr="0074199F">
        <w:rPr>
          <w:rFonts w:ascii="Book Antiqua" w:eastAsia="Book Antiqua" w:hAnsi="Book Antiqua" w:cs="Book Antiqua"/>
          <w:b/>
          <w:bCs/>
        </w:rPr>
        <w:t>43</w:t>
      </w:r>
      <w:r w:rsidRPr="0074199F">
        <w:rPr>
          <w:rFonts w:ascii="Book Antiqua" w:eastAsia="Book Antiqua" w:hAnsi="Book Antiqua" w:cs="Book Antiqua"/>
        </w:rPr>
        <w:t>: 831-837 [PMID: 26847417 DOI: 10.1111/apt.13550]</w:t>
      </w:r>
    </w:p>
    <w:p w14:paraId="4212B0AE"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12 </w:t>
      </w:r>
      <w:r w:rsidRPr="0074199F">
        <w:rPr>
          <w:rFonts w:ascii="Book Antiqua" w:eastAsia="Book Antiqua" w:hAnsi="Book Antiqua" w:cs="Book Antiqua"/>
          <w:b/>
          <w:bCs/>
        </w:rPr>
        <w:t>Li J</w:t>
      </w:r>
      <w:r w:rsidRPr="0074199F">
        <w:rPr>
          <w:rFonts w:ascii="Book Antiqua" w:eastAsia="Book Antiqua" w:hAnsi="Book Antiqua" w:cs="Book Antiqua"/>
        </w:rPr>
        <w:t xml:space="preserve">, Gu F, Li ZL, Lu YM. [Pediatric colonoscopy findings and changing patterns from Beijing in one institutional experience over 12 years]. </w:t>
      </w:r>
      <w:r w:rsidRPr="0074199F">
        <w:rPr>
          <w:rFonts w:ascii="Book Antiqua" w:eastAsia="Book Antiqua" w:hAnsi="Book Antiqua" w:cs="Book Antiqua"/>
          <w:i/>
          <w:iCs/>
        </w:rPr>
        <w:t xml:space="preserve">Beijing Da Xue </w:t>
      </w:r>
      <w:proofErr w:type="spellStart"/>
      <w:r w:rsidRPr="0074199F">
        <w:rPr>
          <w:rFonts w:ascii="Book Antiqua" w:eastAsia="Book Antiqua" w:hAnsi="Book Antiqua" w:cs="Book Antiqua"/>
          <w:i/>
          <w:iCs/>
        </w:rPr>
        <w:t>Xue</w:t>
      </w:r>
      <w:proofErr w:type="spellEnd"/>
      <w:r w:rsidRPr="0074199F">
        <w:rPr>
          <w:rFonts w:ascii="Book Antiqua" w:eastAsia="Book Antiqua" w:hAnsi="Book Antiqua" w:cs="Book Antiqua"/>
          <w:i/>
          <w:iCs/>
        </w:rPr>
        <w:t xml:space="preserve"> Bao Yi Xue Ban</w:t>
      </w:r>
      <w:r w:rsidRPr="0074199F">
        <w:rPr>
          <w:rFonts w:ascii="Book Antiqua" w:eastAsia="Book Antiqua" w:hAnsi="Book Antiqua" w:cs="Book Antiqua"/>
        </w:rPr>
        <w:t xml:space="preserve"> 2019; </w:t>
      </w:r>
      <w:r w:rsidRPr="0074199F">
        <w:rPr>
          <w:rFonts w:ascii="Book Antiqua" w:eastAsia="Book Antiqua" w:hAnsi="Book Antiqua" w:cs="Book Antiqua"/>
          <w:b/>
          <w:bCs/>
        </w:rPr>
        <w:t>51</w:t>
      </w:r>
      <w:r w:rsidRPr="0074199F">
        <w:rPr>
          <w:rFonts w:ascii="Book Antiqua" w:eastAsia="Book Antiqua" w:hAnsi="Book Antiqua" w:cs="Book Antiqua"/>
        </w:rPr>
        <w:t>: 819-823 [PMID: 31624383 DOI: 10.19723/j.issn.1671-167X.2019.05.005]</w:t>
      </w:r>
    </w:p>
    <w:p w14:paraId="6210EC8F"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lastRenderedPageBreak/>
        <w:t xml:space="preserve">13 </w:t>
      </w:r>
      <w:r w:rsidRPr="0074199F">
        <w:rPr>
          <w:rFonts w:ascii="Book Antiqua" w:eastAsia="Book Antiqua" w:hAnsi="Book Antiqua" w:cs="Book Antiqua"/>
          <w:b/>
          <w:bCs/>
        </w:rPr>
        <w:t>Park JH</w:t>
      </w:r>
      <w:r w:rsidRPr="0074199F">
        <w:rPr>
          <w:rFonts w:ascii="Book Antiqua" w:eastAsia="Book Antiqua" w:hAnsi="Book Antiqua" w:cs="Book Antiqua"/>
        </w:rPr>
        <w:t xml:space="preserve">. Pediatric Colonoscopy: The Changing Patterns and Single Institutional Experience Over a Decade. </w:t>
      </w:r>
      <w:r w:rsidRPr="0074199F">
        <w:rPr>
          <w:rFonts w:ascii="Book Antiqua" w:eastAsia="Book Antiqua" w:hAnsi="Book Antiqua" w:cs="Book Antiqua"/>
          <w:i/>
          <w:iCs/>
        </w:rPr>
        <w:t xml:space="preserve">Clin </w:t>
      </w:r>
      <w:proofErr w:type="spellStart"/>
      <w:r w:rsidRPr="0074199F">
        <w:rPr>
          <w:rFonts w:ascii="Book Antiqua" w:eastAsia="Book Antiqua" w:hAnsi="Book Antiqua" w:cs="Book Antiqua"/>
          <w:i/>
          <w:iCs/>
        </w:rPr>
        <w:t>Endosc</w:t>
      </w:r>
      <w:proofErr w:type="spellEnd"/>
      <w:r w:rsidRPr="0074199F">
        <w:rPr>
          <w:rFonts w:ascii="Book Antiqua" w:eastAsia="Book Antiqua" w:hAnsi="Book Antiqua" w:cs="Book Antiqua"/>
        </w:rPr>
        <w:t xml:space="preserve"> 2018; </w:t>
      </w:r>
      <w:r w:rsidRPr="0074199F">
        <w:rPr>
          <w:rFonts w:ascii="Book Antiqua" w:eastAsia="Book Antiqua" w:hAnsi="Book Antiqua" w:cs="Book Antiqua"/>
          <w:b/>
          <w:bCs/>
        </w:rPr>
        <w:t>51</w:t>
      </w:r>
      <w:r w:rsidRPr="0074199F">
        <w:rPr>
          <w:rFonts w:ascii="Book Antiqua" w:eastAsia="Book Antiqua" w:hAnsi="Book Antiqua" w:cs="Book Antiqua"/>
        </w:rPr>
        <w:t>: 137-141 [PMID: 29618177 DOI: 10.5946/ce.2018.051]</w:t>
      </w:r>
    </w:p>
    <w:p w14:paraId="3E5012A0"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14 </w:t>
      </w:r>
      <w:r w:rsidRPr="0074199F">
        <w:rPr>
          <w:rFonts w:ascii="Book Antiqua" w:eastAsia="Book Antiqua" w:hAnsi="Book Antiqua" w:cs="Book Antiqua"/>
          <w:b/>
          <w:bCs/>
        </w:rPr>
        <w:t>Kwak MS</w:t>
      </w:r>
      <w:r w:rsidRPr="0074199F">
        <w:rPr>
          <w:rFonts w:ascii="Book Antiqua" w:eastAsia="Book Antiqua" w:hAnsi="Book Antiqua" w:cs="Book Antiqua"/>
        </w:rPr>
        <w:t xml:space="preserve">, Cha JM, Lee HH, Choi YS, </w:t>
      </w:r>
      <w:proofErr w:type="spellStart"/>
      <w:r w:rsidRPr="0074199F">
        <w:rPr>
          <w:rFonts w:ascii="Book Antiqua" w:eastAsia="Book Antiqua" w:hAnsi="Book Antiqua" w:cs="Book Antiqua"/>
        </w:rPr>
        <w:t>Seo</w:t>
      </w:r>
      <w:proofErr w:type="spellEnd"/>
      <w:r w:rsidRPr="0074199F">
        <w:rPr>
          <w:rFonts w:ascii="Book Antiqua" w:eastAsia="Book Antiqua" w:hAnsi="Book Antiqua" w:cs="Book Antiqua"/>
        </w:rPr>
        <w:t xml:space="preserve"> SI, Ko KJ, Park DI, Kim SH, Kim TJ. Emerging trends of inflammatory bowel disease in South Korea: A nationwide population-based study. </w:t>
      </w:r>
      <w:r w:rsidRPr="0074199F">
        <w:rPr>
          <w:rFonts w:ascii="Book Antiqua" w:eastAsia="Book Antiqua" w:hAnsi="Book Antiqua" w:cs="Book Antiqua"/>
          <w:i/>
          <w:iCs/>
        </w:rPr>
        <w:t>J Gastroenterol Hepatol</w:t>
      </w:r>
      <w:r w:rsidRPr="0074199F">
        <w:rPr>
          <w:rFonts w:ascii="Book Antiqua" w:eastAsia="Book Antiqua" w:hAnsi="Book Antiqua" w:cs="Book Antiqua"/>
        </w:rPr>
        <w:t xml:space="preserve"> 2019; </w:t>
      </w:r>
      <w:r w:rsidRPr="0074199F">
        <w:rPr>
          <w:rFonts w:ascii="Book Antiqua" w:eastAsia="Book Antiqua" w:hAnsi="Book Antiqua" w:cs="Book Antiqua"/>
          <w:b/>
          <w:bCs/>
        </w:rPr>
        <w:t>34</w:t>
      </w:r>
      <w:r w:rsidRPr="0074199F">
        <w:rPr>
          <w:rFonts w:ascii="Book Antiqua" w:eastAsia="Book Antiqua" w:hAnsi="Book Antiqua" w:cs="Book Antiqua"/>
        </w:rPr>
        <w:t>: 1018-1026 [PMID: 30447025 DOI: 10.1111/jgh.14542]</w:t>
      </w:r>
    </w:p>
    <w:p w14:paraId="20E75473"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15 </w:t>
      </w:r>
      <w:r w:rsidRPr="0074199F">
        <w:rPr>
          <w:rFonts w:ascii="Book Antiqua" w:eastAsia="Book Antiqua" w:hAnsi="Book Antiqua" w:cs="Book Antiqua"/>
          <w:b/>
          <w:bCs/>
        </w:rPr>
        <w:t>Lee WS</w:t>
      </w:r>
      <w:r w:rsidRPr="0074199F">
        <w:rPr>
          <w:rFonts w:ascii="Book Antiqua" w:eastAsia="Book Antiqua" w:hAnsi="Book Antiqua" w:cs="Book Antiqua"/>
        </w:rPr>
        <w:t xml:space="preserve">, Zainuddin H, </w:t>
      </w:r>
      <w:proofErr w:type="spellStart"/>
      <w:r w:rsidRPr="0074199F">
        <w:rPr>
          <w:rFonts w:ascii="Book Antiqua" w:eastAsia="Book Antiqua" w:hAnsi="Book Antiqua" w:cs="Book Antiqua"/>
        </w:rPr>
        <w:t>Boey</w:t>
      </w:r>
      <w:proofErr w:type="spellEnd"/>
      <w:r w:rsidRPr="0074199F">
        <w:rPr>
          <w:rFonts w:ascii="Book Antiqua" w:eastAsia="Book Antiqua" w:hAnsi="Book Antiqua" w:cs="Book Antiqua"/>
        </w:rPr>
        <w:t xml:space="preserve"> CC, Chai PF. Appropriateness, endoscopic findings and contributive yield of pediatric gastrointestinal endoscopy. </w:t>
      </w:r>
      <w:r w:rsidRPr="0074199F">
        <w:rPr>
          <w:rFonts w:ascii="Book Antiqua" w:eastAsia="Book Antiqua" w:hAnsi="Book Antiqua" w:cs="Book Antiqua"/>
          <w:i/>
          <w:iCs/>
        </w:rPr>
        <w:t>World J Gastroenterol</w:t>
      </w:r>
      <w:r w:rsidRPr="0074199F">
        <w:rPr>
          <w:rFonts w:ascii="Book Antiqua" w:eastAsia="Book Antiqua" w:hAnsi="Book Antiqua" w:cs="Book Antiqua"/>
        </w:rPr>
        <w:t xml:space="preserve"> 2013; </w:t>
      </w:r>
      <w:r w:rsidRPr="0074199F">
        <w:rPr>
          <w:rFonts w:ascii="Book Antiqua" w:eastAsia="Book Antiqua" w:hAnsi="Book Antiqua" w:cs="Book Antiqua"/>
          <w:b/>
          <w:bCs/>
        </w:rPr>
        <w:t>19</w:t>
      </w:r>
      <w:r w:rsidRPr="0074199F">
        <w:rPr>
          <w:rFonts w:ascii="Book Antiqua" w:eastAsia="Book Antiqua" w:hAnsi="Book Antiqua" w:cs="Book Antiqua"/>
        </w:rPr>
        <w:t>: 9077-9083 [PMID: 24379634 DOI: 10.3748/</w:t>
      </w:r>
      <w:proofErr w:type="gramStart"/>
      <w:r w:rsidRPr="0074199F">
        <w:rPr>
          <w:rFonts w:ascii="Book Antiqua" w:eastAsia="Book Antiqua" w:hAnsi="Book Antiqua" w:cs="Book Antiqua"/>
        </w:rPr>
        <w:t>wjg.v19.i</w:t>
      </w:r>
      <w:proofErr w:type="gramEnd"/>
      <w:r w:rsidRPr="0074199F">
        <w:rPr>
          <w:rFonts w:ascii="Book Antiqua" w:eastAsia="Book Antiqua" w:hAnsi="Book Antiqua" w:cs="Book Antiqua"/>
        </w:rPr>
        <w:t>47.9077]</w:t>
      </w:r>
    </w:p>
    <w:p w14:paraId="659F8ED3"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16 </w:t>
      </w:r>
      <w:r w:rsidRPr="0074199F">
        <w:rPr>
          <w:rFonts w:ascii="Book Antiqua" w:eastAsia="Book Antiqua" w:hAnsi="Book Antiqua" w:cs="Book Antiqua"/>
          <w:b/>
          <w:bCs/>
        </w:rPr>
        <w:t>Wani MA</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Zargar</w:t>
      </w:r>
      <w:proofErr w:type="spellEnd"/>
      <w:r w:rsidRPr="0074199F">
        <w:rPr>
          <w:rFonts w:ascii="Book Antiqua" w:eastAsia="Book Antiqua" w:hAnsi="Book Antiqua" w:cs="Book Antiqua"/>
        </w:rPr>
        <w:t xml:space="preserve"> SA, </w:t>
      </w:r>
      <w:proofErr w:type="spellStart"/>
      <w:r w:rsidRPr="0074199F">
        <w:rPr>
          <w:rFonts w:ascii="Book Antiqua" w:eastAsia="Book Antiqua" w:hAnsi="Book Antiqua" w:cs="Book Antiqua"/>
        </w:rPr>
        <w:t>Yatoo</w:t>
      </w:r>
      <w:proofErr w:type="spellEnd"/>
      <w:r w:rsidRPr="0074199F">
        <w:rPr>
          <w:rFonts w:ascii="Book Antiqua" w:eastAsia="Book Antiqua" w:hAnsi="Book Antiqua" w:cs="Book Antiqua"/>
        </w:rPr>
        <w:t xml:space="preserve"> GN, Haq I, Shah A, Sodhi JS, Gulzar GM, Khan M. Endoscopic Yield, Appropriateness, and Complications of Pediatric Upper Gastrointestinal Endoscopy in an Adult Suite: A Retrospective Study of 822 Children. </w:t>
      </w:r>
      <w:r w:rsidRPr="0074199F">
        <w:rPr>
          <w:rFonts w:ascii="Book Antiqua" w:eastAsia="Book Antiqua" w:hAnsi="Book Antiqua" w:cs="Book Antiqua"/>
          <w:i/>
          <w:iCs/>
        </w:rPr>
        <w:t xml:space="preserve">Clin </w:t>
      </w:r>
      <w:proofErr w:type="spellStart"/>
      <w:r w:rsidRPr="0074199F">
        <w:rPr>
          <w:rFonts w:ascii="Book Antiqua" w:eastAsia="Book Antiqua" w:hAnsi="Book Antiqua" w:cs="Book Antiqua"/>
          <w:i/>
          <w:iCs/>
        </w:rPr>
        <w:t>Endosc</w:t>
      </w:r>
      <w:proofErr w:type="spellEnd"/>
      <w:r w:rsidRPr="0074199F">
        <w:rPr>
          <w:rFonts w:ascii="Book Antiqua" w:eastAsia="Book Antiqua" w:hAnsi="Book Antiqua" w:cs="Book Antiqua"/>
        </w:rPr>
        <w:t xml:space="preserve"> 2020; </w:t>
      </w:r>
      <w:r w:rsidRPr="0074199F">
        <w:rPr>
          <w:rFonts w:ascii="Book Antiqua" w:eastAsia="Book Antiqua" w:hAnsi="Book Antiqua" w:cs="Book Antiqua"/>
          <w:b/>
          <w:bCs/>
        </w:rPr>
        <w:t>53</w:t>
      </w:r>
      <w:r w:rsidRPr="0074199F">
        <w:rPr>
          <w:rFonts w:ascii="Book Antiqua" w:eastAsia="Book Antiqua" w:hAnsi="Book Antiqua" w:cs="Book Antiqua"/>
        </w:rPr>
        <w:t>: 436-442 [PMID: 32252499 DOI: 10.5946/ce.2019.118]</w:t>
      </w:r>
    </w:p>
    <w:p w14:paraId="353726B2"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17 </w:t>
      </w:r>
      <w:r w:rsidRPr="0074199F">
        <w:rPr>
          <w:rFonts w:ascii="Book Antiqua" w:eastAsia="Book Antiqua" w:hAnsi="Book Antiqua" w:cs="Book Antiqua"/>
          <w:b/>
          <w:bCs/>
        </w:rPr>
        <w:t>Lee YW</w:t>
      </w:r>
      <w:r w:rsidRPr="0074199F">
        <w:rPr>
          <w:rFonts w:ascii="Book Antiqua" w:eastAsia="Book Antiqua" w:hAnsi="Book Antiqua" w:cs="Book Antiqua"/>
        </w:rPr>
        <w:t xml:space="preserve">, Chung WC, Sung HJ, Kang YG, Hong SL, Cho KW, Kang D, Lee IH, Jeon EJ. Current status and clinical impact of pediatric endoscopy in Korea. </w:t>
      </w:r>
      <w:r w:rsidRPr="0074199F">
        <w:rPr>
          <w:rFonts w:ascii="Book Antiqua" w:eastAsia="Book Antiqua" w:hAnsi="Book Antiqua" w:cs="Book Antiqua"/>
          <w:i/>
          <w:iCs/>
        </w:rPr>
        <w:t>Korean J Gastroenterol</w:t>
      </w:r>
      <w:r w:rsidRPr="0074199F">
        <w:rPr>
          <w:rFonts w:ascii="Book Antiqua" w:eastAsia="Book Antiqua" w:hAnsi="Book Antiqua" w:cs="Book Antiqua"/>
        </w:rPr>
        <w:t xml:space="preserve"> 2014; </w:t>
      </w:r>
      <w:r w:rsidRPr="0074199F">
        <w:rPr>
          <w:rFonts w:ascii="Book Antiqua" w:eastAsia="Book Antiqua" w:hAnsi="Book Antiqua" w:cs="Book Antiqua"/>
          <w:b/>
          <w:bCs/>
        </w:rPr>
        <w:t>64</w:t>
      </w:r>
      <w:r w:rsidRPr="0074199F">
        <w:rPr>
          <w:rFonts w:ascii="Book Antiqua" w:eastAsia="Book Antiqua" w:hAnsi="Book Antiqua" w:cs="Book Antiqua"/>
        </w:rPr>
        <w:t>: 333-339 [PMID: 25530584 DOI: 10.4166/kjg.2014.64.6.333]</w:t>
      </w:r>
    </w:p>
    <w:p w14:paraId="1FD43FAD"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18 </w:t>
      </w:r>
      <w:proofErr w:type="spellStart"/>
      <w:r w:rsidRPr="0074199F">
        <w:rPr>
          <w:rFonts w:ascii="Book Antiqua" w:eastAsia="Book Antiqua" w:hAnsi="Book Antiqua" w:cs="Book Antiqua"/>
          <w:b/>
          <w:bCs/>
        </w:rPr>
        <w:t>Altamimi</w:t>
      </w:r>
      <w:proofErr w:type="spellEnd"/>
      <w:r w:rsidRPr="0074199F">
        <w:rPr>
          <w:rFonts w:ascii="Book Antiqua" w:eastAsia="Book Antiqua" w:hAnsi="Book Antiqua" w:cs="Book Antiqua"/>
          <w:b/>
          <w:bCs/>
        </w:rPr>
        <w:t xml:space="preserve"> E</w:t>
      </w:r>
      <w:r w:rsidRPr="0074199F">
        <w:rPr>
          <w:rFonts w:ascii="Book Antiqua" w:eastAsia="Book Antiqua" w:hAnsi="Book Antiqua" w:cs="Book Antiqua"/>
        </w:rPr>
        <w:t>, Odeh Y, Al-</w:t>
      </w:r>
      <w:proofErr w:type="spellStart"/>
      <w:r w:rsidRPr="0074199F">
        <w:rPr>
          <w:rFonts w:ascii="Book Antiqua" w:eastAsia="Book Antiqua" w:hAnsi="Book Antiqua" w:cs="Book Antiqua"/>
        </w:rPr>
        <w:t>Quraan</w:t>
      </w:r>
      <w:proofErr w:type="spellEnd"/>
      <w:r w:rsidRPr="0074199F">
        <w:rPr>
          <w:rFonts w:ascii="Book Antiqua" w:eastAsia="Book Antiqua" w:hAnsi="Book Antiqua" w:cs="Book Antiqua"/>
        </w:rPr>
        <w:t xml:space="preserve"> T, Mohamed E, </w:t>
      </w:r>
      <w:proofErr w:type="spellStart"/>
      <w:r w:rsidRPr="0074199F">
        <w:rPr>
          <w:rFonts w:ascii="Book Antiqua" w:eastAsia="Book Antiqua" w:hAnsi="Book Antiqua" w:cs="Book Antiqua"/>
        </w:rPr>
        <w:t>Rawabdeh</w:t>
      </w:r>
      <w:proofErr w:type="spellEnd"/>
      <w:r w:rsidRPr="0074199F">
        <w:rPr>
          <w:rFonts w:ascii="Book Antiqua" w:eastAsia="Book Antiqua" w:hAnsi="Book Antiqua" w:cs="Book Antiqua"/>
        </w:rPr>
        <w:t xml:space="preserve"> N. Diagnostic yield and appropriate indication of upper endoscopy in Jordanian children. </w:t>
      </w:r>
      <w:r w:rsidRPr="0074199F">
        <w:rPr>
          <w:rFonts w:ascii="Book Antiqua" w:eastAsia="Book Antiqua" w:hAnsi="Book Antiqua" w:cs="Book Antiqua"/>
          <w:i/>
          <w:iCs/>
        </w:rPr>
        <w:t xml:space="preserve">BMC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rPr>
        <w:t xml:space="preserve"> 2021; </w:t>
      </w:r>
      <w:r w:rsidRPr="0074199F">
        <w:rPr>
          <w:rFonts w:ascii="Book Antiqua" w:eastAsia="Book Antiqua" w:hAnsi="Book Antiqua" w:cs="Book Antiqua"/>
          <w:b/>
          <w:bCs/>
        </w:rPr>
        <w:t>21</w:t>
      </w:r>
      <w:r w:rsidRPr="0074199F">
        <w:rPr>
          <w:rFonts w:ascii="Book Antiqua" w:eastAsia="Book Antiqua" w:hAnsi="Book Antiqua" w:cs="Book Antiqua"/>
        </w:rPr>
        <w:t>: 10 [PMID: 33402143 DOI: 10.1186/s12887-020-02470-6]</w:t>
      </w:r>
    </w:p>
    <w:p w14:paraId="2C9B8E7D"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19 </w:t>
      </w:r>
      <w:proofErr w:type="spellStart"/>
      <w:r w:rsidRPr="0074199F">
        <w:rPr>
          <w:rFonts w:ascii="Book Antiqua" w:eastAsia="Book Antiqua" w:hAnsi="Book Antiqua" w:cs="Book Antiqua"/>
          <w:b/>
          <w:bCs/>
        </w:rPr>
        <w:t>Egbaria</w:t>
      </w:r>
      <w:proofErr w:type="spellEnd"/>
      <w:r w:rsidRPr="0074199F">
        <w:rPr>
          <w:rFonts w:ascii="Book Antiqua" w:eastAsia="Book Antiqua" w:hAnsi="Book Antiqua" w:cs="Book Antiqua"/>
          <w:b/>
          <w:bCs/>
        </w:rPr>
        <w:t xml:space="preserve"> R</w:t>
      </w:r>
      <w:r w:rsidRPr="0074199F">
        <w:rPr>
          <w:rFonts w:ascii="Book Antiqua" w:eastAsia="Book Antiqua" w:hAnsi="Book Antiqua" w:cs="Book Antiqua"/>
        </w:rPr>
        <w:t xml:space="preserve">, Levine A, Tamir A, </w:t>
      </w:r>
      <w:proofErr w:type="spellStart"/>
      <w:r w:rsidRPr="0074199F">
        <w:rPr>
          <w:rFonts w:ascii="Book Antiqua" w:eastAsia="Book Antiqua" w:hAnsi="Book Antiqua" w:cs="Book Antiqua"/>
        </w:rPr>
        <w:t>Shaoul</w:t>
      </w:r>
      <w:proofErr w:type="spellEnd"/>
      <w:r w:rsidRPr="0074199F">
        <w:rPr>
          <w:rFonts w:ascii="Book Antiqua" w:eastAsia="Book Antiqua" w:hAnsi="Book Antiqua" w:cs="Book Antiqua"/>
        </w:rPr>
        <w:t xml:space="preserve"> R. Peptic ulcers and erosions are common in Israeli children undergoing upper endoscopy. </w:t>
      </w:r>
      <w:r w:rsidRPr="0074199F">
        <w:rPr>
          <w:rFonts w:ascii="Book Antiqua" w:eastAsia="Book Antiqua" w:hAnsi="Book Antiqua" w:cs="Book Antiqua"/>
          <w:i/>
          <w:iCs/>
        </w:rPr>
        <w:t>Helicobacter</w:t>
      </w:r>
      <w:r w:rsidRPr="0074199F">
        <w:rPr>
          <w:rFonts w:ascii="Book Antiqua" w:eastAsia="Book Antiqua" w:hAnsi="Book Antiqua" w:cs="Book Antiqua"/>
        </w:rPr>
        <w:t xml:space="preserve"> 2008; </w:t>
      </w:r>
      <w:r w:rsidRPr="0074199F">
        <w:rPr>
          <w:rFonts w:ascii="Book Antiqua" w:eastAsia="Book Antiqua" w:hAnsi="Book Antiqua" w:cs="Book Antiqua"/>
          <w:b/>
          <w:bCs/>
        </w:rPr>
        <w:t>13</w:t>
      </w:r>
      <w:r w:rsidRPr="0074199F">
        <w:rPr>
          <w:rFonts w:ascii="Book Antiqua" w:eastAsia="Book Antiqua" w:hAnsi="Book Antiqua" w:cs="Book Antiqua"/>
        </w:rPr>
        <w:t>: 62-68 [PMID: 18205668 DOI: 10.1111/j.1523-5378.</w:t>
      </w:r>
      <w:proofErr w:type="gramStart"/>
      <w:r w:rsidRPr="0074199F">
        <w:rPr>
          <w:rFonts w:ascii="Book Antiqua" w:eastAsia="Book Antiqua" w:hAnsi="Book Antiqua" w:cs="Book Antiqua"/>
        </w:rPr>
        <w:t>2008.00570.x</w:t>
      </w:r>
      <w:proofErr w:type="gramEnd"/>
      <w:r w:rsidRPr="0074199F">
        <w:rPr>
          <w:rFonts w:ascii="Book Antiqua" w:eastAsia="Book Antiqua" w:hAnsi="Book Antiqua" w:cs="Book Antiqua"/>
        </w:rPr>
        <w:t>]</w:t>
      </w:r>
    </w:p>
    <w:p w14:paraId="66B6258D"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20 </w:t>
      </w:r>
      <w:proofErr w:type="spellStart"/>
      <w:r w:rsidRPr="0074199F">
        <w:rPr>
          <w:rFonts w:ascii="Book Antiqua" w:eastAsia="Book Antiqua" w:hAnsi="Book Antiqua" w:cs="Book Antiqua"/>
          <w:b/>
          <w:bCs/>
        </w:rPr>
        <w:t>Ghotaslou</w:t>
      </w:r>
      <w:proofErr w:type="spellEnd"/>
      <w:r w:rsidRPr="0074199F">
        <w:rPr>
          <w:rFonts w:ascii="Book Antiqua" w:eastAsia="Book Antiqua" w:hAnsi="Book Antiqua" w:cs="Book Antiqua"/>
          <w:b/>
          <w:bCs/>
        </w:rPr>
        <w:t xml:space="preserve"> R</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Leylabadlo</w:t>
      </w:r>
      <w:proofErr w:type="spellEnd"/>
      <w:r w:rsidRPr="0074199F">
        <w:rPr>
          <w:rFonts w:ascii="Book Antiqua" w:eastAsia="Book Antiqua" w:hAnsi="Book Antiqua" w:cs="Book Antiqua"/>
        </w:rPr>
        <w:t xml:space="preserve"> HE, Asl YM. Prevalence of antibiotic resistance in Helicobacter pylori: A recent literature review. </w:t>
      </w:r>
      <w:r w:rsidRPr="0074199F">
        <w:rPr>
          <w:rFonts w:ascii="Book Antiqua" w:eastAsia="Book Antiqua" w:hAnsi="Book Antiqua" w:cs="Book Antiqua"/>
          <w:i/>
          <w:iCs/>
        </w:rPr>
        <w:t xml:space="preserve">World J </w:t>
      </w:r>
      <w:proofErr w:type="spellStart"/>
      <w:r w:rsidRPr="0074199F">
        <w:rPr>
          <w:rFonts w:ascii="Book Antiqua" w:eastAsia="Book Antiqua" w:hAnsi="Book Antiqua" w:cs="Book Antiqua"/>
          <w:i/>
          <w:iCs/>
        </w:rPr>
        <w:t>Methodol</w:t>
      </w:r>
      <w:proofErr w:type="spellEnd"/>
      <w:r w:rsidRPr="0074199F">
        <w:rPr>
          <w:rFonts w:ascii="Book Antiqua" w:eastAsia="Book Antiqua" w:hAnsi="Book Antiqua" w:cs="Book Antiqua"/>
        </w:rPr>
        <w:t xml:space="preserve"> 2015; </w:t>
      </w:r>
      <w:r w:rsidRPr="0074199F">
        <w:rPr>
          <w:rFonts w:ascii="Book Antiqua" w:eastAsia="Book Antiqua" w:hAnsi="Book Antiqua" w:cs="Book Antiqua"/>
          <w:b/>
          <w:bCs/>
        </w:rPr>
        <w:t>5</w:t>
      </w:r>
      <w:r w:rsidRPr="0074199F">
        <w:rPr>
          <w:rFonts w:ascii="Book Antiqua" w:eastAsia="Book Antiqua" w:hAnsi="Book Antiqua" w:cs="Book Antiqua"/>
        </w:rPr>
        <w:t>: 164-174 [PMID: 26413490 DOI: 10.5662/</w:t>
      </w:r>
      <w:proofErr w:type="gramStart"/>
      <w:r w:rsidRPr="0074199F">
        <w:rPr>
          <w:rFonts w:ascii="Book Antiqua" w:eastAsia="Book Antiqua" w:hAnsi="Book Antiqua" w:cs="Book Antiqua"/>
        </w:rPr>
        <w:t>wjm.v</w:t>
      </w:r>
      <w:proofErr w:type="gramEnd"/>
      <w:r w:rsidRPr="0074199F">
        <w:rPr>
          <w:rFonts w:ascii="Book Antiqua" w:eastAsia="Book Antiqua" w:hAnsi="Book Antiqua" w:cs="Book Antiqua"/>
        </w:rPr>
        <w:t>5.i3.164]</w:t>
      </w:r>
    </w:p>
    <w:p w14:paraId="74CB91BF"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21 </w:t>
      </w:r>
      <w:r w:rsidRPr="0074199F">
        <w:rPr>
          <w:rFonts w:ascii="Book Antiqua" w:eastAsia="Book Antiqua" w:hAnsi="Book Antiqua" w:cs="Book Antiqua"/>
          <w:b/>
          <w:bCs/>
        </w:rPr>
        <w:t>Le LTT</w:t>
      </w:r>
      <w:r w:rsidRPr="0074199F">
        <w:rPr>
          <w:rFonts w:ascii="Book Antiqua" w:eastAsia="Book Antiqua" w:hAnsi="Book Antiqua" w:cs="Book Antiqua"/>
        </w:rPr>
        <w:t xml:space="preserve">, Nguyen TA, Nguyen NA, Nguyen YTH, Nguyen HTB, Nguyen LT, Vi MT, Nguyen T. Helicobacter pylori Eradication Efficacy of Therapy Based on the </w:t>
      </w:r>
      <w:r w:rsidRPr="0074199F">
        <w:rPr>
          <w:rFonts w:ascii="Book Antiqua" w:eastAsia="Book Antiqua" w:hAnsi="Book Antiqua" w:cs="Book Antiqua"/>
        </w:rPr>
        <w:lastRenderedPageBreak/>
        <w:t xml:space="preserve">Antimicrobial Susceptibility in Children with Gastritis and Peptic Ulcer in Mekong Delta, Vietnam. </w:t>
      </w:r>
      <w:r w:rsidRPr="0074199F">
        <w:rPr>
          <w:rFonts w:ascii="Book Antiqua" w:eastAsia="Book Antiqua" w:hAnsi="Book Antiqua" w:cs="Book Antiqua"/>
          <w:i/>
          <w:iCs/>
        </w:rPr>
        <w:t>Children (Basel)</w:t>
      </w:r>
      <w:r w:rsidRPr="0074199F">
        <w:rPr>
          <w:rFonts w:ascii="Book Antiqua" w:eastAsia="Book Antiqua" w:hAnsi="Book Antiqua" w:cs="Book Antiqua"/>
        </w:rPr>
        <w:t xml:space="preserve"> 2022; </w:t>
      </w:r>
      <w:r w:rsidRPr="0074199F">
        <w:rPr>
          <w:rFonts w:ascii="Book Antiqua" w:eastAsia="Book Antiqua" w:hAnsi="Book Antiqua" w:cs="Book Antiqua"/>
          <w:b/>
          <w:bCs/>
        </w:rPr>
        <w:t>9</w:t>
      </w:r>
      <w:r w:rsidRPr="0074199F">
        <w:rPr>
          <w:rFonts w:ascii="Book Antiqua" w:eastAsia="Book Antiqua" w:hAnsi="Book Antiqua" w:cs="Book Antiqua"/>
        </w:rPr>
        <w:t xml:space="preserve"> [PMID: 35884002 DOI: 10.3390/children9071019]</w:t>
      </w:r>
    </w:p>
    <w:p w14:paraId="40A3526F"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22 </w:t>
      </w:r>
      <w:r w:rsidRPr="0074199F">
        <w:rPr>
          <w:rFonts w:ascii="Book Antiqua" w:eastAsia="Book Antiqua" w:hAnsi="Book Antiqua" w:cs="Book Antiqua"/>
          <w:b/>
          <w:bCs/>
        </w:rPr>
        <w:t>Washington K</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Greenson</w:t>
      </w:r>
      <w:proofErr w:type="spellEnd"/>
      <w:r w:rsidRPr="0074199F">
        <w:rPr>
          <w:rFonts w:ascii="Book Antiqua" w:eastAsia="Book Antiqua" w:hAnsi="Book Antiqua" w:cs="Book Antiqua"/>
        </w:rPr>
        <w:t xml:space="preserve"> JK, Montgomery E, </w:t>
      </w:r>
      <w:proofErr w:type="spellStart"/>
      <w:r w:rsidRPr="0074199F">
        <w:rPr>
          <w:rFonts w:ascii="Book Antiqua" w:eastAsia="Book Antiqua" w:hAnsi="Book Antiqua" w:cs="Book Antiqua"/>
        </w:rPr>
        <w:t>Shyr</w:t>
      </w:r>
      <w:proofErr w:type="spellEnd"/>
      <w:r w:rsidRPr="0074199F">
        <w:rPr>
          <w:rFonts w:ascii="Book Antiqua" w:eastAsia="Book Antiqua" w:hAnsi="Book Antiqua" w:cs="Book Antiqua"/>
        </w:rPr>
        <w:t xml:space="preserve"> Y, </w:t>
      </w:r>
      <w:proofErr w:type="spellStart"/>
      <w:r w:rsidRPr="0074199F">
        <w:rPr>
          <w:rFonts w:ascii="Book Antiqua" w:eastAsia="Book Antiqua" w:hAnsi="Book Antiqua" w:cs="Book Antiqua"/>
        </w:rPr>
        <w:t>Crissinger</w:t>
      </w:r>
      <w:proofErr w:type="spellEnd"/>
      <w:r w:rsidRPr="0074199F">
        <w:rPr>
          <w:rFonts w:ascii="Book Antiqua" w:eastAsia="Book Antiqua" w:hAnsi="Book Antiqua" w:cs="Book Antiqua"/>
        </w:rPr>
        <w:t xml:space="preserve"> KD, Polk DB, Barnard J, </w:t>
      </w:r>
      <w:proofErr w:type="spellStart"/>
      <w:r w:rsidRPr="0074199F">
        <w:rPr>
          <w:rFonts w:ascii="Book Antiqua" w:eastAsia="Book Antiqua" w:hAnsi="Book Antiqua" w:cs="Book Antiqua"/>
        </w:rPr>
        <w:t>Lauwers</w:t>
      </w:r>
      <w:proofErr w:type="spellEnd"/>
      <w:r w:rsidRPr="0074199F">
        <w:rPr>
          <w:rFonts w:ascii="Book Antiqua" w:eastAsia="Book Antiqua" w:hAnsi="Book Antiqua" w:cs="Book Antiqua"/>
        </w:rPr>
        <w:t xml:space="preserve"> GY. Histopathology of ulcerative colitis in initial rectal biopsy in children. </w:t>
      </w:r>
      <w:r w:rsidRPr="0074199F">
        <w:rPr>
          <w:rFonts w:ascii="Book Antiqua" w:eastAsia="Book Antiqua" w:hAnsi="Book Antiqua" w:cs="Book Antiqua"/>
          <w:i/>
          <w:iCs/>
        </w:rPr>
        <w:t xml:space="preserve">Am J Surg </w:t>
      </w:r>
      <w:proofErr w:type="spellStart"/>
      <w:r w:rsidRPr="0074199F">
        <w:rPr>
          <w:rFonts w:ascii="Book Antiqua" w:eastAsia="Book Antiqua" w:hAnsi="Book Antiqua" w:cs="Book Antiqua"/>
          <w:i/>
          <w:iCs/>
        </w:rPr>
        <w:t>Pathol</w:t>
      </w:r>
      <w:proofErr w:type="spellEnd"/>
      <w:r w:rsidRPr="0074199F">
        <w:rPr>
          <w:rFonts w:ascii="Book Antiqua" w:eastAsia="Book Antiqua" w:hAnsi="Book Antiqua" w:cs="Book Antiqua"/>
        </w:rPr>
        <w:t xml:space="preserve"> 2002; </w:t>
      </w:r>
      <w:r w:rsidRPr="0074199F">
        <w:rPr>
          <w:rFonts w:ascii="Book Antiqua" w:eastAsia="Book Antiqua" w:hAnsi="Book Antiqua" w:cs="Book Antiqua"/>
          <w:b/>
          <w:bCs/>
        </w:rPr>
        <w:t>26</w:t>
      </w:r>
      <w:r w:rsidRPr="0074199F">
        <w:rPr>
          <w:rFonts w:ascii="Book Antiqua" w:eastAsia="Book Antiqua" w:hAnsi="Book Antiqua" w:cs="Book Antiqua"/>
        </w:rPr>
        <w:t>: 1441-1449 [PMID: 12409720 DOI: 10.1097/00000478-200211000-00006]</w:t>
      </w:r>
    </w:p>
    <w:p w14:paraId="549E4484"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23 </w:t>
      </w:r>
      <w:r w:rsidRPr="0074199F">
        <w:rPr>
          <w:rFonts w:ascii="Book Antiqua" w:eastAsia="Book Antiqua" w:hAnsi="Book Antiqua" w:cs="Book Antiqua"/>
          <w:b/>
          <w:bCs/>
        </w:rPr>
        <w:t>Carvalho RS</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Abadom</w:t>
      </w:r>
      <w:proofErr w:type="spellEnd"/>
      <w:r w:rsidRPr="0074199F">
        <w:rPr>
          <w:rFonts w:ascii="Book Antiqua" w:eastAsia="Book Antiqua" w:hAnsi="Book Antiqua" w:cs="Book Antiqua"/>
        </w:rPr>
        <w:t xml:space="preserve"> V, Dilworth HP, Thompson R, Oliva-</w:t>
      </w:r>
      <w:proofErr w:type="spellStart"/>
      <w:r w:rsidRPr="0074199F">
        <w:rPr>
          <w:rFonts w:ascii="Book Antiqua" w:eastAsia="Book Antiqua" w:hAnsi="Book Antiqua" w:cs="Book Antiqua"/>
        </w:rPr>
        <w:t>Hemker</w:t>
      </w:r>
      <w:proofErr w:type="spellEnd"/>
      <w:r w:rsidRPr="0074199F">
        <w:rPr>
          <w:rFonts w:ascii="Book Antiqua" w:eastAsia="Book Antiqua" w:hAnsi="Book Antiqua" w:cs="Book Antiqua"/>
        </w:rPr>
        <w:t xml:space="preserve"> M, </w:t>
      </w:r>
      <w:proofErr w:type="spellStart"/>
      <w:r w:rsidRPr="0074199F">
        <w:rPr>
          <w:rFonts w:ascii="Book Antiqua" w:eastAsia="Book Antiqua" w:hAnsi="Book Antiqua" w:cs="Book Antiqua"/>
        </w:rPr>
        <w:t>Cuffari</w:t>
      </w:r>
      <w:proofErr w:type="spellEnd"/>
      <w:r w:rsidRPr="0074199F">
        <w:rPr>
          <w:rFonts w:ascii="Book Antiqua" w:eastAsia="Book Antiqua" w:hAnsi="Book Antiqua" w:cs="Book Antiqua"/>
        </w:rPr>
        <w:t xml:space="preserve"> C. Indeterminate colitis: a significant subgroup of pediatric IBD. </w:t>
      </w:r>
      <w:proofErr w:type="spellStart"/>
      <w:r w:rsidRPr="0074199F">
        <w:rPr>
          <w:rFonts w:ascii="Book Antiqua" w:eastAsia="Book Antiqua" w:hAnsi="Book Antiqua" w:cs="Book Antiqua"/>
          <w:i/>
          <w:iCs/>
        </w:rPr>
        <w:t>Inflamm</w:t>
      </w:r>
      <w:proofErr w:type="spellEnd"/>
      <w:r w:rsidRPr="0074199F">
        <w:rPr>
          <w:rFonts w:ascii="Book Antiqua" w:eastAsia="Book Antiqua" w:hAnsi="Book Antiqua" w:cs="Book Antiqua"/>
          <w:i/>
          <w:iCs/>
        </w:rPr>
        <w:t xml:space="preserve"> Bowel Dis</w:t>
      </w:r>
      <w:r w:rsidRPr="0074199F">
        <w:rPr>
          <w:rFonts w:ascii="Book Antiqua" w:eastAsia="Book Antiqua" w:hAnsi="Book Antiqua" w:cs="Book Antiqua"/>
        </w:rPr>
        <w:t xml:space="preserve"> 2006; </w:t>
      </w:r>
      <w:r w:rsidRPr="0074199F">
        <w:rPr>
          <w:rFonts w:ascii="Book Antiqua" w:eastAsia="Book Antiqua" w:hAnsi="Book Antiqua" w:cs="Book Antiqua"/>
          <w:b/>
          <w:bCs/>
        </w:rPr>
        <w:t>12</w:t>
      </w:r>
      <w:r w:rsidRPr="0074199F">
        <w:rPr>
          <w:rFonts w:ascii="Book Antiqua" w:eastAsia="Book Antiqua" w:hAnsi="Book Antiqua" w:cs="Book Antiqua"/>
        </w:rPr>
        <w:t>: 258-262 [PMID: 16633047 DOI: 10.1097/01.MIB.</w:t>
      </w:r>
      <w:proofErr w:type="gramStart"/>
      <w:r w:rsidRPr="0074199F">
        <w:rPr>
          <w:rFonts w:ascii="Book Antiqua" w:eastAsia="Book Antiqua" w:hAnsi="Book Antiqua" w:cs="Book Antiqua"/>
        </w:rPr>
        <w:t>0000215093.62245.b</w:t>
      </w:r>
      <w:proofErr w:type="gramEnd"/>
      <w:r w:rsidRPr="0074199F">
        <w:rPr>
          <w:rFonts w:ascii="Book Antiqua" w:eastAsia="Book Antiqua" w:hAnsi="Book Antiqua" w:cs="Book Antiqua"/>
        </w:rPr>
        <w:t>9]</w:t>
      </w:r>
    </w:p>
    <w:p w14:paraId="56B74DC6"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24 </w:t>
      </w:r>
      <w:proofErr w:type="spellStart"/>
      <w:r w:rsidRPr="0074199F">
        <w:rPr>
          <w:rFonts w:ascii="Book Antiqua" w:eastAsia="Book Antiqua" w:hAnsi="Book Antiqua" w:cs="Book Antiqua"/>
          <w:b/>
          <w:bCs/>
        </w:rPr>
        <w:t>Kalaoui</w:t>
      </w:r>
      <w:proofErr w:type="spellEnd"/>
      <w:r w:rsidRPr="0074199F">
        <w:rPr>
          <w:rFonts w:ascii="Book Antiqua" w:eastAsia="Book Antiqua" w:hAnsi="Book Antiqua" w:cs="Book Antiqua"/>
          <w:b/>
          <w:bCs/>
        </w:rPr>
        <w:t xml:space="preserve"> M</w:t>
      </w:r>
      <w:r w:rsidRPr="0074199F">
        <w:rPr>
          <w:rFonts w:ascii="Book Antiqua" w:eastAsia="Book Antiqua" w:hAnsi="Book Antiqua" w:cs="Book Antiqua"/>
        </w:rPr>
        <w:t xml:space="preserve">, Radhakrishnan S, al </w:t>
      </w:r>
      <w:proofErr w:type="spellStart"/>
      <w:r w:rsidRPr="0074199F">
        <w:rPr>
          <w:rFonts w:ascii="Book Antiqua" w:eastAsia="Book Antiqua" w:hAnsi="Book Antiqua" w:cs="Book Antiqua"/>
        </w:rPr>
        <w:t>Shamali</w:t>
      </w:r>
      <w:proofErr w:type="spellEnd"/>
      <w:r w:rsidRPr="0074199F">
        <w:rPr>
          <w:rFonts w:ascii="Book Antiqua" w:eastAsia="Book Antiqua" w:hAnsi="Book Antiqua" w:cs="Book Antiqua"/>
        </w:rPr>
        <w:t xml:space="preserve"> M, Hasan F, al-</w:t>
      </w:r>
      <w:proofErr w:type="spellStart"/>
      <w:r w:rsidRPr="0074199F">
        <w:rPr>
          <w:rFonts w:ascii="Book Antiqua" w:eastAsia="Book Antiqua" w:hAnsi="Book Antiqua" w:cs="Book Antiqua"/>
        </w:rPr>
        <w:t>Nakib</w:t>
      </w:r>
      <w:proofErr w:type="spellEnd"/>
      <w:r w:rsidRPr="0074199F">
        <w:rPr>
          <w:rFonts w:ascii="Book Antiqua" w:eastAsia="Book Antiqua" w:hAnsi="Book Antiqua" w:cs="Book Antiqua"/>
        </w:rPr>
        <w:t xml:space="preserve"> B. Findings of colonoscopy in children: experience from Kuwait. </w:t>
      </w:r>
      <w:r w:rsidRPr="0074199F">
        <w:rPr>
          <w:rFonts w:ascii="Book Antiqua" w:eastAsia="Book Antiqua" w:hAnsi="Book Antiqua" w:cs="Book Antiqua"/>
          <w:i/>
          <w:iCs/>
        </w:rPr>
        <w:t xml:space="preserve">J Trop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rPr>
        <w:t xml:space="preserve"> 1998; </w:t>
      </w:r>
      <w:r w:rsidRPr="0074199F">
        <w:rPr>
          <w:rFonts w:ascii="Book Antiqua" w:eastAsia="Book Antiqua" w:hAnsi="Book Antiqua" w:cs="Book Antiqua"/>
          <w:b/>
          <w:bCs/>
        </w:rPr>
        <w:t>44</w:t>
      </w:r>
      <w:r w:rsidRPr="0074199F">
        <w:rPr>
          <w:rFonts w:ascii="Book Antiqua" w:eastAsia="Book Antiqua" w:hAnsi="Book Antiqua" w:cs="Book Antiqua"/>
        </w:rPr>
        <w:t>: 371-375 [PMID: 9972085 DOI: 10.1093/</w:t>
      </w:r>
      <w:proofErr w:type="spellStart"/>
      <w:r w:rsidRPr="0074199F">
        <w:rPr>
          <w:rFonts w:ascii="Book Antiqua" w:eastAsia="Book Antiqua" w:hAnsi="Book Antiqua" w:cs="Book Antiqua"/>
        </w:rPr>
        <w:t>tropej</w:t>
      </w:r>
      <w:proofErr w:type="spellEnd"/>
      <w:r w:rsidRPr="0074199F">
        <w:rPr>
          <w:rFonts w:ascii="Book Antiqua" w:eastAsia="Book Antiqua" w:hAnsi="Book Antiqua" w:cs="Book Antiqua"/>
        </w:rPr>
        <w:t>/44.6.371]</w:t>
      </w:r>
    </w:p>
    <w:p w14:paraId="512F8C41"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25 </w:t>
      </w:r>
      <w:r w:rsidRPr="0074199F">
        <w:rPr>
          <w:rFonts w:ascii="Book Antiqua" w:eastAsia="Book Antiqua" w:hAnsi="Book Antiqua" w:cs="Book Antiqua"/>
          <w:b/>
          <w:bCs/>
        </w:rPr>
        <w:t>Thapa BR</w:t>
      </w:r>
      <w:r w:rsidRPr="0074199F">
        <w:rPr>
          <w:rFonts w:ascii="Book Antiqua" w:eastAsia="Book Antiqua" w:hAnsi="Book Antiqua" w:cs="Book Antiqua"/>
        </w:rPr>
        <w:t xml:space="preserve">, Mehta S. Diagnostic and therapeutic colonoscopy in children: experience from a pediatric gastroenterology </w:t>
      </w:r>
      <w:proofErr w:type="spellStart"/>
      <w:r w:rsidRPr="0074199F">
        <w:rPr>
          <w:rFonts w:ascii="Book Antiqua" w:eastAsia="Book Antiqua" w:hAnsi="Book Antiqua" w:cs="Book Antiqua"/>
        </w:rPr>
        <w:t>centre</w:t>
      </w:r>
      <w:proofErr w:type="spellEnd"/>
      <w:r w:rsidRPr="0074199F">
        <w:rPr>
          <w:rFonts w:ascii="Book Antiqua" w:eastAsia="Book Antiqua" w:hAnsi="Book Antiqua" w:cs="Book Antiqua"/>
        </w:rPr>
        <w:t xml:space="preserve"> in India. </w:t>
      </w:r>
      <w:r w:rsidRPr="0074199F">
        <w:rPr>
          <w:rFonts w:ascii="Book Antiqua" w:eastAsia="Book Antiqua" w:hAnsi="Book Antiqua" w:cs="Book Antiqua"/>
          <w:i/>
          <w:iCs/>
        </w:rPr>
        <w:t xml:space="preserve">Indian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rPr>
        <w:t xml:space="preserve"> 1991; </w:t>
      </w:r>
      <w:r w:rsidRPr="0074199F">
        <w:rPr>
          <w:rFonts w:ascii="Book Antiqua" w:eastAsia="Book Antiqua" w:hAnsi="Book Antiqua" w:cs="Book Antiqua"/>
          <w:b/>
          <w:bCs/>
        </w:rPr>
        <w:t>28</w:t>
      </w:r>
      <w:r w:rsidRPr="0074199F">
        <w:rPr>
          <w:rFonts w:ascii="Book Antiqua" w:eastAsia="Book Antiqua" w:hAnsi="Book Antiqua" w:cs="Book Antiqua"/>
        </w:rPr>
        <w:t>: 383-389 [PMID: 1752656]</w:t>
      </w:r>
    </w:p>
    <w:p w14:paraId="282485F6" w14:textId="2492615D"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26 </w:t>
      </w:r>
      <w:r w:rsidRPr="0074199F">
        <w:rPr>
          <w:rFonts w:ascii="Book Antiqua" w:eastAsia="Book Antiqua" w:hAnsi="Book Antiqua" w:cs="Book Antiqua"/>
          <w:b/>
          <w:bCs/>
        </w:rPr>
        <w:t>Begum F</w:t>
      </w:r>
      <w:r w:rsidRPr="0074199F">
        <w:rPr>
          <w:rFonts w:ascii="Book Antiqua" w:eastAsia="Book Antiqua" w:hAnsi="Book Antiqua" w:cs="Book Antiqua"/>
        </w:rPr>
        <w:t xml:space="preserve">, Nahid KL, Islam F, Majumder W, </w:t>
      </w:r>
      <w:proofErr w:type="spellStart"/>
      <w:r w:rsidRPr="0074199F">
        <w:rPr>
          <w:rFonts w:ascii="Book Antiqua" w:eastAsia="Book Antiqua" w:hAnsi="Book Antiqua" w:cs="Book Antiqua"/>
        </w:rPr>
        <w:t>Rukunuzzaman</w:t>
      </w:r>
      <w:proofErr w:type="spellEnd"/>
      <w:r w:rsidRPr="0074199F">
        <w:rPr>
          <w:rFonts w:ascii="Book Antiqua" w:eastAsia="Book Antiqua" w:hAnsi="Book Antiqua" w:cs="Book Antiqua"/>
        </w:rPr>
        <w:t xml:space="preserve"> M, Karim AB. </w:t>
      </w:r>
      <w:proofErr w:type="spellStart"/>
      <w:r w:rsidRPr="0074199F">
        <w:rPr>
          <w:rFonts w:ascii="Book Antiqua" w:eastAsia="Book Antiqua" w:hAnsi="Book Antiqua" w:cs="Book Antiqua"/>
        </w:rPr>
        <w:t>Paediatric</w:t>
      </w:r>
      <w:proofErr w:type="spellEnd"/>
      <w:r w:rsidRPr="0074199F">
        <w:rPr>
          <w:rFonts w:ascii="Book Antiqua" w:eastAsia="Book Antiqua" w:hAnsi="Book Antiqua" w:cs="Book Antiqua"/>
        </w:rPr>
        <w:t xml:space="preserve"> Colonoscopy: Experience from Pediatric Gastroenterology and Nutrition Department, BSMMU. </w:t>
      </w:r>
      <w:r w:rsidRPr="0074199F">
        <w:rPr>
          <w:rFonts w:ascii="Book Antiqua" w:eastAsia="Book Antiqua" w:hAnsi="Book Antiqua" w:cs="Book Antiqua"/>
          <w:i/>
          <w:iCs/>
        </w:rPr>
        <w:t>Bangladesh J Child Health</w:t>
      </w:r>
      <w:r w:rsidRPr="0074199F">
        <w:rPr>
          <w:rFonts w:ascii="Book Antiqua" w:eastAsia="Book Antiqua" w:hAnsi="Book Antiqua" w:cs="Book Antiqua"/>
        </w:rPr>
        <w:t xml:space="preserve"> 2021; </w:t>
      </w:r>
      <w:r w:rsidRPr="0074199F">
        <w:rPr>
          <w:rFonts w:ascii="Book Antiqua" w:eastAsia="Book Antiqua" w:hAnsi="Book Antiqua" w:cs="Book Antiqua"/>
          <w:b/>
          <w:bCs/>
        </w:rPr>
        <w:t>45</w:t>
      </w:r>
      <w:r w:rsidRPr="0074199F">
        <w:rPr>
          <w:rFonts w:ascii="Book Antiqua" w:eastAsia="Book Antiqua" w:hAnsi="Book Antiqua" w:cs="Book Antiqua"/>
        </w:rPr>
        <w:t>: 25-28</w:t>
      </w:r>
      <w:r w:rsidR="006976CE" w:rsidRPr="0074199F">
        <w:rPr>
          <w:rFonts w:ascii="Book Antiqua" w:eastAsia="Book Antiqua" w:hAnsi="Book Antiqua" w:cs="Book Antiqua"/>
        </w:rPr>
        <w:t xml:space="preserve"> [DOI: 10.3329/</w:t>
      </w:r>
      <w:proofErr w:type="gramStart"/>
      <w:r w:rsidR="006976CE" w:rsidRPr="0074199F">
        <w:rPr>
          <w:rFonts w:ascii="Book Antiqua" w:eastAsia="Book Antiqua" w:hAnsi="Book Antiqua" w:cs="Book Antiqua"/>
        </w:rPr>
        <w:t>bjch.v</w:t>
      </w:r>
      <w:proofErr w:type="gramEnd"/>
      <w:r w:rsidR="006976CE" w:rsidRPr="0074199F">
        <w:rPr>
          <w:rFonts w:ascii="Book Antiqua" w:eastAsia="Book Antiqua" w:hAnsi="Book Antiqua" w:cs="Book Antiqua"/>
        </w:rPr>
        <w:t>45i1.55470]</w:t>
      </w:r>
    </w:p>
    <w:p w14:paraId="1C33FADF"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27 </w:t>
      </w:r>
      <w:proofErr w:type="spellStart"/>
      <w:r w:rsidRPr="0074199F">
        <w:rPr>
          <w:rFonts w:ascii="Book Antiqua" w:eastAsia="Book Antiqua" w:hAnsi="Book Antiqua" w:cs="Book Antiqua"/>
          <w:b/>
          <w:bCs/>
        </w:rPr>
        <w:t>Gerez</w:t>
      </w:r>
      <w:proofErr w:type="spellEnd"/>
      <w:r w:rsidRPr="0074199F">
        <w:rPr>
          <w:rFonts w:ascii="Book Antiqua" w:eastAsia="Book Antiqua" w:hAnsi="Book Antiqua" w:cs="Book Antiqua"/>
          <w:b/>
          <w:bCs/>
        </w:rPr>
        <w:t xml:space="preserve"> IF</w:t>
      </w:r>
      <w:r w:rsidRPr="0074199F">
        <w:rPr>
          <w:rFonts w:ascii="Book Antiqua" w:eastAsia="Book Antiqua" w:hAnsi="Book Antiqua" w:cs="Book Antiqua"/>
        </w:rPr>
        <w:t xml:space="preserve">, Lee BW, van Bever HP, </w:t>
      </w:r>
      <w:proofErr w:type="spellStart"/>
      <w:r w:rsidRPr="0074199F">
        <w:rPr>
          <w:rFonts w:ascii="Book Antiqua" w:eastAsia="Book Antiqua" w:hAnsi="Book Antiqua" w:cs="Book Antiqua"/>
        </w:rPr>
        <w:t>Shek</w:t>
      </w:r>
      <w:proofErr w:type="spellEnd"/>
      <w:r w:rsidRPr="0074199F">
        <w:rPr>
          <w:rFonts w:ascii="Book Antiqua" w:eastAsia="Book Antiqua" w:hAnsi="Book Antiqua" w:cs="Book Antiqua"/>
        </w:rPr>
        <w:t xml:space="preserve"> LP. Allergies in Asia: differences in prevalence and management compared with western populations. </w:t>
      </w:r>
      <w:r w:rsidRPr="0074199F">
        <w:rPr>
          <w:rFonts w:ascii="Book Antiqua" w:eastAsia="Book Antiqua" w:hAnsi="Book Antiqua" w:cs="Book Antiqua"/>
          <w:i/>
          <w:iCs/>
        </w:rPr>
        <w:t>Expert Rev Clin Immunol</w:t>
      </w:r>
      <w:r w:rsidRPr="0074199F">
        <w:rPr>
          <w:rFonts w:ascii="Book Antiqua" w:eastAsia="Book Antiqua" w:hAnsi="Book Antiqua" w:cs="Book Antiqua"/>
        </w:rPr>
        <w:t xml:space="preserve"> 2010; </w:t>
      </w:r>
      <w:r w:rsidRPr="0074199F">
        <w:rPr>
          <w:rFonts w:ascii="Book Antiqua" w:eastAsia="Book Antiqua" w:hAnsi="Book Antiqua" w:cs="Book Antiqua"/>
          <w:b/>
          <w:bCs/>
        </w:rPr>
        <w:t>6</w:t>
      </w:r>
      <w:r w:rsidRPr="0074199F">
        <w:rPr>
          <w:rFonts w:ascii="Book Antiqua" w:eastAsia="Book Antiqua" w:hAnsi="Book Antiqua" w:cs="Book Antiqua"/>
        </w:rPr>
        <w:t>: 279-289 [PMID: 20402390 DOI: 10.1586/eci.09.82]</w:t>
      </w:r>
    </w:p>
    <w:p w14:paraId="112C01F3"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28 </w:t>
      </w:r>
      <w:r w:rsidRPr="0074199F">
        <w:rPr>
          <w:rFonts w:ascii="Book Antiqua" w:eastAsia="Book Antiqua" w:hAnsi="Book Antiqua" w:cs="Book Antiqua"/>
          <w:b/>
          <w:bCs/>
        </w:rPr>
        <w:t>Yang S</w:t>
      </w:r>
      <w:r w:rsidRPr="0074199F">
        <w:rPr>
          <w:rFonts w:ascii="Book Antiqua" w:eastAsia="Book Antiqua" w:hAnsi="Book Antiqua" w:cs="Book Antiqua"/>
        </w:rPr>
        <w:t xml:space="preserve">, Trinh NTH, Chalumeau M, </w:t>
      </w:r>
      <w:proofErr w:type="spellStart"/>
      <w:r w:rsidRPr="0074199F">
        <w:rPr>
          <w:rFonts w:ascii="Book Antiqua" w:eastAsia="Book Antiqua" w:hAnsi="Book Antiqua" w:cs="Book Antiqua"/>
        </w:rPr>
        <w:t>Kaguelidou</w:t>
      </w:r>
      <w:proofErr w:type="spellEnd"/>
      <w:r w:rsidRPr="0074199F">
        <w:rPr>
          <w:rFonts w:ascii="Book Antiqua" w:eastAsia="Book Antiqua" w:hAnsi="Book Antiqua" w:cs="Book Antiqua"/>
        </w:rPr>
        <w:t xml:space="preserve"> F, </w:t>
      </w:r>
      <w:proofErr w:type="spellStart"/>
      <w:r w:rsidRPr="0074199F">
        <w:rPr>
          <w:rFonts w:ascii="Book Antiqua" w:eastAsia="Book Antiqua" w:hAnsi="Book Antiqua" w:cs="Book Antiqua"/>
        </w:rPr>
        <w:t>Ruemmele</w:t>
      </w:r>
      <w:proofErr w:type="spellEnd"/>
      <w:r w:rsidRPr="0074199F">
        <w:rPr>
          <w:rFonts w:ascii="Book Antiqua" w:eastAsia="Book Antiqua" w:hAnsi="Book Antiqua" w:cs="Book Antiqua"/>
        </w:rPr>
        <w:t xml:space="preserve"> FM, Milic D, Lemaitre M, Cohen JF, Taine M. Pediatric Prescriptions of Proton Pump Inhibitors in France (2009-2019): A Time-Series Analysis of Trends and Practice Guidelines Impact.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rPr>
        <w:t xml:space="preserve"> 2022; </w:t>
      </w:r>
      <w:r w:rsidRPr="0074199F">
        <w:rPr>
          <w:rFonts w:ascii="Book Antiqua" w:eastAsia="Book Antiqua" w:hAnsi="Book Antiqua" w:cs="Book Antiqua"/>
          <w:b/>
          <w:bCs/>
        </w:rPr>
        <w:t>245</w:t>
      </w:r>
      <w:r w:rsidRPr="0074199F">
        <w:rPr>
          <w:rFonts w:ascii="Book Antiqua" w:eastAsia="Book Antiqua" w:hAnsi="Book Antiqua" w:cs="Book Antiqua"/>
        </w:rPr>
        <w:t>: 158-164.e4 [PMID: 35120983 DOI: 10.1016/j.jpeds.2022.01.041]</w:t>
      </w:r>
    </w:p>
    <w:p w14:paraId="60537EF3"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29 </w:t>
      </w:r>
      <w:r w:rsidRPr="0074199F">
        <w:rPr>
          <w:rFonts w:ascii="Book Antiqua" w:eastAsia="Book Antiqua" w:hAnsi="Book Antiqua" w:cs="Book Antiqua"/>
          <w:b/>
          <w:bCs/>
        </w:rPr>
        <w:t>Hales CM</w:t>
      </w:r>
      <w:r w:rsidRPr="0074199F">
        <w:rPr>
          <w:rFonts w:ascii="Book Antiqua" w:eastAsia="Book Antiqua" w:hAnsi="Book Antiqua" w:cs="Book Antiqua"/>
        </w:rPr>
        <w:t xml:space="preserve">, Kit BK, Gu Q, Ogden CL. Trends in Prescription Medication Use Among Children and Adolescents-United States, 1999-2014. </w:t>
      </w:r>
      <w:r w:rsidRPr="0074199F">
        <w:rPr>
          <w:rFonts w:ascii="Book Antiqua" w:eastAsia="Book Antiqua" w:hAnsi="Book Antiqua" w:cs="Book Antiqua"/>
          <w:i/>
          <w:iCs/>
        </w:rPr>
        <w:t>JAMA</w:t>
      </w:r>
      <w:r w:rsidRPr="0074199F">
        <w:rPr>
          <w:rFonts w:ascii="Book Antiqua" w:eastAsia="Book Antiqua" w:hAnsi="Book Antiqua" w:cs="Book Antiqua"/>
        </w:rPr>
        <w:t xml:space="preserve"> 2018; </w:t>
      </w:r>
      <w:r w:rsidRPr="0074199F">
        <w:rPr>
          <w:rFonts w:ascii="Book Antiqua" w:eastAsia="Book Antiqua" w:hAnsi="Book Antiqua" w:cs="Book Antiqua"/>
          <w:b/>
          <w:bCs/>
        </w:rPr>
        <w:t>319</w:t>
      </w:r>
      <w:r w:rsidRPr="0074199F">
        <w:rPr>
          <w:rFonts w:ascii="Book Antiqua" w:eastAsia="Book Antiqua" w:hAnsi="Book Antiqua" w:cs="Book Antiqua"/>
        </w:rPr>
        <w:t>: 2009-2020 [PMID: 29800213 DOI: 10.1001/jama.2018.5690]</w:t>
      </w:r>
    </w:p>
    <w:p w14:paraId="7E3A088A"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lastRenderedPageBreak/>
        <w:t xml:space="preserve">30 </w:t>
      </w:r>
      <w:r w:rsidRPr="0074199F">
        <w:rPr>
          <w:rFonts w:ascii="Book Antiqua" w:eastAsia="Book Antiqua" w:hAnsi="Book Antiqua" w:cs="Book Antiqua"/>
          <w:b/>
          <w:bCs/>
        </w:rPr>
        <w:t>Franciosi JP</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Mougey</w:t>
      </w:r>
      <w:proofErr w:type="spellEnd"/>
      <w:r w:rsidRPr="0074199F">
        <w:rPr>
          <w:rFonts w:ascii="Book Antiqua" w:eastAsia="Book Antiqua" w:hAnsi="Book Antiqua" w:cs="Book Antiqua"/>
        </w:rPr>
        <w:t xml:space="preserve"> EB, </w:t>
      </w:r>
      <w:proofErr w:type="spellStart"/>
      <w:r w:rsidRPr="0074199F">
        <w:rPr>
          <w:rFonts w:ascii="Book Antiqua" w:eastAsia="Book Antiqua" w:hAnsi="Book Antiqua" w:cs="Book Antiqua"/>
        </w:rPr>
        <w:t>Dellon</w:t>
      </w:r>
      <w:proofErr w:type="spellEnd"/>
      <w:r w:rsidRPr="0074199F">
        <w:rPr>
          <w:rFonts w:ascii="Book Antiqua" w:eastAsia="Book Antiqua" w:hAnsi="Book Antiqua" w:cs="Book Antiqua"/>
        </w:rPr>
        <w:t xml:space="preserve"> ES, Gutierrez-</w:t>
      </w:r>
      <w:proofErr w:type="spellStart"/>
      <w:r w:rsidRPr="0074199F">
        <w:rPr>
          <w:rFonts w:ascii="Book Antiqua" w:eastAsia="Book Antiqua" w:hAnsi="Book Antiqua" w:cs="Book Antiqua"/>
        </w:rPr>
        <w:t>Junquera</w:t>
      </w:r>
      <w:proofErr w:type="spellEnd"/>
      <w:r w:rsidRPr="0074199F">
        <w:rPr>
          <w:rFonts w:ascii="Book Antiqua" w:eastAsia="Book Antiqua" w:hAnsi="Book Antiqua" w:cs="Book Antiqua"/>
        </w:rPr>
        <w:t xml:space="preserve"> C, Fernandez-Fernandez S, Venkatesh RD, Gupta SK. Proton Pump Inhibitor Therapy for Eosinophilic Esophagitis: History, Mechanisms, Efficacy, and Future Directions. </w:t>
      </w:r>
      <w:r w:rsidRPr="0074199F">
        <w:rPr>
          <w:rFonts w:ascii="Book Antiqua" w:eastAsia="Book Antiqua" w:hAnsi="Book Antiqua" w:cs="Book Antiqua"/>
          <w:i/>
          <w:iCs/>
        </w:rPr>
        <w:t>J Asthma Allergy</w:t>
      </w:r>
      <w:r w:rsidRPr="0074199F">
        <w:rPr>
          <w:rFonts w:ascii="Book Antiqua" w:eastAsia="Book Antiqua" w:hAnsi="Book Antiqua" w:cs="Book Antiqua"/>
        </w:rPr>
        <w:t xml:space="preserve"> 2022; </w:t>
      </w:r>
      <w:r w:rsidRPr="0074199F">
        <w:rPr>
          <w:rFonts w:ascii="Book Antiqua" w:eastAsia="Book Antiqua" w:hAnsi="Book Antiqua" w:cs="Book Antiqua"/>
          <w:b/>
          <w:bCs/>
        </w:rPr>
        <w:t>15</w:t>
      </w:r>
      <w:r w:rsidRPr="0074199F">
        <w:rPr>
          <w:rFonts w:ascii="Book Antiqua" w:eastAsia="Book Antiqua" w:hAnsi="Book Antiqua" w:cs="Book Antiqua"/>
        </w:rPr>
        <w:t>: 281-302 [PMID: 35250281 DOI: 10.2147/JAA.S274524]</w:t>
      </w:r>
    </w:p>
    <w:p w14:paraId="1366954A"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31 </w:t>
      </w:r>
      <w:r w:rsidRPr="0074199F">
        <w:rPr>
          <w:rFonts w:ascii="Book Antiqua" w:eastAsia="Book Antiqua" w:hAnsi="Book Antiqua" w:cs="Book Antiqua"/>
          <w:b/>
          <w:bCs/>
        </w:rPr>
        <w:t>Rosen R</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Vandenplas</w:t>
      </w:r>
      <w:proofErr w:type="spellEnd"/>
      <w:r w:rsidRPr="0074199F">
        <w:rPr>
          <w:rFonts w:ascii="Book Antiqua" w:eastAsia="Book Antiqua" w:hAnsi="Book Antiqua" w:cs="Book Antiqua"/>
        </w:rPr>
        <w:t xml:space="preserve"> Y, </w:t>
      </w:r>
      <w:proofErr w:type="spellStart"/>
      <w:r w:rsidRPr="0074199F">
        <w:rPr>
          <w:rFonts w:ascii="Book Antiqua" w:eastAsia="Book Antiqua" w:hAnsi="Book Antiqua" w:cs="Book Antiqua"/>
        </w:rPr>
        <w:t>Singendonk</w:t>
      </w:r>
      <w:proofErr w:type="spellEnd"/>
      <w:r w:rsidRPr="0074199F">
        <w:rPr>
          <w:rFonts w:ascii="Book Antiqua" w:eastAsia="Book Antiqua" w:hAnsi="Book Antiqua" w:cs="Book Antiqua"/>
        </w:rPr>
        <w:t xml:space="preserve"> M, Cabana M, DiLorenzo C, </w:t>
      </w:r>
      <w:proofErr w:type="spellStart"/>
      <w:r w:rsidRPr="0074199F">
        <w:rPr>
          <w:rFonts w:ascii="Book Antiqua" w:eastAsia="Book Antiqua" w:hAnsi="Book Antiqua" w:cs="Book Antiqua"/>
        </w:rPr>
        <w:t>Gottrand</w:t>
      </w:r>
      <w:proofErr w:type="spellEnd"/>
      <w:r w:rsidRPr="0074199F">
        <w:rPr>
          <w:rFonts w:ascii="Book Antiqua" w:eastAsia="Book Antiqua" w:hAnsi="Book Antiqua" w:cs="Book Antiqua"/>
        </w:rPr>
        <w:t xml:space="preserve"> F, Gupta S, </w:t>
      </w:r>
      <w:proofErr w:type="spellStart"/>
      <w:r w:rsidRPr="0074199F">
        <w:rPr>
          <w:rFonts w:ascii="Book Antiqua" w:eastAsia="Book Antiqua" w:hAnsi="Book Antiqua" w:cs="Book Antiqua"/>
        </w:rPr>
        <w:t>Langendam</w:t>
      </w:r>
      <w:proofErr w:type="spellEnd"/>
      <w:r w:rsidRPr="0074199F">
        <w:rPr>
          <w:rFonts w:ascii="Book Antiqua" w:eastAsia="Book Antiqua" w:hAnsi="Book Antiqua" w:cs="Book Antiqua"/>
        </w:rPr>
        <w:t xml:space="preserve"> M, </w:t>
      </w:r>
      <w:proofErr w:type="spellStart"/>
      <w:r w:rsidRPr="0074199F">
        <w:rPr>
          <w:rFonts w:ascii="Book Antiqua" w:eastAsia="Book Antiqua" w:hAnsi="Book Antiqua" w:cs="Book Antiqua"/>
        </w:rPr>
        <w:t>Staiano</w:t>
      </w:r>
      <w:proofErr w:type="spellEnd"/>
      <w:r w:rsidRPr="0074199F">
        <w:rPr>
          <w:rFonts w:ascii="Book Antiqua" w:eastAsia="Book Antiqua" w:hAnsi="Book Antiqua" w:cs="Book Antiqua"/>
        </w:rPr>
        <w:t xml:space="preserve"> A, Thapar N, </w:t>
      </w:r>
      <w:proofErr w:type="spellStart"/>
      <w:r w:rsidRPr="0074199F">
        <w:rPr>
          <w:rFonts w:ascii="Book Antiqua" w:eastAsia="Book Antiqua" w:hAnsi="Book Antiqua" w:cs="Book Antiqua"/>
        </w:rPr>
        <w:t>Tipnis</w:t>
      </w:r>
      <w:proofErr w:type="spellEnd"/>
      <w:r w:rsidRPr="0074199F">
        <w:rPr>
          <w:rFonts w:ascii="Book Antiqua" w:eastAsia="Book Antiqua" w:hAnsi="Book Antiqua" w:cs="Book Antiqua"/>
        </w:rPr>
        <w:t xml:space="preserve"> N, Tabbers M. Pediatric Gastroesophageal Reflux Clinical Practice Guidelines: Joint Recommendations of the North American Society for Pediatric Gastroenterology, Hepatology, and Nutrition and the European Society for Pediatric Gastroenterology, Hepatology, and Nutrition.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Gastroenterol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2018; </w:t>
      </w:r>
      <w:r w:rsidRPr="0074199F">
        <w:rPr>
          <w:rFonts w:ascii="Book Antiqua" w:eastAsia="Book Antiqua" w:hAnsi="Book Antiqua" w:cs="Book Antiqua"/>
          <w:b/>
          <w:bCs/>
        </w:rPr>
        <w:t>66</w:t>
      </w:r>
      <w:r w:rsidRPr="0074199F">
        <w:rPr>
          <w:rFonts w:ascii="Book Antiqua" w:eastAsia="Book Antiqua" w:hAnsi="Book Antiqua" w:cs="Book Antiqua"/>
        </w:rPr>
        <w:t>: 516-554 [PMID: 29470322 DOI: 10.1097/MPG.0000000000001889]</w:t>
      </w:r>
    </w:p>
    <w:p w14:paraId="6179F4CC"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32 </w:t>
      </w:r>
      <w:r w:rsidRPr="0074199F">
        <w:rPr>
          <w:rFonts w:ascii="Book Antiqua" w:eastAsia="Book Antiqua" w:hAnsi="Book Antiqua" w:cs="Book Antiqua"/>
          <w:b/>
          <w:bCs/>
        </w:rPr>
        <w:t>Lee K</w:t>
      </w:r>
      <w:r w:rsidRPr="0074199F">
        <w:rPr>
          <w:rFonts w:ascii="Book Antiqua" w:eastAsia="Book Antiqua" w:hAnsi="Book Antiqua" w:cs="Book Antiqua"/>
        </w:rPr>
        <w:t xml:space="preserve">, Choe BH, Kang B, Kim S, Kim JY, Shim JO, Lee YM, Lee EH, Jang HJ, </w:t>
      </w:r>
      <w:proofErr w:type="spellStart"/>
      <w:r w:rsidRPr="0074199F">
        <w:rPr>
          <w:rFonts w:ascii="Book Antiqua" w:eastAsia="Book Antiqua" w:hAnsi="Book Antiqua" w:cs="Book Antiqua"/>
        </w:rPr>
        <w:t>Ryoo</w:t>
      </w:r>
      <w:proofErr w:type="spellEnd"/>
      <w:r w:rsidRPr="0074199F">
        <w:rPr>
          <w:rFonts w:ascii="Book Antiqua" w:eastAsia="Book Antiqua" w:hAnsi="Book Antiqua" w:cs="Book Antiqua"/>
        </w:rPr>
        <w:t xml:space="preserve"> E, Yang HR. Nationwide Multicenter Study of Eosinophilic Esophagitis in Korean Children.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Gastroenterol Hepatol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2020; </w:t>
      </w:r>
      <w:r w:rsidRPr="0074199F">
        <w:rPr>
          <w:rFonts w:ascii="Book Antiqua" w:eastAsia="Book Antiqua" w:hAnsi="Book Antiqua" w:cs="Book Antiqua"/>
          <w:b/>
          <w:bCs/>
        </w:rPr>
        <w:t>23</w:t>
      </w:r>
      <w:r w:rsidRPr="0074199F">
        <w:rPr>
          <w:rFonts w:ascii="Book Antiqua" w:eastAsia="Book Antiqua" w:hAnsi="Book Antiqua" w:cs="Book Antiqua"/>
        </w:rPr>
        <w:t>: 231-242 [PMID: 32483544 DOI: 10.5223/pghn.2020.23.3.231]</w:t>
      </w:r>
    </w:p>
    <w:p w14:paraId="1EB129CD"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33 </w:t>
      </w:r>
      <w:r w:rsidRPr="0074199F">
        <w:rPr>
          <w:rFonts w:ascii="Book Antiqua" w:eastAsia="Book Antiqua" w:hAnsi="Book Antiqua" w:cs="Book Antiqua"/>
          <w:b/>
          <w:bCs/>
        </w:rPr>
        <w:t>Nambu R</w:t>
      </w:r>
      <w:r w:rsidRPr="0074199F">
        <w:rPr>
          <w:rFonts w:ascii="Book Antiqua" w:eastAsia="Book Antiqua" w:hAnsi="Book Antiqua" w:cs="Book Antiqua"/>
        </w:rPr>
        <w:t xml:space="preserve">, Hagiwara SI, </w:t>
      </w:r>
      <w:proofErr w:type="spellStart"/>
      <w:r w:rsidRPr="0074199F">
        <w:rPr>
          <w:rFonts w:ascii="Book Antiqua" w:eastAsia="Book Antiqua" w:hAnsi="Book Antiqua" w:cs="Book Antiqua"/>
        </w:rPr>
        <w:t>Kakuta</w:t>
      </w:r>
      <w:proofErr w:type="spellEnd"/>
      <w:r w:rsidRPr="0074199F">
        <w:rPr>
          <w:rFonts w:ascii="Book Antiqua" w:eastAsia="Book Antiqua" w:hAnsi="Book Antiqua" w:cs="Book Antiqua"/>
        </w:rPr>
        <w:t xml:space="preserve"> F, Hara T, Shimizu H, </w:t>
      </w:r>
      <w:proofErr w:type="spellStart"/>
      <w:r w:rsidRPr="0074199F">
        <w:rPr>
          <w:rFonts w:ascii="Book Antiqua" w:eastAsia="Book Antiqua" w:hAnsi="Book Antiqua" w:cs="Book Antiqua"/>
        </w:rPr>
        <w:t>Abukawa</w:t>
      </w:r>
      <w:proofErr w:type="spellEnd"/>
      <w:r w:rsidRPr="0074199F">
        <w:rPr>
          <w:rFonts w:ascii="Book Antiqua" w:eastAsia="Book Antiqua" w:hAnsi="Book Antiqua" w:cs="Book Antiqua"/>
        </w:rPr>
        <w:t xml:space="preserve"> D, </w:t>
      </w:r>
      <w:proofErr w:type="spellStart"/>
      <w:r w:rsidRPr="0074199F">
        <w:rPr>
          <w:rFonts w:ascii="Book Antiqua" w:eastAsia="Book Antiqua" w:hAnsi="Book Antiqua" w:cs="Book Antiqua"/>
        </w:rPr>
        <w:t>Iwama</w:t>
      </w:r>
      <w:proofErr w:type="spellEnd"/>
      <w:r w:rsidRPr="0074199F">
        <w:rPr>
          <w:rFonts w:ascii="Book Antiqua" w:eastAsia="Book Antiqua" w:hAnsi="Book Antiqua" w:cs="Book Antiqua"/>
        </w:rPr>
        <w:t xml:space="preserve"> I, </w:t>
      </w:r>
      <w:proofErr w:type="spellStart"/>
      <w:r w:rsidRPr="0074199F">
        <w:rPr>
          <w:rFonts w:ascii="Book Antiqua" w:eastAsia="Book Antiqua" w:hAnsi="Book Antiqua" w:cs="Book Antiqua"/>
        </w:rPr>
        <w:t>Kagimoto</w:t>
      </w:r>
      <w:proofErr w:type="spellEnd"/>
      <w:r w:rsidRPr="0074199F">
        <w:rPr>
          <w:rFonts w:ascii="Book Antiqua" w:eastAsia="Book Antiqua" w:hAnsi="Book Antiqua" w:cs="Book Antiqua"/>
        </w:rPr>
        <w:t xml:space="preserve"> S, Arai K. Current role of colonoscopy in infants and young children: a multicenter study. </w:t>
      </w:r>
      <w:r w:rsidRPr="0074199F">
        <w:rPr>
          <w:rFonts w:ascii="Book Antiqua" w:eastAsia="Book Antiqua" w:hAnsi="Book Antiqua" w:cs="Book Antiqua"/>
          <w:i/>
          <w:iCs/>
        </w:rPr>
        <w:t>BMC Gastroenterol</w:t>
      </w:r>
      <w:r w:rsidRPr="0074199F">
        <w:rPr>
          <w:rFonts w:ascii="Book Antiqua" w:eastAsia="Book Antiqua" w:hAnsi="Book Antiqua" w:cs="Book Antiqua"/>
        </w:rPr>
        <w:t xml:space="preserve"> 2019; </w:t>
      </w:r>
      <w:r w:rsidRPr="0074199F">
        <w:rPr>
          <w:rFonts w:ascii="Book Antiqua" w:eastAsia="Book Antiqua" w:hAnsi="Book Antiqua" w:cs="Book Antiqua"/>
          <w:b/>
          <w:bCs/>
        </w:rPr>
        <w:t>19</w:t>
      </w:r>
      <w:r w:rsidRPr="0074199F">
        <w:rPr>
          <w:rFonts w:ascii="Book Antiqua" w:eastAsia="Book Antiqua" w:hAnsi="Book Antiqua" w:cs="Book Antiqua"/>
        </w:rPr>
        <w:t>: 149 [PMID: 31429721 DOI: 10.1186/s12876-019-1060-7]</w:t>
      </w:r>
    </w:p>
    <w:p w14:paraId="0D9D6256"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34 </w:t>
      </w:r>
      <w:r w:rsidRPr="0074199F">
        <w:rPr>
          <w:rFonts w:ascii="Book Antiqua" w:eastAsia="Book Antiqua" w:hAnsi="Book Antiqua" w:cs="Book Antiqua"/>
          <w:b/>
          <w:bCs/>
        </w:rPr>
        <w:t>Huang Y</w:t>
      </w:r>
      <w:r w:rsidRPr="0074199F">
        <w:rPr>
          <w:rFonts w:ascii="Book Antiqua" w:eastAsia="Book Antiqua" w:hAnsi="Book Antiqua" w:cs="Book Antiqua"/>
        </w:rPr>
        <w:t xml:space="preserve">, Tan SY, Parikh P, </w:t>
      </w:r>
      <w:proofErr w:type="spellStart"/>
      <w:r w:rsidRPr="0074199F">
        <w:rPr>
          <w:rFonts w:ascii="Book Antiqua" w:eastAsia="Book Antiqua" w:hAnsi="Book Antiqua" w:cs="Book Antiqua"/>
        </w:rPr>
        <w:t>Buthmanaban</w:t>
      </w:r>
      <w:proofErr w:type="spellEnd"/>
      <w:r w:rsidRPr="0074199F">
        <w:rPr>
          <w:rFonts w:ascii="Book Antiqua" w:eastAsia="Book Antiqua" w:hAnsi="Book Antiqua" w:cs="Book Antiqua"/>
        </w:rPr>
        <w:t xml:space="preserve"> V, </w:t>
      </w:r>
      <w:proofErr w:type="spellStart"/>
      <w:r w:rsidRPr="0074199F">
        <w:rPr>
          <w:rFonts w:ascii="Book Antiqua" w:eastAsia="Book Antiqua" w:hAnsi="Book Antiqua" w:cs="Book Antiqua"/>
        </w:rPr>
        <w:t>Rajindrajith</w:t>
      </w:r>
      <w:proofErr w:type="spellEnd"/>
      <w:r w:rsidRPr="0074199F">
        <w:rPr>
          <w:rFonts w:ascii="Book Antiqua" w:eastAsia="Book Antiqua" w:hAnsi="Book Antiqua" w:cs="Book Antiqua"/>
        </w:rPr>
        <w:t xml:space="preserve"> S, </w:t>
      </w:r>
      <w:proofErr w:type="spellStart"/>
      <w:r w:rsidRPr="0074199F">
        <w:rPr>
          <w:rFonts w:ascii="Book Antiqua" w:eastAsia="Book Antiqua" w:hAnsi="Book Antiqua" w:cs="Book Antiqua"/>
        </w:rPr>
        <w:t>Benninga</w:t>
      </w:r>
      <w:proofErr w:type="spellEnd"/>
      <w:r w:rsidRPr="0074199F">
        <w:rPr>
          <w:rFonts w:ascii="Book Antiqua" w:eastAsia="Book Antiqua" w:hAnsi="Book Antiqua" w:cs="Book Antiqua"/>
        </w:rPr>
        <w:t xml:space="preserve"> MA. Prevalence of functional gastrointestinal disorders in infants and young children in China. </w:t>
      </w:r>
      <w:r w:rsidRPr="0074199F">
        <w:rPr>
          <w:rFonts w:ascii="Book Antiqua" w:eastAsia="Book Antiqua" w:hAnsi="Book Antiqua" w:cs="Book Antiqua"/>
          <w:i/>
          <w:iCs/>
        </w:rPr>
        <w:t xml:space="preserve">BMC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rPr>
        <w:t xml:space="preserve"> 2021; </w:t>
      </w:r>
      <w:r w:rsidRPr="0074199F">
        <w:rPr>
          <w:rFonts w:ascii="Book Antiqua" w:eastAsia="Book Antiqua" w:hAnsi="Book Antiqua" w:cs="Book Antiqua"/>
          <w:b/>
          <w:bCs/>
        </w:rPr>
        <w:t>21</w:t>
      </w:r>
      <w:r w:rsidRPr="0074199F">
        <w:rPr>
          <w:rFonts w:ascii="Book Antiqua" w:eastAsia="Book Antiqua" w:hAnsi="Book Antiqua" w:cs="Book Antiqua"/>
        </w:rPr>
        <w:t>: 131 [PMID: 33731059 DOI: 10.1186/s12887-021-02610-6]</w:t>
      </w:r>
    </w:p>
    <w:p w14:paraId="69D22DF1"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35 </w:t>
      </w:r>
      <w:r w:rsidRPr="0074199F">
        <w:rPr>
          <w:rFonts w:ascii="Book Antiqua" w:eastAsia="Book Antiqua" w:hAnsi="Book Antiqua" w:cs="Book Antiqua"/>
          <w:b/>
          <w:bCs/>
        </w:rPr>
        <w:t>Chia LW</w:t>
      </w:r>
      <w:r w:rsidRPr="0074199F">
        <w:rPr>
          <w:rFonts w:ascii="Book Antiqua" w:eastAsia="Book Antiqua" w:hAnsi="Book Antiqua" w:cs="Book Antiqua"/>
        </w:rPr>
        <w:t xml:space="preserve">, Nguyen TVH, Phan VN, Luu TTN, Nguyen GK, Tan SY, </w:t>
      </w:r>
      <w:proofErr w:type="spellStart"/>
      <w:r w:rsidRPr="0074199F">
        <w:rPr>
          <w:rFonts w:ascii="Book Antiqua" w:eastAsia="Book Antiqua" w:hAnsi="Book Antiqua" w:cs="Book Antiqua"/>
        </w:rPr>
        <w:t>Rajindrajith</w:t>
      </w:r>
      <w:proofErr w:type="spellEnd"/>
      <w:r w:rsidRPr="0074199F">
        <w:rPr>
          <w:rFonts w:ascii="Book Antiqua" w:eastAsia="Book Antiqua" w:hAnsi="Book Antiqua" w:cs="Book Antiqua"/>
        </w:rPr>
        <w:t xml:space="preserve"> S, </w:t>
      </w:r>
      <w:proofErr w:type="spellStart"/>
      <w:r w:rsidRPr="0074199F">
        <w:rPr>
          <w:rFonts w:ascii="Book Antiqua" w:eastAsia="Book Antiqua" w:hAnsi="Book Antiqua" w:cs="Book Antiqua"/>
        </w:rPr>
        <w:t>Benninga</w:t>
      </w:r>
      <w:proofErr w:type="spellEnd"/>
      <w:r w:rsidRPr="0074199F">
        <w:rPr>
          <w:rFonts w:ascii="Book Antiqua" w:eastAsia="Book Antiqua" w:hAnsi="Book Antiqua" w:cs="Book Antiqua"/>
        </w:rPr>
        <w:t xml:space="preserve"> MA. Prevalence and risk factors of functional gastrointestinal disorders in Vietnamese infants and young children. </w:t>
      </w:r>
      <w:r w:rsidRPr="0074199F">
        <w:rPr>
          <w:rFonts w:ascii="Book Antiqua" w:eastAsia="Book Antiqua" w:hAnsi="Book Antiqua" w:cs="Book Antiqua"/>
          <w:i/>
          <w:iCs/>
        </w:rPr>
        <w:t xml:space="preserve">BMC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rPr>
        <w:t xml:space="preserve"> 2022; </w:t>
      </w:r>
      <w:r w:rsidRPr="0074199F">
        <w:rPr>
          <w:rFonts w:ascii="Book Antiqua" w:eastAsia="Book Antiqua" w:hAnsi="Book Antiqua" w:cs="Book Antiqua"/>
          <w:b/>
          <w:bCs/>
        </w:rPr>
        <w:t>22</w:t>
      </w:r>
      <w:r w:rsidRPr="0074199F">
        <w:rPr>
          <w:rFonts w:ascii="Book Antiqua" w:eastAsia="Book Antiqua" w:hAnsi="Book Antiqua" w:cs="Book Antiqua"/>
        </w:rPr>
        <w:t>: 315 [PMID: 35624448 DOI: 10.1186/s12887-022-03378-z]</w:t>
      </w:r>
    </w:p>
    <w:p w14:paraId="3F39794D"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36 </w:t>
      </w:r>
      <w:r w:rsidRPr="0074199F">
        <w:rPr>
          <w:rFonts w:ascii="Book Antiqua" w:eastAsia="Book Antiqua" w:hAnsi="Book Antiqua" w:cs="Book Antiqua"/>
          <w:b/>
          <w:bCs/>
        </w:rPr>
        <w:t>El-</w:t>
      </w:r>
      <w:proofErr w:type="spellStart"/>
      <w:r w:rsidRPr="0074199F">
        <w:rPr>
          <w:rFonts w:ascii="Book Antiqua" w:eastAsia="Book Antiqua" w:hAnsi="Book Antiqua" w:cs="Book Antiqua"/>
          <w:b/>
          <w:bCs/>
        </w:rPr>
        <w:t>Matary</w:t>
      </w:r>
      <w:proofErr w:type="spellEnd"/>
      <w:r w:rsidRPr="0074199F">
        <w:rPr>
          <w:rFonts w:ascii="Book Antiqua" w:eastAsia="Book Antiqua" w:hAnsi="Book Antiqua" w:cs="Book Antiqua"/>
          <w:b/>
          <w:bCs/>
        </w:rPr>
        <w:t xml:space="preserve"> W</w:t>
      </w:r>
      <w:r w:rsidRPr="0074199F">
        <w:rPr>
          <w:rFonts w:ascii="Book Antiqua" w:eastAsia="Book Antiqua" w:hAnsi="Book Antiqua" w:cs="Book Antiqua"/>
        </w:rPr>
        <w:t xml:space="preserve">, Spray C, Sandhu B. Irritable bowel syndrome: the commonest cause of recurrent abdominal pain in children. </w:t>
      </w:r>
      <w:proofErr w:type="spellStart"/>
      <w:r w:rsidRPr="0074199F">
        <w:rPr>
          <w:rFonts w:ascii="Book Antiqua" w:eastAsia="Book Antiqua" w:hAnsi="Book Antiqua" w:cs="Book Antiqua"/>
          <w:i/>
          <w:iCs/>
        </w:rPr>
        <w:t>Eur</w:t>
      </w:r>
      <w:proofErr w:type="spellEnd"/>
      <w:r w:rsidRPr="0074199F">
        <w:rPr>
          <w:rFonts w:ascii="Book Antiqua" w:eastAsia="Book Antiqua" w:hAnsi="Book Antiqua" w:cs="Book Antiqua"/>
          <w:i/>
          <w:iCs/>
        </w:rPr>
        <w:t xml:space="preserve"> 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rPr>
        <w:t xml:space="preserve"> 2004; </w:t>
      </w:r>
      <w:r w:rsidRPr="0074199F">
        <w:rPr>
          <w:rFonts w:ascii="Book Antiqua" w:eastAsia="Book Antiqua" w:hAnsi="Book Antiqua" w:cs="Book Antiqua"/>
          <w:b/>
          <w:bCs/>
        </w:rPr>
        <w:t>163</w:t>
      </w:r>
      <w:r w:rsidRPr="0074199F">
        <w:rPr>
          <w:rFonts w:ascii="Book Antiqua" w:eastAsia="Book Antiqua" w:hAnsi="Book Antiqua" w:cs="Book Antiqua"/>
        </w:rPr>
        <w:t>: 584-588 [PMID: 15290263 DOI: 10.1007/s00431-004-1503-0]</w:t>
      </w:r>
    </w:p>
    <w:p w14:paraId="1AEF5764"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lastRenderedPageBreak/>
        <w:t xml:space="preserve">37 </w:t>
      </w:r>
      <w:r w:rsidRPr="0074199F">
        <w:rPr>
          <w:rFonts w:ascii="Book Antiqua" w:eastAsia="Book Antiqua" w:hAnsi="Book Antiqua" w:cs="Book Antiqua"/>
          <w:b/>
          <w:bCs/>
        </w:rPr>
        <w:t>Thakkar K</w:t>
      </w:r>
      <w:r w:rsidRPr="0074199F">
        <w:rPr>
          <w:rFonts w:ascii="Book Antiqua" w:eastAsia="Book Antiqua" w:hAnsi="Book Antiqua" w:cs="Book Antiqua"/>
        </w:rPr>
        <w:t xml:space="preserve">, Chen L, Tessier ME, </w:t>
      </w:r>
      <w:proofErr w:type="spellStart"/>
      <w:r w:rsidRPr="0074199F">
        <w:rPr>
          <w:rFonts w:ascii="Book Antiqua" w:eastAsia="Book Antiqua" w:hAnsi="Book Antiqua" w:cs="Book Antiqua"/>
        </w:rPr>
        <w:t>Gilger</w:t>
      </w:r>
      <w:proofErr w:type="spellEnd"/>
      <w:r w:rsidRPr="0074199F">
        <w:rPr>
          <w:rFonts w:ascii="Book Antiqua" w:eastAsia="Book Antiqua" w:hAnsi="Book Antiqua" w:cs="Book Antiqua"/>
        </w:rPr>
        <w:t xml:space="preserve"> MA. Outcomes of children after esophagogastroduodenoscopy for chronic abdominal pain. </w:t>
      </w:r>
      <w:r w:rsidRPr="0074199F">
        <w:rPr>
          <w:rFonts w:ascii="Book Antiqua" w:eastAsia="Book Antiqua" w:hAnsi="Book Antiqua" w:cs="Book Antiqua"/>
          <w:i/>
          <w:iCs/>
        </w:rPr>
        <w:t>Clin Gastroenterol Hepatol</w:t>
      </w:r>
      <w:r w:rsidRPr="0074199F">
        <w:rPr>
          <w:rFonts w:ascii="Book Antiqua" w:eastAsia="Book Antiqua" w:hAnsi="Book Antiqua" w:cs="Book Antiqua"/>
        </w:rPr>
        <w:t xml:space="preserve"> 2014; </w:t>
      </w:r>
      <w:r w:rsidRPr="0074199F">
        <w:rPr>
          <w:rFonts w:ascii="Book Antiqua" w:eastAsia="Book Antiqua" w:hAnsi="Book Antiqua" w:cs="Book Antiqua"/>
          <w:b/>
          <w:bCs/>
        </w:rPr>
        <w:t>12</w:t>
      </w:r>
      <w:r w:rsidRPr="0074199F">
        <w:rPr>
          <w:rFonts w:ascii="Book Antiqua" w:eastAsia="Book Antiqua" w:hAnsi="Book Antiqua" w:cs="Book Antiqua"/>
        </w:rPr>
        <w:t>: 963-969 [PMID: 24016631 DOI: 10.1016/j.cgh.2013.08.041]</w:t>
      </w:r>
    </w:p>
    <w:p w14:paraId="6AF857B0"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38 </w:t>
      </w:r>
      <w:r w:rsidRPr="0074199F">
        <w:rPr>
          <w:rFonts w:ascii="Book Antiqua" w:eastAsia="Book Antiqua" w:hAnsi="Book Antiqua" w:cs="Book Antiqua"/>
          <w:b/>
          <w:bCs/>
        </w:rPr>
        <w:t>Jones NL</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Koletzko</w:t>
      </w:r>
      <w:proofErr w:type="spellEnd"/>
      <w:r w:rsidRPr="0074199F">
        <w:rPr>
          <w:rFonts w:ascii="Book Antiqua" w:eastAsia="Book Antiqua" w:hAnsi="Book Antiqua" w:cs="Book Antiqua"/>
        </w:rPr>
        <w:t xml:space="preserve"> S, Goodman K, </w:t>
      </w:r>
      <w:proofErr w:type="spellStart"/>
      <w:r w:rsidRPr="0074199F">
        <w:rPr>
          <w:rFonts w:ascii="Book Antiqua" w:eastAsia="Book Antiqua" w:hAnsi="Book Antiqua" w:cs="Book Antiqua"/>
        </w:rPr>
        <w:t>Bontems</w:t>
      </w:r>
      <w:proofErr w:type="spellEnd"/>
      <w:r w:rsidRPr="0074199F">
        <w:rPr>
          <w:rFonts w:ascii="Book Antiqua" w:eastAsia="Book Antiqua" w:hAnsi="Book Antiqua" w:cs="Book Antiqua"/>
        </w:rPr>
        <w:t xml:space="preserve"> P, </w:t>
      </w:r>
      <w:proofErr w:type="spellStart"/>
      <w:r w:rsidRPr="0074199F">
        <w:rPr>
          <w:rFonts w:ascii="Book Antiqua" w:eastAsia="Book Antiqua" w:hAnsi="Book Antiqua" w:cs="Book Antiqua"/>
        </w:rPr>
        <w:t>Cadranel</w:t>
      </w:r>
      <w:proofErr w:type="spellEnd"/>
      <w:r w:rsidRPr="0074199F">
        <w:rPr>
          <w:rFonts w:ascii="Book Antiqua" w:eastAsia="Book Antiqua" w:hAnsi="Book Antiqua" w:cs="Book Antiqua"/>
        </w:rPr>
        <w:t xml:space="preserve"> S, </w:t>
      </w:r>
      <w:proofErr w:type="spellStart"/>
      <w:r w:rsidRPr="0074199F">
        <w:rPr>
          <w:rFonts w:ascii="Book Antiqua" w:eastAsia="Book Antiqua" w:hAnsi="Book Antiqua" w:cs="Book Antiqua"/>
        </w:rPr>
        <w:t>Casswall</w:t>
      </w:r>
      <w:proofErr w:type="spellEnd"/>
      <w:r w:rsidRPr="0074199F">
        <w:rPr>
          <w:rFonts w:ascii="Book Antiqua" w:eastAsia="Book Antiqua" w:hAnsi="Book Antiqua" w:cs="Book Antiqua"/>
        </w:rPr>
        <w:t xml:space="preserve"> T, </w:t>
      </w:r>
      <w:proofErr w:type="spellStart"/>
      <w:r w:rsidRPr="0074199F">
        <w:rPr>
          <w:rFonts w:ascii="Book Antiqua" w:eastAsia="Book Antiqua" w:hAnsi="Book Antiqua" w:cs="Book Antiqua"/>
        </w:rPr>
        <w:t>Czinn</w:t>
      </w:r>
      <w:proofErr w:type="spellEnd"/>
      <w:r w:rsidRPr="0074199F">
        <w:rPr>
          <w:rFonts w:ascii="Book Antiqua" w:eastAsia="Book Antiqua" w:hAnsi="Book Antiqua" w:cs="Book Antiqua"/>
        </w:rPr>
        <w:t xml:space="preserve"> S, Gold BD, </w:t>
      </w:r>
      <w:proofErr w:type="spellStart"/>
      <w:r w:rsidRPr="0074199F">
        <w:rPr>
          <w:rFonts w:ascii="Book Antiqua" w:eastAsia="Book Antiqua" w:hAnsi="Book Antiqua" w:cs="Book Antiqua"/>
        </w:rPr>
        <w:t>Guarner</w:t>
      </w:r>
      <w:proofErr w:type="spellEnd"/>
      <w:r w:rsidRPr="0074199F">
        <w:rPr>
          <w:rFonts w:ascii="Book Antiqua" w:eastAsia="Book Antiqua" w:hAnsi="Book Antiqua" w:cs="Book Antiqua"/>
        </w:rPr>
        <w:t xml:space="preserve"> J, </w:t>
      </w:r>
      <w:proofErr w:type="spellStart"/>
      <w:r w:rsidRPr="0074199F">
        <w:rPr>
          <w:rFonts w:ascii="Book Antiqua" w:eastAsia="Book Antiqua" w:hAnsi="Book Antiqua" w:cs="Book Antiqua"/>
        </w:rPr>
        <w:t>Elitsur</w:t>
      </w:r>
      <w:proofErr w:type="spellEnd"/>
      <w:r w:rsidRPr="0074199F">
        <w:rPr>
          <w:rFonts w:ascii="Book Antiqua" w:eastAsia="Book Antiqua" w:hAnsi="Book Antiqua" w:cs="Book Antiqua"/>
        </w:rPr>
        <w:t xml:space="preserve"> Y, Homan M, Kalach N, Kori M, </w:t>
      </w:r>
      <w:proofErr w:type="spellStart"/>
      <w:r w:rsidRPr="0074199F">
        <w:rPr>
          <w:rFonts w:ascii="Book Antiqua" w:eastAsia="Book Antiqua" w:hAnsi="Book Antiqua" w:cs="Book Antiqua"/>
        </w:rPr>
        <w:t>Madrazo</w:t>
      </w:r>
      <w:proofErr w:type="spellEnd"/>
      <w:r w:rsidRPr="0074199F">
        <w:rPr>
          <w:rFonts w:ascii="Book Antiqua" w:eastAsia="Book Antiqua" w:hAnsi="Book Antiqua" w:cs="Book Antiqua"/>
        </w:rPr>
        <w:t xml:space="preserve"> A, </w:t>
      </w:r>
      <w:proofErr w:type="spellStart"/>
      <w:r w:rsidRPr="0074199F">
        <w:rPr>
          <w:rFonts w:ascii="Book Antiqua" w:eastAsia="Book Antiqua" w:hAnsi="Book Antiqua" w:cs="Book Antiqua"/>
        </w:rPr>
        <w:t>Megraud</w:t>
      </w:r>
      <w:proofErr w:type="spellEnd"/>
      <w:r w:rsidRPr="0074199F">
        <w:rPr>
          <w:rFonts w:ascii="Book Antiqua" w:eastAsia="Book Antiqua" w:hAnsi="Book Antiqua" w:cs="Book Antiqua"/>
        </w:rPr>
        <w:t xml:space="preserve"> F, </w:t>
      </w:r>
      <w:proofErr w:type="spellStart"/>
      <w:r w:rsidRPr="0074199F">
        <w:rPr>
          <w:rFonts w:ascii="Book Antiqua" w:eastAsia="Book Antiqua" w:hAnsi="Book Antiqua" w:cs="Book Antiqua"/>
        </w:rPr>
        <w:t>Papadopoulou</w:t>
      </w:r>
      <w:proofErr w:type="spellEnd"/>
      <w:r w:rsidRPr="0074199F">
        <w:rPr>
          <w:rFonts w:ascii="Book Antiqua" w:eastAsia="Book Antiqua" w:hAnsi="Book Antiqua" w:cs="Book Antiqua"/>
        </w:rPr>
        <w:t xml:space="preserve"> A, Rowland M; ESPGHAN, NASPGHAN. Joint ESPGHAN/NASPGHAN Guidelines for the Management of Helicobacter pylori in Children and Adolescents (Update 2016).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Gastroenterol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2017; </w:t>
      </w:r>
      <w:r w:rsidRPr="0074199F">
        <w:rPr>
          <w:rFonts w:ascii="Book Antiqua" w:eastAsia="Book Antiqua" w:hAnsi="Book Antiqua" w:cs="Book Antiqua"/>
          <w:b/>
          <w:bCs/>
        </w:rPr>
        <w:t>64</w:t>
      </w:r>
      <w:r w:rsidRPr="0074199F">
        <w:rPr>
          <w:rFonts w:ascii="Book Antiqua" w:eastAsia="Book Antiqua" w:hAnsi="Book Antiqua" w:cs="Book Antiqua"/>
        </w:rPr>
        <w:t>: 991-1003 [PMID: 28541262 DOI: 10.1097/MPG.0000000000001594]</w:t>
      </w:r>
    </w:p>
    <w:p w14:paraId="5448FC43"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39 </w:t>
      </w:r>
      <w:proofErr w:type="spellStart"/>
      <w:r w:rsidRPr="0074199F">
        <w:rPr>
          <w:rFonts w:ascii="Book Antiqua" w:eastAsia="Book Antiqua" w:hAnsi="Book Antiqua" w:cs="Book Antiqua"/>
          <w:b/>
          <w:bCs/>
        </w:rPr>
        <w:t>Fachler</w:t>
      </w:r>
      <w:proofErr w:type="spellEnd"/>
      <w:r w:rsidRPr="0074199F">
        <w:rPr>
          <w:rFonts w:ascii="Book Antiqua" w:eastAsia="Book Antiqua" w:hAnsi="Book Antiqua" w:cs="Book Antiqua"/>
          <w:b/>
          <w:bCs/>
        </w:rPr>
        <w:t xml:space="preserve"> T</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Shteyer</w:t>
      </w:r>
      <w:proofErr w:type="spellEnd"/>
      <w:r w:rsidRPr="0074199F">
        <w:rPr>
          <w:rFonts w:ascii="Book Antiqua" w:eastAsia="Book Antiqua" w:hAnsi="Book Antiqua" w:cs="Book Antiqua"/>
        </w:rPr>
        <w:t xml:space="preserve"> E, </w:t>
      </w:r>
      <w:proofErr w:type="spellStart"/>
      <w:r w:rsidRPr="0074199F">
        <w:rPr>
          <w:rFonts w:ascii="Book Antiqua" w:eastAsia="Book Antiqua" w:hAnsi="Book Antiqua" w:cs="Book Antiqua"/>
        </w:rPr>
        <w:t>Orlanski</w:t>
      </w:r>
      <w:proofErr w:type="spellEnd"/>
      <w:r w:rsidRPr="0074199F">
        <w:rPr>
          <w:rFonts w:ascii="Book Antiqua" w:eastAsia="Book Antiqua" w:hAnsi="Book Antiqua" w:cs="Book Antiqua"/>
        </w:rPr>
        <w:t xml:space="preserve"> Meyer E, </w:t>
      </w:r>
      <w:proofErr w:type="spellStart"/>
      <w:r w:rsidRPr="0074199F">
        <w:rPr>
          <w:rFonts w:ascii="Book Antiqua" w:eastAsia="Book Antiqua" w:hAnsi="Book Antiqua" w:cs="Book Antiqua"/>
        </w:rPr>
        <w:t>Shemasna</w:t>
      </w:r>
      <w:proofErr w:type="spellEnd"/>
      <w:r w:rsidRPr="0074199F">
        <w:rPr>
          <w:rFonts w:ascii="Book Antiqua" w:eastAsia="Book Antiqua" w:hAnsi="Book Antiqua" w:cs="Book Antiqua"/>
        </w:rPr>
        <w:t xml:space="preserve"> I, Lev </w:t>
      </w:r>
      <w:proofErr w:type="spellStart"/>
      <w:r w:rsidRPr="0074199F">
        <w:rPr>
          <w:rFonts w:ascii="Book Antiqua" w:eastAsia="Book Antiqua" w:hAnsi="Book Antiqua" w:cs="Book Antiqua"/>
        </w:rPr>
        <w:t>Tzion</w:t>
      </w:r>
      <w:proofErr w:type="spellEnd"/>
      <w:r w:rsidRPr="0074199F">
        <w:rPr>
          <w:rFonts w:ascii="Book Antiqua" w:eastAsia="Book Antiqua" w:hAnsi="Book Antiqua" w:cs="Book Antiqua"/>
        </w:rPr>
        <w:t xml:space="preserve"> R, </w:t>
      </w:r>
      <w:proofErr w:type="spellStart"/>
      <w:r w:rsidRPr="0074199F">
        <w:rPr>
          <w:rFonts w:ascii="Book Antiqua" w:eastAsia="Book Antiqua" w:hAnsi="Book Antiqua" w:cs="Book Antiqua"/>
        </w:rPr>
        <w:t>Rachman</w:t>
      </w:r>
      <w:proofErr w:type="spellEnd"/>
      <w:r w:rsidRPr="0074199F">
        <w:rPr>
          <w:rFonts w:ascii="Book Antiqua" w:eastAsia="Book Antiqua" w:hAnsi="Book Antiqua" w:cs="Book Antiqua"/>
        </w:rPr>
        <w:t xml:space="preserve"> Y, </w:t>
      </w:r>
      <w:proofErr w:type="spellStart"/>
      <w:r w:rsidRPr="0074199F">
        <w:rPr>
          <w:rFonts w:ascii="Book Antiqua" w:eastAsia="Book Antiqua" w:hAnsi="Book Antiqua" w:cs="Book Antiqua"/>
        </w:rPr>
        <w:t>Bergwerk</w:t>
      </w:r>
      <w:proofErr w:type="spellEnd"/>
      <w:r w:rsidRPr="0074199F">
        <w:rPr>
          <w:rFonts w:ascii="Book Antiqua" w:eastAsia="Book Antiqua" w:hAnsi="Book Antiqua" w:cs="Book Antiqua"/>
        </w:rPr>
        <w:t xml:space="preserve"> A, Turner D, </w:t>
      </w:r>
      <w:proofErr w:type="spellStart"/>
      <w:r w:rsidRPr="0074199F">
        <w:rPr>
          <w:rFonts w:ascii="Book Antiqua" w:eastAsia="Book Antiqua" w:hAnsi="Book Antiqua" w:cs="Book Antiqua"/>
        </w:rPr>
        <w:t>Ledder</w:t>
      </w:r>
      <w:proofErr w:type="spellEnd"/>
      <w:r w:rsidRPr="0074199F">
        <w:rPr>
          <w:rFonts w:ascii="Book Antiqua" w:eastAsia="Book Antiqua" w:hAnsi="Book Antiqua" w:cs="Book Antiqua"/>
        </w:rPr>
        <w:t xml:space="preserve"> O. Pediatric Gastrointestinal Endoscopy: Diagnostic Yield and Appropriateness of Referral Based on Clinical Presentation: A Pilot Study. </w:t>
      </w:r>
      <w:r w:rsidRPr="0074199F">
        <w:rPr>
          <w:rFonts w:ascii="Book Antiqua" w:eastAsia="Book Antiqua" w:hAnsi="Book Antiqua" w:cs="Book Antiqua"/>
          <w:i/>
          <w:iCs/>
        </w:rPr>
        <w:t xml:space="preserve">Front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rPr>
        <w:t xml:space="preserve"> 2021; </w:t>
      </w:r>
      <w:r w:rsidRPr="0074199F">
        <w:rPr>
          <w:rFonts w:ascii="Book Antiqua" w:eastAsia="Book Antiqua" w:hAnsi="Book Antiqua" w:cs="Book Antiqua"/>
          <w:b/>
          <w:bCs/>
        </w:rPr>
        <w:t>9</w:t>
      </w:r>
      <w:r w:rsidRPr="0074199F">
        <w:rPr>
          <w:rFonts w:ascii="Book Antiqua" w:eastAsia="Book Antiqua" w:hAnsi="Book Antiqua" w:cs="Book Antiqua"/>
        </w:rPr>
        <w:t>: 607418 [PMID: 34778118 DOI: 10.3389/fped.2021.607418]</w:t>
      </w:r>
    </w:p>
    <w:p w14:paraId="0F0283F7"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40 </w:t>
      </w:r>
      <w:r w:rsidRPr="0074199F">
        <w:rPr>
          <w:rFonts w:ascii="Book Antiqua" w:eastAsia="Book Antiqua" w:hAnsi="Book Antiqua" w:cs="Book Antiqua"/>
          <w:b/>
          <w:bCs/>
        </w:rPr>
        <w:t>Tam YH</w:t>
      </w:r>
      <w:r w:rsidRPr="0074199F">
        <w:rPr>
          <w:rFonts w:ascii="Book Antiqua" w:eastAsia="Book Antiqua" w:hAnsi="Book Antiqua" w:cs="Book Antiqua"/>
        </w:rPr>
        <w:t xml:space="preserve">, Chan KW, To KF, Cheung ST, </w:t>
      </w:r>
      <w:proofErr w:type="spellStart"/>
      <w:r w:rsidRPr="0074199F">
        <w:rPr>
          <w:rFonts w:ascii="Book Antiqua" w:eastAsia="Book Antiqua" w:hAnsi="Book Antiqua" w:cs="Book Antiqua"/>
        </w:rPr>
        <w:t>Mou</w:t>
      </w:r>
      <w:proofErr w:type="spellEnd"/>
      <w:r w:rsidRPr="0074199F">
        <w:rPr>
          <w:rFonts w:ascii="Book Antiqua" w:eastAsia="Book Antiqua" w:hAnsi="Book Antiqua" w:cs="Book Antiqua"/>
        </w:rPr>
        <w:t xml:space="preserve"> JW, Pang KK, Wong YS, </w:t>
      </w:r>
      <w:proofErr w:type="spellStart"/>
      <w:r w:rsidRPr="0074199F">
        <w:rPr>
          <w:rFonts w:ascii="Book Antiqua" w:eastAsia="Book Antiqua" w:hAnsi="Book Antiqua" w:cs="Book Antiqua"/>
        </w:rPr>
        <w:t>Sihoe</w:t>
      </w:r>
      <w:proofErr w:type="spellEnd"/>
      <w:r w:rsidRPr="0074199F">
        <w:rPr>
          <w:rFonts w:ascii="Book Antiqua" w:eastAsia="Book Antiqua" w:hAnsi="Book Antiqua" w:cs="Book Antiqua"/>
        </w:rPr>
        <w:t xml:space="preserve"> JD, Lee KH. Impact of pediatric Rome III criteria of functional dyspepsia on the diagnostic yield of upper endoscopy and predictors for a positive endoscopic finding.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Gastroenterol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2011; </w:t>
      </w:r>
      <w:r w:rsidRPr="0074199F">
        <w:rPr>
          <w:rFonts w:ascii="Book Antiqua" w:eastAsia="Book Antiqua" w:hAnsi="Book Antiqua" w:cs="Book Antiqua"/>
          <w:b/>
          <w:bCs/>
        </w:rPr>
        <w:t>52</w:t>
      </w:r>
      <w:r w:rsidRPr="0074199F">
        <w:rPr>
          <w:rFonts w:ascii="Book Antiqua" w:eastAsia="Book Antiqua" w:hAnsi="Book Antiqua" w:cs="Book Antiqua"/>
        </w:rPr>
        <w:t>: 387-391 [PMID: 21415670 DOI: 10.1097/MPG.0b013e31820e2026]</w:t>
      </w:r>
    </w:p>
    <w:p w14:paraId="6E8D443D"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41 </w:t>
      </w:r>
      <w:r w:rsidRPr="0074199F">
        <w:rPr>
          <w:rFonts w:ascii="Book Antiqua" w:eastAsia="Book Antiqua" w:hAnsi="Book Antiqua" w:cs="Book Antiqua"/>
          <w:b/>
          <w:bCs/>
        </w:rPr>
        <w:t>Lin WC</w:t>
      </w:r>
      <w:r w:rsidRPr="0074199F">
        <w:rPr>
          <w:rFonts w:ascii="Book Antiqua" w:eastAsia="Book Antiqua" w:hAnsi="Book Antiqua" w:cs="Book Antiqua"/>
        </w:rPr>
        <w:t xml:space="preserve">, Wong JM, Tung CC, Lin CP, Chou JW, Wang HY, Shieh MJ, Chang CH, Liu HH, Wei SC; Taiwan Society of Inflammatory Bowel Disease Multicenter Study. Fecal calprotectin correlated with endoscopic remission for Asian inflammatory bowel disease patients. </w:t>
      </w:r>
      <w:r w:rsidRPr="0074199F">
        <w:rPr>
          <w:rFonts w:ascii="Book Antiqua" w:eastAsia="Book Antiqua" w:hAnsi="Book Antiqua" w:cs="Book Antiqua"/>
          <w:i/>
          <w:iCs/>
        </w:rPr>
        <w:t>World J Gastroenterol</w:t>
      </w:r>
      <w:r w:rsidRPr="0074199F">
        <w:rPr>
          <w:rFonts w:ascii="Book Antiqua" w:eastAsia="Book Antiqua" w:hAnsi="Book Antiqua" w:cs="Book Antiqua"/>
        </w:rPr>
        <w:t xml:space="preserve"> 2015; </w:t>
      </w:r>
      <w:r w:rsidRPr="0074199F">
        <w:rPr>
          <w:rFonts w:ascii="Book Antiqua" w:eastAsia="Book Antiqua" w:hAnsi="Book Antiqua" w:cs="Book Antiqua"/>
          <w:b/>
          <w:bCs/>
        </w:rPr>
        <w:t>21</w:t>
      </w:r>
      <w:r w:rsidRPr="0074199F">
        <w:rPr>
          <w:rFonts w:ascii="Book Antiqua" w:eastAsia="Book Antiqua" w:hAnsi="Book Antiqua" w:cs="Book Antiqua"/>
        </w:rPr>
        <w:t>: 13566-13573 [PMID: 26730169 DOI: 10.3748/</w:t>
      </w:r>
      <w:proofErr w:type="gramStart"/>
      <w:r w:rsidRPr="0074199F">
        <w:rPr>
          <w:rFonts w:ascii="Book Antiqua" w:eastAsia="Book Antiqua" w:hAnsi="Book Antiqua" w:cs="Book Antiqua"/>
        </w:rPr>
        <w:t>wjg.v21.i</w:t>
      </w:r>
      <w:proofErr w:type="gramEnd"/>
      <w:r w:rsidRPr="0074199F">
        <w:rPr>
          <w:rFonts w:ascii="Book Antiqua" w:eastAsia="Book Antiqua" w:hAnsi="Book Antiqua" w:cs="Book Antiqua"/>
        </w:rPr>
        <w:t>48.13566]</w:t>
      </w:r>
    </w:p>
    <w:p w14:paraId="3C7FCA20"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42 </w:t>
      </w:r>
      <w:r w:rsidRPr="0074199F">
        <w:rPr>
          <w:rFonts w:ascii="Book Antiqua" w:eastAsia="Book Antiqua" w:hAnsi="Book Antiqua" w:cs="Book Antiqua"/>
          <w:b/>
          <w:bCs/>
        </w:rPr>
        <w:t>Samant H</w:t>
      </w:r>
      <w:r w:rsidRPr="0074199F">
        <w:rPr>
          <w:rFonts w:ascii="Book Antiqua" w:eastAsia="Book Antiqua" w:hAnsi="Book Antiqua" w:cs="Book Antiqua"/>
        </w:rPr>
        <w:t xml:space="preserve">, Desai D, Abraham P, Joshi A, Gupta T, </w:t>
      </w:r>
      <w:proofErr w:type="spellStart"/>
      <w:r w:rsidRPr="0074199F">
        <w:rPr>
          <w:rFonts w:ascii="Book Antiqua" w:eastAsia="Book Antiqua" w:hAnsi="Book Antiqua" w:cs="Book Antiqua"/>
        </w:rPr>
        <w:t>Dherai</w:t>
      </w:r>
      <w:proofErr w:type="spellEnd"/>
      <w:r w:rsidRPr="0074199F">
        <w:rPr>
          <w:rFonts w:ascii="Book Antiqua" w:eastAsia="Book Antiqua" w:hAnsi="Book Antiqua" w:cs="Book Antiqua"/>
        </w:rPr>
        <w:t xml:space="preserve"> A, </w:t>
      </w:r>
      <w:proofErr w:type="spellStart"/>
      <w:r w:rsidRPr="0074199F">
        <w:rPr>
          <w:rFonts w:ascii="Book Antiqua" w:eastAsia="Book Antiqua" w:hAnsi="Book Antiqua" w:cs="Book Antiqua"/>
        </w:rPr>
        <w:t>Ashavaid</w:t>
      </w:r>
      <w:proofErr w:type="spellEnd"/>
      <w:r w:rsidRPr="0074199F">
        <w:rPr>
          <w:rFonts w:ascii="Book Antiqua" w:eastAsia="Book Antiqua" w:hAnsi="Book Antiqua" w:cs="Book Antiqua"/>
        </w:rPr>
        <w:t xml:space="preserve"> T. Fecal calprotectin and its correlation with inflammatory markers and endoscopy in patients from India with inflammatory bowel disease. </w:t>
      </w:r>
      <w:r w:rsidRPr="0074199F">
        <w:rPr>
          <w:rFonts w:ascii="Book Antiqua" w:eastAsia="Book Antiqua" w:hAnsi="Book Antiqua" w:cs="Book Antiqua"/>
          <w:i/>
          <w:iCs/>
        </w:rPr>
        <w:t>Indian J Gastroenterol</w:t>
      </w:r>
      <w:r w:rsidRPr="0074199F">
        <w:rPr>
          <w:rFonts w:ascii="Book Antiqua" w:eastAsia="Book Antiqua" w:hAnsi="Book Antiqua" w:cs="Book Antiqua"/>
        </w:rPr>
        <w:t xml:space="preserve"> 2015; </w:t>
      </w:r>
      <w:r w:rsidRPr="0074199F">
        <w:rPr>
          <w:rFonts w:ascii="Book Antiqua" w:eastAsia="Book Antiqua" w:hAnsi="Book Antiqua" w:cs="Book Antiqua"/>
          <w:b/>
          <w:bCs/>
        </w:rPr>
        <w:t>34</w:t>
      </w:r>
      <w:r w:rsidRPr="0074199F">
        <w:rPr>
          <w:rFonts w:ascii="Book Antiqua" w:eastAsia="Book Antiqua" w:hAnsi="Book Antiqua" w:cs="Book Antiqua"/>
        </w:rPr>
        <w:t>: 431-435 [PMID: 26589229 DOI: 10.1007/s12664-015-0608-x]</w:t>
      </w:r>
    </w:p>
    <w:p w14:paraId="0D7A121B"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43 </w:t>
      </w:r>
      <w:proofErr w:type="spellStart"/>
      <w:r w:rsidRPr="0074199F">
        <w:rPr>
          <w:rFonts w:ascii="Book Antiqua" w:eastAsia="Book Antiqua" w:hAnsi="Book Antiqua" w:cs="Book Antiqua"/>
          <w:b/>
          <w:bCs/>
        </w:rPr>
        <w:t>Fornaroli</w:t>
      </w:r>
      <w:proofErr w:type="spellEnd"/>
      <w:r w:rsidRPr="0074199F">
        <w:rPr>
          <w:rFonts w:ascii="Book Antiqua" w:eastAsia="Book Antiqua" w:hAnsi="Book Antiqua" w:cs="Book Antiqua"/>
          <w:b/>
          <w:bCs/>
        </w:rPr>
        <w:t xml:space="preserve"> F</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Gaiani</w:t>
      </w:r>
      <w:proofErr w:type="spellEnd"/>
      <w:r w:rsidRPr="0074199F">
        <w:rPr>
          <w:rFonts w:ascii="Book Antiqua" w:eastAsia="Book Antiqua" w:hAnsi="Book Antiqua" w:cs="Book Antiqua"/>
        </w:rPr>
        <w:t xml:space="preserve"> F, </w:t>
      </w:r>
      <w:proofErr w:type="spellStart"/>
      <w:r w:rsidRPr="0074199F">
        <w:rPr>
          <w:rFonts w:ascii="Book Antiqua" w:eastAsia="Book Antiqua" w:hAnsi="Book Antiqua" w:cs="Book Antiqua"/>
        </w:rPr>
        <w:t>Vincenzi</w:t>
      </w:r>
      <w:proofErr w:type="spellEnd"/>
      <w:r w:rsidRPr="0074199F">
        <w:rPr>
          <w:rFonts w:ascii="Book Antiqua" w:eastAsia="Book Antiqua" w:hAnsi="Book Antiqua" w:cs="Book Antiqua"/>
        </w:rPr>
        <w:t xml:space="preserve"> F, Bizzarri B, Ghiselli A, </w:t>
      </w:r>
      <w:proofErr w:type="spellStart"/>
      <w:r w:rsidRPr="0074199F">
        <w:rPr>
          <w:rFonts w:ascii="Book Antiqua" w:eastAsia="Book Antiqua" w:hAnsi="Book Antiqua" w:cs="Book Antiqua"/>
        </w:rPr>
        <w:t>Kayali</w:t>
      </w:r>
      <w:proofErr w:type="spellEnd"/>
      <w:r w:rsidRPr="0074199F">
        <w:rPr>
          <w:rFonts w:ascii="Book Antiqua" w:eastAsia="Book Antiqua" w:hAnsi="Book Antiqua" w:cs="Book Antiqua"/>
        </w:rPr>
        <w:t xml:space="preserve"> S, Leandro G, Di Mario F, De' Angelis GL. Applications of wireless capsule endoscopy in pediatric age: </w:t>
      </w:r>
      <w:r w:rsidRPr="0074199F">
        <w:rPr>
          <w:rFonts w:ascii="Book Antiqua" w:eastAsia="Book Antiqua" w:hAnsi="Book Antiqua" w:cs="Book Antiqua"/>
        </w:rPr>
        <w:lastRenderedPageBreak/>
        <w:t xml:space="preserve">an update. </w:t>
      </w:r>
      <w:r w:rsidRPr="0074199F">
        <w:rPr>
          <w:rFonts w:ascii="Book Antiqua" w:eastAsia="Book Antiqua" w:hAnsi="Book Antiqua" w:cs="Book Antiqua"/>
          <w:i/>
          <w:iCs/>
        </w:rPr>
        <w:t>Acta Biomed</w:t>
      </w:r>
      <w:r w:rsidRPr="0074199F">
        <w:rPr>
          <w:rFonts w:ascii="Book Antiqua" w:eastAsia="Book Antiqua" w:hAnsi="Book Antiqua" w:cs="Book Antiqua"/>
        </w:rPr>
        <w:t xml:space="preserve"> 2018; </w:t>
      </w:r>
      <w:r w:rsidRPr="0074199F">
        <w:rPr>
          <w:rFonts w:ascii="Book Antiqua" w:eastAsia="Book Antiqua" w:hAnsi="Book Antiqua" w:cs="Book Antiqua"/>
          <w:b/>
          <w:bCs/>
        </w:rPr>
        <w:t>89</w:t>
      </w:r>
      <w:r w:rsidRPr="0074199F">
        <w:rPr>
          <w:rFonts w:ascii="Book Antiqua" w:eastAsia="Book Antiqua" w:hAnsi="Book Antiqua" w:cs="Book Antiqua"/>
        </w:rPr>
        <w:t>: 40-46 [PMID: 30561394 DOI: 10.23750/</w:t>
      </w:r>
      <w:proofErr w:type="gramStart"/>
      <w:r w:rsidRPr="0074199F">
        <w:rPr>
          <w:rFonts w:ascii="Book Antiqua" w:eastAsia="Book Antiqua" w:hAnsi="Book Antiqua" w:cs="Book Antiqua"/>
        </w:rPr>
        <w:t>abm.v</w:t>
      </w:r>
      <w:proofErr w:type="gramEnd"/>
      <w:r w:rsidRPr="0074199F">
        <w:rPr>
          <w:rFonts w:ascii="Book Antiqua" w:eastAsia="Book Antiqua" w:hAnsi="Book Antiqua" w:cs="Book Antiqua"/>
        </w:rPr>
        <w:t>89i9-S.7957]</w:t>
      </w:r>
    </w:p>
    <w:p w14:paraId="1F155F8A"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44 </w:t>
      </w:r>
      <w:r w:rsidRPr="0074199F">
        <w:rPr>
          <w:rFonts w:ascii="Book Antiqua" w:eastAsia="Book Antiqua" w:hAnsi="Book Antiqua" w:cs="Book Antiqua"/>
          <w:b/>
          <w:bCs/>
        </w:rPr>
        <w:t>Wu J</w:t>
      </w:r>
      <w:r w:rsidRPr="0074199F">
        <w:rPr>
          <w:rFonts w:ascii="Book Antiqua" w:eastAsia="Book Antiqua" w:hAnsi="Book Antiqua" w:cs="Book Antiqua"/>
        </w:rPr>
        <w:t xml:space="preserve">, Huang Z, Wang Y, Tang Z, Lai L, Xue A, Huang Y. Clinical features of capsule endoscopy in 825 children: A single-center, retrospective cohort study. </w:t>
      </w:r>
      <w:r w:rsidRPr="0074199F">
        <w:rPr>
          <w:rFonts w:ascii="Book Antiqua" w:eastAsia="Book Antiqua" w:hAnsi="Book Antiqua" w:cs="Book Antiqua"/>
          <w:i/>
          <w:iCs/>
        </w:rPr>
        <w:t>Medicine (Baltimore)</w:t>
      </w:r>
      <w:r w:rsidRPr="0074199F">
        <w:rPr>
          <w:rFonts w:ascii="Book Antiqua" w:eastAsia="Book Antiqua" w:hAnsi="Book Antiqua" w:cs="Book Antiqua"/>
        </w:rPr>
        <w:t xml:space="preserve"> 2020; </w:t>
      </w:r>
      <w:r w:rsidRPr="0074199F">
        <w:rPr>
          <w:rFonts w:ascii="Book Antiqua" w:eastAsia="Book Antiqua" w:hAnsi="Book Antiqua" w:cs="Book Antiqua"/>
          <w:b/>
          <w:bCs/>
        </w:rPr>
        <w:t>99</w:t>
      </w:r>
      <w:r w:rsidRPr="0074199F">
        <w:rPr>
          <w:rFonts w:ascii="Book Antiqua" w:eastAsia="Book Antiqua" w:hAnsi="Book Antiqua" w:cs="Book Antiqua"/>
        </w:rPr>
        <w:t>: e22864 [PMID: 33120825 DOI: 10.1097/MD.0000000000022864]</w:t>
      </w:r>
    </w:p>
    <w:p w14:paraId="11FF00C9"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45 </w:t>
      </w:r>
      <w:proofErr w:type="spellStart"/>
      <w:r w:rsidRPr="0074199F">
        <w:rPr>
          <w:rFonts w:ascii="Book Antiqua" w:eastAsia="Book Antiqua" w:hAnsi="Book Antiqua" w:cs="Book Antiqua"/>
          <w:b/>
          <w:bCs/>
        </w:rPr>
        <w:t>Ohmiya</w:t>
      </w:r>
      <w:proofErr w:type="spellEnd"/>
      <w:r w:rsidRPr="0074199F">
        <w:rPr>
          <w:rFonts w:ascii="Book Antiqua" w:eastAsia="Book Antiqua" w:hAnsi="Book Antiqua" w:cs="Book Antiqua"/>
          <w:b/>
          <w:bCs/>
        </w:rPr>
        <w:t xml:space="preserve"> N</w:t>
      </w:r>
      <w:r w:rsidRPr="0074199F">
        <w:rPr>
          <w:rFonts w:ascii="Book Antiqua" w:eastAsia="Book Antiqua" w:hAnsi="Book Antiqua" w:cs="Book Antiqua"/>
        </w:rPr>
        <w:t xml:space="preserve">, Oka S, Nakayama Y, </w:t>
      </w:r>
      <w:proofErr w:type="spellStart"/>
      <w:r w:rsidRPr="0074199F">
        <w:rPr>
          <w:rFonts w:ascii="Book Antiqua" w:eastAsia="Book Antiqua" w:hAnsi="Book Antiqua" w:cs="Book Antiqua"/>
        </w:rPr>
        <w:t>Iwama</w:t>
      </w:r>
      <w:proofErr w:type="spellEnd"/>
      <w:r w:rsidRPr="0074199F">
        <w:rPr>
          <w:rFonts w:ascii="Book Antiqua" w:eastAsia="Book Antiqua" w:hAnsi="Book Antiqua" w:cs="Book Antiqua"/>
        </w:rPr>
        <w:t xml:space="preserve"> I, Nakamura M, Shimizu H, </w:t>
      </w:r>
      <w:proofErr w:type="spellStart"/>
      <w:r w:rsidRPr="0074199F">
        <w:rPr>
          <w:rFonts w:ascii="Book Antiqua" w:eastAsia="Book Antiqua" w:hAnsi="Book Antiqua" w:cs="Book Antiqua"/>
        </w:rPr>
        <w:t>Sumioka</w:t>
      </w:r>
      <w:proofErr w:type="spellEnd"/>
      <w:r w:rsidRPr="0074199F">
        <w:rPr>
          <w:rFonts w:ascii="Book Antiqua" w:eastAsia="Book Antiqua" w:hAnsi="Book Antiqua" w:cs="Book Antiqua"/>
        </w:rPr>
        <w:t xml:space="preserve"> A, Abe N, Kudo T, </w:t>
      </w:r>
      <w:proofErr w:type="spellStart"/>
      <w:r w:rsidRPr="0074199F">
        <w:rPr>
          <w:rFonts w:ascii="Book Antiqua" w:eastAsia="Book Antiqua" w:hAnsi="Book Antiqua" w:cs="Book Antiqua"/>
        </w:rPr>
        <w:t>Osawa</w:t>
      </w:r>
      <w:proofErr w:type="spellEnd"/>
      <w:r w:rsidRPr="0074199F">
        <w:rPr>
          <w:rFonts w:ascii="Book Antiqua" w:eastAsia="Book Antiqua" w:hAnsi="Book Antiqua" w:cs="Book Antiqua"/>
        </w:rPr>
        <w:t xml:space="preserve"> S, </w:t>
      </w:r>
      <w:proofErr w:type="spellStart"/>
      <w:r w:rsidRPr="0074199F">
        <w:rPr>
          <w:rFonts w:ascii="Book Antiqua" w:eastAsia="Book Antiqua" w:hAnsi="Book Antiqua" w:cs="Book Antiqua"/>
        </w:rPr>
        <w:t>Honma</w:t>
      </w:r>
      <w:proofErr w:type="spellEnd"/>
      <w:r w:rsidRPr="0074199F">
        <w:rPr>
          <w:rFonts w:ascii="Book Antiqua" w:eastAsia="Book Antiqua" w:hAnsi="Book Antiqua" w:cs="Book Antiqua"/>
        </w:rPr>
        <w:t xml:space="preserve"> H, </w:t>
      </w:r>
      <w:proofErr w:type="spellStart"/>
      <w:r w:rsidRPr="0074199F">
        <w:rPr>
          <w:rFonts w:ascii="Book Antiqua" w:eastAsia="Book Antiqua" w:hAnsi="Book Antiqua" w:cs="Book Antiqua"/>
        </w:rPr>
        <w:t>Okuhira</w:t>
      </w:r>
      <w:proofErr w:type="spellEnd"/>
      <w:r w:rsidRPr="0074199F">
        <w:rPr>
          <w:rFonts w:ascii="Book Antiqua" w:eastAsia="Book Antiqua" w:hAnsi="Book Antiqua" w:cs="Book Antiqua"/>
        </w:rPr>
        <w:t xml:space="preserve"> T, </w:t>
      </w:r>
      <w:proofErr w:type="spellStart"/>
      <w:r w:rsidRPr="0074199F">
        <w:rPr>
          <w:rFonts w:ascii="Book Antiqua" w:eastAsia="Book Antiqua" w:hAnsi="Book Antiqua" w:cs="Book Antiqua"/>
        </w:rPr>
        <w:t>Mtsufuji</w:t>
      </w:r>
      <w:proofErr w:type="spellEnd"/>
      <w:r w:rsidRPr="0074199F">
        <w:rPr>
          <w:rFonts w:ascii="Book Antiqua" w:eastAsia="Book Antiqua" w:hAnsi="Book Antiqua" w:cs="Book Antiqua"/>
        </w:rPr>
        <w:t xml:space="preserve"> S, </w:t>
      </w:r>
      <w:proofErr w:type="spellStart"/>
      <w:r w:rsidRPr="0074199F">
        <w:rPr>
          <w:rFonts w:ascii="Book Antiqua" w:eastAsia="Book Antiqua" w:hAnsi="Book Antiqua" w:cs="Book Antiqua"/>
        </w:rPr>
        <w:t>Imaeda</w:t>
      </w:r>
      <w:proofErr w:type="spellEnd"/>
      <w:r w:rsidRPr="0074199F">
        <w:rPr>
          <w:rFonts w:ascii="Book Antiqua" w:eastAsia="Book Antiqua" w:hAnsi="Book Antiqua" w:cs="Book Antiqua"/>
        </w:rPr>
        <w:t xml:space="preserve"> H, Ota K, Matsuoka R, </w:t>
      </w:r>
      <w:proofErr w:type="spellStart"/>
      <w:r w:rsidRPr="0074199F">
        <w:rPr>
          <w:rFonts w:ascii="Book Antiqua" w:eastAsia="Book Antiqua" w:hAnsi="Book Antiqua" w:cs="Book Antiqua"/>
        </w:rPr>
        <w:t>Hotta</w:t>
      </w:r>
      <w:proofErr w:type="spellEnd"/>
      <w:r w:rsidRPr="0074199F">
        <w:rPr>
          <w:rFonts w:ascii="Book Antiqua" w:eastAsia="Book Antiqua" w:hAnsi="Book Antiqua" w:cs="Book Antiqua"/>
        </w:rPr>
        <w:t xml:space="preserve"> N, Inoue M, </w:t>
      </w:r>
      <w:proofErr w:type="spellStart"/>
      <w:r w:rsidRPr="0074199F">
        <w:rPr>
          <w:rFonts w:ascii="Book Antiqua" w:eastAsia="Book Antiqua" w:hAnsi="Book Antiqua" w:cs="Book Antiqua"/>
        </w:rPr>
        <w:t>Nakaji</w:t>
      </w:r>
      <w:proofErr w:type="spellEnd"/>
      <w:r w:rsidRPr="0074199F">
        <w:rPr>
          <w:rFonts w:ascii="Book Antiqua" w:eastAsia="Book Antiqua" w:hAnsi="Book Antiqua" w:cs="Book Antiqua"/>
        </w:rPr>
        <w:t xml:space="preserve"> K, </w:t>
      </w:r>
      <w:proofErr w:type="spellStart"/>
      <w:r w:rsidRPr="0074199F">
        <w:rPr>
          <w:rFonts w:ascii="Book Antiqua" w:eastAsia="Book Antiqua" w:hAnsi="Book Antiqua" w:cs="Book Antiqua"/>
        </w:rPr>
        <w:t>Takamaru</w:t>
      </w:r>
      <w:proofErr w:type="spellEnd"/>
      <w:r w:rsidRPr="0074199F">
        <w:rPr>
          <w:rFonts w:ascii="Book Antiqua" w:eastAsia="Book Antiqua" w:hAnsi="Book Antiqua" w:cs="Book Antiqua"/>
        </w:rPr>
        <w:t xml:space="preserve"> H, Ozeki K, Kobayashi T, </w:t>
      </w:r>
      <w:proofErr w:type="spellStart"/>
      <w:r w:rsidRPr="0074199F">
        <w:rPr>
          <w:rFonts w:ascii="Book Antiqua" w:eastAsia="Book Antiqua" w:hAnsi="Book Antiqua" w:cs="Book Antiqua"/>
        </w:rPr>
        <w:t>Hosoe</w:t>
      </w:r>
      <w:proofErr w:type="spellEnd"/>
      <w:r w:rsidRPr="0074199F">
        <w:rPr>
          <w:rFonts w:ascii="Book Antiqua" w:eastAsia="Book Antiqua" w:hAnsi="Book Antiqua" w:cs="Book Antiqua"/>
        </w:rPr>
        <w:t xml:space="preserve"> N, Tajiri H, Tanaka S. Safety and efficacy of the endoscopic delivery of capsule endoscopes in adult and pediatric patients: Multicenter Japanese study (</w:t>
      </w:r>
      <w:proofErr w:type="spellStart"/>
      <w:r w:rsidRPr="0074199F">
        <w:rPr>
          <w:rFonts w:ascii="Book Antiqua" w:eastAsia="Book Antiqua" w:hAnsi="Book Antiqua" w:cs="Book Antiqua"/>
        </w:rPr>
        <w:t>AdvanCE</w:t>
      </w:r>
      <w:proofErr w:type="spellEnd"/>
      <w:r w:rsidRPr="0074199F">
        <w:rPr>
          <w:rFonts w:ascii="Book Antiqua" w:eastAsia="Book Antiqua" w:hAnsi="Book Antiqua" w:cs="Book Antiqua"/>
        </w:rPr>
        <w:t xml:space="preserve">-J study). </w:t>
      </w:r>
      <w:r w:rsidRPr="0074199F">
        <w:rPr>
          <w:rFonts w:ascii="Book Antiqua" w:eastAsia="Book Antiqua" w:hAnsi="Book Antiqua" w:cs="Book Antiqua"/>
          <w:i/>
          <w:iCs/>
        </w:rPr>
        <w:t xml:space="preserve">Dig </w:t>
      </w:r>
      <w:proofErr w:type="spellStart"/>
      <w:r w:rsidRPr="0074199F">
        <w:rPr>
          <w:rFonts w:ascii="Book Antiqua" w:eastAsia="Book Antiqua" w:hAnsi="Book Antiqua" w:cs="Book Antiqua"/>
          <w:i/>
          <w:iCs/>
        </w:rPr>
        <w:t>Endosc</w:t>
      </w:r>
      <w:proofErr w:type="spellEnd"/>
      <w:r w:rsidRPr="0074199F">
        <w:rPr>
          <w:rFonts w:ascii="Book Antiqua" w:eastAsia="Book Antiqua" w:hAnsi="Book Antiqua" w:cs="Book Antiqua"/>
        </w:rPr>
        <w:t xml:space="preserve"> 2022; </w:t>
      </w:r>
      <w:r w:rsidRPr="0074199F">
        <w:rPr>
          <w:rFonts w:ascii="Book Antiqua" w:eastAsia="Book Antiqua" w:hAnsi="Book Antiqua" w:cs="Book Antiqua"/>
          <w:b/>
          <w:bCs/>
        </w:rPr>
        <w:t>34</w:t>
      </w:r>
      <w:r w:rsidRPr="0074199F">
        <w:rPr>
          <w:rFonts w:ascii="Book Antiqua" w:eastAsia="Book Antiqua" w:hAnsi="Book Antiqua" w:cs="Book Antiqua"/>
        </w:rPr>
        <w:t>: 543-552 [PMID: 34379849 DOI: 10.1111/den.14104]</w:t>
      </w:r>
    </w:p>
    <w:p w14:paraId="7ECDD5B7"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46 </w:t>
      </w:r>
      <w:r w:rsidRPr="0074199F">
        <w:rPr>
          <w:rFonts w:ascii="Book Antiqua" w:eastAsia="Book Antiqua" w:hAnsi="Book Antiqua" w:cs="Book Antiqua"/>
          <w:b/>
          <w:bCs/>
        </w:rPr>
        <w:t>Lim YJ</w:t>
      </w:r>
      <w:r w:rsidRPr="0074199F">
        <w:rPr>
          <w:rFonts w:ascii="Book Antiqua" w:eastAsia="Book Antiqua" w:hAnsi="Book Antiqua" w:cs="Book Antiqua"/>
        </w:rPr>
        <w:t xml:space="preserve">, Lee OY, </w:t>
      </w:r>
      <w:proofErr w:type="spellStart"/>
      <w:r w:rsidRPr="0074199F">
        <w:rPr>
          <w:rFonts w:ascii="Book Antiqua" w:eastAsia="Book Antiqua" w:hAnsi="Book Antiqua" w:cs="Book Antiqua"/>
        </w:rPr>
        <w:t>Jeen</w:t>
      </w:r>
      <w:proofErr w:type="spellEnd"/>
      <w:r w:rsidRPr="0074199F">
        <w:rPr>
          <w:rFonts w:ascii="Book Antiqua" w:eastAsia="Book Antiqua" w:hAnsi="Book Antiqua" w:cs="Book Antiqua"/>
        </w:rPr>
        <w:t xml:space="preserve"> YT, Lim CY, Cheung DY, </w:t>
      </w:r>
      <w:proofErr w:type="spellStart"/>
      <w:r w:rsidRPr="0074199F">
        <w:rPr>
          <w:rFonts w:ascii="Book Antiqua" w:eastAsia="Book Antiqua" w:hAnsi="Book Antiqua" w:cs="Book Antiqua"/>
        </w:rPr>
        <w:t>Cheon</w:t>
      </w:r>
      <w:proofErr w:type="spellEnd"/>
      <w:r w:rsidRPr="0074199F">
        <w:rPr>
          <w:rFonts w:ascii="Book Antiqua" w:eastAsia="Book Antiqua" w:hAnsi="Book Antiqua" w:cs="Book Antiqua"/>
        </w:rPr>
        <w:t xml:space="preserve"> JH, Ye BD, Song HJ, Kim JS, Do JH, Lee KJ, Shim KN, Chang DK, Park CH, Jang BI, Moon JS, Chun HJ, Choi MG, Kim JO; Korean Gut Image Study Group. Indications for Detection, Completion, and Retention Rates of Small Bowel Capsule Endoscopy Based on the 10-Year Data from the Korean Capsule Endoscopy Registry. </w:t>
      </w:r>
      <w:r w:rsidRPr="0074199F">
        <w:rPr>
          <w:rFonts w:ascii="Book Antiqua" w:eastAsia="Book Antiqua" w:hAnsi="Book Antiqua" w:cs="Book Antiqua"/>
          <w:i/>
          <w:iCs/>
        </w:rPr>
        <w:t xml:space="preserve">Clin </w:t>
      </w:r>
      <w:proofErr w:type="spellStart"/>
      <w:r w:rsidRPr="0074199F">
        <w:rPr>
          <w:rFonts w:ascii="Book Antiqua" w:eastAsia="Book Antiqua" w:hAnsi="Book Antiqua" w:cs="Book Antiqua"/>
          <w:i/>
          <w:iCs/>
        </w:rPr>
        <w:t>Endosc</w:t>
      </w:r>
      <w:proofErr w:type="spellEnd"/>
      <w:r w:rsidRPr="0074199F">
        <w:rPr>
          <w:rFonts w:ascii="Book Antiqua" w:eastAsia="Book Antiqua" w:hAnsi="Book Antiqua" w:cs="Book Antiqua"/>
        </w:rPr>
        <w:t xml:space="preserve"> 2015; </w:t>
      </w:r>
      <w:r w:rsidRPr="0074199F">
        <w:rPr>
          <w:rFonts w:ascii="Book Antiqua" w:eastAsia="Book Antiqua" w:hAnsi="Book Antiqua" w:cs="Book Antiqua"/>
          <w:b/>
          <w:bCs/>
        </w:rPr>
        <w:t>48</w:t>
      </w:r>
      <w:r w:rsidRPr="0074199F">
        <w:rPr>
          <w:rFonts w:ascii="Book Antiqua" w:eastAsia="Book Antiqua" w:hAnsi="Book Antiqua" w:cs="Book Antiqua"/>
        </w:rPr>
        <w:t>: 399-404 [PMID: 26473123 DOI: 10.5946/ce.2015.48.5.399]</w:t>
      </w:r>
    </w:p>
    <w:p w14:paraId="398CBE40"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47 </w:t>
      </w:r>
      <w:r w:rsidRPr="0074199F">
        <w:rPr>
          <w:rFonts w:ascii="Book Antiqua" w:eastAsia="Book Antiqua" w:hAnsi="Book Antiqua" w:cs="Book Antiqua"/>
          <w:b/>
          <w:bCs/>
        </w:rPr>
        <w:t>Xue M</w:t>
      </w:r>
      <w:r w:rsidRPr="0074199F">
        <w:rPr>
          <w:rFonts w:ascii="Book Antiqua" w:eastAsia="Book Antiqua" w:hAnsi="Book Antiqua" w:cs="Book Antiqua"/>
        </w:rPr>
        <w:t xml:space="preserve">, Chen X, Shi L, Si J, Wang L, Chen S. Small-bowel capsule endoscopy in patients with unexplained chronic abdominal pain: a systematic review. </w:t>
      </w:r>
      <w:proofErr w:type="spellStart"/>
      <w:r w:rsidRPr="0074199F">
        <w:rPr>
          <w:rFonts w:ascii="Book Antiqua" w:eastAsia="Book Antiqua" w:hAnsi="Book Antiqua" w:cs="Book Antiqua"/>
          <w:i/>
          <w:iCs/>
        </w:rPr>
        <w:t>Gastrointest</w:t>
      </w:r>
      <w:proofErr w:type="spellEnd"/>
      <w:r w:rsidRPr="0074199F">
        <w:rPr>
          <w:rFonts w:ascii="Book Antiqua" w:eastAsia="Book Antiqua" w:hAnsi="Book Antiqua" w:cs="Book Antiqua"/>
          <w:i/>
          <w:iCs/>
        </w:rPr>
        <w:t xml:space="preserve"> </w:t>
      </w:r>
      <w:proofErr w:type="spellStart"/>
      <w:r w:rsidRPr="0074199F">
        <w:rPr>
          <w:rFonts w:ascii="Book Antiqua" w:eastAsia="Book Antiqua" w:hAnsi="Book Antiqua" w:cs="Book Antiqua"/>
          <w:i/>
          <w:iCs/>
        </w:rPr>
        <w:t>Endosc</w:t>
      </w:r>
      <w:proofErr w:type="spellEnd"/>
      <w:r w:rsidRPr="0074199F">
        <w:rPr>
          <w:rFonts w:ascii="Book Antiqua" w:eastAsia="Book Antiqua" w:hAnsi="Book Antiqua" w:cs="Book Antiqua"/>
        </w:rPr>
        <w:t xml:space="preserve"> 2015; </w:t>
      </w:r>
      <w:r w:rsidRPr="0074199F">
        <w:rPr>
          <w:rFonts w:ascii="Book Antiqua" w:eastAsia="Book Antiqua" w:hAnsi="Book Antiqua" w:cs="Book Antiqua"/>
          <w:b/>
          <w:bCs/>
        </w:rPr>
        <w:t>81</w:t>
      </w:r>
      <w:r w:rsidRPr="0074199F">
        <w:rPr>
          <w:rFonts w:ascii="Book Antiqua" w:eastAsia="Book Antiqua" w:hAnsi="Book Antiqua" w:cs="Book Antiqua"/>
        </w:rPr>
        <w:t>: 186-193 [PMID: 25012561 DOI: 10.1016/j.gie.2014.04.062]</w:t>
      </w:r>
    </w:p>
    <w:p w14:paraId="676B5EF6"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48 </w:t>
      </w:r>
      <w:r w:rsidRPr="0074199F">
        <w:rPr>
          <w:rFonts w:ascii="Book Antiqua" w:eastAsia="Book Antiqua" w:hAnsi="Book Antiqua" w:cs="Book Antiqua"/>
          <w:b/>
          <w:bCs/>
        </w:rPr>
        <w:t>Huang L</w:t>
      </w:r>
      <w:r w:rsidRPr="0074199F">
        <w:rPr>
          <w:rFonts w:ascii="Book Antiqua" w:eastAsia="Book Antiqua" w:hAnsi="Book Antiqua" w:cs="Book Antiqua"/>
        </w:rPr>
        <w:t xml:space="preserve">, Huang Z, Tai Y, Wang P, Hu B, Tang C. The small bowel diseases detected by capsule endoscopy in patients with chronic abdominal pain: A retrospective study. </w:t>
      </w:r>
      <w:r w:rsidRPr="0074199F">
        <w:rPr>
          <w:rFonts w:ascii="Book Antiqua" w:eastAsia="Book Antiqua" w:hAnsi="Book Antiqua" w:cs="Book Antiqua"/>
          <w:i/>
          <w:iCs/>
        </w:rPr>
        <w:t>Medicine (Baltimore)</w:t>
      </w:r>
      <w:r w:rsidRPr="0074199F">
        <w:rPr>
          <w:rFonts w:ascii="Book Antiqua" w:eastAsia="Book Antiqua" w:hAnsi="Book Antiqua" w:cs="Book Antiqua"/>
        </w:rPr>
        <w:t xml:space="preserve"> 2018; </w:t>
      </w:r>
      <w:r w:rsidRPr="0074199F">
        <w:rPr>
          <w:rFonts w:ascii="Book Antiqua" w:eastAsia="Book Antiqua" w:hAnsi="Book Antiqua" w:cs="Book Antiqua"/>
          <w:b/>
          <w:bCs/>
        </w:rPr>
        <w:t>97</w:t>
      </w:r>
      <w:r w:rsidRPr="0074199F">
        <w:rPr>
          <w:rFonts w:ascii="Book Antiqua" w:eastAsia="Book Antiqua" w:hAnsi="Book Antiqua" w:cs="Book Antiqua"/>
        </w:rPr>
        <w:t>: e0025 [PMID: 29465542 DOI: 10.1097/MD.0000000000010025]</w:t>
      </w:r>
    </w:p>
    <w:p w14:paraId="1D26E8AC"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49 </w:t>
      </w:r>
      <w:proofErr w:type="spellStart"/>
      <w:r w:rsidRPr="0074199F">
        <w:rPr>
          <w:rFonts w:ascii="Book Antiqua" w:eastAsia="Book Antiqua" w:hAnsi="Book Antiqua" w:cs="Book Antiqua"/>
          <w:b/>
          <w:bCs/>
        </w:rPr>
        <w:t>Hilmi</w:t>
      </w:r>
      <w:proofErr w:type="spellEnd"/>
      <w:r w:rsidRPr="0074199F">
        <w:rPr>
          <w:rFonts w:ascii="Book Antiqua" w:eastAsia="Book Antiqua" w:hAnsi="Book Antiqua" w:cs="Book Antiqua"/>
          <w:b/>
          <w:bCs/>
        </w:rPr>
        <w:t xml:space="preserve"> I</w:t>
      </w:r>
      <w:r w:rsidRPr="0074199F">
        <w:rPr>
          <w:rFonts w:ascii="Book Antiqua" w:eastAsia="Book Antiqua" w:hAnsi="Book Antiqua" w:cs="Book Antiqua"/>
        </w:rPr>
        <w:t xml:space="preserve">, Kobayashi T. Capsule endoscopy in inflammatory bowel disease: when and how. </w:t>
      </w:r>
      <w:proofErr w:type="spellStart"/>
      <w:r w:rsidRPr="0074199F">
        <w:rPr>
          <w:rFonts w:ascii="Book Antiqua" w:eastAsia="Book Antiqua" w:hAnsi="Book Antiqua" w:cs="Book Antiqua"/>
          <w:i/>
          <w:iCs/>
        </w:rPr>
        <w:t>Intest</w:t>
      </w:r>
      <w:proofErr w:type="spellEnd"/>
      <w:r w:rsidRPr="0074199F">
        <w:rPr>
          <w:rFonts w:ascii="Book Antiqua" w:eastAsia="Book Antiqua" w:hAnsi="Book Antiqua" w:cs="Book Antiqua"/>
          <w:i/>
          <w:iCs/>
        </w:rPr>
        <w:t xml:space="preserve"> Res</w:t>
      </w:r>
      <w:r w:rsidRPr="0074199F">
        <w:rPr>
          <w:rFonts w:ascii="Book Antiqua" w:eastAsia="Book Antiqua" w:hAnsi="Book Antiqua" w:cs="Book Antiqua"/>
        </w:rPr>
        <w:t xml:space="preserve"> 2020; </w:t>
      </w:r>
      <w:r w:rsidRPr="0074199F">
        <w:rPr>
          <w:rFonts w:ascii="Book Antiqua" w:eastAsia="Book Antiqua" w:hAnsi="Book Antiqua" w:cs="Book Antiqua"/>
          <w:b/>
          <w:bCs/>
        </w:rPr>
        <w:t>18</w:t>
      </w:r>
      <w:r w:rsidRPr="0074199F">
        <w:rPr>
          <w:rFonts w:ascii="Book Antiqua" w:eastAsia="Book Antiqua" w:hAnsi="Book Antiqua" w:cs="Book Antiqua"/>
        </w:rPr>
        <w:t>: 265-274 [PMID: 32623876 DOI: 10.5217/ir.2019.09165]</w:t>
      </w:r>
    </w:p>
    <w:p w14:paraId="78B8D823" w14:textId="6EF83428"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50 </w:t>
      </w:r>
      <w:r w:rsidRPr="0074199F">
        <w:rPr>
          <w:rFonts w:ascii="Book Antiqua" w:eastAsia="Book Antiqua" w:hAnsi="Book Antiqua" w:cs="Book Antiqua"/>
          <w:b/>
          <w:bCs/>
        </w:rPr>
        <w:t>Hwang JY</w:t>
      </w:r>
      <w:r w:rsidRPr="0074199F">
        <w:rPr>
          <w:rFonts w:ascii="Book Antiqua" w:eastAsia="Book Antiqua" w:hAnsi="Book Antiqua" w:cs="Book Antiqua"/>
        </w:rPr>
        <w:t xml:space="preserve">, Moon SW, Lee YJ, Park JH, Kim YW, Kim TU, Ryu H. Capsule Endoscopy </w:t>
      </w:r>
      <w:r w:rsidR="00EF5103" w:rsidRPr="00EF5103">
        <w:rPr>
          <w:rFonts w:ascii="Book Antiqua" w:eastAsia="Book Antiqua" w:hAnsi="Book Antiqua" w:cs="Book Antiqua"/>
        </w:rPr>
        <w:t>versus</w:t>
      </w:r>
      <w:r w:rsidRPr="0074199F">
        <w:rPr>
          <w:rFonts w:ascii="Book Antiqua" w:eastAsia="Book Antiqua" w:hAnsi="Book Antiqua" w:cs="Book Antiqua"/>
        </w:rPr>
        <w:t xml:space="preserve"> Magnetic Resonance </w:t>
      </w:r>
      <w:proofErr w:type="spellStart"/>
      <w:r w:rsidRPr="0074199F">
        <w:rPr>
          <w:rFonts w:ascii="Book Antiqua" w:eastAsia="Book Antiqua" w:hAnsi="Book Antiqua" w:cs="Book Antiqua"/>
        </w:rPr>
        <w:t>Enterography</w:t>
      </w:r>
      <w:proofErr w:type="spellEnd"/>
      <w:r w:rsidRPr="0074199F">
        <w:rPr>
          <w:rFonts w:ascii="Book Antiqua" w:eastAsia="Book Antiqua" w:hAnsi="Book Antiqua" w:cs="Book Antiqua"/>
        </w:rPr>
        <w:t xml:space="preserve"> for Evaluation of Pediatric Small </w:t>
      </w:r>
      <w:r w:rsidRPr="0074199F">
        <w:rPr>
          <w:rFonts w:ascii="Book Antiqua" w:eastAsia="Book Antiqua" w:hAnsi="Book Antiqua" w:cs="Book Antiqua"/>
        </w:rPr>
        <w:lastRenderedPageBreak/>
        <w:t xml:space="preserve">Bowel Crohn's Disease: Prospective Study. </w:t>
      </w:r>
      <w:r w:rsidRPr="0074199F">
        <w:rPr>
          <w:rFonts w:ascii="Book Antiqua" w:eastAsia="Book Antiqua" w:hAnsi="Book Antiqua" w:cs="Book Antiqua"/>
          <w:i/>
          <w:iCs/>
        </w:rPr>
        <w:t>J Clin Med</w:t>
      </w:r>
      <w:r w:rsidRPr="0074199F">
        <w:rPr>
          <w:rFonts w:ascii="Book Antiqua" w:eastAsia="Book Antiqua" w:hAnsi="Book Antiqua" w:cs="Book Antiqua"/>
        </w:rPr>
        <w:t xml:space="preserve"> 2022; </w:t>
      </w:r>
      <w:r w:rsidRPr="0074199F">
        <w:rPr>
          <w:rFonts w:ascii="Book Antiqua" w:eastAsia="Book Antiqua" w:hAnsi="Book Antiqua" w:cs="Book Antiqua"/>
          <w:b/>
          <w:bCs/>
        </w:rPr>
        <w:t>11</w:t>
      </w:r>
      <w:r w:rsidRPr="0074199F">
        <w:rPr>
          <w:rFonts w:ascii="Book Antiqua" w:eastAsia="Book Antiqua" w:hAnsi="Book Antiqua" w:cs="Book Antiqua"/>
        </w:rPr>
        <w:t xml:space="preserve"> [PMID: 35628886 DOI: 10.3390/jcm11102760]</w:t>
      </w:r>
    </w:p>
    <w:p w14:paraId="6648A5C2"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51 </w:t>
      </w:r>
      <w:proofErr w:type="spellStart"/>
      <w:r w:rsidRPr="0074199F">
        <w:rPr>
          <w:rFonts w:ascii="Book Antiqua" w:eastAsia="Book Antiqua" w:hAnsi="Book Antiqua" w:cs="Book Antiqua"/>
          <w:b/>
          <w:bCs/>
        </w:rPr>
        <w:t>Kirakosyan</w:t>
      </w:r>
      <w:proofErr w:type="spellEnd"/>
      <w:r w:rsidRPr="0074199F">
        <w:rPr>
          <w:rFonts w:ascii="Book Antiqua" w:eastAsia="Book Antiqua" w:hAnsi="Book Antiqua" w:cs="Book Antiqua"/>
          <w:b/>
          <w:bCs/>
        </w:rPr>
        <w:t xml:space="preserve"> E</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Lokhmatov</w:t>
      </w:r>
      <w:proofErr w:type="spellEnd"/>
      <w:r w:rsidRPr="0074199F">
        <w:rPr>
          <w:rFonts w:ascii="Book Antiqua" w:eastAsia="Book Antiqua" w:hAnsi="Book Antiqua" w:cs="Book Antiqua"/>
        </w:rPr>
        <w:t xml:space="preserve"> M. High-Tech Diagnostic Methods and </w:t>
      </w:r>
      <w:proofErr w:type="spellStart"/>
      <w:r w:rsidRPr="0074199F">
        <w:rPr>
          <w:rFonts w:ascii="Book Antiqua" w:eastAsia="Book Antiqua" w:hAnsi="Book Antiqua" w:cs="Book Antiqua"/>
        </w:rPr>
        <w:t>Enteroscopic</w:t>
      </w:r>
      <w:proofErr w:type="spellEnd"/>
      <w:r w:rsidRPr="0074199F">
        <w:rPr>
          <w:rFonts w:ascii="Book Antiqua" w:eastAsia="Book Antiqua" w:hAnsi="Book Antiqua" w:cs="Book Antiqua"/>
        </w:rPr>
        <w:t xml:space="preserve"> Treatment of Children with </w:t>
      </w:r>
      <w:proofErr w:type="spellStart"/>
      <w:r w:rsidRPr="0074199F">
        <w:rPr>
          <w:rFonts w:ascii="Book Antiqua" w:eastAsia="Book Antiqua" w:hAnsi="Book Antiqua" w:cs="Book Antiqua"/>
        </w:rPr>
        <w:t>Peutz-Jeghers</w:t>
      </w:r>
      <w:proofErr w:type="spellEnd"/>
      <w:r w:rsidRPr="0074199F">
        <w:rPr>
          <w:rFonts w:ascii="Book Antiqua" w:eastAsia="Book Antiqua" w:hAnsi="Book Antiqua" w:cs="Book Antiqua"/>
        </w:rPr>
        <w:t xml:space="preserve"> Syndrome. </w:t>
      </w:r>
      <w:proofErr w:type="spellStart"/>
      <w:r w:rsidRPr="0074199F">
        <w:rPr>
          <w:rFonts w:ascii="Book Antiqua" w:eastAsia="Book Antiqua" w:hAnsi="Book Antiqua" w:cs="Book Antiqua"/>
          <w:i/>
          <w:iCs/>
        </w:rPr>
        <w:t>Eur</w:t>
      </w:r>
      <w:proofErr w:type="spellEnd"/>
      <w:r w:rsidRPr="0074199F">
        <w:rPr>
          <w:rFonts w:ascii="Book Antiqua" w:eastAsia="Book Antiqua" w:hAnsi="Book Antiqua" w:cs="Book Antiqua"/>
          <w:i/>
          <w:iCs/>
        </w:rPr>
        <w:t xml:space="preserve"> 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Surg</w:t>
      </w:r>
      <w:r w:rsidRPr="0074199F">
        <w:rPr>
          <w:rFonts w:ascii="Book Antiqua" w:eastAsia="Book Antiqua" w:hAnsi="Book Antiqua" w:cs="Book Antiqua"/>
        </w:rPr>
        <w:t xml:space="preserve"> 2020; </w:t>
      </w:r>
      <w:r w:rsidRPr="0074199F">
        <w:rPr>
          <w:rFonts w:ascii="Book Antiqua" w:eastAsia="Book Antiqua" w:hAnsi="Book Antiqua" w:cs="Book Antiqua"/>
          <w:b/>
          <w:bCs/>
        </w:rPr>
        <w:t>30</w:t>
      </w:r>
      <w:r w:rsidRPr="0074199F">
        <w:rPr>
          <w:rFonts w:ascii="Book Antiqua" w:eastAsia="Book Antiqua" w:hAnsi="Book Antiqua" w:cs="Book Antiqua"/>
        </w:rPr>
        <w:t>: 529-535 [PMID: 31770782 DOI: 10.1055/s-0039-3400286]</w:t>
      </w:r>
    </w:p>
    <w:p w14:paraId="0C0BE4D0"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52 </w:t>
      </w:r>
      <w:r w:rsidRPr="0074199F">
        <w:rPr>
          <w:rFonts w:ascii="Book Antiqua" w:eastAsia="Book Antiqua" w:hAnsi="Book Antiqua" w:cs="Book Antiqua"/>
          <w:b/>
          <w:bCs/>
        </w:rPr>
        <w:t>Yokoyama K</w:t>
      </w:r>
      <w:r w:rsidRPr="0074199F">
        <w:rPr>
          <w:rFonts w:ascii="Book Antiqua" w:eastAsia="Book Antiqua" w:hAnsi="Book Antiqua" w:cs="Book Antiqua"/>
        </w:rPr>
        <w:t xml:space="preserve">, Yano T, </w:t>
      </w:r>
      <w:proofErr w:type="spellStart"/>
      <w:r w:rsidRPr="0074199F">
        <w:rPr>
          <w:rFonts w:ascii="Book Antiqua" w:eastAsia="Book Antiqua" w:hAnsi="Book Antiqua" w:cs="Book Antiqua"/>
        </w:rPr>
        <w:t>Kumagai</w:t>
      </w:r>
      <w:proofErr w:type="spellEnd"/>
      <w:r w:rsidRPr="0074199F">
        <w:rPr>
          <w:rFonts w:ascii="Book Antiqua" w:eastAsia="Book Antiqua" w:hAnsi="Book Antiqua" w:cs="Book Antiqua"/>
        </w:rPr>
        <w:t xml:space="preserve"> H, Mizuta K, Ono S, </w:t>
      </w:r>
      <w:proofErr w:type="spellStart"/>
      <w:r w:rsidRPr="0074199F">
        <w:rPr>
          <w:rFonts w:ascii="Book Antiqua" w:eastAsia="Book Antiqua" w:hAnsi="Book Antiqua" w:cs="Book Antiqua"/>
        </w:rPr>
        <w:t>Imagawa</w:t>
      </w:r>
      <w:proofErr w:type="spellEnd"/>
      <w:r w:rsidRPr="0074199F">
        <w:rPr>
          <w:rFonts w:ascii="Book Antiqua" w:eastAsia="Book Antiqua" w:hAnsi="Book Antiqua" w:cs="Book Antiqua"/>
        </w:rPr>
        <w:t xml:space="preserve"> T, Yamamoto H, Yamagata T. Double-balloon </w:t>
      </w:r>
      <w:proofErr w:type="spellStart"/>
      <w:r w:rsidRPr="0074199F">
        <w:rPr>
          <w:rFonts w:ascii="Book Antiqua" w:eastAsia="Book Antiqua" w:hAnsi="Book Antiqua" w:cs="Book Antiqua"/>
        </w:rPr>
        <w:t>Enteroscopy</w:t>
      </w:r>
      <w:proofErr w:type="spellEnd"/>
      <w:r w:rsidRPr="0074199F">
        <w:rPr>
          <w:rFonts w:ascii="Book Antiqua" w:eastAsia="Book Antiqua" w:hAnsi="Book Antiqua" w:cs="Book Antiqua"/>
        </w:rPr>
        <w:t xml:space="preserve"> for Pediatric Patients: Evaluation of Safety and Efficacy in 257 Cases.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Gastroenterol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2016; </w:t>
      </w:r>
      <w:r w:rsidRPr="0074199F">
        <w:rPr>
          <w:rFonts w:ascii="Book Antiqua" w:eastAsia="Book Antiqua" w:hAnsi="Book Antiqua" w:cs="Book Antiqua"/>
          <w:b/>
          <w:bCs/>
        </w:rPr>
        <w:t>63</w:t>
      </w:r>
      <w:r w:rsidRPr="0074199F">
        <w:rPr>
          <w:rFonts w:ascii="Book Antiqua" w:eastAsia="Book Antiqua" w:hAnsi="Book Antiqua" w:cs="Book Antiqua"/>
        </w:rPr>
        <w:t>: 34-40 [PMID: 26628449 DOI: 10.1097/MPG.0000000000001048]</w:t>
      </w:r>
    </w:p>
    <w:p w14:paraId="3F55B12A"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53 </w:t>
      </w:r>
      <w:r w:rsidRPr="0074199F">
        <w:rPr>
          <w:rFonts w:ascii="Book Antiqua" w:eastAsia="Book Antiqua" w:hAnsi="Book Antiqua" w:cs="Book Antiqua"/>
          <w:b/>
          <w:bCs/>
        </w:rPr>
        <w:t>Chen H</w:t>
      </w:r>
      <w:r w:rsidRPr="0074199F">
        <w:rPr>
          <w:rFonts w:ascii="Book Antiqua" w:eastAsia="Book Antiqua" w:hAnsi="Book Antiqua" w:cs="Book Antiqua"/>
        </w:rPr>
        <w:t xml:space="preserve">, Liu Y, Fu L, Lin X, Fan D, Li C. Clinical utility of double-balloon </w:t>
      </w:r>
      <w:proofErr w:type="spellStart"/>
      <w:r w:rsidRPr="0074199F">
        <w:rPr>
          <w:rFonts w:ascii="Book Antiqua" w:eastAsia="Book Antiqua" w:hAnsi="Book Antiqua" w:cs="Book Antiqua"/>
        </w:rPr>
        <w:t>enteroscopy</w:t>
      </w:r>
      <w:proofErr w:type="spellEnd"/>
      <w:r w:rsidRPr="0074199F">
        <w:rPr>
          <w:rFonts w:ascii="Book Antiqua" w:eastAsia="Book Antiqua" w:hAnsi="Book Antiqua" w:cs="Book Antiqua"/>
        </w:rPr>
        <w:t xml:space="preserve"> in children: A single-</w:t>
      </w:r>
      <w:proofErr w:type="spellStart"/>
      <w:r w:rsidRPr="0074199F">
        <w:rPr>
          <w:rFonts w:ascii="Book Antiqua" w:eastAsia="Book Antiqua" w:hAnsi="Book Antiqua" w:cs="Book Antiqua"/>
        </w:rPr>
        <w:t>centre</w:t>
      </w:r>
      <w:proofErr w:type="spellEnd"/>
      <w:r w:rsidRPr="0074199F">
        <w:rPr>
          <w:rFonts w:ascii="Book Antiqua" w:eastAsia="Book Antiqua" w:hAnsi="Book Antiqua" w:cs="Book Antiqua"/>
        </w:rPr>
        <w:t xml:space="preserve"> experience in South China.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Paediatr</w:t>
      </w:r>
      <w:proofErr w:type="spellEnd"/>
      <w:r w:rsidRPr="0074199F">
        <w:rPr>
          <w:rFonts w:ascii="Book Antiqua" w:eastAsia="Book Antiqua" w:hAnsi="Book Antiqua" w:cs="Book Antiqua"/>
          <w:i/>
          <w:iCs/>
        </w:rPr>
        <w:t xml:space="preserve"> Child Health</w:t>
      </w:r>
      <w:r w:rsidRPr="0074199F">
        <w:rPr>
          <w:rFonts w:ascii="Book Antiqua" w:eastAsia="Book Antiqua" w:hAnsi="Book Antiqua" w:cs="Book Antiqua"/>
        </w:rPr>
        <w:t xml:space="preserve"> 2019; </w:t>
      </w:r>
      <w:r w:rsidRPr="0074199F">
        <w:rPr>
          <w:rFonts w:ascii="Book Antiqua" w:eastAsia="Book Antiqua" w:hAnsi="Book Antiqua" w:cs="Book Antiqua"/>
          <w:b/>
          <w:bCs/>
        </w:rPr>
        <w:t>55</w:t>
      </w:r>
      <w:r w:rsidRPr="0074199F">
        <w:rPr>
          <w:rFonts w:ascii="Book Antiqua" w:eastAsia="Book Antiqua" w:hAnsi="Book Antiqua" w:cs="Book Antiqua"/>
        </w:rPr>
        <w:t>: 188-193 [PMID: 30066974 DOI: 10.1111/jpc.14153]</w:t>
      </w:r>
    </w:p>
    <w:p w14:paraId="557A7B89"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54 </w:t>
      </w:r>
      <w:r w:rsidRPr="0074199F">
        <w:rPr>
          <w:rFonts w:ascii="Book Antiqua" w:eastAsia="Book Antiqua" w:hAnsi="Book Antiqua" w:cs="Book Antiqua"/>
          <w:b/>
          <w:bCs/>
        </w:rPr>
        <w:t>Hagiwara SI</w:t>
      </w:r>
      <w:r w:rsidRPr="0074199F">
        <w:rPr>
          <w:rFonts w:ascii="Book Antiqua" w:eastAsia="Book Antiqua" w:hAnsi="Book Antiqua" w:cs="Book Antiqua"/>
        </w:rPr>
        <w:t xml:space="preserve">, Kudo T, </w:t>
      </w:r>
      <w:proofErr w:type="spellStart"/>
      <w:r w:rsidRPr="0074199F">
        <w:rPr>
          <w:rFonts w:ascii="Book Antiqua" w:eastAsia="Book Antiqua" w:hAnsi="Book Antiqua" w:cs="Book Antiqua"/>
        </w:rPr>
        <w:t>Kakuta</w:t>
      </w:r>
      <w:proofErr w:type="spellEnd"/>
      <w:r w:rsidRPr="0074199F">
        <w:rPr>
          <w:rFonts w:ascii="Book Antiqua" w:eastAsia="Book Antiqua" w:hAnsi="Book Antiqua" w:cs="Book Antiqua"/>
        </w:rPr>
        <w:t xml:space="preserve"> F, Inoue M, Yokoyama K, </w:t>
      </w:r>
      <w:proofErr w:type="spellStart"/>
      <w:r w:rsidRPr="0074199F">
        <w:rPr>
          <w:rFonts w:ascii="Book Antiqua" w:eastAsia="Book Antiqua" w:hAnsi="Book Antiqua" w:cs="Book Antiqua"/>
        </w:rPr>
        <w:t>Umetsu</w:t>
      </w:r>
      <w:proofErr w:type="spellEnd"/>
      <w:r w:rsidRPr="0074199F">
        <w:rPr>
          <w:rFonts w:ascii="Book Antiqua" w:eastAsia="Book Antiqua" w:hAnsi="Book Antiqua" w:cs="Book Antiqua"/>
        </w:rPr>
        <w:t xml:space="preserve"> S, </w:t>
      </w:r>
      <w:proofErr w:type="spellStart"/>
      <w:r w:rsidRPr="0074199F">
        <w:rPr>
          <w:rFonts w:ascii="Book Antiqua" w:eastAsia="Book Antiqua" w:hAnsi="Book Antiqua" w:cs="Book Antiqua"/>
        </w:rPr>
        <w:t>Iwama</w:t>
      </w:r>
      <w:proofErr w:type="spellEnd"/>
      <w:r w:rsidRPr="0074199F">
        <w:rPr>
          <w:rFonts w:ascii="Book Antiqua" w:eastAsia="Book Antiqua" w:hAnsi="Book Antiqua" w:cs="Book Antiqua"/>
        </w:rPr>
        <w:t xml:space="preserve"> I, </w:t>
      </w:r>
      <w:proofErr w:type="spellStart"/>
      <w:r w:rsidRPr="0074199F">
        <w:rPr>
          <w:rFonts w:ascii="Book Antiqua" w:eastAsia="Book Antiqua" w:hAnsi="Book Antiqua" w:cs="Book Antiqua"/>
        </w:rPr>
        <w:t>Yodoshi</w:t>
      </w:r>
      <w:proofErr w:type="spellEnd"/>
      <w:r w:rsidRPr="0074199F">
        <w:rPr>
          <w:rFonts w:ascii="Book Antiqua" w:eastAsia="Book Antiqua" w:hAnsi="Book Antiqua" w:cs="Book Antiqua"/>
        </w:rPr>
        <w:t xml:space="preserve"> T, </w:t>
      </w:r>
      <w:proofErr w:type="spellStart"/>
      <w:r w:rsidRPr="0074199F">
        <w:rPr>
          <w:rFonts w:ascii="Book Antiqua" w:eastAsia="Book Antiqua" w:hAnsi="Book Antiqua" w:cs="Book Antiqua"/>
        </w:rPr>
        <w:t>Tatsuki</w:t>
      </w:r>
      <w:proofErr w:type="spellEnd"/>
      <w:r w:rsidRPr="0074199F">
        <w:rPr>
          <w:rFonts w:ascii="Book Antiqua" w:eastAsia="Book Antiqua" w:hAnsi="Book Antiqua" w:cs="Book Antiqua"/>
        </w:rPr>
        <w:t xml:space="preserve"> M, Shimizu T, Nakayama Y. Clinical Safety and Utility of Pediatric Balloon-assisted </w:t>
      </w:r>
      <w:proofErr w:type="spellStart"/>
      <w:r w:rsidRPr="0074199F">
        <w:rPr>
          <w:rFonts w:ascii="Book Antiqua" w:eastAsia="Book Antiqua" w:hAnsi="Book Antiqua" w:cs="Book Antiqua"/>
        </w:rPr>
        <w:t>Enteroscopy</w:t>
      </w:r>
      <w:proofErr w:type="spellEnd"/>
      <w:r w:rsidRPr="0074199F">
        <w:rPr>
          <w:rFonts w:ascii="Book Antiqua" w:eastAsia="Book Antiqua" w:hAnsi="Book Antiqua" w:cs="Book Antiqua"/>
        </w:rPr>
        <w:t xml:space="preserve">: A Multicenter Prospective Study in Japan.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Gastroenterol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2019; </w:t>
      </w:r>
      <w:r w:rsidRPr="0074199F">
        <w:rPr>
          <w:rFonts w:ascii="Book Antiqua" w:eastAsia="Book Antiqua" w:hAnsi="Book Antiqua" w:cs="Book Antiqua"/>
          <w:b/>
          <w:bCs/>
        </w:rPr>
        <w:t>68</w:t>
      </w:r>
      <w:r w:rsidRPr="0074199F">
        <w:rPr>
          <w:rFonts w:ascii="Book Antiqua" w:eastAsia="Book Antiqua" w:hAnsi="Book Antiqua" w:cs="Book Antiqua"/>
        </w:rPr>
        <w:t>: 306-310 [PMID: 30444835 DOI: 10.1097/MPG.0000000000002181]</w:t>
      </w:r>
    </w:p>
    <w:p w14:paraId="56E22A75"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55 </w:t>
      </w:r>
      <w:r w:rsidRPr="0074199F">
        <w:rPr>
          <w:rFonts w:ascii="Book Antiqua" w:eastAsia="Book Antiqua" w:hAnsi="Book Antiqua" w:cs="Book Antiqua"/>
          <w:b/>
          <w:bCs/>
        </w:rPr>
        <w:t>Liu W</w:t>
      </w:r>
      <w:r w:rsidRPr="0074199F">
        <w:rPr>
          <w:rFonts w:ascii="Book Antiqua" w:eastAsia="Book Antiqua" w:hAnsi="Book Antiqua" w:cs="Book Antiqua"/>
        </w:rPr>
        <w:t xml:space="preserve">, Xu C, Zhong J. The diagnostic value of double-balloon </w:t>
      </w:r>
      <w:proofErr w:type="spellStart"/>
      <w:r w:rsidRPr="0074199F">
        <w:rPr>
          <w:rFonts w:ascii="Book Antiqua" w:eastAsia="Book Antiqua" w:hAnsi="Book Antiqua" w:cs="Book Antiqua"/>
        </w:rPr>
        <w:t>enteroscopy</w:t>
      </w:r>
      <w:proofErr w:type="spellEnd"/>
      <w:r w:rsidRPr="0074199F">
        <w:rPr>
          <w:rFonts w:ascii="Book Antiqua" w:eastAsia="Book Antiqua" w:hAnsi="Book Antiqua" w:cs="Book Antiqua"/>
        </w:rPr>
        <w:t xml:space="preserve"> in children with small bowel disease: report of 31 cases. </w:t>
      </w:r>
      <w:r w:rsidRPr="0074199F">
        <w:rPr>
          <w:rFonts w:ascii="Book Antiqua" w:eastAsia="Book Antiqua" w:hAnsi="Book Antiqua" w:cs="Book Antiqua"/>
          <w:i/>
          <w:iCs/>
        </w:rPr>
        <w:t>Can J Gastroenterol</w:t>
      </w:r>
      <w:r w:rsidRPr="0074199F">
        <w:rPr>
          <w:rFonts w:ascii="Book Antiqua" w:eastAsia="Book Antiqua" w:hAnsi="Book Antiqua" w:cs="Book Antiqua"/>
        </w:rPr>
        <w:t xml:space="preserve"> 2009; </w:t>
      </w:r>
      <w:r w:rsidRPr="0074199F">
        <w:rPr>
          <w:rFonts w:ascii="Book Antiqua" w:eastAsia="Book Antiqua" w:hAnsi="Book Antiqua" w:cs="Book Antiqua"/>
          <w:b/>
          <w:bCs/>
        </w:rPr>
        <w:t>23</w:t>
      </w:r>
      <w:r w:rsidRPr="0074199F">
        <w:rPr>
          <w:rFonts w:ascii="Book Antiqua" w:eastAsia="Book Antiqua" w:hAnsi="Book Antiqua" w:cs="Book Antiqua"/>
        </w:rPr>
        <w:t>: 635-638 [PMID: 19816629 DOI: 10.1155/2009/281040]</w:t>
      </w:r>
    </w:p>
    <w:p w14:paraId="3D83B5BA"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56 </w:t>
      </w:r>
      <w:r w:rsidRPr="0074199F">
        <w:rPr>
          <w:rFonts w:ascii="Book Antiqua" w:eastAsia="Book Antiqua" w:hAnsi="Book Antiqua" w:cs="Book Antiqua"/>
          <w:b/>
          <w:bCs/>
        </w:rPr>
        <w:t>Nguyen N</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Lavery</w:t>
      </w:r>
      <w:proofErr w:type="spellEnd"/>
      <w:r w:rsidRPr="0074199F">
        <w:rPr>
          <w:rFonts w:ascii="Book Antiqua" w:eastAsia="Book Antiqua" w:hAnsi="Book Antiqua" w:cs="Book Antiqua"/>
        </w:rPr>
        <w:t xml:space="preserve"> WJ, </w:t>
      </w:r>
      <w:proofErr w:type="spellStart"/>
      <w:r w:rsidRPr="0074199F">
        <w:rPr>
          <w:rFonts w:ascii="Book Antiqua" w:eastAsia="Book Antiqua" w:hAnsi="Book Antiqua" w:cs="Book Antiqua"/>
        </w:rPr>
        <w:t>Capocelli</w:t>
      </w:r>
      <w:proofErr w:type="spellEnd"/>
      <w:r w:rsidRPr="0074199F">
        <w:rPr>
          <w:rFonts w:ascii="Book Antiqua" w:eastAsia="Book Antiqua" w:hAnsi="Book Antiqua" w:cs="Book Antiqua"/>
        </w:rPr>
        <w:t xml:space="preserve"> KE, Smith C, DeBoer EM, </w:t>
      </w:r>
      <w:proofErr w:type="spellStart"/>
      <w:r w:rsidRPr="0074199F">
        <w:rPr>
          <w:rFonts w:ascii="Book Antiqua" w:eastAsia="Book Antiqua" w:hAnsi="Book Antiqua" w:cs="Book Antiqua"/>
        </w:rPr>
        <w:t>Deterding</w:t>
      </w:r>
      <w:proofErr w:type="spellEnd"/>
      <w:r w:rsidRPr="0074199F">
        <w:rPr>
          <w:rFonts w:ascii="Book Antiqua" w:eastAsia="Book Antiqua" w:hAnsi="Book Antiqua" w:cs="Book Antiqua"/>
        </w:rPr>
        <w:t xml:space="preserve"> R, Prager JD, </w:t>
      </w:r>
      <w:proofErr w:type="spellStart"/>
      <w:r w:rsidRPr="0074199F">
        <w:rPr>
          <w:rFonts w:ascii="Book Antiqua" w:eastAsia="Book Antiqua" w:hAnsi="Book Antiqua" w:cs="Book Antiqua"/>
        </w:rPr>
        <w:t>Leinwand</w:t>
      </w:r>
      <w:proofErr w:type="spellEnd"/>
      <w:r w:rsidRPr="0074199F">
        <w:rPr>
          <w:rFonts w:ascii="Book Antiqua" w:eastAsia="Book Antiqua" w:hAnsi="Book Antiqua" w:cs="Book Antiqua"/>
        </w:rPr>
        <w:t xml:space="preserve"> K, Kobak GE, Kramer RE, Menard-</w:t>
      </w:r>
      <w:proofErr w:type="spellStart"/>
      <w:r w:rsidRPr="0074199F">
        <w:rPr>
          <w:rFonts w:ascii="Book Antiqua" w:eastAsia="Book Antiqua" w:hAnsi="Book Antiqua" w:cs="Book Antiqua"/>
        </w:rPr>
        <w:t>Katcher</w:t>
      </w:r>
      <w:proofErr w:type="spellEnd"/>
      <w:r w:rsidRPr="0074199F">
        <w:rPr>
          <w:rFonts w:ascii="Book Antiqua" w:eastAsia="Book Antiqua" w:hAnsi="Book Antiqua" w:cs="Book Antiqua"/>
        </w:rPr>
        <w:t xml:space="preserve"> C, </w:t>
      </w:r>
      <w:proofErr w:type="spellStart"/>
      <w:r w:rsidRPr="0074199F">
        <w:rPr>
          <w:rFonts w:ascii="Book Antiqua" w:eastAsia="Book Antiqua" w:hAnsi="Book Antiqua" w:cs="Book Antiqua"/>
        </w:rPr>
        <w:t>Furuta</w:t>
      </w:r>
      <w:proofErr w:type="spellEnd"/>
      <w:r w:rsidRPr="0074199F">
        <w:rPr>
          <w:rFonts w:ascii="Book Antiqua" w:eastAsia="Book Antiqua" w:hAnsi="Book Antiqua" w:cs="Book Antiqua"/>
        </w:rPr>
        <w:t xml:space="preserve"> GT, Atkins D, Fleischer D, </w:t>
      </w:r>
      <w:proofErr w:type="spellStart"/>
      <w:r w:rsidRPr="0074199F">
        <w:rPr>
          <w:rFonts w:ascii="Book Antiqua" w:eastAsia="Book Antiqua" w:hAnsi="Book Antiqua" w:cs="Book Antiqua"/>
        </w:rPr>
        <w:t>Greenhawt</w:t>
      </w:r>
      <w:proofErr w:type="spellEnd"/>
      <w:r w:rsidRPr="0074199F">
        <w:rPr>
          <w:rFonts w:ascii="Book Antiqua" w:eastAsia="Book Antiqua" w:hAnsi="Book Antiqua" w:cs="Book Antiqua"/>
        </w:rPr>
        <w:t xml:space="preserve"> M, Friedlander JA. </w:t>
      </w:r>
      <w:proofErr w:type="spellStart"/>
      <w:r w:rsidRPr="0074199F">
        <w:rPr>
          <w:rFonts w:ascii="Book Antiqua" w:eastAsia="Book Antiqua" w:hAnsi="Book Antiqua" w:cs="Book Antiqua"/>
        </w:rPr>
        <w:t>Transnasal</w:t>
      </w:r>
      <w:proofErr w:type="spellEnd"/>
      <w:r w:rsidRPr="0074199F">
        <w:rPr>
          <w:rFonts w:ascii="Book Antiqua" w:eastAsia="Book Antiqua" w:hAnsi="Book Antiqua" w:cs="Book Antiqua"/>
        </w:rPr>
        <w:t xml:space="preserve"> Endoscopy in </w:t>
      </w:r>
      <w:proofErr w:type="spellStart"/>
      <w:r w:rsidRPr="0074199F">
        <w:rPr>
          <w:rFonts w:ascii="Book Antiqua" w:eastAsia="Book Antiqua" w:hAnsi="Book Antiqua" w:cs="Book Antiqua"/>
        </w:rPr>
        <w:t>Unsedated</w:t>
      </w:r>
      <w:proofErr w:type="spellEnd"/>
      <w:r w:rsidRPr="0074199F">
        <w:rPr>
          <w:rFonts w:ascii="Book Antiqua" w:eastAsia="Book Antiqua" w:hAnsi="Book Antiqua" w:cs="Book Antiqua"/>
        </w:rPr>
        <w:t xml:space="preserve"> Children </w:t>
      </w:r>
      <w:proofErr w:type="gramStart"/>
      <w:r w:rsidRPr="0074199F">
        <w:rPr>
          <w:rFonts w:ascii="Book Antiqua" w:eastAsia="Book Antiqua" w:hAnsi="Book Antiqua" w:cs="Book Antiqua"/>
        </w:rPr>
        <w:t>With</w:t>
      </w:r>
      <w:proofErr w:type="gramEnd"/>
      <w:r w:rsidRPr="0074199F">
        <w:rPr>
          <w:rFonts w:ascii="Book Antiqua" w:eastAsia="Book Antiqua" w:hAnsi="Book Antiqua" w:cs="Book Antiqua"/>
        </w:rPr>
        <w:t xml:space="preserve"> Eosinophilic Esophagitis Using Virtual Reality Video Goggles. </w:t>
      </w:r>
      <w:r w:rsidRPr="0074199F">
        <w:rPr>
          <w:rFonts w:ascii="Book Antiqua" w:eastAsia="Book Antiqua" w:hAnsi="Book Antiqua" w:cs="Book Antiqua"/>
          <w:i/>
          <w:iCs/>
        </w:rPr>
        <w:t>Clin Gastroenterol Hepatol</w:t>
      </w:r>
      <w:r w:rsidRPr="0074199F">
        <w:rPr>
          <w:rFonts w:ascii="Book Antiqua" w:eastAsia="Book Antiqua" w:hAnsi="Book Antiqua" w:cs="Book Antiqua"/>
        </w:rPr>
        <w:t xml:space="preserve"> 2019; </w:t>
      </w:r>
      <w:r w:rsidRPr="0074199F">
        <w:rPr>
          <w:rFonts w:ascii="Book Antiqua" w:eastAsia="Book Antiqua" w:hAnsi="Book Antiqua" w:cs="Book Antiqua"/>
          <w:b/>
          <w:bCs/>
        </w:rPr>
        <w:t>17</w:t>
      </w:r>
      <w:r w:rsidRPr="0074199F">
        <w:rPr>
          <w:rFonts w:ascii="Book Antiqua" w:eastAsia="Book Antiqua" w:hAnsi="Book Antiqua" w:cs="Book Antiqua"/>
        </w:rPr>
        <w:t>: 2455-2462 [PMID: 30708107 DOI: 10.1016/j.cgh.2019.01.023]</w:t>
      </w:r>
    </w:p>
    <w:p w14:paraId="00DF77A4"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57 </w:t>
      </w:r>
      <w:proofErr w:type="spellStart"/>
      <w:r w:rsidRPr="0074199F">
        <w:rPr>
          <w:rFonts w:ascii="Book Antiqua" w:eastAsia="Book Antiqua" w:hAnsi="Book Antiqua" w:cs="Book Antiqua"/>
          <w:b/>
          <w:bCs/>
        </w:rPr>
        <w:t>Vaezi</w:t>
      </w:r>
      <w:proofErr w:type="spellEnd"/>
      <w:r w:rsidRPr="0074199F">
        <w:rPr>
          <w:rFonts w:ascii="Book Antiqua" w:eastAsia="Book Antiqua" w:hAnsi="Book Antiqua" w:cs="Book Antiqua"/>
          <w:b/>
          <w:bCs/>
        </w:rPr>
        <w:t xml:space="preserve"> MF</w:t>
      </w:r>
      <w:r w:rsidRPr="0074199F">
        <w:rPr>
          <w:rFonts w:ascii="Book Antiqua" w:eastAsia="Book Antiqua" w:hAnsi="Book Antiqua" w:cs="Book Antiqua"/>
        </w:rPr>
        <w:t xml:space="preserve">, Choksi Y. Mucosal Impedance: A New Way </w:t>
      </w:r>
      <w:proofErr w:type="gramStart"/>
      <w:r w:rsidRPr="0074199F">
        <w:rPr>
          <w:rFonts w:ascii="Book Antiqua" w:eastAsia="Book Antiqua" w:hAnsi="Book Antiqua" w:cs="Book Antiqua"/>
        </w:rPr>
        <w:t>To</w:t>
      </w:r>
      <w:proofErr w:type="gramEnd"/>
      <w:r w:rsidRPr="0074199F">
        <w:rPr>
          <w:rFonts w:ascii="Book Antiqua" w:eastAsia="Book Antiqua" w:hAnsi="Book Antiqua" w:cs="Book Antiqua"/>
        </w:rPr>
        <w:t xml:space="preserve"> Diagnose Reflux Disease and How It Could Change Your Practice. </w:t>
      </w:r>
      <w:r w:rsidRPr="0074199F">
        <w:rPr>
          <w:rFonts w:ascii="Book Antiqua" w:eastAsia="Book Antiqua" w:hAnsi="Book Antiqua" w:cs="Book Antiqua"/>
          <w:i/>
          <w:iCs/>
        </w:rPr>
        <w:t>Am J Gastroenterol</w:t>
      </w:r>
      <w:r w:rsidRPr="0074199F">
        <w:rPr>
          <w:rFonts w:ascii="Book Antiqua" w:eastAsia="Book Antiqua" w:hAnsi="Book Antiqua" w:cs="Book Antiqua"/>
        </w:rPr>
        <w:t xml:space="preserve"> 2017; </w:t>
      </w:r>
      <w:r w:rsidRPr="0074199F">
        <w:rPr>
          <w:rFonts w:ascii="Book Antiqua" w:eastAsia="Book Antiqua" w:hAnsi="Book Antiqua" w:cs="Book Antiqua"/>
          <w:b/>
          <w:bCs/>
        </w:rPr>
        <w:t>112</w:t>
      </w:r>
      <w:r w:rsidRPr="0074199F">
        <w:rPr>
          <w:rFonts w:ascii="Book Antiqua" w:eastAsia="Book Antiqua" w:hAnsi="Book Antiqua" w:cs="Book Antiqua"/>
        </w:rPr>
        <w:t>: 4-7 [PMID: 27958288 DOI: 10.1038/ajg.2016.513]</w:t>
      </w:r>
    </w:p>
    <w:p w14:paraId="17FD849B"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58 </w:t>
      </w:r>
      <w:proofErr w:type="spellStart"/>
      <w:r w:rsidRPr="0074199F">
        <w:rPr>
          <w:rFonts w:ascii="Book Antiqua" w:eastAsia="Book Antiqua" w:hAnsi="Book Antiqua" w:cs="Book Antiqua"/>
          <w:b/>
          <w:bCs/>
        </w:rPr>
        <w:t>Ates</w:t>
      </w:r>
      <w:proofErr w:type="spellEnd"/>
      <w:r w:rsidRPr="0074199F">
        <w:rPr>
          <w:rFonts w:ascii="Book Antiqua" w:eastAsia="Book Antiqua" w:hAnsi="Book Antiqua" w:cs="Book Antiqua"/>
          <w:b/>
          <w:bCs/>
        </w:rPr>
        <w:t xml:space="preserve"> F</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Yuksel</w:t>
      </w:r>
      <w:proofErr w:type="spellEnd"/>
      <w:r w:rsidRPr="0074199F">
        <w:rPr>
          <w:rFonts w:ascii="Book Antiqua" w:eastAsia="Book Antiqua" w:hAnsi="Book Antiqua" w:cs="Book Antiqua"/>
        </w:rPr>
        <w:t xml:space="preserve"> ES, Higginbotham T, Slaughter JC, </w:t>
      </w:r>
      <w:proofErr w:type="spellStart"/>
      <w:r w:rsidRPr="0074199F">
        <w:rPr>
          <w:rFonts w:ascii="Book Antiqua" w:eastAsia="Book Antiqua" w:hAnsi="Book Antiqua" w:cs="Book Antiqua"/>
        </w:rPr>
        <w:t>Mabary</w:t>
      </w:r>
      <w:proofErr w:type="spellEnd"/>
      <w:r w:rsidRPr="0074199F">
        <w:rPr>
          <w:rFonts w:ascii="Book Antiqua" w:eastAsia="Book Antiqua" w:hAnsi="Book Antiqua" w:cs="Book Antiqua"/>
        </w:rPr>
        <w:t xml:space="preserve"> J, </w:t>
      </w:r>
      <w:proofErr w:type="spellStart"/>
      <w:r w:rsidRPr="0074199F">
        <w:rPr>
          <w:rFonts w:ascii="Book Antiqua" w:eastAsia="Book Antiqua" w:hAnsi="Book Antiqua" w:cs="Book Antiqua"/>
        </w:rPr>
        <w:t>Kavitt</w:t>
      </w:r>
      <w:proofErr w:type="spellEnd"/>
      <w:r w:rsidRPr="0074199F">
        <w:rPr>
          <w:rFonts w:ascii="Book Antiqua" w:eastAsia="Book Antiqua" w:hAnsi="Book Antiqua" w:cs="Book Antiqua"/>
        </w:rPr>
        <w:t xml:space="preserve"> RT, Garrett CG, Francis D, </w:t>
      </w:r>
      <w:proofErr w:type="spellStart"/>
      <w:r w:rsidRPr="0074199F">
        <w:rPr>
          <w:rFonts w:ascii="Book Antiqua" w:eastAsia="Book Antiqua" w:hAnsi="Book Antiqua" w:cs="Book Antiqua"/>
        </w:rPr>
        <w:t>Vaezi</w:t>
      </w:r>
      <w:proofErr w:type="spellEnd"/>
      <w:r w:rsidRPr="0074199F">
        <w:rPr>
          <w:rFonts w:ascii="Book Antiqua" w:eastAsia="Book Antiqua" w:hAnsi="Book Antiqua" w:cs="Book Antiqua"/>
        </w:rPr>
        <w:t xml:space="preserve"> MF. Mucosal impedance discriminates GERD from non-GERD </w:t>
      </w:r>
      <w:r w:rsidRPr="0074199F">
        <w:rPr>
          <w:rFonts w:ascii="Book Antiqua" w:eastAsia="Book Antiqua" w:hAnsi="Book Antiqua" w:cs="Book Antiqua"/>
        </w:rPr>
        <w:lastRenderedPageBreak/>
        <w:t xml:space="preserve">conditions. </w:t>
      </w:r>
      <w:r w:rsidRPr="0074199F">
        <w:rPr>
          <w:rFonts w:ascii="Book Antiqua" w:eastAsia="Book Antiqua" w:hAnsi="Book Antiqua" w:cs="Book Antiqua"/>
          <w:i/>
          <w:iCs/>
        </w:rPr>
        <w:t>Gastroenterology</w:t>
      </w:r>
      <w:r w:rsidRPr="0074199F">
        <w:rPr>
          <w:rFonts w:ascii="Book Antiqua" w:eastAsia="Book Antiqua" w:hAnsi="Book Antiqua" w:cs="Book Antiqua"/>
        </w:rPr>
        <w:t xml:space="preserve"> 2015; </w:t>
      </w:r>
      <w:r w:rsidRPr="0074199F">
        <w:rPr>
          <w:rFonts w:ascii="Book Antiqua" w:eastAsia="Book Antiqua" w:hAnsi="Book Antiqua" w:cs="Book Antiqua"/>
          <w:b/>
          <w:bCs/>
        </w:rPr>
        <w:t>148</w:t>
      </w:r>
      <w:r w:rsidRPr="0074199F">
        <w:rPr>
          <w:rFonts w:ascii="Book Antiqua" w:eastAsia="Book Antiqua" w:hAnsi="Book Antiqua" w:cs="Book Antiqua"/>
        </w:rPr>
        <w:t>: 334-343 [PMID: 25448923 DOI: 10.1053/j.gastro.2014.10.010]</w:t>
      </w:r>
    </w:p>
    <w:p w14:paraId="73D4E05C"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59 </w:t>
      </w:r>
      <w:r w:rsidRPr="0074199F">
        <w:rPr>
          <w:rFonts w:ascii="Book Antiqua" w:eastAsia="Book Antiqua" w:hAnsi="Book Antiqua" w:cs="Book Antiqua"/>
          <w:b/>
          <w:bCs/>
        </w:rPr>
        <w:t>Lowry MA</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Vaezi</w:t>
      </w:r>
      <w:proofErr w:type="spellEnd"/>
      <w:r w:rsidRPr="0074199F">
        <w:rPr>
          <w:rFonts w:ascii="Book Antiqua" w:eastAsia="Book Antiqua" w:hAnsi="Book Antiqua" w:cs="Book Antiqua"/>
        </w:rPr>
        <w:t xml:space="preserve"> MF, Correa H, Higginbotham T, Slaughter JC, </w:t>
      </w:r>
      <w:proofErr w:type="spellStart"/>
      <w:r w:rsidRPr="0074199F">
        <w:rPr>
          <w:rFonts w:ascii="Book Antiqua" w:eastAsia="Book Antiqua" w:hAnsi="Book Antiqua" w:cs="Book Antiqua"/>
        </w:rPr>
        <w:t>Acra</w:t>
      </w:r>
      <w:proofErr w:type="spellEnd"/>
      <w:r w:rsidRPr="0074199F">
        <w:rPr>
          <w:rFonts w:ascii="Book Antiqua" w:eastAsia="Book Antiqua" w:hAnsi="Book Antiqua" w:cs="Book Antiqua"/>
        </w:rPr>
        <w:t xml:space="preserve"> S. Mucosal Impedance Measurements Differentiate Pediatric Patients </w:t>
      </w:r>
      <w:proofErr w:type="gramStart"/>
      <w:r w:rsidRPr="0074199F">
        <w:rPr>
          <w:rFonts w:ascii="Book Antiqua" w:eastAsia="Book Antiqua" w:hAnsi="Book Antiqua" w:cs="Book Antiqua"/>
        </w:rPr>
        <w:t>With</w:t>
      </w:r>
      <w:proofErr w:type="gramEnd"/>
      <w:r w:rsidRPr="0074199F">
        <w:rPr>
          <w:rFonts w:ascii="Book Antiqua" w:eastAsia="Book Antiqua" w:hAnsi="Book Antiqua" w:cs="Book Antiqua"/>
        </w:rPr>
        <w:t xml:space="preserve"> Active Versus Inactive Eosinophilic Esophagitis.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Gastroenterol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2018; </w:t>
      </w:r>
      <w:r w:rsidRPr="0074199F">
        <w:rPr>
          <w:rFonts w:ascii="Book Antiqua" w:eastAsia="Book Antiqua" w:hAnsi="Book Antiqua" w:cs="Book Antiqua"/>
          <w:b/>
          <w:bCs/>
        </w:rPr>
        <w:t>67</w:t>
      </w:r>
      <w:r w:rsidRPr="0074199F">
        <w:rPr>
          <w:rFonts w:ascii="Book Antiqua" w:eastAsia="Book Antiqua" w:hAnsi="Book Antiqua" w:cs="Book Antiqua"/>
        </w:rPr>
        <w:t>: 198-203 [PMID: 29543695 DOI: 10.1097/MPG.0000000000001943]</w:t>
      </w:r>
    </w:p>
    <w:p w14:paraId="48B01BA6"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60 </w:t>
      </w:r>
      <w:r w:rsidRPr="0074199F">
        <w:rPr>
          <w:rFonts w:ascii="Book Antiqua" w:eastAsia="Book Antiqua" w:hAnsi="Book Antiqua" w:cs="Book Antiqua"/>
          <w:b/>
          <w:bCs/>
        </w:rPr>
        <w:t>Hoskins B</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Almazan</w:t>
      </w:r>
      <w:proofErr w:type="spellEnd"/>
      <w:r w:rsidRPr="0074199F">
        <w:rPr>
          <w:rFonts w:ascii="Book Antiqua" w:eastAsia="Book Antiqua" w:hAnsi="Book Antiqua" w:cs="Book Antiqua"/>
        </w:rPr>
        <w:t xml:space="preserve"> E, Mogul D, Ng K. Endoluminal Functional Lumen Imaging Probe Is Safe in Children Under Five Years Old.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Gastroenterol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2022; </w:t>
      </w:r>
      <w:r w:rsidRPr="0074199F">
        <w:rPr>
          <w:rFonts w:ascii="Book Antiqua" w:eastAsia="Book Antiqua" w:hAnsi="Book Antiqua" w:cs="Book Antiqua"/>
          <w:b/>
          <w:bCs/>
        </w:rPr>
        <w:t>74</w:t>
      </w:r>
      <w:r w:rsidRPr="0074199F">
        <w:rPr>
          <w:rFonts w:ascii="Book Antiqua" w:eastAsia="Book Antiqua" w:hAnsi="Book Antiqua" w:cs="Book Antiqua"/>
        </w:rPr>
        <w:t>: e148-e152 [PMID: 35849505 DOI: 10.1097/MPG.0000000000003430]</w:t>
      </w:r>
    </w:p>
    <w:p w14:paraId="27219908"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61 </w:t>
      </w:r>
      <w:r w:rsidRPr="0074199F">
        <w:rPr>
          <w:rFonts w:ascii="Book Antiqua" w:eastAsia="Book Antiqua" w:hAnsi="Book Antiqua" w:cs="Book Antiqua"/>
          <w:b/>
          <w:bCs/>
        </w:rPr>
        <w:t>Hoffmann NV</w:t>
      </w:r>
      <w:r w:rsidRPr="0074199F">
        <w:rPr>
          <w:rFonts w:ascii="Book Antiqua" w:eastAsia="Book Antiqua" w:hAnsi="Book Antiqua" w:cs="Book Antiqua"/>
        </w:rPr>
        <w:t xml:space="preserve">, Keeley K, Wechsler JB. Esophageal Distensibility Defines </w:t>
      </w:r>
      <w:proofErr w:type="spellStart"/>
      <w:r w:rsidRPr="0074199F">
        <w:rPr>
          <w:rFonts w:ascii="Book Antiqua" w:eastAsia="Book Antiqua" w:hAnsi="Book Antiqua" w:cs="Book Antiqua"/>
        </w:rPr>
        <w:t>Fibrostenotic</w:t>
      </w:r>
      <w:proofErr w:type="spellEnd"/>
      <w:r w:rsidRPr="0074199F">
        <w:rPr>
          <w:rFonts w:ascii="Book Antiqua" w:eastAsia="Book Antiqua" w:hAnsi="Book Antiqua" w:cs="Book Antiqua"/>
        </w:rPr>
        <w:t xml:space="preserve"> Severity in Pediatric Eosinophilic Esophagitis. </w:t>
      </w:r>
      <w:r w:rsidRPr="0074199F">
        <w:rPr>
          <w:rFonts w:ascii="Book Antiqua" w:eastAsia="Book Antiqua" w:hAnsi="Book Antiqua" w:cs="Book Antiqua"/>
          <w:i/>
          <w:iCs/>
        </w:rPr>
        <w:t>Clin Gastroenterol Hepatol</w:t>
      </w:r>
      <w:r w:rsidRPr="0074199F">
        <w:rPr>
          <w:rFonts w:ascii="Book Antiqua" w:eastAsia="Book Antiqua" w:hAnsi="Book Antiqua" w:cs="Book Antiqua"/>
        </w:rPr>
        <w:t xml:space="preserve"> 2022 [PMID: 36122653 DOI: 10.1016/j.cgh.2022.08.044]</w:t>
      </w:r>
    </w:p>
    <w:p w14:paraId="4EF886B2"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62 </w:t>
      </w:r>
      <w:r w:rsidRPr="0074199F">
        <w:rPr>
          <w:rFonts w:ascii="Book Antiqua" w:eastAsia="Book Antiqua" w:hAnsi="Book Antiqua" w:cs="Book Antiqua"/>
          <w:b/>
          <w:bCs/>
        </w:rPr>
        <w:t>Venkatesh K</w:t>
      </w:r>
      <w:r w:rsidRPr="0074199F">
        <w:rPr>
          <w:rFonts w:ascii="Book Antiqua" w:eastAsia="Book Antiqua" w:hAnsi="Book Antiqua" w:cs="Book Antiqua"/>
        </w:rPr>
        <w:t>, Cohen M, Evans C, Delaney P, Thomas S, Taylor C, Abou-</w:t>
      </w:r>
      <w:proofErr w:type="spellStart"/>
      <w:r w:rsidRPr="0074199F">
        <w:rPr>
          <w:rFonts w:ascii="Book Antiqua" w:eastAsia="Book Antiqua" w:hAnsi="Book Antiqua" w:cs="Book Antiqua"/>
        </w:rPr>
        <w:t>Taleb</w:t>
      </w:r>
      <w:proofErr w:type="spellEnd"/>
      <w:r w:rsidRPr="0074199F">
        <w:rPr>
          <w:rFonts w:ascii="Book Antiqua" w:eastAsia="Book Antiqua" w:hAnsi="Book Antiqua" w:cs="Book Antiqua"/>
        </w:rPr>
        <w:t xml:space="preserve"> A, </w:t>
      </w:r>
      <w:proofErr w:type="spellStart"/>
      <w:r w:rsidRPr="0074199F">
        <w:rPr>
          <w:rFonts w:ascii="Book Antiqua" w:eastAsia="Book Antiqua" w:hAnsi="Book Antiqua" w:cs="Book Antiqua"/>
        </w:rPr>
        <w:t>Kiesslich</w:t>
      </w:r>
      <w:proofErr w:type="spellEnd"/>
      <w:r w:rsidRPr="0074199F">
        <w:rPr>
          <w:rFonts w:ascii="Book Antiqua" w:eastAsia="Book Antiqua" w:hAnsi="Book Antiqua" w:cs="Book Antiqua"/>
        </w:rPr>
        <w:t xml:space="preserve"> R, Thomson M. Feasibility of confocal endomicroscopy in the diagnosis of pediatric gastrointestinal disorders. </w:t>
      </w:r>
      <w:r w:rsidRPr="0074199F">
        <w:rPr>
          <w:rFonts w:ascii="Book Antiqua" w:eastAsia="Book Antiqua" w:hAnsi="Book Antiqua" w:cs="Book Antiqua"/>
          <w:i/>
          <w:iCs/>
        </w:rPr>
        <w:t>World J Gastroenterol</w:t>
      </w:r>
      <w:r w:rsidRPr="0074199F">
        <w:rPr>
          <w:rFonts w:ascii="Book Antiqua" w:eastAsia="Book Antiqua" w:hAnsi="Book Antiqua" w:cs="Book Antiqua"/>
        </w:rPr>
        <w:t xml:space="preserve"> 2009; </w:t>
      </w:r>
      <w:r w:rsidRPr="0074199F">
        <w:rPr>
          <w:rFonts w:ascii="Book Antiqua" w:eastAsia="Book Antiqua" w:hAnsi="Book Antiqua" w:cs="Book Antiqua"/>
          <w:b/>
          <w:bCs/>
        </w:rPr>
        <w:t>15</w:t>
      </w:r>
      <w:r w:rsidRPr="0074199F">
        <w:rPr>
          <w:rFonts w:ascii="Book Antiqua" w:eastAsia="Book Antiqua" w:hAnsi="Book Antiqua" w:cs="Book Antiqua"/>
        </w:rPr>
        <w:t>: 2214-2219 [PMID: 19437560 DOI: 10.3748/wjg.15.2214]</w:t>
      </w:r>
    </w:p>
    <w:p w14:paraId="2F543CBF"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63 </w:t>
      </w:r>
      <w:r w:rsidRPr="0074199F">
        <w:rPr>
          <w:rFonts w:ascii="Book Antiqua" w:eastAsia="Book Antiqua" w:hAnsi="Book Antiqua" w:cs="Book Antiqua"/>
          <w:b/>
          <w:bCs/>
        </w:rPr>
        <w:t>Patel V</w:t>
      </w:r>
      <w:r w:rsidRPr="0074199F">
        <w:rPr>
          <w:rFonts w:ascii="Book Antiqua" w:eastAsia="Book Antiqua" w:hAnsi="Book Antiqua" w:cs="Book Antiqua"/>
        </w:rPr>
        <w:t xml:space="preserve">, Khan MN, Shrivastava A, Sadiq K, Ali SA, Moore SR, Brown DE, Syed S. Artificial Intelligence Applied to Gastrointestinal Diagnostics: A Review.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Gastroenterol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2020; </w:t>
      </w:r>
      <w:r w:rsidRPr="0074199F">
        <w:rPr>
          <w:rFonts w:ascii="Book Antiqua" w:eastAsia="Book Antiqua" w:hAnsi="Book Antiqua" w:cs="Book Antiqua"/>
          <w:b/>
          <w:bCs/>
        </w:rPr>
        <w:t>70</w:t>
      </w:r>
      <w:r w:rsidRPr="0074199F">
        <w:rPr>
          <w:rFonts w:ascii="Book Antiqua" w:eastAsia="Book Antiqua" w:hAnsi="Book Antiqua" w:cs="Book Antiqua"/>
        </w:rPr>
        <w:t>: 4-11 [PMID: 31567886 DOI: 10.1097/MPG.0000000000002507]</w:t>
      </w:r>
    </w:p>
    <w:p w14:paraId="4DAB3C4F"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64 </w:t>
      </w:r>
      <w:r w:rsidRPr="0074199F">
        <w:rPr>
          <w:rFonts w:ascii="Book Antiqua" w:eastAsia="Book Antiqua" w:hAnsi="Book Antiqua" w:cs="Book Antiqua"/>
          <w:b/>
          <w:bCs/>
        </w:rPr>
        <w:t>Neumann H</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Kreft</w:t>
      </w:r>
      <w:proofErr w:type="spellEnd"/>
      <w:r w:rsidRPr="0074199F">
        <w:rPr>
          <w:rFonts w:ascii="Book Antiqua" w:eastAsia="Book Antiqua" w:hAnsi="Book Antiqua" w:cs="Book Antiqua"/>
        </w:rPr>
        <w:t xml:space="preserve"> A, </w:t>
      </w:r>
      <w:proofErr w:type="spellStart"/>
      <w:r w:rsidRPr="0074199F">
        <w:rPr>
          <w:rFonts w:ascii="Book Antiqua" w:eastAsia="Book Antiqua" w:hAnsi="Book Antiqua" w:cs="Book Antiqua"/>
        </w:rPr>
        <w:t>Sivanathan</w:t>
      </w:r>
      <w:proofErr w:type="spellEnd"/>
      <w:r w:rsidRPr="0074199F">
        <w:rPr>
          <w:rFonts w:ascii="Book Antiqua" w:eastAsia="Book Antiqua" w:hAnsi="Book Antiqua" w:cs="Book Antiqua"/>
        </w:rPr>
        <w:t xml:space="preserve"> V, Rahman F, Galle PR. Evaluation of novel LCI CAD EYE system for real time detection of colon polyps. </w:t>
      </w:r>
      <w:proofErr w:type="spellStart"/>
      <w:r w:rsidRPr="0074199F">
        <w:rPr>
          <w:rFonts w:ascii="Book Antiqua" w:eastAsia="Book Antiqua" w:hAnsi="Book Antiqua" w:cs="Book Antiqua"/>
          <w:i/>
          <w:iCs/>
        </w:rPr>
        <w:t>PLoS</w:t>
      </w:r>
      <w:proofErr w:type="spellEnd"/>
      <w:r w:rsidRPr="0074199F">
        <w:rPr>
          <w:rFonts w:ascii="Book Antiqua" w:eastAsia="Book Antiqua" w:hAnsi="Book Antiqua" w:cs="Book Antiqua"/>
          <w:i/>
          <w:iCs/>
        </w:rPr>
        <w:t xml:space="preserve"> One</w:t>
      </w:r>
      <w:r w:rsidRPr="0074199F">
        <w:rPr>
          <w:rFonts w:ascii="Book Antiqua" w:eastAsia="Book Antiqua" w:hAnsi="Book Antiqua" w:cs="Book Antiqua"/>
        </w:rPr>
        <w:t xml:space="preserve"> 2021; </w:t>
      </w:r>
      <w:r w:rsidRPr="0074199F">
        <w:rPr>
          <w:rFonts w:ascii="Book Antiqua" w:eastAsia="Book Antiqua" w:hAnsi="Book Antiqua" w:cs="Book Antiqua"/>
          <w:b/>
          <w:bCs/>
        </w:rPr>
        <w:t>16</w:t>
      </w:r>
      <w:r w:rsidRPr="0074199F">
        <w:rPr>
          <w:rFonts w:ascii="Book Antiqua" w:eastAsia="Book Antiqua" w:hAnsi="Book Antiqua" w:cs="Book Antiqua"/>
        </w:rPr>
        <w:t>: e0255955 [PMID: 34437563 DOI: 10.1371/journal.pone.0255955]</w:t>
      </w:r>
    </w:p>
    <w:p w14:paraId="3D358322"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65 </w:t>
      </w:r>
      <w:r w:rsidRPr="0074199F">
        <w:rPr>
          <w:rFonts w:ascii="Book Antiqua" w:eastAsia="Book Antiqua" w:hAnsi="Book Antiqua" w:cs="Book Antiqua"/>
          <w:b/>
          <w:bCs/>
        </w:rPr>
        <w:t>Reilly BK</w:t>
      </w:r>
      <w:r w:rsidRPr="0074199F">
        <w:rPr>
          <w:rFonts w:ascii="Book Antiqua" w:eastAsia="Book Antiqua" w:hAnsi="Book Antiqua" w:cs="Book Antiqua"/>
        </w:rPr>
        <w:t xml:space="preserve">, Stool D, Chen X, Rider G, Stool SE, Reilly JS. Foreign body injury in children in the twentieth century: a modern comparison to the Jackson collection. </w:t>
      </w:r>
      <w:r w:rsidRPr="0074199F">
        <w:rPr>
          <w:rFonts w:ascii="Book Antiqua" w:eastAsia="Book Antiqua" w:hAnsi="Book Antiqua" w:cs="Book Antiqua"/>
          <w:i/>
          <w:iCs/>
        </w:rPr>
        <w:t xml:space="preserve">Int 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w:t>
      </w:r>
      <w:proofErr w:type="spellStart"/>
      <w:r w:rsidRPr="0074199F">
        <w:rPr>
          <w:rFonts w:ascii="Book Antiqua" w:eastAsia="Book Antiqua" w:hAnsi="Book Antiqua" w:cs="Book Antiqua"/>
          <w:i/>
          <w:iCs/>
        </w:rPr>
        <w:t>Otorhinolaryngol</w:t>
      </w:r>
      <w:proofErr w:type="spellEnd"/>
      <w:r w:rsidRPr="0074199F">
        <w:rPr>
          <w:rFonts w:ascii="Book Antiqua" w:eastAsia="Book Antiqua" w:hAnsi="Book Antiqua" w:cs="Book Antiqua"/>
        </w:rPr>
        <w:t xml:space="preserve"> 2003; </w:t>
      </w:r>
      <w:r w:rsidRPr="0074199F">
        <w:rPr>
          <w:rFonts w:ascii="Book Antiqua" w:eastAsia="Book Antiqua" w:hAnsi="Book Antiqua" w:cs="Book Antiqua"/>
          <w:b/>
          <w:bCs/>
        </w:rPr>
        <w:t>67 Suppl 1</w:t>
      </w:r>
      <w:r w:rsidRPr="0074199F">
        <w:rPr>
          <w:rFonts w:ascii="Book Antiqua" w:eastAsia="Book Antiqua" w:hAnsi="Book Antiqua" w:cs="Book Antiqua"/>
        </w:rPr>
        <w:t>: S171-S174 [PMID: 14662189 DOI: 10.1016/j.ijporl.2003.08.019]</w:t>
      </w:r>
    </w:p>
    <w:p w14:paraId="48F4806C"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66 </w:t>
      </w:r>
      <w:r w:rsidRPr="0074199F">
        <w:rPr>
          <w:rFonts w:ascii="Book Antiqua" w:eastAsia="Book Antiqua" w:hAnsi="Book Antiqua" w:cs="Book Antiqua"/>
          <w:b/>
          <w:bCs/>
        </w:rPr>
        <w:t>Cheng W</w:t>
      </w:r>
      <w:r w:rsidRPr="0074199F">
        <w:rPr>
          <w:rFonts w:ascii="Book Antiqua" w:eastAsia="Book Antiqua" w:hAnsi="Book Antiqua" w:cs="Book Antiqua"/>
        </w:rPr>
        <w:t xml:space="preserve">, Tam PK. Foreign-body ingestion in children: experience with 1,265 cases.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Surg</w:t>
      </w:r>
      <w:r w:rsidRPr="0074199F">
        <w:rPr>
          <w:rFonts w:ascii="Book Antiqua" w:eastAsia="Book Antiqua" w:hAnsi="Book Antiqua" w:cs="Book Antiqua"/>
        </w:rPr>
        <w:t xml:space="preserve"> 1999; </w:t>
      </w:r>
      <w:r w:rsidRPr="0074199F">
        <w:rPr>
          <w:rFonts w:ascii="Book Antiqua" w:eastAsia="Book Antiqua" w:hAnsi="Book Antiqua" w:cs="Book Antiqua"/>
          <w:b/>
          <w:bCs/>
        </w:rPr>
        <w:t>34</w:t>
      </w:r>
      <w:r w:rsidRPr="0074199F">
        <w:rPr>
          <w:rFonts w:ascii="Book Antiqua" w:eastAsia="Book Antiqua" w:hAnsi="Book Antiqua" w:cs="Book Antiqua"/>
        </w:rPr>
        <w:t>: 1472-1476 [PMID: 10549750 DOI: 10.1016/s0022-3468(99)90106-9]</w:t>
      </w:r>
    </w:p>
    <w:p w14:paraId="66EF9D9A"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lastRenderedPageBreak/>
        <w:t xml:space="preserve">67 </w:t>
      </w:r>
      <w:r w:rsidRPr="0074199F">
        <w:rPr>
          <w:rFonts w:ascii="Book Antiqua" w:eastAsia="Book Antiqua" w:hAnsi="Book Antiqua" w:cs="Book Antiqua"/>
          <w:b/>
          <w:bCs/>
        </w:rPr>
        <w:t>Khorana J</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Tantivit</w:t>
      </w:r>
      <w:proofErr w:type="spellEnd"/>
      <w:r w:rsidRPr="0074199F">
        <w:rPr>
          <w:rFonts w:ascii="Book Antiqua" w:eastAsia="Book Antiqua" w:hAnsi="Book Antiqua" w:cs="Book Antiqua"/>
        </w:rPr>
        <w:t xml:space="preserve"> Y, </w:t>
      </w:r>
      <w:proofErr w:type="spellStart"/>
      <w:r w:rsidRPr="0074199F">
        <w:rPr>
          <w:rFonts w:ascii="Book Antiqua" w:eastAsia="Book Antiqua" w:hAnsi="Book Antiqua" w:cs="Book Antiqua"/>
        </w:rPr>
        <w:t>Phiuphong</w:t>
      </w:r>
      <w:proofErr w:type="spellEnd"/>
      <w:r w:rsidRPr="0074199F">
        <w:rPr>
          <w:rFonts w:ascii="Book Antiqua" w:eastAsia="Book Antiqua" w:hAnsi="Book Antiqua" w:cs="Book Antiqua"/>
        </w:rPr>
        <w:t xml:space="preserve"> C, </w:t>
      </w:r>
      <w:proofErr w:type="spellStart"/>
      <w:r w:rsidRPr="0074199F">
        <w:rPr>
          <w:rFonts w:ascii="Book Antiqua" w:eastAsia="Book Antiqua" w:hAnsi="Book Antiqua" w:cs="Book Antiqua"/>
        </w:rPr>
        <w:t>Pattapong</w:t>
      </w:r>
      <w:proofErr w:type="spellEnd"/>
      <w:r w:rsidRPr="0074199F">
        <w:rPr>
          <w:rFonts w:ascii="Book Antiqua" w:eastAsia="Book Antiqua" w:hAnsi="Book Antiqua" w:cs="Book Antiqua"/>
        </w:rPr>
        <w:t xml:space="preserve"> S, </w:t>
      </w:r>
      <w:proofErr w:type="spellStart"/>
      <w:r w:rsidRPr="0074199F">
        <w:rPr>
          <w:rFonts w:ascii="Book Antiqua" w:eastAsia="Book Antiqua" w:hAnsi="Book Antiqua" w:cs="Book Antiqua"/>
        </w:rPr>
        <w:t>Siripan</w:t>
      </w:r>
      <w:proofErr w:type="spellEnd"/>
      <w:r w:rsidRPr="0074199F">
        <w:rPr>
          <w:rFonts w:ascii="Book Antiqua" w:eastAsia="Book Antiqua" w:hAnsi="Book Antiqua" w:cs="Book Antiqua"/>
        </w:rPr>
        <w:t xml:space="preserve"> S. Foreign Body Ingestion in Pediatrics: Distribution, Management and Complications. </w:t>
      </w:r>
      <w:proofErr w:type="spellStart"/>
      <w:r w:rsidRPr="0074199F">
        <w:rPr>
          <w:rFonts w:ascii="Book Antiqua" w:eastAsia="Book Antiqua" w:hAnsi="Book Antiqua" w:cs="Book Antiqua"/>
          <w:i/>
          <w:iCs/>
        </w:rPr>
        <w:t>Medicina</w:t>
      </w:r>
      <w:proofErr w:type="spellEnd"/>
      <w:r w:rsidRPr="0074199F">
        <w:rPr>
          <w:rFonts w:ascii="Book Antiqua" w:eastAsia="Book Antiqua" w:hAnsi="Book Antiqua" w:cs="Book Antiqua"/>
          <w:i/>
          <w:iCs/>
        </w:rPr>
        <w:t xml:space="preserve"> (Kaunas)</w:t>
      </w:r>
      <w:r w:rsidRPr="0074199F">
        <w:rPr>
          <w:rFonts w:ascii="Book Antiqua" w:eastAsia="Book Antiqua" w:hAnsi="Book Antiqua" w:cs="Book Antiqua"/>
        </w:rPr>
        <w:t xml:space="preserve"> 2019; </w:t>
      </w:r>
      <w:r w:rsidRPr="0074199F">
        <w:rPr>
          <w:rFonts w:ascii="Book Antiqua" w:eastAsia="Book Antiqua" w:hAnsi="Book Antiqua" w:cs="Book Antiqua"/>
          <w:b/>
          <w:bCs/>
        </w:rPr>
        <w:t>55</w:t>
      </w:r>
      <w:r w:rsidRPr="0074199F">
        <w:rPr>
          <w:rFonts w:ascii="Book Antiqua" w:eastAsia="Book Antiqua" w:hAnsi="Book Antiqua" w:cs="Book Antiqua"/>
        </w:rPr>
        <w:t xml:space="preserve"> [PMID: 31615117 DOI: 10.3390/medicina55100686]</w:t>
      </w:r>
    </w:p>
    <w:p w14:paraId="117E0C24"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68 </w:t>
      </w:r>
      <w:proofErr w:type="spellStart"/>
      <w:r w:rsidRPr="0074199F">
        <w:rPr>
          <w:rFonts w:ascii="Book Antiqua" w:eastAsia="Book Antiqua" w:hAnsi="Book Antiqua" w:cs="Book Antiqua"/>
          <w:b/>
          <w:bCs/>
        </w:rPr>
        <w:t>Jayachandra</w:t>
      </w:r>
      <w:proofErr w:type="spellEnd"/>
      <w:r w:rsidRPr="0074199F">
        <w:rPr>
          <w:rFonts w:ascii="Book Antiqua" w:eastAsia="Book Antiqua" w:hAnsi="Book Antiqua" w:cs="Book Antiqua"/>
          <w:b/>
          <w:bCs/>
        </w:rPr>
        <w:t xml:space="preserve"> S</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Eslick</w:t>
      </w:r>
      <w:proofErr w:type="spellEnd"/>
      <w:r w:rsidRPr="0074199F">
        <w:rPr>
          <w:rFonts w:ascii="Book Antiqua" w:eastAsia="Book Antiqua" w:hAnsi="Book Antiqua" w:cs="Book Antiqua"/>
        </w:rPr>
        <w:t xml:space="preserve"> GD. A systematic review of </w:t>
      </w:r>
      <w:proofErr w:type="spellStart"/>
      <w:r w:rsidRPr="0074199F">
        <w:rPr>
          <w:rFonts w:ascii="Book Antiqua" w:eastAsia="Book Antiqua" w:hAnsi="Book Antiqua" w:cs="Book Antiqua"/>
        </w:rPr>
        <w:t>paediatric</w:t>
      </w:r>
      <w:proofErr w:type="spellEnd"/>
      <w:r w:rsidRPr="0074199F">
        <w:rPr>
          <w:rFonts w:ascii="Book Antiqua" w:eastAsia="Book Antiqua" w:hAnsi="Book Antiqua" w:cs="Book Antiqua"/>
        </w:rPr>
        <w:t xml:space="preserve"> foreign body ingestion: presentation, complications, and management. </w:t>
      </w:r>
      <w:r w:rsidRPr="0074199F">
        <w:rPr>
          <w:rFonts w:ascii="Book Antiqua" w:eastAsia="Book Antiqua" w:hAnsi="Book Antiqua" w:cs="Book Antiqua"/>
          <w:i/>
          <w:iCs/>
        </w:rPr>
        <w:t xml:space="preserve">Int 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w:t>
      </w:r>
      <w:proofErr w:type="spellStart"/>
      <w:r w:rsidRPr="0074199F">
        <w:rPr>
          <w:rFonts w:ascii="Book Antiqua" w:eastAsia="Book Antiqua" w:hAnsi="Book Antiqua" w:cs="Book Antiqua"/>
          <w:i/>
          <w:iCs/>
        </w:rPr>
        <w:t>Otorhinolaryngol</w:t>
      </w:r>
      <w:proofErr w:type="spellEnd"/>
      <w:r w:rsidRPr="0074199F">
        <w:rPr>
          <w:rFonts w:ascii="Book Antiqua" w:eastAsia="Book Antiqua" w:hAnsi="Book Antiqua" w:cs="Book Antiqua"/>
        </w:rPr>
        <w:t xml:space="preserve"> 2013; </w:t>
      </w:r>
      <w:r w:rsidRPr="0074199F">
        <w:rPr>
          <w:rFonts w:ascii="Book Antiqua" w:eastAsia="Book Antiqua" w:hAnsi="Book Antiqua" w:cs="Book Antiqua"/>
          <w:b/>
          <w:bCs/>
        </w:rPr>
        <w:t>77</w:t>
      </w:r>
      <w:r w:rsidRPr="0074199F">
        <w:rPr>
          <w:rFonts w:ascii="Book Antiqua" w:eastAsia="Book Antiqua" w:hAnsi="Book Antiqua" w:cs="Book Antiqua"/>
        </w:rPr>
        <w:t>: 311-317 [PMID: 23261258 DOI: 10.1016/j.ijporl.2012.11.025]</w:t>
      </w:r>
    </w:p>
    <w:p w14:paraId="2BA489D6"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69 </w:t>
      </w:r>
      <w:r w:rsidRPr="0074199F">
        <w:rPr>
          <w:rFonts w:ascii="Book Antiqua" w:eastAsia="Book Antiqua" w:hAnsi="Book Antiqua" w:cs="Book Antiqua"/>
          <w:b/>
          <w:bCs/>
        </w:rPr>
        <w:t>Jafari SA</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Khalesi</w:t>
      </w:r>
      <w:proofErr w:type="spellEnd"/>
      <w:r w:rsidRPr="0074199F">
        <w:rPr>
          <w:rFonts w:ascii="Book Antiqua" w:eastAsia="Book Antiqua" w:hAnsi="Book Antiqua" w:cs="Book Antiqua"/>
        </w:rPr>
        <w:t xml:space="preserve"> M, </w:t>
      </w:r>
      <w:proofErr w:type="spellStart"/>
      <w:r w:rsidRPr="0074199F">
        <w:rPr>
          <w:rFonts w:ascii="Book Antiqua" w:eastAsia="Book Antiqua" w:hAnsi="Book Antiqua" w:cs="Book Antiqua"/>
        </w:rPr>
        <w:t>Partovi</w:t>
      </w:r>
      <w:proofErr w:type="spellEnd"/>
      <w:r w:rsidRPr="0074199F">
        <w:rPr>
          <w:rFonts w:ascii="Book Antiqua" w:eastAsia="Book Antiqua" w:hAnsi="Book Antiqua" w:cs="Book Antiqua"/>
        </w:rPr>
        <w:t xml:space="preserve"> S, </w:t>
      </w:r>
      <w:proofErr w:type="spellStart"/>
      <w:r w:rsidRPr="0074199F">
        <w:rPr>
          <w:rFonts w:ascii="Book Antiqua" w:eastAsia="Book Antiqua" w:hAnsi="Book Antiqua" w:cs="Book Antiqua"/>
        </w:rPr>
        <w:t>Kiani</w:t>
      </w:r>
      <w:proofErr w:type="spellEnd"/>
      <w:r w:rsidRPr="0074199F">
        <w:rPr>
          <w:rFonts w:ascii="Book Antiqua" w:eastAsia="Book Antiqua" w:hAnsi="Book Antiqua" w:cs="Book Antiqua"/>
        </w:rPr>
        <w:t xml:space="preserve"> M, </w:t>
      </w:r>
      <w:proofErr w:type="spellStart"/>
      <w:r w:rsidRPr="0074199F">
        <w:rPr>
          <w:rFonts w:ascii="Book Antiqua" w:eastAsia="Book Antiqua" w:hAnsi="Book Antiqua" w:cs="Book Antiqua"/>
        </w:rPr>
        <w:t>Ahanchian</w:t>
      </w:r>
      <w:proofErr w:type="spellEnd"/>
      <w:r w:rsidRPr="0074199F">
        <w:rPr>
          <w:rFonts w:ascii="Book Antiqua" w:eastAsia="Book Antiqua" w:hAnsi="Book Antiqua" w:cs="Book Antiqua"/>
        </w:rPr>
        <w:t xml:space="preserve"> H, </w:t>
      </w:r>
      <w:proofErr w:type="spellStart"/>
      <w:r w:rsidRPr="0074199F">
        <w:rPr>
          <w:rFonts w:ascii="Book Antiqua" w:eastAsia="Book Antiqua" w:hAnsi="Book Antiqua" w:cs="Book Antiqua"/>
        </w:rPr>
        <w:t>Kianifar</w:t>
      </w:r>
      <w:proofErr w:type="spellEnd"/>
      <w:r w:rsidRPr="0074199F">
        <w:rPr>
          <w:rFonts w:ascii="Book Antiqua" w:eastAsia="Book Antiqua" w:hAnsi="Book Antiqua" w:cs="Book Antiqua"/>
        </w:rPr>
        <w:t xml:space="preserve"> H. Ingested Foreign Bodies Removed by flexible Endoscopy in Pediatric Patients: A 10-year Retrospective Study [corrected]. </w:t>
      </w:r>
      <w:r w:rsidRPr="0074199F">
        <w:rPr>
          <w:rFonts w:ascii="Book Antiqua" w:eastAsia="Book Antiqua" w:hAnsi="Book Antiqua" w:cs="Book Antiqua"/>
          <w:i/>
          <w:iCs/>
        </w:rPr>
        <w:t xml:space="preserve">Iran J </w:t>
      </w:r>
      <w:proofErr w:type="spellStart"/>
      <w:r w:rsidRPr="0074199F">
        <w:rPr>
          <w:rFonts w:ascii="Book Antiqua" w:eastAsia="Book Antiqua" w:hAnsi="Book Antiqua" w:cs="Book Antiqua"/>
          <w:i/>
          <w:iCs/>
        </w:rPr>
        <w:t>Otorhinolaryngol</w:t>
      </w:r>
      <w:proofErr w:type="spellEnd"/>
      <w:r w:rsidRPr="0074199F">
        <w:rPr>
          <w:rFonts w:ascii="Book Antiqua" w:eastAsia="Book Antiqua" w:hAnsi="Book Antiqua" w:cs="Book Antiqua"/>
        </w:rPr>
        <w:t xml:space="preserve"> 2014; </w:t>
      </w:r>
      <w:r w:rsidRPr="0074199F">
        <w:rPr>
          <w:rFonts w:ascii="Book Antiqua" w:eastAsia="Book Antiqua" w:hAnsi="Book Antiqua" w:cs="Book Antiqua"/>
          <w:b/>
          <w:bCs/>
        </w:rPr>
        <w:t>26</w:t>
      </w:r>
      <w:r w:rsidRPr="0074199F">
        <w:rPr>
          <w:rFonts w:ascii="Book Antiqua" w:eastAsia="Book Antiqua" w:hAnsi="Book Antiqua" w:cs="Book Antiqua"/>
        </w:rPr>
        <w:t>: 175-179 [PMID: 25009808]</w:t>
      </w:r>
    </w:p>
    <w:p w14:paraId="62489887"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70 </w:t>
      </w:r>
      <w:proofErr w:type="spellStart"/>
      <w:r w:rsidRPr="0074199F">
        <w:rPr>
          <w:rFonts w:ascii="Book Antiqua" w:eastAsia="Book Antiqua" w:hAnsi="Book Antiqua" w:cs="Book Antiqua"/>
          <w:b/>
          <w:bCs/>
        </w:rPr>
        <w:t>Chotigavanich</w:t>
      </w:r>
      <w:proofErr w:type="spellEnd"/>
      <w:r w:rsidRPr="0074199F">
        <w:rPr>
          <w:rFonts w:ascii="Book Antiqua" w:eastAsia="Book Antiqua" w:hAnsi="Book Antiqua" w:cs="Book Antiqua"/>
          <w:b/>
          <w:bCs/>
        </w:rPr>
        <w:t xml:space="preserve"> C</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Ballali</w:t>
      </w:r>
      <w:proofErr w:type="spellEnd"/>
      <w:r w:rsidRPr="0074199F">
        <w:rPr>
          <w:rFonts w:ascii="Book Antiqua" w:eastAsia="Book Antiqua" w:hAnsi="Book Antiqua" w:cs="Book Antiqua"/>
        </w:rPr>
        <w:t xml:space="preserve"> S, </w:t>
      </w:r>
      <w:proofErr w:type="spellStart"/>
      <w:r w:rsidRPr="0074199F">
        <w:rPr>
          <w:rFonts w:ascii="Book Antiqua" w:eastAsia="Book Antiqua" w:hAnsi="Book Antiqua" w:cs="Book Antiqua"/>
        </w:rPr>
        <w:t>Foltran</w:t>
      </w:r>
      <w:proofErr w:type="spellEnd"/>
      <w:r w:rsidRPr="0074199F">
        <w:rPr>
          <w:rFonts w:ascii="Book Antiqua" w:eastAsia="Book Antiqua" w:hAnsi="Book Antiqua" w:cs="Book Antiqua"/>
        </w:rPr>
        <w:t xml:space="preserve"> F, </w:t>
      </w:r>
      <w:proofErr w:type="spellStart"/>
      <w:r w:rsidRPr="0074199F">
        <w:rPr>
          <w:rFonts w:ascii="Book Antiqua" w:eastAsia="Book Antiqua" w:hAnsi="Book Antiqua" w:cs="Book Antiqua"/>
        </w:rPr>
        <w:t>Passali</w:t>
      </w:r>
      <w:proofErr w:type="spellEnd"/>
      <w:r w:rsidRPr="0074199F">
        <w:rPr>
          <w:rFonts w:ascii="Book Antiqua" w:eastAsia="Book Antiqua" w:hAnsi="Book Antiqua" w:cs="Book Antiqua"/>
        </w:rPr>
        <w:t xml:space="preserve"> D, </w:t>
      </w:r>
      <w:proofErr w:type="spellStart"/>
      <w:r w:rsidRPr="0074199F">
        <w:rPr>
          <w:rFonts w:ascii="Book Antiqua" w:eastAsia="Book Antiqua" w:hAnsi="Book Antiqua" w:cs="Book Antiqua"/>
        </w:rPr>
        <w:t>Bellussi</w:t>
      </w:r>
      <w:proofErr w:type="spellEnd"/>
      <w:r w:rsidRPr="0074199F">
        <w:rPr>
          <w:rFonts w:ascii="Book Antiqua" w:eastAsia="Book Antiqua" w:hAnsi="Book Antiqua" w:cs="Book Antiqua"/>
        </w:rPr>
        <w:t xml:space="preserve"> L, </w:t>
      </w:r>
      <w:proofErr w:type="spellStart"/>
      <w:r w:rsidRPr="0074199F">
        <w:rPr>
          <w:rFonts w:ascii="Book Antiqua" w:eastAsia="Book Antiqua" w:hAnsi="Book Antiqua" w:cs="Book Antiqua"/>
        </w:rPr>
        <w:t>Gregori</w:t>
      </w:r>
      <w:proofErr w:type="spellEnd"/>
      <w:r w:rsidRPr="0074199F">
        <w:rPr>
          <w:rFonts w:ascii="Book Antiqua" w:eastAsia="Book Antiqua" w:hAnsi="Book Antiqua" w:cs="Book Antiqua"/>
        </w:rPr>
        <w:t xml:space="preserve"> D; ESFBI Study Group. Foreign bodies injuries in children: analysis of Thailand data. </w:t>
      </w:r>
      <w:r w:rsidRPr="0074199F">
        <w:rPr>
          <w:rFonts w:ascii="Book Antiqua" w:eastAsia="Book Antiqua" w:hAnsi="Book Antiqua" w:cs="Book Antiqua"/>
          <w:i/>
          <w:iCs/>
        </w:rPr>
        <w:t xml:space="preserve">Int 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w:t>
      </w:r>
      <w:proofErr w:type="spellStart"/>
      <w:r w:rsidRPr="0074199F">
        <w:rPr>
          <w:rFonts w:ascii="Book Antiqua" w:eastAsia="Book Antiqua" w:hAnsi="Book Antiqua" w:cs="Book Antiqua"/>
          <w:i/>
          <w:iCs/>
        </w:rPr>
        <w:t>Otorhinolaryngol</w:t>
      </w:r>
      <w:proofErr w:type="spellEnd"/>
      <w:r w:rsidRPr="0074199F">
        <w:rPr>
          <w:rFonts w:ascii="Book Antiqua" w:eastAsia="Book Antiqua" w:hAnsi="Book Antiqua" w:cs="Book Antiqua"/>
        </w:rPr>
        <w:t xml:space="preserve"> 2012; </w:t>
      </w:r>
      <w:r w:rsidRPr="0074199F">
        <w:rPr>
          <w:rFonts w:ascii="Book Antiqua" w:eastAsia="Book Antiqua" w:hAnsi="Book Antiqua" w:cs="Book Antiqua"/>
          <w:b/>
          <w:bCs/>
        </w:rPr>
        <w:t>76</w:t>
      </w:r>
      <w:r w:rsidRPr="0074199F">
        <w:rPr>
          <w:rFonts w:ascii="Book Antiqua" w:eastAsia="Book Antiqua" w:hAnsi="Book Antiqua" w:cs="Book Antiqua"/>
        </w:rPr>
        <w:t xml:space="preserve"> Suppl 1: S80-S83 [PMID: 22341474 DOI: 10.1016/j.ijporl.2012.02.019]</w:t>
      </w:r>
    </w:p>
    <w:p w14:paraId="16105F51" w14:textId="690C2CB9"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71 </w:t>
      </w:r>
      <w:r w:rsidRPr="0074199F">
        <w:rPr>
          <w:rFonts w:ascii="Book Antiqua" w:eastAsia="Book Antiqua" w:hAnsi="Book Antiqua" w:cs="Book Antiqua"/>
          <w:b/>
          <w:bCs/>
        </w:rPr>
        <w:t>Thomson M</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Tringali</w:t>
      </w:r>
      <w:proofErr w:type="spellEnd"/>
      <w:r w:rsidRPr="0074199F">
        <w:rPr>
          <w:rFonts w:ascii="Book Antiqua" w:eastAsia="Book Antiqua" w:hAnsi="Book Antiqua" w:cs="Book Antiqua"/>
        </w:rPr>
        <w:t xml:space="preserve"> A, </w:t>
      </w:r>
      <w:proofErr w:type="spellStart"/>
      <w:r w:rsidRPr="0074199F">
        <w:rPr>
          <w:rFonts w:ascii="Book Antiqua" w:eastAsia="Book Antiqua" w:hAnsi="Book Antiqua" w:cs="Book Antiqua"/>
        </w:rPr>
        <w:t>Dumonceau</w:t>
      </w:r>
      <w:proofErr w:type="spellEnd"/>
      <w:r w:rsidRPr="0074199F">
        <w:rPr>
          <w:rFonts w:ascii="Book Antiqua" w:eastAsia="Book Antiqua" w:hAnsi="Book Antiqua" w:cs="Book Antiqua"/>
        </w:rPr>
        <w:t xml:space="preserve"> JM, Tavares M, Tabbers MM, </w:t>
      </w:r>
      <w:proofErr w:type="spellStart"/>
      <w:r w:rsidRPr="0074199F">
        <w:rPr>
          <w:rFonts w:ascii="Book Antiqua" w:eastAsia="Book Antiqua" w:hAnsi="Book Antiqua" w:cs="Book Antiqua"/>
        </w:rPr>
        <w:t>Furlano</w:t>
      </w:r>
      <w:proofErr w:type="spellEnd"/>
      <w:r w:rsidRPr="0074199F">
        <w:rPr>
          <w:rFonts w:ascii="Book Antiqua" w:eastAsia="Book Antiqua" w:hAnsi="Book Antiqua" w:cs="Book Antiqua"/>
        </w:rPr>
        <w:t xml:space="preserve"> R, </w:t>
      </w:r>
      <w:proofErr w:type="spellStart"/>
      <w:r w:rsidRPr="0074199F">
        <w:rPr>
          <w:rFonts w:ascii="Book Antiqua" w:eastAsia="Book Antiqua" w:hAnsi="Book Antiqua" w:cs="Book Antiqua"/>
        </w:rPr>
        <w:t>Spaander</w:t>
      </w:r>
      <w:proofErr w:type="spellEnd"/>
      <w:r w:rsidRPr="0074199F">
        <w:rPr>
          <w:rFonts w:ascii="Book Antiqua" w:eastAsia="Book Antiqua" w:hAnsi="Book Antiqua" w:cs="Book Antiqua"/>
        </w:rPr>
        <w:t xml:space="preserve"> M, Hassan C, </w:t>
      </w:r>
      <w:proofErr w:type="spellStart"/>
      <w:r w:rsidRPr="0074199F">
        <w:rPr>
          <w:rFonts w:ascii="Book Antiqua" w:eastAsia="Book Antiqua" w:hAnsi="Book Antiqua" w:cs="Book Antiqua"/>
        </w:rPr>
        <w:t>Tzvinikos</w:t>
      </w:r>
      <w:proofErr w:type="spellEnd"/>
      <w:r w:rsidRPr="0074199F">
        <w:rPr>
          <w:rFonts w:ascii="Book Antiqua" w:eastAsia="Book Antiqua" w:hAnsi="Book Antiqua" w:cs="Book Antiqua"/>
        </w:rPr>
        <w:t xml:space="preserve"> C, </w:t>
      </w:r>
      <w:proofErr w:type="spellStart"/>
      <w:r w:rsidRPr="0074199F">
        <w:rPr>
          <w:rFonts w:ascii="Book Antiqua" w:eastAsia="Book Antiqua" w:hAnsi="Book Antiqua" w:cs="Book Antiqua"/>
        </w:rPr>
        <w:t>Ijsselstijn</w:t>
      </w:r>
      <w:proofErr w:type="spellEnd"/>
      <w:r w:rsidRPr="0074199F">
        <w:rPr>
          <w:rFonts w:ascii="Book Antiqua" w:eastAsia="Book Antiqua" w:hAnsi="Book Antiqua" w:cs="Book Antiqua"/>
        </w:rPr>
        <w:t xml:space="preserve"> H, </w:t>
      </w:r>
      <w:proofErr w:type="spellStart"/>
      <w:r w:rsidRPr="0074199F">
        <w:rPr>
          <w:rFonts w:ascii="Book Antiqua" w:eastAsia="Book Antiqua" w:hAnsi="Book Antiqua" w:cs="Book Antiqua"/>
        </w:rPr>
        <w:t>Viala</w:t>
      </w:r>
      <w:proofErr w:type="spellEnd"/>
      <w:r w:rsidRPr="0074199F">
        <w:rPr>
          <w:rFonts w:ascii="Book Antiqua" w:eastAsia="Book Antiqua" w:hAnsi="Book Antiqua" w:cs="Book Antiqua"/>
        </w:rPr>
        <w:t xml:space="preserve"> J, </w:t>
      </w:r>
      <w:proofErr w:type="spellStart"/>
      <w:r w:rsidRPr="0074199F">
        <w:rPr>
          <w:rFonts w:ascii="Book Antiqua" w:eastAsia="Book Antiqua" w:hAnsi="Book Antiqua" w:cs="Book Antiqua"/>
        </w:rPr>
        <w:t>Dall'Oglio</w:t>
      </w:r>
      <w:proofErr w:type="spellEnd"/>
      <w:r w:rsidRPr="0074199F">
        <w:rPr>
          <w:rFonts w:ascii="Book Antiqua" w:eastAsia="Book Antiqua" w:hAnsi="Book Antiqua" w:cs="Book Antiqua"/>
        </w:rPr>
        <w:t xml:space="preserve"> L, </w:t>
      </w:r>
      <w:proofErr w:type="spellStart"/>
      <w:r w:rsidRPr="0074199F">
        <w:rPr>
          <w:rFonts w:ascii="Book Antiqua" w:eastAsia="Book Antiqua" w:hAnsi="Book Antiqua" w:cs="Book Antiqua"/>
        </w:rPr>
        <w:t>Benninga</w:t>
      </w:r>
      <w:proofErr w:type="spellEnd"/>
      <w:r w:rsidRPr="0074199F">
        <w:rPr>
          <w:rFonts w:ascii="Book Antiqua" w:eastAsia="Book Antiqua" w:hAnsi="Book Antiqua" w:cs="Book Antiqua"/>
        </w:rPr>
        <w:t xml:space="preserve"> M, Orel R, </w:t>
      </w:r>
      <w:proofErr w:type="spellStart"/>
      <w:r w:rsidRPr="0074199F">
        <w:rPr>
          <w:rFonts w:ascii="Book Antiqua" w:eastAsia="Book Antiqua" w:hAnsi="Book Antiqua" w:cs="Book Antiqua"/>
        </w:rPr>
        <w:t>Vandenplas</w:t>
      </w:r>
      <w:proofErr w:type="spellEnd"/>
      <w:r w:rsidRPr="0074199F">
        <w:rPr>
          <w:rFonts w:ascii="Book Antiqua" w:eastAsia="Book Antiqua" w:hAnsi="Book Antiqua" w:cs="Book Antiqua"/>
        </w:rPr>
        <w:t xml:space="preserve"> Y, Keil R, Romano C, Brownstone E, </w:t>
      </w:r>
      <w:proofErr w:type="spellStart"/>
      <w:r w:rsidRPr="0074199F">
        <w:rPr>
          <w:rFonts w:ascii="Book Antiqua" w:eastAsia="Book Antiqua" w:hAnsi="Book Antiqua" w:cs="Book Antiqua"/>
        </w:rPr>
        <w:t>Hlava</w:t>
      </w:r>
      <w:proofErr w:type="spellEnd"/>
      <w:r w:rsidRPr="0074199F">
        <w:rPr>
          <w:rFonts w:ascii="Book Antiqua" w:eastAsia="Book Antiqua" w:hAnsi="Book Antiqua" w:cs="Book Antiqua"/>
        </w:rPr>
        <w:t xml:space="preserve"> Š, </w:t>
      </w:r>
      <w:proofErr w:type="spellStart"/>
      <w:r w:rsidRPr="0074199F">
        <w:rPr>
          <w:rFonts w:ascii="Book Antiqua" w:eastAsia="Book Antiqua" w:hAnsi="Book Antiqua" w:cs="Book Antiqua"/>
        </w:rPr>
        <w:t>Gerner</w:t>
      </w:r>
      <w:proofErr w:type="spellEnd"/>
      <w:r w:rsidRPr="0074199F">
        <w:rPr>
          <w:rFonts w:ascii="Book Antiqua" w:eastAsia="Book Antiqua" w:hAnsi="Book Antiqua" w:cs="Book Antiqua"/>
        </w:rPr>
        <w:t xml:space="preserve"> P, </w:t>
      </w:r>
      <w:proofErr w:type="spellStart"/>
      <w:r w:rsidRPr="0074199F">
        <w:rPr>
          <w:rFonts w:ascii="Book Antiqua" w:eastAsia="Book Antiqua" w:hAnsi="Book Antiqua" w:cs="Book Antiqua"/>
        </w:rPr>
        <w:t>Dolak</w:t>
      </w:r>
      <w:proofErr w:type="spellEnd"/>
      <w:r w:rsidRPr="0074199F">
        <w:rPr>
          <w:rFonts w:ascii="Book Antiqua" w:eastAsia="Book Antiqua" w:hAnsi="Book Antiqua" w:cs="Book Antiqua"/>
        </w:rPr>
        <w:t xml:space="preserve"> W, </w:t>
      </w:r>
      <w:proofErr w:type="spellStart"/>
      <w:r w:rsidRPr="0074199F">
        <w:rPr>
          <w:rFonts w:ascii="Book Antiqua" w:eastAsia="Book Antiqua" w:hAnsi="Book Antiqua" w:cs="Book Antiqua"/>
        </w:rPr>
        <w:t>Landi</w:t>
      </w:r>
      <w:proofErr w:type="spellEnd"/>
      <w:r w:rsidRPr="0074199F">
        <w:rPr>
          <w:rFonts w:ascii="Book Antiqua" w:eastAsia="Book Antiqua" w:hAnsi="Book Antiqua" w:cs="Book Antiqua"/>
        </w:rPr>
        <w:t xml:space="preserve"> R, Huber WD, Everett S, </w:t>
      </w:r>
      <w:proofErr w:type="spellStart"/>
      <w:r w:rsidRPr="0074199F">
        <w:rPr>
          <w:rFonts w:ascii="Book Antiqua" w:eastAsia="Book Antiqua" w:hAnsi="Book Antiqua" w:cs="Book Antiqua"/>
        </w:rPr>
        <w:t>Vecsei</w:t>
      </w:r>
      <w:proofErr w:type="spellEnd"/>
      <w:r w:rsidRPr="0074199F">
        <w:rPr>
          <w:rFonts w:ascii="Book Antiqua" w:eastAsia="Book Antiqua" w:hAnsi="Book Antiqua" w:cs="Book Antiqua"/>
        </w:rPr>
        <w:t xml:space="preserve"> A, </w:t>
      </w:r>
      <w:proofErr w:type="spellStart"/>
      <w:r w:rsidRPr="0074199F">
        <w:rPr>
          <w:rFonts w:ascii="Book Antiqua" w:eastAsia="Book Antiqua" w:hAnsi="Book Antiqua" w:cs="Book Antiqua"/>
        </w:rPr>
        <w:t>Aabakken</w:t>
      </w:r>
      <w:proofErr w:type="spellEnd"/>
      <w:r w:rsidRPr="0074199F">
        <w:rPr>
          <w:rFonts w:ascii="Book Antiqua" w:eastAsia="Book Antiqua" w:hAnsi="Book Antiqua" w:cs="Book Antiqua"/>
        </w:rPr>
        <w:t xml:space="preserve"> L, Amil-Dias J, </w:t>
      </w:r>
      <w:proofErr w:type="spellStart"/>
      <w:r w:rsidRPr="0074199F">
        <w:rPr>
          <w:rFonts w:ascii="Book Antiqua" w:eastAsia="Book Antiqua" w:hAnsi="Book Antiqua" w:cs="Book Antiqua"/>
        </w:rPr>
        <w:t>Zambelli</w:t>
      </w:r>
      <w:proofErr w:type="spellEnd"/>
      <w:r w:rsidRPr="0074199F">
        <w:rPr>
          <w:rFonts w:ascii="Book Antiqua" w:eastAsia="Book Antiqua" w:hAnsi="Book Antiqua" w:cs="Book Antiqua"/>
        </w:rPr>
        <w:t xml:space="preserve"> A. </w:t>
      </w:r>
      <w:proofErr w:type="spellStart"/>
      <w:r w:rsidRPr="0074199F">
        <w:rPr>
          <w:rFonts w:ascii="Book Antiqua" w:eastAsia="Book Antiqua" w:hAnsi="Book Antiqua" w:cs="Book Antiqua"/>
        </w:rPr>
        <w:t>Paediatric</w:t>
      </w:r>
      <w:proofErr w:type="spellEnd"/>
      <w:r w:rsidRPr="0074199F">
        <w:rPr>
          <w:rFonts w:ascii="Book Antiqua" w:eastAsia="Book Antiqua" w:hAnsi="Book Antiqua" w:cs="Book Antiqua"/>
        </w:rPr>
        <w:t xml:space="preserve"> Gastrointestinal Endoscopy: European Society for </w:t>
      </w:r>
      <w:proofErr w:type="spellStart"/>
      <w:r w:rsidRPr="0074199F">
        <w:rPr>
          <w:rFonts w:ascii="Book Antiqua" w:eastAsia="Book Antiqua" w:hAnsi="Book Antiqua" w:cs="Book Antiqua"/>
        </w:rPr>
        <w:t>Paediatric</w:t>
      </w:r>
      <w:proofErr w:type="spellEnd"/>
      <w:r w:rsidRPr="0074199F">
        <w:rPr>
          <w:rFonts w:ascii="Book Antiqua" w:eastAsia="Book Antiqua" w:hAnsi="Book Antiqua" w:cs="Book Antiqua"/>
        </w:rPr>
        <w:t xml:space="preserve"> Gastroenterology Hepatology and Nutrition and European Society of Gastrointestinal Endoscopy Guidelines.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Gastroenterol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2017; </w:t>
      </w:r>
      <w:r w:rsidRPr="0074199F">
        <w:rPr>
          <w:rFonts w:ascii="Book Antiqua" w:eastAsia="Book Antiqua" w:hAnsi="Book Antiqua" w:cs="Book Antiqua"/>
          <w:b/>
          <w:bCs/>
        </w:rPr>
        <w:t>64</w:t>
      </w:r>
      <w:r w:rsidRPr="0074199F">
        <w:rPr>
          <w:rFonts w:ascii="Book Antiqua" w:eastAsia="Book Antiqua" w:hAnsi="Book Antiqua" w:cs="Book Antiqua"/>
        </w:rPr>
        <w:t>: 133-153 [PMID: 27622898 DOI: 10.1097/</w:t>
      </w:r>
      <w:r w:rsidR="00B165EE" w:rsidRPr="0074199F">
        <w:rPr>
          <w:rFonts w:ascii="Book Antiqua" w:eastAsia="Book Antiqua" w:hAnsi="Book Antiqua" w:cs="Book Antiqua"/>
        </w:rPr>
        <w:t>MPG</w:t>
      </w:r>
      <w:r w:rsidRPr="0074199F">
        <w:rPr>
          <w:rFonts w:ascii="Book Antiqua" w:eastAsia="Book Antiqua" w:hAnsi="Book Antiqua" w:cs="Book Antiqua"/>
        </w:rPr>
        <w:t>.0000000000001408]</w:t>
      </w:r>
    </w:p>
    <w:p w14:paraId="0D256BF6" w14:textId="4EAD7739"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72 </w:t>
      </w:r>
      <w:r w:rsidRPr="0074199F">
        <w:rPr>
          <w:rFonts w:ascii="Book Antiqua" w:eastAsia="Book Antiqua" w:hAnsi="Book Antiqua" w:cs="Book Antiqua"/>
          <w:b/>
          <w:bCs/>
        </w:rPr>
        <w:t>Kramer RE</w:t>
      </w:r>
      <w:r w:rsidRPr="0074199F">
        <w:rPr>
          <w:rFonts w:ascii="Book Antiqua" w:eastAsia="Book Antiqua" w:hAnsi="Book Antiqua" w:cs="Book Antiqua"/>
        </w:rPr>
        <w:t xml:space="preserve">, Lerner DG, Lin T, Manfredi M, Shah M, Stephen TC, Gibbons TE, Pall H, </w:t>
      </w:r>
      <w:proofErr w:type="spellStart"/>
      <w:r w:rsidRPr="0074199F">
        <w:rPr>
          <w:rFonts w:ascii="Book Antiqua" w:eastAsia="Book Antiqua" w:hAnsi="Book Antiqua" w:cs="Book Antiqua"/>
        </w:rPr>
        <w:t>Sahn</w:t>
      </w:r>
      <w:proofErr w:type="spellEnd"/>
      <w:r w:rsidRPr="0074199F">
        <w:rPr>
          <w:rFonts w:ascii="Book Antiqua" w:eastAsia="Book Antiqua" w:hAnsi="Book Antiqua" w:cs="Book Antiqua"/>
        </w:rPr>
        <w:t xml:space="preserve"> B, </w:t>
      </w:r>
      <w:proofErr w:type="spellStart"/>
      <w:r w:rsidRPr="0074199F">
        <w:rPr>
          <w:rFonts w:ascii="Book Antiqua" w:eastAsia="Book Antiqua" w:hAnsi="Book Antiqua" w:cs="Book Antiqua"/>
        </w:rPr>
        <w:t>McOmber</w:t>
      </w:r>
      <w:proofErr w:type="spellEnd"/>
      <w:r w:rsidRPr="0074199F">
        <w:rPr>
          <w:rFonts w:ascii="Book Antiqua" w:eastAsia="Book Antiqua" w:hAnsi="Book Antiqua" w:cs="Book Antiqua"/>
        </w:rPr>
        <w:t xml:space="preserve"> M, </w:t>
      </w:r>
      <w:proofErr w:type="spellStart"/>
      <w:r w:rsidRPr="0074199F">
        <w:rPr>
          <w:rFonts w:ascii="Book Antiqua" w:eastAsia="Book Antiqua" w:hAnsi="Book Antiqua" w:cs="Book Antiqua"/>
        </w:rPr>
        <w:t>Zacur</w:t>
      </w:r>
      <w:proofErr w:type="spellEnd"/>
      <w:r w:rsidRPr="0074199F">
        <w:rPr>
          <w:rFonts w:ascii="Book Antiqua" w:eastAsia="Book Antiqua" w:hAnsi="Book Antiqua" w:cs="Book Antiqua"/>
        </w:rPr>
        <w:t xml:space="preserve"> G, Friedlander J, </w:t>
      </w:r>
      <w:proofErr w:type="spellStart"/>
      <w:r w:rsidRPr="0074199F">
        <w:rPr>
          <w:rFonts w:ascii="Book Antiqua" w:eastAsia="Book Antiqua" w:hAnsi="Book Antiqua" w:cs="Book Antiqua"/>
        </w:rPr>
        <w:t>Quiros</w:t>
      </w:r>
      <w:proofErr w:type="spellEnd"/>
      <w:r w:rsidRPr="0074199F">
        <w:rPr>
          <w:rFonts w:ascii="Book Antiqua" w:eastAsia="Book Antiqua" w:hAnsi="Book Antiqua" w:cs="Book Antiqua"/>
        </w:rPr>
        <w:t xml:space="preserve"> AJ, Fishman DS, </w:t>
      </w:r>
      <w:proofErr w:type="spellStart"/>
      <w:r w:rsidRPr="0074199F">
        <w:rPr>
          <w:rFonts w:ascii="Book Antiqua" w:eastAsia="Book Antiqua" w:hAnsi="Book Antiqua" w:cs="Book Antiqua"/>
        </w:rPr>
        <w:t>Mamula</w:t>
      </w:r>
      <w:proofErr w:type="spellEnd"/>
      <w:r w:rsidRPr="0074199F">
        <w:rPr>
          <w:rFonts w:ascii="Book Antiqua" w:eastAsia="Book Antiqua" w:hAnsi="Book Antiqua" w:cs="Book Antiqua"/>
        </w:rPr>
        <w:t xml:space="preserve"> P; North American Society for Pediatric Gastroenterology, Hepatology, and Nutrition Endoscopy Committee. Management of ingested foreign bodies in children: a clinical report of the NASPGHAN Endoscopy Committee.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Gastroenterol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2015; </w:t>
      </w:r>
      <w:r w:rsidRPr="0074199F">
        <w:rPr>
          <w:rFonts w:ascii="Book Antiqua" w:eastAsia="Book Antiqua" w:hAnsi="Book Antiqua" w:cs="Book Antiqua"/>
          <w:b/>
          <w:bCs/>
        </w:rPr>
        <w:t>60</w:t>
      </w:r>
      <w:r w:rsidRPr="0074199F">
        <w:rPr>
          <w:rFonts w:ascii="Book Antiqua" w:eastAsia="Book Antiqua" w:hAnsi="Book Antiqua" w:cs="Book Antiqua"/>
        </w:rPr>
        <w:t>: 562-574 [PMID: 25611037 DOI: 10.1097/</w:t>
      </w:r>
      <w:r w:rsidR="00B165EE" w:rsidRPr="0074199F">
        <w:rPr>
          <w:rFonts w:ascii="Book Antiqua" w:eastAsia="Book Antiqua" w:hAnsi="Book Antiqua" w:cs="Book Antiqua"/>
        </w:rPr>
        <w:t>MPG</w:t>
      </w:r>
      <w:r w:rsidRPr="0074199F">
        <w:rPr>
          <w:rFonts w:ascii="Book Antiqua" w:eastAsia="Book Antiqua" w:hAnsi="Book Antiqua" w:cs="Book Antiqua"/>
        </w:rPr>
        <w:t>.0000000000000729]</w:t>
      </w:r>
    </w:p>
    <w:p w14:paraId="6FAB856B"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73 </w:t>
      </w:r>
      <w:r w:rsidRPr="0074199F">
        <w:rPr>
          <w:rFonts w:ascii="Book Antiqua" w:eastAsia="Book Antiqua" w:hAnsi="Book Antiqua" w:cs="Book Antiqua"/>
          <w:b/>
          <w:bCs/>
        </w:rPr>
        <w:t>Litovitz T</w:t>
      </w:r>
      <w:r w:rsidRPr="0074199F">
        <w:rPr>
          <w:rFonts w:ascii="Book Antiqua" w:eastAsia="Book Antiqua" w:hAnsi="Book Antiqua" w:cs="Book Antiqua"/>
        </w:rPr>
        <w:t xml:space="preserve">, Whitaker N, Clark L. Preventing battery ingestions: an analysis of 8648 cases. </w:t>
      </w:r>
      <w:r w:rsidRPr="0074199F">
        <w:rPr>
          <w:rFonts w:ascii="Book Antiqua" w:eastAsia="Book Antiqua" w:hAnsi="Book Antiqua" w:cs="Book Antiqua"/>
          <w:i/>
          <w:iCs/>
        </w:rPr>
        <w:t>Pediatrics</w:t>
      </w:r>
      <w:r w:rsidRPr="0074199F">
        <w:rPr>
          <w:rFonts w:ascii="Book Antiqua" w:eastAsia="Book Antiqua" w:hAnsi="Book Antiqua" w:cs="Book Antiqua"/>
        </w:rPr>
        <w:t xml:space="preserve"> 2010; </w:t>
      </w:r>
      <w:r w:rsidRPr="0074199F">
        <w:rPr>
          <w:rFonts w:ascii="Book Antiqua" w:eastAsia="Book Antiqua" w:hAnsi="Book Antiqua" w:cs="Book Antiqua"/>
          <w:b/>
          <w:bCs/>
        </w:rPr>
        <w:t>125</w:t>
      </w:r>
      <w:r w:rsidRPr="0074199F">
        <w:rPr>
          <w:rFonts w:ascii="Book Antiqua" w:eastAsia="Book Antiqua" w:hAnsi="Book Antiqua" w:cs="Book Antiqua"/>
        </w:rPr>
        <w:t>: 1178-1183 [PMID: 20498172 DOI: 10.1542/peds.2009-3038]</w:t>
      </w:r>
    </w:p>
    <w:p w14:paraId="222A5DE6"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lastRenderedPageBreak/>
        <w:t xml:space="preserve">74 </w:t>
      </w:r>
      <w:r w:rsidRPr="0074199F">
        <w:rPr>
          <w:rFonts w:ascii="Book Antiqua" w:eastAsia="Book Antiqua" w:hAnsi="Book Antiqua" w:cs="Book Antiqua"/>
          <w:b/>
          <w:bCs/>
        </w:rPr>
        <w:t>Huang T</w:t>
      </w:r>
      <w:r w:rsidRPr="0074199F">
        <w:rPr>
          <w:rFonts w:ascii="Book Antiqua" w:eastAsia="Book Antiqua" w:hAnsi="Book Antiqua" w:cs="Book Antiqua"/>
        </w:rPr>
        <w:t xml:space="preserve">, Li WQ, Xia ZF, Li J, Rao KC, Xu EM. Characteristics and outcome of impacted button batteries among young children less than 7 years of age in China: a retrospective analysis of 116 cases. </w:t>
      </w:r>
      <w:r w:rsidRPr="0074199F">
        <w:rPr>
          <w:rFonts w:ascii="Book Antiqua" w:eastAsia="Book Antiqua" w:hAnsi="Book Antiqua" w:cs="Book Antiqua"/>
          <w:i/>
          <w:iCs/>
        </w:rPr>
        <w:t xml:space="preserve">World 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rPr>
        <w:t xml:space="preserve"> 2018; </w:t>
      </w:r>
      <w:r w:rsidRPr="0074199F">
        <w:rPr>
          <w:rFonts w:ascii="Book Antiqua" w:eastAsia="Book Antiqua" w:hAnsi="Book Antiqua" w:cs="Book Antiqua"/>
          <w:b/>
          <w:bCs/>
        </w:rPr>
        <w:t>14</w:t>
      </w:r>
      <w:r w:rsidRPr="0074199F">
        <w:rPr>
          <w:rFonts w:ascii="Book Antiqua" w:eastAsia="Book Antiqua" w:hAnsi="Book Antiqua" w:cs="Book Antiqua"/>
        </w:rPr>
        <w:t>: 570-575 [PMID: 30328588 DOI: 10.1007/s12519-018-0188-9]</w:t>
      </w:r>
    </w:p>
    <w:p w14:paraId="4E60F621" w14:textId="3EA17179"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75 </w:t>
      </w:r>
      <w:r w:rsidRPr="0074199F">
        <w:rPr>
          <w:rFonts w:ascii="Book Antiqua" w:eastAsia="Book Antiqua" w:hAnsi="Book Antiqua" w:cs="Book Antiqua"/>
          <w:b/>
          <w:bCs/>
        </w:rPr>
        <w:t>Mubarak A</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Benninga</w:t>
      </w:r>
      <w:proofErr w:type="spellEnd"/>
      <w:r w:rsidRPr="0074199F">
        <w:rPr>
          <w:rFonts w:ascii="Book Antiqua" w:eastAsia="Book Antiqua" w:hAnsi="Book Antiqua" w:cs="Book Antiqua"/>
        </w:rPr>
        <w:t xml:space="preserve"> MA, </w:t>
      </w:r>
      <w:proofErr w:type="spellStart"/>
      <w:r w:rsidRPr="0074199F">
        <w:rPr>
          <w:rFonts w:ascii="Book Antiqua" w:eastAsia="Book Antiqua" w:hAnsi="Book Antiqua" w:cs="Book Antiqua"/>
        </w:rPr>
        <w:t>Broekaert</w:t>
      </w:r>
      <w:proofErr w:type="spellEnd"/>
      <w:r w:rsidRPr="0074199F">
        <w:rPr>
          <w:rFonts w:ascii="Book Antiqua" w:eastAsia="Book Antiqua" w:hAnsi="Book Antiqua" w:cs="Book Antiqua"/>
        </w:rPr>
        <w:t xml:space="preserve"> I, </w:t>
      </w:r>
      <w:proofErr w:type="spellStart"/>
      <w:r w:rsidRPr="0074199F">
        <w:rPr>
          <w:rFonts w:ascii="Book Antiqua" w:eastAsia="Book Antiqua" w:hAnsi="Book Antiqua" w:cs="Book Antiqua"/>
        </w:rPr>
        <w:t>Dolinsek</w:t>
      </w:r>
      <w:proofErr w:type="spellEnd"/>
      <w:r w:rsidRPr="0074199F">
        <w:rPr>
          <w:rFonts w:ascii="Book Antiqua" w:eastAsia="Book Antiqua" w:hAnsi="Book Antiqua" w:cs="Book Antiqua"/>
        </w:rPr>
        <w:t xml:space="preserve"> J, Homan M, Mas E, Miele E, </w:t>
      </w:r>
      <w:proofErr w:type="spellStart"/>
      <w:r w:rsidRPr="0074199F">
        <w:rPr>
          <w:rFonts w:ascii="Book Antiqua" w:eastAsia="Book Antiqua" w:hAnsi="Book Antiqua" w:cs="Book Antiqua"/>
        </w:rPr>
        <w:t>Pienar</w:t>
      </w:r>
      <w:proofErr w:type="spellEnd"/>
      <w:r w:rsidRPr="0074199F">
        <w:rPr>
          <w:rFonts w:ascii="Book Antiqua" w:eastAsia="Book Antiqua" w:hAnsi="Book Antiqua" w:cs="Book Antiqua"/>
        </w:rPr>
        <w:t xml:space="preserve"> C, Thapar N, Thomson M, </w:t>
      </w:r>
      <w:proofErr w:type="spellStart"/>
      <w:r w:rsidRPr="0074199F">
        <w:rPr>
          <w:rFonts w:ascii="Book Antiqua" w:eastAsia="Book Antiqua" w:hAnsi="Book Antiqua" w:cs="Book Antiqua"/>
        </w:rPr>
        <w:t>Tzivinikos</w:t>
      </w:r>
      <w:proofErr w:type="spellEnd"/>
      <w:r w:rsidRPr="0074199F">
        <w:rPr>
          <w:rFonts w:ascii="Book Antiqua" w:eastAsia="Book Antiqua" w:hAnsi="Book Antiqua" w:cs="Book Antiqua"/>
        </w:rPr>
        <w:t xml:space="preserve"> C, de Ridder L. Diagnosis, Management, and Prevention of Button Battery Ingestion in Childhood: A European Society for </w:t>
      </w:r>
      <w:proofErr w:type="spellStart"/>
      <w:r w:rsidRPr="0074199F">
        <w:rPr>
          <w:rFonts w:ascii="Book Antiqua" w:eastAsia="Book Antiqua" w:hAnsi="Book Antiqua" w:cs="Book Antiqua"/>
        </w:rPr>
        <w:t>Paediatric</w:t>
      </w:r>
      <w:proofErr w:type="spellEnd"/>
      <w:r w:rsidRPr="0074199F">
        <w:rPr>
          <w:rFonts w:ascii="Book Antiqua" w:eastAsia="Book Antiqua" w:hAnsi="Book Antiqua" w:cs="Book Antiqua"/>
        </w:rPr>
        <w:t xml:space="preserve"> Gastroenterology Hepatology and Nutrition Position Paper.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Gastroenterol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2021; </w:t>
      </w:r>
      <w:r w:rsidRPr="0074199F">
        <w:rPr>
          <w:rFonts w:ascii="Book Antiqua" w:eastAsia="Book Antiqua" w:hAnsi="Book Antiqua" w:cs="Book Antiqua"/>
          <w:b/>
          <w:bCs/>
        </w:rPr>
        <w:t>73</w:t>
      </w:r>
      <w:r w:rsidRPr="0074199F">
        <w:rPr>
          <w:rFonts w:ascii="Book Antiqua" w:eastAsia="Book Antiqua" w:hAnsi="Book Antiqua" w:cs="Book Antiqua"/>
        </w:rPr>
        <w:t>: 129-136 [PMID: 33555169 DOI: 10.1097/</w:t>
      </w:r>
      <w:r w:rsidR="00B165EE" w:rsidRPr="0074199F">
        <w:rPr>
          <w:rFonts w:ascii="Book Antiqua" w:eastAsia="Book Antiqua" w:hAnsi="Book Antiqua" w:cs="Book Antiqua"/>
        </w:rPr>
        <w:t>MPG</w:t>
      </w:r>
      <w:r w:rsidRPr="0074199F">
        <w:rPr>
          <w:rFonts w:ascii="Book Antiqua" w:eastAsia="Book Antiqua" w:hAnsi="Book Antiqua" w:cs="Book Antiqua"/>
        </w:rPr>
        <w:t>.0000000000003048]</w:t>
      </w:r>
    </w:p>
    <w:p w14:paraId="78CF24F4"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76 </w:t>
      </w:r>
      <w:proofErr w:type="spellStart"/>
      <w:r w:rsidRPr="0074199F">
        <w:rPr>
          <w:rFonts w:ascii="Book Antiqua" w:eastAsia="Book Antiqua" w:hAnsi="Book Antiqua" w:cs="Book Antiqua"/>
          <w:b/>
          <w:bCs/>
        </w:rPr>
        <w:t>Opasanon</w:t>
      </w:r>
      <w:proofErr w:type="spellEnd"/>
      <w:r w:rsidRPr="0074199F">
        <w:rPr>
          <w:rFonts w:ascii="Book Antiqua" w:eastAsia="Book Antiqua" w:hAnsi="Book Antiqua" w:cs="Book Antiqua"/>
          <w:b/>
          <w:bCs/>
        </w:rPr>
        <w:t xml:space="preserve"> S</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Akaraviputh</w:t>
      </w:r>
      <w:proofErr w:type="spellEnd"/>
      <w:r w:rsidRPr="0074199F">
        <w:rPr>
          <w:rFonts w:ascii="Book Antiqua" w:eastAsia="Book Antiqua" w:hAnsi="Book Antiqua" w:cs="Book Antiqua"/>
        </w:rPr>
        <w:t xml:space="preserve"> T, </w:t>
      </w:r>
      <w:proofErr w:type="spellStart"/>
      <w:r w:rsidRPr="0074199F">
        <w:rPr>
          <w:rFonts w:ascii="Book Antiqua" w:eastAsia="Book Antiqua" w:hAnsi="Book Antiqua" w:cs="Book Antiqua"/>
        </w:rPr>
        <w:t>Methasate</w:t>
      </w:r>
      <w:proofErr w:type="spellEnd"/>
      <w:r w:rsidRPr="0074199F">
        <w:rPr>
          <w:rFonts w:ascii="Book Antiqua" w:eastAsia="Book Antiqua" w:hAnsi="Book Antiqua" w:cs="Book Antiqua"/>
        </w:rPr>
        <w:t xml:space="preserve"> A, </w:t>
      </w:r>
      <w:proofErr w:type="spellStart"/>
      <w:r w:rsidRPr="0074199F">
        <w:rPr>
          <w:rFonts w:ascii="Book Antiqua" w:eastAsia="Book Antiqua" w:hAnsi="Book Antiqua" w:cs="Book Antiqua"/>
        </w:rPr>
        <w:t>Sirikun</w:t>
      </w:r>
      <w:proofErr w:type="spellEnd"/>
      <w:r w:rsidRPr="0074199F">
        <w:rPr>
          <w:rFonts w:ascii="Book Antiqua" w:eastAsia="Book Antiqua" w:hAnsi="Book Antiqua" w:cs="Book Antiqua"/>
        </w:rPr>
        <w:t xml:space="preserve"> J, </w:t>
      </w:r>
      <w:proofErr w:type="spellStart"/>
      <w:r w:rsidRPr="0074199F">
        <w:rPr>
          <w:rFonts w:ascii="Book Antiqua" w:eastAsia="Book Antiqua" w:hAnsi="Book Antiqua" w:cs="Book Antiqua"/>
        </w:rPr>
        <w:t>Laohapensang</w:t>
      </w:r>
      <w:proofErr w:type="spellEnd"/>
      <w:r w:rsidRPr="0074199F">
        <w:rPr>
          <w:rFonts w:ascii="Book Antiqua" w:eastAsia="Book Antiqua" w:hAnsi="Book Antiqua" w:cs="Book Antiqua"/>
        </w:rPr>
        <w:t xml:space="preserve"> M. Endoscopic management of foreign body in the upper gastrointestinal tract: a tertiary care center experience. </w:t>
      </w:r>
      <w:r w:rsidRPr="0074199F">
        <w:rPr>
          <w:rFonts w:ascii="Book Antiqua" w:eastAsia="Book Antiqua" w:hAnsi="Book Antiqua" w:cs="Book Antiqua"/>
          <w:i/>
          <w:iCs/>
        </w:rPr>
        <w:t>J Med Assoc Thai</w:t>
      </w:r>
      <w:r w:rsidRPr="0074199F">
        <w:rPr>
          <w:rFonts w:ascii="Book Antiqua" w:eastAsia="Book Antiqua" w:hAnsi="Book Antiqua" w:cs="Book Antiqua"/>
        </w:rPr>
        <w:t xml:space="preserve"> 2009; </w:t>
      </w:r>
      <w:r w:rsidRPr="0074199F">
        <w:rPr>
          <w:rFonts w:ascii="Book Antiqua" w:eastAsia="Book Antiqua" w:hAnsi="Book Antiqua" w:cs="Book Antiqua"/>
          <w:b/>
          <w:bCs/>
        </w:rPr>
        <w:t>92</w:t>
      </w:r>
      <w:r w:rsidRPr="0074199F">
        <w:rPr>
          <w:rFonts w:ascii="Book Antiqua" w:eastAsia="Book Antiqua" w:hAnsi="Book Antiqua" w:cs="Book Antiqua"/>
        </w:rPr>
        <w:t>: 17-21 [PMID: 19260238]</w:t>
      </w:r>
    </w:p>
    <w:p w14:paraId="3DC9A418"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77 </w:t>
      </w:r>
      <w:proofErr w:type="spellStart"/>
      <w:r w:rsidRPr="0074199F">
        <w:rPr>
          <w:rFonts w:ascii="Book Antiqua" w:eastAsia="Book Antiqua" w:hAnsi="Book Antiqua" w:cs="Book Antiqua"/>
          <w:b/>
          <w:bCs/>
        </w:rPr>
        <w:t>Pennazio</w:t>
      </w:r>
      <w:proofErr w:type="spellEnd"/>
      <w:r w:rsidRPr="0074199F">
        <w:rPr>
          <w:rFonts w:ascii="Book Antiqua" w:eastAsia="Book Antiqua" w:hAnsi="Book Antiqua" w:cs="Book Antiqua"/>
          <w:b/>
          <w:bCs/>
        </w:rPr>
        <w:t xml:space="preserve"> M</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Rondonotti</w:t>
      </w:r>
      <w:proofErr w:type="spellEnd"/>
      <w:r w:rsidRPr="0074199F">
        <w:rPr>
          <w:rFonts w:ascii="Book Antiqua" w:eastAsia="Book Antiqua" w:hAnsi="Book Antiqua" w:cs="Book Antiqua"/>
        </w:rPr>
        <w:t xml:space="preserve"> E, </w:t>
      </w:r>
      <w:proofErr w:type="spellStart"/>
      <w:r w:rsidRPr="0074199F">
        <w:rPr>
          <w:rFonts w:ascii="Book Antiqua" w:eastAsia="Book Antiqua" w:hAnsi="Book Antiqua" w:cs="Book Antiqua"/>
        </w:rPr>
        <w:t>Despott</w:t>
      </w:r>
      <w:proofErr w:type="spellEnd"/>
      <w:r w:rsidRPr="0074199F">
        <w:rPr>
          <w:rFonts w:ascii="Book Antiqua" w:eastAsia="Book Antiqua" w:hAnsi="Book Antiqua" w:cs="Book Antiqua"/>
        </w:rPr>
        <w:t xml:space="preserve"> EJ, Dray X, Keuchel M, </w:t>
      </w:r>
      <w:proofErr w:type="spellStart"/>
      <w:r w:rsidRPr="0074199F">
        <w:rPr>
          <w:rFonts w:ascii="Book Antiqua" w:eastAsia="Book Antiqua" w:hAnsi="Book Antiqua" w:cs="Book Antiqua"/>
        </w:rPr>
        <w:t>Moreels</w:t>
      </w:r>
      <w:proofErr w:type="spellEnd"/>
      <w:r w:rsidRPr="0074199F">
        <w:rPr>
          <w:rFonts w:ascii="Book Antiqua" w:eastAsia="Book Antiqua" w:hAnsi="Book Antiqua" w:cs="Book Antiqua"/>
        </w:rPr>
        <w:t xml:space="preserve"> T, Sanders DS, Spada C, </w:t>
      </w:r>
      <w:proofErr w:type="spellStart"/>
      <w:r w:rsidRPr="0074199F">
        <w:rPr>
          <w:rFonts w:ascii="Book Antiqua" w:eastAsia="Book Antiqua" w:hAnsi="Book Antiqua" w:cs="Book Antiqua"/>
        </w:rPr>
        <w:t>Carretero</w:t>
      </w:r>
      <w:proofErr w:type="spellEnd"/>
      <w:r w:rsidRPr="0074199F">
        <w:rPr>
          <w:rFonts w:ascii="Book Antiqua" w:eastAsia="Book Antiqua" w:hAnsi="Book Antiqua" w:cs="Book Antiqua"/>
        </w:rPr>
        <w:t xml:space="preserve"> C, </w:t>
      </w:r>
      <w:proofErr w:type="spellStart"/>
      <w:r w:rsidRPr="0074199F">
        <w:rPr>
          <w:rFonts w:ascii="Book Antiqua" w:eastAsia="Book Antiqua" w:hAnsi="Book Antiqua" w:cs="Book Antiqua"/>
        </w:rPr>
        <w:t>Cortegoso</w:t>
      </w:r>
      <w:proofErr w:type="spellEnd"/>
      <w:r w:rsidRPr="0074199F">
        <w:rPr>
          <w:rFonts w:ascii="Book Antiqua" w:eastAsia="Book Antiqua" w:hAnsi="Book Antiqua" w:cs="Book Antiqua"/>
        </w:rPr>
        <w:t xml:space="preserve"> Valdivia P, Elli L, </w:t>
      </w:r>
      <w:proofErr w:type="spellStart"/>
      <w:r w:rsidRPr="0074199F">
        <w:rPr>
          <w:rFonts w:ascii="Book Antiqua" w:eastAsia="Book Antiqua" w:hAnsi="Book Antiqua" w:cs="Book Antiqua"/>
        </w:rPr>
        <w:t>Fuccio</w:t>
      </w:r>
      <w:proofErr w:type="spellEnd"/>
      <w:r w:rsidRPr="0074199F">
        <w:rPr>
          <w:rFonts w:ascii="Book Antiqua" w:eastAsia="Book Antiqua" w:hAnsi="Book Antiqua" w:cs="Book Antiqua"/>
        </w:rPr>
        <w:t xml:space="preserve"> L, Gonzalez Suarez B, </w:t>
      </w:r>
      <w:proofErr w:type="spellStart"/>
      <w:r w:rsidRPr="0074199F">
        <w:rPr>
          <w:rFonts w:ascii="Book Antiqua" w:eastAsia="Book Antiqua" w:hAnsi="Book Antiqua" w:cs="Book Antiqua"/>
        </w:rPr>
        <w:t>Koulaouzidis</w:t>
      </w:r>
      <w:proofErr w:type="spellEnd"/>
      <w:r w:rsidRPr="0074199F">
        <w:rPr>
          <w:rFonts w:ascii="Book Antiqua" w:eastAsia="Book Antiqua" w:hAnsi="Book Antiqua" w:cs="Book Antiqua"/>
        </w:rPr>
        <w:t xml:space="preserve"> A, </w:t>
      </w:r>
      <w:proofErr w:type="spellStart"/>
      <w:r w:rsidRPr="0074199F">
        <w:rPr>
          <w:rFonts w:ascii="Book Antiqua" w:eastAsia="Book Antiqua" w:hAnsi="Book Antiqua" w:cs="Book Antiqua"/>
        </w:rPr>
        <w:t>Kunovsky</w:t>
      </w:r>
      <w:proofErr w:type="spellEnd"/>
      <w:r w:rsidRPr="0074199F">
        <w:rPr>
          <w:rFonts w:ascii="Book Antiqua" w:eastAsia="Book Antiqua" w:hAnsi="Book Antiqua" w:cs="Book Antiqua"/>
        </w:rPr>
        <w:t xml:space="preserve"> L, McNamara D, Neumann H, Perez-</w:t>
      </w:r>
      <w:proofErr w:type="spellStart"/>
      <w:r w:rsidRPr="0074199F">
        <w:rPr>
          <w:rFonts w:ascii="Book Antiqua" w:eastAsia="Book Antiqua" w:hAnsi="Book Antiqua" w:cs="Book Antiqua"/>
        </w:rPr>
        <w:t>Cuadrado</w:t>
      </w:r>
      <w:proofErr w:type="spellEnd"/>
      <w:r w:rsidRPr="0074199F">
        <w:rPr>
          <w:rFonts w:ascii="Book Antiqua" w:eastAsia="Book Antiqua" w:hAnsi="Book Antiqua" w:cs="Book Antiqua"/>
        </w:rPr>
        <w:t>-Martinez E, Perez-</w:t>
      </w:r>
      <w:proofErr w:type="spellStart"/>
      <w:r w:rsidRPr="0074199F">
        <w:rPr>
          <w:rFonts w:ascii="Book Antiqua" w:eastAsia="Book Antiqua" w:hAnsi="Book Antiqua" w:cs="Book Antiqua"/>
        </w:rPr>
        <w:t>Cuadrado</w:t>
      </w:r>
      <w:proofErr w:type="spellEnd"/>
      <w:r w:rsidRPr="0074199F">
        <w:rPr>
          <w:rFonts w:ascii="Book Antiqua" w:eastAsia="Book Antiqua" w:hAnsi="Book Antiqua" w:cs="Book Antiqua"/>
        </w:rPr>
        <w:t xml:space="preserve">-Robles E, </w:t>
      </w:r>
      <w:proofErr w:type="spellStart"/>
      <w:r w:rsidRPr="0074199F">
        <w:rPr>
          <w:rFonts w:ascii="Book Antiqua" w:eastAsia="Book Antiqua" w:hAnsi="Book Antiqua" w:cs="Book Antiqua"/>
        </w:rPr>
        <w:t>Piccirelli</w:t>
      </w:r>
      <w:proofErr w:type="spellEnd"/>
      <w:r w:rsidRPr="0074199F">
        <w:rPr>
          <w:rFonts w:ascii="Book Antiqua" w:eastAsia="Book Antiqua" w:hAnsi="Book Antiqua" w:cs="Book Antiqua"/>
        </w:rPr>
        <w:t xml:space="preserve"> S, Rosa B, </w:t>
      </w:r>
      <w:proofErr w:type="spellStart"/>
      <w:r w:rsidRPr="0074199F">
        <w:rPr>
          <w:rFonts w:ascii="Book Antiqua" w:eastAsia="Book Antiqua" w:hAnsi="Book Antiqua" w:cs="Book Antiqua"/>
        </w:rPr>
        <w:t>Saurin</w:t>
      </w:r>
      <w:proofErr w:type="spellEnd"/>
      <w:r w:rsidRPr="0074199F">
        <w:rPr>
          <w:rFonts w:ascii="Book Antiqua" w:eastAsia="Book Antiqua" w:hAnsi="Book Antiqua" w:cs="Book Antiqua"/>
        </w:rPr>
        <w:t xml:space="preserve"> JC, Sidhu R, </w:t>
      </w:r>
      <w:proofErr w:type="spellStart"/>
      <w:r w:rsidRPr="0074199F">
        <w:rPr>
          <w:rFonts w:ascii="Book Antiqua" w:eastAsia="Book Antiqua" w:hAnsi="Book Antiqua" w:cs="Book Antiqua"/>
        </w:rPr>
        <w:t>Tacheci</w:t>
      </w:r>
      <w:proofErr w:type="spellEnd"/>
      <w:r w:rsidRPr="0074199F">
        <w:rPr>
          <w:rFonts w:ascii="Book Antiqua" w:eastAsia="Book Antiqua" w:hAnsi="Book Antiqua" w:cs="Book Antiqua"/>
        </w:rPr>
        <w:t xml:space="preserve"> I, </w:t>
      </w:r>
      <w:proofErr w:type="spellStart"/>
      <w:r w:rsidRPr="0074199F">
        <w:rPr>
          <w:rFonts w:ascii="Book Antiqua" w:eastAsia="Book Antiqua" w:hAnsi="Book Antiqua" w:cs="Book Antiqua"/>
        </w:rPr>
        <w:t>Vlachou</w:t>
      </w:r>
      <w:proofErr w:type="spellEnd"/>
      <w:r w:rsidRPr="0074199F">
        <w:rPr>
          <w:rFonts w:ascii="Book Antiqua" w:eastAsia="Book Antiqua" w:hAnsi="Book Antiqua" w:cs="Book Antiqua"/>
        </w:rPr>
        <w:t xml:space="preserve"> E, </w:t>
      </w:r>
      <w:proofErr w:type="spellStart"/>
      <w:r w:rsidRPr="0074199F">
        <w:rPr>
          <w:rFonts w:ascii="Book Antiqua" w:eastAsia="Book Antiqua" w:hAnsi="Book Antiqua" w:cs="Book Antiqua"/>
        </w:rPr>
        <w:t>Triantafyllou</w:t>
      </w:r>
      <w:proofErr w:type="spellEnd"/>
      <w:r w:rsidRPr="0074199F">
        <w:rPr>
          <w:rFonts w:ascii="Book Antiqua" w:eastAsia="Book Antiqua" w:hAnsi="Book Antiqua" w:cs="Book Antiqua"/>
        </w:rPr>
        <w:t xml:space="preserve"> K. Small-bowel capsule endoscopy and device-assisted </w:t>
      </w:r>
      <w:proofErr w:type="spellStart"/>
      <w:r w:rsidRPr="0074199F">
        <w:rPr>
          <w:rFonts w:ascii="Book Antiqua" w:eastAsia="Book Antiqua" w:hAnsi="Book Antiqua" w:cs="Book Antiqua"/>
        </w:rPr>
        <w:t>enteroscopy</w:t>
      </w:r>
      <w:proofErr w:type="spellEnd"/>
      <w:r w:rsidRPr="0074199F">
        <w:rPr>
          <w:rFonts w:ascii="Book Antiqua" w:eastAsia="Book Antiqua" w:hAnsi="Book Antiqua" w:cs="Book Antiqua"/>
        </w:rPr>
        <w:t xml:space="preserve"> for diagnosis and treatment of small-bowel disorders: European Society of Gastrointestinal Endoscopy (ESGE) Guideline - Update 2022. </w:t>
      </w:r>
      <w:r w:rsidRPr="0074199F">
        <w:rPr>
          <w:rFonts w:ascii="Book Antiqua" w:eastAsia="Book Antiqua" w:hAnsi="Book Antiqua" w:cs="Book Antiqua"/>
          <w:i/>
          <w:iCs/>
        </w:rPr>
        <w:t>Endoscopy</w:t>
      </w:r>
      <w:r w:rsidRPr="0074199F">
        <w:rPr>
          <w:rFonts w:ascii="Book Antiqua" w:eastAsia="Book Antiqua" w:hAnsi="Book Antiqua" w:cs="Book Antiqua"/>
        </w:rPr>
        <w:t xml:space="preserve"> 2023; </w:t>
      </w:r>
      <w:r w:rsidRPr="0074199F">
        <w:rPr>
          <w:rFonts w:ascii="Book Antiqua" w:eastAsia="Book Antiqua" w:hAnsi="Book Antiqua" w:cs="Book Antiqua"/>
          <w:b/>
          <w:bCs/>
        </w:rPr>
        <w:t>55</w:t>
      </w:r>
      <w:r w:rsidRPr="0074199F">
        <w:rPr>
          <w:rFonts w:ascii="Book Antiqua" w:eastAsia="Book Antiqua" w:hAnsi="Book Antiqua" w:cs="Book Antiqua"/>
        </w:rPr>
        <w:t>: 58-95 [PMID: 36423618 DOI: 10.1055/a-1973-3796]</w:t>
      </w:r>
    </w:p>
    <w:p w14:paraId="7BA90581" w14:textId="7694AF59"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78 </w:t>
      </w:r>
      <w:r w:rsidRPr="0074199F">
        <w:rPr>
          <w:rFonts w:ascii="Book Antiqua" w:eastAsia="Book Antiqua" w:hAnsi="Book Antiqua" w:cs="Book Antiqua"/>
          <w:b/>
          <w:bCs/>
        </w:rPr>
        <w:t>Thomson MA</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Leton</w:t>
      </w:r>
      <w:proofErr w:type="spellEnd"/>
      <w:r w:rsidRPr="0074199F">
        <w:rPr>
          <w:rFonts w:ascii="Book Antiqua" w:eastAsia="Book Antiqua" w:hAnsi="Book Antiqua" w:cs="Book Antiqua"/>
        </w:rPr>
        <w:t xml:space="preserve"> N, </w:t>
      </w:r>
      <w:proofErr w:type="spellStart"/>
      <w:r w:rsidRPr="0074199F">
        <w:rPr>
          <w:rFonts w:ascii="Book Antiqua" w:eastAsia="Book Antiqua" w:hAnsi="Book Antiqua" w:cs="Book Antiqua"/>
        </w:rPr>
        <w:t>Belsha</w:t>
      </w:r>
      <w:proofErr w:type="spellEnd"/>
      <w:r w:rsidRPr="0074199F">
        <w:rPr>
          <w:rFonts w:ascii="Book Antiqua" w:eastAsia="Book Antiqua" w:hAnsi="Book Antiqua" w:cs="Book Antiqua"/>
        </w:rPr>
        <w:t xml:space="preserve"> D. Acute upper gastrointestinal bleeding in childhood: development of the Sheffield scoring system to predict need for endoscopic therapy.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Gastroenterol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2015; </w:t>
      </w:r>
      <w:r w:rsidRPr="0074199F">
        <w:rPr>
          <w:rFonts w:ascii="Book Antiqua" w:eastAsia="Book Antiqua" w:hAnsi="Book Antiqua" w:cs="Book Antiqua"/>
          <w:b/>
          <w:bCs/>
        </w:rPr>
        <w:t>60</w:t>
      </w:r>
      <w:r w:rsidRPr="0074199F">
        <w:rPr>
          <w:rFonts w:ascii="Book Antiqua" w:eastAsia="Book Antiqua" w:hAnsi="Book Antiqua" w:cs="Book Antiqua"/>
        </w:rPr>
        <w:t>: 632-636 [PMID: 25539193 DOI: 10.1097/</w:t>
      </w:r>
      <w:r w:rsidR="00B165EE" w:rsidRPr="0074199F">
        <w:rPr>
          <w:rFonts w:ascii="Book Antiqua" w:eastAsia="Book Antiqua" w:hAnsi="Book Antiqua" w:cs="Book Antiqua"/>
        </w:rPr>
        <w:t>MPG</w:t>
      </w:r>
      <w:r w:rsidRPr="0074199F">
        <w:rPr>
          <w:rFonts w:ascii="Book Antiqua" w:eastAsia="Book Antiqua" w:hAnsi="Book Antiqua" w:cs="Book Antiqua"/>
        </w:rPr>
        <w:t>.0000000000000680]</w:t>
      </w:r>
    </w:p>
    <w:p w14:paraId="1E452F6F"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79 </w:t>
      </w:r>
      <w:r w:rsidRPr="0074199F">
        <w:rPr>
          <w:rFonts w:ascii="Book Antiqua" w:eastAsia="Book Antiqua" w:hAnsi="Book Antiqua" w:cs="Book Antiqua"/>
          <w:b/>
          <w:bCs/>
        </w:rPr>
        <w:t>Valera JM</w:t>
      </w:r>
      <w:r w:rsidRPr="0074199F">
        <w:rPr>
          <w:rFonts w:ascii="Book Antiqua" w:eastAsia="Book Antiqua" w:hAnsi="Book Antiqua" w:cs="Book Antiqua"/>
        </w:rPr>
        <w:t xml:space="preserve">, Pino RQ, </w:t>
      </w:r>
      <w:proofErr w:type="spellStart"/>
      <w:r w:rsidRPr="0074199F">
        <w:rPr>
          <w:rFonts w:ascii="Book Antiqua" w:eastAsia="Book Antiqua" w:hAnsi="Book Antiqua" w:cs="Book Antiqua"/>
        </w:rPr>
        <w:t>Poniachik</w:t>
      </w:r>
      <w:proofErr w:type="spellEnd"/>
      <w:r w:rsidRPr="0074199F">
        <w:rPr>
          <w:rFonts w:ascii="Book Antiqua" w:eastAsia="Book Antiqua" w:hAnsi="Book Antiqua" w:cs="Book Antiqua"/>
        </w:rPr>
        <w:t xml:space="preserve"> J, Gil LC, O'Brien M, </w:t>
      </w:r>
      <w:proofErr w:type="spellStart"/>
      <w:r w:rsidRPr="0074199F">
        <w:rPr>
          <w:rFonts w:ascii="Book Antiqua" w:eastAsia="Book Antiqua" w:hAnsi="Book Antiqua" w:cs="Book Antiqua"/>
        </w:rPr>
        <w:t>Sáenz</w:t>
      </w:r>
      <w:proofErr w:type="spellEnd"/>
      <w:r w:rsidRPr="0074199F">
        <w:rPr>
          <w:rFonts w:ascii="Book Antiqua" w:eastAsia="Book Antiqua" w:hAnsi="Book Antiqua" w:cs="Book Antiqua"/>
        </w:rPr>
        <w:t xml:space="preserve"> R, Quigley EM. Endoscopic band ligation of bleeding </w:t>
      </w:r>
      <w:proofErr w:type="spellStart"/>
      <w:r w:rsidRPr="0074199F">
        <w:rPr>
          <w:rFonts w:ascii="Book Antiqua" w:eastAsia="Book Antiqua" w:hAnsi="Book Antiqua" w:cs="Book Antiqua"/>
        </w:rPr>
        <w:t>dieulafoy</w:t>
      </w:r>
      <w:proofErr w:type="spellEnd"/>
      <w:r w:rsidRPr="0074199F">
        <w:rPr>
          <w:rFonts w:ascii="Book Antiqua" w:eastAsia="Book Antiqua" w:hAnsi="Book Antiqua" w:cs="Book Antiqua"/>
        </w:rPr>
        <w:t xml:space="preserve"> lesions: the best therapeutic strategy. </w:t>
      </w:r>
      <w:r w:rsidRPr="0074199F">
        <w:rPr>
          <w:rFonts w:ascii="Book Antiqua" w:eastAsia="Book Antiqua" w:hAnsi="Book Antiqua" w:cs="Book Antiqua"/>
          <w:i/>
          <w:iCs/>
        </w:rPr>
        <w:t>Endoscopy</w:t>
      </w:r>
      <w:r w:rsidRPr="0074199F">
        <w:rPr>
          <w:rFonts w:ascii="Book Antiqua" w:eastAsia="Book Antiqua" w:hAnsi="Book Antiqua" w:cs="Book Antiqua"/>
        </w:rPr>
        <w:t xml:space="preserve"> 2006; </w:t>
      </w:r>
      <w:r w:rsidRPr="0074199F">
        <w:rPr>
          <w:rFonts w:ascii="Book Antiqua" w:eastAsia="Book Antiqua" w:hAnsi="Book Antiqua" w:cs="Book Antiqua"/>
          <w:b/>
          <w:bCs/>
        </w:rPr>
        <w:t>38</w:t>
      </w:r>
      <w:r w:rsidRPr="0074199F">
        <w:rPr>
          <w:rFonts w:ascii="Book Antiqua" w:eastAsia="Book Antiqua" w:hAnsi="Book Antiqua" w:cs="Book Antiqua"/>
        </w:rPr>
        <w:t>: 193-194 [PMID: 16479429 DOI: 10.1055/s-2006-925149]</w:t>
      </w:r>
    </w:p>
    <w:p w14:paraId="5F397BAE"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lastRenderedPageBreak/>
        <w:t xml:space="preserve">80 </w:t>
      </w:r>
      <w:r w:rsidRPr="0074199F">
        <w:rPr>
          <w:rFonts w:ascii="Book Antiqua" w:eastAsia="Book Antiqua" w:hAnsi="Book Antiqua" w:cs="Book Antiqua"/>
          <w:b/>
          <w:bCs/>
        </w:rPr>
        <w:t>Yabe K</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Kouchi</w:t>
      </w:r>
      <w:proofErr w:type="spellEnd"/>
      <w:r w:rsidRPr="0074199F">
        <w:rPr>
          <w:rFonts w:ascii="Book Antiqua" w:eastAsia="Book Antiqua" w:hAnsi="Book Antiqua" w:cs="Book Antiqua"/>
        </w:rPr>
        <w:t xml:space="preserve"> K, </w:t>
      </w:r>
      <w:proofErr w:type="spellStart"/>
      <w:r w:rsidRPr="0074199F">
        <w:rPr>
          <w:rFonts w:ascii="Book Antiqua" w:eastAsia="Book Antiqua" w:hAnsi="Book Antiqua" w:cs="Book Antiqua"/>
        </w:rPr>
        <w:t>Takenouchi</w:t>
      </w:r>
      <w:proofErr w:type="spellEnd"/>
      <w:r w:rsidRPr="0074199F">
        <w:rPr>
          <w:rFonts w:ascii="Book Antiqua" w:eastAsia="Book Antiqua" w:hAnsi="Book Antiqua" w:cs="Book Antiqua"/>
        </w:rPr>
        <w:t xml:space="preserve"> A, Matsuoka A, </w:t>
      </w:r>
      <w:proofErr w:type="spellStart"/>
      <w:r w:rsidRPr="0074199F">
        <w:rPr>
          <w:rFonts w:ascii="Book Antiqua" w:eastAsia="Book Antiqua" w:hAnsi="Book Antiqua" w:cs="Book Antiqua"/>
        </w:rPr>
        <w:t>Kudou</w:t>
      </w:r>
      <w:proofErr w:type="spellEnd"/>
      <w:r w:rsidRPr="0074199F">
        <w:rPr>
          <w:rFonts w:ascii="Book Antiqua" w:eastAsia="Book Antiqua" w:hAnsi="Book Antiqua" w:cs="Book Antiqua"/>
        </w:rPr>
        <w:t xml:space="preserve"> W, Nakata C. Current status and future challenges in the endoscopic management of non-variceal upper gastrointestinal bleeding in children.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Surg Int</w:t>
      </w:r>
      <w:r w:rsidRPr="0074199F">
        <w:rPr>
          <w:rFonts w:ascii="Book Antiqua" w:eastAsia="Book Antiqua" w:hAnsi="Book Antiqua" w:cs="Book Antiqua"/>
        </w:rPr>
        <w:t xml:space="preserve"> 2020; </w:t>
      </w:r>
      <w:r w:rsidRPr="0074199F">
        <w:rPr>
          <w:rFonts w:ascii="Book Antiqua" w:eastAsia="Book Antiqua" w:hAnsi="Book Antiqua" w:cs="Book Antiqua"/>
          <w:b/>
          <w:bCs/>
        </w:rPr>
        <w:t>36</w:t>
      </w:r>
      <w:r w:rsidRPr="0074199F">
        <w:rPr>
          <w:rFonts w:ascii="Book Antiqua" w:eastAsia="Book Antiqua" w:hAnsi="Book Antiqua" w:cs="Book Antiqua"/>
        </w:rPr>
        <w:t>: 1451-1458 [PMID: 33034717 DOI: 10.1007/s00383-020-04755-4]</w:t>
      </w:r>
    </w:p>
    <w:p w14:paraId="3B4AB18E"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81 </w:t>
      </w:r>
      <w:proofErr w:type="spellStart"/>
      <w:r w:rsidRPr="0074199F">
        <w:rPr>
          <w:rFonts w:ascii="Book Antiqua" w:eastAsia="Book Antiqua" w:hAnsi="Book Antiqua" w:cs="Book Antiqua"/>
          <w:b/>
          <w:bCs/>
        </w:rPr>
        <w:t>Zargar</w:t>
      </w:r>
      <w:proofErr w:type="spellEnd"/>
      <w:r w:rsidRPr="0074199F">
        <w:rPr>
          <w:rFonts w:ascii="Book Antiqua" w:eastAsia="Book Antiqua" w:hAnsi="Book Antiqua" w:cs="Book Antiqua"/>
          <w:b/>
          <w:bCs/>
        </w:rPr>
        <w:t xml:space="preserve"> SA</w:t>
      </w:r>
      <w:r w:rsidRPr="0074199F">
        <w:rPr>
          <w:rFonts w:ascii="Book Antiqua" w:eastAsia="Book Antiqua" w:hAnsi="Book Antiqua" w:cs="Book Antiqua"/>
        </w:rPr>
        <w:t xml:space="preserve">, Javid G, Khan BA, </w:t>
      </w:r>
      <w:proofErr w:type="spellStart"/>
      <w:r w:rsidRPr="0074199F">
        <w:rPr>
          <w:rFonts w:ascii="Book Antiqua" w:eastAsia="Book Antiqua" w:hAnsi="Book Antiqua" w:cs="Book Antiqua"/>
        </w:rPr>
        <w:t>Yattoo</w:t>
      </w:r>
      <w:proofErr w:type="spellEnd"/>
      <w:r w:rsidRPr="0074199F">
        <w:rPr>
          <w:rFonts w:ascii="Book Antiqua" w:eastAsia="Book Antiqua" w:hAnsi="Book Antiqua" w:cs="Book Antiqua"/>
        </w:rPr>
        <w:t xml:space="preserve"> GN, Shah AH, Gulzar GM, Singh J, Rehman BU, Din Z. Endoscopic ligation compared with sclerotherapy for bleeding esophageal varices in children with extrahepatic portal venous obstruction. </w:t>
      </w:r>
      <w:r w:rsidRPr="0074199F">
        <w:rPr>
          <w:rFonts w:ascii="Book Antiqua" w:eastAsia="Book Antiqua" w:hAnsi="Book Antiqua" w:cs="Book Antiqua"/>
          <w:i/>
          <w:iCs/>
        </w:rPr>
        <w:t>Hepatology</w:t>
      </w:r>
      <w:r w:rsidRPr="0074199F">
        <w:rPr>
          <w:rFonts w:ascii="Book Antiqua" w:eastAsia="Book Antiqua" w:hAnsi="Book Antiqua" w:cs="Book Antiqua"/>
        </w:rPr>
        <w:t xml:space="preserve"> 2002; </w:t>
      </w:r>
      <w:r w:rsidRPr="0074199F">
        <w:rPr>
          <w:rFonts w:ascii="Book Antiqua" w:eastAsia="Book Antiqua" w:hAnsi="Book Antiqua" w:cs="Book Antiqua"/>
          <w:b/>
          <w:bCs/>
        </w:rPr>
        <w:t>36</w:t>
      </w:r>
      <w:r w:rsidRPr="0074199F">
        <w:rPr>
          <w:rFonts w:ascii="Book Antiqua" w:eastAsia="Book Antiqua" w:hAnsi="Book Antiqua" w:cs="Book Antiqua"/>
        </w:rPr>
        <w:t>: 666-672 [PMID: 12198659 DOI: 10.1053/jhep.2002.35278]</w:t>
      </w:r>
    </w:p>
    <w:p w14:paraId="3B8A6B47" w14:textId="73B0CD05"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82 </w:t>
      </w:r>
      <w:proofErr w:type="spellStart"/>
      <w:r w:rsidRPr="0074199F">
        <w:rPr>
          <w:rFonts w:ascii="Book Antiqua" w:eastAsia="Book Antiqua" w:hAnsi="Book Antiqua" w:cs="Book Antiqua"/>
          <w:b/>
          <w:bCs/>
        </w:rPr>
        <w:t>Gana</w:t>
      </w:r>
      <w:proofErr w:type="spellEnd"/>
      <w:r w:rsidRPr="0074199F">
        <w:rPr>
          <w:rFonts w:ascii="Book Antiqua" w:eastAsia="Book Antiqua" w:hAnsi="Book Antiqua" w:cs="Book Antiqua"/>
          <w:b/>
          <w:bCs/>
        </w:rPr>
        <w:t xml:space="preserve"> JC</w:t>
      </w:r>
      <w:r w:rsidRPr="0074199F">
        <w:rPr>
          <w:rFonts w:ascii="Book Antiqua" w:eastAsia="Book Antiqua" w:hAnsi="Book Antiqua" w:cs="Book Antiqua"/>
        </w:rPr>
        <w:t xml:space="preserve">, Cifuentes LI, </w:t>
      </w:r>
      <w:proofErr w:type="spellStart"/>
      <w:r w:rsidRPr="0074199F">
        <w:rPr>
          <w:rFonts w:ascii="Book Antiqua" w:eastAsia="Book Antiqua" w:hAnsi="Book Antiqua" w:cs="Book Antiqua"/>
        </w:rPr>
        <w:t>Gattini</w:t>
      </w:r>
      <w:proofErr w:type="spellEnd"/>
      <w:r w:rsidRPr="0074199F">
        <w:rPr>
          <w:rFonts w:ascii="Book Antiqua" w:eastAsia="Book Antiqua" w:hAnsi="Book Antiqua" w:cs="Book Antiqua"/>
        </w:rPr>
        <w:t xml:space="preserve"> D, Torres-Robles R. Band ligation </w:t>
      </w:r>
      <w:r w:rsidR="006976CE" w:rsidRPr="0074199F">
        <w:rPr>
          <w:rFonts w:ascii="Book Antiqua" w:eastAsia="Book Antiqua" w:hAnsi="Book Antiqua" w:cs="Book Antiqua"/>
        </w:rPr>
        <w:t>versus</w:t>
      </w:r>
      <w:r w:rsidRPr="0074199F">
        <w:rPr>
          <w:rFonts w:ascii="Book Antiqua" w:eastAsia="Book Antiqua" w:hAnsi="Book Antiqua" w:cs="Book Antiqua"/>
        </w:rPr>
        <w:t xml:space="preserve"> sclerotherapy for primary prophylaxis of </w:t>
      </w:r>
      <w:proofErr w:type="spellStart"/>
      <w:r w:rsidRPr="0074199F">
        <w:rPr>
          <w:rFonts w:ascii="Book Antiqua" w:eastAsia="Book Antiqua" w:hAnsi="Book Antiqua" w:cs="Book Antiqua"/>
        </w:rPr>
        <w:t>oesophageal</w:t>
      </w:r>
      <w:proofErr w:type="spellEnd"/>
      <w:r w:rsidRPr="0074199F">
        <w:rPr>
          <w:rFonts w:ascii="Book Antiqua" w:eastAsia="Book Antiqua" w:hAnsi="Book Antiqua" w:cs="Book Antiqua"/>
        </w:rPr>
        <w:t xml:space="preserve"> variceal bleeding in children with chronic liver disease or portal vein thrombosis. </w:t>
      </w:r>
      <w:r w:rsidRPr="0074199F">
        <w:rPr>
          <w:rFonts w:ascii="Book Antiqua" w:eastAsia="Book Antiqua" w:hAnsi="Book Antiqua" w:cs="Book Antiqua"/>
          <w:i/>
          <w:iCs/>
        </w:rPr>
        <w:t>Cochrane Database Syst Rev</w:t>
      </w:r>
      <w:r w:rsidRPr="0074199F">
        <w:rPr>
          <w:rFonts w:ascii="Book Antiqua" w:eastAsia="Book Antiqua" w:hAnsi="Book Antiqua" w:cs="Book Antiqua"/>
        </w:rPr>
        <w:t xml:space="preserve"> 2020; </w:t>
      </w:r>
      <w:r w:rsidRPr="0074199F">
        <w:rPr>
          <w:rFonts w:ascii="Book Antiqua" w:eastAsia="Book Antiqua" w:hAnsi="Book Antiqua" w:cs="Book Antiqua"/>
          <w:b/>
          <w:bCs/>
        </w:rPr>
        <w:t>11</w:t>
      </w:r>
      <w:r w:rsidRPr="0074199F">
        <w:rPr>
          <w:rFonts w:ascii="Book Antiqua" w:eastAsia="Book Antiqua" w:hAnsi="Book Antiqua" w:cs="Book Antiqua"/>
        </w:rPr>
        <w:t>: CD011803 [PMID: 33164205 DOI: 10.1002/14651858.CD011803.pub2]</w:t>
      </w:r>
    </w:p>
    <w:p w14:paraId="484262B3"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83 </w:t>
      </w:r>
      <w:r w:rsidRPr="0074199F">
        <w:rPr>
          <w:rFonts w:ascii="Book Antiqua" w:eastAsia="Book Antiqua" w:hAnsi="Book Antiqua" w:cs="Book Antiqua"/>
          <w:b/>
          <w:bCs/>
        </w:rPr>
        <w:t>Chino A</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Karasawa</w:t>
      </w:r>
      <w:proofErr w:type="spellEnd"/>
      <w:r w:rsidRPr="0074199F">
        <w:rPr>
          <w:rFonts w:ascii="Book Antiqua" w:eastAsia="Book Antiqua" w:hAnsi="Book Antiqua" w:cs="Book Antiqua"/>
        </w:rPr>
        <w:t xml:space="preserve"> T, </w:t>
      </w:r>
      <w:proofErr w:type="spellStart"/>
      <w:r w:rsidRPr="0074199F">
        <w:rPr>
          <w:rFonts w:ascii="Book Antiqua" w:eastAsia="Book Antiqua" w:hAnsi="Book Antiqua" w:cs="Book Antiqua"/>
        </w:rPr>
        <w:t>Uragami</w:t>
      </w:r>
      <w:proofErr w:type="spellEnd"/>
      <w:r w:rsidRPr="0074199F">
        <w:rPr>
          <w:rFonts w:ascii="Book Antiqua" w:eastAsia="Book Antiqua" w:hAnsi="Book Antiqua" w:cs="Book Antiqua"/>
        </w:rPr>
        <w:t xml:space="preserve"> N, Endo Y, Takahashi H, Fujita R. A comparison of depth of tissue injury caused by different modes of electrosurgical current in a pig colon model. </w:t>
      </w:r>
      <w:proofErr w:type="spellStart"/>
      <w:r w:rsidRPr="0074199F">
        <w:rPr>
          <w:rFonts w:ascii="Book Antiqua" w:eastAsia="Book Antiqua" w:hAnsi="Book Antiqua" w:cs="Book Antiqua"/>
          <w:i/>
          <w:iCs/>
        </w:rPr>
        <w:t>Gastrointest</w:t>
      </w:r>
      <w:proofErr w:type="spellEnd"/>
      <w:r w:rsidRPr="0074199F">
        <w:rPr>
          <w:rFonts w:ascii="Book Antiqua" w:eastAsia="Book Antiqua" w:hAnsi="Book Antiqua" w:cs="Book Antiqua"/>
          <w:i/>
          <w:iCs/>
        </w:rPr>
        <w:t xml:space="preserve"> </w:t>
      </w:r>
      <w:proofErr w:type="spellStart"/>
      <w:r w:rsidRPr="0074199F">
        <w:rPr>
          <w:rFonts w:ascii="Book Antiqua" w:eastAsia="Book Antiqua" w:hAnsi="Book Antiqua" w:cs="Book Antiqua"/>
          <w:i/>
          <w:iCs/>
        </w:rPr>
        <w:t>Endosc</w:t>
      </w:r>
      <w:proofErr w:type="spellEnd"/>
      <w:r w:rsidRPr="0074199F">
        <w:rPr>
          <w:rFonts w:ascii="Book Antiqua" w:eastAsia="Book Antiqua" w:hAnsi="Book Antiqua" w:cs="Book Antiqua"/>
        </w:rPr>
        <w:t xml:space="preserve"> 2004; </w:t>
      </w:r>
      <w:r w:rsidRPr="0074199F">
        <w:rPr>
          <w:rFonts w:ascii="Book Antiqua" w:eastAsia="Book Antiqua" w:hAnsi="Book Antiqua" w:cs="Book Antiqua"/>
          <w:b/>
          <w:bCs/>
        </w:rPr>
        <w:t>59</w:t>
      </w:r>
      <w:r w:rsidRPr="0074199F">
        <w:rPr>
          <w:rFonts w:ascii="Book Antiqua" w:eastAsia="Book Antiqua" w:hAnsi="Book Antiqua" w:cs="Book Antiqua"/>
        </w:rPr>
        <w:t>: 374-379 [PMID: 14997134 DOI: 10.1016/s0016-5107(03)02712-3]</w:t>
      </w:r>
    </w:p>
    <w:p w14:paraId="35D15A0D" w14:textId="5EE52F74"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84 </w:t>
      </w:r>
      <w:proofErr w:type="spellStart"/>
      <w:r w:rsidRPr="0074199F">
        <w:rPr>
          <w:rFonts w:ascii="Book Antiqua" w:eastAsia="Book Antiqua" w:hAnsi="Book Antiqua" w:cs="Book Antiqua"/>
          <w:b/>
          <w:bCs/>
        </w:rPr>
        <w:t>Mönkemüller</w:t>
      </w:r>
      <w:proofErr w:type="spellEnd"/>
      <w:r w:rsidRPr="0074199F">
        <w:rPr>
          <w:rFonts w:ascii="Book Antiqua" w:eastAsia="Book Antiqua" w:hAnsi="Book Antiqua" w:cs="Book Antiqua"/>
          <w:b/>
          <w:bCs/>
        </w:rPr>
        <w:t xml:space="preserve"> KE</w:t>
      </w:r>
      <w:r w:rsidRPr="0074199F">
        <w:rPr>
          <w:rFonts w:ascii="Book Antiqua" w:eastAsia="Book Antiqua" w:hAnsi="Book Antiqua" w:cs="Book Antiqua"/>
        </w:rPr>
        <w:t xml:space="preserve">, Fry LC, Jones BH, Wells C, </w:t>
      </w:r>
      <w:proofErr w:type="spellStart"/>
      <w:r w:rsidRPr="0074199F">
        <w:rPr>
          <w:rFonts w:ascii="Book Antiqua" w:eastAsia="Book Antiqua" w:hAnsi="Book Antiqua" w:cs="Book Antiqua"/>
        </w:rPr>
        <w:t>Mikolaenko</w:t>
      </w:r>
      <w:proofErr w:type="spellEnd"/>
      <w:r w:rsidRPr="0074199F">
        <w:rPr>
          <w:rFonts w:ascii="Book Antiqua" w:eastAsia="Book Antiqua" w:hAnsi="Book Antiqua" w:cs="Book Antiqua"/>
        </w:rPr>
        <w:t xml:space="preserve"> I, </w:t>
      </w:r>
      <w:proofErr w:type="spellStart"/>
      <w:r w:rsidRPr="0074199F">
        <w:rPr>
          <w:rFonts w:ascii="Book Antiqua" w:eastAsia="Book Antiqua" w:hAnsi="Book Antiqua" w:cs="Book Antiqua"/>
        </w:rPr>
        <w:t>Eloubeidi</w:t>
      </w:r>
      <w:proofErr w:type="spellEnd"/>
      <w:r w:rsidRPr="0074199F">
        <w:rPr>
          <w:rFonts w:ascii="Book Antiqua" w:eastAsia="Book Antiqua" w:hAnsi="Book Antiqua" w:cs="Book Antiqua"/>
        </w:rPr>
        <w:t xml:space="preserve"> M. Histological quality of polyps resected using the cold </w:t>
      </w:r>
      <w:r w:rsidR="006976CE" w:rsidRPr="0074199F">
        <w:rPr>
          <w:rFonts w:ascii="Book Antiqua" w:eastAsia="Book Antiqua" w:hAnsi="Book Antiqua" w:cs="Book Antiqua"/>
        </w:rPr>
        <w:t>versus</w:t>
      </w:r>
      <w:r w:rsidRPr="0074199F">
        <w:rPr>
          <w:rFonts w:ascii="Book Antiqua" w:eastAsia="Book Antiqua" w:hAnsi="Book Antiqua" w:cs="Book Antiqua"/>
        </w:rPr>
        <w:t xml:space="preserve"> hot biopsy technique. </w:t>
      </w:r>
      <w:r w:rsidRPr="0074199F">
        <w:rPr>
          <w:rFonts w:ascii="Book Antiqua" w:eastAsia="Book Antiqua" w:hAnsi="Book Antiqua" w:cs="Book Antiqua"/>
          <w:i/>
          <w:iCs/>
        </w:rPr>
        <w:t>Endoscopy</w:t>
      </w:r>
      <w:r w:rsidRPr="0074199F">
        <w:rPr>
          <w:rFonts w:ascii="Book Antiqua" w:eastAsia="Book Antiqua" w:hAnsi="Book Antiqua" w:cs="Book Antiqua"/>
        </w:rPr>
        <w:t xml:space="preserve"> 2004; </w:t>
      </w:r>
      <w:r w:rsidRPr="0074199F">
        <w:rPr>
          <w:rFonts w:ascii="Book Antiqua" w:eastAsia="Book Antiqua" w:hAnsi="Book Antiqua" w:cs="Book Antiqua"/>
          <w:b/>
          <w:bCs/>
        </w:rPr>
        <w:t>36</w:t>
      </w:r>
      <w:r w:rsidRPr="0074199F">
        <w:rPr>
          <w:rFonts w:ascii="Book Antiqua" w:eastAsia="Book Antiqua" w:hAnsi="Book Antiqua" w:cs="Book Antiqua"/>
        </w:rPr>
        <w:t>: 432-436 [PMID: 15100953 DOI: 10.1055/s-2004-814321]</w:t>
      </w:r>
    </w:p>
    <w:p w14:paraId="3B786337"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85 </w:t>
      </w:r>
      <w:r w:rsidRPr="0074199F">
        <w:rPr>
          <w:rFonts w:ascii="Book Antiqua" w:eastAsia="Book Antiqua" w:hAnsi="Book Antiqua" w:cs="Book Antiqua"/>
          <w:b/>
          <w:bCs/>
        </w:rPr>
        <w:t>Kim JY</w:t>
      </w:r>
      <w:r w:rsidRPr="0074199F">
        <w:rPr>
          <w:rFonts w:ascii="Book Antiqua" w:eastAsia="Book Antiqua" w:hAnsi="Book Antiqua" w:cs="Book Antiqua"/>
        </w:rPr>
        <w:t xml:space="preserve">, Kim YB, Choi S, Lee YM, Kim HJ, Kim SC, Jang HJ, Choi SY, Yi DY, Lee Y, Choi YJ, Kang Y, Lee KJ, Hong SJ, Hwang JH, Kwak S, Choe BH, Kang B. Associations of Polyp Characteristics in Children and Adolescents Presenting with Less Than Five Colorectal Polyps: A Full Colonoscopy Is Still Required. </w:t>
      </w:r>
      <w:r w:rsidRPr="0074199F">
        <w:rPr>
          <w:rFonts w:ascii="Book Antiqua" w:eastAsia="Book Antiqua" w:hAnsi="Book Antiqua" w:cs="Book Antiqua"/>
          <w:i/>
          <w:iCs/>
        </w:rPr>
        <w:t>Gut Liver</w:t>
      </w:r>
      <w:r w:rsidRPr="0074199F">
        <w:rPr>
          <w:rFonts w:ascii="Book Antiqua" w:eastAsia="Book Antiqua" w:hAnsi="Book Antiqua" w:cs="Book Antiqua"/>
        </w:rPr>
        <w:t xml:space="preserve"> 2022 [PMID: 36052612 DOI: 10.5009/gnl210404]</w:t>
      </w:r>
    </w:p>
    <w:p w14:paraId="1482FB31"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86 </w:t>
      </w:r>
      <w:proofErr w:type="spellStart"/>
      <w:r w:rsidRPr="0074199F">
        <w:rPr>
          <w:rFonts w:ascii="Book Antiqua" w:eastAsia="Book Antiqua" w:hAnsi="Book Antiqua" w:cs="Book Antiqua"/>
          <w:b/>
          <w:bCs/>
        </w:rPr>
        <w:t>Ukarapol</w:t>
      </w:r>
      <w:proofErr w:type="spellEnd"/>
      <w:r w:rsidRPr="0074199F">
        <w:rPr>
          <w:rFonts w:ascii="Book Antiqua" w:eastAsia="Book Antiqua" w:hAnsi="Book Antiqua" w:cs="Book Antiqua"/>
          <w:b/>
          <w:bCs/>
        </w:rPr>
        <w:t xml:space="preserve"> N</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Singhavejakul</w:t>
      </w:r>
      <w:proofErr w:type="spellEnd"/>
      <w:r w:rsidRPr="0074199F">
        <w:rPr>
          <w:rFonts w:ascii="Book Antiqua" w:eastAsia="Book Antiqua" w:hAnsi="Book Antiqua" w:cs="Book Antiqua"/>
        </w:rPr>
        <w:t xml:space="preserve"> J, </w:t>
      </w:r>
      <w:proofErr w:type="spellStart"/>
      <w:r w:rsidRPr="0074199F">
        <w:rPr>
          <w:rFonts w:ascii="Book Antiqua" w:eastAsia="Book Antiqua" w:hAnsi="Book Antiqua" w:cs="Book Antiqua"/>
        </w:rPr>
        <w:t>Lertprasertsuk</w:t>
      </w:r>
      <w:proofErr w:type="spellEnd"/>
      <w:r w:rsidRPr="0074199F">
        <w:rPr>
          <w:rFonts w:ascii="Book Antiqua" w:eastAsia="Book Antiqua" w:hAnsi="Book Antiqua" w:cs="Book Antiqua"/>
        </w:rPr>
        <w:t xml:space="preserve"> N, </w:t>
      </w:r>
      <w:proofErr w:type="spellStart"/>
      <w:r w:rsidRPr="0074199F">
        <w:rPr>
          <w:rFonts w:ascii="Book Antiqua" w:eastAsia="Book Antiqua" w:hAnsi="Book Antiqua" w:cs="Book Antiqua"/>
        </w:rPr>
        <w:t>Wongsawasdi</w:t>
      </w:r>
      <w:proofErr w:type="spellEnd"/>
      <w:r w:rsidRPr="0074199F">
        <w:rPr>
          <w:rFonts w:ascii="Book Antiqua" w:eastAsia="Book Antiqua" w:hAnsi="Book Antiqua" w:cs="Book Antiqua"/>
        </w:rPr>
        <w:t xml:space="preserve"> L. Juvenile polyp in Thai children--clinical and </w:t>
      </w:r>
      <w:proofErr w:type="spellStart"/>
      <w:r w:rsidRPr="0074199F">
        <w:rPr>
          <w:rFonts w:ascii="Book Antiqua" w:eastAsia="Book Antiqua" w:hAnsi="Book Antiqua" w:cs="Book Antiqua"/>
        </w:rPr>
        <w:t>colonoscopic</w:t>
      </w:r>
      <w:proofErr w:type="spellEnd"/>
      <w:r w:rsidRPr="0074199F">
        <w:rPr>
          <w:rFonts w:ascii="Book Antiqua" w:eastAsia="Book Antiqua" w:hAnsi="Book Antiqua" w:cs="Book Antiqua"/>
        </w:rPr>
        <w:t xml:space="preserve"> presentation. </w:t>
      </w:r>
      <w:r w:rsidRPr="0074199F">
        <w:rPr>
          <w:rFonts w:ascii="Book Antiqua" w:eastAsia="Book Antiqua" w:hAnsi="Book Antiqua" w:cs="Book Antiqua"/>
          <w:i/>
          <w:iCs/>
        </w:rPr>
        <w:t>World J Surg</w:t>
      </w:r>
      <w:r w:rsidRPr="0074199F">
        <w:rPr>
          <w:rFonts w:ascii="Book Antiqua" w:eastAsia="Book Antiqua" w:hAnsi="Book Antiqua" w:cs="Book Antiqua"/>
        </w:rPr>
        <w:t xml:space="preserve"> 2007; </w:t>
      </w:r>
      <w:r w:rsidRPr="0074199F">
        <w:rPr>
          <w:rFonts w:ascii="Book Antiqua" w:eastAsia="Book Antiqua" w:hAnsi="Book Antiqua" w:cs="Book Antiqua"/>
          <w:b/>
          <w:bCs/>
        </w:rPr>
        <w:t>31</w:t>
      </w:r>
      <w:r w:rsidRPr="0074199F">
        <w:rPr>
          <w:rFonts w:ascii="Book Antiqua" w:eastAsia="Book Antiqua" w:hAnsi="Book Antiqua" w:cs="Book Antiqua"/>
        </w:rPr>
        <w:t>: 395-398 [PMID: 17235457 DOI: 10.1007/s00268-005-0686-5]</w:t>
      </w:r>
    </w:p>
    <w:p w14:paraId="7FEB41D7"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87 </w:t>
      </w:r>
      <w:r w:rsidRPr="0074199F">
        <w:rPr>
          <w:rFonts w:ascii="Book Antiqua" w:eastAsia="Book Antiqua" w:hAnsi="Book Antiqua" w:cs="Book Antiqua"/>
          <w:b/>
          <w:bCs/>
        </w:rPr>
        <w:t>Pearson EG</w:t>
      </w:r>
      <w:r w:rsidRPr="0074199F">
        <w:rPr>
          <w:rFonts w:ascii="Book Antiqua" w:eastAsia="Book Antiqua" w:hAnsi="Book Antiqua" w:cs="Book Antiqua"/>
        </w:rPr>
        <w:t xml:space="preserve">, Downey EC, Barnhart DC, Scaife ER, Rollins MD, Black RE, </w:t>
      </w:r>
      <w:proofErr w:type="spellStart"/>
      <w:r w:rsidRPr="0074199F">
        <w:rPr>
          <w:rFonts w:ascii="Book Antiqua" w:eastAsia="Book Antiqua" w:hAnsi="Book Antiqua" w:cs="Book Antiqua"/>
        </w:rPr>
        <w:t>Matlak</w:t>
      </w:r>
      <w:proofErr w:type="spellEnd"/>
      <w:r w:rsidRPr="0074199F">
        <w:rPr>
          <w:rFonts w:ascii="Book Antiqua" w:eastAsia="Book Antiqua" w:hAnsi="Book Antiqua" w:cs="Book Antiqua"/>
        </w:rPr>
        <w:t xml:space="preserve"> ME, Johnson DG, Meyers RL. Reflux esophageal stricture--a review of 30 years' experience in </w:t>
      </w:r>
      <w:r w:rsidRPr="0074199F">
        <w:rPr>
          <w:rFonts w:ascii="Book Antiqua" w:eastAsia="Book Antiqua" w:hAnsi="Book Antiqua" w:cs="Book Antiqua"/>
        </w:rPr>
        <w:lastRenderedPageBreak/>
        <w:t xml:space="preserve">children.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Surg</w:t>
      </w:r>
      <w:r w:rsidRPr="0074199F">
        <w:rPr>
          <w:rFonts w:ascii="Book Antiqua" w:eastAsia="Book Antiqua" w:hAnsi="Book Antiqua" w:cs="Book Antiqua"/>
        </w:rPr>
        <w:t xml:space="preserve"> 2010; </w:t>
      </w:r>
      <w:r w:rsidRPr="0074199F">
        <w:rPr>
          <w:rFonts w:ascii="Book Antiqua" w:eastAsia="Book Antiqua" w:hAnsi="Book Antiqua" w:cs="Book Antiqua"/>
          <w:b/>
          <w:bCs/>
        </w:rPr>
        <w:t>45</w:t>
      </w:r>
      <w:r w:rsidRPr="0074199F">
        <w:rPr>
          <w:rFonts w:ascii="Book Antiqua" w:eastAsia="Book Antiqua" w:hAnsi="Book Antiqua" w:cs="Book Antiqua"/>
        </w:rPr>
        <w:t>: 2356-2360 [PMID: 21129544 DOI: 10.1016/j.jpedsurg.2010.08.033]</w:t>
      </w:r>
    </w:p>
    <w:p w14:paraId="7F49DA66"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88 </w:t>
      </w:r>
      <w:proofErr w:type="spellStart"/>
      <w:r w:rsidRPr="0074199F">
        <w:rPr>
          <w:rFonts w:ascii="Book Antiqua" w:eastAsia="Book Antiqua" w:hAnsi="Book Antiqua" w:cs="Book Antiqua"/>
          <w:b/>
          <w:bCs/>
        </w:rPr>
        <w:t>Cakmak</w:t>
      </w:r>
      <w:proofErr w:type="spellEnd"/>
      <w:r w:rsidRPr="0074199F">
        <w:rPr>
          <w:rFonts w:ascii="Book Antiqua" w:eastAsia="Book Antiqua" w:hAnsi="Book Antiqua" w:cs="Book Antiqua"/>
          <w:b/>
          <w:bCs/>
        </w:rPr>
        <w:t xml:space="preserve"> M</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Boybeyi</w:t>
      </w:r>
      <w:proofErr w:type="spellEnd"/>
      <w:r w:rsidRPr="0074199F">
        <w:rPr>
          <w:rFonts w:ascii="Book Antiqua" w:eastAsia="Book Antiqua" w:hAnsi="Book Antiqua" w:cs="Book Antiqua"/>
        </w:rPr>
        <w:t xml:space="preserve"> O, </w:t>
      </w:r>
      <w:proofErr w:type="spellStart"/>
      <w:r w:rsidRPr="0074199F">
        <w:rPr>
          <w:rFonts w:ascii="Book Antiqua" w:eastAsia="Book Antiqua" w:hAnsi="Book Antiqua" w:cs="Book Antiqua"/>
        </w:rPr>
        <w:t>Gollu</w:t>
      </w:r>
      <w:proofErr w:type="spellEnd"/>
      <w:r w:rsidRPr="0074199F">
        <w:rPr>
          <w:rFonts w:ascii="Book Antiqua" w:eastAsia="Book Antiqua" w:hAnsi="Book Antiqua" w:cs="Book Antiqua"/>
        </w:rPr>
        <w:t xml:space="preserve"> G, </w:t>
      </w:r>
      <w:proofErr w:type="spellStart"/>
      <w:r w:rsidRPr="0074199F">
        <w:rPr>
          <w:rFonts w:ascii="Book Antiqua" w:eastAsia="Book Antiqua" w:hAnsi="Book Antiqua" w:cs="Book Antiqua"/>
        </w:rPr>
        <w:t>Kucuk</w:t>
      </w:r>
      <w:proofErr w:type="spellEnd"/>
      <w:r w:rsidRPr="0074199F">
        <w:rPr>
          <w:rFonts w:ascii="Book Antiqua" w:eastAsia="Book Antiqua" w:hAnsi="Book Antiqua" w:cs="Book Antiqua"/>
        </w:rPr>
        <w:t xml:space="preserve"> G, </w:t>
      </w:r>
      <w:proofErr w:type="spellStart"/>
      <w:r w:rsidRPr="0074199F">
        <w:rPr>
          <w:rFonts w:ascii="Book Antiqua" w:eastAsia="Book Antiqua" w:hAnsi="Book Antiqua" w:cs="Book Antiqua"/>
        </w:rPr>
        <w:t>Bingol-Kologlu</w:t>
      </w:r>
      <w:proofErr w:type="spellEnd"/>
      <w:r w:rsidRPr="0074199F">
        <w:rPr>
          <w:rFonts w:ascii="Book Antiqua" w:eastAsia="Book Antiqua" w:hAnsi="Book Antiqua" w:cs="Book Antiqua"/>
        </w:rPr>
        <w:t xml:space="preserve"> M, </w:t>
      </w:r>
      <w:proofErr w:type="spellStart"/>
      <w:r w:rsidRPr="0074199F">
        <w:rPr>
          <w:rFonts w:ascii="Book Antiqua" w:eastAsia="Book Antiqua" w:hAnsi="Book Antiqua" w:cs="Book Antiqua"/>
        </w:rPr>
        <w:t>Yagmurlu</w:t>
      </w:r>
      <w:proofErr w:type="spellEnd"/>
      <w:r w:rsidRPr="0074199F">
        <w:rPr>
          <w:rFonts w:ascii="Book Antiqua" w:eastAsia="Book Antiqua" w:hAnsi="Book Antiqua" w:cs="Book Antiqua"/>
        </w:rPr>
        <w:t xml:space="preserve"> A, </w:t>
      </w:r>
      <w:proofErr w:type="spellStart"/>
      <w:r w:rsidRPr="0074199F">
        <w:rPr>
          <w:rFonts w:ascii="Book Antiqua" w:eastAsia="Book Antiqua" w:hAnsi="Book Antiqua" w:cs="Book Antiqua"/>
        </w:rPr>
        <w:t>Aktug</w:t>
      </w:r>
      <w:proofErr w:type="spellEnd"/>
      <w:r w:rsidRPr="0074199F">
        <w:rPr>
          <w:rFonts w:ascii="Book Antiqua" w:eastAsia="Book Antiqua" w:hAnsi="Book Antiqua" w:cs="Book Antiqua"/>
        </w:rPr>
        <w:t xml:space="preserve"> T, </w:t>
      </w:r>
      <w:proofErr w:type="spellStart"/>
      <w:r w:rsidRPr="0074199F">
        <w:rPr>
          <w:rFonts w:ascii="Book Antiqua" w:eastAsia="Book Antiqua" w:hAnsi="Book Antiqua" w:cs="Book Antiqua"/>
        </w:rPr>
        <w:t>Dindar</w:t>
      </w:r>
      <w:proofErr w:type="spellEnd"/>
      <w:r w:rsidRPr="0074199F">
        <w:rPr>
          <w:rFonts w:ascii="Book Antiqua" w:eastAsia="Book Antiqua" w:hAnsi="Book Antiqua" w:cs="Book Antiqua"/>
        </w:rPr>
        <w:t xml:space="preserve"> H. Endoscopic balloon dilatation of benign esophageal strictures in childhood: a 15-year experience. </w:t>
      </w:r>
      <w:r w:rsidRPr="0074199F">
        <w:rPr>
          <w:rFonts w:ascii="Book Antiqua" w:eastAsia="Book Antiqua" w:hAnsi="Book Antiqua" w:cs="Book Antiqua"/>
          <w:i/>
          <w:iCs/>
        </w:rPr>
        <w:t>Dis Esophagus</w:t>
      </w:r>
      <w:r w:rsidRPr="0074199F">
        <w:rPr>
          <w:rFonts w:ascii="Book Antiqua" w:eastAsia="Book Antiqua" w:hAnsi="Book Antiqua" w:cs="Book Antiqua"/>
        </w:rPr>
        <w:t xml:space="preserve"> 2016; </w:t>
      </w:r>
      <w:r w:rsidRPr="0074199F">
        <w:rPr>
          <w:rFonts w:ascii="Book Antiqua" w:eastAsia="Book Antiqua" w:hAnsi="Book Antiqua" w:cs="Book Antiqua"/>
          <w:b/>
          <w:bCs/>
        </w:rPr>
        <w:t>29</w:t>
      </w:r>
      <w:r w:rsidRPr="0074199F">
        <w:rPr>
          <w:rFonts w:ascii="Book Antiqua" w:eastAsia="Book Antiqua" w:hAnsi="Book Antiqua" w:cs="Book Antiqua"/>
        </w:rPr>
        <w:t>: 179-184 [PMID: 25515612 DOI: 10.1111/dote.12305]</w:t>
      </w:r>
    </w:p>
    <w:p w14:paraId="4F4C80A7"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89 </w:t>
      </w:r>
      <w:r w:rsidRPr="0074199F">
        <w:rPr>
          <w:rFonts w:ascii="Book Antiqua" w:eastAsia="Book Antiqua" w:hAnsi="Book Antiqua" w:cs="Book Antiqua"/>
          <w:b/>
          <w:bCs/>
        </w:rPr>
        <w:t>Poddar U</w:t>
      </w:r>
      <w:r w:rsidRPr="0074199F">
        <w:rPr>
          <w:rFonts w:ascii="Book Antiqua" w:eastAsia="Book Antiqua" w:hAnsi="Book Antiqua" w:cs="Book Antiqua"/>
        </w:rPr>
        <w:t xml:space="preserve">, Thapa BR. Benign esophageal strictures in infants and children: results of </w:t>
      </w:r>
      <w:proofErr w:type="spellStart"/>
      <w:r w:rsidRPr="0074199F">
        <w:rPr>
          <w:rFonts w:ascii="Book Antiqua" w:eastAsia="Book Antiqua" w:hAnsi="Book Antiqua" w:cs="Book Antiqua"/>
        </w:rPr>
        <w:t>Savary</w:t>
      </w:r>
      <w:proofErr w:type="spellEnd"/>
      <w:r w:rsidRPr="0074199F">
        <w:rPr>
          <w:rFonts w:ascii="Book Antiqua" w:eastAsia="Book Antiqua" w:hAnsi="Book Antiqua" w:cs="Book Antiqua"/>
        </w:rPr>
        <w:t xml:space="preserve">-Gilliard bougie dilation in 107 Indian children. </w:t>
      </w:r>
      <w:proofErr w:type="spellStart"/>
      <w:r w:rsidRPr="0074199F">
        <w:rPr>
          <w:rFonts w:ascii="Book Antiqua" w:eastAsia="Book Antiqua" w:hAnsi="Book Antiqua" w:cs="Book Antiqua"/>
          <w:i/>
          <w:iCs/>
        </w:rPr>
        <w:t>Gastrointest</w:t>
      </w:r>
      <w:proofErr w:type="spellEnd"/>
      <w:r w:rsidRPr="0074199F">
        <w:rPr>
          <w:rFonts w:ascii="Book Antiqua" w:eastAsia="Book Antiqua" w:hAnsi="Book Antiqua" w:cs="Book Antiqua"/>
          <w:i/>
          <w:iCs/>
        </w:rPr>
        <w:t xml:space="preserve"> </w:t>
      </w:r>
      <w:proofErr w:type="spellStart"/>
      <w:r w:rsidRPr="0074199F">
        <w:rPr>
          <w:rFonts w:ascii="Book Antiqua" w:eastAsia="Book Antiqua" w:hAnsi="Book Antiqua" w:cs="Book Antiqua"/>
          <w:i/>
          <w:iCs/>
        </w:rPr>
        <w:t>Endosc</w:t>
      </w:r>
      <w:proofErr w:type="spellEnd"/>
      <w:r w:rsidRPr="0074199F">
        <w:rPr>
          <w:rFonts w:ascii="Book Antiqua" w:eastAsia="Book Antiqua" w:hAnsi="Book Antiqua" w:cs="Book Antiqua"/>
        </w:rPr>
        <w:t xml:space="preserve"> 2001; </w:t>
      </w:r>
      <w:r w:rsidRPr="0074199F">
        <w:rPr>
          <w:rFonts w:ascii="Book Antiqua" w:eastAsia="Book Antiqua" w:hAnsi="Book Antiqua" w:cs="Book Antiqua"/>
          <w:b/>
          <w:bCs/>
        </w:rPr>
        <w:t>54</w:t>
      </w:r>
      <w:r w:rsidRPr="0074199F">
        <w:rPr>
          <w:rFonts w:ascii="Book Antiqua" w:eastAsia="Book Antiqua" w:hAnsi="Book Antiqua" w:cs="Book Antiqua"/>
        </w:rPr>
        <w:t>: 480-484 [PMID: 11577311 DOI: 10.1067/mge.2001.118253]</w:t>
      </w:r>
    </w:p>
    <w:p w14:paraId="44F05B69"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90 </w:t>
      </w:r>
      <w:r w:rsidRPr="0074199F">
        <w:rPr>
          <w:rFonts w:ascii="Book Antiqua" w:eastAsia="Book Antiqua" w:hAnsi="Book Antiqua" w:cs="Book Antiqua"/>
          <w:b/>
          <w:bCs/>
        </w:rPr>
        <w:t>Lan LC</w:t>
      </w:r>
      <w:r w:rsidRPr="0074199F">
        <w:rPr>
          <w:rFonts w:ascii="Book Antiqua" w:eastAsia="Book Antiqua" w:hAnsi="Book Antiqua" w:cs="Book Antiqua"/>
        </w:rPr>
        <w:t xml:space="preserve">, Wong KK, Lin SC, </w:t>
      </w:r>
      <w:proofErr w:type="spellStart"/>
      <w:r w:rsidRPr="0074199F">
        <w:rPr>
          <w:rFonts w:ascii="Book Antiqua" w:eastAsia="Book Antiqua" w:hAnsi="Book Antiqua" w:cs="Book Antiqua"/>
        </w:rPr>
        <w:t>Sprigg</w:t>
      </w:r>
      <w:proofErr w:type="spellEnd"/>
      <w:r w:rsidRPr="0074199F">
        <w:rPr>
          <w:rFonts w:ascii="Book Antiqua" w:eastAsia="Book Antiqua" w:hAnsi="Book Antiqua" w:cs="Book Antiqua"/>
        </w:rPr>
        <w:t xml:space="preserve"> A, Clarke S, Johnson PR, Tam PK. Endoscopic balloon dilatation of esophageal strictures in infants and children: 17 years' experience and a literature review.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Surg</w:t>
      </w:r>
      <w:r w:rsidRPr="0074199F">
        <w:rPr>
          <w:rFonts w:ascii="Book Antiqua" w:eastAsia="Book Antiqua" w:hAnsi="Book Antiqua" w:cs="Book Antiqua"/>
        </w:rPr>
        <w:t xml:space="preserve"> 2003; </w:t>
      </w:r>
      <w:r w:rsidRPr="0074199F">
        <w:rPr>
          <w:rFonts w:ascii="Book Antiqua" w:eastAsia="Book Antiqua" w:hAnsi="Book Antiqua" w:cs="Book Antiqua"/>
          <w:b/>
          <w:bCs/>
        </w:rPr>
        <w:t>38</w:t>
      </w:r>
      <w:r w:rsidRPr="0074199F">
        <w:rPr>
          <w:rFonts w:ascii="Book Antiqua" w:eastAsia="Book Antiqua" w:hAnsi="Book Antiqua" w:cs="Book Antiqua"/>
        </w:rPr>
        <w:t>: 1712-1715 [PMID: 14666449 DOI: 10.1016/j.jpedsurg.2003.08.040]</w:t>
      </w:r>
    </w:p>
    <w:p w14:paraId="53EFB5B1"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91 </w:t>
      </w:r>
      <w:proofErr w:type="spellStart"/>
      <w:r w:rsidRPr="0074199F">
        <w:rPr>
          <w:rFonts w:ascii="Book Antiqua" w:eastAsia="Book Antiqua" w:hAnsi="Book Antiqua" w:cs="Book Antiqua"/>
          <w:b/>
          <w:bCs/>
        </w:rPr>
        <w:t>Geng</w:t>
      </w:r>
      <w:proofErr w:type="spellEnd"/>
      <w:r w:rsidRPr="0074199F">
        <w:rPr>
          <w:rFonts w:ascii="Book Antiqua" w:eastAsia="Book Antiqua" w:hAnsi="Book Antiqua" w:cs="Book Antiqua"/>
          <w:b/>
          <w:bCs/>
        </w:rPr>
        <w:t xml:space="preserve"> LL</w:t>
      </w:r>
      <w:r w:rsidRPr="0074199F">
        <w:rPr>
          <w:rFonts w:ascii="Book Antiqua" w:eastAsia="Book Antiqua" w:hAnsi="Book Antiqua" w:cs="Book Antiqua"/>
        </w:rPr>
        <w:t xml:space="preserve">, Liang CP, Chen PY, Wu Q, Yang M, Li HW, Xu ZH, Ren L, Wang HL, Cheng S, Xu WF, Chen Y, Zhang C, Liu LY, Li DY, Gong ST. Long-Term Outcomes of Caustic Esophageal Stricture with Endoscopic Balloon Dilatation in Chinese Children. </w:t>
      </w:r>
      <w:r w:rsidRPr="0074199F">
        <w:rPr>
          <w:rFonts w:ascii="Book Antiqua" w:eastAsia="Book Antiqua" w:hAnsi="Book Antiqua" w:cs="Book Antiqua"/>
          <w:i/>
          <w:iCs/>
        </w:rPr>
        <w:t xml:space="preserve">Gastroenterol Res </w:t>
      </w:r>
      <w:proofErr w:type="spellStart"/>
      <w:r w:rsidRPr="0074199F">
        <w:rPr>
          <w:rFonts w:ascii="Book Antiqua" w:eastAsia="Book Antiqua" w:hAnsi="Book Antiqua" w:cs="Book Antiqua"/>
          <w:i/>
          <w:iCs/>
        </w:rPr>
        <w:t>Pract</w:t>
      </w:r>
      <w:proofErr w:type="spellEnd"/>
      <w:r w:rsidRPr="0074199F">
        <w:rPr>
          <w:rFonts w:ascii="Book Antiqua" w:eastAsia="Book Antiqua" w:hAnsi="Book Antiqua" w:cs="Book Antiqua"/>
        </w:rPr>
        <w:t xml:space="preserve"> 2018; </w:t>
      </w:r>
      <w:r w:rsidRPr="0074199F">
        <w:rPr>
          <w:rFonts w:ascii="Book Antiqua" w:eastAsia="Book Antiqua" w:hAnsi="Book Antiqua" w:cs="Book Antiqua"/>
          <w:b/>
          <w:bCs/>
        </w:rPr>
        <w:t>2018</w:t>
      </w:r>
      <w:r w:rsidRPr="0074199F">
        <w:rPr>
          <w:rFonts w:ascii="Book Antiqua" w:eastAsia="Book Antiqua" w:hAnsi="Book Antiqua" w:cs="Book Antiqua"/>
        </w:rPr>
        <w:t>: 8352756 [PMID: 30158970 DOI: 10.1155/2018/8352756]</w:t>
      </w:r>
    </w:p>
    <w:p w14:paraId="2E1A2C61" w14:textId="4BB4F1F8"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92 </w:t>
      </w:r>
      <w:r w:rsidRPr="0074199F">
        <w:rPr>
          <w:rFonts w:ascii="Book Antiqua" w:eastAsia="Book Antiqua" w:hAnsi="Book Antiqua" w:cs="Book Antiqua"/>
          <w:b/>
          <w:bCs/>
        </w:rPr>
        <w:t>Angelino G</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Tambucci</w:t>
      </w:r>
      <w:proofErr w:type="spellEnd"/>
      <w:r w:rsidRPr="0074199F">
        <w:rPr>
          <w:rFonts w:ascii="Book Antiqua" w:eastAsia="Book Antiqua" w:hAnsi="Book Antiqua" w:cs="Book Antiqua"/>
        </w:rPr>
        <w:t xml:space="preserve"> R, </w:t>
      </w:r>
      <w:proofErr w:type="spellStart"/>
      <w:r w:rsidRPr="0074199F">
        <w:rPr>
          <w:rFonts w:ascii="Book Antiqua" w:eastAsia="Book Antiqua" w:hAnsi="Book Antiqua" w:cs="Book Antiqua"/>
        </w:rPr>
        <w:t>Torroni</w:t>
      </w:r>
      <w:proofErr w:type="spellEnd"/>
      <w:r w:rsidRPr="0074199F">
        <w:rPr>
          <w:rFonts w:ascii="Book Antiqua" w:eastAsia="Book Antiqua" w:hAnsi="Book Antiqua" w:cs="Book Antiqua"/>
        </w:rPr>
        <w:t xml:space="preserve"> F, De Angelis P, </w:t>
      </w:r>
      <w:proofErr w:type="spellStart"/>
      <w:r w:rsidRPr="0074199F">
        <w:rPr>
          <w:rFonts w:ascii="Book Antiqua" w:eastAsia="Book Antiqua" w:hAnsi="Book Antiqua" w:cs="Book Antiqua"/>
        </w:rPr>
        <w:t>Dall'Oglio</w:t>
      </w:r>
      <w:proofErr w:type="spellEnd"/>
      <w:r w:rsidRPr="0074199F">
        <w:rPr>
          <w:rFonts w:ascii="Book Antiqua" w:eastAsia="Book Antiqua" w:hAnsi="Book Antiqua" w:cs="Book Antiqua"/>
        </w:rPr>
        <w:t xml:space="preserve"> L. New therapies for esophageal strictures in children. </w:t>
      </w:r>
      <w:proofErr w:type="spellStart"/>
      <w:r w:rsidRPr="0074199F">
        <w:rPr>
          <w:rFonts w:ascii="Book Antiqua" w:eastAsia="Book Antiqua" w:hAnsi="Book Antiqua" w:cs="Book Antiqua"/>
          <w:i/>
          <w:iCs/>
        </w:rPr>
        <w:t>Curr</w:t>
      </w:r>
      <w:proofErr w:type="spellEnd"/>
      <w:r w:rsidRPr="0074199F">
        <w:rPr>
          <w:rFonts w:ascii="Book Antiqua" w:eastAsia="Book Antiqua" w:hAnsi="Book Antiqua" w:cs="Book Antiqua"/>
          <w:i/>
          <w:iCs/>
        </w:rPr>
        <w:t xml:space="preserve"> </w:t>
      </w:r>
      <w:proofErr w:type="spellStart"/>
      <w:r w:rsidRPr="0074199F">
        <w:rPr>
          <w:rFonts w:ascii="Book Antiqua" w:eastAsia="Book Antiqua" w:hAnsi="Book Antiqua" w:cs="Book Antiqua"/>
          <w:i/>
          <w:iCs/>
        </w:rPr>
        <w:t>Opin</w:t>
      </w:r>
      <w:proofErr w:type="spellEnd"/>
      <w:r w:rsidRPr="0074199F">
        <w:rPr>
          <w:rFonts w:ascii="Book Antiqua" w:eastAsia="Book Antiqua" w:hAnsi="Book Antiqua" w:cs="Book Antiqua"/>
          <w:i/>
          <w:iCs/>
        </w:rPr>
        <w:t xml:space="preserve">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rPr>
        <w:t xml:space="preserve"> 2021; </w:t>
      </w:r>
      <w:r w:rsidRPr="0074199F">
        <w:rPr>
          <w:rFonts w:ascii="Book Antiqua" w:eastAsia="Book Antiqua" w:hAnsi="Book Antiqua" w:cs="Book Antiqua"/>
          <w:b/>
          <w:bCs/>
        </w:rPr>
        <w:t>33</w:t>
      </w:r>
      <w:r w:rsidRPr="0074199F">
        <w:rPr>
          <w:rFonts w:ascii="Book Antiqua" w:eastAsia="Book Antiqua" w:hAnsi="Book Antiqua" w:cs="Book Antiqua"/>
        </w:rPr>
        <w:t>: 503-508 [PMID: 34354006 DOI: 10.1097/</w:t>
      </w:r>
      <w:r w:rsidR="00B165EE" w:rsidRPr="0074199F">
        <w:rPr>
          <w:rFonts w:ascii="Book Antiqua" w:eastAsia="Book Antiqua" w:hAnsi="Book Antiqua" w:cs="Book Antiqua"/>
        </w:rPr>
        <w:t>MOP</w:t>
      </w:r>
      <w:r w:rsidRPr="0074199F">
        <w:rPr>
          <w:rFonts w:ascii="Book Antiqua" w:eastAsia="Book Antiqua" w:hAnsi="Book Antiqua" w:cs="Book Antiqua"/>
        </w:rPr>
        <w:t>.0000000000001049]</w:t>
      </w:r>
    </w:p>
    <w:p w14:paraId="3D25605A" w14:textId="3FFF84A9"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93 </w:t>
      </w:r>
      <w:r w:rsidRPr="0074199F">
        <w:rPr>
          <w:rFonts w:ascii="Book Antiqua" w:eastAsia="Book Antiqua" w:hAnsi="Book Antiqua" w:cs="Book Antiqua"/>
          <w:b/>
          <w:bCs/>
        </w:rPr>
        <w:t>Pall H</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Zacur</w:t>
      </w:r>
      <w:proofErr w:type="spellEnd"/>
      <w:r w:rsidRPr="0074199F">
        <w:rPr>
          <w:rFonts w:ascii="Book Antiqua" w:eastAsia="Book Antiqua" w:hAnsi="Book Antiqua" w:cs="Book Antiqua"/>
        </w:rPr>
        <w:t xml:space="preserve"> GM, Kramer RE, </w:t>
      </w:r>
      <w:proofErr w:type="spellStart"/>
      <w:r w:rsidRPr="0074199F">
        <w:rPr>
          <w:rFonts w:ascii="Book Antiqua" w:eastAsia="Book Antiqua" w:hAnsi="Book Antiqua" w:cs="Book Antiqua"/>
        </w:rPr>
        <w:t>Lirio</w:t>
      </w:r>
      <w:proofErr w:type="spellEnd"/>
      <w:r w:rsidRPr="0074199F">
        <w:rPr>
          <w:rFonts w:ascii="Book Antiqua" w:eastAsia="Book Antiqua" w:hAnsi="Book Antiqua" w:cs="Book Antiqua"/>
        </w:rPr>
        <w:t xml:space="preserve"> RA, Manfredi M, Shah M, Stephen TC, Tucker N, Gibbons TE, </w:t>
      </w:r>
      <w:proofErr w:type="spellStart"/>
      <w:r w:rsidRPr="0074199F">
        <w:rPr>
          <w:rFonts w:ascii="Book Antiqua" w:eastAsia="Book Antiqua" w:hAnsi="Book Antiqua" w:cs="Book Antiqua"/>
        </w:rPr>
        <w:t>Sahn</w:t>
      </w:r>
      <w:proofErr w:type="spellEnd"/>
      <w:r w:rsidRPr="0074199F">
        <w:rPr>
          <w:rFonts w:ascii="Book Antiqua" w:eastAsia="Book Antiqua" w:hAnsi="Book Antiqua" w:cs="Book Antiqua"/>
        </w:rPr>
        <w:t xml:space="preserve"> B, </w:t>
      </w:r>
      <w:proofErr w:type="spellStart"/>
      <w:r w:rsidRPr="0074199F">
        <w:rPr>
          <w:rFonts w:ascii="Book Antiqua" w:eastAsia="Book Antiqua" w:hAnsi="Book Antiqua" w:cs="Book Antiqua"/>
        </w:rPr>
        <w:t>McOmber</w:t>
      </w:r>
      <w:proofErr w:type="spellEnd"/>
      <w:r w:rsidRPr="0074199F">
        <w:rPr>
          <w:rFonts w:ascii="Book Antiqua" w:eastAsia="Book Antiqua" w:hAnsi="Book Antiqua" w:cs="Book Antiqua"/>
        </w:rPr>
        <w:t xml:space="preserve"> M, Friedlander J, </w:t>
      </w:r>
      <w:proofErr w:type="spellStart"/>
      <w:r w:rsidRPr="0074199F">
        <w:rPr>
          <w:rFonts w:ascii="Book Antiqua" w:eastAsia="Book Antiqua" w:hAnsi="Book Antiqua" w:cs="Book Antiqua"/>
        </w:rPr>
        <w:t>Quiros</w:t>
      </w:r>
      <w:proofErr w:type="spellEnd"/>
      <w:r w:rsidRPr="0074199F">
        <w:rPr>
          <w:rFonts w:ascii="Book Antiqua" w:eastAsia="Book Antiqua" w:hAnsi="Book Antiqua" w:cs="Book Antiqua"/>
        </w:rPr>
        <w:t xml:space="preserve"> JA, Fishman DS, </w:t>
      </w:r>
      <w:proofErr w:type="spellStart"/>
      <w:r w:rsidRPr="0074199F">
        <w:rPr>
          <w:rFonts w:ascii="Book Antiqua" w:eastAsia="Book Antiqua" w:hAnsi="Book Antiqua" w:cs="Book Antiqua"/>
        </w:rPr>
        <w:t>Mamula</w:t>
      </w:r>
      <w:proofErr w:type="spellEnd"/>
      <w:r w:rsidRPr="0074199F">
        <w:rPr>
          <w:rFonts w:ascii="Book Antiqua" w:eastAsia="Book Antiqua" w:hAnsi="Book Antiqua" w:cs="Book Antiqua"/>
        </w:rPr>
        <w:t xml:space="preserve"> P. Bowel preparation for pediatric colonoscopy: report of the NASPGHAN endoscopy and procedures committee.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Gastroenterol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2014; </w:t>
      </w:r>
      <w:r w:rsidRPr="0074199F">
        <w:rPr>
          <w:rFonts w:ascii="Book Antiqua" w:eastAsia="Book Antiqua" w:hAnsi="Book Antiqua" w:cs="Book Antiqua"/>
          <w:b/>
          <w:bCs/>
        </w:rPr>
        <w:t>59</w:t>
      </w:r>
      <w:r w:rsidRPr="0074199F">
        <w:rPr>
          <w:rFonts w:ascii="Book Antiqua" w:eastAsia="Book Antiqua" w:hAnsi="Book Antiqua" w:cs="Book Antiqua"/>
        </w:rPr>
        <w:t>: 409-416 [PMID: 24897169 DOI: 10.1097/</w:t>
      </w:r>
      <w:r w:rsidR="00B165EE" w:rsidRPr="0074199F">
        <w:rPr>
          <w:rFonts w:ascii="Book Antiqua" w:eastAsia="Book Antiqua" w:hAnsi="Book Antiqua" w:cs="Book Antiqua"/>
        </w:rPr>
        <w:t>MPG</w:t>
      </w:r>
      <w:r w:rsidRPr="0074199F">
        <w:rPr>
          <w:rFonts w:ascii="Book Antiqua" w:eastAsia="Book Antiqua" w:hAnsi="Book Antiqua" w:cs="Book Antiqua"/>
        </w:rPr>
        <w:t>.0000000000000447]</w:t>
      </w:r>
    </w:p>
    <w:p w14:paraId="5DEE31BD"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94 </w:t>
      </w:r>
      <w:r w:rsidRPr="0074199F">
        <w:rPr>
          <w:rFonts w:ascii="Book Antiqua" w:eastAsia="Book Antiqua" w:hAnsi="Book Antiqua" w:cs="Book Antiqua"/>
          <w:b/>
          <w:bCs/>
        </w:rPr>
        <w:t>Hunter A</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Mamula</w:t>
      </w:r>
      <w:proofErr w:type="spellEnd"/>
      <w:r w:rsidRPr="0074199F">
        <w:rPr>
          <w:rFonts w:ascii="Book Antiqua" w:eastAsia="Book Antiqua" w:hAnsi="Book Antiqua" w:cs="Book Antiqua"/>
        </w:rPr>
        <w:t xml:space="preserve"> P. Bowel preparation for pediatric colonoscopy procedures.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Gastroenterol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2010; </w:t>
      </w:r>
      <w:r w:rsidRPr="0074199F">
        <w:rPr>
          <w:rFonts w:ascii="Book Antiqua" w:eastAsia="Book Antiqua" w:hAnsi="Book Antiqua" w:cs="Book Antiqua"/>
          <w:b/>
          <w:bCs/>
        </w:rPr>
        <w:t>51</w:t>
      </w:r>
      <w:r w:rsidRPr="0074199F">
        <w:rPr>
          <w:rFonts w:ascii="Book Antiqua" w:eastAsia="Book Antiqua" w:hAnsi="Book Antiqua" w:cs="Book Antiqua"/>
        </w:rPr>
        <w:t>: 254-261 [PMID: 20683200 DOI: 10.1097/MPG.0b013e3181eb6a1c]</w:t>
      </w:r>
    </w:p>
    <w:p w14:paraId="15F6FFB9"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lastRenderedPageBreak/>
        <w:t xml:space="preserve">95 </w:t>
      </w:r>
      <w:r w:rsidRPr="0074199F">
        <w:rPr>
          <w:rFonts w:ascii="Book Antiqua" w:eastAsia="Book Antiqua" w:hAnsi="Book Antiqua" w:cs="Book Antiqua"/>
          <w:b/>
          <w:bCs/>
        </w:rPr>
        <w:t>Fang S</w:t>
      </w:r>
      <w:r w:rsidRPr="0074199F">
        <w:rPr>
          <w:rFonts w:ascii="Book Antiqua" w:eastAsia="Book Antiqua" w:hAnsi="Book Antiqua" w:cs="Book Antiqua"/>
        </w:rPr>
        <w:t xml:space="preserve">, Song Y, Liu Y, Wang L. Randomized clinical trial: efficacy and tolerability of two different split dose of low-volume polyethylene glycol electrolytes for bowel preparation before colonoscopy in hospitalized children.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Res</w:t>
      </w:r>
      <w:r w:rsidRPr="0074199F">
        <w:rPr>
          <w:rFonts w:ascii="Book Antiqua" w:eastAsia="Book Antiqua" w:hAnsi="Book Antiqua" w:cs="Book Antiqua"/>
        </w:rPr>
        <w:t xml:space="preserve"> 2021; </w:t>
      </w:r>
      <w:r w:rsidRPr="0074199F">
        <w:rPr>
          <w:rFonts w:ascii="Book Antiqua" w:eastAsia="Book Antiqua" w:hAnsi="Book Antiqua" w:cs="Book Antiqua"/>
          <w:b/>
          <w:bCs/>
        </w:rPr>
        <w:t>90</w:t>
      </w:r>
      <w:r w:rsidRPr="0074199F">
        <w:rPr>
          <w:rFonts w:ascii="Book Antiqua" w:eastAsia="Book Antiqua" w:hAnsi="Book Antiqua" w:cs="Book Antiqua"/>
        </w:rPr>
        <w:t>: 171-175 [PMID: 33106606 DOI: 10.1038/s41390-020-01216-5]</w:t>
      </w:r>
    </w:p>
    <w:p w14:paraId="3FBD0A70"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96 </w:t>
      </w:r>
      <w:r w:rsidRPr="0074199F">
        <w:rPr>
          <w:rFonts w:ascii="Book Antiqua" w:eastAsia="Book Antiqua" w:hAnsi="Book Antiqua" w:cs="Book Antiqua"/>
          <w:b/>
          <w:bCs/>
        </w:rPr>
        <w:t>Gordon M</w:t>
      </w:r>
      <w:r w:rsidRPr="0074199F">
        <w:rPr>
          <w:rFonts w:ascii="Book Antiqua" w:eastAsia="Book Antiqua" w:hAnsi="Book Antiqua" w:cs="Book Antiqua"/>
        </w:rPr>
        <w:t xml:space="preserve">, Karlsen F, </w:t>
      </w:r>
      <w:proofErr w:type="spellStart"/>
      <w:r w:rsidRPr="0074199F">
        <w:rPr>
          <w:rFonts w:ascii="Book Antiqua" w:eastAsia="Book Antiqua" w:hAnsi="Book Antiqua" w:cs="Book Antiqua"/>
        </w:rPr>
        <w:t>Isaji</w:t>
      </w:r>
      <w:proofErr w:type="spellEnd"/>
      <w:r w:rsidRPr="0074199F">
        <w:rPr>
          <w:rFonts w:ascii="Book Antiqua" w:eastAsia="Book Antiqua" w:hAnsi="Book Antiqua" w:cs="Book Antiqua"/>
        </w:rPr>
        <w:t xml:space="preserve"> S, Teck GO. Bowel preparation for elective procedures in children: a systematic review and meta-analysis. </w:t>
      </w:r>
      <w:r w:rsidRPr="0074199F">
        <w:rPr>
          <w:rFonts w:ascii="Book Antiqua" w:eastAsia="Book Antiqua" w:hAnsi="Book Antiqua" w:cs="Book Antiqua"/>
          <w:i/>
          <w:iCs/>
        </w:rPr>
        <w:t xml:space="preserve">BMJ </w:t>
      </w:r>
      <w:proofErr w:type="spellStart"/>
      <w:r w:rsidRPr="0074199F">
        <w:rPr>
          <w:rFonts w:ascii="Book Antiqua" w:eastAsia="Book Antiqua" w:hAnsi="Book Antiqua" w:cs="Book Antiqua"/>
          <w:i/>
          <w:iCs/>
        </w:rPr>
        <w:t>Paediatr</w:t>
      </w:r>
      <w:proofErr w:type="spellEnd"/>
      <w:r w:rsidRPr="0074199F">
        <w:rPr>
          <w:rFonts w:ascii="Book Antiqua" w:eastAsia="Book Antiqua" w:hAnsi="Book Antiqua" w:cs="Book Antiqua"/>
          <w:i/>
          <w:iCs/>
        </w:rPr>
        <w:t xml:space="preserve"> Open</w:t>
      </w:r>
      <w:r w:rsidRPr="0074199F">
        <w:rPr>
          <w:rFonts w:ascii="Book Antiqua" w:eastAsia="Book Antiqua" w:hAnsi="Book Antiqua" w:cs="Book Antiqua"/>
        </w:rPr>
        <w:t xml:space="preserve"> 2017; </w:t>
      </w:r>
      <w:r w:rsidRPr="0074199F">
        <w:rPr>
          <w:rFonts w:ascii="Book Antiqua" w:eastAsia="Book Antiqua" w:hAnsi="Book Antiqua" w:cs="Book Antiqua"/>
          <w:b/>
          <w:bCs/>
        </w:rPr>
        <w:t>1</w:t>
      </w:r>
      <w:r w:rsidRPr="0074199F">
        <w:rPr>
          <w:rFonts w:ascii="Book Antiqua" w:eastAsia="Book Antiqua" w:hAnsi="Book Antiqua" w:cs="Book Antiqua"/>
        </w:rPr>
        <w:t>: e000118 [PMID: 29637141 DOI: 10.1136/bmjpo-2017-000118]</w:t>
      </w:r>
    </w:p>
    <w:p w14:paraId="5246474C" w14:textId="39EDB556"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97 </w:t>
      </w:r>
      <w:proofErr w:type="spellStart"/>
      <w:r w:rsidRPr="0074199F">
        <w:rPr>
          <w:rFonts w:ascii="Book Antiqua" w:eastAsia="Book Antiqua" w:hAnsi="Book Antiqua" w:cs="Book Antiqua"/>
          <w:b/>
          <w:bCs/>
        </w:rPr>
        <w:t>Dziechciarz</w:t>
      </w:r>
      <w:proofErr w:type="spellEnd"/>
      <w:r w:rsidRPr="0074199F">
        <w:rPr>
          <w:rFonts w:ascii="Book Antiqua" w:eastAsia="Book Antiqua" w:hAnsi="Book Antiqua" w:cs="Book Antiqua"/>
          <w:b/>
          <w:bCs/>
        </w:rPr>
        <w:t xml:space="preserve"> P</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Ruszczyński</w:t>
      </w:r>
      <w:proofErr w:type="spellEnd"/>
      <w:r w:rsidRPr="0074199F">
        <w:rPr>
          <w:rFonts w:ascii="Book Antiqua" w:eastAsia="Book Antiqua" w:hAnsi="Book Antiqua" w:cs="Book Antiqua"/>
        </w:rPr>
        <w:t xml:space="preserve"> M, Horvath A. Sodium </w:t>
      </w:r>
      <w:proofErr w:type="spellStart"/>
      <w:r w:rsidRPr="0074199F">
        <w:rPr>
          <w:rFonts w:ascii="Book Antiqua" w:eastAsia="Book Antiqua" w:hAnsi="Book Antiqua" w:cs="Book Antiqua"/>
        </w:rPr>
        <w:t>Picosulphate</w:t>
      </w:r>
      <w:proofErr w:type="spellEnd"/>
      <w:r w:rsidRPr="0074199F">
        <w:rPr>
          <w:rFonts w:ascii="Book Antiqua" w:eastAsia="Book Antiqua" w:hAnsi="Book Antiqua" w:cs="Book Antiqua"/>
        </w:rPr>
        <w:t xml:space="preserve"> with Magnesium Citrate </w:t>
      </w:r>
      <w:r w:rsidR="006976CE" w:rsidRPr="0074199F">
        <w:rPr>
          <w:rFonts w:ascii="Book Antiqua" w:eastAsia="Book Antiqua" w:hAnsi="Book Antiqua" w:cs="Book Antiqua"/>
        </w:rPr>
        <w:t>versus</w:t>
      </w:r>
      <w:r w:rsidRPr="0074199F">
        <w:rPr>
          <w:rFonts w:ascii="Book Antiqua" w:eastAsia="Book Antiqua" w:hAnsi="Book Antiqua" w:cs="Book Antiqua"/>
        </w:rPr>
        <w:t xml:space="preserve"> Polyethylene Glycol for Bowel Preparation in Children: A Systematic Review.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Gastroenterol Hepatol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2022; </w:t>
      </w:r>
      <w:r w:rsidRPr="0074199F">
        <w:rPr>
          <w:rFonts w:ascii="Book Antiqua" w:eastAsia="Book Antiqua" w:hAnsi="Book Antiqua" w:cs="Book Antiqua"/>
          <w:b/>
          <w:bCs/>
        </w:rPr>
        <w:t>25</w:t>
      </w:r>
      <w:r w:rsidRPr="0074199F">
        <w:rPr>
          <w:rFonts w:ascii="Book Antiqua" w:eastAsia="Book Antiqua" w:hAnsi="Book Antiqua" w:cs="Book Antiqua"/>
        </w:rPr>
        <w:t>: 228-239 [PMID: 35611374 DOI: 10.5223/pghn.2022.25.3.228]</w:t>
      </w:r>
    </w:p>
    <w:p w14:paraId="6D2A1BED" w14:textId="4B4B76D6"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98 </w:t>
      </w:r>
      <w:proofErr w:type="spellStart"/>
      <w:r w:rsidRPr="0074199F">
        <w:rPr>
          <w:rFonts w:ascii="Book Antiqua" w:eastAsia="Book Antiqua" w:hAnsi="Book Antiqua" w:cs="Book Antiqua"/>
          <w:b/>
          <w:bCs/>
        </w:rPr>
        <w:t>Sriphongphankul</w:t>
      </w:r>
      <w:proofErr w:type="spellEnd"/>
      <w:r w:rsidRPr="0074199F">
        <w:rPr>
          <w:rFonts w:ascii="Book Antiqua" w:eastAsia="Book Antiqua" w:hAnsi="Book Antiqua" w:cs="Book Antiqua"/>
          <w:b/>
          <w:bCs/>
        </w:rPr>
        <w:t xml:space="preserve"> H</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Tanpowpong</w:t>
      </w:r>
      <w:proofErr w:type="spellEnd"/>
      <w:r w:rsidRPr="0074199F">
        <w:rPr>
          <w:rFonts w:ascii="Book Antiqua" w:eastAsia="Book Antiqua" w:hAnsi="Book Antiqua" w:cs="Book Antiqua"/>
        </w:rPr>
        <w:t xml:space="preserve"> P, </w:t>
      </w:r>
      <w:proofErr w:type="spellStart"/>
      <w:r w:rsidRPr="0074199F">
        <w:rPr>
          <w:rFonts w:ascii="Book Antiqua" w:eastAsia="Book Antiqua" w:hAnsi="Book Antiqua" w:cs="Book Antiqua"/>
        </w:rPr>
        <w:t>Lertudomphonwanit</w:t>
      </w:r>
      <w:proofErr w:type="spellEnd"/>
      <w:r w:rsidRPr="0074199F">
        <w:rPr>
          <w:rFonts w:ascii="Book Antiqua" w:eastAsia="Book Antiqua" w:hAnsi="Book Antiqua" w:cs="Book Antiqua"/>
        </w:rPr>
        <w:t xml:space="preserve"> C, </w:t>
      </w:r>
      <w:proofErr w:type="spellStart"/>
      <w:r w:rsidRPr="0074199F">
        <w:rPr>
          <w:rFonts w:ascii="Book Antiqua" w:eastAsia="Book Antiqua" w:hAnsi="Book Antiqua" w:cs="Book Antiqua"/>
        </w:rPr>
        <w:t>Treepongkaruna</w:t>
      </w:r>
      <w:proofErr w:type="spellEnd"/>
      <w:r w:rsidRPr="0074199F">
        <w:rPr>
          <w:rFonts w:ascii="Book Antiqua" w:eastAsia="Book Antiqua" w:hAnsi="Book Antiqua" w:cs="Book Antiqua"/>
        </w:rPr>
        <w:t xml:space="preserve"> S. Split dose </w:t>
      </w:r>
      <w:r w:rsidR="006976CE" w:rsidRPr="0074199F">
        <w:rPr>
          <w:rFonts w:ascii="Book Antiqua" w:eastAsia="Book Antiqua" w:hAnsi="Book Antiqua" w:cs="Book Antiqua"/>
        </w:rPr>
        <w:t>versus</w:t>
      </w:r>
      <w:r w:rsidRPr="0074199F">
        <w:rPr>
          <w:rFonts w:ascii="Book Antiqua" w:eastAsia="Book Antiqua" w:hAnsi="Book Antiqua" w:cs="Book Antiqua"/>
        </w:rPr>
        <w:t xml:space="preserve"> full single-dose regimen of polyethylene glycol for bowel preparation in pediatric colonoscopy: a pilot study of randomized controlled trial. </w:t>
      </w:r>
      <w:proofErr w:type="spellStart"/>
      <w:r w:rsidRPr="0074199F">
        <w:rPr>
          <w:rFonts w:ascii="Book Antiqua" w:eastAsia="Book Antiqua" w:hAnsi="Book Antiqua" w:cs="Book Antiqua"/>
          <w:i/>
          <w:iCs/>
        </w:rPr>
        <w:t>Eur</w:t>
      </w:r>
      <w:proofErr w:type="spellEnd"/>
      <w:r w:rsidRPr="0074199F">
        <w:rPr>
          <w:rFonts w:ascii="Book Antiqua" w:eastAsia="Book Antiqua" w:hAnsi="Book Antiqua" w:cs="Book Antiqua"/>
          <w:i/>
          <w:iCs/>
        </w:rPr>
        <w:t xml:space="preserve"> J Gastroenterol Hepatol</w:t>
      </w:r>
      <w:r w:rsidRPr="0074199F">
        <w:rPr>
          <w:rFonts w:ascii="Book Antiqua" w:eastAsia="Book Antiqua" w:hAnsi="Book Antiqua" w:cs="Book Antiqua"/>
        </w:rPr>
        <w:t xml:space="preserve"> 2019; </w:t>
      </w:r>
      <w:r w:rsidRPr="0074199F">
        <w:rPr>
          <w:rFonts w:ascii="Book Antiqua" w:eastAsia="Book Antiqua" w:hAnsi="Book Antiqua" w:cs="Book Antiqua"/>
          <w:b/>
          <w:bCs/>
        </w:rPr>
        <w:t>31</w:t>
      </w:r>
      <w:r w:rsidRPr="0074199F">
        <w:rPr>
          <w:rFonts w:ascii="Book Antiqua" w:eastAsia="Book Antiqua" w:hAnsi="Book Antiqua" w:cs="Book Antiqua"/>
        </w:rPr>
        <w:t>: 1382-1386 [PMID: 31567637 DOI: 10.1097/</w:t>
      </w:r>
      <w:r w:rsidR="00B165EE" w:rsidRPr="0074199F">
        <w:rPr>
          <w:rFonts w:ascii="Book Antiqua" w:eastAsia="Book Antiqua" w:hAnsi="Book Antiqua" w:cs="Book Antiqua"/>
        </w:rPr>
        <w:t>MEG</w:t>
      </w:r>
      <w:r w:rsidRPr="0074199F">
        <w:rPr>
          <w:rFonts w:ascii="Book Antiqua" w:eastAsia="Book Antiqua" w:hAnsi="Book Antiqua" w:cs="Book Antiqua"/>
        </w:rPr>
        <w:t>.0000000000001562]</w:t>
      </w:r>
    </w:p>
    <w:p w14:paraId="037E53D4" w14:textId="0180C42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99 </w:t>
      </w:r>
      <w:r w:rsidRPr="0074199F">
        <w:rPr>
          <w:rFonts w:ascii="Book Antiqua" w:eastAsia="Book Antiqua" w:hAnsi="Book Antiqua" w:cs="Book Antiqua"/>
          <w:b/>
          <w:bCs/>
        </w:rPr>
        <w:t>Cao J</w:t>
      </w:r>
      <w:r w:rsidRPr="0074199F">
        <w:rPr>
          <w:rFonts w:ascii="Book Antiqua" w:eastAsia="Book Antiqua" w:hAnsi="Book Antiqua" w:cs="Book Antiqua"/>
        </w:rPr>
        <w:t xml:space="preserve">, Zhang W, Hu J, Huang Y, Zhao L, Cai R, Bao Y, Li M. Single </w:t>
      </w:r>
      <w:r w:rsidR="006976CE" w:rsidRPr="0074199F">
        <w:rPr>
          <w:rFonts w:ascii="Book Antiqua" w:eastAsia="Book Antiqua" w:hAnsi="Book Antiqua" w:cs="Book Antiqua"/>
        </w:rPr>
        <w:t>versus</w:t>
      </w:r>
      <w:r w:rsidRPr="0074199F">
        <w:rPr>
          <w:rFonts w:ascii="Book Antiqua" w:eastAsia="Book Antiqua" w:hAnsi="Book Antiqua" w:cs="Book Antiqua"/>
        </w:rPr>
        <w:t xml:space="preserve"> split dose polyethylene glycol for bowel preparation in children undergoing colonoscopy: a systematic review and meta-analysis. </w:t>
      </w:r>
      <w:r w:rsidRPr="0074199F">
        <w:rPr>
          <w:rFonts w:ascii="Book Antiqua" w:eastAsia="Book Antiqua" w:hAnsi="Book Antiqua" w:cs="Book Antiqua"/>
          <w:i/>
          <w:iCs/>
        </w:rPr>
        <w:t xml:space="preserve">Ann </w:t>
      </w:r>
      <w:proofErr w:type="spellStart"/>
      <w:r w:rsidRPr="0074199F">
        <w:rPr>
          <w:rFonts w:ascii="Book Antiqua" w:eastAsia="Book Antiqua" w:hAnsi="Book Antiqua" w:cs="Book Antiqua"/>
          <w:i/>
          <w:iCs/>
        </w:rPr>
        <w:t>Palliat</w:t>
      </w:r>
      <w:proofErr w:type="spellEnd"/>
      <w:r w:rsidRPr="0074199F">
        <w:rPr>
          <w:rFonts w:ascii="Book Antiqua" w:eastAsia="Book Antiqua" w:hAnsi="Book Antiqua" w:cs="Book Antiqua"/>
          <w:i/>
          <w:iCs/>
        </w:rPr>
        <w:t xml:space="preserve"> Med</w:t>
      </w:r>
      <w:r w:rsidRPr="0074199F">
        <w:rPr>
          <w:rFonts w:ascii="Book Antiqua" w:eastAsia="Book Antiqua" w:hAnsi="Book Antiqua" w:cs="Book Antiqua"/>
        </w:rPr>
        <w:t xml:space="preserve"> 2020; </w:t>
      </w:r>
      <w:r w:rsidRPr="0074199F">
        <w:rPr>
          <w:rFonts w:ascii="Book Antiqua" w:eastAsia="Book Antiqua" w:hAnsi="Book Antiqua" w:cs="Book Antiqua"/>
          <w:b/>
          <w:bCs/>
        </w:rPr>
        <w:t>9</w:t>
      </w:r>
      <w:r w:rsidRPr="0074199F">
        <w:rPr>
          <w:rFonts w:ascii="Book Antiqua" w:eastAsia="Book Antiqua" w:hAnsi="Book Antiqua" w:cs="Book Antiqua"/>
        </w:rPr>
        <w:t>: 3028-3037 [PMID: 32921076 DOI: 10.21037/apm-20-582]</w:t>
      </w:r>
    </w:p>
    <w:p w14:paraId="2062A1E4" w14:textId="0484ED8A"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100 </w:t>
      </w:r>
      <w:r w:rsidRPr="0074199F">
        <w:rPr>
          <w:rFonts w:ascii="Book Antiqua" w:eastAsia="Book Antiqua" w:hAnsi="Book Antiqua" w:cs="Book Antiqua"/>
          <w:b/>
          <w:bCs/>
        </w:rPr>
        <w:t>Tripathi PR</w:t>
      </w:r>
      <w:r w:rsidRPr="0074199F">
        <w:rPr>
          <w:rFonts w:ascii="Book Antiqua" w:eastAsia="Book Antiqua" w:hAnsi="Book Antiqua" w:cs="Book Antiqua"/>
        </w:rPr>
        <w:t xml:space="preserve">, Poddar U, </w:t>
      </w:r>
      <w:proofErr w:type="spellStart"/>
      <w:r w:rsidRPr="0074199F">
        <w:rPr>
          <w:rFonts w:ascii="Book Antiqua" w:eastAsia="Book Antiqua" w:hAnsi="Book Antiqua" w:cs="Book Antiqua"/>
        </w:rPr>
        <w:t>Yachha</w:t>
      </w:r>
      <w:proofErr w:type="spellEnd"/>
      <w:r w:rsidRPr="0074199F">
        <w:rPr>
          <w:rFonts w:ascii="Book Antiqua" w:eastAsia="Book Antiqua" w:hAnsi="Book Antiqua" w:cs="Book Antiqua"/>
        </w:rPr>
        <w:t xml:space="preserve"> SK, Sarma MS, Srivastava A. Efficacy of Single- Versus Split-dose Polyethylene Glycol for Colonic Preparation in Children: A Randomized Control Study.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Gastroenterol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2020; </w:t>
      </w:r>
      <w:r w:rsidRPr="0074199F">
        <w:rPr>
          <w:rFonts w:ascii="Book Antiqua" w:eastAsia="Book Antiqua" w:hAnsi="Book Antiqua" w:cs="Book Antiqua"/>
          <w:b/>
          <w:bCs/>
        </w:rPr>
        <w:t>70</w:t>
      </w:r>
      <w:r w:rsidRPr="0074199F">
        <w:rPr>
          <w:rFonts w:ascii="Book Antiqua" w:eastAsia="Book Antiqua" w:hAnsi="Book Antiqua" w:cs="Book Antiqua"/>
        </w:rPr>
        <w:t>: e1-e6 [PMID: 31567887 DOI: 10.1097/</w:t>
      </w:r>
      <w:r w:rsidR="00B165EE" w:rsidRPr="0074199F">
        <w:rPr>
          <w:rFonts w:ascii="Book Antiqua" w:eastAsia="Book Antiqua" w:hAnsi="Book Antiqua" w:cs="Book Antiqua"/>
        </w:rPr>
        <w:t>MPG</w:t>
      </w:r>
      <w:r w:rsidRPr="0074199F">
        <w:rPr>
          <w:rFonts w:ascii="Book Antiqua" w:eastAsia="Book Antiqua" w:hAnsi="Book Antiqua" w:cs="Book Antiqua"/>
        </w:rPr>
        <w:t>.0000000000002511]</w:t>
      </w:r>
    </w:p>
    <w:p w14:paraId="02E97250"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101 </w:t>
      </w:r>
      <w:r w:rsidRPr="0074199F">
        <w:rPr>
          <w:rFonts w:ascii="Book Antiqua" w:eastAsia="Book Antiqua" w:hAnsi="Book Antiqua" w:cs="Book Antiqua"/>
          <w:b/>
          <w:bCs/>
        </w:rPr>
        <w:t>Jiao L</w:t>
      </w:r>
      <w:r w:rsidRPr="0074199F">
        <w:rPr>
          <w:rFonts w:ascii="Book Antiqua" w:eastAsia="Book Antiqua" w:hAnsi="Book Antiqua" w:cs="Book Antiqua"/>
        </w:rPr>
        <w:t xml:space="preserve">, Wang J, Zhao W, Zhu X, Meng X, Zhao L. Comparison of the effect of 1-day and 2-day low residue diets on the quality of bowel preparation before colonoscopy. </w:t>
      </w:r>
      <w:r w:rsidRPr="0074199F">
        <w:rPr>
          <w:rFonts w:ascii="Book Antiqua" w:eastAsia="Book Antiqua" w:hAnsi="Book Antiqua" w:cs="Book Antiqua"/>
          <w:i/>
          <w:iCs/>
        </w:rPr>
        <w:t>Saudi J Gastroenterol</w:t>
      </w:r>
      <w:r w:rsidRPr="0074199F">
        <w:rPr>
          <w:rFonts w:ascii="Book Antiqua" w:eastAsia="Book Antiqua" w:hAnsi="Book Antiqua" w:cs="Book Antiqua"/>
        </w:rPr>
        <w:t xml:space="preserve"> 2020; </w:t>
      </w:r>
      <w:r w:rsidRPr="0074199F">
        <w:rPr>
          <w:rFonts w:ascii="Book Antiqua" w:eastAsia="Book Antiqua" w:hAnsi="Book Antiqua" w:cs="Book Antiqua"/>
          <w:b/>
          <w:bCs/>
        </w:rPr>
        <w:t>26</w:t>
      </w:r>
      <w:r w:rsidRPr="0074199F">
        <w:rPr>
          <w:rFonts w:ascii="Book Antiqua" w:eastAsia="Book Antiqua" w:hAnsi="Book Antiqua" w:cs="Book Antiqua"/>
        </w:rPr>
        <w:t>: 137-143 [PMID: 32270774 DOI: 10.4103/sjg.SJG_471_19]</w:t>
      </w:r>
    </w:p>
    <w:p w14:paraId="50D3094E"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102 </w:t>
      </w:r>
      <w:proofErr w:type="spellStart"/>
      <w:r w:rsidRPr="0074199F">
        <w:rPr>
          <w:rFonts w:ascii="Book Antiqua" w:eastAsia="Book Antiqua" w:hAnsi="Book Antiqua" w:cs="Book Antiqua"/>
          <w:b/>
          <w:bCs/>
        </w:rPr>
        <w:t>Mencin</w:t>
      </w:r>
      <w:proofErr w:type="spellEnd"/>
      <w:r w:rsidRPr="0074199F">
        <w:rPr>
          <w:rFonts w:ascii="Book Antiqua" w:eastAsia="Book Antiqua" w:hAnsi="Book Antiqua" w:cs="Book Antiqua"/>
          <w:b/>
          <w:bCs/>
        </w:rPr>
        <w:t xml:space="preserve"> AA</w:t>
      </w:r>
      <w:r w:rsidRPr="0074199F">
        <w:rPr>
          <w:rFonts w:ascii="Book Antiqua" w:eastAsia="Book Antiqua" w:hAnsi="Book Antiqua" w:cs="Book Antiqua"/>
        </w:rPr>
        <w:t xml:space="preserve">, Sethi A, Barakat MT, Lerner DG. Peroral Endoscopic Myotomy (POEM) in Children: A </w:t>
      </w:r>
      <w:proofErr w:type="gramStart"/>
      <w:r w:rsidRPr="0074199F">
        <w:rPr>
          <w:rFonts w:ascii="Book Antiqua" w:eastAsia="Book Antiqua" w:hAnsi="Book Antiqua" w:cs="Book Antiqua"/>
        </w:rPr>
        <w:t>State of the Art</w:t>
      </w:r>
      <w:proofErr w:type="gramEnd"/>
      <w:r w:rsidRPr="0074199F">
        <w:rPr>
          <w:rFonts w:ascii="Book Antiqua" w:eastAsia="Book Antiqua" w:hAnsi="Book Antiqua" w:cs="Book Antiqua"/>
        </w:rPr>
        <w:t xml:space="preserve"> Review.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Gastroenterol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2022; </w:t>
      </w:r>
      <w:r w:rsidRPr="0074199F">
        <w:rPr>
          <w:rFonts w:ascii="Book Antiqua" w:eastAsia="Book Antiqua" w:hAnsi="Book Antiqua" w:cs="Book Antiqua"/>
          <w:b/>
          <w:bCs/>
        </w:rPr>
        <w:t>75</w:t>
      </w:r>
      <w:r w:rsidRPr="0074199F">
        <w:rPr>
          <w:rFonts w:ascii="Book Antiqua" w:eastAsia="Book Antiqua" w:hAnsi="Book Antiqua" w:cs="Book Antiqua"/>
        </w:rPr>
        <w:t>: 231-236 [PMID: 35653433 DOI: 10.1097/MPG.0000000000003503]</w:t>
      </w:r>
    </w:p>
    <w:p w14:paraId="4B18CF8D" w14:textId="6A1EC594"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lastRenderedPageBreak/>
        <w:t xml:space="preserve">103 </w:t>
      </w:r>
      <w:proofErr w:type="spellStart"/>
      <w:r w:rsidRPr="0074199F">
        <w:rPr>
          <w:rFonts w:ascii="Book Antiqua" w:eastAsia="Book Antiqua" w:hAnsi="Book Antiqua" w:cs="Book Antiqua"/>
          <w:b/>
          <w:bCs/>
        </w:rPr>
        <w:t>Broekaert</w:t>
      </w:r>
      <w:proofErr w:type="spellEnd"/>
      <w:r w:rsidRPr="0074199F">
        <w:rPr>
          <w:rFonts w:ascii="Book Antiqua" w:eastAsia="Book Antiqua" w:hAnsi="Book Antiqua" w:cs="Book Antiqua"/>
          <w:b/>
          <w:bCs/>
        </w:rPr>
        <w:t xml:space="preserve"> I</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Tzivinikos</w:t>
      </w:r>
      <w:proofErr w:type="spellEnd"/>
      <w:r w:rsidRPr="0074199F">
        <w:rPr>
          <w:rFonts w:ascii="Book Antiqua" w:eastAsia="Book Antiqua" w:hAnsi="Book Antiqua" w:cs="Book Antiqua"/>
        </w:rPr>
        <w:t xml:space="preserve"> C, Narula P, Antunes H, Dias JA, van der </w:t>
      </w:r>
      <w:proofErr w:type="spellStart"/>
      <w:r w:rsidRPr="0074199F">
        <w:rPr>
          <w:rFonts w:ascii="Book Antiqua" w:eastAsia="Book Antiqua" w:hAnsi="Book Antiqua" w:cs="Book Antiqua"/>
        </w:rPr>
        <w:t>Doef</w:t>
      </w:r>
      <w:proofErr w:type="spellEnd"/>
      <w:r w:rsidRPr="0074199F">
        <w:rPr>
          <w:rFonts w:ascii="Book Antiqua" w:eastAsia="Book Antiqua" w:hAnsi="Book Antiqua" w:cs="Book Antiqua"/>
        </w:rPr>
        <w:t xml:space="preserve"> H, </w:t>
      </w:r>
      <w:proofErr w:type="spellStart"/>
      <w:r w:rsidRPr="0074199F">
        <w:rPr>
          <w:rFonts w:ascii="Book Antiqua" w:eastAsia="Book Antiqua" w:hAnsi="Book Antiqua" w:cs="Book Antiqua"/>
        </w:rPr>
        <w:t>Isoldi</w:t>
      </w:r>
      <w:proofErr w:type="spellEnd"/>
      <w:r w:rsidRPr="0074199F">
        <w:rPr>
          <w:rFonts w:ascii="Book Antiqua" w:eastAsia="Book Antiqua" w:hAnsi="Book Antiqua" w:cs="Book Antiqua"/>
        </w:rPr>
        <w:t xml:space="preserve"> S, </w:t>
      </w:r>
      <w:proofErr w:type="spellStart"/>
      <w:r w:rsidRPr="0074199F">
        <w:rPr>
          <w:rFonts w:ascii="Book Antiqua" w:eastAsia="Book Antiqua" w:hAnsi="Book Antiqua" w:cs="Book Antiqua"/>
        </w:rPr>
        <w:t>Norsa</w:t>
      </w:r>
      <w:proofErr w:type="spellEnd"/>
      <w:r w:rsidRPr="0074199F">
        <w:rPr>
          <w:rFonts w:ascii="Book Antiqua" w:eastAsia="Book Antiqua" w:hAnsi="Book Antiqua" w:cs="Book Antiqua"/>
        </w:rPr>
        <w:t xml:space="preserve"> L, Romano C, </w:t>
      </w:r>
      <w:proofErr w:type="spellStart"/>
      <w:r w:rsidRPr="0074199F">
        <w:rPr>
          <w:rFonts w:ascii="Book Antiqua" w:eastAsia="Book Antiqua" w:hAnsi="Book Antiqua" w:cs="Book Antiqua"/>
        </w:rPr>
        <w:t>Scheers</w:t>
      </w:r>
      <w:proofErr w:type="spellEnd"/>
      <w:r w:rsidRPr="0074199F">
        <w:rPr>
          <w:rFonts w:ascii="Book Antiqua" w:eastAsia="Book Antiqua" w:hAnsi="Book Antiqua" w:cs="Book Antiqua"/>
        </w:rPr>
        <w:t xml:space="preserve"> I, </w:t>
      </w:r>
      <w:proofErr w:type="spellStart"/>
      <w:r w:rsidRPr="0074199F">
        <w:rPr>
          <w:rFonts w:ascii="Book Antiqua" w:eastAsia="Book Antiqua" w:hAnsi="Book Antiqua" w:cs="Book Antiqua"/>
        </w:rPr>
        <w:t>Silbermintz</w:t>
      </w:r>
      <w:proofErr w:type="spellEnd"/>
      <w:r w:rsidRPr="0074199F">
        <w:rPr>
          <w:rFonts w:ascii="Book Antiqua" w:eastAsia="Book Antiqua" w:hAnsi="Book Antiqua" w:cs="Book Antiqua"/>
        </w:rPr>
        <w:t xml:space="preserve"> A, Tavares M, </w:t>
      </w:r>
      <w:proofErr w:type="spellStart"/>
      <w:r w:rsidRPr="0074199F">
        <w:rPr>
          <w:rFonts w:ascii="Book Antiqua" w:eastAsia="Book Antiqua" w:hAnsi="Book Antiqua" w:cs="Book Antiqua"/>
        </w:rPr>
        <w:t>Torroni</w:t>
      </w:r>
      <w:proofErr w:type="spellEnd"/>
      <w:r w:rsidRPr="0074199F">
        <w:rPr>
          <w:rFonts w:ascii="Book Antiqua" w:eastAsia="Book Antiqua" w:hAnsi="Book Antiqua" w:cs="Book Antiqua"/>
        </w:rPr>
        <w:t xml:space="preserve"> F, </w:t>
      </w:r>
      <w:proofErr w:type="spellStart"/>
      <w:r w:rsidRPr="0074199F">
        <w:rPr>
          <w:rFonts w:ascii="Book Antiqua" w:eastAsia="Book Antiqua" w:hAnsi="Book Antiqua" w:cs="Book Antiqua"/>
        </w:rPr>
        <w:t>Urs</w:t>
      </w:r>
      <w:proofErr w:type="spellEnd"/>
      <w:r w:rsidRPr="0074199F">
        <w:rPr>
          <w:rFonts w:ascii="Book Antiqua" w:eastAsia="Book Antiqua" w:hAnsi="Book Antiqua" w:cs="Book Antiqua"/>
        </w:rPr>
        <w:t xml:space="preserve"> A, Thomson M. European Society for </w:t>
      </w:r>
      <w:proofErr w:type="spellStart"/>
      <w:r w:rsidRPr="0074199F">
        <w:rPr>
          <w:rFonts w:ascii="Book Antiqua" w:eastAsia="Book Antiqua" w:hAnsi="Book Antiqua" w:cs="Book Antiqua"/>
        </w:rPr>
        <w:t>Paediatric</w:t>
      </w:r>
      <w:proofErr w:type="spellEnd"/>
      <w:r w:rsidRPr="0074199F">
        <w:rPr>
          <w:rFonts w:ascii="Book Antiqua" w:eastAsia="Book Antiqua" w:hAnsi="Book Antiqua" w:cs="Book Antiqua"/>
        </w:rPr>
        <w:t xml:space="preserve"> Gastroenterology, Hepatology and Nutrition Position Paper on Training in </w:t>
      </w:r>
      <w:proofErr w:type="spellStart"/>
      <w:r w:rsidRPr="0074199F">
        <w:rPr>
          <w:rFonts w:ascii="Book Antiqua" w:eastAsia="Book Antiqua" w:hAnsi="Book Antiqua" w:cs="Book Antiqua"/>
        </w:rPr>
        <w:t>Paediatric</w:t>
      </w:r>
      <w:proofErr w:type="spellEnd"/>
      <w:r w:rsidRPr="0074199F">
        <w:rPr>
          <w:rFonts w:ascii="Book Antiqua" w:eastAsia="Book Antiqua" w:hAnsi="Book Antiqua" w:cs="Book Antiqua"/>
        </w:rPr>
        <w:t xml:space="preserve"> Endoscopy.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Gastroenterol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2020; </w:t>
      </w:r>
      <w:r w:rsidRPr="0074199F">
        <w:rPr>
          <w:rFonts w:ascii="Book Antiqua" w:eastAsia="Book Antiqua" w:hAnsi="Book Antiqua" w:cs="Book Antiqua"/>
          <w:b/>
          <w:bCs/>
        </w:rPr>
        <w:t>70</w:t>
      </w:r>
      <w:r w:rsidRPr="0074199F">
        <w:rPr>
          <w:rFonts w:ascii="Book Antiqua" w:eastAsia="Book Antiqua" w:hAnsi="Book Antiqua" w:cs="Book Antiqua"/>
        </w:rPr>
        <w:t>: 127-140 [PMID: 31799965 DOI: 10.1097/</w:t>
      </w:r>
      <w:r w:rsidR="00B165EE" w:rsidRPr="0074199F">
        <w:rPr>
          <w:rFonts w:ascii="Book Antiqua" w:eastAsia="Book Antiqua" w:hAnsi="Book Antiqua" w:cs="Book Antiqua"/>
        </w:rPr>
        <w:t>MPG</w:t>
      </w:r>
      <w:r w:rsidRPr="0074199F">
        <w:rPr>
          <w:rFonts w:ascii="Book Antiqua" w:eastAsia="Book Antiqua" w:hAnsi="Book Antiqua" w:cs="Book Antiqua"/>
        </w:rPr>
        <w:t>.0000000000002496]</w:t>
      </w:r>
    </w:p>
    <w:p w14:paraId="11DF3961"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104 </w:t>
      </w:r>
      <w:r w:rsidRPr="0074199F">
        <w:rPr>
          <w:rFonts w:ascii="Book Antiqua" w:eastAsia="Book Antiqua" w:hAnsi="Book Antiqua" w:cs="Book Antiqua"/>
          <w:b/>
          <w:bCs/>
        </w:rPr>
        <w:t>ASGE Standards of Practice Committee</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Lightdale</w:t>
      </w:r>
      <w:proofErr w:type="spellEnd"/>
      <w:r w:rsidRPr="0074199F">
        <w:rPr>
          <w:rFonts w:ascii="Book Antiqua" w:eastAsia="Book Antiqua" w:hAnsi="Book Antiqua" w:cs="Book Antiqua"/>
        </w:rPr>
        <w:t xml:space="preserve"> JR, Acosta R, </w:t>
      </w:r>
      <w:proofErr w:type="spellStart"/>
      <w:r w:rsidRPr="0074199F">
        <w:rPr>
          <w:rFonts w:ascii="Book Antiqua" w:eastAsia="Book Antiqua" w:hAnsi="Book Antiqua" w:cs="Book Antiqua"/>
        </w:rPr>
        <w:t>Shergill</w:t>
      </w:r>
      <w:proofErr w:type="spellEnd"/>
      <w:r w:rsidRPr="0074199F">
        <w:rPr>
          <w:rFonts w:ascii="Book Antiqua" w:eastAsia="Book Antiqua" w:hAnsi="Book Antiqua" w:cs="Book Antiqua"/>
        </w:rPr>
        <w:t xml:space="preserve"> AK, Chandrasekhara V, </w:t>
      </w:r>
      <w:proofErr w:type="spellStart"/>
      <w:r w:rsidRPr="0074199F">
        <w:rPr>
          <w:rFonts w:ascii="Book Antiqua" w:eastAsia="Book Antiqua" w:hAnsi="Book Antiqua" w:cs="Book Antiqua"/>
        </w:rPr>
        <w:t>Chathadi</w:t>
      </w:r>
      <w:proofErr w:type="spellEnd"/>
      <w:r w:rsidRPr="0074199F">
        <w:rPr>
          <w:rFonts w:ascii="Book Antiqua" w:eastAsia="Book Antiqua" w:hAnsi="Book Antiqua" w:cs="Book Antiqua"/>
        </w:rPr>
        <w:t xml:space="preserve"> K, Early D, Evans JA, Fanelli RD, Fisher DA, </w:t>
      </w:r>
      <w:proofErr w:type="spellStart"/>
      <w:r w:rsidRPr="0074199F">
        <w:rPr>
          <w:rFonts w:ascii="Book Antiqua" w:eastAsia="Book Antiqua" w:hAnsi="Book Antiqua" w:cs="Book Antiqua"/>
        </w:rPr>
        <w:t>Fonkalsrud</w:t>
      </w:r>
      <w:proofErr w:type="spellEnd"/>
      <w:r w:rsidRPr="0074199F">
        <w:rPr>
          <w:rFonts w:ascii="Book Antiqua" w:eastAsia="Book Antiqua" w:hAnsi="Book Antiqua" w:cs="Book Antiqua"/>
        </w:rPr>
        <w:t xml:space="preserve"> L, Hwang JH, </w:t>
      </w:r>
      <w:proofErr w:type="spellStart"/>
      <w:r w:rsidRPr="0074199F">
        <w:rPr>
          <w:rFonts w:ascii="Book Antiqua" w:eastAsia="Book Antiqua" w:hAnsi="Book Antiqua" w:cs="Book Antiqua"/>
        </w:rPr>
        <w:t>Kashab</w:t>
      </w:r>
      <w:proofErr w:type="spellEnd"/>
      <w:r w:rsidRPr="0074199F">
        <w:rPr>
          <w:rFonts w:ascii="Book Antiqua" w:eastAsia="Book Antiqua" w:hAnsi="Book Antiqua" w:cs="Book Antiqua"/>
        </w:rPr>
        <w:t xml:space="preserve"> M, Muthusamy VR, Pasha S, Saltzman JR, Cash BD; American Society for Gastrointestinal Endoscopy. Modifications in endoscopic practice for pediatric patients. </w:t>
      </w:r>
      <w:proofErr w:type="spellStart"/>
      <w:r w:rsidRPr="0074199F">
        <w:rPr>
          <w:rFonts w:ascii="Book Antiqua" w:eastAsia="Book Antiqua" w:hAnsi="Book Antiqua" w:cs="Book Antiqua"/>
          <w:i/>
          <w:iCs/>
        </w:rPr>
        <w:t>Gastrointest</w:t>
      </w:r>
      <w:proofErr w:type="spellEnd"/>
      <w:r w:rsidRPr="0074199F">
        <w:rPr>
          <w:rFonts w:ascii="Book Antiqua" w:eastAsia="Book Antiqua" w:hAnsi="Book Antiqua" w:cs="Book Antiqua"/>
          <w:i/>
          <w:iCs/>
        </w:rPr>
        <w:t xml:space="preserve"> </w:t>
      </w:r>
      <w:proofErr w:type="spellStart"/>
      <w:r w:rsidRPr="0074199F">
        <w:rPr>
          <w:rFonts w:ascii="Book Antiqua" w:eastAsia="Book Antiqua" w:hAnsi="Book Antiqua" w:cs="Book Antiqua"/>
          <w:i/>
          <w:iCs/>
        </w:rPr>
        <w:t>Endosc</w:t>
      </w:r>
      <w:proofErr w:type="spellEnd"/>
      <w:r w:rsidRPr="0074199F">
        <w:rPr>
          <w:rFonts w:ascii="Book Antiqua" w:eastAsia="Book Antiqua" w:hAnsi="Book Antiqua" w:cs="Book Antiqua"/>
        </w:rPr>
        <w:t xml:space="preserve"> 2014; </w:t>
      </w:r>
      <w:r w:rsidRPr="0074199F">
        <w:rPr>
          <w:rFonts w:ascii="Book Antiqua" w:eastAsia="Book Antiqua" w:hAnsi="Book Antiqua" w:cs="Book Antiqua"/>
          <w:b/>
          <w:bCs/>
        </w:rPr>
        <w:t>79</w:t>
      </w:r>
      <w:r w:rsidRPr="0074199F">
        <w:rPr>
          <w:rFonts w:ascii="Book Antiqua" w:eastAsia="Book Antiqua" w:hAnsi="Book Antiqua" w:cs="Book Antiqua"/>
        </w:rPr>
        <w:t>: 699-710 [PMID: 24593951 DOI: 10.1016/j.gie.2013.08.014]</w:t>
      </w:r>
    </w:p>
    <w:p w14:paraId="3BA8F9F5"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105 </w:t>
      </w:r>
      <w:r w:rsidRPr="0074199F">
        <w:rPr>
          <w:rFonts w:ascii="Book Antiqua" w:eastAsia="Book Antiqua" w:hAnsi="Book Antiqua" w:cs="Book Antiqua"/>
          <w:b/>
          <w:bCs/>
        </w:rPr>
        <w:t>Wang S</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Qiu</w:t>
      </w:r>
      <w:proofErr w:type="spellEnd"/>
      <w:r w:rsidRPr="0074199F">
        <w:rPr>
          <w:rFonts w:ascii="Book Antiqua" w:eastAsia="Book Antiqua" w:hAnsi="Book Antiqua" w:cs="Book Antiqua"/>
        </w:rPr>
        <w:t xml:space="preserve"> X, Chen J, Mei H, Yan H, You J, Huang Y. Pediatric esophagogastroduodenoscopy in </w:t>
      </w:r>
      <w:proofErr w:type="spellStart"/>
      <w:r w:rsidRPr="0074199F">
        <w:rPr>
          <w:rFonts w:ascii="Book Antiqua" w:eastAsia="Book Antiqua" w:hAnsi="Book Antiqua" w:cs="Book Antiqua"/>
        </w:rPr>
        <w:t>china</w:t>
      </w:r>
      <w:proofErr w:type="spellEnd"/>
      <w:r w:rsidRPr="0074199F">
        <w:rPr>
          <w:rFonts w:ascii="Book Antiqua" w:eastAsia="Book Antiqua" w:hAnsi="Book Antiqua" w:cs="Book Antiqua"/>
        </w:rPr>
        <w:t xml:space="preserve">: indications, diagnostic yield, and factors associated with findings. </w:t>
      </w:r>
      <w:r w:rsidRPr="0074199F">
        <w:rPr>
          <w:rFonts w:ascii="Book Antiqua" w:eastAsia="Book Antiqua" w:hAnsi="Book Antiqua" w:cs="Book Antiqua"/>
          <w:i/>
          <w:iCs/>
        </w:rPr>
        <w:t xml:space="preserve">BMC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rPr>
        <w:t xml:space="preserve"> 2022; </w:t>
      </w:r>
      <w:r w:rsidRPr="0074199F">
        <w:rPr>
          <w:rFonts w:ascii="Book Antiqua" w:eastAsia="Book Antiqua" w:hAnsi="Book Antiqua" w:cs="Book Antiqua"/>
          <w:b/>
          <w:bCs/>
        </w:rPr>
        <w:t>22</w:t>
      </w:r>
      <w:r w:rsidRPr="0074199F">
        <w:rPr>
          <w:rFonts w:ascii="Book Antiqua" w:eastAsia="Book Antiqua" w:hAnsi="Book Antiqua" w:cs="Book Antiqua"/>
        </w:rPr>
        <w:t>: 522 [PMID: 36056317 DOI: 10.1186/s12887-022-03558-x]</w:t>
      </w:r>
    </w:p>
    <w:p w14:paraId="5C89FCED" w14:textId="6761E58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106 </w:t>
      </w:r>
      <w:r w:rsidRPr="0074199F">
        <w:rPr>
          <w:rFonts w:ascii="Book Antiqua" w:eastAsia="Book Antiqua" w:hAnsi="Book Antiqua" w:cs="Book Antiqua"/>
          <w:b/>
          <w:bCs/>
        </w:rPr>
        <w:t>Joshi BG</w:t>
      </w:r>
      <w:r w:rsidRPr="0074199F">
        <w:rPr>
          <w:rFonts w:ascii="Book Antiqua" w:eastAsia="Book Antiqua" w:hAnsi="Book Antiqua" w:cs="Book Antiqua"/>
        </w:rPr>
        <w:t xml:space="preserve">, Ghimire M. Diagnostic Yield of Upper Gastrointestinal Endoscopy in Children: A Three Years Experience. </w:t>
      </w:r>
      <w:r w:rsidRPr="0074199F">
        <w:rPr>
          <w:rFonts w:ascii="Book Antiqua" w:eastAsia="Book Antiqua" w:hAnsi="Book Antiqua" w:cs="Book Antiqua"/>
          <w:i/>
          <w:iCs/>
        </w:rPr>
        <w:t xml:space="preserve">J Nepal </w:t>
      </w:r>
      <w:proofErr w:type="spellStart"/>
      <w:r w:rsidRPr="0074199F">
        <w:rPr>
          <w:rFonts w:ascii="Book Antiqua" w:eastAsia="Book Antiqua" w:hAnsi="Book Antiqua" w:cs="Book Antiqua"/>
          <w:i/>
          <w:iCs/>
        </w:rPr>
        <w:t>Paediat</w:t>
      </w:r>
      <w:proofErr w:type="spellEnd"/>
      <w:r w:rsidRPr="0074199F">
        <w:rPr>
          <w:rFonts w:ascii="Book Antiqua" w:eastAsia="Book Antiqua" w:hAnsi="Book Antiqua" w:cs="Book Antiqua"/>
          <w:i/>
          <w:iCs/>
        </w:rPr>
        <w:t xml:space="preserve"> Society</w:t>
      </w:r>
      <w:r w:rsidRPr="0074199F">
        <w:rPr>
          <w:rFonts w:ascii="Book Antiqua" w:eastAsia="Book Antiqua" w:hAnsi="Book Antiqua" w:cs="Book Antiqua"/>
        </w:rPr>
        <w:t xml:space="preserve"> 2020; </w:t>
      </w:r>
      <w:r w:rsidRPr="0074199F">
        <w:rPr>
          <w:rFonts w:ascii="Book Antiqua" w:eastAsia="Book Antiqua" w:hAnsi="Book Antiqua" w:cs="Book Antiqua"/>
          <w:b/>
          <w:bCs/>
        </w:rPr>
        <w:t>40</w:t>
      </w:r>
      <w:r w:rsidRPr="0074199F">
        <w:rPr>
          <w:rFonts w:ascii="Book Antiqua" w:eastAsia="Book Antiqua" w:hAnsi="Book Antiqua" w:cs="Book Antiqua"/>
        </w:rPr>
        <w:t>: 87-92 [DOI: 10.3126/</w:t>
      </w:r>
      <w:proofErr w:type="gramStart"/>
      <w:r w:rsidRPr="0074199F">
        <w:rPr>
          <w:rFonts w:ascii="Book Antiqua" w:eastAsia="Book Antiqua" w:hAnsi="Book Antiqua" w:cs="Book Antiqua"/>
        </w:rPr>
        <w:t>jnps.v</w:t>
      </w:r>
      <w:proofErr w:type="gramEnd"/>
      <w:r w:rsidRPr="0074199F">
        <w:rPr>
          <w:rFonts w:ascii="Book Antiqua" w:eastAsia="Book Antiqua" w:hAnsi="Book Antiqua" w:cs="Book Antiqua"/>
        </w:rPr>
        <w:t>40i2.29321]</w:t>
      </w:r>
    </w:p>
    <w:p w14:paraId="34B8F088"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107 </w:t>
      </w:r>
      <w:r w:rsidRPr="0074199F">
        <w:rPr>
          <w:rFonts w:ascii="Book Antiqua" w:eastAsia="Book Antiqua" w:hAnsi="Book Antiqua" w:cs="Book Antiqua"/>
          <w:b/>
          <w:bCs/>
        </w:rPr>
        <w:t>Berger TD</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Soffer</w:t>
      </w:r>
      <w:proofErr w:type="spellEnd"/>
      <w:r w:rsidRPr="0074199F">
        <w:rPr>
          <w:rFonts w:ascii="Book Antiqua" w:eastAsia="Book Antiqua" w:hAnsi="Book Antiqua" w:cs="Book Antiqua"/>
        </w:rPr>
        <w:t xml:space="preserve"> S, </w:t>
      </w:r>
      <w:proofErr w:type="spellStart"/>
      <w:r w:rsidRPr="0074199F">
        <w:rPr>
          <w:rFonts w:ascii="Book Antiqua" w:eastAsia="Book Antiqua" w:hAnsi="Book Antiqua" w:cs="Book Antiqua"/>
        </w:rPr>
        <w:t>Vurzel-Harel</w:t>
      </w:r>
      <w:proofErr w:type="spellEnd"/>
      <w:r w:rsidRPr="0074199F">
        <w:rPr>
          <w:rFonts w:ascii="Book Antiqua" w:eastAsia="Book Antiqua" w:hAnsi="Book Antiqua" w:cs="Book Antiqua"/>
        </w:rPr>
        <w:t xml:space="preserve"> T, </w:t>
      </w:r>
      <w:proofErr w:type="spellStart"/>
      <w:r w:rsidRPr="0074199F">
        <w:rPr>
          <w:rFonts w:ascii="Book Antiqua" w:eastAsia="Book Antiqua" w:hAnsi="Book Antiqua" w:cs="Book Antiqua"/>
        </w:rPr>
        <w:t>Silbermintz</w:t>
      </w:r>
      <w:proofErr w:type="spellEnd"/>
      <w:r w:rsidRPr="0074199F">
        <w:rPr>
          <w:rFonts w:ascii="Book Antiqua" w:eastAsia="Book Antiqua" w:hAnsi="Book Antiqua" w:cs="Book Antiqua"/>
        </w:rPr>
        <w:t xml:space="preserve"> A, </w:t>
      </w:r>
      <w:proofErr w:type="spellStart"/>
      <w:r w:rsidRPr="0074199F">
        <w:rPr>
          <w:rFonts w:ascii="Book Antiqua" w:eastAsia="Book Antiqua" w:hAnsi="Book Antiqua" w:cs="Book Antiqua"/>
        </w:rPr>
        <w:t>Fleishaker</w:t>
      </w:r>
      <w:proofErr w:type="spellEnd"/>
      <w:r w:rsidRPr="0074199F">
        <w:rPr>
          <w:rFonts w:ascii="Book Antiqua" w:eastAsia="Book Antiqua" w:hAnsi="Book Antiqua" w:cs="Book Antiqua"/>
        </w:rPr>
        <w:t xml:space="preserve"> H, Shamir R, </w:t>
      </w:r>
      <w:proofErr w:type="spellStart"/>
      <w:r w:rsidRPr="0074199F">
        <w:rPr>
          <w:rFonts w:ascii="Book Antiqua" w:eastAsia="Book Antiqua" w:hAnsi="Book Antiqua" w:cs="Book Antiqua"/>
        </w:rPr>
        <w:t>Zevit</w:t>
      </w:r>
      <w:proofErr w:type="spellEnd"/>
      <w:r w:rsidRPr="0074199F">
        <w:rPr>
          <w:rFonts w:ascii="Book Antiqua" w:eastAsia="Book Antiqua" w:hAnsi="Book Antiqua" w:cs="Book Antiqua"/>
        </w:rPr>
        <w:t xml:space="preserve"> N. The Yield of Upper Gastrointestinal Endoscopy at a Pediatric Tertiary Care Center. </w:t>
      </w:r>
      <w:proofErr w:type="spellStart"/>
      <w:r w:rsidRPr="0074199F">
        <w:rPr>
          <w:rFonts w:ascii="Book Antiqua" w:eastAsia="Book Antiqua" w:hAnsi="Book Antiqua" w:cs="Book Antiqua"/>
          <w:i/>
          <w:iCs/>
        </w:rPr>
        <w:t>Isr</w:t>
      </w:r>
      <w:proofErr w:type="spellEnd"/>
      <w:r w:rsidRPr="0074199F">
        <w:rPr>
          <w:rFonts w:ascii="Book Antiqua" w:eastAsia="Book Antiqua" w:hAnsi="Book Antiqua" w:cs="Book Antiqua"/>
          <w:i/>
          <w:iCs/>
        </w:rPr>
        <w:t xml:space="preserve"> Med Assoc J</w:t>
      </w:r>
      <w:r w:rsidRPr="0074199F">
        <w:rPr>
          <w:rFonts w:ascii="Book Antiqua" w:eastAsia="Book Antiqua" w:hAnsi="Book Antiqua" w:cs="Book Antiqua"/>
        </w:rPr>
        <w:t xml:space="preserve"> 2020; </w:t>
      </w:r>
      <w:r w:rsidRPr="0074199F">
        <w:rPr>
          <w:rFonts w:ascii="Book Antiqua" w:eastAsia="Book Antiqua" w:hAnsi="Book Antiqua" w:cs="Book Antiqua"/>
          <w:b/>
          <w:bCs/>
        </w:rPr>
        <w:t>22</w:t>
      </w:r>
      <w:r w:rsidRPr="0074199F">
        <w:rPr>
          <w:rFonts w:ascii="Book Antiqua" w:eastAsia="Book Antiqua" w:hAnsi="Book Antiqua" w:cs="Book Antiqua"/>
        </w:rPr>
        <w:t>: 164-168 [PMID: 32147981]</w:t>
      </w:r>
    </w:p>
    <w:p w14:paraId="35F0627B"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108 </w:t>
      </w:r>
      <w:proofErr w:type="spellStart"/>
      <w:r w:rsidRPr="0074199F">
        <w:rPr>
          <w:rFonts w:ascii="Book Antiqua" w:eastAsia="Book Antiqua" w:hAnsi="Book Antiqua" w:cs="Book Antiqua"/>
          <w:b/>
          <w:bCs/>
        </w:rPr>
        <w:t>Ukarapol</w:t>
      </w:r>
      <w:proofErr w:type="spellEnd"/>
      <w:r w:rsidRPr="0074199F">
        <w:rPr>
          <w:rFonts w:ascii="Book Antiqua" w:eastAsia="Book Antiqua" w:hAnsi="Book Antiqua" w:cs="Book Antiqua"/>
          <w:b/>
          <w:bCs/>
        </w:rPr>
        <w:t xml:space="preserve"> N</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Lertprasertsuk</w:t>
      </w:r>
      <w:proofErr w:type="spellEnd"/>
      <w:r w:rsidRPr="0074199F">
        <w:rPr>
          <w:rFonts w:ascii="Book Antiqua" w:eastAsia="Book Antiqua" w:hAnsi="Book Antiqua" w:cs="Book Antiqua"/>
        </w:rPr>
        <w:t xml:space="preserve"> N, </w:t>
      </w:r>
      <w:proofErr w:type="spellStart"/>
      <w:r w:rsidRPr="0074199F">
        <w:rPr>
          <w:rFonts w:ascii="Book Antiqua" w:eastAsia="Book Antiqua" w:hAnsi="Book Antiqua" w:cs="Book Antiqua"/>
        </w:rPr>
        <w:t>Wongsawasdi</w:t>
      </w:r>
      <w:proofErr w:type="spellEnd"/>
      <w:r w:rsidRPr="0074199F">
        <w:rPr>
          <w:rFonts w:ascii="Book Antiqua" w:eastAsia="Book Antiqua" w:hAnsi="Book Antiqua" w:cs="Book Antiqua"/>
        </w:rPr>
        <w:t xml:space="preserve"> L. Recurrent abdominal pain in children: the utility of upper endoscopy and histopathology. </w:t>
      </w:r>
      <w:r w:rsidRPr="0074199F">
        <w:rPr>
          <w:rFonts w:ascii="Book Antiqua" w:eastAsia="Book Antiqua" w:hAnsi="Book Antiqua" w:cs="Book Antiqua"/>
          <w:i/>
          <w:iCs/>
        </w:rPr>
        <w:t>Singapore Med J</w:t>
      </w:r>
      <w:r w:rsidRPr="0074199F">
        <w:rPr>
          <w:rFonts w:ascii="Book Antiqua" w:eastAsia="Book Antiqua" w:hAnsi="Book Antiqua" w:cs="Book Antiqua"/>
        </w:rPr>
        <w:t xml:space="preserve"> 2004; </w:t>
      </w:r>
      <w:r w:rsidRPr="0074199F">
        <w:rPr>
          <w:rFonts w:ascii="Book Antiqua" w:eastAsia="Book Antiqua" w:hAnsi="Book Antiqua" w:cs="Book Antiqua"/>
          <w:b/>
          <w:bCs/>
        </w:rPr>
        <w:t>45</w:t>
      </w:r>
      <w:r w:rsidRPr="0074199F">
        <w:rPr>
          <w:rFonts w:ascii="Book Antiqua" w:eastAsia="Book Antiqua" w:hAnsi="Book Antiqua" w:cs="Book Antiqua"/>
        </w:rPr>
        <w:t>: 121-124 [PMID: 15029414]</w:t>
      </w:r>
    </w:p>
    <w:p w14:paraId="61FED0B0"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109 </w:t>
      </w:r>
      <w:r w:rsidRPr="0074199F">
        <w:rPr>
          <w:rFonts w:ascii="Book Antiqua" w:eastAsia="Book Antiqua" w:hAnsi="Book Antiqua" w:cs="Book Antiqua"/>
          <w:b/>
          <w:bCs/>
        </w:rPr>
        <w:t>Kawada PS</w:t>
      </w:r>
      <w:r w:rsidRPr="0074199F">
        <w:rPr>
          <w:rFonts w:ascii="Book Antiqua" w:eastAsia="Book Antiqua" w:hAnsi="Book Antiqua" w:cs="Book Antiqua"/>
        </w:rPr>
        <w:t xml:space="preserve">, O'Loughlin EV, </w:t>
      </w:r>
      <w:proofErr w:type="spellStart"/>
      <w:r w:rsidRPr="0074199F">
        <w:rPr>
          <w:rFonts w:ascii="Book Antiqua" w:eastAsia="Book Antiqua" w:hAnsi="Book Antiqua" w:cs="Book Antiqua"/>
        </w:rPr>
        <w:t>Stormon</w:t>
      </w:r>
      <w:proofErr w:type="spellEnd"/>
      <w:r w:rsidRPr="0074199F">
        <w:rPr>
          <w:rFonts w:ascii="Book Antiqua" w:eastAsia="Book Antiqua" w:hAnsi="Book Antiqua" w:cs="Book Antiqua"/>
        </w:rPr>
        <w:t xml:space="preserve"> MO, Dutt S, Lee CH, Gaskin KJ. Are We Overdoing Pediatric Lower Gastrointestinal Endoscopy? </w:t>
      </w:r>
      <w:r w:rsidRPr="0074199F">
        <w:rPr>
          <w:rFonts w:ascii="Book Antiqua" w:eastAsia="Book Antiqua" w:hAnsi="Book Antiqua" w:cs="Book Antiqua"/>
          <w:i/>
          <w:iCs/>
        </w:rPr>
        <w:t xml:space="preserve">J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Gastroenterol </w:t>
      </w:r>
      <w:proofErr w:type="spellStart"/>
      <w:r w:rsidRPr="0074199F">
        <w:rPr>
          <w:rFonts w:ascii="Book Antiqua" w:eastAsia="Book Antiqua" w:hAnsi="Book Antiqua" w:cs="Book Antiqua"/>
          <w:i/>
          <w:iCs/>
        </w:rPr>
        <w:t>Nutr</w:t>
      </w:r>
      <w:proofErr w:type="spellEnd"/>
      <w:r w:rsidRPr="0074199F">
        <w:rPr>
          <w:rFonts w:ascii="Book Antiqua" w:eastAsia="Book Antiqua" w:hAnsi="Book Antiqua" w:cs="Book Antiqua"/>
        </w:rPr>
        <w:t xml:space="preserve"> 2017; </w:t>
      </w:r>
      <w:r w:rsidRPr="0074199F">
        <w:rPr>
          <w:rFonts w:ascii="Book Antiqua" w:eastAsia="Book Antiqua" w:hAnsi="Book Antiqua" w:cs="Book Antiqua"/>
          <w:b/>
          <w:bCs/>
        </w:rPr>
        <w:t>64</w:t>
      </w:r>
      <w:r w:rsidRPr="0074199F">
        <w:rPr>
          <w:rFonts w:ascii="Book Antiqua" w:eastAsia="Book Antiqua" w:hAnsi="Book Antiqua" w:cs="Book Antiqua"/>
        </w:rPr>
        <w:t>: 898-902 [PMID: 26960173 DOI: 10.1097/MPG.0000000000001192]</w:t>
      </w:r>
    </w:p>
    <w:p w14:paraId="0798DF23"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lastRenderedPageBreak/>
        <w:t xml:space="preserve">110 </w:t>
      </w:r>
      <w:r w:rsidRPr="0074199F">
        <w:rPr>
          <w:rFonts w:ascii="Book Antiqua" w:eastAsia="Book Antiqua" w:hAnsi="Book Antiqua" w:cs="Book Antiqua"/>
          <w:b/>
          <w:bCs/>
        </w:rPr>
        <w:t>Chen J</w:t>
      </w:r>
      <w:r w:rsidRPr="0074199F">
        <w:rPr>
          <w:rFonts w:ascii="Book Antiqua" w:eastAsia="Book Antiqua" w:hAnsi="Book Antiqua" w:cs="Book Antiqua"/>
        </w:rPr>
        <w:t xml:space="preserve">, Yu H, Zhong W, Chen H, Kong X, Sun J, Wang X, Li C. [Pediatric colonoscopy in South China: a single-center experience from 229 cases]. </w:t>
      </w:r>
      <w:proofErr w:type="spellStart"/>
      <w:r w:rsidRPr="0074199F">
        <w:rPr>
          <w:rFonts w:ascii="Book Antiqua" w:eastAsia="Book Antiqua" w:hAnsi="Book Antiqua" w:cs="Book Antiqua"/>
          <w:i/>
          <w:iCs/>
        </w:rPr>
        <w:t>Zhonghua</w:t>
      </w:r>
      <w:proofErr w:type="spellEnd"/>
      <w:r w:rsidRPr="0074199F">
        <w:rPr>
          <w:rFonts w:ascii="Book Antiqua" w:eastAsia="Book Antiqua" w:hAnsi="Book Antiqua" w:cs="Book Antiqua"/>
          <w:i/>
          <w:iCs/>
        </w:rPr>
        <w:t xml:space="preserve"> Wei Chang Wai </w:t>
      </w:r>
      <w:proofErr w:type="spellStart"/>
      <w:r w:rsidRPr="0074199F">
        <w:rPr>
          <w:rFonts w:ascii="Book Antiqua" w:eastAsia="Book Antiqua" w:hAnsi="Book Antiqua" w:cs="Book Antiqua"/>
          <w:i/>
          <w:iCs/>
        </w:rPr>
        <w:t>Ke</w:t>
      </w:r>
      <w:proofErr w:type="spellEnd"/>
      <w:r w:rsidRPr="0074199F">
        <w:rPr>
          <w:rFonts w:ascii="Book Antiqua" w:eastAsia="Book Antiqua" w:hAnsi="Book Antiqua" w:cs="Book Antiqua"/>
          <w:i/>
          <w:iCs/>
        </w:rPr>
        <w:t xml:space="preserve"> Za Zhi</w:t>
      </w:r>
      <w:r w:rsidRPr="0074199F">
        <w:rPr>
          <w:rFonts w:ascii="Book Antiqua" w:eastAsia="Book Antiqua" w:hAnsi="Book Antiqua" w:cs="Book Antiqua"/>
        </w:rPr>
        <w:t xml:space="preserve"> 2017; </w:t>
      </w:r>
      <w:r w:rsidRPr="0074199F">
        <w:rPr>
          <w:rFonts w:ascii="Book Antiqua" w:eastAsia="Book Antiqua" w:hAnsi="Book Antiqua" w:cs="Book Antiqua"/>
          <w:b/>
          <w:bCs/>
        </w:rPr>
        <w:t>20</w:t>
      </w:r>
      <w:r w:rsidRPr="0074199F">
        <w:rPr>
          <w:rFonts w:ascii="Book Antiqua" w:eastAsia="Book Antiqua" w:hAnsi="Book Antiqua" w:cs="Book Antiqua"/>
        </w:rPr>
        <w:t>: 1404-1408 [PMID: 29280125]</w:t>
      </w:r>
    </w:p>
    <w:p w14:paraId="0EB4E41C"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111 </w:t>
      </w:r>
      <w:r w:rsidRPr="0074199F">
        <w:rPr>
          <w:rFonts w:ascii="Book Antiqua" w:eastAsia="Book Antiqua" w:hAnsi="Book Antiqua" w:cs="Book Antiqua"/>
          <w:b/>
          <w:bCs/>
        </w:rPr>
        <w:t>Tam YH</w:t>
      </w:r>
      <w:r w:rsidRPr="0074199F">
        <w:rPr>
          <w:rFonts w:ascii="Book Antiqua" w:eastAsia="Book Antiqua" w:hAnsi="Book Antiqua" w:cs="Book Antiqua"/>
        </w:rPr>
        <w:t xml:space="preserve">, Lee KH, Chan KW, </w:t>
      </w:r>
      <w:proofErr w:type="spellStart"/>
      <w:r w:rsidRPr="0074199F">
        <w:rPr>
          <w:rFonts w:ascii="Book Antiqua" w:eastAsia="Book Antiqua" w:hAnsi="Book Antiqua" w:cs="Book Antiqua"/>
        </w:rPr>
        <w:t>Sihoe</w:t>
      </w:r>
      <w:proofErr w:type="spellEnd"/>
      <w:r w:rsidRPr="0074199F">
        <w:rPr>
          <w:rFonts w:ascii="Book Antiqua" w:eastAsia="Book Antiqua" w:hAnsi="Book Antiqua" w:cs="Book Antiqua"/>
        </w:rPr>
        <w:t xml:space="preserve"> JD, Cheung ST, </w:t>
      </w:r>
      <w:proofErr w:type="spellStart"/>
      <w:r w:rsidRPr="0074199F">
        <w:rPr>
          <w:rFonts w:ascii="Book Antiqua" w:eastAsia="Book Antiqua" w:hAnsi="Book Antiqua" w:cs="Book Antiqua"/>
        </w:rPr>
        <w:t>Mou</w:t>
      </w:r>
      <w:proofErr w:type="spellEnd"/>
      <w:r w:rsidRPr="0074199F">
        <w:rPr>
          <w:rFonts w:ascii="Book Antiqua" w:eastAsia="Book Antiqua" w:hAnsi="Book Antiqua" w:cs="Book Antiqua"/>
        </w:rPr>
        <w:t xml:space="preserve"> JW. Colonoscopy in Hong Kong Chinese children. </w:t>
      </w:r>
      <w:r w:rsidRPr="0074199F">
        <w:rPr>
          <w:rFonts w:ascii="Book Antiqua" w:eastAsia="Book Antiqua" w:hAnsi="Book Antiqua" w:cs="Book Antiqua"/>
          <w:i/>
          <w:iCs/>
        </w:rPr>
        <w:t>World J Gastroenterol</w:t>
      </w:r>
      <w:r w:rsidRPr="0074199F">
        <w:rPr>
          <w:rFonts w:ascii="Book Antiqua" w:eastAsia="Book Antiqua" w:hAnsi="Book Antiqua" w:cs="Book Antiqua"/>
        </w:rPr>
        <w:t xml:space="preserve"> 2010; </w:t>
      </w:r>
      <w:r w:rsidRPr="0074199F">
        <w:rPr>
          <w:rFonts w:ascii="Book Antiqua" w:eastAsia="Book Antiqua" w:hAnsi="Book Antiqua" w:cs="Book Antiqua"/>
          <w:b/>
          <w:bCs/>
        </w:rPr>
        <w:t>16</w:t>
      </w:r>
      <w:r w:rsidRPr="0074199F">
        <w:rPr>
          <w:rFonts w:ascii="Book Antiqua" w:eastAsia="Book Antiqua" w:hAnsi="Book Antiqua" w:cs="Book Antiqua"/>
        </w:rPr>
        <w:t>: 1119-1122 [PMID: 20205284 DOI: 10.3748/</w:t>
      </w:r>
      <w:proofErr w:type="gramStart"/>
      <w:r w:rsidRPr="0074199F">
        <w:rPr>
          <w:rFonts w:ascii="Book Antiqua" w:eastAsia="Book Antiqua" w:hAnsi="Book Antiqua" w:cs="Book Antiqua"/>
        </w:rPr>
        <w:t>wjg.v16.i</w:t>
      </w:r>
      <w:proofErr w:type="gramEnd"/>
      <w:r w:rsidRPr="0074199F">
        <w:rPr>
          <w:rFonts w:ascii="Book Antiqua" w:eastAsia="Book Antiqua" w:hAnsi="Book Antiqua" w:cs="Book Antiqua"/>
        </w:rPr>
        <w:t>9.1119]</w:t>
      </w:r>
    </w:p>
    <w:p w14:paraId="4C9FC7F5"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112 </w:t>
      </w:r>
      <w:r w:rsidRPr="0074199F">
        <w:rPr>
          <w:rFonts w:ascii="Book Antiqua" w:eastAsia="Book Antiqua" w:hAnsi="Book Antiqua" w:cs="Book Antiqua"/>
          <w:b/>
          <w:bCs/>
        </w:rPr>
        <w:t>Morita M</w:t>
      </w:r>
      <w:r w:rsidRPr="0074199F">
        <w:rPr>
          <w:rFonts w:ascii="Book Antiqua" w:eastAsia="Book Antiqua" w:hAnsi="Book Antiqua" w:cs="Book Antiqua"/>
        </w:rPr>
        <w:t xml:space="preserve">, </w:t>
      </w:r>
      <w:proofErr w:type="spellStart"/>
      <w:r w:rsidRPr="0074199F">
        <w:rPr>
          <w:rFonts w:ascii="Book Antiqua" w:eastAsia="Book Antiqua" w:hAnsi="Book Antiqua" w:cs="Book Antiqua"/>
        </w:rPr>
        <w:t>Takedatsu</w:t>
      </w:r>
      <w:proofErr w:type="spellEnd"/>
      <w:r w:rsidRPr="0074199F">
        <w:rPr>
          <w:rFonts w:ascii="Book Antiqua" w:eastAsia="Book Antiqua" w:hAnsi="Book Antiqua" w:cs="Book Antiqua"/>
        </w:rPr>
        <w:t xml:space="preserve"> H, Yoshioka S, </w:t>
      </w:r>
      <w:proofErr w:type="spellStart"/>
      <w:r w:rsidRPr="0074199F">
        <w:rPr>
          <w:rFonts w:ascii="Book Antiqua" w:eastAsia="Book Antiqua" w:hAnsi="Book Antiqua" w:cs="Book Antiqua"/>
        </w:rPr>
        <w:t>Mitsuyama</w:t>
      </w:r>
      <w:proofErr w:type="spellEnd"/>
      <w:r w:rsidRPr="0074199F">
        <w:rPr>
          <w:rFonts w:ascii="Book Antiqua" w:eastAsia="Book Antiqua" w:hAnsi="Book Antiqua" w:cs="Book Antiqua"/>
        </w:rPr>
        <w:t xml:space="preserve"> K, Tsuruta K, </w:t>
      </w:r>
      <w:proofErr w:type="spellStart"/>
      <w:r w:rsidRPr="0074199F">
        <w:rPr>
          <w:rFonts w:ascii="Book Antiqua" w:eastAsia="Book Antiqua" w:hAnsi="Book Antiqua" w:cs="Book Antiqua"/>
        </w:rPr>
        <w:t>Kuwaki</w:t>
      </w:r>
      <w:proofErr w:type="spellEnd"/>
      <w:r w:rsidRPr="0074199F">
        <w:rPr>
          <w:rFonts w:ascii="Book Antiqua" w:eastAsia="Book Antiqua" w:hAnsi="Book Antiqua" w:cs="Book Antiqua"/>
        </w:rPr>
        <w:t xml:space="preserve"> K, Kato K, Yasuda R, </w:t>
      </w:r>
      <w:proofErr w:type="spellStart"/>
      <w:r w:rsidRPr="0074199F">
        <w:rPr>
          <w:rFonts w:ascii="Book Antiqua" w:eastAsia="Book Antiqua" w:hAnsi="Book Antiqua" w:cs="Book Antiqua"/>
        </w:rPr>
        <w:t>Mizuochi</w:t>
      </w:r>
      <w:proofErr w:type="spellEnd"/>
      <w:r w:rsidRPr="0074199F">
        <w:rPr>
          <w:rFonts w:ascii="Book Antiqua" w:eastAsia="Book Antiqua" w:hAnsi="Book Antiqua" w:cs="Book Antiqua"/>
        </w:rPr>
        <w:t xml:space="preserve"> T, Yamashita Y, Kawaguchi T. Utility of Diagnostic Colonoscopy in Pediatric Intestinal Disease. </w:t>
      </w:r>
      <w:r w:rsidRPr="0074199F">
        <w:rPr>
          <w:rFonts w:ascii="Book Antiqua" w:eastAsia="Book Antiqua" w:hAnsi="Book Antiqua" w:cs="Book Antiqua"/>
          <w:i/>
          <w:iCs/>
        </w:rPr>
        <w:t>J Clin Med</w:t>
      </w:r>
      <w:r w:rsidRPr="0074199F">
        <w:rPr>
          <w:rFonts w:ascii="Book Antiqua" w:eastAsia="Book Antiqua" w:hAnsi="Book Antiqua" w:cs="Book Antiqua"/>
        </w:rPr>
        <w:t xml:space="preserve"> 2022; </w:t>
      </w:r>
      <w:r w:rsidRPr="0074199F">
        <w:rPr>
          <w:rFonts w:ascii="Book Antiqua" w:eastAsia="Book Antiqua" w:hAnsi="Book Antiqua" w:cs="Book Antiqua"/>
          <w:b/>
          <w:bCs/>
        </w:rPr>
        <w:t>11</w:t>
      </w:r>
      <w:r w:rsidRPr="0074199F">
        <w:rPr>
          <w:rFonts w:ascii="Book Antiqua" w:eastAsia="Book Antiqua" w:hAnsi="Book Antiqua" w:cs="Book Antiqua"/>
        </w:rPr>
        <w:t xml:space="preserve"> [PMID: 36233615 DOI: 10.3390/jcm11195747]</w:t>
      </w:r>
    </w:p>
    <w:p w14:paraId="28C6EE47"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113 </w:t>
      </w:r>
      <w:r w:rsidRPr="0074199F">
        <w:rPr>
          <w:rFonts w:ascii="Book Antiqua" w:eastAsia="Book Antiqua" w:hAnsi="Book Antiqua" w:cs="Book Antiqua"/>
          <w:b/>
          <w:bCs/>
        </w:rPr>
        <w:t>Lee WS</w:t>
      </w:r>
      <w:r w:rsidRPr="0074199F">
        <w:rPr>
          <w:rFonts w:ascii="Book Antiqua" w:eastAsia="Book Antiqua" w:hAnsi="Book Antiqua" w:cs="Book Antiqua"/>
        </w:rPr>
        <w:t xml:space="preserve">, Tee CW, </w:t>
      </w:r>
      <w:proofErr w:type="spellStart"/>
      <w:r w:rsidRPr="0074199F">
        <w:rPr>
          <w:rFonts w:ascii="Book Antiqua" w:eastAsia="Book Antiqua" w:hAnsi="Book Antiqua" w:cs="Book Antiqua"/>
        </w:rPr>
        <w:t>Koay</w:t>
      </w:r>
      <w:proofErr w:type="spellEnd"/>
      <w:r w:rsidRPr="0074199F">
        <w:rPr>
          <w:rFonts w:ascii="Book Antiqua" w:eastAsia="Book Antiqua" w:hAnsi="Book Antiqua" w:cs="Book Antiqua"/>
        </w:rPr>
        <w:t xml:space="preserve"> ZL, Wong TS, </w:t>
      </w:r>
      <w:proofErr w:type="spellStart"/>
      <w:r w:rsidRPr="0074199F">
        <w:rPr>
          <w:rFonts w:ascii="Book Antiqua" w:eastAsia="Book Antiqua" w:hAnsi="Book Antiqua" w:cs="Book Antiqua"/>
        </w:rPr>
        <w:t>Zahraq</w:t>
      </w:r>
      <w:proofErr w:type="spellEnd"/>
      <w:r w:rsidRPr="0074199F">
        <w:rPr>
          <w:rFonts w:ascii="Book Antiqua" w:eastAsia="Book Antiqua" w:hAnsi="Book Antiqua" w:cs="Book Antiqua"/>
        </w:rPr>
        <w:t xml:space="preserve"> F, Foo HW, Ong SY, Wong SY, Ng RT. Quality indicators in pediatric colonoscopy in a low-volume center: Implications for training. </w:t>
      </w:r>
      <w:r w:rsidRPr="0074199F">
        <w:rPr>
          <w:rFonts w:ascii="Book Antiqua" w:eastAsia="Book Antiqua" w:hAnsi="Book Antiqua" w:cs="Book Antiqua"/>
          <w:i/>
          <w:iCs/>
        </w:rPr>
        <w:t>World J Gastroenterol</w:t>
      </w:r>
      <w:r w:rsidRPr="0074199F">
        <w:rPr>
          <w:rFonts w:ascii="Book Antiqua" w:eastAsia="Book Antiqua" w:hAnsi="Book Antiqua" w:cs="Book Antiqua"/>
        </w:rPr>
        <w:t xml:space="preserve"> 2018; </w:t>
      </w:r>
      <w:r w:rsidRPr="0074199F">
        <w:rPr>
          <w:rFonts w:ascii="Book Antiqua" w:eastAsia="Book Antiqua" w:hAnsi="Book Antiqua" w:cs="Book Antiqua"/>
          <w:b/>
          <w:bCs/>
        </w:rPr>
        <w:t>24</w:t>
      </w:r>
      <w:r w:rsidRPr="0074199F">
        <w:rPr>
          <w:rFonts w:ascii="Book Antiqua" w:eastAsia="Book Antiqua" w:hAnsi="Book Antiqua" w:cs="Book Antiqua"/>
        </w:rPr>
        <w:t>: 1013-1021 [PMID: 29531465 DOI: 10.3748/</w:t>
      </w:r>
      <w:proofErr w:type="gramStart"/>
      <w:r w:rsidRPr="0074199F">
        <w:rPr>
          <w:rFonts w:ascii="Book Antiqua" w:eastAsia="Book Antiqua" w:hAnsi="Book Antiqua" w:cs="Book Antiqua"/>
        </w:rPr>
        <w:t>wjg.v24.i</w:t>
      </w:r>
      <w:proofErr w:type="gramEnd"/>
      <w:r w:rsidRPr="0074199F">
        <w:rPr>
          <w:rFonts w:ascii="Book Antiqua" w:eastAsia="Book Antiqua" w:hAnsi="Book Antiqua" w:cs="Book Antiqua"/>
        </w:rPr>
        <w:t>9.1013]</w:t>
      </w:r>
    </w:p>
    <w:p w14:paraId="72AFDF53"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114 </w:t>
      </w:r>
      <w:r w:rsidRPr="0074199F">
        <w:rPr>
          <w:rFonts w:ascii="Book Antiqua" w:eastAsia="Book Antiqua" w:hAnsi="Book Antiqua" w:cs="Book Antiqua"/>
          <w:b/>
          <w:bCs/>
        </w:rPr>
        <w:t xml:space="preserve">El </w:t>
      </w:r>
      <w:proofErr w:type="spellStart"/>
      <w:r w:rsidRPr="0074199F">
        <w:rPr>
          <w:rFonts w:ascii="Book Antiqua" w:eastAsia="Book Antiqua" w:hAnsi="Book Antiqua" w:cs="Book Antiqua"/>
          <w:b/>
          <w:bCs/>
        </w:rPr>
        <w:t>Mouzan</w:t>
      </w:r>
      <w:proofErr w:type="spellEnd"/>
      <w:r w:rsidRPr="0074199F">
        <w:rPr>
          <w:rFonts w:ascii="Book Antiqua" w:eastAsia="Book Antiqua" w:hAnsi="Book Antiqua" w:cs="Book Antiqua"/>
          <w:b/>
          <w:bCs/>
        </w:rPr>
        <w:t xml:space="preserve"> MI</w:t>
      </w:r>
      <w:r w:rsidRPr="0074199F">
        <w:rPr>
          <w:rFonts w:ascii="Book Antiqua" w:eastAsia="Book Antiqua" w:hAnsi="Book Antiqua" w:cs="Book Antiqua"/>
        </w:rPr>
        <w:t>, Al-</w:t>
      </w:r>
      <w:proofErr w:type="spellStart"/>
      <w:r w:rsidRPr="0074199F">
        <w:rPr>
          <w:rFonts w:ascii="Book Antiqua" w:eastAsia="Book Antiqua" w:hAnsi="Book Antiqua" w:cs="Book Antiqua"/>
        </w:rPr>
        <w:t>Mofleh</w:t>
      </w:r>
      <w:proofErr w:type="spellEnd"/>
      <w:r w:rsidRPr="0074199F">
        <w:rPr>
          <w:rFonts w:ascii="Book Antiqua" w:eastAsia="Book Antiqua" w:hAnsi="Book Antiqua" w:cs="Book Antiqua"/>
        </w:rPr>
        <w:t xml:space="preserve"> IA, Abdullah AM, Al </w:t>
      </w:r>
      <w:proofErr w:type="spellStart"/>
      <w:r w:rsidRPr="0074199F">
        <w:rPr>
          <w:rFonts w:ascii="Book Antiqua" w:eastAsia="Book Antiqua" w:hAnsi="Book Antiqua" w:cs="Book Antiqua"/>
        </w:rPr>
        <w:t>Sanie</w:t>
      </w:r>
      <w:proofErr w:type="spellEnd"/>
      <w:r w:rsidRPr="0074199F">
        <w:rPr>
          <w:rFonts w:ascii="Book Antiqua" w:eastAsia="Book Antiqua" w:hAnsi="Book Antiqua" w:cs="Book Antiqua"/>
        </w:rPr>
        <w:t xml:space="preserve"> AM, Al-Rashed RS. Colonoscopy in children. </w:t>
      </w:r>
      <w:r w:rsidRPr="0074199F">
        <w:rPr>
          <w:rFonts w:ascii="Book Antiqua" w:eastAsia="Book Antiqua" w:hAnsi="Book Antiqua" w:cs="Book Antiqua"/>
          <w:i/>
          <w:iCs/>
        </w:rPr>
        <w:t>Saudi J Gastroenterol</w:t>
      </w:r>
      <w:r w:rsidRPr="0074199F">
        <w:rPr>
          <w:rFonts w:ascii="Book Antiqua" w:eastAsia="Book Antiqua" w:hAnsi="Book Antiqua" w:cs="Book Antiqua"/>
        </w:rPr>
        <w:t xml:space="preserve"> 2005; </w:t>
      </w:r>
      <w:r w:rsidRPr="0074199F">
        <w:rPr>
          <w:rFonts w:ascii="Book Antiqua" w:eastAsia="Book Antiqua" w:hAnsi="Book Antiqua" w:cs="Book Antiqua"/>
          <w:b/>
          <w:bCs/>
        </w:rPr>
        <w:t>11</w:t>
      </w:r>
      <w:r w:rsidRPr="0074199F">
        <w:rPr>
          <w:rFonts w:ascii="Book Antiqua" w:eastAsia="Book Antiqua" w:hAnsi="Book Antiqua" w:cs="Book Antiqua"/>
        </w:rPr>
        <w:t>: 35-39 [PMID: 19861845 DOI: 10.4103/1319-3767.33335]</w:t>
      </w:r>
    </w:p>
    <w:p w14:paraId="60176292"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 xml:space="preserve">115 </w:t>
      </w:r>
      <w:r w:rsidRPr="0074199F">
        <w:rPr>
          <w:rFonts w:ascii="Book Antiqua" w:eastAsia="Book Antiqua" w:hAnsi="Book Antiqua" w:cs="Book Antiqua"/>
          <w:b/>
          <w:bCs/>
        </w:rPr>
        <w:t>Wu CT</w:t>
      </w:r>
      <w:r w:rsidRPr="0074199F">
        <w:rPr>
          <w:rFonts w:ascii="Book Antiqua" w:eastAsia="Book Antiqua" w:hAnsi="Book Antiqua" w:cs="Book Antiqua"/>
        </w:rPr>
        <w:t xml:space="preserve">, Chen CA, Yang YJ. Characteristics and Diagnostic Yield of Pediatric Colonoscopy in Taiwan. </w:t>
      </w:r>
      <w:proofErr w:type="spellStart"/>
      <w:r w:rsidRPr="0074199F">
        <w:rPr>
          <w:rFonts w:ascii="Book Antiqua" w:eastAsia="Book Antiqua" w:hAnsi="Book Antiqua" w:cs="Book Antiqua"/>
          <w:i/>
          <w:iCs/>
        </w:rPr>
        <w:t>Pediatr</w:t>
      </w:r>
      <w:proofErr w:type="spellEnd"/>
      <w:r w:rsidRPr="0074199F">
        <w:rPr>
          <w:rFonts w:ascii="Book Antiqua" w:eastAsia="Book Antiqua" w:hAnsi="Book Antiqua" w:cs="Book Antiqua"/>
          <w:i/>
          <w:iCs/>
        </w:rPr>
        <w:t xml:space="preserve"> </w:t>
      </w:r>
      <w:proofErr w:type="spellStart"/>
      <w:r w:rsidRPr="0074199F">
        <w:rPr>
          <w:rFonts w:ascii="Book Antiqua" w:eastAsia="Book Antiqua" w:hAnsi="Book Antiqua" w:cs="Book Antiqua"/>
          <w:i/>
          <w:iCs/>
        </w:rPr>
        <w:t>Neonatol</w:t>
      </w:r>
      <w:proofErr w:type="spellEnd"/>
      <w:r w:rsidRPr="0074199F">
        <w:rPr>
          <w:rFonts w:ascii="Book Antiqua" w:eastAsia="Book Antiqua" w:hAnsi="Book Antiqua" w:cs="Book Antiqua"/>
        </w:rPr>
        <w:t xml:space="preserve"> 2015; </w:t>
      </w:r>
      <w:r w:rsidRPr="0074199F">
        <w:rPr>
          <w:rFonts w:ascii="Book Antiqua" w:eastAsia="Book Antiqua" w:hAnsi="Book Antiqua" w:cs="Book Antiqua"/>
          <w:b/>
          <w:bCs/>
        </w:rPr>
        <w:t>56</w:t>
      </w:r>
      <w:r w:rsidRPr="0074199F">
        <w:rPr>
          <w:rFonts w:ascii="Book Antiqua" w:eastAsia="Book Antiqua" w:hAnsi="Book Antiqua" w:cs="Book Antiqua"/>
        </w:rPr>
        <w:t>: 334-338 [PMID: 25850637 DOI: 10.1016/j.pedneo.2015.01.005]</w:t>
      </w:r>
    </w:p>
    <w:p w14:paraId="7C2D58C5" w14:textId="77777777" w:rsidR="00A77B3E" w:rsidRPr="0074199F" w:rsidRDefault="00A77B3E" w:rsidP="0074199F">
      <w:pPr>
        <w:spacing w:line="360" w:lineRule="auto"/>
        <w:jc w:val="both"/>
        <w:rPr>
          <w:rFonts w:ascii="Book Antiqua" w:hAnsi="Book Antiqua"/>
        </w:rPr>
        <w:sectPr w:rsidR="00A77B3E" w:rsidRPr="0074199F">
          <w:footerReference w:type="default" r:id="rId6"/>
          <w:pgSz w:w="12240" w:h="15840"/>
          <w:pgMar w:top="1440" w:right="1440" w:bottom="1440" w:left="1440" w:header="720" w:footer="720" w:gutter="0"/>
          <w:cols w:space="720"/>
          <w:docGrid w:linePitch="360"/>
        </w:sectPr>
      </w:pPr>
    </w:p>
    <w:p w14:paraId="72B386AF"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color w:val="000000"/>
        </w:rPr>
        <w:lastRenderedPageBreak/>
        <w:t>Footnotes</w:t>
      </w:r>
    </w:p>
    <w:p w14:paraId="6C42D0FF"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rPr>
        <w:t xml:space="preserve">Conflict-of-interest statement: </w:t>
      </w:r>
      <w:r w:rsidRPr="0074199F">
        <w:rPr>
          <w:rFonts w:ascii="Book Antiqua" w:eastAsia="Book Antiqua" w:hAnsi="Book Antiqua" w:cs="Book Antiqua"/>
          <w:color w:val="000000"/>
        </w:rPr>
        <w:t>All the authors report no relevant conflicts of interest for this article.</w:t>
      </w:r>
    </w:p>
    <w:p w14:paraId="5A58B65B" w14:textId="77777777" w:rsidR="00A77B3E" w:rsidRPr="0074199F" w:rsidRDefault="00A77B3E" w:rsidP="0074199F">
      <w:pPr>
        <w:spacing w:line="360" w:lineRule="auto"/>
        <w:jc w:val="both"/>
        <w:rPr>
          <w:rFonts w:ascii="Book Antiqua" w:hAnsi="Book Antiqua"/>
        </w:rPr>
      </w:pPr>
    </w:p>
    <w:p w14:paraId="1858944F"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rPr>
        <w:t xml:space="preserve">Open-Access: </w:t>
      </w:r>
      <w:r w:rsidRPr="0074199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4199F">
        <w:rPr>
          <w:rFonts w:ascii="Book Antiqua" w:eastAsia="Book Antiqua" w:hAnsi="Book Antiqua" w:cs="Book Antiqua"/>
        </w:rPr>
        <w:t>NonCommercial</w:t>
      </w:r>
      <w:proofErr w:type="spellEnd"/>
      <w:r w:rsidRPr="0074199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3E469C" w14:textId="77777777" w:rsidR="00A77B3E" w:rsidRPr="0074199F" w:rsidRDefault="00A77B3E" w:rsidP="0074199F">
      <w:pPr>
        <w:spacing w:line="360" w:lineRule="auto"/>
        <w:jc w:val="both"/>
        <w:rPr>
          <w:rFonts w:ascii="Book Antiqua" w:hAnsi="Book Antiqua"/>
        </w:rPr>
      </w:pPr>
    </w:p>
    <w:p w14:paraId="05279316"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color w:val="000000"/>
        </w:rPr>
        <w:t xml:space="preserve">Provenance and peer review: </w:t>
      </w:r>
      <w:r w:rsidRPr="0074199F">
        <w:rPr>
          <w:rFonts w:ascii="Book Antiqua" w:eastAsia="Book Antiqua" w:hAnsi="Book Antiqua" w:cs="Book Antiqua"/>
        </w:rPr>
        <w:t>Invited article; Externally peer reviewed.</w:t>
      </w:r>
    </w:p>
    <w:p w14:paraId="5A42603F"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color w:val="000000"/>
        </w:rPr>
        <w:t xml:space="preserve">Peer-review model: </w:t>
      </w:r>
      <w:r w:rsidRPr="0074199F">
        <w:rPr>
          <w:rFonts w:ascii="Book Antiqua" w:eastAsia="Book Antiqua" w:hAnsi="Book Antiqua" w:cs="Book Antiqua"/>
        </w:rPr>
        <w:t>Single blind</w:t>
      </w:r>
    </w:p>
    <w:p w14:paraId="3F734600" w14:textId="77777777" w:rsidR="00A77B3E" w:rsidRPr="0074199F" w:rsidRDefault="00A77B3E" w:rsidP="0074199F">
      <w:pPr>
        <w:spacing w:line="360" w:lineRule="auto"/>
        <w:jc w:val="both"/>
        <w:rPr>
          <w:rFonts w:ascii="Book Antiqua" w:hAnsi="Book Antiqua"/>
        </w:rPr>
      </w:pPr>
    </w:p>
    <w:p w14:paraId="4451442B"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color w:val="000000"/>
        </w:rPr>
        <w:t xml:space="preserve">Peer-review started: </w:t>
      </w:r>
      <w:r w:rsidRPr="0074199F">
        <w:rPr>
          <w:rFonts w:ascii="Book Antiqua" w:eastAsia="Book Antiqua" w:hAnsi="Book Antiqua" w:cs="Book Antiqua"/>
        </w:rPr>
        <w:t>December 29, 2022</w:t>
      </w:r>
    </w:p>
    <w:p w14:paraId="7CB0FB1C"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color w:val="000000"/>
        </w:rPr>
        <w:t xml:space="preserve">First decision: </w:t>
      </w:r>
      <w:r w:rsidRPr="0074199F">
        <w:rPr>
          <w:rFonts w:ascii="Book Antiqua" w:eastAsia="Book Antiqua" w:hAnsi="Book Antiqua" w:cs="Book Antiqua"/>
        </w:rPr>
        <w:t>February 1, 2023</w:t>
      </w:r>
    </w:p>
    <w:p w14:paraId="2C9E6B0B"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color w:val="000000"/>
        </w:rPr>
        <w:t xml:space="preserve">Article in press: </w:t>
      </w:r>
    </w:p>
    <w:p w14:paraId="547D40DD" w14:textId="77777777" w:rsidR="00A77B3E" w:rsidRPr="0074199F" w:rsidRDefault="00A77B3E" w:rsidP="0074199F">
      <w:pPr>
        <w:spacing w:line="360" w:lineRule="auto"/>
        <w:jc w:val="both"/>
        <w:rPr>
          <w:rFonts w:ascii="Book Antiqua" w:hAnsi="Book Antiqua"/>
        </w:rPr>
      </w:pPr>
    </w:p>
    <w:p w14:paraId="642E3D24" w14:textId="585C1F6E"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color w:val="000000"/>
        </w:rPr>
        <w:t xml:space="preserve">Specialty type: </w:t>
      </w:r>
      <w:r w:rsidRPr="0074199F">
        <w:rPr>
          <w:rFonts w:ascii="Book Antiqua" w:eastAsia="Book Antiqua" w:hAnsi="Book Antiqua" w:cs="Book Antiqua"/>
        </w:rPr>
        <w:t xml:space="preserve">Gastroenterology and </w:t>
      </w:r>
      <w:r w:rsidR="00B165EE" w:rsidRPr="0074199F">
        <w:rPr>
          <w:rFonts w:ascii="Book Antiqua" w:eastAsia="Book Antiqua" w:hAnsi="Book Antiqua" w:cs="Book Antiqua"/>
        </w:rPr>
        <w:t>h</w:t>
      </w:r>
      <w:r w:rsidRPr="0074199F">
        <w:rPr>
          <w:rFonts w:ascii="Book Antiqua" w:eastAsia="Book Antiqua" w:hAnsi="Book Antiqua" w:cs="Book Antiqua"/>
        </w:rPr>
        <w:t>epatology</w:t>
      </w:r>
    </w:p>
    <w:p w14:paraId="5CEC8CA1"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color w:val="000000"/>
        </w:rPr>
        <w:t xml:space="preserve">Country/Territory of origin: </w:t>
      </w:r>
      <w:r w:rsidRPr="0074199F">
        <w:rPr>
          <w:rFonts w:ascii="Book Antiqua" w:eastAsia="Book Antiqua" w:hAnsi="Book Antiqua" w:cs="Book Antiqua"/>
        </w:rPr>
        <w:t>Singapore</w:t>
      </w:r>
    </w:p>
    <w:p w14:paraId="79DBF4AC"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color w:val="000000"/>
        </w:rPr>
        <w:t>Peer-review report’s scientific quality classification</w:t>
      </w:r>
    </w:p>
    <w:p w14:paraId="064651D0"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Grade A (Excellent): 0</w:t>
      </w:r>
    </w:p>
    <w:p w14:paraId="52BD5E9F"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Grade B (Very good): B</w:t>
      </w:r>
    </w:p>
    <w:p w14:paraId="45E3CD3B"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Grade C (Good): 0</w:t>
      </w:r>
    </w:p>
    <w:p w14:paraId="4F45379C"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Grade D (Fair): D</w:t>
      </w:r>
    </w:p>
    <w:p w14:paraId="2D733A15" w14:textId="77777777"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rPr>
        <w:t>Grade E (Poor): 0</w:t>
      </w:r>
    </w:p>
    <w:p w14:paraId="38880C60" w14:textId="77777777" w:rsidR="00A77B3E" w:rsidRPr="0074199F" w:rsidRDefault="00A77B3E" w:rsidP="0074199F">
      <w:pPr>
        <w:spacing w:line="360" w:lineRule="auto"/>
        <w:jc w:val="both"/>
        <w:rPr>
          <w:rFonts w:ascii="Book Antiqua" w:hAnsi="Book Antiqua"/>
        </w:rPr>
      </w:pPr>
    </w:p>
    <w:p w14:paraId="56C9DE75" w14:textId="7C7A9343" w:rsidR="001A0F85" w:rsidRPr="0074199F" w:rsidRDefault="00000000" w:rsidP="0074199F">
      <w:pPr>
        <w:spacing w:line="360" w:lineRule="auto"/>
        <w:jc w:val="both"/>
        <w:rPr>
          <w:rFonts w:ascii="Book Antiqua" w:eastAsia="Book Antiqua" w:hAnsi="Book Antiqua" w:cs="Book Antiqua"/>
          <w:b/>
          <w:color w:val="000000"/>
        </w:rPr>
      </w:pPr>
      <w:r w:rsidRPr="0074199F">
        <w:rPr>
          <w:rFonts w:ascii="Book Antiqua" w:eastAsia="Book Antiqua" w:hAnsi="Book Antiqua" w:cs="Book Antiqua"/>
          <w:b/>
          <w:color w:val="000000"/>
        </w:rPr>
        <w:lastRenderedPageBreak/>
        <w:t xml:space="preserve">P-Reviewer: </w:t>
      </w:r>
      <w:proofErr w:type="spellStart"/>
      <w:r w:rsidRPr="0074199F">
        <w:rPr>
          <w:rFonts w:ascii="Book Antiqua" w:eastAsia="Book Antiqua" w:hAnsi="Book Antiqua" w:cs="Book Antiqua"/>
        </w:rPr>
        <w:t>Cabezuelo</w:t>
      </w:r>
      <w:proofErr w:type="spellEnd"/>
      <w:r w:rsidRPr="0074199F">
        <w:rPr>
          <w:rFonts w:ascii="Book Antiqua" w:eastAsia="Book Antiqua" w:hAnsi="Book Antiqua" w:cs="Book Antiqua"/>
        </w:rPr>
        <w:t xml:space="preserve"> AS, Spain; Maldonado KE, Guatemala</w:t>
      </w:r>
      <w:r w:rsidRPr="0074199F">
        <w:rPr>
          <w:rFonts w:ascii="Book Antiqua" w:eastAsia="Book Antiqua" w:hAnsi="Book Antiqua" w:cs="Book Antiqua"/>
          <w:b/>
          <w:color w:val="000000"/>
        </w:rPr>
        <w:t xml:space="preserve"> S-Editor: </w:t>
      </w:r>
      <w:r w:rsidR="00B165EE" w:rsidRPr="0074199F">
        <w:rPr>
          <w:rFonts w:ascii="Book Antiqua" w:eastAsia="Book Antiqua" w:hAnsi="Book Antiqua" w:cs="Book Antiqua"/>
          <w:bCs/>
          <w:color w:val="000000"/>
        </w:rPr>
        <w:t>Wang JJ</w:t>
      </w:r>
      <w:r w:rsidRPr="0074199F">
        <w:rPr>
          <w:rFonts w:ascii="Book Antiqua" w:eastAsia="Book Antiqua" w:hAnsi="Book Antiqua" w:cs="Book Antiqua"/>
          <w:b/>
          <w:color w:val="000000"/>
        </w:rPr>
        <w:t xml:space="preserve"> L-Editor: </w:t>
      </w:r>
      <w:r w:rsidR="00B165EE" w:rsidRPr="0074199F">
        <w:rPr>
          <w:rFonts w:ascii="Book Antiqua" w:eastAsia="Book Antiqua" w:hAnsi="Book Antiqua" w:cs="Book Antiqua"/>
          <w:bCs/>
          <w:color w:val="000000"/>
        </w:rPr>
        <w:t>A</w:t>
      </w:r>
      <w:r w:rsidRPr="0074199F">
        <w:rPr>
          <w:rFonts w:ascii="Book Antiqua" w:eastAsia="Book Antiqua" w:hAnsi="Book Antiqua" w:cs="Book Antiqua"/>
          <w:b/>
          <w:color w:val="000000"/>
        </w:rPr>
        <w:t xml:space="preserve"> P-Editor: </w:t>
      </w:r>
    </w:p>
    <w:p w14:paraId="4654524E" w14:textId="77777777" w:rsidR="001A0F85" w:rsidRPr="0074199F" w:rsidRDefault="001A0F85" w:rsidP="0074199F">
      <w:pPr>
        <w:spacing w:line="360" w:lineRule="auto"/>
        <w:jc w:val="both"/>
        <w:rPr>
          <w:rFonts w:ascii="Book Antiqua" w:eastAsia="Book Antiqua" w:hAnsi="Book Antiqua" w:cs="Book Antiqua"/>
          <w:b/>
          <w:color w:val="000000"/>
        </w:rPr>
      </w:pPr>
    </w:p>
    <w:p w14:paraId="4363BB87" w14:textId="19680353" w:rsidR="00A77B3E" w:rsidRPr="0074199F" w:rsidRDefault="00000000" w:rsidP="0074199F">
      <w:pPr>
        <w:spacing w:line="360" w:lineRule="auto"/>
        <w:jc w:val="both"/>
        <w:rPr>
          <w:rFonts w:ascii="Book Antiqua" w:eastAsia="Book Antiqua" w:hAnsi="Book Antiqua" w:cs="Book Antiqua"/>
          <w:b/>
          <w:color w:val="000000"/>
        </w:rPr>
      </w:pPr>
      <w:r w:rsidRPr="0074199F">
        <w:rPr>
          <w:rFonts w:ascii="Book Antiqua" w:eastAsia="Book Antiqua" w:hAnsi="Book Antiqua" w:cs="Book Antiqua"/>
          <w:b/>
          <w:color w:val="000000"/>
        </w:rPr>
        <w:t>Figure Legends</w:t>
      </w:r>
    </w:p>
    <w:p w14:paraId="435AF243" w14:textId="557239F6" w:rsidR="001A0F85" w:rsidRPr="0074199F" w:rsidRDefault="001A0F85" w:rsidP="0074199F">
      <w:pPr>
        <w:spacing w:line="360" w:lineRule="auto"/>
        <w:jc w:val="both"/>
        <w:rPr>
          <w:rFonts w:ascii="Book Antiqua" w:hAnsi="Book Antiqua"/>
        </w:rPr>
      </w:pPr>
      <w:r w:rsidRPr="0074199F">
        <w:rPr>
          <w:rFonts w:ascii="Book Antiqua" w:hAnsi="Book Antiqua"/>
          <w:noProof/>
        </w:rPr>
        <w:drawing>
          <wp:inline distT="0" distB="0" distL="0" distR="0" wp14:anchorId="1A2672E1" wp14:editId="2F3E772B">
            <wp:extent cx="5943600" cy="2440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440305"/>
                    </a:xfrm>
                    <a:prstGeom prst="rect">
                      <a:avLst/>
                    </a:prstGeom>
                  </pic:spPr>
                </pic:pic>
              </a:graphicData>
            </a:graphic>
          </wp:inline>
        </w:drawing>
      </w:r>
    </w:p>
    <w:p w14:paraId="6EB8A493" w14:textId="4C19958B" w:rsidR="00A77B3E" w:rsidRPr="0074199F" w:rsidRDefault="00000000" w:rsidP="0074199F">
      <w:pPr>
        <w:spacing w:line="360" w:lineRule="auto"/>
        <w:jc w:val="both"/>
        <w:rPr>
          <w:rFonts w:ascii="Book Antiqua" w:hAnsi="Book Antiqua"/>
        </w:rPr>
      </w:pPr>
      <w:r w:rsidRPr="0074199F">
        <w:rPr>
          <w:rFonts w:ascii="Book Antiqua" w:eastAsia="Book Antiqua" w:hAnsi="Book Antiqua" w:cs="Book Antiqua"/>
          <w:b/>
          <w:bCs/>
          <w:color w:val="000000"/>
        </w:rPr>
        <w:t>Figure 1</w:t>
      </w:r>
      <w:r w:rsidR="001A0F85" w:rsidRPr="0074199F">
        <w:rPr>
          <w:rFonts w:ascii="Book Antiqua" w:eastAsia="Book Antiqua" w:hAnsi="Book Antiqua" w:cs="Book Antiqua"/>
          <w:b/>
          <w:bCs/>
          <w:color w:val="000000"/>
        </w:rPr>
        <w:t xml:space="preserve"> Images.</w:t>
      </w:r>
      <w:r w:rsidRPr="0074199F">
        <w:rPr>
          <w:rFonts w:ascii="Book Antiqua" w:eastAsia="Book Antiqua" w:hAnsi="Book Antiqua" w:cs="Book Antiqua"/>
          <w:color w:val="000000"/>
        </w:rPr>
        <w:t xml:space="preserve"> </w:t>
      </w:r>
      <w:r w:rsidR="001A0F85" w:rsidRPr="0074199F">
        <w:rPr>
          <w:rFonts w:ascii="Book Antiqua" w:eastAsia="Book Antiqua" w:hAnsi="Book Antiqua" w:cs="Book Antiqua"/>
          <w:color w:val="000000"/>
        </w:rPr>
        <w:t xml:space="preserve">A: </w:t>
      </w:r>
      <w:proofErr w:type="spellStart"/>
      <w:r w:rsidRPr="0074199F">
        <w:rPr>
          <w:rFonts w:ascii="Book Antiqua" w:eastAsia="Book Antiqua" w:hAnsi="Book Antiqua" w:cs="Book Antiqua"/>
          <w:color w:val="000000"/>
        </w:rPr>
        <w:t>Haemostatic</w:t>
      </w:r>
      <w:proofErr w:type="spellEnd"/>
      <w:r w:rsidRPr="0074199F">
        <w:rPr>
          <w:rFonts w:ascii="Book Antiqua" w:eastAsia="Book Antiqua" w:hAnsi="Book Antiqua" w:cs="Book Antiqua"/>
          <w:color w:val="000000"/>
        </w:rPr>
        <w:t xml:space="preserve"> clip applied to a bleeding gastric antral ulcer</w:t>
      </w:r>
      <w:r w:rsidR="001A0F85" w:rsidRPr="0074199F">
        <w:rPr>
          <w:rFonts w:ascii="Book Antiqua" w:eastAsia="Book Antiqua" w:hAnsi="Book Antiqua" w:cs="Book Antiqua"/>
          <w:color w:val="000000"/>
        </w:rPr>
        <w:t xml:space="preserve">; B: </w:t>
      </w:r>
      <w:r w:rsidRPr="0074199F">
        <w:rPr>
          <w:rFonts w:ascii="Book Antiqua" w:eastAsia="Book Antiqua" w:hAnsi="Book Antiqua" w:cs="Book Antiqua"/>
          <w:color w:val="000000"/>
        </w:rPr>
        <w:t xml:space="preserve">Balloon dilation in </w:t>
      </w:r>
      <w:proofErr w:type="spellStart"/>
      <w:r w:rsidRPr="0074199F">
        <w:rPr>
          <w:rFonts w:ascii="Book Antiqua" w:eastAsia="Book Antiqua" w:hAnsi="Book Antiqua" w:cs="Book Antiqua"/>
          <w:color w:val="000000"/>
        </w:rPr>
        <w:t>oesophagus</w:t>
      </w:r>
      <w:proofErr w:type="spellEnd"/>
      <w:r w:rsidRPr="0074199F">
        <w:rPr>
          <w:rFonts w:ascii="Book Antiqua" w:eastAsia="Book Antiqua" w:hAnsi="Book Antiqua" w:cs="Book Antiqua"/>
          <w:color w:val="000000"/>
        </w:rPr>
        <w:t xml:space="preserve"> with a mucosal tear.</w:t>
      </w:r>
    </w:p>
    <w:p w14:paraId="748628D1" w14:textId="77777777" w:rsidR="001A0F85" w:rsidRPr="0074199F" w:rsidRDefault="001A0F85" w:rsidP="0074199F">
      <w:pPr>
        <w:spacing w:line="360" w:lineRule="auto"/>
        <w:jc w:val="both"/>
        <w:rPr>
          <w:rFonts w:ascii="Book Antiqua" w:hAnsi="Book Antiqua"/>
        </w:rPr>
        <w:sectPr w:rsidR="001A0F85" w:rsidRPr="0074199F">
          <w:pgSz w:w="12240" w:h="15840"/>
          <w:pgMar w:top="1440" w:right="1440" w:bottom="1440" w:left="1440" w:header="720" w:footer="720" w:gutter="0"/>
          <w:cols w:space="720"/>
          <w:docGrid w:linePitch="360"/>
        </w:sectPr>
      </w:pPr>
    </w:p>
    <w:p w14:paraId="3C9274A6" w14:textId="77777777" w:rsidR="001A0F85" w:rsidRPr="0074199F" w:rsidRDefault="001A0F85" w:rsidP="0074199F">
      <w:pPr>
        <w:spacing w:line="360" w:lineRule="auto"/>
        <w:jc w:val="both"/>
        <w:rPr>
          <w:rFonts w:ascii="Book Antiqua" w:hAnsi="Book Antiqua"/>
          <w:b/>
          <w:bCs/>
        </w:rPr>
      </w:pPr>
      <w:r w:rsidRPr="0074199F">
        <w:rPr>
          <w:rFonts w:ascii="Book Antiqua" w:hAnsi="Book Antiqua"/>
          <w:b/>
          <w:bCs/>
        </w:rPr>
        <w:lastRenderedPageBreak/>
        <w:t xml:space="preserve">Table 1 Diagnostic yield of </w:t>
      </w:r>
      <w:bookmarkStart w:id="4" w:name="_Hlk132119942"/>
      <w:proofErr w:type="spellStart"/>
      <w:r w:rsidRPr="0074199F">
        <w:rPr>
          <w:rFonts w:ascii="Book Antiqua" w:hAnsi="Book Antiqua"/>
          <w:b/>
          <w:bCs/>
        </w:rPr>
        <w:t>oesophagogastroduodenoscopies</w:t>
      </w:r>
      <w:bookmarkEnd w:id="4"/>
      <w:proofErr w:type="spellEnd"/>
    </w:p>
    <w:tbl>
      <w:tblPr>
        <w:tblW w:w="11340" w:type="dxa"/>
        <w:tblInd w:w="-1026" w:type="dxa"/>
        <w:tblLayout w:type="fixed"/>
        <w:tblLook w:val="04A0" w:firstRow="1" w:lastRow="0" w:firstColumn="1" w:lastColumn="0" w:noHBand="0" w:noVBand="1"/>
      </w:tblPr>
      <w:tblGrid>
        <w:gridCol w:w="1560"/>
        <w:gridCol w:w="1275"/>
        <w:gridCol w:w="1843"/>
        <w:gridCol w:w="2835"/>
        <w:gridCol w:w="2977"/>
        <w:gridCol w:w="850"/>
      </w:tblGrid>
      <w:tr w:rsidR="001A0F85" w:rsidRPr="0074199F" w14:paraId="6A5CEF73" w14:textId="33B8CA43" w:rsidTr="00C0748C">
        <w:trPr>
          <w:trHeight w:val="439"/>
        </w:trPr>
        <w:tc>
          <w:tcPr>
            <w:tcW w:w="1560" w:type="dxa"/>
            <w:tcBorders>
              <w:top w:val="single" w:sz="4" w:space="0" w:color="auto"/>
              <w:bottom w:val="single" w:sz="4" w:space="0" w:color="auto"/>
            </w:tcBorders>
          </w:tcPr>
          <w:p w14:paraId="614957CA" w14:textId="720689B5" w:rsidR="001A0F85" w:rsidRPr="0074199F" w:rsidRDefault="001A0F85" w:rsidP="0074199F">
            <w:pPr>
              <w:spacing w:line="360" w:lineRule="auto"/>
              <w:jc w:val="both"/>
              <w:rPr>
                <w:rFonts w:ascii="Book Antiqua" w:hAnsi="Book Antiqua"/>
                <w:b/>
                <w:bCs/>
                <w:lang w:eastAsia="zh-CN"/>
              </w:rPr>
            </w:pPr>
            <w:r w:rsidRPr="0074199F">
              <w:rPr>
                <w:rFonts w:ascii="Book Antiqua" w:hAnsi="Book Antiqua"/>
                <w:b/>
                <w:bCs/>
                <w:lang w:eastAsia="zh-CN"/>
              </w:rPr>
              <w:t>Country</w:t>
            </w:r>
          </w:p>
        </w:tc>
        <w:tc>
          <w:tcPr>
            <w:tcW w:w="1275" w:type="dxa"/>
            <w:tcBorders>
              <w:top w:val="single" w:sz="4" w:space="0" w:color="auto"/>
              <w:bottom w:val="single" w:sz="4" w:space="0" w:color="auto"/>
            </w:tcBorders>
          </w:tcPr>
          <w:p w14:paraId="4A6EB559" w14:textId="474FF3D0" w:rsidR="001A0F85" w:rsidRPr="0074199F" w:rsidRDefault="001A0F85" w:rsidP="0074199F">
            <w:pPr>
              <w:spacing w:line="360" w:lineRule="auto"/>
              <w:jc w:val="both"/>
              <w:rPr>
                <w:rFonts w:ascii="Book Antiqua" w:hAnsi="Book Antiqua"/>
                <w:b/>
                <w:bCs/>
              </w:rPr>
            </w:pPr>
            <w:r w:rsidRPr="0074199F">
              <w:rPr>
                <w:rFonts w:ascii="Book Antiqua" w:hAnsi="Book Antiqua"/>
                <w:b/>
                <w:bCs/>
              </w:rPr>
              <w:t>Year</w:t>
            </w:r>
          </w:p>
        </w:tc>
        <w:tc>
          <w:tcPr>
            <w:tcW w:w="1843" w:type="dxa"/>
            <w:tcBorders>
              <w:top w:val="single" w:sz="4" w:space="0" w:color="auto"/>
              <w:bottom w:val="single" w:sz="4" w:space="0" w:color="auto"/>
            </w:tcBorders>
          </w:tcPr>
          <w:p w14:paraId="142FF658" w14:textId="77777777" w:rsidR="001A0F85" w:rsidRPr="0074199F" w:rsidRDefault="001A0F85" w:rsidP="0074199F">
            <w:pPr>
              <w:spacing w:line="360" w:lineRule="auto"/>
              <w:jc w:val="both"/>
              <w:rPr>
                <w:rFonts w:ascii="Book Antiqua" w:hAnsi="Book Antiqua"/>
                <w:b/>
                <w:bCs/>
              </w:rPr>
            </w:pPr>
            <w:r w:rsidRPr="0074199F">
              <w:rPr>
                <w:rFonts w:ascii="Book Antiqua" w:hAnsi="Book Antiqua"/>
                <w:b/>
                <w:bCs/>
              </w:rPr>
              <w:t>Cohort size (</w:t>
            </w:r>
            <w:r w:rsidRPr="0074199F">
              <w:rPr>
                <w:rFonts w:ascii="Book Antiqua" w:hAnsi="Book Antiqua"/>
                <w:b/>
                <w:bCs/>
                <w:i/>
                <w:iCs/>
              </w:rPr>
              <w:t>n</w:t>
            </w:r>
            <w:r w:rsidRPr="0074199F">
              <w:rPr>
                <w:rFonts w:ascii="Book Antiqua" w:hAnsi="Book Antiqua"/>
                <w:b/>
                <w:bCs/>
              </w:rPr>
              <w:t>)</w:t>
            </w:r>
          </w:p>
        </w:tc>
        <w:tc>
          <w:tcPr>
            <w:tcW w:w="2835" w:type="dxa"/>
            <w:tcBorders>
              <w:top w:val="single" w:sz="4" w:space="0" w:color="auto"/>
              <w:bottom w:val="single" w:sz="4" w:space="0" w:color="auto"/>
            </w:tcBorders>
          </w:tcPr>
          <w:p w14:paraId="0F0A4DBC" w14:textId="28B48BDF" w:rsidR="001A0F85" w:rsidRPr="0074199F" w:rsidRDefault="001A0F85" w:rsidP="0074199F">
            <w:pPr>
              <w:spacing w:line="360" w:lineRule="auto"/>
              <w:jc w:val="both"/>
              <w:rPr>
                <w:rFonts w:ascii="Book Antiqua" w:hAnsi="Book Antiqua"/>
                <w:b/>
                <w:bCs/>
              </w:rPr>
            </w:pPr>
            <w:r w:rsidRPr="0074199F">
              <w:rPr>
                <w:rFonts w:ascii="Book Antiqua" w:hAnsi="Book Antiqua"/>
                <w:b/>
                <w:bCs/>
              </w:rPr>
              <w:t>Indications (top three) (%)</w:t>
            </w:r>
          </w:p>
        </w:tc>
        <w:tc>
          <w:tcPr>
            <w:tcW w:w="2977" w:type="dxa"/>
            <w:tcBorders>
              <w:top w:val="single" w:sz="4" w:space="0" w:color="auto"/>
              <w:bottom w:val="single" w:sz="4" w:space="0" w:color="auto"/>
            </w:tcBorders>
          </w:tcPr>
          <w:p w14:paraId="1954EEE1" w14:textId="77777777" w:rsidR="001A0F85" w:rsidRPr="0074199F" w:rsidRDefault="001A0F85" w:rsidP="0074199F">
            <w:pPr>
              <w:spacing w:line="360" w:lineRule="auto"/>
              <w:jc w:val="both"/>
              <w:rPr>
                <w:rFonts w:ascii="Book Antiqua" w:hAnsi="Book Antiqua"/>
                <w:b/>
                <w:bCs/>
              </w:rPr>
            </w:pPr>
            <w:r w:rsidRPr="0074199F">
              <w:rPr>
                <w:rFonts w:ascii="Book Antiqua" w:hAnsi="Book Antiqua"/>
                <w:b/>
                <w:bCs/>
              </w:rPr>
              <w:t>Findings (%)</w:t>
            </w:r>
          </w:p>
        </w:tc>
        <w:tc>
          <w:tcPr>
            <w:tcW w:w="850" w:type="dxa"/>
            <w:tcBorders>
              <w:top w:val="single" w:sz="4" w:space="0" w:color="auto"/>
              <w:bottom w:val="single" w:sz="4" w:space="0" w:color="auto"/>
            </w:tcBorders>
          </w:tcPr>
          <w:p w14:paraId="5334473A" w14:textId="7280631D" w:rsidR="001A0F85" w:rsidRPr="0074199F" w:rsidRDefault="001A0F85" w:rsidP="0074199F">
            <w:pPr>
              <w:spacing w:line="360" w:lineRule="auto"/>
              <w:jc w:val="both"/>
              <w:rPr>
                <w:rFonts w:ascii="Book Antiqua" w:hAnsi="Book Antiqua"/>
                <w:b/>
                <w:bCs/>
              </w:rPr>
            </w:pPr>
            <w:r w:rsidRPr="0074199F">
              <w:rPr>
                <w:rFonts w:ascii="Book Antiqua" w:hAnsi="Book Antiqua"/>
                <w:b/>
                <w:bCs/>
              </w:rPr>
              <w:t>Ref.</w:t>
            </w:r>
          </w:p>
        </w:tc>
      </w:tr>
      <w:tr w:rsidR="001A0F85" w:rsidRPr="0074199F" w14:paraId="34DB53F7" w14:textId="179D6293" w:rsidTr="00C0748C">
        <w:trPr>
          <w:trHeight w:val="972"/>
        </w:trPr>
        <w:tc>
          <w:tcPr>
            <w:tcW w:w="1560" w:type="dxa"/>
            <w:tcBorders>
              <w:top w:val="single" w:sz="4" w:space="0" w:color="auto"/>
            </w:tcBorders>
          </w:tcPr>
          <w:p w14:paraId="53717420" w14:textId="1BCE6977" w:rsidR="001A0F85" w:rsidRPr="0074199F" w:rsidRDefault="001A0F85" w:rsidP="0074199F">
            <w:pPr>
              <w:spacing w:line="360" w:lineRule="auto"/>
              <w:jc w:val="both"/>
              <w:rPr>
                <w:rFonts w:ascii="Book Antiqua" w:hAnsi="Book Antiqua"/>
              </w:rPr>
            </w:pPr>
            <w:r w:rsidRPr="0074199F">
              <w:rPr>
                <w:rFonts w:ascii="Book Antiqua" w:hAnsi="Book Antiqua"/>
              </w:rPr>
              <w:t>China</w:t>
            </w:r>
          </w:p>
        </w:tc>
        <w:tc>
          <w:tcPr>
            <w:tcW w:w="1275" w:type="dxa"/>
            <w:tcBorders>
              <w:top w:val="single" w:sz="4" w:space="0" w:color="auto"/>
            </w:tcBorders>
          </w:tcPr>
          <w:p w14:paraId="5E529348" w14:textId="55B9C96E" w:rsidR="001A0F85" w:rsidRPr="0074199F" w:rsidRDefault="001A0F85" w:rsidP="0074199F">
            <w:pPr>
              <w:spacing w:line="360" w:lineRule="auto"/>
              <w:jc w:val="both"/>
              <w:rPr>
                <w:rFonts w:ascii="Book Antiqua" w:hAnsi="Book Antiqua"/>
              </w:rPr>
            </w:pPr>
            <w:r w:rsidRPr="0074199F">
              <w:rPr>
                <w:rFonts w:ascii="Book Antiqua" w:hAnsi="Book Antiqua"/>
              </w:rPr>
              <w:t>2018-2019</w:t>
            </w:r>
          </w:p>
        </w:tc>
        <w:tc>
          <w:tcPr>
            <w:tcW w:w="1843" w:type="dxa"/>
            <w:tcBorders>
              <w:top w:val="single" w:sz="4" w:space="0" w:color="auto"/>
            </w:tcBorders>
          </w:tcPr>
          <w:p w14:paraId="20E92034" w14:textId="77777777" w:rsidR="001A0F85" w:rsidRPr="0074199F" w:rsidRDefault="001A0F85" w:rsidP="0074199F">
            <w:pPr>
              <w:spacing w:line="360" w:lineRule="auto"/>
              <w:jc w:val="both"/>
              <w:rPr>
                <w:rFonts w:ascii="Book Antiqua" w:hAnsi="Book Antiqua"/>
              </w:rPr>
            </w:pPr>
            <w:r w:rsidRPr="0074199F">
              <w:rPr>
                <w:rFonts w:ascii="Book Antiqua" w:hAnsi="Book Antiqua"/>
              </w:rPr>
              <w:t>2268</w:t>
            </w:r>
          </w:p>
        </w:tc>
        <w:tc>
          <w:tcPr>
            <w:tcW w:w="2835" w:type="dxa"/>
            <w:tcBorders>
              <w:top w:val="single" w:sz="4" w:space="0" w:color="auto"/>
            </w:tcBorders>
          </w:tcPr>
          <w:p w14:paraId="2A8525B6" w14:textId="3F06AF7B" w:rsidR="001A0F85" w:rsidRPr="0074199F" w:rsidRDefault="001A0F85" w:rsidP="0074199F">
            <w:pPr>
              <w:spacing w:line="360" w:lineRule="auto"/>
              <w:jc w:val="both"/>
              <w:rPr>
                <w:rFonts w:ascii="Book Antiqua" w:hAnsi="Book Antiqua"/>
              </w:rPr>
            </w:pPr>
            <w:r w:rsidRPr="0074199F">
              <w:rPr>
                <w:rFonts w:ascii="Book Antiqua" w:hAnsi="Book Antiqua"/>
              </w:rPr>
              <w:t>Abdominal pain (86.2). Vomiting (31.1). Weight loss (15.1)</w:t>
            </w:r>
          </w:p>
        </w:tc>
        <w:tc>
          <w:tcPr>
            <w:tcW w:w="2977" w:type="dxa"/>
            <w:tcBorders>
              <w:top w:val="single" w:sz="4" w:space="0" w:color="auto"/>
            </w:tcBorders>
          </w:tcPr>
          <w:p w14:paraId="51048125" w14:textId="1B156F44" w:rsidR="001A0F85" w:rsidRPr="0074199F" w:rsidRDefault="001A0F85" w:rsidP="0074199F">
            <w:pPr>
              <w:spacing w:line="360" w:lineRule="auto"/>
              <w:jc w:val="both"/>
              <w:rPr>
                <w:rFonts w:ascii="Book Antiqua" w:hAnsi="Book Antiqua"/>
              </w:rPr>
            </w:pPr>
            <w:r w:rsidRPr="0074199F">
              <w:rPr>
                <w:rFonts w:ascii="Book Antiqua" w:hAnsi="Book Antiqua"/>
              </w:rPr>
              <w:t>62.5% abnormal. Highest yield in dysphagia</w:t>
            </w:r>
          </w:p>
        </w:tc>
        <w:tc>
          <w:tcPr>
            <w:tcW w:w="850" w:type="dxa"/>
            <w:tcBorders>
              <w:top w:val="single" w:sz="4" w:space="0" w:color="auto"/>
            </w:tcBorders>
          </w:tcPr>
          <w:p w14:paraId="0BDB6777" w14:textId="426750DD" w:rsidR="001A0F85" w:rsidRPr="0074199F" w:rsidRDefault="001A0F85" w:rsidP="0074199F">
            <w:pPr>
              <w:spacing w:line="360" w:lineRule="auto"/>
              <w:jc w:val="both"/>
              <w:rPr>
                <w:rFonts w:ascii="Book Antiqua" w:hAnsi="Book Antiqua"/>
              </w:rPr>
            </w:pPr>
            <w:r w:rsidRPr="0074199F">
              <w:rPr>
                <w:rFonts w:ascii="Book Antiqua" w:hAnsi="Book Antiqua"/>
                <w:noProof/>
              </w:rPr>
              <w:t>[105]</w:t>
            </w:r>
          </w:p>
        </w:tc>
      </w:tr>
      <w:tr w:rsidR="001A0F85" w:rsidRPr="0074199F" w14:paraId="41A025BB" w14:textId="7B1CED56" w:rsidTr="00C0748C">
        <w:trPr>
          <w:trHeight w:val="1340"/>
        </w:trPr>
        <w:tc>
          <w:tcPr>
            <w:tcW w:w="1560" w:type="dxa"/>
          </w:tcPr>
          <w:p w14:paraId="62C8FFE0" w14:textId="2C979140" w:rsidR="001A0F85" w:rsidRPr="0074199F" w:rsidRDefault="001A0F85" w:rsidP="0074199F">
            <w:pPr>
              <w:spacing w:line="360" w:lineRule="auto"/>
              <w:jc w:val="both"/>
              <w:rPr>
                <w:rFonts w:ascii="Book Antiqua" w:hAnsi="Book Antiqua"/>
              </w:rPr>
            </w:pPr>
            <w:r w:rsidRPr="0074199F">
              <w:rPr>
                <w:rFonts w:ascii="Book Antiqua" w:hAnsi="Book Antiqua"/>
              </w:rPr>
              <w:t>Nepal</w:t>
            </w:r>
          </w:p>
        </w:tc>
        <w:tc>
          <w:tcPr>
            <w:tcW w:w="1275" w:type="dxa"/>
          </w:tcPr>
          <w:p w14:paraId="3A8C5D9A" w14:textId="4280D06F" w:rsidR="001A0F85" w:rsidRPr="0074199F" w:rsidRDefault="001A0F85" w:rsidP="0074199F">
            <w:pPr>
              <w:spacing w:line="360" w:lineRule="auto"/>
              <w:jc w:val="both"/>
              <w:rPr>
                <w:rFonts w:ascii="Book Antiqua" w:hAnsi="Book Antiqua"/>
              </w:rPr>
            </w:pPr>
            <w:r w:rsidRPr="0074199F">
              <w:rPr>
                <w:rFonts w:ascii="Book Antiqua" w:hAnsi="Book Antiqua"/>
              </w:rPr>
              <w:t>2013-2016</w:t>
            </w:r>
          </w:p>
        </w:tc>
        <w:tc>
          <w:tcPr>
            <w:tcW w:w="1843" w:type="dxa"/>
          </w:tcPr>
          <w:p w14:paraId="35EFB6DC" w14:textId="77777777" w:rsidR="001A0F85" w:rsidRPr="0074199F" w:rsidRDefault="001A0F85" w:rsidP="0074199F">
            <w:pPr>
              <w:spacing w:line="360" w:lineRule="auto"/>
              <w:jc w:val="both"/>
              <w:rPr>
                <w:rFonts w:ascii="Book Antiqua" w:hAnsi="Book Antiqua"/>
              </w:rPr>
            </w:pPr>
            <w:r w:rsidRPr="0074199F">
              <w:rPr>
                <w:rFonts w:ascii="Book Antiqua" w:hAnsi="Book Antiqua"/>
              </w:rPr>
              <w:t>270</w:t>
            </w:r>
          </w:p>
        </w:tc>
        <w:tc>
          <w:tcPr>
            <w:tcW w:w="2835" w:type="dxa"/>
          </w:tcPr>
          <w:p w14:paraId="4846EE90" w14:textId="7EED7B1C" w:rsidR="001A0F85" w:rsidRPr="0074199F" w:rsidRDefault="001A0F85" w:rsidP="0074199F">
            <w:pPr>
              <w:spacing w:line="360" w:lineRule="auto"/>
              <w:jc w:val="both"/>
              <w:rPr>
                <w:rFonts w:ascii="Book Antiqua" w:hAnsi="Book Antiqua"/>
              </w:rPr>
            </w:pPr>
            <w:r w:rsidRPr="0074199F">
              <w:rPr>
                <w:rFonts w:ascii="Book Antiqua" w:hAnsi="Book Antiqua"/>
              </w:rPr>
              <w:t>Abdominal pain (77.3). Vomiting/reflux (8.4). Failure to thrive (7.0)</w:t>
            </w:r>
          </w:p>
        </w:tc>
        <w:tc>
          <w:tcPr>
            <w:tcW w:w="2977" w:type="dxa"/>
          </w:tcPr>
          <w:p w14:paraId="643ADF94" w14:textId="54F664B8" w:rsidR="001A0F85" w:rsidRPr="0074199F" w:rsidRDefault="001A0F85" w:rsidP="0074199F">
            <w:pPr>
              <w:spacing w:line="360" w:lineRule="auto"/>
              <w:jc w:val="both"/>
              <w:rPr>
                <w:rFonts w:ascii="Book Antiqua" w:hAnsi="Book Antiqua"/>
              </w:rPr>
            </w:pPr>
            <w:r w:rsidRPr="0074199F">
              <w:rPr>
                <w:rFonts w:ascii="Book Antiqua" w:hAnsi="Book Antiqua"/>
              </w:rPr>
              <w:t xml:space="preserve">92.5% abnormal. </w:t>
            </w:r>
            <w:proofErr w:type="spellStart"/>
            <w:r w:rsidRPr="0074199F">
              <w:rPr>
                <w:rFonts w:ascii="Book Antiqua" w:hAnsi="Book Antiqua"/>
              </w:rPr>
              <w:t>Gastroduodenitis</w:t>
            </w:r>
            <w:proofErr w:type="spellEnd"/>
            <w:r w:rsidRPr="0074199F">
              <w:rPr>
                <w:rFonts w:ascii="Book Antiqua" w:hAnsi="Book Antiqua"/>
              </w:rPr>
              <w:t xml:space="preserve"> (28.1). Antral gastritis (18.5). Erosive gastritis (15.9)</w:t>
            </w:r>
          </w:p>
        </w:tc>
        <w:tc>
          <w:tcPr>
            <w:tcW w:w="850" w:type="dxa"/>
          </w:tcPr>
          <w:p w14:paraId="1FC9E36C" w14:textId="1095F58C" w:rsidR="001A0F85" w:rsidRPr="0074199F" w:rsidRDefault="001A0F85" w:rsidP="0074199F">
            <w:pPr>
              <w:spacing w:line="360" w:lineRule="auto"/>
              <w:jc w:val="both"/>
              <w:rPr>
                <w:rFonts w:ascii="Book Antiqua" w:hAnsi="Book Antiqua"/>
              </w:rPr>
            </w:pPr>
            <w:r w:rsidRPr="0074199F">
              <w:rPr>
                <w:rFonts w:ascii="Book Antiqua" w:hAnsi="Book Antiqua"/>
                <w:noProof/>
              </w:rPr>
              <w:t>[106]</w:t>
            </w:r>
          </w:p>
        </w:tc>
      </w:tr>
      <w:tr w:rsidR="001A0F85" w:rsidRPr="0074199F" w14:paraId="2EF0B94C" w14:textId="1F265E5C" w:rsidTr="00C0748C">
        <w:trPr>
          <w:trHeight w:val="1330"/>
        </w:trPr>
        <w:tc>
          <w:tcPr>
            <w:tcW w:w="1560" w:type="dxa"/>
          </w:tcPr>
          <w:p w14:paraId="13E445C9" w14:textId="5C05EB23" w:rsidR="001A0F85" w:rsidRPr="0074199F" w:rsidRDefault="001A0F85" w:rsidP="0074199F">
            <w:pPr>
              <w:spacing w:line="360" w:lineRule="auto"/>
              <w:jc w:val="both"/>
              <w:rPr>
                <w:rFonts w:ascii="Book Antiqua" w:hAnsi="Book Antiqua"/>
              </w:rPr>
            </w:pPr>
            <w:r w:rsidRPr="0074199F">
              <w:rPr>
                <w:rFonts w:ascii="Book Antiqua" w:hAnsi="Book Antiqua"/>
              </w:rPr>
              <w:t>India</w:t>
            </w:r>
          </w:p>
        </w:tc>
        <w:tc>
          <w:tcPr>
            <w:tcW w:w="1275" w:type="dxa"/>
          </w:tcPr>
          <w:p w14:paraId="64880BFE" w14:textId="540D0E23" w:rsidR="001A0F85" w:rsidRPr="0074199F" w:rsidRDefault="001A0F85" w:rsidP="0074199F">
            <w:pPr>
              <w:spacing w:line="360" w:lineRule="auto"/>
              <w:jc w:val="both"/>
              <w:rPr>
                <w:rFonts w:ascii="Book Antiqua" w:hAnsi="Book Antiqua"/>
              </w:rPr>
            </w:pPr>
            <w:r w:rsidRPr="0074199F">
              <w:rPr>
                <w:rFonts w:ascii="Book Antiqua" w:hAnsi="Book Antiqua"/>
              </w:rPr>
              <w:t>2013-2016</w:t>
            </w:r>
          </w:p>
        </w:tc>
        <w:tc>
          <w:tcPr>
            <w:tcW w:w="1843" w:type="dxa"/>
          </w:tcPr>
          <w:p w14:paraId="5240F207" w14:textId="77777777" w:rsidR="001A0F85" w:rsidRPr="0074199F" w:rsidRDefault="001A0F85" w:rsidP="0074199F">
            <w:pPr>
              <w:spacing w:line="360" w:lineRule="auto"/>
              <w:jc w:val="both"/>
              <w:rPr>
                <w:rFonts w:ascii="Book Antiqua" w:hAnsi="Book Antiqua"/>
              </w:rPr>
            </w:pPr>
            <w:r w:rsidRPr="0074199F">
              <w:rPr>
                <w:rFonts w:ascii="Book Antiqua" w:hAnsi="Book Antiqua"/>
              </w:rPr>
              <w:t>822</w:t>
            </w:r>
          </w:p>
        </w:tc>
        <w:tc>
          <w:tcPr>
            <w:tcW w:w="2835" w:type="dxa"/>
          </w:tcPr>
          <w:p w14:paraId="2091DFD2" w14:textId="11B8040F" w:rsidR="001A0F85" w:rsidRPr="0074199F" w:rsidRDefault="001A0F85" w:rsidP="0074199F">
            <w:pPr>
              <w:spacing w:line="360" w:lineRule="auto"/>
              <w:jc w:val="both"/>
              <w:rPr>
                <w:rFonts w:ascii="Book Antiqua" w:hAnsi="Book Antiqua"/>
              </w:rPr>
            </w:pPr>
            <w:r w:rsidRPr="0074199F">
              <w:rPr>
                <w:rFonts w:ascii="Book Antiqua" w:hAnsi="Book Antiqua"/>
              </w:rPr>
              <w:t>Variceal surveillance (19.1). Dyspepsia (17.4). Upper GI bleed (16.5)</w:t>
            </w:r>
          </w:p>
        </w:tc>
        <w:tc>
          <w:tcPr>
            <w:tcW w:w="2977" w:type="dxa"/>
          </w:tcPr>
          <w:p w14:paraId="174436A3" w14:textId="6A6647D5" w:rsidR="001A0F85" w:rsidRPr="0074199F" w:rsidRDefault="001A0F85" w:rsidP="0074199F">
            <w:pPr>
              <w:spacing w:line="360" w:lineRule="auto"/>
              <w:jc w:val="both"/>
              <w:rPr>
                <w:rFonts w:ascii="Book Antiqua" w:hAnsi="Book Antiqua"/>
              </w:rPr>
            </w:pPr>
            <w:r w:rsidRPr="0074199F">
              <w:rPr>
                <w:rFonts w:ascii="Book Antiqua" w:hAnsi="Book Antiqua"/>
              </w:rPr>
              <w:t>45.8% abnormal. Duodenal ulcers/varices most common</w:t>
            </w:r>
          </w:p>
        </w:tc>
        <w:tc>
          <w:tcPr>
            <w:tcW w:w="850" w:type="dxa"/>
          </w:tcPr>
          <w:p w14:paraId="1DFEA4C6" w14:textId="63F9A55E" w:rsidR="001A0F85" w:rsidRPr="0074199F" w:rsidRDefault="001A0F85" w:rsidP="0074199F">
            <w:pPr>
              <w:spacing w:line="360" w:lineRule="auto"/>
              <w:jc w:val="both"/>
              <w:rPr>
                <w:rFonts w:ascii="Book Antiqua" w:hAnsi="Book Antiqua"/>
              </w:rPr>
            </w:pPr>
            <w:r w:rsidRPr="0074199F">
              <w:rPr>
                <w:rFonts w:ascii="Book Antiqua" w:hAnsi="Book Antiqua"/>
                <w:noProof/>
              </w:rPr>
              <w:t>[16]</w:t>
            </w:r>
          </w:p>
        </w:tc>
      </w:tr>
      <w:tr w:rsidR="001A0F85" w:rsidRPr="0074199F" w14:paraId="5C646C69" w14:textId="4D03FFFE" w:rsidTr="00C0748C">
        <w:trPr>
          <w:trHeight w:val="1791"/>
        </w:trPr>
        <w:tc>
          <w:tcPr>
            <w:tcW w:w="1560" w:type="dxa"/>
          </w:tcPr>
          <w:p w14:paraId="75922A78" w14:textId="634E39E0" w:rsidR="001A0F85" w:rsidRPr="0074199F" w:rsidRDefault="001A0F85" w:rsidP="0074199F">
            <w:pPr>
              <w:spacing w:line="360" w:lineRule="auto"/>
              <w:jc w:val="both"/>
              <w:rPr>
                <w:rFonts w:ascii="Book Antiqua" w:hAnsi="Book Antiqua"/>
              </w:rPr>
            </w:pPr>
            <w:r w:rsidRPr="0074199F">
              <w:rPr>
                <w:rFonts w:ascii="Book Antiqua" w:hAnsi="Book Antiqua"/>
              </w:rPr>
              <w:t>Israel</w:t>
            </w:r>
          </w:p>
        </w:tc>
        <w:tc>
          <w:tcPr>
            <w:tcW w:w="1275" w:type="dxa"/>
          </w:tcPr>
          <w:p w14:paraId="24E42AB9" w14:textId="3755E72B" w:rsidR="001A0F85" w:rsidRPr="0074199F" w:rsidRDefault="001A0F85" w:rsidP="0074199F">
            <w:pPr>
              <w:spacing w:line="360" w:lineRule="auto"/>
              <w:jc w:val="both"/>
              <w:rPr>
                <w:rFonts w:ascii="Book Antiqua" w:hAnsi="Book Antiqua"/>
              </w:rPr>
            </w:pPr>
            <w:r w:rsidRPr="0074199F">
              <w:rPr>
                <w:rFonts w:ascii="Book Antiqua" w:hAnsi="Book Antiqua"/>
              </w:rPr>
              <w:t>2014</w:t>
            </w:r>
          </w:p>
        </w:tc>
        <w:tc>
          <w:tcPr>
            <w:tcW w:w="1843" w:type="dxa"/>
          </w:tcPr>
          <w:p w14:paraId="6047AE75" w14:textId="77777777" w:rsidR="001A0F85" w:rsidRPr="0074199F" w:rsidRDefault="001A0F85" w:rsidP="0074199F">
            <w:pPr>
              <w:spacing w:line="360" w:lineRule="auto"/>
              <w:jc w:val="both"/>
              <w:rPr>
                <w:rFonts w:ascii="Book Antiqua" w:hAnsi="Book Antiqua"/>
              </w:rPr>
            </w:pPr>
            <w:r w:rsidRPr="0074199F">
              <w:rPr>
                <w:rFonts w:ascii="Book Antiqua" w:hAnsi="Book Antiqua"/>
              </w:rPr>
              <w:t>407</w:t>
            </w:r>
          </w:p>
        </w:tc>
        <w:tc>
          <w:tcPr>
            <w:tcW w:w="2835" w:type="dxa"/>
          </w:tcPr>
          <w:p w14:paraId="38FCA1A3" w14:textId="3D50D516" w:rsidR="001A0F85" w:rsidRPr="0074199F" w:rsidRDefault="001A0F85" w:rsidP="0074199F">
            <w:pPr>
              <w:spacing w:line="360" w:lineRule="auto"/>
              <w:jc w:val="both"/>
              <w:rPr>
                <w:rFonts w:ascii="Book Antiqua" w:hAnsi="Book Antiqua"/>
              </w:rPr>
            </w:pPr>
            <w:r w:rsidRPr="0074199F">
              <w:rPr>
                <w:rFonts w:ascii="Book Antiqua" w:hAnsi="Book Antiqua"/>
              </w:rPr>
              <w:t xml:space="preserve">Suspected coeliac disease (28.2). Abdominal pain (15.0). Persistent </w:t>
            </w:r>
            <w:r w:rsidRPr="0074199F">
              <w:rPr>
                <w:rFonts w:ascii="Book Antiqua" w:hAnsi="Book Antiqua"/>
                <w:i/>
                <w:iCs/>
              </w:rPr>
              <w:t>H. pylori</w:t>
            </w:r>
            <w:r w:rsidRPr="0074199F">
              <w:rPr>
                <w:rFonts w:ascii="Book Antiqua" w:hAnsi="Book Antiqua"/>
              </w:rPr>
              <w:t xml:space="preserve"> (10.3)</w:t>
            </w:r>
          </w:p>
        </w:tc>
        <w:tc>
          <w:tcPr>
            <w:tcW w:w="2977" w:type="dxa"/>
          </w:tcPr>
          <w:p w14:paraId="4ED1A99B" w14:textId="5C1F7789" w:rsidR="001A0F85" w:rsidRPr="0074199F" w:rsidRDefault="001A0F85" w:rsidP="0074199F">
            <w:pPr>
              <w:spacing w:line="360" w:lineRule="auto"/>
              <w:jc w:val="both"/>
              <w:rPr>
                <w:rFonts w:ascii="Book Antiqua" w:hAnsi="Book Antiqua"/>
              </w:rPr>
            </w:pPr>
            <w:r w:rsidRPr="0074199F">
              <w:rPr>
                <w:rFonts w:ascii="Book Antiqua" w:hAnsi="Book Antiqua"/>
              </w:rPr>
              <w:t xml:space="preserve">59.2% abnormal. Coeliac disease (28), </w:t>
            </w:r>
            <w:r w:rsidRPr="0074199F">
              <w:rPr>
                <w:rFonts w:ascii="Book Antiqua" w:hAnsi="Book Antiqua"/>
                <w:i/>
                <w:iCs/>
              </w:rPr>
              <w:t>H. pylori</w:t>
            </w:r>
            <w:r w:rsidRPr="0074199F">
              <w:rPr>
                <w:rFonts w:ascii="Book Antiqua" w:hAnsi="Book Antiqua"/>
              </w:rPr>
              <w:t xml:space="preserve"> (16.5), Crohn’s disease (5.4)</w:t>
            </w:r>
          </w:p>
        </w:tc>
        <w:tc>
          <w:tcPr>
            <w:tcW w:w="850" w:type="dxa"/>
          </w:tcPr>
          <w:p w14:paraId="2D8098BA" w14:textId="7B49F91C" w:rsidR="001A0F85" w:rsidRPr="0074199F" w:rsidRDefault="001A0F85" w:rsidP="0074199F">
            <w:pPr>
              <w:spacing w:line="360" w:lineRule="auto"/>
              <w:jc w:val="both"/>
              <w:rPr>
                <w:rFonts w:ascii="Book Antiqua" w:hAnsi="Book Antiqua"/>
              </w:rPr>
            </w:pPr>
            <w:r w:rsidRPr="0074199F">
              <w:rPr>
                <w:rFonts w:ascii="Book Antiqua" w:hAnsi="Book Antiqua"/>
                <w:noProof/>
              </w:rPr>
              <w:t>[107]</w:t>
            </w:r>
          </w:p>
        </w:tc>
      </w:tr>
      <w:tr w:rsidR="001A0F85" w:rsidRPr="0074199F" w14:paraId="46C0A300" w14:textId="396FEF2A" w:rsidTr="00C0748C">
        <w:trPr>
          <w:trHeight w:val="1488"/>
        </w:trPr>
        <w:tc>
          <w:tcPr>
            <w:tcW w:w="1560" w:type="dxa"/>
          </w:tcPr>
          <w:p w14:paraId="1BDE3F2B" w14:textId="570898F2" w:rsidR="001A0F85" w:rsidRPr="0074199F" w:rsidRDefault="001A0F85" w:rsidP="0074199F">
            <w:pPr>
              <w:spacing w:line="360" w:lineRule="auto"/>
              <w:jc w:val="both"/>
              <w:rPr>
                <w:rFonts w:ascii="Book Antiqua" w:hAnsi="Book Antiqua"/>
              </w:rPr>
            </w:pPr>
            <w:r w:rsidRPr="0074199F">
              <w:rPr>
                <w:rFonts w:ascii="Book Antiqua" w:hAnsi="Book Antiqua"/>
              </w:rPr>
              <w:t>Jordan</w:t>
            </w:r>
          </w:p>
        </w:tc>
        <w:tc>
          <w:tcPr>
            <w:tcW w:w="1275" w:type="dxa"/>
          </w:tcPr>
          <w:p w14:paraId="74C0684B" w14:textId="0374333C" w:rsidR="001A0F85" w:rsidRPr="0074199F" w:rsidRDefault="001A0F85" w:rsidP="0074199F">
            <w:pPr>
              <w:spacing w:line="360" w:lineRule="auto"/>
              <w:jc w:val="both"/>
              <w:rPr>
                <w:rFonts w:ascii="Book Antiqua" w:hAnsi="Book Antiqua"/>
              </w:rPr>
            </w:pPr>
            <w:r w:rsidRPr="0074199F">
              <w:rPr>
                <w:rFonts w:ascii="Book Antiqua" w:hAnsi="Book Antiqua"/>
              </w:rPr>
              <w:t>2014-2020</w:t>
            </w:r>
          </w:p>
        </w:tc>
        <w:tc>
          <w:tcPr>
            <w:tcW w:w="1843" w:type="dxa"/>
          </w:tcPr>
          <w:p w14:paraId="146E06E0" w14:textId="77777777" w:rsidR="001A0F85" w:rsidRPr="0074199F" w:rsidRDefault="001A0F85" w:rsidP="0074199F">
            <w:pPr>
              <w:spacing w:line="360" w:lineRule="auto"/>
              <w:jc w:val="both"/>
              <w:rPr>
                <w:rFonts w:ascii="Book Antiqua" w:hAnsi="Book Antiqua"/>
              </w:rPr>
            </w:pPr>
            <w:r w:rsidRPr="0074199F">
              <w:rPr>
                <w:rFonts w:ascii="Book Antiqua" w:hAnsi="Book Antiqua"/>
              </w:rPr>
              <w:t>778</w:t>
            </w:r>
          </w:p>
        </w:tc>
        <w:tc>
          <w:tcPr>
            <w:tcW w:w="2835" w:type="dxa"/>
          </w:tcPr>
          <w:p w14:paraId="5C0A7C24" w14:textId="4C57CF07" w:rsidR="001A0F85" w:rsidRPr="0074199F" w:rsidRDefault="001A0F85" w:rsidP="0074199F">
            <w:pPr>
              <w:spacing w:line="360" w:lineRule="auto"/>
              <w:jc w:val="both"/>
              <w:rPr>
                <w:rFonts w:ascii="Book Antiqua" w:hAnsi="Book Antiqua"/>
              </w:rPr>
            </w:pPr>
            <w:r w:rsidRPr="0074199F">
              <w:rPr>
                <w:rFonts w:ascii="Book Antiqua" w:hAnsi="Book Antiqua"/>
              </w:rPr>
              <w:t>Abdominal pain (45.1). Vomiting (21.1). Weight loss (10.3)</w:t>
            </w:r>
          </w:p>
        </w:tc>
        <w:tc>
          <w:tcPr>
            <w:tcW w:w="2977" w:type="dxa"/>
          </w:tcPr>
          <w:p w14:paraId="2D94F67B" w14:textId="39CFAA7C" w:rsidR="001A0F85" w:rsidRPr="0074199F" w:rsidRDefault="001A0F85" w:rsidP="0074199F">
            <w:pPr>
              <w:spacing w:line="360" w:lineRule="auto"/>
              <w:jc w:val="both"/>
              <w:rPr>
                <w:rFonts w:ascii="Book Antiqua" w:hAnsi="Book Antiqua"/>
              </w:rPr>
            </w:pPr>
            <w:r w:rsidRPr="0074199F">
              <w:rPr>
                <w:rFonts w:ascii="Book Antiqua" w:hAnsi="Book Antiqua"/>
              </w:rPr>
              <w:t xml:space="preserve">47.2% abnormal. </w:t>
            </w:r>
            <w:r w:rsidRPr="0074199F">
              <w:rPr>
                <w:rFonts w:ascii="Book Antiqua" w:hAnsi="Book Antiqua"/>
                <w:i/>
                <w:iCs/>
              </w:rPr>
              <w:t>H. pylori</w:t>
            </w:r>
            <w:r w:rsidRPr="0074199F">
              <w:rPr>
                <w:rFonts w:ascii="Book Antiqua" w:hAnsi="Book Antiqua"/>
              </w:rPr>
              <w:t xml:space="preserve"> (66.1). Coeliac disease (30.4). Eosinophilic GI disease (3.6)</w:t>
            </w:r>
          </w:p>
        </w:tc>
        <w:tc>
          <w:tcPr>
            <w:tcW w:w="850" w:type="dxa"/>
          </w:tcPr>
          <w:p w14:paraId="1636DEB3" w14:textId="5FE6B1F0" w:rsidR="001A0F85" w:rsidRPr="0074199F" w:rsidRDefault="001A0F85" w:rsidP="0074199F">
            <w:pPr>
              <w:spacing w:line="360" w:lineRule="auto"/>
              <w:jc w:val="both"/>
              <w:rPr>
                <w:rFonts w:ascii="Book Antiqua" w:hAnsi="Book Antiqua"/>
              </w:rPr>
            </w:pPr>
            <w:r w:rsidRPr="0074199F">
              <w:rPr>
                <w:rFonts w:ascii="Book Antiqua" w:hAnsi="Book Antiqua"/>
                <w:noProof/>
              </w:rPr>
              <w:t>[18]</w:t>
            </w:r>
          </w:p>
        </w:tc>
      </w:tr>
      <w:tr w:rsidR="001A0F85" w:rsidRPr="0074199F" w14:paraId="4EBEE412" w14:textId="520A3498" w:rsidTr="00C0748C">
        <w:trPr>
          <w:trHeight w:val="889"/>
        </w:trPr>
        <w:tc>
          <w:tcPr>
            <w:tcW w:w="1560" w:type="dxa"/>
          </w:tcPr>
          <w:p w14:paraId="426277C7" w14:textId="4F6E08AB" w:rsidR="001A0F85" w:rsidRPr="0074199F" w:rsidRDefault="001A0F85" w:rsidP="0074199F">
            <w:pPr>
              <w:spacing w:line="360" w:lineRule="auto"/>
              <w:jc w:val="both"/>
              <w:rPr>
                <w:rFonts w:ascii="Book Antiqua" w:hAnsi="Book Antiqua"/>
              </w:rPr>
            </w:pPr>
            <w:r w:rsidRPr="0074199F">
              <w:rPr>
                <w:rFonts w:ascii="Book Antiqua" w:hAnsi="Book Antiqua"/>
              </w:rPr>
              <w:t>Malaysia</w:t>
            </w:r>
          </w:p>
        </w:tc>
        <w:tc>
          <w:tcPr>
            <w:tcW w:w="1275" w:type="dxa"/>
          </w:tcPr>
          <w:p w14:paraId="3B14C939" w14:textId="382A1B34" w:rsidR="001A0F85" w:rsidRPr="0074199F" w:rsidRDefault="001A0F85" w:rsidP="0074199F">
            <w:pPr>
              <w:spacing w:line="360" w:lineRule="auto"/>
              <w:jc w:val="both"/>
              <w:rPr>
                <w:rFonts w:ascii="Book Antiqua" w:hAnsi="Book Antiqua"/>
              </w:rPr>
            </w:pPr>
            <w:r w:rsidRPr="0074199F">
              <w:rPr>
                <w:rFonts w:ascii="Book Antiqua" w:hAnsi="Book Antiqua"/>
              </w:rPr>
              <w:t>2008-2011</w:t>
            </w:r>
          </w:p>
        </w:tc>
        <w:tc>
          <w:tcPr>
            <w:tcW w:w="1843" w:type="dxa"/>
          </w:tcPr>
          <w:p w14:paraId="277872B0" w14:textId="5D98A5C8" w:rsidR="001A0F85" w:rsidRPr="0074199F" w:rsidRDefault="001A0F85" w:rsidP="0074199F">
            <w:pPr>
              <w:spacing w:line="360" w:lineRule="auto"/>
              <w:jc w:val="both"/>
              <w:rPr>
                <w:rFonts w:ascii="Book Antiqua" w:hAnsi="Book Antiqua"/>
              </w:rPr>
            </w:pPr>
            <w:r w:rsidRPr="0074199F">
              <w:rPr>
                <w:rFonts w:ascii="Book Antiqua" w:hAnsi="Book Antiqua"/>
              </w:rPr>
              <w:t>231 OGD. 44 OGD and Colonoscopies</w:t>
            </w:r>
          </w:p>
        </w:tc>
        <w:tc>
          <w:tcPr>
            <w:tcW w:w="2835" w:type="dxa"/>
          </w:tcPr>
          <w:p w14:paraId="52D4A1C1" w14:textId="46FC1172" w:rsidR="001A0F85" w:rsidRPr="0074199F" w:rsidRDefault="001A0F85" w:rsidP="0074199F">
            <w:pPr>
              <w:spacing w:line="360" w:lineRule="auto"/>
              <w:jc w:val="both"/>
              <w:rPr>
                <w:rFonts w:ascii="Book Antiqua" w:hAnsi="Book Antiqua"/>
              </w:rPr>
            </w:pPr>
            <w:r w:rsidRPr="0074199F">
              <w:rPr>
                <w:rFonts w:ascii="Book Antiqua" w:hAnsi="Book Antiqua"/>
              </w:rPr>
              <w:t>Variceal surveillance (50.0). Upper GI bleed (26.0). Abdominal pain (13.4)</w:t>
            </w:r>
          </w:p>
        </w:tc>
        <w:tc>
          <w:tcPr>
            <w:tcW w:w="2977" w:type="dxa"/>
          </w:tcPr>
          <w:p w14:paraId="424E3E75" w14:textId="4F362911" w:rsidR="001A0F85" w:rsidRPr="0074199F" w:rsidRDefault="001A0F85" w:rsidP="0074199F">
            <w:pPr>
              <w:spacing w:line="360" w:lineRule="auto"/>
              <w:jc w:val="both"/>
              <w:rPr>
                <w:rFonts w:ascii="Book Antiqua" w:hAnsi="Book Antiqua"/>
              </w:rPr>
            </w:pPr>
            <w:r w:rsidRPr="0074199F">
              <w:rPr>
                <w:rFonts w:ascii="Book Antiqua" w:hAnsi="Book Antiqua"/>
              </w:rPr>
              <w:t>79.0% abnormal</w:t>
            </w:r>
          </w:p>
        </w:tc>
        <w:tc>
          <w:tcPr>
            <w:tcW w:w="850" w:type="dxa"/>
          </w:tcPr>
          <w:p w14:paraId="6C909491" w14:textId="30452D50" w:rsidR="001A0F85" w:rsidRPr="0074199F" w:rsidRDefault="001A0F85" w:rsidP="0074199F">
            <w:pPr>
              <w:spacing w:line="360" w:lineRule="auto"/>
              <w:jc w:val="both"/>
              <w:rPr>
                <w:rFonts w:ascii="Book Antiqua" w:hAnsi="Book Antiqua"/>
              </w:rPr>
            </w:pPr>
            <w:r w:rsidRPr="0074199F">
              <w:rPr>
                <w:rFonts w:ascii="Book Antiqua" w:hAnsi="Book Antiqua"/>
                <w:noProof/>
              </w:rPr>
              <w:t>[15]</w:t>
            </w:r>
          </w:p>
        </w:tc>
      </w:tr>
      <w:tr w:rsidR="001A0F85" w:rsidRPr="0074199F" w14:paraId="46CEE402" w14:textId="01A0675B" w:rsidTr="00C0748C">
        <w:trPr>
          <w:trHeight w:val="143"/>
        </w:trPr>
        <w:tc>
          <w:tcPr>
            <w:tcW w:w="1560" w:type="dxa"/>
          </w:tcPr>
          <w:p w14:paraId="66F1CFCB" w14:textId="5CEE19E7" w:rsidR="001A0F85" w:rsidRPr="0074199F" w:rsidRDefault="001A0F85" w:rsidP="0074199F">
            <w:pPr>
              <w:spacing w:line="360" w:lineRule="auto"/>
              <w:jc w:val="both"/>
              <w:rPr>
                <w:rFonts w:ascii="Book Antiqua" w:hAnsi="Book Antiqua"/>
              </w:rPr>
            </w:pPr>
            <w:r w:rsidRPr="0074199F">
              <w:rPr>
                <w:rFonts w:ascii="Book Antiqua" w:hAnsi="Book Antiqua"/>
              </w:rPr>
              <w:t>South Korea</w:t>
            </w:r>
          </w:p>
        </w:tc>
        <w:tc>
          <w:tcPr>
            <w:tcW w:w="1275" w:type="dxa"/>
          </w:tcPr>
          <w:p w14:paraId="69F6A9C2" w14:textId="5699D79F" w:rsidR="001A0F85" w:rsidRPr="0074199F" w:rsidRDefault="001A0F85" w:rsidP="0074199F">
            <w:pPr>
              <w:spacing w:line="360" w:lineRule="auto"/>
              <w:jc w:val="both"/>
              <w:rPr>
                <w:rFonts w:ascii="Book Antiqua" w:hAnsi="Book Antiqua"/>
              </w:rPr>
            </w:pPr>
            <w:r w:rsidRPr="0074199F">
              <w:rPr>
                <w:rFonts w:ascii="Book Antiqua" w:hAnsi="Book Antiqua"/>
              </w:rPr>
              <w:t>2008-2013</w:t>
            </w:r>
          </w:p>
        </w:tc>
        <w:tc>
          <w:tcPr>
            <w:tcW w:w="1843" w:type="dxa"/>
          </w:tcPr>
          <w:p w14:paraId="36DB7282" w14:textId="77777777" w:rsidR="001A0F85" w:rsidRPr="0074199F" w:rsidRDefault="001A0F85" w:rsidP="0074199F">
            <w:pPr>
              <w:spacing w:line="360" w:lineRule="auto"/>
              <w:jc w:val="both"/>
              <w:rPr>
                <w:rFonts w:ascii="Book Antiqua" w:hAnsi="Book Antiqua"/>
              </w:rPr>
            </w:pPr>
            <w:r w:rsidRPr="0074199F">
              <w:rPr>
                <w:rFonts w:ascii="Book Antiqua" w:hAnsi="Book Antiqua"/>
              </w:rPr>
              <w:t>554</w:t>
            </w:r>
          </w:p>
        </w:tc>
        <w:tc>
          <w:tcPr>
            <w:tcW w:w="2835" w:type="dxa"/>
          </w:tcPr>
          <w:p w14:paraId="1BC4C8CF" w14:textId="7DF85EE5" w:rsidR="001A0F85" w:rsidRPr="0074199F" w:rsidRDefault="001A0F85" w:rsidP="0074199F">
            <w:pPr>
              <w:spacing w:line="360" w:lineRule="auto"/>
              <w:jc w:val="both"/>
              <w:rPr>
                <w:rFonts w:ascii="Book Antiqua" w:hAnsi="Book Antiqua"/>
              </w:rPr>
            </w:pPr>
            <w:r w:rsidRPr="0074199F">
              <w:rPr>
                <w:rFonts w:ascii="Book Antiqua" w:hAnsi="Book Antiqua"/>
              </w:rPr>
              <w:t>Abdominal pain (64.1). Dysphagia (9.0). Vomiting (9.0)</w:t>
            </w:r>
          </w:p>
        </w:tc>
        <w:tc>
          <w:tcPr>
            <w:tcW w:w="2977" w:type="dxa"/>
          </w:tcPr>
          <w:p w14:paraId="67587008" w14:textId="20704FDE" w:rsidR="001A0F85" w:rsidRPr="0074199F" w:rsidRDefault="001A0F85" w:rsidP="0074199F">
            <w:pPr>
              <w:spacing w:line="360" w:lineRule="auto"/>
              <w:jc w:val="both"/>
              <w:rPr>
                <w:rFonts w:ascii="Book Antiqua" w:hAnsi="Book Antiqua"/>
              </w:rPr>
            </w:pPr>
            <w:r w:rsidRPr="0074199F">
              <w:rPr>
                <w:rFonts w:ascii="Book Antiqua" w:hAnsi="Book Antiqua"/>
              </w:rPr>
              <w:t>88.1% abnormal. Gastritis (53.1). Esophagitis (17.7)</w:t>
            </w:r>
          </w:p>
        </w:tc>
        <w:tc>
          <w:tcPr>
            <w:tcW w:w="850" w:type="dxa"/>
          </w:tcPr>
          <w:p w14:paraId="01A9B819" w14:textId="68E829D5" w:rsidR="001A0F85" w:rsidRPr="0074199F" w:rsidRDefault="001A0F85" w:rsidP="0074199F">
            <w:pPr>
              <w:spacing w:line="360" w:lineRule="auto"/>
              <w:jc w:val="both"/>
              <w:rPr>
                <w:rFonts w:ascii="Book Antiqua" w:hAnsi="Book Antiqua"/>
              </w:rPr>
            </w:pPr>
            <w:r w:rsidRPr="0074199F">
              <w:rPr>
                <w:rFonts w:ascii="Book Antiqua" w:hAnsi="Book Antiqua"/>
                <w:noProof/>
              </w:rPr>
              <w:t>[17]</w:t>
            </w:r>
          </w:p>
        </w:tc>
      </w:tr>
      <w:tr w:rsidR="001A0F85" w:rsidRPr="0074199F" w14:paraId="1173C9F8" w14:textId="670846BC" w:rsidTr="00C0748C">
        <w:trPr>
          <w:trHeight w:val="143"/>
        </w:trPr>
        <w:tc>
          <w:tcPr>
            <w:tcW w:w="1560" w:type="dxa"/>
          </w:tcPr>
          <w:p w14:paraId="3212754B" w14:textId="3681D602" w:rsidR="001A0F85" w:rsidRPr="0074199F" w:rsidRDefault="001A0F85" w:rsidP="0074199F">
            <w:pPr>
              <w:spacing w:line="360" w:lineRule="auto"/>
              <w:jc w:val="both"/>
              <w:rPr>
                <w:rFonts w:ascii="Book Antiqua" w:hAnsi="Book Antiqua"/>
              </w:rPr>
            </w:pPr>
            <w:r w:rsidRPr="0074199F">
              <w:rPr>
                <w:rFonts w:ascii="Book Antiqua" w:hAnsi="Book Antiqua"/>
              </w:rPr>
              <w:lastRenderedPageBreak/>
              <w:t>Thailand</w:t>
            </w:r>
          </w:p>
        </w:tc>
        <w:tc>
          <w:tcPr>
            <w:tcW w:w="1275" w:type="dxa"/>
          </w:tcPr>
          <w:p w14:paraId="5521808C" w14:textId="65BD8133" w:rsidR="001A0F85" w:rsidRPr="0074199F" w:rsidRDefault="001A0F85" w:rsidP="0074199F">
            <w:pPr>
              <w:spacing w:line="360" w:lineRule="auto"/>
              <w:jc w:val="both"/>
              <w:rPr>
                <w:rFonts w:ascii="Book Antiqua" w:hAnsi="Book Antiqua"/>
              </w:rPr>
            </w:pPr>
            <w:r w:rsidRPr="0074199F">
              <w:rPr>
                <w:rFonts w:ascii="Book Antiqua" w:hAnsi="Book Antiqua"/>
              </w:rPr>
              <w:t>2000-2002</w:t>
            </w:r>
          </w:p>
        </w:tc>
        <w:tc>
          <w:tcPr>
            <w:tcW w:w="1843" w:type="dxa"/>
          </w:tcPr>
          <w:p w14:paraId="0DA614FD" w14:textId="20AB6116" w:rsidR="001A0F85" w:rsidRPr="0074199F" w:rsidRDefault="001A0F85" w:rsidP="0074199F">
            <w:pPr>
              <w:spacing w:line="360" w:lineRule="auto"/>
              <w:jc w:val="both"/>
              <w:rPr>
                <w:rFonts w:ascii="Book Antiqua" w:hAnsi="Book Antiqua"/>
              </w:rPr>
            </w:pPr>
            <w:r w:rsidRPr="0074199F">
              <w:rPr>
                <w:rFonts w:ascii="Book Antiqua" w:hAnsi="Book Antiqua"/>
              </w:rPr>
              <w:t>38</w:t>
            </w:r>
          </w:p>
        </w:tc>
        <w:tc>
          <w:tcPr>
            <w:tcW w:w="2835" w:type="dxa"/>
          </w:tcPr>
          <w:p w14:paraId="377FE8CE" w14:textId="77777777" w:rsidR="001A0F85" w:rsidRPr="0074199F" w:rsidRDefault="001A0F85" w:rsidP="0074199F">
            <w:pPr>
              <w:spacing w:line="360" w:lineRule="auto"/>
              <w:jc w:val="both"/>
              <w:rPr>
                <w:rFonts w:ascii="Book Antiqua" w:hAnsi="Book Antiqua"/>
              </w:rPr>
            </w:pPr>
            <w:r w:rsidRPr="0074199F">
              <w:rPr>
                <w:rFonts w:ascii="Book Antiqua" w:hAnsi="Book Antiqua"/>
              </w:rPr>
              <w:t>Recurrent abdominal pain</w:t>
            </w:r>
          </w:p>
        </w:tc>
        <w:tc>
          <w:tcPr>
            <w:tcW w:w="2977" w:type="dxa"/>
          </w:tcPr>
          <w:p w14:paraId="41130356" w14:textId="17C02D08" w:rsidR="001A0F85" w:rsidRPr="0074199F" w:rsidRDefault="001A0F85" w:rsidP="0074199F">
            <w:pPr>
              <w:spacing w:line="360" w:lineRule="auto"/>
              <w:jc w:val="both"/>
              <w:rPr>
                <w:rFonts w:ascii="Book Antiqua" w:hAnsi="Book Antiqua"/>
              </w:rPr>
            </w:pPr>
            <w:r w:rsidRPr="0074199F">
              <w:rPr>
                <w:rFonts w:ascii="Book Antiqua" w:hAnsi="Book Antiqua"/>
              </w:rPr>
              <w:t xml:space="preserve">45% abnormal. </w:t>
            </w:r>
            <w:r w:rsidRPr="0074199F">
              <w:rPr>
                <w:rFonts w:ascii="Book Antiqua" w:hAnsi="Book Antiqua"/>
                <w:i/>
                <w:iCs/>
              </w:rPr>
              <w:t>H. pylori</w:t>
            </w:r>
            <w:r w:rsidRPr="0074199F">
              <w:rPr>
                <w:rFonts w:ascii="Book Antiqua" w:hAnsi="Book Antiqua"/>
              </w:rPr>
              <w:t xml:space="preserve"> (26.3)</w:t>
            </w:r>
          </w:p>
        </w:tc>
        <w:tc>
          <w:tcPr>
            <w:tcW w:w="850" w:type="dxa"/>
          </w:tcPr>
          <w:p w14:paraId="438E93B7" w14:textId="2D99AD11" w:rsidR="001A0F85" w:rsidRPr="0074199F" w:rsidRDefault="001A0F85" w:rsidP="0074199F">
            <w:pPr>
              <w:spacing w:line="360" w:lineRule="auto"/>
              <w:jc w:val="both"/>
              <w:rPr>
                <w:rFonts w:ascii="Book Antiqua" w:hAnsi="Book Antiqua"/>
              </w:rPr>
            </w:pPr>
            <w:r w:rsidRPr="0074199F">
              <w:rPr>
                <w:rFonts w:ascii="Book Antiqua" w:hAnsi="Book Antiqua"/>
                <w:noProof/>
              </w:rPr>
              <w:t>[108]</w:t>
            </w:r>
          </w:p>
        </w:tc>
      </w:tr>
      <w:tr w:rsidR="001A0F85" w:rsidRPr="0074199F" w14:paraId="7F6B7971" w14:textId="4FC5B6E9" w:rsidTr="00C0748C">
        <w:trPr>
          <w:trHeight w:val="618"/>
        </w:trPr>
        <w:tc>
          <w:tcPr>
            <w:tcW w:w="1560" w:type="dxa"/>
            <w:tcBorders>
              <w:bottom w:val="single" w:sz="4" w:space="0" w:color="auto"/>
            </w:tcBorders>
          </w:tcPr>
          <w:p w14:paraId="3FFFCDD9" w14:textId="01C1EAD4" w:rsidR="001A0F85" w:rsidRPr="0074199F" w:rsidRDefault="001A0F85" w:rsidP="0074199F">
            <w:pPr>
              <w:spacing w:line="360" w:lineRule="auto"/>
              <w:jc w:val="both"/>
              <w:rPr>
                <w:rFonts w:ascii="Book Antiqua" w:hAnsi="Book Antiqua"/>
              </w:rPr>
            </w:pPr>
            <w:r w:rsidRPr="0074199F">
              <w:rPr>
                <w:rFonts w:ascii="Book Antiqua" w:hAnsi="Book Antiqua"/>
              </w:rPr>
              <w:t>United States</w:t>
            </w:r>
          </w:p>
        </w:tc>
        <w:tc>
          <w:tcPr>
            <w:tcW w:w="1275" w:type="dxa"/>
            <w:tcBorders>
              <w:bottom w:val="single" w:sz="4" w:space="0" w:color="auto"/>
            </w:tcBorders>
          </w:tcPr>
          <w:p w14:paraId="0AE2BB20" w14:textId="092A8A14" w:rsidR="001A0F85" w:rsidRPr="0074199F" w:rsidRDefault="001A0F85" w:rsidP="0074199F">
            <w:pPr>
              <w:spacing w:line="360" w:lineRule="auto"/>
              <w:jc w:val="both"/>
              <w:rPr>
                <w:rFonts w:ascii="Book Antiqua" w:hAnsi="Book Antiqua"/>
              </w:rPr>
            </w:pPr>
            <w:r w:rsidRPr="0074199F">
              <w:rPr>
                <w:rFonts w:ascii="Book Antiqua" w:hAnsi="Book Antiqua"/>
              </w:rPr>
              <w:t>2002-2005</w:t>
            </w:r>
          </w:p>
        </w:tc>
        <w:tc>
          <w:tcPr>
            <w:tcW w:w="1843" w:type="dxa"/>
            <w:tcBorders>
              <w:bottom w:val="single" w:sz="4" w:space="0" w:color="auto"/>
            </w:tcBorders>
          </w:tcPr>
          <w:p w14:paraId="37317CA3" w14:textId="77777777" w:rsidR="001A0F85" w:rsidRPr="0074199F" w:rsidRDefault="001A0F85" w:rsidP="0074199F">
            <w:pPr>
              <w:spacing w:line="360" w:lineRule="auto"/>
              <w:jc w:val="both"/>
              <w:rPr>
                <w:rFonts w:ascii="Book Antiqua" w:hAnsi="Book Antiqua"/>
              </w:rPr>
            </w:pPr>
            <w:r w:rsidRPr="0074199F">
              <w:rPr>
                <w:rFonts w:ascii="Book Antiqua" w:hAnsi="Book Antiqua"/>
              </w:rPr>
              <w:t>454</w:t>
            </w:r>
          </w:p>
        </w:tc>
        <w:tc>
          <w:tcPr>
            <w:tcW w:w="2835" w:type="dxa"/>
            <w:tcBorders>
              <w:bottom w:val="single" w:sz="4" w:space="0" w:color="auto"/>
            </w:tcBorders>
          </w:tcPr>
          <w:p w14:paraId="00875408" w14:textId="428C55B6" w:rsidR="001A0F85" w:rsidRPr="0074199F" w:rsidRDefault="001A0F85" w:rsidP="0074199F">
            <w:pPr>
              <w:spacing w:line="360" w:lineRule="auto"/>
              <w:jc w:val="both"/>
              <w:rPr>
                <w:rFonts w:ascii="Book Antiqua" w:hAnsi="Book Antiqua"/>
              </w:rPr>
            </w:pPr>
            <w:r w:rsidRPr="0074199F">
              <w:rPr>
                <w:rFonts w:ascii="Book Antiqua" w:hAnsi="Book Antiqua"/>
              </w:rPr>
              <w:t>Recurrent abdominal pain</w:t>
            </w:r>
          </w:p>
        </w:tc>
        <w:tc>
          <w:tcPr>
            <w:tcW w:w="2977" w:type="dxa"/>
            <w:tcBorders>
              <w:bottom w:val="single" w:sz="4" w:space="0" w:color="auto"/>
            </w:tcBorders>
          </w:tcPr>
          <w:p w14:paraId="62AF7013" w14:textId="0125EB78" w:rsidR="001A0F85" w:rsidRPr="0074199F" w:rsidRDefault="001A0F85" w:rsidP="0074199F">
            <w:pPr>
              <w:spacing w:line="360" w:lineRule="auto"/>
              <w:jc w:val="both"/>
              <w:rPr>
                <w:rFonts w:ascii="Book Antiqua" w:hAnsi="Book Antiqua"/>
              </w:rPr>
            </w:pPr>
            <w:r w:rsidRPr="0074199F">
              <w:rPr>
                <w:rFonts w:ascii="Book Antiqua" w:hAnsi="Book Antiqua"/>
              </w:rPr>
              <w:t xml:space="preserve">38.1% abnormal. Reflux esophagitis (23.0). </w:t>
            </w:r>
            <w:r w:rsidRPr="0074199F">
              <w:rPr>
                <w:rFonts w:ascii="Book Antiqua" w:hAnsi="Book Antiqua"/>
                <w:i/>
                <w:iCs/>
              </w:rPr>
              <w:t>H. pylori</w:t>
            </w:r>
            <w:r w:rsidRPr="0074199F">
              <w:rPr>
                <w:rFonts w:ascii="Book Antiqua" w:hAnsi="Book Antiqua"/>
              </w:rPr>
              <w:t xml:space="preserve"> (5.0). Peptic ulcers (3.0)</w:t>
            </w:r>
          </w:p>
        </w:tc>
        <w:tc>
          <w:tcPr>
            <w:tcW w:w="850" w:type="dxa"/>
            <w:tcBorders>
              <w:bottom w:val="single" w:sz="4" w:space="0" w:color="auto"/>
            </w:tcBorders>
          </w:tcPr>
          <w:p w14:paraId="6F06E3E8" w14:textId="7B913319" w:rsidR="001A0F85" w:rsidRPr="0074199F" w:rsidRDefault="001A0F85" w:rsidP="0074199F">
            <w:pPr>
              <w:spacing w:line="360" w:lineRule="auto"/>
              <w:jc w:val="both"/>
              <w:rPr>
                <w:rFonts w:ascii="Book Antiqua" w:hAnsi="Book Antiqua"/>
              </w:rPr>
            </w:pPr>
            <w:r w:rsidRPr="0074199F">
              <w:rPr>
                <w:rFonts w:ascii="Book Antiqua" w:hAnsi="Book Antiqua"/>
                <w:noProof/>
              </w:rPr>
              <w:t>[37]</w:t>
            </w:r>
          </w:p>
        </w:tc>
      </w:tr>
    </w:tbl>
    <w:p w14:paraId="3F4927BC" w14:textId="6BCF9E1E" w:rsidR="001A0F85" w:rsidRPr="0074199F" w:rsidRDefault="00C0748C" w:rsidP="0074199F">
      <w:pPr>
        <w:spacing w:line="360" w:lineRule="auto"/>
        <w:jc w:val="both"/>
        <w:rPr>
          <w:rFonts w:ascii="Book Antiqua" w:hAnsi="Book Antiqua"/>
        </w:rPr>
      </w:pPr>
      <w:r w:rsidRPr="0074199F">
        <w:rPr>
          <w:rFonts w:ascii="Book Antiqua" w:hAnsi="Book Antiqua"/>
        </w:rPr>
        <w:t xml:space="preserve">OGD: </w:t>
      </w:r>
      <w:proofErr w:type="spellStart"/>
      <w:r w:rsidRPr="0074199F">
        <w:rPr>
          <w:rFonts w:ascii="Book Antiqua" w:hAnsi="Book Antiqua"/>
        </w:rPr>
        <w:t>Oesophagogastroduodenoscopies</w:t>
      </w:r>
      <w:proofErr w:type="spellEnd"/>
      <w:r w:rsidRPr="0074199F">
        <w:rPr>
          <w:rFonts w:ascii="Book Antiqua" w:hAnsi="Book Antiqua"/>
        </w:rPr>
        <w:t xml:space="preserve">; </w:t>
      </w:r>
      <w:bookmarkStart w:id="5" w:name="_Hlk132122096"/>
      <w:r w:rsidRPr="0074199F">
        <w:rPr>
          <w:rFonts w:ascii="Book Antiqua" w:hAnsi="Book Antiqua"/>
          <w:i/>
          <w:iCs/>
        </w:rPr>
        <w:t>H. pylori</w:t>
      </w:r>
      <w:bookmarkEnd w:id="5"/>
      <w:r w:rsidRPr="0074199F">
        <w:rPr>
          <w:rFonts w:ascii="Book Antiqua" w:hAnsi="Book Antiqua"/>
        </w:rPr>
        <w:t xml:space="preserve">: </w:t>
      </w:r>
      <w:r w:rsidRPr="0074199F">
        <w:rPr>
          <w:rFonts w:ascii="Book Antiqua" w:hAnsi="Book Antiqua"/>
          <w:i/>
          <w:iCs/>
        </w:rPr>
        <w:t>Helicobacter pylori</w:t>
      </w:r>
      <w:r w:rsidRPr="0074199F">
        <w:rPr>
          <w:rFonts w:ascii="Book Antiqua" w:hAnsi="Book Antiqua"/>
        </w:rPr>
        <w:t>; GI: Gastrointestinal.</w:t>
      </w:r>
    </w:p>
    <w:p w14:paraId="58596EEA" w14:textId="77777777" w:rsidR="00C0748C" w:rsidRPr="0074199F" w:rsidRDefault="00C0748C" w:rsidP="0074199F">
      <w:pPr>
        <w:spacing w:line="360" w:lineRule="auto"/>
        <w:jc w:val="both"/>
        <w:rPr>
          <w:rFonts w:ascii="Book Antiqua" w:hAnsi="Book Antiqua"/>
        </w:rPr>
      </w:pPr>
    </w:p>
    <w:p w14:paraId="52728FC3" w14:textId="77777777" w:rsidR="001A0F85" w:rsidRPr="0074199F" w:rsidRDefault="001A0F85" w:rsidP="0074199F">
      <w:pPr>
        <w:spacing w:line="360" w:lineRule="auto"/>
        <w:jc w:val="both"/>
        <w:rPr>
          <w:rFonts w:ascii="Book Antiqua" w:hAnsi="Book Antiqua"/>
        </w:rPr>
        <w:sectPr w:rsidR="001A0F85" w:rsidRPr="0074199F" w:rsidSect="00C0748C">
          <w:pgSz w:w="12240" w:h="15840"/>
          <w:pgMar w:top="1440" w:right="1440" w:bottom="1440" w:left="1440" w:header="720" w:footer="720" w:gutter="0"/>
          <w:cols w:space="720"/>
          <w:docGrid w:linePitch="360"/>
        </w:sectPr>
      </w:pPr>
    </w:p>
    <w:p w14:paraId="53A1E693" w14:textId="56BEEF9D" w:rsidR="001A0F85" w:rsidRPr="0074199F" w:rsidRDefault="001A0F85" w:rsidP="0074199F">
      <w:pPr>
        <w:spacing w:line="360" w:lineRule="auto"/>
        <w:jc w:val="both"/>
        <w:rPr>
          <w:rFonts w:ascii="Book Antiqua" w:hAnsi="Book Antiqua"/>
          <w:b/>
          <w:bCs/>
        </w:rPr>
      </w:pPr>
      <w:r w:rsidRPr="0074199F">
        <w:rPr>
          <w:rFonts w:ascii="Book Antiqua" w:hAnsi="Book Antiqua"/>
          <w:b/>
          <w:bCs/>
        </w:rPr>
        <w:lastRenderedPageBreak/>
        <w:t xml:space="preserve">Table 2 Diagnostic yield of </w:t>
      </w:r>
      <w:proofErr w:type="spellStart"/>
      <w:r w:rsidRPr="0074199F">
        <w:rPr>
          <w:rFonts w:ascii="Book Antiqua" w:hAnsi="Book Antiqua"/>
          <w:b/>
          <w:bCs/>
        </w:rPr>
        <w:t>ileocolonoscopies</w:t>
      </w:r>
      <w:proofErr w:type="spellEnd"/>
    </w:p>
    <w:tbl>
      <w:tblPr>
        <w:tblW w:w="11624" w:type="dxa"/>
        <w:tblInd w:w="-1026" w:type="dxa"/>
        <w:tblLook w:val="04A0" w:firstRow="1" w:lastRow="0" w:firstColumn="1" w:lastColumn="0" w:noHBand="0" w:noVBand="1"/>
      </w:tblPr>
      <w:tblGrid>
        <w:gridCol w:w="1418"/>
        <w:gridCol w:w="1417"/>
        <w:gridCol w:w="1843"/>
        <w:gridCol w:w="3260"/>
        <w:gridCol w:w="2835"/>
        <w:gridCol w:w="851"/>
      </w:tblGrid>
      <w:tr w:rsidR="00C0748C" w:rsidRPr="0074199F" w14:paraId="1EC8C23C" w14:textId="4F7BCF47" w:rsidTr="00B165EE">
        <w:tc>
          <w:tcPr>
            <w:tcW w:w="1418" w:type="dxa"/>
            <w:tcBorders>
              <w:top w:val="single" w:sz="4" w:space="0" w:color="auto"/>
              <w:bottom w:val="single" w:sz="4" w:space="0" w:color="auto"/>
            </w:tcBorders>
          </w:tcPr>
          <w:p w14:paraId="0517899F" w14:textId="7749CD98" w:rsidR="00C0748C" w:rsidRPr="0074199F" w:rsidRDefault="00C0748C" w:rsidP="0074199F">
            <w:pPr>
              <w:spacing w:line="360" w:lineRule="auto"/>
              <w:jc w:val="both"/>
              <w:rPr>
                <w:rFonts w:ascii="Book Antiqua" w:hAnsi="Book Antiqua"/>
                <w:b/>
                <w:bCs/>
              </w:rPr>
            </w:pPr>
            <w:r w:rsidRPr="0074199F">
              <w:rPr>
                <w:rFonts w:ascii="Book Antiqua" w:hAnsi="Book Antiqua"/>
                <w:b/>
                <w:bCs/>
              </w:rPr>
              <w:t>Country</w:t>
            </w:r>
          </w:p>
        </w:tc>
        <w:tc>
          <w:tcPr>
            <w:tcW w:w="1417" w:type="dxa"/>
            <w:tcBorders>
              <w:top w:val="single" w:sz="4" w:space="0" w:color="auto"/>
              <w:bottom w:val="single" w:sz="4" w:space="0" w:color="auto"/>
            </w:tcBorders>
          </w:tcPr>
          <w:p w14:paraId="730741AB" w14:textId="77777777" w:rsidR="00C0748C" w:rsidRPr="0074199F" w:rsidRDefault="00C0748C" w:rsidP="0074199F">
            <w:pPr>
              <w:spacing w:line="360" w:lineRule="auto"/>
              <w:jc w:val="both"/>
              <w:rPr>
                <w:rFonts w:ascii="Book Antiqua" w:hAnsi="Book Antiqua"/>
                <w:b/>
                <w:bCs/>
              </w:rPr>
            </w:pPr>
            <w:r w:rsidRPr="0074199F">
              <w:rPr>
                <w:rFonts w:ascii="Book Antiqua" w:hAnsi="Book Antiqua"/>
                <w:b/>
                <w:bCs/>
              </w:rPr>
              <w:t>Year</w:t>
            </w:r>
          </w:p>
        </w:tc>
        <w:tc>
          <w:tcPr>
            <w:tcW w:w="1843" w:type="dxa"/>
            <w:tcBorders>
              <w:top w:val="single" w:sz="4" w:space="0" w:color="auto"/>
              <w:bottom w:val="single" w:sz="4" w:space="0" w:color="auto"/>
            </w:tcBorders>
          </w:tcPr>
          <w:p w14:paraId="786F4410" w14:textId="77777777" w:rsidR="00C0748C" w:rsidRPr="0074199F" w:rsidRDefault="00C0748C" w:rsidP="0074199F">
            <w:pPr>
              <w:spacing w:line="360" w:lineRule="auto"/>
              <w:jc w:val="both"/>
              <w:rPr>
                <w:rFonts w:ascii="Book Antiqua" w:hAnsi="Book Antiqua"/>
                <w:b/>
                <w:bCs/>
              </w:rPr>
            </w:pPr>
            <w:r w:rsidRPr="0074199F">
              <w:rPr>
                <w:rFonts w:ascii="Book Antiqua" w:hAnsi="Book Antiqua"/>
                <w:b/>
                <w:bCs/>
              </w:rPr>
              <w:t>Cohort size (</w:t>
            </w:r>
            <w:r w:rsidRPr="0074199F">
              <w:rPr>
                <w:rFonts w:ascii="Book Antiqua" w:hAnsi="Book Antiqua"/>
                <w:b/>
                <w:bCs/>
                <w:i/>
                <w:iCs/>
              </w:rPr>
              <w:t>n</w:t>
            </w:r>
            <w:r w:rsidRPr="0074199F">
              <w:rPr>
                <w:rFonts w:ascii="Book Antiqua" w:hAnsi="Book Antiqua"/>
                <w:b/>
                <w:bCs/>
              </w:rPr>
              <w:t>)</w:t>
            </w:r>
          </w:p>
        </w:tc>
        <w:tc>
          <w:tcPr>
            <w:tcW w:w="3260" w:type="dxa"/>
            <w:tcBorders>
              <w:top w:val="single" w:sz="4" w:space="0" w:color="auto"/>
              <w:bottom w:val="single" w:sz="4" w:space="0" w:color="auto"/>
            </w:tcBorders>
          </w:tcPr>
          <w:p w14:paraId="5F931F42" w14:textId="77777777" w:rsidR="00C0748C" w:rsidRPr="0074199F" w:rsidRDefault="00C0748C" w:rsidP="0074199F">
            <w:pPr>
              <w:spacing w:line="360" w:lineRule="auto"/>
              <w:jc w:val="both"/>
              <w:rPr>
                <w:rFonts w:ascii="Book Antiqua" w:hAnsi="Book Antiqua"/>
                <w:b/>
                <w:bCs/>
              </w:rPr>
            </w:pPr>
            <w:r w:rsidRPr="0074199F">
              <w:rPr>
                <w:rFonts w:ascii="Book Antiqua" w:hAnsi="Book Antiqua"/>
                <w:b/>
                <w:bCs/>
              </w:rPr>
              <w:t>Indications (top three) (%)</w:t>
            </w:r>
          </w:p>
        </w:tc>
        <w:tc>
          <w:tcPr>
            <w:tcW w:w="2835" w:type="dxa"/>
            <w:tcBorders>
              <w:top w:val="single" w:sz="4" w:space="0" w:color="auto"/>
              <w:bottom w:val="single" w:sz="4" w:space="0" w:color="auto"/>
            </w:tcBorders>
          </w:tcPr>
          <w:p w14:paraId="2A231426" w14:textId="77777777" w:rsidR="00C0748C" w:rsidRPr="0074199F" w:rsidRDefault="00C0748C" w:rsidP="0074199F">
            <w:pPr>
              <w:spacing w:line="360" w:lineRule="auto"/>
              <w:jc w:val="both"/>
              <w:rPr>
                <w:rFonts w:ascii="Book Antiqua" w:hAnsi="Book Antiqua"/>
                <w:b/>
                <w:bCs/>
              </w:rPr>
            </w:pPr>
            <w:r w:rsidRPr="0074199F">
              <w:rPr>
                <w:rFonts w:ascii="Book Antiqua" w:hAnsi="Book Antiqua"/>
                <w:b/>
                <w:bCs/>
              </w:rPr>
              <w:t>Findings (%)</w:t>
            </w:r>
          </w:p>
        </w:tc>
        <w:tc>
          <w:tcPr>
            <w:tcW w:w="851" w:type="dxa"/>
            <w:tcBorders>
              <w:top w:val="single" w:sz="4" w:space="0" w:color="auto"/>
              <w:bottom w:val="single" w:sz="4" w:space="0" w:color="auto"/>
            </w:tcBorders>
          </w:tcPr>
          <w:p w14:paraId="5BCBB294" w14:textId="2CBB6ADD" w:rsidR="00C0748C" w:rsidRPr="0074199F" w:rsidRDefault="00C0748C" w:rsidP="0074199F">
            <w:pPr>
              <w:spacing w:line="360" w:lineRule="auto"/>
              <w:jc w:val="both"/>
              <w:rPr>
                <w:rFonts w:ascii="Book Antiqua" w:hAnsi="Book Antiqua"/>
                <w:b/>
                <w:bCs/>
                <w:lang w:eastAsia="zh-CN"/>
              </w:rPr>
            </w:pPr>
            <w:r w:rsidRPr="0074199F">
              <w:rPr>
                <w:rFonts w:ascii="Book Antiqua" w:hAnsi="Book Antiqua"/>
                <w:b/>
                <w:bCs/>
                <w:lang w:eastAsia="zh-CN"/>
              </w:rPr>
              <w:t>Ref.</w:t>
            </w:r>
          </w:p>
        </w:tc>
      </w:tr>
      <w:tr w:rsidR="00C0748C" w:rsidRPr="0074199F" w14:paraId="235C03B7" w14:textId="308EC52A" w:rsidTr="00B165EE">
        <w:trPr>
          <w:trHeight w:val="552"/>
        </w:trPr>
        <w:tc>
          <w:tcPr>
            <w:tcW w:w="1418" w:type="dxa"/>
            <w:tcBorders>
              <w:top w:val="single" w:sz="4" w:space="0" w:color="auto"/>
            </w:tcBorders>
          </w:tcPr>
          <w:p w14:paraId="16D035C4" w14:textId="54EF561A" w:rsidR="00C0748C" w:rsidRPr="0074199F" w:rsidRDefault="00C0748C" w:rsidP="0074199F">
            <w:pPr>
              <w:spacing w:line="360" w:lineRule="auto"/>
              <w:jc w:val="both"/>
              <w:rPr>
                <w:rFonts w:ascii="Book Antiqua" w:hAnsi="Book Antiqua"/>
              </w:rPr>
            </w:pPr>
            <w:r w:rsidRPr="0074199F">
              <w:rPr>
                <w:rFonts w:ascii="Book Antiqua" w:hAnsi="Book Antiqua"/>
              </w:rPr>
              <w:t>Australia</w:t>
            </w:r>
          </w:p>
        </w:tc>
        <w:tc>
          <w:tcPr>
            <w:tcW w:w="1417" w:type="dxa"/>
            <w:tcBorders>
              <w:top w:val="single" w:sz="4" w:space="0" w:color="auto"/>
            </w:tcBorders>
          </w:tcPr>
          <w:p w14:paraId="4CAB5BFF" w14:textId="77777777" w:rsidR="00C0748C" w:rsidRPr="0074199F" w:rsidRDefault="00C0748C" w:rsidP="0074199F">
            <w:pPr>
              <w:spacing w:line="360" w:lineRule="auto"/>
              <w:jc w:val="both"/>
              <w:rPr>
                <w:rFonts w:ascii="Book Antiqua" w:hAnsi="Book Antiqua"/>
              </w:rPr>
            </w:pPr>
            <w:r w:rsidRPr="0074199F">
              <w:rPr>
                <w:rFonts w:ascii="Book Antiqua" w:hAnsi="Book Antiqua"/>
              </w:rPr>
              <w:t>2001-2010</w:t>
            </w:r>
          </w:p>
        </w:tc>
        <w:tc>
          <w:tcPr>
            <w:tcW w:w="1843" w:type="dxa"/>
            <w:tcBorders>
              <w:top w:val="single" w:sz="4" w:space="0" w:color="auto"/>
            </w:tcBorders>
          </w:tcPr>
          <w:p w14:paraId="64F51D87" w14:textId="7D88850D" w:rsidR="00C0748C" w:rsidRPr="0074199F" w:rsidRDefault="00C0748C" w:rsidP="0074199F">
            <w:pPr>
              <w:spacing w:line="360" w:lineRule="auto"/>
              <w:jc w:val="both"/>
              <w:rPr>
                <w:rFonts w:ascii="Book Antiqua" w:hAnsi="Book Antiqua"/>
              </w:rPr>
            </w:pPr>
            <w:r w:rsidRPr="0074199F">
              <w:rPr>
                <w:rFonts w:ascii="Book Antiqua" w:hAnsi="Book Antiqua"/>
              </w:rPr>
              <w:t>999 colonoscopies (15.0% done as follow-up)</w:t>
            </w:r>
          </w:p>
        </w:tc>
        <w:tc>
          <w:tcPr>
            <w:tcW w:w="3260" w:type="dxa"/>
            <w:tcBorders>
              <w:top w:val="single" w:sz="4" w:space="0" w:color="auto"/>
            </w:tcBorders>
          </w:tcPr>
          <w:p w14:paraId="2A7AA05B" w14:textId="233E39CD" w:rsidR="00C0748C" w:rsidRPr="0074199F" w:rsidRDefault="00C0748C" w:rsidP="0074199F">
            <w:pPr>
              <w:spacing w:line="360" w:lineRule="auto"/>
              <w:jc w:val="both"/>
              <w:rPr>
                <w:rFonts w:ascii="Book Antiqua" w:hAnsi="Book Antiqua"/>
              </w:rPr>
            </w:pPr>
            <w:r w:rsidRPr="0074199F">
              <w:rPr>
                <w:rFonts w:ascii="Book Antiqua" w:hAnsi="Book Antiqua"/>
              </w:rPr>
              <w:t xml:space="preserve">Suspected IBD (45.0). </w:t>
            </w:r>
            <w:proofErr w:type="spellStart"/>
            <w:r w:rsidRPr="0074199F">
              <w:rPr>
                <w:rFonts w:ascii="Book Antiqua" w:hAnsi="Book Antiqua"/>
              </w:rPr>
              <w:t>Haematochezia</w:t>
            </w:r>
            <w:proofErr w:type="spellEnd"/>
            <w:r w:rsidRPr="0074199F">
              <w:rPr>
                <w:rFonts w:ascii="Book Antiqua" w:hAnsi="Book Antiqua"/>
              </w:rPr>
              <w:t xml:space="preserve"> (20.0). Abdominal pain (5.0)</w:t>
            </w:r>
          </w:p>
        </w:tc>
        <w:tc>
          <w:tcPr>
            <w:tcW w:w="2835" w:type="dxa"/>
            <w:tcBorders>
              <w:top w:val="single" w:sz="4" w:space="0" w:color="auto"/>
            </w:tcBorders>
          </w:tcPr>
          <w:p w14:paraId="3D669482" w14:textId="0B895245" w:rsidR="00C0748C" w:rsidRPr="0074199F" w:rsidRDefault="00C0748C" w:rsidP="0074199F">
            <w:pPr>
              <w:spacing w:line="360" w:lineRule="auto"/>
              <w:jc w:val="both"/>
              <w:rPr>
                <w:rFonts w:ascii="Book Antiqua" w:hAnsi="Book Antiqua"/>
              </w:rPr>
            </w:pPr>
            <w:r w:rsidRPr="0074199F">
              <w:rPr>
                <w:rFonts w:ascii="Book Antiqua" w:hAnsi="Book Antiqua"/>
              </w:rPr>
              <w:t>61.0% abnormal. IBD (28.2). Polyp (3.9)</w:t>
            </w:r>
          </w:p>
        </w:tc>
        <w:tc>
          <w:tcPr>
            <w:tcW w:w="851" w:type="dxa"/>
            <w:tcBorders>
              <w:top w:val="single" w:sz="4" w:space="0" w:color="auto"/>
            </w:tcBorders>
          </w:tcPr>
          <w:p w14:paraId="702E9739" w14:textId="65D4FA82" w:rsidR="00C0748C" w:rsidRPr="0074199F" w:rsidRDefault="00C0748C" w:rsidP="0074199F">
            <w:pPr>
              <w:spacing w:line="360" w:lineRule="auto"/>
              <w:jc w:val="both"/>
              <w:rPr>
                <w:rFonts w:ascii="Book Antiqua" w:hAnsi="Book Antiqua"/>
                <w:lang w:eastAsia="zh-CN"/>
              </w:rPr>
            </w:pPr>
            <w:r w:rsidRPr="0074199F">
              <w:rPr>
                <w:rFonts w:ascii="Book Antiqua" w:hAnsi="Book Antiqua"/>
                <w:lang w:eastAsia="zh-CN"/>
              </w:rPr>
              <w:t>[109]</w:t>
            </w:r>
          </w:p>
        </w:tc>
      </w:tr>
      <w:tr w:rsidR="00C0748C" w:rsidRPr="0074199F" w14:paraId="7FEA5EF5" w14:textId="466C6409" w:rsidTr="00B165EE">
        <w:trPr>
          <w:trHeight w:val="1597"/>
        </w:trPr>
        <w:tc>
          <w:tcPr>
            <w:tcW w:w="1418" w:type="dxa"/>
          </w:tcPr>
          <w:p w14:paraId="1C0737B5" w14:textId="2C8FB569" w:rsidR="00C0748C" w:rsidRPr="0074199F" w:rsidRDefault="00C0748C" w:rsidP="0074199F">
            <w:pPr>
              <w:spacing w:line="360" w:lineRule="auto"/>
              <w:jc w:val="both"/>
              <w:rPr>
                <w:rFonts w:ascii="Book Antiqua" w:hAnsi="Book Antiqua"/>
              </w:rPr>
            </w:pPr>
            <w:r w:rsidRPr="0074199F">
              <w:rPr>
                <w:rFonts w:ascii="Book Antiqua" w:hAnsi="Book Antiqua"/>
              </w:rPr>
              <w:t>China</w:t>
            </w:r>
          </w:p>
        </w:tc>
        <w:tc>
          <w:tcPr>
            <w:tcW w:w="1417" w:type="dxa"/>
          </w:tcPr>
          <w:p w14:paraId="5BF0E562" w14:textId="77777777" w:rsidR="00C0748C" w:rsidRPr="0074199F" w:rsidRDefault="00C0748C" w:rsidP="0074199F">
            <w:pPr>
              <w:spacing w:line="360" w:lineRule="auto"/>
              <w:jc w:val="both"/>
              <w:rPr>
                <w:rFonts w:ascii="Book Antiqua" w:hAnsi="Book Antiqua"/>
              </w:rPr>
            </w:pPr>
            <w:r w:rsidRPr="0074199F">
              <w:rPr>
                <w:rFonts w:ascii="Book Antiqua" w:hAnsi="Book Antiqua"/>
              </w:rPr>
              <w:t>2005-2017</w:t>
            </w:r>
          </w:p>
        </w:tc>
        <w:tc>
          <w:tcPr>
            <w:tcW w:w="1843" w:type="dxa"/>
          </w:tcPr>
          <w:p w14:paraId="439CB725" w14:textId="0895BDC6" w:rsidR="00C0748C" w:rsidRPr="0074199F" w:rsidRDefault="00C0748C" w:rsidP="0074199F">
            <w:pPr>
              <w:spacing w:line="360" w:lineRule="auto"/>
              <w:jc w:val="both"/>
              <w:rPr>
                <w:rFonts w:ascii="Book Antiqua" w:hAnsi="Book Antiqua"/>
              </w:rPr>
            </w:pPr>
            <w:r w:rsidRPr="0074199F">
              <w:rPr>
                <w:rFonts w:ascii="Book Antiqua" w:hAnsi="Book Antiqua"/>
              </w:rPr>
              <w:t>326</w:t>
            </w:r>
          </w:p>
        </w:tc>
        <w:tc>
          <w:tcPr>
            <w:tcW w:w="3260" w:type="dxa"/>
          </w:tcPr>
          <w:p w14:paraId="6E2AD869" w14:textId="77777777" w:rsidR="00C0748C" w:rsidRPr="0074199F" w:rsidRDefault="00C0748C" w:rsidP="0074199F">
            <w:pPr>
              <w:spacing w:line="360" w:lineRule="auto"/>
              <w:jc w:val="both"/>
              <w:rPr>
                <w:rFonts w:ascii="Book Antiqua" w:hAnsi="Book Antiqua"/>
              </w:rPr>
            </w:pPr>
            <w:r w:rsidRPr="0074199F">
              <w:rPr>
                <w:rFonts w:ascii="Book Antiqua" w:hAnsi="Book Antiqua"/>
              </w:rPr>
              <w:t>-</w:t>
            </w:r>
          </w:p>
        </w:tc>
        <w:tc>
          <w:tcPr>
            <w:tcW w:w="2835" w:type="dxa"/>
          </w:tcPr>
          <w:p w14:paraId="7CBD2967" w14:textId="3A1A353A" w:rsidR="00C0748C" w:rsidRPr="0074199F" w:rsidRDefault="00C0748C" w:rsidP="0074199F">
            <w:pPr>
              <w:spacing w:line="360" w:lineRule="auto"/>
              <w:jc w:val="both"/>
              <w:rPr>
                <w:rFonts w:ascii="Book Antiqua" w:hAnsi="Book Antiqua"/>
              </w:rPr>
            </w:pPr>
            <w:r w:rsidRPr="0074199F">
              <w:rPr>
                <w:rFonts w:ascii="Book Antiqua" w:hAnsi="Book Antiqua"/>
              </w:rPr>
              <w:t>62.6% abnormal. IBD (14.1). Nonspecific colitis (27.0). Polyp (12.0)</w:t>
            </w:r>
          </w:p>
        </w:tc>
        <w:tc>
          <w:tcPr>
            <w:tcW w:w="851" w:type="dxa"/>
          </w:tcPr>
          <w:p w14:paraId="474690B3" w14:textId="46A6B069" w:rsidR="00C0748C" w:rsidRPr="0074199F" w:rsidRDefault="00C0748C" w:rsidP="0074199F">
            <w:pPr>
              <w:spacing w:line="360" w:lineRule="auto"/>
              <w:jc w:val="both"/>
              <w:rPr>
                <w:rFonts w:ascii="Book Antiqua" w:hAnsi="Book Antiqua"/>
                <w:lang w:eastAsia="zh-CN"/>
              </w:rPr>
            </w:pPr>
            <w:r w:rsidRPr="0074199F">
              <w:rPr>
                <w:rFonts w:ascii="Book Antiqua" w:hAnsi="Book Antiqua"/>
                <w:lang w:eastAsia="zh-CN"/>
              </w:rPr>
              <w:t>[12]</w:t>
            </w:r>
          </w:p>
        </w:tc>
      </w:tr>
      <w:tr w:rsidR="00C0748C" w:rsidRPr="0074199F" w14:paraId="61482B5D" w14:textId="7929FE49" w:rsidTr="00B165EE">
        <w:tc>
          <w:tcPr>
            <w:tcW w:w="1418" w:type="dxa"/>
          </w:tcPr>
          <w:p w14:paraId="5D49D7A9" w14:textId="64BB90C1" w:rsidR="00C0748C" w:rsidRPr="0074199F" w:rsidRDefault="00C0748C" w:rsidP="0074199F">
            <w:pPr>
              <w:spacing w:line="360" w:lineRule="auto"/>
              <w:jc w:val="both"/>
              <w:rPr>
                <w:rFonts w:ascii="Book Antiqua" w:hAnsi="Book Antiqua"/>
              </w:rPr>
            </w:pPr>
            <w:r w:rsidRPr="0074199F">
              <w:rPr>
                <w:rFonts w:ascii="Book Antiqua" w:hAnsi="Book Antiqua"/>
              </w:rPr>
              <w:t>China</w:t>
            </w:r>
          </w:p>
        </w:tc>
        <w:tc>
          <w:tcPr>
            <w:tcW w:w="1417" w:type="dxa"/>
          </w:tcPr>
          <w:p w14:paraId="74E35591" w14:textId="77777777" w:rsidR="00C0748C" w:rsidRPr="0074199F" w:rsidRDefault="00C0748C" w:rsidP="0074199F">
            <w:pPr>
              <w:spacing w:line="360" w:lineRule="auto"/>
              <w:jc w:val="both"/>
              <w:rPr>
                <w:rFonts w:ascii="Book Antiqua" w:hAnsi="Book Antiqua"/>
              </w:rPr>
            </w:pPr>
            <w:r w:rsidRPr="0074199F">
              <w:rPr>
                <w:rFonts w:ascii="Book Antiqua" w:hAnsi="Book Antiqua"/>
              </w:rPr>
              <w:t>2013-2016</w:t>
            </w:r>
          </w:p>
        </w:tc>
        <w:tc>
          <w:tcPr>
            <w:tcW w:w="1843" w:type="dxa"/>
          </w:tcPr>
          <w:p w14:paraId="5056A073" w14:textId="55E9E226" w:rsidR="00C0748C" w:rsidRPr="0074199F" w:rsidRDefault="00C0748C" w:rsidP="0074199F">
            <w:pPr>
              <w:spacing w:line="360" w:lineRule="auto"/>
              <w:jc w:val="both"/>
              <w:rPr>
                <w:rFonts w:ascii="Book Antiqua" w:hAnsi="Book Antiqua"/>
              </w:rPr>
            </w:pPr>
            <w:r w:rsidRPr="0074199F">
              <w:rPr>
                <w:rFonts w:ascii="Book Antiqua" w:hAnsi="Book Antiqua"/>
              </w:rPr>
              <w:t>229</w:t>
            </w:r>
          </w:p>
        </w:tc>
        <w:tc>
          <w:tcPr>
            <w:tcW w:w="3260" w:type="dxa"/>
          </w:tcPr>
          <w:p w14:paraId="26563086" w14:textId="7CA6EECD" w:rsidR="00C0748C" w:rsidRPr="0074199F" w:rsidRDefault="00C0748C" w:rsidP="0074199F">
            <w:pPr>
              <w:spacing w:line="360" w:lineRule="auto"/>
              <w:jc w:val="both"/>
              <w:rPr>
                <w:rFonts w:ascii="Book Antiqua" w:hAnsi="Book Antiqua"/>
              </w:rPr>
            </w:pPr>
            <w:r w:rsidRPr="0074199F">
              <w:rPr>
                <w:rFonts w:ascii="Book Antiqua" w:hAnsi="Book Antiqua"/>
              </w:rPr>
              <w:t xml:space="preserve">Abdominal pain (35.4). </w:t>
            </w:r>
            <w:proofErr w:type="spellStart"/>
            <w:r w:rsidRPr="0074199F">
              <w:rPr>
                <w:rFonts w:ascii="Book Antiqua" w:hAnsi="Book Antiqua"/>
              </w:rPr>
              <w:t>Haematochezia</w:t>
            </w:r>
            <w:proofErr w:type="spellEnd"/>
            <w:r w:rsidRPr="0074199F">
              <w:rPr>
                <w:rFonts w:ascii="Book Antiqua" w:hAnsi="Book Antiqua"/>
              </w:rPr>
              <w:t xml:space="preserve"> (27.9). Crissum abscess/anal fistula (17.5)</w:t>
            </w:r>
          </w:p>
        </w:tc>
        <w:tc>
          <w:tcPr>
            <w:tcW w:w="2835" w:type="dxa"/>
          </w:tcPr>
          <w:p w14:paraId="539048DD" w14:textId="3B9A1387" w:rsidR="00C0748C" w:rsidRPr="0074199F" w:rsidRDefault="00C0748C" w:rsidP="0074199F">
            <w:pPr>
              <w:spacing w:line="360" w:lineRule="auto"/>
              <w:jc w:val="both"/>
              <w:rPr>
                <w:rFonts w:ascii="Book Antiqua" w:hAnsi="Book Antiqua"/>
              </w:rPr>
            </w:pPr>
            <w:r w:rsidRPr="0074199F">
              <w:rPr>
                <w:rFonts w:ascii="Book Antiqua" w:hAnsi="Book Antiqua"/>
              </w:rPr>
              <w:t>64.2% abnormal. IBD (38.8). Polyp (27.2). Nonspecific colitis (26.5)</w:t>
            </w:r>
          </w:p>
        </w:tc>
        <w:tc>
          <w:tcPr>
            <w:tcW w:w="851" w:type="dxa"/>
          </w:tcPr>
          <w:p w14:paraId="5B0D3FDD" w14:textId="0E40E3EA" w:rsidR="00C0748C" w:rsidRPr="0074199F" w:rsidRDefault="00C0748C" w:rsidP="0074199F">
            <w:pPr>
              <w:spacing w:line="360" w:lineRule="auto"/>
              <w:jc w:val="both"/>
              <w:rPr>
                <w:rFonts w:ascii="Book Antiqua" w:hAnsi="Book Antiqua"/>
                <w:lang w:eastAsia="zh-CN"/>
              </w:rPr>
            </w:pPr>
            <w:r w:rsidRPr="0074199F">
              <w:rPr>
                <w:rFonts w:ascii="Book Antiqua" w:hAnsi="Book Antiqua"/>
                <w:lang w:eastAsia="zh-CN"/>
              </w:rPr>
              <w:t>[110]</w:t>
            </w:r>
          </w:p>
        </w:tc>
      </w:tr>
      <w:tr w:rsidR="00C0748C" w:rsidRPr="0074199F" w14:paraId="14C3A26A" w14:textId="2657D92E" w:rsidTr="00B165EE">
        <w:tc>
          <w:tcPr>
            <w:tcW w:w="1418" w:type="dxa"/>
          </w:tcPr>
          <w:p w14:paraId="28B469E6" w14:textId="15029925" w:rsidR="00C0748C" w:rsidRPr="0074199F" w:rsidRDefault="00C0748C" w:rsidP="0074199F">
            <w:pPr>
              <w:spacing w:line="360" w:lineRule="auto"/>
              <w:jc w:val="both"/>
              <w:rPr>
                <w:rFonts w:ascii="Book Antiqua" w:hAnsi="Book Antiqua"/>
              </w:rPr>
            </w:pPr>
            <w:r w:rsidRPr="0074199F">
              <w:rPr>
                <w:rFonts w:ascii="Book Antiqua" w:hAnsi="Book Antiqua"/>
              </w:rPr>
              <w:t>Hong Kong</w:t>
            </w:r>
          </w:p>
        </w:tc>
        <w:tc>
          <w:tcPr>
            <w:tcW w:w="1417" w:type="dxa"/>
          </w:tcPr>
          <w:p w14:paraId="2C4F719A" w14:textId="77777777" w:rsidR="00C0748C" w:rsidRPr="0074199F" w:rsidRDefault="00C0748C" w:rsidP="0074199F">
            <w:pPr>
              <w:spacing w:line="360" w:lineRule="auto"/>
              <w:jc w:val="both"/>
              <w:rPr>
                <w:rFonts w:ascii="Book Antiqua" w:hAnsi="Book Antiqua"/>
              </w:rPr>
            </w:pPr>
            <w:r w:rsidRPr="0074199F">
              <w:rPr>
                <w:rFonts w:ascii="Book Antiqua" w:hAnsi="Book Antiqua"/>
              </w:rPr>
              <w:t>2003-2008</w:t>
            </w:r>
          </w:p>
        </w:tc>
        <w:tc>
          <w:tcPr>
            <w:tcW w:w="1843" w:type="dxa"/>
          </w:tcPr>
          <w:p w14:paraId="7EC5DAA3" w14:textId="43C0C8F3" w:rsidR="00C0748C" w:rsidRPr="0074199F" w:rsidRDefault="00C0748C" w:rsidP="0074199F">
            <w:pPr>
              <w:spacing w:line="360" w:lineRule="auto"/>
              <w:jc w:val="both"/>
              <w:rPr>
                <w:rFonts w:ascii="Book Antiqua" w:hAnsi="Book Antiqua"/>
              </w:rPr>
            </w:pPr>
            <w:r w:rsidRPr="0074199F">
              <w:rPr>
                <w:rFonts w:ascii="Book Antiqua" w:hAnsi="Book Antiqua"/>
              </w:rPr>
              <w:t>79</w:t>
            </w:r>
          </w:p>
        </w:tc>
        <w:tc>
          <w:tcPr>
            <w:tcW w:w="3260" w:type="dxa"/>
          </w:tcPr>
          <w:p w14:paraId="07619A2D" w14:textId="3C219D68" w:rsidR="00C0748C" w:rsidRPr="0074199F" w:rsidRDefault="00C0748C" w:rsidP="0074199F">
            <w:pPr>
              <w:spacing w:line="360" w:lineRule="auto"/>
              <w:jc w:val="both"/>
              <w:rPr>
                <w:rFonts w:ascii="Book Antiqua" w:hAnsi="Book Antiqua"/>
              </w:rPr>
            </w:pPr>
            <w:proofErr w:type="spellStart"/>
            <w:r w:rsidRPr="0074199F">
              <w:rPr>
                <w:rFonts w:ascii="Book Antiqua" w:hAnsi="Book Antiqua"/>
              </w:rPr>
              <w:t>Haematochezia</w:t>
            </w:r>
            <w:proofErr w:type="spellEnd"/>
            <w:r w:rsidRPr="0074199F">
              <w:rPr>
                <w:rFonts w:ascii="Book Antiqua" w:hAnsi="Book Antiqua"/>
              </w:rPr>
              <w:t xml:space="preserve"> (58.0). Suspected IBD (29.1)</w:t>
            </w:r>
          </w:p>
        </w:tc>
        <w:tc>
          <w:tcPr>
            <w:tcW w:w="2835" w:type="dxa"/>
          </w:tcPr>
          <w:p w14:paraId="466466AC" w14:textId="6F5A5B5A" w:rsidR="00C0748C" w:rsidRPr="0074199F" w:rsidRDefault="00C0748C" w:rsidP="0074199F">
            <w:pPr>
              <w:spacing w:line="360" w:lineRule="auto"/>
              <w:jc w:val="both"/>
              <w:rPr>
                <w:rFonts w:ascii="Book Antiqua" w:hAnsi="Book Antiqua"/>
              </w:rPr>
            </w:pPr>
            <w:r w:rsidRPr="0074199F">
              <w:rPr>
                <w:rFonts w:ascii="Book Antiqua" w:hAnsi="Book Antiqua"/>
              </w:rPr>
              <w:t>50.6% abnormal. IBD (16.5). Polyp (29.1)</w:t>
            </w:r>
          </w:p>
        </w:tc>
        <w:tc>
          <w:tcPr>
            <w:tcW w:w="851" w:type="dxa"/>
          </w:tcPr>
          <w:p w14:paraId="13336FAA" w14:textId="14E8825F" w:rsidR="00C0748C" w:rsidRPr="0074199F" w:rsidRDefault="00C0748C" w:rsidP="0074199F">
            <w:pPr>
              <w:spacing w:line="360" w:lineRule="auto"/>
              <w:jc w:val="both"/>
              <w:rPr>
                <w:rFonts w:ascii="Book Antiqua" w:hAnsi="Book Antiqua"/>
                <w:lang w:eastAsia="zh-CN"/>
              </w:rPr>
            </w:pPr>
            <w:r w:rsidRPr="0074199F">
              <w:rPr>
                <w:rFonts w:ascii="Book Antiqua" w:hAnsi="Book Antiqua"/>
                <w:lang w:eastAsia="zh-CN"/>
              </w:rPr>
              <w:t>[111]</w:t>
            </w:r>
          </w:p>
        </w:tc>
      </w:tr>
      <w:tr w:rsidR="00C0748C" w:rsidRPr="0074199F" w14:paraId="73CE25DD" w14:textId="374F77D8" w:rsidTr="00B165EE">
        <w:tc>
          <w:tcPr>
            <w:tcW w:w="1418" w:type="dxa"/>
          </w:tcPr>
          <w:p w14:paraId="303A6C63" w14:textId="70CAB071" w:rsidR="00C0748C" w:rsidRPr="0074199F" w:rsidRDefault="00C0748C" w:rsidP="0074199F">
            <w:pPr>
              <w:spacing w:line="360" w:lineRule="auto"/>
              <w:jc w:val="both"/>
              <w:rPr>
                <w:rFonts w:ascii="Book Antiqua" w:hAnsi="Book Antiqua"/>
              </w:rPr>
            </w:pPr>
            <w:r w:rsidRPr="0074199F">
              <w:rPr>
                <w:rFonts w:ascii="Book Antiqua" w:hAnsi="Book Antiqua"/>
              </w:rPr>
              <w:t>Japan</w:t>
            </w:r>
          </w:p>
        </w:tc>
        <w:tc>
          <w:tcPr>
            <w:tcW w:w="1417" w:type="dxa"/>
          </w:tcPr>
          <w:p w14:paraId="4C5CEE6D" w14:textId="77777777" w:rsidR="00C0748C" w:rsidRPr="0074199F" w:rsidRDefault="00C0748C" w:rsidP="0074199F">
            <w:pPr>
              <w:spacing w:line="360" w:lineRule="auto"/>
              <w:jc w:val="both"/>
              <w:rPr>
                <w:rFonts w:ascii="Book Antiqua" w:hAnsi="Book Antiqua"/>
              </w:rPr>
            </w:pPr>
            <w:r w:rsidRPr="0074199F">
              <w:rPr>
                <w:rFonts w:ascii="Book Antiqua" w:hAnsi="Book Antiqua"/>
              </w:rPr>
              <w:t>2011-2016</w:t>
            </w:r>
          </w:p>
        </w:tc>
        <w:tc>
          <w:tcPr>
            <w:tcW w:w="1843" w:type="dxa"/>
          </w:tcPr>
          <w:p w14:paraId="2433AAFC" w14:textId="394C6B65" w:rsidR="00C0748C" w:rsidRPr="0074199F" w:rsidRDefault="00C0748C" w:rsidP="0074199F">
            <w:pPr>
              <w:spacing w:line="360" w:lineRule="auto"/>
              <w:jc w:val="both"/>
              <w:rPr>
                <w:rFonts w:ascii="Book Antiqua" w:hAnsi="Book Antiqua"/>
              </w:rPr>
            </w:pPr>
            <w:r w:rsidRPr="0074199F">
              <w:rPr>
                <w:rFonts w:ascii="Book Antiqua" w:hAnsi="Book Antiqua"/>
              </w:rPr>
              <w:t>275</w:t>
            </w:r>
          </w:p>
        </w:tc>
        <w:tc>
          <w:tcPr>
            <w:tcW w:w="3260" w:type="dxa"/>
          </w:tcPr>
          <w:p w14:paraId="6D3341C9" w14:textId="003077E3" w:rsidR="00C0748C" w:rsidRPr="0074199F" w:rsidRDefault="00C0748C" w:rsidP="0074199F">
            <w:pPr>
              <w:spacing w:line="360" w:lineRule="auto"/>
              <w:jc w:val="both"/>
              <w:rPr>
                <w:rFonts w:ascii="Book Antiqua" w:hAnsi="Book Antiqua"/>
              </w:rPr>
            </w:pPr>
            <w:proofErr w:type="spellStart"/>
            <w:r w:rsidRPr="0074199F">
              <w:rPr>
                <w:rFonts w:ascii="Book Antiqua" w:hAnsi="Book Antiqua"/>
              </w:rPr>
              <w:t>Haematochezia</w:t>
            </w:r>
            <w:proofErr w:type="spellEnd"/>
            <w:r w:rsidRPr="0074199F">
              <w:rPr>
                <w:rFonts w:ascii="Book Antiqua" w:hAnsi="Book Antiqua"/>
              </w:rPr>
              <w:t xml:space="preserve"> (75.0). </w:t>
            </w:r>
            <w:proofErr w:type="spellStart"/>
            <w:r w:rsidRPr="0074199F">
              <w:rPr>
                <w:rFonts w:ascii="Book Antiqua" w:hAnsi="Book Antiqua"/>
              </w:rPr>
              <w:t>Diarrhoea</w:t>
            </w:r>
            <w:proofErr w:type="spellEnd"/>
            <w:r w:rsidRPr="0074199F">
              <w:rPr>
                <w:rFonts w:ascii="Book Antiqua" w:hAnsi="Book Antiqua"/>
              </w:rPr>
              <w:t xml:space="preserve"> (13.0). Abdominal pain (2.2)</w:t>
            </w:r>
          </w:p>
        </w:tc>
        <w:tc>
          <w:tcPr>
            <w:tcW w:w="2835" w:type="dxa"/>
          </w:tcPr>
          <w:p w14:paraId="626FBDB8" w14:textId="39CF8BDF" w:rsidR="00C0748C" w:rsidRPr="0074199F" w:rsidRDefault="00C0748C" w:rsidP="0074199F">
            <w:pPr>
              <w:spacing w:line="360" w:lineRule="auto"/>
              <w:jc w:val="both"/>
              <w:rPr>
                <w:rFonts w:ascii="Book Antiqua" w:hAnsi="Book Antiqua"/>
              </w:rPr>
            </w:pPr>
            <w:r w:rsidRPr="0074199F">
              <w:rPr>
                <w:rFonts w:ascii="Book Antiqua" w:hAnsi="Book Antiqua"/>
              </w:rPr>
              <w:t xml:space="preserve">77.1% abnormal. IBD (18.5). Eosinophilic GI disease (23.0). Polyp (14.0) </w:t>
            </w:r>
          </w:p>
        </w:tc>
        <w:tc>
          <w:tcPr>
            <w:tcW w:w="851" w:type="dxa"/>
          </w:tcPr>
          <w:p w14:paraId="7EB55DF3" w14:textId="172C082A" w:rsidR="00C0748C" w:rsidRPr="0074199F" w:rsidRDefault="00C0748C" w:rsidP="0074199F">
            <w:pPr>
              <w:spacing w:line="360" w:lineRule="auto"/>
              <w:jc w:val="both"/>
              <w:rPr>
                <w:rFonts w:ascii="Book Antiqua" w:hAnsi="Book Antiqua"/>
                <w:lang w:eastAsia="zh-CN"/>
              </w:rPr>
            </w:pPr>
            <w:r w:rsidRPr="0074199F">
              <w:rPr>
                <w:rFonts w:ascii="Book Antiqua" w:hAnsi="Book Antiqua"/>
                <w:lang w:eastAsia="zh-CN"/>
              </w:rPr>
              <w:t>[33]</w:t>
            </w:r>
          </w:p>
        </w:tc>
      </w:tr>
      <w:tr w:rsidR="00C0748C" w:rsidRPr="0074199F" w14:paraId="0B430663" w14:textId="0EE2343B" w:rsidTr="00B165EE">
        <w:tc>
          <w:tcPr>
            <w:tcW w:w="1418" w:type="dxa"/>
          </w:tcPr>
          <w:p w14:paraId="468F9050" w14:textId="138491E7" w:rsidR="00C0748C" w:rsidRPr="0074199F" w:rsidRDefault="00C0748C" w:rsidP="0074199F">
            <w:pPr>
              <w:spacing w:line="360" w:lineRule="auto"/>
              <w:jc w:val="both"/>
              <w:rPr>
                <w:rFonts w:ascii="Book Antiqua" w:hAnsi="Book Antiqua"/>
              </w:rPr>
            </w:pPr>
            <w:r w:rsidRPr="0074199F">
              <w:rPr>
                <w:rFonts w:ascii="Book Antiqua" w:hAnsi="Book Antiqua"/>
              </w:rPr>
              <w:t>Japan</w:t>
            </w:r>
          </w:p>
        </w:tc>
        <w:tc>
          <w:tcPr>
            <w:tcW w:w="1417" w:type="dxa"/>
          </w:tcPr>
          <w:p w14:paraId="0CA01ED0" w14:textId="77777777" w:rsidR="00C0748C" w:rsidRPr="0074199F" w:rsidRDefault="00C0748C" w:rsidP="0074199F">
            <w:pPr>
              <w:spacing w:line="360" w:lineRule="auto"/>
              <w:jc w:val="both"/>
              <w:rPr>
                <w:rFonts w:ascii="Book Antiqua" w:hAnsi="Book Antiqua"/>
              </w:rPr>
            </w:pPr>
            <w:r w:rsidRPr="0074199F">
              <w:rPr>
                <w:rFonts w:ascii="Book Antiqua" w:hAnsi="Book Antiqua"/>
              </w:rPr>
              <w:t>2007-2015</w:t>
            </w:r>
          </w:p>
        </w:tc>
        <w:tc>
          <w:tcPr>
            <w:tcW w:w="1843" w:type="dxa"/>
          </w:tcPr>
          <w:p w14:paraId="75CACB8E" w14:textId="33861124" w:rsidR="00C0748C" w:rsidRPr="0074199F" w:rsidRDefault="00C0748C" w:rsidP="0074199F">
            <w:pPr>
              <w:spacing w:line="360" w:lineRule="auto"/>
              <w:jc w:val="both"/>
              <w:rPr>
                <w:rFonts w:ascii="Book Antiqua" w:hAnsi="Book Antiqua"/>
              </w:rPr>
            </w:pPr>
            <w:r w:rsidRPr="0074199F">
              <w:rPr>
                <w:rFonts w:ascii="Book Antiqua" w:hAnsi="Book Antiqua"/>
              </w:rPr>
              <w:t>274</w:t>
            </w:r>
          </w:p>
        </w:tc>
        <w:tc>
          <w:tcPr>
            <w:tcW w:w="3260" w:type="dxa"/>
          </w:tcPr>
          <w:p w14:paraId="7FEFF70D" w14:textId="00852DF9" w:rsidR="00C0748C" w:rsidRPr="0074199F" w:rsidRDefault="00C0748C" w:rsidP="0074199F">
            <w:pPr>
              <w:spacing w:line="360" w:lineRule="auto"/>
              <w:jc w:val="both"/>
              <w:rPr>
                <w:rFonts w:ascii="Book Antiqua" w:hAnsi="Book Antiqua"/>
              </w:rPr>
            </w:pPr>
            <w:proofErr w:type="spellStart"/>
            <w:r w:rsidRPr="0074199F">
              <w:rPr>
                <w:rFonts w:ascii="Book Antiqua" w:hAnsi="Book Antiqua"/>
              </w:rPr>
              <w:t>Haematochezia</w:t>
            </w:r>
            <w:proofErr w:type="spellEnd"/>
            <w:r w:rsidRPr="0074199F">
              <w:rPr>
                <w:rFonts w:ascii="Book Antiqua" w:hAnsi="Book Antiqua"/>
              </w:rPr>
              <w:t xml:space="preserve"> (42.7). Abdominal pain (30.7). </w:t>
            </w:r>
            <w:proofErr w:type="spellStart"/>
            <w:r w:rsidRPr="0074199F">
              <w:rPr>
                <w:rFonts w:ascii="Book Antiqua" w:hAnsi="Book Antiqua"/>
              </w:rPr>
              <w:t>Diarrhoea</w:t>
            </w:r>
            <w:proofErr w:type="spellEnd"/>
            <w:r w:rsidRPr="0074199F">
              <w:rPr>
                <w:rFonts w:ascii="Book Antiqua" w:hAnsi="Book Antiqua"/>
              </w:rPr>
              <w:t xml:space="preserve"> (15.3)</w:t>
            </w:r>
          </w:p>
        </w:tc>
        <w:tc>
          <w:tcPr>
            <w:tcW w:w="2835" w:type="dxa"/>
          </w:tcPr>
          <w:p w14:paraId="33E5A04A" w14:textId="51C0F35B" w:rsidR="00C0748C" w:rsidRPr="0074199F" w:rsidRDefault="00C0748C" w:rsidP="0074199F">
            <w:pPr>
              <w:spacing w:line="360" w:lineRule="auto"/>
              <w:jc w:val="both"/>
              <w:rPr>
                <w:rFonts w:ascii="Book Antiqua" w:hAnsi="Book Antiqua"/>
              </w:rPr>
            </w:pPr>
            <w:r w:rsidRPr="0074199F">
              <w:rPr>
                <w:rFonts w:ascii="Book Antiqua" w:hAnsi="Book Antiqua"/>
              </w:rPr>
              <w:t>66.8% abnormal. IBD (43.4). Eosinophilic GI disease (2.2). Polyp (5.9). Nonspecific colitis (8.4)</w:t>
            </w:r>
          </w:p>
        </w:tc>
        <w:tc>
          <w:tcPr>
            <w:tcW w:w="851" w:type="dxa"/>
          </w:tcPr>
          <w:p w14:paraId="16FA8624" w14:textId="4A1A6BFB" w:rsidR="00C0748C" w:rsidRPr="0074199F" w:rsidRDefault="00C0748C" w:rsidP="0074199F">
            <w:pPr>
              <w:spacing w:line="360" w:lineRule="auto"/>
              <w:jc w:val="both"/>
              <w:rPr>
                <w:rFonts w:ascii="Book Antiqua" w:hAnsi="Book Antiqua"/>
                <w:lang w:eastAsia="zh-CN"/>
              </w:rPr>
            </w:pPr>
            <w:r w:rsidRPr="0074199F">
              <w:rPr>
                <w:rFonts w:ascii="Book Antiqua" w:hAnsi="Book Antiqua"/>
                <w:lang w:eastAsia="zh-CN"/>
              </w:rPr>
              <w:t>[112]</w:t>
            </w:r>
          </w:p>
        </w:tc>
      </w:tr>
      <w:tr w:rsidR="00C0748C" w:rsidRPr="0074199F" w14:paraId="05E36500" w14:textId="23F8CA3A" w:rsidTr="00B165EE">
        <w:tc>
          <w:tcPr>
            <w:tcW w:w="1418" w:type="dxa"/>
          </w:tcPr>
          <w:p w14:paraId="2558ACBA" w14:textId="2D377689" w:rsidR="00C0748C" w:rsidRPr="0074199F" w:rsidRDefault="00C0748C" w:rsidP="0074199F">
            <w:pPr>
              <w:spacing w:line="360" w:lineRule="auto"/>
              <w:jc w:val="both"/>
              <w:rPr>
                <w:rFonts w:ascii="Book Antiqua" w:hAnsi="Book Antiqua"/>
              </w:rPr>
            </w:pPr>
            <w:r w:rsidRPr="0074199F">
              <w:rPr>
                <w:rFonts w:ascii="Book Antiqua" w:hAnsi="Book Antiqua"/>
              </w:rPr>
              <w:t>Malaysia</w:t>
            </w:r>
          </w:p>
        </w:tc>
        <w:tc>
          <w:tcPr>
            <w:tcW w:w="1417" w:type="dxa"/>
          </w:tcPr>
          <w:p w14:paraId="55E72E37" w14:textId="77777777" w:rsidR="00C0748C" w:rsidRPr="0074199F" w:rsidRDefault="00C0748C" w:rsidP="0074199F">
            <w:pPr>
              <w:spacing w:line="360" w:lineRule="auto"/>
              <w:jc w:val="both"/>
              <w:rPr>
                <w:rFonts w:ascii="Book Antiqua" w:hAnsi="Book Antiqua"/>
              </w:rPr>
            </w:pPr>
            <w:r w:rsidRPr="0074199F">
              <w:rPr>
                <w:rFonts w:ascii="Book Antiqua" w:hAnsi="Book Antiqua"/>
              </w:rPr>
              <w:t>2010-2015</w:t>
            </w:r>
          </w:p>
        </w:tc>
        <w:tc>
          <w:tcPr>
            <w:tcW w:w="1843" w:type="dxa"/>
          </w:tcPr>
          <w:p w14:paraId="20E4DB3C" w14:textId="7244C0F9" w:rsidR="00C0748C" w:rsidRPr="0074199F" w:rsidRDefault="00C0748C" w:rsidP="0074199F">
            <w:pPr>
              <w:spacing w:line="360" w:lineRule="auto"/>
              <w:jc w:val="both"/>
              <w:rPr>
                <w:rFonts w:ascii="Book Antiqua" w:hAnsi="Book Antiqua"/>
              </w:rPr>
            </w:pPr>
            <w:r w:rsidRPr="0074199F">
              <w:rPr>
                <w:rFonts w:ascii="Book Antiqua" w:hAnsi="Book Antiqua"/>
              </w:rPr>
              <w:t>121</w:t>
            </w:r>
          </w:p>
        </w:tc>
        <w:tc>
          <w:tcPr>
            <w:tcW w:w="3260" w:type="dxa"/>
          </w:tcPr>
          <w:p w14:paraId="06BB4BD1" w14:textId="0C310244" w:rsidR="00C0748C" w:rsidRPr="0074199F" w:rsidRDefault="00C0748C" w:rsidP="0074199F">
            <w:pPr>
              <w:spacing w:line="360" w:lineRule="auto"/>
              <w:jc w:val="both"/>
              <w:rPr>
                <w:rFonts w:ascii="Book Antiqua" w:hAnsi="Book Antiqua"/>
              </w:rPr>
            </w:pPr>
            <w:r w:rsidRPr="0074199F">
              <w:rPr>
                <w:rFonts w:ascii="Book Antiqua" w:hAnsi="Book Antiqua"/>
              </w:rPr>
              <w:t xml:space="preserve">Suspected IBD (30.0). </w:t>
            </w:r>
            <w:proofErr w:type="spellStart"/>
            <w:r w:rsidRPr="0074199F">
              <w:rPr>
                <w:rFonts w:ascii="Book Antiqua" w:hAnsi="Book Antiqua"/>
              </w:rPr>
              <w:t>Haematochezia</w:t>
            </w:r>
            <w:proofErr w:type="spellEnd"/>
            <w:r w:rsidRPr="0074199F">
              <w:rPr>
                <w:rFonts w:ascii="Book Antiqua" w:hAnsi="Book Antiqua"/>
              </w:rPr>
              <w:t xml:space="preserve"> (21.0). Change in bowel habits (17.0)</w:t>
            </w:r>
          </w:p>
        </w:tc>
        <w:tc>
          <w:tcPr>
            <w:tcW w:w="2835" w:type="dxa"/>
          </w:tcPr>
          <w:p w14:paraId="5A583B2F" w14:textId="7FC2533E" w:rsidR="00C0748C" w:rsidRPr="0074199F" w:rsidRDefault="00C0748C" w:rsidP="0074199F">
            <w:pPr>
              <w:spacing w:line="360" w:lineRule="auto"/>
              <w:jc w:val="both"/>
              <w:rPr>
                <w:rFonts w:ascii="Book Antiqua" w:hAnsi="Book Antiqua"/>
              </w:rPr>
            </w:pPr>
            <w:r w:rsidRPr="0074199F">
              <w:rPr>
                <w:rFonts w:ascii="Book Antiqua" w:hAnsi="Book Antiqua"/>
              </w:rPr>
              <w:t>85.0% abnormal. IBD (42.0). Polyp (7.0). Nonspecific/infective colitis (25.0)</w:t>
            </w:r>
          </w:p>
        </w:tc>
        <w:tc>
          <w:tcPr>
            <w:tcW w:w="851" w:type="dxa"/>
          </w:tcPr>
          <w:p w14:paraId="1A72E0EC" w14:textId="631994E2" w:rsidR="00C0748C" w:rsidRPr="0074199F" w:rsidRDefault="00C0748C" w:rsidP="0074199F">
            <w:pPr>
              <w:spacing w:line="360" w:lineRule="auto"/>
              <w:jc w:val="both"/>
              <w:rPr>
                <w:rFonts w:ascii="Book Antiqua" w:hAnsi="Book Antiqua"/>
                <w:lang w:eastAsia="zh-CN"/>
              </w:rPr>
            </w:pPr>
            <w:r w:rsidRPr="0074199F">
              <w:rPr>
                <w:rFonts w:ascii="Book Antiqua" w:hAnsi="Book Antiqua"/>
                <w:lang w:eastAsia="zh-CN"/>
              </w:rPr>
              <w:t>[113]</w:t>
            </w:r>
          </w:p>
        </w:tc>
      </w:tr>
      <w:tr w:rsidR="00C0748C" w:rsidRPr="0074199F" w14:paraId="258DCD85" w14:textId="442B8D02" w:rsidTr="00B165EE">
        <w:tc>
          <w:tcPr>
            <w:tcW w:w="1418" w:type="dxa"/>
          </w:tcPr>
          <w:p w14:paraId="7FA66C31" w14:textId="2FA00059" w:rsidR="00C0748C" w:rsidRPr="0074199F" w:rsidRDefault="00C0748C" w:rsidP="0074199F">
            <w:pPr>
              <w:spacing w:line="360" w:lineRule="auto"/>
              <w:jc w:val="both"/>
              <w:rPr>
                <w:rFonts w:ascii="Book Antiqua" w:hAnsi="Book Antiqua"/>
              </w:rPr>
            </w:pPr>
            <w:r w:rsidRPr="0074199F">
              <w:rPr>
                <w:rFonts w:ascii="Book Antiqua" w:hAnsi="Book Antiqua"/>
              </w:rPr>
              <w:lastRenderedPageBreak/>
              <w:t>Saudi Arabia</w:t>
            </w:r>
          </w:p>
        </w:tc>
        <w:tc>
          <w:tcPr>
            <w:tcW w:w="1417" w:type="dxa"/>
          </w:tcPr>
          <w:p w14:paraId="2E9180AC" w14:textId="77777777" w:rsidR="00C0748C" w:rsidRPr="0074199F" w:rsidRDefault="00C0748C" w:rsidP="0074199F">
            <w:pPr>
              <w:spacing w:line="360" w:lineRule="auto"/>
              <w:jc w:val="both"/>
              <w:rPr>
                <w:rFonts w:ascii="Book Antiqua" w:hAnsi="Book Antiqua"/>
              </w:rPr>
            </w:pPr>
            <w:r w:rsidRPr="0074199F">
              <w:rPr>
                <w:rFonts w:ascii="Book Antiqua" w:hAnsi="Book Antiqua"/>
              </w:rPr>
              <w:t>1993-2002</w:t>
            </w:r>
          </w:p>
        </w:tc>
        <w:tc>
          <w:tcPr>
            <w:tcW w:w="1843" w:type="dxa"/>
          </w:tcPr>
          <w:p w14:paraId="1F021D7A" w14:textId="252264E9" w:rsidR="00C0748C" w:rsidRPr="0074199F" w:rsidRDefault="00C0748C" w:rsidP="0074199F">
            <w:pPr>
              <w:spacing w:line="360" w:lineRule="auto"/>
              <w:jc w:val="both"/>
              <w:rPr>
                <w:rFonts w:ascii="Book Antiqua" w:hAnsi="Book Antiqua"/>
              </w:rPr>
            </w:pPr>
            <w:r w:rsidRPr="0074199F">
              <w:rPr>
                <w:rFonts w:ascii="Book Antiqua" w:hAnsi="Book Antiqua"/>
              </w:rPr>
              <w:t>183</w:t>
            </w:r>
          </w:p>
        </w:tc>
        <w:tc>
          <w:tcPr>
            <w:tcW w:w="3260" w:type="dxa"/>
          </w:tcPr>
          <w:p w14:paraId="2F31A6BD" w14:textId="77777777" w:rsidR="00C0748C" w:rsidRPr="0074199F" w:rsidRDefault="00C0748C" w:rsidP="0074199F">
            <w:pPr>
              <w:spacing w:line="360" w:lineRule="auto"/>
              <w:jc w:val="both"/>
              <w:rPr>
                <w:rFonts w:ascii="Book Antiqua" w:hAnsi="Book Antiqua"/>
              </w:rPr>
            </w:pPr>
            <w:r w:rsidRPr="0074199F">
              <w:rPr>
                <w:rFonts w:ascii="Book Antiqua" w:hAnsi="Book Antiqua"/>
              </w:rPr>
              <w:t>-</w:t>
            </w:r>
          </w:p>
        </w:tc>
        <w:tc>
          <w:tcPr>
            <w:tcW w:w="2835" w:type="dxa"/>
          </w:tcPr>
          <w:p w14:paraId="1ED67D33" w14:textId="24F11C22" w:rsidR="00C0748C" w:rsidRPr="0074199F" w:rsidRDefault="00C0748C" w:rsidP="0074199F">
            <w:pPr>
              <w:spacing w:line="360" w:lineRule="auto"/>
              <w:jc w:val="both"/>
              <w:rPr>
                <w:rFonts w:ascii="Book Antiqua" w:hAnsi="Book Antiqua"/>
              </w:rPr>
            </w:pPr>
            <w:r w:rsidRPr="0074199F">
              <w:rPr>
                <w:rFonts w:ascii="Book Antiqua" w:hAnsi="Book Antiqua"/>
              </w:rPr>
              <w:t>44.0% abnormal. Nonspecific colitis or rectal ulcer (71.0). Polyp (20.0)</w:t>
            </w:r>
          </w:p>
        </w:tc>
        <w:tc>
          <w:tcPr>
            <w:tcW w:w="851" w:type="dxa"/>
          </w:tcPr>
          <w:p w14:paraId="55CD664F" w14:textId="531ED8A5" w:rsidR="00C0748C" w:rsidRPr="0074199F" w:rsidRDefault="00C0748C" w:rsidP="0074199F">
            <w:pPr>
              <w:spacing w:line="360" w:lineRule="auto"/>
              <w:jc w:val="both"/>
              <w:rPr>
                <w:rFonts w:ascii="Book Antiqua" w:hAnsi="Book Antiqua"/>
                <w:lang w:eastAsia="zh-CN"/>
              </w:rPr>
            </w:pPr>
            <w:r w:rsidRPr="0074199F">
              <w:rPr>
                <w:rFonts w:ascii="Book Antiqua" w:hAnsi="Book Antiqua"/>
                <w:lang w:eastAsia="zh-CN"/>
              </w:rPr>
              <w:t>[114]</w:t>
            </w:r>
          </w:p>
        </w:tc>
      </w:tr>
      <w:tr w:rsidR="00C0748C" w:rsidRPr="0074199F" w14:paraId="4DD07507" w14:textId="43DAC3B5" w:rsidTr="00B165EE">
        <w:tc>
          <w:tcPr>
            <w:tcW w:w="1418" w:type="dxa"/>
          </w:tcPr>
          <w:p w14:paraId="4C121F70" w14:textId="247AD1E2" w:rsidR="00C0748C" w:rsidRPr="0074199F" w:rsidRDefault="00C0748C" w:rsidP="0074199F">
            <w:pPr>
              <w:spacing w:line="360" w:lineRule="auto"/>
              <w:jc w:val="both"/>
              <w:rPr>
                <w:rFonts w:ascii="Book Antiqua" w:hAnsi="Book Antiqua"/>
              </w:rPr>
            </w:pPr>
            <w:r w:rsidRPr="0074199F">
              <w:rPr>
                <w:rFonts w:ascii="Book Antiqua" w:hAnsi="Book Antiqua"/>
              </w:rPr>
              <w:t>South Korea</w:t>
            </w:r>
          </w:p>
        </w:tc>
        <w:tc>
          <w:tcPr>
            <w:tcW w:w="1417" w:type="dxa"/>
          </w:tcPr>
          <w:p w14:paraId="6E4CE766" w14:textId="77777777" w:rsidR="00C0748C" w:rsidRPr="0074199F" w:rsidRDefault="00C0748C" w:rsidP="0074199F">
            <w:pPr>
              <w:spacing w:line="360" w:lineRule="auto"/>
              <w:jc w:val="both"/>
              <w:rPr>
                <w:rFonts w:ascii="Book Antiqua" w:hAnsi="Book Antiqua"/>
              </w:rPr>
            </w:pPr>
            <w:r w:rsidRPr="0074199F">
              <w:rPr>
                <w:rFonts w:ascii="Book Antiqua" w:hAnsi="Book Antiqua"/>
              </w:rPr>
              <w:t>2008-2013</w:t>
            </w:r>
          </w:p>
        </w:tc>
        <w:tc>
          <w:tcPr>
            <w:tcW w:w="1843" w:type="dxa"/>
          </w:tcPr>
          <w:p w14:paraId="17561A7C" w14:textId="77777777" w:rsidR="00C0748C" w:rsidRPr="0074199F" w:rsidRDefault="00C0748C" w:rsidP="0074199F">
            <w:pPr>
              <w:spacing w:line="360" w:lineRule="auto"/>
              <w:jc w:val="both"/>
              <w:rPr>
                <w:rFonts w:ascii="Book Antiqua" w:hAnsi="Book Antiqua"/>
              </w:rPr>
            </w:pPr>
            <w:r w:rsidRPr="0074199F">
              <w:rPr>
                <w:rFonts w:ascii="Book Antiqua" w:hAnsi="Book Antiqua"/>
              </w:rPr>
              <w:t>168</w:t>
            </w:r>
          </w:p>
        </w:tc>
        <w:tc>
          <w:tcPr>
            <w:tcW w:w="3260" w:type="dxa"/>
          </w:tcPr>
          <w:p w14:paraId="5D42C636" w14:textId="77C3361D" w:rsidR="00C0748C" w:rsidRPr="0074199F" w:rsidRDefault="00C0748C" w:rsidP="0074199F">
            <w:pPr>
              <w:spacing w:line="360" w:lineRule="auto"/>
              <w:jc w:val="both"/>
              <w:rPr>
                <w:rFonts w:ascii="Book Antiqua" w:hAnsi="Book Antiqua"/>
              </w:rPr>
            </w:pPr>
            <w:r w:rsidRPr="0074199F">
              <w:rPr>
                <w:rFonts w:ascii="Book Antiqua" w:hAnsi="Book Antiqua"/>
              </w:rPr>
              <w:t xml:space="preserve">Abdominal pain (37.5). </w:t>
            </w:r>
            <w:proofErr w:type="spellStart"/>
            <w:r w:rsidRPr="0074199F">
              <w:rPr>
                <w:rFonts w:ascii="Book Antiqua" w:hAnsi="Book Antiqua"/>
              </w:rPr>
              <w:t>Diarrhoea</w:t>
            </w:r>
            <w:proofErr w:type="spellEnd"/>
            <w:r w:rsidRPr="0074199F">
              <w:rPr>
                <w:rFonts w:ascii="Book Antiqua" w:hAnsi="Book Antiqua"/>
              </w:rPr>
              <w:t xml:space="preserve"> (28.0). </w:t>
            </w:r>
            <w:proofErr w:type="spellStart"/>
            <w:r w:rsidRPr="0074199F">
              <w:rPr>
                <w:rFonts w:ascii="Book Antiqua" w:hAnsi="Book Antiqua"/>
              </w:rPr>
              <w:t>Haematochezia</w:t>
            </w:r>
            <w:proofErr w:type="spellEnd"/>
            <w:r w:rsidRPr="0074199F">
              <w:rPr>
                <w:rFonts w:ascii="Book Antiqua" w:hAnsi="Book Antiqua"/>
              </w:rPr>
              <w:t xml:space="preserve"> (27.4)</w:t>
            </w:r>
          </w:p>
        </w:tc>
        <w:tc>
          <w:tcPr>
            <w:tcW w:w="2835" w:type="dxa"/>
          </w:tcPr>
          <w:p w14:paraId="65BAE42D" w14:textId="07AA4D42" w:rsidR="00C0748C" w:rsidRPr="0074199F" w:rsidRDefault="00C0748C" w:rsidP="0074199F">
            <w:pPr>
              <w:spacing w:line="360" w:lineRule="auto"/>
              <w:jc w:val="both"/>
              <w:rPr>
                <w:rFonts w:ascii="Book Antiqua" w:hAnsi="Book Antiqua"/>
              </w:rPr>
            </w:pPr>
            <w:r w:rsidRPr="0074199F">
              <w:rPr>
                <w:rFonts w:ascii="Book Antiqua" w:hAnsi="Book Antiqua"/>
              </w:rPr>
              <w:t>43.5% abnormal. IBD (19.6). Polyp (1.8). Nonspecific inflammation (14.3)</w:t>
            </w:r>
          </w:p>
        </w:tc>
        <w:tc>
          <w:tcPr>
            <w:tcW w:w="851" w:type="dxa"/>
          </w:tcPr>
          <w:p w14:paraId="3A92DCE2" w14:textId="10A8C512" w:rsidR="00C0748C" w:rsidRPr="0074199F" w:rsidRDefault="00C0748C" w:rsidP="0074199F">
            <w:pPr>
              <w:spacing w:line="360" w:lineRule="auto"/>
              <w:jc w:val="both"/>
              <w:rPr>
                <w:rFonts w:ascii="Book Antiqua" w:hAnsi="Book Antiqua"/>
                <w:lang w:eastAsia="zh-CN"/>
              </w:rPr>
            </w:pPr>
            <w:r w:rsidRPr="0074199F">
              <w:rPr>
                <w:rFonts w:ascii="Book Antiqua" w:hAnsi="Book Antiqua"/>
                <w:lang w:eastAsia="zh-CN"/>
              </w:rPr>
              <w:t>[17]</w:t>
            </w:r>
          </w:p>
        </w:tc>
      </w:tr>
      <w:tr w:rsidR="00C0748C" w:rsidRPr="0074199F" w14:paraId="4D952B29" w14:textId="2F3093AF" w:rsidTr="00B165EE">
        <w:tc>
          <w:tcPr>
            <w:tcW w:w="1418" w:type="dxa"/>
          </w:tcPr>
          <w:p w14:paraId="51266FD9" w14:textId="4A6DC9B8" w:rsidR="00C0748C" w:rsidRPr="0074199F" w:rsidRDefault="00C0748C" w:rsidP="0074199F">
            <w:pPr>
              <w:spacing w:line="360" w:lineRule="auto"/>
              <w:jc w:val="both"/>
              <w:rPr>
                <w:rFonts w:ascii="Book Antiqua" w:hAnsi="Book Antiqua"/>
              </w:rPr>
            </w:pPr>
            <w:r w:rsidRPr="0074199F">
              <w:rPr>
                <w:rFonts w:ascii="Book Antiqua" w:hAnsi="Book Antiqua"/>
              </w:rPr>
              <w:t>South Korea</w:t>
            </w:r>
          </w:p>
        </w:tc>
        <w:tc>
          <w:tcPr>
            <w:tcW w:w="1417" w:type="dxa"/>
          </w:tcPr>
          <w:p w14:paraId="4A9DBDA9" w14:textId="77777777" w:rsidR="00C0748C" w:rsidRPr="0074199F" w:rsidRDefault="00C0748C" w:rsidP="0074199F">
            <w:pPr>
              <w:spacing w:line="360" w:lineRule="auto"/>
              <w:jc w:val="both"/>
              <w:rPr>
                <w:rFonts w:ascii="Book Antiqua" w:hAnsi="Book Antiqua"/>
              </w:rPr>
            </w:pPr>
            <w:r w:rsidRPr="0074199F">
              <w:rPr>
                <w:rFonts w:ascii="Book Antiqua" w:hAnsi="Book Antiqua"/>
              </w:rPr>
              <w:t>2011-2015</w:t>
            </w:r>
          </w:p>
        </w:tc>
        <w:tc>
          <w:tcPr>
            <w:tcW w:w="1843" w:type="dxa"/>
          </w:tcPr>
          <w:p w14:paraId="2081D077" w14:textId="534BFC7F" w:rsidR="00C0748C" w:rsidRPr="0074199F" w:rsidRDefault="00C0748C" w:rsidP="0074199F">
            <w:pPr>
              <w:spacing w:line="360" w:lineRule="auto"/>
              <w:jc w:val="both"/>
              <w:rPr>
                <w:rFonts w:ascii="Book Antiqua" w:hAnsi="Book Antiqua"/>
              </w:rPr>
            </w:pPr>
            <w:r w:rsidRPr="0074199F">
              <w:rPr>
                <w:rFonts w:ascii="Book Antiqua" w:hAnsi="Book Antiqua"/>
              </w:rPr>
              <w:t>746</w:t>
            </w:r>
          </w:p>
        </w:tc>
        <w:tc>
          <w:tcPr>
            <w:tcW w:w="3260" w:type="dxa"/>
          </w:tcPr>
          <w:p w14:paraId="2F27376E" w14:textId="0F3E7B4E" w:rsidR="00C0748C" w:rsidRPr="0074199F" w:rsidRDefault="00C0748C" w:rsidP="0074199F">
            <w:pPr>
              <w:spacing w:line="360" w:lineRule="auto"/>
              <w:jc w:val="both"/>
              <w:rPr>
                <w:rFonts w:ascii="Book Antiqua" w:hAnsi="Book Antiqua"/>
              </w:rPr>
            </w:pPr>
            <w:r w:rsidRPr="0074199F">
              <w:rPr>
                <w:rFonts w:ascii="Book Antiqua" w:hAnsi="Book Antiqua"/>
              </w:rPr>
              <w:t xml:space="preserve">Abdominal pain (43.7). </w:t>
            </w:r>
            <w:proofErr w:type="spellStart"/>
            <w:r w:rsidRPr="0074199F">
              <w:rPr>
                <w:rFonts w:ascii="Book Antiqua" w:hAnsi="Book Antiqua"/>
              </w:rPr>
              <w:t>Haematochezia</w:t>
            </w:r>
            <w:proofErr w:type="spellEnd"/>
            <w:r w:rsidRPr="0074199F">
              <w:rPr>
                <w:rFonts w:ascii="Book Antiqua" w:hAnsi="Book Antiqua"/>
              </w:rPr>
              <w:t xml:space="preserve"> (42.5). </w:t>
            </w:r>
            <w:proofErr w:type="spellStart"/>
            <w:r w:rsidRPr="0074199F">
              <w:rPr>
                <w:rFonts w:ascii="Book Antiqua" w:hAnsi="Book Antiqua"/>
              </w:rPr>
              <w:t>Diarrhoea</w:t>
            </w:r>
            <w:proofErr w:type="spellEnd"/>
            <w:r w:rsidRPr="0074199F">
              <w:rPr>
                <w:rFonts w:ascii="Book Antiqua" w:hAnsi="Book Antiqua"/>
              </w:rPr>
              <w:t xml:space="preserve"> (29.1)</w:t>
            </w:r>
          </w:p>
        </w:tc>
        <w:tc>
          <w:tcPr>
            <w:tcW w:w="2835" w:type="dxa"/>
          </w:tcPr>
          <w:p w14:paraId="0E863468" w14:textId="7E74F3FD" w:rsidR="00C0748C" w:rsidRPr="0074199F" w:rsidRDefault="00C0748C" w:rsidP="0074199F">
            <w:pPr>
              <w:spacing w:line="360" w:lineRule="auto"/>
              <w:jc w:val="both"/>
              <w:rPr>
                <w:rFonts w:ascii="Book Antiqua" w:hAnsi="Book Antiqua"/>
              </w:rPr>
            </w:pPr>
            <w:r w:rsidRPr="0074199F">
              <w:rPr>
                <w:rFonts w:ascii="Book Antiqua" w:hAnsi="Book Antiqua"/>
              </w:rPr>
              <w:t>72.2% abnormal. IBD (33.9). Polyp (11.5)</w:t>
            </w:r>
          </w:p>
        </w:tc>
        <w:tc>
          <w:tcPr>
            <w:tcW w:w="851" w:type="dxa"/>
          </w:tcPr>
          <w:p w14:paraId="759E6249" w14:textId="4601C56D" w:rsidR="00C0748C" w:rsidRPr="0074199F" w:rsidRDefault="00C0748C" w:rsidP="0074199F">
            <w:pPr>
              <w:spacing w:line="360" w:lineRule="auto"/>
              <w:jc w:val="both"/>
              <w:rPr>
                <w:rFonts w:ascii="Book Antiqua" w:hAnsi="Book Antiqua"/>
                <w:lang w:eastAsia="zh-CN"/>
              </w:rPr>
            </w:pPr>
            <w:r w:rsidRPr="0074199F">
              <w:rPr>
                <w:rFonts w:ascii="Book Antiqua" w:hAnsi="Book Antiqua"/>
                <w:lang w:eastAsia="zh-CN"/>
              </w:rPr>
              <w:t>[13]</w:t>
            </w:r>
          </w:p>
        </w:tc>
      </w:tr>
      <w:tr w:rsidR="00C0748C" w:rsidRPr="0074199F" w14:paraId="1C7B5F92" w14:textId="582D6FD2" w:rsidTr="00B165EE">
        <w:tc>
          <w:tcPr>
            <w:tcW w:w="1418" w:type="dxa"/>
            <w:tcBorders>
              <w:bottom w:val="single" w:sz="4" w:space="0" w:color="auto"/>
            </w:tcBorders>
          </w:tcPr>
          <w:p w14:paraId="6EA59244" w14:textId="68FC3D6D" w:rsidR="00C0748C" w:rsidRPr="0074199F" w:rsidRDefault="00C0748C" w:rsidP="0074199F">
            <w:pPr>
              <w:spacing w:line="360" w:lineRule="auto"/>
              <w:jc w:val="both"/>
              <w:rPr>
                <w:rFonts w:ascii="Book Antiqua" w:hAnsi="Book Antiqua"/>
              </w:rPr>
            </w:pPr>
            <w:r w:rsidRPr="0074199F">
              <w:rPr>
                <w:rFonts w:ascii="Book Antiqua" w:hAnsi="Book Antiqua"/>
              </w:rPr>
              <w:t xml:space="preserve">Taiwan, </w:t>
            </w:r>
            <w:r w:rsidR="0032635D" w:rsidRPr="0074199F">
              <w:rPr>
                <w:rFonts w:ascii="Book Antiqua" w:hAnsi="Book Antiqua"/>
              </w:rPr>
              <w:t>China</w:t>
            </w:r>
          </w:p>
        </w:tc>
        <w:tc>
          <w:tcPr>
            <w:tcW w:w="1417" w:type="dxa"/>
            <w:tcBorders>
              <w:bottom w:val="single" w:sz="4" w:space="0" w:color="auto"/>
            </w:tcBorders>
          </w:tcPr>
          <w:p w14:paraId="60E93AC1" w14:textId="77777777" w:rsidR="00C0748C" w:rsidRPr="0074199F" w:rsidRDefault="00C0748C" w:rsidP="0074199F">
            <w:pPr>
              <w:spacing w:line="360" w:lineRule="auto"/>
              <w:jc w:val="both"/>
              <w:rPr>
                <w:rFonts w:ascii="Book Antiqua" w:hAnsi="Book Antiqua"/>
              </w:rPr>
            </w:pPr>
            <w:r w:rsidRPr="0074199F">
              <w:rPr>
                <w:rFonts w:ascii="Book Antiqua" w:hAnsi="Book Antiqua"/>
              </w:rPr>
              <w:t>1998-2010</w:t>
            </w:r>
          </w:p>
        </w:tc>
        <w:tc>
          <w:tcPr>
            <w:tcW w:w="1843" w:type="dxa"/>
            <w:tcBorders>
              <w:bottom w:val="single" w:sz="4" w:space="0" w:color="auto"/>
            </w:tcBorders>
          </w:tcPr>
          <w:p w14:paraId="6E7FE849" w14:textId="1D07E795" w:rsidR="00C0748C" w:rsidRPr="0074199F" w:rsidRDefault="00C0748C" w:rsidP="0074199F">
            <w:pPr>
              <w:spacing w:line="360" w:lineRule="auto"/>
              <w:jc w:val="both"/>
              <w:rPr>
                <w:rFonts w:ascii="Book Antiqua" w:hAnsi="Book Antiqua"/>
              </w:rPr>
            </w:pPr>
            <w:r w:rsidRPr="0074199F">
              <w:rPr>
                <w:rFonts w:ascii="Book Antiqua" w:hAnsi="Book Antiqua"/>
              </w:rPr>
              <w:t>192</w:t>
            </w:r>
          </w:p>
        </w:tc>
        <w:tc>
          <w:tcPr>
            <w:tcW w:w="3260" w:type="dxa"/>
            <w:tcBorders>
              <w:bottom w:val="single" w:sz="4" w:space="0" w:color="auto"/>
            </w:tcBorders>
          </w:tcPr>
          <w:p w14:paraId="3BFF211F" w14:textId="4EAE40A9" w:rsidR="00C0748C" w:rsidRPr="0074199F" w:rsidRDefault="00C0748C" w:rsidP="0074199F">
            <w:pPr>
              <w:spacing w:line="360" w:lineRule="auto"/>
              <w:jc w:val="both"/>
              <w:rPr>
                <w:rFonts w:ascii="Book Antiqua" w:hAnsi="Book Antiqua"/>
              </w:rPr>
            </w:pPr>
            <w:proofErr w:type="spellStart"/>
            <w:r w:rsidRPr="0074199F">
              <w:rPr>
                <w:rFonts w:ascii="Book Antiqua" w:hAnsi="Book Antiqua"/>
              </w:rPr>
              <w:t>Haematochezia</w:t>
            </w:r>
            <w:proofErr w:type="spellEnd"/>
            <w:r w:rsidRPr="0074199F">
              <w:rPr>
                <w:rFonts w:ascii="Book Antiqua" w:hAnsi="Book Antiqua"/>
              </w:rPr>
              <w:t xml:space="preserve"> (53.5). Abdominal pain (20.6). Iron deficiency </w:t>
            </w:r>
            <w:proofErr w:type="spellStart"/>
            <w:r w:rsidRPr="0074199F">
              <w:rPr>
                <w:rFonts w:ascii="Book Antiqua" w:hAnsi="Book Antiqua"/>
              </w:rPr>
              <w:t>anaemia</w:t>
            </w:r>
            <w:proofErr w:type="spellEnd"/>
            <w:r w:rsidRPr="0074199F">
              <w:rPr>
                <w:rFonts w:ascii="Book Antiqua" w:hAnsi="Book Antiqua"/>
              </w:rPr>
              <w:t xml:space="preserve"> (11.8)</w:t>
            </w:r>
          </w:p>
        </w:tc>
        <w:tc>
          <w:tcPr>
            <w:tcW w:w="2835" w:type="dxa"/>
            <w:tcBorders>
              <w:bottom w:val="single" w:sz="4" w:space="0" w:color="auto"/>
            </w:tcBorders>
          </w:tcPr>
          <w:p w14:paraId="45A66B9E" w14:textId="718F2EEB" w:rsidR="00C0748C" w:rsidRPr="0074199F" w:rsidRDefault="00C0748C" w:rsidP="0074199F">
            <w:pPr>
              <w:spacing w:line="360" w:lineRule="auto"/>
              <w:jc w:val="both"/>
              <w:rPr>
                <w:rFonts w:ascii="Book Antiqua" w:hAnsi="Book Antiqua"/>
              </w:rPr>
            </w:pPr>
            <w:r w:rsidRPr="0074199F">
              <w:rPr>
                <w:rFonts w:ascii="Book Antiqua" w:hAnsi="Book Antiqua"/>
              </w:rPr>
              <w:t>75% abnormal. IBD (8.3). Polyp (20.4). Nonspecific colitis (23.4)</w:t>
            </w:r>
          </w:p>
        </w:tc>
        <w:tc>
          <w:tcPr>
            <w:tcW w:w="851" w:type="dxa"/>
            <w:tcBorders>
              <w:bottom w:val="single" w:sz="4" w:space="0" w:color="auto"/>
            </w:tcBorders>
          </w:tcPr>
          <w:p w14:paraId="6227BB4E" w14:textId="31CD8A18" w:rsidR="00C0748C" w:rsidRPr="0074199F" w:rsidRDefault="00C0748C" w:rsidP="0074199F">
            <w:pPr>
              <w:spacing w:line="360" w:lineRule="auto"/>
              <w:jc w:val="both"/>
              <w:rPr>
                <w:rFonts w:ascii="Book Antiqua" w:hAnsi="Book Antiqua"/>
                <w:lang w:eastAsia="zh-CN"/>
              </w:rPr>
            </w:pPr>
            <w:r w:rsidRPr="0074199F">
              <w:rPr>
                <w:rFonts w:ascii="Book Antiqua" w:hAnsi="Book Antiqua"/>
                <w:lang w:eastAsia="zh-CN"/>
              </w:rPr>
              <w:t>[115]</w:t>
            </w:r>
          </w:p>
        </w:tc>
      </w:tr>
    </w:tbl>
    <w:p w14:paraId="440E2F58" w14:textId="2FCD5FA2" w:rsidR="001A0F85" w:rsidRPr="0074199F" w:rsidRDefault="001A0F85" w:rsidP="0074199F">
      <w:pPr>
        <w:spacing w:line="360" w:lineRule="auto"/>
        <w:jc w:val="both"/>
        <w:rPr>
          <w:rFonts w:ascii="Book Antiqua" w:hAnsi="Book Antiqua"/>
        </w:rPr>
      </w:pPr>
      <w:r w:rsidRPr="0074199F">
        <w:rPr>
          <w:rFonts w:ascii="Book Antiqua" w:hAnsi="Book Antiqua"/>
        </w:rPr>
        <w:t>IBD: Inflammatory bowel disease</w:t>
      </w:r>
      <w:r w:rsidR="00C0748C" w:rsidRPr="0074199F">
        <w:rPr>
          <w:rFonts w:ascii="Book Antiqua" w:hAnsi="Book Antiqua"/>
        </w:rPr>
        <w:t>; GI: Gastrointestinal</w:t>
      </w:r>
      <w:r w:rsidRPr="0074199F">
        <w:rPr>
          <w:rFonts w:ascii="Book Antiqua" w:hAnsi="Book Antiqua"/>
        </w:rPr>
        <w:t>.</w:t>
      </w:r>
    </w:p>
    <w:p w14:paraId="11DC7B4A" w14:textId="77777777" w:rsidR="001A0F85" w:rsidRDefault="001A0F85">
      <w:pPr>
        <w:spacing w:line="360" w:lineRule="auto"/>
        <w:jc w:val="both"/>
      </w:pPr>
    </w:p>
    <w:sectPr w:rsidR="001A0F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2161" w14:textId="77777777" w:rsidR="00D45181" w:rsidRDefault="00D45181" w:rsidP="001A0F85">
      <w:r>
        <w:separator/>
      </w:r>
    </w:p>
  </w:endnote>
  <w:endnote w:type="continuationSeparator" w:id="0">
    <w:p w14:paraId="2E5B5AD7" w14:textId="77777777" w:rsidR="00D45181" w:rsidRDefault="00D45181" w:rsidP="001A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678A" w14:textId="77777777" w:rsidR="001A0F85" w:rsidRPr="001A0F85" w:rsidRDefault="001A0F85" w:rsidP="001A0F85">
    <w:pPr>
      <w:pStyle w:val="a5"/>
      <w:jc w:val="right"/>
      <w:rPr>
        <w:rFonts w:ascii="Book Antiqua" w:hAnsi="Book Antiqua"/>
        <w:color w:val="000000" w:themeColor="text1"/>
        <w:sz w:val="24"/>
        <w:szCs w:val="24"/>
      </w:rPr>
    </w:pPr>
    <w:r w:rsidRPr="001A0F85">
      <w:rPr>
        <w:rFonts w:ascii="Book Antiqua" w:hAnsi="Book Antiqua"/>
        <w:color w:val="000000" w:themeColor="text1"/>
        <w:sz w:val="24"/>
        <w:szCs w:val="24"/>
        <w:lang w:val="zh-CN" w:eastAsia="zh-CN"/>
      </w:rPr>
      <w:t xml:space="preserve"> </w:t>
    </w:r>
    <w:r w:rsidRPr="001A0F85">
      <w:rPr>
        <w:rFonts w:ascii="Book Antiqua" w:hAnsi="Book Antiqua"/>
        <w:color w:val="000000" w:themeColor="text1"/>
        <w:sz w:val="24"/>
        <w:szCs w:val="24"/>
      </w:rPr>
      <w:fldChar w:fldCharType="begin"/>
    </w:r>
    <w:r w:rsidRPr="001A0F85">
      <w:rPr>
        <w:rFonts w:ascii="Book Antiqua" w:hAnsi="Book Antiqua"/>
        <w:color w:val="000000" w:themeColor="text1"/>
        <w:sz w:val="24"/>
        <w:szCs w:val="24"/>
      </w:rPr>
      <w:instrText>PAGE  \* Arabic  \* MERGEFORMAT</w:instrText>
    </w:r>
    <w:r w:rsidRPr="001A0F85">
      <w:rPr>
        <w:rFonts w:ascii="Book Antiqua" w:hAnsi="Book Antiqua"/>
        <w:color w:val="000000" w:themeColor="text1"/>
        <w:sz w:val="24"/>
        <w:szCs w:val="24"/>
      </w:rPr>
      <w:fldChar w:fldCharType="separate"/>
    </w:r>
    <w:r w:rsidRPr="001A0F85">
      <w:rPr>
        <w:rFonts w:ascii="Book Antiqua" w:hAnsi="Book Antiqua"/>
        <w:color w:val="000000" w:themeColor="text1"/>
        <w:sz w:val="24"/>
        <w:szCs w:val="24"/>
        <w:lang w:val="zh-CN" w:eastAsia="zh-CN"/>
      </w:rPr>
      <w:t>2</w:t>
    </w:r>
    <w:r w:rsidRPr="001A0F85">
      <w:rPr>
        <w:rFonts w:ascii="Book Antiqua" w:hAnsi="Book Antiqua"/>
        <w:color w:val="000000" w:themeColor="text1"/>
        <w:sz w:val="24"/>
        <w:szCs w:val="24"/>
      </w:rPr>
      <w:fldChar w:fldCharType="end"/>
    </w:r>
    <w:r w:rsidRPr="001A0F85">
      <w:rPr>
        <w:rFonts w:ascii="Book Antiqua" w:hAnsi="Book Antiqua"/>
        <w:color w:val="000000" w:themeColor="text1"/>
        <w:sz w:val="24"/>
        <w:szCs w:val="24"/>
        <w:lang w:val="zh-CN" w:eastAsia="zh-CN"/>
      </w:rPr>
      <w:t xml:space="preserve"> / </w:t>
    </w:r>
    <w:r w:rsidRPr="001A0F85">
      <w:rPr>
        <w:rFonts w:ascii="Book Antiqua" w:hAnsi="Book Antiqua"/>
        <w:color w:val="000000" w:themeColor="text1"/>
        <w:sz w:val="24"/>
        <w:szCs w:val="24"/>
      </w:rPr>
      <w:fldChar w:fldCharType="begin"/>
    </w:r>
    <w:r w:rsidRPr="001A0F85">
      <w:rPr>
        <w:rFonts w:ascii="Book Antiqua" w:hAnsi="Book Antiqua"/>
        <w:color w:val="000000" w:themeColor="text1"/>
        <w:sz w:val="24"/>
        <w:szCs w:val="24"/>
      </w:rPr>
      <w:instrText>NUMPAGES  \* Arabic  \* MERGEFORMAT</w:instrText>
    </w:r>
    <w:r w:rsidRPr="001A0F85">
      <w:rPr>
        <w:rFonts w:ascii="Book Antiqua" w:hAnsi="Book Antiqua"/>
        <w:color w:val="000000" w:themeColor="text1"/>
        <w:sz w:val="24"/>
        <w:szCs w:val="24"/>
      </w:rPr>
      <w:fldChar w:fldCharType="separate"/>
    </w:r>
    <w:r w:rsidRPr="001A0F85">
      <w:rPr>
        <w:rFonts w:ascii="Book Antiqua" w:hAnsi="Book Antiqua"/>
        <w:color w:val="000000" w:themeColor="text1"/>
        <w:sz w:val="24"/>
        <w:szCs w:val="24"/>
        <w:lang w:val="zh-CN" w:eastAsia="zh-CN"/>
      </w:rPr>
      <w:t>2</w:t>
    </w:r>
    <w:r w:rsidRPr="001A0F85">
      <w:rPr>
        <w:rFonts w:ascii="Book Antiqua" w:hAnsi="Book Antiqua"/>
        <w:color w:val="000000" w:themeColor="text1"/>
        <w:sz w:val="24"/>
        <w:szCs w:val="24"/>
      </w:rPr>
      <w:fldChar w:fldCharType="end"/>
    </w:r>
  </w:p>
  <w:p w14:paraId="0FAFA0F2" w14:textId="77777777" w:rsidR="001A0F85" w:rsidRDefault="001A0F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53D4C" w14:textId="77777777" w:rsidR="00D45181" w:rsidRDefault="00D45181" w:rsidP="001A0F85">
      <w:r>
        <w:separator/>
      </w:r>
    </w:p>
  </w:footnote>
  <w:footnote w:type="continuationSeparator" w:id="0">
    <w:p w14:paraId="72B73B85" w14:textId="77777777" w:rsidR="00D45181" w:rsidRDefault="00D45181" w:rsidP="001A0F8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A0F85"/>
    <w:rsid w:val="002A1497"/>
    <w:rsid w:val="002B7A45"/>
    <w:rsid w:val="0032635D"/>
    <w:rsid w:val="004C472A"/>
    <w:rsid w:val="006976CE"/>
    <w:rsid w:val="006A48CD"/>
    <w:rsid w:val="006E6ADA"/>
    <w:rsid w:val="0074199F"/>
    <w:rsid w:val="00757297"/>
    <w:rsid w:val="009A4A81"/>
    <w:rsid w:val="00A02173"/>
    <w:rsid w:val="00A77B3E"/>
    <w:rsid w:val="00B165EE"/>
    <w:rsid w:val="00C0748C"/>
    <w:rsid w:val="00C7557E"/>
    <w:rsid w:val="00C90A20"/>
    <w:rsid w:val="00CA2A55"/>
    <w:rsid w:val="00D45181"/>
    <w:rsid w:val="00D91486"/>
    <w:rsid w:val="00EF5103"/>
    <w:rsid w:val="00F66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3329D"/>
  <w15:docId w15:val="{BF48E59A-3DE6-4223-9587-CA4CBF47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p6d6rphyu">
    <w:name w:val="markp6d6rphyu"/>
    <w:basedOn w:val="a0"/>
  </w:style>
  <w:style w:type="character" w:customStyle="1" w:styleId="MsoCommentReference0">
    <w:name w:val="MsoCommentReference0"/>
    <w:basedOn w:val="a0"/>
  </w:style>
  <w:style w:type="paragraph" w:styleId="a3">
    <w:name w:val="header"/>
    <w:basedOn w:val="a"/>
    <w:link w:val="a4"/>
    <w:unhideWhenUsed/>
    <w:rsid w:val="001A0F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A0F85"/>
    <w:rPr>
      <w:sz w:val="18"/>
      <w:szCs w:val="18"/>
    </w:rPr>
  </w:style>
  <w:style w:type="paragraph" w:styleId="a5">
    <w:name w:val="footer"/>
    <w:basedOn w:val="a"/>
    <w:link w:val="a6"/>
    <w:uiPriority w:val="99"/>
    <w:unhideWhenUsed/>
    <w:rsid w:val="001A0F85"/>
    <w:pPr>
      <w:tabs>
        <w:tab w:val="center" w:pos="4153"/>
        <w:tab w:val="right" w:pos="8306"/>
      </w:tabs>
      <w:snapToGrid w:val="0"/>
    </w:pPr>
    <w:rPr>
      <w:sz w:val="18"/>
      <w:szCs w:val="18"/>
    </w:rPr>
  </w:style>
  <w:style w:type="character" w:customStyle="1" w:styleId="a6">
    <w:name w:val="页脚 字符"/>
    <w:basedOn w:val="a0"/>
    <w:link w:val="a5"/>
    <w:uiPriority w:val="99"/>
    <w:rsid w:val="001A0F85"/>
    <w:rPr>
      <w:sz w:val="18"/>
      <w:szCs w:val="18"/>
    </w:rPr>
  </w:style>
  <w:style w:type="table" w:styleId="a7">
    <w:name w:val="Table Grid"/>
    <w:basedOn w:val="a1"/>
    <w:uiPriority w:val="39"/>
    <w:rsid w:val="001A0F85"/>
    <w:rPr>
      <w:rFonts w:eastAsiaTheme="minorHAnsi"/>
      <w:sz w:val="24"/>
      <w:szCs w:val="32"/>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B165EE"/>
    <w:rPr>
      <w:sz w:val="21"/>
      <w:szCs w:val="21"/>
    </w:rPr>
  </w:style>
  <w:style w:type="paragraph" w:styleId="a9">
    <w:name w:val="annotation text"/>
    <w:basedOn w:val="a"/>
    <w:link w:val="aa"/>
    <w:unhideWhenUsed/>
    <w:rsid w:val="00B165EE"/>
  </w:style>
  <w:style w:type="character" w:customStyle="1" w:styleId="aa">
    <w:name w:val="批注文字 字符"/>
    <w:basedOn w:val="a0"/>
    <w:link w:val="a9"/>
    <w:rsid w:val="00B165EE"/>
    <w:rPr>
      <w:sz w:val="24"/>
      <w:szCs w:val="24"/>
    </w:rPr>
  </w:style>
  <w:style w:type="paragraph" w:styleId="ab">
    <w:name w:val="annotation subject"/>
    <w:basedOn w:val="a9"/>
    <w:next w:val="a9"/>
    <w:link w:val="ac"/>
    <w:semiHidden/>
    <w:unhideWhenUsed/>
    <w:rsid w:val="00B165EE"/>
    <w:rPr>
      <w:b/>
      <w:bCs/>
    </w:rPr>
  </w:style>
  <w:style w:type="character" w:customStyle="1" w:styleId="ac">
    <w:name w:val="批注主题 字符"/>
    <w:basedOn w:val="aa"/>
    <w:link w:val="ab"/>
    <w:semiHidden/>
    <w:rsid w:val="00B165EE"/>
    <w:rPr>
      <w:b/>
      <w:bCs/>
      <w:sz w:val="24"/>
      <w:szCs w:val="24"/>
    </w:rPr>
  </w:style>
  <w:style w:type="paragraph" w:styleId="ad">
    <w:name w:val="Revision"/>
    <w:hidden/>
    <w:uiPriority w:val="99"/>
    <w:semiHidden/>
    <w:rsid w:val="009A4A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12851</Words>
  <Characters>73253</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9</cp:revision>
  <dcterms:created xsi:type="dcterms:W3CDTF">2023-04-11T07:20:00Z</dcterms:created>
  <dcterms:modified xsi:type="dcterms:W3CDTF">2023-04-14T09:52:00Z</dcterms:modified>
</cp:coreProperties>
</file>