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4670" w14:textId="06EDB065"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A70FDA6"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82906</w:t>
      </w:r>
    </w:p>
    <w:p w14:paraId="2BBF7D4E"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6C36F56C" w14:textId="77777777" w:rsidR="00A77B3E" w:rsidRDefault="00A77B3E">
      <w:pPr>
        <w:spacing w:line="360" w:lineRule="auto"/>
        <w:jc w:val="both"/>
      </w:pPr>
    </w:p>
    <w:p w14:paraId="13721325" w14:textId="1342A6E8" w:rsidR="00A77B3E" w:rsidRDefault="00000000">
      <w:pPr>
        <w:spacing w:line="360" w:lineRule="auto"/>
        <w:jc w:val="both"/>
      </w:pPr>
      <w:r>
        <w:rPr>
          <w:rFonts w:ascii="Book Antiqua" w:eastAsia="Book Antiqua" w:hAnsi="Book Antiqua" w:cs="Book Antiqua"/>
          <w:b/>
          <w:color w:val="000000"/>
        </w:rPr>
        <w:t xml:space="preserve">Potential </w:t>
      </w:r>
      <w:r w:rsidR="00B41BE8">
        <w:rPr>
          <w:rFonts w:ascii="Book Antiqua" w:eastAsia="Book Antiqua" w:hAnsi="Book Antiqua" w:cs="Book Antiqua"/>
          <w:b/>
          <w:color w:val="000000"/>
        </w:rPr>
        <w:t>i</w:t>
      </w:r>
      <w:r>
        <w:rPr>
          <w:rFonts w:ascii="Book Antiqua" w:eastAsia="Book Antiqua" w:hAnsi="Book Antiqua" w:cs="Book Antiqua"/>
          <w:b/>
          <w:color w:val="000000"/>
        </w:rPr>
        <w:t xml:space="preserve">mpact of </w:t>
      </w:r>
      <w:r w:rsidR="00B41BE8">
        <w:rPr>
          <w:rFonts w:ascii="Book Antiqua" w:eastAsia="Book Antiqua" w:hAnsi="Book Antiqua" w:cs="Book Antiqua"/>
          <w:b/>
          <w:color w:val="000000"/>
        </w:rPr>
        <w:t>m</w:t>
      </w:r>
      <w:r>
        <w:rPr>
          <w:rFonts w:ascii="Book Antiqua" w:eastAsia="Book Antiqua" w:hAnsi="Book Antiqua" w:cs="Book Antiqua"/>
          <w:b/>
          <w:color w:val="000000"/>
        </w:rPr>
        <w:t xml:space="preserve">usic </w:t>
      </w:r>
      <w:r w:rsidR="00B41BE8">
        <w:rPr>
          <w:rFonts w:ascii="Book Antiqua" w:eastAsia="Book Antiqua" w:hAnsi="Book Antiqua" w:cs="Book Antiqua"/>
          <w:b/>
          <w:color w:val="000000"/>
        </w:rPr>
        <w:t>i</w:t>
      </w:r>
      <w:r>
        <w:rPr>
          <w:rFonts w:ascii="Book Antiqua" w:eastAsia="Book Antiqua" w:hAnsi="Book Antiqua" w:cs="Book Antiqua"/>
          <w:b/>
          <w:color w:val="000000"/>
        </w:rPr>
        <w:t xml:space="preserve">nterventions in </w:t>
      </w:r>
      <w:r w:rsidR="00B41BE8">
        <w:rPr>
          <w:rFonts w:ascii="Book Antiqua" w:eastAsia="Book Antiqua" w:hAnsi="Book Antiqua" w:cs="Book Antiqua"/>
          <w:b/>
          <w:color w:val="000000"/>
        </w:rPr>
        <w:t>m</w:t>
      </w:r>
      <w:r>
        <w:rPr>
          <w:rFonts w:ascii="Book Antiqua" w:eastAsia="Book Antiqua" w:hAnsi="Book Antiqua" w:cs="Book Antiqua"/>
          <w:b/>
          <w:color w:val="000000"/>
        </w:rPr>
        <w:t xml:space="preserve">anaging </w:t>
      </w:r>
      <w:r w:rsidR="00B41BE8">
        <w:rPr>
          <w:rFonts w:ascii="Book Antiqua" w:eastAsia="Book Antiqua" w:hAnsi="Book Antiqua" w:cs="Book Antiqua"/>
          <w:b/>
          <w:color w:val="000000"/>
        </w:rPr>
        <w:t>d</w:t>
      </w:r>
      <w:r>
        <w:rPr>
          <w:rFonts w:ascii="Book Antiqua" w:eastAsia="Book Antiqua" w:hAnsi="Book Antiqua" w:cs="Book Antiqua"/>
          <w:b/>
          <w:color w:val="000000"/>
        </w:rPr>
        <w:t xml:space="preserve">iabetic </w:t>
      </w:r>
      <w:r w:rsidR="00B41BE8">
        <w:rPr>
          <w:rFonts w:ascii="Book Antiqua" w:eastAsia="Book Antiqua" w:hAnsi="Book Antiqua" w:cs="Book Antiqua"/>
          <w:b/>
          <w:color w:val="000000"/>
        </w:rPr>
        <w:t>c</w:t>
      </w:r>
      <w:r>
        <w:rPr>
          <w:rFonts w:ascii="Book Antiqua" w:eastAsia="Book Antiqua" w:hAnsi="Book Antiqua" w:cs="Book Antiqua"/>
          <w:b/>
          <w:color w:val="000000"/>
        </w:rPr>
        <w:t>onditions</w:t>
      </w:r>
    </w:p>
    <w:p w14:paraId="1A551CEE" w14:textId="77777777" w:rsidR="00A77B3E" w:rsidRDefault="00A77B3E">
      <w:pPr>
        <w:spacing w:line="360" w:lineRule="auto"/>
        <w:jc w:val="both"/>
      </w:pPr>
    </w:p>
    <w:p w14:paraId="4E438990" w14:textId="4E5A3573" w:rsidR="00A77B3E" w:rsidRDefault="00B41BE8">
      <w:pPr>
        <w:spacing w:line="360" w:lineRule="auto"/>
        <w:jc w:val="both"/>
      </w:pPr>
      <w:proofErr w:type="spellStart"/>
      <w:r>
        <w:rPr>
          <w:rFonts w:ascii="Book Antiqua" w:eastAsia="Book Antiqua" w:hAnsi="Book Antiqua" w:cs="Book Antiqua"/>
          <w:color w:val="000000"/>
        </w:rPr>
        <w:t>Eseadi</w:t>
      </w:r>
      <w:proofErr w:type="spellEnd"/>
      <w:r>
        <w:rPr>
          <w:rFonts w:ascii="Book Antiqua" w:eastAsia="Book Antiqua" w:hAnsi="Book Antiqua" w:cs="Book Antiqua"/>
          <w:color w:val="000000"/>
        </w:rPr>
        <w:t xml:space="preserve"> C </w:t>
      </w:r>
      <w:r w:rsidRPr="00B41BE8">
        <w:rPr>
          <w:rFonts w:ascii="Book Antiqua" w:eastAsia="Book Antiqua" w:hAnsi="Book Antiqua" w:cs="Book Antiqua"/>
          <w:i/>
          <w:iCs/>
          <w:color w:val="000000"/>
        </w:rPr>
        <w:t>et al</w:t>
      </w:r>
      <w:r>
        <w:rPr>
          <w:rFonts w:ascii="Book Antiqua" w:eastAsia="Book Antiqua" w:hAnsi="Book Antiqua" w:cs="Book Antiqua"/>
          <w:color w:val="000000"/>
        </w:rPr>
        <w:t>. Music interventions and diabetic conditions</w:t>
      </w:r>
    </w:p>
    <w:p w14:paraId="10012E82" w14:textId="77777777" w:rsidR="00A77B3E" w:rsidRDefault="00A77B3E">
      <w:pPr>
        <w:spacing w:line="360" w:lineRule="auto"/>
        <w:jc w:val="both"/>
      </w:pPr>
    </w:p>
    <w:p w14:paraId="1861F8DC" w14:textId="77777777" w:rsidR="00A77B3E" w:rsidRDefault="00000000">
      <w:pPr>
        <w:spacing w:line="360" w:lineRule="auto"/>
        <w:jc w:val="both"/>
      </w:pPr>
      <w:proofErr w:type="spellStart"/>
      <w:r>
        <w:rPr>
          <w:rFonts w:ascii="Book Antiqua" w:eastAsia="Book Antiqua" w:hAnsi="Book Antiqua" w:cs="Book Antiqua"/>
          <w:color w:val="000000"/>
        </w:rPr>
        <w:t>Chiedu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Eseadi</w:t>
      </w:r>
      <w:proofErr w:type="spellEnd"/>
      <w:r>
        <w:rPr>
          <w:rFonts w:ascii="Book Antiqua" w:eastAsia="Book Antiqua" w:hAnsi="Book Antiqua" w:cs="Book Antiqua"/>
          <w:color w:val="000000"/>
        </w:rPr>
        <w:t xml:space="preserve">, Amos </w:t>
      </w:r>
      <w:proofErr w:type="spellStart"/>
      <w:r>
        <w:rPr>
          <w:rFonts w:ascii="Book Antiqua" w:eastAsia="Book Antiqua" w:hAnsi="Book Antiqua" w:cs="Book Antiqua"/>
          <w:color w:val="000000"/>
        </w:rPr>
        <w:t>Nnaemeka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Amedu</w:t>
      </w:r>
      <w:proofErr w:type="spellEnd"/>
    </w:p>
    <w:p w14:paraId="0194DC47" w14:textId="77777777" w:rsidR="00A77B3E" w:rsidRDefault="00A77B3E">
      <w:pPr>
        <w:spacing w:line="360" w:lineRule="auto"/>
        <w:jc w:val="both"/>
      </w:pPr>
    </w:p>
    <w:p w14:paraId="46D346CA" w14:textId="31DE4508" w:rsidR="00A77B3E" w:rsidRDefault="00000000">
      <w:pPr>
        <w:spacing w:line="360" w:lineRule="auto"/>
        <w:jc w:val="both"/>
      </w:pPr>
      <w:proofErr w:type="spellStart"/>
      <w:r>
        <w:rPr>
          <w:rFonts w:ascii="Book Antiqua" w:eastAsia="Book Antiqua" w:hAnsi="Book Antiqua" w:cs="Book Antiqua"/>
          <w:b/>
          <w:bCs/>
          <w:color w:val="000000"/>
        </w:rPr>
        <w:t>Chiedu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Eseadi</w:t>
      </w:r>
      <w:proofErr w:type="spellEnd"/>
      <w:r>
        <w:rPr>
          <w:rFonts w:ascii="Book Antiqua" w:eastAsia="Book Antiqua" w:hAnsi="Book Antiqua" w:cs="Book Antiqua"/>
          <w:b/>
          <w:bCs/>
          <w:color w:val="000000"/>
        </w:rPr>
        <w:t xml:space="preserve">, </w:t>
      </w:r>
      <w:r w:rsidR="001F0ED1" w:rsidRPr="008738C2">
        <w:rPr>
          <w:rFonts w:ascii="Book Antiqua" w:eastAsia="Book Antiqua" w:hAnsi="Book Antiqua" w:cs="Book Antiqua"/>
        </w:rPr>
        <w:t xml:space="preserve">Department of Educational Psychology, </w:t>
      </w:r>
      <w:r w:rsidR="001F0ED1">
        <w:rPr>
          <w:rFonts w:ascii="Book Antiqua" w:eastAsia="Book Antiqua" w:hAnsi="Book Antiqua" w:cs="Book Antiqua"/>
        </w:rPr>
        <w:t>Faculty of Education</w:t>
      </w:r>
      <w:r>
        <w:rPr>
          <w:rFonts w:ascii="Book Antiqua" w:eastAsia="Book Antiqua" w:hAnsi="Book Antiqua" w:cs="Book Antiqua"/>
          <w:color w:val="000000"/>
        </w:rPr>
        <w:t>, University of Johannesburg, Johannesburg</w:t>
      </w:r>
      <w:r w:rsidR="00C4194F">
        <w:rPr>
          <w:rFonts w:ascii="Book Antiqua" w:eastAsia="Book Antiqua" w:hAnsi="Book Antiqua" w:cs="Book Antiqua"/>
          <w:color w:val="000000"/>
        </w:rPr>
        <w:t xml:space="preserve"> 2006</w:t>
      </w:r>
      <w:r>
        <w:rPr>
          <w:rFonts w:ascii="Book Antiqua" w:eastAsia="Book Antiqua" w:hAnsi="Book Antiqua" w:cs="Book Antiqua"/>
          <w:color w:val="000000"/>
        </w:rPr>
        <w:t>, Gauteng, South Africa</w:t>
      </w:r>
    </w:p>
    <w:p w14:paraId="324F99AA" w14:textId="77777777" w:rsidR="00A77B3E" w:rsidRDefault="00A77B3E">
      <w:pPr>
        <w:spacing w:line="360" w:lineRule="auto"/>
        <w:jc w:val="both"/>
      </w:pPr>
    </w:p>
    <w:p w14:paraId="32C6CB60" w14:textId="3123509C" w:rsidR="00A77B3E" w:rsidRDefault="00000000">
      <w:pPr>
        <w:spacing w:line="360" w:lineRule="auto"/>
        <w:jc w:val="both"/>
      </w:pPr>
      <w:r>
        <w:rPr>
          <w:rFonts w:ascii="Book Antiqua" w:eastAsia="Book Antiqua" w:hAnsi="Book Antiqua" w:cs="Book Antiqua"/>
          <w:b/>
          <w:bCs/>
          <w:color w:val="000000"/>
        </w:rPr>
        <w:t xml:space="preserve">Amos </w:t>
      </w:r>
      <w:proofErr w:type="spellStart"/>
      <w:r>
        <w:rPr>
          <w:rFonts w:ascii="Book Antiqua" w:eastAsia="Book Antiqua" w:hAnsi="Book Antiqua" w:cs="Book Antiqua"/>
          <w:b/>
          <w:bCs/>
          <w:color w:val="000000"/>
        </w:rPr>
        <w:t>Nnaemeka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Amedu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Social Science Education, University of Nigeria, Nsukka 41001, Enugu</w:t>
      </w:r>
      <w:r w:rsidR="00B41BE8">
        <w:rPr>
          <w:rFonts w:ascii="Book Antiqua" w:eastAsia="Book Antiqua" w:hAnsi="Book Antiqua" w:cs="Book Antiqua"/>
          <w:color w:val="000000"/>
        </w:rPr>
        <w:t xml:space="preserve"> State</w:t>
      </w:r>
      <w:r>
        <w:rPr>
          <w:rFonts w:ascii="Book Antiqua" w:eastAsia="Book Antiqua" w:hAnsi="Book Antiqua" w:cs="Book Antiqua"/>
          <w:color w:val="000000"/>
        </w:rPr>
        <w:t>, Nigeria</w:t>
      </w:r>
    </w:p>
    <w:p w14:paraId="0F74F9B2" w14:textId="77777777" w:rsidR="00A77B3E" w:rsidRDefault="00A77B3E">
      <w:pPr>
        <w:spacing w:line="360" w:lineRule="auto"/>
        <w:jc w:val="both"/>
      </w:pPr>
    </w:p>
    <w:p w14:paraId="159BD0A6" w14:textId="67558368" w:rsidR="00A77B3E" w:rsidRDefault="0000000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Eseadi</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Amedu</w:t>
      </w:r>
      <w:proofErr w:type="spellEnd"/>
      <w:r>
        <w:rPr>
          <w:rFonts w:ascii="Book Antiqua" w:eastAsia="Book Antiqua" w:hAnsi="Book Antiqua" w:cs="Book Antiqua"/>
          <w:color w:val="000000"/>
        </w:rPr>
        <w:t xml:space="preserve"> AN conceived the study; </w:t>
      </w:r>
      <w:proofErr w:type="spellStart"/>
      <w:r>
        <w:rPr>
          <w:rFonts w:ascii="Book Antiqua" w:eastAsia="Book Antiqua" w:hAnsi="Book Antiqua" w:cs="Book Antiqua"/>
          <w:color w:val="000000"/>
        </w:rPr>
        <w:t>Eseadi</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Amedu</w:t>
      </w:r>
      <w:proofErr w:type="spellEnd"/>
      <w:r>
        <w:rPr>
          <w:rFonts w:ascii="Book Antiqua" w:eastAsia="Book Antiqua" w:hAnsi="Book Antiqua" w:cs="Book Antiqua"/>
          <w:color w:val="000000"/>
        </w:rPr>
        <w:t xml:space="preserve"> AN designed the study, conducted the literature review and were all responsible for the analysis, drafting, editing, and approval of the final version of this manuscript.</w:t>
      </w:r>
    </w:p>
    <w:p w14:paraId="15A01F83" w14:textId="77777777" w:rsidR="00A77B3E" w:rsidRDefault="00A77B3E">
      <w:pPr>
        <w:spacing w:line="360" w:lineRule="auto"/>
        <w:jc w:val="both"/>
      </w:pPr>
    </w:p>
    <w:p w14:paraId="3AE5A8B3" w14:textId="64CEBBC9" w:rsidR="00A77B3E" w:rsidRDefault="00000000">
      <w:pPr>
        <w:spacing w:line="360" w:lineRule="auto"/>
        <w:jc w:val="both"/>
      </w:pPr>
      <w:r>
        <w:rPr>
          <w:rFonts w:ascii="Book Antiqua" w:eastAsia="Book Antiqua" w:hAnsi="Book Antiqua" w:cs="Book Antiqua"/>
          <w:b/>
          <w:bCs/>
          <w:color w:val="000000"/>
        </w:rPr>
        <w:t xml:space="preserve">Corresponding author: </w:t>
      </w:r>
      <w:proofErr w:type="spellStart"/>
      <w:r w:rsidR="00470428" w:rsidRPr="00470428">
        <w:rPr>
          <w:rFonts w:ascii="Book Antiqua" w:hAnsi="Book Antiqua"/>
          <w:b/>
          <w:bCs/>
          <w:color w:val="3C3C3C"/>
        </w:rPr>
        <w:t>Chiedu</w:t>
      </w:r>
      <w:proofErr w:type="spellEnd"/>
      <w:r w:rsidR="00470428" w:rsidRPr="00470428">
        <w:rPr>
          <w:rFonts w:ascii="Book Antiqua" w:hAnsi="Book Antiqua"/>
          <w:b/>
          <w:bCs/>
          <w:color w:val="3C3C3C"/>
        </w:rPr>
        <w:t xml:space="preserve"> </w:t>
      </w:r>
      <w:proofErr w:type="spellStart"/>
      <w:r w:rsidR="00470428" w:rsidRPr="00470428">
        <w:rPr>
          <w:rFonts w:ascii="Book Antiqua" w:hAnsi="Book Antiqua"/>
          <w:b/>
          <w:bCs/>
          <w:color w:val="3C3C3C"/>
        </w:rPr>
        <w:t>Eseadi</w:t>
      </w:r>
      <w:proofErr w:type="spellEnd"/>
      <w:r w:rsidR="00470428" w:rsidRPr="00470428">
        <w:rPr>
          <w:rFonts w:ascii="Book Antiqua" w:hAnsi="Book Antiqua"/>
          <w:b/>
          <w:bCs/>
          <w:color w:val="3C3C3C"/>
        </w:rPr>
        <w:t>, PhD, Research Fellow,</w:t>
      </w:r>
      <w:r w:rsidR="00470428">
        <w:rPr>
          <w:rFonts w:ascii="Book Antiqua" w:hAnsi="Book Antiqua"/>
          <w:color w:val="3C3C3C"/>
        </w:rPr>
        <w:t xml:space="preserve"> </w:t>
      </w:r>
      <w:r w:rsidR="00A52C40" w:rsidRPr="008738C2">
        <w:rPr>
          <w:rFonts w:ascii="Book Antiqua" w:eastAsia="Book Antiqua" w:hAnsi="Book Antiqua" w:cs="Book Antiqua"/>
        </w:rPr>
        <w:t xml:space="preserve">Department of Educational Psychology, </w:t>
      </w:r>
      <w:r w:rsidR="001A78B2">
        <w:rPr>
          <w:rFonts w:ascii="Book Antiqua" w:eastAsia="Book Antiqua" w:hAnsi="Book Antiqua" w:cs="Book Antiqua"/>
        </w:rPr>
        <w:t>Faculty of Education, University of Johannesburg, B-Ring 3, Auckland Park Campus, Johannesburg</w:t>
      </w:r>
      <w:r w:rsidR="00C4194F">
        <w:rPr>
          <w:rFonts w:ascii="Book Antiqua" w:eastAsia="Book Antiqua" w:hAnsi="Book Antiqua" w:cs="Book Antiqua"/>
        </w:rPr>
        <w:t xml:space="preserve"> 2006</w:t>
      </w:r>
      <w:r w:rsidR="001A78B2">
        <w:rPr>
          <w:rFonts w:ascii="Book Antiqua" w:eastAsia="Book Antiqua" w:hAnsi="Book Antiqua" w:cs="Book Antiqua"/>
        </w:rPr>
        <w:t>, Gauteng, South Africa.</w:t>
      </w:r>
      <w:r w:rsidR="00470428">
        <w:rPr>
          <w:rFonts w:ascii="Book Antiqua" w:hAnsi="Book Antiqua"/>
          <w:color w:val="3C3C3C"/>
        </w:rPr>
        <w:t xml:space="preserve"> chiedu.eseadi@unn.edu.ng</w:t>
      </w:r>
    </w:p>
    <w:p w14:paraId="1785B924" w14:textId="77777777" w:rsidR="00A77B3E" w:rsidRDefault="00A77B3E">
      <w:pPr>
        <w:spacing w:line="360" w:lineRule="auto"/>
        <w:jc w:val="both"/>
      </w:pPr>
    </w:p>
    <w:p w14:paraId="001C52F4"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29, 2022</w:t>
      </w:r>
    </w:p>
    <w:p w14:paraId="59A708F2"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 2023</w:t>
      </w:r>
    </w:p>
    <w:p w14:paraId="780F0F7E" w14:textId="267E7C10" w:rsidR="00A77B3E" w:rsidRDefault="00000000">
      <w:pPr>
        <w:spacing w:line="360" w:lineRule="auto"/>
        <w:jc w:val="both"/>
      </w:pPr>
      <w:r>
        <w:rPr>
          <w:rFonts w:ascii="Book Antiqua" w:eastAsia="Book Antiqua" w:hAnsi="Book Antiqua" w:cs="Book Antiqua"/>
          <w:b/>
          <w:bCs/>
        </w:rPr>
        <w:t xml:space="preserve">Accepted: </w:t>
      </w:r>
      <w:ins w:id="0" w:author="Jin-Lei Wang" w:date="2023-04-04T09:33:00Z">
        <w:r w:rsidR="00EA6EBD" w:rsidRPr="00EA6EBD">
          <w:rPr>
            <w:rFonts w:ascii="Book Antiqua" w:eastAsia="Book Antiqua" w:hAnsi="Book Antiqua" w:cs="Book Antiqua"/>
          </w:rPr>
          <w:t>April 4, 2023</w:t>
        </w:r>
      </w:ins>
    </w:p>
    <w:p w14:paraId="74D24C5B" w14:textId="77777777" w:rsidR="00A77B3E" w:rsidRDefault="00000000">
      <w:pPr>
        <w:spacing w:line="360" w:lineRule="auto"/>
        <w:jc w:val="both"/>
      </w:pPr>
      <w:r>
        <w:rPr>
          <w:rFonts w:ascii="Book Antiqua" w:eastAsia="Book Antiqua" w:hAnsi="Book Antiqua" w:cs="Book Antiqua"/>
          <w:b/>
          <w:bCs/>
        </w:rPr>
        <w:lastRenderedPageBreak/>
        <w:t xml:space="preserve">Published online: </w:t>
      </w:r>
    </w:p>
    <w:p w14:paraId="42C83B5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69A45D0"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7750D09" w14:textId="77777777" w:rsidR="00A77B3E" w:rsidRPr="00C4194F" w:rsidRDefault="00000000">
      <w:pPr>
        <w:spacing w:line="360" w:lineRule="auto"/>
        <w:jc w:val="both"/>
      </w:pPr>
      <w:r w:rsidRPr="00C4194F">
        <w:rPr>
          <w:rFonts w:ascii="Book Antiqua" w:eastAsia="Book Antiqua" w:hAnsi="Book Antiqua" w:cs="Book Antiqua"/>
        </w:rPr>
        <w:t xml:space="preserve">Diabetes is one of the most prevalent diseases, characterized by an insufficiency in insulin secretion as well as chronic hyperglycemia and disturbances in carbohydrate, lipid, and protein metabolism. The major aim of this study was to conduct a literature review on the impact of music intervention on the management of diabetic conditions among patients. Available studies on the impact of music interventions on the management of diabetic conditions were reviewed and </w:t>
      </w:r>
      <w:proofErr w:type="spellStart"/>
      <w:r w:rsidRPr="00C4194F">
        <w:rPr>
          <w:rFonts w:ascii="Book Antiqua" w:eastAsia="Book Antiqua" w:hAnsi="Book Antiqua" w:cs="Book Antiqua"/>
        </w:rPr>
        <w:t>analysed</w:t>
      </w:r>
      <w:proofErr w:type="spellEnd"/>
      <w:r w:rsidRPr="00C4194F">
        <w:rPr>
          <w:rFonts w:ascii="Book Antiqua" w:eastAsia="Book Antiqua" w:hAnsi="Book Antiqua" w:cs="Book Antiqua"/>
        </w:rPr>
        <w:t xml:space="preserve"> using descriptive literature review approach. This review showed that music intervention plays a dual role in managing patients' diabetic conditions. First, music intervention is impactful in managing the health condition of diabetic patients through enhancing the patient’s compliance with exercise, improving lower limb blood circulation, and enhancing health parameters that increase autonomous balance among diabetic patients. Second, music therapy is impactful in the management of diabetic conditions through lowering blood sugar, heart rate, glucose levels, and stress among patients. However, with the number of empirical studies available in this regard, the impact of music intervention is still growing, and longer-term studies and </w:t>
      </w:r>
      <w:proofErr w:type="spellStart"/>
      <w:r w:rsidRPr="00C4194F">
        <w:rPr>
          <w:rFonts w:ascii="Book Antiqua" w:eastAsia="Book Antiqua" w:hAnsi="Book Antiqua" w:cs="Book Antiqua"/>
        </w:rPr>
        <w:t>randomised</w:t>
      </w:r>
      <w:proofErr w:type="spellEnd"/>
      <w:r w:rsidRPr="00C4194F">
        <w:rPr>
          <w:rFonts w:ascii="Book Antiqua" w:eastAsia="Book Antiqua" w:hAnsi="Book Antiqua" w:cs="Book Antiqua"/>
        </w:rPr>
        <w:t xml:space="preserve"> controlled trials with robust sample size are recommended to reach a more valid conclusion.</w:t>
      </w:r>
    </w:p>
    <w:p w14:paraId="2081EF42" w14:textId="77777777" w:rsidR="00A77B3E" w:rsidRDefault="00A77B3E">
      <w:pPr>
        <w:spacing w:line="360" w:lineRule="auto"/>
        <w:jc w:val="both"/>
      </w:pPr>
    </w:p>
    <w:p w14:paraId="33C47A6A" w14:textId="65D6F79A" w:rsidR="00A77B3E" w:rsidRDefault="00000000">
      <w:pPr>
        <w:spacing w:line="360" w:lineRule="auto"/>
        <w:jc w:val="both"/>
      </w:pPr>
      <w:r>
        <w:rPr>
          <w:rFonts w:ascii="Book Antiqua" w:eastAsia="Book Antiqua" w:hAnsi="Book Antiqua" w:cs="Book Antiqua"/>
          <w:b/>
          <w:bCs/>
          <w:szCs w:val="22"/>
        </w:rPr>
        <w:t xml:space="preserve">Key Words: </w:t>
      </w:r>
      <w:r w:rsidR="00B41BE8">
        <w:rPr>
          <w:rFonts w:ascii="Book Antiqua" w:eastAsia="Book Antiqua" w:hAnsi="Book Antiqua" w:cs="Book Antiqua"/>
        </w:rPr>
        <w:t>D</w:t>
      </w:r>
      <w:r>
        <w:rPr>
          <w:rFonts w:ascii="Book Antiqua" w:eastAsia="Book Antiqua" w:hAnsi="Book Antiqua" w:cs="Book Antiqua"/>
        </w:rPr>
        <w:t>iabetes</w:t>
      </w:r>
      <w:r w:rsidR="00B41BE8">
        <w:rPr>
          <w:rFonts w:ascii="Book Antiqua" w:eastAsia="Book Antiqua" w:hAnsi="Book Antiqua" w:cs="Book Antiqua"/>
        </w:rPr>
        <w:t>;</w:t>
      </w:r>
      <w:r>
        <w:rPr>
          <w:rFonts w:ascii="Book Antiqua" w:eastAsia="Book Antiqua" w:hAnsi="Book Antiqua" w:cs="Book Antiqua"/>
        </w:rPr>
        <w:t xml:space="preserve"> </w:t>
      </w:r>
      <w:r w:rsidR="00B41BE8">
        <w:rPr>
          <w:rFonts w:ascii="Book Antiqua" w:eastAsia="Book Antiqua" w:hAnsi="Book Antiqua" w:cs="Book Antiqua"/>
        </w:rPr>
        <w:t>M</w:t>
      </w:r>
      <w:r>
        <w:rPr>
          <w:rFonts w:ascii="Book Antiqua" w:eastAsia="Book Antiqua" w:hAnsi="Book Antiqua" w:cs="Book Antiqua"/>
        </w:rPr>
        <w:t>anagement of diabetes</w:t>
      </w:r>
      <w:r w:rsidR="00B41BE8">
        <w:rPr>
          <w:rFonts w:ascii="Book Antiqua" w:eastAsia="Book Antiqua" w:hAnsi="Book Antiqua" w:cs="Book Antiqua"/>
        </w:rPr>
        <w:t>;</w:t>
      </w:r>
      <w:r>
        <w:rPr>
          <w:rFonts w:ascii="Book Antiqua" w:eastAsia="Book Antiqua" w:hAnsi="Book Antiqua" w:cs="Book Antiqua"/>
        </w:rPr>
        <w:t xml:space="preserve"> </w:t>
      </w:r>
      <w:r w:rsidR="00B41BE8">
        <w:rPr>
          <w:rFonts w:ascii="Book Antiqua" w:eastAsia="Book Antiqua" w:hAnsi="Book Antiqua" w:cs="Book Antiqua"/>
        </w:rPr>
        <w:t>M</w:t>
      </w:r>
      <w:r>
        <w:rPr>
          <w:rFonts w:ascii="Book Antiqua" w:eastAsia="Book Antiqua" w:hAnsi="Book Antiqua" w:cs="Book Antiqua"/>
        </w:rPr>
        <w:t>usic intervention</w:t>
      </w:r>
      <w:r w:rsidR="00B41BE8">
        <w:rPr>
          <w:rFonts w:ascii="Book Antiqua" w:eastAsia="Book Antiqua" w:hAnsi="Book Antiqua" w:cs="Book Antiqua"/>
        </w:rPr>
        <w:t>;</w:t>
      </w:r>
      <w:r>
        <w:rPr>
          <w:rFonts w:ascii="Book Antiqua" w:eastAsia="Book Antiqua" w:hAnsi="Book Antiqua" w:cs="Book Antiqua"/>
        </w:rPr>
        <w:t xml:space="preserve"> </w:t>
      </w:r>
      <w:r w:rsidR="00B41BE8">
        <w:rPr>
          <w:rFonts w:ascii="Book Antiqua" w:eastAsia="Book Antiqua" w:hAnsi="Book Antiqua" w:cs="Book Antiqua"/>
        </w:rPr>
        <w:t>M</w:t>
      </w:r>
      <w:r>
        <w:rPr>
          <w:rFonts w:ascii="Book Antiqua" w:eastAsia="Book Antiqua" w:hAnsi="Book Antiqua" w:cs="Book Antiqua"/>
        </w:rPr>
        <w:t>usic therapy</w:t>
      </w:r>
    </w:p>
    <w:p w14:paraId="1398FA45" w14:textId="77777777" w:rsidR="00A77B3E" w:rsidRDefault="00A77B3E">
      <w:pPr>
        <w:spacing w:line="360" w:lineRule="auto"/>
        <w:jc w:val="both"/>
      </w:pPr>
    </w:p>
    <w:p w14:paraId="6EC5E0A9" w14:textId="77777777" w:rsidR="00A77B3E" w:rsidRDefault="00000000">
      <w:pPr>
        <w:spacing w:line="360" w:lineRule="auto"/>
        <w:jc w:val="both"/>
      </w:pPr>
      <w:proofErr w:type="spellStart"/>
      <w:r>
        <w:rPr>
          <w:rFonts w:ascii="Book Antiqua" w:eastAsia="Book Antiqua" w:hAnsi="Book Antiqua" w:cs="Book Antiqua"/>
        </w:rPr>
        <w:t>Eseadi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Amedu</w:t>
      </w:r>
      <w:proofErr w:type="spellEnd"/>
      <w:r>
        <w:rPr>
          <w:rFonts w:ascii="Book Antiqua" w:eastAsia="Book Antiqua" w:hAnsi="Book Antiqua" w:cs="Book Antiqua"/>
        </w:rPr>
        <w:t xml:space="preserve"> AN. Potential Impact of Music Interventions in Managing Diabetic Conditions.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848AB0E" w14:textId="77777777" w:rsidR="00A77B3E" w:rsidRDefault="00A77B3E">
      <w:pPr>
        <w:spacing w:line="360" w:lineRule="auto"/>
        <w:jc w:val="both"/>
      </w:pPr>
    </w:p>
    <w:p w14:paraId="56D71512"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szCs w:val="22"/>
        </w:rPr>
        <w:t xml:space="preserve">The use of music intervention has been found effective in treating a wide range of health issues. This study demonstrates that music intervention is impactful in the management of diabetic conditions through reduction in blood sugar, heart rate, glucose level, and stress. These symptoms have been widely associated with diabetic conditions among patients. It is imperative to further examine the significant effects of </w:t>
      </w:r>
      <w:r>
        <w:rPr>
          <w:rFonts w:ascii="Book Antiqua" w:eastAsia="Book Antiqua" w:hAnsi="Book Antiqua" w:cs="Book Antiqua"/>
          <w:szCs w:val="22"/>
        </w:rPr>
        <w:lastRenderedPageBreak/>
        <w:t>music intervention in curtailing these symptoms through the selection of specific music that reduces these specific symptoms in diabetics.</w:t>
      </w:r>
    </w:p>
    <w:p w14:paraId="14503D57" w14:textId="77777777" w:rsidR="00A77B3E" w:rsidRDefault="00A77B3E">
      <w:pPr>
        <w:spacing w:line="360" w:lineRule="auto"/>
        <w:jc w:val="both"/>
      </w:pPr>
    </w:p>
    <w:p w14:paraId="654DF85D"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B3DE5BE" w14:textId="1A93632F" w:rsidR="00A77B3E" w:rsidRDefault="00000000">
      <w:pPr>
        <w:spacing w:line="360" w:lineRule="auto"/>
        <w:jc w:val="both"/>
      </w:pPr>
      <w:r>
        <w:rPr>
          <w:rFonts w:ascii="Book Antiqua" w:eastAsia="Book Antiqua" w:hAnsi="Book Antiqua" w:cs="Book Antiqua"/>
          <w:color w:val="000000"/>
        </w:rPr>
        <w:t xml:space="preserve">Music therapy is a non-drug-assisted intervention that has a significant impact on diabetic patients' management, comfort, and recovery. Music intervention has been perceived as a resolute musical exercise in which music listening and singing are central. Music intervention is the clinical and evidence-based application of music in a therapeutic intervention by a certified professional who has completed a recognized music therapy </w:t>
      </w:r>
      <w:proofErr w:type="spellStart"/>
      <w:proofErr w:type="gramStart"/>
      <w:r>
        <w:rPr>
          <w:rFonts w:ascii="Book Antiqua" w:eastAsia="Book Antiqua" w:hAnsi="Book Antiqua" w:cs="Book Antiqua"/>
          <w:color w:val="000000"/>
        </w:rPr>
        <w:t>programme</w:t>
      </w:r>
      <w:proofErr w:type="spellEnd"/>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w:t>
      </w:r>
      <w:r w:rsidRPr="00B41BE8">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Additionally, music interventions as a component of music therapy are delivered by licensed music therapists and are distinguished by the utilization of personalized musical experiences and the inclusion of a therapeutic </w:t>
      </w:r>
      <w:proofErr w:type="gramStart"/>
      <w:r>
        <w:rPr>
          <w:rFonts w:ascii="Book Antiqua" w:eastAsia="Book Antiqua" w:hAnsi="Book Antiqua" w:cs="Book Antiqua"/>
          <w:color w:val="000000"/>
        </w:rPr>
        <w:t>approach</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Music therapy history, music intervention may include listening to music, playing music, or writing </w:t>
      </w:r>
      <w:proofErr w:type="gramStart"/>
      <w:r>
        <w:rPr>
          <w:rFonts w:ascii="Book Antiqua" w:eastAsia="Book Antiqua" w:hAnsi="Book Antiqua" w:cs="Book Antiqua"/>
          <w:color w:val="000000"/>
        </w:rPr>
        <w:t>songs</w:t>
      </w:r>
      <w:r w:rsidR="00B41BE8"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3</w:t>
      </w:r>
      <w:r w:rsidR="00B41BE8" w:rsidRPr="00B41BE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Music features have been shown to have a significant impact on the management and reduction of stress experienced by patients with </w:t>
      </w:r>
      <w:proofErr w:type="gramStart"/>
      <w:r>
        <w:rPr>
          <w:rFonts w:ascii="Book Antiqua" w:eastAsia="Book Antiqua" w:hAnsi="Book Antiqua" w:cs="Book Antiqua"/>
          <w:color w:val="000000"/>
        </w:rPr>
        <w:t>illnesses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0A3A1B0" w14:textId="09C5D87D" w:rsidR="00A77B3E" w:rsidRDefault="00000000" w:rsidP="00B41BE8">
      <w:pPr>
        <w:spacing w:line="360" w:lineRule="auto"/>
        <w:ind w:firstLineChars="200" w:firstLine="480"/>
        <w:jc w:val="both"/>
      </w:pPr>
      <w:r>
        <w:rPr>
          <w:rFonts w:ascii="Book Antiqua" w:eastAsia="Book Antiqua" w:hAnsi="Book Antiqua" w:cs="Book Antiqua"/>
          <w:color w:val="000000"/>
        </w:rPr>
        <w:t>Music of different types, such as high and low tempos, with and without lyrics, live or recorded, has a different degree of impact on managing the health conditions of patients. In the context of music, t</w:t>
      </w:r>
      <w:r>
        <w:rPr>
          <w:rStyle w:val="issue-underline"/>
          <w:rFonts w:ascii="Book Antiqua" w:eastAsia="Book Antiqua" w:hAnsi="Book Antiqua" w:cs="Book Antiqua"/>
          <w:color w:val="000000"/>
        </w:rPr>
        <w:t>he</w:t>
      </w:r>
      <w:r>
        <w:rPr>
          <w:rFonts w:ascii="Book Antiqua" w:eastAsia="Book Antiqua" w:hAnsi="Book Antiqua" w:cs="Book Antiqua"/>
          <w:color w:val="000000"/>
        </w:rPr>
        <w:t xml:space="preserve"> tempo of a piece is regarded as one of the most significant moderators of arousal and relaxation. Meditative music with a slow tempo of 60-80 b</w:t>
      </w:r>
      <w:r w:rsidR="000A31AB">
        <w:rPr>
          <w:rFonts w:ascii="Book Antiqua" w:eastAsia="Book Antiqua" w:hAnsi="Book Antiqua" w:cs="Book Antiqua"/>
          <w:color w:val="000000"/>
        </w:rPr>
        <w:t xml:space="preserve">eats </w:t>
      </w:r>
      <w:r>
        <w:rPr>
          <w:rFonts w:ascii="Book Antiqua" w:eastAsia="Book Antiqua" w:hAnsi="Book Antiqua" w:cs="Book Antiqua"/>
          <w:color w:val="000000"/>
        </w:rPr>
        <w:t>p</w:t>
      </w:r>
      <w:r w:rsidR="000A31AB">
        <w:rPr>
          <w:rFonts w:ascii="Book Antiqua" w:eastAsia="Book Antiqua" w:hAnsi="Book Antiqua" w:cs="Book Antiqua"/>
          <w:color w:val="000000"/>
        </w:rPr>
        <w:t xml:space="preserve">er </w:t>
      </w:r>
      <w:r>
        <w:rPr>
          <w:rFonts w:ascii="Book Antiqua" w:eastAsia="Book Antiqua" w:hAnsi="Book Antiqua" w:cs="Book Antiqua"/>
          <w:color w:val="000000"/>
        </w:rPr>
        <w:t>m</w:t>
      </w:r>
      <w:r w:rsidR="000A31AB">
        <w:rPr>
          <w:rFonts w:ascii="Book Antiqua" w:eastAsia="Book Antiqua" w:hAnsi="Book Antiqua" w:cs="Book Antiqua"/>
          <w:color w:val="000000"/>
        </w:rPr>
        <w:t>inute</w:t>
      </w:r>
      <w:r>
        <w:rPr>
          <w:rFonts w:ascii="Book Antiqua" w:eastAsia="Book Antiqua" w:hAnsi="Book Antiqua" w:cs="Book Antiqua"/>
          <w:color w:val="000000"/>
        </w:rPr>
        <w:t xml:space="preserve"> is commonly linked with decreases in heart rate, resulting in greater </w:t>
      </w:r>
      <w:proofErr w:type="gramStart"/>
      <w:r>
        <w:rPr>
          <w:rFonts w:ascii="Book Antiqua" w:eastAsia="Book Antiqua" w:hAnsi="Book Antiqua" w:cs="Book Antiqua"/>
          <w:color w:val="000000"/>
        </w:rPr>
        <w:t>relaxation</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When instrumental music is used, it is found to have a more profound impact on reducing stress as music that includes lyrics is more distracting and stimulating rather than </w:t>
      </w:r>
      <w:proofErr w:type="gramStart"/>
      <w:r>
        <w:rPr>
          <w:rFonts w:ascii="Book Antiqua" w:eastAsia="Book Antiqua" w:hAnsi="Book Antiqua" w:cs="Book Antiqua"/>
          <w:color w:val="000000"/>
        </w:rPr>
        <w:t>calming</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As a result of the possible comforting effects of lyrics, music with lyrics may enhance the positive impact of music interventions when managing stress associated with </w:t>
      </w:r>
      <w:proofErr w:type="gramStart"/>
      <w:r>
        <w:rPr>
          <w:rFonts w:ascii="Book Antiqua" w:eastAsia="Book Antiqua" w:hAnsi="Book Antiqua" w:cs="Book Antiqua"/>
          <w:color w:val="000000"/>
        </w:rPr>
        <w:t>ailments</w:t>
      </w:r>
      <w:r w:rsidR="00B41BE8"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8</w:t>
      </w:r>
      <w:r w:rsidR="00B41BE8" w:rsidRPr="00B41BE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the </w:t>
      </w:r>
      <w:proofErr w:type="gramStart"/>
      <w:r>
        <w:rPr>
          <w:rFonts w:ascii="Book Antiqua" w:eastAsia="Book Antiqua" w:hAnsi="Book Antiqua" w:cs="Book Antiqua"/>
          <w:color w:val="000000"/>
        </w:rPr>
        <w:t>manner in which</w:t>
      </w:r>
      <w:proofErr w:type="gramEnd"/>
      <w:r>
        <w:rPr>
          <w:rFonts w:ascii="Book Antiqua" w:eastAsia="Book Antiqua" w:hAnsi="Book Antiqua" w:cs="Book Antiqua"/>
          <w:color w:val="000000"/>
        </w:rPr>
        <w:t xml:space="preserve"> music is played (on stage or recorded) has a significant impact on patients. Since live music therapists tailor their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in order to capture patients' specific needs, live music has been revealed to be more impactful than "music as medicine" in lessening </w:t>
      </w:r>
      <w:r>
        <w:rPr>
          <w:rFonts w:ascii="Book Antiqua" w:eastAsia="Book Antiqua" w:hAnsi="Book Antiqua" w:cs="Book Antiqua"/>
          <w:color w:val="000000"/>
        </w:rPr>
        <w:lastRenderedPageBreak/>
        <w:t xml:space="preserve">patient </w:t>
      </w:r>
      <w:proofErr w:type="gramStart"/>
      <w:r>
        <w:rPr>
          <w:rFonts w:ascii="Book Antiqua" w:eastAsia="Book Antiqua" w:hAnsi="Book Antiqua" w:cs="Book Antiqua"/>
          <w:color w:val="000000"/>
        </w:rPr>
        <w:t>pain</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 is evidence that music therapists in hospice and palliative care utilize a variety of techniques, including song writing, lyric analysis, instrumental playing, guided imagery and music, singing, and music therapy relaxation techniques in order to address the immediate and personified needs of their </w:t>
      </w:r>
      <w:proofErr w:type="gramStart"/>
      <w:r>
        <w:rPr>
          <w:rFonts w:ascii="Book Antiqua" w:eastAsia="Book Antiqua" w:hAnsi="Book Antiqua" w:cs="Book Antiqua"/>
          <w:color w:val="000000"/>
        </w:rPr>
        <w:t>patients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10]</w:t>
      </w:r>
      <w:r>
        <w:rPr>
          <w:rFonts w:ascii="Book Antiqua" w:eastAsia="Book Antiqua" w:hAnsi="Book Antiqua" w:cs="Book Antiqua"/>
          <w:color w:val="000000"/>
        </w:rPr>
        <w:t>. The goal of this study was to establish the potential impact of music interventions for the management of various types of diabetic patients using available empirical evidence.</w:t>
      </w:r>
    </w:p>
    <w:p w14:paraId="707E938F" w14:textId="0CCBF42D" w:rsidR="00A77B3E" w:rsidRDefault="00000000" w:rsidP="00B41BE8">
      <w:pPr>
        <w:spacing w:line="360" w:lineRule="auto"/>
        <w:ind w:firstLineChars="200" w:firstLine="480"/>
        <w:jc w:val="both"/>
      </w:pPr>
      <w:r>
        <w:rPr>
          <w:rFonts w:ascii="Book Antiqua" w:eastAsia="Book Antiqua" w:hAnsi="Book Antiqua" w:cs="Book Antiqua"/>
          <w:color w:val="000000"/>
        </w:rPr>
        <w:t xml:space="preserve">Diabetes is a chronic metabolic disorder which has become one of the most prevalent and major global health problems. Among the most notable features of diabetics are the absolute deficits in insulin secretion as well as chronic hyperglycemia and abnormalities in the metabolism of carbohydrate, lipid, and </w:t>
      </w:r>
      <w:proofErr w:type="gramStart"/>
      <w:r>
        <w:rPr>
          <w:rFonts w:ascii="Book Antiqua" w:eastAsia="Book Antiqua" w:hAnsi="Book Antiqua" w:cs="Book Antiqua"/>
          <w:color w:val="000000"/>
        </w:rPr>
        <w:t>protein</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11</w:t>
      </w:r>
      <w:r w:rsidRPr="00B41BE8">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There are various types of diabetes described in the literature, including </w:t>
      </w:r>
      <w:r w:rsidR="00B41BE8">
        <w:rPr>
          <w:rFonts w:ascii="Book Antiqua" w:eastAsia="Book Antiqua" w:hAnsi="Book Antiqua" w:cs="Book Antiqua"/>
          <w:color w:val="000000"/>
        </w:rPr>
        <w:t>T</w:t>
      </w:r>
      <w:r>
        <w:rPr>
          <w:rFonts w:ascii="Book Antiqua" w:eastAsia="Book Antiqua" w:hAnsi="Book Antiqua" w:cs="Book Antiqua"/>
          <w:color w:val="000000"/>
        </w:rPr>
        <w:t xml:space="preserve">ype 1, </w:t>
      </w:r>
      <w:r w:rsidR="00B41BE8">
        <w:rPr>
          <w:rFonts w:ascii="Book Antiqua" w:eastAsia="Book Antiqua" w:hAnsi="Book Antiqua" w:cs="Book Antiqua"/>
          <w:color w:val="000000"/>
        </w:rPr>
        <w:t>T</w:t>
      </w:r>
      <w:r>
        <w:rPr>
          <w:rFonts w:ascii="Book Antiqua" w:eastAsia="Book Antiqua" w:hAnsi="Book Antiqua" w:cs="Book Antiqua"/>
          <w:color w:val="000000"/>
        </w:rPr>
        <w:t xml:space="preserve">ype 2 (DM2), prediabetes, gestational, monogenic, cystic fibrosis, and chemically induced </w:t>
      </w:r>
      <w:proofErr w:type="gramStart"/>
      <w:r>
        <w:rPr>
          <w:rFonts w:ascii="Book Antiqua" w:eastAsia="Book Antiqua" w:hAnsi="Book Antiqua" w:cs="Book Antiqua"/>
          <w:color w:val="000000"/>
        </w:rPr>
        <w:t>diabetes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poorly managed form of diabetes can damage vital organs and tissues such as the kidneys, eyes, nerves, and </w:t>
      </w:r>
      <w:proofErr w:type="gramStart"/>
      <w:r>
        <w:rPr>
          <w:rFonts w:ascii="Book Antiqua" w:eastAsia="Book Antiqua" w:hAnsi="Book Antiqua" w:cs="Book Antiqua"/>
          <w:color w:val="000000"/>
        </w:rPr>
        <w:t>heart</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12]</w:t>
      </w:r>
      <w:r>
        <w:rPr>
          <w:rFonts w:ascii="Book Antiqua" w:eastAsia="Book Antiqua" w:hAnsi="Book Antiqua" w:cs="Book Antiqua"/>
          <w:color w:val="000000"/>
        </w:rPr>
        <w:t>. This study deals with the utilization of music intervention in treating diabetes ailments.</w:t>
      </w:r>
    </w:p>
    <w:p w14:paraId="42EFBEC0" w14:textId="641A75E9" w:rsidR="00A77B3E" w:rsidRDefault="00000000" w:rsidP="00B41BE8">
      <w:pPr>
        <w:spacing w:line="360" w:lineRule="auto"/>
        <w:ind w:firstLineChars="200" w:firstLine="480"/>
        <w:jc w:val="both"/>
      </w:pPr>
      <w:r>
        <w:rPr>
          <w:rFonts w:ascii="Book Antiqua" w:eastAsia="Book Antiqua" w:hAnsi="Book Antiqua" w:cs="Book Antiqua"/>
          <w:color w:val="000000"/>
        </w:rPr>
        <w:t xml:space="preserve">The use of music intervention therapy has been found effective in treating a wide range of health issues, including diabetes. As a result, music has a significant impact on individual minds before its perceived meaning is transmitted into thoughts and </w:t>
      </w:r>
      <w:proofErr w:type="gramStart"/>
      <w:r>
        <w:rPr>
          <w:rFonts w:ascii="Book Antiqua" w:eastAsia="Book Antiqua" w:hAnsi="Book Antiqua" w:cs="Book Antiqua"/>
          <w:color w:val="000000"/>
        </w:rPr>
        <w:t>feelings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szCs w:val="22"/>
          <w:vertAlign w:val="superscript"/>
        </w:rPr>
        <w:t>13]</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Since it helps create psychological wellness, increases the ability to concentrate and think critically, and enhances emotional expression and clarity of thinking, music can be used to treat psychological ailments as well as psychosomatic </w:t>
      </w:r>
      <w:proofErr w:type="gramStart"/>
      <w:r>
        <w:rPr>
          <w:rFonts w:ascii="Book Antiqua" w:eastAsia="Book Antiqua" w:hAnsi="Book Antiqua" w:cs="Book Antiqua"/>
          <w:color w:val="000000"/>
        </w:rPr>
        <w:t>diseases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szCs w:val="22"/>
          <w:vertAlign w:val="superscript"/>
        </w:rPr>
        <w:t>13]</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potential benefits of music therapy have been noted in the areas of health care, education and social welfare, as well as its artistic and cultural benefits</w:t>
      </w:r>
      <w:r w:rsidRPr="00B41BE8">
        <w:rPr>
          <w:rFonts w:ascii="Book Antiqua" w:eastAsia="Book Antiqua" w:hAnsi="Book Antiqua" w:cs="Book Antiqua"/>
          <w:color w:val="000000"/>
          <w:vertAlign w:val="superscript"/>
        </w:rPr>
        <w:t>[</w:t>
      </w:r>
      <w:r w:rsidRPr="00B41BE8">
        <w:rPr>
          <w:rFonts w:ascii="Book Antiqua" w:eastAsia="Book Antiqua" w:hAnsi="Book Antiqua" w:cs="Book Antiqua"/>
          <w:color w:val="000000"/>
          <w:szCs w:val="22"/>
          <w:vertAlign w:val="superscript"/>
        </w:rPr>
        <w:t>14]</w:t>
      </w:r>
      <w:r>
        <w:rPr>
          <w:rFonts w:ascii="Book Antiqua" w:eastAsia="Book Antiqua" w:hAnsi="Book Antiqua" w:cs="Book Antiqua"/>
          <w:color w:val="000000"/>
          <w:szCs w:val="22"/>
        </w:rPr>
        <w:t>. </w:t>
      </w:r>
      <w:r>
        <w:rPr>
          <w:rFonts w:ascii="Book Antiqua" w:eastAsia="Book Antiqua" w:hAnsi="Book Antiqua" w:cs="Book Antiqua"/>
          <w:color w:val="000000"/>
        </w:rPr>
        <w:t>Music therapy has been found to be the most accepted and evaluated modality of integrative medicine as well as complementary alternative medicine</w:t>
      </w:r>
      <w:r w:rsidRPr="00B41BE8">
        <w:rPr>
          <w:rFonts w:ascii="Book Antiqua" w:eastAsia="Book Antiqua" w:hAnsi="Book Antiqua" w:cs="Book Antiqua"/>
          <w:color w:val="000000"/>
          <w:vertAlign w:val="superscript"/>
        </w:rPr>
        <w:t>[</w:t>
      </w:r>
      <w:r w:rsidRPr="00B41BE8">
        <w:rPr>
          <w:rFonts w:ascii="Book Antiqua" w:eastAsia="Book Antiqua" w:hAnsi="Book Antiqua" w:cs="Book Antiqua"/>
          <w:color w:val="000000"/>
          <w:szCs w:val="22"/>
          <w:vertAlign w:val="superscript"/>
        </w:rPr>
        <w:t>14]</w:t>
      </w:r>
      <w:r>
        <w:rPr>
          <w:rFonts w:ascii="Book Antiqua" w:eastAsia="Book Antiqua" w:hAnsi="Book Antiqua" w:cs="Book Antiqua"/>
          <w:color w:val="000000"/>
          <w:szCs w:val="22"/>
        </w:rPr>
        <w:t>. The major aim of this current study was to establish the current potential impact of music intervention in the management of diabetic condition based on the available empirical studies.</w:t>
      </w:r>
    </w:p>
    <w:p w14:paraId="02759183" w14:textId="77777777" w:rsidR="00A77B3E" w:rsidRDefault="00A77B3E">
      <w:pPr>
        <w:spacing w:line="360" w:lineRule="auto"/>
        <w:jc w:val="both"/>
      </w:pPr>
    </w:p>
    <w:p w14:paraId="735C062F" w14:textId="77777777" w:rsidR="00A77B3E" w:rsidRDefault="00000000">
      <w:pPr>
        <w:spacing w:line="360" w:lineRule="auto"/>
        <w:jc w:val="both"/>
      </w:pPr>
      <w:r>
        <w:rPr>
          <w:rFonts w:ascii="Book Antiqua" w:eastAsia="Book Antiqua" w:hAnsi="Book Antiqua" w:cs="Book Antiqua"/>
          <w:b/>
          <w:bCs/>
          <w:caps/>
          <w:color w:val="000000"/>
          <w:u w:val="single"/>
        </w:rPr>
        <w:lastRenderedPageBreak/>
        <w:t>Methodology</w:t>
      </w:r>
    </w:p>
    <w:p w14:paraId="2C6630BD" w14:textId="2506157D" w:rsidR="00A77B3E" w:rsidRDefault="00000000">
      <w:pPr>
        <w:spacing w:line="360" w:lineRule="auto"/>
        <w:jc w:val="both"/>
      </w:pPr>
      <w:r>
        <w:rPr>
          <w:rFonts w:ascii="Book Antiqua" w:eastAsia="Book Antiqua" w:hAnsi="Book Antiqua" w:cs="Book Antiqua"/>
          <w:color w:val="000000"/>
        </w:rPr>
        <w:t>This study adopted a descriptive literature review approach to investigate the potential impact of music interventions on managing diabetic conditions. Since this study was based on empirical literature analysis, ethical approval was not required</w:t>
      </w:r>
      <w:r>
        <w:rPr>
          <w:rStyle w:val="issue-underline"/>
          <w:rFonts w:ascii="Book Antiqua" w:eastAsia="Book Antiqua" w:hAnsi="Book Antiqua" w:cs="Book Antiqua"/>
          <w:color w:val="000000"/>
        </w:rPr>
        <w:t>.</w:t>
      </w:r>
      <w:r>
        <w:rPr>
          <w:rFonts w:ascii="Book Antiqua" w:eastAsia="Book Antiqua" w:hAnsi="Book Antiqua" w:cs="Book Antiqua"/>
          <w:color w:val="000000"/>
        </w:rPr>
        <w:t xml:space="preserve"> Based on an extensive literature search, we identified and cited published papers in reputable journals and databases.</w:t>
      </w:r>
      <w:r>
        <w:rPr>
          <w:rFonts w:ascii="Book Antiqua" w:eastAsia="Book Antiqua" w:hAnsi="Book Antiqua" w:cs="Book Antiqua"/>
          <w:b/>
          <w:bCs/>
          <w:color w:val="000000"/>
        </w:rPr>
        <w:t xml:space="preserve"> </w:t>
      </w:r>
      <w:proofErr w:type="gramStart"/>
      <w:r>
        <w:rPr>
          <w:rFonts w:ascii="Book Antiqua" w:eastAsia="Book Antiqua" w:hAnsi="Book Antiqua" w:cs="Book Antiqua"/>
          <w:color w:val="000000"/>
        </w:rPr>
        <w:t>A multiple inclusion criteria</w:t>
      </w:r>
      <w:proofErr w:type="gramEnd"/>
      <w:r>
        <w:rPr>
          <w:rFonts w:ascii="Book Antiqua" w:eastAsia="Book Antiqua" w:hAnsi="Book Antiqua" w:cs="Book Antiqua"/>
          <w:color w:val="000000"/>
        </w:rPr>
        <w:t xml:space="preserve"> were used to select papers for this literature analysis. Firstly, only studies that examined the potential effects of music intervention on the management of diabetes were included. The study must be conducted on the human population; hence, animal studies were </w:t>
      </w:r>
      <w:r>
        <w:rPr>
          <w:rStyle w:val="issue-underline"/>
          <w:rFonts w:ascii="Book Antiqua" w:eastAsia="Book Antiqua" w:hAnsi="Book Antiqua" w:cs="Book Antiqua"/>
          <w:color w:val="000000"/>
        </w:rPr>
        <w:t>excluded.</w:t>
      </w:r>
      <w:r>
        <w:rPr>
          <w:rFonts w:ascii="Book Antiqua" w:eastAsia="Book Antiqua" w:hAnsi="Book Antiqua" w:cs="Book Antiqua"/>
          <w:color w:val="000000"/>
        </w:rPr>
        <w:t xml:space="preserve"> The music intervention must involve listening to music, either live or recorded; any intervention studies that dealt with the making of music were excluded; the study must involve two groups. Studies must include either psychological or physiological outcome variable(s); thus, studies without any of these outcome variables were excluded; intervention studies that included participants </w:t>
      </w:r>
      <w:r>
        <w:rPr>
          <w:rStyle w:val="issue-underline"/>
          <w:rFonts w:ascii="Book Antiqua" w:eastAsia="Book Antiqua" w:hAnsi="Book Antiqua" w:cs="Book Antiqua"/>
          <w:color w:val="000000"/>
        </w:rPr>
        <w:t>less</w:t>
      </w:r>
      <w:r>
        <w:rPr>
          <w:rFonts w:ascii="Book Antiqua" w:eastAsia="Book Antiqua" w:hAnsi="Book Antiqua" w:cs="Book Antiqua"/>
          <w:color w:val="000000"/>
        </w:rPr>
        <w:t xml:space="preserve"> than 18 years were excluded; and finally, studies that were not written in the English language were not included. Based on these selection criteria, a total of </w:t>
      </w:r>
      <w:r w:rsidR="00DA5176">
        <w:rPr>
          <w:rFonts w:ascii="Book Antiqua" w:eastAsia="Book Antiqua" w:hAnsi="Book Antiqua" w:cs="Book Antiqua"/>
          <w:color w:val="000000"/>
        </w:rPr>
        <w:t>6</w:t>
      </w:r>
      <w:r>
        <w:rPr>
          <w:rFonts w:ascii="Book Antiqua" w:eastAsia="Book Antiqua" w:hAnsi="Book Antiqua" w:cs="Book Antiqua"/>
          <w:color w:val="000000"/>
        </w:rPr>
        <w:t xml:space="preserve"> articles met the criteria for inclusion</w:t>
      </w:r>
      <w:r>
        <w:rPr>
          <w:rStyle w:val="issue-underline"/>
          <w:rFonts w:ascii="Book Antiqua" w:eastAsia="Book Antiqua" w:hAnsi="Book Antiqua" w:cs="Book Antiqua"/>
          <w:color w:val="000000"/>
        </w:rPr>
        <w:t>.</w:t>
      </w:r>
    </w:p>
    <w:p w14:paraId="67689035" w14:textId="2B399381" w:rsidR="00A77B3E" w:rsidRDefault="00000000" w:rsidP="00B41BE8">
      <w:pPr>
        <w:spacing w:line="360" w:lineRule="auto"/>
        <w:ind w:firstLineChars="200" w:firstLine="480"/>
        <w:jc w:val="both"/>
      </w:pPr>
      <w:r>
        <w:rPr>
          <w:rFonts w:ascii="Book Antiqua" w:eastAsia="Book Antiqua" w:hAnsi="Book Antiqua" w:cs="Book Antiqua"/>
          <w:color w:val="000000"/>
        </w:rPr>
        <w:t>The descriptive literature review approach enabled us to describe the selected literature and present their implications for research and practice</w:t>
      </w:r>
      <w:r>
        <w:rPr>
          <w:rStyle w:val="issue-underline"/>
          <w:rFonts w:ascii="Book Antiqua" w:eastAsia="Book Antiqua" w:hAnsi="Book Antiqua" w:cs="Book Antiqua"/>
          <w:color w:val="000000"/>
        </w:rPr>
        <w:t>.</w:t>
      </w:r>
      <w:r>
        <w:rPr>
          <w:rFonts w:ascii="Book Antiqua" w:eastAsia="Book Antiqua" w:hAnsi="Book Antiqua" w:cs="Book Antiqua"/>
          <w:color w:val="000000"/>
        </w:rPr>
        <w:t xml:space="preserve"> We were able to find substantial information on people with diabetes, and the potential impact of music interventions on managing diabetic conditions from several sources including Google Scholar, </w:t>
      </w:r>
      <w:r w:rsidR="00103920" w:rsidRPr="00103920">
        <w:rPr>
          <w:rFonts w:ascii="Book Antiqua" w:eastAsia="Book Antiqua" w:hAnsi="Book Antiqua" w:cs="Book Antiqua"/>
          <w:color w:val="000000"/>
        </w:rPr>
        <w:t>Directory of Open Access Journals</w:t>
      </w:r>
      <w:r>
        <w:rPr>
          <w:rFonts w:ascii="Book Antiqua" w:eastAsia="Book Antiqua" w:hAnsi="Book Antiqua" w:cs="Book Antiqua"/>
          <w:color w:val="000000"/>
        </w:rPr>
        <w:t xml:space="preserve">, Dimensions, </w:t>
      </w:r>
      <w:proofErr w:type="spellStart"/>
      <w:r>
        <w:rPr>
          <w:rFonts w:ascii="Book Antiqua" w:eastAsia="Book Antiqua" w:hAnsi="Book Antiqua" w:cs="Book Antiqua"/>
          <w:color w:val="000000"/>
        </w:rPr>
        <w:t>SciLit</w:t>
      </w:r>
      <w:proofErr w:type="spellEnd"/>
      <w:r>
        <w:rPr>
          <w:rFonts w:ascii="Book Antiqua" w:eastAsia="Book Antiqua" w:hAnsi="Book Antiqua" w:cs="Book Antiqua"/>
          <w:color w:val="000000"/>
        </w:rPr>
        <w:t xml:space="preserve">, </w:t>
      </w:r>
      <w:r w:rsidR="00103920" w:rsidRPr="00103920">
        <w:rPr>
          <w:rFonts w:ascii="Book Antiqua" w:eastAsia="Book Antiqua" w:hAnsi="Book Antiqua" w:cs="Book Antiqua"/>
          <w:color w:val="000000"/>
        </w:rPr>
        <w:t>Bielefeld Academic Search Engine</w:t>
      </w:r>
      <w:r>
        <w:rPr>
          <w:rFonts w:ascii="Book Antiqua" w:eastAsia="Book Antiqua" w:hAnsi="Book Antiqua" w:cs="Book Antiqua"/>
          <w:color w:val="000000"/>
        </w:rPr>
        <w:t xml:space="preserve">, Lens, Scopus, </w:t>
      </w:r>
      <w:r w:rsidRPr="00CF26B2">
        <w:rPr>
          <w:rFonts w:ascii="Book Antiqua" w:eastAsia="Book Antiqua" w:hAnsi="Book Antiqua" w:cs="Book Antiqua"/>
          <w:i/>
          <w:iCs/>
          <w:color w:val="000000"/>
        </w:rPr>
        <w:t>Reference Citation Analysis</w:t>
      </w:r>
      <w:r w:rsidR="00CF26B2" w:rsidRPr="00CF26B2">
        <w:rPr>
          <w:rFonts w:ascii="Book Antiqua" w:eastAsia="Book Antiqua" w:hAnsi="Book Antiqua" w:cs="Book Antiqua"/>
          <w:i/>
          <w:iCs/>
          <w:color w:val="000000"/>
        </w:rPr>
        <w:t xml:space="preserve"> </w:t>
      </w:r>
      <w:r w:rsidR="00CF26B2" w:rsidRPr="00CF26B2">
        <w:rPr>
          <w:rFonts w:ascii="Book Antiqua" w:eastAsia="宋体" w:hAnsi="Book Antiqua" w:cs="宋体"/>
          <w:color w:val="000000"/>
          <w:lang w:eastAsia="zh-CN"/>
        </w:rPr>
        <w:t>(https://www.referencecitationanalysis.com/)</w:t>
      </w:r>
      <w:r w:rsidRPr="00CF26B2">
        <w:rPr>
          <w:rFonts w:ascii="Book Antiqua" w:eastAsia="Book Antiqua" w:hAnsi="Book Antiqua" w:cs="Book Antiqua"/>
          <w:color w:val="000000"/>
        </w:rPr>
        <w:t xml:space="preserve"> an</w:t>
      </w:r>
      <w:r>
        <w:rPr>
          <w:rFonts w:ascii="Book Antiqua" w:eastAsia="Book Antiqua" w:hAnsi="Book Antiqua" w:cs="Book Antiqua"/>
          <w:color w:val="000000"/>
        </w:rPr>
        <w:t>d PubMed Central. Qualitative and quantitative papers in the English version were rigorously searched, evaluated, selected, and synthesized by the researchers. Search terms used include music intervention, diabetes management, music intervention and diabetes intervention, music therapy and diabetes management, and the impact of music on diabetes management.</w:t>
      </w:r>
    </w:p>
    <w:p w14:paraId="31714162" w14:textId="77777777" w:rsidR="00A77B3E" w:rsidRDefault="00A77B3E">
      <w:pPr>
        <w:spacing w:line="360" w:lineRule="auto"/>
        <w:jc w:val="both"/>
      </w:pPr>
    </w:p>
    <w:p w14:paraId="60E6174E" w14:textId="77777777" w:rsidR="00A77B3E" w:rsidRDefault="00000000">
      <w:pPr>
        <w:spacing w:line="360" w:lineRule="auto"/>
        <w:jc w:val="both"/>
      </w:pPr>
      <w:r>
        <w:rPr>
          <w:rFonts w:ascii="Book Antiqua" w:eastAsia="Book Antiqua" w:hAnsi="Book Antiqua" w:cs="Book Antiqua"/>
          <w:b/>
          <w:bCs/>
          <w:caps/>
          <w:color w:val="000000"/>
          <w:u w:val="single"/>
        </w:rPr>
        <w:lastRenderedPageBreak/>
        <w:t>Potential impact of music intervention in managing diabetic conditions</w:t>
      </w:r>
    </w:p>
    <w:p w14:paraId="7618E8D8" w14:textId="648E4623" w:rsidR="00A77B3E" w:rsidRDefault="00000000">
      <w:pPr>
        <w:spacing w:line="360" w:lineRule="auto"/>
        <w:jc w:val="both"/>
      </w:pPr>
      <w:r>
        <w:rPr>
          <w:rFonts w:ascii="Book Antiqua" w:eastAsia="Book Antiqua" w:hAnsi="Book Antiqua" w:cs="Book Antiqua"/>
          <w:color w:val="000000"/>
        </w:rPr>
        <w:t xml:space="preserve">An extensive review of the medical literature has demonstrated that chronic illness associated with insulin inefficiency contributes significantly to the development of diabetes. </w:t>
      </w:r>
      <w:r w:rsidR="003B40F1" w:rsidRPr="003B40F1">
        <w:rPr>
          <w:rFonts w:ascii="Book Antiqua" w:eastAsia="Book Antiqua" w:hAnsi="Book Antiqua" w:cs="Book Antiqua"/>
          <w:color w:val="000000"/>
        </w:rPr>
        <w:t xml:space="preserve">However, the use of music interventions can greatly contribute in managing diabetes and accompanying psychological </w:t>
      </w:r>
      <w:proofErr w:type="gramStart"/>
      <w:r w:rsidR="003B40F1" w:rsidRPr="003B40F1">
        <w:rPr>
          <w:rFonts w:ascii="Book Antiqua" w:eastAsia="Book Antiqua" w:hAnsi="Book Antiqua" w:cs="Book Antiqua"/>
          <w:color w:val="000000"/>
        </w:rPr>
        <w:t>symptoms</w:t>
      </w:r>
      <w:r w:rsidR="003B40F1" w:rsidRPr="003B40F1">
        <w:rPr>
          <w:rFonts w:ascii="Book Antiqua" w:eastAsia="Book Antiqua" w:hAnsi="Book Antiqua" w:cs="Book Antiqua"/>
          <w:color w:val="000000"/>
          <w:vertAlign w:val="superscript"/>
        </w:rPr>
        <w:t>[</w:t>
      </w:r>
      <w:proofErr w:type="gramEnd"/>
      <w:r w:rsidR="003B40F1" w:rsidRPr="003B40F1">
        <w:rPr>
          <w:rFonts w:ascii="Book Antiqua" w:eastAsia="Book Antiqua" w:hAnsi="Book Antiqua" w:cs="Book Antiqua"/>
          <w:color w:val="000000"/>
          <w:vertAlign w:val="superscript"/>
        </w:rPr>
        <w:t>13-19]</w:t>
      </w:r>
      <w:r w:rsidR="003B40F1" w:rsidRPr="003B40F1">
        <w:rPr>
          <w:rFonts w:ascii="Book Antiqua" w:eastAsia="Book Antiqua" w:hAnsi="Book Antiqua" w:cs="Book Antiqua"/>
          <w:color w:val="000000"/>
        </w:rPr>
        <w:t xml:space="preserve"> (see Table 1). For instance, a past </w:t>
      </w:r>
      <w:proofErr w:type="gramStart"/>
      <w:r w:rsidR="003B40F1" w:rsidRPr="003B40F1">
        <w:rPr>
          <w:rFonts w:ascii="Book Antiqua" w:eastAsia="Book Antiqua" w:hAnsi="Book Antiqua" w:cs="Book Antiqua"/>
          <w:color w:val="000000"/>
        </w:rPr>
        <w:t>study</w:t>
      </w:r>
      <w:r w:rsidR="003B40F1" w:rsidRPr="003B40F1">
        <w:rPr>
          <w:rFonts w:ascii="Book Antiqua" w:eastAsia="Book Antiqua" w:hAnsi="Book Antiqua" w:cs="Book Antiqua"/>
          <w:color w:val="000000"/>
          <w:vertAlign w:val="superscript"/>
        </w:rPr>
        <w:t>[</w:t>
      </w:r>
      <w:proofErr w:type="gramEnd"/>
      <w:r w:rsidR="003B40F1" w:rsidRPr="003B40F1">
        <w:rPr>
          <w:rFonts w:ascii="Book Antiqua" w:eastAsia="Book Antiqua" w:hAnsi="Book Antiqua" w:cs="Book Antiqua"/>
          <w:color w:val="000000"/>
          <w:vertAlign w:val="superscript"/>
        </w:rPr>
        <w:t>15]</w:t>
      </w:r>
      <w:r w:rsidR="003B40F1" w:rsidRPr="003B40F1">
        <w:rPr>
          <w:rFonts w:ascii="Book Antiqua" w:eastAsia="Book Antiqua" w:hAnsi="Book Antiqua" w:cs="Book Antiqua"/>
          <w:color w:val="000000"/>
        </w:rPr>
        <w:t xml:space="preserve"> used an intervention program to evaluate the effects of Indian classical music on blood sugar levels of DM2 patients compared to non-diabetic participants.</w:t>
      </w:r>
      <w:r>
        <w:rPr>
          <w:rFonts w:ascii="Book Antiqua" w:eastAsia="Book Antiqua" w:hAnsi="Book Antiqua" w:cs="Book Antiqua"/>
          <w:color w:val="000000"/>
        </w:rPr>
        <w:t xml:space="preserve"> In all groups, a significant reduction was observed in blood glucose levels. In addition, the findings of the study indicated that no significant differences were observed in blood sugar reduction between participants in control and experimental conditions. The results of this study indicate that music intervention can reduce blood sugar levels to a certain extent, even though the effect is not statistically significant.</w:t>
      </w:r>
    </w:p>
    <w:p w14:paraId="34A99AAF" w14:textId="5C0CB3ED" w:rsidR="00A77B3E" w:rsidRDefault="00000000" w:rsidP="00B7762F">
      <w:pPr>
        <w:spacing w:line="360" w:lineRule="auto"/>
        <w:ind w:firstLineChars="200" w:firstLine="480"/>
        <w:jc w:val="both"/>
      </w:pPr>
      <w:r>
        <w:rPr>
          <w:rFonts w:ascii="Book Antiqua" w:eastAsia="Book Antiqua" w:hAnsi="Book Antiqua" w:cs="Book Antiqua"/>
          <w:color w:val="000000"/>
        </w:rPr>
        <w:t xml:space="preserve">The effectiveness of active and silent music interventions on patients with DM2 was also examined by </w:t>
      </w:r>
      <w:proofErr w:type="gramStart"/>
      <w:r w:rsidR="003B40F1">
        <w:rPr>
          <w:rFonts w:ascii="Palatino Linotype" w:hAnsi="Palatino Linotype"/>
        </w:rPr>
        <w:t>researcher</w:t>
      </w:r>
      <w:r w:rsidR="00DA5176">
        <w:rPr>
          <w:rFonts w:ascii="Palatino Linotype" w:hAnsi="Palatino Linotype"/>
        </w:rPr>
        <w:t>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using a repeated measures study design. The results of this study revealed that the activation coefficient of DM2 patients using Gas Discharge Visualization parameters was significantly affected by both </w:t>
      </w:r>
      <w:r>
        <w:rPr>
          <w:rStyle w:val="issue-underline"/>
          <w:rFonts w:ascii="Book Antiqua" w:eastAsia="Book Antiqua" w:hAnsi="Book Antiqua" w:cs="Book Antiqua"/>
          <w:color w:val="000000"/>
        </w:rPr>
        <w:t>active</w:t>
      </w:r>
      <w:r>
        <w:rPr>
          <w:rFonts w:ascii="Book Antiqua" w:eastAsia="Book Antiqua" w:hAnsi="Book Antiqua" w:cs="Book Antiqua"/>
          <w:color w:val="000000"/>
        </w:rPr>
        <w:t xml:space="preserve"> and silent music. However, it was indicated that silent music intervention led to boredom as compared to active music. A session of active music intervention led to a significant improvement in the health condition of the DM2 patients, which could ultimately assist them in maintaining autonomous balance. The findings of this study affirmed that music intervention has the potential impact on management of diabetic conditions.</w:t>
      </w:r>
    </w:p>
    <w:p w14:paraId="396A1749" w14:textId="5E7D6E66" w:rsidR="00A77B3E" w:rsidRDefault="00000000" w:rsidP="00B41BE8">
      <w:pPr>
        <w:spacing w:line="360" w:lineRule="auto"/>
        <w:ind w:firstLineChars="200" w:firstLine="480"/>
        <w:jc w:val="both"/>
      </w:pPr>
      <w:r>
        <w:rPr>
          <w:rFonts w:ascii="Book Antiqua" w:eastAsia="Book Antiqua" w:hAnsi="Book Antiqua" w:cs="Book Antiqua"/>
          <w:color w:val="000000"/>
        </w:rPr>
        <w:t>Also, a study examined the effects of Indonesian traditional music on DM2 patients using a quasi-experimental design of pre-test and post-</w:t>
      </w:r>
      <w:proofErr w:type="gramStart"/>
      <w:r>
        <w:rPr>
          <w:rFonts w:ascii="Book Antiqua" w:eastAsia="Book Antiqua" w:hAnsi="Book Antiqua" w:cs="Book Antiqua"/>
          <w:color w:val="000000"/>
        </w:rPr>
        <w:t>tests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It was revealed that </w:t>
      </w:r>
      <w:proofErr w:type="spellStart"/>
      <w:r>
        <w:rPr>
          <w:rFonts w:ascii="Book Antiqua" w:eastAsia="Book Antiqua" w:hAnsi="Book Antiqua" w:cs="Book Antiqua"/>
          <w:color w:val="000000"/>
        </w:rPr>
        <w:t>Saluang</w:t>
      </w:r>
      <w:proofErr w:type="spellEnd"/>
      <w:r>
        <w:rPr>
          <w:rFonts w:ascii="Book Antiqua" w:eastAsia="Book Antiqua" w:hAnsi="Book Antiqua" w:cs="Book Antiqua"/>
          <w:color w:val="000000"/>
        </w:rPr>
        <w:t xml:space="preserve"> music significantly reduced the incidence of DM2 in patients. Thus, it implies that </w:t>
      </w:r>
      <w:proofErr w:type="spellStart"/>
      <w:r>
        <w:rPr>
          <w:rFonts w:ascii="Book Antiqua" w:eastAsia="Book Antiqua" w:hAnsi="Book Antiqua" w:cs="Book Antiqua"/>
          <w:color w:val="000000"/>
        </w:rPr>
        <w:t>Saluang</w:t>
      </w:r>
      <w:proofErr w:type="spellEnd"/>
      <w:r>
        <w:rPr>
          <w:rFonts w:ascii="Book Antiqua" w:eastAsia="Book Antiqua" w:hAnsi="Book Antiqua" w:cs="Book Antiqua"/>
          <w:color w:val="000000"/>
        </w:rPr>
        <w:t xml:space="preserve"> music is effective in treating stress-related problems associated with DM2. Likewise, a study investigated the effect of combining music and exercise on elderly patients with diabetes mellitus using a quasi-experimental research </w:t>
      </w:r>
      <w:proofErr w:type="gramStart"/>
      <w:r>
        <w:rPr>
          <w:rFonts w:ascii="Book Antiqua" w:eastAsia="Book Antiqua" w:hAnsi="Book Antiqua" w:cs="Book Antiqua"/>
          <w:color w:val="000000"/>
        </w:rPr>
        <w:t>approach</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During the following three months of intervention, it was found that music intervention </w:t>
      </w:r>
      <w:r>
        <w:rPr>
          <w:rFonts w:ascii="Book Antiqua" w:eastAsia="Book Antiqua" w:hAnsi="Book Antiqua" w:cs="Book Antiqua"/>
          <w:color w:val="000000"/>
        </w:rPr>
        <w:lastRenderedPageBreak/>
        <w:t xml:space="preserve">improved adherence to low exercise levels significantly compared to the control group. Therefore, combining music and low exercise therapeutic intervention enhances the extent of exercise compliance in elderly patients suffering from diabetes and improves blood circulation in their feet. In addition, music therapy was used in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to treat DM2 with psychosomatic </w:t>
      </w:r>
      <w:proofErr w:type="gramStart"/>
      <w:r>
        <w:rPr>
          <w:rFonts w:ascii="Book Antiqua" w:eastAsia="Book Antiqua" w:hAnsi="Book Antiqua" w:cs="Book Antiqua"/>
          <w:color w:val="000000"/>
        </w:rPr>
        <w:t>disease</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13]</w:t>
      </w:r>
      <w:r>
        <w:rPr>
          <w:rFonts w:ascii="Book Antiqua" w:eastAsia="Book Antiqua" w:hAnsi="Book Antiqua" w:cs="Book Antiqua"/>
          <w:color w:val="000000"/>
        </w:rPr>
        <w:t>. The study focused on two types of music that were both joyful and relaxing in reducing glucose levels. In both intervention groups, music therapy increased the psychological parameters of patients with DM2 as well as lowered their blood glucose levels.</w:t>
      </w:r>
    </w:p>
    <w:p w14:paraId="360C2669" w14:textId="4142A486" w:rsidR="00A77B3E" w:rsidRDefault="00000000" w:rsidP="00B41BE8">
      <w:pPr>
        <w:spacing w:line="360" w:lineRule="auto"/>
        <w:ind w:firstLineChars="200" w:firstLine="480"/>
        <w:jc w:val="both"/>
      </w:pPr>
      <w:r>
        <w:rPr>
          <w:rFonts w:ascii="Book Antiqua" w:eastAsia="Book Antiqua" w:hAnsi="Book Antiqua" w:cs="Book Antiqua"/>
          <w:color w:val="000000"/>
        </w:rPr>
        <w:t xml:space="preserve">Physiological disorders caused by stress can lead to functional abnormalities in a variety of organs, either temporarily or permanently. But, it has been shown that music therapy can reduce psychological and physiological stress, metabolic changes, and the pain experienced by diabetic </w:t>
      </w:r>
      <w:proofErr w:type="gramStart"/>
      <w:r>
        <w:rPr>
          <w:rFonts w:ascii="Book Antiqua" w:eastAsia="Book Antiqua" w:hAnsi="Book Antiqua" w:cs="Book Antiqua"/>
          <w:color w:val="000000"/>
        </w:rPr>
        <w:t>patients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Patients with diabetes, for example, have low hepatic carbohydrate stores due to insulin </w:t>
      </w:r>
      <w:proofErr w:type="gramStart"/>
      <w:r>
        <w:rPr>
          <w:rFonts w:ascii="Book Antiqua" w:eastAsia="Book Antiqua" w:hAnsi="Book Antiqua" w:cs="Book Antiqua"/>
          <w:color w:val="000000"/>
        </w:rPr>
        <w:t>deficiency</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Because of this shortage, sugar cannot be transported from the blood to the liver or other cells that require it, resulting in elevated blood sugar levels. As a complex carbohydrate called glycogen, sugar is injected into the bloodstream through epinephrine on demand. The stimulation of beta cells in the organs by classical music contributes to the maintenance of normality for a limited </w:t>
      </w:r>
      <w:proofErr w:type="gramStart"/>
      <w:r>
        <w:rPr>
          <w:rFonts w:ascii="Book Antiqua" w:eastAsia="Book Antiqua" w:hAnsi="Book Antiqua" w:cs="Book Antiqua"/>
          <w:color w:val="000000"/>
        </w:rPr>
        <w:t>period of time</w:t>
      </w:r>
      <w:proofErr w:type="gramEnd"/>
      <w:r>
        <w:rPr>
          <w:rFonts w:ascii="Book Antiqua" w:eastAsia="Book Antiqua" w:hAnsi="Book Antiqua" w:cs="Book Antiqua"/>
          <w:color w:val="000000"/>
        </w:rPr>
        <w:t xml:space="preserve">. Emotional situations affect blood sugar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As a result of gently altering the neurotransmitter epinephrine, classical music can assist in the promotion of relaxation.</w:t>
      </w:r>
    </w:p>
    <w:p w14:paraId="0B2A4A49" w14:textId="34AE7FB6" w:rsidR="00A77B3E" w:rsidRDefault="00000000" w:rsidP="00B41BE8">
      <w:pPr>
        <w:spacing w:line="360" w:lineRule="auto"/>
        <w:ind w:firstLineChars="200" w:firstLine="480"/>
        <w:jc w:val="both"/>
      </w:pPr>
      <w:r>
        <w:rPr>
          <w:rFonts w:ascii="Book Antiqua" w:eastAsia="Book Antiqua" w:hAnsi="Book Antiqua" w:cs="Book Antiqua"/>
          <w:color w:val="000000"/>
        </w:rPr>
        <w:t xml:space="preserve">From available literature, six studies focused on the potential impact of music intervention on the management of DM2 conditions. This indicates that there is a dearth of empirical studies on the potential impact of music intervention on the management of other types of diabetes. In other words, more studies on the impact of music intervention on the management of other diabetic conditions are required. Also, the type of music intervention adopted depends on the environment where the studies were carried out. The majority of the music used in this study were predominant Asian, involving joyful and relaxing </w:t>
      </w:r>
      <w:proofErr w:type="gramStart"/>
      <w:r>
        <w:rPr>
          <w:rFonts w:ascii="Book Antiqua" w:eastAsia="Book Antiqua" w:hAnsi="Book Antiqua" w:cs="Book Antiqua"/>
          <w:color w:val="000000"/>
        </w:rPr>
        <w:t>music</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13]</w:t>
      </w:r>
      <w:r>
        <w:rPr>
          <w:rFonts w:ascii="Book Antiqua" w:eastAsia="Book Antiqua" w:hAnsi="Book Antiqua" w:cs="Book Antiqua"/>
          <w:color w:val="000000"/>
        </w:rPr>
        <w:t>; classical, folk instrumental, cheerful, religious, and soothing</w:t>
      </w:r>
      <w:r w:rsidRPr="00B41BE8">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Indonesian </w:t>
      </w:r>
      <w:proofErr w:type="spellStart"/>
      <w:r>
        <w:rPr>
          <w:rFonts w:ascii="Book Antiqua" w:eastAsia="Book Antiqua" w:hAnsi="Book Antiqua" w:cs="Book Antiqua"/>
          <w:color w:val="000000"/>
        </w:rPr>
        <w:t>Salaung</w:t>
      </w:r>
      <w:proofErr w:type="spellEnd"/>
      <w:r>
        <w:rPr>
          <w:rFonts w:ascii="Book Antiqua" w:eastAsia="Book Antiqua" w:hAnsi="Book Antiqua" w:cs="Book Antiqua"/>
          <w:color w:val="000000"/>
        </w:rPr>
        <w:t xml:space="preserve"> music</w:t>
      </w:r>
      <w:r w:rsidRPr="00B41BE8">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There is a dearth of empirical studies </w:t>
      </w:r>
      <w:r>
        <w:rPr>
          <w:rFonts w:ascii="Book Antiqua" w:eastAsia="Book Antiqua" w:hAnsi="Book Antiqua" w:cs="Book Antiqua"/>
          <w:color w:val="000000"/>
        </w:rPr>
        <w:lastRenderedPageBreak/>
        <w:t xml:space="preserve">in this regard in other parts of the world, especially on the African </w:t>
      </w:r>
      <w:r>
        <w:rPr>
          <w:rStyle w:val="issue-underline"/>
          <w:rFonts w:ascii="Book Antiqua" w:eastAsia="Book Antiqua" w:hAnsi="Book Antiqua" w:cs="Book Antiqua"/>
          <w:color w:val="000000"/>
        </w:rPr>
        <w:t>continent, where</w:t>
      </w:r>
      <w:r>
        <w:rPr>
          <w:rFonts w:ascii="Book Antiqua" w:eastAsia="Book Antiqua" w:hAnsi="Book Antiqua" w:cs="Book Antiqua"/>
          <w:color w:val="000000"/>
        </w:rPr>
        <w:t xml:space="preserve"> there is a high prevalence of diabetes cases.</w:t>
      </w:r>
    </w:p>
    <w:p w14:paraId="70709893" w14:textId="6FC3FBED" w:rsidR="00A77B3E" w:rsidRDefault="003B40F1" w:rsidP="008A6B7C">
      <w:pPr>
        <w:spacing w:line="360" w:lineRule="auto"/>
        <w:ind w:firstLineChars="200" w:firstLine="480"/>
        <w:jc w:val="both"/>
      </w:pPr>
      <w:r w:rsidRPr="003B40F1">
        <w:rPr>
          <w:rFonts w:ascii="Book Antiqua" w:eastAsia="Book Antiqua" w:hAnsi="Book Antiqua" w:cs="Book Antiqua"/>
          <w:color w:val="000000"/>
        </w:rPr>
        <w:t xml:space="preserve">Furthermore, two of the selected </w:t>
      </w:r>
      <w:proofErr w:type="gramStart"/>
      <w:r w:rsidRPr="003B40F1">
        <w:rPr>
          <w:rFonts w:ascii="Book Antiqua" w:eastAsia="Book Antiqua" w:hAnsi="Book Antiqua" w:cs="Book Antiqua"/>
          <w:color w:val="000000"/>
        </w:rPr>
        <w:t>studies</w:t>
      </w:r>
      <w:r w:rsidRPr="003B40F1">
        <w:rPr>
          <w:rFonts w:ascii="Book Antiqua" w:eastAsia="Book Antiqua" w:hAnsi="Book Antiqua" w:cs="Book Antiqua"/>
          <w:color w:val="000000"/>
          <w:vertAlign w:val="superscript"/>
        </w:rPr>
        <w:t>[</w:t>
      </w:r>
      <w:proofErr w:type="gramEnd"/>
      <w:r w:rsidRPr="003B40F1">
        <w:rPr>
          <w:rFonts w:ascii="Book Antiqua" w:eastAsia="Book Antiqua" w:hAnsi="Book Antiqua" w:cs="Book Antiqua"/>
          <w:color w:val="000000"/>
          <w:vertAlign w:val="superscript"/>
        </w:rPr>
        <w:t>13,19]</w:t>
      </w:r>
      <w:r w:rsidRPr="003B40F1">
        <w:rPr>
          <w:rFonts w:ascii="Book Antiqua" w:eastAsia="Book Antiqua" w:hAnsi="Book Antiqua" w:cs="Book Antiqua"/>
          <w:color w:val="000000"/>
        </w:rPr>
        <w:t xml:space="preserve"> used randomized controlled designs whereas other studies</w:t>
      </w:r>
      <w:r w:rsidRPr="003B40F1">
        <w:rPr>
          <w:rFonts w:ascii="Book Antiqua" w:eastAsia="Book Antiqua" w:hAnsi="Book Antiqua" w:cs="Book Antiqua"/>
          <w:color w:val="000000"/>
          <w:vertAlign w:val="superscript"/>
        </w:rPr>
        <w:t>[15,18]</w:t>
      </w:r>
      <w:r w:rsidRPr="003B40F1">
        <w:rPr>
          <w:rFonts w:ascii="Book Antiqua" w:eastAsia="Book Antiqua" w:hAnsi="Book Antiqua" w:cs="Book Antiqua"/>
          <w:color w:val="000000"/>
        </w:rPr>
        <w:t xml:space="preserve"> used non-randomized designs. </w:t>
      </w:r>
      <w:r>
        <w:rPr>
          <w:rFonts w:ascii="Book Antiqua" w:eastAsia="Book Antiqua" w:hAnsi="Book Antiqua" w:cs="Book Antiqua"/>
          <w:color w:val="000000"/>
        </w:rPr>
        <w:t xml:space="preserve">Therefore, there is a need for empirical studies with high levels of control and </w:t>
      </w:r>
      <w:proofErr w:type="spellStart"/>
      <w:r>
        <w:rPr>
          <w:rFonts w:ascii="Book Antiqua" w:eastAsia="Book Antiqua" w:hAnsi="Book Antiqua" w:cs="Book Antiqua"/>
          <w:color w:val="000000"/>
        </w:rPr>
        <w:t>randomisation</w:t>
      </w:r>
      <w:proofErr w:type="spellEnd"/>
      <w:r>
        <w:rPr>
          <w:rFonts w:ascii="Book Antiqua" w:eastAsia="Book Antiqua" w:hAnsi="Book Antiqua" w:cs="Book Antiqua"/>
          <w:color w:val="000000"/>
        </w:rPr>
        <w:t xml:space="preserve"> of participants. This will enable the establishment of the potential impact of music intervention on the management of diabetic conditions with robust design. Among the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groups, there was a significant reduction in the associated symptoms of diabetics in the treatment groups. But, most of the sample sizes used in the studies were small, which hinders the generalization of the findings. In some </w:t>
      </w:r>
      <w:proofErr w:type="gramStart"/>
      <w:r>
        <w:rPr>
          <w:rFonts w:ascii="Book Antiqua" w:eastAsia="Book Antiqua" w:hAnsi="Book Antiqua" w:cs="Book Antiqua"/>
          <w:color w:val="000000"/>
        </w:rPr>
        <w:t>studies</w:t>
      </w:r>
      <w:proofErr w:type="gramEnd"/>
      <w:r>
        <w:rPr>
          <w:rFonts w:ascii="Book Antiqua" w:eastAsia="Book Antiqua" w:hAnsi="Book Antiqua" w:cs="Book Antiqua"/>
          <w:color w:val="000000"/>
        </w:rPr>
        <w:t xml:space="preserve"> with larger samples, there was a substantial potential impact of music intervention on the management of diabetic patients. The period of intervention was not </w:t>
      </w:r>
      <w:proofErr w:type="gramStart"/>
      <w:r>
        <w:rPr>
          <w:rFonts w:ascii="Book Antiqua" w:eastAsia="Book Antiqua" w:hAnsi="Book Antiqua" w:cs="Book Antiqua"/>
          <w:color w:val="000000"/>
        </w:rPr>
        <w:t>specified</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while others used shorter periods, which ranged from 1-7 d. Only one study lasted for six </w:t>
      </w:r>
      <w:proofErr w:type="gramStart"/>
      <w:r>
        <w:rPr>
          <w:rFonts w:ascii="Book Antiqua" w:eastAsia="Book Antiqua" w:hAnsi="Book Antiqua" w:cs="Book Antiqua"/>
          <w:color w:val="000000"/>
        </w:rPr>
        <w:t>months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Hence, more studies that span a longer </w:t>
      </w:r>
      <w:proofErr w:type="gramStart"/>
      <w:r>
        <w:rPr>
          <w:rFonts w:ascii="Book Antiqua" w:eastAsia="Book Antiqua" w:hAnsi="Book Antiqua" w:cs="Book Antiqua"/>
          <w:color w:val="000000"/>
        </w:rPr>
        <w:t>period of time</w:t>
      </w:r>
      <w:proofErr w:type="gramEnd"/>
      <w:r>
        <w:rPr>
          <w:rFonts w:ascii="Book Antiqua" w:eastAsia="Book Antiqua" w:hAnsi="Book Antiqua" w:cs="Book Antiqua"/>
          <w:color w:val="000000"/>
        </w:rPr>
        <w:t xml:space="preserve"> are needed to establish the potential impact of music intervention on the management of diabetes since one time exposure to music intervention may not be sufficient to establish the potential effect of music intervention in the management of diabetic conditions.</w:t>
      </w:r>
    </w:p>
    <w:p w14:paraId="2A9A393D" w14:textId="728BB9E2" w:rsidR="00A77B3E" w:rsidRDefault="00000000" w:rsidP="008A6B7C">
      <w:pPr>
        <w:spacing w:line="360" w:lineRule="auto"/>
        <w:ind w:firstLineChars="200" w:firstLine="480"/>
        <w:jc w:val="both"/>
      </w:pPr>
      <w:r>
        <w:rPr>
          <w:rFonts w:ascii="Book Antiqua" w:eastAsia="Book Antiqua" w:hAnsi="Book Antiqua" w:cs="Book Antiqua"/>
          <w:color w:val="000000"/>
        </w:rPr>
        <w:t xml:space="preserve">Figure 1 show that music therapy has been found to enhance the psychological and physical health of patients with diabetes based on the four empirical evidences. First, music intervention has been found to lower the glucose level of patients with diabetes from 197.75 to 158.93, demonstrating its significant impact on managing overall diabetic </w:t>
      </w:r>
      <w:proofErr w:type="gramStart"/>
      <w:r>
        <w:rPr>
          <w:rFonts w:ascii="Book Antiqua" w:eastAsia="Book Antiqua" w:hAnsi="Book Antiqua" w:cs="Book Antiqua"/>
          <w:color w:val="000000"/>
        </w:rPr>
        <w:t>conditions</w:t>
      </w:r>
      <w:r w:rsidRPr="00B41BE8">
        <w:rPr>
          <w:rFonts w:ascii="Book Antiqua" w:eastAsia="Book Antiqua" w:hAnsi="Book Antiqua" w:cs="Book Antiqua"/>
          <w:color w:val="000000"/>
          <w:vertAlign w:val="superscript"/>
        </w:rPr>
        <w:t>[</w:t>
      </w:r>
      <w:proofErr w:type="gramEnd"/>
      <w:r w:rsidRPr="00B41BE8">
        <w:rPr>
          <w:rFonts w:ascii="Book Antiqua" w:eastAsia="Book Antiqua" w:hAnsi="Book Antiqua" w:cs="Book Antiqua"/>
          <w:color w:val="000000"/>
          <w:vertAlign w:val="superscript"/>
        </w:rPr>
        <w:t>13]</w:t>
      </w:r>
      <w:r>
        <w:rPr>
          <w:rFonts w:ascii="Book Antiqua" w:eastAsia="Book Antiqua" w:hAnsi="Book Antiqua" w:cs="Book Antiqua"/>
          <w:color w:val="000000"/>
        </w:rPr>
        <w:t>. The efficacies of two kinds of music intervention (relaxing music and joyful music) were tested with regards to reduction in glucose levels. Specifically, music for relaxation reduced glucose levels from 169.76 to 148.1, whereas music for joy reduced glucose levels from 197.53 to 172.83. These two types of music intervention are of considerable benefit to diabetic patients by reducing glucose levels without taking any drug such as metformin.</w:t>
      </w:r>
    </w:p>
    <w:p w14:paraId="79929A1F" w14:textId="410832A5" w:rsidR="00A77B3E" w:rsidRDefault="00000000" w:rsidP="008A6B7C">
      <w:pPr>
        <w:spacing w:line="360" w:lineRule="auto"/>
        <w:ind w:firstLineChars="200" w:firstLine="480"/>
        <w:jc w:val="both"/>
      </w:pPr>
      <w:r>
        <w:rPr>
          <w:rFonts w:ascii="Book Antiqua" w:eastAsia="Book Antiqua" w:hAnsi="Book Antiqua" w:cs="Book Antiqua"/>
          <w:color w:val="000000"/>
        </w:rPr>
        <w:t xml:space="preserve">Second, music therapy has been found to </w:t>
      </w:r>
      <w:r>
        <w:rPr>
          <w:rStyle w:val="issue-underline"/>
          <w:rFonts w:ascii="Book Antiqua" w:eastAsia="Book Antiqua" w:hAnsi="Book Antiqua" w:cs="Book Antiqua"/>
          <w:color w:val="000000"/>
        </w:rPr>
        <w:t>enhance</w:t>
      </w:r>
      <w:r>
        <w:rPr>
          <w:rFonts w:ascii="Book Antiqua" w:eastAsia="Book Antiqua" w:hAnsi="Book Antiqua" w:cs="Book Antiqua"/>
          <w:color w:val="000000"/>
        </w:rPr>
        <w:t xml:space="preserve"> lower limb blood circulation </w:t>
      </w:r>
      <w:r>
        <w:rPr>
          <w:rStyle w:val="issue-underline"/>
          <w:rFonts w:ascii="Book Antiqua" w:eastAsia="Book Antiqua" w:hAnsi="Book Antiqua" w:cs="Book Antiqua"/>
          <w:color w:val="000000"/>
        </w:rPr>
        <w:t>in patients with diabetes.</w:t>
      </w:r>
      <w:r>
        <w:rPr>
          <w:rFonts w:ascii="Book Antiqua" w:eastAsia="Book Antiqua" w:hAnsi="Book Antiqua" w:cs="Book Antiqua"/>
          <w:color w:val="000000"/>
        </w:rPr>
        <w:t xml:space="preserve"> Specifically, </w:t>
      </w:r>
      <w:r>
        <w:rPr>
          <w:rStyle w:val="issue-underline"/>
          <w:rFonts w:ascii="Book Antiqua" w:eastAsia="Book Antiqua" w:hAnsi="Book Antiqua" w:cs="Book Antiqua"/>
          <w:color w:val="000000"/>
        </w:rPr>
        <w:t xml:space="preserve">music therapy enhanced the peak velocity of the </w:t>
      </w:r>
      <w:r>
        <w:rPr>
          <w:rStyle w:val="issue-underline"/>
          <w:rFonts w:ascii="Book Antiqua" w:eastAsia="Book Antiqua" w:hAnsi="Book Antiqua" w:cs="Book Antiqua"/>
          <w:color w:val="000000"/>
        </w:rPr>
        <w:lastRenderedPageBreak/>
        <w:t xml:space="preserve">dorsal artery in patients with diabetes after 6 </w:t>
      </w:r>
      <w:proofErr w:type="spellStart"/>
      <w:r>
        <w:rPr>
          <w:rStyle w:val="issue-underline"/>
          <w:rFonts w:ascii="Book Antiqua" w:eastAsia="Book Antiqua" w:hAnsi="Book Antiqua" w:cs="Book Antiqua"/>
          <w:color w:val="000000"/>
        </w:rPr>
        <w:t>mo</w:t>
      </w:r>
      <w:proofErr w:type="spellEnd"/>
      <w:r>
        <w:rPr>
          <w:rStyle w:val="issue-underline"/>
          <w:rFonts w:ascii="Book Antiqua" w:eastAsia="Book Antiqua" w:hAnsi="Book Antiqua" w:cs="Book Antiqua"/>
          <w:color w:val="000000"/>
        </w:rPr>
        <w:t>, as those in the control group had a mean score of 14.5 while those in the intervention group had a mean</w:t>
      </w:r>
      <w:r>
        <w:rPr>
          <w:rFonts w:ascii="Book Antiqua" w:eastAsia="Book Antiqua" w:hAnsi="Book Antiqua" w:cs="Book Antiqua"/>
          <w:color w:val="000000"/>
        </w:rPr>
        <w:t xml:space="preserve"> score of 15.91</w:t>
      </w:r>
      <w:r w:rsidRPr="008A6B7C">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Pr>
          <w:rStyle w:val="issue-underline"/>
          <w:rFonts w:ascii="Book Antiqua" w:eastAsia="Book Antiqua" w:hAnsi="Book Antiqua" w:cs="Book Antiqua"/>
          <w:color w:val="000000"/>
        </w:rPr>
        <w:t>This indicates that music therapy is efficacious in enhancing a patient’s dorsal artery and an increase in the peak velocity of the dorsal artery translates to enhanced blood circulation in diabetics</w:t>
      </w:r>
      <w:r>
        <w:rPr>
          <w:rFonts w:ascii="Book Antiqua" w:eastAsia="Book Antiqua" w:hAnsi="Book Antiqua" w:cs="Book Antiqua"/>
          <w:color w:val="000000"/>
        </w:rPr>
        <w:t>.</w:t>
      </w:r>
    </w:p>
    <w:p w14:paraId="79EBF93D" w14:textId="77777777" w:rsidR="008A6B7C" w:rsidRDefault="00000000" w:rsidP="008A6B7C">
      <w:pPr>
        <w:spacing w:line="360" w:lineRule="auto"/>
        <w:ind w:firstLineChars="200" w:firstLine="480"/>
        <w:jc w:val="both"/>
      </w:pPr>
      <w:r>
        <w:rPr>
          <w:rFonts w:ascii="Book Antiqua" w:eastAsia="Book Antiqua" w:hAnsi="Book Antiqua" w:cs="Book Antiqua"/>
          <w:color w:val="000000"/>
        </w:rPr>
        <w:t xml:space="preserve">Third, music therapy has the potential to improve elderly patients' compliance with lower extreme exercise regimens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w:t>
      </w:r>
      <w:r w:rsidRPr="008A6B7C">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elderly diabetic patient increased their compliance with lower limb exercise from 13.56 to 21.18, indicating that music therapy had a significant impact on their health condition management. Fourth, the significant impact of music therapy in the management of diabetes has been established in lowering the heart rate of patients. For instance, music therapy reduced the elderly diabetic's heart rate from 93.9 to 84.7, demonstrating the importance of music therapy in the management of diabetic </w:t>
      </w:r>
      <w:proofErr w:type="gramStart"/>
      <w:r>
        <w:rPr>
          <w:rFonts w:ascii="Book Antiqua" w:eastAsia="Book Antiqua" w:hAnsi="Book Antiqua" w:cs="Book Antiqua"/>
          <w:color w:val="000000"/>
        </w:rPr>
        <w:t>conditions</w:t>
      </w:r>
      <w:r w:rsidRPr="008A6B7C">
        <w:rPr>
          <w:rFonts w:ascii="Book Antiqua" w:eastAsia="Book Antiqua" w:hAnsi="Book Antiqua" w:cs="Book Antiqua"/>
          <w:color w:val="000000"/>
          <w:vertAlign w:val="superscript"/>
        </w:rPr>
        <w:t>[</w:t>
      </w:r>
      <w:proofErr w:type="gramEnd"/>
      <w:r w:rsidRPr="008A6B7C">
        <w:rPr>
          <w:rFonts w:ascii="Book Antiqua" w:eastAsia="Book Antiqua" w:hAnsi="Book Antiqua" w:cs="Book Antiqua"/>
          <w:color w:val="000000"/>
          <w:vertAlign w:val="superscript"/>
        </w:rPr>
        <w:t>17]</w:t>
      </w:r>
      <w:r>
        <w:rPr>
          <w:rFonts w:ascii="Book Antiqua" w:eastAsia="Book Antiqua" w:hAnsi="Book Antiqua" w:cs="Book Antiqua"/>
          <w:color w:val="000000"/>
        </w:rPr>
        <w:t>. Fifth, high blood sugar has been found to be one of the symptoms of diabetes. However, application of music intervention therapy has been found to lower blood sugar from 225.925 to 216.025, indicating that this therapy is efficacious in managing the symptoms of DM2</w:t>
      </w:r>
      <w:r w:rsidRPr="008A6B7C">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21D8C453" w14:textId="31D62D74" w:rsidR="00A77B3E" w:rsidRDefault="00000000" w:rsidP="008A6B7C">
      <w:pPr>
        <w:spacing w:line="360" w:lineRule="auto"/>
        <w:ind w:firstLineChars="200" w:firstLine="480"/>
        <w:jc w:val="both"/>
      </w:pPr>
      <w:r>
        <w:rPr>
          <w:rFonts w:ascii="Book Antiqua" w:eastAsia="Book Antiqua" w:hAnsi="Book Antiqua" w:cs="Book Antiqua"/>
          <w:color w:val="000000"/>
        </w:rPr>
        <w:t>Finally, diabetic patients suffer numerous pains (physical and psychological pains) that are sometimes persistent and resistant to any type of medication, which results in the patient being stressed. However, application of music intervention therapy has been found to lessen stress associated with diabetic patients, as study indicates that the stress level of patients with diabetes decreased from 22.5 to 14.5</w:t>
      </w:r>
      <w:r w:rsidRPr="008A6B7C">
        <w:rPr>
          <w:rFonts w:ascii="Book Antiqua" w:eastAsia="Book Antiqua" w:hAnsi="Book Antiqua" w:cs="Book Antiqua"/>
          <w:color w:val="000000"/>
          <w:vertAlign w:val="superscript"/>
        </w:rPr>
        <w:t>[18]</w:t>
      </w:r>
      <w:r>
        <w:rPr>
          <w:rFonts w:ascii="Book Antiqua" w:eastAsia="Book Antiqua" w:hAnsi="Book Antiqua" w:cs="Book Antiqua"/>
          <w:color w:val="000000"/>
        </w:rPr>
        <w:t>. Music therapy assists by stimulating endorphin secretions or distracting them. Music can also make a diabetic patient believe that he/she is in charge, thus relaxing him/her by regulating his heartbeat and respiration. Music therapy is one of the creative and experimental forms of alternative medicine used to restore people's psychic and physical well-</w:t>
      </w:r>
      <w:proofErr w:type="gramStart"/>
      <w:r>
        <w:rPr>
          <w:rFonts w:ascii="Book Antiqua" w:eastAsia="Book Antiqua" w:hAnsi="Book Antiqua" w:cs="Book Antiqua"/>
          <w:color w:val="000000"/>
        </w:rPr>
        <w:t>being</w:t>
      </w:r>
      <w:r w:rsidRPr="008A6B7C">
        <w:rPr>
          <w:rFonts w:ascii="Book Antiqua" w:eastAsia="Book Antiqua" w:hAnsi="Book Antiqua" w:cs="Book Antiqua"/>
          <w:color w:val="000000"/>
          <w:vertAlign w:val="superscript"/>
        </w:rPr>
        <w:t>[</w:t>
      </w:r>
      <w:proofErr w:type="gramEnd"/>
      <w:r w:rsidRPr="008A6B7C">
        <w:rPr>
          <w:rFonts w:ascii="Book Antiqua" w:eastAsia="Book Antiqua" w:hAnsi="Book Antiqua" w:cs="Book Antiqua"/>
          <w:color w:val="000000"/>
          <w:vertAlign w:val="superscript"/>
        </w:rPr>
        <w:t>13]</w:t>
      </w:r>
      <w:r>
        <w:rPr>
          <w:rFonts w:ascii="Book Antiqua" w:eastAsia="Book Antiqua" w:hAnsi="Book Antiqua" w:cs="Book Antiqua"/>
          <w:color w:val="000000"/>
        </w:rPr>
        <w:t>. Music therapy is also helpful in moderating the metabolic changes, as an increase in catecholamine levels occurs when music is complex and intense, whereas a slow and discrete piece of music lowers glycaemia levels.</w:t>
      </w:r>
    </w:p>
    <w:p w14:paraId="13F07707" w14:textId="009A785D" w:rsidR="00A77B3E" w:rsidRDefault="00000000" w:rsidP="008A6B7C">
      <w:pPr>
        <w:spacing w:line="360" w:lineRule="auto"/>
        <w:ind w:firstLineChars="200" w:firstLine="480"/>
        <w:jc w:val="both"/>
      </w:pPr>
      <w:r>
        <w:rPr>
          <w:rFonts w:ascii="Book Antiqua" w:eastAsia="Book Antiqua" w:hAnsi="Book Antiqua" w:cs="Book Antiqua"/>
          <w:color w:val="000000"/>
        </w:rPr>
        <w:lastRenderedPageBreak/>
        <w:t xml:space="preserve">Music intervention therapy was tolerated by all the patients as there was no report of any specific adverse effect in any study. Music intervention therapy has a positive in management of diabetic conditions as it plays a dual role in the management of diabetic patients. The first impactful role of music therapy in the management of individuals with diabetes is to improve the self-care of patients as well as enhance individuals’ engagement in some activities that improve their health </w:t>
      </w:r>
      <w:proofErr w:type="gramStart"/>
      <w:r>
        <w:rPr>
          <w:rFonts w:ascii="Book Antiqua" w:eastAsia="Book Antiqua" w:hAnsi="Book Antiqua" w:cs="Book Antiqua"/>
          <w:color w:val="000000"/>
        </w:rPr>
        <w:t>conditions</w:t>
      </w:r>
      <w:r w:rsidRPr="008A6B7C">
        <w:rPr>
          <w:rFonts w:ascii="Book Antiqua" w:eastAsia="Book Antiqua" w:hAnsi="Book Antiqua" w:cs="Book Antiqua"/>
          <w:color w:val="000000"/>
          <w:vertAlign w:val="superscript"/>
        </w:rPr>
        <w:t>[</w:t>
      </w:r>
      <w:proofErr w:type="gramEnd"/>
      <w:r w:rsidRPr="008A6B7C">
        <w:rPr>
          <w:rFonts w:ascii="Book Antiqua" w:eastAsia="Book Antiqua" w:hAnsi="Book Antiqua" w:cs="Book Antiqua"/>
          <w:color w:val="000000"/>
          <w:vertAlign w:val="superscript"/>
        </w:rPr>
        <w:t>20</w:t>
      </w:r>
      <w:r w:rsidR="008A6B7C" w:rsidRPr="008A6B7C">
        <w:rPr>
          <w:rFonts w:ascii="Book Antiqua" w:eastAsia="Book Antiqua" w:hAnsi="Book Antiqua" w:cs="Book Antiqua"/>
          <w:color w:val="000000"/>
          <w:vertAlign w:val="superscript"/>
        </w:rPr>
        <w:t>-</w:t>
      </w:r>
      <w:r w:rsidRPr="008A6B7C">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0B12F6FA" w14:textId="001E9F69" w:rsidR="00A77B3E" w:rsidRDefault="00000000" w:rsidP="008A6B7C">
      <w:pPr>
        <w:spacing w:line="360" w:lineRule="auto"/>
        <w:ind w:firstLineChars="200" w:firstLine="480"/>
        <w:jc w:val="both"/>
      </w:pPr>
      <w:r>
        <w:rPr>
          <w:rFonts w:ascii="Book Antiqua" w:eastAsia="Book Antiqua" w:hAnsi="Book Antiqua" w:cs="Book Antiqua"/>
          <w:color w:val="000000"/>
        </w:rPr>
        <w:t xml:space="preserve">Music therapy intervention mostly plays the role of solidifying treatment effectiveness by enhancing exercise </w:t>
      </w:r>
      <w:proofErr w:type="gramStart"/>
      <w:r>
        <w:rPr>
          <w:rFonts w:ascii="Book Antiqua" w:eastAsia="Book Antiqua" w:hAnsi="Book Antiqua" w:cs="Book Antiqua"/>
          <w:color w:val="000000"/>
        </w:rPr>
        <w:t>compliance</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suggests that music therapy increases the rate at which a patient with diabetes engages in exercise. When diabetic patients exercise more regularly, the incidence of complications </w:t>
      </w:r>
      <w:proofErr w:type="gramStart"/>
      <w:r>
        <w:rPr>
          <w:rFonts w:ascii="Book Antiqua" w:eastAsia="Book Antiqua" w:hAnsi="Book Antiqua" w:cs="Book Antiqua"/>
          <w:color w:val="000000"/>
        </w:rPr>
        <w:t>decreases</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Music intervention is mainly applied to patients in order to relieve pains, depression, and muscle spasms, as well as to improve neurological deficits and enhance recovery of motor </w:t>
      </w:r>
      <w:proofErr w:type="gramStart"/>
      <w:r>
        <w:rPr>
          <w:rFonts w:ascii="Book Antiqua" w:eastAsia="Book Antiqua" w:hAnsi="Book Antiqua" w:cs="Book Antiqua"/>
          <w:color w:val="000000"/>
        </w:rPr>
        <w:t>function</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9,26]</w:t>
      </w:r>
      <w:r>
        <w:rPr>
          <w:rFonts w:ascii="Book Antiqua" w:eastAsia="Book Antiqua" w:hAnsi="Book Antiqua" w:cs="Book Antiqua"/>
          <w:color w:val="000000"/>
        </w:rPr>
        <w:t>.</w:t>
      </w:r>
    </w:p>
    <w:p w14:paraId="71998778" w14:textId="3ED031B0" w:rsidR="00A77B3E" w:rsidRDefault="00000000" w:rsidP="00B7762F">
      <w:pPr>
        <w:spacing w:line="360" w:lineRule="auto"/>
        <w:ind w:firstLineChars="200" w:firstLine="480"/>
        <w:jc w:val="both"/>
      </w:pPr>
      <w:r>
        <w:rPr>
          <w:rStyle w:val="issue-underline"/>
          <w:rFonts w:ascii="Book Antiqua" w:eastAsia="Book Antiqua" w:hAnsi="Book Antiqua" w:cs="Book Antiqua"/>
          <w:color w:val="000000"/>
        </w:rPr>
        <w:t xml:space="preserve">The use of music intervention </w:t>
      </w:r>
      <w:proofErr w:type="spellStart"/>
      <w:r>
        <w:rPr>
          <w:rStyle w:val="issue-underline"/>
          <w:rFonts w:ascii="Book Antiqua" w:eastAsia="Book Antiqua" w:hAnsi="Book Antiqua" w:cs="Book Antiqua"/>
          <w:color w:val="000000"/>
        </w:rPr>
        <w:t>programme</w:t>
      </w:r>
      <w:proofErr w:type="spellEnd"/>
      <w:r>
        <w:rPr>
          <w:rStyle w:val="issue-underline"/>
          <w:rFonts w:ascii="Book Antiqua" w:eastAsia="Book Antiqua" w:hAnsi="Book Antiqua" w:cs="Book Antiqua"/>
          <w:color w:val="000000"/>
        </w:rPr>
        <w:t xml:space="preserve"> designed specifically for active and silent music categories has been found to improve the autonomous balance</w:t>
      </w:r>
      <w:r>
        <w:rPr>
          <w:rFonts w:ascii="Book Antiqua" w:eastAsia="Book Antiqua" w:hAnsi="Book Antiqua" w:cs="Book Antiqua"/>
          <w:color w:val="000000"/>
        </w:rPr>
        <w:t xml:space="preserve"> of </w:t>
      </w:r>
      <w:r>
        <w:rPr>
          <w:rStyle w:val="issue-underline"/>
          <w:rFonts w:ascii="Book Antiqua" w:eastAsia="Book Antiqua" w:hAnsi="Book Antiqua" w:cs="Book Antiqua"/>
          <w:color w:val="000000"/>
        </w:rPr>
        <w:t>diabetic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Active music has been demonstrated to be beneficial in preserving energy levels and reducing the </w:t>
      </w:r>
      <w:r>
        <w:rPr>
          <w:rStyle w:val="issue-underline"/>
          <w:rFonts w:ascii="Book Antiqua" w:eastAsia="Book Antiqua" w:hAnsi="Book Antiqua" w:cs="Book Antiqua"/>
          <w:color w:val="000000"/>
        </w:rPr>
        <w:t>right-side entropy which assist in sustaining</w:t>
      </w:r>
      <w:r>
        <w:rPr>
          <w:rFonts w:ascii="Book Antiqua" w:eastAsia="Book Antiqua" w:hAnsi="Book Antiqua" w:cs="Book Antiqua"/>
          <w:color w:val="000000"/>
        </w:rPr>
        <w:t xml:space="preserve"> left balance in the integral area. Active music has been demonstrated to impact significantly on the parameters that improve health conditions which contributes to enhancing autonomous balance among diabetic patients. Similarly, silent music has been found to be less effective in improving health conditions that translates to autonomous balance of diabetic patients.</w:t>
      </w:r>
    </w:p>
    <w:p w14:paraId="29EEFEB5" w14:textId="77777777" w:rsidR="00A77B3E" w:rsidRDefault="00A77B3E">
      <w:pPr>
        <w:spacing w:line="360" w:lineRule="auto"/>
        <w:jc w:val="both"/>
      </w:pPr>
    </w:p>
    <w:p w14:paraId="50AE1FD3" w14:textId="77777777" w:rsidR="00A77B3E" w:rsidRDefault="00000000">
      <w:pPr>
        <w:spacing w:line="360" w:lineRule="auto"/>
        <w:jc w:val="both"/>
      </w:pPr>
      <w:r>
        <w:rPr>
          <w:rFonts w:ascii="Book Antiqua" w:eastAsia="Book Antiqua" w:hAnsi="Book Antiqua" w:cs="Book Antiqua"/>
          <w:b/>
          <w:bCs/>
          <w:caps/>
          <w:color w:val="000000"/>
          <w:u w:val="single"/>
        </w:rPr>
        <w:t>Reflections based on available literature</w:t>
      </w:r>
    </w:p>
    <w:p w14:paraId="1EC7AD57" w14:textId="60DBE658" w:rsidR="00A77B3E" w:rsidRDefault="00000000">
      <w:pPr>
        <w:spacing w:line="360" w:lineRule="auto"/>
        <w:jc w:val="both"/>
      </w:pPr>
      <w:r>
        <w:rPr>
          <w:rFonts w:ascii="Book Antiqua" w:eastAsia="Book Antiqua" w:hAnsi="Book Antiqua" w:cs="Book Antiqua"/>
          <w:color w:val="000000"/>
        </w:rPr>
        <w:t xml:space="preserve">In the music literature, it has been demonstrated that listening to music and understanding it bring about an unavoidable alteration in an individual's mindset. This modification has been linked to a significant reduction in blood sugar levels in DM2 patients who listen to western classical </w:t>
      </w:r>
      <w:proofErr w:type="gramStart"/>
      <w:r>
        <w:rPr>
          <w:rFonts w:ascii="Book Antiqua" w:eastAsia="Book Antiqua" w:hAnsi="Book Antiqua" w:cs="Book Antiqua"/>
          <w:color w:val="000000"/>
        </w:rPr>
        <w:t>music</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Indian music such as Raga </w:t>
      </w:r>
      <w:proofErr w:type="spellStart"/>
      <w:r>
        <w:rPr>
          <w:rFonts w:ascii="Book Antiqua" w:eastAsia="Book Antiqua" w:hAnsi="Book Antiqua" w:cs="Book Antiqua"/>
          <w:color w:val="000000"/>
        </w:rPr>
        <w:t>Bageshree</w:t>
      </w:r>
      <w:proofErr w:type="spellEnd"/>
      <w:r>
        <w:rPr>
          <w:rFonts w:ascii="Book Antiqua" w:eastAsia="Book Antiqua" w:hAnsi="Book Antiqua" w:cs="Book Antiqua"/>
          <w:color w:val="000000"/>
        </w:rPr>
        <w:t xml:space="preserve"> has been revealed to have a positive impact on the management of </w:t>
      </w:r>
      <w:r>
        <w:rPr>
          <w:rFonts w:ascii="Book Antiqua" w:eastAsia="Book Antiqua" w:hAnsi="Book Antiqua" w:cs="Book Antiqua"/>
          <w:color w:val="000000"/>
        </w:rPr>
        <w:lastRenderedPageBreak/>
        <w:t xml:space="preserve">diabetic conditions through the reduction of blood </w:t>
      </w:r>
      <w:proofErr w:type="gramStart"/>
      <w:r>
        <w:rPr>
          <w:rFonts w:ascii="Book Antiqua" w:eastAsia="Book Antiqua" w:hAnsi="Book Antiqua" w:cs="Book Antiqua"/>
          <w:color w:val="000000"/>
        </w:rPr>
        <w:t>sugar</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27]</w:t>
      </w:r>
      <w:r>
        <w:rPr>
          <w:rFonts w:ascii="Book Antiqua" w:eastAsia="Book Antiqua" w:hAnsi="Book Antiqua" w:cs="Book Antiqua"/>
          <w:color w:val="000000"/>
        </w:rPr>
        <w:t>. So, music therapy intervention including traditional music can help an individual with diabetes lower their blood sugar level, which is important for taking care of diabetic patients.</w:t>
      </w:r>
    </w:p>
    <w:p w14:paraId="701C7C99" w14:textId="2656AFCE" w:rsidR="00A77B3E" w:rsidRDefault="00000000" w:rsidP="00DE774E">
      <w:pPr>
        <w:spacing w:line="360" w:lineRule="auto"/>
        <w:ind w:firstLineChars="200" w:firstLine="480"/>
        <w:jc w:val="both"/>
      </w:pPr>
      <w:r>
        <w:rPr>
          <w:rFonts w:ascii="Book Antiqua" w:eastAsia="Book Antiqua" w:hAnsi="Book Antiqua" w:cs="Book Antiqua"/>
          <w:color w:val="000000"/>
        </w:rPr>
        <w:t xml:space="preserve">Music therapy has been found to be effective in managing the stress that diabetics often encounter. This assertion is strengthened by the disclosure that the </w:t>
      </w:r>
      <w:proofErr w:type="spellStart"/>
      <w:r>
        <w:rPr>
          <w:rFonts w:ascii="Book Antiqua" w:eastAsia="Book Antiqua" w:hAnsi="Book Antiqua" w:cs="Book Antiqua"/>
          <w:color w:val="000000"/>
        </w:rPr>
        <w:t>Saluang</w:t>
      </w:r>
      <w:proofErr w:type="spellEnd"/>
      <w:r>
        <w:rPr>
          <w:rFonts w:ascii="Book Antiqua" w:eastAsia="Book Antiqua" w:hAnsi="Book Antiqua" w:cs="Book Antiqua"/>
          <w:color w:val="000000"/>
        </w:rPr>
        <w:t xml:space="preserve"> form of Indonesian music positively affects the stress of patients with DM2</w:t>
      </w:r>
      <w:r>
        <w:rPr>
          <w:rFonts w:ascii="Book Antiqua" w:eastAsia="Book Antiqua" w:hAnsi="Book Antiqua" w:cs="Book Antiqua"/>
          <w:color w:val="000000"/>
          <w:vertAlign w:val="superscript"/>
        </w:rPr>
        <w:t>[18]</w:t>
      </w:r>
      <w:r>
        <w:rPr>
          <w:rFonts w:ascii="Book Antiqua" w:eastAsia="Book Antiqua" w:hAnsi="Book Antiqua" w:cs="Book Antiqua"/>
          <w:color w:val="000000"/>
        </w:rPr>
        <w:t>. Thus, the use of some areas of native music has had important influence on diabetics’ well-being. Music therapy, including the use of classical music, exerts positive influence diabetics’ mood states, stress level, heart rate, blood pressure, memory, and attention thereby leading to feelings of relaxation, calmness, and comfort</w:t>
      </w:r>
      <w:r w:rsidRPr="00DE774E">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Slow-tempo or rhythmic music has been shown to inhibit catecholamine release into blood vessels, resulting in a decrease in catecholamine concentrations in plasma. This process triggers the sympathetic nerves, which in turn stimulate the release of stress hormones that cause the body to </w:t>
      </w:r>
      <w:proofErr w:type="gramStart"/>
      <w:r>
        <w:rPr>
          <w:rFonts w:ascii="Book Antiqua" w:eastAsia="Book Antiqua" w:hAnsi="Book Antiqua" w:cs="Book Antiqua"/>
          <w:color w:val="000000"/>
        </w:rPr>
        <w:t>relax</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Music impact in lessening stress associated diabetic condition has found to be low cost, free from side effects as well as uses indigenous approach. Diabetic patients’ emotional attachment to a particular music or emotion conveyed through music tends to be affected by their cultural </w:t>
      </w:r>
      <w:proofErr w:type="gramStart"/>
      <w:r>
        <w:rPr>
          <w:rFonts w:ascii="Book Antiqua" w:eastAsia="Book Antiqua" w:hAnsi="Book Antiqua" w:cs="Book Antiqua"/>
          <w:color w:val="000000"/>
        </w:rPr>
        <w:t>background</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0FE4E58F" w14:textId="66A34754" w:rsidR="00A77B3E" w:rsidRDefault="00000000" w:rsidP="00DE774E">
      <w:pPr>
        <w:spacing w:line="360" w:lineRule="auto"/>
        <w:ind w:firstLineChars="200" w:firstLine="480"/>
        <w:jc w:val="both"/>
      </w:pPr>
      <w:r>
        <w:rPr>
          <w:rFonts w:ascii="Book Antiqua" w:eastAsia="Book Antiqua" w:hAnsi="Book Antiqua" w:cs="Book Antiqua"/>
          <w:color w:val="000000"/>
        </w:rPr>
        <w:t xml:space="preserve">In addition, a high glucose level, which is a commonly reported symptom of DM2 occur as a result of resistance to insulin, and have been found to decrease due to the impact of music therapy in the management of patients with diabetic conditions. In the music intervention literature, joyful and relaxing music therapies have been found to be impactful in reducing the level of glucose in individual patients with </w:t>
      </w:r>
      <w:proofErr w:type="gramStart"/>
      <w:r>
        <w:rPr>
          <w:rFonts w:ascii="Book Antiqua" w:eastAsia="Book Antiqua" w:hAnsi="Book Antiqua" w:cs="Book Antiqua"/>
          <w:color w:val="000000"/>
        </w:rPr>
        <w:t>diabetes</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According to music literature, walking and jogging outside at a consistent pace while listening to </w:t>
      </w:r>
      <w:proofErr w:type="spellStart"/>
      <w:r>
        <w:rPr>
          <w:rFonts w:ascii="Book Antiqua" w:eastAsia="Book Antiqua" w:hAnsi="Book Antiqua" w:cs="Book Antiqua"/>
          <w:color w:val="000000"/>
        </w:rPr>
        <w:t>favourite</w:t>
      </w:r>
      <w:proofErr w:type="spellEnd"/>
      <w:r>
        <w:rPr>
          <w:rFonts w:ascii="Book Antiqua" w:eastAsia="Book Antiqua" w:hAnsi="Book Antiqua" w:cs="Book Antiqua"/>
          <w:color w:val="000000"/>
        </w:rPr>
        <w:t xml:space="preserve"> music lowers glucose levels in </w:t>
      </w:r>
      <w:proofErr w:type="gramStart"/>
      <w:r>
        <w:rPr>
          <w:rFonts w:ascii="Book Antiqua" w:eastAsia="Book Antiqua" w:hAnsi="Book Antiqua" w:cs="Book Antiqua"/>
          <w:color w:val="000000"/>
        </w:rPr>
        <w:t>diabetics</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Despite the fact that music therapy has been shown to reduce glucose levels in diabetic patients, there was no significant difference in blood glucose levels before and after intervention in one </w:t>
      </w:r>
      <w:proofErr w:type="gramStart"/>
      <w:r>
        <w:rPr>
          <w:rFonts w:ascii="Book Antiqua" w:eastAsia="Book Antiqua" w:hAnsi="Book Antiqua" w:cs="Book Antiqua"/>
          <w:color w:val="000000"/>
        </w:rPr>
        <w:t>study</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34]</w:t>
      </w:r>
      <w:r>
        <w:rPr>
          <w:rFonts w:ascii="Book Antiqua" w:eastAsia="Book Antiqua" w:hAnsi="Book Antiqua" w:cs="Book Antiqua"/>
          <w:color w:val="000000"/>
        </w:rPr>
        <w:t>. Despite this, music therapy is essential in the management of the general health condition of patients with diabetes.</w:t>
      </w:r>
    </w:p>
    <w:p w14:paraId="5B4748AF" w14:textId="09B2C417" w:rsidR="00A77B3E" w:rsidRDefault="00000000" w:rsidP="00DE774E">
      <w:pPr>
        <w:spacing w:line="360" w:lineRule="auto"/>
        <w:ind w:firstLineChars="200" w:firstLine="480"/>
        <w:jc w:val="both"/>
      </w:pPr>
      <w:r>
        <w:rPr>
          <w:rFonts w:ascii="Book Antiqua" w:eastAsia="Book Antiqua" w:hAnsi="Book Antiqua" w:cs="Book Antiqua"/>
          <w:color w:val="000000"/>
        </w:rPr>
        <w:lastRenderedPageBreak/>
        <w:t xml:space="preserve">The impact of music on resilience to exercise is probably attributed to its affecting sympathetic nerve excitability, slowing heart rate and breathing, and ultimately affecting the patients' nerve and muscle systems, which further improves perception and involvement with </w:t>
      </w:r>
      <w:proofErr w:type="gramStart"/>
      <w:r>
        <w:rPr>
          <w:rFonts w:ascii="Book Antiqua" w:eastAsia="Book Antiqua" w:hAnsi="Book Antiqua" w:cs="Book Antiqua"/>
          <w:color w:val="000000"/>
        </w:rPr>
        <w:t>activities</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35,36]</w:t>
      </w:r>
      <w:r>
        <w:rPr>
          <w:rFonts w:ascii="Book Antiqua" w:eastAsia="Book Antiqua" w:hAnsi="Book Antiqua" w:cs="Book Antiqua"/>
          <w:color w:val="000000"/>
        </w:rPr>
        <w:t>.</w:t>
      </w:r>
      <w:r w:rsidR="001A78B2" w:rsidRPr="001A78B2">
        <w:t xml:space="preserve"> </w:t>
      </w:r>
      <w:r w:rsidR="001A78B2" w:rsidRPr="001A78B2">
        <w:rPr>
          <w:rFonts w:ascii="Book Antiqua" w:eastAsia="Book Antiqua" w:hAnsi="Book Antiqua" w:cs="Book Antiqua"/>
          <w:color w:val="000000"/>
        </w:rPr>
        <w:t xml:space="preserve">Also, different types of somatic and mental disorders can be managed through the use of music therapy in DM2 </w:t>
      </w:r>
      <w:proofErr w:type="gramStart"/>
      <w:r w:rsidR="001A78B2" w:rsidRPr="001A78B2">
        <w:rPr>
          <w:rFonts w:ascii="Book Antiqua" w:eastAsia="Book Antiqua" w:hAnsi="Book Antiqua" w:cs="Book Antiqua"/>
          <w:color w:val="000000"/>
        </w:rPr>
        <w:t>patients</w:t>
      </w:r>
      <w:r w:rsidR="001A78B2" w:rsidRPr="001A78B2">
        <w:rPr>
          <w:rFonts w:ascii="Book Antiqua" w:eastAsia="Book Antiqua" w:hAnsi="Book Antiqua" w:cs="Book Antiqua"/>
          <w:color w:val="000000"/>
          <w:vertAlign w:val="superscript"/>
        </w:rPr>
        <w:t>[</w:t>
      </w:r>
      <w:proofErr w:type="gramEnd"/>
      <w:r w:rsidR="001A78B2" w:rsidRPr="001A78B2">
        <w:rPr>
          <w:rFonts w:ascii="Book Antiqua" w:eastAsia="Book Antiqua" w:hAnsi="Book Antiqua" w:cs="Book Antiqua"/>
          <w:color w:val="000000"/>
          <w:vertAlign w:val="superscript"/>
        </w:rPr>
        <w:t>37]</w:t>
      </w:r>
      <w:r w:rsidR="001A78B2" w:rsidRPr="001A78B2">
        <w:rPr>
          <w:rFonts w:ascii="Book Antiqua" w:eastAsia="Book Antiqua" w:hAnsi="Book Antiqua" w:cs="Book Antiqua"/>
          <w:color w:val="000000"/>
        </w:rPr>
        <w:t>.</w:t>
      </w:r>
      <w:r>
        <w:rPr>
          <w:rFonts w:ascii="Book Antiqua" w:eastAsia="Book Antiqua" w:hAnsi="Book Antiqua" w:cs="Book Antiqua"/>
          <w:color w:val="000000"/>
        </w:rPr>
        <w:t xml:space="preserve"> It is an efficient therapeutic method that modulates emotions and autonomous nervous system </w:t>
      </w:r>
      <w:proofErr w:type="gramStart"/>
      <w:r>
        <w:rPr>
          <w:rFonts w:ascii="Book Antiqua" w:eastAsia="Book Antiqua" w:hAnsi="Book Antiqua" w:cs="Book Antiqua"/>
          <w:color w:val="000000"/>
        </w:rPr>
        <w:t>activity</w:t>
      </w:r>
      <w:r w:rsidRPr="00DE774E">
        <w:rPr>
          <w:rFonts w:ascii="Book Antiqua" w:eastAsia="Book Antiqua" w:hAnsi="Book Antiqua" w:cs="Book Antiqua"/>
          <w:color w:val="000000"/>
          <w:vertAlign w:val="superscript"/>
        </w:rPr>
        <w:t>[</w:t>
      </w:r>
      <w:proofErr w:type="gramEnd"/>
      <w:r w:rsidRPr="00DE774E">
        <w:rPr>
          <w:rFonts w:ascii="Book Antiqua" w:eastAsia="Book Antiqua" w:hAnsi="Book Antiqua" w:cs="Book Antiqua"/>
          <w:color w:val="000000"/>
          <w:vertAlign w:val="superscript"/>
        </w:rPr>
        <w:t>17]</w:t>
      </w:r>
      <w:r>
        <w:rPr>
          <w:rFonts w:ascii="Book Antiqua" w:eastAsia="Book Antiqua" w:hAnsi="Book Antiqua" w:cs="Book Antiqua"/>
          <w:color w:val="000000"/>
        </w:rPr>
        <w:t>. Because music intervention induces high relation and low tension subjectively in young people, it is often effective.</w:t>
      </w:r>
    </w:p>
    <w:p w14:paraId="58BC4215" w14:textId="6E2FB710" w:rsidR="00A77B3E" w:rsidRDefault="00000000" w:rsidP="00DE774E">
      <w:pPr>
        <w:spacing w:line="360" w:lineRule="auto"/>
        <w:ind w:firstLineChars="200" w:firstLine="480"/>
        <w:jc w:val="both"/>
      </w:pPr>
      <w:r>
        <w:rPr>
          <w:rFonts w:ascii="Book Antiqua" w:eastAsia="Book Antiqua" w:hAnsi="Book Antiqua" w:cs="Book Antiqua"/>
          <w:color w:val="000000"/>
        </w:rPr>
        <w:t>Additionally, ecological momentary music interventions and usual music interventions are feasible and pleasant activity-based approaches that can reduce psychological stress, chronic pains, lower voluntary mobility during pain episodes and decrease perceived stress, burnout, traumatic stress among patients</w:t>
      </w:r>
      <w:r w:rsidRPr="00DE774E">
        <w:rPr>
          <w:rFonts w:ascii="Book Antiqua" w:eastAsia="Book Antiqua" w:hAnsi="Book Antiqua" w:cs="Book Antiqua"/>
          <w:color w:val="000000"/>
          <w:vertAlign w:val="superscript"/>
        </w:rPr>
        <w:t>[38</w:t>
      </w:r>
      <w:r w:rsidR="00DE774E" w:rsidRPr="00DE774E">
        <w:rPr>
          <w:rFonts w:ascii="Book Antiqua" w:eastAsia="Book Antiqua" w:hAnsi="Book Antiqua" w:cs="Book Antiqua"/>
          <w:color w:val="000000"/>
          <w:vertAlign w:val="superscript"/>
        </w:rPr>
        <w:t>-</w:t>
      </w:r>
      <w:r w:rsidRPr="00DE774E">
        <w:rPr>
          <w:rFonts w:ascii="Book Antiqua" w:eastAsia="Book Antiqua" w:hAnsi="Book Antiqua" w:cs="Book Antiqua"/>
          <w:color w:val="000000"/>
          <w:vertAlign w:val="superscript"/>
        </w:rPr>
        <w:t>41]</w:t>
      </w:r>
      <w:r>
        <w:rPr>
          <w:rFonts w:ascii="Book Antiqua" w:eastAsia="Book Antiqua" w:hAnsi="Book Antiqua" w:cs="Book Antiqua"/>
          <w:color w:val="000000"/>
        </w:rPr>
        <w:t>. A recent longitudinal study on management of DM2 also revealed that music with painting therapies positively lowers the level of blood glucose among individuals with DM2</w:t>
      </w:r>
      <w:r>
        <w:rPr>
          <w:rFonts w:ascii="Book Antiqua" w:eastAsia="Book Antiqua" w:hAnsi="Book Antiqua" w:cs="Book Antiqua"/>
          <w:color w:val="000000"/>
          <w:vertAlign w:val="superscript"/>
        </w:rPr>
        <w:t>[42]</w:t>
      </w:r>
      <w:r>
        <w:rPr>
          <w:rFonts w:ascii="Book Antiqua" w:eastAsia="Book Antiqua" w:hAnsi="Book Antiqua" w:cs="Book Antiqua"/>
          <w:color w:val="000000"/>
        </w:rPr>
        <w:t>. Another recent research revealed that music therapy remains the best way to reduce anxiety and depression among DM2 patients since it consistently reduced their mean post-test and follow-up ratings</w:t>
      </w:r>
      <w:r>
        <w:rPr>
          <w:rFonts w:ascii="Book Antiqua" w:eastAsia="Book Antiqua" w:hAnsi="Book Antiqua" w:cs="Book Antiqua"/>
          <w:color w:val="000000"/>
          <w:vertAlign w:val="superscript"/>
        </w:rPr>
        <w:t>[43]</w:t>
      </w:r>
      <w:r>
        <w:rPr>
          <w:rFonts w:ascii="Book Antiqua" w:eastAsia="Book Antiqua" w:hAnsi="Book Antiqua" w:cs="Book Antiqua"/>
          <w:color w:val="000000"/>
        </w:rPr>
        <w:t>. Also, spiritual music could decrease heart rate and blood pressure</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comparison to DM2 patients treated without music-assisted </w:t>
      </w:r>
      <w:proofErr w:type="spellStart"/>
      <w:r>
        <w:rPr>
          <w:rFonts w:ascii="Book Antiqua" w:eastAsia="Book Antiqua" w:hAnsi="Book Antiqua" w:cs="Book Antiqua"/>
          <w:color w:val="000000"/>
        </w:rPr>
        <w:t>alagliptin</w:t>
      </w:r>
      <w:proofErr w:type="spellEnd"/>
      <w:r>
        <w:rPr>
          <w:rFonts w:ascii="Book Antiqua" w:eastAsia="Book Antiqua" w:hAnsi="Book Antiqua" w:cs="Book Antiqua"/>
          <w:color w:val="000000"/>
        </w:rPr>
        <w:t xml:space="preserve">, music-assisted </w:t>
      </w:r>
      <w:proofErr w:type="spellStart"/>
      <w:r>
        <w:rPr>
          <w:rFonts w:ascii="Book Antiqua" w:eastAsia="Book Antiqua" w:hAnsi="Book Antiqua" w:cs="Book Antiqua"/>
          <w:color w:val="000000"/>
        </w:rPr>
        <w:t>alagliptin</w:t>
      </w:r>
      <w:proofErr w:type="spellEnd"/>
      <w:r>
        <w:rPr>
          <w:rFonts w:ascii="Book Antiqua" w:eastAsia="Book Antiqua" w:hAnsi="Book Antiqua" w:cs="Book Antiqua"/>
          <w:color w:val="000000"/>
        </w:rPr>
        <w:t xml:space="preserve"> was shown to reduce blood glucose levels and improve quality of life of DM2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Thus, various forms of music interventions have continued to date to demonstrate their efficacy in the management of diabetics’ mental and physical health symptoms.</w:t>
      </w:r>
    </w:p>
    <w:p w14:paraId="493FF7AB" w14:textId="77777777" w:rsidR="00A77B3E" w:rsidRDefault="00A77B3E">
      <w:pPr>
        <w:spacing w:line="360" w:lineRule="auto"/>
        <w:jc w:val="both"/>
      </w:pPr>
    </w:p>
    <w:p w14:paraId="360D455F" w14:textId="77777777" w:rsidR="00A77B3E" w:rsidRDefault="00000000">
      <w:pPr>
        <w:spacing w:line="360" w:lineRule="auto"/>
        <w:jc w:val="both"/>
      </w:pPr>
      <w:r>
        <w:rPr>
          <w:rFonts w:ascii="Book Antiqua" w:eastAsia="Book Antiqua" w:hAnsi="Book Antiqua" w:cs="Book Antiqua"/>
          <w:b/>
          <w:bCs/>
          <w:caps/>
          <w:color w:val="000000"/>
          <w:u w:val="single"/>
        </w:rPr>
        <w:t>Implications and Recommendations</w:t>
      </w:r>
    </w:p>
    <w:p w14:paraId="362B16B8" w14:textId="77777777" w:rsidR="00A77B3E" w:rsidRDefault="00000000">
      <w:pPr>
        <w:spacing w:line="360" w:lineRule="auto"/>
        <w:jc w:val="both"/>
      </w:pPr>
      <w:r>
        <w:rPr>
          <w:rFonts w:ascii="Book Antiqua" w:eastAsia="Book Antiqua" w:hAnsi="Book Antiqua" w:cs="Book Antiqua"/>
          <w:color w:val="000000"/>
        </w:rPr>
        <w:t xml:space="preserve">The results of this study have implications for future research on the effective use of music therapeutic interventions for diabetes management. Music intervention was found to be impactful in the management of diabetic conditions by improving patients' engagement in exercise, autonomous balance, and lower limb blood circulation. The number of people that are diagnosed with diabetes is increasing </w:t>
      </w:r>
      <w:proofErr w:type="gramStart"/>
      <w:r>
        <w:rPr>
          <w:rFonts w:ascii="Book Antiqua" w:eastAsia="Book Antiqua" w:hAnsi="Book Antiqua" w:cs="Book Antiqua"/>
          <w:color w:val="000000"/>
        </w:rPr>
        <w:t>on a daily basis</w:t>
      </w:r>
      <w:proofErr w:type="gram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 xml:space="preserve">these cases are prevalent among the aging population. Considering the fact that music intervention is inexpensive and easy to integrate into the medical setting as well as the daily lives of these aged patients in order to enhance their lives, it is very imperative to recognize the significant impact of music intervention on the management of their mood, mental health, glycemic control and </w:t>
      </w:r>
      <w:proofErr w:type="gramStart"/>
      <w:r>
        <w:rPr>
          <w:rFonts w:ascii="Book Antiqua" w:eastAsia="Book Antiqua" w:hAnsi="Book Antiqua" w:cs="Book Antiqua"/>
          <w:color w:val="000000"/>
        </w:rPr>
        <w:t>emotions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2E135614" w14:textId="2CAE5728" w:rsidR="00A77B3E" w:rsidRDefault="00000000" w:rsidP="00DE774E">
      <w:pPr>
        <w:spacing w:line="360" w:lineRule="auto"/>
        <w:ind w:firstLineChars="200" w:firstLine="480"/>
        <w:jc w:val="both"/>
      </w:pPr>
      <w:r>
        <w:rPr>
          <w:rFonts w:ascii="Book Antiqua" w:eastAsia="Book Antiqua" w:hAnsi="Book Antiqua" w:cs="Book Antiqua"/>
          <w:color w:val="000000"/>
        </w:rPr>
        <w:t>Also, this study established that music intervention is impactful in the management of diabetic conditions through reduction in blood sugar, heart rate, glucose level, and stress. These symptoms have been widely recognized as the manifestation of diabetic conditions among patients. It is crucial to further investigate the significant effects of music intervention in curtailing these symptoms through the selection of specific music that reduces these specific symptoms in diabetics.</w:t>
      </w:r>
    </w:p>
    <w:p w14:paraId="36DA10D0" w14:textId="75670584" w:rsidR="00A77B3E" w:rsidRDefault="00000000" w:rsidP="00DE774E">
      <w:pPr>
        <w:spacing w:line="360" w:lineRule="auto"/>
        <w:ind w:firstLineChars="200" w:firstLine="480"/>
        <w:jc w:val="both"/>
      </w:pP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empirical studies in the music intervention literature focused on DM2 condition. This means that the impact of music intervention in the management of diabetic conditions has not been tested on other types of diabetic conditions. Therefore, further studies should consider establishing the impact of the management of other types of diabetic conditions using music intervention therapy.</w:t>
      </w:r>
    </w:p>
    <w:p w14:paraId="66C3C357" w14:textId="479C0F2E" w:rsidR="00A77B3E" w:rsidRDefault="00000000" w:rsidP="00DE774E">
      <w:pPr>
        <w:spacing w:line="360" w:lineRule="auto"/>
        <w:ind w:firstLineChars="200" w:firstLine="480"/>
        <w:jc w:val="both"/>
      </w:pPr>
      <w:r>
        <w:rPr>
          <w:rFonts w:ascii="Book Antiqua" w:eastAsia="Book Antiqua" w:hAnsi="Book Antiqua" w:cs="Book Antiqua"/>
          <w:color w:val="000000"/>
        </w:rPr>
        <w:t>Also, most of the studies on music intervention in the management of diabetes are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This review suggests that future research should focus on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 trial involving two or more </w:t>
      </w:r>
      <w:r>
        <w:rPr>
          <w:rStyle w:val="issue-underline"/>
          <w:rFonts w:ascii="Book Antiqua" w:eastAsia="Book Antiqua" w:hAnsi="Book Antiqua" w:cs="Book Antiqua"/>
          <w:color w:val="000000"/>
        </w:rPr>
        <w:t>groups in order</w:t>
      </w:r>
      <w:r>
        <w:rPr>
          <w:rFonts w:ascii="Book Antiqua" w:eastAsia="Book Antiqua" w:hAnsi="Book Antiqua" w:cs="Book Antiqua"/>
          <w:color w:val="000000"/>
        </w:rPr>
        <w:t xml:space="preserve"> to effectively establish the potential impact of music intervention on the management of diabetic conditions that other researchers can easily replicate. Additionally, the study revealed that the sample size of the available studies and the duration of the intervention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were small and short. Small sample size with a short period of intervention affects the efficacy of the intervention as well as the generalizability of the findings. Thus, further studies should consider recruiting a substantial sample size as well as allocating a sufficient period for executing the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w:t>
      </w:r>
    </w:p>
    <w:p w14:paraId="7F29E141" w14:textId="48FF3093" w:rsidR="00A77B3E" w:rsidRDefault="00000000" w:rsidP="00DE774E">
      <w:pPr>
        <w:spacing w:line="360" w:lineRule="auto"/>
        <w:ind w:firstLineChars="200" w:firstLine="480"/>
        <w:jc w:val="both"/>
      </w:pPr>
      <w:r>
        <w:rPr>
          <w:rFonts w:ascii="Book Antiqua" w:eastAsia="Book Antiqua" w:hAnsi="Book Antiqua" w:cs="Book Antiqua"/>
          <w:color w:val="000000"/>
        </w:rPr>
        <w:t xml:space="preserve">Also,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available empirical literature was conducted in Asia, where Indonesian and Indian music were used in the management of DM2 conditions. Hence, further studies should consider validating the potential impact of music </w:t>
      </w:r>
      <w:r>
        <w:rPr>
          <w:rFonts w:ascii="Book Antiqua" w:eastAsia="Book Antiqua" w:hAnsi="Book Antiqua" w:cs="Book Antiqua"/>
          <w:color w:val="000000"/>
        </w:rPr>
        <w:lastRenderedPageBreak/>
        <w:t>intervention in other regions including sub-Saharan Africa, where there is a prevalence of different categories of diabetes.</w:t>
      </w:r>
    </w:p>
    <w:p w14:paraId="04B37619" w14:textId="77777777" w:rsidR="00A77B3E" w:rsidRDefault="00A77B3E">
      <w:pPr>
        <w:spacing w:line="360" w:lineRule="auto"/>
        <w:jc w:val="both"/>
      </w:pPr>
    </w:p>
    <w:p w14:paraId="73C65DB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C0738DD" w14:textId="77777777" w:rsidR="00A77B3E" w:rsidRDefault="00000000">
      <w:pPr>
        <w:spacing w:line="360" w:lineRule="auto"/>
        <w:jc w:val="both"/>
      </w:pPr>
      <w:r>
        <w:rPr>
          <w:rFonts w:ascii="Book Antiqua" w:eastAsia="Book Antiqua" w:hAnsi="Book Antiqua" w:cs="Book Antiqua"/>
          <w:color w:val="000000"/>
          <w:szCs w:val="22"/>
        </w:rPr>
        <w:t xml:space="preserve">This study has demonstrated the potential impact of music intervention in the management of diabetic conditions using available empirical evidence. The evidence from music literature affirmed that music intervention is impactful in the management of diabetic conditions through enhancement of individuals with diabetes' compliance with exercise, autonomous </w:t>
      </w:r>
      <w:proofErr w:type="gramStart"/>
      <w:r>
        <w:rPr>
          <w:rFonts w:ascii="Book Antiqua" w:eastAsia="Book Antiqua" w:hAnsi="Book Antiqua" w:cs="Book Antiqua"/>
          <w:color w:val="000000"/>
          <w:szCs w:val="22"/>
        </w:rPr>
        <w:t>balance</w:t>
      </w:r>
      <w:proofErr w:type="gramEnd"/>
      <w:r>
        <w:rPr>
          <w:rFonts w:ascii="Book Antiqua" w:eastAsia="Book Antiqua" w:hAnsi="Book Antiqua" w:cs="Book Antiqua"/>
          <w:color w:val="000000"/>
          <w:szCs w:val="22"/>
        </w:rPr>
        <w:t xml:space="preserve"> and lower limb blood circulation among patients, as well as facilitation of reduction in blood sugar, heart rate, glucose level, and stress level. The potential impact of music intervention on diabetics is still a work in </w:t>
      </w:r>
      <w:r>
        <w:rPr>
          <w:rStyle w:val="issue-underline"/>
          <w:rFonts w:ascii="Book Antiqua" w:eastAsia="Book Antiqua" w:hAnsi="Book Antiqua" w:cs="Book Antiqua"/>
          <w:color w:val="000000"/>
          <w:szCs w:val="22"/>
        </w:rPr>
        <w:t>progress, and the</w:t>
      </w:r>
      <w:r>
        <w:rPr>
          <w:rFonts w:ascii="Book Antiqua" w:eastAsia="Book Antiqua" w:hAnsi="Book Antiqua" w:cs="Book Antiqua"/>
          <w:color w:val="000000"/>
          <w:szCs w:val="22"/>
        </w:rPr>
        <w:t xml:space="preserve"> available findings so far suggest the viability of conducting further research in this area.</w:t>
      </w:r>
    </w:p>
    <w:p w14:paraId="5C1D2D0E" w14:textId="77777777" w:rsidR="00A77B3E" w:rsidRDefault="00A77B3E">
      <w:pPr>
        <w:spacing w:line="360" w:lineRule="auto"/>
        <w:jc w:val="both"/>
      </w:pPr>
    </w:p>
    <w:p w14:paraId="665669D2" w14:textId="77777777" w:rsidR="00A77B3E" w:rsidRDefault="00000000">
      <w:pPr>
        <w:spacing w:line="360" w:lineRule="auto"/>
        <w:jc w:val="both"/>
      </w:pPr>
      <w:r>
        <w:rPr>
          <w:rFonts w:ascii="Book Antiqua" w:eastAsia="Book Antiqua" w:hAnsi="Book Antiqua" w:cs="Book Antiqua"/>
          <w:b/>
          <w:color w:val="000000"/>
        </w:rPr>
        <w:t>REFERENCES</w:t>
      </w:r>
    </w:p>
    <w:p w14:paraId="4687A49F" w14:textId="18D28A3A" w:rsidR="00993137" w:rsidRPr="00B5330A" w:rsidRDefault="00993137" w:rsidP="00993137">
      <w:pPr>
        <w:spacing w:line="360" w:lineRule="auto"/>
        <w:jc w:val="both"/>
        <w:rPr>
          <w:rFonts w:ascii="Book Antiqua" w:hAnsi="Book Antiqua"/>
        </w:rPr>
      </w:pPr>
      <w:r w:rsidRPr="007E1A87">
        <w:rPr>
          <w:rFonts w:ascii="Book Antiqua" w:hAnsi="Book Antiqua"/>
        </w:rPr>
        <w:t>1</w:t>
      </w:r>
      <w:r w:rsidRPr="00B5330A">
        <w:rPr>
          <w:rFonts w:ascii="Book Antiqua" w:hAnsi="Book Antiqua"/>
        </w:rPr>
        <w:t xml:space="preserve"> </w:t>
      </w:r>
      <w:r w:rsidRPr="00734D9F">
        <w:rPr>
          <w:rFonts w:ascii="Book Antiqua" w:hAnsi="Book Antiqua"/>
          <w:b/>
          <w:bCs/>
        </w:rPr>
        <w:t>American Music Therapy Association</w:t>
      </w:r>
      <w:r w:rsidRPr="00B5330A">
        <w:rPr>
          <w:rFonts w:ascii="Book Antiqua" w:hAnsi="Book Antiqua"/>
        </w:rPr>
        <w:t xml:space="preserve">. What is music therapy. (AMTA). Available </w:t>
      </w:r>
      <w:r w:rsidR="00734D9F">
        <w:rPr>
          <w:rFonts w:ascii="Book Antiqua" w:hAnsi="Book Antiqua"/>
        </w:rPr>
        <w:t>from</w:t>
      </w:r>
      <w:r w:rsidRPr="00B5330A">
        <w:rPr>
          <w:rFonts w:ascii="Book Antiqua" w:hAnsi="Book Antiqua"/>
        </w:rPr>
        <w:t xml:space="preserve">: </w:t>
      </w:r>
      <w:r w:rsidR="00734D9F" w:rsidRPr="00734D9F">
        <w:rPr>
          <w:rFonts w:ascii="Book Antiqua" w:hAnsi="Book Antiqua"/>
        </w:rPr>
        <w:t>https://www.musictherapy.org/about/musictherapy/</w:t>
      </w:r>
    </w:p>
    <w:p w14:paraId="5CC3396F"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 </w:t>
      </w:r>
      <w:proofErr w:type="spellStart"/>
      <w:r w:rsidRPr="00B5330A">
        <w:rPr>
          <w:rFonts w:ascii="Book Antiqua" w:hAnsi="Book Antiqua"/>
          <w:b/>
          <w:bCs/>
        </w:rPr>
        <w:t>Kamioka</w:t>
      </w:r>
      <w:proofErr w:type="spellEnd"/>
      <w:r w:rsidRPr="00B5330A">
        <w:rPr>
          <w:rFonts w:ascii="Book Antiqua" w:hAnsi="Book Antiqua"/>
          <w:b/>
          <w:bCs/>
        </w:rPr>
        <w:t xml:space="preserve"> H</w:t>
      </w:r>
      <w:r w:rsidRPr="00B5330A">
        <w:rPr>
          <w:rFonts w:ascii="Book Antiqua" w:hAnsi="Book Antiqua"/>
        </w:rPr>
        <w:t xml:space="preserve">, </w:t>
      </w:r>
      <w:proofErr w:type="spellStart"/>
      <w:r w:rsidRPr="00B5330A">
        <w:rPr>
          <w:rFonts w:ascii="Book Antiqua" w:hAnsi="Book Antiqua"/>
        </w:rPr>
        <w:t>Tsutani</w:t>
      </w:r>
      <w:proofErr w:type="spellEnd"/>
      <w:r w:rsidRPr="00B5330A">
        <w:rPr>
          <w:rFonts w:ascii="Book Antiqua" w:hAnsi="Book Antiqua"/>
        </w:rPr>
        <w:t xml:space="preserve"> K, Yamada M, Park H, </w:t>
      </w:r>
      <w:proofErr w:type="spellStart"/>
      <w:r w:rsidRPr="00B5330A">
        <w:rPr>
          <w:rFonts w:ascii="Book Antiqua" w:hAnsi="Book Antiqua"/>
        </w:rPr>
        <w:t>Okuizumi</w:t>
      </w:r>
      <w:proofErr w:type="spellEnd"/>
      <w:r w:rsidRPr="00B5330A">
        <w:rPr>
          <w:rFonts w:ascii="Book Antiqua" w:hAnsi="Book Antiqua"/>
        </w:rPr>
        <w:t xml:space="preserve"> H, </w:t>
      </w:r>
      <w:proofErr w:type="spellStart"/>
      <w:r w:rsidRPr="00B5330A">
        <w:rPr>
          <w:rFonts w:ascii="Book Antiqua" w:hAnsi="Book Antiqua"/>
        </w:rPr>
        <w:t>Tsuruoka</w:t>
      </w:r>
      <w:proofErr w:type="spellEnd"/>
      <w:r w:rsidRPr="00B5330A">
        <w:rPr>
          <w:rFonts w:ascii="Book Antiqua" w:hAnsi="Book Antiqua"/>
        </w:rPr>
        <w:t xml:space="preserve"> K, Honda T, Okada S, Park SJ, </w:t>
      </w:r>
      <w:proofErr w:type="spellStart"/>
      <w:r w:rsidRPr="00B5330A">
        <w:rPr>
          <w:rFonts w:ascii="Book Antiqua" w:hAnsi="Book Antiqua"/>
        </w:rPr>
        <w:t>Kitayuguchi</w:t>
      </w:r>
      <w:proofErr w:type="spellEnd"/>
      <w:r w:rsidRPr="00B5330A">
        <w:rPr>
          <w:rFonts w:ascii="Book Antiqua" w:hAnsi="Book Antiqua"/>
        </w:rPr>
        <w:t xml:space="preserve"> J, Abe T, </w:t>
      </w:r>
      <w:proofErr w:type="spellStart"/>
      <w:r w:rsidRPr="00B5330A">
        <w:rPr>
          <w:rFonts w:ascii="Book Antiqua" w:hAnsi="Book Antiqua"/>
        </w:rPr>
        <w:t>Handa</w:t>
      </w:r>
      <w:proofErr w:type="spellEnd"/>
      <w:r w:rsidRPr="00B5330A">
        <w:rPr>
          <w:rFonts w:ascii="Book Antiqua" w:hAnsi="Book Antiqua"/>
        </w:rPr>
        <w:t xml:space="preserve"> S, </w:t>
      </w:r>
      <w:proofErr w:type="spellStart"/>
      <w:r w:rsidRPr="00B5330A">
        <w:rPr>
          <w:rFonts w:ascii="Book Antiqua" w:hAnsi="Book Antiqua"/>
        </w:rPr>
        <w:t>Oshio</w:t>
      </w:r>
      <w:proofErr w:type="spellEnd"/>
      <w:r w:rsidRPr="00B5330A">
        <w:rPr>
          <w:rFonts w:ascii="Book Antiqua" w:hAnsi="Book Antiqua"/>
        </w:rPr>
        <w:t xml:space="preserve"> T, Mutoh Y. Effectiveness of music therapy: a summary of systematic reviews based on randomized controlled trials of music interventions. </w:t>
      </w:r>
      <w:r w:rsidRPr="00B5330A">
        <w:rPr>
          <w:rFonts w:ascii="Book Antiqua" w:hAnsi="Book Antiqua"/>
          <w:i/>
          <w:iCs/>
        </w:rPr>
        <w:t>Patient Prefer Adherence</w:t>
      </w:r>
      <w:r w:rsidRPr="00B5330A">
        <w:rPr>
          <w:rFonts w:ascii="Book Antiqua" w:hAnsi="Book Antiqua"/>
        </w:rPr>
        <w:t xml:space="preserve"> 2014; </w:t>
      </w:r>
      <w:r w:rsidRPr="00B5330A">
        <w:rPr>
          <w:rFonts w:ascii="Book Antiqua" w:hAnsi="Book Antiqua"/>
          <w:b/>
          <w:bCs/>
        </w:rPr>
        <w:t>8</w:t>
      </w:r>
      <w:r w:rsidRPr="00B5330A">
        <w:rPr>
          <w:rFonts w:ascii="Book Antiqua" w:hAnsi="Book Antiqua"/>
        </w:rPr>
        <w:t>: 727-754 [PMID: 24876768 DOI: 10.2147/PPA.S61340]</w:t>
      </w:r>
    </w:p>
    <w:p w14:paraId="487F30B7"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3 </w:t>
      </w:r>
      <w:proofErr w:type="spellStart"/>
      <w:r w:rsidRPr="00B5330A">
        <w:rPr>
          <w:rFonts w:ascii="Book Antiqua" w:hAnsi="Book Antiqua"/>
          <w:b/>
          <w:bCs/>
        </w:rPr>
        <w:t>Leubner</w:t>
      </w:r>
      <w:proofErr w:type="spellEnd"/>
      <w:r w:rsidRPr="00B5330A">
        <w:rPr>
          <w:rFonts w:ascii="Book Antiqua" w:hAnsi="Book Antiqua"/>
          <w:b/>
          <w:bCs/>
        </w:rPr>
        <w:t xml:space="preserve"> D</w:t>
      </w:r>
      <w:r w:rsidRPr="00B5330A">
        <w:rPr>
          <w:rFonts w:ascii="Book Antiqua" w:hAnsi="Book Antiqua"/>
        </w:rPr>
        <w:t xml:space="preserve">, </w:t>
      </w:r>
      <w:proofErr w:type="spellStart"/>
      <w:r w:rsidRPr="00B5330A">
        <w:rPr>
          <w:rFonts w:ascii="Book Antiqua" w:hAnsi="Book Antiqua"/>
        </w:rPr>
        <w:t>Hinterberger</w:t>
      </w:r>
      <w:proofErr w:type="spellEnd"/>
      <w:r w:rsidRPr="00B5330A">
        <w:rPr>
          <w:rFonts w:ascii="Book Antiqua" w:hAnsi="Book Antiqua"/>
        </w:rPr>
        <w:t xml:space="preserve"> T. Reviewing the Effectiveness of Music Interventions in Treating Depression. </w:t>
      </w:r>
      <w:r w:rsidRPr="00B5330A">
        <w:rPr>
          <w:rFonts w:ascii="Book Antiqua" w:hAnsi="Book Antiqua"/>
          <w:i/>
          <w:iCs/>
        </w:rPr>
        <w:t>Front Psychol</w:t>
      </w:r>
      <w:r w:rsidRPr="00B5330A">
        <w:rPr>
          <w:rFonts w:ascii="Book Antiqua" w:hAnsi="Book Antiqua"/>
        </w:rPr>
        <w:t xml:space="preserve"> 2017; </w:t>
      </w:r>
      <w:r w:rsidRPr="00B5330A">
        <w:rPr>
          <w:rFonts w:ascii="Book Antiqua" w:hAnsi="Book Antiqua"/>
          <w:b/>
          <w:bCs/>
        </w:rPr>
        <w:t>8</w:t>
      </w:r>
      <w:r w:rsidRPr="00B5330A">
        <w:rPr>
          <w:rFonts w:ascii="Book Antiqua" w:hAnsi="Book Antiqua"/>
        </w:rPr>
        <w:t>: 1109 [PMID: 28736539 DOI: 10.3389/fpsyg.2017.01109]</w:t>
      </w:r>
    </w:p>
    <w:p w14:paraId="527CAAB4"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4 </w:t>
      </w:r>
      <w:proofErr w:type="spellStart"/>
      <w:r w:rsidRPr="00B5330A">
        <w:rPr>
          <w:rFonts w:ascii="Book Antiqua" w:hAnsi="Book Antiqua"/>
          <w:b/>
          <w:bCs/>
        </w:rPr>
        <w:t>Bradt</w:t>
      </w:r>
      <w:proofErr w:type="spellEnd"/>
      <w:r w:rsidRPr="00B5330A">
        <w:rPr>
          <w:rFonts w:ascii="Book Antiqua" w:hAnsi="Book Antiqua"/>
          <w:b/>
          <w:bCs/>
        </w:rPr>
        <w:t xml:space="preserve"> J</w:t>
      </w:r>
      <w:r w:rsidRPr="00B5330A">
        <w:rPr>
          <w:rFonts w:ascii="Book Antiqua" w:hAnsi="Book Antiqua"/>
        </w:rPr>
        <w:t xml:space="preserve">, </w:t>
      </w:r>
      <w:proofErr w:type="spellStart"/>
      <w:r w:rsidRPr="00B5330A">
        <w:rPr>
          <w:rFonts w:ascii="Book Antiqua" w:hAnsi="Book Antiqua"/>
        </w:rPr>
        <w:t>Dileo</w:t>
      </w:r>
      <w:proofErr w:type="spellEnd"/>
      <w:r w:rsidRPr="00B5330A">
        <w:rPr>
          <w:rFonts w:ascii="Book Antiqua" w:hAnsi="Book Antiqua"/>
        </w:rPr>
        <w:t xml:space="preserve"> C. Music interventions for mechanically ventilated patients. </w:t>
      </w:r>
      <w:r w:rsidRPr="00B5330A">
        <w:rPr>
          <w:rFonts w:ascii="Book Antiqua" w:hAnsi="Book Antiqua"/>
          <w:i/>
          <w:iCs/>
        </w:rPr>
        <w:t>Cochrane Database Syst Rev</w:t>
      </w:r>
      <w:r w:rsidRPr="00B5330A">
        <w:rPr>
          <w:rFonts w:ascii="Book Antiqua" w:hAnsi="Book Antiqua"/>
        </w:rPr>
        <w:t xml:space="preserve"> 2014; </w:t>
      </w:r>
      <w:r w:rsidRPr="00B5330A">
        <w:rPr>
          <w:rFonts w:ascii="Book Antiqua" w:hAnsi="Book Antiqua"/>
          <w:b/>
          <w:bCs/>
        </w:rPr>
        <w:t>2014</w:t>
      </w:r>
      <w:r w:rsidRPr="00B5330A">
        <w:rPr>
          <w:rFonts w:ascii="Book Antiqua" w:hAnsi="Book Antiqua"/>
        </w:rPr>
        <w:t>: CD006902 [PMID: 25490233 DOI: 10.1002/14651858.CD006902.pub3]</w:t>
      </w:r>
    </w:p>
    <w:p w14:paraId="13ADAD82" w14:textId="77777777" w:rsidR="00993137" w:rsidRPr="00B5330A" w:rsidRDefault="00993137" w:rsidP="00993137">
      <w:pPr>
        <w:spacing w:line="360" w:lineRule="auto"/>
        <w:jc w:val="both"/>
        <w:rPr>
          <w:rFonts w:ascii="Book Antiqua" w:hAnsi="Book Antiqua"/>
        </w:rPr>
      </w:pPr>
      <w:r w:rsidRPr="00B5330A">
        <w:rPr>
          <w:rFonts w:ascii="Book Antiqua" w:hAnsi="Book Antiqua"/>
        </w:rPr>
        <w:lastRenderedPageBreak/>
        <w:t xml:space="preserve">5 </w:t>
      </w:r>
      <w:proofErr w:type="spellStart"/>
      <w:r w:rsidRPr="00B5330A">
        <w:rPr>
          <w:rFonts w:ascii="Book Antiqua" w:hAnsi="Book Antiqua"/>
          <w:b/>
          <w:bCs/>
        </w:rPr>
        <w:t>Hilz</w:t>
      </w:r>
      <w:proofErr w:type="spellEnd"/>
      <w:r w:rsidRPr="00B5330A">
        <w:rPr>
          <w:rFonts w:ascii="Book Antiqua" w:hAnsi="Book Antiqua"/>
          <w:b/>
          <w:bCs/>
        </w:rPr>
        <w:t xml:space="preserve"> MJ</w:t>
      </w:r>
      <w:r w:rsidRPr="00B5330A">
        <w:rPr>
          <w:rFonts w:ascii="Book Antiqua" w:hAnsi="Book Antiqua"/>
        </w:rPr>
        <w:t xml:space="preserve">, Stadler P, </w:t>
      </w:r>
      <w:proofErr w:type="spellStart"/>
      <w:r w:rsidRPr="00B5330A">
        <w:rPr>
          <w:rFonts w:ascii="Book Antiqua" w:hAnsi="Book Antiqua"/>
        </w:rPr>
        <w:t>Gryc</w:t>
      </w:r>
      <w:proofErr w:type="spellEnd"/>
      <w:r w:rsidRPr="00B5330A">
        <w:rPr>
          <w:rFonts w:ascii="Book Antiqua" w:hAnsi="Book Antiqua"/>
        </w:rPr>
        <w:t xml:space="preserve"> T, Nath J, Habib-</w:t>
      </w:r>
      <w:proofErr w:type="spellStart"/>
      <w:r w:rsidRPr="00B5330A">
        <w:rPr>
          <w:rFonts w:ascii="Book Antiqua" w:hAnsi="Book Antiqua"/>
        </w:rPr>
        <w:t>Romstoeck</w:t>
      </w:r>
      <w:proofErr w:type="spellEnd"/>
      <w:r w:rsidRPr="00B5330A">
        <w:rPr>
          <w:rFonts w:ascii="Book Antiqua" w:hAnsi="Book Antiqua"/>
        </w:rPr>
        <w:t xml:space="preserve"> L, </w:t>
      </w:r>
      <w:proofErr w:type="spellStart"/>
      <w:r w:rsidRPr="00B5330A">
        <w:rPr>
          <w:rFonts w:ascii="Book Antiqua" w:hAnsi="Book Antiqua"/>
        </w:rPr>
        <w:t>Stemper</w:t>
      </w:r>
      <w:proofErr w:type="spellEnd"/>
      <w:r w:rsidRPr="00B5330A">
        <w:rPr>
          <w:rFonts w:ascii="Book Antiqua" w:hAnsi="Book Antiqua"/>
        </w:rPr>
        <w:t xml:space="preserve"> B, Buechner S, Wong S, Koehn J. Music induces different cardiac autonomic arousal effects in young and older persons. </w:t>
      </w:r>
      <w:proofErr w:type="spellStart"/>
      <w:r w:rsidRPr="00B5330A">
        <w:rPr>
          <w:rFonts w:ascii="Book Antiqua" w:hAnsi="Book Antiqua"/>
          <w:i/>
          <w:iCs/>
        </w:rPr>
        <w:t>Auton</w:t>
      </w:r>
      <w:proofErr w:type="spellEnd"/>
      <w:r w:rsidRPr="00B5330A">
        <w:rPr>
          <w:rFonts w:ascii="Book Antiqua" w:hAnsi="Book Antiqua"/>
          <w:i/>
          <w:iCs/>
        </w:rPr>
        <w:t xml:space="preserve"> </w:t>
      </w:r>
      <w:proofErr w:type="spellStart"/>
      <w:r w:rsidRPr="00B5330A">
        <w:rPr>
          <w:rFonts w:ascii="Book Antiqua" w:hAnsi="Book Antiqua"/>
          <w:i/>
          <w:iCs/>
        </w:rPr>
        <w:t>Neurosci</w:t>
      </w:r>
      <w:proofErr w:type="spellEnd"/>
      <w:r w:rsidRPr="00B5330A">
        <w:rPr>
          <w:rFonts w:ascii="Book Antiqua" w:hAnsi="Book Antiqua"/>
        </w:rPr>
        <w:t xml:space="preserve"> 2014; </w:t>
      </w:r>
      <w:r w:rsidRPr="00B5330A">
        <w:rPr>
          <w:rFonts w:ascii="Book Antiqua" w:hAnsi="Book Antiqua"/>
          <w:b/>
          <w:bCs/>
        </w:rPr>
        <w:t>183</w:t>
      </w:r>
      <w:r w:rsidRPr="00B5330A">
        <w:rPr>
          <w:rFonts w:ascii="Book Antiqua" w:hAnsi="Book Antiqua"/>
        </w:rPr>
        <w:t>: 83-93 [PMID: 24636674 DOI: 10.1016/j.autneu.2014.02.004]</w:t>
      </w:r>
    </w:p>
    <w:p w14:paraId="08E62035" w14:textId="77688201" w:rsidR="00993137" w:rsidRPr="00B5330A" w:rsidRDefault="00993137" w:rsidP="00993137">
      <w:pPr>
        <w:spacing w:line="360" w:lineRule="auto"/>
        <w:jc w:val="both"/>
        <w:rPr>
          <w:rFonts w:ascii="Book Antiqua" w:hAnsi="Book Antiqua"/>
          <w:lang w:eastAsia="zh-CN"/>
        </w:rPr>
      </w:pPr>
      <w:r w:rsidRPr="005C507C">
        <w:rPr>
          <w:rFonts w:ascii="Book Antiqua" w:hAnsi="Book Antiqua"/>
        </w:rPr>
        <w:t>6</w:t>
      </w:r>
      <w:r w:rsidRPr="00B5330A">
        <w:rPr>
          <w:rFonts w:ascii="Book Antiqua" w:hAnsi="Book Antiqua"/>
        </w:rPr>
        <w:t xml:space="preserve"> </w:t>
      </w:r>
      <w:r w:rsidRPr="00B5330A">
        <w:rPr>
          <w:rFonts w:ascii="Book Antiqua" w:hAnsi="Book Antiqua"/>
          <w:b/>
          <w:bCs/>
        </w:rPr>
        <w:t>Nomura S,</w:t>
      </w:r>
      <w:r w:rsidRPr="00B5330A">
        <w:rPr>
          <w:rFonts w:ascii="Book Antiqua" w:hAnsi="Book Antiqua"/>
        </w:rPr>
        <w:t xml:space="preserve"> Yoshimura K, Kurosawa Y. A pilot study on the effect of music-heart beat feedback system on human heart activity. </w:t>
      </w:r>
      <w:r w:rsidRPr="005C507C">
        <w:rPr>
          <w:rFonts w:ascii="Book Antiqua" w:hAnsi="Book Antiqua"/>
          <w:i/>
          <w:iCs/>
        </w:rPr>
        <w:t>J Med Inform Technol</w:t>
      </w:r>
      <w:r w:rsidRPr="00B5330A">
        <w:rPr>
          <w:rFonts w:ascii="Book Antiqua" w:hAnsi="Book Antiqua"/>
        </w:rPr>
        <w:t xml:space="preserve"> 2013; </w:t>
      </w:r>
      <w:r w:rsidRPr="005C507C">
        <w:rPr>
          <w:rFonts w:ascii="Book Antiqua" w:hAnsi="Book Antiqua"/>
          <w:b/>
          <w:bCs/>
        </w:rPr>
        <w:t>22</w:t>
      </w:r>
      <w:r w:rsidR="00DE0203">
        <w:rPr>
          <w:rFonts w:ascii="Book Antiqua" w:hAnsi="Book Antiqua"/>
        </w:rPr>
        <w:t>:</w:t>
      </w:r>
      <w:r w:rsidRPr="00B5330A">
        <w:rPr>
          <w:rFonts w:ascii="Book Antiqua" w:hAnsi="Book Antiqua"/>
        </w:rPr>
        <w:t xml:space="preserve"> 251–256</w:t>
      </w:r>
      <w:r w:rsidR="002607BB">
        <w:rPr>
          <w:rFonts w:ascii="Book Antiqua" w:hAnsi="Book Antiqua" w:hint="eastAsia"/>
          <w:lang w:eastAsia="zh-CN"/>
        </w:rPr>
        <w:t>.</w:t>
      </w:r>
      <w:r w:rsidR="002607BB">
        <w:rPr>
          <w:rFonts w:ascii="Book Antiqua" w:hAnsi="Book Antiqua"/>
          <w:lang w:eastAsia="zh-CN"/>
        </w:rPr>
        <w:t xml:space="preserve"> </w:t>
      </w:r>
      <w:r w:rsidR="002607BB" w:rsidRPr="002607BB">
        <w:rPr>
          <w:rFonts w:ascii="Book Antiqua" w:hAnsi="Book Antiqua"/>
          <w:lang w:eastAsia="zh-CN"/>
        </w:rPr>
        <w:t xml:space="preserve">Available </w:t>
      </w:r>
      <w:r w:rsidR="002607BB">
        <w:rPr>
          <w:rFonts w:ascii="Book Antiqua" w:hAnsi="Book Antiqua"/>
          <w:lang w:eastAsia="zh-CN"/>
        </w:rPr>
        <w:t>from</w:t>
      </w:r>
      <w:r w:rsidR="002607BB" w:rsidRPr="002607BB">
        <w:rPr>
          <w:rFonts w:ascii="Book Antiqua" w:hAnsi="Book Antiqua"/>
          <w:lang w:eastAsia="zh-CN"/>
        </w:rPr>
        <w:t>: https://oa.mg/work/1021053295</w:t>
      </w:r>
    </w:p>
    <w:p w14:paraId="7F6E4BC5"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7 </w:t>
      </w:r>
      <w:r w:rsidRPr="00B5330A">
        <w:rPr>
          <w:rFonts w:ascii="Book Antiqua" w:hAnsi="Book Antiqua"/>
          <w:b/>
          <w:bCs/>
        </w:rPr>
        <w:t>Good M</w:t>
      </w:r>
      <w:r w:rsidRPr="00B5330A">
        <w:rPr>
          <w:rFonts w:ascii="Book Antiqua" w:hAnsi="Book Antiqua"/>
        </w:rPr>
        <w:t xml:space="preserve">, Picot BL, Salem SG, Chin CC, Picot SF, Lane D. Cultural differences in music chosen for pain relief. </w:t>
      </w:r>
      <w:r w:rsidRPr="00B5330A">
        <w:rPr>
          <w:rFonts w:ascii="Book Antiqua" w:hAnsi="Book Antiqua"/>
          <w:i/>
          <w:iCs/>
        </w:rPr>
        <w:t xml:space="preserve">J Holist </w:t>
      </w:r>
      <w:proofErr w:type="spellStart"/>
      <w:r w:rsidRPr="00B5330A">
        <w:rPr>
          <w:rFonts w:ascii="Book Antiqua" w:hAnsi="Book Antiqua"/>
          <w:i/>
          <w:iCs/>
        </w:rPr>
        <w:t>Nurs</w:t>
      </w:r>
      <w:proofErr w:type="spellEnd"/>
      <w:r w:rsidRPr="00B5330A">
        <w:rPr>
          <w:rFonts w:ascii="Book Antiqua" w:hAnsi="Book Antiqua"/>
        </w:rPr>
        <w:t xml:space="preserve"> 2000; </w:t>
      </w:r>
      <w:r w:rsidRPr="00B5330A">
        <w:rPr>
          <w:rFonts w:ascii="Book Antiqua" w:hAnsi="Book Antiqua"/>
          <w:b/>
          <w:bCs/>
        </w:rPr>
        <w:t>18</w:t>
      </w:r>
      <w:r w:rsidRPr="00B5330A">
        <w:rPr>
          <w:rFonts w:ascii="Book Antiqua" w:hAnsi="Book Antiqua"/>
        </w:rPr>
        <w:t>: 245-260 [PMID: 11847812 DOI: 10.1177/089801010001800306]</w:t>
      </w:r>
    </w:p>
    <w:p w14:paraId="455DBF73"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8 </w:t>
      </w:r>
      <w:proofErr w:type="spellStart"/>
      <w:r w:rsidRPr="00B5330A">
        <w:rPr>
          <w:rFonts w:ascii="Book Antiqua" w:hAnsi="Book Antiqua"/>
          <w:b/>
          <w:bCs/>
        </w:rPr>
        <w:t>Koelsch</w:t>
      </w:r>
      <w:proofErr w:type="spellEnd"/>
      <w:r w:rsidRPr="00B5330A">
        <w:rPr>
          <w:rFonts w:ascii="Book Antiqua" w:hAnsi="Book Antiqua"/>
          <w:b/>
          <w:bCs/>
        </w:rPr>
        <w:t xml:space="preserve"> S</w:t>
      </w:r>
      <w:r w:rsidRPr="00B5330A">
        <w:rPr>
          <w:rFonts w:ascii="Book Antiqua" w:hAnsi="Book Antiqua"/>
        </w:rPr>
        <w:t xml:space="preserve">, </w:t>
      </w:r>
      <w:proofErr w:type="spellStart"/>
      <w:r w:rsidRPr="00B5330A">
        <w:rPr>
          <w:rFonts w:ascii="Book Antiqua" w:hAnsi="Book Antiqua"/>
        </w:rPr>
        <w:t>Fuermetz</w:t>
      </w:r>
      <w:proofErr w:type="spellEnd"/>
      <w:r w:rsidRPr="00B5330A">
        <w:rPr>
          <w:rFonts w:ascii="Book Antiqua" w:hAnsi="Book Antiqua"/>
        </w:rPr>
        <w:t xml:space="preserve"> J, Sack U, Bauer K, </w:t>
      </w:r>
      <w:proofErr w:type="spellStart"/>
      <w:r w:rsidRPr="00B5330A">
        <w:rPr>
          <w:rFonts w:ascii="Book Antiqua" w:hAnsi="Book Antiqua"/>
        </w:rPr>
        <w:t>Hohenadel</w:t>
      </w:r>
      <w:proofErr w:type="spellEnd"/>
      <w:r w:rsidRPr="00B5330A">
        <w:rPr>
          <w:rFonts w:ascii="Book Antiqua" w:hAnsi="Book Antiqua"/>
        </w:rPr>
        <w:t xml:space="preserve"> M, </w:t>
      </w:r>
      <w:proofErr w:type="spellStart"/>
      <w:r w:rsidRPr="00B5330A">
        <w:rPr>
          <w:rFonts w:ascii="Book Antiqua" w:hAnsi="Book Antiqua"/>
        </w:rPr>
        <w:t>Wiegel</w:t>
      </w:r>
      <w:proofErr w:type="spellEnd"/>
      <w:r w:rsidRPr="00B5330A">
        <w:rPr>
          <w:rFonts w:ascii="Book Antiqua" w:hAnsi="Book Antiqua"/>
        </w:rPr>
        <w:t xml:space="preserve"> M, Kaisers UX, </w:t>
      </w:r>
      <w:proofErr w:type="spellStart"/>
      <w:r w:rsidRPr="00B5330A">
        <w:rPr>
          <w:rFonts w:ascii="Book Antiqua" w:hAnsi="Book Antiqua"/>
        </w:rPr>
        <w:t>Heinke</w:t>
      </w:r>
      <w:proofErr w:type="spellEnd"/>
      <w:r w:rsidRPr="00B5330A">
        <w:rPr>
          <w:rFonts w:ascii="Book Antiqua" w:hAnsi="Book Antiqua"/>
        </w:rPr>
        <w:t xml:space="preserve"> W. Effects of Music Listening on Cortisol Levels and Propofol Consumption during Spinal Anesthesia. </w:t>
      </w:r>
      <w:r w:rsidRPr="00B5330A">
        <w:rPr>
          <w:rFonts w:ascii="Book Antiqua" w:hAnsi="Book Antiqua"/>
          <w:i/>
          <w:iCs/>
        </w:rPr>
        <w:t>Front Psychol</w:t>
      </w:r>
      <w:r w:rsidRPr="00B5330A">
        <w:rPr>
          <w:rFonts w:ascii="Book Antiqua" w:hAnsi="Book Antiqua"/>
        </w:rPr>
        <w:t xml:space="preserve"> 2011; </w:t>
      </w:r>
      <w:r w:rsidRPr="00B5330A">
        <w:rPr>
          <w:rFonts w:ascii="Book Antiqua" w:hAnsi="Book Antiqua"/>
          <w:b/>
          <w:bCs/>
        </w:rPr>
        <w:t>2</w:t>
      </w:r>
      <w:r w:rsidRPr="00B5330A">
        <w:rPr>
          <w:rFonts w:ascii="Book Antiqua" w:hAnsi="Book Antiqua"/>
        </w:rPr>
        <w:t>: 58 [PMID: 21716581 DOI: 10.3389/fpsyg.2011.00058]</w:t>
      </w:r>
    </w:p>
    <w:p w14:paraId="3886746C"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9 </w:t>
      </w:r>
      <w:proofErr w:type="spellStart"/>
      <w:r w:rsidRPr="00B5330A">
        <w:rPr>
          <w:rFonts w:ascii="Book Antiqua" w:hAnsi="Book Antiqua"/>
          <w:b/>
          <w:bCs/>
        </w:rPr>
        <w:t>Bradt</w:t>
      </w:r>
      <w:proofErr w:type="spellEnd"/>
      <w:r w:rsidRPr="00B5330A">
        <w:rPr>
          <w:rFonts w:ascii="Book Antiqua" w:hAnsi="Book Antiqua"/>
          <w:b/>
          <w:bCs/>
        </w:rPr>
        <w:t xml:space="preserve"> J</w:t>
      </w:r>
      <w:r w:rsidRPr="00B5330A">
        <w:rPr>
          <w:rFonts w:ascii="Book Antiqua" w:hAnsi="Book Antiqua"/>
        </w:rPr>
        <w:t xml:space="preserve">, </w:t>
      </w:r>
      <w:proofErr w:type="spellStart"/>
      <w:r w:rsidRPr="00B5330A">
        <w:rPr>
          <w:rFonts w:ascii="Book Antiqua" w:hAnsi="Book Antiqua"/>
        </w:rPr>
        <w:t>Dileo</w:t>
      </w:r>
      <w:proofErr w:type="spellEnd"/>
      <w:r w:rsidRPr="00B5330A">
        <w:rPr>
          <w:rFonts w:ascii="Book Antiqua" w:hAnsi="Book Antiqua"/>
        </w:rPr>
        <w:t xml:space="preserve"> C, Magill L, Teague A. Music interventions for improving psychological and physical outcomes in cancer patients. </w:t>
      </w:r>
      <w:r w:rsidRPr="00B5330A">
        <w:rPr>
          <w:rFonts w:ascii="Book Antiqua" w:hAnsi="Book Antiqua"/>
          <w:i/>
          <w:iCs/>
        </w:rPr>
        <w:t>Cochrane Database Syst Rev</w:t>
      </w:r>
      <w:r w:rsidRPr="00B5330A">
        <w:rPr>
          <w:rFonts w:ascii="Book Antiqua" w:hAnsi="Book Antiqua"/>
        </w:rPr>
        <w:t xml:space="preserve"> 2016: CD006911 [PMID: 27524661 DOI: 10.1002/14651858.CD006911.pub3]</w:t>
      </w:r>
    </w:p>
    <w:p w14:paraId="192D1E51" w14:textId="50FBF0A5" w:rsidR="00993137" w:rsidRPr="00B5330A" w:rsidRDefault="00993137" w:rsidP="00993137">
      <w:pPr>
        <w:spacing w:line="360" w:lineRule="auto"/>
        <w:jc w:val="both"/>
        <w:rPr>
          <w:rFonts w:ascii="Book Antiqua" w:hAnsi="Book Antiqua"/>
        </w:rPr>
      </w:pPr>
      <w:r w:rsidRPr="00B5330A">
        <w:rPr>
          <w:rFonts w:ascii="Book Antiqua" w:hAnsi="Book Antiqua"/>
        </w:rPr>
        <w:t xml:space="preserve">10 </w:t>
      </w:r>
      <w:r w:rsidRPr="00B5330A">
        <w:rPr>
          <w:rFonts w:ascii="Book Antiqua" w:hAnsi="Book Antiqua"/>
          <w:b/>
          <w:bCs/>
        </w:rPr>
        <w:t>Hilliard RE</w:t>
      </w:r>
      <w:r w:rsidRPr="00B5330A">
        <w:rPr>
          <w:rFonts w:ascii="Book Antiqua" w:hAnsi="Book Antiqua"/>
        </w:rPr>
        <w:t xml:space="preserve">. Music Therapy in Hospice and Palliative Care: </w:t>
      </w:r>
      <w:r w:rsidR="00DC4067" w:rsidRPr="00B5330A">
        <w:rPr>
          <w:rFonts w:ascii="Book Antiqua" w:hAnsi="Book Antiqua"/>
        </w:rPr>
        <w:t>A</w:t>
      </w:r>
      <w:r w:rsidRPr="00B5330A">
        <w:rPr>
          <w:rFonts w:ascii="Book Antiqua" w:hAnsi="Book Antiqua"/>
        </w:rPr>
        <w:t xml:space="preserve"> Review of the Empirical Data. </w:t>
      </w:r>
      <w:r w:rsidRPr="00B5330A">
        <w:rPr>
          <w:rFonts w:ascii="Book Antiqua" w:hAnsi="Book Antiqua"/>
          <w:i/>
          <w:iCs/>
        </w:rPr>
        <w:t>Evid Based Complement Alternat Med</w:t>
      </w:r>
      <w:r w:rsidRPr="00B5330A">
        <w:rPr>
          <w:rFonts w:ascii="Book Antiqua" w:hAnsi="Book Antiqua"/>
        </w:rPr>
        <w:t xml:space="preserve"> 2005; </w:t>
      </w:r>
      <w:r w:rsidRPr="00B5330A">
        <w:rPr>
          <w:rFonts w:ascii="Book Antiqua" w:hAnsi="Book Antiqua"/>
          <w:b/>
          <w:bCs/>
        </w:rPr>
        <w:t>2</w:t>
      </w:r>
      <w:r w:rsidRPr="00B5330A">
        <w:rPr>
          <w:rFonts w:ascii="Book Antiqua" w:hAnsi="Book Antiqua"/>
        </w:rPr>
        <w:t>: 173-178 [PMID: 15937557 DOI: 10.1093/</w:t>
      </w:r>
      <w:proofErr w:type="spellStart"/>
      <w:r w:rsidRPr="00B5330A">
        <w:rPr>
          <w:rFonts w:ascii="Book Antiqua" w:hAnsi="Book Antiqua"/>
        </w:rPr>
        <w:t>ecam</w:t>
      </w:r>
      <w:proofErr w:type="spellEnd"/>
      <w:r w:rsidRPr="00B5330A">
        <w:rPr>
          <w:rFonts w:ascii="Book Antiqua" w:hAnsi="Book Antiqua"/>
        </w:rPr>
        <w:t>/neh076]</w:t>
      </w:r>
    </w:p>
    <w:p w14:paraId="72F0BD0C"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11 </w:t>
      </w:r>
      <w:proofErr w:type="spellStart"/>
      <w:r w:rsidRPr="00B5330A">
        <w:rPr>
          <w:rFonts w:ascii="Book Antiqua" w:hAnsi="Book Antiqua"/>
          <w:b/>
          <w:bCs/>
        </w:rPr>
        <w:t>Golbidi</w:t>
      </w:r>
      <w:proofErr w:type="spellEnd"/>
      <w:r w:rsidRPr="00B5330A">
        <w:rPr>
          <w:rFonts w:ascii="Book Antiqua" w:hAnsi="Book Antiqua"/>
          <w:b/>
          <w:bCs/>
        </w:rPr>
        <w:t xml:space="preserve"> S</w:t>
      </w:r>
      <w:r w:rsidRPr="00B5330A">
        <w:rPr>
          <w:rFonts w:ascii="Book Antiqua" w:hAnsi="Book Antiqua"/>
        </w:rPr>
        <w:t xml:space="preserve">, </w:t>
      </w:r>
      <w:proofErr w:type="spellStart"/>
      <w:r w:rsidRPr="00B5330A">
        <w:rPr>
          <w:rFonts w:ascii="Book Antiqua" w:hAnsi="Book Antiqua"/>
        </w:rPr>
        <w:t>Ebadi</w:t>
      </w:r>
      <w:proofErr w:type="spellEnd"/>
      <w:r w:rsidRPr="00B5330A">
        <w:rPr>
          <w:rFonts w:ascii="Book Antiqua" w:hAnsi="Book Antiqua"/>
        </w:rPr>
        <w:t xml:space="preserve"> SA, </w:t>
      </w:r>
      <w:proofErr w:type="spellStart"/>
      <w:r w:rsidRPr="00B5330A">
        <w:rPr>
          <w:rFonts w:ascii="Book Antiqua" w:hAnsi="Book Antiqua"/>
        </w:rPr>
        <w:t>Laher</w:t>
      </w:r>
      <w:proofErr w:type="spellEnd"/>
      <w:r w:rsidRPr="00B5330A">
        <w:rPr>
          <w:rFonts w:ascii="Book Antiqua" w:hAnsi="Book Antiqua"/>
        </w:rPr>
        <w:t xml:space="preserve"> I. Antioxidants in the treatment of diabetes. </w:t>
      </w:r>
      <w:proofErr w:type="spellStart"/>
      <w:r w:rsidRPr="00B5330A">
        <w:rPr>
          <w:rFonts w:ascii="Book Antiqua" w:hAnsi="Book Antiqua"/>
          <w:i/>
          <w:iCs/>
        </w:rPr>
        <w:t>Curr</w:t>
      </w:r>
      <w:proofErr w:type="spellEnd"/>
      <w:r w:rsidRPr="00B5330A">
        <w:rPr>
          <w:rFonts w:ascii="Book Antiqua" w:hAnsi="Book Antiqua"/>
          <w:i/>
          <w:iCs/>
        </w:rPr>
        <w:t xml:space="preserve"> Diabetes Rev</w:t>
      </w:r>
      <w:r w:rsidRPr="00B5330A">
        <w:rPr>
          <w:rFonts w:ascii="Book Antiqua" w:hAnsi="Book Antiqua"/>
        </w:rPr>
        <w:t xml:space="preserve"> 2011; </w:t>
      </w:r>
      <w:r w:rsidRPr="00B5330A">
        <w:rPr>
          <w:rFonts w:ascii="Book Antiqua" w:hAnsi="Book Antiqua"/>
          <w:b/>
          <w:bCs/>
        </w:rPr>
        <w:t>7</w:t>
      </w:r>
      <w:r w:rsidRPr="00B5330A">
        <w:rPr>
          <w:rFonts w:ascii="Book Antiqua" w:hAnsi="Book Antiqua"/>
        </w:rPr>
        <w:t>: 106-125 [PMID: 21294707 DOI: 10.2174/157339911794940729]</w:t>
      </w:r>
    </w:p>
    <w:p w14:paraId="18917B55" w14:textId="468B9AD4" w:rsidR="00993137" w:rsidRPr="00B5330A" w:rsidRDefault="00993137" w:rsidP="00993137">
      <w:pPr>
        <w:spacing w:line="360" w:lineRule="auto"/>
        <w:jc w:val="both"/>
        <w:rPr>
          <w:rFonts w:ascii="Book Antiqua" w:hAnsi="Book Antiqua"/>
        </w:rPr>
      </w:pPr>
      <w:r w:rsidRPr="00EE5F21">
        <w:rPr>
          <w:rFonts w:ascii="Book Antiqua" w:hAnsi="Book Antiqua"/>
        </w:rPr>
        <w:t>12</w:t>
      </w:r>
      <w:r w:rsidRPr="00B5330A">
        <w:rPr>
          <w:rFonts w:ascii="Book Antiqua" w:hAnsi="Book Antiqua"/>
        </w:rPr>
        <w:t xml:space="preserve"> </w:t>
      </w:r>
      <w:r w:rsidRPr="00B5330A">
        <w:rPr>
          <w:rFonts w:ascii="Book Antiqua" w:hAnsi="Book Antiqua"/>
          <w:b/>
          <w:bCs/>
        </w:rPr>
        <w:t xml:space="preserve">Cleveland Clinic. </w:t>
      </w:r>
      <w:r w:rsidRPr="005765AA">
        <w:rPr>
          <w:rFonts w:ascii="Book Antiqua" w:hAnsi="Book Antiqua"/>
        </w:rPr>
        <w:t>Diabetes</w:t>
      </w:r>
      <w:r w:rsidRPr="00B5330A">
        <w:rPr>
          <w:rFonts w:ascii="Book Antiqua" w:hAnsi="Book Antiqua"/>
        </w:rPr>
        <w:t xml:space="preserve">. Available </w:t>
      </w:r>
      <w:r w:rsidR="00EE5F21">
        <w:rPr>
          <w:rFonts w:ascii="Book Antiqua" w:hAnsi="Book Antiqua"/>
        </w:rPr>
        <w:t>from</w:t>
      </w:r>
      <w:r w:rsidRPr="00B5330A">
        <w:rPr>
          <w:rFonts w:ascii="Book Antiqua" w:hAnsi="Book Antiqua"/>
        </w:rPr>
        <w:t>: https://my.clevelandclinic.org/health/diseases/7104-diabetes-mellitus-an-overview</w:t>
      </w:r>
    </w:p>
    <w:p w14:paraId="20353D07" w14:textId="2D7169FF" w:rsidR="00993137" w:rsidRPr="00B5330A" w:rsidRDefault="00993137" w:rsidP="00993137">
      <w:pPr>
        <w:spacing w:line="360" w:lineRule="auto"/>
        <w:jc w:val="both"/>
        <w:rPr>
          <w:rFonts w:ascii="Book Antiqua" w:hAnsi="Book Antiqua"/>
        </w:rPr>
      </w:pPr>
      <w:r w:rsidRPr="005C507C">
        <w:rPr>
          <w:rFonts w:ascii="Book Antiqua" w:hAnsi="Book Antiqua"/>
        </w:rPr>
        <w:t>13</w:t>
      </w:r>
      <w:r w:rsidRPr="00B5330A">
        <w:rPr>
          <w:rFonts w:ascii="Book Antiqua" w:hAnsi="Book Antiqua"/>
        </w:rPr>
        <w:t xml:space="preserve"> </w:t>
      </w:r>
      <w:proofErr w:type="spellStart"/>
      <w:r w:rsidRPr="005C507C">
        <w:rPr>
          <w:rFonts w:ascii="Book Antiqua" w:hAnsi="Book Antiqua"/>
          <w:b/>
          <w:bCs/>
        </w:rPr>
        <w:t>Cioca</w:t>
      </w:r>
      <w:proofErr w:type="spellEnd"/>
      <w:r w:rsidRPr="005C507C">
        <w:rPr>
          <w:rFonts w:ascii="Book Antiqua" w:hAnsi="Book Antiqua"/>
          <w:b/>
          <w:bCs/>
        </w:rPr>
        <w:t xml:space="preserve"> IE</w:t>
      </w:r>
      <w:r w:rsidRPr="00B5330A">
        <w:rPr>
          <w:rFonts w:ascii="Book Antiqua" w:hAnsi="Book Antiqua"/>
        </w:rPr>
        <w:t xml:space="preserve">. Type 2 diabetes – psychosomatic disease approachable through music therapy. </w:t>
      </w:r>
      <w:r w:rsidRPr="005C507C">
        <w:rPr>
          <w:rFonts w:ascii="Book Antiqua" w:hAnsi="Book Antiqua"/>
          <w:i/>
          <w:iCs/>
        </w:rPr>
        <w:t xml:space="preserve">Proc Rom </w:t>
      </w:r>
      <w:proofErr w:type="spellStart"/>
      <w:r w:rsidRPr="005C507C">
        <w:rPr>
          <w:rFonts w:ascii="Book Antiqua" w:hAnsi="Book Antiqua"/>
          <w:i/>
          <w:iCs/>
        </w:rPr>
        <w:t>Acad</w:t>
      </w:r>
      <w:proofErr w:type="spellEnd"/>
      <w:r w:rsidRPr="005C507C">
        <w:rPr>
          <w:rFonts w:ascii="Book Antiqua" w:hAnsi="Book Antiqua"/>
          <w:i/>
          <w:iCs/>
        </w:rPr>
        <w:t xml:space="preserve"> Series B</w:t>
      </w:r>
      <w:r w:rsidRPr="00B5330A">
        <w:rPr>
          <w:rFonts w:ascii="Book Antiqua" w:hAnsi="Book Antiqua"/>
        </w:rPr>
        <w:t xml:space="preserve"> 2013; </w:t>
      </w:r>
      <w:r w:rsidRPr="005C507C">
        <w:rPr>
          <w:rFonts w:ascii="Book Antiqua" w:hAnsi="Book Antiqua"/>
          <w:b/>
          <w:bCs/>
        </w:rPr>
        <w:t>15</w:t>
      </w:r>
      <w:r w:rsidRPr="00B5330A">
        <w:rPr>
          <w:rFonts w:ascii="Book Antiqua" w:hAnsi="Book Antiqua"/>
        </w:rPr>
        <w:t>: 38-46.</w:t>
      </w:r>
      <w:r w:rsidR="002607BB">
        <w:rPr>
          <w:rFonts w:ascii="Book Antiqua" w:hAnsi="Book Antiqua"/>
        </w:rPr>
        <w:t xml:space="preserve"> </w:t>
      </w:r>
      <w:r w:rsidR="002607BB" w:rsidRPr="002607BB">
        <w:rPr>
          <w:rFonts w:ascii="Book Antiqua" w:hAnsi="Book Antiqua"/>
        </w:rPr>
        <w:t xml:space="preserve">Available </w:t>
      </w:r>
      <w:r w:rsidR="002607BB">
        <w:rPr>
          <w:rFonts w:ascii="Book Antiqua" w:hAnsi="Book Antiqua"/>
        </w:rPr>
        <w:t>from</w:t>
      </w:r>
      <w:r w:rsidR="002607BB" w:rsidRPr="002607BB">
        <w:rPr>
          <w:rFonts w:ascii="Book Antiqua" w:hAnsi="Book Antiqua"/>
        </w:rPr>
        <w:t>: https://acad.ro/sectii2002/proceedingsChemistry/doc2013-1/art05Cioca.pdf</w:t>
      </w:r>
    </w:p>
    <w:p w14:paraId="35730485" w14:textId="062E2D13" w:rsidR="00993137" w:rsidRPr="00B5330A" w:rsidRDefault="00993137" w:rsidP="00993137">
      <w:pPr>
        <w:spacing w:line="360" w:lineRule="auto"/>
        <w:jc w:val="both"/>
        <w:rPr>
          <w:rFonts w:ascii="Book Antiqua" w:hAnsi="Book Antiqua"/>
        </w:rPr>
      </w:pPr>
      <w:r w:rsidRPr="005C507C">
        <w:rPr>
          <w:rFonts w:ascii="Book Antiqua" w:hAnsi="Book Antiqua"/>
        </w:rPr>
        <w:t>14</w:t>
      </w:r>
      <w:r w:rsidRPr="00B5330A">
        <w:rPr>
          <w:rFonts w:ascii="Book Antiqua" w:hAnsi="Book Antiqua"/>
        </w:rPr>
        <w:t xml:space="preserve"> </w:t>
      </w:r>
      <w:r w:rsidRPr="005C507C">
        <w:rPr>
          <w:rFonts w:ascii="Book Antiqua" w:hAnsi="Book Antiqua"/>
          <w:b/>
          <w:bCs/>
        </w:rPr>
        <w:t>Bando H</w:t>
      </w:r>
      <w:r w:rsidRPr="00B5330A">
        <w:rPr>
          <w:rFonts w:ascii="Book Antiqua" w:hAnsi="Book Antiqua"/>
        </w:rPr>
        <w:t xml:space="preserve">. Music therapy and internal medicine. </w:t>
      </w:r>
      <w:r w:rsidRPr="005C507C">
        <w:rPr>
          <w:rFonts w:ascii="Book Antiqua" w:hAnsi="Book Antiqua"/>
          <w:i/>
          <w:iCs/>
        </w:rPr>
        <w:t>Asian Med J</w:t>
      </w:r>
      <w:r w:rsidRPr="00B5330A">
        <w:rPr>
          <w:rFonts w:ascii="Book Antiqua" w:hAnsi="Book Antiqua"/>
        </w:rPr>
        <w:t xml:space="preserve"> 2001; </w:t>
      </w:r>
      <w:r w:rsidRPr="00B5330A">
        <w:rPr>
          <w:rFonts w:ascii="Book Antiqua" w:hAnsi="Book Antiqua"/>
          <w:b/>
          <w:bCs/>
        </w:rPr>
        <w:t>44</w:t>
      </w:r>
      <w:r w:rsidRPr="00B5330A">
        <w:rPr>
          <w:rFonts w:ascii="Book Antiqua" w:hAnsi="Book Antiqua"/>
        </w:rPr>
        <w:t>:</w:t>
      </w:r>
      <w:r w:rsidR="005C507C">
        <w:rPr>
          <w:rFonts w:ascii="Book Antiqua" w:hAnsi="Book Antiqua"/>
        </w:rPr>
        <w:t xml:space="preserve"> </w:t>
      </w:r>
      <w:r w:rsidRPr="00B5330A">
        <w:rPr>
          <w:rFonts w:ascii="Book Antiqua" w:hAnsi="Book Antiqua"/>
        </w:rPr>
        <w:t>30-35.</w:t>
      </w:r>
      <w:r w:rsidR="002607BB">
        <w:rPr>
          <w:rFonts w:ascii="Book Antiqua" w:hAnsi="Book Antiqua"/>
        </w:rPr>
        <w:t xml:space="preserve"> </w:t>
      </w:r>
      <w:r w:rsidR="002607BB" w:rsidRPr="002607BB">
        <w:rPr>
          <w:rFonts w:ascii="Book Antiqua" w:hAnsi="Book Antiqua"/>
        </w:rPr>
        <w:t xml:space="preserve">Available </w:t>
      </w:r>
      <w:r w:rsidR="002607BB">
        <w:rPr>
          <w:rFonts w:ascii="Book Antiqua" w:hAnsi="Book Antiqua"/>
        </w:rPr>
        <w:t>from</w:t>
      </w:r>
      <w:r w:rsidR="002607BB" w:rsidRPr="002607BB">
        <w:rPr>
          <w:rFonts w:ascii="Book Antiqua" w:hAnsi="Book Antiqua"/>
        </w:rPr>
        <w:t>: https://www.med.or.jp/english/pdf/2001_01/030_035.pdf</w:t>
      </w:r>
    </w:p>
    <w:p w14:paraId="18812707" w14:textId="54AF2C4E" w:rsidR="00993137" w:rsidRPr="00B5330A" w:rsidRDefault="00993137" w:rsidP="00993137">
      <w:pPr>
        <w:spacing w:line="360" w:lineRule="auto"/>
        <w:jc w:val="both"/>
        <w:rPr>
          <w:rFonts w:ascii="Book Antiqua" w:hAnsi="Book Antiqua"/>
        </w:rPr>
      </w:pPr>
      <w:r w:rsidRPr="00DC4067">
        <w:rPr>
          <w:rFonts w:ascii="Book Antiqua" w:hAnsi="Book Antiqua"/>
        </w:rPr>
        <w:lastRenderedPageBreak/>
        <w:t>15</w:t>
      </w:r>
      <w:r w:rsidRPr="00B5330A">
        <w:rPr>
          <w:rFonts w:ascii="Book Antiqua" w:hAnsi="Book Antiqua"/>
        </w:rPr>
        <w:t xml:space="preserve"> </w:t>
      </w:r>
      <w:r w:rsidRPr="00B5330A">
        <w:rPr>
          <w:rFonts w:ascii="Book Antiqua" w:hAnsi="Book Antiqua"/>
          <w:b/>
          <w:bCs/>
        </w:rPr>
        <w:t>Pillai AM,</w:t>
      </w:r>
      <w:r w:rsidRPr="00B5330A">
        <w:rPr>
          <w:rFonts w:ascii="Book Antiqua" w:hAnsi="Book Antiqua"/>
        </w:rPr>
        <w:t xml:space="preserve"> Dave DJ. Evaluation of the effect of Indian classical music on the blood sugar level of Type-2 diabetes mellitus patients. </w:t>
      </w:r>
      <w:r w:rsidRPr="00DC4067">
        <w:rPr>
          <w:rFonts w:ascii="Book Antiqua" w:hAnsi="Book Antiqua"/>
          <w:i/>
          <w:iCs/>
        </w:rPr>
        <w:t>MMD</w:t>
      </w:r>
      <w:r w:rsidRPr="00B5330A">
        <w:rPr>
          <w:rFonts w:ascii="Book Antiqua" w:hAnsi="Book Antiqua"/>
        </w:rPr>
        <w:t xml:space="preserve"> 2018; </w:t>
      </w:r>
      <w:r w:rsidRPr="002C0432">
        <w:rPr>
          <w:rFonts w:ascii="Book Antiqua" w:hAnsi="Book Antiqua"/>
          <w:b/>
          <w:bCs/>
        </w:rPr>
        <w:t>10</w:t>
      </w:r>
      <w:r w:rsidR="00DC4067">
        <w:rPr>
          <w:rFonts w:ascii="Book Antiqua" w:hAnsi="Book Antiqua"/>
        </w:rPr>
        <w:t>:</w:t>
      </w:r>
      <w:r w:rsidRPr="00B5330A">
        <w:rPr>
          <w:rFonts w:ascii="Book Antiqua" w:hAnsi="Book Antiqua"/>
        </w:rPr>
        <w:t xml:space="preserve"> 175. [DOI: 10.47513/</w:t>
      </w:r>
      <w:proofErr w:type="gramStart"/>
      <w:r w:rsidRPr="00B5330A">
        <w:rPr>
          <w:rFonts w:ascii="Book Antiqua" w:hAnsi="Book Antiqua"/>
        </w:rPr>
        <w:t>mmd.v</w:t>
      </w:r>
      <w:proofErr w:type="gramEnd"/>
      <w:r w:rsidRPr="00B5330A">
        <w:rPr>
          <w:rFonts w:ascii="Book Antiqua" w:hAnsi="Book Antiqua"/>
        </w:rPr>
        <w:t>10i4.615]</w:t>
      </w:r>
    </w:p>
    <w:p w14:paraId="2DC300AD" w14:textId="3483E84D" w:rsidR="00993137" w:rsidRPr="00B5330A" w:rsidRDefault="00993137" w:rsidP="00993137">
      <w:pPr>
        <w:spacing w:line="360" w:lineRule="auto"/>
        <w:jc w:val="both"/>
        <w:rPr>
          <w:rFonts w:ascii="Book Antiqua" w:hAnsi="Book Antiqua"/>
        </w:rPr>
      </w:pPr>
      <w:r w:rsidRPr="005C507C">
        <w:rPr>
          <w:rFonts w:ascii="Book Antiqua" w:hAnsi="Book Antiqua"/>
        </w:rPr>
        <w:t>16</w:t>
      </w:r>
      <w:r w:rsidRPr="00B5330A">
        <w:rPr>
          <w:rFonts w:ascii="Book Antiqua" w:hAnsi="Book Antiqua"/>
        </w:rPr>
        <w:t xml:space="preserve"> </w:t>
      </w:r>
      <w:r w:rsidRPr="00B5330A">
        <w:rPr>
          <w:rFonts w:ascii="Book Antiqua" w:hAnsi="Book Antiqua"/>
          <w:b/>
          <w:bCs/>
        </w:rPr>
        <w:t>Rao TI,</w:t>
      </w:r>
      <w:r w:rsidRPr="00B5330A">
        <w:rPr>
          <w:rFonts w:ascii="Book Antiqua" w:hAnsi="Book Antiqua"/>
        </w:rPr>
        <w:t xml:space="preserve"> Nagendra HR. The effect of active and silent music interventions on patients with type 2 diabetes measured with electron photonic imaging technique. </w:t>
      </w:r>
      <w:r w:rsidRPr="005C507C">
        <w:rPr>
          <w:rFonts w:ascii="Book Antiqua" w:hAnsi="Book Antiqua"/>
          <w:i/>
          <w:iCs/>
        </w:rPr>
        <w:t xml:space="preserve">Int J </w:t>
      </w:r>
      <w:proofErr w:type="spellStart"/>
      <w:r w:rsidRPr="005C507C">
        <w:rPr>
          <w:rFonts w:ascii="Book Antiqua" w:hAnsi="Book Antiqua"/>
          <w:i/>
          <w:iCs/>
        </w:rPr>
        <w:t>Humanit</w:t>
      </w:r>
      <w:proofErr w:type="spellEnd"/>
      <w:r w:rsidRPr="005C507C">
        <w:rPr>
          <w:rFonts w:ascii="Book Antiqua" w:hAnsi="Book Antiqua"/>
          <w:i/>
          <w:iCs/>
        </w:rPr>
        <w:t xml:space="preserve"> Soc Sci</w:t>
      </w:r>
      <w:r w:rsidRPr="00B5330A">
        <w:rPr>
          <w:rFonts w:ascii="Book Antiqua" w:hAnsi="Book Antiqua"/>
        </w:rPr>
        <w:t xml:space="preserve"> 2014; </w:t>
      </w:r>
      <w:r w:rsidRPr="005C507C">
        <w:rPr>
          <w:rFonts w:ascii="Book Antiqua" w:hAnsi="Book Antiqua"/>
          <w:b/>
          <w:bCs/>
        </w:rPr>
        <w:t>3</w:t>
      </w:r>
      <w:r w:rsidRPr="00B5330A">
        <w:rPr>
          <w:rFonts w:ascii="Book Antiqua" w:hAnsi="Book Antiqua"/>
        </w:rPr>
        <w:t>, 7-14.</w:t>
      </w:r>
      <w:r w:rsidR="002607BB">
        <w:rPr>
          <w:rFonts w:ascii="Book Antiqua" w:hAnsi="Book Antiqua"/>
        </w:rPr>
        <w:t xml:space="preserve"> </w:t>
      </w:r>
      <w:r w:rsidR="002607BB" w:rsidRPr="002607BB">
        <w:rPr>
          <w:rFonts w:ascii="Book Antiqua" w:hAnsi="Book Antiqua"/>
        </w:rPr>
        <w:t xml:space="preserve">Available </w:t>
      </w:r>
      <w:r w:rsidR="002607BB">
        <w:rPr>
          <w:rFonts w:ascii="Book Antiqua" w:hAnsi="Book Antiqua"/>
        </w:rPr>
        <w:t>from</w:t>
      </w:r>
      <w:r w:rsidR="002607BB" w:rsidRPr="002607BB">
        <w:rPr>
          <w:rFonts w:ascii="Book Antiqua" w:hAnsi="Book Antiqua"/>
        </w:rPr>
        <w:t>: https://paper.researchbib.com/view/paper/34558</w:t>
      </w:r>
    </w:p>
    <w:p w14:paraId="2CFDAB1D" w14:textId="1D40986F" w:rsidR="00993137" w:rsidRPr="00B5330A" w:rsidRDefault="00993137" w:rsidP="00993137">
      <w:pPr>
        <w:spacing w:line="360" w:lineRule="auto"/>
        <w:jc w:val="both"/>
        <w:rPr>
          <w:rFonts w:ascii="Book Antiqua" w:hAnsi="Book Antiqua"/>
        </w:rPr>
      </w:pPr>
      <w:r w:rsidRPr="005C507C">
        <w:rPr>
          <w:rFonts w:ascii="Book Antiqua" w:hAnsi="Book Antiqua"/>
        </w:rPr>
        <w:t>17</w:t>
      </w:r>
      <w:r w:rsidRPr="00B5330A">
        <w:rPr>
          <w:rFonts w:ascii="Book Antiqua" w:hAnsi="Book Antiqua"/>
        </w:rPr>
        <w:t xml:space="preserve"> </w:t>
      </w:r>
      <w:proofErr w:type="spellStart"/>
      <w:r w:rsidRPr="00B5330A">
        <w:rPr>
          <w:rFonts w:ascii="Book Antiqua" w:hAnsi="Book Antiqua"/>
          <w:b/>
          <w:bCs/>
        </w:rPr>
        <w:t>Deshkar</w:t>
      </w:r>
      <w:proofErr w:type="spellEnd"/>
      <w:r w:rsidRPr="00B5330A">
        <w:rPr>
          <w:rFonts w:ascii="Book Antiqua" w:hAnsi="Book Antiqua"/>
          <w:b/>
          <w:bCs/>
        </w:rPr>
        <w:t xml:space="preserve"> AA,</w:t>
      </w:r>
      <w:r w:rsidRPr="00B5330A">
        <w:rPr>
          <w:rFonts w:ascii="Book Antiqua" w:hAnsi="Book Antiqua"/>
        </w:rPr>
        <w:t xml:space="preserve"> Kaur M, </w:t>
      </w:r>
      <w:proofErr w:type="spellStart"/>
      <w:r w:rsidRPr="00B5330A">
        <w:rPr>
          <w:rFonts w:ascii="Book Antiqua" w:hAnsi="Book Antiqua"/>
        </w:rPr>
        <w:t>Kamble</w:t>
      </w:r>
      <w:proofErr w:type="spellEnd"/>
      <w:r w:rsidRPr="00B5330A">
        <w:rPr>
          <w:rFonts w:ascii="Book Antiqua" w:hAnsi="Book Antiqua"/>
        </w:rPr>
        <w:t xml:space="preserve"> RL. Music Therapy Session as Stress Buster among Diabetic: An Analysis by Heart Rate Variability. </w:t>
      </w:r>
      <w:r w:rsidR="002607BB" w:rsidRPr="002607BB">
        <w:rPr>
          <w:rFonts w:ascii="Book Antiqua" w:hAnsi="Book Antiqua"/>
          <w:i/>
          <w:iCs/>
        </w:rPr>
        <w:t>Int J Sci Stud</w:t>
      </w:r>
      <w:r w:rsidR="002607BB" w:rsidRPr="002607BB">
        <w:rPr>
          <w:rFonts w:ascii="Book Antiqua" w:hAnsi="Book Antiqua"/>
        </w:rPr>
        <w:t xml:space="preserve"> 2022; </w:t>
      </w:r>
      <w:r w:rsidR="002607BB" w:rsidRPr="005C507C">
        <w:rPr>
          <w:rFonts w:ascii="Book Antiqua" w:hAnsi="Book Antiqua"/>
          <w:b/>
          <w:bCs/>
        </w:rPr>
        <w:t>10</w:t>
      </w:r>
      <w:r w:rsidR="002607BB" w:rsidRPr="002607BB">
        <w:rPr>
          <w:rFonts w:ascii="Book Antiqua" w:hAnsi="Book Antiqua"/>
        </w:rPr>
        <w:t>:</w:t>
      </w:r>
      <w:r w:rsidR="005C507C">
        <w:rPr>
          <w:rFonts w:ascii="Book Antiqua" w:hAnsi="Book Antiqua"/>
        </w:rPr>
        <w:t xml:space="preserve"> </w:t>
      </w:r>
      <w:r w:rsidR="002607BB" w:rsidRPr="002607BB">
        <w:rPr>
          <w:rFonts w:ascii="Book Antiqua" w:hAnsi="Book Antiqua"/>
        </w:rPr>
        <w:t xml:space="preserve">69-72. Available </w:t>
      </w:r>
      <w:r w:rsidR="002607BB">
        <w:rPr>
          <w:rFonts w:ascii="Book Antiqua" w:hAnsi="Book Antiqua"/>
        </w:rPr>
        <w:t>from</w:t>
      </w:r>
      <w:r w:rsidR="002607BB" w:rsidRPr="002607BB">
        <w:rPr>
          <w:rFonts w:ascii="Book Antiqua" w:hAnsi="Book Antiqua"/>
        </w:rPr>
        <w:t>: http://www.ijss-sn.com/uploads/2/0/1/5/20153321/15_ijss_jun_22_oa09_-_2022.pdf</w:t>
      </w:r>
    </w:p>
    <w:p w14:paraId="1A9A4F34" w14:textId="17515F58" w:rsidR="00993137" w:rsidRPr="00B5330A" w:rsidRDefault="00993137" w:rsidP="00993137">
      <w:pPr>
        <w:spacing w:line="360" w:lineRule="auto"/>
        <w:jc w:val="both"/>
        <w:rPr>
          <w:rFonts w:ascii="Book Antiqua" w:hAnsi="Book Antiqua"/>
        </w:rPr>
      </w:pPr>
      <w:r w:rsidRPr="002C0432">
        <w:rPr>
          <w:rFonts w:ascii="Book Antiqua" w:hAnsi="Book Antiqua"/>
        </w:rPr>
        <w:t>18</w:t>
      </w:r>
      <w:r w:rsidRPr="00B5330A">
        <w:rPr>
          <w:rFonts w:ascii="Book Antiqua" w:hAnsi="Book Antiqua"/>
        </w:rPr>
        <w:t xml:space="preserve"> </w:t>
      </w:r>
      <w:r w:rsidRPr="00B5330A">
        <w:rPr>
          <w:rFonts w:ascii="Book Antiqua" w:hAnsi="Book Antiqua"/>
          <w:b/>
          <w:bCs/>
        </w:rPr>
        <w:t>Sastra L,</w:t>
      </w:r>
      <w:r w:rsidRPr="00B5330A">
        <w:rPr>
          <w:rFonts w:ascii="Book Antiqua" w:hAnsi="Book Antiqua"/>
        </w:rPr>
        <w:t xml:space="preserve"> Reni I. The effect of Indonesian traditional music on stress in type II diabetes mellitus patients. </w:t>
      </w:r>
      <w:proofErr w:type="spellStart"/>
      <w:r w:rsidRPr="002C0432">
        <w:rPr>
          <w:rFonts w:ascii="Book Antiqua" w:hAnsi="Book Antiqua"/>
          <w:i/>
          <w:iCs/>
        </w:rPr>
        <w:t>KnE</w:t>
      </w:r>
      <w:proofErr w:type="spellEnd"/>
      <w:r w:rsidRPr="002C0432">
        <w:rPr>
          <w:rFonts w:ascii="Book Antiqua" w:hAnsi="Book Antiqua"/>
          <w:i/>
          <w:iCs/>
        </w:rPr>
        <w:t xml:space="preserve"> Life Sciences</w:t>
      </w:r>
      <w:r w:rsidRPr="00B5330A">
        <w:rPr>
          <w:rFonts w:ascii="Book Antiqua" w:hAnsi="Book Antiqua"/>
        </w:rPr>
        <w:t xml:space="preserve"> 2022;</w:t>
      </w:r>
      <w:r w:rsidR="002C0432">
        <w:rPr>
          <w:rFonts w:ascii="Book Antiqua" w:hAnsi="Book Antiqua"/>
        </w:rPr>
        <w:t xml:space="preserve"> </w:t>
      </w:r>
      <w:r w:rsidR="002C0432" w:rsidRPr="002C0432">
        <w:rPr>
          <w:rFonts w:ascii="Book Antiqua" w:hAnsi="Book Antiqua"/>
          <w:b/>
          <w:bCs/>
        </w:rPr>
        <w:t>7</w:t>
      </w:r>
      <w:r w:rsidR="002C0432">
        <w:rPr>
          <w:rFonts w:ascii="Book Antiqua" w:hAnsi="Book Antiqua"/>
        </w:rPr>
        <w:t>:</w:t>
      </w:r>
      <w:r w:rsidRPr="00B5330A">
        <w:rPr>
          <w:rFonts w:ascii="Book Antiqua" w:hAnsi="Book Antiqua"/>
        </w:rPr>
        <w:t xml:space="preserve"> 706–717 [DOI:</w:t>
      </w:r>
      <w:r w:rsidR="002C0432">
        <w:rPr>
          <w:rFonts w:ascii="Book Antiqua" w:hAnsi="Book Antiqua"/>
        </w:rPr>
        <w:t xml:space="preserve"> </w:t>
      </w:r>
      <w:r w:rsidRPr="00B5330A">
        <w:rPr>
          <w:rFonts w:ascii="Book Antiqua" w:hAnsi="Book Antiqua"/>
        </w:rPr>
        <w:t>10.18502/</w:t>
      </w:r>
      <w:proofErr w:type="gramStart"/>
      <w:r w:rsidRPr="00B5330A">
        <w:rPr>
          <w:rFonts w:ascii="Book Antiqua" w:hAnsi="Book Antiqua"/>
        </w:rPr>
        <w:t>kls.v</w:t>
      </w:r>
      <w:proofErr w:type="gramEnd"/>
      <w:r w:rsidRPr="00B5330A">
        <w:rPr>
          <w:rFonts w:ascii="Book Antiqua" w:hAnsi="Book Antiqua"/>
        </w:rPr>
        <w:t>7i2.10371]</w:t>
      </w:r>
    </w:p>
    <w:p w14:paraId="2CDD454C" w14:textId="507F22EF" w:rsidR="00993137" w:rsidRPr="00B5330A" w:rsidRDefault="00993137" w:rsidP="00993137">
      <w:pPr>
        <w:spacing w:line="360" w:lineRule="auto"/>
        <w:jc w:val="both"/>
        <w:rPr>
          <w:rFonts w:ascii="Book Antiqua" w:hAnsi="Book Antiqua"/>
        </w:rPr>
      </w:pPr>
      <w:r w:rsidRPr="00A12B3D">
        <w:rPr>
          <w:rFonts w:ascii="Book Antiqua" w:hAnsi="Book Antiqua"/>
        </w:rPr>
        <w:t>19</w:t>
      </w:r>
      <w:r w:rsidRPr="00B5330A">
        <w:rPr>
          <w:rFonts w:ascii="Book Antiqua" w:hAnsi="Book Antiqua"/>
        </w:rPr>
        <w:t xml:space="preserve"> </w:t>
      </w:r>
      <w:r w:rsidRPr="00B5330A">
        <w:rPr>
          <w:rFonts w:ascii="Book Antiqua" w:hAnsi="Book Antiqua"/>
          <w:b/>
          <w:bCs/>
        </w:rPr>
        <w:t>Ji L,</w:t>
      </w:r>
      <w:r w:rsidRPr="00B5330A">
        <w:rPr>
          <w:rFonts w:ascii="Book Antiqua" w:hAnsi="Book Antiqua"/>
        </w:rPr>
        <w:t xml:space="preserve"> Bai JJ, Sun J, Ming Y, Chen LR. Effect of combining music media therapy with lower extremity exercise on elderly patients with diabetes mellitus. </w:t>
      </w:r>
      <w:r w:rsidRPr="002C0432">
        <w:rPr>
          <w:rFonts w:ascii="Book Antiqua" w:hAnsi="Book Antiqua"/>
          <w:i/>
          <w:iCs/>
        </w:rPr>
        <w:t xml:space="preserve">Int J </w:t>
      </w:r>
      <w:proofErr w:type="spellStart"/>
      <w:r w:rsidRPr="002C0432">
        <w:rPr>
          <w:rFonts w:ascii="Book Antiqua" w:hAnsi="Book Antiqua"/>
          <w:i/>
          <w:iCs/>
        </w:rPr>
        <w:t>Nurs</w:t>
      </w:r>
      <w:proofErr w:type="spellEnd"/>
      <w:r w:rsidRPr="002C0432">
        <w:rPr>
          <w:rFonts w:ascii="Book Antiqua" w:hAnsi="Book Antiqua"/>
          <w:i/>
          <w:iCs/>
        </w:rPr>
        <w:t xml:space="preserve"> Sci</w:t>
      </w:r>
      <w:r w:rsidRPr="00B5330A">
        <w:rPr>
          <w:rFonts w:ascii="Book Antiqua" w:hAnsi="Book Antiqua"/>
        </w:rPr>
        <w:t xml:space="preserve"> 2015; </w:t>
      </w:r>
      <w:r w:rsidRPr="002C0432">
        <w:rPr>
          <w:rFonts w:ascii="Book Antiqua" w:hAnsi="Book Antiqua"/>
          <w:b/>
          <w:bCs/>
        </w:rPr>
        <w:t>2</w:t>
      </w:r>
      <w:r w:rsidR="002C0432">
        <w:rPr>
          <w:rFonts w:ascii="Book Antiqua" w:hAnsi="Book Antiqua"/>
        </w:rPr>
        <w:t>:</w:t>
      </w:r>
      <w:r w:rsidRPr="00B5330A">
        <w:rPr>
          <w:rFonts w:ascii="Book Antiqua" w:hAnsi="Book Antiqua"/>
        </w:rPr>
        <w:t xml:space="preserve"> 243–247 [DOI: 10.1016/j.ijnss.2015.07.008]</w:t>
      </w:r>
    </w:p>
    <w:p w14:paraId="3FB8526C"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20 </w:t>
      </w:r>
      <w:proofErr w:type="spellStart"/>
      <w:r w:rsidRPr="00B5330A">
        <w:rPr>
          <w:rFonts w:ascii="Book Antiqua" w:hAnsi="Book Antiqua"/>
          <w:b/>
          <w:bCs/>
        </w:rPr>
        <w:t>Colberg</w:t>
      </w:r>
      <w:proofErr w:type="spellEnd"/>
      <w:r w:rsidRPr="00B5330A">
        <w:rPr>
          <w:rFonts w:ascii="Book Antiqua" w:hAnsi="Book Antiqua"/>
          <w:b/>
          <w:bCs/>
        </w:rPr>
        <w:t xml:space="preserve"> SR</w:t>
      </w:r>
      <w:r w:rsidRPr="00B5330A">
        <w:rPr>
          <w:rFonts w:ascii="Book Antiqua" w:hAnsi="Book Antiqua"/>
        </w:rPr>
        <w:t xml:space="preserve">, </w:t>
      </w:r>
      <w:proofErr w:type="spellStart"/>
      <w:r w:rsidRPr="00B5330A">
        <w:rPr>
          <w:rFonts w:ascii="Book Antiqua" w:hAnsi="Book Antiqua"/>
        </w:rPr>
        <w:t>Sigal</w:t>
      </w:r>
      <w:proofErr w:type="spellEnd"/>
      <w:r w:rsidRPr="00B5330A">
        <w:rPr>
          <w:rFonts w:ascii="Book Antiqua" w:hAnsi="Book Antiqua"/>
        </w:rPr>
        <w:t xml:space="preserve"> RJ, </w:t>
      </w:r>
      <w:proofErr w:type="spellStart"/>
      <w:r w:rsidRPr="00B5330A">
        <w:rPr>
          <w:rFonts w:ascii="Book Antiqua" w:hAnsi="Book Antiqua"/>
        </w:rPr>
        <w:t>Fernhall</w:t>
      </w:r>
      <w:proofErr w:type="spellEnd"/>
      <w:r w:rsidRPr="00B5330A">
        <w:rPr>
          <w:rFonts w:ascii="Book Antiqua" w:hAnsi="Book Antiqua"/>
        </w:rPr>
        <w:t xml:space="preserve"> B, </w:t>
      </w:r>
      <w:proofErr w:type="spellStart"/>
      <w:r w:rsidRPr="00B5330A">
        <w:rPr>
          <w:rFonts w:ascii="Book Antiqua" w:hAnsi="Book Antiqua"/>
        </w:rPr>
        <w:t>Regensteiner</w:t>
      </w:r>
      <w:proofErr w:type="spellEnd"/>
      <w:r w:rsidRPr="00B5330A">
        <w:rPr>
          <w:rFonts w:ascii="Book Antiqua" w:hAnsi="Book Antiqua"/>
        </w:rPr>
        <w:t xml:space="preserve"> JG, </w:t>
      </w:r>
      <w:proofErr w:type="spellStart"/>
      <w:r w:rsidRPr="00B5330A">
        <w:rPr>
          <w:rFonts w:ascii="Book Antiqua" w:hAnsi="Book Antiqua"/>
        </w:rPr>
        <w:t>Blissmer</w:t>
      </w:r>
      <w:proofErr w:type="spellEnd"/>
      <w:r w:rsidRPr="00B5330A">
        <w:rPr>
          <w:rFonts w:ascii="Book Antiqua" w:hAnsi="Book Antiqua"/>
        </w:rPr>
        <w:t xml:space="preserve"> BJ, Rubin RR, </w:t>
      </w:r>
      <w:proofErr w:type="spellStart"/>
      <w:r w:rsidRPr="00B5330A">
        <w:rPr>
          <w:rFonts w:ascii="Book Antiqua" w:hAnsi="Book Antiqua"/>
        </w:rPr>
        <w:t>Chasan</w:t>
      </w:r>
      <w:proofErr w:type="spellEnd"/>
      <w:r w:rsidRPr="00B5330A">
        <w:rPr>
          <w:rFonts w:ascii="Book Antiqua" w:hAnsi="Book Antiqua"/>
        </w:rPr>
        <w:t xml:space="preserve">-Taber L, Albright AL, Braun B; American College of Sports Medicine; American Diabetes Association. Exercise and type 2 diabetes: the American College of Sports Medicine and the American Diabetes Association: joint position statement. </w:t>
      </w:r>
      <w:r w:rsidRPr="00B5330A">
        <w:rPr>
          <w:rFonts w:ascii="Book Antiqua" w:hAnsi="Book Antiqua"/>
          <w:i/>
          <w:iCs/>
        </w:rPr>
        <w:t>Diabetes Care</w:t>
      </w:r>
      <w:r w:rsidRPr="00B5330A">
        <w:rPr>
          <w:rFonts w:ascii="Book Antiqua" w:hAnsi="Book Antiqua"/>
        </w:rPr>
        <w:t xml:space="preserve"> 2010; </w:t>
      </w:r>
      <w:r w:rsidRPr="00B5330A">
        <w:rPr>
          <w:rFonts w:ascii="Book Antiqua" w:hAnsi="Book Antiqua"/>
          <w:b/>
          <w:bCs/>
        </w:rPr>
        <w:t>33</w:t>
      </w:r>
      <w:r w:rsidRPr="00B5330A">
        <w:rPr>
          <w:rFonts w:ascii="Book Antiqua" w:hAnsi="Book Antiqua"/>
        </w:rPr>
        <w:t>: e147-e167 [PMID: 21115758 DOI: 10.2337/dc10-9990]</w:t>
      </w:r>
    </w:p>
    <w:p w14:paraId="1D3EBC99"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21 </w:t>
      </w:r>
      <w:r w:rsidRPr="00B5330A">
        <w:rPr>
          <w:rFonts w:ascii="Book Antiqua" w:hAnsi="Book Antiqua"/>
          <w:b/>
          <w:bCs/>
        </w:rPr>
        <w:t>Thomas DE</w:t>
      </w:r>
      <w:r w:rsidRPr="00B5330A">
        <w:rPr>
          <w:rFonts w:ascii="Book Antiqua" w:hAnsi="Book Antiqua"/>
        </w:rPr>
        <w:t xml:space="preserve">, Elliott EJ, Naughton GA. Exercise for type 2 diabetes mellitus. </w:t>
      </w:r>
      <w:r w:rsidRPr="00B5330A">
        <w:rPr>
          <w:rFonts w:ascii="Book Antiqua" w:hAnsi="Book Antiqua"/>
          <w:i/>
          <w:iCs/>
        </w:rPr>
        <w:t>Cochrane Database Syst Rev</w:t>
      </w:r>
      <w:r w:rsidRPr="00B5330A">
        <w:rPr>
          <w:rFonts w:ascii="Book Antiqua" w:hAnsi="Book Antiqua"/>
        </w:rPr>
        <w:t xml:space="preserve"> 2006; </w:t>
      </w:r>
      <w:r w:rsidRPr="00B5330A">
        <w:rPr>
          <w:rFonts w:ascii="Book Antiqua" w:hAnsi="Book Antiqua"/>
          <w:b/>
          <w:bCs/>
        </w:rPr>
        <w:t>2006</w:t>
      </w:r>
      <w:r w:rsidRPr="00B5330A">
        <w:rPr>
          <w:rFonts w:ascii="Book Antiqua" w:hAnsi="Book Antiqua"/>
        </w:rPr>
        <w:t>: CD002968 [PMID: 16855995 DOI: 10.1002/14651858.CD002968.pub2]</w:t>
      </w:r>
    </w:p>
    <w:p w14:paraId="0AD5F860"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22 </w:t>
      </w:r>
      <w:r w:rsidRPr="00B5330A">
        <w:rPr>
          <w:rFonts w:ascii="Book Antiqua" w:hAnsi="Book Antiqua"/>
          <w:b/>
          <w:bCs/>
        </w:rPr>
        <w:t>Montero D</w:t>
      </w:r>
      <w:r w:rsidRPr="00B5330A">
        <w:rPr>
          <w:rFonts w:ascii="Book Antiqua" w:hAnsi="Book Antiqua"/>
        </w:rPr>
        <w:t xml:space="preserve">, Walther G, </w:t>
      </w:r>
      <w:proofErr w:type="spellStart"/>
      <w:r w:rsidRPr="00B5330A">
        <w:rPr>
          <w:rFonts w:ascii="Book Antiqua" w:hAnsi="Book Antiqua"/>
        </w:rPr>
        <w:t>Benamo</w:t>
      </w:r>
      <w:proofErr w:type="spellEnd"/>
      <w:r w:rsidRPr="00B5330A">
        <w:rPr>
          <w:rFonts w:ascii="Book Antiqua" w:hAnsi="Book Antiqua"/>
        </w:rPr>
        <w:t xml:space="preserve"> E, Perez-Martin A, </w:t>
      </w:r>
      <w:proofErr w:type="spellStart"/>
      <w:r w:rsidRPr="00B5330A">
        <w:rPr>
          <w:rFonts w:ascii="Book Antiqua" w:hAnsi="Book Antiqua"/>
        </w:rPr>
        <w:t>Vinet</w:t>
      </w:r>
      <w:proofErr w:type="spellEnd"/>
      <w:r w:rsidRPr="00B5330A">
        <w:rPr>
          <w:rFonts w:ascii="Book Antiqua" w:hAnsi="Book Antiqua"/>
        </w:rPr>
        <w:t xml:space="preserve"> A. Effects of exercise training on arterial function in type 2 diabetes mellitus: a systematic review and meta-analysis. </w:t>
      </w:r>
      <w:r w:rsidRPr="00B5330A">
        <w:rPr>
          <w:rFonts w:ascii="Book Antiqua" w:hAnsi="Book Antiqua"/>
          <w:i/>
          <w:iCs/>
        </w:rPr>
        <w:t>Sports Med</w:t>
      </w:r>
      <w:r w:rsidRPr="00B5330A">
        <w:rPr>
          <w:rFonts w:ascii="Book Antiqua" w:hAnsi="Book Antiqua"/>
        </w:rPr>
        <w:t xml:space="preserve"> 2013; </w:t>
      </w:r>
      <w:r w:rsidRPr="00B5330A">
        <w:rPr>
          <w:rFonts w:ascii="Book Antiqua" w:hAnsi="Book Antiqua"/>
          <w:b/>
          <w:bCs/>
        </w:rPr>
        <w:t>43</w:t>
      </w:r>
      <w:r w:rsidRPr="00B5330A">
        <w:rPr>
          <w:rFonts w:ascii="Book Antiqua" w:hAnsi="Book Antiqua"/>
        </w:rPr>
        <w:t>: 1191-1199 [PMID: 23912806 DOI: 10.1007/s40279-013-0085-2]</w:t>
      </w:r>
    </w:p>
    <w:p w14:paraId="4DA63698" w14:textId="77777777" w:rsidR="00993137" w:rsidRPr="00B5330A" w:rsidRDefault="00993137" w:rsidP="00993137">
      <w:pPr>
        <w:spacing w:line="360" w:lineRule="auto"/>
        <w:jc w:val="both"/>
        <w:rPr>
          <w:rFonts w:ascii="Book Antiqua" w:hAnsi="Book Antiqua"/>
        </w:rPr>
      </w:pPr>
      <w:r w:rsidRPr="00B5330A">
        <w:rPr>
          <w:rFonts w:ascii="Book Antiqua" w:hAnsi="Book Antiqua"/>
        </w:rPr>
        <w:lastRenderedPageBreak/>
        <w:t xml:space="preserve">23 </w:t>
      </w:r>
      <w:r w:rsidRPr="00B5330A">
        <w:rPr>
          <w:rFonts w:ascii="Book Antiqua" w:hAnsi="Book Antiqua"/>
          <w:b/>
          <w:bCs/>
        </w:rPr>
        <w:t>Johnson G</w:t>
      </w:r>
      <w:r w:rsidRPr="00B5330A">
        <w:rPr>
          <w:rFonts w:ascii="Book Antiqua" w:hAnsi="Book Antiqua"/>
        </w:rPr>
        <w:t xml:space="preserve">, Otto D, Clair AA. The effect of instrumental and vocal music on adherence to a physical rehabilitation exercise program with persons who are elderly. </w:t>
      </w:r>
      <w:r w:rsidRPr="00B5330A">
        <w:rPr>
          <w:rFonts w:ascii="Book Antiqua" w:hAnsi="Book Antiqua"/>
          <w:i/>
          <w:iCs/>
        </w:rPr>
        <w:t xml:space="preserve">J Music </w:t>
      </w:r>
      <w:proofErr w:type="spellStart"/>
      <w:r w:rsidRPr="00B5330A">
        <w:rPr>
          <w:rFonts w:ascii="Book Antiqua" w:hAnsi="Book Antiqua"/>
          <w:i/>
          <w:iCs/>
        </w:rPr>
        <w:t>Ther</w:t>
      </w:r>
      <w:proofErr w:type="spellEnd"/>
      <w:r w:rsidRPr="00B5330A">
        <w:rPr>
          <w:rFonts w:ascii="Book Antiqua" w:hAnsi="Book Antiqua"/>
        </w:rPr>
        <w:t xml:space="preserve"> 2001; </w:t>
      </w:r>
      <w:r w:rsidRPr="00B5330A">
        <w:rPr>
          <w:rFonts w:ascii="Book Antiqua" w:hAnsi="Book Antiqua"/>
          <w:b/>
          <w:bCs/>
        </w:rPr>
        <w:t>38</w:t>
      </w:r>
      <w:r w:rsidRPr="00B5330A">
        <w:rPr>
          <w:rFonts w:ascii="Book Antiqua" w:hAnsi="Book Antiqua"/>
        </w:rPr>
        <w:t>: 82-96 [PMID: 11469917 DOI: 10.1093/</w:t>
      </w:r>
      <w:proofErr w:type="spellStart"/>
      <w:r w:rsidRPr="00B5330A">
        <w:rPr>
          <w:rFonts w:ascii="Book Antiqua" w:hAnsi="Book Antiqua"/>
        </w:rPr>
        <w:t>jmt</w:t>
      </w:r>
      <w:proofErr w:type="spellEnd"/>
      <w:r w:rsidRPr="00B5330A">
        <w:rPr>
          <w:rFonts w:ascii="Book Antiqua" w:hAnsi="Book Antiqua"/>
        </w:rPr>
        <w:t>/38.2.82]</w:t>
      </w:r>
    </w:p>
    <w:p w14:paraId="7C893623"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24 </w:t>
      </w:r>
      <w:proofErr w:type="spellStart"/>
      <w:r w:rsidRPr="00B5330A">
        <w:rPr>
          <w:rFonts w:ascii="Book Antiqua" w:hAnsi="Book Antiqua"/>
          <w:b/>
          <w:bCs/>
        </w:rPr>
        <w:t>Lerman</w:t>
      </w:r>
      <w:proofErr w:type="spellEnd"/>
      <w:r w:rsidRPr="00B5330A">
        <w:rPr>
          <w:rFonts w:ascii="Book Antiqua" w:hAnsi="Book Antiqua"/>
          <w:b/>
          <w:bCs/>
        </w:rPr>
        <w:t xml:space="preserve"> I</w:t>
      </w:r>
      <w:r w:rsidRPr="00B5330A">
        <w:rPr>
          <w:rFonts w:ascii="Book Antiqua" w:hAnsi="Book Antiqua"/>
        </w:rPr>
        <w:t xml:space="preserve">. Adherence to treatment: the key for avoiding long-term complications of diabetes. </w:t>
      </w:r>
      <w:r w:rsidRPr="00B5330A">
        <w:rPr>
          <w:rFonts w:ascii="Book Antiqua" w:hAnsi="Book Antiqua"/>
          <w:i/>
          <w:iCs/>
        </w:rPr>
        <w:t>Arch Med Res</w:t>
      </w:r>
      <w:r w:rsidRPr="00B5330A">
        <w:rPr>
          <w:rFonts w:ascii="Book Antiqua" w:hAnsi="Book Antiqua"/>
        </w:rPr>
        <w:t xml:space="preserve"> 2005; </w:t>
      </w:r>
      <w:r w:rsidRPr="00B5330A">
        <w:rPr>
          <w:rFonts w:ascii="Book Antiqua" w:hAnsi="Book Antiqua"/>
          <w:b/>
          <w:bCs/>
        </w:rPr>
        <w:t>36</w:t>
      </w:r>
      <w:r w:rsidRPr="00B5330A">
        <w:rPr>
          <w:rFonts w:ascii="Book Antiqua" w:hAnsi="Book Antiqua"/>
        </w:rPr>
        <w:t>: 300-306 [PMID: 15925020 DOI: 10.1016/j.arcmed.2004.12.001]</w:t>
      </w:r>
    </w:p>
    <w:p w14:paraId="36EEE383"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25 </w:t>
      </w:r>
      <w:proofErr w:type="spellStart"/>
      <w:r w:rsidRPr="00B5330A">
        <w:rPr>
          <w:rFonts w:ascii="Book Antiqua" w:hAnsi="Book Antiqua"/>
          <w:b/>
          <w:bCs/>
        </w:rPr>
        <w:t>Bacus</w:t>
      </w:r>
      <w:proofErr w:type="spellEnd"/>
      <w:r w:rsidRPr="00B5330A">
        <w:rPr>
          <w:rFonts w:ascii="Book Antiqua" w:hAnsi="Book Antiqua"/>
          <w:b/>
          <w:bCs/>
        </w:rPr>
        <w:t xml:space="preserve"> IP</w:t>
      </w:r>
      <w:r w:rsidRPr="00B5330A">
        <w:rPr>
          <w:rFonts w:ascii="Book Antiqua" w:hAnsi="Book Antiqua"/>
        </w:rPr>
        <w:t xml:space="preserve">, Mahomed H, Murphy AM, Connolly M, </w:t>
      </w:r>
      <w:proofErr w:type="spellStart"/>
      <w:r w:rsidRPr="00B5330A">
        <w:rPr>
          <w:rFonts w:ascii="Book Antiqua" w:hAnsi="Book Antiqua"/>
        </w:rPr>
        <w:t>Neylon</w:t>
      </w:r>
      <w:proofErr w:type="spellEnd"/>
      <w:r w:rsidRPr="00B5330A">
        <w:rPr>
          <w:rFonts w:ascii="Book Antiqua" w:hAnsi="Book Antiqua"/>
        </w:rPr>
        <w:t xml:space="preserve"> O, O'Gorman C. Play, art, </w:t>
      </w:r>
      <w:proofErr w:type="gramStart"/>
      <w:r w:rsidRPr="00B5330A">
        <w:rPr>
          <w:rFonts w:ascii="Book Antiqua" w:hAnsi="Book Antiqua"/>
        </w:rPr>
        <w:t>music</w:t>
      </w:r>
      <w:proofErr w:type="gramEnd"/>
      <w:r w:rsidRPr="00B5330A">
        <w:rPr>
          <w:rFonts w:ascii="Book Antiqua" w:hAnsi="Book Antiqua"/>
        </w:rPr>
        <w:t xml:space="preserve"> and exercise therapy impact on children with diabetes. </w:t>
      </w:r>
      <w:proofErr w:type="spellStart"/>
      <w:r w:rsidRPr="00B5330A">
        <w:rPr>
          <w:rFonts w:ascii="Book Antiqua" w:hAnsi="Book Antiqua"/>
          <w:i/>
          <w:iCs/>
        </w:rPr>
        <w:t>Ir</w:t>
      </w:r>
      <w:proofErr w:type="spellEnd"/>
      <w:r w:rsidRPr="00B5330A">
        <w:rPr>
          <w:rFonts w:ascii="Book Antiqua" w:hAnsi="Book Antiqua"/>
          <w:i/>
          <w:iCs/>
        </w:rPr>
        <w:t xml:space="preserve"> J Med Sci</w:t>
      </w:r>
      <w:r w:rsidRPr="00B5330A">
        <w:rPr>
          <w:rFonts w:ascii="Book Antiqua" w:hAnsi="Book Antiqua"/>
        </w:rPr>
        <w:t xml:space="preserve"> 2022; </w:t>
      </w:r>
      <w:r w:rsidRPr="00B5330A">
        <w:rPr>
          <w:rFonts w:ascii="Book Antiqua" w:hAnsi="Book Antiqua"/>
          <w:b/>
          <w:bCs/>
        </w:rPr>
        <w:t>191</w:t>
      </w:r>
      <w:r w:rsidRPr="00B5330A">
        <w:rPr>
          <w:rFonts w:ascii="Book Antiqua" w:hAnsi="Book Antiqua"/>
        </w:rPr>
        <w:t>: 2663-2668 [PMID: 35037160 DOI: 10.1007/s11845-021-02889-5]</w:t>
      </w:r>
    </w:p>
    <w:p w14:paraId="059AE9BE"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26 </w:t>
      </w:r>
      <w:r w:rsidRPr="00B5330A">
        <w:rPr>
          <w:rFonts w:ascii="Book Antiqua" w:hAnsi="Book Antiqua"/>
          <w:b/>
          <w:bCs/>
        </w:rPr>
        <w:t>Kim SJ</w:t>
      </w:r>
      <w:r w:rsidRPr="00B5330A">
        <w:rPr>
          <w:rFonts w:ascii="Book Antiqua" w:hAnsi="Book Antiqua"/>
        </w:rPr>
        <w:t xml:space="preserve">, Koh I. The effects of music on pain perception of stroke patients during upper extremity joint exercises. </w:t>
      </w:r>
      <w:r w:rsidRPr="00B5330A">
        <w:rPr>
          <w:rFonts w:ascii="Book Antiqua" w:hAnsi="Book Antiqua"/>
          <w:i/>
          <w:iCs/>
        </w:rPr>
        <w:t xml:space="preserve">J Music </w:t>
      </w:r>
      <w:proofErr w:type="spellStart"/>
      <w:r w:rsidRPr="00B5330A">
        <w:rPr>
          <w:rFonts w:ascii="Book Antiqua" w:hAnsi="Book Antiqua"/>
          <w:i/>
          <w:iCs/>
        </w:rPr>
        <w:t>Ther</w:t>
      </w:r>
      <w:proofErr w:type="spellEnd"/>
      <w:r w:rsidRPr="00B5330A">
        <w:rPr>
          <w:rFonts w:ascii="Book Antiqua" w:hAnsi="Book Antiqua"/>
        </w:rPr>
        <w:t xml:space="preserve"> 2005; </w:t>
      </w:r>
      <w:r w:rsidRPr="00B5330A">
        <w:rPr>
          <w:rFonts w:ascii="Book Antiqua" w:hAnsi="Book Antiqua"/>
          <w:b/>
          <w:bCs/>
        </w:rPr>
        <w:t>42</w:t>
      </w:r>
      <w:r w:rsidRPr="00B5330A">
        <w:rPr>
          <w:rFonts w:ascii="Book Antiqua" w:hAnsi="Book Antiqua"/>
        </w:rPr>
        <w:t>: 81-92 [PMID: 15839735 DOI: 10.1093/</w:t>
      </w:r>
      <w:proofErr w:type="spellStart"/>
      <w:r w:rsidRPr="00B5330A">
        <w:rPr>
          <w:rFonts w:ascii="Book Antiqua" w:hAnsi="Book Antiqua"/>
        </w:rPr>
        <w:t>jmt</w:t>
      </w:r>
      <w:proofErr w:type="spellEnd"/>
      <w:r w:rsidRPr="00B5330A">
        <w:rPr>
          <w:rFonts w:ascii="Book Antiqua" w:hAnsi="Book Antiqua"/>
        </w:rPr>
        <w:t>/42.1.81]</w:t>
      </w:r>
    </w:p>
    <w:p w14:paraId="2305C6A3" w14:textId="4D51ED08" w:rsidR="00993137" w:rsidRPr="00B5330A" w:rsidRDefault="00993137" w:rsidP="00993137">
      <w:pPr>
        <w:spacing w:line="360" w:lineRule="auto"/>
        <w:jc w:val="both"/>
        <w:rPr>
          <w:rFonts w:ascii="Book Antiqua" w:hAnsi="Book Antiqua"/>
        </w:rPr>
      </w:pPr>
      <w:r w:rsidRPr="00A12B3D">
        <w:rPr>
          <w:rFonts w:ascii="Book Antiqua" w:hAnsi="Book Antiqua"/>
        </w:rPr>
        <w:t>27</w:t>
      </w:r>
      <w:r w:rsidRPr="00B5330A">
        <w:rPr>
          <w:rFonts w:ascii="Book Antiqua" w:hAnsi="Book Antiqua"/>
        </w:rPr>
        <w:t xml:space="preserve"> </w:t>
      </w:r>
      <w:r w:rsidRPr="00B5330A">
        <w:rPr>
          <w:rFonts w:ascii="Book Antiqua" w:hAnsi="Book Antiqua"/>
          <w:b/>
          <w:bCs/>
        </w:rPr>
        <w:t>Sridharan A,</w:t>
      </w:r>
      <w:r w:rsidRPr="00B5330A">
        <w:rPr>
          <w:rFonts w:ascii="Book Antiqua" w:hAnsi="Book Antiqua"/>
        </w:rPr>
        <w:t xml:space="preserve"> Moh M, Moh TS. Similarity Estimation for Classical Indian Music. </w:t>
      </w:r>
      <w:r w:rsidRPr="00A12B3D">
        <w:rPr>
          <w:rFonts w:ascii="Book Antiqua" w:hAnsi="Book Antiqua"/>
        </w:rPr>
        <w:t>2018 17th IEEE International Conference on Machine Learning and Applications (ICMLA)</w:t>
      </w:r>
      <w:r w:rsidR="00A12B3D" w:rsidRPr="00A12B3D">
        <w:rPr>
          <w:rFonts w:ascii="Book Antiqua" w:hAnsi="Book Antiqua"/>
          <w:lang w:eastAsia="zh-CN"/>
        </w:rPr>
        <w:t>;</w:t>
      </w:r>
      <w:r w:rsidR="00A12B3D" w:rsidRPr="00A12B3D">
        <w:rPr>
          <w:rFonts w:ascii="Book Antiqua" w:hAnsi="Book Antiqua"/>
        </w:rPr>
        <w:t xml:space="preserve"> Orlando, FL, USA</w:t>
      </w:r>
      <w:r w:rsidR="00A12B3D">
        <w:rPr>
          <w:rFonts w:ascii="Book Antiqua" w:hAnsi="Book Antiqua"/>
        </w:rPr>
        <w:t>.</w:t>
      </w:r>
      <w:r w:rsidRPr="00B5330A">
        <w:rPr>
          <w:rFonts w:ascii="Book Antiqua" w:hAnsi="Book Antiqua"/>
        </w:rPr>
        <w:t xml:space="preserve"> </w:t>
      </w:r>
      <w:r w:rsidR="00A12B3D">
        <w:rPr>
          <w:rFonts w:ascii="Book Antiqua" w:hAnsi="Book Antiqua"/>
        </w:rPr>
        <w:t xml:space="preserve">IEEE, </w:t>
      </w:r>
      <w:r w:rsidRPr="00B5330A">
        <w:rPr>
          <w:rFonts w:ascii="Book Antiqua" w:hAnsi="Book Antiqua"/>
        </w:rPr>
        <w:t>2018</w:t>
      </w:r>
      <w:r w:rsidR="00A12B3D">
        <w:rPr>
          <w:rFonts w:ascii="Book Antiqua" w:hAnsi="Book Antiqua"/>
        </w:rPr>
        <w:t>:</w:t>
      </w:r>
      <w:r w:rsidRPr="00B5330A">
        <w:rPr>
          <w:rFonts w:ascii="Book Antiqua" w:hAnsi="Book Antiqua"/>
        </w:rPr>
        <w:t xml:space="preserve"> 814-819 [DOI: 10.1109/ICMLA.2018.00130]</w:t>
      </w:r>
    </w:p>
    <w:p w14:paraId="2FA21FED"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28 </w:t>
      </w:r>
      <w:proofErr w:type="spellStart"/>
      <w:r w:rsidRPr="00B5330A">
        <w:rPr>
          <w:rFonts w:ascii="Book Antiqua" w:hAnsi="Book Antiqua"/>
          <w:b/>
          <w:bCs/>
        </w:rPr>
        <w:t>Darki</w:t>
      </w:r>
      <w:proofErr w:type="spellEnd"/>
      <w:r w:rsidRPr="00B5330A">
        <w:rPr>
          <w:rFonts w:ascii="Book Antiqua" w:hAnsi="Book Antiqua"/>
          <w:b/>
          <w:bCs/>
        </w:rPr>
        <w:t xml:space="preserve"> C</w:t>
      </w:r>
      <w:r w:rsidRPr="00B5330A">
        <w:rPr>
          <w:rFonts w:ascii="Book Antiqua" w:hAnsi="Book Antiqua"/>
        </w:rPr>
        <w:t xml:space="preserve">, Riley J, Dadabhoy DP, </w:t>
      </w:r>
      <w:proofErr w:type="spellStart"/>
      <w:r w:rsidRPr="00B5330A">
        <w:rPr>
          <w:rFonts w:ascii="Book Antiqua" w:hAnsi="Book Antiqua"/>
        </w:rPr>
        <w:t>Darki</w:t>
      </w:r>
      <w:proofErr w:type="spellEnd"/>
      <w:r w:rsidRPr="00B5330A">
        <w:rPr>
          <w:rFonts w:ascii="Book Antiqua" w:hAnsi="Book Antiqua"/>
        </w:rPr>
        <w:t xml:space="preserve"> A, </w:t>
      </w:r>
      <w:proofErr w:type="spellStart"/>
      <w:r w:rsidRPr="00B5330A">
        <w:rPr>
          <w:rFonts w:ascii="Book Antiqua" w:hAnsi="Book Antiqua"/>
        </w:rPr>
        <w:t>Garetto</w:t>
      </w:r>
      <w:proofErr w:type="spellEnd"/>
      <w:r w:rsidRPr="00B5330A">
        <w:rPr>
          <w:rFonts w:ascii="Book Antiqua" w:hAnsi="Book Antiqua"/>
        </w:rPr>
        <w:t xml:space="preserve"> J. The Effect of Classical Music on Heart Rate, Blood Pressure, and Mood. </w:t>
      </w:r>
      <w:proofErr w:type="spellStart"/>
      <w:r w:rsidRPr="00B5330A">
        <w:rPr>
          <w:rFonts w:ascii="Book Antiqua" w:hAnsi="Book Antiqua"/>
          <w:i/>
          <w:iCs/>
        </w:rPr>
        <w:t>Cureus</w:t>
      </w:r>
      <w:proofErr w:type="spellEnd"/>
      <w:r w:rsidRPr="00B5330A">
        <w:rPr>
          <w:rFonts w:ascii="Book Antiqua" w:hAnsi="Book Antiqua"/>
        </w:rPr>
        <w:t xml:space="preserve"> 2022; </w:t>
      </w:r>
      <w:r w:rsidRPr="00B5330A">
        <w:rPr>
          <w:rFonts w:ascii="Book Antiqua" w:hAnsi="Book Antiqua"/>
          <w:b/>
          <w:bCs/>
        </w:rPr>
        <w:t>14</w:t>
      </w:r>
      <w:r w:rsidRPr="00B5330A">
        <w:rPr>
          <w:rFonts w:ascii="Book Antiqua" w:hAnsi="Book Antiqua"/>
        </w:rPr>
        <w:t>: e27348 [PMID: 36046316 DOI: 10.7759/cureus.27348]</w:t>
      </w:r>
    </w:p>
    <w:p w14:paraId="79AF9039"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29 </w:t>
      </w:r>
      <w:proofErr w:type="spellStart"/>
      <w:r w:rsidRPr="00B5330A">
        <w:rPr>
          <w:rFonts w:ascii="Book Antiqua" w:hAnsi="Book Antiqua"/>
          <w:b/>
          <w:bCs/>
        </w:rPr>
        <w:t>Tumuluri</w:t>
      </w:r>
      <w:proofErr w:type="spellEnd"/>
      <w:r w:rsidRPr="00B5330A">
        <w:rPr>
          <w:rFonts w:ascii="Book Antiqua" w:hAnsi="Book Antiqua"/>
          <w:b/>
          <w:bCs/>
        </w:rPr>
        <w:t xml:space="preserve"> I</w:t>
      </w:r>
      <w:r w:rsidRPr="00B5330A">
        <w:rPr>
          <w:rFonts w:ascii="Book Antiqua" w:hAnsi="Book Antiqua"/>
        </w:rPr>
        <w:t xml:space="preserve">, Hegde S, Nagendra HR. Effectiveness of Music Therapy on Focused Attention, Working </w:t>
      </w:r>
      <w:proofErr w:type="gramStart"/>
      <w:r w:rsidRPr="00B5330A">
        <w:rPr>
          <w:rFonts w:ascii="Book Antiqua" w:hAnsi="Book Antiqua"/>
        </w:rPr>
        <w:t>Memory</w:t>
      </w:r>
      <w:proofErr w:type="gramEnd"/>
      <w:r w:rsidRPr="00B5330A">
        <w:rPr>
          <w:rFonts w:ascii="Book Antiqua" w:hAnsi="Book Antiqua"/>
        </w:rPr>
        <w:t xml:space="preserve"> and Stress in Type 2 Diabetes: An Exploratory Study. </w:t>
      </w:r>
      <w:r w:rsidRPr="00B5330A">
        <w:rPr>
          <w:rFonts w:ascii="Book Antiqua" w:hAnsi="Book Antiqua"/>
          <w:i/>
          <w:iCs/>
        </w:rPr>
        <w:t>Int J Yoga</w:t>
      </w:r>
      <w:r w:rsidRPr="00B5330A">
        <w:rPr>
          <w:rFonts w:ascii="Book Antiqua" w:hAnsi="Book Antiqua"/>
        </w:rPr>
        <w:t xml:space="preserve"> 2017; </w:t>
      </w:r>
      <w:r w:rsidRPr="00B5330A">
        <w:rPr>
          <w:rFonts w:ascii="Book Antiqua" w:hAnsi="Book Antiqua"/>
          <w:b/>
          <w:bCs/>
        </w:rPr>
        <w:t>10</w:t>
      </w:r>
      <w:r w:rsidRPr="00B5330A">
        <w:rPr>
          <w:rFonts w:ascii="Book Antiqua" w:hAnsi="Book Antiqua"/>
        </w:rPr>
        <w:t>: 167-170 [PMID: 29422748 DOI: 10.4103/0973-6131.213471]</w:t>
      </w:r>
    </w:p>
    <w:p w14:paraId="5F3CE5B3"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30 </w:t>
      </w:r>
      <w:r w:rsidRPr="00B5330A">
        <w:rPr>
          <w:rFonts w:ascii="Book Antiqua" w:hAnsi="Book Antiqua"/>
          <w:b/>
          <w:bCs/>
        </w:rPr>
        <w:t>Weeks BP</w:t>
      </w:r>
      <w:r w:rsidRPr="00B5330A">
        <w:rPr>
          <w:rFonts w:ascii="Book Antiqua" w:hAnsi="Book Antiqua"/>
        </w:rPr>
        <w:t xml:space="preserve">, Nilsson U. Music interventions in patients during coronary angiographic procedures: a randomized controlled study of the effect on patients' anxiety and well-being. </w:t>
      </w:r>
      <w:proofErr w:type="spellStart"/>
      <w:r w:rsidRPr="00B5330A">
        <w:rPr>
          <w:rFonts w:ascii="Book Antiqua" w:hAnsi="Book Antiqua"/>
          <w:i/>
          <w:iCs/>
        </w:rPr>
        <w:t>Eur</w:t>
      </w:r>
      <w:proofErr w:type="spellEnd"/>
      <w:r w:rsidRPr="00B5330A">
        <w:rPr>
          <w:rFonts w:ascii="Book Antiqua" w:hAnsi="Book Antiqua"/>
          <w:i/>
          <w:iCs/>
        </w:rPr>
        <w:t xml:space="preserve"> J Cardiovasc </w:t>
      </w:r>
      <w:proofErr w:type="spellStart"/>
      <w:r w:rsidRPr="00B5330A">
        <w:rPr>
          <w:rFonts w:ascii="Book Antiqua" w:hAnsi="Book Antiqua"/>
          <w:i/>
          <w:iCs/>
        </w:rPr>
        <w:t>Nurs</w:t>
      </w:r>
      <w:proofErr w:type="spellEnd"/>
      <w:r w:rsidRPr="00B5330A">
        <w:rPr>
          <w:rFonts w:ascii="Book Antiqua" w:hAnsi="Book Antiqua"/>
        </w:rPr>
        <w:t xml:space="preserve"> 2011; </w:t>
      </w:r>
      <w:r w:rsidRPr="00B5330A">
        <w:rPr>
          <w:rFonts w:ascii="Book Antiqua" w:hAnsi="Book Antiqua"/>
          <w:b/>
          <w:bCs/>
        </w:rPr>
        <w:t>10</w:t>
      </w:r>
      <w:r w:rsidRPr="00B5330A">
        <w:rPr>
          <w:rFonts w:ascii="Book Antiqua" w:hAnsi="Book Antiqua"/>
        </w:rPr>
        <w:t>: 88-93 [PMID: 20685168 DOI: 10.1016/j.ejcnurse.2010.07.002]</w:t>
      </w:r>
    </w:p>
    <w:p w14:paraId="3E44DBC5" w14:textId="0387B668" w:rsidR="00993137" w:rsidRPr="00B5330A" w:rsidRDefault="00993137" w:rsidP="00993137">
      <w:pPr>
        <w:spacing w:line="360" w:lineRule="auto"/>
        <w:jc w:val="both"/>
        <w:rPr>
          <w:rFonts w:ascii="Book Antiqua" w:hAnsi="Book Antiqua"/>
        </w:rPr>
      </w:pPr>
      <w:r w:rsidRPr="005C507C">
        <w:rPr>
          <w:rFonts w:ascii="Book Antiqua" w:hAnsi="Book Antiqua"/>
        </w:rPr>
        <w:t>31</w:t>
      </w:r>
      <w:r w:rsidRPr="00B5330A">
        <w:rPr>
          <w:rFonts w:ascii="Book Antiqua" w:hAnsi="Book Antiqua"/>
        </w:rPr>
        <w:t xml:space="preserve"> </w:t>
      </w:r>
      <w:proofErr w:type="spellStart"/>
      <w:r w:rsidRPr="002607BB">
        <w:rPr>
          <w:rFonts w:ascii="Book Antiqua" w:hAnsi="Book Antiqua"/>
          <w:b/>
          <w:bCs/>
        </w:rPr>
        <w:t>Argstatter</w:t>
      </w:r>
      <w:proofErr w:type="spellEnd"/>
      <w:r w:rsidRPr="002607BB">
        <w:rPr>
          <w:rFonts w:ascii="Book Antiqua" w:hAnsi="Book Antiqua"/>
          <w:b/>
          <w:bCs/>
        </w:rPr>
        <w:t xml:space="preserve"> H</w:t>
      </w:r>
      <w:r w:rsidRPr="00B5330A">
        <w:rPr>
          <w:rFonts w:ascii="Book Antiqua" w:hAnsi="Book Antiqua"/>
        </w:rPr>
        <w:t xml:space="preserve">. Perception of basic emotions in music: Culture-specific or multicultural? </w:t>
      </w:r>
      <w:r w:rsidRPr="002607BB">
        <w:rPr>
          <w:rFonts w:ascii="Book Antiqua" w:hAnsi="Book Antiqua"/>
          <w:i/>
          <w:iCs/>
        </w:rPr>
        <w:t>Psychol Music</w:t>
      </w:r>
      <w:r w:rsidRPr="00B5330A">
        <w:rPr>
          <w:rFonts w:ascii="Book Antiqua" w:hAnsi="Book Antiqua"/>
        </w:rPr>
        <w:t xml:space="preserve"> 2016; </w:t>
      </w:r>
      <w:r w:rsidRPr="002607BB">
        <w:rPr>
          <w:rFonts w:ascii="Book Antiqua" w:hAnsi="Book Antiqua"/>
          <w:b/>
          <w:bCs/>
        </w:rPr>
        <w:t>44</w:t>
      </w:r>
      <w:r w:rsidRPr="00B5330A">
        <w:rPr>
          <w:rFonts w:ascii="Book Antiqua" w:hAnsi="Book Antiqua"/>
        </w:rPr>
        <w:t>: 674-90</w:t>
      </w:r>
      <w:r w:rsidR="002607BB">
        <w:rPr>
          <w:rFonts w:ascii="Book Antiqua" w:hAnsi="Book Antiqua"/>
        </w:rPr>
        <w:t xml:space="preserve"> </w:t>
      </w:r>
      <w:r w:rsidR="002607BB" w:rsidRPr="002607BB">
        <w:rPr>
          <w:rFonts w:ascii="Book Antiqua" w:hAnsi="Book Antiqua"/>
        </w:rPr>
        <w:t>[DOI: 10.1177/0305735615589214]</w:t>
      </w:r>
    </w:p>
    <w:p w14:paraId="72AFE2F0" w14:textId="02661602" w:rsidR="00993137" w:rsidRPr="00B5330A" w:rsidRDefault="00993137" w:rsidP="00993137">
      <w:pPr>
        <w:spacing w:line="360" w:lineRule="auto"/>
        <w:jc w:val="both"/>
        <w:rPr>
          <w:rFonts w:ascii="Book Antiqua" w:hAnsi="Book Antiqua"/>
        </w:rPr>
      </w:pPr>
      <w:r w:rsidRPr="005C507C">
        <w:rPr>
          <w:rFonts w:ascii="Book Antiqua" w:hAnsi="Book Antiqua"/>
        </w:rPr>
        <w:lastRenderedPageBreak/>
        <w:t>32</w:t>
      </w:r>
      <w:r w:rsidRPr="00B5330A">
        <w:rPr>
          <w:rFonts w:ascii="Book Antiqua" w:hAnsi="Book Antiqua"/>
        </w:rPr>
        <w:t xml:space="preserve"> </w:t>
      </w:r>
      <w:r w:rsidRPr="00B5330A">
        <w:rPr>
          <w:rFonts w:ascii="Book Antiqua" w:hAnsi="Book Antiqua"/>
          <w:b/>
          <w:bCs/>
        </w:rPr>
        <w:t>Mukherjee O,</w:t>
      </w:r>
      <w:r w:rsidRPr="00B5330A">
        <w:rPr>
          <w:rFonts w:ascii="Book Antiqua" w:hAnsi="Book Antiqua"/>
        </w:rPr>
        <w:t xml:space="preserve"> </w:t>
      </w:r>
      <w:proofErr w:type="spellStart"/>
      <w:r w:rsidRPr="00B5330A">
        <w:rPr>
          <w:rFonts w:ascii="Book Antiqua" w:hAnsi="Book Antiqua"/>
        </w:rPr>
        <w:t>Mutnury</w:t>
      </w:r>
      <w:proofErr w:type="spellEnd"/>
      <w:r w:rsidRPr="00B5330A">
        <w:rPr>
          <w:rFonts w:ascii="Book Antiqua" w:hAnsi="Book Antiqua"/>
        </w:rPr>
        <w:t xml:space="preserve"> SL. Management of chronic illness through music therapy: A Review. </w:t>
      </w:r>
      <w:r w:rsidRPr="006B6B4E">
        <w:rPr>
          <w:rFonts w:ascii="Book Antiqua" w:hAnsi="Book Antiqua"/>
          <w:i/>
          <w:iCs/>
        </w:rPr>
        <w:t>Indian J Health Sci</w:t>
      </w:r>
      <w:r w:rsidRPr="00B5330A">
        <w:rPr>
          <w:rFonts w:ascii="Book Antiqua" w:hAnsi="Book Antiqua"/>
        </w:rPr>
        <w:t xml:space="preserve"> 2021;</w:t>
      </w:r>
      <w:r w:rsidRPr="002607BB">
        <w:rPr>
          <w:rFonts w:ascii="Book Antiqua" w:hAnsi="Book Antiqua"/>
          <w:b/>
          <w:bCs/>
        </w:rPr>
        <w:t xml:space="preserve"> 3</w:t>
      </w:r>
      <w:r w:rsidRPr="00B5330A">
        <w:rPr>
          <w:rFonts w:ascii="Book Antiqua" w:hAnsi="Book Antiqua"/>
        </w:rPr>
        <w:t>: 55–94.</w:t>
      </w:r>
      <w:r w:rsidR="002607BB">
        <w:rPr>
          <w:rFonts w:ascii="Book Antiqua" w:hAnsi="Book Antiqua"/>
        </w:rPr>
        <w:t xml:space="preserve"> </w:t>
      </w:r>
      <w:r w:rsidR="006B6B4E" w:rsidRPr="006B6B4E">
        <w:rPr>
          <w:rFonts w:ascii="Book Antiqua" w:hAnsi="Book Antiqua"/>
        </w:rPr>
        <w:t xml:space="preserve">Available </w:t>
      </w:r>
      <w:r w:rsidR="006B6B4E">
        <w:rPr>
          <w:rFonts w:ascii="Book Antiqua" w:hAnsi="Book Antiqua"/>
        </w:rPr>
        <w:t>from</w:t>
      </w:r>
      <w:r w:rsidR="006B6B4E" w:rsidRPr="006B6B4E">
        <w:rPr>
          <w:rFonts w:ascii="Book Antiqua" w:hAnsi="Book Antiqua"/>
        </w:rPr>
        <w:t>: https://journalofhealthstudies.in/uploads/229/14004_pdf.pdf</w:t>
      </w:r>
    </w:p>
    <w:p w14:paraId="60A2113D" w14:textId="5E9E3919" w:rsidR="00993137" w:rsidRPr="00B5330A" w:rsidRDefault="00993137" w:rsidP="00993137">
      <w:pPr>
        <w:spacing w:line="360" w:lineRule="auto"/>
        <w:jc w:val="both"/>
        <w:rPr>
          <w:rFonts w:ascii="Book Antiqua" w:hAnsi="Book Antiqua"/>
        </w:rPr>
      </w:pPr>
      <w:r w:rsidRPr="005C507C">
        <w:rPr>
          <w:rFonts w:ascii="Book Antiqua" w:hAnsi="Book Antiqua"/>
        </w:rPr>
        <w:t>33</w:t>
      </w:r>
      <w:r w:rsidRPr="00B5330A">
        <w:rPr>
          <w:rFonts w:ascii="Book Antiqua" w:hAnsi="Book Antiqua"/>
        </w:rPr>
        <w:t xml:space="preserve"> </w:t>
      </w:r>
      <w:r w:rsidRPr="00B5330A">
        <w:rPr>
          <w:rFonts w:ascii="Book Antiqua" w:hAnsi="Book Antiqua"/>
          <w:b/>
          <w:bCs/>
        </w:rPr>
        <w:t xml:space="preserve">Bando H. </w:t>
      </w:r>
      <w:r w:rsidRPr="005C507C">
        <w:rPr>
          <w:rFonts w:ascii="Book Antiqua" w:hAnsi="Book Antiqua"/>
        </w:rPr>
        <w:t>Combined diabetic treatment with low carbohydrate diet,</w:t>
      </w:r>
      <w:r w:rsidRPr="00B5330A">
        <w:rPr>
          <w:rFonts w:ascii="Book Antiqua" w:hAnsi="Book Antiqua"/>
        </w:rPr>
        <w:t xml:space="preserve"> </w:t>
      </w:r>
      <w:proofErr w:type="gramStart"/>
      <w:r w:rsidRPr="00B5330A">
        <w:rPr>
          <w:rFonts w:ascii="Book Antiqua" w:hAnsi="Book Antiqua"/>
        </w:rPr>
        <w:t>exercise</w:t>
      </w:r>
      <w:proofErr w:type="gramEnd"/>
      <w:r w:rsidRPr="00B5330A">
        <w:rPr>
          <w:rFonts w:ascii="Book Antiqua" w:hAnsi="Book Antiqua"/>
        </w:rPr>
        <w:t xml:space="preserve"> and music therapy. </w:t>
      </w:r>
      <w:r w:rsidRPr="005C507C">
        <w:rPr>
          <w:rFonts w:ascii="Book Antiqua" w:hAnsi="Book Antiqua"/>
          <w:i/>
          <w:iCs/>
        </w:rPr>
        <w:t>Diabetes Update</w:t>
      </w:r>
      <w:r w:rsidRPr="00B5330A">
        <w:rPr>
          <w:rFonts w:ascii="Book Antiqua" w:hAnsi="Book Antiqua"/>
        </w:rPr>
        <w:t xml:space="preserve"> 2018; </w:t>
      </w:r>
      <w:r w:rsidR="002607BB">
        <w:rPr>
          <w:rFonts w:ascii="Book Antiqua" w:hAnsi="Book Antiqua"/>
          <w:b/>
          <w:bCs/>
        </w:rPr>
        <w:t>1</w:t>
      </w:r>
      <w:r w:rsidRPr="00B5330A">
        <w:rPr>
          <w:rFonts w:ascii="Book Antiqua" w:hAnsi="Book Antiqua"/>
        </w:rPr>
        <w:t>:</w:t>
      </w:r>
      <w:r w:rsidR="002607BB">
        <w:rPr>
          <w:rFonts w:ascii="Book Antiqua" w:hAnsi="Book Antiqua"/>
        </w:rPr>
        <w:t xml:space="preserve"> 1</w:t>
      </w:r>
      <w:r w:rsidRPr="00B5330A">
        <w:rPr>
          <w:rFonts w:ascii="Book Antiqua" w:hAnsi="Book Antiqua"/>
        </w:rPr>
        <w:t>-2</w:t>
      </w:r>
      <w:r w:rsidR="002607BB">
        <w:rPr>
          <w:rFonts w:ascii="Book Antiqua" w:hAnsi="Book Antiqua"/>
        </w:rPr>
        <w:t xml:space="preserve"> </w:t>
      </w:r>
      <w:r w:rsidR="006B6B4E">
        <w:rPr>
          <w:rFonts w:ascii="Book Antiqua" w:hAnsi="Book Antiqua"/>
        </w:rPr>
        <w:t>[</w:t>
      </w:r>
      <w:r w:rsidR="006B6B4E" w:rsidRPr="006B6B4E">
        <w:rPr>
          <w:rFonts w:ascii="Book Antiqua" w:hAnsi="Book Antiqua"/>
        </w:rPr>
        <w:t>DOI: 10.15761/DU.1000103</w:t>
      </w:r>
      <w:r w:rsidR="006B6B4E">
        <w:rPr>
          <w:rFonts w:ascii="Book Antiqua" w:hAnsi="Book Antiqua"/>
        </w:rPr>
        <w:t>]</w:t>
      </w:r>
    </w:p>
    <w:p w14:paraId="447C3B55" w14:textId="77777777" w:rsidR="00993137" w:rsidRPr="00B5330A" w:rsidRDefault="00993137" w:rsidP="00993137">
      <w:pPr>
        <w:spacing w:line="360" w:lineRule="auto"/>
        <w:jc w:val="both"/>
        <w:rPr>
          <w:rFonts w:ascii="Book Antiqua" w:hAnsi="Book Antiqua"/>
        </w:rPr>
      </w:pPr>
      <w:r w:rsidRPr="00A12B3D">
        <w:rPr>
          <w:rFonts w:ascii="Book Antiqua" w:hAnsi="Book Antiqua"/>
        </w:rPr>
        <w:t>34</w:t>
      </w:r>
      <w:r w:rsidRPr="00B5330A">
        <w:rPr>
          <w:rFonts w:ascii="Book Antiqua" w:hAnsi="Book Antiqua"/>
        </w:rPr>
        <w:t xml:space="preserve"> </w:t>
      </w:r>
      <w:proofErr w:type="spellStart"/>
      <w:r w:rsidRPr="00B5330A">
        <w:rPr>
          <w:rFonts w:ascii="Book Antiqua" w:hAnsi="Book Antiqua"/>
          <w:b/>
          <w:bCs/>
        </w:rPr>
        <w:t>Mottahedian</w:t>
      </w:r>
      <w:proofErr w:type="spellEnd"/>
      <w:r w:rsidRPr="00B5330A">
        <w:rPr>
          <w:rFonts w:ascii="Book Antiqua" w:hAnsi="Book Antiqua"/>
          <w:b/>
          <w:bCs/>
        </w:rPr>
        <w:t xml:space="preserve"> Tabrizi E</w:t>
      </w:r>
      <w:r w:rsidRPr="00B5330A">
        <w:rPr>
          <w:rFonts w:ascii="Book Antiqua" w:hAnsi="Book Antiqua"/>
        </w:rPr>
        <w:t xml:space="preserve">, </w:t>
      </w:r>
      <w:proofErr w:type="spellStart"/>
      <w:r w:rsidRPr="00B5330A">
        <w:rPr>
          <w:rFonts w:ascii="Book Antiqua" w:hAnsi="Book Antiqua"/>
        </w:rPr>
        <w:t>Sahraei</w:t>
      </w:r>
      <w:proofErr w:type="spellEnd"/>
      <w:r w:rsidRPr="00B5330A">
        <w:rPr>
          <w:rFonts w:ascii="Book Antiqua" w:hAnsi="Book Antiqua"/>
        </w:rPr>
        <w:t xml:space="preserve"> H, </w:t>
      </w:r>
      <w:proofErr w:type="spellStart"/>
      <w:r w:rsidRPr="00B5330A">
        <w:rPr>
          <w:rFonts w:ascii="Book Antiqua" w:hAnsi="Book Antiqua"/>
        </w:rPr>
        <w:t>Movahhedi</w:t>
      </w:r>
      <w:proofErr w:type="spellEnd"/>
      <w:r w:rsidRPr="00B5330A">
        <w:rPr>
          <w:rFonts w:ascii="Book Antiqua" w:hAnsi="Book Antiqua"/>
        </w:rPr>
        <w:t xml:space="preserve"> Rad S, </w:t>
      </w:r>
      <w:proofErr w:type="spellStart"/>
      <w:r w:rsidRPr="00B5330A">
        <w:rPr>
          <w:rFonts w:ascii="Book Antiqua" w:hAnsi="Book Antiqua"/>
        </w:rPr>
        <w:t>Hajizadeh</w:t>
      </w:r>
      <w:proofErr w:type="spellEnd"/>
      <w:r w:rsidRPr="00B5330A">
        <w:rPr>
          <w:rFonts w:ascii="Book Antiqua" w:hAnsi="Book Antiqua"/>
        </w:rPr>
        <w:t xml:space="preserve"> E, Lak M. The effect of music on the level of cortisol, blood glucose and physiological variables in patients undergoing spinal anesthesia. </w:t>
      </w:r>
      <w:r w:rsidRPr="00B5330A">
        <w:rPr>
          <w:rFonts w:ascii="Book Antiqua" w:hAnsi="Book Antiqua"/>
          <w:i/>
          <w:iCs/>
        </w:rPr>
        <w:t>EXCLI J</w:t>
      </w:r>
      <w:r w:rsidRPr="00B5330A">
        <w:rPr>
          <w:rFonts w:ascii="Book Antiqua" w:hAnsi="Book Antiqua"/>
        </w:rPr>
        <w:t xml:space="preserve"> 2012; </w:t>
      </w:r>
      <w:r w:rsidRPr="00B5330A">
        <w:rPr>
          <w:rFonts w:ascii="Book Antiqua" w:hAnsi="Book Antiqua"/>
          <w:b/>
          <w:bCs/>
        </w:rPr>
        <w:t>11</w:t>
      </w:r>
      <w:r w:rsidRPr="00B5330A">
        <w:rPr>
          <w:rFonts w:ascii="Book Antiqua" w:hAnsi="Book Antiqua"/>
        </w:rPr>
        <w:t>: 556-565 [PMID: 27350774]</w:t>
      </w:r>
    </w:p>
    <w:p w14:paraId="6CFD147A"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35 </w:t>
      </w:r>
      <w:proofErr w:type="spellStart"/>
      <w:r w:rsidRPr="00B5330A">
        <w:rPr>
          <w:rFonts w:ascii="Book Antiqua" w:hAnsi="Book Antiqua"/>
          <w:b/>
          <w:bCs/>
        </w:rPr>
        <w:t>Im</w:t>
      </w:r>
      <w:proofErr w:type="spellEnd"/>
      <w:r w:rsidRPr="00B5330A">
        <w:rPr>
          <w:rFonts w:ascii="Book Antiqua" w:hAnsi="Book Antiqua"/>
          <w:b/>
          <w:bCs/>
        </w:rPr>
        <w:t xml:space="preserve"> ML</w:t>
      </w:r>
      <w:r w:rsidRPr="00B5330A">
        <w:rPr>
          <w:rFonts w:ascii="Book Antiqua" w:hAnsi="Book Antiqua"/>
        </w:rPr>
        <w:t xml:space="preserve">, Lee JI. Effects of art and music therapy on depression and cognitive function of the elderly. </w:t>
      </w:r>
      <w:r w:rsidRPr="00B5330A">
        <w:rPr>
          <w:rFonts w:ascii="Book Antiqua" w:hAnsi="Book Antiqua"/>
          <w:i/>
          <w:iCs/>
        </w:rPr>
        <w:t>Technol Health Care</w:t>
      </w:r>
      <w:r w:rsidRPr="00B5330A">
        <w:rPr>
          <w:rFonts w:ascii="Book Antiqua" w:hAnsi="Book Antiqua"/>
        </w:rPr>
        <w:t xml:space="preserve"> 2014; </w:t>
      </w:r>
      <w:r w:rsidRPr="00B5330A">
        <w:rPr>
          <w:rFonts w:ascii="Book Antiqua" w:hAnsi="Book Antiqua"/>
          <w:b/>
          <w:bCs/>
        </w:rPr>
        <w:t>22</w:t>
      </w:r>
      <w:r w:rsidRPr="00B5330A">
        <w:rPr>
          <w:rFonts w:ascii="Book Antiqua" w:hAnsi="Book Antiqua"/>
        </w:rPr>
        <w:t>: 453-458 [PMID: 24704654 DOI: 10.3233/THC-140803]</w:t>
      </w:r>
    </w:p>
    <w:p w14:paraId="44077C0A"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36 </w:t>
      </w:r>
      <w:r w:rsidRPr="00B5330A">
        <w:rPr>
          <w:rFonts w:ascii="Book Antiqua" w:hAnsi="Book Antiqua"/>
          <w:b/>
          <w:bCs/>
        </w:rPr>
        <w:t>Yamamoto T</w:t>
      </w:r>
      <w:r w:rsidRPr="00B5330A">
        <w:rPr>
          <w:rFonts w:ascii="Book Antiqua" w:hAnsi="Book Antiqua"/>
        </w:rPr>
        <w:t xml:space="preserve">, </w:t>
      </w:r>
      <w:proofErr w:type="spellStart"/>
      <w:r w:rsidRPr="00B5330A">
        <w:rPr>
          <w:rFonts w:ascii="Book Antiqua" w:hAnsi="Book Antiqua"/>
        </w:rPr>
        <w:t>Ohkuwa</w:t>
      </w:r>
      <w:proofErr w:type="spellEnd"/>
      <w:r w:rsidRPr="00B5330A">
        <w:rPr>
          <w:rFonts w:ascii="Book Antiqua" w:hAnsi="Book Antiqua"/>
        </w:rPr>
        <w:t xml:space="preserve"> T, Itoh H, </w:t>
      </w:r>
      <w:proofErr w:type="spellStart"/>
      <w:r w:rsidRPr="00B5330A">
        <w:rPr>
          <w:rFonts w:ascii="Book Antiqua" w:hAnsi="Book Antiqua"/>
        </w:rPr>
        <w:t>Kitoh</w:t>
      </w:r>
      <w:proofErr w:type="spellEnd"/>
      <w:r w:rsidRPr="00B5330A">
        <w:rPr>
          <w:rFonts w:ascii="Book Antiqua" w:hAnsi="Book Antiqua"/>
        </w:rPr>
        <w:t xml:space="preserve"> M, </w:t>
      </w:r>
      <w:proofErr w:type="spellStart"/>
      <w:r w:rsidRPr="00B5330A">
        <w:rPr>
          <w:rFonts w:ascii="Book Antiqua" w:hAnsi="Book Antiqua"/>
        </w:rPr>
        <w:t>Terasawa</w:t>
      </w:r>
      <w:proofErr w:type="spellEnd"/>
      <w:r w:rsidRPr="00B5330A">
        <w:rPr>
          <w:rFonts w:ascii="Book Antiqua" w:hAnsi="Book Antiqua"/>
        </w:rPr>
        <w:t xml:space="preserve"> J, Tsuda T, Kitagawa S, Sato Y. Effects of pre-exercise listening to slow and fast rhythm music on supramaximal cycle performance and selected metabolic variables. </w:t>
      </w:r>
      <w:r w:rsidRPr="00B5330A">
        <w:rPr>
          <w:rFonts w:ascii="Book Antiqua" w:hAnsi="Book Antiqua"/>
          <w:i/>
          <w:iCs/>
        </w:rPr>
        <w:t xml:space="preserve">Arch </w:t>
      </w:r>
      <w:proofErr w:type="spellStart"/>
      <w:r w:rsidRPr="00B5330A">
        <w:rPr>
          <w:rFonts w:ascii="Book Antiqua" w:hAnsi="Book Antiqua"/>
          <w:i/>
          <w:iCs/>
        </w:rPr>
        <w:t>Physiol</w:t>
      </w:r>
      <w:proofErr w:type="spellEnd"/>
      <w:r w:rsidRPr="00B5330A">
        <w:rPr>
          <w:rFonts w:ascii="Book Antiqua" w:hAnsi="Book Antiqua"/>
          <w:i/>
          <w:iCs/>
        </w:rPr>
        <w:t xml:space="preserve"> </w:t>
      </w:r>
      <w:proofErr w:type="spellStart"/>
      <w:r w:rsidRPr="00B5330A">
        <w:rPr>
          <w:rFonts w:ascii="Book Antiqua" w:hAnsi="Book Antiqua"/>
          <w:i/>
          <w:iCs/>
        </w:rPr>
        <w:t>Biochem</w:t>
      </w:r>
      <w:proofErr w:type="spellEnd"/>
      <w:r w:rsidRPr="00B5330A">
        <w:rPr>
          <w:rFonts w:ascii="Book Antiqua" w:hAnsi="Book Antiqua"/>
        </w:rPr>
        <w:t xml:space="preserve"> 2003; </w:t>
      </w:r>
      <w:r w:rsidRPr="00B5330A">
        <w:rPr>
          <w:rFonts w:ascii="Book Antiqua" w:hAnsi="Book Antiqua"/>
          <w:b/>
          <w:bCs/>
        </w:rPr>
        <w:t>111</w:t>
      </w:r>
      <w:r w:rsidRPr="00B5330A">
        <w:rPr>
          <w:rFonts w:ascii="Book Antiqua" w:hAnsi="Book Antiqua"/>
        </w:rPr>
        <w:t>: 211-214 [PMID: 14972741 DOI: 10.1076/apab.111.3.211.23464]</w:t>
      </w:r>
    </w:p>
    <w:p w14:paraId="6E2E5EE0" w14:textId="77777777" w:rsidR="00993137" w:rsidRPr="00B5330A" w:rsidRDefault="00993137" w:rsidP="00993137">
      <w:pPr>
        <w:spacing w:line="360" w:lineRule="auto"/>
        <w:jc w:val="both"/>
        <w:rPr>
          <w:rFonts w:ascii="Book Antiqua" w:hAnsi="Book Antiqua"/>
        </w:rPr>
      </w:pPr>
      <w:r w:rsidRPr="00A12B3D">
        <w:rPr>
          <w:rFonts w:ascii="Book Antiqua" w:hAnsi="Book Antiqua"/>
        </w:rPr>
        <w:t>37</w:t>
      </w:r>
      <w:r w:rsidRPr="00B5330A">
        <w:rPr>
          <w:rFonts w:ascii="Book Antiqua" w:hAnsi="Book Antiqua"/>
        </w:rPr>
        <w:t xml:space="preserve"> </w:t>
      </w:r>
      <w:proofErr w:type="spellStart"/>
      <w:r w:rsidRPr="00B5330A">
        <w:rPr>
          <w:rFonts w:ascii="Book Antiqua" w:hAnsi="Book Antiqua"/>
          <w:b/>
          <w:bCs/>
        </w:rPr>
        <w:t>Witusik</w:t>
      </w:r>
      <w:proofErr w:type="spellEnd"/>
      <w:r w:rsidRPr="00B5330A">
        <w:rPr>
          <w:rFonts w:ascii="Book Antiqua" w:hAnsi="Book Antiqua"/>
          <w:b/>
          <w:bCs/>
        </w:rPr>
        <w:t xml:space="preserve"> A</w:t>
      </w:r>
      <w:r w:rsidRPr="00B5330A">
        <w:rPr>
          <w:rFonts w:ascii="Book Antiqua" w:hAnsi="Book Antiqua"/>
        </w:rPr>
        <w:t xml:space="preserve">, Kaczmarek S, </w:t>
      </w:r>
      <w:proofErr w:type="spellStart"/>
      <w:r w:rsidRPr="00B5330A">
        <w:rPr>
          <w:rFonts w:ascii="Book Antiqua" w:hAnsi="Book Antiqua"/>
        </w:rPr>
        <w:t>Pietras</w:t>
      </w:r>
      <w:proofErr w:type="spellEnd"/>
      <w:r w:rsidRPr="00B5330A">
        <w:rPr>
          <w:rFonts w:ascii="Book Antiqua" w:hAnsi="Book Antiqua"/>
        </w:rPr>
        <w:t xml:space="preserve"> T. The role of music therapy in the treatment of patients with type 2 diabetes. </w:t>
      </w:r>
      <w:r w:rsidRPr="00B5330A">
        <w:rPr>
          <w:rFonts w:ascii="Book Antiqua" w:hAnsi="Book Antiqua"/>
          <w:i/>
          <w:iCs/>
        </w:rPr>
        <w:t xml:space="preserve">Pol </w:t>
      </w:r>
      <w:proofErr w:type="spellStart"/>
      <w:r w:rsidRPr="00B5330A">
        <w:rPr>
          <w:rFonts w:ascii="Book Antiqua" w:hAnsi="Book Antiqua"/>
          <w:i/>
          <w:iCs/>
        </w:rPr>
        <w:t>Merkur</w:t>
      </w:r>
      <w:proofErr w:type="spellEnd"/>
      <w:r w:rsidRPr="00B5330A">
        <w:rPr>
          <w:rFonts w:ascii="Book Antiqua" w:hAnsi="Book Antiqua"/>
          <w:i/>
          <w:iCs/>
        </w:rPr>
        <w:t xml:space="preserve"> </w:t>
      </w:r>
      <w:proofErr w:type="spellStart"/>
      <w:r w:rsidRPr="00B5330A">
        <w:rPr>
          <w:rFonts w:ascii="Book Antiqua" w:hAnsi="Book Antiqua"/>
          <w:i/>
          <w:iCs/>
        </w:rPr>
        <w:t>Lekarski</w:t>
      </w:r>
      <w:proofErr w:type="spellEnd"/>
      <w:r w:rsidRPr="00B5330A">
        <w:rPr>
          <w:rFonts w:ascii="Book Antiqua" w:hAnsi="Book Antiqua"/>
        </w:rPr>
        <w:t xml:space="preserve"> 2022; </w:t>
      </w:r>
      <w:r w:rsidRPr="00B5330A">
        <w:rPr>
          <w:rFonts w:ascii="Book Antiqua" w:hAnsi="Book Antiqua"/>
          <w:b/>
          <w:bCs/>
        </w:rPr>
        <w:t>50</w:t>
      </w:r>
      <w:r w:rsidRPr="00B5330A">
        <w:rPr>
          <w:rFonts w:ascii="Book Antiqua" w:hAnsi="Book Antiqua"/>
        </w:rPr>
        <w:t>: 210-212 [PMID: 35801608]</w:t>
      </w:r>
    </w:p>
    <w:p w14:paraId="03FAB003"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38 </w:t>
      </w:r>
      <w:r w:rsidRPr="00B5330A">
        <w:rPr>
          <w:rFonts w:ascii="Book Antiqua" w:hAnsi="Book Antiqua"/>
          <w:b/>
          <w:bCs/>
        </w:rPr>
        <w:t>Moon JR</w:t>
      </w:r>
      <w:r w:rsidRPr="00B5330A">
        <w:rPr>
          <w:rFonts w:ascii="Book Antiqua" w:hAnsi="Book Antiqua"/>
        </w:rPr>
        <w:t xml:space="preserve">, Song J, Huh J, Kang IS, Kim JH, Park SW, Chang SA. The effects of music intervention on anxiety and stress responses in adults with CHD undergoing cardiac </w:t>
      </w:r>
      <w:proofErr w:type="spellStart"/>
      <w:r w:rsidRPr="00B5330A">
        <w:rPr>
          <w:rFonts w:ascii="Book Antiqua" w:hAnsi="Book Antiqua"/>
        </w:rPr>
        <w:t>catheterisation</w:t>
      </w:r>
      <w:proofErr w:type="spellEnd"/>
      <w:r w:rsidRPr="00B5330A">
        <w:rPr>
          <w:rFonts w:ascii="Book Antiqua" w:hAnsi="Book Antiqua"/>
        </w:rPr>
        <w:t xml:space="preserve">. </w:t>
      </w:r>
      <w:proofErr w:type="spellStart"/>
      <w:r w:rsidRPr="00B5330A">
        <w:rPr>
          <w:rFonts w:ascii="Book Antiqua" w:hAnsi="Book Antiqua"/>
          <w:i/>
          <w:iCs/>
        </w:rPr>
        <w:t>Cardiol</w:t>
      </w:r>
      <w:proofErr w:type="spellEnd"/>
      <w:r w:rsidRPr="00B5330A">
        <w:rPr>
          <w:rFonts w:ascii="Book Antiqua" w:hAnsi="Book Antiqua"/>
          <w:i/>
          <w:iCs/>
        </w:rPr>
        <w:t xml:space="preserve"> Young</w:t>
      </w:r>
      <w:r w:rsidRPr="00B5330A">
        <w:rPr>
          <w:rFonts w:ascii="Book Antiqua" w:hAnsi="Book Antiqua"/>
        </w:rPr>
        <w:t xml:space="preserve"> 2023; </w:t>
      </w:r>
      <w:r w:rsidRPr="00B5330A">
        <w:rPr>
          <w:rFonts w:ascii="Book Antiqua" w:hAnsi="Book Antiqua"/>
          <w:b/>
          <w:bCs/>
        </w:rPr>
        <w:t>33</w:t>
      </w:r>
      <w:r w:rsidRPr="00B5330A">
        <w:rPr>
          <w:rFonts w:ascii="Book Antiqua" w:hAnsi="Book Antiqua"/>
        </w:rPr>
        <w:t>: 213-220 [PMID: 35285439 DOI: 10.1017/S1047951122000439]</w:t>
      </w:r>
    </w:p>
    <w:p w14:paraId="433F27A6" w14:textId="76C00746" w:rsidR="00993137" w:rsidRPr="00B5330A" w:rsidRDefault="00993137" w:rsidP="00993137">
      <w:pPr>
        <w:spacing w:line="360" w:lineRule="auto"/>
        <w:jc w:val="both"/>
        <w:rPr>
          <w:rFonts w:ascii="Book Antiqua" w:hAnsi="Book Antiqua"/>
        </w:rPr>
      </w:pPr>
      <w:r w:rsidRPr="00A5791C">
        <w:rPr>
          <w:rFonts w:ascii="Book Antiqua" w:hAnsi="Book Antiqua"/>
        </w:rPr>
        <w:t>39</w:t>
      </w:r>
      <w:r w:rsidRPr="00B5330A">
        <w:rPr>
          <w:rFonts w:ascii="Book Antiqua" w:hAnsi="Book Antiqua"/>
        </w:rPr>
        <w:t xml:space="preserve"> </w:t>
      </w:r>
      <w:proofErr w:type="spellStart"/>
      <w:r w:rsidRPr="00B5330A">
        <w:rPr>
          <w:rFonts w:ascii="Book Antiqua" w:hAnsi="Book Antiqua"/>
          <w:b/>
          <w:bCs/>
        </w:rPr>
        <w:t>Gudi</w:t>
      </w:r>
      <w:proofErr w:type="spellEnd"/>
      <w:r w:rsidRPr="00B5330A">
        <w:rPr>
          <w:rFonts w:ascii="Book Antiqua" w:hAnsi="Book Antiqua"/>
          <w:b/>
          <w:bCs/>
        </w:rPr>
        <w:t xml:space="preserve"> H,</w:t>
      </w:r>
      <w:r w:rsidRPr="00B5330A">
        <w:rPr>
          <w:rFonts w:ascii="Book Antiqua" w:hAnsi="Book Antiqua"/>
        </w:rPr>
        <w:t xml:space="preserve"> </w:t>
      </w:r>
      <w:proofErr w:type="spellStart"/>
      <w:r w:rsidRPr="00B5330A">
        <w:rPr>
          <w:rFonts w:ascii="Book Antiqua" w:hAnsi="Book Antiqua"/>
        </w:rPr>
        <w:t>Gowribhatla</w:t>
      </w:r>
      <w:proofErr w:type="spellEnd"/>
      <w:r w:rsidRPr="00B5330A">
        <w:rPr>
          <w:rFonts w:ascii="Book Antiqua" w:hAnsi="Book Antiqua"/>
        </w:rPr>
        <w:t xml:space="preserve"> Y, Sharma V. Role of Music Intervention on Professional Quality of Life and Work Stress: An Experimental Investigations. </w:t>
      </w:r>
      <w:r w:rsidRPr="006B6B4E">
        <w:rPr>
          <w:rFonts w:ascii="Book Antiqua" w:hAnsi="Book Antiqua"/>
          <w:i/>
          <w:iCs/>
        </w:rPr>
        <w:t>Indian J Health Sci</w:t>
      </w:r>
      <w:r w:rsidRPr="00B5330A">
        <w:rPr>
          <w:rFonts w:ascii="Book Antiqua" w:hAnsi="Book Antiqua"/>
        </w:rPr>
        <w:t xml:space="preserve"> 2023; </w:t>
      </w:r>
      <w:r w:rsidRPr="006B6B4E">
        <w:rPr>
          <w:rFonts w:ascii="Book Antiqua" w:hAnsi="Book Antiqua"/>
          <w:b/>
          <w:bCs/>
        </w:rPr>
        <w:t>5</w:t>
      </w:r>
      <w:r w:rsidRPr="00B5330A">
        <w:rPr>
          <w:rFonts w:ascii="Book Antiqua" w:hAnsi="Book Antiqua"/>
        </w:rPr>
        <w:t>:</w:t>
      </w:r>
      <w:r w:rsidR="006B6B4E">
        <w:rPr>
          <w:rFonts w:ascii="Book Antiqua" w:hAnsi="Book Antiqua"/>
        </w:rPr>
        <w:t xml:space="preserve"> </w:t>
      </w:r>
      <w:r w:rsidRPr="00B5330A">
        <w:rPr>
          <w:rFonts w:ascii="Book Antiqua" w:hAnsi="Book Antiqua"/>
        </w:rPr>
        <w:t>106–120.</w:t>
      </w:r>
      <w:r w:rsidR="006B6B4E">
        <w:rPr>
          <w:rFonts w:ascii="Book Antiqua" w:hAnsi="Book Antiqua"/>
        </w:rPr>
        <w:t xml:space="preserve"> </w:t>
      </w:r>
      <w:r w:rsidR="006B6B4E" w:rsidRPr="006B6B4E">
        <w:rPr>
          <w:rFonts w:ascii="Book Antiqua" w:hAnsi="Book Antiqua"/>
        </w:rPr>
        <w:t>Available at: https://journalofhealthstudies.in/uploads/229/14322_pdf.pdf</w:t>
      </w:r>
    </w:p>
    <w:p w14:paraId="68E0ECDC"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40 </w:t>
      </w:r>
      <w:r w:rsidRPr="00B5330A">
        <w:rPr>
          <w:rFonts w:ascii="Book Antiqua" w:hAnsi="Book Antiqua"/>
          <w:b/>
          <w:bCs/>
        </w:rPr>
        <w:t>Du J</w:t>
      </w:r>
      <w:r w:rsidRPr="00B5330A">
        <w:rPr>
          <w:rFonts w:ascii="Book Antiqua" w:hAnsi="Book Antiqua"/>
        </w:rPr>
        <w:t xml:space="preserve">, Shi P, Fang F, Yu H. Effect of music intervention on subjective scores, heart rate variability, and prefrontal hemodynamics in patients with chronic pain. </w:t>
      </w:r>
      <w:r w:rsidRPr="00B5330A">
        <w:rPr>
          <w:rFonts w:ascii="Book Antiqua" w:hAnsi="Book Antiqua"/>
          <w:i/>
          <w:iCs/>
        </w:rPr>
        <w:t xml:space="preserve">Front Hum </w:t>
      </w:r>
      <w:proofErr w:type="spellStart"/>
      <w:r w:rsidRPr="00B5330A">
        <w:rPr>
          <w:rFonts w:ascii="Book Antiqua" w:hAnsi="Book Antiqua"/>
          <w:i/>
          <w:iCs/>
        </w:rPr>
        <w:t>Neurosci</w:t>
      </w:r>
      <w:proofErr w:type="spellEnd"/>
      <w:r w:rsidRPr="00B5330A">
        <w:rPr>
          <w:rFonts w:ascii="Book Antiqua" w:hAnsi="Book Antiqua"/>
        </w:rPr>
        <w:t xml:space="preserve"> 2022; </w:t>
      </w:r>
      <w:r w:rsidRPr="00B5330A">
        <w:rPr>
          <w:rFonts w:ascii="Book Antiqua" w:hAnsi="Book Antiqua"/>
          <w:b/>
          <w:bCs/>
        </w:rPr>
        <w:t>16</w:t>
      </w:r>
      <w:r w:rsidRPr="00B5330A">
        <w:rPr>
          <w:rFonts w:ascii="Book Antiqua" w:hAnsi="Book Antiqua"/>
        </w:rPr>
        <w:t>: 1057290 [PMID: 36466624 DOI: 10.3389/fnhum.2022.1057290]</w:t>
      </w:r>
    </w:p>
    <w:p w14:paraId="17EBA0CC" w14:textId="77777777" w:rsidR="00993137" w:rsidRPr="00B5330A" w:rsidRDefault="00993137" w:rsidP="00993137">
      <w:pPr>
        <w:spacing w:line="360" w:lineRule="auto"/>
        <w:jc w:val="both"/>
        <w:rPr>
          <w:rFonts w:ascii="Book Antiqua" w:hAnsi="Book Antiqua"/>
        </w:rPr>
      </w:pPr>
      <w:r w:rsidRPr="00B5330A">
        <w:rPr>
          <w:rFonts w:ascii="Book Antiqua" w:hAnsi="Book Antiqua"/>
        </w:rPr>
        <w:lastRenderedPageBreak/>
        <w:t xml:space="preserve">41 </w:t>
      </w:r>
      <w:proofErr w:type="spellStart"/>
      <w:r w:rsidRPr="00B5330A">
        <w:rPr>
          <w:rFonts w:ascii="Book Antiqua" w:hAnsi="Book Antiqua"/>
          <w:b/>
          <w:bCs/>
        </w:rPr>
        <w:t>Feneberg</w:t>
      </w:r>
      <w:proofErr w:type="spellEnd"/>
      <w:r w:rsidRPr="00B5330A">
        <w:rPr>
          <w:rFonts w:ascii="Book Antiqua" w:hAnsi="Book Antiqua"/>
          <w:b/>
          <w:bCs/>
        </w:rPr>
        <w:t xml:space="preserve"> AC</w:t>
      </w:r>
      <w:r w:rsidRPr="00B5330A">
        <w:rPr>
          <w:rFonts w:ascii="Book Antiqua" w:hAnsi="Book Antiqua"/>
        </w:rPr>
        <w:t xml:space="preserve">, Nater UM. An ecological momentary music intervention for the reduction of acute stress in daily life: A mixed methods feasibility study. </w:t>
      </w:r>
      <w:r w:rsidRPr="00B5330A">
        <w:rPr>
          <w:rFonts w:ascii="Book Antiqua" w:hAnsi="Book Antiqua"/>
          <w:i/>
          <w:iCs/>
        </w:rPr>
        <w:t>Front Psychol</w:t>
      </w:r>
      <w:r w:rsidRPr="00B5330A">
        <w:rPr>
          <w:rFonts w:ascii="Book Antiqua" w:hAnsi="Book Antiqua"/>
        </w:rPr>
        <w:t xml:space="preserve"> 2022; </w:t>
      </w:r>
      <w:r w:rsidRPr="00B5330A">
        <w:rPr>
          <w:rFonts w:ascii="Book Antiqua" w:hAnsi="Book Antiqua"/>
          <w:b/>
          <w:bCs/>
        </w:rPr>
        <w:t>13</w:t>
      </w:r>
      <w:r w:rsidRPr="00B5330A">
        <w:rPr>
          <w:rFonts w:ascii="Book Antiqua" w:hAnsi="Book Antiqua"/>
        </w:rPr>
        <w:t>: 927705 [PMID: 36248548 DOI: 10.3389/fpsyg.2022.927705]</w:t>
      </w:r>
    </w:p>
    <w:p w14:paraId="458462AA"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42 </w:t>
      </w:r>
      <w:r w:rsidRPr="00B5330A">
        <w:rPr>
          <w:rFonts w:ascii="Book Antiqua" w:hAnsi="Book Antiqua"/>
          <w:b/>
          <w:bCs/>
        </w:rPr>
        <w:t>Wang X</w:t>
      </w:r>
      <w:r w:rsidRPr="00B5330A">
        <w:rPr>
          <w:rFonts w:ascii="Book Antiqua" w:hAnsi="Book Antiqua"/>
        </w:rPr>
        <w:t xml:space="preserve">, Jiang J, Hu Y, Qin LQ, Hao Y, Dong JY. Art Engagement and Risk of Type 2 Diabetes: Evidence </w:t>
      </w:r>
      <w:proofErr w:type="gramStart"/>
      <w:r w:rsidRPr="00B5330A">
        <w:rPr>
          <w:rFonts w:ascii="Book Antiqua" w:hAnsi="Book Antiqua"/>
        </w:rPr>
        <w:t>From</w:t>
      </w:r>
      <w:proofErr w:type="gramEnd"/>
      <w:r w:rsidRPr="00B5330A">
        <w:rPr>
          <w:rFonts w:ascii="Book Antiqua" w:hAnsi="Book Antiqua"/>
        </w:rPr>
        <w:t xml:space="preserve"> the English Longitudinal Study of Ageing. </w:t>
      </w:r>
      <w:r w:rsidRPr="00B5330A">
        <w:rPr>
          <w:rFonts w:ascii="Book Antiqua" w:hAnsi="Book Antiqua"/>
          <w:i/>
          <w:iCs/>
        </w:rPr>
        <w:t>Int J Public Health</w:t>
      </w:r>
      <w:r w:rsidRPr="00B5330A">
        <w:rPr>
          <w:rFonts w:ascii="Book Antiqua" w:hAnsi="Book Antiqua"/>
        </w:rPr>
        <w:t xml:space="preserve"> 2023; </w:t>
      </w:r>
      <w:r w:rsidRPr="00B5330A">
        <w:rPr>
          <w:rFonts w:ascii="Book Antiqua" w:hAnsi="Book Antiqua"/>
          <w:b/>
          <w:bCs/>
        </w:rPr>
        <w:t>68</w:t>
      </w:r>
      <w:r w:rsidRPr="00B5330A">
        <w:rPr>
          <w:rFonts w:ascii="Book Antiqua" w:hAnsi="Book Antiqua"/>
        </w:rPr>
        <w:t>: 1605556 [PMID: 36891222 DOI: 10.3389/ijph.2023.1605556]</w:t>
      </w:r>
    </w:p>
    <w:p w14:paraId="02C9E236" w14:textId="25B11941" w:rsidR="00993137" w:rsidRPr="00B5330A" w:rsidRDefault="00993137" w:rsidP="00993137">
      <w:pPr>
        <w:spacing w:line="360" w:lineRule="auto"/>
        <w:jc w:val="both"/>
        <w:rPr>
          <w:rFonts w:ascii="Book Antiqua" w:hAnsi="Book Antiqua"/>
        </w:rPr>
      </w:pPr>
      <w:r w:rsidRPr="00524FD3">
        <w:rPr>
          <w:rFonts w:ascii="Book Antiqua" w:hAnsi="Book Antiqua"/>
        </w:rPr>
        <w:t>43</w:t>
      </w:r>
      <w:r w:rsidRPr="00B5330A">
        <w:rPr>
          <w:rFonts w:ascii="Book Antiqua" w:hAnsi="Book Antiqua"/>
        </w:rPr>
        <w:t xml:space="preserve"> </w:t>
      </w:r>
      <w:proofErr w:type="spellStart"/>
      <w:r w:rsidRPr="00B5330A">
        <w:rPr>
          <w:rFonts w:ascii="Book Antiqua" w:hAnsi="Book Antiqua"/>
          <w:b/>
          <w:bCs/>
        </w:rPr>
        <w:t>Belmon</w:t>
      </w:r>
      <w:proofErr w:type="spellEnd"/>
      <w:r w:rsidRPr="00B5330A">
        <w:rPr>
          <w:rFonts w:ascii="Book Antiqua" w:hAnsi="Book Antiqua"/>
          <w:b/>
          <w:bCs/>
        </w:rPr>
        <w:t xml:space="preserve"> AP,</w:t>
      </w:r>
      <w:r w:rsidRPr="00B5330A">
        <w:rPr>
          <w:rFonts w:ascii="Book Antiqua" w:hAnsi="Book Antiqua"/>
        </w:rPr>
        <w:t xml:space="preserve"> </w:t>
      </w:r>
      <w:proofErr w:type="spellStart"/>
      <w:r w:rsidRPr="00B5330A">
        <w:rPr>
          <w:rFonts w:ascii="Book Antiqua" w:hAnsi="Book Antiqua"/>
        </w:rPr>
        <w:t>Auxillia</w:t>
      </w:r>
      <w:proofErr w:type="spellEnd"/>
      <w:r w:rsidRPr="00B5330A">
        <w:rPr>
          <w:rFonts w:ascii="Book Antiqua" w:hAnsi="Book Antiqua"/>
        </w:rPr>
        <w:t xml:space="preserve"> J. Music Therapy: A Best Way to Solve Anxiety and Depression in Diabetes Mellitus Patients. </w:t>
      </w:r>
      <w:r w:rsidR="00524FD3">
        <w:rPr>
          <w:rFonts w:ascii="Book Antiqua" w:hAnsi="Book Antiqua"/>
        </w:rPr>
        <w:t xml:space="preserve">In: </w:t>
      </w:r>
      <w:r w:rsidR="00524FD3" w:rsidRPr="00B5330A">
        <w:rPr>
          <w:rFonts w:ascii="Book Antiqua" w:hAnsi="Book Antiqua"/>
        </w:rPr>
        <w:t xml:space="preserve">Biswas A, </w:t>
      </w:r>
      <w:proofErr w:type="spellStart"/>
      <w:r w:rsidR="00524FD3" w:rsidRPr="00B5330A">
        <w:rPr>
          <w:rFonts w:ascii="Book Antiqua" w:hAnsi="Book Antiqua"/>
        </w:rPr>
        <w:t>Wennekes</w:t>
      </w:r>
      <w:proofErr w:type="spellEnd"/>
      <w:r w:rsidR="00524FD3" w:rsidRPr="00B5330A">
        <w:rPr>
          <w:rFonts w:ascii="Book Antiqua" w:hAnsi="Book Antiqua"/>
        </w:rPr>
        <w:t xml:space="preserve"> E, </w:t>
      </w:r>
      <w:proofErr w:type="spellStart"/>
      <w:r w:rsidR="00524FD3" w:rsidRPr="00B5330A">
        <w:rPr>
          <w:rFonts w:ascii="Book Antiqua" w:hAnsi="Book Antiqua"/>
        </w:rPr>
        <w:t>Wieczorkowska</w:t>
      </w:r>
      <w:proofErr w:type="spellEnd"/>
      <w:r w:rsidR="00524FD3" w:rsidRPr="00B5330A">
        <w:rPr>
          <w:rFonts w:ascii="Book Antiqua" w:hAnsi="Book Antiqua"/>
        </w:rPr>
        <w:t xml:space="preserve"> A</w:t>
      </w:r>
      <w:r w:rsidR="00524FD3">
        <w:rPr>
          <w:rFonts w:ascii="Book Antiqua" w:hAnsi="Book Antiqua"/>
        </w:rPr>
        <w:t xml:space="preserve">, </w:t>
      </w:r>
      <w:r w:rsidR="00524FD3" w:rsidRPr="00B5330A">
        <w:rPr>
          <w:rFonts w:ascii="Book Antiqua" w:hAnsi="Book Antiqua"/>
        </w:rPr>
        <w:t>Laskar RH.</w:t>
      </w:r>
      <w:r w:rsidR="00524FD3">
        <w:rPr>
          <w:rFonts w:ascii="Book Antiqua" w:hAnsi="Book Antiqua"/>
        </w:rPr>
        <w:t xml:space="preserve"> </w:t>
      </w:r>
      <w:r w:rsidRPr="00B5330A">
        <w:rPr>
          <w:rFonts w:ascii="Book Antiqua" w:hAnsi="Book Antiqua"/>
        </w:rPr>
        <w:t>Advances in Speech and Music Technology: Computational Aspects and Applications. Springer, 2023: 237–247 [DOI:</w:t>
      </w:r>
      <w:r w:rsidR="00A12B3D">
        <w:rPr>
          <w:rFonts w:ascii="Book Antiqua" w:hAnsi="Book Antiqua"/>
        </w:rPr>
        <w:t xml:space="preserve"> </w:t>
      </w:r>
      <w:r w:rsidRPr="00B5330A">
        <w:rPr>
          <w:rFonts w:ascii="Book Antiqua" w:hAnsi="Book Antiqua"/>
        </w:rPr>
        <w:t>10.1007/978-3-031-18444-4_12]</w:t>
      </w:r>
    </w:p>
    <w:p w14:paraId="15F7EBEA" w14:textId="77777777" w:rsidR="00993137" w:rsidRPr="00B5330A" w:rsidRDefault="00993137" w:rsidP="00993137">
      <w:pPr>
        <w:spacing w:line="360" w:lineRule="auto"/>
        <w:jc w:val="both"/>
        <w:rPr>
          <w:rFonts w:ascii="Book Antiqua" w:hAnsi="Book Antiqua"/>
        </w:rPr>
      </w:pPr>
      <w:r w:rsidRPr="00B5330A">
        <w:rPr>
          <w:rFonts w:ascii="Book Antiqua" w:hAnsi="Book Antiqua"/>
        </w:rPr>
        <w:t xml:space="preserve">44 </w:t>
      </w:r>
      <w:r w:rsidRPr="00B5330A">
        <w:rPr>
          <w:rFonts w:ascii="Book Antiqua" w:hAnsi="Book Antiqua"/>
          <w:b/>
          <w:bCs/>
        </w:rPr>
        <w:t>Adlakha K</w:t>
      </w:r>
      <w:r w:rsidRPr="00B5330A">
        <w:rPr>
          <w:rFonts w:ascii="Book Antiqua" w:hAnsi="Book Antiqua"/>
        </w:rPr>
        <w:t xml:space="preserve">, Mathur MK, Datta A, Kalsi R, Bhandari B. Short-Term Effect of Spiritual Music on Heart Rate Variability in Medical Students: A Single-Group Experimental Study. </w:t>
      </w:r>
      <w:proofErr w:type="spellStart"/>
      <w:r w:rsidRPr="00B5330A">
        <w:rPr>
          <w:rFonts w:ascii="Book Antiqua" w:hAnsi="Book Antiqua"/>
          <w:i/>
          <w:iCs/>
        </w:rPr>
        <w:t>Cureus</w:t>
      </w:r>
      <w:proofErr w:type="spellEnd"/>
      <w:r w:rsidRPr="00B5330A">
        <w:rPr>
          <w:rFonts w:ascii="Book Antiqua" w:hAnsi="Book Antiqua"/>
        </w:rPr>
        <w:t xml:space="preserve"> 2023; </w:t>
      </w:r>
      <w:r w:rsidRPr="00B5330A">
        <w:rPr>
          <w:rFonts w:ascii="Book Antiqua" w:hAnsi="Book Antiqua"/>
          <w:b/>
          <w:bCs/>
        </w:rPr>
        <w:t>15</w:t>
      </w:r>
      <w:r w:rsidRPr="00B5330A">
        <w:rPr>
          <w:rFonts w:ascii="Book Antiqua" w:hAnsi="Book Antiqua"/>
        </w:rPr>
        <w:t>: e34833 [PMID: 36919072 DOI: 10.7759/cureus.34833]</w:t>
      </w:r>
    </w:p>
    <w:p w14:paraId="63222F9F" w14:textId="3B70285A" w:rsidR="00993137" w:rsidRPr="00B5330A" w:rsidRDefault="00993137" w:rsidP="00993137">
      <w:pPr>
        <w:spacing w:line="360" w:lineRule="auto"/>
        <w:jc w:val="both"/>
        <w:rPr>
          <w:rFonts w:ascii="Book Antiqua" w:hAnsi="Book Antiqua"/>
        </w:rPr>
      </w:pPr>
      <w:r w:rsidRPr="00524FD3">
        <w:rPr>
          <w:rFonts w:ascii="Book Antiqua" w:hAnsi="Book Antiqua"/>
        </w:rPr>
        <w:t>45</w:t>
      </w:r>
      <w:r w:rsidRPr="00B5330A">
        <w:rPr>
          <w:rFonts w:ascii="Book Antiqua" w:hAnsi="Book Antiqua"/>
        </w:rPr>
        <w:t xml:space="preserve"> </w:t>
      </w:r>
      <w:r w:rsidRPr="00B5330A">
        <w:rPr>
          <w:rFonts w:ascii="Book Antiqua" w:hAnsi="Book Antiqua"/>
          <w:b/>
          <w:bCs/>
        </w:rPr>
        <w:t>Li M,</w:t>
      </w:r>
      <w:r w:rsidRPr="00B5330A">
        <w:rPr>
          <w:rFonts w:ascii="Book Antiqua" w:hAnsi="Book Antiqua"/>
        </w:rPr>
        <w:t xml:space="preserve"> Zheng X, Zhang X, Du X. </w:t>
      </w:r>
      <w:r w:rsidR="00524FD3">
        <w:rPr>
          <w:rFonts w:ascii="Book Antiqua" w:hAnsi="Book Antiqua"/>
        </w:rPr>
        <w:t>[</w:t>
      </w:r>
      <w:r w:rsidRPr="00B5330A">
        <w:rPr>
          <w:rFonts w:ascii="Book Antiqua" w:hAnsi="Book Antiqua"/>
        </w:rPr>
        <w:t>Effects of Music Therapy Assisted Anagliptin on Glycolipid Metabolism in Patients with Type 2 Diabetes</w:t>
      </w:r>
      <w:r w:rsidR="00524FD3">
        <w:rPr>
          <w:rFonts w:ascii="Book Antiqua" w:hAnsi="Book Antiqua"/>
        </w:rPr>
        <w:t>]</w:t>
      </w:r>
      <w:r w:rsidRPr="00B5330A">
        <w:rPr>
          <w:rFonts w:ascii="Book Antiqua" w:hAnsi="Book Antiqua"/>
        </w:rPr>
        <w:t>.</w:t>
      </w:r>
      <w:r w:rsidRPr="00524FD3">
        <w:rPr>
          <w:rFonts w:ascii="Book Antiqua" w:hAnsi="Book Antiqua"/>
          <w:i/>
          <w:iCs/>
        </w:rPr>
        <w:t xml:space="preserve"> </w:t>
      </w:r>
      <w:proofErr w:type="spellStart"/>
      <w:r w:rsidR="00524FD3" w:rsidRPr="00524FD3">
        <w:rPr>
          <w:rFonts w:ascii="Book Antiqua" w:hAnsi="Book Antiqua"/>
          <w:i/>
          <w:iCs/>
        </w:rPr>
        <w:t>Zhongguo</w:t>
      </w:r>
      <w:proofErr w:type="spellEnd"/>
      <w:r w:rsidR="00524FD3" w:rsidRPr="00524FD3">
        <w:rPr>
          <w:rFonts w:ascii="Book Antiqua" w:hAnsi="Book Antiqua"/>
          <w:i/>
          <w:iCs/>
        </w:rPr>
        <w:t xml:space="preserve"> </w:t>
      </w:r>
      <w:proofErr w:type="spellStart"/>
      <w:r w:rsidR="00524FD3" w:rsidRPr="00524FD3">
        <w:rPr>
          <w:rFonts w:ascii="Book Antiqua" w:hAnsi="Book Antiqua"/>
          <w:i/>
          <w:iCs/>
        </w:rPr>
        <w:t>Quanke</w:t>
      </w:r>
      <w:proofErr w:type="spellEnd"/>
      <w:r w:rsidR="00524FD3" w:rsidRPr="00524FD3">
        <w:rPr>
          <w:rFonts w:ascii="Book Antiqua" w:hAnsi="Book Antiqua"/>
          <w:i/>
          <w:iCs/>
        </w:rPr>
        <w:t xml:space="preserve"> </w:t>
      </w:r>
      <w:proofErr w:type="spellStart"/>
      <w:r w:rsidR="00524FD3" w:rsidRPr="00524FD3">
        <w:rPr>
          <w:rFonts w:ascii="Book Antiqua" w:hAnsi="Book Antiqua"/>
          <w:i/>
          <w:iCs/>
        </w:rPr>
        <w:t>Yixue</w:t>
      </w:r>
      <w:proofErr w:type="spellEnd"/>
      <w:r w:rsidRPr="00B5330A">
        <w:rPr>
          <w:rFonts w:ascii="Book Antiqua" w:hAnsi="Book Antiqua"/>
        </w:rPr>
        <w:t xml:space="preserve"> 2022; 25</w:t>
      </w:r>
      <w:r w:rsidR="00524FD3">
        <w:rPr>
          <w:rFonts w:ascii="Book Antiqua" w:hAnsi="Book Antiqua"/>
        </w:rPr>
        <w:t>:</w:t>
      </w:r>
      <w:r w:rsidRPr="00B5330A">
        <w:rPr>
          <w:rFonts w:ascii="Book Antiqua" w:hAnsi="Book Antiqua"/>
        </w:rPr>
        <w:t xml:space="preserve"> 3275-3280 [DOI: 10.12114/j.issn.1007-9572.2022.0271]</w:t>
      </w:r>
    </w:p>
    <w:p w14:paraId="7CB85A4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6C6415"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4485112" w14:textId="7E083606" w:rsidR="00A77B3E" w:rsidRDefault="00000000">
      <w:pPr>
        <w:spacing w:line="360" w:lineRule="auto"/>
        <w:jc w:val="both"/>
      </w:pPr>
      <w:r>
        <w:rPr>
          <w:rFonts w:ascii="Book Antiqua" w:eastAsia="Book Antiqua" w:hAnsi="Book Antiqua" w:cs="Book Antiqua"/>
          <w:b/>
          <w:bCs/>
        </w:rPr>
        <w:t xml:space="preserve">Conflict-of-interest statement: </w:t>
      </w:r>
      <w:r w:rsidR="00B7762F" w:rsidRPr="008B094E">
        <w:rPr>
          <w:rFonts w:ascii="Book Antiqua" w:eastAsia="宋体" w:hAnsi="Book Antiqua"/>
        </w:rPr>
        <w:t>All the authors report no relevant conflicts of interest for this article.</w:t>
      </w:r>
    </w:p>
    <w:p w14:paraId="055AF868" w14:textId="77777777" w:rsidR="00A77B3E" w:rsidRDefault="00A77B3E">
      <w:pPr>
        <w:spacing w:line="360" w:lineRule="auto"/>
        <w:jc w:val="both"/>
      </w:pPr>
    </w:p>
    <w:p w14:paraId="0DF8719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2A9675" w14:textId="77777777" w:rsidR="00A77B3E" w:rsidRDefault="00A77B3E">
      <w:pPr>
        <w:spacing w:line="360" w:lineRule="auto"/>
        <w:jc w:val="both"/>
      </w:pPr>
    </w:p>
    <w:p w14:paraId="6FDACFDB"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D672D01" w14:textId="77777777" w:rsidR="00DE774E" w:rsidRDefault="00DE774E">
      <w:pPr>
        <w:spacing w:line="360" w:lineRule="auto"/>
        <w:jc w:val="both"/>
      </w:pPr>
    </w:p>
    <w:p w14:paraId="3864FE18"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574AA2D" w14:textId="77777777" w:rsidR="00A77B3E" w:rsidRDefault="00A77B3E">
      <w:pPr>
        <w:spacing w:line="360" w:lineRule="auto"/>
        <w:jc w:val="both"/>
      </w:pPr>
    </w:p>
    <w:p w14:paraId="37B1307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29, 2022</w:t>
      </w:r>
    </w:p>
    <w:p w14:paraId="239C9D2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4A456776"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39EFD98" w14:textId="77777777" w:rsidR="00A77B3E" w:rsidRDefault="00A77B3E">
      <w:pPr>
        <w:spacing w:line="360" w:lineRule="auto"/>
        <w:jc w:val="both"/>
      </w:pPr>
    </w:p>
    <w:p w14:paraId="6573A75A" w14:textId="0C34CCA7" w:rsidR="00A77B3E" w:rsidRDefault="00000000">
      <w:pPr>
        <w:spacing w:line="360" w:lineRule="auto"/>
        <w:jc w:val="both"/>
      </w:pPr>
      <w:r>
        <w:rPr>
          <w:rFonts w:ascii="Book Antiqua" w:eastAsia="Book Antiqua" w:hAnsi="Book Antiqua" w:cs="Book Antiqua"/>
          <w:b/>
          <w:color w:val="000000"/>
        </w:rPr>
        <w:t xml:space="preserve">Specialty type: </w:t>
      </w:r>
      <w:r w:rsidR="00B7762F" w:rsidRPr="00B7762F">
        <w:rPr>
          <w:rFonts w:ascii="Book Antiqua" w:eastAsia="宋体" w:hAnsi="Book Antiqua"/>
        </w:rPr>
        <w:t>Medicine, research and experimental</w:t>
      </w:r>
    </w:p>
    <w:p w14:paraId="20E8208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Africa</w:t>
      </w:r>
    </w:p>
    <w:p w14:paraId="0435C0E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D36252D" w14:textId="77777777" w:rsidR="00A77B3E" w:rsidRDefault="00000000">
      <w:pPr>
        <w:spacing w:line="360" w:lineRule="auto"/>
        <w:jc w:val="both"/>
      </w:pPr>
      <w:r>
        <w:rPr>
          <w:rFonts w:ascii="Book Antiqua" w:eastAsia="Book Antiqua" w:hAnsi="Book Antiqua" w:cs="Book Antiqua"/>
        </w:rPr>
        <w:t>Grade A (Excellent): A</w:t>
      </w:r>
    </w:p>
    <w:p w14:paraId="413CFF39" w14:textId="77777777" w:rsidR="00A77B3E" w:rsidRDefault="00000000">
      <w:pPr>
        <w:spacing w:line="360" w:lineRule="auto"/>
        <w:jc w:val="both"/>
      </w:pPr>
      <w:r>
        <w:rPr>
          <w:rFonts w:ascii="Book Antiqua" w:eastAsia="Book Antiqua" w:hAnsi="Book Antiqua" w:cs="Book Antiqua"/>
        </w:rPr>
        <w:t>Grade B (Very good): 0</w:t>
      </w:r>
    </w:p>
    <w:p w14:paraId="5C17F94F" w14:textId="77777777" w:rsidR="00A77B3E" w:rsidRDefault="00000000">
      <w:pPr>
        <w:spacing w:line="360" w:lineRule="auto"/>
        <w:jc w:val="both"/>
      </w:pPr>
      <w:r>
        <w:rPr>
          <w:rFonts w:ascii="Book Antiqua" w:eastAsia="Book Antiqua" w:hAnsi="Book Antiqua" w:cs="Book Antiqua"/>
        </w:rPr>
        <w:t>Grade C (Good): 0</w:t>
      </w:r>
    </w:p>
    <w:p w14:paraId="1EC4301B" w14:textId="77777777" w:rsidR="00A77B3E" w:rsidRDefault="00000000">
      <w:pPr>
        <w:spacing w:line="360" w:lineRule="auto"/>
        <w:jc w:val="both"/>
      </w:pPr>
      <w:r>
        <w:rPr>
          <w:rFonts w:ascii="Book Antiqua" w:eastAsia="Book Antiqua" w:hAnsi="Book Antiqua" w:cs="Book Antiqua"/>
        </w:rPr>
        <w:t>Grade D (Fair): D</w:t>
      </w:r>
    </w:p>
    <w:p w14:paraId="67763E91" w14:textId="77777777" w:rsidR="00A77B3E" w:rsidRDefault="00000000">
      <w:pPr>
        <w:spacing w:line="360" w:lineRule="auto"/>
        <w:jc w:val="both"/>
      </w:pPr>
      <w:r>
        <w:rPr>
          <w:rFonts w:ascii="Book Antiqua" w:eastAsia="Book Antiqua" w:hAnsi="Book Antiqua" w:cs="Book Antiqua"/>
        </w:rPr>
        <w:t>Grade E (Poor): 0</w:t>
      </w:r>
    </w:p>
    <w:p w14:paraId="3E4B3ACF" w14:textId="77777777" w:rsidR="00A77B3E" w:rsidRDefault="00A77B3E">
      <w:pPr>
        <w:spacing w:line="360" w:lineRule="auto"/>
        <w:jc w:val="both"/>
      </w:pPr>
    </w:p>
    <w:p w14:paraId="671BF3E2" w14:textId="25FCDB27"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Dolińska</w:t>
      </w:r>
      <w:proofErr w:type="spellEnd"/>
      <w:r>
        <w:rPr>
          <w:rFonts w:ascii="Book Antiqua" w:eastAsia="Book Antiqua" w:hAnsi="Book Antiqua" w:cs="Book Antiqua"/>
        </w:rPr>
        <w:t xml:space="preserve">-Kaczmarek K, Poland; </w:t>
      </w:r>
      <w:proofErr w:type="spellStart"/>
      <w:r>
        <w:rPr>
          <w:rFonts w:ascii="Book Antiqua" w:eastAsia="Book Antiqua" w:hAnsi="Book Antiqua" w:cs="Book Antiqua"/>
        </w:rPr>
        <w:t>Gluvic</w:t>
      </w:r>
      <w:proofErr w:type="spellEnd"/>
      <w:r>
        <w:rPr>
          <w:rFonts w:ascii="Book Antiqua" w:eastAsia="Book Antiqua" w:hAnsi="Book Antiqua" w:cs="Book Antiqua"/>
        </w:rPr>
        <w:t xml:space="preserve"> Z, Serbia</w:t>
      </w:r>
      <w:r>
        <w:rPr>
          <w:rFonts w:ascii="Book Antiqua" w:eastAsia="Book Antiqua" w:hAnsi="Book Antiqua" w:cs="Book Antiqua"/>
          <w:b/>
          <w:color w:val="000000"/>
        </w:rPr>
        <w:t xml:space="preserve"> S-Editor: </w:t>
      </w:r>
      <w:r w:rsidR="00DE774E" w:rsidRPr="00DE774E">
        <w:rPr>
          <w:rFonts w:ascii="Book Antiqua" w:eastAsia="Book Antiqua" w:hAnsi="Book Antiqua" w:cs="Book Antiqua"/>
          <w:bCs/>
          <w:color w:val="000000"/>
        </w:rPr>
        <w:t>Hu YR</w:t>
      </w:r>
      <w:r>
        <w:rPr>
          <w:rFonts w:ascii="Book Antiqua" w:eastAsia="Book Antiqua" w:hAnsi="Book Antiqua" w:cs="Book Antiqua"/>
          <w:b/>
          <w:color w:val="000000"/>
        </w:rPr>
        <w:t xml:space="preserve"> L-Editor:  P-Editor: </w:t>
      </w:r>
    </w:p>
    <w:p w14:paraId="36681964" w14:textId="77777777" w:rsidR="00A77B3E" w:rsidRDefault="00000000">
      <w:pPr>
        <w:spacing w:line="360" w:lineRule="auto"/>
        <w:jc w:val="both"/>
      </w:pPr>
      <w:r>
        <w:rPr>
          <w:rFonts w:ascii="Book Antiqua" w:eastAsia="Book Antiqua" w:hAnsi="Book Antiqua" w:cs="Book Antiqua"/>
          <w:b/>
          <w:color w:val="000000"/>
        </w:rPr>
        <w:lastRenderedPageBreak/>
        <w:t>Figure Legends</w:t>
      </w:r>
    </w:p>
    <w:p w14:paraId="29D8700F" w14:textId="2F89CDBD" w:rsidR="00B7762F" w:rsidRDefault="00B7762F">
      <w:pPr>
        <w:spacing w:line="360" w:lineRule="auto"/>
        <w:jc w:val="both"/>
        <w:rPr>
          <w:rFonts w:ascii="Book Antiqua" w:eastAsia="Book Antiqua" w:hAnsi="Book Antiqua" w:cs="Book Antiqua"/>
          <w:b/>
          <w:bCs/>
        </w:rPr>
      </w:pPr>
      <w:r w:rsidRPr="00B7762F">
        <w:rPr>
          <w:rFonts w:ascii="Book Antiqua" w:eastAsia="Book Antiqua" w:hAnsi="Book Antiqua" w:cs="Book Antiqua"/>
          <w:b/>
          <w:bCs/>
          <w:noProof/>
        </w:rPr>
        <w:drawing>
          <wp:inline distT="0" distB="0" distL="0" distR="0" wp14:anchorId="54A6A161" wp14:editId="1789D84A">
            <wp:extent cx="5159187" cy="5364945"/>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9187" cy="5364945"/>
                    </a:xfrm>
                    <a:prstGeom prst="rect">
                      <a:avLst/>
                    </a:prstGeom>
                  </pic:spPr>
                </pic:pic>
              </a:graphicData>
            </a:graphic>
          </wp:inline>
        </w:drawing>
      </w:r>
    </w:p>
    <w:p w14:paraId="52A2E792" w14:textId="5AE8A395" w:rsidR="00DE774E" w:rsidRDefault="00000000">
      <w:pPr>
        <w:spacing w:line="360" w:lineRule="auto"/>
        <w:jc w:val="both"/>
        <w:rPr>
          <w:rFonts w:ascii="Book Antiqua" w:eastAsia="Book Antiqua" w:hAnsi="Book Antiqua" w:cs="Book Antiqua"/>
          <w:b/>
          <w:bCs/>
        </w:rPr>
      </w:pPr>
      <w:r w:rsidRPr="00DE774E">
        <w:rPr>
          <w:rFonts w:ascii="Book Antiqua" w:eastAsia="Book Antiqua" w:hAnsi="Book Antiqua" w:cs="Book Antiqua"/>
          <w:b/>
          <w:bCs/>
        </w:rPr>
        <w:t>Figure 1 Potential impact of music interventions in managing diabetic conditions</w:t>
      </w:r>
      <w:r w:rsidR="00DE774E" w:rsidRPr="00DE774E">
        <w:rPr>
          <w:rFonts w:ascii="Book Antiqua" w:eastAsia="Book Antiqua" w:hAnsi="Book Antiqua" w:cs="Book Antiqua"/>
          <w:b/>
          <w:bCs/>
        </w:rPr>
        <w:t>.</w:t>
      </w:r>
    </w:p>
    <w:p w14:paraId="72C1D93E" w14:textId="31348D9F" w:rsidR="00DE774E" w:rsidRPr="00DE774E" w:rsidRDefault="00DE774E" w:rsidP="00DE774E">
      <w:pPr>
        <w:pStyle w:val="a3"/>
        <w:spacing w:before="0" w:beforeAutospacing="0" w:after="0" w:afterAutospacing="0" w:line="360" w:lineRule="auto"/>
        <w:jc w:val="both"/>
        <w:rPr>
          <w:rFonts w:ascii="Book Antiqua" w:hAnsi="Book Antiqua"/>
          <w:lang w:val="en-US"/>
        </w:rPr>
      </w:pPr>
      <w:r>
        <w:rPr>
          <w:rFonts w:ascii="Book Antiqua" w:eastAsia="Book Antiqua" w:hAnsi="Book Antiqua" w:cs="Book Antiqua"/>
          <w:b/>
          <w:bCs/>
        </w:rPr>
        <w:br w:type="page"/>
      </w:r>
      <w:r w:rsidRPr="00DE774E">
        <w:rPr>
          <w:rFonts w:ascii="Book Antiqua" w:hAnsi="Book Antiqua"/>
          <w:b/>
        </w:rPr>
        <w:lastRenderedPageBreak/>
        <w:t>Table 1</w:t>
      </w:r>
      <w:r w:rsidRPr="00DE774E">
        <w:rPr>
          <w:rFonts w:ascii="Book Antiqua" w:hAnsi="Book Antiqua"/>
        </w:rPr>
        <w:t xml:space="preserve"> </w:t>
      </w:r>
      <w:r w:rsidRPr="00DE774E">
        <w:rPr>
          <w:rFonts w:ascii="Book Antiqua" w:hAnsi="Book Antiqua"/>
          <w:b/>
          <w:bCs/>
        </w:rPr>
        <w:t>Empirical literature on potential impact of music intervention among diabetic patients</w:t>
      </w:r>
    </w:p>
    <w:tbl>
      <w:tblPr>
        <w:tblStyle w:val="1"/>
        <w:tblW w:w="9528" w:type="dxa"/>
        <w:tblLook w:val="06A0" w:firstRow="1" w:lastRow="0" w:firstColumn="1" w:lastColumn="0" w:noHBand="1" w:noVBand="1"/>
      </w:tblPr>
      <w:tblGrid>
        <w:gridCol w:w="1951"/>
        <w:gridCol w:w="710"/>
        <w:gridCol w:w="1224"/>
        <w:gridCol w:w="1610"/>
        <w:gridCol w:w="1941"/>
        <w:gridCol w:w="2092"/>
      </w:tblGrid>
      <w:tr w:rsidR="00DE774E" w:rsidRPr="00DE774E" w14:paraId="6753C8C5" w14:textId="77777777" w:rsidTr="00A8162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951" w:type="dxa"/>
          </w:tcPr>
          <w:p w14:paraId="11B802CE" w14:textId="50C46563" w:rsidR="00DE774E" w:rsidRPr="00CF26B2" w:rsidRDefault="00CF26B2" w:rsidP="00DE774E">
            <w:pPr>
              <w:pStyle w:val="a3"/>
              <w:spacing w:before="0" w:beforeAutospacing="0" w:after="0" w:afterAutospacing="0" w:line="360" w:lineRule="auto"/>
              <w:jc w:val="both"/>
              <w:rPr>
                <w:rFonts w:ascii="Book Antiqua" w:eastAsiaTheme="minorEastAsia" w:hAnsi="Book Antiqua"/>
                <w:color w:val="auto"/>
                <w:lang w:eastAsia="zh-CN"/>
              </w:rPr>
            </w:pPr>
            <w:r>
              <w:rPr>
                <w:rFonts w:ascii="Book Antiqua" w:eastAsiaTheme="minorEastAsia" w:hAnsi="Book Antiqua" w:hint="eastAsia"/>
                <w:lang w:eastAsia="zh-CN"/>
              </w:rPr>
              <w:t>R</w:t>
            </w:r>
            <w:r>
              <w:rPr>
                <w:rFonts w:ascii="Book Antiqua" w:eastAsiaTheme="minorEastAsia" w:hAnsi="Book Antiqua"/>
                <w:lang w:eastAsia="zh-CN"/>
              </w:rPr>
              <w:t>ef.</w:t>
            </w:r>
          </w:p>
        </w:tc>
        <w:tc>
          <w:tcPr>
            <w:tcW w:w="710" w:type="dxa"/>
          </w:tcPr>
          <w:p w14:paraId="5B50663C" w14:textId="67E4BF99" w:rsidR="00DE774E" w:rsidRPr="00DE774E" w:rsidRDefault="00DE774E" w:rsidP="00B7762F">
            <w:pPr>
              <w:pStyle w:val="a3"/>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Year</w:t>
            </w:r>
          </w:p>
        </w:tc>
        <w:tc>
          <w:tcPr>
            <w:tcW w:w="1224" w:type="dxa"/>
          </w:tcPr>
          <w:p w14:paraId="366EFDFD" w14:textId="4D97312A" w:rsidR="00DE774E" w:rsidRPr="00DE774E" w:rsidRDefault="00DE774E" w:rsidP="00B7762F">
            <w:pPr>
              <w:pStyle w:val="a3"/>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Duration</w:t>
            </w:r>
          </w:p>
        </w:tc>
        <w:tc>
          <w:tcPr>
            <w:tcW w:w="1610" w:type="dxa"/>
          </w:tcPr>
          <w:p w14:paraId="5B12A5DB" w14:textId="77777777" w:rsidR="00DE774E" w:rsidRPr="00DE774E" w:rsidRDefault="00DE774E" w:rsidP="00B7762F">
            <w:pPr>
              <w:pStyle w:val="a3"/>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Study objectives</w:t>
            </w:r>
          </w:p>
        </w:tc>
        <w:tc>
          <w:tcPr>
            <w:tcW w:w="1941" w:type="dxa"/>
          </w:tcPr>
          <w:p w14:paraId="75719F51" w14:textId="77777777" w:rsidR="00DE774E" w:rsidRPr="00DE774E" w:rsidRDefault="00DE774E" w:rsidP="00B7762F">
            <w:pPr>
              <w:pStyle w:val="a3"/>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Method/sample</w:t>
            </w:r>
          </w:p>
        </w:tc>
        <w:tc>
          <w:tcPr>
            <w:tcW w:w="2092" w:type="dxa"/>
          </w:tcPr>
          <w:p w14:paraId="22F9E1AF" w14:textId="77777777" w:rsidR="00DE774E" w:rsidRPr="00DE774E" w:rsidRDefault="00DE774E" w:rsidP="00B7762F">
            <w:pPr>
              <w:pStyle w:val="a3"/>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Results</w:t>
            </w:r>
          </w:p>
        </w:tc>
      </w:tr>
      <w:tr w:rsidR="00DE774E" w:rsidRPr="00DE774E" w14:paraId="7E7AB659" w14:textId="77777777" w:rsidTr="00A81624">
        <w:tc>
          <w:tcPr>
            <w:cnfStyle w:val="001000000000" w:firstRow="0" w:lastRow="0" w:firstColumn="1" w:lastColumn="0" w:oddVBand="0" w:evenVBand="0" w:oddHBand="0" w:evenHBand="0" w:firstRowFirstColumn="0" w:firstRowLastColumn="0" w:lastRowFirstColumn="0" w:lastRowLastColumn="0"/>
            <w:tcW w:w="1951" w:type="dxa"/>
          </w:tcPr>
          <w:p w14:paraId="144A1160" w14:textId="629977E3" w:rsidR="00DE774E" w:rsidRPr="00DE774E" w:rsidRDefault="00DE774E" w:rsidP="00DE774E">
            <w:pPr>
              <w:pStyle w:val="a3"/>
              <w:spacing w:before="0" w:beforeAutospacing="0" w:after="0" w:afterAutospacing="0" w:line="360" w:lineRule="auto"/>
              <w:ind w:right="-91"/>
              <w:rPr>
                <w:rFonts w:ascii="Book Antiqua" w:hAnsi="Book Antiqua"/>
                <w:color w:val="auto"/>
              </w:rPr>
            </w:pPr>
            <w:proofErr w:type="spellStart"/>
            <w:proofErr w:type="gramStart"/>
            <w:r w:rsidRPr="00DE774E">
              <w:rPr>
                <w:rFonts w:ascii="Book Antiqua" w:hAnsi="Book Antiqua"/>
                <w:color w:val="auto"/>
              </w:rPr>
              <w:t>Cioca</w:t>
            </w:r>
            <w:proofErr w:type="spellEnd"/>
            <w:r w:rsidRPr="00DE774E">
              <w:rPr>
                <w:rFonts w:ascii="Book Antiqua" w:hAnsi="Book Antiqua"/>
                <w:color w:val="auto"/>
                <w:vertAlign w:val="superscript"/>
              </w:rPr>
              <w:t>[</w:t>
            </w:r>
            <w:proofErr w:type="gramEnd"/>
            <w:r w:rsidRPr="00DE774E">
              <w:rPr>
                <w:rFonts w:ascii="Book Antiqua" w:hAnsi="Book Antiqua"/>
                <w:color w:val="auto"/>
                <w:vertAlign w:val="superscript"/>
              </w:rPr>
              <w:t>13]</w:t>
            </w:r>
          </w:p>
        </w:tc>
        <w:tc>
          <w:tcPr>
            <w:tcW w:w="710" w:type="dxa"/>
          </w:tcPr>
          <w:p w14:paraId="78894140"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2013</w:t>
            </w:r>
          </w:p>
        </w:tc>
        <w:tc>
          <w:tcPr>
            <w:tcW w:w="1224" w:type="dxa"/>
          </w:tcPr>
          <w:p w14:paraId="449928FD"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Not specified</w:t>
            </w:r>
          </w:p>
        </w:tc>
        <w:tc>
          <w:tcPr>
            <w:tcW w:w="1610" w:type="dxa"/>
          </w:tcPr>
          <w:p w14:paraId="42C64BC0" w14:textId="75158156"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To determine the impact of music intervention on reduction of Glycaemia (glucose) among diabetic patients and healthy peoples</w:t>
            </w:r>
          </w:p>
        </w:tc>
        <w:tc>
          <w:tcPr>
            <w:tcW w:w="1941" w:type="dxa"/>
          </w:tcPr>
          <w:p w14:paraId="4C54D66C" w14:textId="550FA9BE"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Randomised controlled experimental research design using criterion sampling to sample 120 participants</w:t>
            </w:r>
          </w:p>
        </w:tc>
        <w:tc>
          <w:tcPr>
            <w:tcW w:w="2092" w:type="dxa"/>
          </w:tcPr>
          <w:p w14:paraId="6DB2C69F" w14:textId="09FD7B84"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 xml:space="preserve">This study revealed that </w:t>
            </w:r>
            <w:proofErr w:type="spellStart"/>
            <w:r w:rsidRPr="00DE774E">
              <w:rPr>
                <w:rFonts w:ascii="Book Antiqua" w:hAnsi="Book Antiqua"/>
                <w:color w:val="auto"/>
              </w:rPr>
              <w:t>hypoglycemic</w:t>
            </w:r>
            <w:proofErr w:type="spellEnd"/>
            <w:r w:rsidRPr="00DE774E">
              <w:rPr>
                <w:rFonts w:ascii="Book Antiqua" w:hAnsi="Book Antiqua"/>
                <w:color w:val="auto"/>
              </w:rPr>
              <w:t xml:space="preserve"> role of classic </w:t>
            </w:r>
            <w:r w:rsidRPr="00B7762F">
              <w:rPr>
                <w:rFonts w:ascii="Book Antiqua" w:hAnsi="Book Antiqua"/>
                <w:color w:val="auto"/>
              </w:rPr>
              <w:t xml:space="preserve">music for DM2 </w:t>
            </w:r>
            <w:r w:rsidRPr="00DE774E">
              <w:rPr>
                <w:rFonts w:ascii="Book Antiqua" w:hAnsi="Book Antiqua"/>
                <w:color w:val="auto"/>
              </w:rPr>
              <w:t>patients decreased the patients’ glucose levels</w:t>
            </w:r>
          </w:p>
        </w:tc>
      </w:tr>
      <w:tr w:rsidR="00DE774E" w:rsidRPr="00DE774E" w14:paraId="7C45DF7D" w14:textId="77777777" w:rsidTr="00A81624">
        <w:tc>
          <w:tcPr>
            <w:cnfStyle w:val="001000000000" w:firstRow="0" w:lastRow="0" w:firstColumn="1" w:lastColumn="0" w:oddVBand="0" w:evenVBand="0" w:oddHBand="0" w:evenHBand="0" w:firstRowFirstColumn="0" w:firstRowLastColumn="0" w:lastRowFirstColumn="0" w:lastRowLastColumn="0"/>
            <w:tcW w:w="1951" w:type="dxa"/>
          </w:tcPr>
          <w:p w14:paraId="44B26673" w14:textId="1F64FE18" w:rsidR="00DE774E" w:rsidRPr="00DE774E" w:rsidRDefault="00DE774E" w:rsidP="00DE774E">
            <w:pPr>
              <w:pStyle w:val="a3"/>
              <w:spacing w:before="0" w:beforeAutospacing="0" w:after="0" w:afterAutospacing="0" w:line="360" w:lineRule="auto"/>
              <w:jc w:val="both"/>
              <w:rPr>
                <w:rFonts w:ascii="Book Antiqua" w:hAnsi="Book Antiqua"/>
                <w:color w:val="auto"/>
              </w:rPr>
            </w:pPr>
            <w:r w:rsidRPr="00DE774E">
              <w:rPr>
                <w:rFonts w:ascii="Book Antiqua" w:hAnsi="Book Antiqua"/>
                <w:color w:val="auto"/>
              </w:rPr>
              <w:t>Pillai</w:t>
            </w:r>
            <w:r w:rsidR="00A81624">
              <w:rPr>
                <w:rFonts w:ascii="Book Antiqua" w:hAnsi="Book Antiqua"/>
                <w:color w:val="auto"/>
              </w:rPr>
              <w:t xml:space="preserve"> and </w:t>
            </w:r>
            <w:proofErr w:type="gramStart"/>
            <w:r w:rsidR="00A81624">
              <w:rPr>
                <w:rFonts w:ascii="Book Antiqua" w:hAnsi="Book Antiqua"/>
                <w:color w:val="auto"/>
              </w:rPr>
              <w:t>Dave</w:t>
            </w:r>
            <w:r w:rsidRPr="00DE774E">
              <w:rPr>
                <w:rFonts w:ascii="Book Antiqua" w:hAnsi="Book Antiqua"/>
                <w:color w:val="auto"/>
                <w:vertAlign w:val="superscript"/>
              </w:rPr>
              <w:t>[</w:t>
            </w:r>
            <w:proofErr w:type="gramEnd"/>
            <w:r w:rsidRPr="00DE774E">
              <w:rPr>
                <w:rFonts w:ascii="Book Antiqua" w:hAnsi="Book Antiqua"/>
                <w:color w:val="auto"/>
                <w:vertAlign w:val="superscript"/>
              </w:rPr>
              <w:t>15]</w:t>
            </w:r>
          </w:p>
        </w:tc>
        <w:tc>
          <w:tcPr>
            <w:tcW w:w="710" w:type="dxa"/>
          </w:tcPr>
          <w:p w14:paraId="0B1115D5"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2018</w:t>
            </w:r>
          </w:p>
        </w:tc>
        <w:tc>
          <w:tcPr>
            <w:tcW w:w="1224" w:type="dxa"/>
          </w:tcPr>
          <w:p w14:paraId="297F4DDE"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A day</w:t>
            </w:r>
          </w:p>
        </w:tc>
        <w:tc>
          <w:tcPr>
            <w:tcW w:w="1610" w:type="dxa"/>
          </w:tcPr>
          <w:p w14:paraId="13DB0E0D" w14:textId="5C782063"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To establish the effect of Indian Classical Music on blood sugar level o</w:t>
            </w:r>
            <w:r w:rsidRPr="00B7762F">
              <w:rPr>
                <w:rFonts w:ascii="Book Antiqua" w:hAnsi="Book Antiqua"/>
                <w:color w:val="auto"/>
              </w:rPr>
              <w:t xml:space="preserve">f DM2 </w:t>
            </w:r>
            <w:r w:rsidRPr="00DE774E">
              <w:rPr>
                <w:rFonts w:ascii="Book Antiqua" w:hAnsi="Book Antiqua"/>
                <w:color w:val="auto"/>
              </w:rPr>
              <w:t>and non-diabetic patients</w:t>
            </w:r>
          </w:p>
        </w:tc>
        <w:tc>
          <w:tcPr>
            <w:tcW w:w="1941" w:type="dxa"/>
          </w:tcPr>
          <w:p w14:paraId="55B6B860" w14:textId="077F60F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Quasi-experimental controlled trial using criterion sampling technique to sample 100 participants</w:t>
            </w:r>
          </w:p>
        </w:tc>
        <w:tc>
          <w:tcPr>
            <w:tcW w:w="2092" w:type="dxa"/>
          </w:tcPr>
          <w:p w14:paraId="5DCC28CB" w14:textId="7DEC4E96"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There was a significant reduction in the blood sugar of the selected participants</w:t>
            </w:r>
            <w:r w:rsidR="000A31AB">
              <w:rPr>
                <w:rFonts w:ascii="Book Antiqua" w:hAnsi="Book Antiqua"/>
                <w:color w:val="auto"/>
              </w:rPr>
              <w:t>, b</w:t>
            </w:r>
            <w:r w:rsidRPr="00DE774E">
              <w:rPr>
                <w:rFonts w:ascii="Book Antiqua" w:hAnsi="Book Antiqua"/>
                <w:color w:val="auto"/>
              </w:rPr>
              <w:t>ut not significant when compared to other groups</w:t>
            </w:r>
          </w:p>
        </w:tc>
      </w:tr>
      <w:tr w:rsidR="00DE774E" w:rsidRPr="00DE774E" w14:paraId="4324083D" w14:textId="77777777" w:rsidTr="00A81624">
        <w:tc>
          <w:tcPr>
            <w:cnfStyle w:val="001000000000" w:firstRow="0" w:lastRow="0" w:firstColumn="1" w:lastColumn="0" w:oddVBand="0" w:evenVBand="0" w:oddHBand="0" w:evenHBand="0" w:firstRowFirstColumn="0" w:firstRowLastColumn="0" w:lastRowFirstColumn="0" w:lastRowLastColumn="0"/>
            <w:tcW w:w="1951" w:type="dxa"/>
          </w:tcPr>
          <w:p w14:paraId="1F9BC642" w14:textId="5BA0223C" w:rsidR="00DE774E" w:rsidRPr="00DE774E" w:rsidRDefault="00DE774E" w:rsidP="00DE774E">
            <w:pPr>
              <w:pStyle w:val="a3"/>
              <w:spacing w:before="0" w:beforeAutospacing="0" w:after="0" w:afterAutospacing="0" w:line="360" w:lineRule="auto"/>
              <w:jc w:val="both"/>
              <w:rPr>
                <w:rFonts w:ascii="Book Antiqua" w:hAnsi="Book Antiqua"/>
                <w:color w:val="auto"/>
              </w:rPr>
            </w:pPr>
            <w:r w:rsidRPr="00DE774E">
              <w:rPr>
                <w:rFonts w:ascii="Book Antiqua" w:hAnsi="Book Antiqua"/>
                <w:color w:val="auto"/>
              </w:rPr>
              <w:lastRenderedPageBreak/>
              <w:t xml:space="preserve">Rao and </w:t>
            </w:r>
            <w:proofErr w:type="gramStart"/>
            <w:r w:rsidRPr="00DE774E">
              <w:rPr>
                <w:rFonts w:ascii="Book Antiqua" w:hAnsi="Book Antiqua"/>
                <w:color w:val="auto"/>
              </w:rPr>
              <w:t>Nagendra</w:t>
            </w:r>
            <w:r w:rsidRPr="00DE774E">
              <w:rPr>
                <w:rFonts w:ascii="Book Antiqua" w:hAnsi="Book Antiqua"/>
                <w:color w:val="auto"/>
                <w:vertAlign w:val="superscript"/>
              </w:rPr>
              <w:t>[</w:t>
            </w:r>
            <w:proofErr w:type="gramEnd"/>
            <w:r w:rsidRPr="00DE774E">
              <w:rPr>
                <w:rFonts w:ascii="Book Antiqua" w:hAnsi="Book Antiqua"/>
                <w:color w:val="auto"/>
                <w:vertAlign w:val="superscript"/>
              </w:rPr>
              <w:t>16]</w:t>
            </w:r>
          </w:p>
        </w:tc>
        <w:tc>
          <w:tcPr>
            <w:tcW w:w="710" w:type="dxa"/>
          </w:tcPr>
          <w:p w14:paraId="36119197"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2014</w:t>
            </w:r>
          </w:p>
        </w:tc>
        <w:tc>
          <w:tcPr>
            <w:tcW w:w="1224" w:type="dxa"/>
          </w:tcPr>
          <w:p w14:paraId="5B0B2FDC"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A day</w:t>
            </w:r>
          </w:p>
        </w:tc>
        <w:tc>
          <w:tcPr>
            <w:tcW w:w="1610" w:type="dxa"/>
          </w:tcPr>
          <w:p w14:paraId="5737FB3D" w14:textId="6C640493"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The main purpose of this study was to compare the difference of the effect of active and silent music intervention on the autonomous balance of diabetic patients</w:t>
            </w:r>
          </w:p>
        </w:tc>
        <w:tc>
          <w:tcPr>
            <w:tcW w:w="1941" w:type="dxa"/>
          </w:tcPr>
          <w:p w14:paraId="19AE37B7" w14:textId="5410790E"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Repeated measure of pre-post design was used in a sample of 42 participants</w:t>
            </w:r>
          </w:p>
        </w:tc>
        <w:tc>
          <w:tcPr>
            <w:tcW w:w="2092" w:type="dxa"/>
          </w:tcPr>
          <w:p w14:paraId="4B9C382E" w14:textId="498B5E1A"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It was revealed that silent music was more bore compare to active music</w:t>
            </w:r>
            <w:r w:rsidR="000A31AB">
              <w:rPr>
                <w:rFonts w:ascii="Book Antiqua" w:hAnsi="Book Antiqua"/>
                <w:color w:val="auto"/>
              </w:rPr>
              <w:t>;</w:t>
            </w:r>
            <w:r w:rsidRPr="00DE774E">
              <w:rPr>
                <w:rFonts w:ascii="Book Antiqua" w:hAnsi="Book Antiqua"/>
                <w:color w:val="auto"/>
              </w:rPr>
              <w:t xml:space="preserve"> </w:t>
            </w:r>
            <w:r w:rsidR="000A31AB">
              <w:rPr>
                <w:rFonts w:ascii="Book Antiqua" w:hAnsi="Book Antiqua"/>
                <w:color w:val="auto"/>
              </w:rPr>
              <w:t>a</w:t>
            </w:r>
            <w:r w:rsidRPr="00DE774E">
              <w:rPr>
                <w:rFonts w:ascii="Book Antiqua" w:hAnsi="Book Antiqua"/>
                <w:color w:val="auto"/>
              </w:rPr>
              <w:t>ctive music led to significant change in the parameter towards enhancement of health status of patients which could be more helpful in achieving autonomous balance of the diabetic patients</w:t>
            </w:r>
          </w:p>
        </w:tc>
      </w:tr>
      <w:tr w:rsidR="00DE774E" w:rsidRPr="00DE774E" w14:paraId="5CF5D5DC" w14:textId="77777777" w:rsidTr="00A81624">
        <w:tc>
          <w:tcPr>
            <w:cnfStyle w:val="001000000000" w:firstRow="0" w:lastRow="0" w:firstColumn="1" w:lastColumn="0" w:oddVBand="0" w:evenVBand="0" w:oddHBand="0" w:evenHBand="0" w:firstRowFirstColumn="0" w:firstRowLastColumn="0" w:lastRowFirstColumn="0" w:lastRowLastColumn="0"/>
            <w:tcW w:w="1951" w:type="dxa"/>
          </w:tcPr>
          <w:p w14:paraId="585CE998" w14:textId="148C2928" w:rsidR="00DE774E" w:rsidRPr="00DE774E" w:rsidRDefault="00DE774E" w:rsidP="00DE774E">
            <w:pPr>
              <w:pStyle w:val="a3"/>
              <w:spacing w:before="0" w:beforeAutospacing="0" w:after="0" w:afterAutospacing="0" w:line="360" w:lineRule="auto"/>
              <w:jc w:val="both"/>
              <w:rPr>
                <w:rFonts w:ascii="Book Antiqua" w:hAnsi="Book Antiqua"/>
                <w:color w:val="auto"/>
              </w:rPr>
            </w:pPr>
            <w:proofErr w:type="spellStart"/>
            <w:proofErr w:type="gramStart"/>
            <w:r w:rsidRPr="00DE774E">
              <w:rPr>
                <w:rFonts w:ascii="Book Antiqua" w:hAnsi="Book Antiqua"/>
                <w:color w:val="auto"/>
              </w:rPr>
              <w:t>De</w:t>
            </w:r>
            <w:r w:rsidR="00A81624">
              <w:rPr>
                <w:rFonts w:ascii="Book Antiqua" w:hAnsi="Book Antiqua"/>
                <w:color w:val="auto"/>
              </w:rPr>
              <w:t>s</w:t>
            </w:r>
            <w:r w:rsidRPr="00DE774E">
              <w:rPr>
                <w:rFonts w:ascii="Book Antiqua" w:hAnsi="Book Antiqua"/>
                <w:color w:val="auto"/>
              </w:rPr>
              <w:t>hkar</w:t>
            </w:r>
            <w:proofErr w:type="spellEnd"/>
            <w:r w:rsidRPr="00DE774E">
              <w:rPr>
                <w:rFonts w:ascii="Book Antiqua" w:hAnsi="Book Antiqua"/>
                <w:color w:val="auto"/>
                <w:vertAlign w:val="superscript"/>
              </w:rPr>
              <w:t>[</w:t>
            </w:r>
            <w:proofErr w:type="gramEnd"/>
            <w:r w:rsidRPr="00DE774E">
              <w:rPr>
                <w:rFonts w:ascii="Book Antiqua" w:hAnsi="Book Antiqua"/>
                <w:color w:val="auto"/>
                <w:vertAlign w:val="superscript"/>
              </w:rPr>
              <w:t>17]</w:t>
            </w:r>
          </w:p>
        </w:tc>
        <w:tc>
          <w:tcPr>
            <w:tcW w:w="710" w:type="dxa"/>
          </w:tcPr>
          <w:p w14:paraId="7F7A5976"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2022</w:t>
            </w:r>
          </w:p>
        </w:tc>
        <w:tc>
          <w:tcPr>
            <w:tcW w:w="1224" w:type="dxa"/>
          </w:tcPr>
          <w:p w14:paraId="13C6FDA1"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A day</w:t>
            </w:r>
          </w:p>
        </w:tc>
        <w:tc>
          <w:tcPr>
            <w:tcW w:w="1610" w:type="dxa"/>
          </w:tcPr>
          <w:p w14:paraId="53FCC368" w14:textId="1C54D82A"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To evaluate the effect of music therapy on heart rate variability among diabetic patients</w:t>
            </w:r>
          </w:p>
        </w:tc>
        <w:tc>
          <w:tcPr>
            <w:tcW w:w="1941" w:type="dxa"/>
          </w:tcPr>
          <w:p w14:paraId="22E15648" w14:textId="7DF5809F"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Pure experimental research using criterion sampling procedure sample 30 diabetic patients</w:t>
            </w:r>
          </w:p>
        </w:tc>
        <w:tc>
          <w:tcPr>
            <w:tcW w:w="2092" w:type="dxa"/>
          </w:tcPr>
          <w:p w14:paraId="39B7D868" w14:textId="4E544AE6"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It was revealed that music intervention lessened the heart rate. The difference was statistically significant</w:t>
            </w:r>
          </w:p>
        </w:tc>
      </w:tr>
      <w:tr w:rsidR="00DE774E" w:rsidRPr="00DE774E" w14:paraId="2596078C" w14:textId="77777777" w:rsidTr="00A81624">
        <w:tc>
          <w:tcPr>
            <w:cnfStyle w:val="001000000000" w:firstRow="0" w:lastRow="0" w:firstColumn="1" w:lastColumn="0" w:oddVBand="0" w:evenVBand="0" w:oddHBand="0" w:evenHBand="0" w:firstRowFirstColumn="0" w:firstRowLastColumn="0" w:lastRowFirstColumn="0" w:lastRowLastColumn="0"/>
            <w:tcW w:w="1951" w:type="dxa"/>
          </w:tcPr>
          <w:p w14:paraId="5E1A4F15" w14:textId="5DE7EDEC" w:rsidR="00DE774E" w:rsidRPr="00DE774E" w:rsidRDefault="00DE774E" w:rsidP="00DE774E">
            <w:pPr>
              <w:pStyle w:val="a3"/>
              <w:spacing w:before="0" w:beforeAutospacing="0" w:after="0" w:afterAutospacing="0" w:line="360" w:lineRule="auto"/>
              <w:jc w:val="both"/>
              <w:rPr>
                <w:rFonts w:ascii="Book Antiqua" w:eastAsiaTheme="minorEastAsia" w:hAnsi="Book Antiqua"/>
                <w:color w:val="auto"/>
                <w:lang w:eastAsia="zh-CN"/>
              </w:rPr>
            </w:pPr>
            <w:r w:rsidRPr="00DE774E">
              <w:rPr>
                <w:rFonts w:ascii="Book Antiqua" w:hAnsi="Book Antiqua"/>
                <w:color w:val="auto"/>
              </w:rPr>
              <w:lastRenderedPageBreak/>
              <w:t xml:space="preserve">Sastra and </w:t>
            </w:r>
            <w:proofErr w:type="gramStart"/>
            <w:r w:rsidRPr="00DE774E">
              <w:rPr>
                <w:rFonts w:ascii="Book Antiqua" w:hAnsi="Book Antiqua"/>
                <w:color w:val="auto"/>
              </w:rPr>
              <w:t>Reni</w:t>
            </w:r>
            <w:r w:rsidRPr="00DE774E">
              <w:rPr>
                <w:rFonts w:ascii="Book Antiqua" w:eastAsiaTheme="minorEastAsia" w:hAnsi="Book Antiqua" w:hint="eastAsia"/>
                <w:color w:val="auto"/>
                <w:vertAlign w:val="superscript"/>
                <w:lang w:eastAsia="zh-CN"/>
              </w:rPr>
              <w:t>[</w:t>
            </w:r>
            <w:proofErr w:type="gramEnd"/>
            <w:r w:rsidRPr="00DE774E">
              <w:rPr>
                <w:rFonts w:ascii="Book Antiqua" w:eastAsiaTheme="minorEastAsia" w:hAnsi="Book Antiqua"/>
                <w:color w:val="auto"/>
                <w:vertAlign w:val="superscript"/>
                <w:lang w:eastAsia="zh-CN"/>
              </w:rPr>
              <w:t>18]</w:t>
            </w:r>
          </w:p>
        </w:tc>
        <w:tc>
          <w:tcPr>
            <w:tcW w:w="710" w:type="dxa"/>
          </w:tcPr>
          <w:p w14:paraId="3258C3A1" w14:textId="7777777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2022</w:t>
            </w:r>
          </w:p>
        </w:tc>
        <w:tc>
          <w:tcPr>
            <w:tcW w:w="1224" w:type="dxa"/>
          </w:tcPr>
          <w:p w14:paraId="1255B9A7" w14:textId="678C89EB"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7 d</w:t>
            </w:r>
          </w:p>
        </w:tc>
        <w:tc>
          <w:tcPr>
            <w:tcW w:w="1610" w:type="dxa"/>
          </w:tcPr>
          <w:p w14:paraId="7DBFFE0D" w14:textId="710E87C7"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 xml:space="preserve">The main purpose was to examine the effect of </w:t>
            </w:r>
            <w:proofErr w:type="spellStart"/>
            <w:r w:rsidRPr="00DE774E">
              <w:rPr>
                <w:rFonts w:ascii="Book Antiqua" w:hAnsi="Book Antiqua"/>
                <w:color w:val="auto"/>
              </w:rPr>
              <w:t>Salaung</w:t>
            </w:r>
            <w:proofErr w:type="spellEnd"/>
            <w:r w:rsidRPr="00DE774E">
              <w:rPr>
                <w:rFonts w:ascii="Book Antiqua" w:hAnsi="Book Antiqua"/>
                <w:color w:val="auto"/>
              </w:rPr>
              <w:t xml:space="preserve"> Indonesian music on reducing stress of DM2 patients</w:t>
            </w:r>
          </w:p>
        </w:tc>
        <w:tc>
          <w:tcPr>
            <w:tcW w:w="1941" w:type="dxa"/>
          </w:tcPr>
          <w:p w14:paraId="49823661" w14:textId="557BC2AC"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 xml:space="preserve">Quasi-experimental one-group </w:t>
            </w:r>
            <w:proofErr w:type="spellStart"/>
            <w:r w:rsidRPr="00DE774E">
              <w:rPr>
                <w:rFonts w:ascii="Book Antiqua" w:hAnsi="Book Antiqua"/>
                <w:color w:val="auto"/>
              </w:rPr>
              <w:t>pretest</w:t>
            </w:r>
            <w:proofErr w:type="spellEnd"/>
            <w:r w:rsidRPr="00DE774E">
              <w:rPr>
                <w:rFonts w:ascii="Book Antiqua" w:hAnsi="Book Antiqua"/>
                <w:color w:val="auto"/>
              </w:rPr>
              <w:t>-post-test using criterion sampling procedure was used to sample 20 participants</w:t>
            </w:r>
          </w:p>
        </w:tc>
        <w:tc>
          <w:tcPr>
            <w:tcW w:w="2092" w:type="dxa"/>
          </w:tcPr>
          <w:p w14:paraId="236CF23E" w14:textId="07E81130" w:rsidR="00DE774E" w:rsidRPr="00DE774E"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E774E">
              <w:rPr>
                <w:rFonts w:ascii="Book Antiqua" w:hAnsi="Book Antiqua"/>
                <w:color w:val="auto"/>
              </w:rPr>
              <w:t>The study revealed that Indonesian traditional music is effective in reducing patient stress level</w:t>
            </w:r>
          </w:p>
        </w:tc>
      </w:tr>
      <w:tr w:rsidR="00DE774E" w:rsidRPr="00B7762F" w14:paraId="25E7E650" w14:textId="77777777" w:rsidTr="00A81624">
        <w:tc>
          <w:tcPr>
            <w:cnfStyle w:val="001000000000" w:firstRow="0" w:lastRow="0" w:firstColumn="1" w:lastColumn="0" w:oddVBand="0" w:evenVBand="0" w:oddHBand="0" w:evenHBand="0" w:firstRowFirstColumn="0" w:firstRowLastColumn="0" w:lastRowFirstColumn="0" w:lastRowLastColumn="0"/>
            <w:tcW w:w="1951" w:type="dxa"/>
          </w:tcPr>
          <w:p w14:paraId="07AC433B" w14:textId="7EB2220D" w:rsidR="00DE774E" w:rsidRPr="00B7762F" w:rsidRDefault="00DE774E" w:rsidP="00B7762F">
            <w:pPr>
              <w:pStyle w:val="a3"/>
              <w:spacing w:before="0" w:beforeAutospacing="0" w:after="0" w:afterAutospacing="0" w:line="360" w:lineRule="auto"/>
              <w:jc w:val="both"/>
              <w:rPr>
                <w:rFonts w:ascii="Book Antiqua" w:hAnsi="Book Antiqua"/>
                <w:color w:val="auto"/>
              </w:rPr>
            </w:pPr>
            <w:r w:rsidRPr="00B7762F">
              <w:rPr>
                <w:rFonts w:ascii="Book Antiqua" w:hAnsi="Book Antiqua"/>
                <w:color w:val="auto"/>
              </w:rPr>
              <w:t xml:space="preserve">Ji </w:t>
            </w:r>
            <w:r w:rsidRPr="00B7762F">
              <w:rPr>
                <w:rFonts w:ascii="Book Antiqua" w:hAnsi="Book Antiqua"/>
                <w:i/>
                <w:iCs/>
                <w:color w:val="auto"/>
              </w:rPr>
              <w:t xml:space="preserve">et </w:t>
            </w:r>
            <w:proofErr w:type="gramStart"/>
            <w:r w:rsidRPr="00B7762F">
              <w:rPr>
                <w:rFonts w:ascii="Book Antiqua" w:hAnsi="Book Antiqua"/>
                <w:i/>
                <w:iCs/>
                <w:color w:val="auto"/>
              </w:rPr>
              <w:t>al</w:t>
            </w:r>
            <w:r w:rsidRPr="00B7762F">
              <w:rPr>
                <w:rFonts w:ascii="Book Antiqua" w:hAnsi="Book Antiqua"/>
                <w:color w:val="auto"/>
                <w:vertAlign w:val="superscript"/>
              </w:rPr>
              <w:t>[</w:t>
            </w:r>
            <w:proofErr w:type="gramEnd"/>
            <w:r w:rsidRPr="00B7762F">
              <w:rPr>
                <w:rFonts w:ascii="Book Antiqua" w:hAnsi="Book Antiqua"/>
                <w:color w:val="auto"/>
                <w:vertAlign w:val="superscript"/>
              </w:rPr>
              <w:t>19]</w:t>
            </w:r>
          </w:p>
        </w:tc>
        <w:tc>
          <w:tcPr>
            <w:tcW w:w="710" w:type="dxa"/>
          </w:tcPr>
          <w:p w14:paraId="769BD8D7" w14:textId="77777777" w:rsidR="00DE774E" w:rsidRPr="00B7762F"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762F">
              <w:rPr>
                <w:rFonts w:ascii="Book Antiqua" w:hAnsi="Book Antiqua"/>
                <w:color w:val="auto"/>
              </w:rPr>
              <w:t>2015</w:t>
            </w:r>
          </w:p>
        </w:tc>
        <w:tc>
          <w:tcPr>
            <w:tcW w:w="1224" w:type="dxa"/>
          </w:tcPr>
          <w:p w14:paraId="53DAA8F7" w14:textId="47E99882" w:rsidR="00DE774E" w:rsidRPr="00B7762F"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762F">
              <w:rPr>
                <w:rFonts w:ascii="Book Antiqua" w:hAnsi="Book Antiqua"/>
                <w:color w:val="auto"/>
              </w:rPr>
              <w:t xml:space="preserve">6 </w:t>
            </w:r>
            <w:proofErr w:type="spellStart"/>
            <w:r w:rsidRPr="00B7762F">
              <w:rPr>
                <w:rFonts w:ascii="Book Antiqua" w:hAnsi="Book Antiqua"/>
                <w:color w:val="auto"/>
              </w:rPr>
              <w:t>mo</w:t>
            </w:r>
            <w:proofErr w:type="spellEnd"/>
          </w:p>
        </w:tc>
        <w:tc>
          <w:tcPr>
            <w:tcW w:w="1610" w:type="dxa"/>
          </w:tcPr>
          <w:p w14:paraId="0690E520" w14:textId="6CE80399" w:rsidR="00DE774E" w:rsidRPr="00B7762F"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762F">
              <w:rPr>
                <w:rFonts w:ascii="Book Antiqua" w:hAnsi="Book Antiqua"/>
                <w:color w:val="auto"/>
              </w:rPr>
              <w:t>The objective was to evaluate the effectiveness of music therapy with lower exercise on elderly patient with diabetes compliance with lower exercise and blood circulation</w:t>
            </w:r>
          </w:p>
        </w:tc>
        <w:tc>
          <w:tcPr>
            <w:tcW w:w="1941" w:type="dxa"/>
          </w:tcPr>
          <w:p w14:paraId="7FB2A47C" w14:textId="1BDF0862" w:rsidR="00DE774E" w:rsidRPr="00B7762F"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762F">
              <w:rPr>
                <w:rFonts w:ascii="Book Antiqua" w:hAnsi="Book Antiqua"/>
                <w:color w:val="auto"/>
              </w:rPr>
              <w:t>Randomised control trial using criterion sampling procedure was adopted to sample 72 participants</w:t>
            </w:r>
          </w:p>
        </w:tc>
        <w:tc>
          <w:tcPr>
            <w:tcW w:w="2092" w:type="dxa"/>
          </w:tcPr>
          <w:p w14:paraId="035D1B2B" w14:textId="56515E8F" w:rsidR="00DE774E" w:rsidRPr="00B7762F" w:rsidRDefault="00DE774E" w:rsidP="00B7762F">
            <w:pPr>
              <w:pStyle w:val="a3"/>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762F">
              <w:rPr>
                <w:rFonts w:ascii="Book Antiqua" w:hAnsi="Book Antiqua"/>
                <w:color w:val="auto"/>
              </w:rPr>
              <w:t>The study affirmed that music intervention with lower extremity exercise can both enhance the extent of exercise compliance of elderly patients as well as improve blood circulation in their feet among elderly patients</w:t>
            </w:r>
          </w:p>
        </w:tc>
      </w:tr>
    </w:tbl>
    <w:p w14:paraId="42DB1C14" w14:textId="2A196752" w:rsidR="00B7762F" w:rsidRPr="001A78B2" w:rsidRDefault="00B7762F" w:rsidP="00B7762F">
      <w:pPr>
        <w:spacing w:line="360" w:lineRule="auto"/>
        <w:jc w:val="both"/>
        <w:rPr>
          <w:rFonts w:ascii="Book Antiqua" w:hAnsi="Book Antiqua"/>
          <w:lang w:eastAsia="zh-CN"/>
        </w:rPr>
      </w:pPr>
      <w:r w:rsidRPr="00B7762F">
        <w:rPr>
          <w:rFonts w:ascii="Book Antiqua" w:hAnsi="Book Antiqua"/>
          <w:lang w:eastAsia="zh-CN"/>
        </w:rPr>
        <w:t>DM2: Type 2 Diabetes Mellitus.</w:t>
      </w:r>
    </w:p>
    <w:sectPr w:rsidR="00B7762F" w:rsidRPr="001A7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5683" w14:textId="77777777" w:rsidR="00C85C6D" w:rsidRDefault="00C85C6D" w:rsidP="003B40F1">
      <w:r>
        <w:separator/>
      </w:r>
    </w:p>
  </w:endnote>
  <w:endnote w:type="continuationSeparator" w:id="0">
    <w:p w14:paraId="67ECF587" w14:textId="77777777" w:rsidR="00C85C6D" w:rsidRDefault="00C85C6D" w:rsidP="003B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9722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C7D18D" w14:textId="29C22993" w:rsidR="000A31AB" w:rsidRPr="000A31AB" w:rsidRDefault="000A31AB">
            <w:pPr>
              <w:pStyle w:val="ab"/>
              <w:jc w:val="right"/>
              <w:rPr>
                <w:rFonts w:ascii="Book Antiqua" w:hAnsi="Book Antiqua"/>
                <w:sz w:val="24"/>
                <w:szCs w:val="24"/>
              </w:rPr>
            </w:pPr>
            <w:r w:rsidRPr="000A31AB">
              <w:rPr>
                <w:rFonts w:ascii="Book Antiqua" w:hAnsi="Book Antiqua"/>
                <w:sz w:val="24"/>
                <w:szCs w:val="24"/>
                <w:lang w:val="zh-CN" w:eastAsia="zh-CN"/>
              </w:rPr>
              <w:t xml:space="preserve"> </w:t>
            </w:r>
            <w:r w:rsidRPr="000A31AB">
              <w:rPr>
                <w:rFonts w:ascii="Book Antiqua" w:hAnsi="Book Antiqua"/>
                <w:b/>
                <w:bCs/>
                <w:sz w:val="24"/>
                <w:szCs w:val="24"/>
              </w:rPr>
              <w:fldChar w:fldCharType="begin"/>
            </w:r>
            <w:r w:rsidRPr="000A31AB">
              <w:rPr>
                <w:rFonts w:ascii="Book Antiqua" w:hAnsi="Book Antiqua"/>
                <w:b/>
                <w:bCs/>
                <w:sz w:val="24"/>
                <w:szCs w:val="24"/>
              </w:rPr>
              <w:instrText>PAGE</w:instrText>
            </w:r>
            <w:r w:rsidRPr="000A31AB">
              <w:rPr>
                <w:rFonts w:ascii="Book Antiqua" w:hAnsi="Book Antiqua"/>
                <w:b/>
                <w:bCs/>
                <w:sz w:val="24"/>
                <w:szCs w:val="24"/>
              </w:rPr>
              <w:fldChar w:fldCharType="separate"/>
            </w:r>
            <w:r w:rsidRPr="000A31AB">
              <w:rPr>
                <w:rFonts w:ascii="Book Antiqua" w:hAnsi="Book Antiqua"/>
                <w:b/>
                <w:bCs/>
                <w:sz w:val="24"/>
                <w:szCs w:val="24"/>
                <w:lang w:val="zh-CN" w:eastAsia="zh-CN"/>
              </w:rPr>
              <w:t>2</w:t>
            </w:r>
            <w:r w:rsidRPr="000A31AB">
              <w:rPr>
                <w:rFonts w:ascii="Book Antiqua" w:hAnsi="Book Antiqua"/>
                <w:b/>
                <w:bCs/>
                <w:sz w:val="24"/>
                <w:szCs w:val="24"/>
              </w:rPr>
              <w:fldChar w:fldCharType="end"/>
            </w:r>
            <w:r w:rsidRPr="000A31AB">
              <w:rPr>
                <w:rFonts w:ascii="Book Antiqua" w:hAnsi="Book Antiqua"/>
                <w:sz w:val="24"/>
                <w:szCs w:val="24"/>
                <w:lang w:val="zh-CN" w:eastAsia="zh-CN"/>
              </w:rPr>
              <w:t xml:space="preserve"> / </w:t>
            </w:r>
            <w:r w:rsidRPr="000A31AB">
              <w:rPr>
                <w:rFonts w:ascii="Book Antiqua" w:hAnsi="Book Antiqua"/>
                <w:b/>
                <w:bCs/>
                <w:sz w:val="24"/>
                <w:szCs w:val="24"/>
              </w:rPr>
              <w:fldChar w:fldCharType="begin"/>
            </w:r>
            <w:r w:rsidRPr="000A31AB">
              <w:rPr>
                <w:rFonts w:ascii="Book Antiqua" w:hAnsi="Book Antiqua"/>
                <w:b/>
                <w:bCs/>
                <w:sz w:val="24"/>
                <w:szCs w:val="24"/>
              </w:rPr>
              <w:instrText>NUMPAGES</w:instrText>
            </w:r>
            <w:r w:rsidRPr="000A31AB">
              <w:rPr>
                <w:rFonts w:ascii="Book Antiqua" w:hAnsi="Book Antiqua"/>
                <w:b/>
                <w:bCs/>
                <w:sz w:val="24"/>
                <w:szCs w:val="24"/>
              </w:rPr>
              <w:fldChar w:fldCharType="separate"/>
            </w:r>
            <w:r w:rsidRPr="000A31AB">
              <w:rPr>
                <w:rFonts w:ascii="Book Antiqua" w:hAnsi="Book Antiqua"/>
                <w:b/>
                <w:bCs/>
                <w:sz w:val="24"/>
                <w:szCs w:val="24"/>
                <w:lang w:val="zh-CN" w:eastAsia="zh-CN"/>
              </w:rPr>
              <w:t>2</w:t>
            </w:r>
            <w:r w:rsidRPr="000A31AB">
              <w:rPr>
                <w:rFonts w:ascii="Book Antiqua" w:hAnsi="Book Antiqua"/>
                <w:b/>
                <w:bCs/>
                <w:sz w:val="24"/>
                <w:szCs w:val="24"/>
              </w:rPr>
              <w:fldChar w:fldCharType="end"/>
            </w:r>
          </w:p>
        </w:sdtContent>
      </w:sdt>
    </w:sdtContent>
  </w:sdt>
  <w:p w14:paraId="0B72BCDE" w14:textId="77777777" w:rsidR="000A31AB" w:rsidRDefault="000A31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18BC" w14:textId="77777777" w:rsidR="00C85C6D" w:rsidRDefault="00C85C6D" w:rsidP="003B40F1">
      <w:r>
        <w:separator/>
      </w:r>
    </w:p>
  </w:footnote>
  <w:footnote w:type="continuationSeparator" w:id="0">
    <w:p w14:paraId="716221B5" w14:textId="77777777" w:rsidR="00C85C6D" w:rsidRDefault="00C85C6D" w:rsidP="003B40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341"/>
    <w:rsid w:val="00047372"/>
    <w:rsid w:val="000A31AB"/>
    <w:rsid w:val="000A68BD"/>
    <w:rsid w:val="000C2F14"/>
    <w:rsid w:val="00103920"/>
    <w:rsid w:val="001A78B2"/>
    <w:rsid w:val="001C5601"/>
    <w:rsid w:val="001F0ED1"/>
    <w:rsid w:val="002607BB"/>
    <w:rsid w:val="002C0432"/>
    <w:rsid w:val="003B40F1"/>
    <w:rsid w:val="00430AB0"/>
    <w:rsid w:val="00470428"/>
    <w:rsid w:val="00524FD3"/>
    <w:rsid w:val="005765AA"/>
    <w:rsid w:val="005C507C"/>
    <w:rsid w:val="005D74C0"/>
    <w:rsid w:val="006261BA"/>
    <w:rsid w:val="006B6B4E"/>
    <w:rsid w:val="006C39E3"/>
    <w:rsid w:val="00734D9F"/>
    <w:rsid w:val="00740138"/>
    <w:rsid w:val="00795389"/>
    <w:rsid w:val="007E1A87"/>
    <w:rsid w:val="00845F77"/>
    <w:rsid w:val="008A6B7C"/>
    <w:rsid w:val="00993137"/>
    <w:rsid w:val="009A31AD"/>
    <w:rsid w:val="009C5CF1"/>
    <w:rsid w:val="00A12B3D"/>
    <w:rsid w:val="00A52C40"/>
    <w:rsid w:val="00A5791C"/>
    <w:rsid w:val="00A77B3E"/>
    <w:rsid w:val="00A81624"/>
    <w:rsid w:val="00AA6558"/>
    <w:rsid w:val="00B41BE8"/>
    <w:rsid w:val="00B7762F"/>
    <w:rsid w:val="00B91BEC"/>
    <w:rsid w:val="00C4194F"/>
    <w:rsid w:val="00C85C6D"/>
    <w:rsid w:val="00CA2A55"/>
    <w:rsid w:val="00CF26B2"/>
    <w:rsid w:val="00DA5176"/>
    <w:rsid w:val="00DC4067"/>
    <w:rsid w:val="00DE0203"/>
    <w:rsid w:val="00DE774E"/>
    <w:rsid w:val="00E66DE7"/>
    <w:rsid w:val="00EA6EBD"/>
    <w:rsid w:val="00EB331F"/>
    <w:rsid w:val="00EE5F21"/>
    <w:rsid w:val="00F24B59"/>
    <w:rsid w:val="00F76E83"/>
    <w:rsid w:val="00FC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15E3"/>
  <w15:docId w15:val="{16FA5622-BD2A-451B-9432-11D47EFA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ssue-underline">
    <w:name w:val="issue-underline"/>
    <w:basedOn w:val="a0"/>
  </w:style>
  <w:style w:type="paragraph" w:styleId="a3">
    <w:name w:val="Normal (Web)"/>
    <w:basedOn w:val="a"/>
    <w:uiPriority w:val="99"/>
    <w:unhideWhenUsed/>
    <w:rsid w:val="00DE774E"/>
    <w:pPr>
      <w:spacing w:before="100" w:beforeAutospacing="1" w:after="100" w:afterAutospacing="1"/>
    </w:pPr>
    <w:rPr>
      <w:rFonts w:eastAsia="Times New Roman"/>
      <w:lang w:val="en-GB" w:eastAsia="en-GB"/>
    </w:rPr>
  </w:style>
  <w:style w:type="table" w:customStyle="1" w:styleId="1">
    <w:name w:val="浅色底纹1"/>
    <w:basedOn w:val="a1"/>
    <w:uiPriority w:val="60"/>
    <w:rsid w:val="00DE774E"/>
    <w:rPr>
      <w:rFonts w:ascii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4">
    <w:name w:val="annotation reference"/>
    <w:basedOn w:val="a0"/>
    <w:semiHidden/>
    <w:unhideWhenUsed/>
    <w:rsid w:val="00103920"/>
    <w:rPr>
      <w:sz w:val="21"/>
      <w:szCs w:val="21"/>
    </w:rPr>
  </w:style>
  <w:style w:type="paragraph" w:styleId="a5">
    <w:name w:val="annotation text"/>
    <w:basedOn w:val="a"/>
    <w:link w:val="a6"/>
    <w:unhideWhenUsed/>
    <w:rsid w:val="00103920"/>
  </w:style>
  <w:style w:type="character" w:customStyle="1" w:styleId="a6">
    <w:name w:val="批注文字 字符"/>
    <w:basedOn w:val="a0"/>
    <w:link w:val="a5"/>
    <w:rsid w:val="00103920"/>
    <w:rPr>
      <w:sz w:val="24"/>
      <w:szCs w:val="24"/>
    </w:rPr>
  </w:style>
  <w:style w:type="paragraph" w:styleId="a7">
    <w:name w:val="annotation subject"/>
    <w:basedOn w:val="a5"/>
    <w:next w:val="a5"/>
    <w:link w:val="a8"/>
    <w:semiHidden/>
    <w:unhideWhenUsed/>
    <w:rsid w:val="00103920"/>
    <w:rPr>
      <w:b/>
      <w:bCs/>
    </w:rPr>
  </w:style>
  <w:style w:type="character" w:customStyle="1" w:styleId="a8">
    <w:name w:val="批注主题 字符"/>
    <w:basedOn w:val="a6"/>
    <w:link w:val="a7"/>
    <w:semiHidden/>
    <w:rsid w:val="00103920"/>
    <w:rPr>
      <w:b/>
      <w:bCs/>
      <w:sz w:val="24"/>
      <w:szCs w:val="24"/>
    </w:rPr>
  </w:style>
  <w:style w:type="paragraph" w:styleId="a9">
    <w:name w:val="header"/>
    <w:basedOn w:val="a"/>
    <w:link w:val="aa"/>
    <w:unhideWhenUsed/>
    <w:rsid w:val="003B40F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B40F1"/>
    <w:rPr>
      <w:sz w:val="18"/>
      <w:szCs w:val="18"/>
    </w:rPr>
  </w:style>
  <w:style w:type="paragraph" w:styleId="ab">
    <w:name w:val="footer"/>
    <w:basedOn w:val="a"/>
    <w:link w:val="ac"/>
    <w:uiPriority w:val="99"/>
    <w:unhideWhenUsed/>
    <w:rsid w:val="003B40F1"/>
    <w:pPr>
      <w:tabs>
        <w:tab w:val="center" w:pos="4153"/>
        <w:tab w:val="right" w:pos="8306"/>
      </w:tabs>
      <w:snapToGrid w:val="0"/>
    </w:pPr>
    <w:rPr>
      <w:sz w:val="18"/>
      <w:szCs w:val="18"/>
    </w:rPr>
  </w:style>
  <w:style w:type="character" w:customStyle="1" w:styleId="ac">
    <w:name w:val="页脚 字符"/>
    <w:basedOn w:val="a0"/>
    <w:link w:val="ab"/>
    <w:uiPriority w:val="99"/>
    <w:rsid w:val="003B40F1"/>
    <w:rPr>
      <w:sz w:val="18"/>
      <w:szCs w:val="18"/>
    </w:rPr>
  </w:style>
  <w:style w:type="paragraph" w:styleId="ad">
    <w:name w:val="Revision"/>
    <w:hidden/>
    <w:uiPriority w:val="99"/>
    <w:semiHidden/>
    <w:rsid w:val="00F24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28</cp:revision>
  <dcterms:created xsi:type="dcterms:W3CDTF">2023-03-28T06:41:00Z</dcterms:created>
  <dcterms:modified xsi:type="dcterms:W3CDTF">2023-04-04T01:34:00Z</dcterms:modified>
</cp:coreProperties>
</file>