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2D9A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</w:rPr>
        <w:t>Name</w:t>
      </w:r>
      <w:r w:rsidR="009A1CF0" w:rsidRPr="00954794">
        <w:rPr>
          <w:rFonts w:ascii="Book Antiqua" w:eastAsia="Book Antiqua" w:hAnsi="Book Antiqua" w:cs="Book Antiqua"/>
          <w:b/>
        </w:rPr>
        <w:t xml:space="preserve"> </w:t>
      </w:r>
      <w:r w:rsidRPr="00954794">
        <w:rPr>
          <w:rFonts w:ascii="Book Antiqua" w:eastAsia="Book Antiqua" w:hAnsi="Book Antiqua" w:cs="Book Antiqua"/>
          <w:b/>
        </w:rPr>
        <w:t>of</w:t>
      </w:r>
      <w:r w:rsidR="009A1CF0" w:rsidRPr="00954794">
        <w:rPr>
          <w:rFonts w:ascii="Book Antiqua" w:eastAsia="Book Antiqua" w:hAnsi="Book Antiqua" w:cs="Book Antiqua"/>
          <w:b/>
        </w:rPr>
        <w:t xml:space="preserve"> </w:t>
      </w:r>
      <w:r w:rsidRPr="00954794">
        <w:rPr>
          <w:rFonts w:ascii="Book Antiqua" w:eastAsia="Book Antiqua" w:hAnsi="Book Antiqua" w:cs="Book Antiqua"/>
          <w:b/>
        </w:rPr>
        <w:t>Journal:</w:t>
      </w:r>
      <w:r w:rsidR="009A1CF0" w:rsidRPr="00954794">
        <w:rPr>
          <w:rFonts w:ascii="Book Antiqua" w:eastAsia="Book Antiqua" w:hAnsi="Book Antiqua" w:cs="Book Antiqua"/>
          <w:b/>
        </w:rPr>
        <w:t xml:space="preserve"> </w:t>
      </w:r>
      <w:r w:rsidRPr="00954794">
        <w:rPr>
          <w:rFonts w:ascii="Book Antiqua" w:eastAsia="Book Antiqua" w:hAnsi="Book Antiqua" w:cs="Book Antiqua"/>
          <w:i/>
        </w:rPr>
        <w:t>World</w:t>
      </w:r>
      <w:r w:rsidR="009A1CF0" w:rsidRPr="00954794">
        <w:rPr>
          <w:rFonts w:ascii="Book Antiqua" w:eastAsia="Book Antiqua" w:hAnsi="Book Antiqua" w:cs="Book Antiqua"/>
          <w:i/>
        </w:rPr>
        <w:t xml:space="preserve"> </w:t>
      </w:r>
      <w:r w:rsidRPr="00954794">
        <w:rPr>
          <w:rFonts w:ascii="Book Antiqua" w:eastAsia="Book Antiqua" w:hAnsi="Book Antiqua" w:cs="Book Antiqua"/>
          <w:i/>
        </w:rPr>
        <w:t>Journal</w:t>
      </w:r>
      <w:r w:rsidR="009A1CF0" w:rsidRPr="00954794">
        <w:rPr>
          <w:rFonts w:ascii="Book Antiqua" w:eastAsia="Book Antiqua" w:hAnsi="Book Antiqua" w:cs="Book Antiqua"/>
          <w:i/>
        </w:rPr>
        <w:t xml:space="preserve"> </w:t>
      </w:r>
      <w:r w:rsidRPr="00954794">
        <w:rPr>
          <w:rFonts w:ascii="Book Antiqua" w:eastAsia="Book Antiqua" w:hAnsi="Book Antiqua" w:cs="Book Antiqua"/>
          <w:i/>
        </w:rPr>
        <w:t>of</w:t>
      </w:r>
      <w:r w:rsidR="009A1CF0" w:rsidRPr="00954794">
        <w:rPr>
          <w:rFonts w:ascii="Book Antiqua" w:eastAsia="Book Antiqua" w:hAnsi="Book Antiqua" w:cs="Book Antiqua"/>
          <w:i/>
        </w:rPr>
        <w:t xml:space="preserve"> </w:t>
      </w:r>
      <w:r w:rsidRPr="00954794">
        <w:rPr>
          <w:rFonts w:ascii="Book Antiqua" w:eastAsia="Book Antiqua" w:hAnsi="Book Antiqua" w:cs="Book Antiqua"/>
          <w:i/>
        </w:rPr>
        <w:t>Gastroenterology</w:t>
      </w:r>
    </w:p>
    <w:p w14:paraId="77EA3D1E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</w:rPr>
        <w:t>Manuscript</w:t>
      </w:r>
      <w:r w:rsidR="009A1CF0" w:rsidRPr="00954794">
        <w:rPr>
          <w:rFonts w:ascii="Book Antiqua" w:eastAsia="Book Antiqua" w:hAnsi="Book Antiqua" w:cs="Book Antiqua"/>
          <w:b/>
        </w:rPr>
        <w:t xml:space="preserve"> </w:t>
      </w:r>
      <w:r w:rsidRPr="00954794">
        <w:rPr>
          <w:rFonts w:ascii="Book Antiqua" w:eastAsia="Book Antiqua" w:hAnsi="Book Antiqua" w:cs="Book Antiqua"/>
          <w:b/>
        </w:rPr>
        <w:t>NO:</w:t>
      </w:r>
      <w:r w:rsidR="009A1CF0" w:rsidRPr="00954794">
        <w:rPr>
          <w:rFonts w:ascii="Book Antiqua" w:eastAsia="Book Antiqua" w:hAnsi="Book Antiqua" w:cs="Book Antiqua"/>
          <w:b/>
        </w:rPr>
        <w:t xml:space="preserve"> </w:t>
      </w:r>
      <w:r w:rsidRPr="00954794">
        <w:rPr>
          <w:rFonts w:ascii="Book Antiqua" w:eastAsia="Book Antiqua" w:hAnsi="Book Antiqua" w:cs="Book Antiqua"/>
        </w:rPr>
        <w:t>82959</w:t>
      </w:r>
    </w:p>
    <w:p w14:paraId="70378F5F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</w:rPr>
        <w:t>Manuscript</w:t>
      </w:r>
      <w:r w:rsidR="009A1CF0" w:rsidRPr="00954794">
        <w:rPr>
          <w:rFonts w:ascii="Book Antiqua" w:eastAsia="Book Antiqua" w:hAnsi="Book Antiqua" w:cs="Book Antiqua"/>
          <w:b/>
        </w:rPr>
        <w:t xml:space="preserve"> </w:t>
      </w:r>
      <w:r w:rsidRPr="00954794">
        <w:rPr>
          <w:rFonts w:ascii="Book Antiqua" w:eastAsia="Book Antiqua" w:hAnsi="Book Antiqua" w:cs="Book Antiqua"/>
          <w:b/>
        </w:rPr>
        <w:t>Type:</w:t>
      </w:r>
      <w:r w:rsidR="009A1CF0" w:rsidRPr="00954794">
        <w:rPr>
          <w:rFonts w:ascii="Book Antiqua" w:eastAsia="Book Antiqua" w:hAnsi="Book Antiqua" w:cs="Book Antiqua"/>
          <w:b/>
        </w:rPr>
        <w:t xml:space="preserve"> </w:t>
      </w:r>
      <w:r w:rsidRPr="00954794">
        <w:rPr>
          <w:rFonts w:ascii="Book Antiqua" w:eastAsia="Book Antiqua" w:hAnsi="Book Antiqua" w:cs="Book Antiqua"/>
        </w:rPr>
        <w:t>ORIGINAL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ARTICLE</w:t>
      </w:r>
    </w:p>
    <w:p w14:paraId="1E8429DF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4F471B50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i/>
        </w:rPr>
        <w:t>Observational</w:t>
      </w:r>
      <w:r w:rsidR="009A1CF0" w:rsidRPr="00954794">
        <w:rPr>
          <w:rFonts w:ascii="Book Antiqua" w:eastAsia="Book Antiqua" w:hAnsi="Book Antiqua" w:cs="Book Antiqua"/>
          <w:b/>
          <w:i/>
        </w:rPr>
        <w:t xml:space="preserve"> </w:t>
      </w:r>
      <w:r w:rsidRPr="00954794">
        <w:rPr>
          <w:rFonts w:ascii="Book Antiqua" w:eastAsia="Book Antiqua" w:hAnsi="Book Antiqua" w:cs="Book Antiqua"/>
          <w:b/>
          <w:i/>
        </w:rPr>
        <w:t>Study</w:t>
      </w:r>
    </w:p>
    <w:p w14:paraId="75EFBAF4" w14:textId="74149A65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olor w:val="000000"/>
        </w:rPr>
        <w:t>Endoscopic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ultrasound-guided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fine-needle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aspiration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pancreatic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adenocarcinoma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adequate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next-generation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sequencing</w:t>
      </w:r>
      <w:r w:rsidR="005507E2">
        <w:rPr>
          <w:rFonts w:ascii="Book Antiqua" w:eastAsia="Book Antiqua" w:hAnsi="Book Antiqua" w:cs="Book Antiqua"/>
          <w:b/>
          <w:color w:val="000000"/>
        </w:rPr>
        <w:t xml:space="preserve">: </w:t>
      </w:r>
      <w:r w:rsidR="005507E2" w:rsidRPr="00954794">
        <w:rPr>
          <w:rFonts w:ascii="Book Antiqua" w:eastAsia="Book Antiqua" w:hAnsi="Book Antiqua" w:cs="Book Antiqua"/>
          <w:b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cohort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analysis</w:t>
      </w:r>
    </w:p>
    <w:p w14:paraId="08E41C41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321C9599" w14:textId="77777777" w:rsidR="00A77B3E" w:rsidRPr="00954794" w:rsidRDefault="008A2012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Bunduc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A1CF0" w:rsidRPr="009547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EUS-FNA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</w:p>
    <w:p w14:paraId="0DA3D9F7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61ED81DD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Stefania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Bunduc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Bianca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Varzaru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Razvan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Andrei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Iacob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Andrei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Sorop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Ioana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Manea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Andreea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Spiridon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Raluca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Chelaru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Adina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Emilia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Croitoru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Gabriel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Becheanu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Dumbrava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Simona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Dima,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Irinel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Popescu,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Cristian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Gheorghe</w:t>
      </w:r>
    </w:p>
    <w:p w14:paraId="6F9BF0C5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5FF8C5F9" w14:textId="77777777" w:rsidR="007771E6" w:rsidRPr="00954794" w:rsidRDefault="007771E6" w:rsidP="007771E6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  <w:color w:val="000000"/>
        </w:rPr>
        <w:t xml:space="preserve">Stefania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Bunduc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 xml:space="preserve">, Bianca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Varzaru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 xml:space="preserve">, Razvan Andrei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Iacob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 xml:space="preserve">, Gabriel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Becheanu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 xml:space="preserve">, Simona Dima, Cristian Gheorghe, </w:t>
      </w:r>
      <w:r w:rsidRPr="00954794">
        <w:rPr>
          <w:rFonts w:ascii="Book Antiqua" w:eastAsia="Book Antiqua" w:hAnsi="Book Antiqua" w:cs="Book Antiqua"/>
          <w:color w:val="000000"/>
        </w:rPr>
        <w:t>Faculty of Medicine, Carol Davila University of Medicine and Pharmacy, Bucharest 020021, Romania</w:t>
      </w:r>
    </w:p>
    <w:p w14:paraId="466D0F10" w14:textId="77777777" w:rsidR="007771E6" w:rsidRDefault="007771E6" w:rsidP="00A8135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C70AE93" w14:textId="112152AA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  <w:color w:val="000000"/>
        </w:rPr>
        <w:t>Stefania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Bunduc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Razvan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Andrei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Iacob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Adina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Emilia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Croitoru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Gabriel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Becheanu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Mona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Dumbrava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Simona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Dima,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Irinel</w:t>
      </w:r>
      <w:proofErr w:type="spellEnd"/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Popescu,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Cristian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Gheorghe,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Digestive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Diseases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Liver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Transplantation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Center,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Fundeni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Clinical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Institute,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Bucharest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022328,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Romania</w:t>
      </w:r>
    </w:p>
    <w:p w14:paraId="216A06E0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7B96844E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  <w:color w:val="000000"/>
        </w:rPr>
        <w:t>Stefania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Bunduc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Bianca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Varzaru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Razvan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Andrei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Iacob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Andrei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Sorop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Ioana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Manea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Andreea</w:t>
      </w:r>
      <w:proofErr w:type="spellEnd"/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Spiridon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Raluca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Chelaru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Adina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Emilia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Croitoru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Gabriel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Becheanu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Mona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Dumbrava</w:t>
      </w:r>
      <w:proofErr w:type="spellEnd"/>
      <w:r w:rsidRPr="009547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Simona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Dima,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b/>
          <w:bCs/>
          <w:color w:val="000000"/>
        </w:rPr>
        <w:t>Irinel</w:t>
      </w:r>
      <w:proofErr w:type="spellEnd"/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Popescu,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Cristian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Gheorghe,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Center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Excellence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Translational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Medicine,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Fundeni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Clinical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Institute,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Bucharest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022328,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Romania</w:t>
      </w:r>
    </w:p>
    <w:p w14:paraId="585EA8BC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427C0CA3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Bunduc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A2012" w:rsidRPr="00954794">
        <w:rPr>
          <w:rFonts w:ascii="Book Antiqua" w:eastAsia="Book Antiqua" w:hAnsi="Book Antiqua" w:cs="Book Antiqua"/>
          <w:color w:val="000000"/>
        </w:rPr>
        <w:t>contributed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A2012"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methodology,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investigation,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formal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original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draft,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A2012"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data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visualization;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Varzaru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A2012" w:rsidRPr="00954794">
        <w:rPr>
          <w:rFonts w:ascii="Book Antiqua" w:eastAsia="Book Antiqua" w:hAnsi="Book Antiqua" w:cs="Book Antiqua"/>
          <w:color w:val="000000"/>
        </w:rPr>
        <w:lastRenderedPageBreak/>
        <w:t>contributed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A2012"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investigation,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data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curation,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methodology,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A2012"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editing;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Iacob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contributed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supervision,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editing,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methodology,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funding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acquisition,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resources;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Sorop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contributed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methodology,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investigation,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data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curation,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editing;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Manea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contributed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methodology,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investigation,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data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curation,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editing;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Spiridon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contributed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investigation,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data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curation,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editing;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Chelaru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contributed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investigation,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data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curation,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editing;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Becheanu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contributed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methodology,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investigation,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editing;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Dumbrava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contributed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methodology,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investigation,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editing;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Croitoru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contributed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methodology,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editing,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Dima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contributed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supervision,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funding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acquisition,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project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administration,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editing,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resources;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Popescu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contributed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supervision,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funding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acquisition,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project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administration,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editing,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Gheorghe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contributed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guarantor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article,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supervision,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funding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acquisition,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project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administration,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editing</w:t>
      </w:r>
      <w:r w:rsidR="00430BCC" w:rsidRPr="00954794">
        <w:rPr>
          <w:rFonts w:ascii="Book Antiqua" w:eastAsia="Book Antiqua" w:hAnsi="Book Antiqua" w:cs="Book Antiqua"/>
          <w:color w:val="000000"/>
        </w:rPr>
        <w:t>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a</w:t>
      </w:r>
      <w:r w:rsidRPr="00954794">
        <w:rPr>
          <w:rFonts w:ascii="Book Antiqua" w:eastAsia="Book Antiqua" w:hAnsi="Book Antiqua" w:cs="Book Antiqua"/>
          <w:color w:val="000000"/>
        </w:rPr>
        <w:t>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authors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certify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have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participated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sufficiently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work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take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public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responsibility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content,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including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participation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concept,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design,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writing,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revision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manuscript.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authors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have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read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journal's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authorship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agreement,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approved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final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version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manuscript.</w:t>
      </w:r>
    </w:p>
    <w:p w14:paraId="2BFDA8FA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3D48378B" w14:textId="77777777" w:rsidR="00A77B3E" w:rsidRPr="00954794" w:rsidRDefault="00000000" w:rsidP="00A813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54794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Executive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Agency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Education,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Research,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Development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Innovation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Funding</w:t>
      </w:r>
      <w:r w:rsidR="00430BCC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research</w:t>
      </w:r>
      <w:r w:rsidR="00430BCC"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No.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PN-III-P1-1.2-PCCDI-2017-0797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(PANCNGS)</w:t>
      </w:r>
      <w:r w:rsidR="00430BCC" w:rsidRPr="00954794">
        <w:rPr>
          <w:rFonts w:ascii="Book Antiqua" w:eastAsia="Book Antiqua" w:hAnsi="Book Antiqua" w:cs="Book Antiqua"/>
          <w:color w:val="000000"/>
        </w:rPr>
        <w:t>.</w:t>
      </w:r>
    </w:p>
    <w:p w14:paraId="1687963B" w14:textId="77777777" w:rsidR="00430BCC" w:rsidRPr="00954794" w:rsidRDefault="00430BCC" w:rsidP="00A8135C">
      <w:pPr>
        <w:spacing w:line="360" w:lineRule="auto"/>
        <w:jc w:val="both"/>
        <w:rPr>
          <w:rFonts w:ascii="Book Antiqua" w:hAnsi="Book Antiqua"/>
        </w:rPr>
      </w:pPr>
    </w:p>
    <w:p w14:paraId="6A9B1AE4" w14:textId="04D61AE0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Cristian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Gheorghe,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FASGE,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A1CF0" w:rsidRPr="009547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Faculty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Medicine,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Carol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Davila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University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Medicine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Pharmacy,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N</w:t>
      </w:r>
      <w:r w:rsidR="00832BC3" w:rsidRPr="00954794">
        <w:rPr>
          <w:rFonts w:ascii="Book Antiqua" w:eastAsia="Book Antiqua" w:hAnsi="Book Antiqua" w:cs="Book Antiqua"/>
          <w:color w:val="000000"/>
        </w:rPr>
        <w:t>o</w:t>
      </w:r>
      <w:r w:rsidR="00430BCC"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954794">
        <w:rPr>
          <w:rFonts w:ascii="Book Antiqua" w:eastAsia="Book Antiqua" w:hAnsi="Book Antiqua" w:cs="Book Antiqua"/>
          <w:color w:val="000000"/>
        </w:rPr>
        <w:t>258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Fundeni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Road,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Bucharest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020021,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Romania.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drcgheorghe@gmail.com</w:t>
      </w:r>
    </w:p>
    <w:p w14:paraId="5B638547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13FCD694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</w:rPr>
        <w:t>Received: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</w:rPr>
        <w:t>December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31,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2022</w:t>
      </w:r>
    </w:p>
    <w:p w14:paraId="65C0A0D0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</w:rPr>
        <w:t>Revised: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="00430BCC" w:rsidRPr="00954794">
        <w:rPr>
          <w:rFonts w:ascii="Book Antiqua" w:eastAsia="Book Antiqua" w:hAnsi="Book Antiqua" w:cs="Book Antiqua"/>
        </w:rPr>
        <w:t>March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="00430BCC" w:rsidRPr="00954794">
        <w:rPr>
          <w:rFonts w:ascii="Book Antiqua" w:eastAsia="Book Antiqua" w:hAnsi="Book Antiqua" w:cs="Book Antiqua"/>
        </w:rPr>
        <w:t>14,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="00430BCC" w:rsidRPr="00954794">
        <w:rPr>
          <w:rFonts w:ascii="Book Antiqua" w:eastAsia="Book Antiqua" w:hAnsi="Book Antiqua" w:cs="Book Antiqua"/>
        </w:rPr>
        <w:t>2023</w:t>
      </w:r>
    </w:p>
    <w:p w14:paraId="29E63C7B" w14:textId="04C93409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</w:rPr>
        <w:lastRenderedPageBreak/>
        <w:t>Accepted: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4-18T15:12:00Z">
        <w:r w:rsidR="004D55E5" w:rsidRPr="004D55E5">
          <w:rPr>
            <w:rFonts w:ascii="Book Antiqua" w:eastAsia="Book Antiqua" w:hAnsi="Book Antiqua" w:cs="Book Antiqua"/>
          </w:rPr>
          <w:t>April 18, 2023</w:t>
        </w:r>
      </w:ins>
    </w:p>
    <w:p w14:paraId="00AB0A43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</w:rPr>
        <w:t>Published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</w:rPr>
        <w:t>online: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</w:p>
    <w:p w14:paraId="3CB55C12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1499ED11" w14:textId="77777777" w:rsidR="00430BCC" w:rsidRPr="00954794" w:rsidRDefault="00430BCC" w:rsidP="00A8135C">
      <w:pPr>
        <w:spacing w:line="360" w:lineRule="auto"/>
        <w:jc w:val="both"/>
        <w:rPr>
          <w:rFonts w:ascii="Book Antiqua" w:hAnsi="Book Antiqua"/>
        </w:rPr>
      </w:pPr>
    </w:p>
    <w:p w14:paraId="702871E6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olor w:val="000000"/>
        </w:rPr>
        <w:t>Abstract</w:t>
      </w:r>
    </w:p>
    <w:p w14:paraId="5AA684C1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BACKGROUND</w:t>
      </w:r>
    </w:p>
    <w:p w14:paraId="413FD839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>Genetic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tests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are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increasingly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performed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management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of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unresectable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pancreatic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cancer.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genotyping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aimed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current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guidelines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recommend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using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core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specimens,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although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based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moderate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quality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evidence.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However,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clinical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practice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among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endoscopic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ultrasound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="00430BCC" w:rsidRPr="00954794">
        <w:rPr>
          <w:rFonts w:ascii="Book Antiqua" w:eastAsia="Book Antiqua" w:hAnsi="Book Antiqua" w:cs="Book Antiqua"/>
        </w:rPr>
        <w:t>(EUS)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guided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tissue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acquisition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methods,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fine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needle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aspiration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="00430BCC" w:rsidRPr="00954794">
        <w:rPr>
          <w:rFonts w:ascii="Book Antiqua" w:eastAsia="Book Antiqua" w:hAnsi="Book Antiqua" w:cs="Book Antiqua"/>
        </w:rPr>
        <w:t>(</w:t>
      </w:r>
      <w:r w:rsidRPr="00954794">
        <w:rPr>
          <w:rFonts w:ascii="Book Antiqua" w:eastAsia="Book Antiqua" w:hAnsi="Book Antiqua" w:cs="Book Antiqua"/>
        </w:rPr>
        <w:t>FNA</w:t>
      </w:r>
      <w:r w:rsidR="00430BCC" w:rsidRPr="00954794">
        <w:rPr>
          <w:rFonts w:ascii="Book Antiqua" w:eastAsia="Book Antiqua" w:hAnsi="Book Antiqua" w:cs="Book Antiqua"/>
        </w:rPr>
        <w:t>)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most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widely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performed.</w:t>
      </w:r>
      <w:r w:rsidR="009A1CF0" w:rsidRPr="00954794">
        <w:rPr>
          <w:rFonts w:ascii="Book Antiqua" w:eastAsia="Book Antiqua" w:hAnsi="Book Antiqua" w:cs="Book Antiqua"/>
        </w:rPr>
        <w:t xml:space="preserve"> </w:t>
      </w:r>
    </w:p>
    <w:p w14:paraId="4956E311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551CD48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AIM</w:t>
      </w:r>
    </w:p>
    <w:p w14:paraId="4E3D0F48" w14:textId="7B471072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>To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assess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adequacy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next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generation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sequencing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(NGS)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of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yielded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from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EUS-FNA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pancreatic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adenocarcinoma</w:t>
      </w:r>
      <w:r w:rsidR="00832BC3" w:rsidRPr="00954794">
        <w:rPr>
          <w:rFonts w:ascii="Book Antiqua" w:eastAsia="Book Antiqua" w:hAnsi="Book Antiqua" w:cs="Book Antiqua"/>
        </w:rPr>
        <w:t xml:space="preserve"> (PDAC)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samples.</w:t>
      </w:r>
      <w:r w:rsidR="009A1CF0" w:rsidRPr="00954794">
        <w:rPr>
          <w:rFonts w:ascii="Book Antiqua" w:eastAsia="Book Antiqua" w:hAnsi="Book Antiqua" w:cs="Book Antiqua"/>
        </w:rPr>
        <w:t xml:space="preserve"> </w:t>
      </w:r>
    </w:p>
    <w:p w14:paraId="17802BFA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B23E219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METHODS</w:t>
      </w:r>
    </w:p>
    <w:p w14:paraId="1AA5AF7A" w14:textId="0D6554AE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>Between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November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2018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December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2021,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105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patients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with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confirmed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EUS-FNA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were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included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study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our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tertiary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gastroenterology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center.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Either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22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gauge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(G)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19G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needles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were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used.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One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pass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was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dedicated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to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extraction.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concentration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purity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(A260/280,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A260/230)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were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assessed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spectrophotometry.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assessed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differences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parameters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according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to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needle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size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tumor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characteristics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(size,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location)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adequacy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of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extracted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(defined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A260/280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≥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1.7,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yield: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≥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10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amplicon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based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NGS,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≥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50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whole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exome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sequencing</w:t>
      </w:r>
      <w:r w:rsidR="009C4F5D" w:rsidRPr="00954794">
        <w:rPr>
          <w:rFonts w:ascii="Book Antiqua" w:eastAsia="Book Antiqua" w:hAnsi="Book Antiqua" w:cs="Book Antiqua"/>
        </w:rPr>
        <w:t xml:space="preserve"> [WES]</w:t>
      </w:r>
      <w:r w:rsidRPr="00954794">
        <w:rPr>
          <w:rFonts w:ascii="Book Antiqua" w:eastAsia="Book Antiqua" w:hAnsi="Book Antiqua" w:cs="Book Antiqua"/>
        </w:rPr>
        <w:t>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≥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100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whole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genome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sequencing</w:t>
      </w:r>
      <w:r w:rsidR="009C4F5D" w:rsidRPr="00954794">
        <w:rPr>
          <w:rFonts w:ascii="Book Antiqua" w:eastAsia="Book Antiqua" w:hAnsi="Book Antiqua" w:cs="Book Antiqua"/>
        </w:rPr>
        <w:t xml:space="preserve"> [WGS]</w:t>
      </w:r>
      <w:r w:rsidRPr="00954794">
        <w:rPr>
          <w:rFonts w:ascii="Book Antiqua" w:eastAsia="Book Antiqua" w:hAnsi="Book Antiqua" w:cs="Book Antiqua"/>
        </w:rPr>
        <w:t>)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analysis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of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variance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</w:rPr>
        <w:t>t</w:t>
      </w:r>
      <w:r w:rsidRPr="00954794">
        <w:rPr>
          <w:rFonts w:ascii="Book Antiqua" w:eastAsia="Book Antiqua" w:hAnsi="Book Antiqua" w:cs="Book Antiqua"/>
        </w:rPr>
        <w:t>-test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respectively.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Moreover,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compared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purity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parameters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across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different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yield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categories.</w:t>
      </w:r>
    </w:p>
    <w:p w14:paraId="61499F5A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60733D33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RESULTS</w:t>
      </w:r>
    </w:p>
    <w:p w14:paraId="3FFFB0E2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lastRenderedPageBreak/>
        <w:t>Our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cohort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included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49%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male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patients,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aged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67.02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±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8.38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years.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22G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needle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was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used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71%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of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cases.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parameters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across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our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varied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follows: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yield: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1289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(inter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quartile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range: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534.75-3101),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A260/280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=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1.85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(1.79-1.86),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A260/230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=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2.2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(1.72-2.36).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yield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was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&gt;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10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all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&gt;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100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93%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of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them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(one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&lt;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50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ng).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There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were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no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significant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differences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concentration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A260/280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between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needle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size.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Needle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size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was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only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independent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predictor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of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A260/230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which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was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higher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22G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</w:t>
      </w:r>
      <w:r w:rsidRPr="00954794">
        <w:rPr>
          <w:rFonts w:ascii="Book Antiqua" w:eastAsia="Book Antiqua" w:hAnsi="Book Antiqua" w:cs="Book Antiqua"/>
          <w:i/>
          <w:iCs/>
        </w:rPr>
        <w:t>P</w:t>
      </w:r>
      <w:r w:rsidR="009A1CF0" w:rsidRPr="00954794">
        <w:rPr>
          <w:rFonts w:ascii="Book Antiqua" w:eastAsia="Book Antiqua" w:hAnsi="Book Antiqua" w:cs="Book Antiqua"/>
          <w:i/>
          <w:iCs/>
        </w:rPr>
        <w:t xml:space="preserve"> </w:t>
      </w:r>
      <w:r w:rsidRPr="00954794">
        <w:rPr>
          <w:rFonts w:ascii="Book Antiqua" w:eastAsia="Book Antiqua" w:hAnsi="Book Antiqua" w:cs="Book Antiqua"/>
        </w:rPr>
        <w:t>=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0.038).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adequacy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rate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was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90%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19G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regardless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of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type,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22G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reached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89%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WGS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adequacy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91%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amplicon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based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NGS.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with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yield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&gt;</w:t>
      </w:r>
      <w:r w:rsidR="009C4F5D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100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had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significantly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higher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A260/280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(1.89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±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0.32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</w:rPr>
        <w:t>vs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1.34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±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0.42,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</w:rPr>
        <w:t>P</w:t>
      </w:r>
      <w:r w:rsidR="009A1CF0" w:rsidRPr="00954794">
        <w:rPr>
          <w:rFonts w:ascii="Book Antiqua" w:eastAsia="Book Antiqua" w:hAnsi="Book Antiqua" w:cs="Book Antiqua"/>
          <w:i/>
          <w:iCs/>
        </w:rPr>
        <w:t xml:space="preserve"> </w:t>
      </w:r>
      <w:r w:rsidRPr="00954794">
        <w:rPr>
          <w:rFonts w:ascii="Book Antiqua" w:eastAsia="Book Antiqua" w:hAnsi="Book Antiqua" w:cs="Book Antiqua"/>
        </w:rPr>
        <w:t>=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0.013).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Tumor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characteristics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were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not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corelated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with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parameters.</w:t>
      </w:r>
    </w:p>
    <w:p w14:paraId="4F31A265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3E2FE3CB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CONCLUSION</w:t>
      </w:r>
    </w:p>
    <w:p w14:paraId="4E42BA30" w14:textId="727E752C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>EUS-FNA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yield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adequate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subsequent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NGS.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amount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was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similar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between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22G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19G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needles.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purity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parameters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may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vary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indirectly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with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needle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size.</w:t>
      </w:r>
    </w:p>
    <w:p w14:paraId="70ED9C4D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66922025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</w:rPr>
        <w:t>Key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</w:rPr>
        <w:t>Words: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</w:rPr>
        <w:t>Pancreatic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adenocarcinoma;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Endoscopic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ultrasound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guided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fine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needle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aspiration;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Next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generation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sequencing;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yield;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Needle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size;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Genetic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testing</w:t>
      </w:r>
    </w:p>
    <w:p w14:paraId="0EE8141F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78589338" w14:textId="4632A68E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proofErr w:type="spellStart"/>
      <w:r w:rsidRPr="00954794">
        <w:rPr>
          <w:rFonts w:ascii="Book Antiqua" w:eastAsia="Book Antiqua" w:hAnsi="Book Antiqua" w:cs="Book Antiqua"/>
        </w:rPr>
        <w:t>Bunduc</w:t>
      </w:r>
      <w:proofErr w:type="spellEnd"/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</w:rPr>
        <w:t>Varzaru</w:t>
      </w:r>
      <w:proofErr w:type="spellEnd"/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</w:rPr>
        <w:t>Iacob</w:t>
      </w:r>
      <w:proofErr w:type="spellEnd"/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RA,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</w:rPr>
        <w:t>Sorop</w:t>
      </w:r>
      <w:proofErr w:type="spellEnd"/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</w:rPr>
        <w:t>Manea</w:t>
      </w:r>
      <w:proofErr w:type="spellEnd"/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</w:rPr>
        <w:t>Spiridon</w:t>
      </w:r>
      <w:proofErr w:type="spellEnd"/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</w:rPr>
        <w:t>Chelaru</w:t>
      </w:r>
      <w:proofErr w:type="spellEnd"/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</w:rPr>
        <w:t>Croitoru</w:t>
      </w:r>
      <w:proofErr w:type="spellEnd"/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AE,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</w:rPr>
        <w:t>Becheanu</w:t>
      </w:r>
      <w:proofErr w:type="spellEnd"/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</w:rPr>
        <w:t>Dumbrava</w:t>
      </w:r>
      <w:proofErr w:type="spellEnd"/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Dima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Popescu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Gheorghe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Endoscopic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ultrasound-guided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fine-needle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aspiration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pancreatic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adenocarcinoma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yield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adequate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next-generation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sequencing</w:t>
      </w:r>
      <w:r w:rsidR="004D55E5">
        <w:rPr>
          <w:rFonts w:ascii="Book Antiqua" w:eastAsia="Book Antiqua" w:hAnsi="Book Antiqua" w:cs="Book Antiqua"/>
        </w:rPr>
        <w:t xml:space="preserve">: </w:t>
      </w:r>
      <w:r w:rsidR="004D55E5" w:rsidRPr="00954794">
        <w:rPr>
          <w:rFonts w:ascii="Book Antiqua" w:eastAsia="Book Antiqua" w:hAnsi="Book Antiqua" w:cs="Book Antiqua"/>
        </w:rPr>
        <w:t>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cohort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analysis.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</w:rPr>
        <w:t>World</w:t>
      </w:r>
      <w:r w:rsidR="009A1CF0" w:rsidRPr="00954794">
        <w:rPr>
          <w:rFonts w:ascii="Book Antiqua" w:eastAsia="Book Antiqua" w:hAnsi="Book Antiqua" w:cs="Book Antiqua"/>
          <w:i/>
          <w:iCs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</w:rPr>
        <w:t>J</w:t>
      </w:r>
      <w:r w:rsidR="009A1CF0" w:rsidRPr="00954794">
        <w:rPr>
          <w:rFonts w:ascii="Book Antiqua" w:eastAsia="Book Antiqua" w:hAnsi="Book Antiqua" w:cs="Book Antiqua"/>
          <w:i/>
          <w:iCs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</w:rPr>
        <w:t>Gastroenterol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2023;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press</w:t>
      </w:r>
    </w:p>
    <w:p w14:paraId="7914C0C1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C339E3B" w14:textId="7E4BAB74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</w:rPr>
        <w:t>Core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</w:rPr>
        <w:t>Tip: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</w:rPr>
        <w:t>Genetic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testing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increasingly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undertaken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pancreatic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adenocarcinoma</w:t>
      </w:r>
      <w:r w:rsidR="00832BC3" w:rsidRPr="00954794">
        <w:rPr>
          <w:rFonts w:ascii="Book Antiqua" w:eastAsia="Book Antiqua" w:hAnsi="Book Antiqua" w:cs="Book Antiqua"/>
        </w:rPr>
        <w:t xml:space="preserve"> (PDAC)</w:t>
      </w:r>
      <w:r w:rsidRPr="00954794">
        <w:rPr>
          <w:rFonts w:ascii="Book Antiqua" w:eastAsia="Book Antiqua" w:hAnsi="Book Antiqua" w:cs="Book Antiqua"/>
        </w:rPr>
        <w:t>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main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diagnostic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method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endoscopic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ultrasound</w:t>
      </w:r>
      <w:r w:rsidR="009A1CF0" w:rsidRPr="00954794">
        <w:rPr>
          <w:rFonts w:ascii="Book Antiqua" w:eastAsia="Book Antiqua" w:hAnsi="Book Antiqua" w:cs="Book Antiqua"/>
        </w:rPr>
        <w:t xml:space="preserve"> (EUS)</w:t>
      </w:r>
      <w:r w:rsidRPr="00954794">
        <w:rPr>
          <w:rFonts w:ascii="Book Antiqua" w:eastAsia="Book Antiqua" w:hAnsi="Book Antiqua" w:cs="Book Antiqua"/>
        </w:rPr>
        <w:t>-guided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tissue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acquisition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fine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needle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aspiration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(FNA)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most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frequently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performed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clinical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practice.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However,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current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guidelines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recommend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using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core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specimens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genotyping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lastRenderedPageBreak/>
        <w:t>aimed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samples.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our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cohort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analysis,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show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that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EUS-FNA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yield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of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adequate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amount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purity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subsequent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next-generation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sequencing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(NGS).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amount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was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similar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between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22G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19G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needles.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purity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parameters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may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vary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indirectly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with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needle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size.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EUS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FNA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samples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may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used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NGS</w:t>
      </w:r>
      <w:r w:rsidR="009A1CF0" w:rsidRPr="00954794">
        <w:rPr>
          <w:rFonts w:ascii="Book Antiqua" w:eastAsia="Book Antiqua" w:hAnsi="Book Antiqua" w:cs="Book Antiqua"/>
        </w:rPr>
        <w:t>.</w:t>
      </w:r>
    </w:p>
    <w:p w14:paraId="534A097C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5A5AC1E5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6CD64F3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Pancreatic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cancer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(PC)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among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most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most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aggressive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malignancies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mortality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comparable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incidence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9A1CF0" w:rsidRPr="0095479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80%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cases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detected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advanced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stages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require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systemic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treatment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Moreover,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growing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evidence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about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benefits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neoadjuvant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treatment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over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upfront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surgery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management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resectable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pancreatic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cancer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Regardless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stage,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anatomopathological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confirmation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disease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mandatory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prior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chemo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radiotherapy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initiation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954794">
        <w:rPr>
          <w:rFonts w:ascii="Book Antiqua" w:eastAsia="Book Antiqua" w:hAnsi="Book Antiqua" w:cs="Book Antiqua"/>
          <w:color w:val="000000"/>
        </w:rPr>
        <w:t>.</w:t>
      </w:r>
    </w:p>
    <w:p w14:paraId="70A6BAA8" w14:textId="77777777" w:rsidR="00A77B3E" w:rsidRPr="00954794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Endoscopic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ultrasound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(EUS)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guided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tissue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acquisition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(TA)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pancreatic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solid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lesions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sensitivity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(85%-89%)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specificity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(96%-99%)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Among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EUS-TA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fine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aspiration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(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)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most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widely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performed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954794">
        <w:rPr>
          <w:rFonts w:ascii="Book Antiqua" w:eastAsia="Book Antiqua" w:hAnsi="Book Antiqua" w:cs="Book Antiqua"/>
          <w:color w:val="000000"/>
        </w:rPr>
        <w:t>.</w:t>
      </w:r>
    </w:p>
    <w:p w14:paraId="4753ACF3" w14:textId="77777777" w:rsidR="00A77B3E" w:rsidRPr="00954794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Despite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accuracy,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EUS-TA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still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associated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inconclusive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15%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cases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Detection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KRAS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mutations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inconclusive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could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decrease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up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50%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false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negative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results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954794">
        <w:rPr>
          <w:rFonts w:ascii="Book Antiqua" w:eastAsia="Book Antiqua" w:hAnsi="Book Antiqua" w:cs="Book Antiqua"/>
          <w:color w:val="000000"/>
        </w:rPr>
        <w:t>.</w:t>
      </w:r>
    </w:p>
    <w:p w14:paraId="701ED219" w14:textId="694C5B28" w:rsidR="00A77B3E" w:rsidRPr="00954794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Precision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medicine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changed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paradigm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oncologic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treatment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although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targeted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therapies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yet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routinely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PC,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known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up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25%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harbor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actionable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alterations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[8].</w:t>
      </w:r>
      <w:r w:rsidR="009A1CF0" w:rsidRPr="0095479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Molecular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testing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tissue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guiding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personalized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treatment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recommended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current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guidelines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management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unresectable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pancreatic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adenocarcinoma</w:t>
      </w:r>
      <w:r w:rsidR="00832BC3" w:rsidRPr="00954794">
        <w:rPr>
          <w:rFonts w:ascii="Book Antiqua" w:eastAsia="Book Antiqua" w:hAnsi="Book Antiqua" w:cs="Book Antiqua"/>
          <w:color w:val="000000"/>
        </w:rPr>
        <w:t xml:space="preserve"> (</w:t>
      </w:r>
      <w:r w:rsidR="00832BC3" w:rsidRPr="00954794">
        <w:rPr>
          <w:rFonts w:ascii="Book Antiqua" w:eastAsia="Book Antiqua" w:hAnsi="Book Antiqua" w:cs="Book Antiqua"/>
        </w:rPr>
        <w:t>PDAC)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amenable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anti-cancer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therapy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954794">
        <w:rPr>
          <w:rFonts w:ascii="Book Antiqua" w:eastAsia="Book Antiqua" w:hAnsi="Book Antiqua" w:cs="Book Antiqua"/>
          <w:color w:val="000000"/>
        </w:rPr>
        <w:t>.</w:t>
      </w:r>
    </w:p>
    <w:p w14:paraId="696EF188" w14:textId="77777777" w:rsidR="00A77B3E" w:rsidRPr="00954794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roles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EUS-TA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have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therefore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broadened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obtaining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further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molecular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testing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enable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targeted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therapies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also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increase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accuracy</w:t>
      </w:r>
      <w:r w:rsidR="009C4F5D" w:rsidRPr="00954794">
        <w:rPr>
          <w:rFonts w:ascii="Book Antiqua" w:eastAsia="Book Antiqua" w:hAnsi="Book Antiqua" w:cs="Book Antiqua"/>
          <w:color w:val="000000"/>
          <w:vertAlign w:val="superscript"/>
        </w:rPr>
        <w:t>[6,9,10]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Although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according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current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guidelines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pancreatic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solid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masses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tissue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specimens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should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lastRenderedPageBreak/>
        <w:t>downstream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applications,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increasing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evidence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feasibility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comprehensive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genomic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profiling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C4F5D" w:rsidRPr="00954794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954794">
        <w:rPr>
          <w:rFonts w:ascii="Book Antiqua" w:eastAsia="Book Antiqua" w:hAnsi="Book Antiqua" w:cs="Book Antiqua"/>
          <w:color w:val="000000"/>
        </w:rPr>
        <w:t>.</w:t>
      </w:r>
    </w:p>
    <w:p w14:paraId="6034D056" w14:textId="30B83B92" w:rsidR="00A77B3E" w:rsidRPr="00954794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evaluated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(targeted,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amplicon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whole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exome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9C4F5D" w:rsidRPr="00954794">
        <w:rPr>
          <w:rFonts w:ascii="Book Antiqua" w:eastAsia="Book Antiqua" w:hAnsi="Book Antiqua" w:cs="Book Antiqua"/>
          <w:color w:val="000000"/>
        </w:rPr>
        <w:t>sequencing [</w:t>
      </w:r>
      <w:r w:rsidRPr="00954794">
        <w:rPr>
          <w:rFonts w:ascii="Book Antiqua" w:eastAsia="Book Antiqua" w:hAnsi="Book Antiqua" w:cs="Book Antiqua"/>
          <w:color w:val="000000"/>
        </w:rPr>
        <w:t>WES</w:t>
      </w:r>
      <w:r w:rsidR="009C4F5D" w:rsidRPr="00954794">
        <w:rPr>
          <w:rFonts w:ascii="Book Antiqua" w:eastAsia="Book Antiqua" w:hAnsi="Book Antiqua" w:cs="Book Antiqua"/>
          <w:color w:val="000000"/>
        </w:rPr>
        <w:t>]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whole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genome</w:t>
      </w:r>
      <w:r w:rsidR="009C4F5D" w:rsidRPr="00954794">
        <w:rPr>
          <w:rFonts w:ascii="Book Antiqua" w:eastAsia="Book Antiqua" w:hAnsi="Book Antiqua" w:cs="Book Antiqua"/>
          <w:color w:val="000000"/>
        </w:rPr>
        <w:t xml:space="preserve"> sequencing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9C4F5D" w:rsidRPr="00954794">
        <w:rPr>
          <w:rFonts w:ascii="Book Antiqua" w:eastAsia="Book Antiqua" w:hAnsi="Book Antiqua" w:cs="Book Antiqua"/>
          <w:color w:val="000000"/>
        </w:rPr>
        <w:t>[</w:t>
      </w:r>
      <w:r w:rsidRPr="00954794">
        <w:rPr>
          <w:rFonts w:ascii="Book Antiqua" w:eastAsia="Book Antiqua" w:hAnsi="Book Antiqua" w:cs="Book Antiqua"/>
          <w:color w:val="000000"/>
        </w:rPr>
        <w:t>WGS</w:t>
      </w:r>
      <w:r w:rsidR="009C4F5D" w:rsidRPr="00954794">
        <w:rPr>
          <w:rFonts w:ascii="Book Antiqua" w:eastAsia="Book Antiqua" w:hAnsi="Book Antiqua" w:cs="Book Antiqua"/>
          <w:color w:val="000000"/>
        </w:rPr>
        <w:t>]</w:t>
      </w:r>
      <w:r w:rsidRPr="00954794">
        <w:rPr>
          <w:rFonts w:ascii="Book Antiqua" w:eastAsia="Book Antiqua" w:hAnsi="Book Antiqua" w:cs="Book Antiqua"/>
          <w:color w:val="000000"/>
        </w:rPr>
        <w:t>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fresh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terms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quantity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measured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spectrophotometry.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Moreover,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assessed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influence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characteristics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parameters.</w:t>
      </w:r>
    </w:p>
    <w:p w14:paraId="65295C97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7ED1F587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A1CF0" w:rsidRPr="0095479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5479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A1CF0" w:rsidRPr="0095479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54794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7C532BA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  <w:b/>
          <w:bCs/>
        </w:rPr>
      </w:pP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settings</w:t>
      </w:r>
    </w:p>
    <w:p w14:paraId="4337FEFC" w14:textId="4F2B6F80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research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conducted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Fundeni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Clinical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Institute</w:t>
      </w:r>
      <w:r w:rsidR="009C4F5D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tertiary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gastroenterology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referral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center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Bucharest,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Romania,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November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2018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December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2021.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prospective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observational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approved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Internal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Board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Fundeni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Clinical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Institute.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Patients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provided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informed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consent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EUS-FNA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enrolment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before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procedure.</w:t>
      </w:r>
    </w:p>
    <w:p w14:paraId="563DD539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1D29D715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  <w:b/>
          <w:bCs/>
        </w:rPr>
      </w:pP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692CFF44" w14:textId="4BE3D791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enrolment,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assessed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cases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pancreatic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lesions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referred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department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9C4F5D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TA.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eligibility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criterion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C4F5D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diagnosis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established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9C4F5D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considered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inclusion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patients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suspicion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evaluated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clinical,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biological,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imaging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criteria).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Patients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subsequent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other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excluded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analysis.</w:t>
      </w:r>
    </w:p>
    <w:p w14:paraId="7E49CE35" w14:textId="7F25FD07" w:rsidR="00A77B3E" w:rsidRPr="00954794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Highly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experienced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endosonographers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procedures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patients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under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propofol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sedation.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linear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echoendoscope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(EG-3870UTK,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Pentax,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equipped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Hitachi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Arietta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v70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processor</w:t>
      </w:r>
      <w:r w:rsidR="00B07456">
        <w:rPr>
          <w:rFonts w:ascii="Book Antiqua" w:eastAsia="Book Antiqua" w:hAnsi="Book Antiqua" w:cs="Book Antiqua"/>
          <w:color w:val="000000"/>
        </w:rPr>
        <w:t>, Tokyo, Japan</w:t>
      </w:r>
      <w:r w:rsidRPr="00954794">
        <w:rPr>
          <w:rFonts w:ascii="Book Antiqua" w:eastAsia="Book Antiqua" w:hAnsi="Book Antiqua" w:cs="Book Antiqua"/>
          <w:color w:val="000000"/>
        </w:rPr>
        <w:t>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either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19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gauge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(G)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EchoTip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Ultra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Endoscopic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Ultrasound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Cook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Medical</w:t>
      </w:r>
      <w:r w:rsidR="00B07456">
        <w:rPr>
          <w:rFonts w:ascii="Book Antiqua" w:eastAsia="Book Antiqua" w:hAnsi="Book Antiqua" w:cs="Book Antiqua"/>
          <w:color w:val="000000"/>
        </w:rPr>
        <w:t>, Bloomington, I</w:t>
      </w:r>
      <w:r w:rsidR="00A8135C">
        <w:rPr>
          <w:rFonts w:ascii="Book Antiqua" w:eastAsia="Book Antiqua" w:hAnsi="Book Antiqua" w:cs="Book Antiqua"/>
          <w:color w:val="000000"/>
        </w:rPr>
        <w:t>N</w:t>
      </w:r>
      <w:r w:rsidR="00B07456">
        <w:rPr>
          <w:rFonts w:ascii="Book Antiqua" w:eastAsia="Book Antiqua" w:hAnsi="Book Antiqua" w:cs="Book Antiqua"/>
          <w:color w:val="000000"/>
        </w:rPr>
        <w:t>, United States</w:t>
      </w:r>
      <w:r w:rsidRPr="00954794">
        <w:rPr>
          <w:rFonts w:ascii="Book Antiqua" w:eastAsia="Book Antiqua" w:hAnsi="Book Antiqua" w:cs="Book Antiqua"/>
          <w:color w:val="000000"/>
        </w:rPr>
        <w:t>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endosonographer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decided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type.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After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obtaining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pathological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diagnosis,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dedicated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acquisition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extraction.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stylet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air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flushing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facilitate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specimen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extrusion.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dedicated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smeared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slides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fixed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ethanol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and/or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placed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formalin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further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paraffin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fixation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block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small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tissue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fragments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(about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50%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cases).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Dedicated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pathologists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extensive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experience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cytology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techniques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assessed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site.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confirmed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pathology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findings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positive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suspicious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malignancy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purposed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placed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directly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1.5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later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solution,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Eppendorf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tubes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kept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room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temperature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until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4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after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sampling.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commercially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available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silica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membrane-based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column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kit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PureLink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™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Genomic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Invitrogen™</w:t>
      </w:r>
      <w:r w:rsidR="00B07456">
        <w:rPr>
          <w:rFonts w:ascii="Book Antiqua" w:eastAsia="Book Antiqua" w:hAnsi="Book Antiqua" w:cs="Book Antiqua"/>
          <w:color w:val="000000"/>
        </w:rPr>
        <w:t>,</w:t>
      </w:r>
      <w:r w:rsidR="00B07456" w:rsidRPr="00B07456">
        <w:t xml:space="preserve"> </w:t>
      </w:r>
      <w:r w:rsidR="00B07456" w:rsidRPr="00A8135C">
        <w:rPr>
          <w:rFonts w:ascii="Book Antiqua" w:eastAsia="Book Antiqua" w:hAnsi="Book Antiqua" w:cs="Book Antiqua"/>
        </w:rPr>
        <w:t>Waltham, M</w:t>
      </w:r>
      <w:r w:rsidR="00A8135C">
        <w:rPr>
          <w:rFonts w:ascii="Book Antiqua" w:eastAsia="Book Antiqua" w:hAnsi="Book Antiqua" w:cs="Book Antiqua"/>
        </w:rPr>
        <w:t>A</w:t>
      </w:r>
      <w:r w:rsidR="00B07456" w:rsidRPr="00A8135C">
        <w:rPr>
          <w:rFonts w:ascii="Book Antiqua" w:eastAsia="Book Antiqua" w:hAnsi="Book Antiqua" w:cs="Book Antiqua"/>
        </w:rPr>
        <w:t>, United States</w:t>
      </w:r>
      <w:r w:rsidRPr="00954794">
        <w:rPr>
          <w:rFonts w:ascii="Book Antiqua" w:eastAsia="Book Antiqua" w:hAnsi="Book Antiqua" w:cs="Book Antiqua"/>
          <w:color w:val="000000"/>
        </w:rPr>
        <w:t>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according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manufacturer’s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indications.</w:t>
      </w:r>
    </w:p>
    <w:p w14:paraId="646EC67D" w14:textId="7A8B5765" w:rsidR="00A77B3E" w:rsidRPr="00954794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quantity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assessed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immediately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after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spectrophotometry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(Nanodrop,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Thermo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Fisher™</w:t>
      </w:r>
      <w:r w:rsidR="00B07456">
        <w:rPr>
          <w:rFonts w:ascii="Book Antiqua" w:eastAsia="Book Antiqua" w:hAnsi="Book Antiqua" w:cs="Book Antiqua"/>
          <w:color w:val="000000"/>
        </w:rPr>
        <w:t xml:space="preserve">, </w:t>
      </w:r>
      <w:r w:rsidR="00B07456" w:rsidRPr="00A8135C">
        <w:rPr>
          <w:rFonts w:ascii="Book Antiqua" w:eastAsia="Book Antiqua" w:hAnsi="Book Antiqua" w:cs="Book Antiqua"/>
          <w:color w:val="000000"/>
        </w:rPr>
        <w:t xml:space="preserve">Waltham, </w:t>
      </w:r>
      <w:r w:rsidR="00A8135C" w:rsidRPr="00A8135C">
        <w:rPr>
          <w:rFonts w:ascii="Book Antiqua" w:eastAsia="Book Antiqua" w:hAnsi="Book Antiqua" w:cs="Book Antiqua"/>
        </w:rPr>
        <w:t>M</w:t>
      </w:r>
      <w:r w:rsidR="00A8135C">
        <w:rPr>
          <w:rFonts w:ascii="Book Antiqua" w:eastAsia="Book Antiqua" w:hAnsi="Book Antiqua" w:cs="Book Antiqua"/>
        </w:rPr>
        <w:t>A</w:t>
      </w:r>
      <w:r w:rsidR="00B07456" w:rsidRPr="00A8135C">
        <w:rPr>
          <w:rFonts w:ascii="Book Antiqua" w:eastAsia="Book Antiqua" w:hAnsi="Book Antiqua" w:cs="Book Antiqua"/>
          <w:color w:val="000000"/>
        </w:rPr>
        <w:t>, United States</w:t>
      </w:r>
      <w:r w:rsidRPr="00954794">
        <w:rPr>
          <w:rFonts w:ascii="Book Antiqua" w:eastAsia="Book Antiqua" w:hAnsi="Book Antiqua" w:cs="Book Antiqua"/>
          <w:color w:val="000000"/>
        </w:rPr>
        <w:t>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concentration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measured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="004E60AB" w:rsidRPr="00954794">
        <w:rPr>
          <w:rFonts w:ascii="Book Antiqua" w:eastAsia="Book Antiqua" w:hAnsi="Book Antiqua" w:cs="Book Antiqua"/>
          <w:color w:val="000000"/>
        </w:rPr>
        <w:t>μ</w:t>
      </w:r>
      <w:r w:rsidRPr="00954794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assessed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absorbance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ratios</w:t>
      </w:r>
      <w:r w:rsidR="004E60AB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A260/280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A260/230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ratios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absorbances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260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nm</w:t>
      </w:r>
      <w:r w:rsidR="004E60AB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which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characteristic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nucleic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acids,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280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230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respectively)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optimal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second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generation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throughput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sequencing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considered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follows: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≥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sufficient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type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(whole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genome</w:t>
      </w:r>
      <w:r w:rsidR="004E60AB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WGS,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whole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exome</w:t>
      </w:r>
      <w:r w:rsidR="004E60AB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WES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amplicon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targeted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NGS),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least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≥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50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required,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whereas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amplicon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targeted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minimum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necessary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[14</w:t>
      </w:r>
      <w:r w:rsidR="004E60AB" w:rsidRPr="0095479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assessed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terms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A260/280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values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≥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1.7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considered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optimal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A260/230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secondary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optimal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values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ranging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2.0-2.2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Abnormal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values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reflect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mainly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contaminated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proteins,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phenols,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carbohydrates,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salts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among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others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calculate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multiplied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measured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concentration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elution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volume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which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25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E60AB" w:rsidRPr="00954794">
        <w:rPr>
          <w:rFonts w:ascii="Book Antiqua" w:eastAsia="Book Antiqua" w:hAnsi="Book Antiqua" w:cs="Book Antiqua"/>
          <w:color w:val="000000"/>
        </w:rPr>
        <w:t>μ</w:t>
      </w:r>
      <w:r w:rsidRPr="00954794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cases.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stored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E60AB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80</w:t>
      </w:r>
      <w:r w:rsidR="004E60AB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°C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until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further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have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successfully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targeted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amplicon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collected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Illumina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NextSeq500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platform.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</w:p>
    <w:p w14:paraId="08C18F8B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04AC6AB7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  <w:b/>
          <w:bCs/>
        </w:rPr>
      </w:pP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sources</w:t>
      </w:r>
    </w:p>
    <w:p w14:paraId="6586B031" w14:textId="410C9CF2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Two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investigators,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trainees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gastroenterology,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collected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data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customized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form.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Among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gathered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information,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study: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patients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demographics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(age,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gender),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characteristics</w:t>
      </w:r>
      <w:r w:rsidR="004E60AB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(mm)</w:t>
      </w:r>
      <w:r w:rsidR="004E60AB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maximum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diameter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measured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during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location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(coded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head/neck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body/tail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respectively),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cross-sectional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imaging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also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collected</w:t>
      </w:r>
      <w:r w:rsidR="004E60AB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TNM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(tumor,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node,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metastasis)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stage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according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American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Joint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Committee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8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Cancer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edition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4E60AB"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vascular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invasion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status;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information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about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procedure: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total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number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passes,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(recorded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either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during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procedure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retrieved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registry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department),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4E60AB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concentration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absorbance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ratios.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included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patients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confirmed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specimens.</w:t>
      </w:r>
    </w:p>
    <w:p w14:paraId="7B222D1A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69292E76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  <w:b/>
          <w:bCs/>
        </w:rPr>
      </w:pP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6BE853FC" w14:textId="284E74EF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end-points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follows: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evaluate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832BC3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generated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several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categorical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variables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previously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mentioned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criteria: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three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defining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optimal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types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cut-offs: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≥</w:t>
      </w:r>
      <w:r w:rsidR="004E60AB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WGS,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≥</w:t>
      </w:r>
      <w:r w:rsidR="004E60AB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50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≥</w:t>
      </w:r>
      <w:r w:rsidR="004E60AB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amplicon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targeted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optimal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purity: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A260/280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≥</w:t>
      </w:r>
      <w:r w:rsidR="004E60AB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1.7.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defined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optimal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both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each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type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(WGS,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amplicon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respectively).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definitions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categorical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variables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detailed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Supplementary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variables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corresponding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criteria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accomplished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also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compared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predefined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categories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optimal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Furthermore,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assessed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association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characteristics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(diameter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location)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concentration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4E60AB" w:rsidRPr="00954794">
        <w:rPr>
          <w:rFonts w:ascii="Book Antiqua" w:eastAsia="Book Antiqua" w:hAnsi="Book Antiqua" w:cs="Book Antiqua"/>
          <w:color w:val="000000"/>
        </w:rPr>
        <w:t>[</w:t>
      </w:r>
      <w:r w:rsidRPr="00954794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="004E60AB" w:rsidRPr="00954794">
        <w:rPr>
          <w:rFonts w:ascii="Book Antiqua" w:eastAsia="Book Antiqua" w:hAnsi="Book Antiqua" w:cs="Book Antiqua"/>
          <w:color w:val="000000"/>
        </w:rPr>
        <w:t>μ</w:t>
      </w:r>
      <w:r w:rsidRPr="00954794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4E60AB" w:rsidRPr="00954794">
        <w:rPr>
          <w:rFonts w:ascii="Book Antiqua" w:eastAsia="Book Antiqua" w:hAnsi="Book Antiqua" w:cs="Book Antiqua"/>
          <w:color w:val="000000"/>
        </w:rPr>
        <w:t>]</w:t>
      </w:r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A260/280,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A260/230).</w:t>
      </w:r>
    </w:p>
    <w:p w14:paraId="4AEAD2B2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DA1E316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  <w:b/>
          <w:bCs/>
        </w:rPr>
      </w:pP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Statistical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6919677" w14:textId="146F0F3B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Continuous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variables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computed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either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standard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deviation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(mean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±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SD)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median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quartile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range.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analyzed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impact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variance.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assessed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association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chi-square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test.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impact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both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characteristics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evaluated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linear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regression,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while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their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impact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evaluated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logistic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regression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respectively.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differences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across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predefined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categories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assessed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independent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954794">
        <w:rPr>
          <w:rFonts w:ascii="Book Antiqua" w:eastAsia="Book Antiqua" w:hAnsi="Book Antiqua" w:cs="Book Antiqua"/>
          <w:color w:val="000000"/>
        </w:rPr>
        <w:t>-test.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Data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normalized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two-step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approach</w:t>
      </w:r>
      <w:r w:rsidR="004E60AB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transforming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variable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percentile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rank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subsequent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inverse-normal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transformation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Two-tailed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alpha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0.05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defined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statistical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significance.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Data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(IBM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Corp.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Released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2020.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IBM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Statistics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Windows,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Version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27.0.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IBM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Corp</w:t>
      </w:r>
      <w:r w:rsidR="00C37588" w:rsidRPr="00954794">
        <w:rPr>
          <w:rFonts w:ascii="Book Antiqua" w:eastAsia="Book Antiqua" w:hAnsi="Book Antiqua" w:cs="Book Antiqua"/>
          <w:color w:val="000000"/>
        </w:rPr>
        <w:t>, NY, Armonk, United States</w:t>
      </w:r>
      <w:r w:rsidRPr="00954794">
        <w:rPr>
          <w:rFonts w:ascii="Book Antiqua" w:eastAsia="Book Antiqua" w:hAnsi="Book Antiqua" w:cs="Book Antiqua"/>
          <w:color w:val="000000"/>
        </w:rPr>
        <w:t>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statistical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reviewed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Daniel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Veres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MD,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PhD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biomedical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statistician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Center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Translational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Medicine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Semmelweis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University.</w:t>
      </w:r>
    </w:p>
    <w:p w14:paraId="0C47B28B" w14:textId="77777777" w:rsidR="00B07456" w:rsidRDefault="00B07456" w:rsidP="00A8135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0D07893B" w14:textId="162E60E3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5285B25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  <w:i/>
          <w:iCs/>
        </w:rPr>
      </w:pP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283D9BEB" w14:textId="50FD1F08" w:rsidR="00A77B3E" w:rsidRPr="00954794" w:rsidRDefault="00000000" w:rsidP="00A813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characteristics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patients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included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summarized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128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patients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accepted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participate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105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confirmed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subsequent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D504DF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(Figure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Sex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distribution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almost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equal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age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67.02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±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8.38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years.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frequently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located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head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neck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pancreas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body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tail,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diameter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average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43.66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±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14.83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mm.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half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cases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metastatic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diagnosis.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Most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needles</w:t>
      </w:r>
      <w:r w:rsidR="00D504DF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75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(71%).</w:t>
      </w:r>
    </w:p>
    <w:p w14:paraId="359F4879" w14:textId="77777777" w:rsidR="00D504DF" w:rsidRPr="00954794" w:rsidRDefault="00D504DF" w:rsidP="00A8135C">
      <w:pPr>
        <w:spacing w:line="360" w:lineRule="auto"/>
        <w:jc w:val="both"/>
        <w:rPr>
          <w:rFonts w:ascii="Book Antiqua" w:hAnsi="Book Antiqua"/>
        </w:rPr>
      </w:pPr>
    </w:p>
    <w:p w14:paraId="5E935B6A" w14:textId="27EB018E" w:rsidR="00A77B3E" w:rsidRPr="00954794" w:rsidRDefault="00000000" w:rsidP="00A8135C">
      <w:pPr>
        <w:spacing w:line="360" w:lineRule="auto"/>
        <w:jc w:val="both"/>
        <w:rPr>
          <w:rFonts w:ascii="Book Antiqua" w:hAnsi="Book Antiqua"/>
          <w:i/>
          <w:iCs/>
        </w:rPr>
      </w:pP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EUS</w:t>
      </w:r>
      <w:r w:rsidR="00D504DF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PDAC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second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generation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throughput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626D191" w14:textId="18A26A4F" w:rsidR="00A77B3E" w:rsidRPr="00954794" w:rsidRDefault="00000000" w:rsidP="00A813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54794">
        <w:rPr>
          <w:rFonts w:ascii="Book Antiqua" w:eastAsia="Book Antiqua" w:hAnsi="Book Antiqua" w:cs="Book Antiqua"/>
          <w:color w:val="000000"/>
        </w:rPr>
        <w:lastRenderedPageBreak/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cohort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average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1289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(inter-quartile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range: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534.75-2995).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resulted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while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98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(93%)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7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which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less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extracted,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below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50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correlated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regardless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type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(Supplementary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19G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90%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types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while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89%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91%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both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amplicon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location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diameter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significantly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influence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regardless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type.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comparing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across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predefined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categories</w:t>
      </w:r>
      <w:r w:rsidR="006C5A74">
        <w:rPr>
          <w:rFonts w:ascii="Book Antiqua" w:eastAsia="Book Antiqua" w:hAnsi="Book Antiqua" w:cs="Book Antiqua"/>
          <w:color w:val="000000"/>
        </w:rPr>
        <w:t xml:space="preserve"> (Table 2)</w:t>
      </w:r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significant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difference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found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A260/280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which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significantly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≥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(1.89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±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0.32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1.34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±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0.42,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D504DF" w:rsidRPr="009547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=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0.013).</w:t>
      </w:r>
    </w:p>
    <w:p w14:paraId="65F4F229" w14:textId="77777777" w:rsidR="00D504DF" w:rsidRPr="00954794" w:rsidRDefault="00D504DF" w:rsidP="00A8135C">
      <w:pPr>
        <w:spacing w:line="360" w:lineRule="auto"/>
        <w:jc w:val="both"/>
        <w:rPr>
          <w:rFonts w:ascii="Book Antiqua" w:hAnsi="Book Antiqua"/>
        </w:rPr>
      </w:pPr>
    </w:p>
    <w:p w14:paraId="2A427C45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  <w:i/>
          <w:iCs/>
        </w:rPr>
      </w:pP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</w:t>
      </w:r>
    </w:p>
    <w:p w14:paraId="53A63FAD" w14:textId="62AF2420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across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follows: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median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concentration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51.56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="004E60AB" w:rsidRPr="00954794">
        <w:rPr>
          <w:rFonts w:ascii="Book Antiqua" w:eastAsia="Book Antiqua" w:hAnsi="Book Antiqua" w:cs="Book Antiqua"/>
          <w:color w:val="000000"/>
        </w:rPr>
        <w:t>μ</w:t>
      </w:r>
      <w:r w:rsidRPr="00954794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(21.39-124.04),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A260/280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=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1.85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(1.79-1.86),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A260/230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=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2.2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(1.72-2.36).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association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summarized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Figure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influence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concentration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A260/280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ratio.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median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A260/230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significantly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19G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D504DF" w:rsidRPr="009547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=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0.038).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multivariate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location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diameter)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independent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predictor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A260/230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β</w:t>
      </w:r>
      <w:r w:rsidR="00D504DF" w:rsidRPr="009547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=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0</w:t>
      </w:r>
      <w:r w:rsidRPr="00954794">
        <w:rPr>
          <w:rFonts w:ascii="Book Antiqua" w:eastAsia="Book Antiqua" w:hAnsi="Book Antiqua" w:cs="Book Antiqua"/>
          <w:color w:val="000000"/>
        </w:rPr>
        <w:t>.36,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954794">
        <w:rPr>
          <w:rFonts w:ascii="Book Antiqua" w:eastAsia="Book Antiqua" w:hAnsi="Book Antiqua" w:cs="Book Antiqua"/>
          <w:color w:val="000000"/>
        </w:rPr>
        <w:t>(104)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=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2.1,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504DF" w:rsidRPr="00954794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=</w:t>
      </w:r>
      <w:r w:rsidR="00D504DF" w:rsidRPr="00954794">
        <w:rPr>
          <w:rFonts w:ascii="Book Antiqua" w:eastAsia="Book Antiqua" w:hAnsi="Book Antiqua" w:cs="Book Antiqua"/>
          <w:color w:val="000000"/>
        </w:rPr>
        <w:t xml:space="preserve"> 0</w:t>
      </w:r>
      <w:r w:rsidRPr="00954794">
        <w:rPr>
          <w:rFonts w:ascii="Book Antiqua" w:eastAsia="Book Antiqua" w:hAnsi="Book Antiqua" w:cs="Book Antiqua"/>
          <w:color w:val="000000"/>
        </w:rPr>
        <w:t>.038).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None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significantly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influenced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location.</w:t>
      </w:r>
    </w:p>
    <w:p w14:paraId="2BE5BD2B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796F4FD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54143A2" w14:textId="53ADE302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quantity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quality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genetic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material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essential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their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downstream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genetic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further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guide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individualized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cancer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therapy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requirements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dedicated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specimens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protocols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testing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but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also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acquisition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lastRenderedPageBreak/>
        <w:t>sample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manipulation,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disease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4794">
        <w:rPr>
          <w:rFonts w:ascii="Book Antiqua" w:eastAsia="Book Antiqua" w:hAnsi="Book Antiqua" w:cs="Book Antiqua"/>
          <w:color w:val="000000"/>
        </w:rPr>
        <w:t>type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4794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Although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prior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research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demonstrated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suitability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several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pancreatic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531356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types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range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comprehensive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genetic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testing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techniques,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best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protocol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still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up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4794">
        <w:rPr>
          <w:rFonts w:ascii="Book Antiqua" w:eastAsia="Book Antiqua" w:hAnsi="Book Antiqua" w:cs="Book Antiqua"/>
          <w:color w:val="000000"/>
        </w:rPr>
        <w:t>debate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4794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current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guidelines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recommend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molecular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testing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pancreatic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solid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lesions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moderate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level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evidence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[6,11]</w:t>
      </w:r>
      <w:r w:rsidRPr="00954794">
        <w:rPr>
          <w:rFonts w:ascii="Book Antiqua" w:eastAsia="Book Antiqua" w:hAnsi="Book Antiqua" w:cs="Book Antiqua"/>
          <w:color w:val="000000"/>
        </w:rPr>
        <w:t>.</w:t>
      </w:r>
    </w:p>
    <w:p w14:paraId="13CC80C3" w14:textId="2C18AD15" w:rsidR="00A77B3E" w:rsidRPr="00954794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cohort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revealed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does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influence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concentration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primary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(A260/280)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19G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832BC3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However,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independent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predictor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A260/230.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diameter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location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influence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concentration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thresholds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significant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differences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two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90%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19G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regardless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type,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while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89%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91%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both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amplicon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Regarding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A260/280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significantly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above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further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successfully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targeted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amplicon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subgroup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samples.</w:t>
      </w:r>
    </w:p>
    <w:p w14:paraId="27746353" w14:textId="56DC45C4" w:rsidR="00A77B3E" w:rsidRPr="00954794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Park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A1CF0" w:rsidRPr="009547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31356" w:rsidRPr="00954794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evaluated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which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832BC3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TA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related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factors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characteristics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have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significant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impact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success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cohort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190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confirmed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cases.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remaining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material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after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acquiring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cytologic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histologic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specimens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diagnosis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needed,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19G,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25G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  <w:color w:val="000000"/>
        </w:rPr>
        <w:t>Fine needle biopsy (</w:t>
      </w:r>
      <w:r w:rsidRPr="00954794">
        <w:rPr>
          <w:rFonts w:ascii="Book Antiqua" w:eastAsia="Book Antiqua" w:hAnsi="Book Antiqua" w:cs="Book Antiqua"/>
          <w:color w:val="000000"/>
        </w:rPr>
        <w:t>FNB</w:t>
      </w:r>
      <w:r w:rsidR="00832BC3" w:rsidRPr="00954794">
        <w:rPr>
          <w:rFonts w:ascii="Book Antiqua" w:eastAsia="Book Antiqua" w:hAnsi="Book Antiqua" w:cs="Book Antiqua"/>
          <w:color w:val="000000"/>
        </w:rPr>
        <w:t>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While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location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body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tail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pancreas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associated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success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their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cohort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head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uncinate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process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location,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multivariate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independent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predictor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success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greater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(19G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25G)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Although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evaluate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surrogate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marker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success,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respectively</w:t>
      </w:r>
      <w:r w:rsidR="00531356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throughput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find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significant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impact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characteristics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neither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outcome.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Notably,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gauge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(19G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25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G).</w:t>
      </w:r>
    </w:p>
    <w:p w14:paraId="3713409E" w14:textId="298B414F" w:rsidR="00A77B3E" w:rsidRPr="00954794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lastRenderedPageBreak/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group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Johns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Hopkins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evaluated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concordance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mutational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profiles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assessed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targeted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531356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snap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frozen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corresponding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biopsy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specimens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primary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subsequently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resected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Although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pool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16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cases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only,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detected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100%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concordance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two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types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hAnsi="Book Antiqua"/>
        </w:rPr>
        <w:t>KRAS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mutations.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concluded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feasible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results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reliable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complementing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pathology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results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954794">
        <w:rPr>
          <w:rFonts w:ascii="Book Antiqua" w:eastAsia="Book Antiqua" w:hAnsi="Book Antiqua" w:cs="Book Antiqua"/>
          <w:color w:val="000000"/>
        </w:rPr>
        <w:t>.</w:t>
      </w:r>
    </w:p>
    <w:p w14:paraId="78A2C297" w14:textId="6B193BF0" w:rsidR="00A77B3E" w:rsidRPr="00954794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Besides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total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cellularity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content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also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essential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assessment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[22</w:t>
      </w:r>
      <w:r w:rsidR="00531356" w:rsidRPr="0095479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evaluate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metrics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cohort,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dedicated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processed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directly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after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collection,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extraction.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However,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must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emphasize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types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dedicated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report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confirmed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cases.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Moreover,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50%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specimens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obtained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small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tissue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fragments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subjected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block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techniques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increase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accuracy.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most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widely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platforms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require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cellularity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1000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5000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cells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minimum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lesional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to-non-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lesional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ratio”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[26</w:t>
      </w:r>
      <w:r w:rsidR="00531356" w:rsidRPr="0095479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group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Anderson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compared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concurrently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acquired,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percutaneous,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image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guided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biopsy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24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various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malignancy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cases.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obtained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cellularity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fraction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cytologic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specimens,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arguing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comparison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biopsies,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during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proportion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stromal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cells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lower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954794">
        <w:rPr>
          <w:rFonts w:ascii="Book Antiqua" w:eastAsia="Book Antiqua" w:hAnsi="Book Antiqua" w:cs="Book Antiqua"/>
          <w:color w:val="000000"/>
        </w:rPr>
        <w:t>.</w:t>
      </w:r>
    </w:p>
    <w:p w14:paraId="171008DA" w14:textId="15B976AF" w:rsidR="00A77B3E" w:rsidRPr="00954794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their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Berry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A1CF0" w:rsidRPr="009547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31356" w:rsidRPr="00954794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molecular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profiling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66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snap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frozen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832BC3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pancreatic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cancer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revealed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epithelial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content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their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specimens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contamination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inflammatory,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gastric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duodenal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cells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Moreover,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compared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dedicated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molecular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testing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formalin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fixed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paraffin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embedded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cell-block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preparations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diagnosis,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obtaining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times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amounts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which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average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4.8</w:t>
      </w:r>
      <w:r w:rsidR="00531356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±</w:t>
      </w:r>
      <w:r w:rsidR="00531356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3.7</w:t>
      </w:r>
      <w:r w:rsidR="004E60AB" w:rsidRPr="00954794">
        <w:rPr>
          <w:rFonts w:ascii="Book Antiqua" w:eastAsia="Book Antiqua" w:hAnsi="Book Antiqua" w:cs="Book Antiqua"/>
          <w:color w:val="000000"/>
        </w:rPr>
        <w:t>μ</w:t>
      </w:r>
      <w:r w:rsidRPr="00954794">
        <w:rPr>
          <w:rFonts w:ascii="Book Antiqua" w:eastAsia="Book Antiqua" w:hAnsi="Book Antiqua" w:cs="Book Antiqua"/>
          <w:color w:val="000000"/>
        </w:rPr>
        <w:t>g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could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explained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degrading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effect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lastRenderedPageBreak/>
        <w:t>formaldehyde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nucleic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acids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cross-links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formation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protein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determines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954794">
        <w:rPr>
          <w:rFonts w:ascii="Book Antiqua" w:eastAsia="Book Antiqua" w:hAnsi="Book Antiqua" w:cs="Book Antiqua"/>
          <w:color w:val="000000"/>
        </w:rPr>
        <w:t>.</w:t>
      </w:r>
    </w:p>
    <w:p w14:paraId="5D305F8C" w14:textId="035D1608" w:rsidR="00A77B3E" w:rsidRPr="00954794" w:rsidRDefault="00000000" w:rsidP="00A8135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954794">
        <w:rPr>
          <w:rFonts w:ascii="Book Antiqua" w:eastAsia="Book Antiqua" w:hAnsi="Book Antiqua" w:cs="Book Antiqua"/>
          <w:color w:val="000000"/>
        </w:rPr>
        <w:t>Cytologic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specimens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optimal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have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cellularity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further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quality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nucleic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acids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altered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previously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fixed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formalin.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standardized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procedures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focused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specimen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sparing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keeping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costs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processing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times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accessible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ranges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optimization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assessment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preanalytical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phase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NGS.</w:t>
      </w:r>
    </w:p>
    <w:p w14:paraId="2522E61B" w14:textId="77777777" w:rsidR="00531356" w:rsidRPr="00954794" w:rsidRDefault="00531356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23CE5B39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  <w:i/>
          <w:iCs/>
        </w:rPr>
      </w:pP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Implications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practice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</w:p>
    <w:p w14:paraId="3E8E599F" w14:textId="45AEF14A" w:rsidR="00A77B3E" w:rsidRPr="00954794" w:rsidRDefault="00000000" w:rsidP="00A813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54794">
        <w:rPr>
          <w:rFonts w:ascii="Book Antiqua" w:eastAsia="Book Antiqua" w:hAnsi="Book Antiqua" w:cs="Book Antiqua"/>
          <w:color w:val="000000"/>
        </w:rPr>
        <w:t>Regarding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implications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practice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shown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both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19G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fresh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531356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amount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next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generation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throughput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sequencing,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regardless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location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pancreas.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 </w:t>
      </w:r>
      <w:r w:rsidRPr="00954794">
        <w:rPr>
          <w:rFonts w:ascii="Book Antiqua" w:eastAsia="Book Antiqua" w:hAnsi="Book Antiqua" w:cs="Book Antiqua"/>
          <w:color w:val="000000"/>
        </w:rPr>
        <w:t>Overall,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corresponded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accuracy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531356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cohort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randomized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controlled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trial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could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reliably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evaluate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cause-effect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relationship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output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from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pancreatic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cancer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technical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requirements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various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clinical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scenarios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limit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feasibility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randomization,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prospective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cohort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studies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greater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allow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propensity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score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matching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could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decrease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influence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confounders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analyzing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association.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Besides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targeted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832BC3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below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could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also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other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downstream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applications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genetic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testing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like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droplet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digital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PCR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TaqMan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assays,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which,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although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addressing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fewer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targets,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have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advantage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good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sensitivity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low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amount.</w:t>
      </w:r>
    </w:p>
    <w:p w14:paraId="5C5916F2" w14:textId="77777777" w:rsidR="00531356" w:rsidRPr="00954794" w:rsidRDefault="00531356" w:rsidP="00A8135C">
      <w:pPr>
        <w:spacing w:line="360" w:lineRule="auto"/>
        <w:jc w:val="both"/>
        <w:rPr>
          <w:rFonts w:ascii="Book Antiqua" w:hAnsi="Book Antiqua"/>
        </w:rPr>
      </w:pPr>
    </w:p>
    <w:p w14:paraId="76110046" w14:textId="60D2171B" w:rsidR="00A77B3E" w:rsidRPr="00954794" w:rsidRDefault="00000000" w:rsidP="00A8135C">
      <w:pPr>
        <w:spacing w:line="360" w:lineRule="auto"/>
        <w:jc w:val="both"/>
        <w:rPr>
          <w:rFonts w:ascii="Book Antiqua" w:hAnsi="Book Antiqua"/>
          <w:i/>
          <w:iCs/>
        </w:rPr>
      </w:pP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Strengths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054483A1" w14:textId="3C93263C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Even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though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relatively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similar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have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previously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reported,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included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number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</w:t>
      </w:r>
      <w:r w:rsidR="007771E6">
        <w:rPr>
          <w:rFonts w:ascii="Book Antiqua" w:eastAsia="Book Antiqua" w:hAnsi="Book Antiqua" w:cs="Book Antiqua"/>
          <w:color w:val="000000"/>
        </w:rPr>
        <w:t>s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[21,27]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Besides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measuring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concentration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ratios,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successfully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subgroup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functionality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downstream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application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reliable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evaluation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Nevertheless,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several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limitations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should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pointed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out: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531356" w:rsidRPr="00954794">
        <w:rPr>
          <w:rFonts w:ascii="Book Antiqua" w:eastAsia="Book Antiqua" w:hAnsi="Book Antiqua" w:cs="Book Antiqua"/>
          <w:color w:val="000000"/>
        </w:rPr>
        <w:lastRenderedPageBreak/>
        <w:t>(</w:t>
      </w:r>
      <w:r w:rsidRPr="00954794">
        <w:rPr>
          <w:rFonts w:ascii="Book Antiqua" w:eastAsia="Book Antiqua" w:hAnsi="Book Antiqua" w:cs="Book Antiqua"/>
          <w:color w:val="000000"/>
        </w:rPr>
        <w:t>1)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design</w:t>
      </w:r>
      <w:r w:rsidR="00531356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one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limitations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work</w:t>
      </w:r>
      <w:r w:rsidR="00531356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since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lack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patients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randomization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precludes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evaluation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causality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samples’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531356" w:rsidRPr="00954794">
        <w:rPr>
          <w:rFonts w:ascii="Book Antiqua" w:eastAsia="Book Antiqua" w:hAnsi="Book Antiqua" w:cs="Book Antiqua"/>
          <w:color w:val="000000"/>
        </w:rPr>
        <w:t>(</w:t>
      </w:r>
      <w:r w:rsidRPr="00954794">
        <w:rPr>
          <w:rFonts w:ascii="Book Antiqua" w:eastAsia="Book Antiqua" w:hAnsi="Book Antiqua" w:cs="Book Antiqua"/>
          <w:color w:val="000000"/>
        </w:rPr>
        <w:t>2)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tertiary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gastroenterology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center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involved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personnel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experts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their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fields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endosonographers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pathologists,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biologists);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531356" w:rsidRPr="00954794">
        <w:rPr>
          <w:rFonts w:ascii="Book Antiqua" w:eastAsia="Book Antiqua" w:hAnsi="Book Antiqua" w:cs="Book Antiqua"/>
          <w:color w:val="000000"/>
        </w:rPr>
        <w:t>(</w:t>
      </w:r>
      <w:r w:rsidRPr="00954794">
        <w:rPr>
          <w:rFonts w:ascii="Book Antiqua" w:eastAsia="Book Antiqua" w:hAnsi="Book Antiqua" w:cs="Book Antiqua"/>
          <w:color w:val="000000"/>
        </w:rPr>
        <w:t>3)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prior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calculation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therefore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results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must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interpreted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caution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especially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71%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procedures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531356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type;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531356" w:rsidRPr="00954794">
        <w:rPr>
          <w:rFonts w:ascii="Book Antiqua" w:eastAsia="Book Antiqua" w:hAnsi="Book Antiqua" w:cs="Book Antiqua"/>
          <w:color w:val="000000"/>
        </w:rPr>
        <w:t>(</w:t>
      </w:r>
      <w:r w:rsidRPr="00954794">
        <w:rPr>
          <w:rFonts w:ascii="Book Antiqua" w:eastAsia="Book Antiqua" w:hAnsi="Book Antiqua" w:cs="Book Antiqua"/>
          <w:color w:val="000000"/>
        </w:rPr>
        <w:t>4)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25G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therefore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conclusions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cannot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extrapolated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sizes;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531356" w:rsidRPr="00954794">
        <w:rPr>
          <w:rFonts w:ascii="Book Antiqua" w:eastAsia="Book Antiqua" w:hAnsi="Book Antiqua" w:cs="Book Antiqua"/>
          <w:color w:val="000000"/>
        </w:rPr>
        <w:t>and (</w:t>
      </w:r>
      <w:r w:rsidRPr="00954794">
        <w:rPr>
          <w:rFonts w:ascii="Book Antiqua" w:eastAsia="Book Antiqua" w:hAnsi="Book Antiqua" w:cs="Book Antiqua"/>
          <w:color w:val="000000"/>
        </w:rPr>
        <w:t>5)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lack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comparison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group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comprising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obtained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EUS-FNB</w:t>
      </w:r>
      <w:r w:rsidR="00531356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another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limitation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study;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however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cite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Razzano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A1CF0" w:rsidRPr="009547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31356" w:rsidRPr="00954794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compared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performance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FNB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resection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specimens.</w:t>
      </w:r>
      <w:r w:rsidR="009A1CF0" w:rsidRPr="0095479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obtained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similar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success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mutation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amplification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FNB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proposed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material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source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comprehensive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molecular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testing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954794">
        <w:rPr>
          <w:rFonts w:ascii="Book Antiqua" w:eastAsia="Book Antiqua" w:hAnsi="Book Antiqua" w:cs="Book Antiqua"/>
          <w:color w:val="000000"/>
        </w:rPr>
        <w:t>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Moreover,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spectrophotometric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overestimate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quantity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amplifiable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measuring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double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stranded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fragments,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but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also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single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stranded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free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oligonucleotides</w:t>
      </w:r>
      <w:r w:rsidRPr="00954794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954794">
        <w:rPr>
          <w:rFonts w:ascii="Book Antiqua" w:eastAsia="Book Antiqua" w:hAnsi="Book Antiqua" w:cs="Book Antiqua"/>
          <w:color w:val="000000"/>
        </w:rPr>
        <w:t>.</w:t>
      </w:r>
    </w:p>
    <w:p w14:paraId="307A7741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653DC231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D4FB9E1" w14:textId="4120A94A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Acquiring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531356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specimens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dedicated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genetic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testing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associated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Nineteen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531356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generate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similar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amount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indirectly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832BC3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Further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standardization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handling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cellularity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assessment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pre-analytical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phase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increase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reliability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results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832BC3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hence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their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usability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current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practice.</w:t>
      </w:r>
    </w:p>
    <w:p w14:paraId="469AABAE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36B8FBDE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A1CF0" w:rsidRPr="0095479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54794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1A33C54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A1CF0" w:rsidRPr="009547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E4E43B3" w14:textId="22FF7B54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Due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opportunities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personalized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treatment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pancreatic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adenocarcinoma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(PDAC),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genetic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testing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increasingly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performed.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Fine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biopsy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method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lastRenderedPageBreak/>
        <w:t>recommended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endoscopic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ultrasound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(EUS)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guided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tissue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acquisition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obtain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dedicated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downstream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comprehensive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molecular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analyses.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current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practice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however,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fine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aspiration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(FNA)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widely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accessible.</w:t>
      </w:r>
    </w:p>
    <w:p w14:paraId="3B87F422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69AD887A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A1CF0" w:rsidRPr="009547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1599F24" w14:textId="3E2B171D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evaluated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832BC3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terms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next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generation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sequencing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(NGS)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assess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possibility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type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genetic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testing.</w:t>
      </w:r>
    </w:p>
    <w:p w14:paraId="263AF45B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3EBD1D74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A1CF0" w:rsidRPr="009547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81FAF2C" w14:textId="6538109D" w:rsidR="00A77B3E" w:rsidRPr="00954794" w:rsidRDefault="00832BC3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investigate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association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between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(amount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measured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spectrophotometry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(19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gauge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[G]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22G),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also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characteristics.</w:t>
      </w:r>
    </w:p>
    <w:p w14:paraId="7290287D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1F6E26D8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A1CF0" w:rsidRPr="009547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FD4E171" w14:textId="59E9C7C9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observational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prospective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study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cases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diagnosed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through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832BC3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tertiary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center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Gastroenterology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Romania.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During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dedicated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genetic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testing.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dichotomus</w:t>
      </w:r>
      <w:proofErr w:type="spellEnd"/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variable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defined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parameters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(purity:</w:t>
      </w:r>
      <w:r w:rsidR="00832BC3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A260/280</w:t>
      </w:r>
      <w:r w:rsidR="00832BC3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≥</w:t>
      </w:r>
      <w:r w:rsidR="00832BC3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1.7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amount: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≥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whole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genome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sequencing,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≥</w:t>
      </w:r>
      <w:r w:rsidR="00832BC3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50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whole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exome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sequencing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≥</w:t>
      </w:r>
      <w:r w:rsidR="00832BC3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amplicon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targeted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NGS).</w:t>
      </w:r>
    </w:p>
    <w:p w14:paraId="04D99601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A5C51B2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A1CF0" w:rsidRPr="009547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F0A54A6" w14:textId="720AA68F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Our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cohort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comprised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105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confirmed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cases.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majority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were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acquired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needles</w:t>
      </w:r>
      <w:r w:rsidR="00832BC3" w:rsidRPr="00954794">
        <w:rPr>
          <w:rFonts w:ascii="Book Antiqua" w:eastAsia="Book Antiqua" w:hAnsi="Book Antiqua" w:cs="Book Antiqua"/>
          <w:color w:val="000000"/>
        </w:rPr>
        <w:t>—</w:t>
      </w:r>
      <w:r w:rsidRPr="00954794">
        <w:rPr>
          <w:rFonts w:ascii="Book Antiqua" w:eastAsia="Book Antiqua" w:hAnsi="Book Antiqua" w:cs="Book Antiqua"/>
          <w:color w:val="000000"/>
        </w:rPr>
        <w:t>75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(71%).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amount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average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1289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(inter-quartile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range: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534.75-2995).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All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while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98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(93%)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more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100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DNA.</w:t>
      </w:r>
      <w:r w:rsidR="00832BC3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correlated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regardless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type.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influence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concentration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A260/280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ratio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extracted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DNA.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median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A260/230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lastRenderedPageBreak/>
        <w:t>significantly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higher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19G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832BC3" w:rsidRPr="009547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=</w:t>
      </w:r>
      <w:r w:rsidR="00832BC3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0.038).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multivariate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location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diameter)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only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independent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predictor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A260/230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was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β</w:t>
      </w:r>
      <w:r w:rsidR="00832BC3" w:rsidRPr="009547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=</w:t>
      </w:r>
      <w:r w:rsidR="00832BC3" w:rsidRPr="00954794">
        <w:rPr>
          <w:rFonts w:ascii="Book Antiqua" w:eastAsia="Book Antiqua" w:hAnsi="Book Antiqua" w:cs="Book Antiqua"/>
          <w:color w:val="000000"/>
        </w:rPr>
        <w:t xml:space="preserve"> 0</w:t>
      </w:r>
      <w:r w:rsidRPr="00954794">
        <w:rPr>
          <w:rFonts w:ascii="Book Antiqua" w:eastAsia="Book Antiqua" w:hAnsi="Book Antiqua" w:cs="Book Antiqua"/>
          <w:color w:val="000000"/>
        </w:rPr>
        <w:t>.36,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954794">
        <w:rPr>
          <w:rFonts w:ascii="Book Antiqua" w:eastAsia="Book Antiqua" w:hAnsi="Book Antiqua" w:cs="Book Antiqua"/>
          <w:color w:val="000000"/>
        </w:rPr>
        <w:t>(104)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=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2.1,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954794">
        <w:rPr>
          <w:rFonts w:ascii="Book Antiqua" w:eastAsia="Book Antiqua" w:hAnsi="Book Antiqua" w:cs="Book Antiqua"/>
          <w:color w:val="000000"/>
        </w:rPr>
        <w:t>=</w:t>
      </w:r>
      <w:r w:rsidR="00832BC3" w:rsidRPr="00954794">
        <w:rPr>
          <w:rFonts w:ascii="Book Antiqua" w:eastAsia="Book Antiqua" w:hAnsi="Book Antiqua" w:cs="Book Antiqua"/>
          <w:color w:val="000000"/>
        </w:rPr>
        <w:t xml:space="preserve"> 0</w:t>
      </w:r>
      <w:r w:rsidRPr="00954794">
        <w:rPr>
          <w:rFonts w:ascii="Book Antiqua" w:eastAsia="Book Antiqua" w:hAnsi="Book Antiqua" w:cs="Book Antiqua"/>
          <w:color w:val="000000"/>
        </w:rPr>
        <w:t>.038).</w:t>
      </w:r>
    </w:p>
    <w:p w14:paraId="3A5E3A2C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4BEA89F8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A1CF0" w:rsidRPr="009547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043BF93" w14:textId="28680342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Both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22G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19G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EUS</w:t>
      </w:r>
      <w:r w:rsidR="00832BC3" w:rsidRPr="00954794">
        <w:rPr>
          <w:rFonts w:ascii="Book Antiqua" w:eastAsia="Book Antiqua" w:hAnsi="Book Antiqua" w:cs="Book Antiqua"/>
          <w:color w:val="000000"/>
        </w:rPr>
        <w:t>-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are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downstream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832BC3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tumor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characteristics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did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not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significantly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influence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adequacy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rate.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Greater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needle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size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might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associated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decreased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purity.</w:t>
      </w:r>
    </w:p>
    <w:p w14:paraId="2219576D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413BAF17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A1CF0" w:rsidRPr="009547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16634B8" w14:textId="10B2986C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PDAC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FNA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(22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19G)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yield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samples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adequate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purity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amount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832BC3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NGS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can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used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both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current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practice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research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purposes.</w:t>
      </w:r>
    </w:p>
    <w:p w14:paraId="390155C7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03449275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8B339D7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color w:val="000000"/>
        </w:rPr>
        <w:t>we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would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like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give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special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thanks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to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Daniel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Veres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MD,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PhD,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guidance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performing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formal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analysis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the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project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Mihaela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  <w:color w:val="000000"/>
        </w:rPr>
        <w:t>Topala</w:t>
      </w:r>
      <w:proofErr w:type="spellEnd"/>
      <w:r w:rsidRPr="00954794">
        <w:rPr>
          <w:rFonts w:ascii="Book Antiqua" w:eastAsia="Book Antiqua" w:hAnsi="Book Antiqua" w:cs="Book Antiqua"/>
          <w:color w:val="000000"/>
        </w:rPr>
        <w:t>,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MD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for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her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help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with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patients’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color w:val="000000"/>
        </w:rPr>
        <w:t>enrolment.</w:t>
      </w:r>
      <w:r w:rsidR="009A1CF0" w:rsidRPr="00954794">
        <w:rPr>
          <w:rFonts w:ascii="Book Antiqua" w:eastAsia="Book Antiqua" w:hAnsi="Book Antiqua" w:cs="Book Antiqua"/>
          <w:color w:val="000000"/>
        </w:rPr>
        <w:t xml:space="preserve"> </w:t>
      </w:r>
    </w:p>
    <w:p w14:paraId="0EBED4D0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49F6E2BD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olor w:val="000000"/>
        </w:rPr>
        <w:t>REFERENCES</w:t>
      </w:r>
    </w:p>
    <w:p w14:paraId="6559648C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1 </w:t>
      </w:r>
      <w:r w:rsidRPr="00954794">
        <w:rPr>
          <w:rFonts w:ascii="Book Antiqua" w:eastAsia="Book Antiqua" w:hAnsi="Book Antiqua" w:cs="Book Antiqua"/>
          <w:b/>
          <w:bCs/>
        </w:rPr>
        <w:t>Lu Y</w:t>
      </w:r>
      <w:r w:rsidRPr="00954794">
        <w:rPr>
          <w:rFonts w:ascii="Book Antiqua" w:eastAsia="Book Antiqua" w:hAnsi="Book Antiqua" w:cs="Book Antiqua"/>
        </w:rPr>
        <w:t xml:space="preserve">, </w:t>
      </w:r>
      <w:proofErr w:type="spellStart"/>
      <w:r w:rsidRPr="00954794">
        <w:rPr>
          <w:rFonts w:ascii="Book Antiqua" w:eastAsia="Book Antiqua" w:hAnsi="Book Antiqua" w:cs="Book Antiqua"/>
        </w:rPr>
        <w:t>Gentiluomo</w:t>
      </w:r>
      <w:proofErr w:type="spellEnd"/>
      <w:r w:rsidRPr="00954794">
        <w:rPr>
          <w:rFonts w:ascii="Book Antiqua" w:eastAsia="Book Antiqua" w:hAnsi="Book Antiqua" w:cs="Book Antiqua"/>
        </w:rPr>
        <w:t xml:space="preserve"> M, </w:t>
      </w:r>
      <w:proofErr w:type="spellStart"/>
      <w:r w:rsidRPr="00954794">
        <w:rPr>
          <w:rFonts w:ascii="Book Antiqua" w:eastAsia="Book Antiqua" w:hAnsi="Book Antiqua" w:cs="Book Antiqua"/>
        </w:rPr>
        <w:t>Macauda</w:t>
      </w:r>
      <w:proofErr w:type="spellEnd"/>
      <w:r w:rsidRPr="00954794">
        <w:rPr>
          <w:rFonts w:ascii="Book Antiqua" w:eastAsia="Book Antiqua" w:hAnsi="Book Antiqua" w:cs="Book Antiqua"/>
        </w:rPr>
        <w:t xml:space="preserve"> A, </w:t>
      </w:r>
      <w:proofErr w:type="spellStart"/>
      <w:r w:rsidRPr="00954794">
        <w:rPr>
          <w:rFonts w:ascii="Book Antiqua" w:eastAsia="Book Antiqua" w:hAnsi="Book Antiqua" w:cs="Book Antiqua"/>
        </w:rPr>
        <w:t>Gioffreda</w:t>
      </w:r>
      <w:proofErr w:type="spellEnd"/>
      <w:r w:rsidRPr="00954794">
        <w:rPr>
          <w:rFonts w:ascii="Book Antiqua" w:eastAsia="Book Antiqua" w:hAnsi="Book Antiqua" w:cs="Book Antiqua"/>
        </w:rPr>
        <w:t xml:space="preserve"> D, </w:t>
      </w:r>
      <w:proofErr w:type="spellStart"/>
      <w:r w:rsidRPr="00954794">
        <w:rPr>
          <w:rFonts w:ascii="Book Antiqua" w:eastAsia="Book Antiqua" w:hAnsi="Book Antiqua" w:cs="Book Antiqua"/>
        </w:rPr>
        <w:t>Gazouli</w:t>
      </w:r>
      <w:proofErr w:type="spellEnd"/>
      <w:r w:rsidRPr="00954794">
        <w:rPr>
          <w:rFonts w:ascii="Book Antiqua" w:eastAsia="Book Antiqua" w:hAnsi="Book Antiqua" w:cs="Book Antiqua"/>
        </w:rPr>
        <w:t xml:space="preserve"> M, </w:t>
      </w:r>
      <w:proofErr w:type="spellStart"/>
      <w:r w:rsidRPr="00954794">
        <w:rPr>
          <w:rFonts w:ascii="Book Antiqua" w:eastAsia="Book Antiqua" w:hAnsi="Book Antiqua" w:cs="Book Antiqua"/>
        </w:rPr>
        <w:t>Petrone</w:t>
      </w:r>
      <w:proofErr w:type="spellEnd"/>
      <w:r w:rsidRPr="00954794">
        <w:rPr>
          <w:rFonts w:ascii="Book Antiqua" w:eastAsia="Book Antiqua" w:hAnsi="Book Antiqua" w:cs="Book Antiqua"/>
        </w:rPr>
        <w:t xml:space="preserve"> MC, Kelemen D, </w:t>
      </w:r>
      <w:proofErr w:type="spellStart"/>
      <w:r w:rsidRPr="00954794">
        <w:rPr>
          <w:rFonts w:ascii="Book Antiqua" w:eastAsia="Book Antiqua" w:hAnsi="Book Antiqua" w:cs="Book Antiqua"/>
        </w:rPr>
        <w:t>Ginocchi</w:t>
      </w:r>
      <w:proofErr w:type="spellEnd"/>
      <w:r w:rsidRPr="00954794">
        <w:rPr>
          <w:rFonts w:ascii="Book Antiqua" w:eastAsia="Book Antiqua" w:hAnsi="Book Antiqua" w:cs="Book Antiqua"/>
        </w:rPr>
        <w:t xml:space="preserve"> L, Morelli L, </w:t>
      </w:r>
      <w:proofErr w:type="spellStart"/>
      <w:r w:rsidRPr="00954794">
        <w:rPr>
          <w:rFonts w:ascii="Book Antiqua" w:eastAsia="Book Antiqua" w:hAnsi="Book Antiqua" w:cs="Book Antiqua"/>
        </w:rPr>
        <w:t>Papiris</w:t>
      </w:r>
      <w:proofErr w:type="spellEnd"/>
      <w:r w:rsidRPr="00954794">
        <w:rPr>
          <w:rFonts w:ascii="Book Antiqua" w:eastAsia="Book Antiqua" w:hAnsi="Book Antiqua" w:cs="Book Antiqua"/>
        </w:rPr>
        <w:t xml:space="preserve"> K, </w:t>
      </w:r>
      <w:proofErr w:type="spellStart"/>
      <w:r w:rsidRPr="00954794">
        <w:rPr>
          <w:rFonts w:ascii="Book Antiqua" w:eastAsia="Book Antiqua" w:hAnsi="Book Antiqua" w:cs="Book Antiqua"/>
        </w:rPr>
        <w:t>Greenhalf</w:t>
      </w:r>
      <w:proofErr w:type="spellEnd"/>
      <w:r w:rsidRPr="00954794">
        <w:rPr>
          <w:rFonts w:ascii="Book Antiqua" w:eastAsia="Book Antiqua" w:hAnsi="Book Antiqua" w:cs="Book Antiqua"/>
        </w:rPr>
        <w:t xml:space="preserve"> W, </w:t>
      </w:r>
      <w:proofErr w:type="spellStart"/>
      <w:r w:rsidRPr="00954794">
        <w:rPr>
          <w:rFonts w:ascii="Book Antiqua" w:eastAsia="Book Antiqua" w:hAnsi="Book Antiqua" w:cs="Book Antiqua"/>
        </w:rPr>
        <w:t>Izbicki</w:t>
      </w:r>
      <w:proofErr w:type="spellEnd"/>
      <w:r w:rsidRPr="00954794">
        <w:rPr>
          <w:rFonts w:ascii="Book Antiqua" w:eastAsia="Book Antiqua" w:hAnsi="Book Antiqua" w:cs="Book Antiqua"/>
        </w:rPr>
        <w:t xml:space="preserve"> JR, </w:t>
      </w:r>
      <w:proofErr w:type="spellStart"/>
      <w:r w:rsidRPr="00954794">
        <w:rPr>
          <w:rFonts w:ascii="Book Antiqua" w:eastAsia="Book Antiqua" w:hAnsi="Book Antiqua" w:cs="Book Antiqua"/>
        </w:rPr>
        <w:t>Kiudelis</w:t>
      </w:r>
      <w:proofErr w:type="spellEnd"/>
      <w:r w:rsidRPr="00954794">
        <w:rPr>
          <w:rFonts w:ascii="Book Antiqua" w:eastAsia="Book Antiqua" w:hAnsi="Book Antiqua" w:cs="Book Antiqua"/>
        </w:rPr>
        <w:t xml:space="preserve"> V, </w:t>
      </w:r>
      <w:proofErr w:type="spellStart"/>
      <w:r w:rsidRPr="00954794">
        <w:rPr>
          <w:rFonts w:ascii="Book Antiqua" w:eastAsia="Book Antiqua" w:hAnsi="Book Antiqua" w:cs="Book Antiqua"/>
        </w:rPr>
        <w:t>Mohelníková-Duchoňová</w:t>
      </w:r>
      <w:proofErr w:type="spellEnd"/>
      <w:r w:rsidRPr="00954794">
        <w:rPr>
          <w:rFonts w:ascii="Book Antiqua" w:eastAsia="Book Antiqua" w:hAnsi="Book Antiqua" w:cs="Book Antiqua"/>
        </w:rPr>
        <w:t xml:space="preserve"> B, Bueno-de-Mesquita B, </w:t>
      </w:r>
      <w:proofErr w:type="spellStart"/>
      <w:r w:rsidRPr="00954794">
        <w:rPr>
          <w:rFonts w:ascii="Book Antiqua" w:eastAsia="Book Antiqua" w:hAnsi="Book Antiqua" w:cs="Book Antiqua"/>
        </w:rPr>
        <w:t>Vodicka</w:t>
      </w:r>
      <w:proofErr w:type="spellEnd"/>
      <w:r w:rsidRPr="00954794">
        <w:rPr>
          <w:rFonts w:ascii="Book Antiqua" w:eastAsia="Book Antiqua" w:hAnsi="Book Antiqua" w:cs="Book Antiqua"/>
        </w:rPr>
        <w:t xml:space="preserve"> P, Brenner H, Diener MK, </w:t>
      </w:r>
      <w:proofErr w:type="spellStart"/>
      <w:r w:rsidRPr="00954794">
        <w:rPr>
          <w:rFonts w:ascii="Book Antiqua" w:eastAsia="Book Antiqua" w:hAnsi="Book Antiqua" w:cs="Book Antiqua"/>
        </w:rPr>
        <w:t>Pezzilli</w:t>
      </w:r>
      <w:proofErr w:type="spellEnd"/>
      <w:r w:rsidRPr="00954794">
        <w:rPr>
          <w:rFonts w:ascii="Book Antiqua" w:eastAsia="Book Antiqua" w:hAnsi="Book Antiqua" w:cs="Book Antiqua"/>
        </w:rPr>
        <w:t xml:space="preserve"> R, </w:t>
      </w:r>
      <w:proofErr w:type="spellStart"/>
      <w:r w:rsidRPr="00954794">
        <w:rPr>
          <w:rFonts w:ascii="Book Antiqua" w:eastAsia="Book Antiqua" w:hAnsi="Book Antiqua" w:cs="Book Antiqua"/>
        </w:rPr>
        <w:t>Ivanauskas</w:t>
      </w:r>
      <w:proofErr w:type="spellEnd"/>
      <w:r w:rsidRPr="00954794">
        <w:rPr>
          <w:rFonts w:ascii="Book Antiqua" w:eastAsia="Book Antiqua" w:hAnsi="Book Antiqua" w:cs="Book Antiqua"/>
        </w:rPr>
        <w:t xml:space="preserve"> A, Salvia R, </w:t>
      </w:r>
      <w:proofErr w:type="spellStart"/>
      <w:r w:rsidRPr="00954794">
        <w:rPr>
          <w:rFonts w:ascii="Book Antiqua" w:eastAsia="Book Antiqua" w:hAnsi="Book Antiqua" w:cs="Book Antiqua"/>
        </w:rPr>
        <w:t>Szentesi</w:t>
      </w:r>
      <w:proofErr w:type="spellEnd"/>
      <w:r w:rsidRPr="00954794">
        <w:rPr>
          <w:rFonts w:ascii="Book Antiqua" w:eastAsia="Book Antiqua" w:hAnsi="Book Antiqua" w:cs="Book Antiqua"/>
        </w:rPr>
        <w:t xml:space="preserve"> A, Aoki MN, </w:t>
      </w:r>
      <w:proofErr w:type="spellStart"/>
      <w:r w:rsidRPr="00954794">
        <w:rPr>
          <w:rFonts w:ascii="Book Antiqua" w:eastAsia="Book Antiqua" w:hAnsi="Book Antiqua" w:cs="Book Antiqua"/>
        </w:rPr>
        <w:t>Németh</w:t>
      </w:r>
      <w:proofErr w:type="spellEnd"/>
      <w:r w:rsidRPr="00954794">
        <w:rPr>
          <w:rFonts w:ascii="Book Antiqua" w:eastAsia="Book Antiqua" w:hAnsi="Book Antiqua" w:cs="Book Antiqua"/>
        </w:rPr>
        <w:t xml:space="preserve"> BC, </w:t>
      </w:r>
      <w:proofErr w:type="spellStart"/>
      <w:r w:rsidRPr="00954794">
        <w:rPr>
          <w:rFonts w:ascii="Book Antiqua" w:eastAsia="Book Antiqua" w:hAnsi="Book Antiqua" w:cs="Book Antiqua"/>
        </w:rPr>
        <w:t>Sperti</w:t>
      </w:r>
      <w:proofErr w:type="spellEnd"/>
      <w:r w:rsidRPr="00954794">
        <w:rPr>
          <w:rFonts w:ascii="Book Antiqua" w:eastAsia="Book Antiqua" w:hAnsi="Book Antiqua" w:cs="Book Antiqua"/>
        </w:rPr>
        <w:t xml:space="preserve"> C, </w:t>
      </w:r>
      <w:proofErr w:type="spellStart"/>
      <w:r w:rsidRPr="00954794">
        <w:rPr>
          <w:rFonts w:ascii="Book Antiqua" w:eastAsia="Book Antiqua" w:hAnsi="Book Antiqua" w:cs="Book Antiqua"/>
        </w:rPr>
        <w:t>Jamroziak</w:t>
      </w:r>
      <w:proofErr w:type="spellEnd"/>
      <w:r w:rsidRPr="00954794">
        <w:rPr>
          <w:rFonts w:ascii="Book Antiqua" w:eastAsia="Book Antiqua" w:hAnsi="Book Antiqua" w:cs="Book Antiqua"/>
        </w:rPr>
        <w:t xml:space="preserve"> K, Chammas R, </w:t>
      </w:r>
      <w:proofErr w:type="spellStart"/>
      <w:r w:rsidRPr="00954794">
        <w:rPr>
          <w:rFonts w:ascii="Book Antiqua" w:eastAsia="Book Antiqua" w:hAnsi="Book Antiqua" w:cs="Book Antiqua"/>
        </w:rPr>
        <w:t>Oliverius</w:t>
      </w:r>
      <w:proofErr w:type="spellEnd"/>
      <w:r w:rsidRPr="00954794">
        <w:rPr>
          <w:rFonts w:ascii="Book Antiqua" w:eastAsia="Book Antiqua" w:hAnsi="Book Antiqua" w:cs="Book Antiqua"/>
        </w:rPr>
        <w:t xml:space="preserve"> M, </w:t>
      </w:r>
      <w:proofErr w:type="spellStart"/>
      <w:r w:rsidRPr="00954794">
        <w:rPr>
          <w:rFonts w:ascii="Book Antiqua" w:eastAsia="Book Antiqua" w:hAnsi="Book Antiqua" w:cs="Book Antiqua"/>
        </w:rPr>
        <w:t>Archibugi</w:t>
      </w:r>
      <w:proofErr w:type="spellEnd"/>
      <w:r w:rsidRPr="00954794">
        <w:rPr>
          <w:rFonts w:ascii="Book Antiqua" w:eastAsia="Book Antiqua" w:hAnsi="Book Antiqua" w:cs="Book Antiqua"/>
        </w:rPr>
        <w:t xml:space="preserve"> L, </w:t>
      </w:r>
      <w:proofErr w:type="spellStart"/>
      <w:r w:rsidRPr="00954794">
        <w:rPr>
          <w:rFonts w:ascii="Book Antiqua" w:eastAsia="Book Antiqua" w:hAnsi="Book Antiqua" w:cs="Book Antiqua"/>
        </w:rPr>
        <w:t>Ermini</w:t>
      </w:r>
      <w:proofErr w:type="spellEnd"/>
      <w:r w:rsidRPr="00954794">
        <w:rPr>
          <w:rFonts w:ascii="Book Antiqua" w:eastAsia="Book Antiqua" w:hAnsi="Book Antiqua" w:cs="Book Antiqua"/>
        </w:rPr>
        <w:t xml:space="preserve"> S, </w:t>
      </w:r>
      <w:proofErr w:type="spellStart"/>
      <w:r w:rsidRPr="00954794">
        <w:rPr>
          <w:rFonts w:ascii="Book Antiqua" w:eastAsia="Book Antiqua" w:hAnsi="Book Antiqua" w:cs="Book Antiqua"/>
        </w:rPr>
        <w:t>Novák</w:t>
      </w:r>
      <w:proofErr w:type="spellEnd"/>
      <w:r w:rsidRPr="00954794">
        <w:rPr>
          <w:rFonts w:ascii="Book Antiqua" w:eastAsia="Book Antiqua" w:hAnsi="Book Antiqua" w:cs="Book Antiqua"/>
        </w:rPr>
        <w:t xml:space="preserve"> J, </w:t>
      </w:r>
      <w:proofErr w:type="spellStart"/>
      <w:r w:rsidRPr="00954794">
        <w:rPr>
          <w:rFonts w:ascii="Book Antiqua" w:eastAsia="Book Antiqua" w:hAnsi="Book Antiqua" w:cs="Book Antiqua"/>
        </w:rPr>
        <w:t>Kupcinskas</w:t>
      </w:r>
      <w:proofErr w:type="spellEnd"/>
      <w:r w:rsidRPr="00954794">
        <w:rPr>
          <w:rFonts w:ascii="Book Antiqua" w:eastAsia="Book Antiqua" w:hAnsi="Book Antiqua" w:cs="Book Antiqua"/>
        </w:rPr>
        <w:t xml:space="preserve"> J, Strouhal O, </w:t>
      </w:r>
      <w:proofErr w:type="spellStart"/>
      <w:r w:rsidRPr="00954794">
        <w:rPr>
          <w:rFonts w:ascii="Book Antiqua" w:eastAsia="Book Antiqua" w:hAnsi="Book Antiqua" w:cs="Book Antiqua"/>
        </w:rPr>
        <w:t>Souček</w:t>
      </w:r>
      <w:proofErr w:type="spellEnd"/>
      <w:r w:rsidRPr="00954794">
        <w:rPr>
          <w:rFonts w:ascii="Book Antiqua" w:eastAsia="Book Antiqua" w:hAnsi="Book Antiqua" w:cs="Book Antiqua"/>
        </w:rPr>
        <w:t xml:space="preserve"> P, </w:t>
      </w:r>
      <w:proofErr w:type="spellStart"/>
      <w:r w:rsidRPr="00954794">
        <w:rPr>
          <w:rFonts w:ascii="Book Antiqua" w:eastAsia="Book Antiqua" w:hAnsi="Book Antiqua" w:cs="Book Antiqua"/>
        </w:rPr>
        <w:t>Cavestro</w:t>
      </w:r>
      <w:proofErr w:type="spellEnd"/>
      <w:r w:rsidRPr="00954794">
        <w:rPr>
          <w:rFonts w:ascii="Book Antiqua" w:eastAsia="Book Antiqua" w:hAnsi="Book Antiqua" w:cs="Book Antiqua"/>
        </w:rPr>
        <w:t xml:space="preserve"> GM, </w:t>
      </w:r>
      <w:proofErr w:type="spellStart"/>
      <w:r w:rsidRPr="00954794">
        <w:rPr>
          <w:rFonts w:ascii="Book Antiqua" w:eastAsia="Book Antiqua" w:hAnsi="Book Antiqua" w:cs="Book Antiqua"/>
        </w:rPr>
        <w:t>Milanetto</w:t>
      </w:r>
      <w:proofErr w:type="spellEnd"/>
      <w:r w:rsidRPr="00954794">
        <w:rPr>
          <w:rFonts w:ascii="Book Antiqua" w:eastAsia="Book Antiqua" w:hAnsi="Book Antiqua" w:cs="Book Antiqua"/>
        </w:rPr>
        <w:t xml:space="preserve"> AC, </w:t>
      </w:r>
      <w:proofErr w:type="spellStart"/>
      <w:r w:rsidRPr="00954794">
        <w:rPr>
          <w:rFonts w:ascii="Book Antiqua" w:eastAsia="Book Antiqua" w:hAnsi="Book Antiqua" w:cs="Book Antiqua"/>
        </w:rPr>
        <w:t>Vanella</w:t>
      </w:r>
      <w:proofErr w:type="spellEnd"/>
      <w:r w:rsidRPr="00954794">
        <w:rPr>
          <w:rFonts w:ascii="Book Antiqua" w:eastAsia="Book Antiqua" w:hAnsi="Book Antiqua" w:cs="Book Antiqua"/>
        </w:rPr>
        <w:t xml:space="preserve"> G, </w:t>
      </w:r>
      <w:proofErr w:type="spellStart"/>
      <w:r w:rsidRPr="00954794">
        <w:rPr>
          <w:rFonts w:ascii="Book Antiqua" w:eastAsia="Book Antiqua" w:hAnsi="Book Antiqua" w:cs="Book Antiqua"/>
        </w:rPr>
        <w:t>Neoptolemos</w:t>
      </w:r>
      <w:proofErr w:type="spellEnd"/>
      <w:r w:rsidRPr="00954794">
        <w:rPr>
          <w:rFonts w:ascii="Book Antiqua" w:eastAsia="Book Antiqua" w:hAnsi="Book Antiqua" w:cs="Book Antiqua"/>
        </w:rPr>
        <w:t xml:space="preserve"> JP, </w:t>
      </w:r>
      <w:proofErr w:type="spellStart"/>
      <w:r w:rsidRPr="00954794">
        <w:rPr>
          <w:rFonts w:ascii="Book Antiqua" w:eastAsia="Book Antiqua" w:hAnsi="Book Antiqua" w:cs="Book Antiqua"/>
        </w:rPr>
        <w:t>Theodoropoulos</w:t>
      </w:r>
      <w:proofErr w:type="spellEnd"/>
      <w:r w:rsidRPr="00954794">
        <w:rPr>
          <w:rFonts w:ascii="Book Antiqua" w:eastAsia="Book Antiqua" w:hAnsi="Book Antiqua" w:cs="Book Antiqua"/>
        </w:rPr>
        <w:t xml:space="preserve"> GE, van </w:t>
      </w:r>
      <w:proofErr w:type="spellStart"/>
      <w:r w:rsidRPr="00954794">
        <w:rPr>
          <w:rFonts w:ascii="Book Antiqua" w:eastAsia="Book Antiqua" w:hAnsi="Book Antiqua" w:cs="Book Antiqua"/>
        </w:rPr>
        <w:t>Laarhoven</w:t>
      </w:r>
      <w:proofErr w:type="spellEnd"/>
      <w:r w:rsidRPr="00954794">
        <w:rPr>
          <w:rFonts w:ascii="Book Antiqua" w:eastAsia="Book Antiqua" w:hAnsi="Book Antiqua" w:cs="Book Antiqua"/>
        </w:rPr>
        <w:t xml:space="preserve"> HWM, </w:t>
      </w:r>
      <w:proofErr w:type="spellStart"/>
      <w:r w:rsidRPr="00954794">
        <w:rPr>
          <w:rFonts w:ascii="Book Antiqua" w:eastAsia="Book Antiqua" w:hAnsi="Book Antiqua" w:cs="Book Antiqua"/>
        </w:rPr>
        <w:t>Mambrini</w:t>
      </w:r>
      <w:proofErr w:type="spellEnd"/>
      <w:r w:rsidRPr="00954794">
        <w:rPr>
          <w:rFonts w:ascii="Book Antiqua" w:eastAsia="Book Antiqua" w:hAnsi="Book Antiqua" w:cs="Book Antiqua"/>
        </w:rPr>
        <w:t xml:space="preserve"> A, </w:t>
      </w:r>
      <w:proofErr w:type="spellStart"/>
      <w:r w:rsidRPr="00954794">
        <w:rPr>
          <w:rFonts w:ascii="Book Antiqua" w:eastAsia="Book Antiqua" w:hAnsi="Book Antiqua" w:cs="Book Antiqua"/>
        </w:rPr>
        <w:t>Moz</w:t>
      </w:r>
      <w:proofErr w:type="spellEnd"/>
      <w:r w:rsidRPr="00954794">
        <w:rPr>
          <w:rFonts w:ascii="Book Antiqua" w:eastAsia="Book Antiqua" w:hAnsi="Book Antiqua" w:cs="Book Antiqua"/>
        </w:rPr>
        <w:t xml:space="preserve"> S, Kala Z, </w:t>
      </w:r>
      <w:proofErr w:type="spellStart"/>
      <w:r w:rsidRPr="00954794">
        <w:rPr>
          <w:rFonts w:ascii="Book Antiqua" w:eastAsia="Book Antiqua" w:hAnsi="Book Antiqua" w:cs="Book Antiqua"/>
        </w:rPr>
        <w:t>Loveček</w:t>
      </w:r>
      <w:proofErr w:type="spellEnd"/>
      <w:r w:rsidRPr="00954794">
        <w:rPr>
          <w:rFonts w:ascii="Book Antiqua" w:eastAsia="Book Antiqua" w:hAnsi="Book Antiqua" w:cs="Book Antiqua"/>
        </w:rPr>
        <w:t xml:space="preserve"> M, Basso D, </w:t>
      </w:r>
      <w:proofErr w:type="spellStart"/>
      <w:r w:rsidRPr="00954794">
        <w:rPr>
          <w:rFonts w:ascii="Book Antiqua" w:eastAsia="Book Antiqua" w:hAnsi="Book Antiqua" w:cs="Book Antiqua"/>
        </w:rPr>
        <w:t>Uzunoglu</w:t>
      </w:r>
      <w:proofErr w:type="spellEnd"/>
      <w:r w:rsidRPr="00954794">
        <w:rPr>
          <w:rFonts w:ascii="Book Antiqua" w:eastAsia="Book Antiqua" w:hAnsi="Book Antiqua" w:cs="Book Antiqua"/>
        </w:rPr>
        <w:t xml:space="preserve"> FG, </w:t>
      </w:r>
      <w:proofErr w:type="spellStart"/>
      <w:r w:rsidRPr="00954794">
        <w:rPr>
          <w:rFonts w:ascii="Book Antiqua" w:eastAsia="Book Antiqua" w:hAnsi="Book Antiqua" w:cs="Book Antiqua"/>
        </w:rPr>
        <w:t>Hackert</w:t>
      </w:r>
      <w:proofErr w:type="spellEnd"/>
      <w:r w:rsidRPr="00954794">
        <w:rPr>
          <w:rFonts w:ascii="Book Antiqua" w:eastAsia="Book Antiqua" w:hAnsi="Book Antiqua" w:cs="Book Antiqua"/>
        </w:rPr>
        <w:t xml:space="preserve"> T, </w:t>
      </w:r>
      <w:proofErr w:type="spellStart"/>
      <w:r w:rsidRPr="00954794">
        <w:rPr>
          <w:rFonts w:ascii="Book Antiqua" w:eastAsia="Book Antiqua" w:hAnsi="Book Antiqua" w:cs="Book Antiqua"/>
        </w:rPr>
        <w:t>Testoni</w:t>
      </w:r>
      <w:proofErr w:type="spellEnd"/>
      <w:r w:rsidRPr="00954794">
        <w:rPr>
          <w:rFonts w:ascii="Book Antiqua" w:eastAsia="Book Antiqua" w:hAnsi="Book Antiqua" w:cs="Book Antiqua"/>
        </w:rPr>
        <w:t xml:space="preserve"> SGG, </w:t>
      </w:r>
      <w:proofErr w:type="spellStart"/>
      <w:r w:rsidRPr="00954794">
        <w:rPr>
          <w:rFonts w:ascii="Book Antiqua" w:eastAsia="Book Antiqua" w:hAnsi="Book Antiqua" w:cs="Book Antiqua"/>
        </w:rPr>
        <w:t>Hlaváč</w:t>
      </w:r>
      <w:proofErr w:type="spellEnd"/>
      <w:r w:rsidRPr="00954794">
        <w:rPr>
          <w:rFonts w:ascii="Book Antiqua" w:eastAsia="Book Antiqua" w:hAnsi="Book Antiqua" w:cs="Book Antiqua"/>
        </w:rPr>
        <w:t xml:space="preserve"> V, </w:t>
      </w:r>
      <w:proofErr w:type="spellStart"/>
      <w:r w:rsidRPr="00954794">
        <w:rPr>
          <w:rFonts w:ascii="Book Antiqua" w:eastAsia="Book Antiqua" w:hAnsi="Book Antiqua" w:cs="Book Antiqua"/>
        </w:rPr>
        <w:t>Andriulli</w:t>
      </w:r>
      <w:proofErr w:type="spellEnd"/>
      <w:r w:rsidRPr="00954794">
        <w:rPr>
          <w:rFonts w:ascii="Book Antiqua" w:eastAsia="Book Antiqua" w:hAnsi="Book Antiqua" w:cs="Book Antiqua"/>
        </w:rPr>
        <w:t xml:space="preserve"> A, </w:t>
      </w:r>
      <w:proofErr w:type="spellStart"/>
      <w:r w:rsidRPr="00954794">
        <w:rPr>
          <w:rFonts w:ascii="Book Antiqua" w:eastAsia="Book Antiqua" w:hAnsi="Book Antiqua" w:cs="Book Antiqua"/>
        </w:rPr>
        <w:t>Lucchesi</w:t>
      </w:r>
      <w:proofErr w:type="spellEnd"/>
      <w:r w:rsidRPr="00954794">
        <w:rPr>
          <w:rFonts w:ascii="Book Antiqua" w:eastAsia="Book Antiqua" w:hAnsi="Book Antiqua" w:cs="Book Antiqua"/>
        </w:rPr>
        <w:t xml:space="preserve"> M, </w:t>
      </w:r>
      <w:proofErr w:type="spellStart"/>
      <w:r w:rsidRPr="00954794">
        <w:rPr>
          <w:rFonts w:ascii="Book Antiqua" w:eastAsia="Book Antiqua" w:hAnsi="Book Antiqua" w:cs="Book Antiqua"/>
        </w:rPr>
        <w:t>Tavano</w:t>
      </w:r>
      <w:proofErr w:type="spellEnd"/>
      <w:r w:rsidRPr="00954794">
        <w:rPr>
          <w:rFonts w:ascii="Book Antiqua" w:eastAsia="Book Antiqua" w:hAnsi="Book Antiqua" w:cs="Book Antiqua"/>
        </w:rPr>
        <w:t xml:space="preserve"> F, Carrara S, </w:t>
      </w:r>
      <w:proofErr w:type="spellStart"/>
      <w:r w:rsidRPr="00954794">
        <w:rPr>
          <w:rFonts w:ascii="Book Antiqua" w:eastAsia="Book Antiqua" w:hAnsi="Book Antiqua" w:cs="Book Antiqua"/>
        </w:rPr>
        <w:t>Hegyi</w:t>
      </w:r>
      <w:proofErr w:type="spellEnd"/>
      <w:r w:rsidRPr="00954794">
        <w:rPr>
          <w:rFonts w:ascii="Book Antiqua" w:eastAsia="Book Antiqua" w:hAnsi="Book Antiqua" w:cs="Book Antiqua"/>
        </w:rPr>
        <w:t xml:space="preserve"> P, Arcidiacono PG, Busch OR, Lawlor RT, </w:t>
      </w:r>
      <w:proofErr w:type="spellStart"/>
      <w:r w:rsidRPr="00954794">
        <w:rPr>
          <w:rFonts w:ascii="Book Antiqua" w:eastAsia="Book Antiqua" w:hAnsi="Book Antiqua" w:cs="Book Antiqua"/>
        </w:rPr>
        <w:t>Puzzono</w:t>
      </w:r>
      <w:proofErr w:type="spellEnd"/>
      <w:r w:rsidRPr="00954794">
        <w:rPr>
          <w:rFonts w:ascii="Book Antiqua" w:eastAsia="Book Antiqua" w:hAnsi="Book Antiqua" w:cs="Book Antiqua"/>
        </w:rPr>
        <w:t xml:space="preserve"> M, </w:t>
      </w:r>
      <w:proofErr w:type="spellStart"/>
      <w:r w:rsidRPr="00954794">
        <w:rPr>
          <w:rFonts w:ascii="Book Antiqua" w:eastAsia="Book Antiqua" w:hAnsi="Book Antiqua" w:cs="Book Antiqua"/>
        </w:rPr>
        <w:t>Boggi</w:t>
      </w:r>
      <w:proofErr w:type="spellEnd"/>
      <w:r w:rsidRPr="00954794">
        <w:rPr>
          <w:rFonts w:ascii="Book Antiqua" w:eastAsia="Book Antiqua" w:hAnsi="Book Antiqua" w:cs="Book Antiqua"/>
        </w:rPr>
        <w:t xml:space="preserve"> U, Guo F, </w:t>
      </w:r>
      <w:proofErr w:type="spellStart"/>
      <w:r w:rsidRPr="00954794">
        <w:rPr>
          <w:rFonts w:ascii="Book Antiqua" w:eastAsia="Book Antiqua" w:hAnsi="Book Antiqua" w:cs="Book Antiqua"/>
        </w:rPr>
        <w:t>Małecka-Panas</w:t>
      </w:r>
      <w:proofErr w:type="spellEnd"/>
      <w:r w:rsidRPr="00954794">
        <w:rPr>
          <w:rFonts w:ascii="Book Antiqua" w:eastAsia="Book Antiqua" w:hAnsi="Book Antiqua" w:cs="Book Antiqua"/>
        </w:rPr>
        <w:t xml:space="preserve"> E, </w:t>
      </w:r>
      <w:proofErr w:type="spellStart"/>
      <w:r w:rsidRPr="00954794">
        <w:rPr>
          <w:rFonts w:ascii="Book Antiqua" w:eastAsia="Book Antiqua" w:hAnsi="Book Antiqua" w:cs="Book Antiqua"/>
        </w:rPr>
        <w:lastRenderedPageBreak/>
        <w:t>Capurso</w:t>
      </w:r>
      <w:proofErr w:type="spellEnd"/>
      <w:r w:rsidRPr="00954794">
        <w:rPr>
          <w:rFonts w:ascii="Book Antiqua" w:eastAsia="Book Antiqua" w:hAnsi="Book Antiqua" w:cs="Book Antiqua"/>
        </w:rPr>
        <w:t xml:space="preserve"> G, </w:t>
      </w:r>
      <w:proofErr w:type="spellStart"/>
      <w:r w:rsidRPr="00954794">
        <w:rPr>
          <w:rFonts w:ascii="Book Antiqua" w:eastAsia="Book Antiqua" w:hAnsi="Book Antiqua" w:cs="Book Antiqua"/>
        </w:rPr>
        <w:t>Landi</w:t>
      </w:r>
      <w:proofErr w:type="spellEnd"/>
      <w:r w:rsidRPr="00954794">
        <w:rPr>
          <w:rFonts w:ascii="Book Antiqua" w:eastAsia="Book Antiqua" w:hAnsi="Book Antiqua" w:cs="Book Antiqua"/>
        </w:rPr>
        <w:t xml:space="preserve"> S, Talar-</w:t>
      </w:r>
      <w:proofErr w:type="spellStart"/>
      <w:r w:rsidRPr="00954794">
        <w:rPr>
          <w:rFonts w:ascii="Book Antiqua" w:eastAsia="Book Antiqua" w:hAnsi="Book Antiqua" w:cs="Book Antiqua"/>
        </w:rPr>
        <w:t>Wojnarowska</w:t>
      </w:r>
      <w:proofErr w:type="spellEnd"/>
      <w:r w:rsidRPr="00954794">
        <w:rPr>
          <w:rFonts w:ascii="Book Antiqua" w:eastAsia="Book Antiqua" w:hAnsi="Book Antiqua" w:cs="Book Antiqua"/>
        </w:rPr>
        <w:t xml:space="preserve"> R, Strobel O, Gao X, Vashist Y, Campa D, </w:t>
      </w:r>
      <w:proofErr w:type="spellStart"/>
      <w:r w:rsidRPr="00954794">
        <w:rPr>
          <w:rFonts w:ascii="Book Antiqua" w:eastAsia="Book Antiqua" w:hAnsi="Book Antiqua" w:cs="Book Antiqua"/>
        </w:rPr>
        <w:t>Canzian</w:t>
      </w:r>
      <w:proofErr w:type="spellEnd"/>
      <w:r w:rsidRPr="00954794">
        <w:rPr>
          <w:rFonts w:ascii="Book Antiqua" w:eastAsia="Book Antiqua" w:hAnsi="Book Antiqua" w:cs="Book Antiqua"/>
        </w:rPr>
        <w:t xml:space="preserve"> F. Identification of Recessively Inherited Genetic Variants Potentially Linked to Pancreatic Cancer Risk. </w:t>
      </w:r>
      <w:r w:rsidRPr="00954794">
        <w:rPr>
          <w:rFonts w:ascii="Book Antiqua" w:eastAsia="Book Antiqua" w:hAnsi="Book Antiqua" w:cs="Book Antiqua"/>
          <w:i/>
          <w:iCs/>
        </w:rPr>
        <w:t>Front Oncol</w:t>
      </w:r>
      <w:r w:rsidRPr="00954794">
        <w:rPr>
          <w:rFonts w:ascii="Book Antiqua" w:eastAsia="Book Antiqua" w:hAnsi="Book Antiqua" w:cs="Book Antiqua"/>
        </w:rPr>
        <w:t xml:space="preserve"> 2021; </w:t>
      </w:r>
      <w:r w:rsidRPr="00954794">
        <w:rPr>
          <w:rFonts w:ascii="Book Antiqua" w:eastAsia="Book Antiqua" w:hAnsi="Book Antiqua" w:cs="Book Antiqua"/>
          <w:b/>
          <w:bCs/>
        </w:rPr>
        <w:t>11</w:t>
      </w:r>
      <w:r w:rsidRPr="00954794">
        <w:rPr>
          <w:rFonts w:ascii="Book Antiqua" w:eastAsia="Book Antiqua" w:hAnsi="Book Antiqua" w:cs="Book Antiqua"/>
        </w:rPr>
        <w:t>: 771312 [PMID: 34926279</w:t>
      </w:r>
      <w:r w:rsidRPr="004151B9">
        <w:rPr>
          <w:rFonts w:ascii="Book Antiqua" w:eastAsia="Book Antiqua" w:hAnsi="Book Antiqua" w:cs="Book Antiqua"/>
        </w:rPr>
        <w:t>DOI: 10.3389/fonc.2021.771312</w:t>
      </w:r>
      <w:r w:rsidRPr="00954794">
        <w:rPr>
          <w:rFonts w:ascii="Book Antiqua" w:eastAsia="Book Antiqua" w:hAnsi="Book Antiqua" w:cs="Book Antiqua"/>
        </w:rPr>
        <w:t>]</w:t>
      </w:r>
    </w:p>
    <w:p w14:paraId="31733B35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2 </w:t>
      </w:r>
      <w:r w:rsidRPr="00954794">
        <w:rPr>
          <w:rFonts w:ascii="Book Antiqua" w:eastAsia="Book Antiqua" w:hAnsi="Book Antiqua" w:cs="Book Antiqua"/>
          <w:b/>
          <w:bCs/>
        </w:rPr>
        <w:t>GLOBOCAN</w:t>
      </w:r>
      <w:r w:rsidRPr="004151B9">
        <w:rPr>
          <w:rFonts w:ascii="Book Antiqua" w:eastAsia="Book Antiqua" w:hAnsi="Book Antiqua" w:cs="Book Antiqua"/>
        </w:rPr>
        <w:t>. Estimated number of deaths in 2020,</w:t>
      </w:r>
      <w:r w:rsidRPr="00954794">
        <w:rPr>
          <w:rFonts w:ascii="Book Antiqua" w:eastAsia="Book Antiqua" w:hAnsi="Book Antiqua" w:cs="Book Antiqua"/>
        </w:rPr>
        <w:t xml:space="preserve"> both sexes, all ages. </w:t>
      </w:r>
      <w:r>
        <w:rPr>
          <w:rFonts w:ascii="Book Antiqua" w:eastAsia="Book Antiqua" w:hAnsi="Book Antiqua" w:cs="Book Antiqua"/>
        </w:rPr>
        <w:t>[cited 31 December 2022].</w:t>
      </w:r>
      <w:r w:rsidRPr="00954794">
        <w:rPr>
          <w:rFonts w:ascii="Book Antiqua" w:eastAsia="Book Antiqua" w:hAnsi="Book Antiqua" w:cs="Book Antiqua"/>
        </w:rPr>
        <w:t xml:space="preserve"> Available from: https://gco.iarc.fr/today/fact-sheets-cancers</w:t>
      </w:r>
    </w:p>
    <w:p w14:paraId="2CB32CC2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3 </w:t>
      </w:r>
      <w:r w:rsidRPr="00954794">
        <w:rPr>
          <w:rFonts w:ascii="Book Antiqua" w:eastAsia="Book Antiqua" w:hAnsi="Book Antiqua" w:cs="Book Antiqua"/>
          <w:b/>
          <w:bCs/>
        </w:rPr>
        <w:t>Winter K</w:t>
      </w:r>
      <w:r w:rsidRPr="00954794">
        <w:rPr>
          <w:rFonts w:ascii="Book Antiqua" w:eastAsia="Book Antiqua" w:hAnsi="Book Antiqua" w:cs="Book Antiqua"/>
        </w:rPr>
        <w:t>, Talar-</w:t>
      </w:r>
      <w:proofErr w:type="spellStart"/>
      <w:r w:rsidRPr="00954794">
        <w:rPr>
          <w:rFonts w:ascii="Book Antiqua" w:eastAsia="Book Antiqua" w:hAnsi="Book Antiqua" w:cs="Book Antiqua"/>
        </w:rPr>
        <w:t>Wojnarowska</w:t>
      </w:r>
      <w:proofErr w:type="spellEnd"/>
      <w:r w:rsidRPr="00954794">
        <w:rPr>
          <w:rFonts w:ascii="Book Antiqua" w:eastAsia="Book Antiqua" w:hAnsi="Book Antiqua" w:cs="Book Antiqua"/>
        </w:rPr>
        <w:t xml:space="preserve"> R, </w:t>
      </w:r>
      <w:proofErr w:type="spellStart"/>
      <w:r w:rsidRPr="00954794">
        <w:rPr>
          <w:rFonts w:ascii="Book Antiqua" w:eastAsia="Book Antiqua" w:hAnsi="Book Antiqua" w:cs="Book Antiqua"/>
        </w:rPr>
        <w:t>Dąbrowski</w:t>
      </w:r>
      <w:proofErr w:type="spellEnd"/>
      <w:r w:rsidRPr="00954794">
        <w:rPr>
          <w:rFonts w:ascii="Book Antiqua" w:eastAsia="Book Antiqua" w:hAnsi="Book Antiqua" w:cs="Book Antiqua"/>
        </w:rPr>
        <w:t xml:space="preserve"> A, </w:t>
      </w:r>
      <w:proofErr w:type="spellStart"/>
      <w:r w:rsidRPr="00954794">
        <w:rPr>
          <w:rFonts w:ascii="Book Antiqua" w:eastAsia="Book Antiqua" w:hAnsi="Book Antiqua" w:cs="Book Antiqua"/>
        </w:rPr>
        <w:t>Degowska</w:t>
      </w:r>
      <w:proofErr w:type="spellEnd"/>
      <w:r w:rsidRPr="00954794">
        <w:rPr>
          <w:rFonts w:ascii="Book Antiqua" w:eastAsia="Book Antiqua" w:hAnsi="Book Antiqua" w:cs="Book Antiqua"/>
        </w:rPr>
        <w:t xml:space="preserve"> M, </w:t>
      </w:r>
      <w:proofErr w:type="spellStart"/>
      <w:r w:rsidRPr="00954794">
        <w:rPr>
          <w:rFonts w:ascii="Book Antiqua" w:eastAsia="Book Antiqua" w:hAnsi="Book Antiqua" w:cs="Book Antiqua"/>
        </w:rPr>
        <w:t>Durlik</w:t>
      </w:r>
      <w:proofErr w:type="spellEnd"/>
      <w:r w:rsidRPr="00954794">
        <w:rPr>
          <w:rFonts w:ascii="Book Antiqua" w:eastAsia="Book Antiqua" w:hAnsi="Book Antiqua" w:cs="Book Antiqua"/>
        </w:rPr>
        <w:t xml:space="preserve"> M, </w:t>
      </w:r>
      <w:proofErr w:type="spellStart"/>
      <w:r w:rsidRPr="00954794">
        <w:rPr>
          <w:rFonts w:ascii="Book Antiqua" w:eastAsia="Book Antiqua" w:hAnsi="Book Antiqua" w:cs="Book Antiqua"/>
        </w:rPr>
        <w:t>Gąsiorowska</w:t>
      </w:r>
      <w:proofErr w:type="spellEnd"/>
      <w:r w:rsidRPr="00954794">
        <w:rPr>
          <w:rFonts w:ascii="Book Antiqua" w:eastAsia="Book Antiqua" w:hAnsi="Book Antiqua" w:cs="Book Antiqua"/>
        </w:rPr>
        <w:t xml:space="preserve"> A, </w:t>
      </w:r>
      <w:proofErr w:type="spellStart"/>
      <w:r w:rsidRPr="00954794">
        <w:rPr>
          <w:rFonts w:ascii="Book Antiqua" w:eastAsia="Book Antiqua" w:hAnsi="Book Antiqua" w:cs="Book Antiqua"/>
        </w:rPr>
        <w:t>Głuszek</w:t>
      </w:r>
      <w:proofErr w:type="spellEnd"/>
      <w:r w:rsidRPr="00954794">
        <w:rPr>
          <w:rFonts w:ascii="Book Antiqua" w:eastAsia="Book Antiqua" w:hAnsi="Book Antiqua" w:cs="Book Antiqua"/>
        </w:rPr>
        <w:t xml:space="preserve"> S, </w:t>
      </w:r>
      <w:proofErr w:type="spellStart"/>
      <w:r w:rsidRPr="00954794">
        <w:rPr>
          <w:rFonts w:ascii="Book Antiqua" w:eastAsia="Book Antiqua" w:hAnsi="Book Antiqua" w:cs="Book Antiqua"/>
        </w:rPr>
        <w:t>Jurkowska</w:t>
      </w:r>
      <w:proofErr w:type="spellEnd"/>
      <w:r w:rsidRPr="00954794">
        <w:rPr>
          <w:rFonts w:ascii="Book Antiqua" w:eastAsia="Book Antiqua" w:hAnsi="Book Antiqua" w:cs="Book Antiqua"/>
        </w:rPr>
        <w:t xml:space="preserve"> G, </w:t>
      </w:r>
      <w:proofErr w:type="spellStart"/>
      <w:r w:rsidRPr="00954794">
        <w:rPr>
          <w:rFonts w:ascii="Book Antiqua" w:eastAsia="Book Antiqua" w:hAnsi="Book Antiqua" w:cs="Book Antiqua"/>
        </w:rPr>
        <w:t>Kaczka</w:t>
      </w:r>
      <w:proofErr w:type="spellEnd"/>
      <w:r w:rsidRPr="00954794">
        <w:rPr>
          <w:rFonts w:ascii="Book Antiqua" w:eastAsia="Book Antiqua" w:hAnsi="Book Antiqua" w:cs="Book Antiqua"/>
        </w:rPr>
        <w:t xml:space="preserve"> A, Lampe P, Marek T, </w:t>
      </w:r>
      <w:proofErr w:type="spellStart"/>
      <w:r w:rsidRPr="00954794">
        <w:rPr>
          <w:rFonts w:ascii="Book Antiqua" w:eastAsia="Book Antiqua" w:hAnsi="Book Antiqua" w:cs="Book Antiqua"/>
        </w:rPr>
        <w:t>Nasierowska-Guttmejer</w:t>
      </w:r>
      <w:proofErr w:type="spellEnd"/>
      <w:r w:rsidRPr="00954794">
        <w:rPr>
          <w:rFonts w:ascii="Book Antiqua" w:eastAsia="Book Antiqua" w:hAnsi="Book Antiqua" w:cs="Book Antiqua"/>
        </w:rPr>
        <w:t xml:space="preserve"> A, </w:t>
      </w:r>
      <w:proofErr w:type="spellStart"/>
      <w:r w:rsidRPr="00954794">
        <w:rPr>
          <w:rFonts w:ascii="Book Antiqua" w:eastAsia="Book Antiqua" w:hAnsi="Book Antiqua" w:cs="Book Antiqua"/>
        </w:rPr>
        <w:t>Nowakowska-Duława</w:t>
      </w:r>
      <w:proofErr w:type="spellEnd"/>
      <w:r w:rsidRPr="00954794">
        <w:rPr>
          <w:rFonts w:ascii="Book Antiqua" w:eastAsia="Book Antiqua" w:hAnsi="Book Antiqua" w:cs="Book Antiqua"/>
        </w:rPr>
        <w:t xml:space="preserve"> E, </w:t>
      </w:r>
      <w:proofErr w:type="spellStart"/>
      <w:r w:rsidRPr="00954794">
        <w:rPr>
          <w:rFonts w:ascii="Book Antiqua" w:eastAsia="Book Antiqua" w:hAnsi="Book Antiqua" w:cs="Book Antiqua"/>
        </w:rPr>
        <w:t>Rydzewska</w:t>
      </w:r>
      <w:proofErr w:type="spellEnd"/>
      <w:r w:rsidRPr="00954794">
        <w:rPr>
          <w:rFonts w:ascii="Book Antiqua" w:eastAsia="Book Antiqua" w:hAnsi="Book Antiqua" w:cs="Book Antiqua"/>
        </w:rPr>
        <w:t xml:space="preserve"> G, </w:t>
      </w:r>
      <w:proofErr w:type="spellStart"/>
      <w:r w:rsidRPr="00954794">
        <w:rPr>
          <w:rFonts w:ascii="Book Antiqua" w:eastAsia="Book Antiqua" w:hAnsi="Book Antiqua" w:cs="Book Antiqua"/>
        </w:rPr>
        <w:t>Strzelczyk</w:t>
      </w:r>
      <w:proofErr w:type="spellEnd"/>
      <w:r w:rsidRPr="00954794">
        <w:rPr>
          <w:rFonts w:ascii="Book Antiqua" w:eastAsia="Book Antiqua" w:hAnsi="Book Antiqua" w:cs="Book Antiqua"/>
        </w:rPr>
        <w:t xml:space="preserve"> J, </w:t>
      </w:r>
      <w:proofErr w:type="spellStart"/>
      <w:r w:rsidRPr="00954794">
        <w:rPr>
          <w:rFonts w:ascii="Book Antiqua" w:eastAsia="Book Antiqua" w:hAnsi="Book Antiqua" w:cs="Book Antiqua"/>
        </w:rPr>
        <w:t>Śledziński</w:t>
      </w:r>
      <w:proofErr w:type="spellEnd"/>
      <w:r w:rsidRPr="00954794">
        <w:rPr>
          <w:rFonts w:ascii="Book Antiqua" w:eastAsia="Book Antiqua" w:hAnsi="Book Antiqua" w:cs="Book Antiqua"/>
        </w:rPr>
        <w:t xml:space="preserve"> Z, </w:t>
      </w:r>
      <w:proofErr w:type="spellStart"/>
      <w:r w:rsidRPr="00954794">
        <w:rPr>
          <w:rFonts w:ascii="Book Antiqua" w:eastAsia="Book Antiqua" w:hAnsi="Book Antiqua" w:cs="Book Antiqua"/>
        </w:rPr>
        <w:t>Małecka-Panas</w:t>
      </w:r>
      <w:proofErr w:type="spellEnd"/>
      <w:r w:rsidRPr="00954794">
        <w:rPr>
          <w:rFonts w:ascii="Book Antiqua" w:eastAsia="Book Antiqua" w:hAnsi="Book Antiqua" w:cs="Book Antiqua"/>
        </w:rPr>
        <w:t xml:space="preserve"> E. Diagnostic and therapeutic recommendations in pancreatic ductal adenocarcinoma. Recommendations of the Working Group of the Polish Pancreatic Club. </w:t>
      </w:r>
      <w:proofErr w:type="spellStart"/>
      <w:r w:rsidRPr="00954794">
        <w:rPr>
          <w:rFonts w:ascii="Book Antiqua" w:eastAsia="Book Antiqua" w:hAnsi="Book Antiqua" w:cs="Book Antiqua"/>
          <w:i/>
          <w:iCs/>
        </w:rPr>
        <w:t>Prz</w:t>
      </w:r>
      <w:proofErr w:type="spellEnd"/>
      <w:r w:rsidRPr="00954794">
        <w:rPr>
          <w:rFonts w:ascii="Book Antiqua" w:eastAsia="Book Antiqua" w:hAnsi="Book Antiqua" w:cs="Book Antiqua"/>
          <w:i/>
          <w:iCs/>
        </w:rPr>
        <w:t xml:space="preserve"> Gastroenterol</w:t>
      </w:r>
      <w:r w:rsidRPr="00954794">
        <w:rPr>
          <w:rFonts w:ascii="Book Antiqua" w:eastAsia="Book Antiqua" w:hAnsi="Book Antiqua" w:cs="Book Antiqua"/>
        </w:rPr>
        <w:t xml:space="preserve"> 2019; </w:t>
      </w:r>
      <w:r w:rsidRPr="00954794">
        <w:rPr>
          <w:rFonts w:ascii="Book Antiqua" w:eastAsia="Book Antiqua" w:hAnsi="Book Antiqua" w:cs="Book Antiqua"/>
          <w:b/>
          <w:bCs/>
        </w:rPr>
        <w:t>14</w:t>
      </w:r>
      <w:r w:rsidRPr="00954794">
        <w:rPr>
          <w:rFonts w:ascii="Book Antiqua" w:eastAsia="Book Antiqua" w:hAnsi="Book Antiqua" w:cs="Book Antiqua"/>
        </w:rPr>
        <w:t>: 1-18 [PMID: 30944673</w:t>
      </w:r>
      <w:r>
        <w:rPr>
          <w:rFonts w:ascii="Book Antiqua" w:eastAsia="Book Antiqua" w:hAnsi="Book Antiqua" w:cs="Book Antiqua"/>
        </w:rPr>
        <w:t xml:space="preserve"> </w:t>
      </w:r>
      <w:r w:rsidRPr="004151B9">
        <w:rPr>
          <w:rFonts w:ascii="Book Antiqua" w:eastAsia="Book Antiqua" w:hAnsi="Book Antiqua" w:cs="Book Antiqua"/>
        </w:rPr>
        <w:t>DOI: 10.5114/pg.2019.83422</w:t>
      </w:r>
      <w:r w:rsidRPr="00954794">
        <w:rPr>
          <w:rFonts w:ascii="Book Antiqua" w:eastAsia="Book Antiqua" w:hAnsi="Book Antiqua" w:cs="Book Antiqua"/>
        </w:rPr>
        <w:t>]</w:t>
      </w:r>
    </w:p>
    <w:p w14:paraId="70C8D368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4 </w:t>
      </w:r>
      <w:r w:rsidRPr="00445D40">
        <w:rPr>
          <w:rFonts w:ascii="Book Antiqua" w:eastAsia="Book Antiqua" w:hAnsi="Book Antiqua" w:cs="Book Antiqua"/>
          <w:b/>
          <w:bCs/>
        </w:rPr>
        <w:t>Ghanem I, Lora D</w:t>
      </w:r>
      <w:r w:rsidRPr="00445D40">
        <w:rPr>
          <w:rFonts w:ascii="Book Antiqua" w:eastAsia="Book Antiqua" w:hAnsi="Book Antiqua" w:cs="Book Antiqua"/>
        </w:rPr>
        <w:t xml:space="preserve">, </w:t>
      </w:r>
      <w:proofErr w:type="spellStart"/>
      <w:r w:rsidRPr="00445D40">
        <w:rPr>
          <w:rFonts w:ascii="Book Antiqua" w:eastAsia="Book Antiqua" w:hAnsi="Book Antiqua" w:cs="Book Antiqua"/>
        </w:rPr>
        <w:t>Herradón</w:t>
      </w:r>
      <w:proofErr w:type="spellEnd"/>
      <w:r w:rsidRPr="00445D40">
        <w:rPr>
          <w:rFonts w:ascii="Book Antiqua" w:eastAsia="Book Antiqua" w:hAnsi="Book Antiqua" w:cs="Book Antiqua"/>
        </w:rPr>
        <w:t xml:space="preserve"> N, de Velasco G, </w:t>
      </w:r>
      <w:proofErr w:type="spellStart"/>
      <w:r w:rsidRPr="00445D40">
        <w:rPr>
          <w:rFonts w:ascii="Book Antiqua" w:eastAsia="Book Antiqua" w:hAnsi="Book Antiqua" w:cs="Book Antiqua"/>
        </w:rPr>
        <w:t>Carretero</w:t>
      </w:r>
      <w:proofErr w:type="spellEnd"/>
      <w:r w:rsidRPr="00445D40">
        <w:rPr>
          <w:rFonts w:ascii="Book Antiqua" w:eastAsia="Book Antiqua" w:hAnsi="Book Antiqua" w:cs="Book Antiqua"/>
        </w:rPr>
        <w:t>-González A, Jiménez-</w:t>
      </w:r>
      <w:proofErr w:type="spellStart"/>
      <w:r w:rsidRPr="00445D40">
        <w:rPr>
          <w:rFonts w:ascii="Book Antiqua" w:eastAsia="Book Antiqua" w:hAnsi="Book Antiqua" w:cs="Book Antiqua"/>
        </w:rPr>
        <w:t>Varas</w:t>
      </w:r>
      <w:proofErr w:type="spellEnd"/>
      <w:r w:rsidRPr="00445D40">
        <w:rPr>
          <w:rFonts w:ascii="Book Antiqua" w:eastAsia="Book Antiqua" w:hAnsi="Book Antiqua" w:cs="Book Antiqua"/>
        </w:rPr>
        <w:t xml:space="preserve"> MÁ, Vázquez de Parga P, </w:t>
      </w:r>
      <w:proofErr w:type="spellStart"/>
      <w:r w:rsidRPr="00445D40">
        <w:rPr>
          <w:rFonts w:ascii="Book Antiqua" w:eastAsia="Book Antiqua" w:hAnsi="Book Antiqua" w:cs="Book Antiqua"/>
        </w:rPr>
        <w:t>Feliu</w:t>
      </w:r>
      <w:proofErr w:type="spellEnd"/>
      <w:r w:rsidRPr="00445D40">
        <w:rPr>
          <w:rFonts w:ascii="Book Antiqua" w:eastAsia="Book Antiqua" w:hAnsi="Book Antiqua" w:cs="Book Antiqua"/>
        </w:rPr>
        <w:t xml:space="preserve"> J. Neoadjuvant chemotherapy with or without radiotherapy versus upfront surgery for resectable pancreatic adenocarcinoma: a meta-analysis of randomized clinical trials. </w:t>
      </w:r>
      <w:r w:rsidRPr="00445D40">
        <w:rPr>
          <w:rFonts w:ascii="Book Antiqua" w:eastAsia="Book Antiqua" w:hAnsi="Book Antiqua" w:cs="Book Antiqua"/>
          <w:i/>
          <w:iCs/>
        </w:rPr>
        <w:t>ESMO Open</w:t>
      </w:r>
      <w:r w:rsidRPr="00445D40">
        <w:rPr>
          <w:rFonts w:ascii="Book Antiqua" w:eastAsia="Book Antiqua" w:hAnsi="Book Antiqua" w:cs="Book Antiqua"/>
        </w:rPr>
        <w:t xml:space="preserve"> 2022; </w:t>
      </w:r>
      <w:r w:rsidRPr="00445D40">
        <w:rPr>
          <w:rFonts w:ascii="Book Antiqua" w:eastAsia="Book Antiqua" w:hAnsi="Book Antiqua" w:cs="Book Antiqua"/>
          <w:b/>
          <w:bCs/>
        </w:rPr>
        <w:t>7</w:t>
      </w:r>
      <w:r w:rsidRPr="00445D40">
        <w:rPr>
          <w:rFonts w:ascii="Book Antiqua" w:eastAsia="Book Antiqua" w:hAnsi="Book Antiqua" w:cs="Book Antiqua"/>
        </w:rPr>
        <w:t>: 100485</w:t>
      </w:r>
      <w:r w:rsidRPr="004151B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</w:t>
      </w:r>
      <w:r w:rsidRPr="00954794">
        <w:rPr>
          <w:rFonts w:ascii="Book Antiqua" w:eastAsia="Book Antiqua" w:hAnsi="Book Antiqua" w:cs="Book Antiqua"/>
        </w:rPr>
        <w:t>PMID</w:t>
      </w:r>
      <w:r>
        <w:rPr>
          <w:rFonts w:ascii="Book Antiqua" w:eastAsia="Book Antiqua" w:hAnsi="Book Antiqua" w:cs="Book Antiqua"/>
        </w:rPr>
        <w:t>:</w:t>
      </w:r>
      <w:r w:rsidRPr="00954794">
        <w:rPr>
          <w:rFonts w:ascii="Book Antiqua" w:eastAsia="Book Antiqua" w:hAnsi="Book Antiqua" w:cs="Book Antiqua"/>
        </w:rPr>
        <w:t xml:space="preserve"> 35580504</w:t>
      </w:r>
      <w:r>
        <w:rPr>
          <w:rFonts w:ascii="Book Antiqua" w:eastAsia="Book Antiqua" w:hAnsi="Book Antiqua" w:cs="Book Antiqua"/>
        </w:rPr>
        <w:t xml:space="preserve"> DOI: </w:t>
      </w:r>
      <w:r w:rsidRPr="00DF0FB4">
        <w:rPr>
          <w:rFonts w:ascii="Book Antiqua" w:eastAsia="Book Antiqua" w:hAnsi="Book Antiqua" w:cs="Book Antiqua"/>
        </w:rPr>
        <w:t>10.1016/j.esmoop.2022.100485</w:t>
      </w:r>
      <w:r>
        <w:rPr>
          <w:rFonts w:ascii="Book Antiqua" w:eastAsia="Book Antiqua" w:hAnsi="Book Antiqua" w:cs="Book Antiqua"/>
        </w:rPr>
        <w:t>]</w:t>
      </w:r>
    </w:p>
    <w:p w14:paraId="6363412D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5 </w:t>
      </w:r>
      <w:proofErr w:type="spellStart"/>
      <w:r w:rsidRPr="00954794">
        <w:rPr>
          <w:rFonts w:ascii="Book Antiqua" w:eastAsia="Book Antiqua" w:hAnsi="Book Antiqua" w:cs="Book Antiqua"/>
          <w:b/>
          <w:bCs/>
        </w:rPr>
        <w:t>Elhanafi</w:t>
      </w:r>
      <w:proofErr w:type="spellEnd"/>
      <w:r w:rsidRPr="00954794">
        <w:rPr>
          <w:rFonts w:ascii="Book Antiqua" w:eastAsia="Book Antiqua" w:hAnsi="Book Antiqua" w:cs="Book Antiqua"/>
          <w:b/>
          <w:bCs/>
        </w:rPr>
        <w:t xml:space="preserve"> S</w:t>
      </w:r>
      <w:r w:rsidRPr="00954794">
        <w:rPr>
          <w:rFonts w:ascii="Book Antiqua" w:eastAsia="Book Antiqua" w:hAnsi="Book Antiqua" w:cs="Book Antiqua"/>
        </w:rPr>
        <w:t xml:space="preserve">, Mahmud N, Vergara N, </w:t>
      </w:r>
      <w:proofErr w:type="spellStart"/>
      <w:r w:rsidRPr="00954794">
        <w:rPr>
          <w:rFonts w:ascii="Book Antiqua" w:eastAsia="Book Antiqua" w:hAnsi="Book Antiqua" w:cs="Book Antiqua"/>
        </w:rPr>
        <w:t>Kochman</w:t>
      </w:r>
      <w:proofErr w:type="spellEnd"/>
      <w:r w:rsidRPr="00954794">
        <w:rPr>
          <w:rFonts w:ascii="Book Antiqua" w:eastAsia="Book Antiqua" w:hAnsi="Book Antiqua" w:cs="Book Antiqua"/>
        </w:rPr>
        <w:t xml:space="preserve"> ML, Das KK, Ginsberg GG, Rajala M, Chandrasekhara V. Comparison of endoscopic ultrasound tissue acquisition methods for genomic analysis of pancreatic cancer. </w:t>
      </w:r>
      <w:r w:rsidRPr="00954794">
        <w:rPr>
          <w:rFonts w:ascii="Book Antiqua" w:eastAsia="Book Antiqua" w:hAnsi="Book Antiqua" w:cs="Book Antiqua"/>
          <w:i/>
          <w:iCs/>
        </w:rPr>
        <w:t>J Gastroenterol Hepatol</w:t>
      </w:r>
      <w:r w:rsidRPr="00954794">
        <w:rPr>
          <w:rFonts w:ascii="Book Antiqua" w:eastAsia="Book Antiqua" w:hAnsi="Book Antiqua" w:cs="Book Antiqua"/>
        </w:rPr>
        <w:t xml:space="preserve"> 2019; </w:t>
      </w:r>
      <w:r w:rsidRPr="00954794">
        <w:rPr>
          <w:rFonts w:ascii="Book Antiqua" w:eastAsia="Book Antiqua" w:hAnsi="Book Antiqua" w:cs="Book Antiqua"/>
          <w:b/>
          <w:bCs/>
        </w:rPr>
        <w:t>34</w:t>
      </w:r>
      <w:r w:rsidRPr="00954794">
        <w:rPr>
          <w:rFonts w:ascii="Book Antiqua" w:eastAsia="Book Antiqua" w:hAnsi="Book Antiqua" w:cs="Book Antiqua"/>
        </w:rPr>
        <w:t>: 907-913 [PMID: 30422342</w:t>
      </w:r>
      <w:r>
        <w:rPr>
          <w:rFonts w:ascii="Book Antiqua" w:eastAsia="Book Antiqua" w:hAnsi="Book Antiqua" w:cs="Book Antiqua"/>
        </w:rPr>
        <w:t xml:space="preserve"> </w:t>
      </w:r>
      <w:r w:rsidRPr="004151B9">
        <w:rPr>
          <w:rFonts w:ascii="Book Antiqua" w:eastAsia="Book Antiqua" w:hAnsi="Book Antiqua" w:cs="Book Antiqua"/>
        </w:rPr>
        <w:t>DOI: 10.1111/jgh.14540</w:t>
      </w:r>
      <w:r w:rsidRPr="00954794">
        <w:rPr>
          <w:rFonts w:ascii="Book Antiqua" w:eastAsia="Book Antiqua" w:hAnsi="Book Antiqua" w:cs="Book Antiqua"/>
        </w:rPr>
        <w:t>]</w:t>
      </w:r>
    </w:p>
    <w:p w14:paraId="71C85A0C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6 </w:t>
      </w:r>
      <w:proofErr w:type="spellStart"/>
      <w:r w:rsidRPr="00954794">
        <w:rPr>
          <w:rFonts w:ascii="Book Antiqua" w:eastAsia="Book Antiqua" w:hAnsi="Book Antiqua" w:cs="Book Antiqua"/>
          <w:b/>
          <w:bCs/>
        </w:rPr>
        <w:t>Dumonceau</w:t>
      </w:r>
      <w:proofErr w:type="spellEnd"/>
      <w:r w:rsidRPr="00954794">
        <w:rPr>
          <w:rFonts w:ascii="Book Antiqua" w:eastAsia="Book Antiqua" w:hAnsi="Book Antiqua" w:cs="Book Antiqua"/>
          <w:b/>
          <w:bCs/>
        </w:rPr>
        <w:t xml:space="preserve"> JM</w:t>
      </w:r>
      <w:r w:rsidRPr="00954794">
        <w:rPr>
          <w:rFonts w:ascii="Book Antiqua" w:eastAsia="Book Antiqua" w:hAnsi="Book Antiqua" w:cs="Book Antiqua"/>
        </w:rPr>
        <w:t xml:space="preserve">, </w:t>
      </w:r>
      <w:proofErr w:type="spellStart"/>
      <w:r w:rsidRPr="00954794">
        <w:rPr>
          <w:rFonts w:ascii="Book Antiqua" w:eastAsia="Book Antiqua" w:hAnsi="Book Antiqua" w:cs="Book Antiqua"/>
        </w:rPr>
        <w:t>Deprez</w:t>
      </w:r>
      <w:proofErr w:type="spellEnd"/>
      <w:r w:rsidRPr="00954794">
        <w:rPr>
          <w:rFonts w:ascii="Book Antiqua" w:eastAsia="Book Antiqua" w:hAnsi="Book Antiqua" w:cs="Book Antiqua"/>
        </w:rPr>
        <w:t xml:space="preserve"> PH, </w:t>
      </w:r>
      <w:proofErr w:type="spellStart"/>
      <w:r w:rsidRPr="00954794">
        <w:rPr>
          <w:rFonts w:ascii="Book Antiqua" w:eastAsia="Book Antiqua" w:hAnsi="Book Antiqua" w:cs="Book Antiqua"/>
        </w:rPr>
        <w:t>Jenssen</w:t>
      </w:r>
      <w:proofErr w:type="spellEnd"/>
      <w:r w:rsidRPr="00954794">
        <w:rPr>
          <w:rFonts w:ascii="Book Antiqua" w:eastAsia="Book Antiqua" w:hAnsi="Book Antiqua" w:cs="Book Antiqua"/>
        </w:rPr>
        <w:t xml:space="preserve"> C, Iglesias-Garcia J, </w:t>
      </w:r>
      <w:proofErr w:type="spellStart"/>
      <w:r w:rsidRPr="00954794">
        <w:rPr>
          <w:rFonts w:ascii="Book Antiqua" w:eastAsia="Book Antiqua" w:hAnsi="Book Antiqua" w:cs="Book Antiqua"/>
        </w:rPr>
        <w:t>Larghi</w:t>
      </w:r>
      <w:proofErr w:type="spellEnd"/>
      <w:r w:rsidRPr="00954794">
        <w:rPr>
          <w:rFonts w:ascii="Book Antiqua" w:eastAsia="Book Antiqua" w:hAnsi="Book Antiqua" w:cs="Book Antiqua"/>
        </w:rPr>
        <w:t xml:space="preserve"> A, </w:t>
      </w:r>
      <w:proofErr w:type="spellStart"/>
      <w:r w:rsidRPr="00954794">
        <w:rPr>
          <w:rFonts w:ascii="Book Antiqua" w:eastAsia="Book Antiqua" w:hAnsi="Book Antiqua" w:cs="Book Antiqua"/>
        </w:rPr>
        <w:t>Vanbiervliet</w:t>
      </w:r>
      <w:proofErr w:type="spellEnd"/>
      <w:r w:rsidRPr="00954794">
        <w:rPr>
          <w:rFonts w:ascii="Book Antiqua" w:eastAsia="Book Antiqua" w:hAnsi="Book Antiqua" w:cs="Book Antiqua"/>
        </w:rPr>
        <w:t xml:space="preserve"> G, </w:t>
      </w:r>
      <w:proofErr w:type="spellStart"/>
      <w:r w:rsidRPr="00954794">
        <w:rPr>
          <w:rFonts w:ascii="Book Antiqua" w:eastAsia="Book Antiqua" w:hAnsi="Book Antiqua" w:cs="Book Antiqua"/>
        </w:rPr>
        <w:t>Aithal</w:t>
      </w:r>
      <w:proofErr w:type="spellEnd"/>
      <w:r w:rsidRPr="00954794">
        <w:rPr>
          <w:rFonts w:ascii="Book Antiqua" w:eastAsia="Book Antiqua" w:hAnsi="Book Antiqua" w:cs="Book Antiqua"/>
        </w:rPr>
        <w:t xml:space="preserve"> GP, Arcidiacono PG, Bastos P, Carrara S, </w:t>
      </w:r>
      <w:proofErr w:type="spellStart"/>
      <w:r w:rsidRPr="00954794">
        <w:rPr>
          <w:rFonts w:ascii="Book Antiqua" w:eastAsia="Book Antiqua" w:hAnsi="Book Antiqua" w:cs="Book Antiqua"/>
        </w:rPr>
        <w:t>Czakó</w:t>
      </w:r>
      <w:proofErr w:type="spellEnd"/>
      <w:r w:rsidRPr="00954794">
        <w:rPr>
          <w:rFonts w:ascii="Book Antiqua" w:eastAsia="Book Antiqua" w:hAnsi="Book Antiqua" w:cs="Book Antiqua"/>
        </w:rPr>
        <w:t xml:space="preserve"> L, Fernández-</w:t>
      </w:r>
      <w:proofErr w:type="spellStart"/>
      <w:r w:rsidRPr="00954794">
        <w:rPr>
          <w:rFonts w:ascii="Book Antiqua" w:eastAsia="Book Antiqua" w:hAnsi="Book Antiqua" w:cs="Book Antiqua"/>
        </w:rPr>
        <w:t>Esparrach</w:t>
      </w:r>
      <w:proofErr w:type="spellEnd"/>
      <w:r w:rsidRPr="00954794">
        <w:rPr>
          <w:rFonts w:ascii="Book Antiqua" w:eastAsia="Book Antiqua" w:hAnsi="Book Antiqua" w:cs="Book Antiqua"/>
        </w:rPr>
        <w:t xml:space="preserve"> G, </w:t>
      </w:r>
      <w:proofErr w:type="spellStart"/>
      <w:r w:rsidRPr="00954794">
        <w:rPr>
          <w:rFonts w:ascii="Book Antiqua" w:eastAsia="Book Antiqua" w:hAnsi="Book Antiqua" w:cs="Book Antiqua"/>
        </w:rPr>
        <w:t>Fockens</w:t>
      </w:r>
      <w:proofErr w:type="spellEnd"/>
      <w:r w:rsidRPr="00954794">
        <w:rPr>
          <w:rFonts w:ascii="Book Antiqua" w:eastAsia="Book Antiqua" w:hAnsi="Book Antiqua" w:cs="Book Antiqua"/>
        </w:rPr>
        <w:t xml:space="preserve"> P, </w:t>
      </w:r>
      <w:proofErr w:type="spellStart"/>
      <w:r w:rsidRPr="00954794">
        <w:rPr>
          <w:rFonts w:ascii="Book Antiqua" w:eastAsia="Book Antiqua" w:hAnsi="Book Antiqua" w:cs="Book Antiqua"/>
        </w:rPr>
        <w:t>Ginès</w:t>
      </w:r>
      <w:proofErr w:type="spellEnd"/>
      <w:r w:rsidRPr="00954794">
        <w:rPr>
          <w:rFonts w:ascii="Book Antiqua" w:eastAsia="Book Antiqua" w:hAnsi="Book Antiqua" w:cs="Book Antiqua"/>
        </w:rPr>
        <w:t xml:space="preserve"> À, Havre RF, Hassan C, </w:t>
      </w:r>
      <w:proofErr w:type="spellStart"/>
      <w:r w:rsidRPr="00954794">
        <w:rPr>
          <w:rFonts w:ascii="Book Antiqua" w:eastAsia="Book Antiqua" w:hAnsi="Book Antiqua" w:cs="Book Antiqua"/>
        </w:rPr>
        <w:t>Vilmann</w:t>
      </w:r>
      <w:proofErr w:type="spellEnd"/>
      <w:r w:rsidRPr="00954794">
        <w:rPr>
          <w:rFonts w:ascii="Book Antiqua" w:eastAsia="Book Antiqua" w:hAnsi="Book Antiqua" w:cs="Book Antiqua"/>
        </w:rPr>
        <w:t xml:space="preserve"> P, van Hooft JE, Polkowski M. Indications, results, and clinical impact of endoscopic ultrasound (EUS)-guided sampling in gastroenterology: European Society of Gastrointestinal Endoscopy (ESGE) Clinical Guideline - Updated January 2017. </w:t>
      </w:r>
      <w:r w:rsidRPr="00954794">
        <w:rPr>
          <w:rFonts w:ascii="Book Antiqua" w:eastAsia="Book Antiqua" w:hAnsi="Book Antiqua" w:cs="Book Antiqua"/>
          <w:i/>
          <w:iCs/>
        </w:rPr>
        <w:t>Endoscopy</w:t>
      </w:r>
      <w:r w:rsidRPr="00954794">
        <w:rPr>
          <w:rFonts w:ascii="Book Antiqua" w:eastAsia="Book Antiqua" w:hAnsi="Book Antiqua" w:cs="Book Antiqua"/>
        </w:rPr>
        <w:t xml:space="preserve"> 2017; </w:t>
      </w:r>
      <w:r w:rsidRPr="00954794">
        <w:rPr>
          <w:rFonts w:ascii="Book Antiqua" w:eastAsia="Book Antiqua" w:hAnsi="Book Antiqua" w:cs="Book Antiqua"/>
          <w:b/>
          <w:bCs/>
        </w:rPr>
        <w:t>49</w:t>
      </w:r>
      <w:r w:rsidRPr="00954794">
        <w:rPr>
          <w:rFonts w:ascii="Book Antiqua" w:eastAsia="Book Antiqua" w:hAnsi="Book Antiqua" w:cs="Book Antiqua"/>
        </w:rPr>
        <w:t>: 695-714 [PMID: 28511234</w:t>
      </w:r>
      <w:r>
        <w:rPr>
          <w:rFonts w:ascii="Book Antiqua" w:eastAsia="Book Antiqua" w:hAnsi="Book Antiqua" w:cs="Book Antiqua"/>
        </w:rPr>
        <w:t xml:space="preserve"> </w:t>
      </w:r>
      <w:r w:rsidRPr="004151B9">
        <w:rPr>
          <w:rFonts w:ascii="Book Antiqua" w:eastAsia="Book Antiqua" w:hAnsi="Book Antiqua" w:cs="Book Antiqua"/>
        </w:rPr>
        <w:t>DOI: 10.1055/s-0043-109021</w:t>
      </w:r>
      <w:r w:rsidRPr="00954794">
        <w:rPr>
          <w:rFonts w:ascii="Book Antiqua" w:eastAsia="Book Antiqua" w:hAnsi="Book Antiqua" w:cs="Book Antiqua"/>
        </w:rPr>
        <w:t>]</w:t>
      </w:r>
    </w:p>
    <w:p w14:paraId="2E33847C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lastRenderedPageBreak/>
        <w:t xml:space="preserve">7 </w:t>
      </w:r>
      <w:r w:rsidRPr="00954794">
        <w:rPr>
          <w:rFonts w:ascii="Book Antiqua" w:eastAsia="Book Antiqua" w:hAnsi="Book Antiqua" w:cs="Book Antiqua"/>
          <w:b/>
          <w:bCs/>
        </w:rPr>
        <w:t>De Palo GM</w:t>
      </w:r>
      <w:r w:rsidRPr="00954794">
        <w:rPr>
          <w:rFonts w:ascii="Book Antiqua" w:eastAsia="Book Antiqua" w:hAnsi="Book Antiqua" w:cs="Book Antiqua"/>
        </w:rPr>
        <w:t xml:space="preserve">, De Lena M, </w:t>
      </w:r>
      <w:proofErr w:type="spellStart"/>
      <w:r w:rsidRPr="00954794">
        <w:rPr>
          <w:rFonts w:ascii="Book Antiqua" w:eastAsia="Book Antiqua" w:hAnsi="Book Antiqua" w:cs="Book Antiqua"/>
        </w:rPr>
        <w:t>Bonadonna</w:t>
      </w:r>
      <w:proofErr w:type="spellEnd"/>
      <w:r w:rsidRPr="00954794">
        <w:rPr>
          <w:rFonts w:ascii="Book Antiqua" w:eastAsia="Book Antiqua" w:hAnsi="Book Antiqua" w:cs="Book Antiqua"/>
        </w:rPr>
        <w:t xml:space="preserve"> G. Adriamycin </w:t>
      </w:r>
      <w:r w:rsidRPr="00954794">
        <w:rPr>
          <w:rFonts w:ascii="Book Antiqua" w:eastAsia="Book Antiqua" w:hAnsi="Book Antiqua" w:cs="Book Antiqua"/>
          <w:i/>
          <w:iCs/>
        </w:rPr>
        <w:t>vs</w:t>
      </w:r>
      <w:r w:rsidRPr="00954794">
        <w:rPr>
          <w:rFonts w:ascii="Book Antiqua" w:eastAsia="Book Antiqua" w:hAnsi="Book Antiqua" w:cs="Book Antiqua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</w:rPr>
        <w:t>adriamycin</w:t>
      </w:r>
      <w:proofErr w:type="spellEnd"/>
      <w:r w:rsidRPr="00954794">
        <w:rPr>
          <w:rFonts w:ascii="Book Antiqua" w:eastAsia="Book Antiqua" w:hAnsi="Book Antiqua" w:cs="Book Antiqua"/>
        </w:rPr>
        <w:t xml:space="preserve"> plus melphalan in advanced ovarian carcinoma. </w:t>
      </w:r>
      <w:r w:rsidRPr="00954794">
        <w:rPr>
          <w:rFonts w:ascii="Book Antiqua" w:eastAsia="Book Antiqua" w:hAnsi="Book Antiqua" w:cs="Book Antiqua"/>
          <w:i/>
          <w:iCs/>
        </w:rPr>
        <w:t>Cancer Treat Rep</w:t>
      </w:r>
      <w:r w:rsidRPr="00954794">
        <w:rPr>
          <w:rFonts w:ascii="Book Antiqua" w:eastAsia="Book Antiqua" w:hAnsi="Book Antiqua" w:cs="Book Antiqua"/>
        </w:rPr>
        <w:t xml:space="preserve"> 1977; </w:t>
      </w:r>
      <w:r w:rsidRPr="00954794">
        <w:rPr>
          <w:rFonts w:ascii="Book Antiqua" w:eastAsia="Book Antiqua" w:hAnsi="Book Antiqua" w:cs="Book Antiqua"/>
          <w:b/>
          <w:bCs/>
        </w:rPr>
        <w:t>61</w:t>
      </w:r>
      <w:r w:rsidRPr="00954794">
        <w:rPr>
          <w:rFonts w:ascii="Book Antiqua" w:eastAsia="Book Antiqua" w:hAnsi="Book Antiqua" w:cs="Book Antiqua"/>
        </w:rPr>
        <w:t>: 355-357 [PMID: 326402]</w:t>
      </w:r>
    </w:p>
    <w:p w14:paraId="096E41EC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8 </w:t>
      </w:r>
      <w:r w:rsidRPr="00954794">
        <w:rPr>
          <w:rFonts w:ascii="Book Antiqua" w:eastAsia="Book Antiqua" w:hAnsi="Book Antiqua" w:cs="Book Antiqua"/>
          <w:b/>
          <w:bCs/>
        </w:rPr>
        <w:t>Reed JK</w:t>
      </w:r>
      <w:r w:rsidRPr="00954794">
        <w:rPr>
          <w:rFonts w:ascii="Book Antiqua" w:eastAsia="Book Antiqua" w:hAnsi="Book Antiqua" w:cs="Book Antiqua"/>
        </w:rPr>
        <w:t xml:space="preserve">, Raftery MA. Properties of the tetrodotoxin binding component in plasma membranes isolated from Electrophorus </w:t>
      </w:r>
      <w:proofErr w:type="spellStart"/>
      <w:r w:rsidRPr="00954794">
        <w:rPr>
          <w:rFonts w:ascii="Book Antiqua" w:eastAsia="Book Antiqua" w:hAnsi="Book Antiqua" w:cs="Book Antiqua"/>
        </w:rPr>
        <w:t>electricus</w:t>
      </w:r>
      <w:proofErr w:type="spellEnd"/>
      <w:r w:rsidRPr="00954794">
        <w:rPr>
          <w:rFonts w:ascii="Book Antiqua" w:eastAsia="Book Antiqua" w:hAnsi="Book Antiqua" w:cs="Book Antiqua"/>
        </w:rPr>
        <w:t xml:space="preserve">. </w:t>
      </w:r>
      <w:r w:rsidRPr="00954794">
        <w:rPr>
          <w:rFonts w:ascii="Book Antiqua" w:eastAsia="Book Antiqua" w:hAnsi="Book Antiqua" w:cs="Book Antiqua"/>
          <w:i/>
          <w:iCs/>
        </w:rPr>
        <w:t>Biochemistry</w:t>
      </w:r>
      <w:r w:rsidRPr="00954794">
        <w:rPr>
          <w:rFonts w:ascii="Book Antiqua" w:eastAsia="Book Antiqua" w:hAnsi="Book Antiqua" w:cs="Book Antiqua"/>
        </w:rPr>
        <w:t xml:space="preserve"> 1976; </w:t>
      </w:r>
      <w:r w:rsidRPr="00954794">
        <w:rPr>
          <w:rFonts w:ascii="Book Antiqua" w:eastAsia="Book Antiqua" w:hAnsi="Book Antiqua" w:cs="Book Antiqua"/>
          <w:b/>
          <w:bCs/>
        </w:rPr>
        <w:t>15</w:t>
      </w:r>
      <w:r w:rsidRPr="00954794">
        <w:rPr>
          <w:rFonts w:ascii="Book Antiqua" w:eastAsia="Book Antiqua" w:hAnsi="Book Antiqua" w:cs="Book Antiqua"/>
        </w:rPr>
        <w:t>: 944-953 [PMID: 3213</w:t>
      </w:r>
      <w:r>
        <w:rPr>
          <w:rFonts w:ascii="Book Antiqua" w:eastAsia="Book Antiqua" w:hAnsi="Book Antiqua" w:cs="Book Antiqua"/>
        </w:rPr>
        <w:t xml:space="preserve"> </w:t>
      </w:r>
      <w:r w:rsidRPr="0019295A">
        <w:rPr>
          <w:rFonts w:ascii="Book Antiqua" w:eastAsia="Book Antiqua" w:hAnsi="Book Antiqua" w:cs="Book Antiqua"/>
        </w:rPr>
        <w:t>DOI: 10.1021/bi00650a002</w:t>
      </w:r>
      <w:r w:rsidRPr="00954794">
        <w:rPr>
          <w:rFonts w:ascii="Book Antiqua" w:eastAsia="Book Antiqua" w:hAnsi="Book Antiqua" w:cs="Book Antiqua"/>
        </w:rPr>
        <w:t>]</w:t>
      </w:r>
    </w:p>
    <w:p w14:paraId="65E3A90A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9 </w:t>
      </w:r>
      <w:proofErr w:type="spellStart"/>
      <w:r w:rsidRPr="00445D40">
        <w:rPr>
          <w:rFonts w:ascii="Book Antiqua" w:eastAsia="Book Antiqua" w:hAnsi="Book Antiqua" w:cs="Book Antiqua"/>
          <w:b/>
          <w:bCs/>
        </w:rPr>
        <w:t>Tempero</w:t>
      </w:r>
      <w:proofErr w:type="spellEnd"/>
      <w:r w:rsidRPr="00445D40">
        <w:rPr>
          <w:rFonts w:ascii="Book Antiqua" w:eastAsia="Book Antiqua" w:hAnsi="Book Antiqua" w:cs="Book Antiqua"/>
          <w:b/>
          <w:bCs/>
        </w:rPr>
        <w:t xml:space="preserve"> MA</w:t>
      </w:r>
      <w:r w:rsidRPr="00445D40">
        <w:rPr>
          <w:rFonts w:ascii="Book Antiqua" w:eastAsia="Book Antiqua" w:hAnsi="Book Antiqua" w:cs="Book Antiqua"/>
        </w:rPr>
        <w:t xml:space="preserve">, </w:t>
      </w:r>
      <w:proofErr w:type="spellStart"/>
      <w:r w:rsidRPr="00445D40">
        <w:rPr>
          <w:rFonts w:ascii="Book Antiqua" w:eastAsia="Book Antiqua" w:hAnsi="Book Antiqua" w:cs="Book Antiqua"/>
        </w:rPr>
        <w:t>Malafa</w:t>
      </w:r>
      <w:proofErr w:type="spellEnd"/>
      <w:r w:rsidRPr="00445D40">
        <w:rPr>
          <w:rFonts w:ascii="Book Antiqua" w:eastAsia="Book Antiqua" w:hAnsi="Book Antiqua" w:cs="Book Antiqua"/>
        </w:rPr>
        <w:t xml:space="preserve"> MP, Al-</w:t>
      </w:r>
      <w:proofErr w:type="spellStart"/>
      <w:r w:rsidRPr="00445D40">
        <w:rPr>
          <w:rFonts w:ascii="Book Antiqua" w:eastAsia="Book Antiqua" w:hAnsi="Book Antiqua" w:cs="Book Antiqua"/>
        </w:rPr>
        <w:t>Hawary</w:t>
      </w:r>
      <w:proofErr w:type="spellEnd"/>
      <w:r w:rsidRPr="00445D40">
        <w:rPr>
          <w:rFonts w:ascii="Book Antiqua" w:eastAsia="Book Antiqua" w:hAnsi="Book Antiqua" w:cs="Book Antiqua"/>
        </w:rPr>
        <w:t xml:space="preserve"> M, Behrman SW, Benson AB, Cardin DB, </w:t>
      </w:r>
      <w:proofErr w:type="spellStart"/>
      <w:r w:rsidRPr="00445D40">
        <w:rPr>
          <w:rFonts w:ascii="Book Antiqua" w:eastAsia="Book Antiqua" w:hAnsi="Book Antiqua" w:cs="Book Antiqua"/>
        </w:rPr>
        <w:t>Chiorean</w:t>
      </w:r>
      <w:proofErr w:type="spellEnd"/>
      <w:r w:rsidRPr="00445D40">
        <w:rPr>
          <w:rFonts w:ascii="Book Antiqua" w:eastAsia="Book Antiqua" w:hAnsi="Book Antiqua" w:cs="Book Antiqua"/>
        </w:rPr>
        <w:t xml:space="preserve"> EG, Chung V, </w:t>
      </w:r>
      <w:proofErr w:type="spellStart"/>
      <w:r w:rsidRPr="00445D40">
        <w:rPr>
          <w:rFonts w:ascii="Book Antiqua" w:eastAsia="Book Antiqua" w:hAnsi="Book Antiqua" w:cs="Book Antiqua"/>
        </w:rPr>
        <w:t>Czito</w:t>
      </w:r>
      <w:proofErr w:type="spellEnd"/>
      <w:r w:rsidRPr="00445D40">
        <w:rPr>
          <w:rFonts w:ascii="Book Antiqua" w:eastAsia="Book Antiqua" w:hAnsi="Book Antiqua" w:cs="Book Antiqua"/>
        </w:rPr>
        <w:t xml:space="preserve"> B, Del </w:t>
      </w:r>
      <w:proofErr w:type="spellStart"/>
      <w:r w:rsidRPr="00445D40">
        <w:rPr>
          <w:rFonts w:ascii="Book Antiqua" w:eastAsia="Book Antiqua" w:hAnsi="Book Antiqua" w:cs="Book Antiqua"/>
        </w:rPr>
        <w:t>Chiaro</w:t>
      </w:r>
      <w:proofErr w:type="spellEnd"/>
      <w:r w:rsidRPr="00445D40">
        <w:rPr>
          <w:rFonts w:ascii="Book Antiqua" w:eastAsia="Book Antiqua" w:hAnsi="Book Antiqua" w:cs="Book Antiqua"/>
        </w:rPr>
        <w:t xml:space="preserve"> M, </w:t>
      </w:r>
      <w:proofErr w:type="spellStart"/>
      <w:r w:rsidRPr="00445D40">
        <w:rPr>
          <w:rFonts w:ascii="Book Antiqua" w:eastAsia="Book Antiqua" w:hAnsi="Book Antiqua" w:cs="Book Antiqua"/>
        </w:rPr>
        <w:t>Dillhoff</w:t>
      </w:r>
      <w:proofErr w:type="spellEnd"/>
      <w:r w:rsidRPr="00445D40">
        <w:rPr>
          <w:rFonts w:ascii="Book Antiqua" w:eastAsia="Book Antiqua" w:hAnsi="Book Antiqua" w:cs="Book Antiqua"/>
        </w:rPr>
        <w:t xml:space="preserve"> M, Donahue TR, </w:t>
      </w:r>
      <w:proofErr w:type="spellStart"/>
      <w:r w:rsidRPr="00445D40">
        <w:rPr>
          <w:rFonts w:ascii="Book Antiqua" w:eastAsia="Book Antiqua" w:hAnsi="Book Antiqua" w:cs="Book Antiqua"/>
        </w:rPr>
        <w:t>Dotan</w:t>
      </w:r>
      <w:proofErr w:type="spellEnd"/>
      <w:r w:rsidRPr="00445D40">
        <w:rPr>
          <w:rFonts w:ascii="Book Antiqua" w:eastAsia="Book Antiqua" w:hAnsi="Book Antiqua" w:cs="Book Antiqua"/>
        </w:rPr>
        <w:t xml:space="preserve"> E, Ferrone CR, </w:t>
      </w:r>
      <w:proofErr w:type="spellStart"/>
      <w:r w:rsidRPr="00445D40">
        <w:rPr>
          <w:rFonts w:ascii="Book Antiqua" w:eastAsia="Book Antiqua" w:hAnsi="Book Antiqua" w:cs="Book Antiqua"/>
        </w:rPr>
        <w:t>Fountzilas</w:t>
      </w:r>
      <w:proofErr w:type="spellEnd"/>
      <w:r w:rsidRPr="00445D40">
        <w:rPr>
          <w:rFonts w:ascii="Book Antiqua" w:eastAsia="Book Antiqua" w:hAnsi="Book Antiqua" w:cs="Book Antiqua"/>
        </w:rPr>
        <w:t xml:space="preserve"> C, </w:t>
      </w:r>
      <w:proofErr w:type="spellStart"/>
      <w:r w:rsidRPr="00445D40">
        <w:rPr>
          <w:rFonts w:ascii="Book Antiqua" w:eastAsia="Book Antiqua" w:hAnsi="Book Antiqua" w:cs="Book Antiqua"/>
        </w:rPr>
        <w:t>Hardacre</w:t>
      </w:r>
      <w:proofErr w:type="spellEnd"/>
      <w:r w:rsidRPr="00445D40">
        <w:rPr>
          <w:rFonts w:ascii="Book Antiqua" w:eastAsia="Book Antiqua" w:hAnsi="Book Antiqua" w:cs="Book Antiqua"/>
        </w:rPr>
        <w:t xml:space="preserve"> J, Hawkins WG, </w:t>
      </w:r>
      <w:proofErr w:type="spellStart"/>
      <w:r w:rsidRPr="00445D40">
        <w:rPr>
          <w:rFonts w:ascii="Book Antiqua" w:eastAsia="Book Antiqua" w:hAnsi="Book Antiqua" w:cs="Book Antiqua"/>
        </w:rPr>
        <w:t>Klute</w:t>
      </w:r>
      <w:proofErr w:type="spellEnd"/>
      <w:r w:rsidRPr="00445D40">
        <w:rPr>
          <w:rFonts w:ascii="Book Antiqua" w:eastAsia="Book Antiqua" w:hAnsi="Book Antiqua" w:cs="Book Antiqua"/>
        </w:rPr>
        <w:t xml:space="preserve"> K, Ko AH, </w:t>
      </w:r>
      <w:proofErr w:type="spellStart"/>
      <w:r w:rsidRPr="00445D40">
        <w:rPr>
          <w:rFonts w:ascii="Book Antiqua" w:eastAsia="Book Antiqua" w:hAnsi="Book Antiqua" w:cs="Book Antiqua"/>
        </w:rPr>
        <w:t>Kunstman</w:t>
      </w:r>
      <w:proofErr w:type="spellEnd"/>
      <w:r w:rsidRPr="00445D40">
        <w:rPr>
          <w:rFonts w:ascii="Book Antiqua" w:eastAsia="Book Antiqua" w:hAnsi="Book Antiqua" w:cs="Book Antiqua"/>
        </w:rPr>
        <w:t xml:space="preserve"> JW, </w:t>
      </w:r>
      <w:proofErr w:type="spellStart"/>
      <w:r w:rsidRPr="00445D40">
        <w:rPr>
          <w:rFonts w:ascii="Book Antiqua" w:eastAsia="Book Antiqua" w:hAnsi="Book Antiqua" w:cs="Book Antiqua"/>
        </w:rPr>
        <w:t>LoConte</w:t>
      </w:r>
      <w:proofErr w:type="spellEnd"/>
      <w:r w:rsidRPr="00445D40">
        <w:rPr>
          <w:rFonts w:ascii="Book Antiqua" w:eastAsia="Book Antiqua" w:hAnsi="Book Antiqua" w:cs="Book Antiqua"/>
        </w:rPr>
        <w:t xml:space="preserve"> N, Lowy AM, </w:t>
      </w:r>
      <w:proofErr w:type="spellStart"/>
      <w:r w:rsidRPr="00445D40">
        <w:rPr>
          <w:rFonts w:ascii="Book Antiqua" w:eastAsia="Book Antiqua" w:hAnsi="Book Antiqua" w:cs="Book Antiqua"/>
        </w:rPr>
        <w:t>Moravek</w:t>
      </w:r>
      <w:proofErr w:type="spellEnd"/>
      <w:r w:rsidRPr="00445D40">
        <w:rPr>
          <w:rFonts w:ascii="Book Antiqua" w:eastAsia="Book Antiqua" w:hAnsi="Book Antiqua" w:cs="Book Antiqua"/>
        </w:rPr>
        <w:t xml:space="preserve"> C, </w:t>
      </w:r>
      <w:proofErr w:type="spellStart"/>
      <w:r w:rsidRPr="00445D40">
        <w:rPr>
          <w:rFonts w:ascii="Book Antiqua" w:eastAsia="Book Antiqua" w:hAnsi="Book Antiqua" w:cs="Book Antiqua"/>
        </w:rPr>
        <w:t>Nakakura</w:t>
      </w:r>
      <w:proofErr w:type="spellEnd"/>
      <w:r w:rsidRPr="00445D40">
        <w:rPr>
          <w:rFonts w:ascii="Book Antiqua" w:eastAsia="Book Antiqua" w:hAnsi="Book Antiqua" w:cs="Book Antiqua"/>
        </w:rPr>
        <w:t xml:space="preserve"> EK, Narang AK, Obando J, Polanco PM, Reddy S, </w:t>
      </w:r>
      <w:proofErr w:type="spellStart"/>
      <w:r w:rsidRPr="00445D40">
        <w:rPr>
          <w:rFonts w:ascii="Book Antiqua" w:eastAsia="Book Antiqua" w:hAnsi="Book Antiqua" w:cs="Book Antiqua"/>
        </w:rPr>
        <w:t>Reyngold</w:t>
      </w:r>
      <w:proofErr w:type="spellEnd"/>
      <w:r w:rsidRPr="00445D40">
        <w:rPr>
          <w:rFonts w:ascii="Book Antiqua" w:eastAsia="Book Antiqua" w:hAnsi="Book Antiqua" w:cs="Book Antiqua"/>
        </w:rPr>
        <w:t xml:space="preserve"> M, Scaife C, Shen J, Vollmer C, Wolff RA, </w:t>
      </w:r>
      <w:proofErr w:type="spellStart"/>
      <w:r w:rsidRPr="00445D40">
        <w:rPr>
          <w:rFonts w:ascii="Book Antiqua" w:eastAsia="Book Antiqua" w:hAnsi="Book Antiqua" w:cs="Book Antiqua"/>
        </w:rPr>
        <w:t>Wolpin</w:t>
      </w:r>
      <w:proofErr w:type="spellEnd"/>
      <w:r w:rsidRPr="00445D40">
        <w:rPr>
          <w:rFonts w:ascii="Book Antiqua" w:eastAsia="Book Antiqua" w:hAnsi="Book Antiqua" w:cs="Book Antiqua"/>
        </w:rPr>
        <w:t xml:space="preserve"> BM, Lynn B, George GV. Pancreatic Adenocarcinoma, Version 2.2021, NCCN Clinical Practice Guidelines in Oncology.</w:t>
      </w:r>
      <w:r w:rsidRPr="00954794">
        <w:rPr>
          <w:rFonts w:ascii="Book Antiqua" w:eastAsia="Book Antiqua" w:hAnsi="Book Antiqua" w:cs="Book Antiqua"/>
        </w:rPr>
        <w:t xml:space="preserve"> </w:t>
      </w:r>
      <w:r w:rsidRPr="00DF0FB4">
        <w:rPr>
          <w:rFonts w:ascii="Book Antiqua" w:eastAsia="Book Antiqua" w:hAnsi="Book Antiqua" w:cs="Book Antiqua"/>
          <w:i/>
          <w:iCs/>
        </w:rPr>
        <w:t xml:space="preserve">J Natl </w:t>
      </w:r>
      <w:proofErr w:type="spellStart"/>
      <w:r w:rsidRPr="00DF0FB4">
        <w:rPr>
          <w:rFonts w:ascii="Book Antiqua" w:eastAsia="Book Antiqua" w:hAnsi="Book Antiqua" w:cs="Book Antiqua"/>
          <w:i/>
          <w:iCs/>
        </w:rPr>
        <w:t>Compr</w:t>
      </w:r>
      <w:proofErr w:type="spellEnd"/>
      <w:r w:rsidRPr="00DF0FB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DF0FB4">
        <w:rPr>
          <w:rFonts w:ascii="Book Antiqua" w:eastAsia="Book Antiqua" w:hAnsi="Book Antiqua" w:cs="Book Antiqua"/>
          <w:i/>
          <w:iCs/>
        </w:rPr>
        <w:t>Canc</w:t>
      </w:r>
      <w:proofErr w:type="spellEnd"/>
      <w:r w:rsidRPr="00DF0FB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DF0FB4">
        <w:rPr>
          <w:rFonts w:ascii="Book Antiqua" w:eastAsia="Book Antiqua" w:hAnsi="Book Antiqua" w:cs="Book Antiqua"/>
          <w:i/>
          <w:iCs/>
        </w:rPr>
        <w:t>Netw</w:t>
      </w:r>
      <w:proofErr w:type="spellEnd"/>
      <w:r w:rsidRPr="00DF0FB4">
        <w:rPr>
          <w:rFonts w:ascii="Book Antiqua" w:eastAsia="Book Antiqua" w:hAnsi="Book Antiqua" w:cs="Book Antiqua"/>
        </w:rPr>
        <w:t xml:space="preserve"> 2021; </w:t>
      </w:r>
      <w:r w:rsidRPr="00DF0FB4">
        <w:rPr>
          <w:rFonts w:ascii="Book Antiqua" w:eastAsia="Book Antiqua" w:hAnsi="Book Antiqua" w:cs="Book Antiqua"/>
          <w:b/>
          <w:bCs/>
        </w:rPr>
        <w:t>19</w:t>
      </w:r>
      <w:r w:rsidRPr="00DF0FB4">
        <w:rPr>
          <w:rFonts w:ascii="Book Antiqua" w:eastAsia="Book Antiqua" w:hAnsi="Book Antiqua" w:cs="Book Antiqua"/>
        </w:rPr>
        <w:t>: 439-457</w:t>
      </w:r>
      <w:r>
        <w:rPr>
          <w:rFonts w:ascii="Book Antiqua" w:eastAsia="Book Antiqua" w:hAnsi="Book Antiqua" w:cs="Book Antiqua"/>
        </w:rPr>
        <w:t xml:space="preserve"> [</w:t>
      </w:r>
      <w:r w:rsidRPr="0019295A">
        <w:rPr>
          <w:rFonts w:ascii="Book Antiqua" w:eastAsia="Book Antiqua" w:hAnsi="Book Antiqua" w:cs="Book Antiqua"/>
        </w:rPr>
        <w:t>PMID: 33845462 DOI: 10.6004/jnccn.2021.0017</w:t>
      </w:r>
      <w:r>
        <w:rPr>
          <w:rFonts w:ascii="Book Antiqua" w:eastAsia="Book Antiqua" w:hAnsi="Book Antiqua" w:cs="Book Antiqua"/>
        </w:rPr>
        <w:t>]</w:t>
      </w:r>
    </w:p>
    <w:p w14:paraId="69D8C836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10 </w:t>
      </w:r>
      <w:r w:rsidRPr="00954794">
        <w:rPr>
          <w:rFonts w:ascii="Book Antiqua" w:eastAsia="Book Antiqua" w:hAnsi="Book Antiqua" w:cs="Book Antiqua"/>
          <w:b/>
          <w:bCs/>
        </w:rPr>
        <w:t>Triplett RG</w:t>
      </w:r>
      <w:r w:rsidRPr="00954794">
        <w:rPr>
          <w:rFonts w:ascii="Book Antiqua" w:eastAsia="Book Antiqua" w:hAnsi="Book Antiqua" w:cs="Book Antiqua"/>
        </w:rPr>
        <w:t xml:space="preserve">, </w:t>
      </w:r>
      <w:proofErr w:type="spellStart"/>
      <w:r w:rsidRPr="00954794">
        <w:rPr>
          <w:rFonts w:ascii="Book Antiqua" w:eastAsia="Book Antiqua" w:hAnsi="Book Antiqua" w:cs="Book Antiqua"/>
        </w:rPr>
        <w:t>Gillmore</w:t>
      </w:r>
      <w:proofErr w:type="spellEnd"/>
      <w:r w:rsidRPr="00954794">
        <w:rPr>
          <w:rFonts w:ascii="Book Antiqua" w:eastAsia="Book Antiqua" w:hAnsi="Book Antiqua" w:cs="Book Antiqua"/>
        </w:rPr>
        <w:t xml:space="preserve"> JD, Armstrong GC. An experimental model for osteomyelitis in the mandible. </w:t>
      </w:r>
      <w:r w:rsidRPr="00954794">
        <w:rPr>
          <w:rFonts w:ascii="Book Antiqua" w:eastAsia="Book Antiqua" w:hAnsi="Book Antiqua" w:cs="Book Antiqua"/>
          <w:i/>
          <w:iCs/>
        </w:rPr>
        <w:t>J Dent Res</w:t>
      </w:r>
      <w:r w:rsidRPr="00954794">
        <w:rPr>
          <w:rFonts w:ascii="Book Antiqua" w:eastAsia="Book Antiqua" w:hAnsi="Book Antiqua" w:cs="Book Antiqua"/>
        </w:rPr>
        <w:t xml:space="preserve"> 1977; </w:t>
      </w:r>
      <w:r w:rsidRPr="00954794">
        <w:rPr>
          <w:rFonts w:ascii="Book Antiqua" w:eastAsia="Book Antiqua" w:hAnsi="Book Antiqua" w:cs="Book Antiqua"/>
          <w:b/>
          <w:bCs/>
        </w:rPr>
        <w:t>56</w:t>
      </w:r>
      <w:r w:rsidRPr="00954794">
        <w:rPr>
          <w:rFonts w:ascii="Book Antiqua" w:eastAsia="Book Antiqua" w:hAnsi="Book Antiqua" w:cs="Book Antiqua"/>
        </w:rPr>
        <w:t>: 1520 [PMID: 28338</w:t>
      </w:r>
      <w:r>
        <w:rPr>
          <w:rFonts w:ascii="Book Antiqua" w:eastAsia="Book Antiqua" w:hAnsi="Book Antiqua" w:cs="Book Antiqua"/>
        </w:rPr>
        <w:t xml:space="preserve"> </w:t>
      </w:r>
      <w:r w:rsidRPr="0019295A">
        <w:rPr>
          <w:rFonts w:ascii="Book Antiqua" w:eastAsia="Book Antiqua" w:hAnsi="Book Antiqua" w:cs="Book Antiqua"/>
        </w:rPr>
        <w:t>DOI: 10.1177/00220345770560121901</w:t>
      </w:r>
      <w:r w:rsidRPr="00954794">
        <w:rPr>
          <w:rFonts w:ascii="Book Antiqua" w:eastAsia="Book Antiqua" w:hAnsi="Book Antiqua" w:cs="Book Antiqua"/>
        </w:rPr>
        <w:t>]</w:t>
      </w:r>
    </w:p>
    <w:p w14:paraId="3C85A8D1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11 </w:t>
      </w:r>
      <w:proofErr w:type="spellStart"/>
      <w:r w:rsidRPr="00954794">
        <w:rPr>
          <w:rFonts w:ascii="Book Antiqua" w:eastAsia="Book Antiqua" w:hAnsi="Book Antiqua" w:cs="Book Antiqua"/>
          <w:b/>
          <w:bCs/>
        </w:rPr>
        <w:t>Pouw</w:t>
      </w:r>
      <w:proofErr w:type="spellEnd"/>
      <w:r w:rsidRPr="00954794">
        <w:rPr>
          <w:rFonts w:ascii="Book Antiqua" w:eastAsia="Book Antiqua" w:hAnsi="Book Antiqua" w:cs="Book Antiqua"/>
          <w:b/>
          <w:bCs/>
        </w:rPr>
        <w:t xml:space="preserve"> RE</w:t>
      </w:r>
      <w:r w:rsidRPr="00954794">
        <w:rPr>
          <w:rFonts w:ascii="Book Antiqua" w:eastAsia="Book Antiqua" w:hAnsi="Book Antiqua" w:cs="Book Antiqua"/>
        </w:rPr>
        <w:t xml:space="preserve">, Barret M, Biermann K, </w:t>
      </w:r>
      <w:proofErr w:type="spellStart"/>
      <w:r w:rsidRPr="00954794">
        <w:rPr>
          <w:rFonts w:ascii="Book Antiqua" w:eastAsia="Book Antiqua" w:hAnsi="Book Antiqua" w:cs="Book Antiqua"/>
        </w:rPr>
        <w:t>Bisschops</w:t>
      </w:r>
      <w:proofErr w:type="spellEnd"/>
      <w:r w:rsidRPr="00954794">
        <w:rPr>
          <w:rFonts w:ascii="Book Antiqua" w:eastAsia="Book Antiqua" w:hAnsi="Book Antiqua" w:cs="Book Antiqua"/>
        </w:rPr>
        <w:t xml:space="preserve"> R, </w:t>
      </w:r>
      <w:proofErr w:type="spellStart"/>
      <w:r w:rsidRPr="00954794">
        <w:rPr>
          <w:rFonts w:ascii="Book Antiqua" w:eastAsia="Book Antiqua" w:hAnsi="Book Antiqua" w:cs="Book Antiqua"/>
        </w:rPr>
        <w:t>Czakó</w:t>
      </w:r>
      <w:proofErr w:type="spellEnd"/>
      <w:r w:rsidRPr="00954794">
        <w:rPr>
          <w:rFonts w:ascii="Book Antiqua" w:eastAsia="Book Antiqua" w:hAnsi="Book Antiqua" w:cs="Book Antiqua"/>
        </w:rPr>
        <w:t xml:space="preserve"> L, </w:t>
      </w:r>
      <w:proofErr w:type="spellStart"/>
      <w:r w:rsidRPr="00954794">
        <w:rPr>
          <w:rFonts w:ascii="Book Antiqua" w:eastAsia="Book Antiqua" w:hAnsi="Book Antiqua" w:cs="Book Antiqua"/>
        </w:rPr>
        <w:t>Gecse</w:t>
      </w:r>
      <w:proofErr w:type="spellEnd"/>
      <w:r w:rsidRPr="00954794">
        <w:rPr>
          <w:rFonts w:ascii="Book Antiqua" w:eastAsia="Book Antiqua" w:hAnsi="Book Antiqua" w:cs="Book Antiqua"/>
        </w:rPr>
        <w:t xml:space="preserve"> KB, de Hertogh G, </w:t>
      </w:r>
      <w:proofErr w:type="spellStart"/>
      <w:r w:rsidRPr="00954794">
        <w:rPr>
          <w:rFonts w:ascii="Book Antiqua" w:eastAsia="Book Antiqua" w:hAnsi="Book Antiqua" w:cs="Book Antiqua"/>
        </w:rPr>
        <w:t>Hucl</w:t>
      </w:r>
      <w:proofErr w:type="spellEnd"/>
      <w:r w:rsidRPr="00954794">
        <w:rPr>
          <w:rFonts w:ascii="Book Antiqua" w:eastAsia="Book Antiqua" w:hAnsi="Book Antiqua" w:cs="Book Antiqua"/>
        </w:rPr>
        <w:t xml:space="preserve"> T, </w:t>
      </w:r>
      <w:proofErr w:type="spellStart"/>
      <w:r w:rsidRPr="00954794">
        <w:rPr>
          <w:rFonts w:ascii="Book Antiqua" w:eastAsia="Book Antiqua" w:hAnsi="Book Antiqua" w:cs="Book Antiqua"/>
        </w:rPr>
        <w:t>Iacucci</w:t>
      </w:r>
      <w:proofErr w:type="spellEnd"/>
      <w:r w:rsidRPr="00954794">
        <w:rPr>
          <w:rFonts w:ascii="Book Antiqua" w:eastAsia="Book Antiqua" w:hAnsi="Book Antiqua" w:cs="Book Antiqua"/>
        </w:rPr>
        <w:t xml:space="preserve"> M, Jansen M, Rutter M, Savarino E, </w:t>
      </w:r>
      <w:proofErr w:type="spellStart"/>
      <w:r w:rsidRPr="00954794">
        <w:rPr>
          <w:rFonts w:ascii="Book Antiqua" w:eastAsia="Book Antiqua" w:hAnsi="Book Antiqua" w:cs="Book Antiqua"/>
        </w:rPr>
        <w:t>Spaander</w:t>
      </w:r>
      <w:proofErr w:type="spellEnd"/>
      <w:r w:rsidRPr="00954794">
        <w:rPr>
          <w:rFonts w:ascii="Book Antiqua" w:eastAsia="Book Antiqua" w:hAnsi="Book Antiqua" w:cs="Book Antiqua"/>
        </w:rPr>
        <w:t xml:space="preserve"> MCW, Schmidt PT, </w:t>
      </w:r>
      <w:proofErr w:type="spellStart"/>
      <w:r w:rsidRPr="00954794">
        <w:rPr>
          <w:rFonts w:ascii="Book Antiqua" w:eastAsia="Book Antiqua" w:hAnsi="Book Antiqua" w:cs="Book Antiqua"/>
        </w:rPr>
        <w:t>Vieth</w:t>
      </w:r>
      <w:proofErr w:type="spellEnd"/>
      <w:r w:rsidRPr="00954794">
        <w:rPr>
          <w:rFonts w:ascii="Book Antiqua" w:eastAsia="Book Antiqua" w:hAnsi="Book Antiqua" w:cs="Book Antiqua"/>
        </w:rPr>
        <w:t xml:space="preserve"> M, </w:t>
      </w:r>
      <w:proofErr w:type="spellStart"/>
      <w:r w:rsidRPr="00954794">
        <w:rPr>
          <w:rFonts w:ascii="Book Antiqua" w:eastAsia="Book Antiqua" w:hAnsi="Book Antiqua" w:cs="Book Antiqua"/>
        </w:rPr>
        <w:t>Dinis</w:t>
      </w:r>
      <w:proofErr w:type="spellEnd"/>
      <w:r w:rsidRPr="00954794">
        <w:rPr>
          <w:rFonts w:ascii="Book Antiqua" w:eastAsia="Book Antiqua" w:hAnsi="Book Antiqua" w:cs="Book Antiqua"/>
        </w:rPr>
        <w:t xml:space="preserve">-Ribeiro M, van Hooft JE. Endoscopic tissue sampling - Part 1: Upper gastrointestinal and </w:t>
      </w:r>
      <w:proofErr w:type="spellStart"/>
      <w:r w:rsidRPr="00954794">
        <w:rPr>
          <w:rFonts w:ascii="Book Antiqua" w:eastAsia="Book Antiqua" w:hAnsi="Book Antiqua" w:cs="Book Antiqua"/>
        </w:rPr>
        <w:t>hepatopancreatobiliary</w:t>
      </w:r>
      <w:proofErr w:type="spellEnd"/>
      <w:r w:rsidRPr="00954794">
        <w:rPr>
          <w:rFonts w:ascii="Book Antiqua" w:eastAsia="Book Antiqua" w:hAnsi="Book Antiqua" w:cs="Book Antiqua"/>
        </w:rPr>
        <w:t xml:space="preserve"> tracts. European Society of Gastrointestinal Endoscopy (ESGE) Guideline. </w:t>
      </w:r>
      <w:r w:rsidRPr="00954794">
        <w:rPr>
          <w:rFonts w:ascii="Book Antiqua" w:eastAsia="Book Antiqua" w:hAnsi="Book Antiqua" w:cs="Book Antiqua"/>
          <w:i/>
          <w:iCs/>
        </w:rPr>
        <w:t>Endoscopy</w:t>
      </w:r>
      <w:r w:rsidRPr="00954794">
        <w:rPr>
          <w:rFonts w:ascii="Book Antiqua" w:eastAsia="Book Antiqua" w:hAnsi="Book Antiqua" w:cs="Book Antiqua"/>
        </w:rPr>
        <w:t xml:space="preserve"> 2021; </w:t>
      </w:r>
      <w:r w:rsidRPr="00954794">
        <w:rPr>
          <w:rFonts w:ascii="Book Antiqua" w:eastAsia="Book Antiqua" w:hAnsi="Book Antiqua" w:cs="Book Antiqua"/>
          <w:b/>
          <w:bCs/>
        </w:rPr>
        <w:t>53</w:t>
      </w:r>
      <w:r w:rsidRPr="00954794">
        <w:rPr>
          <w:rFonts w:ascii="Book Antiqua" w:eastAsia="Book Antiqua" w:hAnsi="Book Antiqua" w:cs="Book Antiqua"/>
        </w:rPr>
        <w:t>: 1174-1188 [PMID: 34535035</w:t>
      </w:r>
      <w:r>
        <w:rPr>
          <w:rFonts w:ascii="Book Antiqua" w:eastAsia="Book Antiqua" w:hAnsi="Book Antiqua" w:cs="Book Antiqua"/>
        </w:rPr>
        <w:t xml:space="preserve"> </w:t>
      </w:r>
      <w:r w:rsidRPr="0019295A">
        <w:rPr>
          <w:rFonts w:ascii="Book Antiqua" w:eastAsia="Book Antiqua" w:hAnsi="Book Antiqua" w:cs="Book Antiqua"/>
        </w:rPr>
        <w:t>DOI: 10.1055/a-1611-5091</w:t>
      </w:r>
      <w:r w:rsidRPr="00954794">
        <w:rPr>
          <w:rFonts w:ascii="Book Antiqua" w:eastAsia="Book Antiqua" w:hAnsi="Book Antiqua" w:cs="Book Antiqua"/>
        </w:rPr>
        <w:t>]</w:t>
      </w:r>
    </w:p>
    <w:p w14:paraId="6EAA34A9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12 </w:t>
      </w:r>
      <w:proofErr w:type="spellStart"/>
      <w:r w:rsidRPr="00954794">
        <w:rPr>
          <w:rFonts w:ascii="Book Antiqua" w:eastAsia="Book Antiqua" w:hAnsi="Book Antiqua" w:cs="Book Antiqua"/>
          <w:b/>
          <w:bCs/>
        </w:rPr>
        <w:t>Saik</w:t>
      </w:r>
      <w:proofErr w:type="spellEnd"/>
      <w:r w:rsidRPr="00954794">
        <w:rPr>
          <w:rFonts w:ascii="Book Antiqua" w:eastAsia="Book Antiqua" w:hAnsi="Book Antiqua" w:cs="Book Antiqua"/>
          <w:b/>
          <w:bCs/>
        </w:rPr>
        <w:t xml:space="preserve"> RP</w:t>
      </w:r>
      <w:r w:rsidRPr="00954794">
        <w:rPr>
          <w:rFonts w:ascii="Book Antiqua" w:eastAsia="Book Antiqua" w:hAnsi="Book Antiqua" w:cs="Book Antiqua"/>
        </w:rPr>
        <w:t xml:space="preserve">, Brown D. Lithium: not a sensitive indicator of hydrogen ion diffusion. </w:t>
      </w:r>
      <w:r w:rsidRPr="00954794">
        <w:rPr>
          <w:rFonts w:ascii="Book Antiqua" w:eastAsia="Book Antiqua" w:hAnsi="Book Antiqua" w:cs="Book Antiqua"/>
          <w:i/>
          <w:iCs/>
        </w:rPr>
        <w:t>J Surg Res</w:t>
      </w:r>
      <w:r w:rsidRPr="00954794">
        <w:rPr>
          <w:rFonts w:ascii="Book Antiqua" w:eastAsia="Book Antiqua" w:hAnsi="Book Antiqua" w:cs="Book Antiqua"/>
        </w:rPr>
        <w:t xml:space="preserve"> 1978; </w:t>
      </w:r>
      <w:r w:rsidRPr="00954794">
        <w:rPr>
          <w:rFonts w:ascii="Book Antiqua" w:eastAsia="Book Antiqua" w:hAnsi="Book Antiqua" w:cs="Book Antiqua"/>
          <w:b/>
          <w:bCs/>
        </w:rPr>
        <w:t>25</w:t>
      </w:r>
      <w:r w:rsidRPr="00954794">
        <w:rPr>
          <w:rFonts w:ascii="Book Antiqua" w:eastAsia="Book Antiqua" w:hAnsi="Book Antiqua" w:cs="Book Antiqua"/>
        </w:rPr>
        <w:t>: 163-165 [PMID: 28450</w:t>
      </w:r>
      <w:r>
        <w:rPr>
          <w:rFonts w:ascii="Book Antiqua" w:eastAsia="Book Antiqua" w:hAnsi="Book Antiqua" w:cs="Book Antiqua"/>
        </w:rPr>
        <w:t xml:space="preserve"> </w:t>
      </w:r>
      <w:r w:rsidRPr="0019295A">
        <w:rPr>
          <w:rFonts w:ascii="Book Antiqua" w:eastAsia="Book Antiqua" w:hAnsi="Book Antiqua" w:cs="Book Antiqua"/>
        </w:rPr>
        <w:t>DOI: 10.1016/0022-4804(78)90071-9</w:t>
      </w:r>
      <w:r w:rsidRPr="00954794">
        <w:rPr>
          <w:rFonts w:ascii="Book Antiqua" w:eastAsia="Book Antiqua" w:hAnsi="Book Antiqua" w:cs="Book Antiqua"/>
        </w:rPr>
        <w:t>]</w:t>
      </w:r>
    </w:p>
    <w:p w14:paraId="7BC2A221" w14:textId="402525CD" w:rsidR="001D431E" w:rsidRDefault="001D431E" w:rsidP="0083527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1D431E">
        <w:rPr>
          <w:rFonts w:ascii="Book Antiqua" w:eastAsia="Book Antiqua" w:hAnsi="Book Antiqua" w:cs="Book Antiqua"/>
        </w:rPr>
        <w:t xml:space="preserve">13 </w:t>
      </w:r>
      <w:proofErr w:type="spellStart"/>
      <w:r w:rsidRPr="001D431E">
        <w:rPr>
          <w:rFonts w:ascii="Book Antiqua" w:eastAsia="Book Antiqua" w:hAnsi="Book Antiqua" w:cs="Book Antiqua"/>
        </w:rPr>
        <w:t>Thermo</w:t>
      </w:r>
      <w:proofErr w:type="spellEnd"/>
      <w:r w:rsidRPr="001D431E">
        <w:rPr>
          <w:rFonts w:ascii="Book Antiqua" w:eastAsia="Book Antiqua" w:hAnsi="Book Antiqua" w:cs="Book Antiqua"/>
        </w:rPr>
        <w:t xml:space="preserve"> Fisher </w:t>
      </w:r>
      <w:proofErr w:type="spellStart"/>
      <w:r w:rsidRPr="001D431E">
        <w:rPr>
          <w:rFonts w:ascii="Book Antiqua" w:eastAsia="Book Antiqua" w:hAnsi="Book Antiqua" w:cs="Book Antiqua"/>
        </w:rPr>
        <w:t>Scientfic</w:t>
      </w:r>
      <w:proofErr w:type="spellEnd"/>
      <w:r w:rsidRPr="001D431E">
        <w:rPr>
          <w:rFonts w:ascii="Book Antiqua" w:eastAsia="Book Antiqua" w:hAnsi="Book Antiqua" w:cs="Book Antiqua"/>
        </w:rPr>
        <w:t xml:space="preserve">. DNA purification and concentration. 2019. </w:t>
      </w:r>
      <w:r>
        <w:rPr>
          <w:rFonts w:ascii="Book Antiqua" w:eastAsia="Book Antiqua" w:hAnsi="Book Antiqua" w:cs="Book Antiqua"/>
        </w:rPr>
        <w:t xml:space="preserve">[cited 31 December </w:t>
      </w:r>
      <w:r w:rsidRPr="00954794">
        <w:rPr>
          <w:rFonts w:ascii="Book Antiqua" w:eastAsia="Book Antiqua" w:hAnsi="Book Antiqua" w:cs="Book Antiqua"/>
        </w:rPr>
        <w:t>2022</w:t>
      </w:r>
      <w:r>
        <w:rPr>
          <w:rFonts w:ascii="Book Antiqua" w:eastAsia="Book Antiqua" w:hAnsi="Book Antiqua" w:cs="Book Antiqua"/>
        </w:rPr>
        <w:t>]</w:t>
      </w:r>
      <w:r w:rsidRPr="001D431E">
        <w:rPr>
          <w:rFonts w:ascii="Book Antiqua" w:eastAsia="Book Antiqua" w:hAnsi="Book Antiqua" w:cs="Book Antiqua"/>
        </w:rPr>
        <w:t>. Available from https://assets.thermofisher.com/TFS-Assets/BID/brochures/dna-purification-analysis-brochure.pdf</w:t>
      </w:r>
    </w:p>
    <w:p w14:paraId="0037DC9B" w14:textId="36412203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14 </w:t>
      </w:r>
      <w:proofErr w:type="spellStart"/>
      <w:r w:rsidRPr="00954794">
        <w:rPr>
          <w:rFonts w:ascii="Book Antiqua" w:eastAsia="Book Antiqua" w:hAnsi="Book Antiqua" w:cs="Book Antiqua"/>
          <w:b/>
          <w:bCs/>
        </w:rPr>
        <w:t>Asokkumar</w:t>
      </w:r>
      <w:proofErr w:type="spellEnd"/>
      <w:r w:rsidRPr="00954794">
        <w:rPr>
          <w:rFonts w:ascii="Book Antiqua" w:eastAsia="Book Antiqua" w:hAnsi="Book Antiqua" w:cs="Book Antiqua"/>
          <w:b/>
          <w:bCs/>
        </w:rPr>
        <w:t xml:space="preserve"> R</w:t>
      </w:r>
      <w:r w:rsidRPr="00954794">
        <w:rPr>
          <w:rFonts w:ascii="Book Antiqua" w:eastAsia="Book Antiqua" w:hAnsi="Book Antiqua" w:cs="Book Antiqua"/>
        </w:rPr>
        <w:t xml:space="preserve">, Yung Ka C, </w:t>
      </w:r>
      <w:proofErr w:type="spellStart"/>
      <w:r w:rsidRPr="00954794">
        <w:rPr>
          <w:rFonts w:ascii="Book Antiqua" w:eastAsia="Book Antiqua" w:hAnsi="Book Antiqua" w:cs="Book Antiqua"/>
        </w:rPr>
        <w:t>Loh</w:t>
      </w:r>
      <w:proofErr w:type="spellEnd"/>
      <w:r w:rsidRPr="00954794">
        <w:rPr>
          <w:rFonts w:ascii="Book Antiqua" w:eastAsia="Book Antiqua" w:hAnsi="Book Antiqua" w:cs="Book Antiqua"/>
        </w:rPr>
        <w:t xml:space="preserve"> T, Kah Ling L, </w:t>
      </w:r>
      <w:proofErr w:type="spellStart"/>
      <w:r w:rsidRPr="00954794">
        <w:rPr>
          <w:rFonts w:ascii="Book Antiqua" w:eastAsia="Book Antiqua" w:hAnsi="Book Antiqua" w:cs="Book Antiqua"/>
        </w:rPr>
        <w:t>Gek</w:t>
      </w:r>
      <w:proofErr w:type="spellEnd"/>
      <w:r w:rsidRPr="00954794">
        <w:rPr>
          <w:rFonts w:ascii="Book Antiqua" w:eastAsia="Book Antiqua" w:hAnsi="Book Antiqua" w:cs="Book Antiqua"/>
        </w:rPr>
        <w:t xml:space="preserve"> San T, Ying H, Tan D, Khor C, Lim T, </w:t>
      </w:r>
      <w:proofErr w:type="spellStart"/>
      <w:r w:rsidRPr="00954794">
        <w:rPr>
          <w:rFonts w:ascii="Book Antiqua" w:eastAsia="Book Antiqua" w:hAnsi="Book Antiqua" w:cs="Book Antiqua"/>
        </w:rPr>
        <w:t>Soetikno</w:t>
      </w:r>
      <w:proofErr w:type="spellEnd"/>
      <w:r w:rsidRPr="00954794">
        <w:rPr>
          <w:rFonts w:ascii="Book Antiqua" w:eastAsia="Book Antiqua" w:hAnsi="Book Antiqua" w:cs="Book Antiqua"/>
        </w:rPr>
        <w:t xml:space="preserve"> R. Comparison of tissue and molecular yield between fine-needle biopsy </w:t>
      </w:r>
      <w:r w:rsidRPr="00954794">
        <w:rPr>
          <w:rFonts w:ascii="Book Antiqua" w:eastAsia="Book Antiqua" w:hAnsi="Book Antiqua" w:cs="Book Antiqua"/>
        </w:rPr>
        <w:lastRenderedPageBreak/>
        <w:t xml:space="preserve">(FNB) and fine-needle aspiration (FNA): a randomized study. </w:t>
      </w:r>
      <w:proofErr w:type="spellStart"/>
      <w:r w:rsidRPr="00954794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Pr="00954794">
        <w:rPr>
          <w:rFonts w:ascii="Book Antiqua" w:eastAsia="Book Antiqua" w:hAnsi="Book Antiqua" w:cs="Book Antiqua"/>
          <w:i/>
          <w:iCs/>
        </w:rPr>
        <w:t xml:space="preserve"> Int Open</w:t>
      </w:r>
      <w:r w:rsidRPr="00954794">
        <w:rPr>
          <w:rFonts w:ascii="Book Antiqua" w:eastAsia="Book Antiqua" w:hAnsi="Book Antiqua" w:cs="Book Antiqua"/>
        </w:rPr>
        <w:t xml:space="preserve"> 2019; </w:t>
      </w:r>
      <w:r w:rsidRPr="00954794">
        <w:rPr>
          <w:rFonts w:ascii="Book Antiqua" w:eastAsia="Book Antiqua" w:hAnsi="Book Antiqua" w:cs="Book Antiqua"/>
          <w:b/>
          <w:bCs/>
        </w:rPr>
        <w:t>7</w:t>
      </w:r>
      <w:r w:rsidRPr="00954794">
        <w:rPr>
          <w:rFonts w:ascii="Book Antiqua" w:eastAsia="Book Antiqua" w:hAnsi="Book Antiqua" w:cs="Book Antiqua"/>
        </w:rPr>
        <w:t>: E955-E963 [PMID: 31367675</w:t>
      </w:r>
      <w:r>
        <w:rPr>
          <w:rFonts w:ascii="Book Antiqua" w:eastAsia="Book Antiqua" w:hAnsi="Book Antiqua" w:cs="Book Antiqua"/>
        </w:rPr>
        <w:t xml:space="preserve"> </w:t>
      </w:r>
      <w:r w:rsidRPr="0019295A">
        <w:rPr>
          <w:rFonts w:ascii="Book Antiqua" w:eastAsia="Book Antiqua" w:hAnsi="Book Antiqua" w:cs="Book Antiqua"/>
        </w:rPr>
        <w:t>DOI: 10.1055/a-0903-2565</w:t>
      </w:r>
      <w:r w:rsidRPr="00954794">
        <w:rPr>
          <w:rFonts w:ascii="Book Antiqua" w:eastAsia="Book Antiqua" w:hAnsi="Book Antiqua" w:cs="Book Antiqua"/>
        </w:rPr>
        <w:t>]</w:t>
      </w:r>
    </w:p>
    <w:p w14:paraId="7A16E099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15 </w:t>
      </w:r>
      <w:r w:rsidRPr="00954794">
        <w:rPr>
          <w:rFonts w:ascii="Book Antiqua" w:eastAsia="Book Antiqua" w:hAnsi="Book Antiqua" w:cs="Book Antiqua"/>
          <w:b/>
          <w:bCs/>
        </w:rPr>
        <w:t>Marg-</w:t>
      </w:r>
      <w:proofErr w:type="spellStart"/>
      <w:r w:rsidRPr="00954794">
        <w:rPr>
          <w:rFonts w:ascii="Book Antiqua" w:eastAsia="Book Antiqua" w:hAnsi="Book Antiqua" w:cs="Book Antiqua"/>
          <w:b/>
          <w:bCs/>
        </w:rPr>
        <w:t>Haufe</w:t>
      </w:r>
      <w:proofErr w:type="spellEnd"/>
      <w:r w:rsidRPr="00954794">
        <w:rPr>
          <w:rFonts w:ascii="Book Antiqua" w:eastAsia="Book Antiqua" w:hAnsi="Book Antiqua" w:cs="Book Antiqua"/>
          <w:b/>
          <w:bCs/>
        </w:rPr>
        <w:t xml:space="preserve"> B</w:t>
      </w:r>
      <w:r w:rsidRPr="0019295A">
        <w:rPr>
          <w:rFonts w:ascii="Book Antiqua" w:eastAsia="Book Antiqua" w:hAnsi="Book Antiqua" w:cs="Book Antiqua"/>
        </w:rPr>
        <w:t>. TECAN. Evaluating the quality of DNA for Next Generation Sequencing,</w:t>
      </w:r>
      <w:r w:rsidRPr="00954794">
        <w:rPr>
          <w:rFonts w:ascii="Book Antiqua" w:eastAsia="Book Antiqua" w:hAnsi="Book Antiqua" w:cs="Book Antiqua"/>
        </w:rPr>
        <w:t xml:space="preserve"> genotyping, and other downstream applications. </w:t>
      </w:r>
      <w:r>
        <w:rPr>
          <w:rFonts w:ascii="Book Antiqua" w:eastAsia="Book Antiqua" w:hAnsi="Book Antiqua" w:cs="Book Antiqua"/>
        </w:rPr>
        <w:t xml:space="preserve">[cited 31 December </w:t>
      </w:r>
      <w:r w:rsidRPr="00954794">
        <w:rPr>
          <w:rFonts w:ascii="Book Antiqua" w:eastAsia="Book Antiqua" w:hAnsi="Book Antiqua" w:cs="Book Antiqua"/>
        </w:rPr>
        <w:t>2022</w:t>
      </w:r>
      <w:r>
        <w:rPr>
          <w:rFonts w:ascii="Book Antiqua" w:eastAsia="Book Antiqua" w:hAnsi="Book Antiqua" w:cs="Book Antiqua"/>
        </w:rPr>
        <w:t>]</w:t>
      </w:r>
      <w:r w:rsidRPr="00954794">
        <w:rPr>
          <w:rFonts w:ascii="Book Antiqua" w:eastAsia="Book Antiqua" w:hAnsi="Book Antiqua" w:cs="Book Antiqua"/>
        </w:rPr>
        <w:t>. Available from: https://www.tecan.com/blog/evaluating-the-quality-of-dna-for-next-generation-sequencing</w:t>
      </w:r>
    </w:p>
    <w:p w14:paraId="5AB359EC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16 </w:t>
      </w:r>
      <w:r w:rsidRPr="00954794">
        <w:rPr>
          <w:rFonts w:ascii="Book Antiqua" w:eastAsia="Book Antiqua" w:hAnsi="Book Antiqua" w:cs="Book Antiqua"/>
          <w:b/>
          <w:bCs/>
        </w:rPr>
        <w:t>How do I determine the concentration,</w:t>
      </w:r>
      <w:r w:rsidRPr="00954794">
        <w:rPr>
          <w:rFonts w:ascii="Book Antiqua" w:eastAsia="Book Antiqua" w:hAnsi="Book Antiqua" w:cs="Book Antiqua"/>
        </w:rPr>
        <w:t xml:space="preserve"> yield and purity of a DNA sample? [Internet]. 2022 Promega Corporation. [cited </w:t>
      </w:r>
      <w:r>
        <w:rPr>
          <w:rFonts w:ascii="Book Antiqua" w:eastAsia="Book Antiqua" w:hAnsi="Book Antiqua" w:cs="Book Antiqua"/>
        </w:rPr>
        <w:t xml:space="preserve">20 May </w:t>
      </w:r>
      <w:r w:rsidRPr="00954794">
        <w:rPr>
          <w:rFonts w:ascii="Book Antiqua" w:eastAsia="Book Antiqua" w:hAnsi="Book Antiqua" w:cs="Book Antiqua"/>
        </w:rPr>
        <w:t>2022]. Available from: https://www.promega.ro/resources/pubhub/enotes/how-do-i-determine-the-concentration-yield-and-purity-of-a-dna-sample/</w:t>
      </w:r>
    </w:p>
    <w:p w14:paraId="2D8DA334" w14:textId="20605898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17 </w:t>
      </w:r>
      <w:r w:rsidR="001D431E" w:rsidRPr="001D431E">
        <w:rPr>
          <w:rFonts w:ascii="Book Antiqua" w:eastAsia="Book Antiqua" w:hAnsi="Book Antiqua" w:cs="Book Antiqua"/>
        </w:rPr>
        <w:t xml:space="preserve">Assessment of Nucleic Acid Purity. </w:t>
      </w:r>
      <w:proofErr w:type="spellStart"/>
      <w:r w:rsidR="001D431E" w:rsidRPr="001D431E">
        <w:rPr>
          <w:rFonts w:ascii="Book Antiqua" w:eastAsia="Book Antiqua" w:hAnsi="Book Antiqua" w:cs="Book Antiqua"/>
        </w:rPr>
        <w:t>Thermo</w:t>
      </w:r>
      <w:proofErr w:type="spellEnd"/>
      <w:r w:rsidR="001D431E" w:rsidRPr="001D431E">
        <w:rPr>
          <w:rFonts w:ascii="Book Antiqua" w:eastAsia="Book Antiqua" w:hAnsi="Book Antiqua" w:cs="Book Antiqua"/>
        </w:rPr>
        <w:t xml:space="preserve"> Fisher Scientific – </w:t>
      </w:r>
      <w:proofErr w:type="spellStart"/>
      <w:r w:rsidR="001D431E" w:rsidRPr="001D431E">
        <w:rPr>
          <w:rFonts w:ascii="Book Antiqua" w:eastAsia="Book Antiqua" w:hAnsi="Book Antiqua" w:cs="Book Antiqua"/>
        </w:rPr>
        <w:t>NanoDrop</w:t>
      </w:r>
      <w:proofErr w:type="spellEnd"/>
      <w:r w:rsidR="001D431E" w:rsidRPr="001D431E">
        <w:rPr>
          <w:rFonts w:ascii="Book Antiqua" w:eastAsia="Book Antiqua" w:hAnsi="Book Antiqua" w:cs="Book Antiqua"/>
        </w:rPr>
        <w:t xml:space="preserve"> Products. </w:t>
      </w:r>
      <w:r w:rsidR="001D431E">
        <w:rPr>
          <w:rFonts w:ascii="Book Antiqua" w:eastAsia="Book Antiqua" w:hAnsi="Book Antiqua" w:cs="Book Antiqua"/>
        </w:rPr>
        <w:t xml:space="preserve">[cited 31 December </w:t>
      </w:r>
      <w:r w:rsidR="001D431E" w:rsidRPr="00954794">
        <w:rPr>
          <w:rFonts w:ascii="Book Antiqua" w:eastAsia="Book Antiqua" w:hAnsi="Book Antiqua" w:cs="Book Antiqua"/>
        </w:rPr>
        <w:t>2022</w:t>
      </w:r>
      <w:r w:rsidR="001D431E">
        <w:rPr>
          <w:rFonts w:ascii="Book Antiqua" w:eastAsia="Book Antiqua" w:hAnsi="Book Antiqua" w:cs="Book Antiqua"/>
        </w:rPr>
        <w:t>]</w:t>
      </w:r>
      <w:r w:rsidR="001D431E" w:rsidRPr="001D431E">
        <w:rPr>
          <w:rFonts w:ascii="Book Antiqua" w:eastAsia="Book Antiqua" w:hAnsi="Book Antiqua" w:cs="Book Antiqua"/>
        </w:rPr>
        <w:t>. https://tools.thermofisher.com/content/sfs/brochures/TN52646-E-0215M-NucleicAcid.pdf</w:t>
      </w:r>
    </w:p>
    <w:p w14:paraId="2DBACE05" w14:textId="16C7E426" w:rsidR="0083527C" w:rsidRPr="00954794" w:rsidRDefault="0083527C" w:rsidP="001D431E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18 </w:t>
      </w:r>
      <w:r w:rsidR="001D431E" w:rsidRPr="002F423C">
        <w:rPr>
          <w:rFonts w:ascii="Book Antiqua" w:eastAsia="Book Antiqua" w:hAnsi="Book Antiqua" w:cs="Book Antiqua"/>
          <w:b/>
          <w:bCs/>
        </w:rPr>
        <w:t>James D. Brierley,</w:t>
      </w:r>
      <w:r w:rsidR="001D431E" w:rsidRPr="002F423C">
        <w:rPr>
          <w:rFonts w:ascii="Book Antiqua" w:eastAsia="Book Antiqua" w:hAnsi="Book Antiqua" w:cs="Book Antiqua"/>
        </w:rPr>
        <w:t xml:space="preserve"> Mary K. </w:t>
      </w:r>
      <w:proofErr w:type="spellStart"/>
      <w:r w:rsidR="001D431E" w:rsidRPr="002F423C">
        <w:rPr>
          <w:rFonts w:ascii="Book Antiqua" w:eastAsia="Book Antiqua" w:hAnsi="Book Antiqua" w:cs="Book Antiqua"/>
        </w:rPr>
        <w:t>Gospodarowicz</w:t>
      </w:r>
      <w:proofErr w:type="spellEnd"/>
      <w:r w:rsidR="001D431E" w:rsidRPr="002F423C">
        <w:rPr>
          <w:rFonts w:ascii="Book Antiqua" w:eastAsia="Book Antiqua" w:hAnsi="Book Antiqua" w:cs="Book Antiqua"/>
        </w:rPr>
        <w:t xml:space="preserve">, Christian Wittekind BO, Mason, H. </w:t>
      </w:r>
      <w:proofErr w:type="spellStart"/>
      <w:r w:rsidR="001D431E" w:rsidRPr="002F423C">
        <w:rPr>
          <w:rFonts w:ascii="Book Antiqua" w:eastAsia="Book Antiqua" w:hAnsi="Book Antiqua" w:cs="Book Antiqua"/>
        </w:rPr>
        <w:t>Asamura</w:t>
      </w:r>
      <w:proofErr w:type="spellEnd"/>
      <w:r w:rsidR="001D431E" w:rsidRPr="002F423C">
        <w:rPr>
          <w:rFonts w:ascii="Book Antiqua" w:eastAsia="Book Antiqua" w:hAnsi="Book Antiqua" w:cs="Book Antiqua"/>
        </w:rPr>
        <w:t xml:space="preserve">, A. Lee EVE, L. Denny, M.B. Amin SG. TNM Classification of Malignant Tumors. 8th ed. </w:t>
      </w:r>
      <w:r w:rsidR="001D431E" w:rsidRPr="006F75AA">
        <w:rPr>
          <w:rFonts w:ascii="Book Antiqua" w:hAnsi="Book Antiqua" w:cs="Georgia"/>
        </w:rPr>
        <w:t>John Wiley &amp; Sons:</w:t>
      </w:r>
      <w:r w:rsidR="001D431E" w:rsidRPr="002F423C">
        <w:rPr>
          <w:rFonts w:ascii="Book Antiqua" w:eastAsia="Book Antiqua" w:hAnsi="Book Antiqua" w:cs="Book Antiqua"/>
        </w:rPr>
        <w:t xml:space="preserve"> WILEY </w:t>
      </w:r>
      <w:proofErr w:type="spellStart"/>
      <w:r w:rsidR="001D431E" w:rsidRPr="002F423C">
        <w:rPr>
          <w:rFonts w:ascii="Book Antiqua" w:eastAsia="Book Antiqua" w:hAnsi="Book Antiqua" w:cs="Book Antiqua"/>
        </w:rPr>
        <w:t>Balckwell</w:t>
      </w:r>
      <w:proofErr w:type="spellEnd"/>
      <w:r w:rsidR="001D431E" w:rsidRPr="002F423C">
        <w:rPr>
          <w:rFonts w:ascii="Book Antiqua" w:eastAsia="Book Antiqua" w:hAnsi="Book Antiqua" w:cs="Book Antiqua"/>
        </w:rPr>
        <w:t>, 2017: 102-107</w:t>
      </w:r>
    </w:p>
    <w:p w14:paraId="727E5E45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19 </w:t>
      </w:r>
      <w:r w:rsidRPr="00445D40">
        <w:rPr>
          <w:rFonts w:ascii="Book Antiqua" w:eastAsia="Book Antiqua" w:hAnsi="Book Antiqua" w:cs="Book Antiqua"/>
          <w:b/>
          <w:bCs/>
        </w:rPr>
        <w:t>Templeton GF</w:t>
      </w:r>
      <w:r w:rsidRPr="00954794">
        <w:rPr>
          <w:rFonts w:ascii="Book Antiqua" w:eastAsia="Book Antiqua" w:hAnsi="Book Antiqua" w:cs="Book Antiqua"/>
        </w:rPr>
        <w:t xml:space="preserve">. A two-step approach for transforming continuous variables to normal: Implications and recommendations for IS research. </w:t>
      </w:r>
      <w:proofErr w:type="spellStart"/>
      <w:r w:rsidRPr="00445D40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Pr="00445D40">
        <w:rPr>
          <w:rFonts w:ascii="Book Antiqua" w:eastAsia="Book Antiqua" w:hAnsi="Book Antiqua" w:cs="Book Antiqua"/>
          <w:i/>
          <w:iCs/>
        </w:rPr>
        <w:t xml:space="preserve"> Assoc Inf Syst</w:t>
      </w:r>
      <w:r w:rsidRPr="00954794">
        <w:rPr>
          <w:rFonts w:ascii="Book Antiqua" w:eastAsia="Book Antiqua" w:hAnsi="Book Antiqua" w:cs="Book Antiqua"/>
        </w:rPr>
        <w:t xml:space="preserve"> 2011;</w:t>
      </w:r>
      <w:r>
        <w:rPr>
          <w:rFonts w:ascii="Book Antiqua" w:eastAsia="Book Antiqua" w:hAnsi="Book Antiqua" w:cs="Book Antiqua"/>
        </w:rPr>
        <w:t xml:space="preserve"> </w:t>
      </w:r>
      <w:r w:rsidRPr="00445D40">
        <w:rPr>
          <w:rFonts w:ascii="Book Antiqua" w:eastAsia="Book Antiqua" w:hAnsi="Book Antiqua" w:cs="Book Antiqua"/>
          <w:b/>
          <w:bCs/>
        </w:rPr>
        <w:t>28</w:t>
      </w:r>
      <w:r w:rsidRPr="00954794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41</w:t>
      </w:r>
      <w:r>
        <w:rPr>
          <w:rFonts w:ascii="Book Antiqua" w:eastAsia="Book Antiqua" w:hAnsi="Book Antiqua" w:cs="Book Antiqua"/>
        </w:rPr>
        <w:t>-</w:t>
      </w:r>
      <w:r w:rsidRPr="00954794">
        <w:rPr>
          <w:rFonts w:ascii="Book Antiqua" w:eastAsia="Book Antiqua" w:hAnsi="Book Antiqua" w:cs="Book Antiqua"/>
        </w:rPr>
        <w:t xml:space="preserve">58 </w:t>
      </w:r>
      <w:r>
        <w:rPr>
          <w:rFonts w:ascii="Book Antiqua" w:eastAsia="Book Antiqua" w:hAnsi="Book Antiqua" w:cs="Book Antiqua"/>
        </w:rPr>
        <w:t xml:space="preserve">[DOI: </w:t>
      </w:r>
      <w:r w:rsidRPr="00954794">
        <w:rPr>
          <w:rFonts w:ascii="Book Antiqua" w:eastAsia="Book Antiqua" w:hAnsi="Book Antiqua" w:cs="Book Antiqua"/>
        </w:rPr>
        <w:t>10.17705/1cais.02804</w:t>
      </w:r>
      <w:r>
        <w:rPr>
          <w:rFonts w:ascii="Book Antiqua" w:eastAsia="Book Antiqua" w:hAnsi="Book Antiqua" w:cs="Book Antiqua"/>
        </w:rPr>
        <w:t>]</w:t>
      </w:r>
    </w:p>
    <w:p w14:paraId="74F36FB4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20 </w:t>
      </w:r>
      <w:proofErr w:type="spellStart"/>
      <w:r w:rsidRPr="00954794">
        <w:rPr>
          <w:rFonts w:ascii="Book Antiqua" w:eastAsia="Book Antiqua" w:hAnsi="Book Antiqua" w:cs="Book Antiqua"/>
          <w:b/>
          <w:bCs/>
        </w:rPr>
        <w:t>Gharaibeh</w:t>
      </w:r>
      <w:proofErr w:type="spellEnd"/>
      <w:r w:rsidRPr="00954794">
        <w:rPr>
          <w:rFonts w:ascii="Book Antiqua" w:eastAsia="Book Antiqua" w:hAnsi="Book Antiqua" w:cs="Book Antiqua"/>
          <w:b/>
          <w:bCs/>
        </w:rPr>
        <w:t xml:space="preserve"> A,</w:t>
      </w:r>
      <w:r w:rsidRPr="00954794">
        <w:rPr>
          <w:rFonts w:ascii="Book Antiqua" w:eastAsia="Book Antiqua" w:hAnsi="Book Antiqua" w:cs="Book Antiqua"/>
        </w:rPr>
        <w:t xml:space="preserve"> Koppikar S, J. Bonilla-Escobar. F. Strengthening the Reporting of Observational Studies in Epidemiology (STROBE) in the International Journal of Medical Students. </w:t>
      </w:r>
      <w:r w:rsidRPr="00445D40">
        <w:rPr>
          <w:rFonts w:ascii="Book Antiqua" w:eastAsia="Book Antiqua" w:hAnsi="Book Antiqua" w:cs="Book Antiqua"/>
          <w:i/>
          <w:iCs/>
        </w:rPr>
        <w:t>Int J Med Students</w:t>
      </w:r>
      <w:r w:rsidRPr="00954794">
        <w:rPr>
          <w:rFonts w:ascii="Book Antiqua" w:eastAsia="Book Antiqua" w:hAnsi="Book Antiqua" w:cs="Book Antiqua"/>
        </w:rPr>
        <w:t xml:space="preserve"> 2014;</w:t>
      </w:r>
      <w:r>
        <w:rPr>
          <w:rFonts w:ascii="Book Antiqua" w:eastAsia="Book Antiqua" w:hAnsi="Book Antiqua" w:cs="Book Antiqua"/>
        </w:rPr>
        <w:t xml:space="preserve"> </w:t>
      </w:r>
      <w:r w:rsidRPr="00445D40">
        <w:rPr>
          <w:rFonts w:ascii="Book Antiqua" w:eastAsia="Book Antiqua" w:hAnsi="Book Antiqua" w:cs="Book Antiqua"/>
          <w:b/>
          <w:bCs/>
        </w:rPr>
        <w:t>2</w:t>
      </w:r>
      <w:r w:rsidRPr="00954794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36</w:t>
      </w:r>
      <w:r>
        <w:rPr>
          <w:rFonts w:ascii="Book Antiqua" w:eastAsia="Book Antiqua" w:hAnsi="Book Antiqua" w:cs="Book Antiqua"/>
        </w:rPr>
        <w:t>-3</w:t>
      </w:r>
      <w:r w:rsidRPr="00954794">
        <w:rPr>
          <w:rFonts w:ascii="Book Antiqua" w:eastAsia="Book Antiqua" w:hAnsi="Book Antiqua" w:cs="Book Antiqua"/>
        </w:rPr>
        <w:t>7</w:t>
      </w:r>
      <w:r>
        <w:rPr>
          <w:rFonts w:ascii="Book Antiqua" w:eastAsia="Book Antiqua" w:hAnsi="Book Antiqua" w:cs="Book Antiqua"/>
        </w:rPr>
        <w:t xml:space="preserve"> [DOI: </w:t>
      </w:r>
      <w:r w:rsidRPr="00954794">
        <w:rPr>
          <w:rFonts w:ascii="Book Antiqua" w:eastAsia="Book Antiqua" w:hAnsi="Book Antiqua" w:cs="Book Antiqua"/>
        </w:rPr>
        <w:t>10.5195/ijms.2014.76</w:t>
      </w:r>
      <w:r>
        <w:rPr>
          <w:rFonts w:ascii="Book Antiqua" w:eastAsia="Book Antiqua" w:hAnsi="Book Antiqua" w:cs="Book Antiqua"/>
        </w:rPr>
        <w:t>]</w:t>
      </w:r>
    </w:p>
    <w:p w14:paraId="3A11494C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21 </w:t>
      </w:r>
      <w:r w:rsidRPr="00954794">
        <w:rPr>
          <w:rFonts w:ascii="Book Antiqua" w:eastAsia="Book Antiqua" w:hAnsi="Book Antiqua" w:cs="Book Antiqua"/>
          <w:b/>
          <w:bCs/>
        </w:rPr>
        <w:t>Berry W</w:t>
      </w:r>
      <w:r w:rsidRPr="00954794">
        <w:rPr>
          <w:rFonts w:ascii="Book Antiqua" w:eastAsia="Book Antiqua" w:hAnsi="Book Antiqua" w:cs="Book Antiqua"/>
        </w:rPr>
        <w:t xml:space="preserve">, </w:t>
      </w:r>
      <w:proofErr w:type="spellStart"/>
      <w:r w:rsidRPr="00954794">
        <w:rPr>
          <w:rFonts w:ascii="Book Antiqua" w:eastAsia="Book Antiqua" w:hAnsi="Book Antiqua" w:cs="Book Antiqua"/>
        </w:rPr>
        <w:t>Algar</w:t>
      </w:r>
      <w:proofErr w:type="spellEnd"/>
      <w:r w:rsidRPr="00954794">
        <w:rPr>
          <w:rFonts w:ascii="Book Antiqua" w:eastAsia="Book Antiqua" w:hAnsi="Book Antiqua" w:cs="Book Antiqua"/>
        </w:rPr>
        <w:t xml:space="preserve"> E, Kumar B, Desmond C, Swan M, Jenkins BJ, Croagh D. Endoscopic ultrasound-guided fine-needle aspirate-derived preclinical pancreatic cancer models reveal panitumumab sensitivity in KRAS wild-type tumors. </w:t>
      </w:r>
      <w:r w:rsidRPr="00954794">
        <w:rPr>
          <w:rFonts w:ascii="Book Antiqua" w:eastAsia="Book Antiqua" w:hAnsi="Book Antiqua" w:cs="Book Antiqua"/>
          <w:i/>
          <w:iCs/>
        </w:rPr>
        <w:t>Int J Cancer</w:t>
      </w:r>
      <w:r w:rsidRPr="00954794">
        <w:rPr>
          <w:rFonts w:ascii="Book Antiqua" w:eastAsia="Book Antiqua" w:hAnsi="Book Antiqua" w:cs="Book Antiqua"/>
        </w:rPr>
        <w:t xml:space="preserve"> 2017; </w:t>
      </w:r>
      <w:r w:rsidRPr="00954794">
        <w:rPr>
          <w:rFonts w:ascii="Book Antiqua" w:eastAsia="Book Antiqua" w:hAnsi="Book Antiqua" w:cs="Book Antiqua"/>
          <w:b/>
          <w:bCs/>
        </w:rPr>
        <w:t>140</w:t>
      </w:r>
      <w:r w:rsidRPr="00954794">
        <w:rPr>
          <w:rFonts w:ascii="Book Antiqua" w:eastAsia="Book Antiqua" w:hAnsi="Book Antiqua" w:cs="Book Antiqua"/>
        </w:rPr>
        <w:t>: 2331-2343 [PMID: 28198009</w:t>
      </w:r>
      <w:r>
        <w:rPr>
          <w:rFonts w:ascii="Book Antiqua" w:eastAsia="Book Antiqua" w:hAnsi="Book Antiqua" w:cs="Book Antiqua"/>
        </w:rPr>
        <w:t xml:space="preserve"> </w:t>
      </w:r>
      <w:r w:rsidRPr="00445D40">
        <w:rPr>
          <w:rFonts w:ascii="Book Antiqua" w:eastAsia="Book Antiqua" w:hAnsi="Book Antiqua" w:cs="Book Antiqua"/>
        </w:rPr>
        <w:t>DOI: 10.1002/ijc.30648</w:t>
      </w:r>
      <w:r w:rsidRPr="00954794">
        <w:rPr>
          <w:rFonts w:ascii="Book Antiqua" w:eastAsia="Book Antiqua" w:hAnsi="Book Antiqua" w:cs="Book Antiqua"/>
        </w:rPr>
        <w:t>]</w:t>
      </w:r>
    </w:p>
    <w:p w14:paraId="4435BAA8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22 </w:t>
      </w:r>
      <w:proofErr w:type="spellStart"/>
      <w:r w:rsidRPr="00954794">
        <w:rPr>
          <w:rFonts w:ascii="Book Antiqua" w:eastAsia="Book Antiqua" w:hAnsi="Book Antiqua" w:cs="Book Antiqua"/>
          <w:b/>
          <w:bCs/>
        </w:rPr>
        <w:t>Mäkinen</w:t>
      </w:r>
      <w:proofErr w:type="spellEnd"/>
      <w:r w:rsidRPr="00954794">
        <w:rPr>
          <w:rFonts w:ascii="Book Antiqua" w:eastAsia="Book Antiqua" w:hAnsi="Book Antiqua" w:cs="Book Antiqua"/>
          <w:b/>
          <w:bCs/>
        </w:rPr>
        <w:t xml:space="preserve"> KK</w:t>
      </w:r>
      <w:r w:rsidRPr="00954794">
        <w:rPr>
          <w:rFonts w:ascii="Book Antiqua" w:eastAsia="Book Antiqua" w:hAnsi="Book Antiqua" w:cs="Book Antiqua"/>
        </w:rPr>
        <w:t xml:space="preserve">, Virtanen KK. Effect of 4.5--year use of xylitol and sorbitol on plaque. </w:t>
      </w:r>
      <w:r w:rsidRPr="00954794">
        <w:rPr>
          <w:rFonts w:ascii="Book Antiqua" w:eastAsia="Book Antiqua" w:hAnsi="Book Antiqua" w:cs="Book Antiqua"/>
          <w:i/>
          <w:iCs/>
        </w:rPr>
        <w:t>J Dent Res</w:t>
      </w:r>
      <w:r w:rsidRPr="00954794">
        <w:rPr>
          <w:rFonts w:ascii="Book Antiqua" w:eastAsia="Book Antiqua" w:hAnsi="Book Antiqua" w:cs="Book Antiqua"/>
        </w:rPr>
        <w:t xml:space="preserve"> 1978; </w:t>
      </w:r>
      <w:r w:rsidRPr="00954794">
        <w:rPr>
          <w:rFonts w:ascii="Book Antiqua" w:eastAsia="Book Antiqua" w:hAnsi="Book Antiqua" w:cs="Book Antiqua"/>
          <w:b/>
          <w:bCs/>
        </w:rPr>
        <w:t>57</w:t>
      </w:r>
      <w:r w:rsidRPr="00954794">
        <w:rPr>
          <w:rFonts w:ascii="Book Antiqua" w:eastAsia="Book Antiqua" w:hAnsi="Book Antiqua" w:cs="Book Antiqua"/>
        </w:rPr>
        <w:t>: 441-446 [PMID: 28341</w:t>
      </w:r>
      <w:r>
        <w:rPr>
          <w:rFonts w:ascii="Book Antiqua" w:eastAsia="Book Antiqua" w:hAnsi="Book Antiqua" w:cs="Book Antiqua"/>
        </w:rPr>
        <w:t xml:space="preserve"> </w:t>
      </w:r>
      <w:r w:rsidRPr="00445D40">
        <w:rPr>
          <w:rFonts w:ascii="Book Antiqua" w:eastAsia="Book Antiqua" w:hAnsi="Book Antiqua" w:cs="Book Antiqua"/>
        </w:rPr>
        <w:t>DOI: 10.1177/00220345780570030401</w:t>
      </w:r>
      <w:r w:rsidRPr="00954794">
        <w:rPr>
          <w:rFonts w:ascii="Book Antiqua" w:eastAsia="Book Antiqua" w:hAnsi="Book Antiqua" w:cs="Book Antiqua"/>
        </w:rPr>
        <w:t>]</w:t>
      </w:r>
    </w:p>
    <w:p w14:paraId="5C4694E6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lastRenderedPageBreak/>
        <w:t xml:space="preserve">23 </w:t>
      </w:r>
      <w:proofErr w:type="spellStart"/>
      <w:r w:rsidRPr="00954794">
        <w:rPr>
          <w:rFonts w:ascii="Book Antiqua" w:eastAsia="Book Antiqua" w:hAnsi="Book Antiqua" w:cs="Book Antiqua"/>
          <w:b/>
          <w:bCs/>
        </w:rPr>
        <w:t>Archibugi</w:t>
      </w:r>
      <w:proofErr w:type="spellEnd"/>
      <w:r w:rsidRPr="00954794">
        <w:rPr>
          <w:rFonts w:ascii="Book Antiqua" w:eastAsia="Book Antiqua" w:hAnsi="Book Antiqua" w:cs="Book Antiqua"/>
          <w:b/>
          <w:bCs/>
        </w:rPr>
        <w:t xml:space="preserve"> L,</w:t>
      </w:r>
      <w:r w:rsidRPr="00954794">
        <w:rPr>
          <w:rFonts w:ascii="Book Antiqua" w:eastAsia="Book Antiqua" w:hAnsi="Book Antiqua" w:cs="Book Antiqua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</w:rPr>
        <w:t>Testoni</w:t>
      </w:r>
      <w:proofErr w:type="spellEnd"/>
      <w:r w:rsidRPr="00954794">
        <w:rPr>
          <w:rFonts w:ascii="Book Antiqua" w:eastAsia="Book Antiqua" w:hAnsi="Book Antiqua" w:cs="Book Antiqua"/>
        </w:rPr>
        <w:t xml:space="preserve"> SGG, </w:t>
      </w:r>
      <w:proofErr w:type="spellStart"/>
      <w:r w:rsidRPr="00954794">
        <w:rPr>
          <w:rFonts w:ascii="Book Antiqua" w:eastAsia="Book Antiqua" w:hAnsi="Book Antiqua" w:cs="Book Antiqua"/>
        </w:rPr>
        <w:t>Redegalli</w:t>
      </w:r>
      <w:proofErr w:type="spellEnd"/>
      <w:r w:rsidRPr="00954794">
        <w:rPr>
          <w:rFonts w:ascii="Book Antiqua" w:eastAsia="Book Antiqua" w:hAnsi="Book Antiqua" w:cs="Book Antiqua"/>
        </w:rPr>
        <w:t xml:space="preserve"> M, </w:t>
      </w:r>
      <w:proofErr w:type="spellStart"/>
      <w:r w:rsidRPr="00954794">
        <w:rPr>
          <w:rFonts w:ascii="Book Antiqua" w:eastAsia="Book Antiqua" w:hAnsi="Book Antiqua" w:cs="Book Antiqua"/>
        </w:rPr>
        <w:t>Petrone</w:t>
      </w:r>
      <w:proofErr w:type="spellEnd"/>
      <w:r w:rsidRPr="00954794">
        <w:rPr>
          <w:rFonts w:ascii="Book Antiqua" w:eastAsia="Book Antiqua" w:hAnsi="Book Antiqua" w:cs="Book Antiqua"/>
        </w:rPr>
        <w:t xml:space="preserve"> MC, Reni M, </w:t>
      </w:r>
      <w:proofErr w:type="spellStart"/>
      <w:r w:rsidRPr="00954794">
        <w:rPr>
          <w:rFonts w:ascii="Book Antiqua" w:eastAsia="Book Antiqua" w:hAnsi="Book Antiqua" w:cs="Book Antiqua"/>
        </w:rPr>
        <w:t>Falconi</w:t>
      </w:r>
      <w:proofErr w:type="spellEnd"/>
      <w:r w:rsidRPr="00954794">
        <w:rPr>
          <w:rFonts w:ascii="Book Antiqua" w:eastAsia="Book Antiqua" w:hAnsi="Book Antiqua" w:cs="Book Antiqua"/>
        </w:rPr>
        <w:t xml:space="preserve"> M, </w:t>
      </w:r>
      <w:proofErr w:type="spellStart"/>
      <w:r w:rsidRPr="00DF0FB4">
        <w:rPr>
          <w:rFonts w:ascii="Book Antiqua" w:eastAsia="Book Antiqua" w:hAnsi="Book Antiqua" w:cs="Book Antiqua"/>
        </w:rPr>
        <w:t>Doglioni</w:t>
      </w:r>
      <w:proofErr w:type="spellEnd"/>
      <w:r w:rsidRPr="00DF0FB4">
        <w:rPr>
          <w:rFonts w:ascii="Book Antiqua" w:eastAsia="Book Antiqua" w:hAnsi="Book Antiqua" w:cs="Book Antiqua"/>
        </w:rPr>
        <w:t xml:space="preserve"> C, </w:t>
      </w:r>
      <w:proofErr w:type="spellStart"/>
      <w:r w:rsidRPr="00DF0FB4">
        <w:rPr>
          <w:rFonts w:ascii="Book Antiqua" w:eastAsia="Book Antiqua" w:hAnsi="Book Antiqua" w:cs="Book Antiqua"/>
        </w:rPr>
        <w:t>Capurso</w:t>
      </w:r>
      <w:proofErr w:type="spellEnd"/>
      <w:r w:rsidRPr="00DF0FB4">
        <w:rPr>
          <w:rFonts w:ascii="Book Antiqua" w:eastAsia="Book Antiqua" w:hAnsi="Book Antiqua" w:cs="Book Antiqua"/>
        </w:rPr>
        <w:t xml:space="preserve"> G, Arcidiacono PG.</w:t>
      </w:r>
      <w:r w:rsidRPr="00954794">
        <w:rPr>
          <w:rFonts w:ascii="Book Antiqua" w:eastAsia="Book Antiqua" w:hAnsi="Book Antiqua" w:cs="Book Antiqua"/>
        </w:rPr>
        <w:t xml:space="preserve"> New era for pancreatic endoscopic ultrasound: From imaging to molecular pathology of pancreatic cancer. </w:t>
      </w:r>
      <w:r w:rsidRPr="00445D40">
        <w:rPr>
          <w:rFonts w:ascii="Book Antiqua" w:eastAsia="Book Antiqua" w:hAnsi="Book Antiqua" w:cs="Book Antiqua"/>
          <w:i/>
          <w:iCs/>
        </w:rPr>
        <w:t xml:space="preserve">World J </w:t>
      </w:r>
      <w:proofErr w:type="spellStart"/>
      <w:r w:rsidRPr="00445D40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Pr="00445D40">
        <w:rPr>
          <w:rFonts w:ascii="Book Antiqua" w:eastAsia="Book Antiqua" w:hAnsi="Book Antiqua" w:cs="Book Antiqua"/>
          <w:i/>
          <w:iCs/>
        </w:rPr>
        <w:t xml:space="preserve"> Oncol</w:t>
      </w:r>
      <w:r w:rsidRPr="00954794">
        <w:rPr>
          <w:rFonts w:ascii="Book Antiqua" w:eastAsia="Book Antiqua" w:hAnsi="Book Antiqua" w:cs="Book Antiqua"/>
        </w:rPr>
        <w:t xml:space="preserve"> 2019;</w:t>
      </w:r>
      <w:r>
        <w:rPr>
          <w:rFonts w:ascii="Book Antiqua" w:eastAsia="Book Antiqua" w:hAnsi="Book Antiqua" w:cs="Book Antiqua"/>
        </w:rPr>
        <w:t xml:space="preserve"> </w:t>
      </w:r>
      <w:r w:rsidRPr="00445D40">
        <w:rPr>
          <w:rFonts w:ascii="Book Antiqua" w:eastAsia="Book Antiqua" w:hAnsi="Book Antiqua" w:cs="Book Antiqua"/>
          <w:b/>
          <w:bCs/>
        </w:rPr>
        <w:t>11</w:t>
      </w:r>
      <w:r w:rsidRPr="00954794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933</w:t>
      </w:r>
      <w:r>
        <w:rPr>
          <w:rFonts w:ascii="Book Antiqua" w:eastAsia="Book Antiqua" w:hAnsi="Book Antiqua" w:cs="Book Antiqua"/>
        </w:rPr>
        <w:t>-9</w:t>
      </w:r>
      <w:r w:rsidRPr="00954794">
        <w:rPr>
          <w:rFonts w:ascii="Book Antiqua" w:eastAsia="Book Antiqua" w:hAnsi="Book Antiqua" w:cs="Book Antiqua"/>
        </w:rPr>
        <w:t>45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  <w:lang w:eastAsia="zh-CN"/>
        </w:rPr>
        <w:t>[</w:t>
      </w:r>
      <w:r w:rsidRPr="00445D40">
        <w:rPr>
          <w:rFonts w:ascii="Book Antiqua" w:eastAsia="Book Antiqua" w:hAnsi="Book Antiqua" w:cs="Book Antiqua"/>
        </w:rPr>
        <w:t>PMID: 31798775 DOI: 10.4251/wjgo.v11.i11.933</w:t>
      </w:r>
      <w:r>
        <w:rPr>
          <w:rFonts w:ascii="Book Antiqua" w:eastAsia="Book Antiqua" w:hAnsi="Book Antiqua" w:cs="Book Antiqua"/>
        </w:rPr>
        <w:t>]</w:t>
      </w:r>
    </w:p>
    <w:p w14:paraId="1ACB1B8A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24 </w:t>
      </w:r>
      <w:r w:rsidRPr="00954794">
        <w:rPr>
          <w:rFonts w:ascii="Book Antiqua" w:eastAsia="Book Antiqua" w:hAnsi="Book Antiqua" w:cs="Book Antiqua"/>
          <w:b/>
          <w:bCs/>
        </w:rPr>
        <w:t>Park JK</w:t>
      </w:r>
      <w:r w:rsidRPr="00954794">
        <w:rPr>
          <w:rFonts w:ascii="Book Antiqua" w:eastAsia="Book Antiqua" w:hAnsi="Book Antiqua" w:cs="Book Antiqua"/>
        </w:rPr>
        <w:t xml:space="preserve">, Lee JH, Noh DH, Park JK, Lee KT, Lee JK, Lee KH, Jang KT, Cho J. Factors of Endoscopic Ultrasound-Guided Tissue Acquisition for Successful Next-Generation Sequencing in Pancreatic Ductal Adenocarcinoma. </w:t>
      </w:r>
      <w:r w:rsidRPr="00954794">
        <w:rPr>
          <w:rFonts w:ascii="Book Antiqua" w:eastAsia="Book Antiqua" w:hAnsi="Book Antiqua" w:cs="Book Antiqua"/>
          <w:i/>
          <w:iCs/>
        </w:rPr>
        <w:t>Gut Liver</w:t>
      </w:r>
      <w:r w:rsidRPr="00954794">
        <w:rPr>
          <w:rFonts w:ascii="Book Antiqua" w:eastAsia="Book Antiqua" w:hAnsi="Book Antiqua" w:cs="Book Antiqua"/>
        </w:rPr>
        <w:t xml:space="preserve"> 2020; </w:t>
      </w:r>
      <w:r w:rsidRPr="00954794">
        <w:rPr>
          <w:rFonts w:ascii="Book Antiqua" w:eastAsia="Book Antiqua" w:hAnsi="Book Antiqua" w:cs="Book Antiqua"/>
          <w:b/>
          <w:bCs/>
        </w:rPr>
        <w:t>14</w:t>
      </w:r>
      <w:r w:rsidRPr="00954794">
        <w:rPr>
          <w:rFonts w:ascii="Book Antiqua" w:eastAsia="Book Antiqua" w:hAnsi="Book Antiqua" w:cs="Book Antiqua"/>
        </w:rPr>
        <w:t>: 387-394 [PMID: 31581388</w:t>
      </w:r>
      <w:r>
        <w:rPr>
          <w:rFonts w:ascii="Book Antiqua" w:eastAsia="Book Antiqua" w:hAnsi="Book Antiqua" w:cs="Book Antiqua"/>
        </w:rPr>
        <w:t xml:space="preserve"> </w:t>
      </w:r>
      <w:r w:rsidRPr="00445D40">
        <w:rPr>
          <w:rFonts w:ascii="Book Antiqua" w:eastAsia="Book Antiqua" w:hAnsi="Book Antiqua" w:cs="Book Antiqua"/>
        </w:rPr>
        <w:t>DOI: 10.5009/gnl19011</w:t>
      </w:r>
      <w:r w:rsidRPr="00954794">
        <w:rPr>
          <w:rFonts w:ascii="Book Antiqua" w:eastAsia="Book Antiqua" w:hAnsi="Book Antiqua" w:cs="Book Antiqua"/>
        </w:rPr>
        <w:t>]</w:t>
      </w:r>
    </w:p>
    <w:p w14:paraId="7CEC4AC1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25 </w:t>
      </w:r>
      <w:proofErr w:type="spellStart"/>
      <w:r w:rsidRPr="00954794">
        <w:rPr>
          <w:rFonts w:ascii="Book Antiqua" w:eastAsia="Book Antiqua" w:hAnsi="Book Antiqua" w:cs="Book Antiqua"/>
          <w:b/>
          <w:bCs/>
        </w:rPr>
        <w:t>Bratfos</w:t>
      </w:r>
      <w:proofErr w:type="spellEnd"/>
      <w:r w:rsidRPr="00954794">
        <w:rPr>
          <w:rFonts w:ascii="Book Antiqua" w:eastAsia="Book Antiqua" w:hAnsi="Book Antiqua" w:cs="Book Antiqua"/>
          <w:b/>
          <w:bCs/>
        </w:rPr>
        <w:t xml:space="preserve"> O</w:t>
      </w:r>
      <w:r w:rsidRPr="00954794">
        <w:rPr>
          <w:rFonts w:ascii="Book Antiqua" w:eastAsia="Book Antiqua" w:hAnsi="Book Antiqua" w:cs="Book Antiqua"/>
        </w:rPr>
        <w:t xml:space="preserve">. [Drug therapy of anxiety]. </w:t>
      </w:r>
      <w:proofErr w:type="spellStart"/>
      <w:r w:rsidRPr="00954794">
        <w:rPr>
          <w:rFonts w:ascii="Book Antiqua" w:eastAsia="Book Antiqua" w:hAnsi="Book Antiqua" w:cs="Book Antiqua"/>
          <w:i/>
          <w:iCs/>
        </w:rPr>
        <w:t>Tidsskr</w:t>
      </w:r>
      <w:proofErr w:type="spellEnd"/>
      <w:r w:rsidRPr="00954794">
        <w:rPr>
          <w:rFonts w:ascii="Book Antiqua" w:eastAsia="Book Antiqua" w:hAnsi="Book Antiqua" w:cs="Book Antiqua"/>
          <w:i/>
          <w:iCs/>
        </w:rPr>
        <w:t xml:space="preserve"> Nor </w:t>
      </w:r>
      <w:proofErr w:type="spellStart"/>
      <w:r w:rsidRPr="00954794">
        <w:rPr>
          <w:rFonts w:ascii="Book Antiqua" w:eastAsia="Book Antiqua" w:hAnsi="Book Antiqua" w:cs="Book Antiqua"/>
          <w:i/>
          <w:iCs/>
        </w:rPr>
        <w:t>Laegeforen</w:t>
      </w:r>
      <w:proofErr w:type="spellEnd"/>
      <w:r w:rsidRPr="00954794">
        <w:rPr>
          <w:rFonts w:ascii="Book Antiqua" w:eastAsia="Book Antiqua" w:hAnsi="Book Antiqua" w:cs="Book Antiqua"/>
        </w:rPr>
        <w:t xml:space="preserve"> 1979; </w:t>
      </w:r>
      <w:r w:rsidRPr="00954794">
        <w:rPr>
          <w:rFonts w:ascii="Book Antiqua" w:eastAsia="Book Antiqua" w:hAnsi="Book Antiqua" w:cs="Book Antiqua"/>
          <w:b/>
          <w:bCs/>
        </w:rPr>
        <w:t>99</w:t>
      </w:r>
      <w:r w:rsidRPr="00954794">
        <w:rPr>
          <w:rFonts w:ascii="Book Antiqua" w:eastAsia="Book Antiqua" w:hAnsi="Book Antiqua" w:cs="Book Antiqua"/>
        </w:rPr>
        <w:t>: 333-334 [PMID: 34244]</w:t>
      </w:r>
    </w:p>
    <w:p w14:paraId="0FFCD536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26 </w:t>
      </w:r>
      <w:proofErr w:type="spellStart"/>
      <w:r w:rsidRPr="00954794">
        <w:rPr>
          <w:rFonts w:ascii="Book Antiqua" w:eastAsia="Book Antiqua" w:hAnsi="Book Antiqua" w:cs="Book Antiqua"/>
          <w:b/>
          <w:bCs/>
        </w:rPr>
        <w:t>Fabbri</w:t>
      </w:r>
      <w:proofErr w:type="spellEnd"/>
      <w:r w:rsidRPr="00954794">
        <w:rPr>
          <w:rFonts w:ascii="Book Antiqua" w:eastAsia="Book Antiqua" w:hAnsi="Book Antiqua" w:cs="Book Antiqua"/>
          <w:b/>
          <w:bCs/>
        </w:rPr>
        <w:t xml:space="preserve"> C</w:t>
      </w:r>
      <w:r w:rsidRPr="00954794">
        <w:rPr>
          <w:rFonts w:ascii="Book Antiqua" w:eastAsia="Book Antiqua" w:hAnsi="Book Antiqua" w:cs="Book Antiqua"/>
        </w:rPr>
        <w:t xml:space="preserve">, </w:t>
      </w:r>
      <w:proofErr w:type="spellStart"/>
      <w:r w:rsidRPr="00954794">
        <w:rPr>
          <w:rFonts w:ascii="Book Antiqua" w:eastAsia="Book Antiqua" w:hAnsi="Book Antiqua" w:cs="Book Antiqua"/>
        </w:rPr>
        <w:t>Gibiino</w:t>
      </w:r>
      <w:proofErr w:type="spellEnd"/>
      <w:r w:rsidRPr="00954794">
        <w:rPr>
          <w:rFonts w:ascii="Book Antiqua" w:eastAsia="Book Antiqua" w:hAnsi="Book Antiqua" w:cs="Book Antiqua"/>
        </w:rPr>
        <w:t xml:space="preserve"> G, Fornelli A, </w:t>
      </w:r>
      <w:proofErr w:type="spellStart"/>
      <w:r w:rsidRPr="00954794">
        <w:rPr>
          <w:rFonts w:ascii="Book Antiqua" w:eastAsia="Book Antiqua" w:hAnsi="Book Antiqua" w:cs="Book Antiqua"/>
        </w:rPr>
        <w:t>Cennamo</w:t>
      </w:r>
      <w:proofErr w:type="spellEnd"/>
      <w:r w:rsidRPr="00954794">
        <w:rPr>
          <w:rFonts w:ascii="Book Antiqua" w:eastAsia="Book Antiqua" w:hAnsi="Book Antiqua" w:cs="Book Antiqua"/>
        </w:rPr>
        <w:t xml:space="preserve"> V, </w:t>
      </w:r>
      <w:proofErr w:type="spellStart"/>
      <w:r w:rsidRPr="00954794">
        <w:rPr>
          <w:rFonts w:ascii="Book Antiqua" w:eastAsia="Book Antiqua" w:hAnsi="Book Antiqua" w:cs="Book Antiqua"/>
        </w:rPr>
        <w:t>Grifoni</w:t>
      </w:r>
      <w:proofErr w:type="spellEnd"/>
      <w:r w:rsidRPr="00954794">
        <w:rPr>
          <w:rFonts w:ascii="Book Antiqua" w:eastAsia="Book Antiqua" w:hAnsi="Book Antiqua" w:cs="Book Antiqua"/>
        </w:rPr>
        <w:t xml:space="preserve"> D, </w:t>
      </w:r>
      <w:proofErr w:type="spellStart"/>
      <w:r w:rsidRPr="00954794">
        <w:rPr>
          <w:rFonts w:ascii="Book Antiqua" w:eastAsia="Book Antiqua" w:hAnsi="Book Antiqua" w:cs="Book Antiqua"/>
        </w:rPr>
        <w:t>Visani</w:t>
      </w:r>
      <w:proofErr w:type="spellEnd"/>
      <w:r w:rsidRPr="00954794">
        <w:rPr>
          <w:rFonts w:ascii="Book Antiqua" w:eastAsia="Book Antiqua" w:hAnsi="Book Antiqua" w:cs="Book Antiqua"/>
        </w:rPr>
        <w:t xml:space="preserve"> M, </w:t>
      </w:r>
      <w:proofErr w:type="spellStart"/>
      <w:r w:rsidRPr="00954794">
        <w:rPr>
          <w:rFonts w:ascii="Book Antiqua" w:eastAsia="Book Antiqua" w:hAnsi="Book Antiqua" w:cs="Book Antiqua"/>
        </w:rPr>
        <w:t>Acquaviva</w:t>
      </w:r>
      <w:proofErr w:type="spellEnd"/>
      <w:r w:rsidRPr="00954794">
        <w:rPr>
          <w:rFonts w:ascii="Book Antiqua" w:eastAsia="Book Antiqua" w:hAnsi="Book Antiqua" w:cs="Book Antiqua"/>
        </w:rPr>
        <w:t xml:space="preserve"> G, </w:t>
      </w:r>
      <w:proofErr w:type="spellStart"/>
      <w:r w:rsidRPr="00954794">
        <w:rPr>
          <w:rFonts w:ascii="Book Antiqua" w:eastAsia="Book Antiqua" w:hAnsi="Book Antiqua" w:cs="Book Antiqua"/>
        </w:rPr>
        <w:t>Fassan</w:t>
      </w:r>
      <w:proofErr w:type="spellEnd"/>
      <w:r w:rsidRPr="00954794">
        <w:rPr>
          <w:rFonts w:ascii="Book Antiqua" w:eastAsia="Book Antiqua" w:hAnsi="Book Antiqua" w:cs="Book Antiqua"/>
        </w:rPr>
        <w:t xml:space="preserve"> M, Fiorino S, Giovanelli S, Bassi M, </w:t>
      </w:r>
      <w:proofErr w:type="spellStart"/>
      <w:r w:rsidRPr="00954794">
        <w:rPr>
          <w:rFonts w:ascii="Book Antiqua" w:eastAsia="Book Antiqua" w:hAnsi="Book Antiqua" w:cs="Book Antiqua"/>
        </w:rPr>
        <w:t>Ghersi</w:t>
      </w:r>
      <w:proofErr w:type="spellEnd"/>
      <w:r w:rsidRPr="00954794">
        <w:rPr>
          <w:rFonts w:ascii="Book Antiqua" w:eastAsia="Book Antiqua" w:hAnsi="Book Antiqua" w:cs="Book Antiqua"/>
        </w:rPr>
        <w:t xml:space="preserve"> S, </w:t>
      </w:r>
      <w:proofErr w:type="spellStart"/>
      <w:r w:rsidRPr="00954794">
        <w:rPr>
          <w:rFonts w:ascii="Book Antiqua" w:eastAsia="Book Antiqua" w:hAnsi="Book Antiqua" w:cs="Book Antiqua"/>
        </w:rPr>
        <w:t>Tallini</w:t>
      </w:r>
      <w:proofErr w:type="spellEnd"/>
      <w:r w:rsidRPr="00954794">
        <w:rPr>
          <w:rFonts w:ascii="Book Antiqua" w:eastAsia="Book Antiqua" w:hAnsi="Book Antiqua" w:cs="Book Antiqua"/>
        </w:rPr>
        <w:t xml:space="preserve"> G, </w:t>
      </w:r>
      <w:proofErr w:type="spellStart"/>
      <w:r w:rsidRPr="00954794">
        <w:rPr>
          <w:rFonts w:ascii="Book Antiqua" w:eastAsia="Book Antiqua" w:hAnsi="Book Antiqua" w:cs="Book Antiqua"/>
        </w:rPr>
        <w:t>Jovine</w:t>
      </w:r>
      <w:proofErr w:type="spellEnd"/>
      <w:r w:rsidRPr="00954794">
        <w:rPr>
          <w:rFonts w:ascii="Book Antiqua" w:eastAsia="Book Antiqua" w:hAnsi="Book Antiqua" w:cs="Book Antiqua"/>
        </w:rPr>
        <w:t xml:space="preserve"> E, </w:t>
      </w:r>
      <w:proofErr w:type="spellStart"/>
      <w:r w:rsidRPr="00954794">
        <w:rPr>
          <w:rFonts w:ascii="Book Antiqua" w:eastAsia="Book Antiqua" w:hAnsi="Book Antiqua" w:cs="Book Antiqua"/>
        </w:rPr>
        <w:t>Gasbarrini</w:t>
      </w:r>
      <w:proofErr w:type="spellEnd"/>
      <w:r w:rsidRPr="00954794">
        <w:rPr>
          <w:rFonts w:ascii="Book Antiqua" w:eastAsia="Book Antiqua" w:hAnsi="Book Antiqua" w:cs="Book Antiqua"/>
        </w:rPr>
        <w:t xml:space="preserve"> A, de </w:t>
      </w:r>
      <w:proofErr w:type="spellStart"/>
      <w:r w:rsidRPr="00954794">
        <w:rPr>
          <w:rFonts w:ascii="Book Antiqua" w:eastAsia="Book Antiqua" w:hAnsi="Book Antiqua" w:cs="Book Antiqua"/>
        </w:rPr>
        <w:t>Biase</w:t>
      </w:r>
      <w:proofErr w:type="spellEnd"/>
      <w:r w:rsidRPr="00954794">
        <w:rPr>
          <w:rFonts w:ascii="Book Antiqua" w:eastAsia="Book Antiqua" w:hAnsi="Book Antiqua" w:cs="Book Antiqua"/>
        </w:rPr>
        <w:t xml:space="preserve"> D. Team work and cytopathology molecular diagnosis of solid pancreatic lesions. </w:t>
      </w:r>
      <w:r w:rsidRPr="00954794">
        <w:rPr>
          <w:rFonts w:ascii="Book Antiqua" w:eastAsia="Book Antiqua" w:hAnsi="Book Antiqua" w:cs="Book Antiqua"/>
          <w:i/>
          <w:iCs/>
        </w:rPr>
        <w:t xml:space="preserve">Dig </w:t>
      </w:r>
      <w:proofErr w:type="spellStart"/>
      <w:r w:rsidRPr="00954794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Pr="00954794">
        <w:rPr>
          <w:rFonts w:ascii="Book Antiqua" w:eastAsia="Book Antiqua" w:hAnsi="Book Antiqua" w:cs="Book Antiqua"/>
        </w:rPr>
        <w:t xml:space="preserve"> 2017; </w:t>
      </w:r>
      <w:r w:rsidRPr="00954794">
        <w:rPr>
          <w:rFonts w:ascii="Book Antiqua" w:eastAsia="Book Antiqua" w:hAnsi="Book Antiqua" w:cs="Book Antiqua"/>
          <w:b/>
          <w:bCs/>
        </w:rPr>
        <w:t>29</w:t>
      </w:r>
      <w:r w:rsidRPr="00954794">
        <w:rPr>
          <w:rFonts w:ascii="Book Antiqua" w:eastAsia="Book Antiqua" w:hAnsi="Book Antiqua" w:cs="Book Antiqua"/>
        </w:rPr>
        <w:t>: 657-666 [PMID: 28190274</w:t>
      </w:r>
      <w:r>
        <w:rPr>
          <w:rFonts w:ascii="Book Antiqua" w:eastAsia="Book Antiqua" w:hAnsi="Book Antiqua" w:cs="Book Antiqua"/>
        </w:rPr>
        <w:t xml:space="preserve"> </w:t>
      </w:r>
      <w:r w:rsidRPr="00445D40">
        <w:rPr>
          <w:rFonts w:ascii="Book Antiqua" w:eastAsia="Book Antiqua" w:hAnsi="Book Antiqua" w:cs="Book Antiqua"/>
        </w:rPr>
        <w:t>DOI: 10.1111/den.12845</w:t>
      </w:r>
      <w:r w:rsidRPr="00954794">
        <w:rPr>
          <w:rFonts w:ascii="Book Antiqua" w:eastAsia="Book Antiqua" w:hAnsi="Book Antiqua" w:cs="Book Antiqua"/>
        </w:rPr>
        <w:t>]</w:t>
      </w:r>
    </w:p>
    <w:p w14:paraId="718C3F46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27 </w:t>
      </w:r>
      <w:proofErr w:type="spellStart"/>
      <w:r w:rsidRPr="00954794">
        <w:rPr>
          <w:rFonts w:ascii="Book Antiqua" w:eastAsia="Book Antiqua" w:hAnsi="Book Antiqua" w:cs="Book Antiqua"/>
          <w:b/>
          <w:bCs/>
        </w:rPr>
        <w:t>Higa</w:t>
      </w:r>
      <w:proofErr w:type="spellEnd"/>
      <w:r w:rsidRPr="00954794">
        <w:rPr>
          <w:rFonts w:ascii="Book Antiqua" w:eastAsia="Book Antiqua" w:hAnsi="Book Antiqua" w:cs="Book Antiqua"/>
          <w:b/>
          <w:bCs/>
        </w:rPr>
        <w:t xml:space="preserve"> HH</w:t>
      </w:r>
      <w:r w:rsidRPr="00954794">
        <w:rPr>
          <w:rFonts w:ascii="Book Antiqua" w:eastAsia="Book Antiqua" w:hAnsi="Book Antiqua" w:cs="Book Antiqua"/>
        </w:rPr>
        <w:t xml:space="preserve">, </w:t>
      </w:r>
      <w:proofErr w:type="spellStart"/>
      <w:r w:rsidRPr="00954794">
        <w:rPr>
          <w:rFonts w:ascii="Book Antiqua" w:eastAsia="Book Antiqua" w:hAnsi="Book Antiqua" w:cs="Book Antiqua"/>
        </w:rPr>
        <w:t>Manzi</w:t>
      </w:r>
      <w:proofErr w:type="spellEnd"/>
      <w:r w:rsidRPr="00954794">
        <w:rPr>
          <w:rFonts w:ascii="Book Antiqua" w:eastAsia="Book Antiqua" w:hAnsi="Book Antiqua" w:cs="Book Antiqua"/>
        </w:rPr>
        <w:t xml:space="preserve"> A, Varki A. O-acetylation and de-O-acetylation of sialic acids. Purification, characterization, and properties of a glycosylated rat liver esterase specific for 9-O-acetylated sialic acids. </w:t>
      </w:r>
      <w:r w:rsidRPr="00954794">
        <w:rPr>
          <w:rFonts w:ascii="Book Antiqua" w:eastAsia="Book Antiqua" w:hAnsi="Book Antiqua" w:cs="Book Antiqua"/>
          <w:i/>
          <w:iCs/>
        </w:rPr>
        <w:t>J Biol Chem</w:t>
      </w:r>
      <w:r w:rsidRPr="00954794">
        <w:rPr>
          <w:rFonts w:ascii="Book Antiqua" w:eastAsia="Book Antiqua" w:hAnsi="Book Antiqua" w:cs="Book Antiqua"/>
        </w:rPr>
        <w:t xml:space="preserve"> 1989; </w:t>
      </w:r>
      <w:r w:rsidRPr="00954794">
        <w:rPr>
          <w:rFonts w:ascii="Book Antiqua" w:eastAsia="Book Antiqua" w:hAnsi="Book Antiqua" w:cs="Book Antiqua"/>
          <w:b/>
          <w:bCs/>
        </w:rPr>
        <w:t>264</w:t>
      </w:r>
      <w:r w:rsidRPr="00954794">
        <w:rPr>
          <w:rFonts w:ascii="Book Antiqua" w:eastAsia="Book Antiqua" w:hAnsi="Book Antiqua" w:cs="Book Antiqua"/>
        </w:rPr>
        <w:t>: 19435-19442 [PMID: 2808434]</w:t>
      </w:r>
    </w:p>
    <w:p w14:paraId="2C644549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28 </w:t>
      </w:r>
      <w:proofErr w:type="spellStart"/>
      <w:r w:rsidRPr="00954794">
        <w:rPr>
          <w:rFonts w:ascii="Book Antiqua" w:eastAsia="Book Antiqua" w:hAnsi="Book Antiqua" w:cs="Book Antiqua"/>
          <w:b/>
          <w:bCs/>
        </w:rPr>
        <w:t>Ronai</w:t>
      </w:r>
      <w:proofErr w:type="spellEnd"/>
      <w:r w:rsidRPr="00954794">
        <w:rPr>
          <w:rFonts w:ascii="Book Antiqua" w:eastAsia="Book Antiqua" w:hAnsi="Book Antiqua" w:cs="Book Antiqua"/>
          <w:b/>
          <w:bCs/>
        </w:rPr>
        <w:t xml:space="preserve"> SE</w:t>
      </w:r>
      <w:r w:rsidRPr="00954794">
        <w:rPr>
          <w:rFonts w:ascii="Book Antiqua" w:eastAsia="Book Antiqua" w:hAnsi="Book Antiqua" w:cs="Book Antiqua"/>
        </w:rPr>
        <w:t xml:space="preserve">, Hyman PE. </w:t>
      </w:r>
      <w:proofErr w:type="spellStart"/>
      <w:r w:rsidRPr="00954794">
        <w:rPr>
          <w:rFonts w:ascii="Book Antiqua" w:eastAsia="Book Antiqua" w:hAnsi="Book Antiqua" w:cs="Book Antiqua"/>
        </w:rPr>
        <w:t>Gianetti</w:t>
      </w:r>
      <w:proofErr w:type="spellEnd"/>
      <w:r w:rsidRPr="00954794">
        <w:rPr>
          <w:rFonts w:ascii="Book Antiqua" w:eastAsia="Book Antiqua" w:hAnsi="Book Antiqua" w:cs="Book Antiqua"/>
        </w:rPr>
        <w:t xml:space="preserve"> v Norwalk Hospital: Connecticut Supreme Court rules on hospital and medical staff member contractual relationship and judicial review of medical staff termination decisions. </w:t>
      </w:r>
      <w:r w:rsidRPr="00954794">
        <w:rPr>
          <w:rFonts w:ascii="Book Antiqua" w:eastAsia="Book Antiqua" w:hAnsi="Book Antiqua" w:cs="Book Antiqua"/>
          <w:i/>
          <w:iCs/>
        </w:rPr>
        <w:t>Conn Med</w:t>
      </w:r>
      <w:r w:rsidRPr="00954794">
        <w:rPr>
          <w:rFonts w:ascii="Book Antiqua" w:eastAsia="Book Antiqua" w:hAnsi="Book Antiqua" w:cs="Book Antiqua"/>
        </w:rPr>
        <w:t xml:space="preserve"> 1989; </w:t>
      </w:r>
      <w:r w:rsidRPr="00954794">
        <w:rPr>
          <w:rFonts w:ascii="Book Antiqua" w:eastAsia="Book Antiqua" w:hAnsi="Book Antiqua" w:cs="Book Antiqua"/>
          <w:b/>
          <w:bCs/>
        </w:rPr>
        <w:t>53</w:t>
      </w:r>
      <w:r w:rsidRPr="00954794">
        <w:rPr>
          <w:rFonts w:ascii="Book Antiqua" w:eastAsia="Book Antiqua" w:hAnsi="Book Antiqua" w:cs="Book Antiqua"/>
        </w:rPr>
        <w:t>: 425-426 [PMID: 2758833]</w:t>
      </w:r>
    </w:p>
    <w:p w14:paraId="1DC2C7E1" w14:textId="77777777" w:rsidR="0083527C" w:rsidRPr="00954794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 xml:space="preserve">29 </w:t>
      </w:r>
      <w:proofErr w:type="spellStart"/>
      <w:r w:rsidRPr="00954794">
        <w:rPr>
          <w:rFonts w:ascii="Book Antiqua" w:eastAsia="Book Antiqua" w:hAnsi="Book Antiqua" w:cs="Book Antiqua"/>
          <w:b/>
          <w:bCs/>
        </w:rPr>
        <w:t>Razzano</w:t>
      </w:r>
      <w:proofErr w:type="spellEnd"/>
      <w:r w:rsidRPr="00954794">
        <w:rPr>
          <w:rFonts w:ascii="Book Antiqua" w:eastAsia="Book Antiqua" w:hAnsi="Book Antiqua" w:cs="Book Antiqua"/>
          <w:b/>
          <w:bCs/>
        </w:rPr>
        <w:t xml:space="preserve"> D</w:t>
      </w:r>
      <w:r w:rsidRPr="00954794">
        <w:rPr>
          <w:rFonts w:ascii="Book Antiqua" w:eastAsia="Book Antiqua" w:hAnsi="Book Antiqua" w:cs="Book Antiqua"/>
        </w:rPr>
        <w:t xml:space="preserve">, Bouza SJ, Hernandez PV, Wang M, Robert ME, Walther Z, Cai G. Comprehensive molecular profiling of pancreatic ductal adenocarcinoma in FNA, biopsy, and resection specimens. </w:t>
      </w:r>
      <w:r w:rsidRPr="00954794">
        <w:rPr>
          <w:rFonts w:ascii="Book Antiqua" w:eastAsia="Book Antiqua" w:hAnsi="Book Antiqua" w:cs="Book Antiqua"/>
          <w:i/>
          <w:iCs/>
        </w:rPr>
        <w:t xml:space="preserve">Cancer </w:t>
      </w:r>
      <w:proofErr w:type="spellStart"/>
      <w:r w:rsidRPr="00954794">
        <w:rPr>
          <w:rFonts w:ascii="Book Antiqua" w:eastAsia="Book Antiqua" w:hAnsi="Book Antiqua" w:cs="Book Antiqua"/>
          <w:i/>
          <w:iCs/>
        </w:rPr>
        <w:t>Cytopathol</w:t>
      </w:r>
      <w:proofErr w:type="spellEnd"/>
      <w:r w:rsidRPr="00954794">
        <w:rPr>
          <w:rFonts w:ascii="Book Antiqua" w:eastAsia="Book Antiqua" w:hAnsi="Book Antiqua" w:cs="Book Antiqua"/>
        </w:rPr>
        <w:t xml:space="preserve"> 2022; </w:t>
      </w:r>
      <w:r w:rsidRPr="00954794">
        <w:rPr>
          <w:rFonts w:ascii="Book Antiqua" w:eastAsia="Book Antiqua" w:hAnsi="Book Antiqua" w:cs="Book Antiqua"/>
          <w:b/>
          <w:bCs/>
        </w:rPr>
        <w:t>130</w:t>
      </w:r>
      <w:r w:rsidRPr="00954794">
        <w:rPr>
          <w:rFonts w:ascii="Book Antiqua" w:eastAsia="Book Antiqua" w:hAnsi="Book Antiqua" w:cs="Book Antiqua"/>
        </w:rPr>
        <w:t>: 726-734 [PMID: 35511415</w:t>
      </w:r>
      <w:r>
        <w:rPr>
          <w:rFonts w:ascii="Book Antiqua" w:eastAsia="Book Antiqua" w:hAnsi="Book Antiqua" w:cs="Book Antiqua"/>
        </w:rPr>
        <w:t xml:space="preserve"> </w:t>
      </w:r>
      <w:r w:rsidRPr="00445D40">
        <w:rPr>
          <w:rFonts w:ascii="Book Antiqua" w:eastAsia="Book Antiqua" w:hAnsi="Book Antiqua" w:cs="Book Antiqua"/>
        </w:rPr>
        <w:t>DOI: 10.1002/cncy.22589</w:t>
      </w:r>
      <w:r w:rsidRPr="00954794">
        <w:rPr>
          <w:rFonts w:ascii="Book Antiqua" w:eastAsia="Book Antiqua" w:hAnsi="Book Antiqua" w:cs="Book Antiqua"/>
        </w:rPr>
        <w:t>]</w:t>
      </w:r>
    </w:p>
    <w:p w14:paraId="2C753969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  <w:sectPr w:rsidR="00A77B3E" w:rsidRPr="0095479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284D29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D24D378" w14:textId="45A58F89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</w:rPr>
        <w:t>Institutional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</w:rPr>
        <w:t>review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</w:rPr>
        <w:t>board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</w:rPr>
        <w:t>statement: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</w:rPr>
        <w:t>This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prospective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observational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study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was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approved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Internal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Review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Board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of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</w:rPr>
        <w:t>Fundeni</w:t>
      </w:r>
      <w:proofErr w:type="spellEnd"/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Clinical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Institute</w:t>
      </w:r>
      <w:r w:rsidR="00832BC3" w:rsidRPr="00954794">
        <w:rPr>
          <w:rFonts w:ascii="Book Antiqua" w:eastAsia="Book Antiqua" w:hAnsi="Book Antiqua" w:cs="Book Antiqua"/>
        </w:rPr>
        <w:t xml:space="preserve">, No. </w:t>
      </w:r>
      <w:r w:rsidRPr="00954794">
        <w:rPr>
          <w:rFonts w:ascii="Book Antiqua" w:eastAsia="Book Antiqua" w:hAnsi="Book Antiqua" w:cs="Book Antiqua"/>
        </w:rPr>
        <w:t>IRB:23878/14.06.2018</w:t>
      </w:r>
      <w:r w:rsidR="00832BC3" w:rsidRPr="00954794">
        <w:rPr>
          <w:rFonts w:ascii="Book Antiqua" w:eastAsia="Book Antiqua" w:hAnsi="Book Antiqua" w:cs="Book Antiqua"/>
        </w:rPr>
        <w:t>.</w:t>
      </w:r>
    </w:p>
    <w:p w14:paraId="78D1778F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16E4A868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</w:rPr>
        <w:t>Informed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</w:rPr>
        <w:t>consent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</w:rPr>
        <w:t>statement: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</w:rPr>
        <w:t>Each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participant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gave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informed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consent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study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enrolment.</w:t>
      </w:r>
    </w:p>
    <w:p w14:paraId="5D1D5035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489AE475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</w:rPr>
        <w:t>Conflict-of-interest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</w:rPr>
        <w:t>statement: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</w:rPr>
        <w:t>All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authors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confirm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have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no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conflict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of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interest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relation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to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this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manuscript</w:t>
      </w:r>
    </w:p>
    <w:p w14:paraId="793B4939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7274FF0C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</w:rPr>
        <w:t>Data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</w:rPr>
        <w:t>sharing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</w:rPr>
        <w:t>statement: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data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underlying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this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article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will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shared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upon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reasonable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request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to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corresponding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author.</w:t>
      </w:r>
    </w:p>
    <w:p w14:paraId="0D696C91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076BE3C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</w:rPr>
        <w:t>STROBE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  <w:b/>
          <w:bCs/>
        </w:rPr>
        <w:t>statement: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authors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have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read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STROBE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Statement—checklist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of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items,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manuscript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was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prepared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revised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according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to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STROBE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Statement—checklist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of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items.</w:t>
      </w:r>
    </w:p>
    <w:p w14:paraId="066CC92F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166ECB32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bCs/>
        </w:rPr>
        <w:t>Open-Access:</w:t>
      </w:r>
      <w:r w:rsidR="009A1CF0" w:rsidRPr="00954794">
        <w:rPr>
          <w:rFonts w:ascii="Book Antiqua" w:eastAsia="Book Antiqua" w:hAnsi="Book Antiqua" w:cs="Book Antiqua"/>
          <w:b/>
          <w:bCs/>
        </w:rPr>
        <w:t xml:space="preserve"> </w:t>
      </w:r>
      <w:r w:rsidRPr="00954794">
        <w:rPr>
          <w:rFonts w:ascii="Book Antiqua" w:eastAsia="Book Antiqua" w:hAnsi="Book Antiqua" w:cs="Book Antiqua"/>
        </w:rPr>
        <w:t>This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article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open-access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article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that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was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selected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in-house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editor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fully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peer-reviewed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external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reviewers.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distributed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accordance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with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Creative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Commons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Attribution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proofErr w:type="spellStart"/>
      <w:r w:rsidRPr="00954794">
        <w:rPr>
          <w:rFonts w:ascii="Book Antiqua" w:eastAsia="Book Antiqua" w:hAnsi="Book Antiqua" w:cs="Book Antiqua"/>
        </w:rPr>
        <w:t>NonCommercial</w:t>
      </w:r>
      <w:proofErr w:type="spellEnd"/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(CC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BY-NC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4.0)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license,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which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permits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others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to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distribute,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remix,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adapt,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build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upon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this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work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non-commercially,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license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their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derivative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works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on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different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terms,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provided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original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work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properly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cited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the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use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is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non-commercial.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See: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https://creativecommons.org/Licenses/by-nc/4.0/</w:t>
      </w:r>
    </w:p>
    <w:p w14:paraId="3375FCB4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506C606E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olor w:val="000000"/>
        </w:rPr>
        <w:t>Provenance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and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peer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review: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</w:rPr>
        <w:t>Unsolicited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article;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Externally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peer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reviewed.</w:t>
      </w:r>
    </w:p>
    <w:p w14:paraId="68BC2A09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olor w:val="000000"/>
        </w:rPr>
        <w:t>Peer-review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model: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</w:rPr>
        <w:t>Single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blind</w:t>
      </w:r>
    </w:p>
    <w:p w14:paraId="15A57F74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09173300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olor w:val="000000"/>
        </w:rPr>
        <w:t>Peer-review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started: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</w:rPr>
        <w:t>December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31,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2022</w:t>
      </w:r>
    </w:p>
    <w:p w14:paraId="5A0C40C5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decision: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</w:rPr>
        <w:t>February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28,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2023</w:t>
      </w:r>
    </w:p>
    <w:p w14:paraId="231DA122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olor w:val="000000"/>
        </w:rPr>
        <w:t>Article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in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press: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2BB477B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5B20104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olor w:val="000000"/>
        </w:rPr>
        <w:t>Specialty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type: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</w:rPr>
        <w:t>Gastroenterology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and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Hepatology</w:t>
      </w:r>
    </w:p>
    <w:p w14:paraId="38DDCD4C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olor w:val="000000"/>
        </w:rPr>
        <w:t>Country/Territory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of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origin: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</w:rPr>
        <w:t>Romania</w:t>
      </w:r>
    </w:p>
    <w:p w14:paraId="3019A418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  <w:b/>
          <w:color w:val="000000"/>
        </w:rPr>
        <w:t>Peer-review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report’s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scientific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quality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2B8EB22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>Grade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(Excellent):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0</w:t>
      </w:r>
    </w:p>
    <w:p w14:paraId="6B215CF4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>Grade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(Very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good):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B</w:t>
      </w:r>
    </w:p>
    <w:p w14:paraId="79F7E22A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>Grade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(Good):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0</w:t>
      </w:r>
    </w:p>
    <w:p w14:paraId="35AC6A42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>Grade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(Fair):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</w:t>
      </w:r>
    </w:p>
    <w:p w14:paraId="32752957" w14:textId="77777777" w:rsidR="00A77B3E" w:rsidRPr="00954794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eastAsia="Book Antiqua" w:hAnsi="Book Antiqua" w:cs="Book Antiqua"/>
        </w:rPr>
        <w:t>Grade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E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(Poor):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0</w:t>
      </w:r>
    </w:p>
    <w:p w14:paraId="53BFAD65" w14:textId="77777777" w:rsidR="00A77B3E" w:rsidRPr="00954794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7B6BDDC5" w14:textId="4EA670AC" w:rsidR="00A77B3E" w:rsidRPr="00954794" w:rsidRDefault="00000000" w:rsidP="00A8135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54794">
        <w:rPr>
          <w:rFonts w:ascii="Book Antiqua" w:eastAsia="Book Antiqua" w:hAnsi="Book Antiqua" w:cs="Book Antiqua"/>
          <w:b/>
          <w:color w:val="000000"/>
        </w:rPr>
        <w:t>P-Reviewer: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</w:rPr>
        <w:t>Li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JJ,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China;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Martino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A,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Italy;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Wang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D,</w:t>
      </w:r>
      <w:r w:rsidR="009A1CF0" w:rsidRPr="00954794">
        <w:rPr>
          <w:rFonts w:ascii="Book Antiqua" w:eastAsia="Book Antiqua" w:hAnsi="Book Antiqua" w:cs="Book Antiqua"/>
        </w:rPr>
        <w:t xml:space="preserve"> </w:t>
      </w:r>
      <w:r w:rsidRPr="00954794">
        <w:rPr>
          <w:rFonts w:ascii="Book Antiqua" w:eastAsia="Book Antiqua" w:hAnsi="Book Antiqua" w:cs="Book Antiqua"/>
        </w:rPr>
        <w:t>China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S-Editor: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  <w:bCs/>
          <w:color w:val="000000"/>
        </w:rPr>
        <w:t>Chang KL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L-Editor: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32BC3" w:rsidRPr="00954794">
        <w:rPr>
          <w:rFonts w:ascii="Book Antiqua" w:eastAsia="Book Antiqua" w:hAnsi="Book Antiqua" w:cs="Book Antiqua"/>
          <w:bCs/>
          <w:color w:val="000000"/>
        </w:rPr>
        <w:t>A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794">
        <w:rPr>
          <w:rFonts w:ascii="Book Antiqua" w:eastAsia="Book Antiqua" w:hAnsi="Book Antiqua" w:cs="Book Antiqua"/>
          <w:b/>
          <w:color w:val="000000"/>
        </w:rPr>
        <w:t>P-Editor:</w:t>
      </w:r>
      <w:r w:rsidR="009A1CF0" w:rsidRPr="0095479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23D6633" w14:textId="6886AC0F" w:rsidR="00832BC3" w:rsidRPr="00954794" w:rsidRDefault="00832BC3" w:rsidP="00A8135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183AD1E" w14:textId="38D55B47" w:rsidR="00832BC3" w:rsidRPr="00954794" w:rsidRDefault="00832BC3" w:rsidP="00A8135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54794"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6C1B7F4B" w14:textId="4C20A605" w:rsidR="00832BC3" w:rsidRPr="00954794" w:rsidRDefault="00954794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hAnsi="Book Antiqua"/>
          <w:noProof/>
        </w:rPr>
        <w:lastRenderedPageBreak/>
        <w:drawing>
          <wp:inline distT="0" distB="0" distL="0" distR="0" wp14:anchorId="709B9AFF" wp14:editId="74FF0282">
            <wp:extent cx="4426355" cy="39217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188" cy="3940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33C8B" w14:textId="77777777" w:rsidR="00954794" w:rsidRDefault="00954794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hAnsi="Book Antiqua"/>
          <w:b/>
          <w:bCs/>
        </w:rPr>
        <w:t>Figure 1 Patients recruitment and tumor sampling.</w:t>
      </w:r>
      <w:r w:rsidRPr="00954794">
        <w:rPr>
          <w:rFonts w:ascii="Book Antiqua" w:hAnsi="Book Antiqua"/>
        </w:rPr>
        <w:t xml:space="preserve"> EUS FNA</w:t>
      </w:r>
      <w:r>
        <w:rPr>
          <w:rFonts w:ascii="Book Antiqua" w:hAnsi="Book Antiqua"/>
        </w:rPr>
        <w:t>: E</w:t>
      </w:r>
      <w:r w:rsidRPr="00954794">
        <w:rPr>
          <w:rFonts w:ascii="Book Antiqua" w:hAnsi="Book Antiqua"/>
        </w:rPr>
        <w:t>ndoscopic ultrasound guided fine needle aspiration</w:t>
      </w:r>
      <w:r>
        <w:rPr>
          <w:rFonts w:ascii="Book Antiqua" w:hAnsi="Book Antiqua"/>
        </w:rPr>
        <w:t>.</w:t>
      </w:r>
    </w:p>
    <w:p w14:paraId="2A011FD1" w14:textId="082E4FAC" w:rsidR="00954794" w:rsidRDefault="00954794" w:rsidP="00A8135C">
      <w:pPr>
        <w:spacing w:line="360" w:lineRule="auto"/>
        <w:jc w:val="both"/>
        <w:rPr>
          <w:rFonts w:ascii="Book Antiqua" w:hAnsi="Book Antiqua"/>
        </w:rPr>
        <w:sectPr w:rsidR="009547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4AD1E" w14:textId="029A4668" w:rsidR="00954794" w:rsidRDefault="00954794" w:rsidP="00A8135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122C4200" wp14:editId="0A6CFEB8">
            <wp:extent cx="5835958" cy="24231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86" cy="2426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DE4F6" w14:textId="2551A97E" w:rsidR="00954794" w:rsidRDefault="00954794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hAnsi="Book Antiqua"/>
          <w:b/>
          <w:bCs/>
        </w:rPr>
        <w:t>Figure 2 The association between needle size and DNA parameters.</w:t>
      </w:r>
      <w:r>
        <w:rPr>
          <w:rFonts w:ascii="Book Antiqua" w:hAnsi="Book Antiqua"/>
        </w:rPr>
        <w:t xml:space="preserve"> </w:t>
      </w:r>
      <w:r w:rsidRPr="00954794">
        <w:rPr>
          <w:rFonts w:ascii="Book Antiqua" w:hAnsi="Book Antiqua"/>
        </w:rPr>
        <w:t>G</w:t>
      </w:r>
      <w:r>
        <w:rPr>
          <w:rFonts w:ascii="Book Antiqua" w:hAnsi="Book Antiqua"/>
        </w:rPr>
        <w:t>: G</w:t>
      </w:r>
      <w:r w:rsidRPr="00954794">
        <w:rPr>
          <w:rFonts w:ascii="Book Antiqua" w:hAnsi="Book Antiqua"/>
        </w:rPr>
        <w:t>auge</w:t>
      </w:r>
      <w:r>
        <w:rPr>
          <w:rFonts w:ascii="Book Antiqua" w:hAnsi="Book Antiqua"/>
        </w:rPr>
        <w:t>.</w:t>
      </w:r>
      <w:r w:rsidRPr="0095479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Pr="00954794">
        <w:rPr>
          <w:rFonts w:ascii="Book Antiqua" w:hAnsi="Book Antiqua"/>
        </w:rPr>
        <w:t xml:space="preserve">o complement the graphical information, the additional data is given as median (min-max); </w:t>
      </w:r>
      <w:proofErr w:type="spellStart"/>
      <w:r w:rsidRPr="00954794">
        <w:rPr>
          <w:rFonts w:ascii="Book Antiqua" w:hAnsi="Book Antiqua"/>
          <w:vertAlign w:val="superscript"/>
        </w:rPr>
        <w:t>a</w:t>
      </w:r>
      <w:r w:rsidRPr="00954794">
        <w:rPr>
          <w:rFonts w:ascii="Book Antiqua" w:hAnsi="Book Antiqua"/>
          <w:i/>
          <w:iCs/>
        </w:rPr>
        <w:t>P</w:t>
      </w:r>
      <w:proofErr w:type="spellEnd"/>
      <w:r>
        <w:rPr>
          <w:rFonts w:ascii="Book Antiqua" w:hAnsi="Book Antiqua"/>
        </w:rPr>
        <w:t xml:space="preserve"> </w:t>
      </w:r>
      <w:r w:rsidRPr="00954794">
        <w:rPr>
          <w:rFonts w:ascii="Book Antiqua" w:hAnsi="Book Antiqua"/>
        </w:rPr>
        <w:t>&lt;</w:t>
      </w:r>
      <w:r>
        <w:rPr>
          <w:rFonts w:ascii="Book Antiqua" w:hAnsi="Book Antiqua"/>
        </w:rPr>
        <w:t xml:space="preserve"> </w:t>
      </w:r>
      <w:r w:rsidRPr="00954794">
        <w:rPr>
          <w:rFonts w:ascii="Book Antiqua" w:hAnsi="Book Antiqua"/>
        </w:rPr>
        <w:t>0.005</w:t>
      </w:r>
      <w:r>
        <w:rPr>
          <w:rFonts w:ascii="Book Antiqua" w:hAnsi="Book Antiqua"/>
        </w:rPr>
        <w:t>.</w:t>
      </w:r>
    </w:p>
    <w:p w14:paraId="03F258C9" w14:textId="77777777" w:rsidR="00954794" w:rsidRDefault="00954794" w:rsidP="00A8135C">
      <w:pPr>
        <w:spacing w:line="360" w:lineRule="auto"/>
        <w:jc w:val="both"/>
        <w:rPr>
          <w:rFonts w:ascii="Book Antiqua" w:hAnsi="Book Antiqua"/>
        </w:rPr>
        <w:sectPr w:rsidR="009547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44DA89" w14:textId="0D2E729A" w:rsidR="00954794" w:rsidRPr="00954794" w:rsidRDefault="00954794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hAnsi="Book Antiqua"/>
          <w:b/>
          <w:bCs/>
        </w:rPr>
        <w:lastRenderedPageBreak/>
        <w:t>Table 1 Characteristics of the enrolled patients</w:t>
      </w:r>
    </w:p>
    <w:tbl>
      <w:tblPr>
        <w:tblStyle w:val="ac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548"/>
      </w:tblGrid>
      <w:tr w:rsidR="00954794" w:rsidRPr="00954794" w14:paraId="27DFA180" w14:textId="1CEA6A1F" w:rsidTr="00954794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</w:tcPr>
          <w:p w14:paraId="126B86D9" w14:textId="2E9C271B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54794">
              <w:rPr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C1DA213" w14:textId="379500EA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54794">
              <w:rPr>
                <w:rFonts w:ascii="Book Antiqua" w:hAnsi="Book Antiqua"/>
                <w:b/>
                <w:bCs/>
              </w:rPr>
              <w:t>Amount</w:t>
            </w:r>
          </w:p>
        </w:tc>
      </w:tr>
      <w:tr w:rsidR="00954794" w:rsidRPr="00954794" w14:paraId="3DAC337A" w14:textId="5F67C43A" w:rsidTr="00954794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</w:tcPr>
          <w:p w14:paraId="494362DF" w14:textId="77777777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1" w:name="_Hlk103538512"/>
            <w:r w:rsidRPr="00954794">
              <w:rPr>
                <w:rFonts w:ascii="Book Antiqua" w:hAnsi="Book Antiqua"/>
              </w:rPr>
              <w:t>Number of PDAC cases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934E7C5" w14:textId="77777777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 xml:space="preserve">105 </w:t>
            </w:r>
          </w:p>
        </w:tc>
      </w:tr>
      <w:tr w:rsidR="00954794" w:rsidRPr="00954794" w14:paraId="672C1195" w14:textId="646105AD" w:rsidTr="00954794">
        <w:trPr>
          <w:trHeight w:val="20"/>
        </w:trPr>
        <w:tc>
          <w:tcPr>
            <w:tcW w:w="0" w:type="auto"/>
          </w:tcPr>
          <w:p w14:paraId="123FB108" w14:textId="35917F3E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Age (</w:t>
            </w:r>
            <w:proofErr w:type="spellStart"/>
            <w:r w:rsidRPr="00954794">
              <w:rPr>
                <w:rFonts w:ascii="Book Antiqua" w:hAnsi="Book Antiqua"/>
              </w:rPr>
              <w:t>yr</w:t>
            </w:r>
            <w:proofErr w:type="spellEnd"/>
            <w:r w:rsidRPr="00954794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14:paraId="30772DFD" w14:textId="7E3CDEB4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2" w:name="_Hlk102156718"/>
            <w:r w:rsidRPr="00954794">
              <w:rPr>
                <w:rFonts w:ascii="Book Antiqua" w:hAnsi="Book Antiqua"/>
              </w:rPr>
              <w:t>67.02</w:t>
            </w:r>
            <w:r>
              <w:rPr>
                <w:rFonts w:ascii="Book Antiqua" w:hAnsi="Book Antiqua"/>
              </w:rPr>
              <w:t xml:space="preserve"> </w:t>
            </w:r>
            <w:r w:rsidRPr="00954794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954794">
              <w:rPr>
                <w:rFonts w:ascii="Book Antiqua" w:hAnsi="Book Antiqua"/>
              </w:rPr>
              <w:t>8.38</w:t>
            </w:r>
            <w:bookmarkEnd w:id="2"/>
          </w:p>
        </w:tc>
      </w:tr>
      <w:tr w:rsidR="00954794" w:rsidRPr="00954794" w14:paraId="17551D24" w14:textId="69FCD8E0" w:rsidTr="00954794">
        <w:trPr>
          <w:trHeight w:val="20"/>
        </w:trPr>
        <w:tc>
          <w:tcPr>
            <w:tcW w:w="0" w:type="auto"/>
          </w:tcPr>
          <w:p w14:paraId="20AB76B2" w14:textId="77777777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Male (number of cases)</w:t>
            </w:r>
          </w:p>
        </w:tc>
        <w:tc>
          <w:tcPr>
            <w:tcW w:w="0" w:type="auto"/>
          </w:tcPr>
          <w:p w14:paraId="6CF53DEA" w14:textId="29CB3515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51</w:t>
            </w:r>
          </w:p>
        </w:tc>
      </w:tr>
      <w:tr w:rsidR="00954794" w:rsidRPr="00954794" w14:paraId="517069DF" w14:textId="6FB3C2E2" w:rsidTr="00954794">
        <w:trPr>
          <w:trHeight w:val="20"/>
        </w:trPr>
        <w:tc>
          <w:tcPr>
            <w:tcW w:w="0" w:type="auto"/>
          </w:tcPr>
          <w:p w14:paraId="374BAD8B" w14:textId="77777777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Tumor diameter (mm)</w:t>
            </w:r>
          </w:p>
        </w:tc>
        <w:tc>
          <w:tcPr>
            <w:tcW w:w="0" w:type="auto"/>
          </w:tcPr>
          <w:p w14:paraId="6D4D8190" w14:textId="2E655093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43.66</w:t>
            </w:r>
            <w:r>
              <w:rPr>
                <w:rFonts w:ascii="Book Antiqua" w:hAnsi="Book Antiqua"/>
              </w:rPr>
              <w:t xml:space="preserve"> </w:t>
            </w:r>
            <w:r w:rsidRPr="00954794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954794">
              <w:rPr>
                <w:rFonts w:ascii="Book Antiqua" w:hAnsi="Book Antiqua"/>
              </w:rPr>
              <w:t>14.83</w:t>
            </w:r>
          </w:p>
        </w:tc>
      </w:tr>
      <w:tr w:rsidR="00954794" w:rsidRPr="00954794" w14:paraId="205CD08A" w14:textId="16B5CE00" w:rsidTr="00954794">
        <w:trPr>
          <w:trHeight w:val="20"/>
        </w:trPr>
        <w:tc>
          <w:tcPr>
            <w:tcW w:w="0" w:type="auto"/>
            <w:gridSpan w:val="2"/>
          </w:tcPr>
          <w:p w14:paraId="609A73E4" w14:textId="77777777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 xml:space="preserve">Tumor location (number of cases) </w:t>
            </w:r>
          </w:p>
        </w:tc>
      </w:tr>
      <w:tr w:rsidR="00954794" w:rsidRPr="00954794" w14:paraId="3407133C" w14:textId="153C0FCB" w:rsidTr="00954794">
        <w:trPr>
          <w:trHeight w:val="20"/>
        </w:trPr>
        <w:tc>
          <w:tcPr>
            <w:tcW w:w="0" w:type="auto"/>
          </w:tcPr>
          <w:p w14:paraId="0C839808" w14:textId="09DCE7AD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Head/neck</w:t>
            </w:r>
          </w:p>
        </w:tc>
        <w:tc>
          <w:tcPr>
            <w:tcW w:w="0" w:type="auto"/>
          </w:tcPr>
          <w:p w14:paraId="63BF1149" w14:textId="057EDC36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60</w:t>
            </w:r>
          </w:p>
        </w:tc>
      </w:tr>
      <w:tr w:rsidR="00954794" w:rsidRPr="00954794" w14:paraId="11D2C12B" w14:textId="77777777" w:rsidTr="00954794">
        <w:trPr>
          <w:trHeight w:val="20"/>
        </w:trPr>
        <w:tc>
          <w:tcPr>
            <w:tcW w:w="0" w:type="auto"/>
          </w:tcPr>
          <w:p w14:paraId="61F9F6D2" w14:textId="7AB08121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Body/tail</w:t>
            </w:r>
          </w:p>
        </w:tc>
        <w:tc>
          <w:tcPr>
            <w:tcW w:w="0" w:type="auto"/>
          </w:tcPr>
          <w:p w14:paraId="4D7EBAD8" w14:textId="2B90D77E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44</w:t>
            </w:r>
          </w:p>
        </w:tc>
      </w:tr>
      <w:tr w:rsidR="00954794" w:rsidRPr="00954794" w14:paraId="6BE18F6F" w14:textId="134F94FF" w:rsidTr="00954794">
        <w:trPr>
          <w:trHeight w:val="20"/>
        </w:trPr>
        <w:tc>
          <w:tcPr>
            <w:tcW w:w="0" w:type="auto"/>
            <w:gridSpan w:val="2"/>
          </w:tcPr>
          <w:p w14:paraId="0E79A5FD" w14:textId="77777777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Tumor stage (number of cases)</w:t>
            </w:r>
            <w:r w:rsidRPr="00954794">
              <w:rPr>
                <w:rFonts w:ascii="Book Antiqua" w:hAnsi="Book Antiqua"/>
                <w:vertAlign w:val="superscript"/>
              </w:rPr>
              <w:t>F1</w:t>
            </w:r>
          </w:p>
        </w:tc>
      </w:tr>
      <w:tr w:rsidR="00954794" w:rsidRPr="00954794" w14:paraId="1607A09E" w14:textId="61C637CD" w:rsidTr="00954794">
        <w:trPr>
          <w:trHeight w:val="20"/>
        </w:trPr>
        <w:tc>
          <w:tcPr>
            <w:tcW w:w="0" w:type="auto"/>
          </w:tcPr>
          <w:p w14:paraId="111BE214" w14:textId="74DF2231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IA</w:t>
            </w:r>
          </w:p>
        </w:tc>
        <w:tc>
          <w:tcPr>
            <w:tcW w:w="0" w:type="auto"/>
          </w:tcPr>
          <w:p w14:paraId="7F05A13D" w14:textId="1F20AAD5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1</w:t>
            </w:r>
          </w:p>
        </w:tc>
      </w:tr>
      <w:tr w:rsidR="00954794" w:rsidRPr="00954794" w14:paraId="02BA4B96" w14:textId="77777777" w:rsidTr="00954794">
        <w:trPr>
          <w:trHeight w:val="20"/>
        </w:trPr>
        <w:tc>
          <w:tcPr>
            <w:tcW w:w="0" w:type="auto"/>
          </w:tcPr>
          <w:p w14:paraId="151D94C2" w14:textId="10AF8E9E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IB</w:t>
            </w:r>
          </w:p>
        </w:tc>
        <w:tc>
          <w:tcPr>
            <w:tcW w:w="0" w:type="auto"/>
          </w:tcPr>
          <w:p w14:paraId="2AE0877B" w14:textId="535E0699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954794" w:rsidRPr="00954794" w14:paraId="583C5E6C" w14:textId="77777777" w:rsidTr="00954794">
        <w:trPr>
          <w:trHeight w:val="20"/>
        </w:trPr>
        <w:tc>
          <w:tcPr>
            <w:tcW w:w="0" w:type="auto"/>
          </w:tcPr>
          <w:p w14:paraId="0013C476" w14:textId="6400C460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IIA</w:t>
            </w:r>
          </w:p>
        </w:tc>
        <w:tc>
          <w:tcPr>
            <w:tcW w:w="0" w:type="auto"/>
          </w:tcPr>
          <w:p w14:paraId="11648483" w14:textId="3F753814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3</w:t>
            </w:r>
          </w:p>
        </w:tc>
      </w:tr>
      <w:tr w:rsidR="00954794" w:rsidRPr="00954794" w14:paraId="656AD853" w14:textId="77777777" w:rsidTr="00954794">
        <w:trPr>
          <w:trHeight w:val="20"/>
        </w:trPr>
        <w:tc>
          <w:tcPr>
            <w:tcW w:w="0" w:type="auto"/>
          </w:tcPr>
          <w:p w14:paraId="696FCCDF" w14:textId="077999C2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IIB</w:t>
            </w:r>
          </w:p>
        </w:tc>
        <w:tc>
          <w:tcPr>
            <w:tcW w:w="0" w:type="auto"/>
          </w:tcPr>
          <w:p w14:paraId="01138891" w14:textId="6F6C9A28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</w:tr>
      <w:tr w:rsidR="00954794" w:rsidRPr="00954794" w14:paraId="43EC633C" w14:textId="77777777" w:rsidTr="00954794">
        <w:trPr>
          <w:trHeight w:val="20"/>
        </w:trPr>
        <w:tc>
          <w:tcPr>
            <w:tcW w:w="0" w:type="auto"/>
          </w:tcPr>
          <w:p w14:paraId="7A9C8B69" w14:textId="44AC9867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III</w:t>
            </w:r>
          </w:p>
        </w:tc>
        <w:tc>
          <w:tcPr>
            <w:tcW w:w="0" w:type="auto"/>
          </w:tcPr>
          <w:p w14:paraId="629D344D" w14:textId="445E3894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31</w:t>
            </w:r>
          </w:p>
        </w:tc>
      </w:tr>
      <w:tr w:rsidR="00954794" w:rsidRPr="00954794" w14:paraId="277E3CB2" w14:textId="77777777" w:rsidTr="00954794">
        <w:trPr>
          <w:trHeight w:val="20"/>
        </w:trPr>
        <w:tc>
          <w:tcPr>
            <w:tcW w:w="0" w:type="auto"/>
          </w:tcPr>
          <w:p w14:paraId="4A2C5599" w14:textId="5AA6B447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IV</w:t>
            </w:r>
          </w:p>
        </w:tc>
        <w:tc>
          <w:tcPr>
            <w:tcW w:w="0" w:type="auto"/>
          </w:tcPr>
          <w:p w14:paraId="21DC9CF6" w14:textId="70B7AD6D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55</w:t>
            </w:r>
          </w:p>
        </w:tc>
      </w:tr>
      <w:tr w:rsidR="00954794" w:rsidRPr="00954794" w14:paraId="2A99A4DC" w14:textId="15E08738" w:rsidTr="00954794">
        <w:trPr>
          <w:trHeight w:val="20"/>
        </w:trPr>
        <w:tc>
          <w:tcPr>
            <w:tcW w:w="0" w:type="auto"/>
            <w:gridSpan w:val="2"/>
          </w:tcPr>
          <w:p w14:paraId="3DA97FD3" w14:textId="77777777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Needle size (number of samples)</w:t>
            </w:r>
          </w:p>
        </w:tc>
      </w:tr>
      <w:tr w:rsidR="00954794" w:rsidRPr="00954794" w14:paraId="2354276D" w14:textId="406ABEF9" w:rsidTr="00954794">
        <w:trPr>
          <w:trHeight w:val="20"/>
        </w:trPr>
        <w:tc>
          <w:tcPr>
            <w:tcW w:w="0" w:type="auto"/>
          </w:tcPr>
          <w:p w14:paraId="019F5D24" w14:textId="6770FD0A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22G</w:t>
            </w:r>
          </w:p>
        </w:tc>
        <w:tc>
          <w:tcPr>
            <w:tcW w:w="0" w:type="auto"/>
          </w:tcPr>
          <w:p w14:paraId="70951BB0" w14:textId="0DD2B4DB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75</w:t>
            </w:r>
          </w:p>
        </w:tc>
      </w:tr>
      <w:tr w:rsidR="00954794" w:rsidRPr="00954794" w14:paraId="20E6C09C" w14:textId="77777777" w:rsidTr="00954794">
        <w:trPr>
          <w:trHeight w:val="20"/>
        </w:trPr>
        <w:tc>
          <w:tcPr>
            <w:tcW w:w="0" w:type="auto"/>
          </w:tcPr>
          <w:p w14:paraId="2DC795C1" w14:textId="187806B0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19G</w:t>
            </w:r>
          </w:p>
        </w:tc>
        <w:tc>
          <w:tcPr>
            <w:tcW w:w="0" w:type="auto"/>
          </w:tcPr>
          <w:p w14:paraId="5CC8DD83" w14:textId="5BD38AA4" w:rsidR="00954794" w:rsidRPr="00954794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54794">
              <w:rPr>
                <w:rFonts w:ascii="Book Antiqua" w:hAnsi="Book Antiqua"/>
              </w:rPr>
              <w:t>30</w:t>
            </w:r>
          </w:p>
        </w:tc>
      </w:tr>
    </w:tbl>
    <w:bookmarkEnd w:id="1"/>
    <w:p w14:paraId="5DB3B695" w14:textId="527051D0" w:rsidR="00DB1652" w:rsidRDefault="00DB1652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hAnsi="Book Antiqua"/>
          <w:vertAlign w:val="superscript"/>
        </w:rPr>
        <w:t>F1</w:t>
      </w:r>
      <w:r w:rsidRPr="00954794">
        <w:rPr>
          <w:rFonts w:ascii="Book Antiqua" w:hAnsi="Book Antiqua"/>
        </w:rPr>
        <w:t>according to American Joint Committee on 8</w:t>
      </w:r>
      <w:r w:rsidRPr="00954794">
        <w:rPr>
          <w:rFonts w:ascii="Book Antiqua" w:hAnsi="Book Antiqua"/>
          <w:vertAlign w:val="superscript"/>
        </w:rPr>
        <w:t>th</w:t>
      </w:r>
      <w:r w:rsidRPr="00954794">
        <w:rPr>
          <w:rFonts w:ascii="Book Antiqua" w:hAnsi="Book Antiqua"/>
        </w:rPr>
        <w:t xml:space="preserve"> Cancer editio</w:t>
      </w:r>
      <w:r>
        <w:rPr>
          <w:rFonts w:ascii="Book Antiqua" w:hAnsi="Book Antiqua"/>
        </w:rPr>
        <w:t>n.</w:t>
      </w:r>
    </w:p>
    <w:p w14:paraId="48E01E24" w14:textId="22E24668" w:rsidR="00954794" w:rsidRDefault="00954794" w:rsidP="00A8135C">
      <w:pPr>
        <w:spacing w:line="360" w:lineRule="auto"/>
        <w:jc w:val="both"/>
        <w:rPr>
          <w:rFonts w:ascii="Book Antiqua" w:hAnsi="Book Antiqua"/>
        </w:rPr>
      </w:pPr>
      <w:r w:rsidRPr="00954794">
        <w:rPr>
          <w:rFonts w:ascii="Book Antiqua" w:hAnsi="Book Antiqua"/>
        </w:rPr>
        <w:t xml:space="preserve">PDAC: </w:t>
      </w:r>
      <w:r>
        <w:rPr>
          <w:rFonts w:ascii="Book Antiqua" w:hAnsi="Book Antiqua"/>
        </w:rPr>
        <w:t>P</w:t>
      </w:r>
      <w:r w:rsidRPr="00954794">
        <w:rPr>
          <w:rFonts w:ascii="Book Antiqua" w:hAnsi="Book Antiqua"/>
        </w:rPr>
        <w:t>ancreatic adenocarcinoma</w:t>
      </w:r>
      <w:r>
        <w:rPr>
          <w:rFonts w:ascii="Book Antiqua" w:hAnsi="Book Antiqua"/>
        </w:rPr>
        <w:t>;</w:t>
      </w:r>
      <w:r w:rsidRPr="00954794">
        <w:rPr>
          <w:rFonts w:ascii="Book Antiqua" w:hAnsi="Book Antiqua"/>
        </w:rPr>
        <w:t xml:space="preserve"> FNA: </w:t>
      </w:r>
      <w:r>
        <w:rPr>
          <w:rFonts w:ascii="Book Antiqua" w:hAnsi="Book Antiqua"/>
        </w:rPr>
        <w:t>F</w:t>
      </w:r>
      <w:r w:rsidRPr="00954794">
        <w:rPr>
          <w:rFonts w:ascii="Book Antiqua" w:hAnsi="Book Antiqua"/>
        </w:rPr>
        <w:t>ine needle aspiration</w:t>
      </w:r>
      <w:r>
        <w:rPr>
          <w:rFonts w:ascii="Book Antiqua" w:hAnsi="Book Antiqua"/>
        </w:rPr>
        <w:t>;</w:t>
      </w:r>
      <w:r w:rsidRPr="00954794">
        <w:rPr>
          <w:rFonts w:ascii="Book Antiqua" w:hAnsi="Book Antiqua"/>
        </w:rPr>
        <w:t xml:space="preserve"> G: </w:t>
      </w:r>
      <w:r>
        <w:rPr>
          <w:rFonts w:ascii="Book Antiqua" w:hAnsi="Book Antiqua"/>
        </w:rPr>
        <w:t>G</w:t>
      </w:r>
      <w:r w:rsidRPr="00954794">
        <w:rPr>
          <w:rFonts w:ascii="Book Antiqua" w:hAnsi="Book Antiqua"/>
        </w:rPr>
        <w:t>auge</w:t>
      </w:r>
      <w:r>
        <w:rPr>
          <w:rFonts w:ascii="Book Antiqua" w:hAnsi="Book Antiqua"/>
        </w:rPr>
        <w:t>;</w:t>
      </w:r>
      <w:r w:rsidRPr="00954794">
        <w:rPr>
          <w:rFonts w:ascii="Book Antiqua" w:hAnsi="Book Antiqua"/>
        </w:rPr>
        <w:t xml:space="preserve"> NGS: </w:t>
      </w:r>
      <w:r>
        <w:rPr>
          <w:rFonts w:ascii="Book Antiqua" w:hAnsi="Book Antiqua"/>
        </w:rPr>
        <w:t>N</w:t>
      </w:r>
      <w:r w:rsidRPr="00954794">
        <w:rPr>
          <w:rFonts w:ascii="Book Antiqua" w:hAnsi="Book Antiqua"/>
        </w:rPr>
        <w:t>ext generation sequencing</w:t>
      </w:r>
      <w:r>
        <w:rPr>
          <w:rFonts w:ascii="Book Antiqua" w:hAnsi="Book Antiqua"/>
        </w:rPr>
        <w:t>. D</w:t>
      </w:r>
      <w:r w:rsidRPr="00954794">
        <w:rPr>
          <w:rFonts w:ascii="Book Antiqua" w:hAnsi="Book Antiqua"/>
        </w:rPr>
        <w:t>ata is given as: mean ± standard deviation, or median (inter quartile range)</w:t>
      </w:r>
      <w:r w:rsidR="00DB1652">
        <w:rPr>
          <w:rFonts w:ascii="Book Antiqua" w:hAnsi="Book Antiqua"/>
        </w:rPr>
        <w:t>.</w:t>
      </w:r>
    </w:p>
    <w:p w14:paraId="66367ED7" w14:textId="77777777" w:rsidR="00DB1652" w:rsidRDefault="00DB1652" w:rsidP="00A8135C">
      <w:pPr>
        <w:spacing w:line="360" w:lineRule="auto"/>
        <w:jc w:val="both"/>
        <w:rPr>
          <w:rFonts w:ascii="Book Antiqua" w:hAnsi="Book Antiqua"/>
        </w:rPr>
        <w:sectPr w:rsidR="00DB16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21EE88" w14:textId="13CB0CF4" w:rsidR="00954794" w:rsidRPr="00DB1652" w:rsidRDefault="00DB1652" w:rsidP="00A8135C">
      <w:pPr>
        <w:spacing w:line="360" w:lineRule="auto"/>
        <w:jc w:val="both"/>
        <w:rPr>
          <w:rFonts w:ascii="Book Antiqua" w:hAnsi="Book Antiqua"/>
          <w:b/>
          <w:bCs/>
        </w:rPr>
      </w:pPr>
      <w:r w:rsidRPr="00DB1652">
        <w:rPr>
          <w:rFonts w:ascii="Book Antiqua" w:hAnsi="Book Antiqua"/>
          <w:b/>
          <w:bCs/>
        </w:rPr>
        <w:lastRenderedPageBreak/>
        <w:t>Table 2 Purity parameters across the different DNA yield categories</w:t>
      </w:r>
    </w:p>
    <w:tbl>
      <w:tblPr>
        <w:tblStyle w:val="ac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1776"/>
        <w:gridCol w:w="1776"/>
      </w:tblGrid>
      <w:tr w:rsidR="00DB1652" w:rsidRPr="00DB1652" w14:paraId="7B0B56ED" w14:textId="77777777" w:rsidTr="00DB1652">
        <w:tc>
          <w:tcPr>
            <w:tcW w:w="0" w:type="auto"/>
          </w:tcPr>
          <w:p w14:paraId="50A45330" w14:textId="77777777" w:rsidR="00DB1652" w:rsidRPr="00DB1652" w:rsidRDefault="00DB1652" w:rsidP="00A813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DB1652">
              <w:rPr>
                <w:rFonts w:ascii="Book Antiqua" w:hAnsi="Book Antiqua"/>
                <w:b/>
                <w:bCs/>
                <w:lang w:eastAsia="zh-CN"/>
              </w:rPr>
              <w:t>DNA yield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</w:tcPr>
          <w:p w14:paraId="4B183739" w14:textId="77777777" w:rsidR="00DB1652" w:rsidRPr="00DB1652" w:rsidRDefault="00DB1652" w:rsidP="00A813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DB1652">
              <w:rPr>
                <w:rFonts w:ascii="Book Antiqua" w:hAnsi="Book Antiqua"/>
                <w:b/>
                <w:bCs/>
                <w:lang w:eastAsia="zh-CN"/>
              </w:rPr>
              <w:t>Purity parameters</w:t>
            </w:r>
          </w:p>
        </w:tc>
      </w:tr>
      <w:tr w:rsidR="00DB1652" w:rsidRPr="00DB1652" w14:paraId="73972E52" w14:textId="77777777" w:rsidTr="00DB1652">
        <w:tc>
          <w:tcPr>
            <w:tcW w:w="0" w:type="auto"/>
            <w:tcBorders>
              <w:bottom w:val="single" w:sz="8" w:space="0" w:color="auto"/>
            </w:tcBorders>
          </w:tcPr>
          <w:p w14:paraId="7D12BE66" w14:textId="77777777" w:rsidR="00DB1652" w:rsidRPr="00DB1652" w:rsidRDefault="00DB1652" w:rsidP="00A813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31F5C72" w14:textId="77777777" w:rsidR="00DB1652" w:rsidRPr="00DB1652" w:rsidRDefault="00DB1652" w:rsidP="00A813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DB1652">
              <w:rPr>
                <w:rFonts w:ascii="Book Antiqua" w:hAnsi="Book Antiqua"/>
                <w:b/>
                <w:bCs/>
                <w:lang w:eastAsia="zh-CN"/>
              </w:rPr>
              <w:t>A260/280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52A51F6" w14:textId="77777777" w:rsidR="00DB1652" w:rsidRPr="00DB1652" w:rsidRDefault="00DB1652" w:rsidP="00A813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DB1652">
              <w:rPr>
                <w:rFonts w:ascii="Book Antiqua" w:hAnsi="Book Antiqua"/>
                <w:b/>
                <w:bCs/>
                <w:lang w:eastAsia="zh-CN"/>
              </w:rPr>
              <w:t>A260/230</w:t>
            </w:r>
          </w:p>
        </w:tc>
      </w:tr>
      <w:tr w:rsidR="00DB1652" w:rsidRPr="00DB1652" w14:paraId="5B1ACE14" w14:textId="77777777" w:rsidTr="00DB1652">
        <w:tc>
          <w:tcPr>
            <w:tcW w:w="0" w:type="auto"/>
            <w:tcBorders>
              <w:top w:val="single" w:sz="8" w:space="0" w:color="auto"/>
            </w:tcBorders>
          </w:tcPr>
          <w:p w14:paraId="09D8E59F" w14:textId="6FBCA01D" w:rsidR="00DB1652" w:rsidRPr="00DB1652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B1652">
              <w:rPr>
                <w:rFonts w:ascii="Book Antiqua" w:hAnsi="Book Antiqua"/>
                <w:lang w:eastAsia="zh-CN"/>
              </w:rPr>
              <w:t>≥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DB1652">
              <w:rPr>
                <w:rFonts w:ascii="Book Antiqua" w:hAnsi="Book Antiqua"/>
                <w:lang w:eastAsia="zh-CN"/>
              </w:rPr>
              <w:t>100 ng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0EDB28B" w14:textId="77777777" w:rsidR="00DB1652" w:rsidRPr="00DB1652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B1652">
              <w:rPr>
                <w:rFonts w:ascii="Book Antiqua" w:hAnsi="Book Antiqua"/>
                <w:lang w:eastAsia="zh-CN"/>
              </w:rPr>
              <w:t>1.86 (1.80-1.89)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9E757AA" w14:textId="77777777" w:rsidR="00DB1652" w:rsidRPr="00DB1652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B1652">
              <w:rPr>
                <w:rFonts w:ascii="Book Antiqua" w:hAnsi="Book Antiqua"/>
                <w:lang w:eastAsia="zh-CN"/>
              </w:rPr>
              <w:t>2.23 (1.79-2.35)</w:t>
            </w:r>
          </w:p>
        </w:tc>
      </w:tr>
      <w:tr w:rsidR="00DB1652" w:rsidRPr="00DB1652" w14:paraId="12438A78" w14:textId="77777777" w:rsidTr="00DB1652">
        <w:tc>
          <w:tcPr>
            <w:tcW w:w="0" w:type="auto"/>
          </w:tcPr>
          <w:p w14:paraId="2E60AD62" w14:textId="32577092" w:rsidR="00DB1652" w:rsidRPr="00DB1652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B1652">
              <w:rPr>
                <w:rFonts w:ascii="Book Antiqua" w:hAnsi="Book Antiqua"/>
                <w:lang w:eastAsia="zh-CN"/>
              </w:rPr>
              <w:t>≥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DB1652">
              <w:rPr>
                <w:rFonts w:ascii="Book Antiqua" w:hAnsi="Book Antiqua"/>
                <w:lang w:eastAsia="zh-CN"/>
              </w:rPr>
              <w:t>50 ng</w:t>
            </w:r>
          </w:p>
        </w:tc>
        <w:tc>
          <w:tcPr>
            <w:tcW w:w="0" w:type="auto"/>
          </w:tcPr>
          <w:p w14:paraId="4DE85374" w14:textId="77777777" w:rsidR="00DB1652" w:rsidRPr="00DB1652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B1652">
              <w:rPr>
                <w:rFonts w:ascii="Book Antiqua" w:hAnsi="Book Antiqua"/>
                <w:lang w:eastAsia="zh-CN"/>
              </w:rPr>
              <w:t>1.85 (1.80-1.89)</w:t>
            </w:r>
          </w:p>
        </w:tc>
        <w:tc>
          <w:tcPr>
            <w:tcW w:w="0" w:type="auto"/>
          </w:tcPr>
          <w:p w14:paraId="64D67496" w14:textId="77777777" w:rsidR="00DB1652" w:rsidRPr="00DB1652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B1652">
              <w:rPr>
                <w:rFonts w:ascii="Book Antiqua" w:hAnsi="Book Antiqua"/>
                <w:lang w:eastAsia="zh-CN"/>
              </w:rPr>
              <w:t>2.21 (1.7-2.36)</w:t>
            </w:r>
          </w:p>
        </w:tc>
      </w:tr>
      <w:tr w:rsidR="00DB1652" w:rsidRPr="00DB1652" w14:paraId="1FFF5664" w14:textId="77777777" w:rsidTr="00DB1652">
        <w:tc>
          <w:tcPr>
            <w:tcW w:w="0" w:type="auto"/>
          </w:tcPr>
          <w:p w14:paraId="4423C741" w14:textId="5F866A94" w:rsidR="00DB1652" w:rsidRPr="00DB1652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B1652">
              <w:rPr>
                <w:rFonts w:ascii="Book Antiqua" w:hAnsi="Book Antiqua"/>
                <w:lang w:eastAsia="zh-CN"/>
              </w:rPr>
              <w:t>≥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DB1652">
              <w:rPr>
                <w:rFonts w:ascii="Book Antiqua" w:hAnsi="Book Antiqua"/>
                <w:lang w:eastAsia="zh-CN"/>
              </w:rPr>
              <w:t>10 ng</w:t>
            </w:r>
          </w:p>
        </w:tc>
        <w:tc>
          <w:tcPr>
            <w:tcW w:w="0" w:type="auto"/>
          </w:tcPr>
          <w:p w14:paraId="2B9FE227" w14:textId="77777777" w:rsidR="00DB1652" w:rsidRPr="00DB1652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B1652">
              <w:rPr>
                <w:rFonts w:ascii="Book Antiqua" w:hAnsi="Book Antiqua"/>
                <w:lang w:eastAsia="zh-CN"/>
              </w:rPr>
              <w:t>1.85 (1.79-1.86)</w:t>
            </w:r>
          </w:p>
        </w:tc>
        <w:tc>
          <w:tcPr>
            <w:tcW w:w="0" w:type="auto"/>
          </w:tcPr>
          <w:p w14:paraId="2FB3CE55" w14:textId="77777777" w:rsidR="00DB1652" w:rsidRPr="00DB1652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B1652">
              <w:rPr>
                <w:rFonts w:ascii="Book Antiqua" w:hAnsi="Book Antiqua"/>
                <w:lang w:eastAsia="zh-CN"/>
              </w:rPr>
              <w:t>2.2 (1.72-2.36)</w:t>
            </w:r>
          </w:p>
        </w:tc>
      </w:tr>
    </w:tbl>
    <w:p w14:paraId="453B2435" w14:textId="77777777" w:rsidR="00954794" w:rsidRPr="00954794" w:rsidRDefault="00954794" w:rsidP="00A8135C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954794" w:rsidRPr="00954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75AD" w14:textId="77777777" w:rsidR="003F60BE" w:rsidRDefault="003F60BE" w:rsidP="00430BCC">
      <w:r>
        <w:separator/>
      </w:r>
    </w:p>
  </w:endnote>
  <w:endnote w:type="continuationSeparator" w:id="0">
    <w:p w14:paraId="69433FDB" w14:textId="77777777" w:rsidR="003F60BE" w:rsidRDefault="003F60BE" w:rsidP="0043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7B27" w14:textId="77777777" w:rsidR="00430BCC" w:rsidRPr="00430BCC" w:rsidRDefault="009A1CF0" w:rsidP="00430BCC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430BCC" w:rsidRPr="00430BCC">
      <w:rPr>
        <w:rFonts w:ascii="Book Antiqua" w:hAnsi="Book Antiqua"/>
        <w:sz w:val="24"/>
        <w:szCs w:val="24"/>
      </w:rPr>
      <w:fldChar w:fldCharType="begin"/>
    </w:r>
    <w:r w:rsidR="00430BCC" w:rsidRPr="00430BCC">
      <w:rPr>
        <w:rFonts w:ascii="Book Antiqua" w:hAnsi="Book Antiqua"/>
        <w:sz w:val="24"/>
        <w:szCs w:val="24"/>
      </w:rPr>
      <w:instrText>PAGE  \* Arabic  \* MERGEFORMAT</w:instrText>
    </w:r>
    <w:r w:rsidR="00430BCC" w:rsidRPr="00430BCC">
      <w:rPr>
        <w:rFonts w:ascii="Book Antiqua" w:hAnsi="Book Antiqua"/>
        <w:sz w:val="24"/>
        <w:szCs w:val="24"/>
      </w:rPr>
      <w:fldChar w:fldCharType="separate"/>
    </w:r>
    <w:r w:rsidR="00430BCC" w:rsidRPr="00430BCC">
      <w:rPr>
        <w:rFonts w:ascii="Book Antiqua" w:hAnsi="Book Antiqua"/>
        <w:sz w:val="24"/>
        <w:szCs w:val="24"/>
        <w:lang w:val="zh-CN" w:eastAsia="zh-CN"/>
      </w:rPr>
      <w:t>2</w:t>
    </w:r>
    <w:r w:rsidR="00430BCC" w:rsidRPr="00430BCC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430BCC" w:rsidRPr="00430BCC">
      <w:rPr>
        <w:rFonts w:ascii="Book Antiqua" w:hAnsi="Book Antiqua"/>
        <w:sz w:val="24"/>
        <w:szCs w:val="24"/>
        <w:lang w:val="zh-CN" w:eastAsia="zh-CN"/>
      </w:rPr>
      <w:t>/</w:t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430BCC" w:rsidRPr="00430BCC">
      <w:rPr>
        <w:rFonts w:ascii="Book Antiqua" w:hAnsi="Book Antiqua"/>
        <w:sz w:val="24"/>
        <w:szCs w:val="24"/>
      </w:rPr>
      <w:fldChar w:fldCharType="begin"/>
    </w:r>
    <w:r w:rsidR="00430BCC" w:rsidRPr="00430BCC">
      <w:rPr>
        <w:rFonts w:ascii="Book Antiqua" w:hAnsi="Book Antiqua"/>
        <w:sz w:val="24"/>
        <w:szCs w:val="24"/>
      </w:rPr>
      <w:instrText>NUMPAGES  \* Arabic  \* MERGEFORMAT</w:instrText>
    </w:r>
    <w:r w:rsidR="00430BCC" w:rsidRPr="00430BCC">
      <w:rPr>
        <w:rFonts w:ascii="Book Antiqua" w:hAnsi="Book Antiqua"/>
        <w:sz w:val="24"/>
        <w:szCs w:val="24"/>
      </w:rPr>
      <w:fldChar w:fldCharType="separate"/>
    </w:r>
    <w:r w:rsidR="00430BCC" w:rsidRPr="00430BCC">
      <w:rPr>
        <w:rFonts w:ascii="Book Antiqua" w:hAnsi="Book Antiqua"/>
        <w:sz w:val="24"/>
        <w:szCs w:val="24"/>
        <w:lang w:val="zh-CN" w:eastAsia="zh-CN"/>
      </w:rPr>
      <w:t>2</w:t>
    </w:r>
    <w:r w:rsidR="00430BCC" w:rsidRPr="00430BCC">
      <w:rPr>
        <w:rFonts w:ascii="Book Antiqua" w:hAnsi="Book Antiqua"/>
        <w:sz w:val="24"/>
        <w:szCs w:val="24"/>
      </w:rPr>
      <w:fldChar w:fldCharType="end"/>
    </w:r>
  </w:p>
  <w:p w14:paraId="3C303B8B" w14:textId="77777777" w:rsidR="00430BCC" w:rsidRDefault="00430B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56C5" w14:textId="77777777" w:rsidR="003F60BE" w:rsidRDefault="003F60BE" w:rsidP="00430BCC">
      <w:r>
        <w:separator/>
      </w:r>
    </w:p>
  </w:footnote>
  <w:footnote w:type="continuationSeparator" w:id="0">
    <w:p w14:paraId="663B5350" w14:textId="77777777" w:rsidR="003F60BE" w:rsidRDefault="003F60BE" w:rsidP="00430BC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D431E"/>
    <w:rsid w:val="003B01AB"/>
    <w:rsid w:val="003C13F9"/>
    <w:rsid w:val="003F60BE"/>
    <w:rsid w:val="004230D4"/>
    <w:rsid w:val="00430BCC"/>
    <w:rsid w:val="004D55E5"/>
    <w:rsid w:val="004E60AB"/>
    <w:rsid w:val="00531356"/>
    <w:rsid w:val="00536481"/>
    <w:rsid w:val="005507E2"/>
    <w:rsid w:val="00575E6E"/>
    <w:rsid w:val="006C5A74"/>
    <w:rsid w:val="007110C0"/>
    <w:rsid w:val="007771E6"/>
    <w:rsid w:val="007C5B91"/>
    <w:rsid w:val="00832BC3"/>
    <w:rsid w:val="0083527C"/>
    <w:rsid w:val="008400FF"/>
    <w:rsid w:val="008A2012"/>
    <w:rsid w:val="00932C57"/>
    <w:rsid w:val="00954794"/>
    <w:rsid w:val="009A1CF0"/>
    <w:rsid w:val="009C4F5D"/>
    <w:rsid w:val="00A77B3E"/>
    <w:rsid w:val="00A8135C"/>
    <w:rsid w:val="00AF3478"/>
    <w:rsid w:val="00B07456"/>
    <w:rsid w:val="00B13751"/>
    <w:rsid w:val="00C37588"/>
    <w:rsid w:val="00CA2A55"/>
    <w:rsid w:val="00CC5E38"/>
    <w:rsid w:val="00D504DF"/>
    <w:rsid w:val="00DB1652"/>
    <w:rsid w:val="00DF2F00"/>
    <w:rsid w:val="00E41B86"/>
    <w:rsid w:val="00EF7D18"/>
    <w:rsid w:val="00F04144"/>
    <w:rsid w:val="00FB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99C4B"/>
  <w15:docId w15:val="{35C33FED-52E7-44FB-9591-CC2ACB35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3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30B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B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BCC"/>
    <w:rPr>
      <w:sz w:val="18"/>
      <w:szCs w:val="18"/>
    </w:rPr>
  </w:style>
  <w:style w:type="character" w:styleId="a7">
    <w:name w:val="annotation reference"/>
    <w:basedOn w:val="a0"/>
    <w:semiHidden/>
    <w:unhideWhenUsed/>
    <w:rsid w:val="009C4F5D"/>
    <w:rPr>
      <w:sz w:val="21"/>
      <w:szCs w:val="21"/>
    </w:rPr>
  </w:style>
  <w:style w:type="paragraph" w:styleId="a8">
    <w:name w:val="annotation text"/>
    <w:basedOn w:val="a"/>
    <w:link w:val="a9"/>
    <w:unhideWhenUsed/>
    <w:rsid w:val="009C4F5D"/>
  </w:style>
  <w:style w:type="character" w:customStyle="1" w:styleId="a9">
    <w:name w:val="批注文字 字符"/>
    <w:basedOn w:val="a0"/>
    <w:link w:val="a8"/>
    <w:rsid w:val="009C4F5D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C4F5D"/>
    <w:rPr>
      <w:b/>
      <w:bCs/>
    </w:rPr>
  </w:style>
  <w:style w:type="character" w:customStyle="1" w:styleId="ab">
    <w:name w:val="批注主题 字符"/>
    <w:basedOn w:val="a9"/>
    <w:link w:val="aa"/>
    <w:semiHidden/>
    <w:rsid w:val="009C4F5D"/>
    <w:rPr>
      <w:b/>
      <w:bCs/>
      <w:sz w:val="24"/>
      <w:szCs w:val="24"/>
    </w:rPr>
  </w:style>
  <w:style w:type="table" w:styleId="2">
    <w:name w:val="Grid Table 2"/>
    <w:basedOn w:val="a1"/>
    <w:uiPriority w:val="47"/>
    <w:rsid w:val="009547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c">
    <w:name w:val="Table Theme"/>
    <w:basedOn w:val="a1"/>
    <w:rsid w:val="0095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DB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B07456"/>
    <w:rPr>
      <w:sz w:val="24"/>
      <w:szCs w:val="24"/>
    </w:rPr>
  </w:style>
  <w:style w:type="character" w:styleId="af">
    <w:name w:val="Hyperlink"/>
    <w:basedOn w:val="a0"/>
    <w:unhideWhenUsed/>
    <w:rsid w:val="00B0745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07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8244-D4DF-4D61-9A2E-521C04A1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6237</Words>
  <Characters>35553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Matei Chirilov</dc:creator>
  <cp:lastModifiedBy>Jin-Lei Wang</cp:lastModifiedBy>
  <cp:revision>12</cp:revision>
  <dcterms:created xsi:type="dcterms:W3CDTF">2023-03-28T17:09:00Z</dcterms:created>
  <dcterms:modified xsi:type="dcterms:W3CDTF">2023-04-18T07:13:00Z</dcterms:modified>
</cp:coreProperties>
</file>