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A5D8"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Name of Journal: </w:t>
      </w:r>
      <w:r w:rsidRPr="006E2DC7">
        <w:rPr>
          <w:rFonts w:ascii="Book Antiqua" w:eastAsia="Book Antiqua" w:hAnsi="Book Antiqua" w:cs="Book Antiqua"/>
          <w:i/>
          <w:color w:val="000000" w:themeColor="text1"/>
        </w:rPr>
        <w:t>World Journal of Clinical Cases</w:t>
      </w:r>
    </w:p>
    <w:p w14:paraId="20EA3466"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Manuscript NO: </w:t>
      </w:r>
      <w:r w:rsidRPr="006E2DC7">
        <w:rPr>
          <w:rFonts w:ascii="Book Antiqua" w:eastAsia="Book Antiqua" w:hAnsi="Book Antiqua" w:cs="Book Antiqua"/>
          <w:color w:val="000000" w:themeColor="text1"/>
        </w:rPr>
        <w:t>83025</w:t>
      </w:r>
    </w:p>
    <w:p w14:paraId="53E8FA4E"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Manuscript Type: </w:t>
      </w:r>
      <w:r w:rsidRPr="006E2DC7">
        <w:rPr>
          <w:rFonts w:ascii="Book Antiqua" w:eastAsia="Book Antiqua" w:hAnsi="Book Antiqua" w:cs="Book Antiqua"/>
          <w:color w:val="000000" w:themeColor="text1"/>
        </w:rPr>
        <w:t>ORIGINAL ARTICLE</w:t>
      </w:r>
    </w:p>
    <w:p w14:paraId="2BD76697"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01878A0C"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i/>
          <w:color w:val="000000" w:themeColor="text1"/>
        </w:rPr>
        <w:t>Retrospective Study</w:t>
      </w:r>
    </w:p>
    <w:p w14:paraId="47C7A402"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New native tissue repair for pelvic organ </w:t>
      </w:r>
      <w:proofErr w:type="gramStart"/>
      <w:r w:rsidRPr="006E2DC7">
        <w:rPr>
          <w:rFonts w:ascii="Book Antiqua" w:eastAsia="Book Antiqua" w:hAnsi="Book Antiqua" w:cs="Book Antiqua"/>
          <w:b/>
          <w:color w:val="000000" w:themeColor="text1"/>
        </w:rPr>
        <w:t>prolapse</w:t>
      </w:r>
      <w:proofErr w:type="gramEnd"/>
      <w:r w:rsidRPr="006E2DC7">
        <w:rPr>
          <w:rFonts w:ascii="Book Antiqua" w:eastAsia="Book Antiqua" w:hAnsi="Book Antiqua" w:cs="Book Antiqua"/>
          <w:b/>
          <w:color w:val="000000" w:themeColor="text1"/>
        </w:rPr>
        <w:t>: Medium-term outcomes of laparoscopic vaginal stump–round ligament fixation</w:t>
      </w:r>
    </w:p>
    <w:p w14:paraId="50EBBCAA"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7EB1A630" w14:textId="77777777" w:rsidR="004F1B93" w:rsidRPr="006E2DC7" w:rsidRDefault="004567C1" w:rsidP="00563EE4">
      <w:pPr>
        <w:spacing w:line="360" w:lineRule="auto"/>
        <w:jc w:val="both"/>
        <w:rPr>
          <w:rFonts w:ascii="Book Antiqua" w:eastAsia="Book Antiqua" w:hAnsi="Book Antiqua" w:cs="Book Antiqua"/>
          <w:color w:val="000000" w:themeColor="text1"/>
        </w:rPr>
      </w:pP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T </w:t>
      </w:r>
      <w:r w:rsidRPr="006E2DC7">
        <w:rPr>
          <w:rFonts w:ascii="Book Antiqua" w:eastAsia="Book Antiqua" w:hAnsi="Book Antiqua" w:cs="Book Antiqua"/>
          <w:i/>
          <w:color w:val="000000" w:themeColor="text1"/>
        </w:rPr>
        <w:t>et al</w:t>
      </w:r>
      <w:r w:rsidRPr="006E2DC7">
        <w:rPr>
          <w:rFonts w:ascii="Book Antiqua" w:eastAsia="Book Antiqua" w:hAnsi="Book Antiqua" w:cs="Book Antiqua"/>
          <w:color w:val="000000" w:themeColor="text1"/>
        </w:rPr>
        <w:t xml:space="preserv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for tissue repair</w:t>
      </w:r>
    </w:p>
    <w:p w14:paraId="004176E1"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6A7A3787"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Toshiyuki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Ayaka Kaneko, Kaoru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Ken Imai, </w:t>
      </w:r>
      <w:proofErr w:type="spellStart"/>
      <w:r w:rsidRPr="006E2DC7">
        <w:rPr>
          <w:rFonts w:ascii="Book Antiqua" w:eastAsia="Book Antiqua" w:hAnsi="Book Antiqua" w:cs="Book Antiqua"/>
          <w:color w:val="000000" w:themeColor="text1"/>
        </w:rPr>
        <w:t>Nobuhiro</w:t>
      </w:r>
      <w:proofErr w:type="spellEnd"/>
      <w:r w:rsidRPr="006E2DC7">
        <w:rPr>
          <w:rFonts w:ascii="Book Antiqua" w:eastAsia="Book Antiqua" w:hAnsi="Book Antiqua" w:cs="Book Antiqua"/>
          <w:color w:val="000000" w:themeColor="text1"/>
        </w:rPr>
        <w:t xml:space="preserve"> Takeshima, </w:t>
      </w:r>
      <w:proofErr w:type="spellStart"/>
      <w:r w:rsidRPr="006E2DC7">
        <w:rPr>
          <w:rFonts w:ascii="Book Antiqua" w:eastAsia="Book Antiqua" w:hAnsi="Book Antiqua" w:cs="Book Antiqua"/>
          <w:color w:val="000000" w:themeColor="text1"/>
        </w:rPr>
        <w:t>Michitaka</w:t>
      </w:r>
      <w:proofErr w:type="spellEnd"/>
      <w:r w:rsidRPr="006E2DC7">
        <w:rPr>
          <w:rFonts w:ascii="Book Antiqua" w:eastAsia="Book Antiqua" w:hAnsi="Book Antiqua" w:cs="Book Antiqua"/>
          <w:color w:val="000000" w:themeColor="text1"/>
        </w:rPr>
        <w:t xml:space="preserve"> Ohwada</w:t>
      </w:r>
    </w:p>
    <w:p w14:paraId="6DB1332C"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4205143F"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Toshiyuki </w:t>
      </w:r>
      <w:proofErr w:type="spellStart"/>
      <w:r w:rsidRPr="006E2DC7">
        <w:rPr>
          <w:rFonts w:ascii="Book Antiqua" w:eastAsia="Book Antiqua" w:hAnsi="Book Antiqua" w:cs="Book Antiqua"/>
          <w:b/>
          <w:color w:val="000000" w:themeColor="text1"/>
        </w:rPr>
        <w:t>Kakinuma</w:t>
      </w:r>
      <w:proofErr w:type="spellEnd"/>
      <w:r w:rsidRPr="006E2DC7">
        <w:rPr>
          <w:rFonts w:ascii="Book Antiqua" w:eastAsia="Book Antiqua" w:hAnsi="Book Antiqua" w:cs="Book Antiqua"/>
          <w:b/>
          <w:color w:val="000000" w:themeColor="text1"/>
        </w:rPr>
        <w:t xml:space="preserve">, Ayaka Kaneko, Kaoru </w:t>
      </w:r>
      <w:proofErr w:type="spellStart"/>
      <w:r w:rsidRPr="006E2DC7">
        <w:rPr>
          <w:rFonts w:ascii="Book Antiqua" w:eastAsia="Book Antiqua" w:hAnsi="Book Antiqua" w:cs="Book Antiqua"/>
          <w:b/>
          <w:color w:val="000000" w:themeColor="text1"/>
        </w:rPr>
        <w:t>Kakinuma</w:t>
      </w:r>
      <w:proofErr w:type="spellEnd"/>
      <w:r w:rsidRPr="006E2DC7">
        <w:rPr>
          <w:rFonts w:ascii="Book Antiqua" w:eastAsia="Book Antiqua" w:hAnsi="Book Antiqua" w:cs="Book Antiqua"/>
          <w:b/>
          <w:color w:val="000000" w:themeColor="text1"/>
        </w:rPr>
        <w:t xml:space="preserve">, Ken Imai, </w:t>
      </w:r>
      <w:proofErr w:type="spellStart"/>
      <w:r w:rsidRPr="006E2DC7">
        <w:rPr>
          <w:rFonts w:ascii="Book Antiqua" w:eastAsia="Book Antiqua" w:hAnsi="Book Antiqua" w:cs="Book Antiqua"/>
          <w:b/>
          <w:color w:val="000000" w:themeColor="text1"/>
        </w:rPr>
        <w:t>Nobuhiro</w:t>
      </w:r>
      <w:proofErr w:type="spellEnd"/>
      <w:r w:rsidRPr="006E2DC7">
        <w:rPr>
          <w:rFonts w:ascii="Book Antiqua" w:eastAsia="Book Antiqua" w:hAnsi="Book Antiqua" w:cs="Book Antiqua"/>
          <w:b/>
          <w:color w:val="000000" w:themeColor="text1"/>
        </w:rPr>
        <w:t xml:space="preserve"> Takeshima, </w:t>
      </w:r>
      <w:proofErr w:type="spellStart"/>
      <w:r w:rsidRPr="006E2DC7">
        <w:rPr>
          <w:rFonts w:ascii="Book Antiqua" w:eastAsia="Book Antiqua" w:hAnsi="Book Antiqua" w:cs="Book Antiqua"/>
          <w:b/>
          <w:color w:val="000000" w:themeColor="text1"/>
        </w:rPr>
        <w:t>Michitaka</w:t>
      </w:r>
      <w:proofErr w:type="spellEnd"/>
      <w:r w:rsidRPr="006E2DC7">
        <w:rPr>
          <w:rFonts w:ascii="Book Antiqua" w:eastAsia="Book Antiqua" w:hAnsi="Book Antiqua" w:cs="Book Antiqua"/>
          <w:b/>
          <w:color w:val="000000" w:themeColor="text1"/>
        </w:rPr>
        <w:t xml:space="preserve"> Ohwada, </w:t>
      </w:r>
      <w:r w:rsidRPr="006E2DC7">
        <w:rPr>
          <w:rFonts w:ascii="Book Antiqua" w:eastAsia="Book Antiqua" w:hAnsi="Book Antiqua" w:cs="Book Antiqua"/>
          <w:color w:val="000000" w:themeColor="text1"/>
        </w:rPr>
        <w:t xml:space="preserve">Department of Obstetrics and Gynecology, International University of Health and Welfare, </w:t>
      </w:r>
      <w:proofErr w:type="spellStart"/>
      <w:r w:rsidRPr="006E2DC7">
        <w:rPr>
          <w:rFonts w:ascii="Book Antiqua" w:eastAsia="Book Antiqua" w:hAnsi="Book Antiqua" w:cs="Book Antiqua"/>
          <w:color w:val="000000" w:themeColor="text1"/>
        </w:rPr>
        <w:t>Nasushiobara</w:t>
      </w:r>
      <w:proofErr w:type="spellEnd"/>
      <w:r w:rsidRPr="006E2DC7">
        <w:rPr>
          <w:rFonts w:ascii="Book Antiqua" w:eastAsia="Book Antiqua" w:hAnsi="Book Antiqua" w:cs="Book Antiqua"/>
          <w:color w:val="000000" w:themeColor="text1"/>
        </w:rPr>
        <w:t xml:space="preserve"> 329-2763, Japan</w:t>
      </w:r>
    </w:p>
    <w:p w14:paraId="57E69911"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448AF565" w14:textId="150F44AE"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Author contributions: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T contributed to methodology, software, validation, formal analysis, writing-original draft preparation, writing-review and editing, visualization, supervision, and project administration;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T,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K, Kaneko A, Imai K, Takeshima N</w:t>
      </w:r>
      <w:r w:rsidR="00563EE4"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 xml:space="preserve"> and Ohwada M collected dat</w:t>
      </w:r>
      <w:r w:rsidR="00563EE4" w:rsidRPr="006E2DC7">
        <w:rPr>
          <w:rFonts w:ascii="Book Antiqua" w:eastAsia="Book Antiqua" w:hAnsi="Book Antiqua" w:cs="Book Antiqua"/>
          <w:color w:val="000000" w:themeColor="text1"/>
        </w:rPr>
        <w:t>a</w:t>
      </w:r>
      <w:r w:rsidRPr="006E2DC7">
        <w:rPr>
          <w:rFonts w:ascii="Book Antiqua" w:eastAsia="Book Antiqua" w:hAnsi="Book Antiqua" w:cs="Book Antiqua"/>
          <w:color w:val="000000" w:themeColor="text1"/>
        </w:rPr>
        <w:t xml:space="preserve"> and performed the research; All authors </w:t>
      </w:r>
      <w:r w:rsidR="00563EE4" w:rsidRPr="006E2DC7">
        <w:rPr>
          <w:rFonts w:ascii="Book Antiqua" w:eastAsia="Book Antiqua" w:hAnsi="Book Antiqua" w:cs="Book Antiqua"/>
          <w:color w:val="000000" w:themeColor="text1"/>
        </w:rPr>
        <w:t>contributed to</w:t>
      </w:r>
      <w:r w:rsidRPr="006E2DC7">
        <w:rPr>
          <w:rFonts w:ascii="Book Antiqua" w:eastAsia="Book Antiqua" w:hAnsi="Book Antiqua" w:cs="Book Antiqua"/>
          <w:color w:val="000000" w:themeColor="text1"/>
        </w:rPr>
        <w:t xml:space="preserve"> investigation, resources, data curation, and read and agreed to the published version.</w:t>
      </w:r>
    </w:p>
    <w:p w14:paraId="21F503D4"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4FA09137"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Corresponding author: Toshiyuki </w:t>
      </w:r>
      <w:proofErr w:type="spellStart"/>
      <w:r w:rsidRPr="006E2DC7">
        <w:rPr>
          <w:rFonts w:ascii="Book Antiqua" w:eastAsia="Book Antiqua" w:hAnsi="Book Antiqua" w:cs="Book Antiqua"/>
          <w:b/>
          <w:color w:val="000000" w:themeColor="text1"/>
        </w:rPr>
        <w:t>Kakinuma</w:t>
      </w:r>
      <w:proofErr w:type="spellEnd"/>
      <w:r w:rsidRPr="006E2DC7">
        <w:rPr>
          <w:rFonts w:ascii="Book Antiqua" w:eastAsia="Book Antiqua" w:hAnsi="Book Antiqua" w:cs="Book Antiqua"/>
          <w:b/>
          <w:color w:val="000000" w:themeColor="text1"/>
        </w:rPr>
        <w:t xml:space="preserve">, MD, PhD, Doctor, Professor, </w:t>
      </w:r>
      <w:r w:rsidRPr="006E2DC7">
        <w:rPr>
          <w:rFonts w:ascii="Book Antiqua" w:eastAsia="Book Antiqua" w:hAnsi="Book Antiqua" w:cs="Book Antiqua"/>
          <w:color w:val="000000" w:themeColor="text1"/>
        </w:rPr>
        <w:t xml:space="preserve">Department of Obstetrics and Gynecology, International University of Health and Welfare, 537-3, Iguchi, </w:t>
      </w:r>
      <w:proofErr w:type="spellStart"/>
      <w:r w:rsidRPr="006E2DC7">
        <w:rPr>
          <w:rFonts w:ascii="Book Antiqua" w:eastAsia="Book Antiqua" w:hAnsi="Book Antiqua" w:cs="Book Antiqua"/>
          <w:color w:val="000000" w:themeColor="text1"/>
        </w:rPr>
        <w:t>Nasushiobara</w:t>
      </w:r>
      <w:proofErr w:type="spellEnd"/>
      <w:r w:rsidRPr="006E2DC7">
        <w:rPr>
          <w:rFonts w:ascii="Book Antiqua" w:eastAsia="Book Antiqua" w:hAnsi="Book Antiqua" w:cs="Book Antiqua"/>
          <w:color w:val="000000" w:themeColor="text1"/>
        </w:rPr>
        <w:t xml:space="preserve"> 329-2763, Japan. tokakinuma@gmail.com</w:t>
      </w:r>
    </w:p>
    <w:p w14:paraId="5DEFC378"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522AC04A"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Received: </w:t>
      </w:r>
      <w:r w:rsidRPr="006E2DC7">
        <w:rPr>
          <w:rFonts w:ascii="Book Antiqua" w:eastAsia="Book Antiqua" w:hAnsi="Book Antiqua" w:cs="Book Antiqua"/>
          <w:color w:val="000000" w:themeColor="text1"/>
        </w:rPr>
        <w:t>January 9, 2023</w:t>
      </w:r>
    </w:p>
    <w:p w14:paraId="4D1FADB9"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lastRenderedPageBreak/>
        <w:t xml:space="preserve">Revised: </w:t>
      </w:r>
      <w:r w:rsidRPr="006E2DC7">
        <w:rPr>
          <w:rFonts w:ascii="Book Antiqua" w:eastAsia="Book Antiqua" w:hAnsi="Book Antiqua" w:cs="Book Antiqua"/>
          <w:color w:val="000000" w:themeColor="text1"/>
        </w:rPr>
        <w:t>March 2, 2023</w:t>
      </w:r>
    </w:p>
    <w:p w14:paraId="5358800D" w14:textId="4CF01C45"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Accepted:</w:t>
      </w:r>
      <w:ins w:id="0" w:author="Jin-Lei Wang" w:date="2023-04-14T17:08:00Z">
        <w:r w:rsidR="00632B24" w:rsidRPr="00632B24">
          <w:t xml:space="preserve"> </w:t>
        </w:r>
        <w:r w:rsidR="00632B24" w:rsidRPr="00632B24">
          <w:rPr>
            <w:rFonts w:ascii="Book Antiqua" w:eastAsia="Book Antiqua" w:hAnsi="Book Antiqua" w:cs="Book Antiqua"/>
            <w:bCs/>
            <w:color w:val="000000" w:themeColor="text1"/>
          </w:rPr>
          <w:t>April 14, 2023</w:t>
        </w:r>
      </w:ins>
    </w:p>
    <w:p w14:paraId="67C629F1" w14:textId="77777777" w:rsidR="00545DE2" w:rsidRPr="006E2DC7" w:rsidRDefault="004567C1" w:rsidP="00563EE4">
      <w:pPr>
        <w:spacing w:line="360" w:lineRule="auto"/>
        <w:jc w:val="both"/>
        <w:rPr>
          <w:rFonts w:ascii="Book Antiqua" w:eastAsia="Book Antiqua" w:hAnsi="Book Antiqua" w:cs="Book Antiqua"/>
          <w:b/>
          <w:color w:val="000000" w:themeColor="text1"/>
        </w:rPr>
        <w:sectPr w:rsidR="00545DE2" w:rsidRPr="006E2DC7">
          <w:footerReference w:type="default" r:id="rId6"/>
          <w:pgSz w:w="12240" w:h="15840"/>
          <w:pgMar w:top="1440" w:right="1440" w:bottom="1440" w:left="1440" w:header="720" w:footer="720" w:gutter="0"/>
          <w:cols w:space="720"/>
        </w:sectPr>
      </w:pPr>
      <w:r w:rsidRPr="006E2DC7">
        <w:rPr>
          <w:rFonts w:ascii="Book Antiqua" w:eastAsia="Book Antiqua" w:hAnsi="Book Antiqua" w:cs="Book Antiqua"/>
          <w:b/>
          <w:color w:val="000000" w:themeColor="text1"/>
        </w:rPr>
        <w:t>Published online:</w:t>
      </w:r>
    </w:p>
    <w:p w14:paraId="6A6AAF1A"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lastRenderedPageBreak/>
        <w:t>Abstract</w:t>
      </w:r>
    </w:p>
    <w:p w14:paraId="19CC5DFA"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BACKGROUND</w:t>
      </w:r>
    </w:p>
    <w:p w14:paraId="503DF804" w14:textId="490FBB59"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Laparoscopic </w:t>
      </w:r>
      <w:proofErr w:type="spellStart"/>
      <w:r w:rsidRPr="006E2DC7">
        <w:rPr>
          <w:rFonts w:ascii="Book Antiqua" w:eastAsia="Book Antiqua" w:hAnsi="Book Antiqua" w:cs="Book Antiqua"/>
          <w:color w:val="000000" w:themeColor="text1"/>
        </w:rPr>
        <w:t>sacrocolpopexy</w:t>
      </w:r>
      <w:proofErr w:type="spellEnd"/>
      <w:r w:rsidRPr="006E2DC7">
        <w:rPr>
          <w:rFonts w:ascii="Book Antiqua" w:eastAsia="Book Antiqua" w:hAnsi="Book Antiqua" w:cs="Book Antiqua"/>
          <w:color w:val="000000" w:themeColor="text1"/>
        </w:rPr>
        <w:t xml:space="preserve"> for pelvic organ prolapse (POP) is a new and widely used approach; however, ever since the United States Food and Drug Administration warned against the use of surgical mesh, repairs performed using patients’ tissues [</w:t>
      </w:r>
      <w:proofErr w:type="gramStart"/>
      <w:r w:rsidRPr="006E2DC7">
        <w:rPr>
          <w:rFonts w:ascii="Book Antiqua" w:eastAsia="Book Antiqua" w:hAnsi="Book Antiqua" w:cs="Book Antiqua"/>
          <w:i/>
          <w:color w:val="000000" w:themeColor="text1"/>
        </w:rPr>
        <w:t>i.e.</w:t>
      </w:r>
      <w:proofErr w:type="gramEnd"/>
      <w:r w:rsidRPr="006E2DC7">
        <w:rPr>
          <w:rFonts w:ascii="Book Antiqua" w:eastAsia="Book Antiqua" w:hAnsi="Book Antiqua" w:cs="Book Antiqua"/>
          <w:color w:val="000000" w:themeColor="text1"/>
        </w:rPr>
        <w:t xml:space="preserve"> native tissue repair (NTR)] instead of mesh have attracted much attention. At our hospital, </w:t>
      </w:r>
      <w:r w:rsidR="00563EE4" w:rsidRPr="006E2DC7">
        <w:rPr>
          <w:rFonts w:ascii="Book Antiqua" w:eastAsia="Book Antiqua" w:hAnsi="Book Antiqua" w:cs="Book Antiqua"/>
          <w:color w:val="000000" w:themeColor="text1"/>
        </w:rPr>
        <w:t xml:space="preserve">laparoscopic </w:t>
      </w:r>
      <w:proofErr w:type="spellStart"/>
      <w:r w:rsidR="00563EE4" w:rsidRPr="006E2DC7">
        <w:rPr>
          <w:rFonts w:ascii="Book Antiqua" w:eastAsia="Book Antiqua" w:hAnsi="Book Antiqua" w:cs="Book Antiqua"/>
          <w:color w:val="000000" w:themeColor="text1"/>
        </w:rPr>
        <w:t>sacrocolpopexy</w:t>
      </w:r>
      <w:proofErr w:type="spellEnd"/>
      <w:r w:rsidR="00563EE4" w:rsidRPr="006E2DC7">
        <w:rPr>
          <w:rFonts w:ascii="Book Antiqua" w:eastAsia="Book Antiqua" w:hAnsi="Book Antiqua" w:cs="Book Antiqua"/>
          <w:color w:val="000000" w:themeColor="text1"/>
        </w:rPr>
        <w:t xml:space="preserve"> </w:t>
      </w:r>
      <w:r w:rsidRPr="006E2DC7">
        <w:rPr>
          <w:rFonts w:ascii="Book Antiqua" w:eastAsia="Book Antiqua" w:hAnsi="Book Antiqua" w:cs="Book Antiqua"/>
          <w:color w:val="000000" w:themeColor="text1"/>
        </w:rPr>
        <w:t>(the Shull method) was introduced in 2017</w:t>
      </w:r>
      <w:r w:rsidR="00563EE4"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 xml:space="preserve"> </w:t>
      </w:r>
      <w:r w:rsidR="00563EE4" w:rsidRPr="006E2DC7">
        <w:rPr>
          <w:rFonts w:ascii="Book Antiqua" w:eastAsia="Book Antiqua" w:hAnsi="Book Antiqua" w:cs="Book Antiqua"/>
          <w:color w:val="000000" w:themeColor="text1"/>
        </w:rPr>
        <w:t>H</w:t>
      </w:r>
      <w:r w:rsidRPr="006E2DC7">
        <w:rPr>
          <w:rFonts w:ascii="Book Antiqua" w:eastAsia="Book Antiqua" w:hAnsi="Book Antiqua" w:cs="Book Antiqua"/>
          <w:color w:val="000000" w:themeColor="text1"/>
        </w:rPr>
        <w:t>owever, patients with more severe POP who have a long vaginal canal and overextended uterosacral ligaments may not be candidates for this procedure.</w:t>
      </w:r>
    </w:p>
    <w:p w14:paraId="74609421"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381FBEA9"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AIM</w:t>
      </w:r>
    </w:p>
    <w:p w14:paraId="34E218DC"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To validate a new NTR treatment for POP, we examined patients undergoing laparoscopic vaginal stump–round ligament fixation (the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w:t>
      </w:r>
    </w:p>
    <w:p w14:paraId="60E083FD"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20347979"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METHODS</w:t>
      </w:r>
    </w:p>
    <w:p w14:paraId="1824D467" w14:textId="501F5E82"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The study patients were 30 individuals with POP who underwent surgery using the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between January 2020 and December 2021 and who were followed up for &gt;</w:t>
      </w:r>
      <w:r w:rsidR="00563EE4" w:rsidRPr="006E2DC7">
        <w:rPr>
          <w:rFonts w:ascii="Book Antiqua" w:eastAsia="Book Antiqua" w:hAnsi="Book Antiqua" w:cs="Book Antiqua"/>
          <w:color w:val="000000" w:themeColor="text1"/>
        </w:rPr>
        <w:t xml:space="preserve"> </w:t>
      </w:r>
      <w:r w:rsidRPr="006E2DC7">
        <w:rPr>
          <w:rFonts w:ascii="Book Antiqua" w:eastAsia="Book Antiqua" w:hAnsi="Book Antiqua" w:cs="Book Antiqua"/>
          <w:color w:val="000000" w:themeColor="text1"/>
        </w:rPr>
        <w:t xml:space="preserve">12 </w:t>
      </w:r>
      <w:proofErr w:type="spellStart"/>
      <w:r w:rsidRPr="006E2DC7">
        <w:rPr>
          <w:rFonts w:ascii="Book Antiqua" w:eastAsia="Book Antiqua" w:hAnsi="Book Antiqua" w:cs="Book Antiqua"/>
          <w:color w:val="000000" w:themeColor="text1"/>
        </w:rPr>
        <w:t>mo</w:t>
      </w:r>
      <w:proofErr w:type="spellEnd"/>
      <w:r w:rsidRPr="006E2DC7">
        <w:rPr>
          <w:rFonts w:ascii="Book Antiqua" w:eastAsia="Book Antiqua" w:hAnsi="Book Antiqua" w:cs="Book Antiqua"/>
          <w:color w:val="000000" w:themeColor="text1"/>
        </w:rPr>
        <w:t xml:space="preserve"> after surgery. We retrospectively examined surgical outcomes for surgery duration, blood loss, intraoperative complications, and incidence of recurrence. The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involves round ligament suturing and fixation on both sides, effectively lifting the vaginal stump after laparoscopic hysterectomy.</w:t>
      </w:r>
    </w:p>
    <w:p w14:paraId="57F524CB"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7291747B"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RESULTS</w:t>
      </w:r>
    </w:p>
    <w:p w14:paraId="512E92BC" w14:textId="609A10E9"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The patients’ mean age was 66.5 ± 9.1 (45</w:t>
      </w:r>
      <w:r w:rsidR="00563EE4"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82) years, gravidity was 3.1 ± 1.4 (2</w:t>
      </w:r>
      <w:r w:rsidR="00563EE4"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7), parity was 2.5 ± 0.6 (2</w:t>
      </w:r>
      <w:r w:rsidR="00563EE4"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4) times, and body mass index was 24.5 ± 3.3 (20.9</w:t>
      </w:r>
      <w:r w:rsidR="00563EE4"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32.8) kg/m</w:t>
      </w:r>
      <w:r w:rsidRPr="006E2DC7">
        <w:rPr>
          <w:rFonts w:ascii="Book Antiqua" w:eastAsia="Book Antiqua" w:hAnsi="Book Antiqua" w:cs="Book Antiqua"/>
          <w:color w:val="000000" w:themeColor="text1"/>
          <w:vertAlign w:val="superscript"/>
        </w:rPr>
        <w:t>2</w:t>
      </w:r>
      <w:r w:rsidRPr="006E2DC7">
        <w:rPr>
          <w:rFonts w:ascii="Book Antiqua" w:eastAsia="Book Antiqua" w:hAnsi="Book Antiqua" w:cs="Book Antiqua"/>
          <w:color w:val="000000" w:themeColor="text1"/>
        </w:rPr>
        <w:t xml:space="preserve">. According to the POP quantification stage classification, there were </w:t>
      </w:r>
      <w:r w:rsidR="00563EE4" w:rsidRPr="006E2DC7">
        <w:rPr>
          <w:rFonts w:ascii="Book Antiqua" w:eastAsia="Book Antiqua" w:hAnsi="Book Antiqua" w:cs="Book Antiqua"/>
          <w:color w:val="000000" w:themeColor="text1"/>
        </w:rPr>
        <w:t>8</w:t>
      </w:r>
      <w:r w:rsidRPr="006E2DC7">
        <w:rPr>
          <w:rFonts w:ascii="Book Antiqua" w:eastAsia="Book Antiqua" w:hAnsi="Book Antiqua" w:cs="Book Antiqua"/>
          <w:color w:val="000000" w:themeColor="text1"/>
        </w:rPr>
        <w:t xml:space="preserve"> patients with </w:t>
      </w:r>
      <w:r w:rsidR="00563EE4" w:rsidRPr="006E2DC7">
        <w:rPr>
          <w:rFonts w:ascii="Book Antiqua" w:eastAsia="Book Antiqua" w:hAnsi="Book Antiqua" w:cs="Book Antiqua"/>
          <w:color w:val="000000" w:themeColor="text1"/>
        </w:rPr>
        <w:t>s</w:t>
      </w:r>
      <w:r w:rsidRPr="006E2DC7">
        <w:rPr>
          <w:rFonts w:ascii="Book Antiqua" w:eastAsia="Book Antiqua" w:hAnsi="Book Antiqua" w:cs="Book Antiqua"/>
          <w:color w:val="000000" w:themeColor="text1"/>
        </w:rPr>
        <w:t xml:space="preserve">tage II, 11 with </w:t>
      </w:r>
      <w:r w:rsidR="00563EE4" w:rsidRPr="006E2DC7">
        <w:rPr>
          <w:rFonts w:ascii="Book Antiqua" w:eastAsia="Book Antiqua" w:hAnsi="Book Antiqua" w:cs="Book Antiqua"/>
          <w:color w:val="000000" w:themeColor="text1"/>
        </w:rPr>
        <w:t>s</w:t>
      </w:r>
      <w:r w:rsidRPr="006E2DC7">
        <w:rPr>
          <w:rFonts w:ascii="Book Antiqua" w:eastAsia="Book Antiqua" w:hAnsi="Book Antiqua" w:cs="Book Antiqua"/>
          <w:color w:val="000000" w:themeColor="text1"/>
        </w:rPr>
        <w:t xml:space="preserve">tage III, and 11 with </w:t>
      </w:r>
      <w:r w:rsidR="00563EE4" w:rsidRPr="006E2DC7">
        <w:rPr>
          <w:rFonts w:ascii="Book Antiqua" w:eastAsia="Book Antiqua" w:hAnsi="Book Antiqua" w:cs="Book Antiqua"/>
          <w:color w:val="000000" w:themeColor="text1"/>
        </w:rPr>
        <w:t>s</w:t>
      </w:r>
      <w:r w:rsidRPr="006E2DC7">
        <w:rPr>
          <w:rFonts w:ascii="Book Antiqua" w:eastAsia="Book Antiqua" w:hAnsi="Book Antiqua" w:cs="Book Antiqua"/>
          <w:color w:val="000000" w:themeColor="text1"/>
        </w:rPr>
        <w:t>tage IV. The mean surgery duration was 113.4 ± 22.6 (88</w:t>
      </w:r>
      <w:r w:rsidR="00563EE4"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148) min, and the mean blood loss was 26.5 ± 39.7 (10</w:t>
      </w:r>
      <w:r w:rsidR="00563EE4"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 xml:space="preserve">150) </w:t>
      </w:r>
      <w:proofErr w:type="spellStart"/>
      <w:r w:rsidRPr="006E2DC7">
        <w:rPr>
          <w:rFonts w:ascii="Book Antiqua" w:eastAsia="Book Antiqua" w:hAnsi="Book Antiqua" w:cs="Book Antiqua"/>
          <w:color w:val="000000" w:themeColor="text1"/>
        </w:rPr>
        <w:t>mL.</w:t>
      </w:r>
      <w:proofErr w:type="spellEnd"/>
      <w:r w:rsidRPr="006E2DC7">
        <w:rPr>
          <w:rFonts w:ascii="Book Antiqua" w:eastAsia="Book Antiqua" w:hAnsi="Book Antiqua" w:cs="Book Antiqua"/>
          <w:color w:val="000000" w:themeColor="text1"/>
        </w:rPr>
        <w:t xml:space="preserve"> There were no perioperative complications. None of the patients exhibited reduced activities of daily living or </w:t>
      </w:r>
      <w:r w:rsidRPr="006E2DC7">
        <w:rPr>
          <w:rFonts w:ascii="Book Antiqua" w:eastAsia="Book Antiqua" w:hAnsi="Book Antiqua" w:cs="Book Antiqua"/>
          <w:color w:val="000000" w:themeColor="text1"/>
        </w:rPr>
        <w:lastRenderedPageBreak/>
        <w:t xml:space="preserve">cognitive impairment after hospital discharge. No cases of POP recurrence were observed 12 </w:t>
      </w:r>
      <w:proofErr w:type="spellStart"/>
      <w:r w:rsidRPr="006E2DC7">
        <w:rPr>
          <w:rFonts w:ascii="Book Antiqua" w:eastAsia="Book Antiqua" w:hAnsi="Book Antiqua" w:cs="Book Antiqua"/>
          <w:color w:val="000000" w:themeColor="text1"/>
        </w:rPr>
        <w:t>mo</w:t>
      </w:r>
      <w:proofErr w:type="spellEnd"/>
      <w:r w:rsidRPr="006E2DC7">
        <w:rPr>
          <w:rFonts w:ascii="Book Antiqua" w:eastAsia="Book Antiqua" w:hAnsi="Book Antiqua" w:cs="Book Antiqua"/>
          <w:color w:val="000000" w:themeColor="text1"/>
        </w:rPr>
        <w:t xml:space="preserve"> after the operation.</w:t>
      </w:r>
    </w:p>
    <w:p w14:paraId="02C02079"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1FAA8432"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CONCLUSION</w:t>
      </w:r>
    </w:p>
    <w:p w14:paraId="6B9E3B85"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The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similar to conventional NTR, may be an effective treatment for POP.</w:t>
      </w:r>
    </w:p>
    <w:p w14:paraId="305E477E"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2BE96F16"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Key Words: </w:t>
      </w:r>
      <w:r w:rsidRPr="006E2DC7">
        <w:rPr>
          <w:rFonts w:ascii="Book Antiqua" w:eastAsia="Book Antiqua" w:hAnsi="Book Antiqua" w:cs="Book Antiqua"/>
          <w:color w:val="000000" w:themeColor="text1"/>
        </w:rPr>
        <w:t xml:space="preserve">Pelvic organ prolapse; Native tissue repair; Laparoscopic surgery; Round ligament;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w:t>
      </w:r>
    </w:p>
    <w:p w14:paraId="35576F51"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76564579" w14:textId="77777777" w:rsidR="004F1B93" w:rsidRPr="006E2DC7" w:rsidRDefault="004567C1" w:rsidP="00563EE4">
      <w:pPr>
        <w:spacing w:line="360" w:lineRule="auto"/>
        <w:jc w:val="both"/>
        <w:rPr>
          <w:rFonts w:ascii="Book Antiqua" w:eastAsia="Book Antiqua" w:hAnsi="Book Antiqua" w:cs="Book Antiqua"/>
          <w:color w:val="000000" w:themeColor="text1"/>
        </w:rPr>
      </w:pP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T, Kaneko A,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K, Imai K, Takeshima N, Ohwada M. New native tissue repair for pelvic organ </w:t>
      </w:r>
      <w:proofErr w:type="gramStart"/>
      <w:r w:rsidRPr="006E2DC7">
        <w:rPr>
          <w:rFonts w:ascii="Book Antiqua" w:eastAsia="Book Antiqua" w:hAnsi="Book Antiqua" w:cs="Book Antiqua"/>
          <w:color w:val="000000" w:themeColor="text1"/>
        </w:rPr>
        <w:t>prolapse</w:t>
      </w:r>
      <w:proofErr w:type="gramEnd"/>
      <w:r w:rsidRPr="006E2DC7">
        <w:rPr>
          <w:rFonts w:ascii="Book Antiqua" w:eastAsia="Book Antiqua" w:hAnsi="Book Antiqua" w:cs="Book Antiqua"/>
          <w:color w:val="000000" w:themeColor="text1"/>
        </w:rPr>
        <w:t xml:space="preserve">: Medium-term outcomes of laparoscopic vaginal stump–round ligament fixation. </w:t>
      </w:r>
      <w:r w:rsidRPr="006E2DC7">
        <w:rPr>
          <w:rFonts w:ascii="Book Antiqua" w:eastAsia="Book Antiqua" w:hAnsi="Book Antiqua" w:cs="Book Antiqua"/>
          <w:i/>
          <w:color w:val="000000" w:themeColor="text1"/>
        </w:rPr>
        <w:t>World J Clin Cases</w:t>
      </w:r>
      <w:r w:rsidRPr="006E2DC7">
        <w:rPr>
          <w:rFonts w:ascii="Book Antiqua" w:eastAsia="Book Antiqua" w:hAnsi="Book Antiqua" w:cs="Book Antiqua"/>
          <w:color w:val="000000" w:themeColor="text1"/>
        </w:rPr>
        <w:t xml:space="preserve"> 2023; In press</w:t>
      </w:r>
    </w:p>
    <w:p w14:paraId="66B424FF"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27FC3629" w14:textId="1CC20368"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Core Tip: </w:t>
      </w:r>
      <w:r w:rsidRPr="006E2DC7">
        <w:rPr>
          <w:rFonts w:ascii="Book Antiqua" w:eastAsia="Book Antiqua" w:hAnsi="Book Antiqua" w:cs="Book Antiqua"/>
          <w:color w:val="000000" w:themeColor="text1"/>
        </w:rPr>
        <w:t xml:space="preserve">The conventional method of performing repairs using patients’ own tissues [also called native tissue repair (NTR)] instead of using mesh is being reconsidered. NTR surgical techniques include vaginal stump–uterosacral ligament fixation (Shull method), which has reported satisfactory surgical outcomes. Many patients with severe pelvic organ prolapse have long vaginal canals and overstretched sacral uterine ligaments, which prevent effective repair using the Shull method. The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(laparoscopic vaginal stump–round ligament fixation) lifts the vaginal stump to an anatomically higher position. This method is an effective treatment method for </w:t>
      </w:r>
      <w:r w:rsidR="001E01CF" w:rsidRPr="006E2DC7">
        <w:rPr>
          <w:rFonts w:ascii="Book Antiqua" w:eastAsia="Book Antiqua" w:hAnsi="Book Antiqua" w:cs="Book Antiqua"/>
          <w:color w:val="000000" w:themeColor="text1"/>
        </w:rPr>
        <w:t>pelvic organ prolapse</w:t>
      </w:r>
      <w:r w:rsidRPr="006E2DC7">
        <w:rPr>
          <w:rFonts w:ascii="Book Antiqua" w:eastAsia="Book Antiqua" w:hAnsi="Book Antiqua" w:cs="Book Antiqua"/>
          <w:color w:val="000000" w:themeColor="text1"/>
        </w:rPr>
        <w:t>, similar to conventional NTR.</w:t>
      </w:r>
    </w:p>
    <w:p w14:paraId="11B68F79"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23AAE0DD"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smallCaps/>
          <w:color w:val="000000" w:themeColor="text1"/>
          <w:u w:val="single"/>
        </w:rPr>
        <w:t>INTRODUCTION</w:t>
      </w:r>
    </w:p>
    <w:p w14:paraId="6D8131D5"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Pelvic organ prolapse (POP) is caused by factors such as high parity and aging and refers to the abnormal positioning of pelvic organs caused by the loosening of pelvic floor muscles and endopelvic fascia. POP often manifests as a pelvic floor hernia.</w:t>
      </w:r>
    </w:p>
    <w:p w14:paraId="1061B763" w14:textId="5A096CFE" w:rsidR="004F1B93" w:rsidRPr="006E2DC7" w:rsidRDefault="004567C1" w:rsidP="00563EE4">
      <w:pPr>
        <w:spacing w:line="360" w:lineRule="auto"/>
        <w:ind w:firstLine="480"/>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lastRenderedPageBreak/>
        <w:t xml:space="preserve">Epidemiological surveys in Western countries have reported that POP is observed in 44% of women who have experienced vaginal </w:t>
      </w:r>
      <w:proofErr w:type="gramStart"/>
      <w:r w:rsidRPr="006E2DC7">
        <w:rPr>
          <w:rFonts w:ascii="Book Antiqua" w:eastAsia="Book Antiqua" w:hAnsi="Book Antiqua" w:cs="Book Antiqua"/>
          <w:color w:val="000000" w:themeColor="text1"/>
        </w:rPr>
        <w:t>childbirth</w:t>
      </w:r>
      <w:r w:rsidRPr="006E2DC7">
        <w:rPr>
          <w:rFonts w:ascii="Book Antiqua" w:eastAsia="Book Antiqua" w:hAnsi="Book Antiqua" w:cs="Book Antiqua"/>
          <w:color w:val="000000" w:themeColor="text1"/>
          <w:vertAlign w:val="superscript"/>
        </w:rPr>
        <w:t>[</w:t>
      </w:r>
      <w:proofErr w:type="gramEnd"/>
      <w:r w:rsidRPr="006E2DC7">
        <w:rPr>
          <w:rFonts w:ascii="Book Antiqua" w:eastAsia="Book Antiqua" w:hAnsi="Book Antiqua" w:cs="Book Antiqua"/>
          <w:color w:val="000000" w:themeColor="text1"/>
          <w:vertAlign w:val="superscript"/>
        </w:rPr>
        <w:t>1]</w:t>
      </w:r>
      <w:r w:rsidRPr="006E2DC7">
        <w:rPr>
          <w:rFonts w:ascii="Book Antiqua" w:eastAsia="Book Antiqua" w:hAnsi="Book Antiqua" w:cs="Book Antiqua"/>
          <w:color w:val="000000" w:themeColor="text1"/>
        </w:rPr>
        <w:t>, and 11%</w:t>
      </w:r>
      <w:r w:rsidR="00E7022D"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20% of women undergo surgery for POP or urinary incontinence by age 80 years</w:t>
      </w:r>
      <w:r w:rsidRPr="006E2DC7">
        <w:rPr>
          <w:rFonts w:ascii="Book Antiqua" w:eastAsia="Book Antiqua" w:hAnsi="Book Antiqua" w:cs="Book Antiqua"/>
          <w:color w:val="000000" w:themeColor="text1"/>
          <w:vertAlign w:val="superscript"/>
        </w:rPr>
        <w:t>[2-4]</w:t>
      </w:r>
      <w:r w:rsidRPr="006E2DC7">
        <w:rPr>
          <w:rFonts w:ascii="Book Antiqua" w:eastAsia="Book Antiqua" w:hAnsi="Book Antiqua" w:cs="Book Antiqua"/>
          <w:color w:val="000000" w:themeColor="text1"/>
        </w:rPr>
        <w:t xml:space="preserve">. As the overall population ages, the prevalence of POP has also been </w:t>
      </w:r>
      <w:proofErr w:type="gramStart"/>
      <w:r w:rsidRPr="006E2DC7">
        <w:rPr>
          <w:rFonts w:ascii="Book Antiqua" w:eastAsia="Book Antiqua" w:hAnsi="Book Antiqua" w:cs="Book Antiqua"/>
          <w:color w:val="000000" w:themeColor="text1"/>
        </w:rPr>
        <w:t>increasing</w:t>
      </w:r>
      <w:r w:rsidRPr="006E2DC7">
        <w:rPr>
          <w:rFonts w:ascii="Book Antiqua" w:eastAsia="Book Antiqua" w:hAnsi="Book Antiqua" w:cs="Book Antiqua"/>
          <w:color w:val="000000" w:themeColor="text1"/>
          <w:vertAlign w:val="superscript"/>
        </w:rPr>
        <w:t>[</w:t>
      </w:r>
      <w:proofErr w:type="gramEnd"/>
      <w:r w:rsidRPr="006E2DC7">
        <w:rPr>
          <w:rFonts w:ascii="Book Antiqua" w:eastAsia="Book Antiqua" w:hAnsi="Book Antiqua" w:cs="Book Antiqua"/>
          <w:color w:val="000000" w:themeColor="text1"/>
          <w:vertAlign w:val="superscript"/>
        </w:rPr>
        <w:t>5,6]</w:t>
      </w:r>
      <w:r w:rsidRPr="006E2DC7">
        <w:rPr>
          <w:rFonts w:ascii="Book Antiqua" w:eastAsia="Book Antiqua" w:hAnsi="Book Antiqua" w:cs="Book Antiqua"/>
          <w:color w:val="000000" w:themeColor="text1"/>
        </w:rPr>
        <w:t xml:space="preserve">. POP frequently occurs in middle-aged and older women and considerably impacts their quality of life (QOL). The treatment of POP aims to eliminate serious symptoms, such as lower urinary tract symptoms, sexual dysfunction, and the feeling of organ prolapse, and improve QOL by correcting organ position. Pelvic floor exercises are effective for the functional recovery of pelvic floor muscles in early-stage mild POP and can prevent exacerbation of </w:t>
      </w:r>
      <w:proofErr w:type="gramStart"/>
      <w:r w:rsidRPr="006E2DC7">
        <w:rPr>
          <w:rFonts w:ascii="Book Antiqua" w:eastAsia="Book Antiqua" w:hAnsi="Book Antiqua" w:cs="Book Antiqua"/>
          <w:color w:val="000000" w:themeColor="text1"/>
        </w:rPr>
        <w:t>symptoms</w:t>
      </w:r>
      <w:r w:rsidRPr="006E2DC7">
        <w:rPr>
          <w:rFonts w:ascii="Book Antiqua" w:eastAsia="Book Antiqua" w:hAnsi="Book Antiqua" w:cs="Book Antiqua"/>
          <w:color w:val="000000" w:themeColor="text1"/>
          <w:vertAlign w:val="superscript"/>
        </w:rPr>
        <w:t>[</w:t>
      </w:r>
      <w:proofErr w:type="gramEnd"/>
      <w:r w:rsidRPr="006E2DC7">
        <w:rPr>
          <w:rFonts w:ascii="Book Antiqua" w:eastAsia="Book Antiqua" w:hAnsi="Book Antiqua" w:cs="Book Antiqua"/>
          <w:color w:val="000000" w:themeColor="text1"/>
          <w:vertAlign w:val="superscript"/>
        </w:rPr>
        <w:t>7]</w:t>
      </w:r>
      <w:r w:rsidRPr="006E2DC7">
        <w:rPr>
          <w:rFonts w:ascii="Book Antiqua" w:eastAsia="Book Antiqua" w:hAnsi="Book Antiqua" w:cs="Book Antiqua"/>
          <w:color w:val="000000" w:themeColor="text1"/>
        </w:rPr>
        <w:t xml:space="preserve">. The method of fixing the uterus to the deep part of the vagina by pessary placement is a popular conservative </w:t>
      </w:r>
      <w:proofErr w:type="gramStart"/>
      <w:r w:rsidRPr="006E2DC7">
        <w:rPr>
          <w:rFonts w:ascii="Book Antiqua" w:eastAsia="Book Antiqua" w:hAnsi="Book Antiqua" w:cs="Book Antiqua"/>
          <w:color w:val="000000" w:themeColor="text1"/>
        </w:rPr>
        <w:t>therapy</w:t>
      </w:r>
      <w:r w:rsidRPr="006E2DC7">
        <w:rPr>
          <w:rFonts w:ascii="Book Antiqua" w:eastAsia="Book Antiqua" w:hAnsi="Book Antiqua" w:cs="Book Antiqua"/>
          <w:color w:val="000000" w:themeColor="text1"/>
          <w:vertAlign w:val="superscript"/>
        </w:rPr>
        <w:t>[</w:t>
      </w:r>
      <w:proofErr w:type="gramEnd"/>
      <w:r w:rsidRPr="006E2DC7">
        <w:rPr>
          <w:rFonts w:ascii="Book Antiqua" w:eastAsia="Book Antiqua" w:hAnsi="Book Antiqua" w:cs="Book Antiqua"/>
          <w:color w:val="000000" w:themeColor="text1"/>
          <w:vertAlign w:val="superscript"/>
        </w:rPr>
        <w:t>8]</w:t>
      </w:r>
      <w:r w:rsidRPr="006E2DC7">
        <w:rPr>
          <w:rFonts w:ascii="Book Antiqua" w:eastAsia="Book Antiqua" w:hAnsi="Book Antiqua" w:cs="Book Antiqua"/>
          <w:color w:val="000000" w:themeColor="text1"/>
        </w:rPr>
        <w:t xml:space="preserve">. Surgery is selected for patients with complications such as vaginal ulcers due to pessary insertion and when QOL does not improve even after conservative </w:t>
      </w:r>
      <w:proofErr w:type="gramStart"/>
      <w:r w:rsidRPr="006E2DC7">
        <w:rPr>
          <w:rFonts w:ascii="Book Antiqua" w:eastAsia="Book Antiqua" w:hAnsi="Book Antiqua" w:cs="Book Antiqua"/>
          <w:color w:val="000000" w:themeColor="text1"/>
        </w:rPr>
        <w:t>treatment</w:t>
      </w:r>
      <w:r w:rsidRPr="006E2DC7">
        <w:rPr>
          <w:rFonts w:ascii="Book Antiqua" w:eastAsia="Book Antiqua" w:hAnsi="Book Antiqua" w:cs="Book Antiqua"/>
          <w:color w:val="000000" w:themeColor="text1"/>
          <w:vertAlign w:val="superscript"/>
        </w:rPr>
        <w:t>[</w:t>
      </w:r>
      <w:proofErr w:type="gramEnd"/>
      <w:r w:rsidRPr="006E2DC7">
        <w:rPr>
          <w:rFonts w:ascii="Book Antiqua" w:eastAsia="Book Antiqua" w:hAnsi="Book Antiqua" w:cs="Book Antiqua"/>
          <w:color w:val="000000" w:themeColor="text1"/>
          <w:vertAlign w:val="superscript"/>
        </w:rPr>
        <w:t>9]</w:t>
      </w:r>
      <w:r w:rsidRPr="006E2DC7">
        <w:rPr>
          <w:rFonts w:ascii="Book Antiqua" w:eastAsia="Book Antiqua" w:hAnsi="Book Antiqua" w:cs="Book Antiqua"/>
          <w:color w:val="000000" w:themeColor="text1"/>
        </w:rPr>
        <w:t>.</w:t>
      </w:r>
    </w:p>
    <w:p w14:paraId="0FC4FFF3" w14:textId="36A73FAA" w:rsidR="004F1B93" w:rsidRPr="006E2DC7" w:rsidRDefault="004567C1" w:rsidP="00563EE4">
      <w:pPr>
        <w:spacing w:line="360" w:lineRule="auto"/>
        <w:ind w:firstLine="480"/>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In Japan, anterior and posterior colporrhaphies have traditionally been performed as surgical procedures following total vaginal hysterectomy. However, this surgical technique has the disadvantages of a high recurrence rate (20%</w:t>
      </w:r>
      <w:r w:rsidR="00F029EB"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 xml:space="preserve">30%) and lack of consideration for postoperative sexual </w:t>
      </w:r>
      <w:proofErr w:type="gramStart"/>
      <w:r w:rsidRPr="006E2DC7">
        <w:rPr>
          <w:rFonts w:ascii="Book Antiqua" w:eastAsia="Book Antiqua" w:hAnsi="Book Antiqua" w:cs="Book Antiqua"/>
          <w:color w:val="000000" w:themeColor="text1"/>
        </w:rPr>
        <w:t>function</w:t>
      </w:r>
      <w:r w:rsidRPr="006E2DC7">
        <w:rPr>
          <w:rFonts w:ascii="Book Antiqua" w:eastAsia="Book Antiqua" w:hAnsi="Book Antiqua" w:cs="Book Antiqua"/>
          <w:color w:val="000000" w:themeColor="text1"/>
          <w:vertAlign w:val="superscript"/>
        </w:rPr>
        <w:t>[</w:t>
      </w:r>
      <w:proofErr w:type="gramEnd"/>
      <w:r w:rsidRPr="006E2DC7">
        <w:rPr>
          <w:rFonts w:ascii="Book Antiqua" w:eastAsia="Book Antiqua" w:hAnsi="Book Antiqua" w:cs="Book Antiqua"/>
          <w:color w:val="000000" w:themeColor="text1"/>
          <w:vertAlign w:val="superscript"/>
        </w:rPr>
        <w:t>2,10]</w:t>
      </w:r>
      <w:r w:rsidRPr="006E2DC7">
        <w:rPr>
          <w:rFonts w:ascii="Book Antiqua" w:eastAsia="Book Antiqua" w:hAnsi="Book Antiqua" w:cs="Book Antiqua"/>
          <w:color w:val="000000" w:themeColor="text1"/>
        </w:rPr>
        <w:t>.</w:t>
      </w:r>
    </w:p>
    <w:p w14:paraId="139BBC7C" w14:textId="2CD245C0" w:rsidR="004F1B93" w:rsidRPr="006E2DC7" w:rsidRDefault="004567C1" w:rsidP="00563EE4">
      <w:pPr>
        <w:spacing w:line="360" w:lineRule="auto"/>
        <w:ind w:firstLine="480"/>
        <w:jc w:val="both"/>
        <w:rPr>
          <w:rFonts w:ascii="Book Antiqua" w:eastAsia="Book Antiqua" w:hAnsi="Book Antiqua" w:cs="Book Antiqua"/>
          <w:color w:val="000000" w:themeColor="text1"/>
        </w:rPr>
      </w:pPr>
      <w:bookmarkStart w:id="1" w:name="_gjdgxs" w:colFirst="0" w:colLast="0"/>
      <w:bookmarkEnd w:id="1"/>
      <w:r w:rsidRPr="006E2DC7">
        <w:rPr>
          <w:rFonts w:ascii="Book Antiqua" w:eastAsia="Book Antiqua" w:hAnsi="Book Antiqua" w:cs="Book Antiqua"/>
          <w:color w:val="000000" w:themeColor="text1"/>
        </w:rPr>
        <w:t>With the relatively recent introduction of mesh surgery, surgical therapy for POP has made dramatic progress. However, it is associated with problems such as postoperative infection and dyspareunia due to mesh dislodging (erosion) and hardening</w:t>
      </w:r>
      <w:r w:rsidR="00F029EB" w:rsidRPr="006E2DC7">
        <w:rPr>
          <w:rFonts w:ascii="Book Antiqua" w:eastAsia="Book Antiqua" w:hAnsi="Book Antiqua" w:cs="Book Antiqua"/>
          <w:color w:val="000000" w:themeColor="text1"/>
        </w:rPr>
        <w:t>. In addition,</w:t>
      </w:r>
      <w:r w:rsidRPr="006E2DC7">
        <w:rPr>
          <w:rFonts w:ascii="Book Antiqua" w:eastAsia="Book Antiqua" w:hAnsi="Book Antiqua" w:cs="Book Antiqua"/>
          <w:color w:val="000000" w:themeColor="text1"/>
        </w:rPr>
        <w:t xml:space="preserve"> the United States Food and Drug Administration had issued an alert against </w:t>
      </w:r>
      <w:proofErr w:type="gramStart"/>
      <w:r w:rsidRPr="006E2DC7">
        <w:rPr>
          <w:rFonts w:ascii="Book Antiqua" w:eastAsia="Book Antiqua" w:hAnsi="Book Antiqua" w:cs="Book Antiqua"/>
          <w:color w:val="000000" w:themeColor="text1"/>
        </w:rPr>
        <w:t>it</w:t>
      </w:r>
      <w:r w:rsidRPr="006E2DC7">
        <w:rPr>
          <w:rFonts w:ascii="Book Antiqua" w:eastAsia="Book Antiqua" w:hAnsi="Book Antiqua" w:cs="Book Antiqua"/>
          <w:color w:val="000000" w:themeColor="text1"/>
          <w:vertAlign w:val="superscript"/>
        </w:rPr>
        <w:t>[</w:t>
      </w:r>
      <w:proofErr w:type="gramEnd"/>
      <w:r w:rsidRPr="006E2DC7">
        <w:rPr>
          <w:rFonts w:ascii="Book Antiqua" w:eastAsia="Book Antiqua" w:hAnsi="Book Antiqua" w:cs="Book Antiqua"/>
          <w:color w:val="000000" w:themeColor="text1"/>
          <w:vertAlign w:val="superscript"/>
        </w:rPr>
        <w:t>11]</w:t>
      </w:r>
      <w:r w:rsidRPr="006E2DC7">
        <w:rPr>
          <w:rFonts w:ascii="Book Antiqua" w:eastAsia="Book Antiqua" w:hAnsi="Book Antiqua" w:cs="Book Antiqua"/>
          <w:color w:val="000000" w:themeColor="text1"/>
        </w:rPr>
        <w:t>. Consequently, there is a strong impetus to revisit repairs that use patients’ own tissues instead of mesh (referred to as native tissue repair or NTR), a conventional method. NTR techniques include vaginal stump</w:t>
      </w:r>
      <w:r w:rsidR="00F029EB"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 xml:space="preserve">uterosacral ligament fixation (Shull method), which involves reconstruction of the vaginal canal axis without mesh, similar to laparoscopic </w:t>
      </w:r>
      <w:proofErr w:type="spellStart"/>
      <w:r w:rsidRPr="006E2DC7">
        <w:rPr>
          <w:rFonts w:ascii="Book Antiqua" w:eastAsia="Book Antiqua" w:hAnsi="Book Antiqua" w:cs="Book Antiqua"/>
          <w:color w:val="000000" w:themeColor="text1"/>
        </w:rPr>
        <w:t>sacrocolpopexy</w:t>
      </w:r>
      <w:proofErr w:type="spellEnd"/>
      <w:r w:rsidRPr="006E2DC7">
        <w:rPr>
          <w:rFonts w:ascii="Book Antiqua" w:eastAsia="Book Antiqua" w:hAnsi="Book Antiqua" w:cs="Book Antiqua"/>
          <w:color w:val="000000" w:themeColor="text1"/>
        </w:rPr>
        <w:t xml:space="preserve"> (LSC). Satisfactory outcomes have previously been reported for the laparoscopic Shull </w:t>
      </w:r>
      <w:proofErr w:type="gramStart"/>
      <w:r w:rsidRPr="006E2DC7">
        <w:rPr>
          <w:rFonts w:ascii="Book Antiqua" w:eastAsia="Book Antiqua" w:hAnsi="Book Antiqua" w:cs="Book Antiqua"/>
          <w:color w:val="000000" w:themeColor="text1"/>
        </w:rPr>
        <w:t>method</w:t>
      </w:r>
      <w:r w:rsidRPr="006E2DC7">
        <w:rPr>
          <w:rFonts w:ascii="Book Antiqua" w:eastAsia="Book Antiqua" w:hAnsi="Book Antiqua" w:cs="Book Antiqua"/>
          <w:color w:val="000000" w:themeColor="text1"/>
          <w:vertAlign w:val="superscript"/>
        </w:rPr>
        <w:t>[</w:t>
      </w:r>
      <w:proofErr w:type="gramEnd"/>
      <w:r w:rsidRPr="006E2DC7">
        <w:rPr>
          <w:rFonts w:ascii="Book Antiqua" w:eastAsia="Book Antiqua" w:hAnsi="Book Antiqua" w:cs="Book Antiqua"/>
          <w:color w:val="000000" w:themeColor="text1"/>
          <w:vertAlign w:val="superscript"/>
        </w:rPr>
        <w:t>12]</w:t>
      </w:r>
      <w:r w:rsidRPr="006E2DC7">
        <w:rPr>
          <w:rFonts w:ascii="Book Antiqua" w:eastAsia="Book Antiqua" w:hAnsi="Book Antiqua" w:cs="Book Antiqua"/>
          <w:color w:val="000000" w:themeColor="text1"/>
        </w:rPr>
        <w:t>. However, effective surgical repair using the Shull method may not be possible for patients with more severe POP</w:t>
      </w:r>
      <w:r w:rsidR="00F029EB" w:rsidRPr="006E2DC7">
        <w:rPr>
          <w:rFonts w:ascii="Book Antiqua" w:eastAsia="Book Antiqua" w:hAnsi="Book Antiqua" w:cs="Book Antiqua"/>
          <w:color w:val="000000" w:themeColor="text1"/>
        </w:rPr>
        <w:t xml:space="preserve">, </w:t>
      </w:r>
      <w:r w:rsidRPr="006E2DC7">
        <w:rPr>
          <w:rFonts w:ascii="Book Antiqua" w:eastAsia="Book Antiqua" w:hAnsi="Book Antiqua" w:cs="Book Antiqua"/>
          <w:i/>
          <w:color w:val="000000" w:themeColor="text1"/>
        </w:rPr>
        <w:t>e.g.</w:t>
      </w:r>
      <w:r w:rsidRPr="006E2DC7">
        <w:rPr>
          <w:rFonts w:ascii="Book Antiqua" w:eastAsia="Book Antiqua" w:hAnsi="Book Antiqua" w:cs="Book Antiqua"/>
          <w:color w:val="000000" w:themeColor="text1"/>
        </w:rPr>
        <w:t>, patients with long vaginal canals and overextended uterosacral ligaments</w:t>
      </w:r>
      <w:r w:rsidR="00F029EB" w:rsidRPr="006E2DC7">
        <w:rPr>
          <w:rFonts w:ascii="Book Antiqua" w:eastAsia="Book Antiqua" w:hAnsi="Book Antiqua" w:cs="Book Antiqua"/>
          <w:color w:val="000000" w:themeColor="text1"/>
        </w:rPr>
        <w:t xml:space="preserve">, </w:t>
      </w:r>
      <w:r w:rsidRPr="006E2DC7">
        <w:rPr>
          <w:rFonts w:ascii="Book Antiqua" w:eastAsia="Book Antiqua" w:hAnsi="Book Antiqua" w:cs="Book Antiqua"/>
          <w:color w:val="000000" w:themeColor="text1"/>
        </w:rPr>
        <w:t xml:space="preserve">given that this method only fixes </w:t>
      </w:r>
      <w:r w:rsidRPr="006E2DC7">
        <w:rPr>
          <w:rFonts w:ascii="Book Antiqua" w:eastAsia="Book Antiqua" w:hAnsi="Book Antiqua" w:cs="Book Antiqua"/>
          <w:color w:val="000000" w:themeColor="text1"/>
        </w:rPr>
        <w:lastRenderedPageBreak/>
        <w:t xml:space="preserve">the vaginal stump and uterosacral ligaments. The round ligament gains some muscle fibers during prenatal development and eventually assumes an anatomically higher position than the uterosacral </w:t>
      </w:r>
      <w:proofErr w:type="gramStart"/>
      <w:r w:rsidRPr="006E2DC7">
        <w:rPr>
          <w:rFonts w:ascii="Book Antiqua" w:eastAsia="Book Antiqua" w:hAnsi="Book Antiqua" w:cs="Book Antiqua"/>
          <w:color w:val="000000" w:themeColor="text1"/>
        </w:rPr>
        <w:t>ligaments</w:t>
      </w:r>
      <w:r w:rsidRPr="006E2DC7">
        <w:rPr>
          <w:rFonts w:ascii="Book Antiqua" w:eastAsia="Book Antiqua" w:hAnsi="Book Antiqua" w:cs="Book Antiqua"/>
          <w:color w:val="000000" w:themeColor="text1"/>
          <w:vertAlign w:val="superscript"/>
        </w:rPr>
        <w:t>[</w:t>
      </w:r>
      <w:proofErr w:type="gramEnd"/>
      <w:r w:rsidRPr="006E2DC7">
        <w:rPr>
          <w:rFonts w:ascii="Book Antiqua" w:eastAsia="Book Antiqua" w:hAnsi="Book Antiqua" w:cs="Book Antiqua"/>
          <w:color w:val="000000" w:themeColor="text1"/>
          <w:vertAlign w:val="superscript"/>
        </w:rPr>
        <w:t>13]</w:t>
      </w:r>
      <w:r w:rsidRPr="006E2DC7">
        <w:rPr>
          <w:rFonts w:ascii="Book Antiqua" w:eastAsia="Book Antiqua" w:hAnsi="Book Antiqua" w:cs="Book Antiqua"/>
          <w:color w:val="000000" w:themeColor="text1"/>
        </w:rPr>
        <w:t>.</w:t>
      </w:r>
    </w:p>
    <w:p w14:paraId="589AA528" w14:textId="19CA97B7" w:rsidR="004F1B93" w:rsidRPr="006E2DC7" w:rsidRDefault="004567C1" w:rsidP="00563EE4">
      <w:pPr>
        <w:spacing w:line="360" w:lineRule="auto"/>
        <w:ind w:firstLine="480"/>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To solve this problem, we devised a novel laparoscopic vaginal stump–round ligament fixation (the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for laparoscopic fixation of the vaginal stump to the round ligaments (histologically strong tissues that are anatomically higher than the uterosacral ligaments) for patients with moderate-to-severe POP. This paper comprise</w:t>
      </w:r>
      <w:r w:rsidR="00F029EB" w:rsidRPr="006E2DC7">
        <w:rPr>
          <w:rFonts w:ascii="Book Antiqua" w:eastAsia="Book Antiqua" w:hAnsi="Book Antiqua" w:cs="Book Antiqua"/>
          <w:color w:val="000000" w:themeColor="text1"/>
        </w:rPr>
        <w:t>d</w:t>
      </w:r>
      <w:r w:rsidRPr="006E2DC7">
        <w:rPr>
          <w:rFonts w:ascii="Book Antiqua" w:eastAsia="Book Antiqua" w:hAnsi="Book Antiqua" w:cs="Book Antiqua"/>
          <w:color w:val="000000" w:themeColor="text1"/>
        </w:rPr>
        <w:t xml:space="preserve"> a preliminary clinical investigation of the efficacy and safety of the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for treating POP.</w:t>
      </w:r>
    </w:p>
    <w:p w14:paraId="3FBECDA4" w14:textId="77777777" w:rsidR="004F1B93" w:rsidRPr="006E2DC7" w:rsidRDefault="004F1B93" w:rsidP="00563EE4">
      <w:pPr>
        <w:spacing w:line="360" w:lineRule="auto"/>
        <w:ind w:firstLine="480"/>
        <w:jc w:val="both"/>
        <w:rPr>
          <w:rFonts w:ascii="Book Antiqua" w:eastAsia="Book Antiqua" w:hAnsi="Book Antiqua" w:cs="Book Antiqua"/>
          <w:color w:val="000000" w:themeColor="text1"/>
        </w:rPr>
      </w:pPr>
    </w:p>
    <w:p w14:paraId="15E3EBD1"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smallCaps/>
          <w:color w:val="000000" w:themeColor="text1"/>
          <w:u w:val="single"/>
        </w:rPr>
        <w:t>MATERIALS AND METHODS</w:t>
      </w:r>
    </w:p>
    <w:p w14:paraId="63DA5F3B" w14:textId="6AB05ABB"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This study was conducted with the approval of the relevant ethical board. The subjects were 30 patients who underwent laparoscopic vaginal stump–round ligament fixation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for POP following informed consent from January 2020 to December 2021 and could be followed up for more than 12 </w:t>
      </w:r>
      <w:proofErr w:type="spellStart"/>
      <w:r w:rsidRPr="006E2DC7">
        <w:rPr>
          <w:rFonts w:ascii="Book Antiqua" w:eastAsia="Book Antiqua" w:hAnsi="Book Antiqua" w:cs="Book Antiqua"/>
          <w:color w:val="000000" w:themeColor="text1"/>
        </w:rPr>
        <w:t>mo</w:t>
      </w:r>
      <w:proofErr w:type="spellEnd"/>
      <w:r w:rsidRPr="006E2DC7">
        <w:rPr>
          <w:rFonts w:ascii="Book Antiqua" w:eastAsia="Book Antiqua" w:hAnsi="Book Antiqua" w:cs="Book Antiqua"/>
          <w:color w:val="000000" w:themeColor="text1"/>
        </w:rPr>
        <w:t xml:space="preserve"> after surgery. We retrospectively examined surgical outcomes for surgery duration, blood loss, intraoperative complications, and incidence of recurrence.</w:t>
      </w:r>
    </w:p>
    <w:p w14:paraId="4B843E03" w14:textId="77777777" w:rsidR="004F1B93" w:rsidRPr="006E2DC7" w:rsidRDefault="004567C1" w:rsidP="00563EE4">
      <w:pPr>
        <w:spacing w:line="360" w:lineRule="auto"/>
        <w:ind w:firstLine="480"/>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The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was performed with a pneumoperitoneum pressure of 10 mmHg using a 10-mm 0° rigid mirror in the lithotomy position with a 20° head-down tilt under general anesthesia. Using the open method, a trocar was placed using the modified diamond configuration, with a 12-mm camera port at the umbilical region and 5-mm ports at three sites in the lower abdomen. The surgical trocar was positioned 3 cm medial to the anterior superior iliac spines and their midpoints. After incising the </w:t>
      </w:r>
      <w:proofErr w:type="spellStart"/>
      <w:r w:rsidRPr="006E2DC7">
        <w:rPr>
          <w:rFonts w:ascii="Book Antiqua" w:eastAsia="Book Antiqua" w:hAnsi="Book Antiqua" w:cs="Book Antiqua"/>
          <w:color w:val="000000" w:themeColor="text1"/>
        </w:rPr>
        <w:t>vesicouterine</w:t>
      </w:r>
      <w:proofErr w:type="spellEnd"/>
      <w:r w:rsidRPr="006E2DC7">
        <w:rPr>
          <w:rFonts w:ascii="Book Antiqua" w:eastAsia="Book Antiqua" w:hAnsi="Book Antiqua" w:cs="Book Antiqua"/>
          <w:color w:val="000000" w:themeColor="text1"/>
        </w:rPr>
        <w:t xml:space="preserve"> pouch, the round and ovarian suspensory ligaments were cut. After identifying the uterine artery and ureter, the main uterine artery trunk was ligated. The bladder was separated from the cervix, and the bilateral cardinal ligaments and </w:t>
      </w:r>
      <w:proofErr w:type="spellStart"/>
      <w:r w:rsidRPr="006E2DC7">
        <w:rPr>
          <w:rFonts w:ascii="Book Antiqua" w:eastAsia="Book Antiqua" w:hAnsi="Book Antiqua" w:cs="Book Antiqua"/>
          <w:color w:val="000000" w:themeColor="text1"/>
        </w:rPr>
        <w:t>parauterine</w:t>
      </w:r>
      <w:proofErr w:type="spellEnd"/>
      <w:r w:rsidRPr="006E2DC7">
        <w:rPr>
          <w:rFonts w:ascii="Book Antiqua" w:eastAsia="Book Antiqua" w:hAnsi="Book Antiqua" w:cs="Book Antiqua"/>
          <w:color w:val="000000" w:themeColor="text1"/>
        </w:rPr>
        <w:t xml:space="preserve"> tissues were ligated and cut. The vaginal canal was released from the posterior vaginal fornix, and the uterus was </w:t>
      </w:r>
      <w:proofErr w:type="spellStart"/>
      <w:r w:rsidRPr="006E2DC7">
        <w:rPr>
          <w:rFonts w:ascii="Book Antiqua" w:eastAsia="Book Antiqua" w:hAnsi="Book Antiqua" w:cs="Book Antiqua"/>
          <w:color w:val="000000" w:themeColor="text1"/>
        </w:rPr>
        <w:t>transvaginally</w:t>
      </w:r>
      <w:proofErr w:type="spellEnd"/>
      <w:r w:rsidRPr="006E2DC7">
        <w:rPr>
          <w:rFonts w:ascii="Book Antiqua" w:eastAsia="Book Antiqua" w:hAnsi="Book Antiqua" w:cs="Book Antiqua"/>
          <w:color w:val="000000" w:themeColor="text1"/>
        </w:rPr>
        <w:t xml:space="preserve"> removed after incising the vaginal canal circumferentially from the vaginal lumen along the vaginal portion of the cervix. The </w:t>
      </w:r>
      <w:r w:rsidRPr="006E2DC7">
        <w:rPr>
          <w:rFonts w:ascii="Book Antiqua" w:eastAsia="Book Antiqua" w:hAnsi="Book Antiqua" w:cs="Book Antiqua"/>
          <w:color w:val="000000" w:themeColor="text1"/>
        </w:rPr>
        <w:lastRenderedPageBreak/>
        <w:t>vaginal stump was closed by continuous suture with 1-0 absorbable thread after laparoscopically ligating both stumps with 1-0 absorbable thread. Then, the vaginal stump was continuously sutured to the round ligament on both sides by 2-0 delayed absorbable thread (Figure 1), and the vaginal stump was lifted (Figure 2).</w:t>
      </w:r>
    </w:p>
    <w:p w14:paraId="2B4BE24A" w14:textId="77777777" w:rsidR="004F1B93" w:rsidRPr="006E2DC7" w:rsidRDefault="004567C1" w:rsidP="00563EE4">
      <w:pPr>
        <w:spacing w:line="360" w:lineRule="auto"/>
        <w:ind w:firstLine="480"/>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In cases where the round ligaments were overextended, we resected the redundant round ligaments so that the vaginal stump was 4–5 cm from the vaginal opening. Next, the vaginal stump was lifted by suturing it to the round ligaments. After confirming no bleeding in the abdominal cavity, an anti-adhesion agent was sprayed, and the surgery was completed.</w:t>
      </w:r>
    </w:p>
    <w:p w14:paraId="19350BA0" w14:textId="77777777" w:rsidR="004F1B93" w:rsidRPr="006E2DC7" w:rsidRDefault="004F1B93" w:rsidP="00517B65">
      <w:pPr>
        <w:spacing w:line="360" w:lineRule="auto"/>
        <w:jc w:val="both"/>
        <w:rPr>
          <w:rFonts w:ascii="Book Antiqua" w:eastAsia="Book Antiqua" w:hAnsi="Book Antiqua" w:cs="Book Antiqua"/>
          <w:color w:val="000000" w:themeColor="text1"/>
        </w:rPr>
      </w:pPr>
    </w:p>
    <w:p w14:paraId="230BAB54"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smallCaps/>
          <w:color w:val="000000" w:themeColor="text1"/>
          <w:u w:val="single"/>
        </w:rPr>
        <w:t>RESULTS</w:t>
      </w:r>
    </w:p>
    <w:p w14:paraId="11B883D2" w14:textId="73FD575B"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Background data for the 30 study patients are presented in Table 1. Numerical data are shown as the mean ± </w:t>
      </w:r>
      <w:r w:rsidR="00FB3E33" w:rsidRPr="006E2DC7">
        <w:rPr>
          <w:rFonts w:ascii="Book Antiqua" w:eastAsia="Book Antiqua" w:hAnsi="Book Antiqua" w:cs="Book Antiqua"/>
          <w:color w:val="000000" w:themeColor="text1"/>
        </w:rPr>
        <w:t>standard deviation</w:t>
      </w:r>
      <w:r w:rsidRPr="006E2DC7">
        <w:rPr>
          <w:rFonts w:ascii="Book Antiqua" w:eastAsia="Book Antiqua" w:hAnsi="Book Antiqua" w:cs="Book Antiqua"/>
          <w:color w:val="000000" w:themeColor="text1"/>
        </w:rPr>
        <w:t>. The mean age was 66.5 ± 9.1 (45</w:t>
      </w:r>
      <w:r w:rsidR="00FB3E33"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82) years, body mass index was 24.5 ± 3.3 (20.9</w:t>
      </w:r>
      <w:r w:rsidR="00FB3E33"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32.8) kg/m</w:t>
      </w:r>
      <w:r w:rsidRPr="006E2DC7">
        <w:rPr>
          <w:rFonts w:ascii="Book Antiqua" w:eastAsia="Book Antiqua" w:hAnsi="Book Antiqua" w:cs="Book Antiqua"/>
          <w:color w:val="000000" w:themeColor="text1"/>
          <w:vertAlign w:val="superscript"/>
        </w:rPr>
        <w:t>2</w:t>
      </w:r>
      <w:r w:rsidRPr="006E2DC7">
        <w:rPr>
          <w:rFonts w:ascii="Book Antiqua" w:eastAsia="Book Antiqua" w:hAnsi="Book Antiqua" w:cs="Book Antiqua"/>
          <w:color w:val="000000" w:themeColor="text1"/>
        </w:rPr>
        <w:t>, gravidity was 3.1 ± 1.4 (2</w:t>
      </w:r>
      <w:r w:rsidR="00FB3E33"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7), and parity was 2.5 ± 0.6 (2</w:t>
      </w:r>
      <w:r w:rsidR="00FB3E33"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 xml:space="preserve">4) times. According to the POP quantification stage classification, there were </w:t>
      </w:r>
      <w:r w:rsidR="00FB3E33" w:rsidRPr="006E2DC7">
        <w:rPr>
          <w:rFonts w:ascii="Book Antiqua" w:eastAsia="Book Antiqua" w:hAnsi="Book Antiqua" w:cs="Book Antiqua"/>
          <w:color w:val="000000" w:themeColor="text1"/>
        </w:rPr>
        <w:t>8</w:t>
      </w:r>
      <w:r w:rsidRPr="006E2DC7">
        <w:rPr>
          <w:rFonts w:ascii="Book Antiqua" w:eastAsia="Book Antiqua" w:hAnsi="Book Antiqua" w:cs="Book Antiqua"/>
          <w:color w:val="000000" w:themeColor="text1"/>
        </w:rPr>
        <w:t xml:space="preserve"> patients with </w:t>
      </w:r>
      <w:r w:rsidR="00FB3E33" w:rsidRPr="006E2DC7">
        <w:rPr>
          <w:rFonts w:ascii="Book Antiqua" w:eastAsia="Book Antiqua" w:hAnsi="Book Antiqua" w:cs="Book Antiqua"/>
          <w:color w:val="000000" w:themeColor="text1"/>
        </w:rPr>
        <w:t>s</w:t>
      </w:r>
      <w:r w:rsidRPr="006E2DC7">
        <w:rPr>
          <w:rFonts w:ascii="Book Antiqua" w:eastAsia="Book Antiqua" w:hAnsi="Book Antiqua" w:cs="Book Antiqua"/>
          <w:color w:val="000000" w:themeColor="text1"/>
        </w:rPr>
        <w:t xml:space="preserve">tage II, 11 with </w:t>
      </w:r>
      <w:r w:rsidR="00FB3E33" w:rsidRPr="006E2DC7">
        <w:rPr>
          <w:rFonts w:ascii="Book Antiqua" w:eastAsia="Book Antiqua" w:hAnsi="Book Antiqua" w:cs="Book Antiqua"/>
          <w:color w:val="000000" w:themeColor="text1"/>
        </w:rPr>
        <w:t>s</w:t>
      </w:r>
      <w:r w:rsidRPr="006E2DC7">
        <w:rPr>
          <w:rFonts w:ascii="Book Antiqua" w:eastAsia="Book Antiqua" w:hAnsi="Book Antiqua" w:cs="Book Antiqua"/>
          <w:color w:val="000000" w:themeColor="text1"/>
        </w:rPr>
        <w:t xml:space="preserve">tage III, and 11 with </w:t>
      </w:r>
      <w:r w:rsidR="00FB3E33" w:rsidRPr="006E2DC7">
        <w:rPr>
          <w:rFonts w:ascii="Book Antiqua" w:eastAsia="Book Antiqua" w:hAnsi="Book Antiqua" w:cs="Book Antiqua"/>
          <w:color w:val="000000" w:themeColor="text1"/>
        </w:rPr>
        <w:t>s</w:t>
      </w:r>
      <w:r w:rsidRPr="006E2DC7">
        <w:rPr>
          <w:rFonts w:ascii="Book Antiqua" w:eastAsia="Book Antiqua" w:hAnsi="Book Antiqua" w:cs="Book Antiqua"/>
          <w:color w:val="000000" w:themeColor="text1"/>
        </w:rPr>
        <w:t>tage IV. Surgical outcomes are shown in Table 2. The mean surgery duration was 113.4 ± 22.6 (88</w:t>
      </w:r>
      <w:r w:rsidR="00FB3E33"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148) min, the mean blood loss was 26.5 ± 39.7 (10</w:t>
      </w:r>
      <w:r w:rsidR="00FB3E33"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150) mL, and there were no perioperative complications. The mean follow-up period was 20.5 ± 6.8 (12</w:t>
      </w:r>
      <w:r w:rsidR="00FB3E33"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31) mo</w:t>
      </w:r>
      <w:r w:rsidR="00FB3E33"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 xml:space="preserve"> </w:t>
      </w:r>
      <w:r w:rsidR="00FB3E33" w:rsidRPr="006E2DC7">
        <w:rPr>
          <w:rFonts w:ascii="Book Antiqua" w:eastAsia="Book Antiqua" w:hAnsi="Book Antiqua" w:cs="Book Antiqua"/>
          <w:color w:val="000000" w:themeColor="text1"/>
        </w:rPr>
        <w:t>N</w:t>
      </w:r>
      <w:r w:rsidRPr="006E2DC7">
        <w:rPr>
          <w:rFonts w:ascii="Book Antiqua" w:eastAsia="Book Antiqua" w:hAnsi="Book Antiqua" w:cs="Book Antiqua"/>
          <w:color w:val="000000" w:themeColor="text1"/>
        </w:rPr>
        <w:t>o patients demonstrated recurrent POP.</w:t>
      </w:r>
    </w:p>
    <w:p w14:paraId="6EA5BBA5"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671C9729"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smallCaps/>
          <w:color w:val="000000" w:themeColor="text1"/>
          <w:u w:val="single"/>
        </w:rPr>
        <w:t>DISCUSSION</w:t>
      </w:r>
    </w:p>
    <w:p w14:paraId="4EDFE13A" w14:textId="6D39D52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This study examined the usefulness and safety of a new repair technique using patients’ own tissues (NTR) for POP</w:t>
      </w:r>
      <w:r w:rsidR="00FB3E33" w:rsidRPr="006E2DC7">
        <w:rPr>
          <w:rFonts w:ascii="Book Antiqua" w:eastAsia="Book Antiqua" w:hAnsi="Book Antiqua" w:cs="Book Antiqua"/>
          <w:color w:val="000000" w:themeColor="text1"/>
        </w:rPr>
        <w:t xml:space="preserve">, </w:t>
      </w:r>
      <w:r w:rsidRPr="006E2DC7">
        <w:rPr>
          <w:rFonts w:ascii="Book Antiqua" w:eastAsia="Book Antiqua" w:hAnsi="Book Antiqua" w:cs="Book Antiqua"/>
          <w:color w:val="000000" w:themeColor="text1"/>
        </w:rPr>
        <w:t>a general term for conditions such as urethrocele, cystocele, uterine prolapse, enterocele, and rectocele</w:t>
      </w:r>
      <w:r w:rsidR="00FB3E33" w:rsidRPr="006E2DC7">
        <w:rPr>
          <w:rFonts w:ascii="Book Antiqua" w:eastAsia="Book Antiqua" w:hAnsi="Book Antiqua" w:cs="Book Antiqua"/>
          <w:color w:val="000000" w:themeColor="text1"/>
        </w:rPr>
        <w:t xml:space="preserve"> </w:t>
      </w:r>
      <w:r w:rsidRPr="006E2DC7">
        <w:rPr>
          <w:rFonts w:ascii="Book Antiqua" w:eastAsia="Book Antiqua" w:hAnsi="Book Antiqua" w:cs="Book Antiqua"/>
          <w:color w:val="000000" w:themeColor="text1"/>
        </w:rPr>
        <w:t xml:space="preserve">according to the site of prolapse. POP treatment aims to relieve symptoms by anatomically restoring the abnormal positioning of these prolapsed organs. Conservative therapies for POP include physical methods, such as pelvic floor exercises, and noninvasive repair methods using a pessary. For </w:t>
      </w:r>
      <w:r w:rsidRPr="006E2DC7">
        <w:rPr>
          <w:rFonts w:ascii="Book Antiqua" w:eastAsia="Book Antiqua" w:hAnsi="Book Antiqua" w:cs="Book Antiqua"/>
          <w:color w:val="000000" w:themeColor="text1"/>
        </w:rPr>
        <w:lastRenderedPageBreak/>
        <w:t xml:space="preserve">patients with organ prolapses of moderate or severe POP, surgery is the preferred </w:t>
      </w:r>
      <w:proofErr w:type="gramStart"/>
      <w:r w:rsidRPr="006E2DC7">
        <w:rPr>
          <w:rFonts w:ascii="Book Antiqua" w:eastAsia="Book Antiqua" w:hAnsi="Book Antiqua" w:cs="Book Antiqua"/>
          <w:color w:val="000000" w:themeColor="text1"/>
        </w:rPr>
        <w:t>treatment</w:t>
      </w:r>
      <w:r w:rsidRPr="006E2DC7">
        <w:rPr>
          <w:rFonts w:ascii="Book Antiqua" w:eastAsia="Book Antiqua" w:hAnsi="Book Antiqua" w:cs="Book Antiqua"/>
          <w:color w:val="000000" w:themeColor="text1"/>
          <w:vertAlign w:val="superscript"/>
        </w:rPr>
        <w:t>[</w:t>
      </w:r>
      <w:proofErr w:type="gramEnd"/>
      <w:r w:rsidRPr="006E2DC7">
        <w:rPr>
          <w:rFonts w:ascii="Book Antiqua" w:eastAsia="Book Antiqua" w:hAnsi="Book Antiqua" w:cs="Book Antiqua"/>
          <w:color w:val="000000" w:themeColor="text1"/>
          <w:vertAlign w:val="superscript"/>
        </w:rPr>
        <w:t>5,6]</w:t>
      </w:r>
      <w:r w:rsidRPr="006E2DC7">
        <w:rPr>
          <w:rFonts w:ascii="Book Antiqua" w:eastAsia="Book Antiqua" w:hAnsi="Book Antiqua" w:cs="Book Antiqua"/>
          <w:color w:val="000000" w:themeColor="text1"/>
        </w:rPr>
        <w:t>.</w:t>
      </w:r>
    </w:p>
    <w:p w14:paraId="7DD04608" w14:textId="5EB3236A" w:rsidR="004F1B93" w:rsidRPr="006E2DC7" w:rsidRDefault="004567C1" w:rsidP="00563EE4">
      <w:pPr>
        <w:spacing w:line="360" w:lineRule="auto"/>
        <w:ind w:firstLine="480"/>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Patients with more severe POP tend to be older. Consequently, each patient’s general medical status and social background must be considered when selecting the surgical technique. In Japan, total hysterectomy and colporrhaphy have been used as traditional surgical therapies. However, it is difficult to treat POP with only suture repair by cutting off surplus mucosa of the vaginal wall. The recurrence rate is high and does not constitute a radical treatment in many cases. In 2004, transvaginal mesh surgery that replaced pubic cervical and rectal vaginal fascia, the most important pelvic floor support, with mesh was </w:t>
      </w:r>
      <w:proofErr w:type="gramStart"/>
      <w:r w:rsidRPr="006E2DC7">
        <w:rPr>
          <w:rFonts w:ascii="Book Antiqua" w:eastAsia="Book Antiqua" w:hAnsi="Book Antiqua" w:cs="Book Antiqua"/>
          <w:color w:val="000000" w:themeColor="text1"/>
        </w:rPr>
        <w:t>reported</w:t>
      </w:r>
      <w:r w:rsidRPr="006E2DC7">
        <w:rPr>
          <w:rFonts w:ascii="Book Antiqua" w:eastAsia="Book Antiqua" w:hAnsi="Book Antiqua" w:cs="Book Antiqua"/>
          <w:color w:val="000000" w:themeColor="text1"/>
          <w:vertAlign w:val="superscript"/>
        </w:rPr>
        <w:t>[</w:t>
      </w:r>
      <w:proofErr w:type="gramEnd"/>
      <w:r w:rsidRPr="006E2DC7">
        <w:rPr>
          <w:rFonts w:ascii="Book Antiqua" w:eastAsia="Book Antiqua" w:hAnsi="Book Antiqua" w:cs="Book Antiqua"/>
          <w:color w:val="000000" w:themeColor="text1"/>
          <w:vertAlign w:val="superscript"/>
        </w:rPr>
        <w:t>14]</w:t>
      </w:r>
      <w:r w:rsidRPr="006E2DC7">
        <w:rPr>
          <w:rFonts w:ascii="Book Antiqua" w:eastAsia="Book Antiqua" w:hAnsi="Book Antiqua" w:cs="Book Antiqua"/>
          <w:color w:val="000000" w:themeColor="text1"/>
        </w:rPr>
        <w:t xml:space="preserve"> and became widely popular. However, since approximately 2006, complications such as mesh exposure and incision wound erosion have been reported, and the </w:t>
      </w:r>
      <w:r w:rsidR="00F029EB" w:rsidRPr="006E2DC7">
        <w:rPr>
          <w:rFonts w:ascii="Book Antiqua" w:eastAsia="Book Antiqua" w:hAnsi="Book Antiqua" w:cs="Book Antiqua"/>
          <w:color w:val="000000" w:themeColor="text1"/>
        </w:rPr>
        <w:t>Food and Drug Administration</w:t>
      </w:r>
      <w:r w:rsidRPr="006E2DC7">
        <w:rPr>
          <w:rFonts w:ascii="Book Antiqua" w:eastAsia="Book Antiqua" w:hAnsi="Book Antiqua" w:cs="Book Antiqua"/>
          <w:color w:val="000000" w:themeColor="text1"/>
        </w:rPr>
        <w:t xml:space="preserve"> has issued an alert against </w:t>
      </w:r>
      <w:proofErr w:type="gramStart"/>
      <w:r w:rsidRPr="006E2DC7">
        <w:rPr>
          <w:rFonts w:ascii="Book Antiqua" w:eastAsia="Book Antiqua" w:hAnsi="Book Antiqua" w:cs="Book Antiqua"/>
          <w:color w:val="000000" w:themeColor="text1"/>
        </w:rPr>
        <w:t>it</w:t>
      </w:r>
      <w:r w:rsidRPr="006E2DC7">
        <w:rPr>
          <w:rFonts w:ascii="Book Antiqua" w:eastAsia="Book Antiqua" w:hAnsi="Book Antiqua" w:cs="Book Antiqua"/>
          <w:color w:val="000000" w:themeColor="text1"/>
          <w:vertAlign w:val="superscript"/>
        </w:rPr>
        <w:t>[</w:t>
      </w:r>
      <w:proofErr w:type="gramEnd"/>
      <w:r w:rsidRPr="006E2DC7">
        <w:rPr>
          <w:rFonts w:ascii="Book Antiqua" w:eastAsia="Book Antiqua" w:hAnsi="Book Antiqua" w:cs="Book Antiqua"/>
          <w:color w:val="000000" w:themeColor="text1"/>
          <w:vertAlign w:val="superscript"/>
        </w:rPr>
        <w:t>11]</w:t>
      </w:r>
      <w:r w:rsidRPr="006E2DC7">
        <w:rPr>
          <w:rFonts w:ascii="Book Antiqua" w:eastAsia="Book Antiqua" w:hAnsi="Book Antiqua" w:cs="Book Antiqua"/>
          <w:color w:val="000000" w:themeColor="text1"/>
        </w:rPr>
        <w:t>.</w:t>
      </w:r>
    </w:p>
    <w:p w14:paraId="3A1BAA8D" w14:textId="7437493D" w:rsidR="004F1B93" w:rsidRPr="006E2DC7" w:rsidRDefault="004567C1" w:rsidP="00563EE4">
      <w:pPr>
        <w:spacing w:line="360" w:lineRule="auto"/>
        <w:ind w:firstLine="480"/>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 On the contrary, an abdominal technique that lifts the vaginal stump to the promontory was reported in 1957. Abdominal sacral fixation emerged with the subsequent popularization of mesh; however, the highly invasive nature of the surgery and intraoperative complications, such as major bleeding from the sacrum, limited its </w:t>
      </w:r>
      <w:proofErr w:type="gramStart"/>
      <w:r w:rsidRPr="006E2DC7">
        <w:rPr>
          <w:rFonts w:ascii="Book Antiqua" w:eastAsia="Book Antiqua" w:hAnsi="Book Antiqua" w:cs="Book Antiqua"/>
          <w:color w:val="000000" w:themeColor="text1"/>
        </w:rPr>
        <w:t>popularity</w:t>
      </w:r>
      <w:r w:rsidRPr="006E2DC7">
        <w:rPr>
          <w:rFonts w:ascii="Book Antiqua" w:eastAsia="Book Antiqua" w:hAnsi="Book Antiqua" w:cs="Book Antiqua"/>
          <w:color w:val="000000" w:themeColor="text1"/>
          <w:vertAlign w:val="superscript"/>
        </w:rPr>
        <w:t>[</w:t>
      </w:r>
      <w:proofErr w:type="gramEnd"/>
      <w:r w:rsidRPr="006E2DC7">
        <w:rPr>
          <w:rFonts w:ascii="Book Antiqua" w:eastAsia="Book Antiqua" w:hAnsi="Book Antiqua" w:cs="Book Antiqua"/>
          <w:color w:val="000000" w:themeColor="text1"/>
          <w:vertAlign w:val="superscript"/>
        </w:rPr>
        <w:t>15,16]</w:t>
      </w:r>
      <w:r w:rsidRPr="006E2DC7">
        <w:rPr>
          <w:rFonts w:ascii="Book Antiqua" w:eastAsia="Book Antiqua" w:hAnsi="Book Antiqua" w:cs="Book Antiqua"/>
          <w:color w:val="000000" w:themeColor="text1"/>
        </w:rPr>
        <w:t xml:space="preserve">. However, laparoscopic surgery has also been covered by national health insurance since April 2014 in Japan, with the development of laparoscopic technology. Despite its less invasive nature, LSC produces treatment effects equivalent to </w:t>
      </w:r>
      <w:proofErr w:type="gramStart"/>
      <w:r w:rsidRPr="006E2DC7">
        <w:rPr>
          <w:rFonts w:ascii="Book Antiqua" w:eastAsia="Book Antiqua" w:hAnsi="Book Antiqua" w:cs="Book Antiqua"/>
          <w:color w:val="000000" w:themeColor="text1"/>
        </w:rPr>
        <w:t>laparotomy</w:t>
      </w:r>
      <w:r w:rsidRPr="006E2DC7">
        <w:rPr>
          <w:rFonts w:ascii="Book Antiqua" w:eastAsia="Book Antiqua" w:hAnsi="Book Antiqua" w:cs="Book Antiqua"/>
          <w:color w:val="000000" w:themeColor="text1"/>
          <w:vertAlign w:val="superscript"/>
        </w:rPr>
        <w:t>[</w:t>
      </w:r>
      <w:proofErr w:type="gramEnd"/>
      <w:r w:rsidRPr="006E2DC7">
        <w:rPr>
          <w:rFonts w:ascii="Book Antiqua" w:eastAsia="Book Antiqua" w:hAnsi="Book Antiqua" w:cs="Book Antiqua"/>
          <w:color w:val="000000" w:themeColor="text1"/>
          <w:vertAlign w:val="superscript"/>
        </w:rPr>
        <w:t>17]</w:t>
      </w:r>
      <w:r w:rsidRPr="006E2DC7">
        <w:rPr>
          <w:rFonts w:ascii="Book Antiqua" w:eastAsia="Book Antiqua" w:hAnsi="Book Antiqua" w:cs="Book Antiqua"/>
          <w:color w:val="000000" w:themeColor="text1"/>
        </w:rPr>
        <w:t>; consequently, the popularity of this method has continued to grow. However, this surgery still uses mesh</w:t>
      </w:r>
      <w:r w:rsidR="008B5842"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 xml:space="preserve"> </w:t>
      </w:r>
      <w:r w:rsidR="008B5842" w:rsidRPr="006E2DC7">
        <w:rPr>
          <w:rFonts w:ascii="Book Antiqua" w:eastAsia="Book Antiqua" w:hAnsi="Book Antiqua" w:cs="Book Antiqua"/>
          <w:color w:val="000000" w:themeColor="text1"/>
        </w:rPr>
        <w:t>A</w:t>
      </w:r>
      <w:r w:rsidRPr="006E2DC7">
        <w:rPr>
          <w:rFonts w:ascii="Book Antiqua" w:eastAsia="Book Antiqua" w:hAnsi="Book Antiqua" w:cs="Book Antiqua"/>
          <w:color w:val="000000" w:themeColor="text1"/>
        </w:rPr>
        <w:t>s described above, concerns remain about complications associated with foreign objects. In addition, this surgical technique retains the cervix following upper cervical amputation. This necessitates regular postoperative cervical cancer examinations that decrease a patient’s QOL.</w:t>
      </w:r>
    </w:p>
    <w:p w14:paraId="526AB09F" w14:textId="08019AD5" w:rsidR="004F1B93" w:rsidRPr="006E2DC7" w:rsidRDefault="004567C1" w:rsidP="00563EE4">
      <w:pPr>
        <w:spacing w:line="360" w:lineRule="auto"/>
        <w:ind w:firstLine="480"/>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These considerations have led some </w:t>
      </w:r>
      <w:r w:rsidR="008B5842" w:rsidRPr="006E2DC7">
        <w:rPr>
          <w:rFonts w:ascii="Book Antiqua" w:eastAsia="Book Antiqua" w:hAnsi="Book Antiqua" w:cs="Book Antiqua"/>
          <w:color w:val="000000" w:themeColor="text1"/>
        </w:rPr>
        <w:t xml:space="preserve">surgeons </w:t>
      </w:r>
      <w:r w:rsidRPr="006E2DC7">
        <w:rPr>
          <w:rFonts w:ascii="Book Antiqua" w:eastAsia="Book Antiqua" w:hAnsi="Book Antiqua" w:cs="Book Antiqua"/>
          <w:color w:val="000000" w:themeColor="text1"/>
        </w:rPr>
        <w:t xml:space="preserve">to revisit NTR, a conventional technique that does not employ </w:t>
      </w:r>
      <w:proofErr w:type="gramStart"/>
      <w:r w:rsidRPr="006E2DC7">
        <w:rPr>
          <w:rFonts w:ascii="Book Antiqua" w:eastAsia="Book Antiqua" w:hAnsi="Book Antiqua" w:cs="Book Antiqua"/>
          <w:color w:val="000000" w:themeColor="text1"/>
        </w:rPr>
        <w:t>mesh</w:t>
      </w:r>
      <w:r w:rsidRPr="006E2DC7">
        <w:rPr>
          <w:rFonts w:ascii="Book Antiqua" w:eastAsia="Book Antiqua" w:hAnsi="Book Antiqua" w:cs="Book Antiqua"/>
          <w:color w:val="000000" w:themeColor="text1"/>
          <w:vertAlign w:val="superscript"/>
        </w:rPr>
        <w:t>[</w:t>
      </w:r>
      <w:proofErr w:type="gramEnd"/>
      <w:r w:rsidRPr="006E2DC7">
        <w:rPr>
          <w:rFonts w:ascii="Book Antiqua" w:eastAsia="Book Antiqua" w:hAnsi="Book Antiqua" w:cs="Book Antiqua"/>
          <w:color w:val="000000" w:themeColor="text1"/>
          <w:vertAlign w:val="superscript"/>
        </w:rPr>
        <w:t>18,19]</w:t>
      </w:r>
      <w:r w:rsidRPr="006E2DC7">
        <w:rPr>
          <w:rFonts w:ascii="Book Antiqua" w:eastAsia="Book Antiqua" w:hAnsi="Book Antiqua" w:cs="Book Antiqua"/>
          <w:color w:val="000000" w:themeColor="text1"/>
        </w:rPr>
        <w:t xml:space="preserve">. Standard NTR is based on the vaginal technique, and vaginal stump fixation is performed after a total hysterectomy. Vaginal stump fixation can be achieved using the Shull method, which fixes it to the uterosacral ligaments. The </w:t>
      </w:r>
      <w:r w:rsidR="008B5842" w:rsidRPr="006E2DC7">
        <w:rPr>
          <w:rFonts w:ascii="Book Antiqua" w:eastAsia="Book Antiqua" w:hAnsi="Book Antiqua" w:cs="Book Antiqua"/>
          <w:color w:val="000000" w:themeColor="text1"/>
        </w:rPr>
        <w:t xml:space="preserve">usefulness of the </w:t>
      </w:r>
      <w:r w:rsidRPr="006E2DC7">
        <w:rPr>
          <w:rFonts w:ascii="Book Antiqua" w:eastAsia="Book Antiqua" w:hAnsi="Book Antiqua" w:cs="Book Antiqua"/>
          <w:color w:val="000000" w:themeColor="text1"/>
        </w:rPr>
        <w:t xml:space="preserve">Shull method has been reported in recent </w:t>
      </w:r>
      <w:proofErr w:type="gramStart"/>
      <w:r w:rsidRPr="006E2DC7">
        <w:rPr>
          <w:rFonts w:ascii="Book Antiqua" w:eastAsia="Book Antiqua" w:hAnsi="Book Antiqua" w:cs="Book Antiqua"/>
          <w:color w:val="000000" w:themeColor="text1"/>
        </w:rPr>
        <w:t>years</w:t>
      </w:r>
      <w:r w:rsidRPr="006E2DC7">
        <w:rPr>
          <w:rFonts w:ascii="Book Antiqua" w:eastAsia="Book Antiqua" w:hAnsi="Book Antiqua" w:cs="Book Antiqua"/>
          <w:color w:val="000000" w:themeColor="text1"/>
          <w:vertAlign w:val="superscript"/>
        </w:rPr>
        <w:t>[</w:t>
      </w:r>
      <w:proofErr w:type="gramEnd"/>
      <w:r w:rsidRPr="006E2DC7">
        <w:rPr>
          <w:rFonts w:ascii="Book Antiqua" w:eastAsia="Book Antiqua" w:hAnsi="Book Antiqua" w:cs="Book Antiqua"/>
          <w:color w:val="000000" w:themeColor="text1"/>
          <w:vertAlign w:val="superscript"/>
        </w:rPr>
        <w:t>12]</w:t>
      </w:r>
      <w:r w:rsidRPr="006E2DC7">
        <w:rPr>
          <w:rFonts w:ascii="Book Antiqua" w:eastAsia="Book Antiqua" w:hAnsi="Book Antiqua" w:cs="Book Antiqua"/>
          <w:color w:val="000000" w:themeColor="text1"/>
        </w:rPr>
        <w:t xml:space="preserve">. This </w:t>
      </w:r>
      <w:r w:rsidRPr="006E2DC7">
        <w:rPr>
          <w:rFonts w:ascii="Book Antiqua" w:eastAsia="Book Antiqua" w:hAnsi="Book Antiqua" w:cs="Book Antiqua"/>
          <w:color w:val="000000" w:themeColor="text1"/>
        </w:rPr>
        <w:lastRenderedPageBreak/>
        <w:t>method is characterized by lifting the vaginal canal in the physiological direction; however, it involves the risk of ureter injury because of its proximity to the uterosacral ligaments.</w:t>
      </w:r>
    </w:p>
    <w:p w14:paraId="6206B5F3" w14:textId="77777777" w:rsidR="004F1B93" w:rsidRPr="006E2DC7" w:rsidRDefault="004567C1" w:rsidP="00563EE4">
      <w:pPr>
        <w:spacing w:line="360" w:lineRule="auto"/>
        <w:ind w:firstLine="480"/>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Some patients with severe POP also demonstrate long vaginal canals and overextended uterosacral ligaments. Consequently, effective repair may not be possible using conventional techniques that fix only the vaginal stump and uterosacral ligaments.</w:t>
      </w:r>
    </w:p>
    <w:p w14:paraId="367F2496" w14:textId="77777777" w:rsidR="004F1B93" w:rsidRPr="006E2DC7" w:rsidRDefault="004567C1" w:rsidP="00563EE4">
      <w:pPr>
        <w:spacing w:line="360" w:lineRule="auto"/>
        <w:ind w:firstLine="480"/>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To address these limitations, we developed a novel, modified form of NTR technique that anyone can perform. Herein, we describe the laparoscopic vaginal stump–round ligament fixation method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that can fix the vaginal stump to the round ligaments after a total laparoscopic hysterectomy. Anatomically, the round ligaments reside in a higher position in the body, are strong, and have no proximal important organs.</w:t>
      </w:r>
    </w:p>
    <w:p w14:paraId="46AB6B41" w14:textId="7535D0F9" w:rsidR="004F1B93" w:rsidRPr="006E2DC7" w:rsidRDefault="004567C1" w:rsidP="00563EE4">
      <w:pPr>
        <w:spacing w:line="360" w:lineRule="auto"/>
        <w:ind w:firstLine="480"/>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Historically, POP surgery was performed </w:t>
      </w:r>
      <w:proofErr w:type="spellStart"/>
      <w:r w:rsidRPr="006E2DC7">
        <w:rPr>
          <w:rFonts w:ascii="Book Antiqua" w:eastAsia="Book Antiqua" w:hAnsi="Book Antiqua" w:cs="Book Antiqua"/>
          <w:color w:val="000000" w:themeColor="text1"/>
        </w:rPr>
        <w:t>transvaginally</w:t>
      </w:r>
      <w:proofErr w:type="spellEnd"/>
      <w:r w:rsidRPr="006E2DC7">
        <w:rPr>
          <w:rFonts w:ascii="Book Antiqua" w:eastAsia="Book Antiqua" w:hAnsi="Book Antiqua" w:cs="Book Antiqua"/>
          <w:color w:val="000000" w:themeColor="text1"/>
        </w:rPr>
        <w:t>. However, establishing an adequate visual field using this method is difficult. Laparoscopic surgery allows for sharing a clear, magnified visual field and is useful for training. Recently, total laparoscopic hysterectomy has become a basic surgical technique for obstetricians and gynecologists that does not require special surgical equipment and tools. There are no important organs around round ligaments anatomically</w:t>
      </w:r>
      <w:r w:rsidR="008B5842" w:rsidRPr="006E2DC7">
        <w:rPr>
          <w:rFonts w:ascii="Book Antiqua" w:eastAsia="Book Antiqua" w:hAnsi="Book Antiqua" w:cs="Book Antiqua"/>
          <w:color w:val="000000" w:themeColor="text1"/>
        </w:rPr>
        <w:t>. Therefore,</w:t>
      </w:r>
      <w:r w:rsidRPr="006E2DC7">
        <w:rPr>
          <w:rFonts w:ascii="Book Antiqua" w:eastAsia="Book Antiqua" w:hAnsi="Book Antiqua" w:cs="Book Antiqua"/>
          <w:color w:val="000000" w:themeColor="text1"/>
        </w:rPr>
        <w:t xml:space="preserve"> the surgical technique is not particularly difficult and is minimally influenced by surgeons’ skills. We observed no surgery-related complications among our patients. In addition, for patients with overextended round ligaments, sufficient vaginal stump lifting is possible by fixing the vaginal stump after partially removing the round ligaments. This positions the vaginal stump 4</w:t>
      </w:r>
      <w:r w:rsidR="008B5842"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5 cm from the vaginal opening.</w:t>
      </w:r>
    </w:p>
    <w:p w14:paraId="393E7182" w14:textId="57DC3129" w:rsidR="004F1B93" w:rsidRPr="006E2DC7" w:rsidRDefault="004567C1" w:rsidP="00563EE4">
      <w:pPr>
        <w:spacing w:line="360" w:lineRule="auto"/>
        <w:ind w:firstLine="480"/>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This study recruited patients who could be followed up for more than 12 </w:t>
      </w:r>
      <w:proofErr w:type="spellStart"/>
      <w:r w:rsidRPr="006E2DC7">
        <w:rPr>
          <w:rFonts w:ascii="Book Antiqua" w:eastAsia="Book Antiqua" w:hAnsi="Book Antiqua" w:cs="Book Antiqua"/>
          <w:color w:val="000000" w:themeColor="text1"/>
        </w:rPr>
        <w:t>mo</w:t>
      </w:r>
      <w:proofErr w:type="spellEnd"/>
      <w:r w:rsidRPr="006E2DC7">
        <w:rPr>
          <w:rFonts w:ascii="Book Antiqua" w:eastAsia="Book Antiqua" w:hAnsi="Book Antiqua" w:cs="Book Antiqua"/>
          <w:color w:val="000000" w:themeColor="text1"/>
        </w:rPr>
        <w:t xml:space="preserve"> after surgery, and there were no reported instances of POP recurrence</w:t>
      </w:r>
      <w:r w:rsidR="008B5842"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 xml:space="preserve"> </w:t>
      </w:r>
      <w:r w:rsidR="008B5842" w:rsidRPr="006E2DC7">
        <w:rPr>
          <w:rFonts w:ascii="Book Antiqua" w:eastAsia="Book Antiqua" w:hAnsi="Book Antiqua" w:cs="Book Antiqua"/>
          <w:color w:val="000000" w:themeColor="text1"/>
        </w:rPr>
        <w:t>H</w:t>
      </w:r>
      <w:r w:rsidRPr="006E2DC7">
        <w:rPr>
          <w:rFonts w:ascii="Book Antiqua" w:eastAsia="Book Antiqua" w:hAnsi="Book Antiqua" w:cs="Book Antiqua"/>
          <w:color w:val="000000" w:themeColor="text1"/>
        </w:rPr>
        <w:t xml:space="preserve">owever, long-term outcomes remain unclear. We are collecting additional cases over a longer follow-up period to fill this knowledge gap. Future studies should compare the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to other LSC methods that use mesh and evaluate recurrence-related factors. Additionally, future studies should examine outcomes such as recurrence rate, </w:t>
      </w:r>
      <w:r w:rsidRPr="006E2DC7">
        <w:rPr>
          <w:rFonts w:ascii="Book Antiqua" w:eastAsia="Book Antiqua" w:hAnsi="Book Antiqua" w:cs="Book Antiqua"/>
          <w:color w:val="000000" w:themeColor="text1"/>
        </w:rPr>
        <w:lastRenderedPageBreak/>
        <w:t>recurrence time, and POP</w:t>
      </w:r>
      <w:r w:rsidR="008B5842" w:rsidRPr="006E2DC7">
        <w:rPr>
          <w:rFonts w:ascii="Book Antiqua" w:eastAsia="Book Antiqua" w:hAnsi="Book Antiqua" w:cs="Book Antiqua"/>
          <w:color w:val="000000" w:themeColor="text1"/>
        </w:rPr>
        <w:t xml:space="preserve"> quantification</w:t>
      </w:r>
      <w:r w:rsidRPr="006E2DC7">
        <w:rPr>
          <w:rFonts w:ascii="Book Antiqua" w:eastAsia="Book Antiqua" w:hAnsi="Book Antiqua" w:cs="Book Antiqua"/>
          <w:color w:val="000000" w:themeColor="text1"/>
        </w:rPr>
        <w:t xml:space="preserve"> stages in recurrent cases. Countermeasures used to treat POP recurrence should also be examined.</w:t>
      </w:r>
    </w:p>
    <w:p w14:paraId="2B955A59" w14:textId="77777777" w:rsidR="004F1B93" w:rsidRPr="006E2DC7" w:rsidRDefault="004567C1" w:rsidP="00563EE4">
      <w:pPr>
        <w:spacing w:line="360" w:lineRule="auto"/>
        <w:ind w:firstLine="480"/>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The limited number of examined cases is a limitation of this study. Future efficacy and safety examinations of the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will be needed, and additional cases with longer-term follow-ups are required. We are currently working on comparing the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with other NTR-based repair strategies for patients with moderate-to-severe POP.</w:t>
      </w:r>
    </w:p>
    <w:p w14:paraId="1BB7E52C" w14:textId="77777777" w:rsidR="004F1B93" w:rsidRPr="006E2DC7" w:rsidRDefault="004F1B93" w:rsidP="00563EE4">
      <w:pPr>
        <w:spacing w:line="360" w:lineRule="auto"/>
        <w:ind w:firstLine="480"/>
        <w:jc w:val="both"/>
        <w:rPr>
          <w:rFonts w:ascii="Book Antiqua" w:eastAsia="Book Antiqua" w:hAnsi="Book Antiqua" w:cs="Book Antiqua"/>
          <w:color w:val="000000" w:themeColor="text1"/>
        </w:rPr>
      </w:pPr>
    </w:p>
    <w:p w14:paraId="78DF7E7B"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smallCaps/>
          <w:color w:val="000000" w:themeColor="text1"/>
          <w:u w:val="single"/>
        </w:rPr>
        <w:t>CONCLUSION</w:t>
      </w:r>
    </w:p>
    <w:p w14:paraId="3104290C"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The novel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safely and effectively lifts the vaginal stump to an anatomically higher position. It may be an effective surgical treatment for POP, similar to conventional NTR, and can be used successfully in patients unable to tolerate conventional NTR approaches.</w:t>
      </w:r>
    </w:p>
    <w:p w14:paraId="07A78EA6"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42182F40"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smallCaps/>
          <w:color w:val="000000" w:themeColor="text1"/>
          <w:u w:val="single"/>
        </w:rPr>
        <w:t>ARTICLE HIGHLIGHTS</w:t>
      </w:r>
    </w:p>
    <w:p w14:paraId="34D985E3"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i/>
          <w:color w:val="000000" w:themeColor="text1"/>
        </w:rPr>
        <w:t>Research background</w:t>
      </w:r>
    </w:p>
    <w:p w14:paraId="17F234ED" w14:textId="2D54226C"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Laparoscopic </w:t>
      </w:r>
      <w:proofErr w:type="spellStart"/>
      <w:r w:rsidRPr="006E2DC7">
        <w:rPr>
          <w:rFonts w:ascii="Book Antiqua" w:eastAsia="Book Antiqua" w:hAnsi="Book Antiqua" w:cs="Book Antiqua"/>
          <w:color w:val="000000" w:themeColor="text1"/>
        </w:rPr>
        <w:t>sacrocolpopexy</w:t>
      </w:r>
      <w:proofErr w:type="spellEnd"/>
      <w:r w:rsidRPr="006E2DC7">
        <w:rPr>
          <w:rFonts w:ascii="Book Antiqua" w:eastAsia="Book Antiqua" w:hAnsi="Book Antiqua" w:cs="Book Antiqua"/>
          <w:color w:val="000000" w:themeColor="text1"/>
        </w:rPr>
        <w:t xml:space="preserve"> for pelvic organ prolapse (POP) had been gaining popularity as a new approach</w:t>
      </w:r>
      <w:r w:rsidR="00F55C87"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 xml:space="preserve"> </w:t>
      </w:r>
      <w:r w:rsidR="00F55C87" w:rsidRPr="006E2DC7">
        <w:rPr>
          <w:rFonts w:ascii="Book Antiqua" w:eastAsia="Book Antiqua" w:hAnsi="Book Antiqua" w:cs="Book Antiqua"/>
          <w:color w:val="000000" w:themeColor="text1"/>
        </w:rPr>
        <w:t>H</w:t>
      </w:r>
      <w:r w:rsidRPr="006E2DC7">
        <w:rPr>
          <w:rFonts w:ascii="Book Antiqua" w:eastAsia="Book Antiqua" w:hAnsi="Book Antiqua" w:cs="Book Antiqua"/>
          <w:color w:val="000000" w:themeColor="text1"/>
        </w:rPr>
        <w:t>owever, since the United States Food and Drug Administration alert a</w:t>
      </w:r>
      <w:r w:rsidR="00F55C87" w:rsidRPr="006E2DC7">
        <w:rPr>
          <w:rFonts w:ascii="Book Antiqua" w:eastAsia="Book Antiqua" w:hAnsi="Book Antiqua" w:cs="Book Antiqua"/>
          <w:color w:val="000000" w:themeColor="text1"/>
        </w:rPr>
        <w:t>gainst</w:t>
      </w:r>
      <w:r w:rsidRPr="006E2DC7">
        <w:rPr>
          <w:rFonts w:ascii="Book Antiqua" w:eastAsia="Book Antiqua" w:hAnsi="Book Antiqua" w:cs="Book Antiqua"/>
          <w:color w:val="000000" w:themeColor="text1"/>
        </w:rPr>
        <w:t xml:space="preserve"> the use of mesh, native tissue repair (NTR) using the patient</w:t>
      </w:r>
      <w:r w:rsidR="00F55C87"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s own tissue without mesh has gained attention.</w:t>
      </w:r>
    </w:p>
    <w:p w14:paraId="41E52B4F"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0FBB4CEB" w14:textId="77777777" w:rsidR="004F1B93" w:rsidRPr="006E2DC7" w:rsidRDefault="004567C1" w:rsidP="00563EE4">
      <w:pPr>
        <w:spacing w:line="360" w:lineRule="auto"/>
        <w:jc w:val="both"/>
        <w:rPr>
          <w:rFonts w:ascii="Book Antiqua" w:eastAsia="Book Antiqua" w:hAnsi="Book Antiqua" w:cs="Book Antiqua"/>
          <w:b/>
          <w:i/>
          <w:color w:val="000000" w:themeColor="text1"/>
        </w:rPr>
      </w:pPr>
      <w:r w:rsidRPr="006E2DC7">
        <w:rPr>
          <w:rFonts w:ascii="Book Antiqua" w:eastAsia="Book Antiqua" w:hAnsi="Book Antiqua" w:cs="Book Antiqua"/>
          <w:b/>
          <w:i/>
          <w:color w:val="000000" w:themeColor="text1"/>
        </w:rPr>
        <w:t>Research motivation</w:t>
      </w:r>
    </w:p>
    <w:p w14:paraId="1F829755"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Vaginal stump sacral uterine ligament fixation (Shull method) is a feasible surgical procedure for NTR with good results. However, in severe POP, the length of the vaginal canal and overstretching of the sacral uterine ligament may prevent effective repair by simply fixing the vaginal stump and sacral uterine ligament.</w:t>
      </w:r>
    </w:p>
    <w:p w14:paraId="6FF4680D" w14:textId="77777777" w:rsidR="004F1B93" w:rsidRPr="006E2DC7" w:rsidRDefault="004F1B93" w:rsidP="00563EE4">
      <w:pPr>
        <w:spacing w:line="360" w:lineRule="auto"/>
        <w:jc w:val="both"/>
        <w:rPr>
          <w:rFonts w:ascii="Book Antiqua" w:eastAsia="Book Antiqua" w:hAnsi="Book Antiqua" w:cs="Book Antiqua"/>
          <w:b/>
          <w:i/>
          <w:color w:val="000000" w:themeColor="text1"/>
        </w:rPr>
      </w:pPr>
    </w:p>
    <w:p w14:paraId="0E48A234"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i/>
          <w:color w:val="000000" w:themeColor="text1"/>
        </w:rPr>
        <w:t>Research objectives</w:t>
      </w:r>
    </w:p>
    <w:p w14:paraId="13835286"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lastRenderedPageBreak/>
        <w:t xml:space="preserve">To solve this problem, an operation to fix the vaginal stump to the round ligament, which is a histologically tough tissue that is anatomically higher than the sacral uterine ligament, is performed laparoscopically; thus, inferior vaginal stump–round ligament fixation (the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was devised. This study aimed to investigate the efficacy and safety of the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in POP.</w:t>
      </w:r>
    </w:p>
    <w:p w14:paraId="3001A9E9" w14:textId="77777777" w:rsidR="004F1B93" w:rsidRPr="006E2DC7" w:rsidRDefault="004F1B93" w:rsidP="00563EE4">
      <w:pPr>
        <w:spacing w:line="360" w:lineRule="auto"/>
        <w:jc w:val="both"/>
        <w:rPr>
          <w:rFonts w:ascii="Book Antiqua" w:eastAsia="Book Antiqua" w:hAnsi="Book Antiqua" w:cs="Book Antiqua"/>
          <w:b/>
          <w:i/>
          <w:color w:val="000000" w:themeColor="text1"/>
        </w:rPr>
      </w:pPr>
    </w:p>
    <w:p w14:paraId="4AE01135"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i/>
          <w:color w:val="000000" w:themeColor="text1"/>
        </w:rPr>
        <w:t>Research methods</w:t>
      </w:r>
    </w:p>
    <w:p w14:paraId="1100F5A0" w14:textId="0FB94B2D"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From January 2020 to December 2021, 30 patients who underwent the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for POP were examined, and the operative time, bleeding amount, recurrence rate, </w:t>
      </w:r>
      <w:proofErr w:type="spellStart"/>
      <w:r w:rsidRPr="006E2DC7">
        <w:rPr>
          <w:rFonts w:ascii="Book Antiqua" w:eastAsia="Book Antiqua" w:hAnsi="Book Antiqua" w:cs="Book Antiqua"/>
          <w:i/>
          <w:color w:val="000000" w:themeColor="text1"/>
        </w:rPr>
        <w:t>etc</w:t>
      </w:r>
      <w:proofErr w:type="spellEnd"/>
      <w:r w:rsidRPr="006E2DC7">
        <w:rPr>
          <w:rFonts w:ascii="Book Antiqua" w:eastAsia="Book Antiqua" w:hAnsi="Book Antiqua" w:cs="Book Antiqua"/>
          <w:color w:val="000000" w:themeColor="text1"/>
        </w:rPr>
        <w:t xml:space="preserve"> were investigated.</w:t>
      </w:r>
    </w:p>
    <w:p w14:paraId="6CDBA6A8"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41956953"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i/>
          <w:color w:val="000000" w:themeColor="text1"/>
        </w:rPr>
        <w:t>Research results</w:t>
      </w:r>
    </w:p>
    <w:p w14:paraId="1BF67D61" w14:textId="7EFE7792"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The average age was 66.5 ± 9.1 years, the number of deliveries was 2.5 ± 0.6, </w:t>
      </w:r>
      <w:r w:rsidR="00F55C87" w:rsidRPr="006E2DC7">
        <w:rPr>
          <w:rFonts w:ascii="Book Antiqua" w:eastAsia="Book Antiqua" w:hAnsi="Book Antiqua" w:cs="Book Antiqua"/>
          <w:color w:val="000000" w:themeColor="text1"/>
        </w:rPr>
        <w:t>body mass index</w:t>
      </w:r>
      <w:r w:rsidRPr="006E2DC7">
        <w:rPr>
          <w:rFonts w:ascii="Book Antiqua" w:eastAsia="Book Antiqua" w:hAnsi="Book Antiqua" w:cs="Book Antiqua"/>
          <w:color w:val="000000" w:themeColor="text1"/>
        </w:rPr>
        <w:t xml:space="preserve"> was 24.5 ± 3.3, and the POP quantification stage classification was </w:t>
      </w:r>
      <w:r w:rsidR="00F55C87" w:rsidRPr="006E2DC7">
        <w:rPr>
          <w:rFonts w:ascii="Book Antiqua" w:eastAsia="Book Antiqua" w:hAnsi="Book Antiqua" w:cs="Book Antiqua"/>
          <w:color w:val="000000" w:themeColor="text1"/>
        </w:rPr>
        <w:t>s</w:t>
      </w:r>
      <w:r w:rsidRPr="006E2DC7">
        <w:rPr>
          <w:rFonts w:ascii="Book Antiqua" w:eastAsia="Book Antiqua" w:hAnsi="Book Antiqua" w:cs="Book Antiqua"/>
          <w:color w:val="000000" w:themeColor="text1"/>
        </w:rPr>
        <w:t xml:space="preserve">tage II in 8 cases, </w:t>
      </w:r>
      <w:r w:rsidR="00F55C87" w:rsidRPr="006E2DC7">
        <w:rPr>
          <w:rFonts w:ascii="Book Antiqua" w:eastAsia="Book Antiqua" w:hAnsi="Book Antiqua" w:cs="Book Antiqua"/>
          <w:color w:val="000000" w:themeColor="text1"/>
        </w:rPr>
        <w:t>s</w:t>
      </w:r>
      <w:r w:rsidRPr="006E2DC7">
        <w:rPr>
          <w:rFonts w:ascii="Book Antiqua" w:eastAsia="Book Antiqua" w:hAnsi="Book Antiqua" w:cs="Book Antiqua"/>
          <w:color w:val="000000" w:themeColor="text1"/>
        </w:rPr>
        <w:t xml:space="preserve">tage III in 11, and </w:t>
      </w:r>
      <w:r w:rsidR="00F55C87" w:rsidRPr="006E2DC7">
        <w:rPr>
          <w:rFonts w:ascii="Book Antiqua" w:eastAsia="Book Antiqua" w:hAnsi="Book Antiqua" w:cs="Book Antiqua"/>
          <w:color w:val="000000" w:themeColor="text1"/>
        </w:rPr>
        <w:t>s</w:t>
      </w:r>
      <w:r w:rsidRPr="006E2DC7">
        <w:rPr>
          <w:rFonts w:ascii="Book Antiqua" w:eastAsia="Book Antiqua" w:hAnsi="Book Antiqua" w:cs="Book Antiqua"/>
          <w:color w:val="000000" w:themeColor="text1"/>
        </w:rPr>
        <w:t>tage IV in 11. The average operating time was 113.4 ± 22.6 min, the average blood loss was 26.5 ± 39.7 mL, there were no perioperative complications, and no cases of POP recurrence were observed.</w:t>
      </w:r>
    </w:p>
    <w:p w14:paraId="5A34BF1D" w14:textId="77777777" w:rsidR="004F1B93" w:rsidRPr="006E2DC7" w:rsidRDefault="004F1B93" w:rsidP="00563EE4">
      <w:pPr>
        <w:spacing w:line="360" w:lineRule="auto"/>
        <w:jc w:val="both"/>
        <w:rPr>
          <w:rFonts w:ascii="Book Antiqua" w:eastAsia="Book Antiqua" w:hAnsi="Book Antiqua" w:cs="Book Antiqua"/>
          <w:b/>
          <w:i/>
          <w:color w:val="000000" w:themeColor="text1"/>
        </w:rPr>
      </w:pPr>
    </w:p>
    <w:p w14:paraId="3494A350"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i/>
          <w:color w:val="000000" w:themeColor="text1"/>
        </w:rPr>
        <w:t>Research conclusions</w:t>
      </w:r>
    </w:p>
    <w:p w14:paraId="4549FD7E"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The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in POP could be a safe and effective treatment similar to conventional NTR.</w:t>
      </w:r>
    </w:p>
    <w:p w14:paraId="428EA4EA"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75596C30"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i/>
          <w:color w:val="000000" w:themeColor="text1"/>
        </w:rPr>
        <w:t>Research perspectives</w:t>
      </w:r>
    </w:p>
    <w:p w14:paraId="28C15C11" w14:textId="4369620F" w:rsidR="00F55C87" w:rsidRPr="006E2DC7" w:rsidRDefault="00F55C87" w:rsidP="00517B65">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Future studies including more patients should examine outcomes such as recurrence rate, recurrence time, and POP quantification stages in recurrent cases. We are currently comparing the </w:t>
      </w:r>
      <w:proofErr w:type="spellStart"/>
      <w:r w:rsidRPr="006E2DC7">
        <w:rPr>
          <w:rFonts w:ascii="Book Antiqua" w:eastAsia="Book Antiqua" w:hAnsi="Book Antiqua" w:cs="Book Antiqua"/>
          <w:color w:val="000000" w:themeColor="text1"/>
        </w:rPr>
        <w:t>Kakinuma</w:t>
      </w:r>
      <w:proofErr w:type="spellEnd"/>
      <w:r w:rsidRPr="006E2DC7">
        <w:rPr>
          <w:rFonts w:ascii="Book Antiqua" w:eastAsia="Book Antiqua" w:hAnsi="Book Antiqua" w:cs="Book Antiqua"/>
          <w:color w:val="000000" w:themeColor="text1"/>
        </w:rPr>
        <w:t xml:space="preserve"> method with other NTR-based repair strategies for patients with moderate-to-severe POP.</w:t>
      </w:r>
    </w:p>
    <w:p w14:paraId="2A295B8E"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0FAA1B3A"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REFERENCES</w:t>
      </w:r>
    </w:p>
    <w:p w14:paraId="0BE332E0"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lastRenderedPageBreak/>
        <w:t xml:space="preserve">1 </w:t>
      </w:r>
      <w:r w:rsidRPr="006E2DC7">
        <w:rPr>
          <w:rFonts w:ascii="Book Antiqua" w:eastAsia="Book Antiqua" w:hAnsi="Book Antiqua" w:cs="Book Antiqua"/>
          <w:b/>
          <w:color w:val="000000" w:themeColor="text1"/>
        </w:rPr>
        <w:t>Samuelsson EC</w:t>
      </w:r>
      <w:r w:rsidRPr="006E2DC7">
        <w:rPr>
          <w:rFonts w:ascii="Book Antiqua" w:eastAsia="Book Antiqua" w:hAnsi="Book Antiqua" w:cs="Book Antiqua"/>
          <w:color w:val="000000" w:themeColor="text1"/>
        </w:rPr>
        <w:t xml:space="preserve">, Victor FT, </w:t>
      </w:r>
      <w:proofErr w:type="spellStart"/>
      <w:r w:rsidRPr="006E2DC7">
        <w:rPr>
          <w:rFonts w:ascii="Book Antiqua" w:eastAsia="Book Antiqua" w:hAnsi="Book Antiqua" w:cs="Book Antiqua"/>
          <w:color w:val="000000" w:themeColor="text1"/>
        </w:rPr>
        <w:t>Tibblin</w:t>
      </w:r>
      <w:proofErr w:type="spellEnd"/>
      <w:r w:rsidRPr="006E2DC7">
        <w:rPr>
          <w:rFonts w:ascii="Book Antiqua" w:eastAsia="Book Antiqua" w:hAnsi="Book Antiqua" w:cs="Book Antiqua"/>
          <w:color w:val="000000" w:themeColor="text1"/>
        </w:rPr>
        <w:t xml:space="preserve"> G, </w:t>
      </w:r>
      <w:proofErr w:type="spellStart"/>
      <w:r w:rsidRPr="006E2DC7">
        <w:rPr>
          <w:rFonts w:ascii="Book Antiqua" w:eastAsia="Book Antiqua" w:hAnsi="Book Antiqua" w:cs="Book Antiqua"/>
          <w:color w:val="000000" w:themeColor="text1"/>
        </w:rPr>
        <w:t>Svärdsudd</w:t>
      </w:r>
      <w:proofErr w:type="spellEnd"/>
      <w:r w:rsidRPr="006E2DC7">
        <w:rPr>
          <w:rFonts w:ascii="Book Antiqua" w:eastAsia="Book Antiqua" w:hAnsi="Book Antiqua" w:cs="Book Antiqua"/>
          <w:color w:val="000000" w:themeColor="text1"/>
        </w:rPr>
        <w:t xml:space="preserve"> KF. Signs of genital prolapse in a Swedish population of women 20 to 59 years of age and possible related factors. </w:t>
      </w:r>
      <w:r w:rsidRPr="006E2DC7">
        <w:rPr>
          <w:rFonts w:ascii="Book Antiqua" w:eastAsia="Book Antiqua" w:hAnsi="Book Antiqua" w:cs="Book Antiqua"/>
          <w:i/>
          <w:color w:val="000000" w:themeColor="text1"/>
        </w:rPr>
        <w:t xml:space="preserve">Am J </w:t>
      </w:r>
      <w:proofErr w:type="spellStart"/>
      <w:r w:rsidRPr="006E2DC7">
        <w:rPr>
          <w:rFonts w:ascii="Book Antiqua" w:eastAsia="Book Antiqua" w:hAnsi="Book Antiqua" w:cs="Book Antiqua"/>
          <w:i/>
          <w:color w:val="000000" w:themeColor="text1"/>
        </w:rPr>
        <w:t>Obstet</w:t>
      </w:r>
      <w:proofErr w:type="spellEnd"/>
      <w:r w:rsidRPr="006E2DC7">
        <w:rPr>
          <w:rFonts w:ascii="Book Antiqua" w:eastAsia="Book Antiqua" w:hAnsi="Book Antiqua" w:cs="Book Antiqua"/>
          <w:i/>
          <w:color w:val="000000" w:themeColor="text1"/>
        </w:rPr>
        <w:t xml:space="preserve"> </w:t>
      </w:r>
      <w:proofErr w:type="spellStart"/>
      <w:r w:rsidRPr="006E2DC7">
        <w:rPr>
          <w:rFonts w:ascii="Book Antiqua" w:eastAsia="Book Antiqua" w:hAnsi="Book Antiqua" w:cs="Book Antiqua"/>
          <w:i/>
          <w:color w:val="000000" w:themeColor="text1"/>
        </w:rPr>
        <w:t>Gynecol</w:t>
      </w:r>
      <w:proofErr w:type="spellEnd"/>
      <w:r w:rsidRPr="006E2DC7">
        <w:rPr>
          <w:rFonts w:ascii="Book Antiqua" w:eastAsia="Book Antiqua" w:hAnsi="Book Antiqua" w:cs="Book Antiqua"/>
          <w:color w:val="000000" w:themeColor="text1"/>
        </w:rPr>
        <w:t xml:space="preserve"> 1999; </w:t>
      </w:r>
      <w:r w:rsidRPr="006E2DC7">
        <w:rPr>
          <w:rFonts w:ascii="Book Antiqua" w:eastAsia="Book Antiqua" w:hAnsi="Book Antiqua" w:cs="Book Antiqua"/>
          <w:b/>
          <w:color w:val="000000" w:themeColor="text1"/>
        </w:rPr>
        <w:t>180</w:t>
      </w:r>
      <w:r w:rsidRPr="006E2DC7">
        <w:rPr>
          <w:rFonts w:ascii="Book Antiqua" w:eastAsia="Book Antiqua" w:hAnsi="Book Antiqua" w:cs="Book Antiqua"/>
          <w:color w:val="000000" w:themeColor="text1"/>
        </w:rPr>
        <w:t>: 299-305 [PMID: 9988790 DOI: 10.1016/s0002-9378(99)70203-6]</w:t>
      </w:r>
    </w:p>
    <w:p w14:paraId="262374B2"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2 </w:t>
      </w:r>
      <w:r w:rsidRPr="006E2DC7">
        <w:rPr>
          <w:rFonts w:ascii="Book Antiqua" w:eastAsia="Book Antiqua" w:hAnsi="Book Antiqua" w:cs="Book Antiqua"/>
          <w:b/>
          <w:color w:val="000000" w:themeColor="text1"/>
        </w:rPr>
        <w:t>Olsen AL</w:t>
      </w:r>
      <w:r w:rsidRPr="006E2DC7">
        <w:rPr>
          <w:rFonts w:ascii="Book Antiqua" w:eastAsia="Book Antiqua" w:hAnsi="Book Antiqua" w:cs="Book Antiqua"/>
          <w:color w:val="000000" w:themeColor="text1"/>
        </w:rPr>
        <w:t xml:space="preserve">, Smith VJ, Bergstrom JO, Colling JC, Clark AL. Epidemiology of surgically managed pelvic organ prolapse and urinary incontinence. </w:t>
      </w:r>
      <w:proofErr w:type="spellStart"/>
      <w:r w:rsidRPr="006E2DC7">
        <w:rPr>
          <w:rFonts w:ascii="Book Antiqua" w:eastAsia="Book Antiqua" w:hAnsi="Book Antiqua" w:cs="Book Antiqua"/>
          <w:i/>
          <w:color w:val="000000" w:themeColor="text1"/>
        </w:rPr>
        <w:t>Obstet</w:t>
      </w:r>
      <w:proofErr w:type="spellEnd"/>
      <w:r w:rsidRPr="006E2DC7">
        <w:rPr>
          <w:rFonts w:ascii="Book Antiqua" w:eastAsia="Book Antiqua" w:hAnsi="Book Antiqua" w:cs="Book Antiqua"/>
          <w:i/>
          <w:color w:val="000000" w:themeColor="text1"/>
        </w:rPr>
        <w:t xml:space="preserve"> </w:t>
      </w:r>
      <w:proofErr w:type="spellStart"/>
      <w:r w:rsidRPr="006E2DC7">
        <w:rPr>
          <w:rFonts w:ascii="Book Antiqua" w:eastAsia="Book Antiqua" w:hAnsi="Book Antiqua" w:cs="Book Antiqua"/>
          <w:i/>
          <w:color w:val="000000" w:themeColor="text1"/>
        </w:rPr>
        <w:t>Gynecol</w:t>
      </w:r>
      <w:proofErr w:type="spellEnd"/>
      <w:r w:rsidRPr="006E2DC7">
        <w:rPr>
          <w:rFonts w:ascii="Book Antiqua" w:eastAsia="Book Antiqua" w:hAnsi="Book Antiqua" w:cs="Book Antiqua"/>
          <w:color w:val="000000" w:themeColor="text1"/>
        </w:rPr>
        <w:t xml:space="preserve"> 1997; </w:t>
      </w:r>
      <w:r w:rsidRPr="006E2DC7">
        <w:rPr>
          <w:rFonts w:ascii="Book Antiqua" w:eastAsia="Book Antiqua" w:hAnsi="Book Antiqua" w:cs="Book Antiqua"/>
          <w:b/>
          <w:color w:val="000000" w:themeColor="text1"/>
        </w:rPr>
        <w:t>89</w:t>
      </w:r>
      <w:r w:rsidRPr="006E2DC7">
        <w:rPr>
          <w:rFonts w:ascii="Book Antiqua" w:eastAsia="Book Antiqua" w:hAnsi="Book Antiqua" w:cs="Book Antiqua"/>
          <w:color w:val="000000" w:themeColor="text1"/>
        </w:rPr>
        <w:t>: 501-506 [PMID: 9083302 DOI: 10.1016/S0029-7844(97)00058-6]</w:t>
      </w:r>
    </w:p>
    <w:p w14:paraId="3940A8C8"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3 </w:t>
      </w:r>
      <w:proofErr w:type="spellStart"/>
      <w:r w:rsidRPr="006E2DC7">
        <w:rPr>
          <w:rFonts w:ascii="Book Antiqua" w:eastAsia="Book Antiqua" w:hAnsi="Book Antiqua" w:cs="Book Antiqua"/>
          <w:b/>
          <w:color w:val="000000" w:themeColor="text1"/>
        </w:rPr>
        <w:t>Fialkow</w:t>
      </w:r>
      <w:proofErr w:type="spellEnd"/>
      <w:r w:rsidRPr="006E2DC7">
        <w:rPr>
          <w:rFonts w:ascii="Book Antiqua" w:eastAsia="Book Antiqua" w:hAnsi="Book Antiqua" w:cs="Book Antiqua"/>
          <w:b/>
          <w:color w:val="000000" w:themeColor="text1"/>
        </w:rPr>
        <w:t xml:space="preserve"> MF</w:t>
      </w:r>
      <w:r w:rsidRPr="006E2DC7">
        <w:rPr>
          <w:rFonts w:ascii="Book Antiqua" w:eastAsia="Book Antiqua" w:hAnsi="Book Antiqua" w:cs="Book Antiqua"/>
          <w:color w:val="000000" w:themeColor="text1"/>
        </w:rPr>
        <w:t xml:space="preserve">, Newton KM, Lentz GM, Weiss NS. Lifetime risk of surgical management for pelvic organ prolapse or urinary incontinence. </w:t>
      </w:r>
      <w:r w:rsidRPr="006E2DC7">
        <w:rPr>
          <w:rFonts w:ascii="Book Antiqua" w:eastAsia="Book Antiqua" w:hAnsi="Book Antiqua" w:cs="Book Antiqua"/>
          <w:i/>
          <w:color w:val="000000" w:themeColor="text1"/>
        </w:rPr>
        <w:t xml:space="preserve">Int </w:t>
      </w:r>
      <w:proofErr w:type="spellStart"/>
      <w:r w:rsidRPr="006E2DC7">
        <w:rPr>
          <w:rFonts w:ascii="Book Antiqua" w:eastAsia="Book Antiqua" w:hAnsi="Book Antiqua" w:cs="Book Antiqua"/>
          <w:i/>
          <w:color w:val="000000" w:themeColor="text1"/>
        </w:rPr>
        <w:t>Urogynecol</w:t>
      </w:r>
      <w:proofErr w:type="spellEnd"/>
      <w:r w:rsidRPr="006E2DC7">
        <w:rPr>
          <w:rFonts w:ascii="Book Antiqua" w:eastAsia="Book Antiqua" w:hAnsi="Book Antiqua" w:cs="Book Antiqua"/>
          <w:i/>
          <w:color w:val="000000" w:themeColor="text1"/>
        </w:rPr>
        <w:t xml:space="preserve"> J Pelvic Floor </w:t>
      </w:r>
      <w:proofErr w:type="spellStart"/>
      <w:r w:rsidRPr="006E2DC7">
        <w:rPr>
          <w:rFonts w:ascii="Book Antiqua" w:eastAsia="Book Antiqua" w:hAnsi="Book Antiqua" w:cs="Book Antiqua"/>
          <w:i/>
          <w:color w:val="000000" w:themeColor="text1"/>
        </w:rPr>
        <w:t>Dysfunct</w:t>
      </w:r>
      <w:proofErr w:type="spellEnd"/>
      <w:r w:rsidRPr="006E2DC7">
        <w:rPr>
          <w:rFonts w:ascii="Book Antiqua" w:eastAsia="Book Antiqua" w:hAnsi="Book Antiqua" w:cs="Book Antiqua"/>
          <w:color w:val="000000" w:themeColor="text1"/>
        </w:rPr>
        <w:t xml:space="preserve"> 2008; </w:t>
      </w:r>
      <w:r w:rsidRPr="006E2DC7">
        <w:rPr>
          <w:rFonts w:ascii="Book Antiqua" w:eastAsia="Book Antiqua" w:hAnsi="Book Antiqua" w:cs="Book Antiqua"/>
          <w:b/>
          <w:color w:val="000000" w:themeColor="text1"/>
        </w:rPr>
        <w:t>19</w:t>
      </w:r>
      <w:r w:rsidRPr="006E2DC7">
        <w:rPr>
          <w:rFonts w:ascii="Book Antiqua" w:eastAsia="Book Antiqua" w:hAnsi="Book Antiqua" w:cs="Book Antiqua"/>
          <w:color w:val="000000" w:themeColor="text1"/>
        </w:rPr>
        <w:t>: 437-440 [PMID: 17896064 DOI: 10.1007/s00192-007-0459-9]</w:t>
      </w:r>
    </w:p>
    <w:p w14:paraId="0097CB84"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4 </w:t>
      </w:r>
      <w:r w:rsidRPr="006E2DC7">
        <w:rPr>
          <w:rFonts w:ascii="Book Antiqua" w:eastAsia="Book Antiqua" w:hAnsi="Book Antiqua" w:cs="Book Antiqua"/>
          <w:b/>
          <w:color w:val="000000" w:themeColor="text1"/>
        </w:rPr>
        <w:t>Wu JM</w:t>
      </w:r>
      <w:r w:rsidRPr="006E2DC7">
        <w:rPr>
          <w:rFonts w:ascii="Book Antiqua" w:eastAsia="Book Antiqua" w:hAnsi="Book Antiqua" w:cs="Book Antiqua"/>
          <w:color w:val="000000" w:themeColor="text1"/>
        </w:rPr>
        <w:t xml:space="preserve">, Matthews CA, Conover MM, Pate V, Jonsson Funk M. Lifetime risk of stress urinary incontinence or pelvic organ prolapse surgery. </w:t>
      </w:r>
      <w:proofErr w:type="spellStart"/>
      <w:r w:rsidRPr="006E2DC7">
        <w:rPr>
          <w:rFonts w:ascii="Book Antiqua" w:eastAsia="Book Antiqua" w:hAnsi="Book Antiqua" w:cs="Book Antiqua"/>
          <w:i/>
          <w:color w:val="000000" w:themeColor="text1"/>
        </w:rPr>
        <w:t>Obstet</w:t>
      </w:r>
      <w:proofErr w:type="spellEnd"/>
      <w:r w:rsidRPr="006E2DC7">
        <w:rPr>
          <w:rFonts w:ascii="Book Antiqua" w:eastAsia="Book Antiqua" w:hAnsi="Book Antiqua" w:cs="Book Antiqua"/>
          <w:i/>
          <w:color w:val="000000" w:themeColor="text1"/>
        </w:rPr>
        <w:t xml:space="preserve"> </w:t>
      </w:r>
      <w:proofErr w:type="spellStart"/>
      <w:r w:rsidRPr="006E2DC7">
        <w:rPr>
          <w:rFonts w:ascii="Book Antiqua" w:eastAsia="Book Antiqua" w:hAnsi="Book Antiqua" w:cs="Book Antiqua"/>
          <w:i/>
          <w:color w:val="000000" w:themeColor="text1"/>
        </w:rPr>
        <w:t>Gynecol</w:t>
      </w:r>
      <w:proofErr w:type="spellEnd"/>
      <w:r w:rsidRPr="006E2DC7">
        <w:rPr>
          <w:rFonts w:ascii="Book Antiqua" w:eastAsia="Book Antiqua" w:hAnsi="Book Antiqua" w:cs="Book Antiqua"/>
          <w:color w:val="000000" w:themeColor="text1"/>
        </w:rPr>
        <w:t xml:space="preserve"> 2014; </w:t>
      </w:r>
      <w:r w:rsidRPr="006E2DC7">
        <w:rPr>
          <w:rFonts w:ascii="Book Antiqua" w:eastAsia="Book Antiqua" w:hAnsi="Book Antiqua" w:cs="Book Antiqua"/>
          <w:b/>
          <w:color w:val="000000" w:themeColor="text1"/>
        </w:rPr>
        <w:t>123</w:t>
      </w:r>
      <w:r w:rsidRPr="006E2DC7">
        <w:rPr>
          <w:rFonts w:ascii="Book Antiqua" w:eastAsia="Book Antiqua" w:hAnsi="Book Antiqua" w:cs="Book Antiqua"/>
          <w:color w:val="000000" w:themeColor="text1"/>
        </w:rPr>
        <w:t>: 1201-1206 [PMID: 24807341 DOI: 10.1097/AOG.0000000000000286]</w:t>
      </w:r>
    </w:p>
    <w:p w14:paraId="5A6725AC"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5 </w:t>
      </w:r>
      <w:proofErr w:type="spellStart"/>
      <w:r w:rsidRPr="006E2DC7">
        <w:rPr>
          <w:rFonts w:ascii="Book Antiqua" w:eastAsia="Book Antiqua" w:hAnsi="Book Antiqua" w:cs="Book Antiqua"/>
          <w:b/>
          <w:color w:val="000000" w:themeColor="text1"/>
        </w:rPr>
        <w:t>Iglesia</w:t>
      </w:r>
      <w:proofErr w:type="spellEnd"/>
      <w:r w:rsidRPr="006E2DC7">
        <w:rPr>
          <w:rFonts w:ascii="Book Antiqua" w:eastAsia="Book Antiqua" w:hAnsi="Book Antiqua" w:cs="Book Antiqua"/>
          <w:b/>
          <w:color w:val="000000" w:themeColor="text1"/>
        </w:rPr>
        <w:t xml:space="preserve"> CB</w:t>
      </w:r>
      <w:r w:rsidRPr="006E2DC7">
        <w:rPr>
          <w:rFonts w:ascii="Book Antiqua" w:eastAsia="Book Antiqua" w:hAnsi="Book Antiqua" w:cs="Book Antiqua"/>
          <w:color w:val="000000" w:themeColor="text1"/>
        </w:rPr>
        <w:t xml:space="preserve">, </w:t>
      </w:r>
      <w:proofErr w:type="spellStart"/>
      <w:r w:rsidRPr="006E2DC7">
        <w:rPr>
          <w:rFonts w:ascii="Book Antiqua" w:eastAsia="Book Antiqua" w:hAnsi="Book Antiqua" w:cs="Book Antiqua"/>
          <w:color w:val="000000" w:themeColor="text1"/>
        </w:rPr>
        <w:t>Smithling</w:t>
      </w:r>
      <w:proofErr w:type="spellEnd"/>
      <w:r w:rsidRPr="006E2DC7">
        <w:rPr>
          <w:rFonts w:ascii="Book Antiqua" w:eastAsia="Book Antiqua" w:hAnsi="Book Antiqua" w:cs="Book Antiqua"/>
          <w:color w:val="000000" w:themeColor="text1"/>
        </w:rPr>
        <w:t xml:space="preserve"> KR. Pelvic Organ Prolapse. </w:t>
      </w:r>
      <w:r w:rsidRPr="006E2DC7">
        <w:rPr>
          <w:rFonts w:ascii="Book Antiqua" w:eastAsia="Book Antiqua" w:hAnsi="Book Antiqua" w:cs="Book Antiqua"/>
          <w:i/>
          <w:color w:val="000000" w:themeColor="text1"/>
        </w:rPr>
        <w:t>Am Fam Physician</w:t>
      </w:r>
      <w:r w:rsidRPr="006E2DC7">
        <w:rPr>
          <w:rFonts w:ascii="Book Antiqua" w:eastAsia="Book Antiqua" w:hAnsi="Book Antiqua" w:cs="Book Antiqua"/>
          <w:color w:val="000000" w:themeColor="text1"/>
        </w:rPr>
        <w:t xml:space="preserve"> 2017; </w:t>
      </w:r>
      <w:r w:rsidRPr="006E2DC7">
        <w:rPr>
          <w:rFonts w:ascii="Book Antiqua" w:eastAsia="Book Antiqua" w:hAnsi="Book Antiqua" w:cs="Book Antiqua"/>
          <w:b/>
          <w:color w:val="000000" w:themeColor="text1"/>
        </w:rPr>
        <w:t>96</w:t>
      </w:r>
      <w:r w:rsidRPr="006E2DC7">
        <w:rPr>
          <w:rFonts w:ascii="Book Antiqua" w:eastAsia="Book Antiqua" w:hAnsi="Book Antiqua" w:cs="Book Antiqua"/>
          <w:color w:val="000000" w:themeColor="text1"/>
        </w:rPr>
        <w:t>: 179-185 [PMID: 28762694]</w:t>
      </w:r>
    </w:p>
    <w:p w14:paraId="421D2375"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6 </w:t>
      </w:r>
      <w:r w:rsidRPr="006E2DC7">
        <w:rPr>
          <w:rFonts w:ascii="Book Antiqua" w:eastAsia="Book Antiqua" w:hAnsi="Book Antiqua" w:cs="Book Antiqua"/>
          <w:b/>
          <w:color w:val="000000" w:themeColor="text1"/>
        </w:rPr>
        <w:t>Weintraub AY</w:t>
      </w:r>
      <w:r w:rsidRPr="006E2DC7">
        <w:rPr>
          <w:rFonts w:ascii="Book Antiqua" w:eastAsia="Book Antiqua" w:hAnsi="Book Antiqua" w:cs="Book Antiqua"/>
          <w:color w:val="000000" w:themeColor="text1"/>
        </w:rPr>
        <w:t xml:space="preserve">, </w:t>
      </w:r>
      <w:proofErr w:type="spellStart"/>
      <w:r w:rsidRPr="006E2DC7">
        <w:rPr>
          <w:rFonts w:ascii="Book Antiqua" w:eastAsia="Book Antiqua" w:hAnsi="Book Antiqua" w:cs="Book Antiqua"/>
          <w:color w:val="000000" w:themeColor="text1"/>
        </w:rPr>
        <w:t>Glinter</w:t>
      </w:r>
      <w:proofErr w:type="spellEnd"/>
      <w:r w:rsidRPr="006E2DC7">
        <w:rPr>
          <w:rFonts w:ascii="Book Antiqua" w:eastAsia="Book Antiqua" w:hAnsi="Book Antiqua" w:cs="Book Antiqua"/>
          <w:color w:val="000000" w:themeColor="text1"/>
        </w:rPr>
        <w:t xml:space="preserve"> H, Marcus-Braun N. Narrative review of the epidemiology, diagnosis and pathophysiology of pelvic organ prolapse. </w:t>
      </w:r>
      <w:r w:rsidRPr="006E2DC7">
        <w:rPr>
          <w:rFonts w:ascii="Book Antiqua" w:eastAsia="Book Antiqua" w:hAnsi="Book Antiqua" w:cs="Book Antiqua"/>
          <w:i/>
          <w:color w:val="000000" w:themeColor="text1"/>
        </w:rPr>
        <w:t xml:space="preserve">Int </w:t>
      </w:r>
      <w:proofErr w:type="spellStart"/>
      <w:r w:rsidRPr="006E2DC7">
        <w:rPr>
          <w:rFonts w:ascii="Book Antiqua" w:eastAsia="Book Antiqua" w:hAnsi="Book Antiqua" w:cs="Book Antiqua"/>
          <w:i/>
          <w:color w:val="000000" w:themeColor="text1"/>
        </w:rPr>
        <w:t>Braz</w:t>
      </w:r>
      <w:proofErr w:type="spellEnd"/>
      <w:r w:rsidRPr="006E2DC7">
        <w:rPr>
          <w:rFonts w:ascii="Book Antiqua" w:eastAsia="Book Antiqua" w:hAnsi="Book Antiqua" w:cs="Book Antiqua"/>
          <w:i/>
          <w:color w:val="000000" w:themeColor="text1"/>
        </w:rPr>
        <w:t xml:space="preserve"> J </w:t>
      </w:r>
      <w:proofErr w:type="spellStart"/>
      <w:r w:rsidRPr="006E2DC7">
        <w:rPr>
          <w:rFonts w:ascii="Book Antiqua" w:eastAsia="Book Antiqua" w:hAnsi="Book Antiqua" w:cs="Book Antiqua"/>
          <w:i/>
          <w:color w:val="000000" w:themeColor="text1"/>
        </w:rPr>
        <w:t>Urol</w:t>
      </w:r>
      <w:proofErr w:type="spellEnd"/>
      <w:r w:rsidRPr="006E2DC7">
        <w:rPr>
          <w:rFonts w:ascii="Book Antiqua" w:eastAsia="Book Antiqua" w:hAnsi="Book Antiqua" w:cs="Book Antiqua"/>
          <w:color w:val="000000" w:themeColor="text1"/>
        </w:rPr>
        <w:t xml:space="preserve"> 2020; </w:t>
      </w:r>
      <w:r w:rsidRPr="006E2DC7">
        <w:rPr>
          <w:rFonts w:ascii="Book Antiqua" w:eastAsia="Book Antiqua" w:hAnsi="Book Antiqua" w:cs="Book Antiqua"/>
          <w:b/>
          <w:color w:val="000000" w:themeColor="text1"/>
        </w:rPr>
        <w:t>46</w:t>
      </w:r>
      <w:r w:rsidRPr="006E2DC7">
        <w:rPr>
          <w:rFonts w:ascii="Book Antiqua" w:eastAsia="Book Antiqua" w:hAnsi="Book Antiqua" w:cs="Book Antiqua"/>
          <w:color w:val="000000" w:themeColor="text1"/>
        </w:rPr>
        <w:t>: 5-14 [PMID: 31851453 DOI: 10.1590/S1677-5538.IBJU.2018.0581]</w:t>
      </w:r>
    </w:p>
    <w:p w14:paraId="72E61AFD"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7 </w:t>
      </w:r>
      <w:r w:rsidRPr="006E2DC7">
        <w:rPr>
          <w:rFonts w:ascii="Book Antiqua" w:eastAsia="Book Antiqua" w:hAnsi="Book Antiqua" w:cs="Book Antiqua"/>
          <w:b/>
          <w:color w:val="000000" w:themeColor="text1"/>
        </w:rPr>
        <w:t>Hagen S</w:t>
      </w:r>
      <w:r w:rsidRPr="006E2DC7">
        <w:rPr>
          <w:rFonts w:ascii="Book Antiqua" w:eastAsia="Book Antiqua" w:hAnsi="Book Antiqua" w:cs="Book Antiqua"/>
          <w:color w:val="000000" w:themeColor="text1"/>
        </w:rPr>
        <w:t xml:space="preserve">, Stark D. Conservative prevention and management of pelvic organ prolapse in women. </w:t>
      </w:r>
      <w:r w:rsidRPr="006E2DC7">
        <w:rPr>
          <w:rFonts w:ascii="Book Antiqua" w:eastAsia="Book Antiqua" w:hAnsi="Book Antiqua" w:cs="Book Antiqua"/>
          <w:i/>
          <w:color w:val="000000" w:themeColor="text1"/>
        </w:rPr>
        <w:t>Cochrane Database Syst Rev</w:t>
      </w:r>
      <w:r w:rsidRPr="006E2DC7">
        <w:rPr>
          <w:rFonts w:ascii="Book Antiqua" w:eastAsia="Book Antiqua" w:hAnsi="Book Antiqua" w:cs="Book Antiqua"/>
          <w:color w:val="000000" w:themeColor="text1"/>
        </w:rPr>
        <w:t xml:space="preserve"> 2011: CD003882 [PMID: 22161382 DOI: 10.1002/14651858.CD003882.pub4]</w:t>
      </w:r>
    </w:p>
    <w:p w14:paraId="00A653CD"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8 </w:t>
      </w:r>
      <w:r w:rsidRPr="006E2DC7">
        <w:rPr>
          <w:rFonts w:ascii="Book Antiqua" w:eastAsia="Book Antiqua" w:hAnsi="Book Antiqua" w:cs="Book Antiqua"/>
          <w:b/>
          <w:color w:val="000000" w:themeColor="text1"/>
        </w:rPr>
        <w:t>de Albuquerque Coelho SC</w:t>
      </w:r>
      <w:r w:rsidRPr="006E2DC7">
        <w:rPr>
          <w:rFonts w:ascii="Book Antiqua" w:eastAsia="Book Antiqua" w:hAnsi="Book Antiqua" w:cs="Book Antiqua"/>
          <w:color w:val="000000" w:themeColor="text1"/>
        </w:rPr>
        <w:t xml:space="preserve">, de Castro EB, </w:t>
      </w:r>
      <w:proofErr w:type="spellStart"/>
      <w:r w:rsidRPr="006E2DC7">
        <w:rPr>
          <w:rFonts w:ascii="Book Antiqua" w:eastAsia="Book Antiqua" w:hAnsi="Book Antiqua" w:cs="Book Antiqua"/>
          <w:color w:val="000000" w:themeColor="text1"/>
        </w:rPr>
        <w:t>Juliato</w:t>
      </w:r>
      <w:proofErr w:type="spellEnd"/>
      <w:r w:rsidRPr="006E2DC7">
        <w:rPr>
          <w:rFonts w:ascii="Book Antiqua" w:eastAsia="Book Antiqua" w:hAnsi="Book Antiqua" w:cs="Book Antiqua"/>
          <w:color w:val="000000" w:themeColor="text1"/>
        </w:rPr>
        <w:t xml:space="preserve"> CR. Female pelvic organ prolapse using pessaries: systematic review. </w:t>
      </w:r>
      <w:r w:rsidRPr="006E2DC7">
        <w:rPr>
          <w:rFonts w:ascii="Book Antiqua" w:eastAsia="Book Antiqua" w:hAnsi="Book Antiqua" w:cs="Book Antiqua"/>
          <w:i/>
          <w:color w:val="000000" w:themeColor="text1"/>
        </w:rPr>
        <w:t xml:space="preserve">Int </w:t>
      </w:r>
      <w:proofErr w:type="spellStart"/>
      <w:r w:rsidRPr="006E2DC7">
        <w:rPr>
          <w:rFonts w:ascii="Book Antiqua" w:eastAsia="Book Antiqua" w:hAnsi="Book Antiqua" w:cs="Book Antiqua"/>
          <w:i/>
          <w:color w:val="000000" w:themeColor="text1"/>
        </w:rPr>
        <w:t>Urogynecol</w:t>
      </w:r>
      <w:proofErr w:type="spellEnd"/>
      <w:r w:rsidRPr="006E2DC7">
        <w:rPr>
          <w:rFonts w:ascii="Book Antiqua" w:eastAsia="Book Antiqua" w:hAnsi="Book Antiqua" w:cs="Book Antiqua"/>
          <w:i/>
          <w:color w:val="000000" w:themeColor="text1"/>
        </w:rPr>
        <w:t xml:space="preserve"> J</w:t>
      </w:r>
      <w:r w:rsidRPr="006E2DC7">
        <w:rPr>
          <w:rFonts w:ascii="Book Antiqua" w:eastAsia="Book Antiqua" w:hAnsi="Book Antiqua" w:cs="Book Antiqua"/>
          <w:color w:val="000000" w:themeColor="text1"/>
        </w:rPr>
        <w:t xml:space="preserve"> 2016; </w:t>
      </w:r>
      <w:r w:rsidRPr="006E2DC7">
        <w:rPr>
          <w:rFonts w:ascii="Book Antiqua" w:eastAsia="Book Antiqua" w:hAnsi="Book Antiqua" w:cs="Book Antiqua"/>
          <w:b/>
          <w:color w:val="000000" w:themeColor="text1"/>
        </w:rPr>
        <w:t>27</w:t>
      </w:r>
      <w:r w:rsidRPr="006E2DC7">
        <w:rPr>
          <w:rFonts w:ascii="Book Antiqua" w:eastAsia="Book Antiqua" w:hAnsi="Book Antiqua" w:cs="Book Antiqua"/>
          <w:color w:val="000000" w:themeColor="text1"/>
        </w:rPr>
        <w:t>: 1797-1803 [PMID: 26992725 DOI: 10.1007/s00192-016-2991-y]</w:t>
      </w:r>
    </w:p>
    <w:p w14:paraId="07E98491"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9 </w:t>
      </w:r>
      <w:proofErr w:type="spellStart"/>
      <w:r w:rsidRPr="006E2DC7">
        <w:rPr>
          <w:rFonts w:ascii="Book Antiqua" w:eastAsia="Book Antiqua" w:hAnsi="Book Antiqua" w:cs="Book Antiqua"/>
          <w:b/>
          <w:color w:val="000000" w:themeColor="text1"/>
        </w:rPr>
        <w:t>Doaee</w:t>
      </w:r>
      <w:proofErr w:type="spellEnd"/>
      <w:r w:rsidRPr="006E2DC7">
        <w:rPr>
          <w:rFonts w:ascii="Book Antiqua" w:eastAsia="Book Antiqua" w:hAnsi="Book Antiqua" w:cs="Book Antiqua"/>
          <w:b/>
          <w:color w:val="000000" w:themeColor="text1"/>
        </w:rPr>
        <w:t xml:space="preserve"> M</w:t>
      </w:r>
      <w:r w:rsidRPr="006E2DC7">
        <w:rPr>
          <w:rFonts w:ascii="Book Antiqua" w:eastAsia="Book Antiqua" w:hAnsi="Book Antiqua" w:cs="Book Antiqua"/>
          <w:color w:val="000000" w:themeColor="text1"/>
        </w:rPr>
        <w:t>, Moradi-</w:t>
      </w:r>
      <w:proofErr w:type="spellStart"/>
      <w:r w:rsidRPr="006E2DC7">
        <w:rPr>
          <w:rFonts w:ascii="Book Antiqua" w:eastAsia="Book Antiqua" w:hAnsi="Book Antiqua" w:cs="Book Antiqua"/>
          <w:color w:val="000000" w:themeColor="text1"/>
        </w:rPr>
        <w:t>Lakeh</w:t>
      </w:r>
      <w:proofErr w:type="spellEnd"/>
      <w:r w:rsidRPr="006E2DC7">
        <w:rPr>
          <w:rFonts w:ascii="Book Antiqua" w:eastAsia="Book Antiqua" w:hAnsi="Book Antiqua" w:cs="Book Antiqua"/>
          <w:color w:val="000000" w:themeColor="text1"/>
        </w:rPr>
        <w:t xml:space="preserve"> M, </w:t>
      </w:r>
      <w:proofErr w:type="spellStart"/>
      <w:r w:rsidRPr="006E2DC7">
        <w:rPr>
          <w:rFonts w:ascii="Book Antiqua" w:eastAsia="Book Antiqua" w:hAnsi="Book Antiqua" w:cs="Book Antiqua"/>
          <w:color w:val="000000" w:themeColor="text1"/>
        </w:rPr>
        <w:t>Nourmohammadi</w:t>
      </w:r>
      <w:proofErr w:type="spellEnd"/>
      <w:r w:rsidRPr="006E2DC7">
        <w:rPr>
          <w:rFonts w:ascii="Book Antiqua" w:eastAsia="Book Antiqua" w:hAnsi="Book Antiqua" w:cs="Book Antiqua"/>
          <w:color w:val="000000" w:themeColor="text1"/>
        </w:rPr>
        <w:t xml:space="preserve"> A, </w:t>
      </w:r>
      <w:proofErr w:type="spellStart"/>
      <w:r w:rsidRPr="006E2DC7">
        <w:rPr>
          <w:rFonts w:ascii="Book Antiqua" w:eastAsia="Book Antiqua" w:hAnsi="Book Antiqua" w:cs="Book Antiqua"/>
          <w:color w:val="000000" w:themeColor="text1"/>
        </w:rPr>
        <w:t>Razavi-Ratki</w:t>
      </w:r>
      <w:proofErr w:type="spellEnd"/>
      <w:r w:rsidRPr="006E2DC7">
        <w:rPr>
          <w:rFonts w:ascii="Book Antiqua" w:eastAsia="Book Antiqua" w:hAnsi="Book Antiqua" w:cs="Book Antiqua"/>
          <w:color w:val="000000" w:themeColor="text1"/>
        </w:rPr>
        <w:t xml:space="preserve"> SK, </w:t>
      </w:r>
      <w:proofErr w:type="spellStart"/>
      <w:r w:rsidRPr="006E2DC7">
        <w:rPr>
          <w:rFonts w:ascii="Book Antiqua" w:eastAsia="Book Antiqua" w:hAnsi="Book Antiqua" w:cs="Book Antiqua"/>
          <w:color w:val="000000" w:themeColor="text1"/>
        </w:rPr>
        <w:t>Nojomi</w:t>
      </w:r>
      <w:proofErr w:type="spellEnd"/>
      <w:r w:rsidRPr="006E2DC7">
        <w:rPr>
          <w:rFonts w:ascii="Book Antiqua" w:eastAsia="Book Antiqua" w:hAnsi="Book Antiqua" w:cs="Book Antiqua"/>
          <w:color w:val="000000" w:themeColor="text1"/>
        </w:rPr>
        <w:t xml:space="preserve"> M. Management of pelvic organ prolapse and quality of life: a systematic review and meta-analysis. </w:t>
      </w:r>
      <w:r w:rsidRPr="006E2DC7">
        <w:rPr>
          <w:rFonts w:ascii="Book Antiqua" w:eastAsia="Book Antiqua" w:hAnsi="Book Antiqua" w:cs="Book Antiqua"/>
          <w:i/>
          <w:color w:val="000000" w:themeColor="text1"/>
        </w:rPr>
        <w:t xml:space="preserve">Int </w:t>
      </w:r>
      <w:proofErr w:type="spellStart"/>
      <w:r w:rsidRPr="006E2DC7">
        <w:rPr>
          <w:rFonts w:ascii="Book Antiqua" w:eastAsia="Book Antiqua" w:hAnsi="Book Antiqua" w:cs="Book Antiqua"/>
          <w:i/>
          <w:color w:val="000000" w:themeColor="text1"/>
        </w:rPr>
        <w:t>Urogynecol</w:t>
      </w:r>
      <w:proofErr w:type="spellEnd"/>
      <w:r w:rsidRPr="006E2DC7">
        <w:rPr>
          <w:rFonts w:ascii="Book Antiqua" w:eastAsia="Book Antiqua" w:hAnsi="Book Antiqua" w:cs="Book Antiqua"/>
          <w:i/>
          <w:color w:val="000000" w:themeColor="text1"/>
        </w:rPr>
        <w:t xml:space="preserve"> J</w:t>
      </w:r>
      <w:r w:rsidRPr="006E2DC7">
        <w:rPr>
          <w:rFonts w:ascii="Book Antiqua" w:eastAsia="Book Antiqua" w:hAnsi="Book Antiqua" w:cs="Book Antiqua"/>
          <w:color w:val="000000" w:themeColor="text1"/>
        </w:rPr>
        <w:t xml:space="preserve"> 2014; </w:t>
      </w:r>
      <w:r w:rsidRPr="006E2DC7">
        <w:rPr>
          <w:rFonts w:ascii="Book Antiqua" w:eastAsia="Book Antiqua" w:hAnsi="Book Antiqua" w:cs="Book Antiqua"/>
          <w:b/>
          <w:color w:val="000000" w:themeColor="text1"/>
        </w:rPr>
        <w:t>25</w:t>
      </w:r>
      <w:r w:rsidRPr="006E2DC7">
        <w:rPr>
          <w:rFonts w:ascii="Book Antiqua" w:eastAsia="Book Antiqua" w:hAnsi="Book Antiqua" w:cs="Book Antiqua"/>
          <w:color w:val="000000" w:themeColor="text1"/>
        </w:rPr>
        <w:t>: 153-163 [PMID: 23783578 DOI: 10.1007/s00192-013-2141-8]</w:t>
      </w:r>
    </w:p>
    <w:p w14:paraId="248F5EC8"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10 </w:t>
      </w:r>
      <w:proofErr w:type="spellStart"/>
      <w:r w:rsidRPr="006E2DC7">
        <w:rPr>
          <w:rFonts w:ascii="Book Antiqua" w:eastAsia="Book Antiqua" w:hAnsi="Book Antiqua" w:cs="Book Antiqua"/>
          <w:b/>
          <w:color w:val="000000" w:themeColor="text1"/>
        </w:rPr>
        <w:t>Auwad</w:t>
      </w:r>
      <w:proofErr w:type="spellEnd"/>
      <w:r w:rsidRPr="006E2DC7">
        <w:rPr>
          <w:rFonts w:ascii="Book Antiqua" w:eastAsia="Book Antiqua" w:hAnsi="Book Antiqua" w:cs="Book Antiqua"/>
          <w:b/>
          <w:color w:val="000000" w:themeColor="text1"/>
        </w:rPr>
        <w:t xml:space="preserve"> W</w:t>
      </w:r>
      <w:r w:rsidRPr="006E2DC7">
        <w:rPr>
          <w:rFonts w:ascii="Book Antiqua" w:eastAsia="Book Antiqua" w:hAnsi="Book Antiqua" w:cs="Book Antiqua"/>
          <w:color w:val="000000" w:themeColor="text1"/>
        </w:rPr>
        <w:t xml:space="preserve">, </w:t>
      </w:r>
      <w:proofErr w:type="spellStart"/>
      <w:r w:rsidRPr="006E2DC7">
        <w:rPr>
          <w:rFonts w:ascii="Book Antiqua" w:eastAsia="Book Antiqua" w:hAnsi="Book Antiqua" w:cs="Book Antiqua"/>
          <w:color w:val="000000" w:themeColor="text1"/>
        </w:rPr>
        <w:t>Bombieri</w:t>
      </w:r>
      <w:proofErr w:type="spellEnd"/>
      <w:r w:rsidRPr="006E2DC7">
        <w:rPr>
          <w:rFonts w:ascii="Book Antiqua" w:eastAsia="Book Antiqua" w:hAnsi="Book Antiqua" w:cs="Book Antiqua"/>
          <w:color w:val="000000" w:themeColor="text1"/>
        </w:rPr>
        <w:t xml:space="preserve"> L, </w:t>
      </w:r>
      <w:proofErr w:type="spellStart"/>
      <w:r w:rsidRPr="006E2DC7">
        <w:rPr>
          <w:rFonts w:ascii="Book Antiqua" w:eastAsia="Book Antiqua" w:hAnsi="Book Antiqua" w:cs="Book Antiqua"/>
          <w:color w:val="000000" w:themeColor="text1"/>
        </w:rPr>
        <w:t>Adekanmi</w:t>
      </w:r>
      <w:proofErr w:type="spellEnd"/>
      <w:r w:rsidRPr="006E2DC7">
        <w:rPr>
          <w:rFonts w:ascii="Book Antiqua" w:eastAsia="Book Antiqua" w:hAnsi="Book Antiqua" w:cs="Book Antiqua"/>
          <w:color w:val="000000" w:themeColor="text1"/>
        </w:rPr>
        <w:t xml:space="preserve"> O, Waterfield M, Freeman R. The development of pelvic organ </w:t>
      </w:r>
      <w:proofErr w:type="gramStart"/>
      <w:r w:rsidRPr="006E2DC7">
        <w:rPr>
          <w:rFonts w:ascii="Book Antiqua" w:eastAsia="Book Antiqua" w:hAnsi="Book Antiqua" w:cs="Book Antiqua"/>
          <w:color w:val="000000" w:themeColor="text1"/>
        </w:rPr>
        <w:t>prolapse</w:t>
      </w:r>
      <w:proofErr w:type="gramEnd"/>
      <w:r w:rsidRPr="006E2DC7">
        <w:rPr>
          <w:rFonts w:ascii="Book Antiqua" w:eastAsia="Book Antiqua" w:hAnsi="Book Antiqua" w:cs="Book Antiqua"/>
          <w:color w:val="000000" w:themeColor="text1"/>
        </w:rPr>
        <w:t xml:space="preserve"> after </w:t>
      </w:r>
      <w:proofErr w:type="spellStart"/>
      <w:r w:rsidRPr="006E2DC7">
        <w:rPr>
          <w:rFonts w:ascii="Book Antiqua" w:eastAsia="Book Antiqua" w:hAnsi="Book Antiqua" w:cs="Book Antiqua"/>
          <w:color w:val="000000" w:themeColor="text1"/>
        </w:rPr>
        <w:t>colposuspension</w:t>
      </w:r>
      <w:proofErr w:type="spellEnd"/>
      <w:r w:rsidRPr="006E2DC7">
        <w:rPr>
          <w:rFonts w:ascii="Book Antiqua" w:eastAsia="Book Antiqua" w:hAnsi="Book Antiqua" w:cs="Book Antiqua"/>
          <w:color w:val="000000" w:themeColor="text1"/>
        </w:rPr>
        <w:t xml:space="preserve">: a prospective, long-term follow-up study </w:t>
      </w:r>
      <w:r w:rsidRPr="006E2DC7">
        <w:rPr>
          <w:rFonts w:ascii="Book Antiqua" w:eastAsia="Book Antiqua" w:hAnsi="Book Antiqua" w:cs="Book Antiqua"/>
          <w:color w:val="000000" w:themeColor="text1"/>
        </w:rPr>
        <w:lastRenderedPageBreak/>
        <w:t xml:space="preserve">on the prevalence and predisposing factors. </w:t>
      </w:r>
      <w:r w:rsidRPr="006E2DC7">
        <w:rPr>
          <w:rFonts w:ascii="Book Antiqua" w:eastAsia="Book Antiqua" w:hAnsi="Book Antiqua" w:cs="Book Antiqua"/>
          <w:i/>
          <w:color w:val="000000" w:themeColor="text1"/>
        </w:rPr>
        <w:t xml:space="preserve">Int </w:t>
      </w:r>
      <w:proofErr w:type="spellStart"/>
      <w:r w:rsidRPr="006E2DC7">
        <w:rPr>
          <w:rFonts w:ascii="Book Antiqua" w:eastAsia="Book Antiqua" w:hAnsi="Book Antiqua" w:cs="Book Antiqua"/>
          <w:i/>
          <w:color w:val="000000" w:themeColor="text1"/>
        </w:rPr>
        <w:t>Urogynecol</w:t>
      </w:r>
      <w:proofErr w:type="spellEnd"/>
      <w:r w:rsidRPr="006E2DC7">
        <w:rPr>
          <w:rFonts w:ascii="Book Antiqua" w:eastAsia="Book Antiqua" w:hAnsi="Book Antiqua" w:cs="Book Antiqua"/>
          <w:i/>
          <w:color w:val="000000" w:themeColor="text1"/>
        </w:rPr>
        <w:t xml:space="preserve"> J Pelvic Floor </w:t>
      </w:r>
      <w:proofErr w:type="spellStart"/>
      <w:r w:rsidRPr="006E2DC7">
        <w:rPr>
          <w:rFonts w:ascii="Book Antiqua" w:eastAsia="Book Antiqua" w:hAnsi="Book Antiqua" w:cs="Book Antiqua"/>
          <w:i/>
          <w:color w:val="000000" w:themeColor="text1"/>
        </w:rPr>
        <w:t>Dysfunct</w:t>
      </w:r>
      <w:proofErr w:type="spellEnd"/>
      <w:r w:rsidRPr="006E2DC7">
        <w:rPr>
          <w:rFonts w:ascii="Book Antiqua" w:eastAsia="Book Antiqua" w:hAnsi="Book Antiqua" w:cs="Book Antiqua"/>
          <w:color w:val="000000" w:themeColor="text1"/>
        </w:rPr>
        <w:t xml:space="preserve"> 2006; </w:t>
      </w:r>
      <w:r w:rsidRPr="006E2DC7">
        <w:rPr>
          <w:rFonts w:ascii="Book Antiqua" w:eastAsia="Book Antiqua" w:hAnsi="Book Antiqua" w:cs="Book Antiqua"/>
          <w:b/>
          <w:color w:val="000000" w:themeColor="text1"/>
        </w:rPr>
        <w:t>17</w:t>
      </w:r>
      <w:r w:rsidRPr="006E2DC7">
        <w:rPr>
          <w:rFonts w:ascii="Book Antiqua" w:eastAsia="Book Antiqua" w:hAnsi="Book Antiqua" w:cs="Book Antiqua"/>
          <w:color w:val="000000" w:themeColor="text1"/>
        </w:rPr>
        <w:t>: 389-394 [PMID: 16249832 DOI: 10.1007/s00192-005-0024-3]</w:t>
      </w:r>
    </w:p>
    <w:p w14:paraId="2B33F52A"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11 </w:t>
      </w:r>
      <w:r w:rsidRPr="006E2DC7">
        <w:rPr>
          <w:rFonts w:ascii="Book Antiqua" w:eastAsia="Book Antiqua" w:hAnsi="Book Antiqua" w:cs="Book Antiqua"/>
          <w:b/>
          <w:color w:val="000000" w:themeColor="text1"/>
        </w:rPr>
        <w:t xml:space="preserve">United States Food and Drug Administration. </w:t>
      </w:r>
      <w:r w:rsidRPr="006E2DC7">
        <w:rPr>
          <w:rFonts w:ascii="Book Antiqua" w:eastAsia="Book Antiqua" w:hAnsi="Book Antiqua" w:cs="Book Antiqua"/>
          <w:color w:val="000000" w:themeColor="text1"/>
        </w:rPr>
        <w:t>FDA takes action to protect women’s health, orders manufacturers of surgical mesh intended for transvaginal repair of pelvic organ prolapse to stop selling all devices. Apr 16, 2019. [cited 28 Dec 2022]. Available from: https://www.fda.gov/news-events/press-announcements/fda-takes-action-protect-womens-health-orders-manufacturers-surgical-mesh-intended-transvaginal</w:t>
      </w:r>
    </w:p>
    <w:p w14:paraId="03510791"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12 </w:t>
      </w:r>
      <w:r w:rsidRPr="006E2DC7">
        <w:rPr>
          <w:rFonts w:ascii="Book Antiqua" w:eastAsia="Book Antiqua" w:hAnsi="Book Antiqua" w:cs="Book Antiqua"/>
          <w:b/>
          <w:color w:val="000000" w:themeColor="text1"/>
        </w:rPr>
        <w:t>Shull BL</w:t>
      </w:r>
      <w:r w:rsidRPr="006E2DC7">
        <w:rPr>
          <w:rFonts w:ascii="Book Antiqua" w:eastAsia="Book Antiqua" w:hAnsi="Book Antiqua" w:cs="Book Antiqua"/>
          <w:color w:val="000000" w:themeColor="text1"/>
        </w:rPr>
        <w:t xml:space="preserve">, Bachofen C, Coates KW, Kuehl TJ. A transvaginal approach to repair of apical and other associated sites of pelvic organ prolapse with uterosacral ligaments. </w:t>
      </w:r>
      <w:r w:rsidRPr="006E2DC7">
        <w:rPr>
          <w:rFonts w:ascii="Book Antiqua" w:eastAsia="Book Antiqua" w:hAnsi="Book Antiqua" w:cs="Book Antiqua"/>
          <w:i/>
          <w:color w:val="000000" w:themeColor="text1"/>
        </w:rPr>
        <w:t xml:space="preserve">Am J </w:t>
      </w:r>
      <w:proofErr w:type="spellStart"/>
      <w:r w:rsidRPr="006E2DC7">
        <w:rPr>
          <w:rFonts w:ascii="Book Antiqua" w:eastAsia="Book Antiqua" w:hAnsi="Book Antiqua" w:cs="Book Antiqua"/>
          <w:i/>
          <w:color w:val="000000" w:themeColor="text1"/>
        </w:rPr>
        <w:t>Obstet</w:t>
      </w:r>
      <w:proofErr w:type="spellEnd"/>
      <w:r w:rsidRPr="006E2DC7">
        <w:rPr>
          <w:rFonts w:ascii="Book Antiqua" w:eastAsia="Book Antiqua" w:hAnsi="Book Antiqua" w:cs="Book Antiqua"/>
          <w:i/>
          <w:color w:val="000000" w:themeColor="text1"/>
        </w:rPr>
        <w:t xml:space="preserve"> </w:t>
      </w:r>
      <w:proofErr w:type="spellStart"/>
      <w:r w:rsidRPr="006E2DC7">
        <w:rPr>
          <w:rFonts w:ascii="Book Antiqua" w:eastAsia="Book Antiqua" w:hAnsi="Book Antiqua" w:cs="Book Antiqua"/>
          <w:i/>
          <w:color w:val="000000" w:themeColor="text1"/>
        </w:rPr>
        <w:t>Gynecol</w:t>
      </w:r>
      <w:proofErr w:type="spellEnd"/>
      <w:r w:rsidRPr="006E2DC7">
        <w:rPr>
          <w:rFonts w:ascii="Book Antiqua" w:eastAsia="Book Antiqua" w:hAnsi="Book Antiqua" w:cs="Book Antiqua"/>
          <w:color w:val="000000" w:themeColor="text1"/>
        </w:rPr>
        <w:t xml:space="preserve"> 2000; </w:t>
      </w:r>
      <w:r w:rsidRPr="006E2DC7">
        <w:rPr>
          <w:rFonts w:ascii="Book Antiqua" w:eastAsia="Book Antiqua" w:hAnsi="Book Antiqua" w:cs="Book Antiqua"/>
          <w:b/>
          <w:color w:val="000000" w:themeColor="text1"/>
        </w:rPr>
        <w:t>183</w:t>
      </w:r>
      <w:r w:rsidRPr="006E2DC7">
        <w:rPr>
          <w:rFonts w:ascii="Book Antiqua" w:eastAsia="Book Antiqua" w:hAnsi="Book Antiqua" w:cs="Book Antiqua"/>
          <w:color w:val="000000" w:themeColor="text1"/>
        </w:rPr>
        <w:t>: 1365-73; discussion 1373-4 [PMID: 11120498 DOI: 10.1067/mob.2000.110910]</w:t>
      </w:r>
    </w:p>
    <w:p w14:paraId="569C0374"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13 </w:t>
      </w:r>
      <w:proofErr w:type="spellStart"/>
      <w:r w:rsidRPr="006E2DC7">
        <w:rPr>
          <w:rFonts w:ascii="Book Antiqua" w:eastAsia="Book Antiqua" w:hAnsi="Book Antiqua" w:cs="Book Antiqua"/>
          <w:b/>
          <w:color w:val="000000" w:themeColor="text1"/>
        </w:rPr>
        <w:t>Bellier</w:t>
      </w:r>
      <w:proofErr w:type="spellEnd"/>
      <w:r w:rsidRPr="006E2DC7">
        <w:rPr>
          <w:rFonts w:ascii="Book Antiqua" w:eastAsia="Book Antiqua" w:hAnsi="Book Antiqua" w:cs="Book Antiqua"/>
          <w:b/>
          <w:color w:val="000000" w:themeColor="text1"/>
        </w:rPr>
        <w:t xml:space="preserve"> A</w:t>
      </w:r>
      <w:r w:rsidRPr="006E2DC7">
        <w:rPr>
          <w:rFonts w:ascii="Book Antiqua" w:eastAsia="Book Antiqua" w:hAnsi="Book Antiqua" w:cs="Book Antiqua"/>
          <w:color w:val="000000" w:themeColor="text1"/>
        </w:rPr>
        <w:t xml:space="preserve">, </w:t>
      </w:r>
      <w:proofErr w:type="spellStart"/>
      <w:r w:rsidRPr="006E2DC7">
        <w:rPr>
          <w:rFonts w:ascii="Book Antiqua" w:eastAsia="Book Antiqua" w:hAnsi="Book Antiqua" w:cs="Book Antiqua"/>
          <w:color w:val="000000" w:themeColor="text1"/>
        </w:rPr>
        <w:t>Cavalié</w:t>
      </w:r>
      <w:proofErr w:type="spellEnd"/>
      <w:r w:rsidRPr="006E2DC7">
        <w:rPr>
          <w:rFonts w:ascii="Book Antiqua" w:eastAsia="Book Antiqua" w:hAnsi="Book Antiqua" w:cs="Book Antiqua"/>
          <w:color w:val="000000" w:themeColor="text1"/>
        </w:rPr>
        <w:t xml:space="preserve"> G, </w:t>
      </w:r>
      <w:proofErr w:type="spellStart"/>
      <w:r w:rsidRPr="006E2DC7">
        <w:rPr>
          <w:rFonts w:ascii="Book Antiqua" w:eastAsia="Book Antiqua" w:hAnsi="Book Antiqua" w:cs="Book Antiqua"/>
          <w:color w:val="000000" w:themeColor="text1"/>
        </w:rPr>
        <w:t>Marnas</w:t>
      </w:r>
      <w:proofErr w:type="spellEnd"/>
      <w:r w:rsidRPr="006E2DC7">
        <w:rPr>
          <w:rFonts w:ascii="Book Antiqua" w:eastAsia="Book Antiqua" w:hAnsi="Book Antiqua" w:cs="Book Antiqua"/>
          <w:color w:val="000000" w:themeColor="text1"/>
        </w:rPr>
        <w:t xml:space="preserve"> G, </w:t>
      </w:r>
      <w:proofErr w:type="spellStart"/>
      <w:r w:rsidRPr="006E2DC7">
        <w:rPr>
          <w:rFonts w:ascii="Book Antiqua" w:eastAsia="Book Antiqua" w:hAnsi="Book Antiqua" w:cs="Book Antiqua"/>
          <w:color w:val="000000" w:themeColor="text1"/>
        </w:rPr>
        <w:t>Chaffanjon</w:t>
      </w:r>
      <w:proofErr w:type="spellEnd"/>
      <w:r w:rsidRPr="006E2DC7">
        <w:rPr>
          <w:rFonts w:ascii="Book Antiqua" w:eastAsia="Book Antiqua" w:hAnsi="Book Antiqua" w:cs="Book Antiqua"/>
          <w:color w:val="000000" w:themeColor="text1"/>
        </w:rPr>
        <w:t xml:space="preserve"> P. The round ligament of the uterus: Questioning its distal insertion. </w:t>
      </w:r>
      <w:proofErr w:type="spellStart"/>
      <w:r w:rsidRPr="006E2DC7">
        <w:rPr>
          <w:rFonts w:ascii="Book Antiqua" w:eastAsia="Book Antiqua" w:hAnsi="Book Antiqua" w:cs="Book Antiqua"/>
          <w:i/>
          <w:color w:val="000000" w:themeColor="text1"/>
        </w:rPr>
        <w:t>Morphologie</w:t>
      </w:r>
      <w:proofErr w:type="spellEnd"/>
      <w:r w:rsidRPr="006E2DC7">
        <w:rPr>
          <w:rFonts w:ascii="Book Antiqua" w:eastAsia="Book Antiqua" w:hAnsi="Book Antiqua" w:cs="Book Antiqua"/>
          <w:color w:val="000000" w:themeColor="text1"/>
        </w:rPr>
        <w:t xml:space="preserve"> 2018; </w:t>
      </w:r>
      <w:r w:rsidRPr="006E2DC7">
        <w:rPr>
          <w:rFonts w:ascii="Book Antiqua" w:eastAsia="Book Antiqua" w:hAnsi="Book Antiqua" w:cs="Book Antiqua"/>
          <w:b/>
          <w:color w:val="000000" w:themeColor="text1"/>
        </w:rPr>
        <w:t>102</w:t>
      </w:r>
      <w:r w:rsidRPr="006E2DC7">
        <w:rPr>
          <w:rFonts w:ascii="Book Antiqua" w:eastAsia="Book Antiqua" w:hAnsi="Book Antiqua" w:cs="Book Antiqua"/>
          <w:color w:val="000000" w:themeColor="text1"/>
        </w:rPr>
        <w:t>: 55-60 [PMID: 29731327 DOI: 10.1016/j.morpho.2018.04.001]</w:t>
      </w:r>
    </w:p>
    <w:p w14:paraId="3A3D5D0F"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14 </w:t>
      </w:r>
      <w:proofErr w:type="spellStart"/>
      <w:r w:rsidRPr="006E2DC7">
        <w:rPr>
          <w:rFonts w:ascii="Book Antiqua" w:eastAsia="Book Antiqua" w:hAnsi="Book Antiqua" w:cs="Book Antiqua"/>
          <w:b/>
          <w:color w:val="000000" w:themeColor="text1"/>
        </w:rPr>
        <w:t>Debodinance</w:t>
      </w:r>
      <w:proofErr w:type="spellEnd"/>
      <w:r w:rsidRPr="006E2DC7">
        <w:rPr>
          <w:rFonts w:ascii="Book Antiqua" w:eastAsia="Book Antiqua" w:hAnsi="Book Antiqua" w:cs="Book Antiqua"/>
          <w:b/>
          <w:color w:val="000000" w:themeColor="text1"/>
        </w:rPr>
        <w:t xml:space="preserve"> P</w:t>
      </w:r>
      <w:r w:rsidRPr="006E2DC7">
        <w:rPr>
          <w:rFonts w:ascii="Book Antiqua" w:eastAsia="Book Antiqua" w:hAnsi="Book Antiqua" w:cs="Book Antiqua"/>
          <w:color w:val="000000" w:themeColor="text1"/>
        </w:rPr>
        <w:t xml:space="preserve">, </w:t>
      </w:r>
      <w:proofErr w:type="spellStart"/>
      <w:r w:rsidRPr="006E2DC7">
        <w:rPr>
          <w:rFonts w:ascii="Book Antiqua" w:eastAsia="Book Antiqua" w:hAnsi="Book Antiqua" w:cs="Book Antiqua"/>
          <w:color w:val="000000" w:themeColor="text1"/>
        </w:rPr>
        <w:t>Berrocal</w:t>
      </w:r>
      <w:proofErr w:type="spellEnd"/>
      <w:r w:rsidRPr="006E2DC7">
        <w:rPr>
          <w:rFonts w:ascii="Book Antiqua" w:eastAsia="Book Antiqua" w:hAnsi="Book Antiqua" w:cs="Book Antiqua"/>
          <w:color w:val="000000" w:themeColor="text1"/>
        </w:rPr>
        <w:t xml:space="preserve"> J, </w:t>
      </w:r>
      <w:proofErr w:type="spellStart"/>
      <w:r w:rsidRPr="006E2DC7">
        <w:rPr>
          <w:rFonts w:ascii="Book Antiqua" w:eastAsia="Book Antiqua" w:hAnsi="Book Antiqua" w:cs="Book Antiqua"/>
          <w:color w:val="000000" w:themeColor="text1"/>
        </w:rPr>
        <w:t>Clavé</w:t>
      </w:r>
      <w:proofErr w:type="spellEnd"/>
      <w:r w:rsidRPr="006E2DC7">
        <w:rPr>
          <w:rFonts w:ascii="Book Antiqua" w:eastAsia="Book Antiqua" w:hAnsi="Book Antiqua" w:cs="Book Antiqua"/>
          <w:color w:val="000000" w:themeColor="text1"/>
        </w:rPr>
        <w:t xml:space="preserve"> H, </w:t>
      </w:r>
      <w:proofErr w:type="spellStart"/>
      <w:r w:rsidRPr="006E2DC7">
        <w:rPr>
          <w:rFonts w:ascii="Book Antiqua" w:eastAsia="Book Antiqua" w:hAnsi="Book Antiqua" w:cs="Book Antiqua"/>
          <w:color w:val="000000" w:themeColor="text1"/>
        </w:rPr>
        <w:t>Cosson</w:t>
      </w:r>
      <w:proofErr w:type="spellEnd"/>
      <w:r w:rsidRPr="006E2DC7">
        <w:rPr>
          <w:rFonts w:ascii="Book Antiqua" w:eastAsia="Book Antiqua" w:hAnsi="Book Antiqua" w:cs="Book Antiqua"/>
          <w:color w:val="000000" w:themeColor="text1"/>
        </w:rPr>
        <w:t xml:space="preserve"> M, </w:t>
      </w:r>
      <w:proofErr w:type="spellStart"/>
      <w:r w:rsidRPr="006E2DC7">
        <w:rPr>
          <w:rFonts w:ascii="Book Antiqua" w:eastAsia="Book Antiqua" w:hAnsi="Book Antiqua" w:cs="Book Antiqua"/>
          <w:color w:val="000000" w:themeColor="text1"/>
        </w:rPr>
        <w:t>Garbin</w:t>
      </w:r>
      <w:proofErr w:type="spellEnd"/>
      <w:r w:rsidRPr="006E2DC7">
        <w:rPr>
          <w:rFonts w:ascii="Book Antiqua" w:eastAsia="Book Antiqua" w:hAnsi="Book Antiqua" w:cs="Book Antiqua"/>
          <w:color w:val="000000" w:themeColor="text1"/>
        </w:rPr>
        <w:t xml:space="preserve"> O, </w:t>
      </w:r>
      <w:proofErr w:type="spellStart"/>
      <w:r w:rsidRPr="006E2DC7">
        <w:rPr>
          <w:rFonts w:ascii="Book Antiqua" w:eastAsia="Book Antiqua" w:hAnsi="Book Antiqua" w:cs="Book Antiqua"/>
          <w:color w:val="000000" w:themeColor="text1"/>
        </w:rPr>
        <w:t>Jacquetin</w:t>
      </w:r>
      <w:proofErr w:type="spellEnd"/>
      <w:r w:rsidRPr="006E2DC7">
        <w:rPr>
          <w:rFonts w:ascii="Book Antiqua" w:eastAsia="Book Antiqua" w:hAnsi="Book Antiqua" w:cs="Book Antiqua"/>
          <w:color w:val="000000" w:themeColor="text1"/>
        </w:rPr>
        <w:t xml:space="preserve"> B, Rosenthal C, Salet-</w:t>
      </w:r>
      <w:proofErr w:type="spellStart"/>
      <w:r w:rsidRPr="006E2DC7">
        <w:rPr>
          <w:rFonts w:ascii="Book Antiqua" w:eastAsia="Book Antiqua" w:hAnsi="Book Antiqua" w:cs="Book Antiqua"/>
          <w:color w:val="000000" w:themeColor="text1"/>
        </w:rPr>
        <w:t>Lizée</w:t>
      </w:r>
      <w:proofErr w:type="spellEnd"/>
      <w:r w:rsidRPr="006E2DC7">
        <w:rPr>
          <w:rFonts w:ascii="Book Antiqua" w:eastAsia="Book Antiqua" w:hAnsi="Book Antiqua" w:cs="Book Antiqua"/>
          <w:color w:val="000000" w:themeColor="text1"/>
        </w:rPr>
        <w:t xml:space="preserve"> D, </w:t>
      </w:r>
      <w:proofErr w:type="spellStart"/>
      <w:r w:rsidRPr="006E2DC7">
        <w:rPr>
          <w:rFonts w:ascii="Book Antiqua" w:eastAsia="Book Antiqua" w:hAnsi="Book Antiqua" w:cs="Book Antiqua"/>
          <w:color w:val="000000" w:themeColor="text1"/>
        </w:rPr>
        <w:t>Villet</w:t>
      </w:r>
      <w:proofErr w:type="spellEnd"/>
      <w:r w:rsidRPr="006E2DC7">
        <w:rPr>
          <w:rFonts w:ascii="Book Antiqua" w:eastAsia="Book Antiqua" w:hAnsi="Book Antiqua" w:cs="Book Antiqua"/>
          <w:color w:val="000000" w:themeColor="text1"/>
        </w:rPr>
        <w:t xml:space="preserve"> R. [Changing attitudes on the surgical treatment of urogenital prolapse: birth of the tension-free vaginal mesh]. </w:t>
      </w:r>
      <w:r w:rsidRPr="006E2DC7">
        <w:rPr>
          <w:rFonts w:ascii="Book Antiqua" w:eastAsia="Book Antiqua" w:hAnsi="Book Antiqua" w:cs="Book Antiqua"/>
          <w:i/>
          <w:color w:val="000000" w:themeColor="text1"/>
        </w:rPr>
        <w:t xml:space="preserve">J </w:t>
      </w:r>
      <w:proofErr w:type="spellStart"/>
      <w:r w:rsidRPr="006E2DC7">
        <w:rPr>
          <w:rFonts w:ascii="Book Antiqua" w:eastAsia="Book Antiqua" w:hAnsi="Book Antiqua" w:cs="Book Antiqua"/>
          <w:i/>
          <w:color w:val="000000" w:themeColor="text1"/>
        </w:rPr>
        <w:t>Gynecol</w:t>
      </w:r>
      <w:proofErr w:type="spellEnd"/>
      <w:r w:rsidRPr="006E2DC7">
        <w:rPr>
          <w:rFonts w:ascii="Book Antiqua" w:eastAsia="Book Antiqua" w:hAnsi="Book Antiqua" w:cs="Book Antiqua"/>
          <w:i/>
          <w:color w:val="000000" w:themeColor="text1"/>
        </w:rPr>
        <w:t xml:space="preserve"> </w:t>
      </w:r>
      <w:proofErr w:type="spellStart"/>
      <w:r w:rsidRPr="006E2DC7">
        <w:rPr>
          <w:rFonts w:ascii="Book Antiqua" w:eastAsia="Book Antiqua" w:hAnsi="Book Antiqua" w:cs="Book Antiqua"/>
          <w:i/>
          <w:color w:val="000000" w:themeColor="text1"/>
        </w:rPr>
        <w:t>Obstet</w:t>
      </w:r>
      <w:proofErr w:type="spellEnd"/>
      <w:r w:rsidRPr="006E2DC7">
        <w:rPr>
          <w:rFonts w:ascii="Book Antiqua" w:eastAsia="Book Antiqua" w:hAnsi="Book Antiqua" w:cs="Book Antiqua"/>
          <w:i/>
          <w:color w:val="000000" w:themeColor="text1"/>
        </w:rPr>
        <w:t xml:space="preserve"> Biol </w:t>
      </w:r>
      <w:proofErr w:type="spellStart"/>
      <w:r w:rsidRPr="006E2DC7">
        <w:rPr>
          <w:rFonts w:ascii="Book Antiqua" w:eastAsia="Book Antiqua" w:hAnsi="Book Antiqua" w:cs="Book Antiqua"/>
          <w:i/>
          <w:color w:val="000000" w:themeColor="text1"/>
        </w:rPr>
        <w:t>Reprod</w:t>
      </w:r>
      <w:proofErr w:type="spellEnd"/>
      <w:r w:rsidRPr="006E2DC7">
        <w:rPr>
          <w:rFonts w:ascii="Book Antiqua" w:eastAsia="Book Antiqua" w:hAnsi="Book Antiqua" w:cs="Book Antiqua"/>
          <w:i/>
          <w:color w:val="000000" w:themeColor="text1"/>
        </w:rPr>
        <w:t xml:space="preserve"> (Paris)</w:t>
      </w:r>
      <w:r w:rsidRPr="006E2DC7">
        <w:rPr>
          <w:rFonts w:ascii="Book Antiqua" w:eastAsia="Book Antiqua" w:hAnsi="Book Antiqua" w:cs="Book Antiqua"/>
          <w:color w:val="000000" w:themeColor="text1"/>
        </w:rPr>
        <w:t xml:space="preserve"> 2004; </w:t>
      </w:r>
      <w:r w:rsidRPr="006E2DC7">
        <w:rPr>
          <w:rFonts w:ascii="Book Antiqua" w:eastAsia="Book Antiqua" w:hAnsi="Book Antiqua" w:cs="Book Antiqua"/>
          <w:b/>
          <w:color w:val="000000" w:themeColor="text1"/>
        </w:rPr>
        <w:t>33</w:t>
      </w:r>
      <w:r w:rsidRPr="006E2DC7">
        <w:rPr>
          <w:rFonts w:ascii="Book Antiqua" w:eastAsia="Book Antiqua" w:hAnsi="Book Antiqua" w:cs="Book Antiqua"/>
          <w:color w:val="000000" w:themeColor="text1"/>
        </w:rPr>
        <w:t>: 577-588 [PMID: 15550876 DOI: 10.1016/s0368-2315(04)96598-2]</w:t>
      </w:r>
    </w:p>
    <w:p w14:paraId="5F27EE6D"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15 </w:t>
      </w:r>
      <w:proofErr w:type="spellStart"/>
      <w:r w:rsidRPr="006E2DC7">
        <w:rPr>
          <w:rFonts w:ascii="Book Antiqua" w:eastAsia="Book Antiqua" w:hAnsi="Book Antiqua" w:cs="Book Antiqua"/>
          <w:b/>
          <w:color w:val="000000" w:themeColor="text1"/>
        </w:rPr>
        <w:t>Gadonneix</w:t>
      </w:r>
      <w:proofErr w:type="spellEnd"/>
      <w:r w:rsidRPr="006E2DC7">
        <w:rPr>
          <w:rFonts w:ascii="Book Antiqua" w:eastAsia="Book Antiqua" w:hAnsi="Book Antiqua" w:cs="Book Antiqua"/>
          <w:b/>
          <w:color w:val="000000" w:themeColor="text1"/>
        </w:rPr>
        <w:t xml:space="preserve"> P</w:t>
      </w:r>
      <w:r w:rsidRPr="006E2DC7">
        <w:rPr>
          <w:rFonts w:ascii="Book Antiqua" w:eastAsia="Book Antiqua" w:hAnsi="Book Antiqua" w:cs="Book Antiqua"/>
          <w:color w:val="000000" w:themeColor="text1"/>
        </w:rPr>
        <w:t xml:space="preserve">, </w:t>
      </w:r>
      <w:proofErr w:type="spellStart"/>
      <w:r w:rsidRPr="006E2DC7">
        <w:rPr>
          <w:rFonts w:ascii="Book Antiqua" w:eastAsia="Book Antiqua" w:hAnsi="Book Antiqua" w:cs="Book Antiqua"/>
          <w:color w:val="000000" w:themeColor="text1"/>
        </w:rPr>
        <w:t>Ercoli</w:t>
      </w:r>
      <w:proofErr w:type="spellEnd"/>
      <w:r w:rsidRPr="006E2DC7">
        <w:rPr>
          <w:rFonts w:ascii="Book Antiqua" w:eastAsia="Book Antiqua" w:hAnsi="Book Antiqua" w:cs="Book Antiqua"/>
          <w:color w:val="000000" w:themeColor="text1"/>
        </w:rPr>
        <w:t xml:space="preserve"> A, </w:t>
      </w:r>
      <w:proofErr w:type="spellStart"/>
      <w:r w:rsidRPr="006E2DC7">
        <w:rPr>
          <w:rFonts w:ascii="Book Antiqua" w:eastAsia="Book Antiqua" w:hAnsi="Book Antiqua" w:cs="Book Antiqua"/>
          <w:color w:val="000000" w:themeColor="text1"/>
        </w:rPr>
        <w:t>Scambia</w:t>
      </w:r>
      <w:proofErr w:type="spellEnd"/>
      <w:r w:rsidRPr="006E2DC7">
        <w:rPr>
          <w:rFonts w:ascii="Book Antiqua" w:eastAsia="Book Antiqua" w:hAnsi="Book Antiqua" w:cs="Book Antiqua"/>
          <w:color w:val="000000" w:themeColor="text1"/>
        </w:rPr>
        <w:t xml:space="preserve"> G, </w:t>
      </w:r>
      <w:proofErr w:type="spellStart"/>
      <w:r w:rsidRPr="006E2DC7">
        <w:rPr>
          <w:rFonts w:ascii="Book Antiqua" w:eastAsia="Book Antiqua" w:hAnsi="Book Antiqua" w:cs="Book Antiqua"/>
          <w:color w:val="000000" w:themeColor="text1"/>
        </w:rPr>
        <w:t>Villet</w:t>
      </w:r>
      <w:proofErr w:type="spellEnd"/>
      <w:r w:rsidRPr="006E2DC7">
        <w:rPr>
          <w:rFonts w:ascii="Book Antiqua" w:eastAsia="Book Antiqua" w:hAnsi="Book Antiqua" w:cs="Book Antiqua"/>
          <w:color w:val="000000" w:themeColor="text1"/>
        </w:rPr>
        <w:t xml:space="preserve"> R. The use of laparoscopic </w:t>
      </w:r>
      <w:proofErr w:type="spellStart"/>
      <w:r w:rsidRPr="006E2DC7">
        <w:rPr>
          <w:rFonts w:ascii="Book Antiqua" w:eastAsia="Book Antiqua" w:hAnsi="Book Antiqua" w:cs="Book Antiqua"/>
          <w:color w:val="000000" w:themeColor="text1"/>
        </w:rPr>
        <w:t>sacrocolpopexy</w:t>
      </w:r>
      <w:proofErr w:type="spellEnd"/>
      <w:r w:rsidRPr="006E2DC7">
        <w:rPr>
          <w:rFonts w:ascii="Book Antiqua" w:eastAsia="Book Antiqua" w:hAnsi="Book Antiqua" w:cs="Book Antiqua"/>
          <w:color w:val="000000" w:themeColor="text1"/>
        </w:rPr>
        <w:t xml:space="preserve"> in the management of pelvic organ prolapse. </w:t>
      </w:r>
      <w:proofErr w:type="spellStart"/>
      <w:r w:rsidRPr="006E2DC7">
        <w:rPr>
          <w:rFonts w:ascii="Book Antiqua" w:eastAsia="Book Antiqua" w:hAnsi="Book Antiqua" w:cs="Book Antiqua"/>
          <w:i/>
          <w:color w:val="000000" w:themeColor="text1"/>
        </w:rPr>
        <w:t>Curr</w:t>
      </w:r>
      <w:proofErr w:type="spellEnd"/>
      <w:r w:rsidRPr="006E2DC7">
        <w:rPr>
          <w:rFonts w:ascii="Book Antiqua" w:eastAsia="Book Antiqua" w:hAnsi="Book Antiqua" w:cs="Book Antiqua"/>
          <w:i/>
          <w:color w:val="000000" w:themeColor="text1"/>
        </w:rPr>
        <w:t xml:space="preserve"> </w:t>
      </w:r>
      <w:proofErr w:type="spellStart"/>
      <w:r w:rsidRPr="006E2DC7">
        <w:rPr>
          <w:rFonts w:ascii="Book Antiqua" w:eastAsia="Book Antiqua" w:hAnsi="Book Antiqua" w:cs="Book Antiqua"/>
          <w:i/>
          <w:color w:val="000000" w:themeColor="text1"/>
        </w:rPr>
        <w:t>Opin</w:t>
      </w:r>
      <w:proofErr w:type="spellEnd"/>
      <w:r w:rsidRPr="006E2DC7">
        <w:rPr>
          <w:rFonts w:ascii="Book Antiqua" w:eastAsia="Book Antiqua" w:hAnsi="Book Antiqua" w:cs="Book Antiqua"/>
          <w:i/>
          <w:color w:val="000000" w:themeColor="text1"/>
        </w:rPr>
        <w:t xml:space="preserve"> </w:t>
      </w:r>
      <w:proofErr w:type="spellStart"/>
      <w:r w:rsidRPr="006E2DC7">
        <w:rPr>
          <w:rFonts w:ascii="Book Antiqua" w:eastAsia="Book Antiqua" w:hAnsi="Book Antiqua" w:cs="Book Antiqua"/>
          <w:i/>
          <w:color w:val="000000" w:themeColor="text1"/>
        </w:rPr>
        <w:t>Obstet</w:t>
      </w:r>
      <w:proofErr w:type="spellEnd"/>
      <w:r w:rsidRPr="006E2DC7">
        <w:rPr>
          <w:rFonts w:ascii="Book Antiqua" w:eastAsia="Book Antiqua" w:hAnsi="Book Antiqua" w:cs="Book Antiqua"/>
          <w:i/>
          <w:color w:val="000000" w:themeColor="text1"/>
        </w:rPr>
        <w:t xml:space="preserve"> </w:t>
      </w:r>
      <w:proofErr w:type="spellStart"/>
      <w:r w:rsidRPr="006E2DC7">
        <w:rPr>
          <w:rFonts w:ascii="Book Antiqua" w:eastAsia="Book Antiqua" w:hAnsi="Book Antiqua" w:cs="Book Antiqua"/>
          <w:i/>
          <w:color w:val="000000" w:themeColor="text1"/>
        </w:rPr>
        <w:t>Gynecol</w:t>
      </w:r>
      <w:proofErr w:type="spellEnd"/>
      <w:r w:rsidRPr="006E2DC7">
        <w:rPr>
          <w:rFonts w:ascii="Book Antiqua" w:eastAsia="Book Antiqua" w:hAnsi="Book Antiqua" w:cs="Book Antiqua"/>
          <w:color w:val="000000" w:themeColor="text1"/>
        </w:rPr>
        <w:t xml:space="preserve"> 2005; </w:t>
      </w:r>
      <w:r w:rsidRPr="006E2DC7">
        <w:rPr>
          <w:rFonts w:ascii="Book Antiqua" w:eastAsia="Book Antiqua" w:hAnsi="Book Antiqua" w:cs="Book Antiqua"/>
          <w:b/>
          <w:color w:val="000000" w:themeColor="text1"/>
        </w:rPr>
        <w:t>17</w:t>
      </w:r>
      <w:r w:rsidRPr="006E2DC7">
        <w:rPr>
          <w:rFonts w:ascii="Book Antiqua" w:eastAsia="Book Antiqua" w:hAnsi="Book Antiqua" w:cs="Book Antiqua"/>
          <w:color w:val="000000" w:themeColor="text1"/>
        </w:rPr>
        <w:t>: 376-380 [PMID: 15976543 DOI: 10.1097/01.gco.0000175355.48802.7b]</w:t>
      </w:r>
    </w:p>
    <w:p w14:paraId="19F2AD9B"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16 </w:t>
      </w:r>
      <w:r w:rsidRPr="006E2DC7">
        <w:rPr>
          <w:rFonts w:ascii="Book Antiqua" w:eastAsia="Book Antiqua" w:hAnsi="Book Antiqua" w:cs="Book Antiqua"/>
          <w:b/>
          <w:color w:val="000000" w:themeColor="text1"/>
        </w:rPr>
        <w:t>Coolen AWM</w:t>
      </w:r>
      <w:r w:rsidRPr="006E2DC7">
        <w:rPr>
          <w:rFonts w:ascii="Book Antiqua" w:eastAsia="Book Antiqua" w:hAnsi="Book Antiqua" w:cs="Book Antiqua"/>
          <w:color w:val="000000" w:themeColor="text1"/>
        </w:rPr>
        <w:t xml:space="preserve">, van </w:t>
      </w:r>
      <w:proofErr w:type="spellStart"/>
      <w:r w:rsidRPr="006E2DC7">
        <w:rPr>
          <w:rFonts w:ascii="Book Antiqua" w:eastAsia="Book Antiqua" w:hAnsi="Book Antiqua" w:cs="Book Antiqua"/>
          <w:color w:val="000000" w:themeColor="text1"/>
        </w:rPr>
        <w:t>Oudheusden</w:t>
      </w:r>
      <w:proofErr w:type="spellEnd"/>
      <w:r w:rsidRPr="006E2DC7">
        <w:rPr>
          <w:rFonts w:ascii="Book Antiqua" w:eastAsia="Book Antiqua" w:hAnsi="Book Antiqua" w:cs="Book Antiqua"/>
          <w:color w:val="000000" w:themeColor="text1"/>
        </w:rPr>
        <w:t xml:space="preserve"> AMJ, Mol BWJ, van </w:t>
      </w:r>
      <w:proofErr w:type="spellStart"/>
      <w:r w:rsidRPr="006E2DC7">
        <w:rPr>
          <w:rFonts w:ascii="Book Antiqua" w:eastAsia="Book Antiqua" w:hAnsi="Book Antiqua" w:cs="Book Antiqua"/>
          <w:color w:val="000000" w:themeColor="text1"/>
        </w:rPr>
        <w:t>Eijndhoven</w:t>
      </w:r>
      <w:proofErr w:type="spellEnd"/>
      <w:r w:rsidRPr="006E2DC7">
        <w:rPr>
          <w:rFonts w:ascii="Book Antiqua" w:eastAsia="Book Antiqua" w:hAnsi="Book Antiqua" w:cs="Book Antiqua"/>
          <w:color w:val="000000" w:themeColor="text1"/>
        </w:rPr>
        <w:t xml:space="preserve"> HWF, </w:t>
      </w:r>
      <w:proofErr w:type="spellStart"/>
      <w:r w:rsidRPr="006E2DC7">
        <w:rPr>
          <w:rFonts w:ascii="Book Antiqua" w:eastAsia="Book Antiqua" w:hAnsi="Book Antiqua" w:cs="Book Antiqua"/>
          <w:color w:val="000000" w:themeColor="text1"/>
        </w:rPr>
        <w:t>Roovers</w:t>
      </w:r>
      <w:proofErr w:type="spellEnd"/>
      <w:r w:rsidRPr="006E2DC7">
        <w:rPr>
          <w:rFonts w:ascii="Book Antiqua" w:eastAsia="Book Antiqua" w:hAnsi="Book Antiqua" w:cs="Book Antiqua"/>
          <w:color w:val="000000" w:themeColor="text1"/>
        </w:rPr>
        <w:t xml:space="preserve"> JWR, </w:t>
      </w:r>
      <w:proofErr w:type="spellStart"/>
      <w:r w:rsidRPr="006E2DC7">
        <w:rPr>
          <w:rFonts w:ascii="Book Antiqua" w:eastAsia="Book Antiqua" w:hAnsi="Book Antiqua" w:cs="Book Antiqua"/>
          <w:color w:val="000000" w:themeColor="text1"/>
        </w:rPr>
        <w:t>Bongers</w:t>
      </w:r>
      <w:proofErr w:type="spellEnd"/>
      <w:r w:rsidRPr="006E2DC7">
        <w:rPr>
          <w:rFonts w:ascii="Book Antiqua" w:eastAsia="Book Antiqua" w:hAnsi="Book Antiqua" w:cs="Book Antiqua"/>
          <w:color w:val="000000" w:themeColor="text1"/>
        </w:rPr>
        <w:t xml:space="preserve"> MY. Laparoscopic </w:t>
      </w:r>
      <w:proofErr w:type="spellStart"/>
      <w:r w:rsidRPr="006E2DC7">
        <w:rPr>
          <w:rFonts w:ascii="Book Antiqua" w:eastAsia="Book Antiqua" w:hAnsi="Book Antiqua" w:cs="Book Antiqua"/>
          <w:color w:val="000000" w:themeColor="text1"/>
        </w:rPr>
        <w:t>sacrocolpopexy</w:t>
      </w:r>
      <w:proofErr w:type="spellEnd"/>
      <w:r w:rsidRPr="006E2DC7">
        <w:rPr>
          <w:rFonts w:ascii="Book Antiqua" w:eastAsia="Book Antiqua" w:hAnsi="Book Antiqua" w:cs="Book Antiqua"/>
          <w:color w:val="000000" w:themeColor="text1"/>
        </w:rPr>
        <w:t xml:space="preserve"> compared with open abdominal </w:t>
      </w:r>
      <w:proofErr w:type="spellStart"/>
      <w:r w:rsidRPr="006E2DC7">
        <w:rPr>
          <w:rFonts w:ascii="Book Antiqua" w:eastAsia="Book Antiqua" w:hAnsi="Book Antiqua" w:cs="Book Antiqua"/>
          <w:color w:val="000000" w:themeColor="text1"/>
        </w:rPr>
        <w:t>sacrocolpopexy</w:t>
      </w:r>
      <w:proofErr w:type="spellEnd"/>
      <w:r w:rsidRPr="006E2DC7">
        <w:rPr>
          <w:rFonts w:ascii="Book Antiqua" w:eastAsia="Book Antiqua" w:hAnsi="Book Antiqua" w:cs="Book Antiqua"/>
          <w:color w:val="000000" w:themeColor="text1"/>
        </w:rPr>
        <w:t xml:space="preserve"> for vault prolapse repair: a </w:t>
      </w:r>
      <w:proofErr w:type="spellStart"/>
      <w:r w:rsidRPr="006E2DC7">
        <w:rPr>
          <w:rFonts w:ascii="Book Antiqua" w:eastAsia="Book Antiqua" w:hAnsi="Book Antiqua" w:cs="Book Antiqua"/>
          <w:color w:val="000000" w:themeColor="text1"/>
        </w:rPr>
        <w:t>randomised</w:t>
      </w:r>
      <w:proofErr w:type="spellEnd"/>
      <w:r w:rsidRPr="006E2DC7">
        <w:rPr>
          <w:rFonts w:ascii="Book Antiqua" w:eastAsia="Book Antiqua" w:hAnsi="Book Antiqua" w:cs="Book Antiqua"/>
          <w:color w:val="000000" w:themeColor="text1"/>
        </w:rPr>
        <w:t xml:space="preserve"> controlled trial. </w:t>
      </w:r>
      <w:r w:rsidRPr="006E2DC7">
        <w:rPr>
          <w:rFonts w:ascii="Book Antiqua" w:eastAsia="Book Antiqua" w:hAnsi="Book Antiqua" w:cs="Book Antiqua"/>
          <w:i/>
          <w:color w:val="000000" w:themeColor="text1"/>
        </w:rPr>
        <w:t xml:space="preserve">Int </w:t>
      </w:r>
      <w:proofErr w:type="spellStart"/>
      <w:r w:rsidRPr="006E2DC7">
        <w:rPr>
          <w:rFonts w:ascii="Book Antiqua" w:eastAsia="Book Antiqua" w:hAnsi="Book Antiqua" w:cs="Book Antiqua"/>
          <w:i/>
          <w:color w:val="000000" w:themeColor="text1"/>
        </w:rPr>
        <w:t>Urogynecol</w:t>
      </w:r>
      <w:proofErr w:type="spellEnd"/>
      <w:r w:rsidRPr="006E2DC7">
        <w:rPr>
          <w:rFonts w:ascii="Book Antiqua" w:eastAsia="Book Antiqua" w:hAnsi="Book Antiqua" w:cs="Book Antiqua"/>
          <w:i/>
          <w:color w:val="000000" w:themeColor="text1"/>
        </w:rPr>
        <w:t xml:space="preserve"> J</w:t>
      </w:r>
      <w:r w:rsidRPr="006E2DC7">
        <w:rPr>
          <w:rFonts w:ascii="Book Antiqua" w:eastAsia="Book Antiqua" w:hAnsi="Book Antiqua" w:cs="Book Antiqua"/>
          <w:color w:val="000000" w:themeColor="text1"/>
        </w:rPr>
        <w:t xml:space="preserve"> 2017; </w:t>
      </w:r>
      <w:r w:rsidRPr="006E2DC7">
        <w:rPr>
          <w:rFonts w:ascii="Book Antiqua" w:eastAsia="Book Antiqua" w:hAnsi="Book Antiqua" w:cs="Book Antiqua"/>
          <w:b/>
          <w:color w:val="000000" w:themeColor="text1"/>
        </w:rPr>
        <w:t>28</w:t>
      </w:r>
      <w:r w:rsidRPr="006E2DC7">
        <w:rPr>
          <w:rFonts w:ascii="Book Antiqua" w:eastAsia="Book Antiqua" w:hAnsi="Book Antiqua" w:cs="Book Antiqua"/>
          <w:color w:val="000000" w:themeColor="text1"/>
        </w:rPr>
        <w:t>: 1469-1479 [PMID: 28417153 DOI: 10.1007/s00192-017-3296-5]</w:t>
      </w:r>
    </w:p>
    <w:p w14:paraId="0DFADD44"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17 </w:t>
      </w:r>
      <w:r w:rsidRPr="006E2DC7">
        <w:rPr>
          <w:rFonts w:ascii="Book Antiqua" w:eastAsia="Book Antiqua" w:hAnsi="Book Antiqua" w:cs="Book Antiqua"/>
          <w:b/>
          <w:color w:val="000000" w:themeColor="text1"/>
        </w:rPr>
        <w:t>Freeman RM</w:t>
      </w:r>
      <w:r w:rsidRPr="006E2DC7">
        <w:rPr>
          <w:rFonts w:ascii="Book Antiqua" w:eastAsia="Book Antiqua" w:hAnsi="Book Antiqua" w:cs="Book Antiqua"/>
          <w:color w:val="000000" w:themeColor="text1"/>
        </w:rPr>
        <w:t xml:space="preserve">, </w:t>
      </w:r>
      <w:proofErr w:type="spellStart"/>
      <w:r w:rsidRPr="006E2DC7">
        <w:rPr>
          <w:rFonts w:ascii="Book Antiqua" w:eastAsia="Book Antiqua" w:hAnsi="Book Antiqua" w:cs="Book Antiqua"/>
          <w:color w:val="000000" w:themeColor="text1"/>
        </w:rPr>
        <w:t>Pantazis</w:t>
      </w:r>
      <w:proofErr w:type="spellEnd"/>
      <w:r w:rsidRPr="006E2DC7">
        <w:rPr>
          <w:rFonts w:ascii="Book Antiqua" w:eastAsia="Book Antiqua" w:hAnsi="Book Antiqua" w:cs="Book Antiqua"/>
          <w:color w:val="000000" w:themeColor="text1"/>
        </w:rPr>
        <w:t xml:space="preserve"> K, Thomson A, </w:t>
      </w:r>
      <w:proofErr w:type="spellStart"/>
      <w:r w:rsidRPr="006E2DC7">
        <w:rPr>
          <w:rFonts w:ascii="Book Antiqua" w:eastAsia="Book Antiqua" w:hAnsi="Book Antiqua" w:cs="Book Antiqua"/>
          <w:color w:val="000000" w:themeColor="text1"/>
        </w:rPr>
        <w:t>Frappell</w:t>
      </w:r>
      <w:proofErr w:type="spellEnd"/>
      <w:r w:rsidRPr="006E2DC7">
        <w:rPr>
          <w:rFonts w:ascii="Book Antiqua" w:eastAsia="Book Antiqua" w:hAnsi="Book Antiqua" w:cs="Book Antiqua"/>
          <w:color w:val="000000" w:themeColor="text1"/>
        </w:rPr>
        <w:t xml:space="preserve"> J, </w:t>
      </w:r>
      <w:proofErr w:type="spellStart"/>
      <w:r w:rsidRPr="006E2DC7">
        <w:rPr>
          <w:rFonts w:ascii="Book Antiqua" w:eastAsia="Book Antiqua" w:hAnsi="Book Antiqua" w:cs="Book Antiqua"/>
          <w:color w:val="000000" w:themeColor="text1"/>
        </w:rPr>
        <w:t>Bombieri</w:t>
      </w:r>
      <w:proofErr w:type="spellEnd"/>
      <w:r w:rsidRPr="006E2DC7">
        <w:rPr>
          <w:rFonts w:ascii="Book Antiqua" w:eastAsia="Book Antiqua" w:hAnsi="Book Antiqua" w:cs="Book Antiqua"/>
          <w:color w:val="000000" w:themeColor="text1"/>
        </w:rPr>
        <w:t xml:space="preserve"> L, Moran P, Slack M, Scott P, Waterfield M. A </w:t>
      </w:r>
      <w:proofErr w:type="spellStart"/>
      <w:r w:rsidRPr="006E2DC7">
        <w:rPr>
          <w:rFonts w:ascii="Book Antiqua" w:eastAsia="Book Antiqua" w:hAnsi="Book Antiqua" w:cs="Book Antiqua"/>
          <w:color w:val="000000" w:themeColor="text1"/>
        </w:rPr>
        <w:t>randomised</w:t>
      </w:r>
      <w:proofErr w:type="spellEnd"/>
      <w:r w:rsidRPr="006E2DC7">
        <w:rPr>
          <w:rFonts w:ascii="Book Antiqua" w:eastAsia="Book Antiqua" w:hAnsi="Book Antiqua" w:cs="Book Antiqua"/>
          <w:color w:val="000000" w:themeColor="text1"/>
        </w:rPr>
        <w:t xml:space="preserve"> controlled trial of abdominal </w:t>
      </w:r>
      <w:r w:rsidRPr="006E2DC7">
        <w:rPr>
          <w:rFonts w:ascii="Book Antiqua" w:eastAsia="Book Antiqua" w:hAnsi="Book Antiqua" w:cs="Book Antiqua"/>
          <w:i/>
          <w:color w:val="000000" w:themeColor="text1"/>
        </w:rPr>
        <w:t>vs</w:t>
      </w:r>
      <w:r w:rsidRPr="006E2DC7">
        <w:rPr>
          <w:rFonts w:ascii="Book Antiqua" w:eastAsia="Book Antiqua" w:hAnsi="Book Antiqua" w:cs="Book Antiqua"/>
          <w:color w:val="000000" w:themeColor="text1"/>
        </w:rPr>
        <w:t xml:space="preserve"> laparoscopic </w:t>
      </w:r>
      <w:proofErr w:type="spellStart"/>
      <w:r w:rsidRPr="006E2DC7">
        <w:rPr>
          <w:rFonts w:ascii="Book Antiqua" w:eastAsia="Book Antiqua" w:hAnsi="Book Antiqua" w:cs="Book Antiqua"/>
          <w:color w:val="000000" w:themeColor="text1"/>
        </w:rPr>
        <w:t>sacrocolpopexy</w:t>
      </w:r>
      <w:proofErr w:type="spellEnd"/>
      <w:r w:rsidRPr="006E2DC7">
        <w:rPr>
          <w:rFonts w:ascii="Book Antiqua" w:eastAsia="Book Antiqua" w:hAnsi="Book Antiqua" w:cs="Book Antiqua"/>
          <w:color w:val="000000" w:themeColor="text1"/>
        </w:rPr>
        <w:t xml:space="preserve"> for the treatment of post-hysterectomy vaginal vault prolapse: LAS study. </w:t>
      </w:r>
      <w:r w:rsidRPr="006E2DC7">
        <w:rPr>
          <w:rFonts w:ascii="Book Antiqua" w:eastAsia="Book Antiqua" w:hAnsi="Book Antiqua" w:cs="Book Antiqua"/>
          <w:i/>
          <w:color w:val="000000" w:themeColor="text1"/>
        </w:rPr>
        <w:t xml:space="preserve">Int </w:t>
      </w:r>
      <w:proofErr w:type="spellStart"/>
      <w:r w:rsidRPr="006E2DC7">
        <w:rPr>
          <w:rFonts w:ascii="Book Antiqua" w:eastAsia="Book Antiqua" w:hAnsi="Book Antiqua" w:cs="Book Antiqua"/>
          <w:i/>
          <w:color w:val="000000" w:themeColor="text1"/>
        </w:rPr>
        <w:t>Urogynecol</w:t>
      </w:r>
      <w:proofErr w:type="spellEnd"/>
      <w:r w:rsidRPr="006E2DC7">
        <w:rPr>
          <w:rFonts w:ascii="Book Antiqua" w:eastAsia="Book Antiqua" w:hAnsi="Book Antiqua" w:cs="Book Antiqua"/>
          <w:i/>
          <w:color w:val="000000" w:themeColor="text1"/>
        </w:rPr>
        <w:t xml:space="preserve"> J</w:t>
      </w:r>
      <w:r w:rsidRPr="006E2DC7">
        <w:rPr>
          <w:rFonts w:ascii="Book Antiqua" w:eastAsia="Book Antiqua" w:hAnsi="Book Antiqua" w:cs="Book Antiqua"/>
          <w:color w:val="000000" w:themeColor="text1"/>
        </w:rPr>
        <w:t xml:space="preserve"> 2013; </w:t>
      </w:r>
      <w:r w:rsidRPr="006E2DC7">
        <w:rPr>
          <w:rFonts w:ascii="Book Antiqua" w:eastAsia="Book Antiqua" w:hAnsi="Book Antiqua" w:cs="Book Antiqua"/>
          <w:b/>
          <w:color w:val="000000" w:themeColor="text1"/>
        </w:rPr>
        <w:t>24</w:t>
      </w:r>
      <w:r w:rsidRPr="006E2DC7">
        <w:rPr>
          <w:rFonts w:ascii="Book Antiqua" w:eastAsia="Book Antiqua" w:hAnsi="Book Antiqua" w:cs="Book Antiqua"/>
          <w:color w:val="000000" w:themeColor="text1"/>
        </w:rPr>
        <w:t>: 377-384 [PMID: 22864764 DOI: 10.1007/s00192-012-1885-x]</w:t>
      </w:r>
    </w:p>
    <w:p w14:paraId="6C0737E4" w14:textId="77777777" w:rsidR="004F1B93" w:rsidRPr="006E2DC7" w:rsidRDefault="004567C1" w:rsidP="00563EE4">
      <w:pPr>
        <w:spacing w:line="360" w:lineRule="auto"/>
        <w:jc w:val="both"/>
        <w:rPr>
          <w:rFonts w:ascii="Book Antiqua" w:eastAsia="Book Antiqua" w:hAnsi="Book Antiqua" w:cs="Book Antiqua"/>
          <w:color w:val="000000" w:themeColor="text1"/>
          <w:lang w:val="it-IT"/>
        </w:rPr>
      </w:pPr>
      <w:r w:rsidRPr="006E2DC7">
        <w:rPr>
          <w:rFonts w:ascii="Book Antiqua" w:eastAsia="Book Antiqua" w:hAnsi="Book Antiqua" w:cs="Book Antiqua"/>
          <w:color w:val="000000" w:themeColor="text1"/>
        </w:rPr>
        <w:lastRenderedPageBreak/>
        <w:t xml:space="preserve">18 </w:t>
      </w:r>
      <w:proofErr w:type="spellStart"/>
      <w:r w:rsidRPr="006E2DC7">
        <w:rPr>
          <w:rFonts w:ascii="Book Antiqua" w:eastAsia="Book Antiqua" w:hAnsi="Book Antiqua" w:cs="Book Antiqua"/>
          <w:b/>
          <w:color w:val="000000" w:themeColor="text1"/>
        </w:rPr>
        <w:t>Sassani</w:t>
      </w:r>
      <w:proofErr w:type="spellEnd"/>
      <w:r w:rsidRPr="006E2DC7">
        <w:rPr>
          <w:rFonts w:ascii="Book Antiqua" w:eastAsia="Book Antiqua" w:hAnsi="Book Antiqua" w:cs="Book Antiqua"/>
          <w:b/>
          <w:color w:val="000000" w:themeColor="text1"/>
        </w:rPr>
        <w:t xml:space="preserve"> JC</w:t>
      </w:r>
      <w:r w:rsidRPr="006E2DC7">
        <w:rPr>
          <w:rFonts w:ascii="Book Antiqua" w:eastAsia="Book Antiqua" w:hAnsi="Book Antiqua" w:cs="Book Antiqua"/>
          <w:color w:val="000000" w:themeColor="text1"/>
        </w:rPr>
        <w:t xml:space="preserve">, </w:t>
      </w:r>
      <w:proofErr w:type="spellStart"/>
      <w:r w:rsidRPr="006E2DC7">
        <w:rPr>
          <w:rFonts w:ascii="Book Antiqua" w:eastAsia="Book Antiqua" w:hAnsi="Book Antiqua" w:cs="Book Antiqua"/>
          <w:color w:val="000000" w:themeColor="text1"/>
        </w:rPr>
        <w:t>Artsen</w:t>
      </w:r>
      <w:proofErr w:type="spellEnd"/>
      <w:r w:rsidRPr="006E2DC7">
        <w:rPr>
          <w:rFonts w:ascii="Book Antiqua" w:eastAsia="Book Antiqua" w:hAnsi="Book Antiqua" w:cs="Book Antiqua"/>
          <w:color w:val="000000" w:themeColor="text1"/>
        </w:rPr>
        <w:t xml:space="preserve"> AM, </w:t>
      </w:r>
      <w:proofErr w:type="spellStart"/>
      <w:r w:rsidRPr="006E2DC7">
        <w:rPr>
          <w:rFonts w:ascii="Book Antiqua" w:eastAsia="Book Antiqua" w:hAnsi="Book Antiqua" w:cs="Book Antiqua"/>
          <w:color w:val="000000" w:themeColor="text1"/>
        </w:rPr>
        <w:t>Moalli</w:t>
      </w:r>
      <w:proofErr w:type="spellEnd"/>
      <w:r w:rsidRPr="006E2DC7">
        <w:rPr>
          <w:rFonts w:ascii="Book Antiqua" w:eastAsia="Book Antiqua" w:hAnsi="Book Antiqua" w:cs="Book Antiqua"/>
          <w:color w:val="000000" w:themeColor="text1"/>
        </w:rPr>
        <w:t xml:space="preserve"> PA, Bradley MS. Temporal Trends of </w:t>
      </w:r>
      <w:proofErr w:type="spellStart"/>
      <w:r w:rsidRPr="006E2DC7">
        <w:rPr>
          <w:rFonts w:ascii="Book Antiqua" w:eastAsia="Book Antiqua" w:hAnsi="Book Antiqua" w:cs="Book Antiqua"/>
          <w:color w:val="000000" w:themeColor="text1"/>
        </w:rPr>
        <w:t>Urogynecologic</w:t>
      </w:r>
      <w:proofErr w:type="spellEnd"/>
      <w:r w:rsidRPr="006E2DC7">
        <w:rPr>
          <w:rFonts w:ascii="Book Antiqua" w:eastAsia="Book Antiqua" w:hAnsi="Book Antiqua" w:cs="Book Antiqua"/>
          <w:color w:val="000000" w:themeColor="text1"/>
        </w:rPr>
        <w:t xml:space="preserve"> Mesh Reports to the U.S. Food and Drug Administration. </w:t>
      </w:r>
      <w:r w:rsidRPr="006E2DC7">
        <w:rPr>
          <w:rFonts w:ascii="Book Antiqua" w:eastAsia="Book Antiqua" w:hAnsi="Book Antiqua" w:cs="Book Antiqua"/>
          <w:i/>
          <w:color w:val="000000" w:themeColor="text1"/>
          <w:lang w:val="it-IT"/>
        </w:rPr>
        <w:t>Obstet Gynecol</w:t>
      </w:r>
      <w:r w:rsidRPr="006E2DC7">
        <w:rPr>
          <w:rFonts w:ascii="Book Antiqua" w:eastAsia="Book Antiqua" w:hAnsi="Book Antiqua" w:cs="Book Antiqua"/>
          <w:color w:val="000000" w:themeColor="text1"/>
          <w:lang w:val="it-IT"/>
        </w:rPr>
        <w:t xml:space="preserve"> 2020; </w:t>
      </w:r>
      <w:r w:rsidRPr="006E2DC7">
        <w:rPr>
          <w:rFonts w:ascii="Book Antiqua" w:eastAsia="Book Antiqua" w:hAnsi="Book Antiqua" w:cs="Book Antiqua"/>
          <w:b/>
          <w:color w:val="000000" w:themeColor="text1"/>
          <w:lang w:val="it-IT"/>
        </w:rPr>
        <w:t>135</w:t>
      </w:r>
      <w:r w:rsidRPr="006E2DC7">
        <w:rPr>
          <w:rFonts w:ascii="Book Antiqua" w:eastAsia="Book Antiqua" w:hAnsi="Book Antiqua" w:cs="Book Antiqua"/>
          <w:color w:val="000000" w:themeColor="text1"/>
          <w:lang w:val="it-IT"/>
        </w:rPr>
        <w:t>: 1084-1090 [PMID: 32282600 DOI: 10.1097/AOG.0000000000003805]</w:t>
      </w:r>
    </w:p>
    <w:p w14:paraId="7CC570F2"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lang w:val="it-IT"/>
        </w:rPr>
        <w:t xml:space="preserve">19 </w:t>
      </w:r>
      <w:r w:rsidRPr="006E2DC7">
        <w:rPr>
          <w:rFonts w:ascii="Book Antiqua" w:eastAsia="Book Antiqua" w:hAnsi="Book Antiqua" w:cs="Book Antiqua"/>
          <w:b/>
          <w:color w:val="000000" w:themeColor="text1"/>
          <w:lang w:val="it-IT"/>
        </w:rPr>
        <w:t>Braga A</w:t>
      </w:r>
      <w:r w:rsidRPr="006E2DC7">
        <w:rPr>
          <w:rFonts w:ascii="Book Antiqua" w:eastAsia="Book Antiqua" w:hAnsi="Book Antiqua" w:cs="Book Antiqua"/>
          <w:color w:val="000000" w:themeColor="text1"/>
          <w:lang w:val="it-IT"/>
        </w:rPr>
        <w:t xml:space="preserve">, Serati M, Salvatore S, Torella M, Pasqualetti R, Papadia A, Caccia G. Update in native tissue vaginal vault prolapse repair. </w:t>
      </w:r>
      <w:r w:rsidRPr="006E2DC7">
        <w:rPr>
          <w:rFonts w:ascii="Book Antiqua" w:eastAsia="Book Antiqua" w:hAnsi="Book Antiqua" w:cs="Book Antiqua"/>
          <w:i/>
          <w:color w:val="000000" w:themeColor="text1"/>
        </w:rPr>
        <w:t xml:space="preserve">Int </w:t>
      </w:r>
      <w:proofErr w:type="spellStart"/>
      <w:r w:rsidRPr="006E2DC7">
        <w:rPr>
          <w:rFonts w:ascii="Book Antiqua" w:eastAsia="Book Antiqua" w:hAnsi="Book Antiqua" w:cs="Book Antiqua"/>
          <w:i/>
          <w:color w:val="000000" w:themeColor="text1"/>
        </w:rPr>
        <w:t>Urogynecol</w:t>
      </w:r>
      <w:proofErr w:type="spellEnd"/>
      <w:r w:rsidRPr="006E2DC7">
        <w:rPr>
          <w:rFonts w:ascii="Book Antiqua" w:eastAsia="Book Antiqua" w:hAnsi="Book Antiqua" w:cs="Book Antiqua"/>
          <w:i/>
          <w:color w:val="000000" w:themeColor="text1"/>
        </w:rPr>
        <w:t xml:space="preserve"> J</w:t>
      </w:r>
      <w:r w:rsidRPr="006E2DC7">
        <w:rPr>
          <w:rFonts w:ascii="Book Antiqua" w:eastAsia="Book Antiqua" w:hAnsi="Book Antiqua" w:cs="Book Antiqua"/>
          <w:color w:val="000000" w:themeColor="text1"/>
        </w:rPr>
        <w:t xml:space="preserve"> 2020; </w:t>
      </w:r>
      <w:r w:rsidRPr="006E2DC7">
        <w:rPr>
          <w:rFonts w:ascii="Book Antiqua" w:eastAsia="Book Antiqua" w:hAnsi="Book Antiqua" w:cs="Book Antiqua"/>
          <w:b/>
          <w:color w:val="000000" w:themeColor="text1"/>
        </w:rPr>
        <w:t>31</w:t>
      </w:r>
      <w:r w:rsidRPr="006E2DC7">
        <w:rPr>
          <w:rFonts w:ascii="Book Antiqua" w:eastAsia="Book Antiqua" w:hAnsi="Book Antiqua" w:cs="Book Antiqua"/>
          <w:color w:val="000000" w:themeColor="text1"/>
        </w:rPr>
        <w:t>: 2003-2010 [PMID: 32556408 DOI: 10.1007/s00192-020-04368-4]</w:t>
      </w:r>
    </w:p>
    <w:p w14:paraId="04BAB9E9" w14:textId="77777777" w:rsidR="00D9065A" w:rsidRPr="006E2DC7" w:rsidRDefault="00D9065A" w:rsidP="00563EE4">
      <w:pPr>
        <w:spacing w:line="360" w:lineRule="auto"/>
        <w:jc w:val="both"/>
        <w:rPr>
          <w:rFonts w:ascii="Book Antiqua" w:eastAsia="Book Antiqua" w:hAnsi="Book Antiqua" w:cs="Book Antiqua"/>
          <w:color w:val="000000" w:themeColor="text1"/>
        </w:rPr>
        <w:sectPr w:rsidR="00D9065A" w:rsidRPr="006E2DC7">
          <w:pgSz w:w="12240" w:h="15840"/>
          <w:pgMar w:top="1440" w:right="1440" w:bottom="1440" w:left="1440" w:header="720" w:footer="720" w:gutter="0"/>
          <w:cols w:space="720"/>
        </w:sectPr>
      </w:pPr>
    </w:p>
    <w:p w14:paraId="3E08325A" w14:textId="77777777" w:rsidR="00FB3E33" w:rsidRPr="006E2DC7" w:rsidRDefault="00FB3E33" w:rsidP="00563EE4">
      <w:pPr>
        <w:spacing w:line="360" w:lineRule="auto"/>
        <w:jc w:val="both"/>
        <w:rPr>
          <w:rFonts w:ascii="Book Antiqua" w:eastAsia="Book Antiqua" w:hAnsi="Book Antiqua" w:cs="Book Antiqua"/>
          <w:color w:val="000000" w:themeColor="text1"/>
        </w:rPr>
      </w:pPr>
    </w:p>
    <w:p w14:paraId="2879226F"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Footnotes</w:t>
      </w:r>
    </w:p>
    <w:p w14:paraId="4A2ABA71"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Institutional review board statement: </w:t>
      </w:r>
      <w:r w:rsidRPr="006E2DC7">
        <w:rPr>
          <w:rFonts w:ascii="Book Antiqua" w:eastAsia="Book Antiqua" w:hAnsi="Book Antiqua" w:cs="Book Antiqua"/>
          <w:color w:val="000000" w:themeColor="text1"/>
        </w:rPr>
        <w:t>The study was approved by the Ethics Committee of the International University of Health and Welfare Hospital, No. 21-B-463.</w:t>
      </w:r>
    </w:p>
    <w:p w14:paraId="643F4AC7"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6B24AA4D"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Informed consent statement: </w:t>
      </w:r>
      <w:r w:rsidRPr="006E2DC7">
        <w:rPr>
          <w:rFonts w:ascii="Book Antiqua" w:eastAsia="Book Antiqua" w:hAnsi="Book Antiqua" w:cs="Book Antiqua"/>
          <w:color w:val="000000" w:themeColor="text1"/>
        </w:rPr>
        <w:t>All patients provided written and oral informed consent for the procedure and study participation after a proper explanation of the risks and benefits of the surgical procedure.</w:t>
      </w:r>
    </w:p>
    <w:p w14:paraId="78A64F65"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1F40C69C" w14:textId="68FC00B3" w:rsidR="004F1B93" w:rsidRPr="006E2DC7" w:rsidRDefault="004567C1" w:rsidP="00563EE4">
      <w:pPr>
        <w:spacing w:line="360" w:lineRule="auto"/>
        <w:jc w:val="both"/>
        <w:rPr>
          <w:rFonts w:ascii="Book Antiqua" w:eastAsia="Book Antiqua" w:hAnsi="Book Antiqua" w:cs="Book Antiqua"/>
          <w:color w:val="000000" w:themeColor="text1"/>
        </w:rPr>
      </w:pPr>
      <w:bookmarkStart w:id="2" w:name="_30j0zll" w:colFirst="0" w:colLast="0"/>
      <w:bookmarkEnd w:id="2"/>
      <w:r w:rsidRPr="006E2DC7">
        <w:rPr>
          <w:rFonts w:ascii="Book Antiqua" w:eastAsia="Book Antiqua" w:hAnsi="Book Antiqua" w:cs="Book Antiqua"/>
          <w:b/>
          <w:color w:val="000000" w:themeColor="text1"/>
        </w:rPr>
        <w:t xml:space="preserve">Conflict-of-interest statement: </w:t>
      </w:r>
      <w:r w:rsidRPr="006E2DC7">
        <w:rPr>
          <w:rFonts w:ascii="Book Antiqua" w:eastAsia="Book Antiqua" w:hAnsi="Book Antiqua" w:cs="Book Antiqua"/>
          <w:color w:val="000000" w:themeColor="text1"/>
        </w:rPr>
        <w:t>All authors report</w:t>
      </w:r>
      <w:r w:rsidR="004E5AF9" w:rsidRPr="006E2DC7">
        <w:rPr>
          <w:rFonts w:ascii="Book Antiqua" w:eastAsia="Book Antiqua" w:hAnsi="Book Antiqua" w:cs="Book Antiqua"/>
          <w:color w:val="000000" w:themeColor="text1"/>
        </w:rPr>
        <w:t xml:space="preserve"> having</w:t>
      </w:r>
      <w:r w:rsidRPr="006E2DC7">
        <w:rPr>
          <w:rFonts w:ascii="Book Antiqua" w:eastAsia="Book Antiqua" w:hAnsi="Book Antiqua" w:cs="Book Antiqua"/>
          <w:color w:val="000000" w:themeColor="text1"/>
        </w:rPr>
        <w:t xml:space="preserve"> no relevant conflicts of interest for this article.</w:t>
      </w:r>
    </w:p>
    <w:p w14:paraId="13101E53"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6C680CD9"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Data sharing statement: </w:t>
      </w:r>
      <w:r w:rsidRPr="006E2DC7">
        <w:rPr>
          <w:rFonts w:ascii="Book Antiqua" w:eastAsia="Book Antiqua" w:hAnsi="Book Antiqua" w:cs="Book Antiqua"/>
          <w:color w:val="000000" w:themeColor="text1"/>
        </w:rPr>
        <w:t>All data generated or analyzed during this study are included in this article and its supplementary material files. Further inquiries can be directed to the corresponding author at tokakinuma@gmail.com.</w:t>
      </w:r>
    </w:p>
    <w:p w14:paraId="6EC1D199"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1C92C2A9"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Open-Access: </w:t>
      </w:r>
      <w:r w:rsidRPr="006E2DC7">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6E2DC7">
        <w:rPr>
          <w:rFonts w:ascii="Book Antiqua" w:eastAsia="Book Antiqua" w:hAnsi="Book Antiqua" w:cs="Book Antiqua"/>
          <w:color w:val="000000" w:themeColor="text1"/>
        </w:rPr>
        <w:t>NonCommercial</w:t>
      </w:r>
      <w:proofErr w:type="spellEnd"/>
      <w:r w:rsidRPr="006E2DC7">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5428C69"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27ED1221" w14:textId="26B3B03C" w:rsidR="004F1B93" w:rsidRPr="006E2DC7" w:rsidRDefault="004567C1" w:rsidP="00563EE4">
      <w:pPr>
        <w:spacing w:line="360" w:lineRule="auto"/>
        <w:jc w:val="both"/>
        <w:rPr>
          <w:rFonts w:ascii="Book Antiqua" w:eastAsia="Book Antiqua" w:hAnsi="Book Antiqua" w:cs="Book Antiqua"/>
          <w:b/>
          <w:color w:val="000000" w:themeColor="text1"/>
        </w:rPr>
      </w:pPr>
      <w:r w:rsidRPr="006E2DC7">
        <w:rPr>
          <w:rFonts w:ascii="Book Antiqua" w:eastAsia="Book Antiqua" w:hAnsi="Book Antiqua" w:cs="Book Antiqua"/>
          <w:b/>
          <w:color w:val="000000" w:themeColor="text1"/>
        </w:rPr>
        <w:t xml:space="preserve">Provenance and peer review: </w:t>
      </w:r>
      <w:r w:rsidRPr="006E2DC7">
        <w:rPr>
          <w:rFonts w:ascii="Book Antiqua" w:eastAsia="Book Antiqua" w:hAnsi="Book Antiqua" w:cs="Book Antiqua"/>
          <w:color w:val="000000" w:themeColor="text1"/>
        </w:rPr>
        <w:t>Unsolicited article; Externally peer reviewed.</w:t>
      </w:r>
    </w:p>
    <w:p w14:paraId="029E75C0" w14:textId="77777777" w:rsidR="006B1432" w:rsidRDefault="006B1432" w:rsidP="00563EE4">
      <w:pPr>
        <w:spacing w:line="360" w:lineRule="auto"/>
        <w:jc w:val="both"/>
        <w:rPr>
          <w:rFonts w:ascii="Book Antiqua" w:eastAsia="Book Antiqua" w:hAnsi="Book Antiqua" w:cs="Book Antiqua"/>
          <w:b/>
          <w:color w:val="000000" w:themeColor="text1"/>
        </w:rPr>
      </w:pPr>
    </w:p>
    <w:p w14:paraId="4CDD372E" w14:textId="1EF39B6D"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Peer-review model: </w:t>
      </w:r>
      <w:r w:rsidRPr="006E2DC7">
        <w:rPr>
          <w:rFonts w:ascii="Book Antiqua" w:eastAsia="Book Antiqua" w:hAnsi="Book Antiqua" w:cs="Book Antiqua"/>
          <w:color w:val="000000" w:themeColor="text1"/>
        </w:rPr>
        <w:t>Single blind</w:t>
      </w:r>
    </w:p>
    <w:p w14:paraId="5D9ACC95"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16A7470C"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Peer-review started: </w:t>
      </w:r>
      <w:r w:rsidRPr="006E2DC7">
        <w:rPr>
          <w:rFonts w:ascii="Book Antiqua" w:eastAsia="Book Antiqua" w:hAnsi="Book Antiqua" w:cs="Book Antiqua"/>
          <w:color w:val="000000" w:themeColor="text1"/>
        </w:rPr>
        <w:t>January 9, 2023</w:t>
      </w:r>
    </w:p>
    <w:p w14:paraId="2A5D65D0"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First decision: </w:t>
      </w:r>
      <w:r w:rsidRPr="006E2DC7">
        <w:rPr>
          <w:rFonts w:ascii="Book Antiqua" w:eastAsia="Book Antiqua" w:hAnsi="Book Antiqua" w:cs="Book Antiqua"/>
          <w:color w:val="000000" w:themeColor="text1"/>
        </w:rPr>
        <w:t>February 2, 2023</w:t>
      </w:r>
    </w:p>
    <w:p w14:paraId="5C1796DB"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lastRenderedPageBreak/>
        <w:t>Article in press:</w:t>
      </w:r>
    </w:p>
    <w:p w14:paraId="1003358A"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6629AAC6" w14:textId="77777777" w:rsidR="004F1B93" w:rsidRPr="006E2DC7" w:rsidRDefault="004567C1" w:rsidP="00563EE4">
      <w:pPr>
        <w:spacing w:line="360" w:lineRule="auto"/>
        <w:jc w:val="both"/>
        <w:rPr>
          <w:rFonts w:ascii="Book Antiqua" w:eastAsia="Book Antiqua" w:hAnsi="Book Antiqua" w:cs="Book Antiqua"/>
          <w:color w:val="000000" w:themeColor="text1"/>
        </w:rPr>
      </w:pPr>
      <w:bookmarkStart w:id="3" w:name="_1fob9te" w:colFirst="0" w:colLast="0"/>
      <w:bookmarkEnd w:id="3"/>
      <w:r w:rsidRPr="006E2DC7">
        <w:rPr>
          <w:rFonts w:ascii="Book Antiqua" w:eastAsia="Book Antiqua" w:hAnsi="Book Antiqua" w:cs="Book Antiqua"/>
          <w:b/>
          <w:color w:val="000000" w:themeColor="text1"/>
        </w:rPr>
        <w:t xml:space="preserve">Specialty type: </w:t>
      </w:r>
      <w:r w:rsidRPr="006E2DC7">
        <w:rPr>
          <w:rFonts w:ascii="Book Antiqua" w:eastAsia="Book Antiqua" w:hAnsi="Book Antiqua" w:cs="Book Antiqua"/>
          <w:color w:val="000000" w:themeColor="text1"/>
        </w:rPr>
        <w:t>Medicine, research and experimental</w:t>
      </w:r>
    </w:p>
    <w:p w14:paraId="67895E3F"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Country/Territory of origin: </w:t>
      </w:r>
      <w:r w:rsidRPr="006E2DC7">
        <w:rPr>
          <w:rFonts w:ascii="Book Antiqua" w:eastAsia="Book Antiqua" w:hAnsi="Book Antiqua" w:cs="Book Antiqua"/>
          <w:color w:val="000000" w:themeColor="text1"/>
        </w:rPr>
        <w:t>Japan</w:t>
      </w:r>
    </w:p>
    <w:p w14:paraId="1BF17B71"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Peer-review report’s scientific quality classification</w:t>
      </w:r>
    </w:p>
    <w:p w14:paraId="1A196EC0"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Grade A (Excellent): 0</w:t>
      </w:r>
    </w:p>
    <w:p w14:paraId="5CBA8747"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Grade B (Very good): B, B</w:t>
      </w:r>
    </w:p>
    <w:p w14:paraId="7AE48C3A"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Grade C (Good): C, C, C</w:t>
      </w:r>
    </w:p>
    <w:p w14:paraId="2CE47A51"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Grade D (Fair): D</w:t>
      </w:r>
    </w:p>
    <w:p w14:paraId="543548F8"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Grade E (Poor): 0</w:t>
      </w:r>
    </w:p>
    <w:p w14:paraId="1B3D403E"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1E5FDA35" w14:textId="0AA4D9AB" w:rsidR="004F1B93" w:rsidRPr="006E2DC7" w:rsidRDefault="004567C1" w:rsidP="00563EE4">
      <w:pPr>
        <w:spacing w:line="360" w:lineRule="auto"/>
        <w:jc w:val="both"/>
        <w:rPr>
          <w:rFonts w:ascii="Book Antiqua" w:eastAsia="Book Antiqua" w:hAnsi="Book Antiqua" w:cs="Book Antiqua"/>
          <w:b/>
          <w:color w:val="000000" w:themeColor="text1"/>
        </w:rPr>
      </w:pPr>
      <w:r w:rsidRPr="006E2DC7">
        <w:rPr>
          <w:rFonts w:ascii="Book Antiqua" w:eastAsia="Book Antiqua" w:hAnsi="Book Antiqua" w:cs="Book Antiqua"/>
          <w:b/>
          <w:color w:val="000000" w:themeColor="text1"/>
        </w:rPr>
        <w:t xml:space="preserve">P-Reviewer: </w:t>
      </w:r>
      <w:r w:rsidRPr="006E2DC7">
        <w:rPr>
          <w:rFonts w:ascii="Book Antiqua" w:eastAsia="Book Antiqua" w:hAnsi="Book Antiqua" w:cs="Book Antiqua"/>
          <w:color w:val="000000" w:themeColor="text1"/>
        </w:rPr>
        <w:t xml:space="preserve">He Z, China; </w:t>
      </w:r>
      <w:proofErr w:type="spellStart"/>
      <w:r w:rsidRPr="006E2DC7">
        <w:rPr>
          <w:rFonts w:ascii="Book Antiqua" w:eastAsia="Book Antiqua" w:hAnsi="Book Antiqua" w:cs="Book Antiqua"/>
          <w:color w:val="000000" w:themeColor="text1"/>
        </w:rPr>
        <w:t>Hegazy</w:t>
      </w:r>
      <w:proofErr w:type="spellEnd"/>
      <w:r w:rsidRPr="006E2DC7">
        <w:rPr>
          <w:rFonts w:ascii="Book Antiqua" w:eastAsia="Book Antiqua" w:hAnsi="Book Antiqua" w:cs="Book Antiqua"/>
          <w:color w:val="000000" w:themeColor="text1"/>
        </w:rPr>
        <w:t xml:space="preserve"> AA, Egypt; Martín Del </w:t>
      </w:r>
      <w:proofErr w:type="spellStart"/>
      <w:r w:rsidRPr="006E2DC7">
        <w:rPr>
          <w:rFonts w:ascii="Book Antiqua" w:eastAsia="Book Antiqua" w:hAnsi="Book Antiqua" w:cs="Book Antiqua"/>
          <w:color w:val="000000" w:themeColor="text1"/>
        </w:rPr>
        <w:t>Olmo</w:t>
      </w:r>
      <w:proofErr w:type="spellEnd"/>
      <w:r w:rsidRPr="006E2DC7">
        <w:rPr>
          <w:rFonts w:ascii="Book Antiqua" w:eastAsia="Book Antiqua" w:hAnsi="Book Antiqua" w:cs="Book Antiqua"/>
          <w:color w:val="000000" w:themeColor="text1"/>
        </w:rPr>
        <w:t xml:space="preserve"> JC, Spain; Samara AA, Greece</w:t>
      </w:r>
      <w:r w:rsidRPr="006E2DC7">
        <w:rPr>
          <w:rFonts w:ascii="Book Antiqua" w:eastAsia="Book Antiqua" w:hAnsi="Book Antiqua" w:cs="Book Antiqua"/>
          <w:b/>
          <w:color w:val="000000" w:themeColor="text1"/>
        </w:rPr>
        <w:t xml:space="preserve"> S-Editor: </w:t>
      </w:r>
      <w:r w:rsidRPr="006E2DC7">
        <w:rPr>
          <w:rFonts w:ascii="Book Antiqua" w:eastAsia="Book Antiqua" w:hAnsi="Book Antiqua" w:cs="Book Antiqua"/>
          <w:color w:val="000000" w:themeColor="text1"/>
        </w:rPr>
        <w:t>Li L</w:t>
      </w:r>
      <w:r w:rsidRPr="006E2DC7">
        <w:rPr>
          <w:rFonts w:ascii="Book Antiqua" w:eastAsia="Book Antiqua" w:hAnsi="Book Antiqua" w:cs="Book Antiqua"/>
          <w:b/>
          <w:color w:val="000000" w:themeColor="text1"/>
        </w:rPr>
        <w:t xml:space="preserve"> L-Editor: </w:t>
      </w:r>
      <w:r w:rsidRPr="006E2DC7">
        <w:rPr>
          <w:rFonts w:ascii="Book Antiqua" w:eastAsia="Book Antiqua" w:hAnsi="Book Antiqua" w:cs="Book Antiqua"/>
          <w:color w:val="000000" w:themeColor="text1"/>
        </w:rPr>
        <w:t xml:space="preserve">Filipodia </w:t>
      </w:r>
      <w:r w:rsidRPr="006E2DC7">
        <w:rPr>
          <w:rFonts w:ascii="Book Antiqua" w:eastAsia="Book Antiqua" w:hAnsi="Book Antiqua" w:cs="Book Antiqua"/>
          <w:b/>
          <w:color w:val="000000" w:themeColor="text1"/>
        </w:rPr>
        <w:t>P-Editor:</w:t>
      </w:r>
    </w:p>
    <w:p w14:paraId="0A7AC719" w14:textId="77777777" w:rsidR="00D9065A" w:rsidRPr="006E2DC7" w:rsidRDefault="00D9065A" w:rsidP="00563EE4">
      <w:pPr>
        <w:spacing w:line="360" w:lineRule="auto"/>
        <w:jc w:val="both"/>
        <w:rPr>
          <w:rFonts w:ascii="Book Antiqua" w:eastAsia="Book Antiqua" w:hAnsi="Book Antiqua" w:cs="Book Antiqua"/>
          <w:b/>
          <w:color w:val="000000" w:themeColor="text1"/>
        </w:rPr>
        <w:sectPr w:rsidR="00D9065A" w:rsidRPr="006E2DC7">
          <w:pgSz w:w="12240" w:h="15840"/>
          <w:pgMar w:top="1440" w:right="1440" w:bottom="1440" w:left="1440" w:header="720" w:footer="720" w:gutter="0"/>
          <w:cols w:space="720"/>
        </w:sectPr>
      </w:pPr>
    </w:p>
    <w:p w14:paraId="0ADD111E" w14:textId="77777777" w:rsidR="00FB3E33" w:rsidRPr="006E2DC7" w:rsidRDefault="00FB3E33" w:rsidP="00563EE4">
      <w:pPr>
        <w:spacing w:line="360" w:lineRule="auto"/>
        <w:jc w:val="both"/>
        <w:rPr>
          <w:rFonts w:ascii="Book Antiqua" w:eastAsia="Book Antiqua" w:hAnsi="Book Antiqua" w:cs="Book Antiqua"/>
          <w:b/>
          <w:color w:val="000000" w:themeColor="text1"/>
        </w:rPr>
      </w:pPr>
    </w:p>
    <w:p w14:paraId="112696E6"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Figure Legends</w:t>
      </w:r>
    </w:p>
    <w:p w14:paraId="5B9652D1"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noProof/>
          <w:color w:val="000000" w:themeColor="text1"/>
          <w:lang w:eastAsia="ja-JP"/>
        </w:rPr>
        <w:drawing>
          <wp:inline distT="0" distB="0" distL="0" distR="0" wp14:anchorId="22AEBF0B" wp14:editId="308F5557">
            <wp:extent cx="5943600" cy="2383155"/>
            <wp:effectExtent l="0" t="0" r="0" b="0"/>
            <wp:docPr id="1" name="image1.png" descr="图片包含 食物, 照片, 对, 桌子&#10;&#10;描述已自动生成"/>
            <wp:cNvGraphicFramePr/>
            <a:graphic xmlns:a="http://schemas.openxmlformats.org/drawingml/2006/main">
              <a:graphicData uri="http://schemas.openxmlformats.org/drawingml/2006/picture">
                <pic:pic xmlns:pic="http://schemas.openxmlformats.org/drawingml/2006/picture">
                  <pic:nvPicPr>
                    <pic:cNvPr id="0" name="image1.png" descr="图片包含 食物, 照片, 对, 桌子&#10;&#10;描述已自动生成"/>
                    <pic:cNvPicPr preferRelativeResize="0"/>
                  </pic:nvPicPr>
                  <pic:blipFill>
                    <a:blip r:embed="rId7"/>
                    <a:srcRect/>
                    <a:stretch>
                      <a:fillRect/>
                    </a:stretch>
                  </pic:blipFill>
                  <pic:spPr>
                    <a:xfrm>
                      <a:off x="0" y="0"/>
                      <a:ext cx="5943600" cy="2383155"/>
                    </a:xfrm>
                    <a:prstGeom prst="rect">
                      <a:avLst/>
                    </a:prstGeom>
                    <a:ln/>
                  </pic:spPr>
                </pic:pic>
              </a:graphicData>
            </a:graphic>
          </wp:inline>
        </w:drawing>
      </w:r>
    </w:p>
    <w:p w14:paraId="30F3F8EA"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b/>
          <w:color w:val="000000" w:themeColor="text1"/>
        </w:rPr>
        <w:t xml:space="preserve">Figure 1 The vaginal stump was continuously sutured to the round ligament on both sides by 2-0 delayed absorbable thread. </w:t>
      </w:r>
      <w:r w:rsidRPr="006E2DC7">
        <w:rPr>
          <w:rFonts w:ascii="Book Antiqua" w:eastAsia="Book Antiqua" w:hAnsi="Book Antiqua" w:cs="Book Antiqua"/>
          <w:color w:val="000000" w:themeColor="text1"/>
        </w:rPr>
        <w:t>A: Right round ligament; B: Left round ligament.</w:t>
      </w:r>
    </w:p>
    <w:p w14:paraId="1AA0EC72" w14:textId="77777777" w:rsidR="004F1B93" w:rsidRPr="006E2DC7" w:rsidRDefault="004F1B93" w:rsidP="00563EE4">
      <w:pPr>
        <w:spacing w:line="360" w:lineRule="auto"/>
        <w:jc w:val="both"/>
        <w:rPr>
          <w:rFonts w:ascii="Book Antiqua" w:eastAsia="Book Antiqua" w:hAnsi="Book Antiqua" w:cs="Book Antiqua"/>
          <w:color w:val="000000" w:themeColor="text1"/>
        </w:rPr>
      </w:pPr>
    </w:p>
    <w:p w14:paraId="2A9B972D" w14:textId="77777777" w:rsidR="004F1B93" w:rsidRPr="006E2DC7" w:rsidRDefault="004567C1" w:rsidP="00563EE4">
      <w:pPr>
        <w:spacing w:line="360" w:lineRule="auto"/>
        <w:jc w:val="both"/>
        <w:rPr>
          <w:rFonts w:ascii="Book Antiqua" w:hAnsi="Book Antiqua"/>
          <w:color w:val="000000" w:themeColor="text1"/>
        </w:rPr>
      </w:pPr>
      <w:r w:rsidRPr="006E2DC7">
        <w:rPr>
          <w:rFonts w:ascii="Book Antiqua" w:hAnsi="Book Antiqua"/>
          <w:noProof/>
          <w:color w:val="000000" w:themeColor="text1"/>
          <w:lang w:eastAsia="ja-JP"/>
        </w:rPr>
        <w:lastRenderedPageBreak/>
        <w:drawing>
          <wp:inline distT="0" distB="0" distL="0" distR="0" wp14:anchorId="5382546F" wp14:editId="49EE045C">
            <wp:extent cx="5447619" cy="4561905"/>
            <wp:effectExtent l="0" t="0" r="0" b="0"/>
            <wp:docPr id="2" name="image2.png" descr="图片包含 食物, 肉, 蝙蝠, 关&#10;&#10;描述已自动生成"/>
            <wp:cNvGraphicFramePr/>
            <a:graphic xmlns:a="http://schemas.openxmlformats.org/drawingml/2006/main">
              <a:graphicData uri="http://schemas.openxmlformats.org/drawingml/2006/picture">
                <pic:pic xmlns:pic="http://schemas.openxmlformats.org/drawingml/2006/picture">
                  <pic:nvPicPr>
                    <pic:cNvPr id="0" name="image2.png" descr="图片包含 食物, 肉, 蝙蝠, 关&#10;&#10;描述已自动生成"/>
                    <pic:cNvPicPr preferRelativeResize="0"/>
                  </pic:nvPicPr>
                  <pic:blipFill>
                    <a:blip r:embed="rId8"/>
                    <a:srcRect/>
                    <a:stretch>
                      <a:fillRect/>
                    </a:stretch>
                  </pic:blipFill>
                  <pic:spPr>
                    <a:xfrm>
                      <a:off x="0" y="0"/>
                      <a:ext cx="5447619" cy="4561905"/>
                    </a:xfrm>
                    <a:prstGeom prst="rect">
                      <a:avLst/>
                    </a:prstGeom>
                    <a:ln/>
                  </pic:spPr>
                </pic:pic>
              </a:graphicData>
            </a:graphic>
          </wp:inline>
        </w:drawing>
      </w:r>
    </w:p>
    <w:p w14:paraId="499B7E2E" w14:textId="77777777" w:rsidR="004F1B93" w:rsidRPr="006E2DC7" w:rsidRDefault="004567C1" w:rsidP="00563EE4">
      <w:pPr>
        <w:spacing w:line="360" w:lineRule="auto"/>
        <w:jc w:val="both"/>
        <w:rPr>
          <w:rFonts w:ascii="Book Antiqua" w:eastAsia="Book Antiqua" w:hAnsi="Book Antiqua" w:cs="Book Antiqua"/>
          <w:b/>
          <w:color w:val="000000" w:themeColor="text1"/>
        </w:rPr>
      </w:pPr>
      <w:r w:rsidRPr="006E2DC7">
        <w:rPr>
          <w:rFonts w:ascii="Book Antiqua" w:eastAsia="Book Antiqua" w:hAnsi="Book Antiqua" w:cs="Book Antiqua"/>
          <w:b/>
          <w:color w:val="000000" w:themeColor="text1"/>
        </w:rPr>
        <w:t>Figure 2 The vaginal stump is fixed to the round ligament on both sides so that it is 4–5 cm from the vaginal opening.</w:t>
      </w:r>
    </w:p>
    <w:p w14:paraId="2334C2B1" w14:textId="77777777" w:rsidR="00D9065A" w:rsidRPr="006E2DC7" w:rsidRDefault="00D9065A" w:rsidP="00563EE4">
      <w:pPr>
        <w:spacing w:line="360" w:lineRule="auto"/>
        <w:jc w:val="both"/>
        <w:rPr>
          <w:rFonts w:ascii="Book Antiqua" w:eastAsia="Book Antiqua" w:hAnsi="Book Antiqua" w:cs="Book Antiqua"/>
          <w:b/>
          <w:color w:val="000000" w:themeColor="text1"/>
        </w:rPr>
        <w:sectPr w:rsidR="00D9065A" w:rsidRPr="006E2DC7">
          <w:pgSz w:w="12240" w:h="15840"/>
          <w:pgMar w:top="1440" w:right="1440" w:bottom="1440" w:left="1440" w:header="720" w:footer="720" w:gutter="0"/>
          <w:cols w:space="720"/>
        </w:sectPr>
      </w:pPr>
    </w:p>
    <w:p w14:paraId="7CDB8293" w14:textId="77777777" w:rsidR="00FB3E33" w:rsidRPr="006E2DC7" w:rsidRDefault="00FB3E33" w:rsidP="00563EE4">
      <w:pPr>
        <w:spacing w:line="360" w:lineRule="auto"/>
        <w:jc w:val="both"/>
        <w:rPr>
          <w:rFonts w:ascii="Book Antiqua" w:eastAsia="Book Antiqua" w:hAnsi="Book Antiqua" w:cs="Book Antiqua"/>
          <w:b/>
          <w:color w:val="000000" w:themeColor="text1"/>
        </w:rPr>
      </w:pPr>
    </w:p>
    <w:p w14:paraId="50452536" w14:textId="77777777" w:rsidR="004F1B93" w:rsidRPr="006E2DC7" w:rsidRDefault="004567C1" w:rsidP="00563EE4">
      <w:pPr>
        <w:spacing w:line="360" w:lineRule="auto"/>
        <w:jc w:val="both"/>
        <w:rPr>
          <w:rFonts w:ascii="Book Antiqua" w:eastAsia="Book Antiqua" w:hAnsi="Book Antiqua" w:cs="Book Antiqua"/>
          <w:b/>
          <w:color w:val="000000" w:themeColor="text1"/>
        </w:rPr>
      </w:pPr>
      <w:r w:rsidRPr="006E2DC7">
        <w:rPr>
          <w:rFonts w:ascii="Book Antiqua" w:eastAsia="Book Antiqua" w:hAnsi="Book Antiqua" w:cs="Book Antiqua"/>
          <w:b/>
          <w:color w:val="000000" w:themeColor="text1"/>
        </w:rPr>
        <w:t>Table 1 Patient background</w:t>
      </w:r>
    </w:p>
    <w:tbl>
      <w:tblPr>
        <w:tblStyle w:val="a5"/>
        <w:tblW w:w="9360" w:type="dxa"/>
        <w:tblLayout w:type="fixed"/>
        <w:tblLook w:val="0400" w:firstRow="0" w:lastRow="0" w:firstColumn="0" w:lastColumn="0" w:noHBand="0" w:noVBand="1"/>
      </w:tblPr>
      <w:tblGrid>
        <w:gridCol w:w="4536"/>
        <w:gridCol w:w="4824"/>
      </w:tblGrid>
      <w:tr w:rsidR="006E2DC7" w:rsidRPr="006E2DC7" w14:paraId="666B3F8E" w14:textId="77777777">
        <w:trPr>
          <w:trHeight w:val="375"/>
        </w:trPr>
        <w:tc>
          <w:tcPr>
            <w:tcW w:w="4536" w:type="dxa"/>
            <w:tcBorders>
              <w:top w:val="single" w:sz="4" w:space="0" w:color="000000"/>
              <w:left w:val="nil"/>
              <w:right w:val="nil"/>
            </w:tcBorders>
            <w:shd w:val="clear" w:color="auto" w:fill="FFFFFF"/>
            <w:vAlign w:val="center"/>
          </w:tcPr>
          <w:p w14:paraId="34815ED1" w14:textId="25EF7A06" w:rsidR="004E5AF9" w:rsidRPr="006E2DC7" w:rsidRDefault="004E5AF9" w:rsidP="00563EE4">
            <w:pPr>
              <w:spacing w:line="360" w:lineRule="auto"/>
              <w:jc w:val="both"/>
              <w:rPr>
                <w:rFonts w:ascii="Book Antiqua" w:eastAsia="Book Antiqua" w:hAnsi="Book Antiqua" w:cs="Book Antiqua"/>
                <w:b/>
                <w:bCs/>
                <w:color w:val="000000" w:themeColor="text1"/>
              </w:rPr>
            </w:pPr>
            <w:r w:rsidRPr="006E2DC7">
              <w:rPr>
                <w:rFonts w:ascii="Book Antiqua" w:eastAsia="Book Antiqua" w:hAnsi="Book Antiqua" w:cs="Book Antiqua"/>
                <w:b/>
                <w:bCs/>
                <w:color w:val="000000" w:themeColor="text1"/>
              </w:rPr>
              <w:t>Feature</w:t>
            </w:r>
          </w:p>
        </w:tc>
        <w:tc>
          <w:tcPr>
            <w:tcW w:w="4824" w:type="dxa"/>
            <w:tcBorders>
              <w:top w:val="single" w:sz="4" w:space="0" w:color="000000"/>
              <w:left w:val="nil"/>
              <w:right w:val="nil"/>
            </w:tcBorders>
            <w:shd w:val="clear" w:color="auto" w:fill="FFFFFF"/>
            <w:vAlign w:val="center"/>
          </w:tcPr>
          <w:p w14:paraId="621F50CA" w14:textId="7092CC44" w:rsidR="004E5AF9" w:rsidRPr="006E2DC7" w:rsidRDefault="004E5AF9" w:rsidP="00563EE4">
            <w:pPr>
              <w:spacing w:line="360" w:lineRule="auto"/>
              <w:jc w:val="both"/>
              <w:rPr>
                <w:rFonts w:ascii="Book Antiqua" w:eastAsia="Book Antiqua" w:hAnsi="Book Antiqua" w:cs="Book Antiqua"/>
                <w:b/>
                <w:bCs/>
                <w:color w:val="000000" w:themeColor="text1"/>
              </w:rPr>
            </w:pPr>
            <w:r w:rsidRPr="006E2DC7">
              <w:rPr>
                <w:rFonts w:ascii="Book Antiqua" w:eastAsia="Book Antiqua" w:hAnsi="Book Antiqua" w:cs="Book Antiqua"/>
                <w:b/>
                <w:bCs/>
                <w:color w:val="000000" w:themeColor="text1"/>
              </w:rPr>
              <w:t>Value</w:t>
            </w:r>
          </w:p>
        </w:tc>
      </w:tr>
      <w:tr w:rsidR="006E2DC7" w:rsidRPr="006E2DC7" w14:paraId="3D5D3141" w14:textId="77777777">
        <w:trPr>
          <w:trHeight w:val="375"/>
        </w:trPr>
        <w:tc>
          <w:tcPr>
            <w:tcW w:w="4536" w:type="dxa"/>
            <w:tcBorders>
              <w:top w:val="single" w:sz="4" w:space="0" w:color="000000"/>
              <w:left w:val="nil"/>
              <w:right w:val="nil"/>
            </w:tcBorders>
            <w:shd w:val="clear" w:color="auto" w:fill="FFFFFF"/>
            <w:vAlign w:val="center"/>
          </w:tcPr>
          <w:p w14:paraId="07B16588" w14:textId="1F8F410C"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Age </w:t>
            </w:r>
            <w:r w:rsidR="004E5AF9" w:rsidRPr="006E2DC7">
              <w:rPr>
                <w:rFonts w:ascii="Book Antiqua" w:eastAsia="Book Antiqua" w:hAnsi="Book Antiqua" w:cs="Book Antiqua"/>
                <w:color w:val="000000" w:themeColor="text1"/>
              </w:rPr>
              <w:t xml:space="preserve">in </w:t>
            </w:r>
            <w:proofErr w:type="spellStart"/>
            <w:r w:rsidRPr="006E2DC7">
              <w:rPr>
                <w:rFonts w:ascii="Book Antiqua" w:eastAsia="Book Antiqua" w:hAnsi="Book Antiqua" w:cs="Book Antiqua"/>
                <w:color w:val="000000" w:themeColor="text1"/>
              </w:rPr>
              <w:t>yr</w:t>
            </w:r>
            <w:proofErr w:type="spellEnd"/>
          </w:p>
        </w:tc>
        <w:tc>
          <w:tcPr>
            <w:tcW w:w="4824" w:type="dxa"/>
            <w:tcBorders>
              <w:top w:val="single" w:sz="4" w:space="0" w:color="000000"/>
              <w:left w:val="nil"/>
              <w:right w:val="nil"/>
            </w:tcBorders>
            <w:shd w:val="clear" w:color="auto" w:fill="FFFFFF"/>
            <w:vAlign w:val="center"/>
          </w:tcPr>
          <w:p w14:paraId="3B90CEE0"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66.5 ± 9.1</w:t>
            </w:r>
          </w:p>
        </w:tc>
      </w:tr>
      <w:tr w:rsidR="006E2DC7" w:rsidRPr="006E2DC7" w14:paraId="79C8BE7B" w14:textId="77777777">
        <w:trPr>
          <w:trHeight w:val="375"/>
        </w:trPr>
        <w:tc>
          <w:tcPr>
            <w:tcW w:w="4536" w:type="dxa"/>
            <w:tcBorders>
              <w:left w:val="nil"/>
              <w:bottom w:val="nil"/>
              <w:right w:val="nil"/>
            </w:tcBorders>
            <w:shd w:val="clear" w:color="auto" w:fill="FFFFFF"/>
            <w:vAlign w:val="center"/>
          </w:tcPr>
          <w:p w14:paraId="3B376833" w14:textId="24905811" w:rsidR="004F1B93" w:rsidRPr="006E2DC7" w:rsidRDefault="004567C1" w:rsidP="00563EE4">
            <w:pPr>
              <w:spacing w:line="360" w:lineRule="auto"/>
              <w:jc w:val="both"/>
              <w:rPr>
                <w:rFonts w:ascii="Book Antiqua" w:eastAsia="Book Antiqua" w:hAnsi="Book Antiqua" w:cs="Book Antiqua"/>
                <w:color w:val="000000" w:themeColor="text1"/>
              </w:rPr>
            </w:pPr>
            <w:bookmarkStart w:id="4" w:name="_3znysh7" w:colFirst="0" w:colLast="0"/>
            <w:bookmarkEnd w:id="4"/>
            <w:r w:rsidRPr="006E2DC7">
              <w:rPr>
                <w:rFonts w:ascii="Book Antiqua" w:eastAsia="Book Antiqua" w:hAnsi="Book Antiqua" w:cs="Book Antiqua"/>
                <w:color w:val="000000" w:themeColor="text1"/>
              </w:rPr>
              <w:t xml:space="preserve">Body mass index </w:t>
            </w:r>
            <w:r w:rsidR="00345DA8" w:rsidRPr="006E2DC7">
              <w:rPr>
                <w:rFonts w:ascii="Book Antiqua" w:eastAsia="Book Antiqua" w:hAnsi="Book Antiqua" w:cs="Book Antiqua"/>
                <w:color w:val="000000" w:themeColor="text1"/>
              </w:rPr>
              <w:t xml:space="preserve">in </w:t>
            </w:r>
            <w:r w:rsidRPr="006E2DC7">
              <w:rPr>
                <w:rFonts w:ascii="Book Antiqua" w:eastAsia="Book Antiqua" w:hAnsi="Book Antiqua" w:cs="Book Antiqua"/>
                <w:color w:val="000000" w:themeColor="text1"/>
              </w:rPr>
              <w:t>kg/m</w:t>
            </w:r>
            <w:r w:rsidRPr="006E2DC7">
              <w:rPr>
                <w:rFonts w:ascii="Book Antiqua" w:eastAsia="Book Antiqua" w:hAnsi="Book Antiqua" w:cs="Book Antiqua"/>
                <w:color w:val="000000" w:themeColor="text1"/>
                <w:vertAlign w:val="superscript"/>
              </w:rPr>
              <w:t>2</w:t>
            </w:r>
          </w:p>
        </w:tc>
        <w:tc>
          <w:tcPr>
            <w:tcW w:w="4824" w:type="dxa"/>
            <w:tcBorders>
              <w:left w:val="nil"/>
              <w:bottom w:val="nil"/>
              <w:right w:val="nil"/>
            </w:tcBorders>
            <w:shd w:val="clear" w:color="auto" w:fill="FFFFFF"/>
            <w:vAlign w:val="center"/>
          </w:tcPr>
          <w:p w14:paraId="57A54158"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24.5 ± 3.3</w:t>
            </w:r>
          </w:p>
        </w:tc>
      </w:tr>
      <w:tr w:rsidR="006E2DC7" w:rsidRPr="006E2DC7" w14:paraId="3C3FF576" w14:textId="77777777">
        <w:trPr>
          <w:trHeight w:val="375"/>
        </w:trPr>
        <w:tc>
          <w:tcPr>
            <w:tcW w:w="4536" w:type="dxa"/>
            <w:tcBorders>
              <w:top w:val="nil"/>
              <w:left w:val="nil"/>
              <w:bottom w:val="nil"/>
              <w:right w:val="nil"/>
            </w:tcBorders>
            <w:shd w:val="clear" w:color="auto" w:fill="FFFFFF"/>
            <w:vAlign w:val="center"/>
          </w:tcPr>
          <w:p w14:paraId="25407C02" w14:textId="21681291"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Gravidity</w:t>
            </w:r>
            <w:r w:rsidR="00345DA8"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 xml:space="preserve"> times</w:t>
            </w:r>
          </w:p>
        </w:tc>
        <w:tc>
          <w:tcPr>
            <w:tcW w:w="4824" w:type="dxa"/>
            <w:tcBorders>
              <w:top w:val="nil"/>
              <w:left w:val="nil"/>
              <w:bottom w:val="nil"/>
              <w:right w:val="nil"/>
            </w:tcBorders>
            <w:shd w:val="clear" w:color="auto" w:fill="FFFFFF"/>
            <w:vAlign w:val="center"/>
          </w:tcPr>
          <w:p w14:paraId="35E20E00"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3.1 ± 1.4</w:t>
            </w:r>
          </w:p>
        </w:tc>
      </w:tr>
      <w:tr w:rsidR="006E2DC7" w:rsidRPr="006E2DC7" w14:paraId="305D6202" w14:textId="77777777">
        <w:trPr>
          <w:trHeight w:val="375"/>
        </w:trPr>
        <w:tc>
          <w:tcPr>
            <w:tcW w:w="4536" w:type="dxa"/>
            <w:tcBorders>
              <w:top w:val="nil"/>
              <w:left w:val="nil"/>
              <w:bottom w:val="nil"/>
              <w:right w:val="nil"/>
            </w:tcBorders>
            <w:shd w:val="clear" w:color="auto" w:fill="FFFFFF"/>
            <w:vAlign w:val="center"/>
          </w:tcPr>
          <w:p w14:paraId="7CB87313" w14:textId="12E2AB15"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Parity</w:t>
            </w:r>
            <w:r w:rsidR="00345DA8"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 xml:space="preserve"> times</w:t>
            </w:r>
          </w:p>
        </w:tc>
        <w:tc>
          <w:tcPr>
            <w:tcW w:w="4824" w:type="dxa"/>
            <w:tcBorders>
              <w:top w:val="nil"/>
              <w:left w:val="nil"/>
              <w:bottom w:val="nil"/>
              <w:right w:val="nil"/>
            </w:tcBorders>
            <w:shd w:val="clear" w:color="auto" w:fill="FFFFFF"/>
            <w:vAlign w:val="center"/>
          </w:tcPr>
          <w:p w14:paraId="4B239D7B"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2.5 ± 0.6</w:t>
            </w:r>
          </w:p>
        </w:tc>
      </w:tr>
      <w:tr w:rsidR="006E2DC7" w:rsidRPr="006E2DC7" w14:paraId="7EB76FD3" w14:textId="77777777">
        <w:trPr>
          <w:trHeight w:val="375"/>
        </w:trPr>
        <w:tc>
          <w:tcPr>
            <w:tcW w:w="4536" w:type="dxa"/>
            <w:tcBorders>
              <w:top w:val="nil"/>
              <w:left w:val="nil"/>
              <w:bottom w:val="nil"/>
              <w:right w:val="nil"/>
            </w:tcBorders>
            <w:shd w:val="clear" w:color="auto" w:fill="FFFFFF"/>
            <w:vAlign w:val="center"/>
          </w:tcPr>
          <w:p w14:paraId="0985B6E7" w14:textId="0BB8B00D"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POP-Q stage</w:t>
            </w:r>
            <w:r w:rsidR="00345DA8" w:rsidRPr="006E2DC7">
              <w:rPr>
                <w:rFonts w:ascii="Book Antiqua" w:eastAsia="Book Antiqua" w:hAnsi="Book Antiqua" w:cs="Book Antiqua"/>
                <w:color w:val="000000" w:themeColor="text1"/>
              </w:rPr>
              <w:t>,</w:t>
            </w:r>
            <w:r w:rsidRPr="006E2DC7">
              <w:rPr>
                <w:rFonts w:ascii="Book Antiqua" w:eastAsia="Book Antiqua" w:hAnsi="Book Antiqua" w:cs="Book Antiqua"/>
                <w:color w:val="000000" w:themeColor="text1"/>
              </w:rPr>
              <w:t xml:space="preserve"> </w:t>
            </w:r>
            <w:r w:rsidR="00345DA8" w:rsidRPr="006E2DC7">
              <w:rPr>
                <w:rFonts w:ascii="Book Antiqua" w:eastAsia="Book Antiqua" w:hAnsi="Book Antiqua" w:cs="Book Antiqua"/>
                <w:i/>
                <w:iCs/>
                <w:color w:val="000000" w:themeColor="text1"/>
              </w:rPr>
              <w:t xml:space="preserve">n </w:t>
            </w:r>
            <w:r w:rsidRPr="006E2DC7">
              <w:rPr>
                <w:rFonts w:ascii="Book Antiqua" w:eastAsia="Book Antiqua" w:hAnsi="Book Antiqua" w:cs="Book Antiqua"/>
                <w:color w:val="000000" w:themeColor="text1"/>
              </w:rPr>
              <w:t>cases</w:t>
            </w:r>
          </w:p>
        </w:tc>
        <w:tc>
          <w:tcPr>
            <w:tcW w:w="4824" w:type="dxa"/>
            <w:tcBorders>
              <w:top w:val="nil"/>
              <w:left w:val="nil"/>
              <w:bottom w:val="nil"/>
              <w:right w:val="nil"/>
            </w:tcBorders>
            <w:shd w:val="clear" w:color="auto" w:fill="FFFFFF"/>
            <w:vAlign w:val="center"/>
          </w:tcPr>
          <w:p w14:paraId="69C67D07" w14:textId="77777777" w:rsidR="004F1B93" w:rsidRPr="006E2DC7" w:rsidRDefault="004F1B93" w:rsidP="00563EE4">
            <w:pPr>
              <w:spacing w:line="360" w:lineRule="auto"/>
              <w:jc w:val="both"/>
              <w:rPr>
                <w:rFonts w:ascii="Book Antiqua" w:eastAsia="Book Antiqua" w:hAnsi="Book Antiqua" w:cs="Book Antiqua"/>
                <w:color w:val="000000" w:themeColor="text1"/>
              </w:rPr>
            </w:pPr>
          </w:p>
        </w:tc>
      </w:tr>
      <w:tr w:rsidR="006E2DC7" w:rsidRPr="006E2DC7" w14:paraId="1FA2E02F" w14:textId="77777777">
        <w:trPr>
          <w:trHeight w:val="375"/>
        </w:trPr>
        <w:tc>
          <w:tcPr>
            <w:tcW w:w="4536" w:type="dxa"/>
            <w:tcBorders>
              <w:top w:val="nil"/>
              <w:left w:val="nil"/>
              <w:bottom w:val="nil"/>
              <w:right w:val="nil"/>
            </w:tcBorders>
            <w:shd w:val="clear" w:color="auto" w:fill="FFFFFF"/>
            <w:vAlign w:val="center"/>
          </w:tcPr>
          <w:p w14:paraId="5E49DC46"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I</w:t>
            </w:r>
          </w:p>
        </w:tc>
        <w:tc>
          <w:tcPr>
            <w:tcW w:w="4824" w:type="dxa"/>
            <w:tcBorders>
              <w:top w:val="nil"/>
              <w:left w:val="nil"/>
              <w:bottom w:val="nil"/>
              <w:right w:val="nil"/>
            </w:tcBorders>
            <w:shd w:val="clear" w:color="auto" w:fill="FFFFFF"/>
            <w:vAlign w:val="center"/>
          </w:tcPr>
          <w:p w14:paraId="5294558D"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0</w:t>
            </w:r>
          </w:p>
        </w:tc>
      </w:tr>
      <w:tr w:rsidR="006E2DC7" w:rsidRPr="006E2DC7" w14:paraId="06DD4312" w14:textId="77777777">
        <w:trPr>
          <w:trHeight w:val="375"/>
        </w:trPr>
        <w:tc>
          <w:tcPr>
            <w:tcW w:w="4536" w:type="dxa"/>
            <w:tcBorders>
              <w:top w:val="nil"/>
              <w:left w:val="nil"/>
              <w:bottom w:val="nil"/>
              <w:right w:val="nil"/>
            </w:tcBorders>
            <w:shd w:val="clear" w:color="auto" w:fill="FFFFFF"/>
            <w:vAlign w:val="center"/>
          </w:tcPr>
          <w:p w14:paraId="467F3C5F"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II</w:t>
            </w:r>
          </w:p>
        </w:tc>
        <w:tc>
          <w:tcPr>
            <w:tcW w:w="4824" w:type="dxa"/>
            <w:tcBorders>
              <w:top w:val="nil"/>
              <w:left w:val="nil"/>
              <w:bottom w:val="nil"/>
              <w:right w:val="nil"/>
            </w:tcBorders>
            <w:shd w:val="clear" w:color="auto" w:fill="FFFFFF"/>
            <w:vAlign w:val="center"/>
          </w:tcPr>
          <w:p w14:paraId="1A3BE56D"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8</w:t>
            </w:r>
          </w:p>
        </w:tc>
      </w:tr>
      <w:tr w:rsidR="006E2DC7" w:rsidRPr="006E2DC7" w14:paraId="1B4CCE61" w14:textId="77777777">
        <w:trPr>
          <w:trHeight w:val="375"/>
        </w:trPr>
        <w:tc>
          <w:tcPr>
            <w:tcW w:w="4536" w:type="dxa"/>
            <w:tcBorders>
              <w:top w:val="nil"/>
              <w:left w:val="nil"/>
              <w:bottom w:val="nil"/>
              <w:right w:val="nil"/>
            </w:tcBorders>
            <w:shd w:val="clear" w:color="auto" w:fill="FFFFFF"/>
            <w:vAlign w:val="center"/>
          </w:tcPr>
          <w:p w14:paraId="7162AD0D"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III</w:t>
            </w:r>
          </w:p>
        </w:tc>
        <w:tc>
          <w:tcPr>
            <w:tcW w:w="4824" w:type="dxa"/>
            <w:tcBorders>
              <w:top w:val="nil"/>
              <w:left w:val="nil"/>
              <w:bottom w:val="nil"/>
              <w:right w:val="nil"/>
            </w:tcBorders>
            <w:shd w:val="clear" w:color="auto" w:fill="FFFFFF"/>
            <w:vAlign w:val="center"/>
          </w:tcPr>
          <w:p w14:paraId="7195CFAB"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11</w:t>
            </w:r>
          </w:p>
        </w:tc>
      </w:tr>
      <w:tr w:rsidR="006E2DC7" w:rsidRPr="006E2DC7" w14:paraId="09C8F0BC" w14:textId="77777777">
        <w:trPr>
          <w:trHeight w:val="375"/>
        </w:trPr>
        <w:tc>
          <w:tcPr>
            <w:tcW w:w="4536" w:type="dxa"/>
            <w:tcBorders>
              <w:top w:val="nil"/>
              <w:left w:val="nil"/>
              <w:bottom w:val="single" w:sz="4" w:space="0" w:color="000000"/>
              <w:right w:val="nil"/>
            </w:tcBorders>
            <w:shd w:val="clear" w:color="auto" w:fill="FFFFFF"/>
            <w:vAlign w:val="center"/>
          </w:tcPr>
          <w:p w14:paraId="6C96316F"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IV</w:t>
            </w:r>
          </w:p>
        </w:tc>
        <w:tc>
          <w:tcPr>
            <w:tcW w:w="4824" w:type="dxa"/>
            <w:tcBorders>
              <w:top w:val="nil"/>
              <w:left w:val="nil"/>
              <w:bottom w:val="single" w:sz="4" w:space="0" w:color="000000"/>
              <w:right w:val="nil"/>
            </w:tcBorders>
            <w:shd w:val="clear" w:color="auto" w:fill="FFFFFF"/>
            <w:vAlign w:val="center"/>
          </w:tcPr>
          <w:p w14:paraId="58F35321"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11</w:t>
            </w:r>
          </w:p>
        </w:tc>
      </w:tr>
    </w:tbl>
    <w:p w14:paraId="7CC8044E" w14:textId="77777777" w:rsidR="004F1B93" w:rsidRPr="006E2DC7" w:rsidRDefault="004567C1" w:rsidP="00563EE4">
      <w:pPr>
        <w:spacing w:line="360" w:lineRule="auto"/>
        <w:jc w:val="both"/>
        <w:rPr>
          <w:rFonts w:ascii="Book Antiqua" w:eastAsia="Book Antiqua" w:hAnsi="Book Antiqua" w:cs="Book Antiqua"/>
          <w:color w:val="000000" w:themeColor="text1"/>
          <w:lang w:val="it-IT"/>
        </w:rPr>
      </w:pPr>
      <w:r w:rsidRPr="006E2DC7">
        <w:rPr>
          <w:rFonts w:ascii="Book Antiqua" w:eastAsia="Book Antiqua" w:hAnsi="Book Antiqua" w:cs="Book Antiqua"/>
          <w:color w:val="000000" w:themeColor="text1"/>
          <w:lang w:val="it-IT"/>
        </w:rPr>
        <w:t>POP-Q: Pelvic organ prolapse quantification.</w:t>
      </w:r>
    </w:p>
    <w:p w14:paraId="205A2464" w14:textId="77777777" w:rsidR="004F1B93" w:rsidRPr="006E2DC7" w:rsidRDefault="004F1B93" w:rsidP="00563EE4">
      <w:pPr>
        <w:spacing w:line="360" w:lineRule="auto"/>
        <w:jc w:val="both"/>
        <w:rPr>
          <w:rFonts w:ascii="Book Antiqua" w:eastAsia="Book Antiqua" w:hAnsi="Book Antiqua" w:cs="Book Antiqua"/>
          <w:color w:val="000000" w:themeColor="text1"/>
          <w:lang w:val="it-IT"/>
        </w:rPr>
      </w:pPr>
    </w:p>
    <w:p w14:paraId="62012B50" w14:textId="77777777" w:rsidR="004F1B93" w:rsidRPr="006E2DC7" w:rsidRDefault="004567C1" w:rsidP="00563EE4">
      <w:pPr>
        <w:spacing w:line="360" w:lineRule="auto"/>
        <w:jc w:val="both"/>
        <w:rPr>
          <w:rFonts w:ascii="Book Antiqua" w:eastAsia="Book Antiqua" w:hAnsi="Book Antiqua" w:cs="Book Antiqua"/>
          <w:b/>
          <w:color w:val="000000" w:themeColor="text1"/>
        </w:rPr>
      </w:pPr>
      <w:r w:rsidRPr="006E2DC7">
        <w:rPr>
          <w:rFonts w:ascii="Book Antiqua" w:eastAsia="Book Antiqua" w:hAnsi="Book Antiqua" w:cs="Book Antiqua"/>
          <w:b/>
          <w:color w:val="000000" w:themeColor="text1"/>
        </w:rPr>
        <w:t>Table 2 Surgical outcomes</w:t>
      </w:r>
    </w:p>
    <w:tbl>
      <w:tblPr>
        <w:tblStyle w:val="a6"/>
        <w:tblW w:w="9360" w:type="dxa"/>
        <w:tblLayout w:type="fixed"/>
        <w:tblLook w:val="0400" w:firstRow="0" w:lastRow="0" w:firstColumn="0" w:lastColumn="0" w:noHBand="0" w:noVBand="1"/>
      </w:tblPr>
      <w:tblGrid>
        <w:gridCol w:w="7029"/>
        <w:gridCol w:w="2331"/>
      </w:tblGrid>
      <w:tr w:rsidR="006E2DC7" w:rsidRPr="006E2DC7" w14:paraId="05928441" w14:textId="77777777">
        <w:trPr>
          <w:trHeight w:val="375"/>
        </w:trPr>
        <w:tc>
          <w:tcPr>
            <w:tcW w:w="7029" w:type="dxa"/>
            <w:tcBorders>
              <w:top w:val="single" w:sz="4" w:space="0" w:color="000000"/>
              <w:left w:val="nil"/>
              <w:bottom w:val="nil"/>
              <w:right w:val="nil"/>
            </w:tcBorders>
            <w:shd w:val="clear" w:color="auto" w:fill="FFFFFF"/>
            <w:vAlign w:val="center"/>
          </w:tcPr>
          <w:p w14:paraId="3A6B7F8F" w14:textId="0ADBDE49" w:rsidR="00345DA8" w:rsidRPr="006E2DC7" w:rsidRDefault="00345DA8" w:rsidP="00563EE4">
            <w:pPr>
              <w:spacing w:line="360" w:lineRule="auto"/>
              <w:jc w:val="both"/>
              <w:rPr>
                <w:rFonts w:ascii="Book Antiqua" w:eastAsia="Book Antiqua" w:hAnsi="Book Antiqua" w:cs="Book Antiqua"/>
                <w:b/>
                <w:bCs/>
                <w:color w:val="000000" w:themeColor="text1"/>
              </w:rPr>
            </w:pPr>
            <w:r w:rsidRPr="006E2DC7">
              <w:rPr>
                <w:rFonts w:ascii="Book Antiqua" w:eastAsia="Book Antiqua" w:hAnsi="Book Antiqua" w:cs="Book Antiqua"/>
                <w:b/>
                <w:bCs/>
                <w:color w:val="000000" w:themeColor="text1"/>
              </w:rPr>
              <w:t>Outcome</w:t>
            </w:r>
          </w:p>
        </w:tc>
        <w:tc>
          <w:tcPr>
            <w:tcW w:w="2331" w:type="dxa"/>
            <w:tcBorders>
              <w:top w:val="single" w:sz="4" w:space="0" w:color="000000"/>
              <w:left w:val="nil"/>
              <w:bottom w:val="nil"/>
              <w:right w:val="nil"/>
            </w:tcBorders>
            <w:shd w:val="clear" w:color="auto" w:fill="FFFFFF"/>
            <w:vAlign w:val="center"/>
          </w:tcPr>
          <w:p w14:paraId="490951C3" w14:textId="6ECB53F7" w:rsidR="00345DA8" w:rsidRPr="006E2DC7" w:rsidRDefault="00345DA8" w:rsidP="00563EE4">
            <w:pPr>
              <w:spacing w:line="360" w:lineRule="auto"/>
              <w:jc w:val="both"/>
              <w:rPr>
                <w:rFonts w:ascii="Book Antiqua" w:eastAsia="Book Antiqua" w:hAnsi="Book Antiqua" w:cs="Book Antiqua"/>
                <w:b/>
                <w:bCs/>
                <w:color w:val="000000" w:themeColor="text1"/>
              </w:rPr>
            </w:pPr>
            <w:r w:rsidRPr="006E2DC7">
              <w:rPr>
                <w:rFonts w:ascii="Book Antiqua" w:eastAsia="Book Antiqua" w:hAnsi="Book Antiqua" w:cs="Book Antiqua"/>
                <w:b/>
                <w:bCs/>
                <w:color w:val="000000" w:themeColor="text1"/>
              </w:rPr>
              <w:t>Value</w:t>
            </w:r>
          </w:p>
        </w:tc>
      </w:tr>
      <w:tr w:rsidR="006E2DC7" w:rsidRPr="006E2DC7" w14:paraId="59457251" w14:textId="77777777">
        <w:trPr>
          <w:trHeight w:val="375"/>
        </w:trPr>
        <w:tc>
          <w:tcPr>
            <w:tcW w:w="7029" w:type="dxa"/>
            <w:tcBorders>
              <w:top w:val="single" w:sz="4" w:space="0" w:color="000000"/>
              <w:left w:val="nil"/>
              <w:bottom w:val="nil"/>
              <w:right w:val="nil"/>
            </w:tcBorders>
            <w:shd w:val="clear" w:color="auto" w:fill="FFFFFF"/>
            <w:vAlign w:val="center"/>
          </w:tcPr>
          <w:p w14:paraId="61E78BC7" w14:textId="7CBA54A4"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Surgical duration </w:t>
            </w:r>
            <w:r w:rsidR="00345DA8" w:rsidRPr="006E2DC7">
              <w:rPr>
                <w:rFonts w:ascii="Book Antiqua" w:eastAsia="Book Antiqua" w:hAnsi="Book Antiqua" w:cs="Book Antiqua"/>
                <w:color w:val="000000" w:themeColor="text1"/>
              </w:rPr>
              <w:t xml:space="preserve">in </w:t>
            </w:r>
            <w:r w:rsidRPr="006E2DC7">
              <w:rPr>
                <w:rFonts w:ascii="Book Antiqua" w:eastAsia="Book Antiqua" w:hAnsi="Book Antiqua" w:cs="Book Antiqua"/>
                <w:color w:val="000000" w:themeColor="text1"/>
              </w:rPr>
              <w:t>min</w:t>
            </w:r>
          </w:p>
        </w:tc>
        <w:tc>
          <w:tcPr>
            <w:tcW w:w="2331" w:type="dxa"/>
            <w:tcBorders>
              <w:top w:val="single" w:sz="4" w:space="0" w:color="000000"/>
              <w:left w:val="nil"/>
              <w:bottom w:val="nil"/>
              <w:right w:val="nil"/>
            </w:tcBorders>
            <w:shd w:val="clear" w:color="auto" w:fill="FFFFFF"/>
            <w:vAlign w:val="center"/>
          </w:tcPr>
          <w:p w14:paraId="0AEA4AD5"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113.4 ± 22.6</w:t>
            </w:r>
          </w:p>
        </w:tc>
      </w:tr>
      <w:tr w:rsidR="006E2DC7" w:rsidRPr="006E2DC7" w14:paraId="59E0108A" w14:textId="77777777">
        <w:trPr>
          <w:trHeight w:val="375"/>
        </w:trPr>
        <w:tc>
          <w:tcPr>
            <w:tcW w:w="7029" w:type="dxa"/>
            <w:tcBorders>
              <w:top w:val="nil"/>
              <w:left w:val="nil"/>
              <w:bottom w:val="nil"/>
              <w:right w:val="nil"/>
            </w:tcBorders>
            <w:shd w:val="clear" w:color="auto" w:fill="FFFFFF"/>
            <w:vAlign w:val="center"/>
          </w:tcPr>
          <w:p w14:paraId="583F7C52" w14:textId="34AB7426"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Blood loss </w:t>
            </w:r>
            <w:r w:rsidR="00345DA8" w:rsidRPr="006E2DC7">
              <w:rPr>
                <w:rFonts w:ascii="Book Antiqua" w:eastAsia="Book Antiqua" w:hAnsi="Book Antiqua" w:cs="Book Antiqua"/>
                <w:color w:val="000000" w:themeColor="text1"/>
              </w:rPr>
              <w:t xml:space="preserve">in </w:t>
            </w:r>
            <w:r w:rsidRPr="006E2DC7">
              <w:rPr>
                <w:rFonts w:ascii="Book Antiqua" w:eastAsia="Book Antiqua" w:hAnsi="Book Antiqua" w:cs="Book Antiqua"/>
                <w:color w:val="000000" w:themeColor="text1"/>
              </w:rPr>
              <w:t>mL</w:t>
            </w:r>
          </w:p>
        </w:tc>
        <w:tc>
          <w:tcPr>
            <w:tcW w:w="2331" w:type="dxa"/>
            <w:tcBorders>
              <w:top w:val="nil"/>
              <w:left w:val="nil"/>
              <w:bottom w:val="nil"/>
              <w:right w:val="nil"/>
            </w:tcBorders>
            <w:shd w:val="clear" w:color="auto" w:fill="FFFFFF"/>
            <w:vAlign w:val="center"/>
          </w:tcPr>
          <w:p w14:paraId="1691290A"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26.5 ± 39.7</w:t>
            </w:r>
          </w:p>
        </w:tc>
      </w:tr>
      <w:tr w:rsidR="006E2DC7" w:rsidRPr="006E2DC7" w14:paraId="0C5BEFAC" w14:textId="77777777">
        <w:trPr>
          <w:trHeight w:val="375"/>
        </w:trPr>
        <w:tc>
          <w:tcPr>
            <w:tcW w:w="7029" w:type="dxa"/>
            <w:tcBorders>
              <w:top w:val="nil"/>
              <w:left w:val="nil"/>
              <w:bottom w:val="nil"/>
              <w:right w:val="nil"/>
            </w:tcBorders>
            <w:shd w:val="clear" w:color="auto" w:fill="FFFFFF"/>
            <w:vAlign w:val="center"/>
          </w:tcPr>
          <w:p w14:paraId="03E768E9"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Surgical complications</w:t>
            </w:r>
          </w:p>
        </w:tc>
        <w:tc>
          <w:tcPr>
            <w:tcW w:w="2331" w:type="dxa"/>
            <w:tcBorders>
              <w:top w:val="nil"/>
              <w:left w:val="nil"/>
              <w:bottom w:val="nil"/>
              <w:right w:val="nil"/>
            </w:tcBorders>
            <w:shd w:val="clear" w:color="auto" w:fill="FFFFFF"/>
            <w:vAlign w:val="center"/>
          </w:tcPr>
          <w:p w14:paraId="5FB05FE6"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None</w:t>
            </w:r>
          </w:p>
        </w:tc>
      </w:tr>
      <w:tr w:rsidR="006E2DC7" w:rsidRPr="006E2DC7" w14:paraId="4DA85361" w14:textId="77777777">
        <w:trPr>
          <w:trHeight w:val="375"/>
        </w:trPr>
        <w:tc>
          <w:tcPr>
            <w:tcW w:w="7029" w:type="dxa"/>
            <w:tcBorders>
              <w:top w:val="nil"/>
              <w:left w:val="nil"/>
              <w:bottom w:val="nil"/>
              <w:right w:val="nil"/>
            </w:tcBorders>
            <w:shd w:val="clear" w:color="auto" w:fill="FFFFFF"/>
            <w:vAlign w:val="center"/>
          </w:tcPr>
          <w:p w14:paraId="3E06494A" w14:textId="296AA549"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 xml:space="preserve">Postoperative follow-up period </w:t>
            </w:r>
            <w:r w:rsidR="00345DA8" w:rsidRPr="006E2DC7">
              <w:rPr>
                <w:rFonts w:ascii="Book Antiqua" w:eastAsia="Book Antiqua" w:hAnsi="Book Antiqua" w:cs="Book Antiqua"/>
                <w:color w:val="000000" w:themeColor="text1"/>
              </w:rPr>
              <w:t xml:space="preserve">in </w:t>
            </w:r>
            <w:proofErr w:type="spellStart"/>
            <w:r w:rsidRPr="006E2DC7">
              <w:rPr>
                <w:rFonts w:ascii="Book Antiqua" w:eastAsia="Book Antiqua" w:hAnsi="Book Antiqua" w:cs="Book Antiqua"/>
                <w:color w:val="000000" w:themeColor="text1"/>
              </w:rPr>
              <w:t>mo</w:t>
            </w:r>
            <w:proofErr w:type="spellEnd"/>
          </w:p>
        </w:tc>
        <w:tc>
          <w:tcPr>
            <w:tcW w:w="2331" w:type="dxa"/>
            <w:tcBorders>
              <w:top w:val="nil"/>
              <w:left w:val="nil"/>
              <w:bottom w:val="nil"/>
              <w:right w:val="nil"/>
            </w:tcBorders>
            <w:shd w:val="clear" w:color="auto" w:fill="FFFFFF"/>
            <w:vAlign w:val="center"/>
          </w:tcPr>
          <w:p w14:paraId="12367161"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20.5 ± 6.8</w:t>
            </w:r>
          </w:p>
        </w:tc>
      </w:tr>
      <w:tr w:rsidR="006E2DC7" w:rsidRPr="006E2DC7" w14:paraId="53570E55" w14:textId="77777777">
        <w:trPr>
          <w:trHeight w:val="375"/>
        </w:trPr>
        <w:tc>
          <w:tcPr>
            <w:tcW w:w="7029" w:type="dxa"/>
            <w:tcBorders>
              <w:top w:val="nil"/>
              <w:left w:val="nil"/>
              <w:bottom w:val="single" w:sz="4" w:space="0" w:color="000000"/>
              <w:right w:val="nil"/>
            </w:tcBorders>
            <w:shd w:val="clear" w:color="auto" w:fill="FFFFFF"/>
            <w:vAlign w:val="center"/>
          </w:tcPr>
          <w:p w14:paraId="4D939278"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Recurrent cases</w:t>
            </w:r>
          </w:p>
        </w:tc>
        <w:tc>
          <w:tcPr>
            <w:tcW w:w="2331" w:type="dxa"/>
            <w:tcBorders>
              <w:top w:val="nil"/>
              <w:left w:val="nil"/>
              <w:bottom w:val="single" w:sz="4" w:space="0" w:color="000000"/>
              <w:right w:val="nil"/>
            </w:tcBorders>
            <w:shd w:val="clear" w:color="auto" w:fill="FFFFFF"/>
            <w:vAlign w:val="center"/>
          </w:tcPr>
          <w:p w14:paraId="3166E474" w14:textId="77777777" w:rsidR="004F1B93" w:rsidRPr="006E2DC7" w:rsidRDefault="004567C1" w:rsidP="00563EE4">
            <w:pPr>
              <w:spacing w:line="360" w:lineRule="auto"/>
              <w:jc w:val="both"/>
              <w:rPr>
                <w:rFonts w:ascii="Book Antiqua" w:eastAsia="Book Antiqua" w:hAnsi="Book Antiqua" w:cs="Book Antiqua"/>
                <w:color w:val="000000" w:themeColor="text1"/>
              </w:rPr>
            </w:pPr>
            <w:r w:rsidRPr="006E2DC7">
              <w:rPr>
                <w:rFonts w:ascii="Book Antiqua" w:eastAsia="Book Antiqua" w:hAnsi="Book Antiqua" w:cs="Book Antiqua"/>
                <w:color w:val="000000" w:themeColor="text1"/>
              </w:rPr>
              <w:t>None</w:t>
            </w:r>
          </w:p>
        </w:tc>
      </w:tr>
    </w:tbl>
    <w:p w14:paraId="65344E5A" w14:textId="77777777" w:rsidR="004F1B93" w:rsidRPr="006E2DC7" w:rsidRDefault="004F1B93" w:rsidP="00FB3E33">
      <w:pPr>
        <w:spacing w:line="360" w:lineRule="auto"/>
        <w:jc w:val="both"/>
        <w:rPr>
          <w:rFonts w:ascii="Book Antiqua" w:eastAsia="Book Antiqua" w:hAnsi="Book Antiqua" w:cs="Book Antiqua"/>
          <w:color w:val="000000" w:themeColor="text1"/>
        </w:rPr>
      </w:pPr>
    </w:p>
    <w:sectPr w:rsidR="004F1B93" w:rsidRPr="006E2DC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0E802" w14:textId="77777777" w:rsidR="00CB6CC0" w:rsidRDefault="00CB6CC0">
      <w:r>
        <w:separator/>
      </w:r>
    </w:p>
  </w:endnote>
  <w:endnote w:type="continuationSeparator" w:id="0">
    <w:p w14:paraId="4672FDB1" w14:textId="77777777" w:rsidR="00CB6CC0" w:rsidRDefault="00CB6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013CE" w14:textId="37341F6B" w:rsidR="004F1B93" w:rsidRPr="00563EE4" w:rsidRDefault="004567C1">
    <w:pPr>
      <w:pBdr>
        <w:top w:val="nil"/>
        <w:left w:val="nil"/>
        <w:bottom w:val="nil"/>
        <w:right w:val="nil"/>
        <w:between w:val="nil"/>
      </w:pBdr>
      <w:tabs>
        <w:tab w:val="center" w:pos="4153"/>
        <w:tab w:val="right" w:pos="8306"/>
      </w:tabs>
      <w:jc w:val="right"/>
      <w:rPr>
        <w:rFonts w:ascii="Book Antiqua" w:eastAsia="Book Antiqua" w:hAnsi="Book Antiqua" w:cs="Book Antiqua"/>
        <w:bCs/>
        <w:color w:val="000000"/>
      </w:rPr>
    </w:pPr>
    <w:r w:rsidRPr="00563EE4">
      <w:rPr>
        <w:rFonts w:ascii="Book Antiqua" w:eastAsia="Book Antiqua" w:hAnsi="Book Antiqua" w:cs="Book Antiqua"/>
        <w:bCs/>
        <w:color w:val="000000"/>
      </w:rPr>
      <w:fldChar w:fldCharType="begin"/>
    </w:r>
    <w:r w:rsidRPr="00563EE4">
      <w:rPr>
        <w:rFonts w:ascii="Book Antiqua" w:eastAsia="Book Antiqua" w:hAnsi="Book Antiqua" w:cs="Book Antiqua"/>
        <w:bCs/>
        <w:color w:val="000000"/>
      </w:rPr>
      <w:instrText>PAGE</w:instrText>
    </w:r>
    <w:r w:rsidRPr="00563EE4">
      <w:rPr>
        <w:rFonts w:ascii="Book Antiqua" w:eastAsia="Book Antiqua" w:hAnsi="Book Antiqua" w:cs="Book Antiqua"/>
        <w:bCs/>
        <w:color w:val="000000"/>
      </w:rPr>
      <w:fldChar w:fldCharType="separate"/>
    </w:r>
    <w:r w:rsidR="00517B65">
      <w:rPr>
        <w:rFonts w:ascii="Book Antiqua" w:eastAsia="Book Antiqua" w:hAnsi="Book Antiqua" w:cs="Book Antiqua"/>
        <w:bCs/>
        <w:noProof/>
        <w:color w:val="000000"/>
      </w:rPr>
      <w:t>1</w:t>
    </w:r>
    <w:r w:rsidRPr="00563EE4">
      <w:rPr>
        <w:rFonts w:ascii="Book Antiqua" w:eastAsia="Book Antiqua" w:hAnsi="Book Antiqua" w:cs="Book Antiqua"/>
        <w:bCs/>
        <w:color w:val="000000"/>
      </w:rPr>
      <w:fldChar w:fldCharType="end"/>
    </w:r>
    <w:r w:rsidRPr="00563EE4">
      <w:rPr>
        <w:rFonts w:ascii="Book Antiqua" w:eastAsia="Book Antiqua" w:hAnsi="Book Antiqua" w:cs="Book Antiqua"/>
        <w:bCs/>
        <w:color w:val="000000"/>
      </w:rPr>
      <w:t xml:space="preserve"> / </w:t>
    </w:r>
    <w:r w:rsidRPr="00563EE4">
      <w:rPr>
        <w:rFonts w:ascii="Book Antiqua" w:eastAsia="Book Antiqua" w:hAnsi="Book Antiqua" w:cs="Book Antiqua"/>
        <w:bCs/>
        <w:color w:val="000000"/>
      </w:rPr>
      <w:fldChar w:fldCharType="begin"/>
    </w:r>
    <w:r w:rsidRPr="00563EE4">
      <w:rPr>
        <w:rFonts w:ascii="Book Antiqua" w:eastAsia="Book Antiqua" w:hAnsi="Book Antiqua" w:cs="Book Antiqua"/>
        <w:bCs/>
        <w:color w:val="000000"/>
      </w:rPr>
      <w:instrText>NUMPAGES</w:instrText>
    </w:r>
    <w:r w:rsidRPr="00563EE4">
      <w:rPr>
        <w:rFonts w:ascii="Book Antiqua" w:eastAsia="Book Antiqua" w:hAnsi="Book Antiqua" w:cs="Book Antiqua"/>
        <w:bCs/>
        <w:color w:val="000000"/>
      </w:rPr>
      <w:fldChar w:fldCharType="separate"/>
    </w:r>
    <w:r w:rsidR="00517B65">
      <w:rPr>
        <w:rFonts w:ascii="Book Antiqua" w:eastAsia="Book Antiqua" w:hAnsi="Book Antiqua" w:cs="Book Antiqua"/>
        <w:bCs/>
        <w:noProof/>
        <w:color w:val="000000"/>
      </w:rPr>
      <w:t>16</w:t>
    </w:r>
    <w:r w:rsidRPr="00563EE4">
      <w:rPr>
        <w:rFonts w:ascii="Book Antiqua" w:eastAsia="Book Antiqua" w:hAnsi="Book Antiqua" w:cs="Book Antiqua"/>
        <w:bC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45AB" w14:textId="77777777" w:rsidR="00CB6CC0" w:rsidRDefault="00CB6CC0">
      <w:r>
        <w:separator/>
      </w:r>
    </w:p>
  </w:footnote>
  <w:footnote w:type="continuationSeparator" w:id="0">
    <w:p w14:paraId="3C34F649" w14:textId="77777777" w:rsidR="00CB6CC0" w:rsidRDefault="00CB6CC0">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trackRevisions/>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B93"/>
    <w:rsid w:val="000D4BFB"/>
    <w:rsid w:val="0019443D"/>
    <w:rsid w:val="001E01CF"/>
    <w:rsid w:val="002D419B"/>
    <w:rsid w:val="00345DA8"/>
    <w:rsid w:val="003C5DAB"/>
    <w:rsid w:val="004567C1"/>
    <w:rsid w:val="004E5AF9"/>
    <w:rsid w:val="004F1B93"/>
    <w:rsid w:val="00517B65"/>
    <w:rsid w:val="00545DE2"/>
    <w:rsid w:val="00563EE4"/>
    <w:rsid w:val="005859F1"/>
    <w:rsid w:val="00632B24"/>
    <w:rsid w:val="00693E50"/>
    <w:rsid w:val="006B1432"/>
    <w:rsid w:val="006E2DC7"/>
    <w:rsid w:val="006F397B"/>
    <w:rsid w:val="00763850"/>
    <w:rsid w:val="008B5842"/>
    <w:rsid w:val="00BB3CCA"/>
    <w:rsid w:val="00BF479F"/>
    <w:rsid w:val="00CB6CC0"/>
    <w:rsid w:val="00CF08BA"/>
    <w:rsid w:val="00D9065A"/>
    <w:rsid w:val="00E7022D"/>
    <w:rsid w:val="00EE017D"/>
    <w:rsid w:val="00F029EB"/>
    <w:rsid w:val="00F55C87"/>
    <w:rsid w:val="00FB3E33"/>
    <w:rsid w:val="00FD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373E90"/>
  <w15:docId w15:val="{F32346BE-6648-4CC5-9E39-068BA96C1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8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99" w:type="dxa"/>
        <w:right w:w="99" w:type="dxa"/>
      </w:tblCellMar>
    </w:tblPr>
  </w:style>
  <w:style w:type="table" w:customStyle="1" w:styleId="a6">
    <w:basedOn w:val="a1"/>
    <w:tblPr>
      <w:tblStyleRowBandSize w:val="1"/>
      <w:tblStyleColBandSize w:val="1"/>
      <w:tblCellMar>
        <w:left w:w="99" w:type="dxa"/>
        <w:right w:w="99" w:type="dxa"/>
      </w:tblCellMar>
    </w:tblPr>
  </w:style>
  <w:style w:type="paragraph" w:styleId="a7">
    <w:name w:val="header"/>
    <w:basedOn w:val="a"/>
    <w:link w:val="a8"/>
    <w:uiPriority w:val="99"/>
    <w:unhideWhenUsed/>
    <w:rsid w:val="00563EE4"/>
    <w:pPr>
      <w:tabs>
        <w:tab w:val="center" w:pos="4680"/>
        <w:tab w:val="right" w:pos="9360"/>
      </w:tabs>
    </w:pPr>
  </w:style>
  <w:style w:type="character" w:customStyle="1" w:styleId="a8">
    <w:name w:val="页眉 字符"/>
    <w:basedOn w:val="a0"/>
    <w:link w:val="a7"/>
    <w:uiPriority w:val="99"/>
    <w:rsid w:val="00563EE4"/>
  </w:style>
  <w:style w:type="paragraph" w:styleId="a9">
    <w:name w:val="footer"/>
    <w:basedOn w:val="a"/>
    <w:link w:val="aa"/>
    <w:uiPriority w:val="99"/>
    <w:unhideWhenUsed/>
    <w:rsid w:val="00563EE4"/>
    <w:pPr>
      <w:tabs>
        <w:tab w:val="center" w:pos="4680"/>
        <w:tab w:val="right" w:pos="9360"/>
      </w:tabs>
    </w:pPr>
  </w:style>
  <w:style w:type="character" w:customStyle="1" w:styleId="aa">
    <w:name w:val="页脚 字符"/>
    <w:basedOn w:val="a0"/>
    <w:link w:val="a9"/>
    <w:uiPriority w:val="99"/>
    <w:rsid w:val="00563EE4"/>
  </w:style>
  <w:style w:type="paragraph" w:styleId="ab">
    <w:name w:val="Revision"/>
    <w:hidden/>
    <w:uiPriority w:val="99"/>
    <w:semiHidden/>
    <w:rsid w:val="00563EE4"/>
  </w:style>
  <w:style w:type="paragraph" w:styleId="ac">
    <w:name w:val="Balloon Text"/>
    <w:basedOn w:val="a"/>
    <w:link w:val="ad"/>
    <w:uiPriority w:val="99"/>
    <w:semiHidden/>
    <w:unhideWhenUsed/>
    <w:rsid w:val="004567C1"/>
    <w:rPr>
      <w:rFonts w:asciiTheme="majorHAnsi" w:eastAsiaTheme="majorEastAsia" w:hAnsiTheme="majorHAnsi" w:cstheme="majorBidi"/>
      <w:sz w:val="18"/>
      <w:szCs w:val="18"/>
    </w:rPr>
  </w:style>
  <w:style w:type="character" w:customStyle="1" w:styleId="ad">
    <w:name w:val="批注框文本 字符"/>
    <w:basedOn w:val="a0"/>
    <w:link w:val="ac"/>
    <w:uiPriority w:val="99"/>
    <w:semiHidden/>
    <w:rsid w:val="004567C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19</Pages>
  <Words>3887</Words>
  <Characters>22159</Characters>
  <Application>Microsoft Office Word</Application>
  <DocSecurity>0</DocSecurity>
  <Lines>184</Lines>
  <Paragraphs>51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R2User-173</dc:creator>
  <cp:lastModifiedBy>Jin-Lei Wang</cp:lastModifiedBy>
  <cp:revision>13</cp:revision>
  <dcterms:created xsi:type="dcterms:W3CDTF">2023-04-12T00:08:00Z</dcterms:created>
  <dcterms:modified xsi:type="dcterms:W3CDTF">2023-04-14T09:08:00Z</dcterms:modified>
</cp:coreProperties>
</file>