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BBCB"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rPr>
        <w:t xml:space="preserve">Name of Journal: </w:t>
      </w:r>
      <w:r w:rsidRPr="00E6530C">
        <w:rPr>
          <w:rFonts w:ascii="Book Antiqua" w:eastAsia="Book Antiqua" w:hAnsi="Book Antiqua" w:cs="Book Antiqua"/>
          <w:i/>
        </w:rPr>
        <w:t>World Journal of Hepatology</w:t>
      </w:r>
    </w:p>
    <w:p w14:paraId="335B0D6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rPr>
        <w:t xml:space="preserve">Manuscript NO: </w:t>
      </w:r>
      <w:r w:rsidRPr="00E6530C">
        <w:rPr>
          <w:rFonts w:ascii="Book Antiqua" w:eastAsia="Book Antiqua" w:hAnsi="Book Antiqua" w:cs="Book Antiqua"/>
        </w:rPr>
        <w:t>83063</w:t>
      </w:r>
    </w:p>
    <w:p w14:paraId="471DD3C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rPr>
        <w:t xml:space="preserve">Manuscript Type: </w:t>
      </w:r>
      <w:r w:rsidRPr="00E6530C">
        <w:rPr>
          <w:rFonts w:ascii="Book Antiqua" w:eastAsia="Book Antiqua" w:hAnsi="Book Antiqua" w:cs="Book Antiqua"/>
        </w:rPr>
        <w:t>SYSTEMATIC REVIEWS</w:t>
      </w:r>
    </w:p>
    <w:p w14:paraId="5E533FD4" w14:textId="77777777" w:rsidR="00A77B3E" w:rsidRPr="00E6530C" w:rsidRDefault="00A77B3E" w:rsidP="00E6530C">
      <w:pPr>
        <w:spacing w:line="360" w:lineRule="auto"/>
        <w:jc w:val="both"/>
        <w:rPr>
          <w:rFonts w:ascii="Book Antiqua" w:hAnsi="Book Antiqua"/>
        </w:rPr>
      </w:pPr>
    </w:p>
    <w:p w14:paraId="3AC4987C"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Liver injury from direct oral anticoagulants</w:t>
      </w:r>
    </w:p>
    <w:p w14:paraId="231A992D" w14:textId="77777777" w:rsidR="00A77B3E" w:rsidRPr="00E6530C" w:rsidRDefault="00A77B3E" w:rsidP="00E6530C">
      <w:pPr>
        <w:spacing w:line="360" w:lineRule="auto"/>
        <w:jc w:val="both"/>
        <w:rPr>
          <w:rFonts w:ascii="Book Antiqua" w:hAnsi="Book Antiqua"/>
        </w:rPr>
      </w:pPr>
    </w:p>
    <w:p w14:paraId="4E731BCE" w14:textId="6562E324" w:rsidR="00A77B3E" w:rsidRPr="00E6530C" w:rsidRDefault="005C64F0" w:rsidP="00E6530C">
      <w:pPr>
        <w:spacing w:line="360" w:lineRule="auto"/>
        <w:jc w:val="both"/>
        <w:rPr>
          <w:rFonts w:ascii="Book Antiqua" w:hAnsi="Book Antiqua"/>
        </w:rPr>
      </w:pPr>
      <w:r w:rsidRPr="00E6530C">
        <w:rPr>
          <w:rFonts w:ascii="Book Antiqua" w:eastAsia="Book Antiqua" w:hAnsi="Book Antiqua" w:cs="Book Antiqua"/>
          <w:color w:val="000000"/>
        </w:rPr>
        <w:t xml:space="preserve">Juneja D </w:t>
      </w:r>
      <w:r w:rsidRPr="00E6530C">
        <w:rPr>
          <w:rFonts w:ascii="Book Antiqua" w:eastAsia="Book Antiqua" w:hAnsi="Book Antiqua" w:cs="Book Antiqua"/>
          <w:i/>
          <w:iCs/>
          <w:color w:val="000000"/>
        </w:rPr>
        <w:t>et al</w:t>
      </w:r>
      <w:r w:rsidRPr="00E6530C">
        <w:rPr>
          <w:rFonts w:ascii="Book Antiqua" w:eastAsia="Book Antiqua" w:hAnsi="Book Antiqua" w:cs="Book Antiqua"/>
          <w:color w:val="000000"/>
        </w:rPr>
        <w:t>. Hepatoxicity of DOACs: A meta</w:t>
      </w:r>
      <w:r w:rsidR="005A5115">
        <w:rPr>
          <w:rFonts w:ascii="Book Antiqua" w:eastAsia="Book Antiqua" w:hAnsi="Book Antiqua" w:cs="Book Antiqua"/>
          <w:color w:val="000000"/>
        </w:rPr>
        <w:t xml:space="preserve"> </w:t>
      </w:r>
      <w:r w:rsidRPr="00E6530C">
        <w:rPr>
          <w:rFonts w:ascii="Book Antiqua" w:eastAsia="Book Antiqua" w:hAnsi="Book Antiqua" w:cs="Book Antiqua"/>
          <w:color w:val="000000"/>
        </w:rPr>
        <w:t>summary</w:t>
      </w:r>
    </w:p>
    <w:p w14:paraId="30FE7A1D" w14:textId="77777777" w:rsidR="00A77B3E" w:rsidRPr="00E6530C" w:rsidRDefault="00A77B3E" w:rsidP="00E6530C">
      <w:pPr>
        <w:spacing w:line="360" w:lineRule="auto"/>
        <w:jc w:val="both"/>
        <w:rPr>
          <w:rFonts w:ascii="Book Antiqua" w:hAnsi="Book Antiqua"/>
        </w:rPr>
      </w:pPr>
    </w:p>
    <w:p w14:paraId="2D9F80E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Deven Juneja, Prashant Nasa, Ravi Jain</w:t>
      </w:r>
    </w:p>
    <w:p w14:paraId="5B21EE7F" w14:textId="77777777" w:rsidR="00A77B3E" w:rsidRPr="00E6530C" w:rsidRDefault="00A77B3E" w:rsidP="00E6530C">
      <w:pPr>
        <w:spacing w:line="360" w:lineRule="auto"/>
        <w:jc w:val="both"/>
        <w:rPr>
          <w:rFonts w:ascii="Book Antiqua" w:hAnsi="Book Antiqua"/>
        </w:rPr>
      </w:pPr>
    </w:p>
    <w:p w14:paraId="3FC75547"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Deven Juneja, </w:t>
      </w:r>
      <w:r w:rsidRPr="00E6530C">
        <w:rPr>
          <w:rFonts w:ascii="Book Antiqua" w:eastAsia="Book Antiqua" w:hAnsi="Book Antiqua" w:cs="Book Antiqua"/>
          <w:color w:val="000000"/>
        </w:rPr>
        <w:t>Institute of Critical Care Medicine, Max Super Specialty Hospital, New Delhi 110017, India</w:t>
      </w:r>
    </w:p>
    <w:p w14:paraId="5D1F6825" w14:textId="77777777" w:rsidR="00A77B3E" w:rsidRPr="00E6530C" w:rsidRDefault="00A77B3E" w:rsidP="00E6530C">
      <w:pPr>
        <w:spacing w:line="360" w:lineRule="auto"/>
        <w:jc w:val="both"/>
        <w:rPr>
          <w:rFonts w:ascii="Book Antiqua" w:hAnsi="Book Antiqua"/>
        </w:rPr>
      </w:pPr>
    </w:p>
    <w:p w14:paraId="18EB4E1A"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Prashant Nasa, </w:t>
      </w:r>
      <w:r w:rsidRPr="00E6530C">
        <w:rPr>
          <w:rFonts w:ascii="Book Antiqua" w:eastAsia="Book Antiqua" w:hAnsi="Book Antiqua" w:cs="Book Antiqua"/>
          <w:color w:val="000000"/>
        </w:rPr>
        <w:t>Critical Care Medicine, NMC Specialty Hospital, Dubai 7832, United Arab Emirates</w:t>
      </w:r>
    </w:p>
    <w:p w14:paraId="161FFC30" w14:textId="77777777" w:rsidR="00A77B3E" w:rsidRPr="00E6530C" w:rsidRDefault="00A77B3E" w:rsidP="00E6530C">
      <w:pPr>
        <w:spacing w:line="360" w:lineRule="auto"/>
        <w:jc w:val="both"/>
        <w:rPr>
          <w:rFonts w:ascii="Book Antiqua" w:hAnsi="Book Antiqua"/>
        </w:rPr>
      </w:pPr>
    </w:p>
    <w:p w14:paraId="641A6E83" w14:textId="584F6E62"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Prashant Nasa, </w:t>
      </w:r>
      <w:r w:rsidRPr="00E6530C">
        <w:rPr>
          <w:rFonts w:ascii="Book Antiqua" w:eastAsia="Book Antiqua" w:hAnsi="Book Antiqua" w:cs="Book Antiqua"/>
          <w:color w:val="000000"/>
        </w:rPr>
        <w:t xml:space="preserve">Internal Medicine, College of Medicine and Health Sciences, Al Ain </w:t>
      </w:r>
      <w:r w:rsidR="006D308E" w:rsidRPr="00E6530C">
        <w:rPr>
          <w:rFonts w:ascii="Book Antiqua" w:eastAsia="Book Antiqua" w:hAnsi="Book Antiqua" w:cs="Book Antiqua"/>
          <w:color w:val="000000"/>
        </w:rPr>
        <w:t>15551</w:t>
      </w:r>
      <w:r w:rsidRPr="00E6530C">
        <w:rPr>
          <w:rFonts w:ascii="Book Antiqua" w:eastAsia="Book Antiqua" w:hAnsi="Book Antiqua" w:cs="Book Antiqua"/>
          <w:color w:val="000000"/>
        </w:rPr>
        <w:t>, United Arab Emirates</w:t>
      </w:r>
    </w:p>
    <w:p w14:paraId="650E96D1" w14:textId="77777777" w:rsidR="00A77B3E" w:rsidRPr="00E6530C" w:rsidRDefault="00A77B3E" w:rsidP="00E6530C">
      <w:pPr>
        <w:spacing w:line="360" w:lineRule="auto"/>
        <w:jc w:val="both"/>
        <w:rPr>
          <w:rFonts w:ascii="Book Antiqua" w:hAnsi="Book Antiqua"/>
        </w:rPr>
      </w:pPr>
    </w:p>
    <w:p w14:paraId="7BBCBA1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Ravi Jain, </w:t>
      </w:r>
      <w:r w:rsidRPr="00E6530C">
        <w:rPr>
          <w:rFonts w:ascii="Book Antiqua" w:eastAsia="Book Antiqua" w:hAnsi="Book Antiqua" w:cs="Book Antiqua"/>
          <w:color w:val="000000"/>
        </w:rPr>
        <w:t>Critical Care Medicine, Mahatma Gandhi Medical College and Hospital, Jaipur 302001, Rajasthan, India</w:t>
      </w:r>
    </w:p>
    <w:p w14:paraId="123C39AF" w14:textId="77777777" w:rsidR="00A77B3E" w:rsidRPr="00E6530C" w:rsidRDefault="00A77B3E" w:rsidP="00E6530C">
      <w:pPr>
        <w:spacing w:line="360" w:lineRule="auto"/>
        <w:jc w:val="both"/>
        <w:rPr>
          <w:rFonts w:ascii="Book Antiqua" w:hAnsi="Book Antiqua"/>
        </w:rPr>
      </w:pPr>
    </w:p>
    <w:p w14:paraId="2B7DB7EE" w14:textId="435D156D"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 xml:space="preserve">Author contributions: </w:t>
      </w:r>
      <w:r w:rsidRPr="00E6530C">
        <w:rPr>
          <w:rFonts w:ascii="Book Antiqua" w:eastAsia="Book Antiqua" w:hAnsi="Book Antiqua" w:cs="Book Antiqua"/>
          <w:color w:val="000000"/>
        </w:rPr>
        <w:t>Nasa P conceptualized and designed the article; Juneja D, Nasa P, and Jain R performed acquisition of data, analysis and interpretation of data, and drafted the article; Juneja D and Jain R revised the article; and all authors have read and approve the final manuscript.</w:t>
      </w:r>
    </w:p>
    <w:p w14:paraId="1105F8A2" w14:textId="77777777" w:rsidR="00A77B3E" w:rsidRPr="00E6530C" w:rsidRDefault="00A77B3E" w:rsidP="00E6530C">
      <w:pPr>
        <w:spacing w:line="360" w:lineRule="auto"/>
        <w:jc w:val="both"/>
        <w:rPr>
          <w:rFonts w:ascii="Book Antiqua" w:hAnsi="Book Antiqua"/>
        </w:rPr>
      </w:pPr>
    </w:p>
    <w:p w14:paraId="2D202A2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lastRenderedPageBreak/>
        <w:t xml:space="preserve">Corresponding author: Prashant Nasa, MD, Chief Doctor, </w:t>
      </w:r>
      <w:r w:rsidRPr="00E6530C">
        <w:rPr>
          <w:rFonts w:ascii="Book Antiqua" w:eastAsia="Book Antiqua" w:hAnsi="Book Antiqua" w:cs="Book Antiqua"/>
          <w:color w:val="000000"/>
        </w:rPr>
        <w:t>Critical Care Medicine, NMC Specialty Hospital, Amman Street, Al Nahda 2, Dubai 7832, United Arab Emirates. dr.prashantnasa@gmail.com</w:t>
      </w:r>
    </w:p>
    <w:p w14:paraId="45FE0910" w14:textId="77777777" w:rsidR="00A77B3E" w:rsidRPr="00E6530C" w:rsidRDefault="00A77B3E" w:rsidP="00E6530C">
      <w:pPr>
        <w:spacing w:line="360" w:lineRule="auto"/>
        <w:jc w:val="both"/>
        <w:rPr>
          <w:rFonts w:ascii="Book Antiqua" w:hAnsi="Book Antiqua"/>
        </w:rPr>
      </w:pPr>
    </w:p>
    <w:p w14:paraId="3DAE7E0F"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Received: </w:t>
      </w:r>
      <w:r w:rsidRPr="00E6530C">
        <w:rPr>
          <w:rFonts w:ascii="Book Antiqua" w:eastAsia="Book Antiqua" w:hAnsi="Book Antiqua" w:cs="Book Antiqua"/>
        </w:rPr>
        <w:t>January 5, 2023</w:t>
      </w:r>
    </w:p>
    <w:p w14:paraId="6A26D7B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Revised: </w:t>
      </w:r>
      <w:r w:rsidRPr="00E6530C">
        <w:rPr>
          <w:rFonts w:ascii="Book Antiqua" w:eastAsia="Book Antiqua" w:hAnsi="Book Antiqua" w:cs="Book Antiqua"/>
        </w:rPr>
        <w:t>January 23, 2023</w:t>
      </w:r>
    </w:p>
    <w:p w14:paraId="6F2E989D" w14:textId="2D097BB0"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Accepted: </w:t>
      </w:r>
      <w:ins w:id="0" w:author="BPG Wang,Jin-Lei" w:date="2023-05-15T17:26:00Z">
        <w:r w:rsidR="00C348A5" w:rsidRPr="00C348A5">
          <w:rPr>
            <w:rFonts w:ascii="Book Antiqua" w:eastAsia="Book Antiqua" w:hAnsi="Book Antiqua" w:cs="Book Antiqua"/>
          </w:rPr>
          <w:t>May 15, 2023</w:t>
        </w:r>
      </w:ins>
    </w:p>
    <w:p w14:paraId="69A1B904"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Published online: </w:t>
      </w:r>
    </w:p>
    <w:p w14:paraId="2C24F32A" w14:textId="77777777" w:rsidR="005C64F0" w:rsidRPr="00E6530C" w:rsidRDefault="005C64F0" w:rsidP="00E6530C">
      <w:pPr>
        <w:spacing w:line="360" w:lineRule="auto"/>
        <w:jc w:val="both"/>
        <w:rPr>
          <w:rFonts w:ascii="Book Antiqua" w:eastAsia="Book Antiqua" w:hAnsi="Book Antiqua" w:cs="Book Antiqua"/>
          <w:b/>
          <w:color w:val="000000"/>
        </w:rPr>
      </w:pPr>
    </w:p>
    <w:p w14:paraId="0420E173" w14:textId="77777777" w:rsidR="005C64F0" w:rsidRPr="00E6530C" w:rsidRDefault="005C64F0" w:rsidP="00E6530C">
      <w:pPr>
        <w:spacing w:line="360" w:lineRule="auto"/>
        <w:jc w:val="both"/>
        <w:rPr>
          <w:rFonts w:ascii="Book Antiqua" w:eastAsia="Book Antiqua" w:hAnsi="Book Antiqua" w:cs="Book Antiqua"/>
          <w:b/>
          <w:color w:val="000000"/>
        </w:rPr>
      </w:pPr>
    </w:p>
    <w:p w14:paraId="4EB267D8" w14:textId="2091601C"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Abstract</w:t>
      </w:r>
    </w:p>
    <w:p w14:paraId="2D469F1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BACKGROUND</w:t>
      </w:r>
    </w:p>
    <w:p w14:paraId="0952E69E" w14:textId="27D765DE"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Drug-induced liver injury (DILI) can be caused by any prescribed drug and is a significant reason for the withdrawal of newly launched drugs. Direct-acting oral anticoagulants (DOACs) are non-vitamin K-based antagonists recently introduced and increasingly used for various clinical conditions. </w:t>
      </w:r>
      <w:r w:rsidR="009E17A2" w:rsidRPr="00E6530C">
        <w:rPr>
          <w:rFonts w:ascii="Book Antiqua" w:eastAsia="Book Antiqua" w:hAnsi="Book Antiqua" w:cs="Book Antiqua"/>
          <w:color w:val="000000"/>
        </w:rPr>
        <w:t>A</w:t>
      </w:r>
      <w:r w:rsidRPr="00E6530C">
        <w:rPr>
          <w:rFonts w:ascii="Book Antiqua" w:eastAsia="Book Antiqua" w:hAnsi="Book Antiqua" w:cs="Book Antiqua"/>
          <w:color w:val="000000"/>
        </w:rPr>
        <w:t xml:space="preserve"> meta-analysis of 29 </w:t>
      </w:r>
      <w:proofErr w:type="spellStart"/>
      <w:r w:rsidR="005068EE" w:rsidRPr="00E6530C">
        <w:rPr>
          <w:rFonts w:ascii="Book Antiqua" w:eastAsia="Book Antiqua" w:hAnsi="Book Antiqua" w:cs="Book Antiqua"/>
          <w:color w:val="000000"/>
        </w:rPr>
        <w:t>randomised</w:t>
      </w:r>
      <w:proofErr w:type="spellEnd"/>
      <w:r w:rsidR="005068EE" w:rsidRPr="00E6530C">
        <w:rPr>
          <w:rFonts w:ascii="Book Antiqua" w:eastAsia="Book Antiqua" w:hAnsi="Book Antiqua" w:cs="Book Antiqua"/>
          <w:color w:val="000000"/>
        </w:rPr>
        <w:t xml:space="preserve"> controlled trials</w:t>
      </w:r>
      <w:r w:rsidRPr="00E6530C">
        <w:rPr>
          <w:rFonts w:ascii="Book Antiqua" w:eastAsia="Book Antiqua" w:hAnsi="Book Antiqua" w:cs="Book Antiqua"/>
          <w:color w:val="000000"/>
        </w:rPr>
        <w:t xml:space="preserve"> and 152116 patients reported no increased risk of DILI with DOACs. However, it is challenging to predict the risk factors for DILI in individual patients with exclusion of patients with pre-existing liver disease from these studies.</w:t>
      </w:r>
    </w:p>
    <w:p w14:paraId="4C65EF06" w14:textId="77777777" w:rsidR="00A77B3E" w:rsidRPr="00E6530C" w:rsidRDefault="00A77B3E" w:rsidP="00E6530C">
      <w:pPr>
        <w:spacing w:line="360" w:lineRule="auto"/>
        <w:jc w:val="both"/>
        <w:rPr>
          <w:rFonts w:ascii="Book Antiqua" w:hAnsi="Book Antiqua"/>
        </w:rPr>
      </w:pPr>
    </w:p>
    <w:p w14:paraId="7D8F98C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AIM</w:t>
      </w:r>
    </w:p>
    <w:p w14:paraId="08E54E89" w14:textId="0CA4A6CC"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To determine the risk factors and outcomes of patients who developed DILI secondary to DOACs by systematic review and meta-summary of recent case reports and series.</w:t>
      </w:r>
    </w:p>
    <w:p w14:paraId="60028674" w14:textId="77777777" w:rsidR="00A77B3E" w:rsidRPr="00E6530C" w:rsidRDefault="00A77B3E" w:rsidP="00E6530C">
      <w:pPr>
        <w:spacing w:line="360" w:lineRule="auto"/>
        <w:jc w:val="both"/>
        <w:rPr>
          <w:rFonts w:ascii="Book Antiqua" w:hAnsi="Book Antiqua"/>
        </w:rPr>
      </w:pPr>
    </w:p>
    <w:p w14:paraId="5BED022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METHODS</w:t>
      </w:r>
    </w:p>
    <w:p w14:paraId="2E798A16" w14:textId="3236A860"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A systematic search was conducted on multiple databases including PubMed, Science Direct, </w:t>
      </w:r>
      <w:r w:rsidRPr="00E6530C">
        <w:rPr>
          <w:rFonts w:ascii="Book Antiqua" w:eastAsia="Book Antiqua" w:hAnsi="Book Antiqua" w:cs="Book Antiqua"/>
          <w:i/>
          <w:iCs/>
          <w:color w:val="000000"/>
        </w:rPr>
        <w:t xml:space="preserve">Reference </w:t>
      </w:r>
      <w:r w:rsidR="005068EE" w:rsidRPr="00E6530C">
        <w:rPr>
          <w:rFonts w:ascii="Book Antiqua" w:eastAsia="Book Antiqua" w:hAnsi="Book Antiqua" w:cs="Book Antiqua"/>
          <w:i/>
          <w:iCs/>
          <w:color w:val="000000"/>
        </w:rPr>
        <w:t>C</w:t>
      </w:r>
      <w:r w:rsidRPr="00E6530C">
        <w:rPr>
          <w:rFonts w:ascii="Book Antiqua" w:eastAsia="Book Antiqua" w:hAnsi="Book Antiqua" w:cs="Book Antiqua"/>
          <w:i/>
          <w:iCs/>
          <w:color w:val="000000"/>
        </w:rPr>
        <w:t xml:space="preserve">itation </w:t>
      </w:r>
      <w:r w:rsidR="005068EE" w:rsidRPr="00E6530C">
        <w:rPr>
          <w:rFonts w:ascii="Book Antiqua" w:eastAsia="Book Antiqua" w:hAnsi="Book Antiqua" w:cs="Book Antiqua"/>
          <w:i/>
          <w:iCs/>
          <w:color w:val="000000"/>
        </w:rPr>
        <w:t>A</w:t>
      </w:r>
      <w:r w:rsidRPr="00E6530C">
        <w:rPr>
          <w:rFonts w:ascii="Book Antiqua" w:eastAsia="Book Antiqua" w:hAnsi="Book Antiqua" w:cs="Book Antiqua"/>
          <w:i/>
          <w:iCs/>
          <w:color w:val="000000"/>
        </w:rPr>
        <w:t>nalysis</w:t>
      </w:r>
      <w:r w:rsidRPr="00E6530C">
        <w:rPr>
          <w:rFonts w:ascii="Book Antiqua" w:eastAsia="Book Antiqua" w:hAnsi="Book Antiqua" w:cs="Book Antiqua"/>
          <w:color w:val="000000"/>
        </w:rPr>
        <w:t xml:space="preserve">, and Google Scholar. The search terms included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 Liver Failure</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Acute-On-Chronic Liver Failure</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 Chemical and Drug Induced Liver Injury</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Chronic Chemical and Drug Induced Liver Injury</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lastRenderedPageBreak/>
        <w:t xml:space="preserve">AND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Factor </w:t>
      </w:r>
      <w:proofErr w:type="spellStart"/>
      <w:r w:rsidRPr="00E6530C">
        <w:rPr>
          <w:rFonts w:ascii="Book Antiqua" w:eastAsia="Book Antiqua" w:hAnsi="Book Antiqua" w:cs="Book Antiqua"/>
          <w:color w:val="000000"/>
        </w:rPr>
        <w:t>Xa</w:t>
      </w:r>
      <w:proofErr w:type="spellEnd"/>
      <w:r w:rsidRPr="00E6530C">
        <w:rPr>
          <w:rFonts w:ascii="Book Antiqua" w:eastAsia="Book Antiqua" w:hAnsi="Book Antiqua" w:cs="Book Antiqua"/>
          <w:color w:val="000000"/>
        </w:rPr>
        <w:t xml:space="preserve"> Inhibitors</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Dabigatran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Rivaroxaban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apixaban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betrixaban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proofErr w:type="spellStart"/>
      <w:r w:rsidRPr="00E6530C">
        <w:rPr>
          <w:rFonts w:ascii="Book Antiqua" w:eastAsia="Book Antiqua" w:hAnsi="Book Antiqua" w:cs="Book Antiqua"/>
          <w:color w:val="000000"/>
        </w:rPr>
        <w:t>edoxaban</w:t>
      </w:r>
      <w:proofErr w:type="spellEnd"/>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proofErr w:type="spellStart"/>
      <w:r w:rsidRPr="00E6530C">
        <w:rPr>
          <w:rFonts w:ascii="Book Antiqua" w:eastAsia="Book Antiqua" w:hAnsi="Book Antiqua" w:cs="Book Antiqua"/>
          <w:color w:val="000000"/>
        </w:rPr>
        <w:t>Otamixaban</w:t>
      </w:r>
      <w:proofErr w:type="spellEnd"/>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The results were filtered for literature published in English and on adult patients. Only case reports and case studies reporting cases of DILI secondary to DOACs were included. Data on demographics, comorbidities, medication history, laboratory investigations, imaging, histology, management, and outcomes were extracted.</w:t>
      </w:r>
    </w:p>
    <w:p w14:paraId="07B32CA3" w14:textId="77777777" w:rsidR="00A77B3E" w:rsidRPr="00E6530C" w:rsidRDefault="00A77B3E" w:rsidP="00E6530C">
      <w:pPr>
        <w:spacing w:line="360" w:lineRule="auto"/>
        <w:jc w:val="both"/>
        <w:rPr>
          <w:rFonts w:ascii="Book Antiqua" w:hAnsi="Book Antiqua"/>
        </w:rPr>
      </w:pPr>
    </w:p>
    <w:p w14:paraId="7FC416F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RESULTS</w:t>
      </w:r>
    </w:p>
    <w:p w14:paraId="20B30DCE" w14:textId="7BBCCF3B"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A total of </w:t>
      </w:r>
      <w:r w:rsidR="0018776D" w:rsidRPr="00E6530C">
        <w:rPr>
          <w:rFonts w:ascii="Book Antiqua" w:eastAsia="Book Antiqua" w:hAnsi="Book Antiqua" w:cs="Book Antiqua"/>
          <w:color w:val="000000"/>
        </w:rPr>
        <w:t xml:space="preserve">15 </w:t>
      </w:r>
      <w:r w:rsidRPr="00E6530C">
        <w:rPr>
          <w:rFonts w:ascii="Book Antiqua" w:eastAsia="Book Antiqua" w:hAnsi="Book Antiqua" w:cs="Book Antiqua"/>
          <w:color w:val="000000"/>
        </w:rPr>
        <w:t>studies (</w:t>
      </w:r>
      <w:r w:rsidR="0018776D" w:rsidRPr="00E6530C">
        <w:rPr>
          <w:rFonts w:ascii="Book Antiqua" w:eastAsia="Book Antiqua" w:hAnsi="Book Antiqua" w:cs="Book Antiqua"/>
          <w:color w:val="000000"/>
        </w:rPr>
        <w:t xml:space="preserve">13 </w:t>
      </w:r>
      <w:r w:rsidRPr="00E6530C">
        <w:rPr>
          <w:rFonts w:ascii="Book Antiqua" w:eastAsia="Book Antiqua" w:hAnsi="Book Antiqua" w:cs="Book Antiqua"/>
          <w:color w:val="000000"/>
        </w:rPr>
        <w:t xml:space="preserve">case reports and </w:t>
      </w:r>
      <w:r w:rsidR="0018776D" w:rsidRPr="00E6530C">
        <w:rPr>
          <w:rFonts w:ascii="Book Antiqua" w:eastAsia="Book Antiqua" w:hAnsi="Book Antiqua" w:cs="Book Antiqua"/>
          <w:color w:val="000000"/>
        </w:rPr>
        <w:t xml:space="preserve">2 </w:t>
      </w:r>
      <w:r w:rsidRPr="00E6530C">
        <w:rPr>
          <w:rFonts w:ascii="Book Antiqua" w:eastAsia="Book Antiqua" w:hAnsi="Book Antiqua" w:cs="Book Antiqua"/>
          <w:color w:val="000000"/>
        </w:rPr>
        <w:t xml:space="preserve">case series) were included in the analysis, comprising </w:t>
      </w:r>
      <w:r w:rsidR="00EC3809" w:rsidRPr="00E6530C">
        <w:rPr>
          <w:rFonts w:ascii="Book Antiqua" w:eastAsia="Book Antiqua" w:hAnsi="Book Antiqua" w:cs="Book Antiqua"/>
          <w:color w:val="000000"/>
        </w:rPr>
        <w:t xml:space="preserve">27 </w:t>
      </w:r>
      <w:r w:rsidRPr="00E6530C">
        <w:rPr>
          <w:rFonts w:ascii="Book Antiqua" w:eastAsia="Book Antiqua" w:hAnsi="Book Antiqua" w:cs="Book Antiqua"/>
          <w:color w:val="000000"/>
        </w:rPr>
        <w:t>patients who developed DILI secondary to DOACs. Rivaroxaban was the most commonly implicated DOAC (</w:t>
      </w:r>
      <w:r w:rsidRPr="00E6530C">
        <w:rPr>
          <w:rFonts w:ascii="Book Antiqua" w:eastAsia="Book Antiqua" w:hAnsi="Book Antiqua" w:cs="Book Antiqua"/>
          <w:i/>
          <w:iCs/>
          <w:color w:val="000000"/>
        </w:rPr>
        <w:t>n</w:t>
      </w:r>
      <w:r w:rsidRPr="00E6530C">
        <w:rPr>
          <w:rFonts w:ascii="Book Antiqua" w:eastAsia="Book Antiqua" w:hAnsi="Book Antiqua" w:cs="Book Antiqua"/>
          <w:color w:val="000000"/>
        </w:rPr>
        <w:t xml:space="preserve"> = </w:t>
      </w:r>
      <w:r w:rsidR="00EC3809" w:rsidRPr="00E6530C">
        <w:rPr>
          <w:rFonts w:ascii="Book Antiqua" w:eastAsia="Book Antiqua" w:hAnsi="Book Antiqua" w:cs="Book Antiqua"/>
          <w:color w:val="000000"/>
        </w:rPr>
        <w:t>20</w:t>
      </w:r>
      <w:r w:rsidRPr="00E6530C">
        <w:rPr>
          <w:rFonts w:ascii="Book Antiqua" w:eastAsia="Book Antiqua" w:hAnsi="Book Antiqua" w:cs="Book Antiqua"/>
          <w:color w:val="000000"/>
        </w:rPr>
        <w:t xml:space="preserve">, </w:t>
      </w:r>
      <w:r w:rsidR="00EC3809" w:rsidRPr="00E6530C">
        <w:rPr>
          <w:rFonts w:ascii="Book Antiqua" w:eastAsia="Book Antiqua" w:hAnsi="Book Antiqua" w:cs="Book Antiqua"/>
          <w:color w:val="000000"/>
        </w:rPr>
        <w:t>74.1</w:t>
      </w:r>
      <w:r w:rsidRPr="00E6530C">
        <w:rPr>
          <w:rFonts w:ascii="Book Antiqua" w:eastAsia="Book Antiqua" w:hAnsi="Book Antiqua" w:cs="Book Antiqua"/>
          <w:color w:val="000000"/>
        </w:rPr>
        <w:t>%). The mean time to onset of DILI was 4</w:t>
      </w:r>
      <w:r w:rsidR="00C97BD4" w:rsidRPr="00E6530C">
        <w:rPr>
          <w:rFonts w:ascii="Book Antiqua" w:eastAsia="Book Antiqua" w:hAnsi="Book Antiqua" w:cs="Book Antiqua"/>
          <w:color w:val="000000"/>
        </w:rPr>
        <w:t>0.6</w:t>
      </w:r>
      <w:r w:rsidRPr="00E6530C">
        <w:rPr>
          <w:rFonts w:ascii="Book Antiqua" w:eastAsia="Book Antiqua" w:hAnsi="Book Antiqua" w:cs="Book Antiqua"/>
          <w:color w:val="000000"/>
        </w:rPr>
        <w:t xml:space="preserve"> d. The most common symptoms were jaundice (</w:t>
      </w:r>
      <w:r w:rsidRPr="00E6530C">
        <w:rPr>
          <w:rFonts w:ascii="Book Antiqua" w:eastAsia="Book Antiqua" w:hAnsi="Book Antiqua" w:cs="Book Antiqua"/>
          <w:i/>
          <w:iCs/>
          <w:color w:val="000000"/>
        </w:rPr>
        <w:t>n</w:t>
      </w:r>
      <w:r w:rsidRPr="00E6530C">
        <w:rPr>
          <w:rFonts w:ascii="Book Antiqua" w:eastAsia="Book Antiqua" w:hAnsi="Book Antiqua" w:cs="Book Antiqua"/>
          <w:color w:val="000000"/>
        </w:rPr>
        <w:t xml:space="preserve"> = </w:t>
      </w:r>
      <w:r w:rsidR="00C97BD4" w:rsidRPr="00E6530C">
        <w:rPr>
          <w:rFonts w:ascii="Book Antiqua" w:eastAsia="Book Antiqua" w:hAnsi="Book Antiqua" w:cs="Book Antiqua"/>
          <w:color w:val="000000"/>
        </w:rPr>
        <w:t>15</w:t>
      </w:r>
      <w:r w:rsidRPr="00E6530C">
        <w:rPr>
          <w:rFonts w:ascii="Book Antiqua" w:eastAsia="Book Antiqua" w:hAnsi="Book Antiqua" w:cs="Book Antiqua"/>
          <w:color w:val="000000"/>
        </w:rPr>
        <w:t xml:space="preserve">, </w:t>
      </w:r>
      <w:r w:rsidR="00C97BD4" w:rsidRPr="00E6530C">
        <w:rPr>
          <w:rFonts w:ascii="Book Antiqua" w:eastAsia="Book Antiqua" w:hAnsi="Book Antiqua" w:cs="Book Antiqua"/>
          <w:color w:val="000000"/>
        </w:rPr>
        <w:t>55.6</w:t>
      </w:r>
      <w:r w:rsidRPr="00E6530C">
        <w:rPr>
          <w:rFonts w:ascii="Book Antiqua" w:eastAsia="Book Antiqua" w:hAnsi="Book Antiqua" w:cs="Book Antiqua"/>
          <w:color w:val="000000"/>
        </w:rPr>
        <w:t xml:space="preserve">%), </w:t>
      </w:r>
      <w:r w:rsidR="00C97BD4" w:rsidRPr="00E6530C">
        <w:rPr>
          <w:rFonts w:ascii="Book Antiqua" w:eastAsia="Book Antiqua" w:hAnsi="Book Antiqua" w:cs="Book Antiqua"/>
          <w:color w:val="000000"/>
        </w:rPr>
        <w:t>malaise</w:t>
      </w:r>
      <w:r w:rsidRPr="00E6530C">
        <w:rPr>
          <w:rFonts w:ascii="Book Antiqua" w:eastAsia="Book Antiqua" w:hAnsi="Book Antiqua" w:cs="Book Antiqua"/>
          <w:color w:val="000000"/>
        </w:rPr>
        <w:t xml:space="preserve"> (</w:t>
      </w:r>
      <w:r w:rsidRPr="00E6530C">
        <w:rPr>
          <w:rFonts w:ascii="Book Antiqua" w:eastAsia="Book Antiqua" w:hAnsi="Book Antiqua" w:cs="Book Antiqua"/>
          <w:i/>
          <w:iCs/>
          <w:color w:val="000000"/>
        </w:rPr>
        <w:t>n</w:t>
      </w:r>
      <w:r w:rsidRPr="00E6530C">
        <w:rPr>
          <w:rFonts w:ascii="Book Antiqua" w:eastAsia="Book Antiqua" w:hAnsi="Book Antiqua" w:cs="Book Antiqua"/>
          <w:color w:val="000000"/>
        </w:rPr>
        <w:t xml:space="preserve"> = </w:t>
      </w:r>
      <w:r w:rsidR="00C97BD4" w:rsidRPr="00E6530C">
        <w:rPr>
          <w:rFonts w:ascii="Book Antiqua" w:eastAsia="Book Antiqua" w:hAnsi="Book Antiqua" w:cs="Book Antiqua"/>
          <w:color w:val="000000"/>
        </w:rPr>
        <w:t>9</w:t>
      </w:r>
      <w:r w:rsidRPr="00E6530C">
        <w:rPr>
          <w:rFonts w:ascii="Book Antiqua" w:eastAsia="Book Antiqua" w:hAnsi="Book Antiqua" w:cs="Book Antiqua"/>
          <w:color w:val="000000"/>
        </w:rPr>
        <w:t xml:space="preserve">, </w:t>
      </w:r>
      <w:r w:rsidR="00C97BD4" w:rsidRPr="00E6530C">
        <w:rPr>
          <w:rFonts w:ascii="Book Antiqua" w:eastAsia="Book Antiqua" w:hAnsi="Book Antiqua" w:cs="Book Antiqua"/>
          <w:color w:val="000000"/>
        </w:rPr>
        <w:t>33</w:t>
      </w:r>
      <w:r w:rsidRPr="00E6530C">
        <w:rPr>
          <w:rFonts w:ascii="Book Antiqua" w:eastAsia="Book Antiqua" w:hAnsi="Book Antiqua" w:cs="Book Antiqua"/>
          <w:color w:val="000000"/>
        </w:rPr>
        <w:t>.</w:t>
      </w:r>
      <w:r w:rsidR="00C97BD4" w:rsidRPr="00E6530C">
        <w:rPr>
          <w:rFonts w:ascii="Book Antiqua" w:eastAsia="Book Antiqua" w:hAnsi="Book Antiqua" w:cs="Book Antiqua"/>
          <w:color w:val="000000"/>
        </w:rPr>
        <w:t>3</w:t>
      </w:r>
      <w:r w:rsidRPr="00E6530C">
        <w:rPr>
          <w:rFonts w:ascii="Book Antiqua" w:eastAsia="Book Antiqua" w:hAnsi="Book Antiqua" w:cs="Book Antiqua"/>
          <w:color w:val="000000"/>
        </w:rPr>
        <w:t xml:space="preserve">%), and </w:t>
      </w:r>
      <w:r w:rsidR="00C97BD4" w:rsidRPr="00E6530C">
        <w:rPr>
          <w:rFonts w:ascii="Book Antiqua" w:eastAsia="Book Antiqua" w:hAnsi="Book Antiqua" w:cs="Book Antiqua"/>
          <w:color w:val="000000"/>
        </w:rPr>
        <w:t>vomiting</w:t>
      </w:r>
      <w:r w:rsidRPr="00E6530C">
        <w:rPr>
          <w:rFonts w:ascii="Book Antiqua" w:eastAsia="Book Antiqua" w:hAnsi="Book Antiqua" w:cs="Book Antiqua"/>
          <w:color w:val="000000"/>
        </w:rPr>
        <w:t xml:space="preserve"> (</w:t>
      </w:r>
      <w:r w:rsidRPr="00E6530C">
        <w:rPr>
          <w:rFonts w:ascii="Book Antiqua" w:eastAsia="Book Antiqua" w:hAnsi="Book Antiqua" w:cs="Book Antiqua"/>
          <w:i/>
          <w:iCs/>
          <w:color w:val="000000"/>
        </w:rPr>
        <w:t>n</w:t>
      </w:r>
      <w:r w:rsidRPr="00E6530C">
        <w:rPr>
          <w:rFonts w:ascii="Book Antiqua" w:eastAsia="Book Antiqua" w:hAnsi="Book Antiqua" w:cs="Book Antiqua"/>
          <w:color w:val="000000"/>
        </w:rPr>
        <w:t xml:space="preserve"> = </w:t>
      </w:r>
      <w:r w:rsidR="00C97BD4" w:rsidRPr="00E6530C">
        <w:rPr>
          <w:rFonts w:ascii="Book Antiqua" w:eastAsia="Book Antiqua" w:hAnsi="Book Antiqua" w:cs="Book Antiqua"/>
          <w:color w:val="000000"/>
        </w:rPr>
        <w:t>9</w:t>
      </w:r>
      <w:r w:rsidRPr="00E6530C">
        <w:rPr>
          <w:rFonts w:ascii="Book Antiqua" w:eastAsia="Book Antiqua" w:hAnsi="Book Antiqua" w:cs="Book Antiqua"/>
          <w:color w:val="000000"/>
        </w:rPr>
        <w:t>, 3</w:t>
      </w:r>
      <w:r w:rsidR="00C97BD4" w:rsidRPr="00E6530C">
        <w:rPr>
          <w:rFonts w:ascii="Book Antiqua" w:eastAsia="Book Antiqua" w:hAnsi="Book Antiqua" w:cs="Book Antiqua"/>
          <w:color w:val="000000"/>
        </w:rPr>
        <w:t>3</w:t>
      </w:r>
      <w:r w:rsidRPr="00E6530C">
        <w:rPr>
          <w:rFonts w:ascii="Book Antiqua" w:eastAsia="Book Antiqua" w:hAnsi="Book Antiqua" w:cs="Book Antiqua"/>
          <w:color w:val="000000"/>
        </w:rPr>
        <w:t>.</w:t>
      </w:r>
      <w:r w:rsidR="00C97BD4" w:rsidRPr="00E6530C">
        <w:rPr>
          <w:rFonts w:ascii="Book Antiqua" w:eastAsia="Book Antiqua" w:hAnsi="Book Antiqua" w:cs="Book Antiqua"/>
          <w:color w:val="000000"/>
        </w:rPr>
        <w:t>3</w:t>
      </w:r>
      <w:r w:rsidRPr="00E6530C">
        <w:rPr>
          <w:rFonts w:ascii="Book Antiqua" w:eastAsia="Book Antiqua" w:hAnsi="Book Antiqua" w:cs="Book Antiqua"/>
          <w:color w:val="000000"/>
        </w:rPr>
        <w:t xml:space="preserve">%). Laboratory investigations showed elevated liver enzymes and bilirubin levels. Imaging studies and liver biopsies revealed features of acute hepatitis and cholestatic injury. Most patients had a </w:t>
      </w:r>
      <w:proofErr w:type="spellStart"/>
      <w:r w:rsidRPr="00E6530C">
        <w:rPr>
          <w:rFonts w:ascii="Book Antiqua" w:eastAsia="Book Antiqua" w:hAnsi="Book Antiqua" w:cs="Book Antiqua"/>
          <w:color w:val="000000"/>
        </w:rPr>
        <w:t>favourable</w:t>
      </w:r>
      <w:proofErr w:type="spellEnd"/>
      <w:r w:rsidRPr="00E6530C">
        <w:rPr>
          <w:rFonts w:ascii="Book Antiqua" w:eastAsia="Book Antiqua" w:hAnsi="Book Antiqua" w:cs="Book Antiqua"/>
          <w:color w:val="000000"/>
        </w:rPr>
        <w:t xml:space="preserve"> outcome, </w:t>
      </w:r>
      <w:r w:rsidR="00C97BD4" w:rsidRPr="00E6530C">
        <w:rPr>
          <w:rFonts w:ascii="Book Antiqua" w:eastAsia="Book Antiqua" w:hAnsi="Book Antiqua" w:cs="Book Antiqua"/>
          <w:color w:val="000000"/>
        </w:rPr>
        <w:t>and only 1</w:t>
      </w:r>
      <w:r w:rsidRPr="00E6530C">
        <w:rPr>
          <w:rFonts w:ascii="Book Antiqua" w:eastAsia="Book Antiqua" w:hAnsi="Book Antiqua" w:cs="Book Antiqua"/>
          <w:color w:val="000000"/>
        </w:rPr>
        <w:t xml:space="preserve"> patient (3</w:t>
      </w:r>
      <w:r w:rsidR="00C97BD4" w:rsidRPr="00E6530C">
        <w:rPr>
          <w:rFonts w:ascii="Book Antiqua" w:eastAsia="Book Antiqua" w:hAnsi="Book Antiqua" w:cs="Book Antiqua"/>
          <w:color w:val="000000"/>
        </w:rPr>
        <w:t>.7</w:t>
      </w:r>
      <w:r w:rsidRPr="00E6530C">
        <w:rPr>
          <w:rFonts w:ascii="Book Antiqua" w:eastAsia="Book Antiqua" w:hAnsi="Book Antiqua" w:cs="Book Antiqua"/>
          <w:color w:val="000000"/>
        </w:rPr>
        <w:t>%) died due to liver failure.</w:t>
      </w:r>
    </w:p>
    <w:p w14:paraId="1025514F" w14:textId="77777777" w:rsidR="00A77B3E" w:rsidRPr="00E6530C" w:rsidRDefault="00A77B3E" w:rsidP="00E6530C">
      <w:pPr>
        <w:spacing w:line="360" w:lineRule="auto"/>
        <w:jc w:val="both"/>
        <w:rPr>
          <w:rFonts w:ascii="Book Antiqua" w:hAnsi="Book Antiqua"/>
        </w:rPr>
      </w:pPr>
    </w:p>
    <w:p w14:paraId="02AD0364"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CONCLUSION</w:t>
      </w:r>
    </w:p>
    <w:p w14:paraId="4267D5F1" w14:textId="156716A1"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DOACs are increasingly used for various clinical conditions, and DILI secondary to DOACs is a rare but potentially serious complication. Prompt identification and cessation of the offending drug are crucial for the management of DILI. Most patients with DILI secondary to DOACs have a </w:t>
      </w:r>
      <w:proofErr w:type="spellStart"/>
      <w:r w:rsidRPr="00E6530C">
        <w:rPr>
          <w:rFonts w:ascii="Book Antiqua" w:eastAsia="Book Antiqua" w:hAnsi="Book Antiqua" w:cs="Book Antiqua"/>
          <w:color w:val="000000"/>
        </w:rPr>
        <w:t>favourable</w:t>
      </w:r>
      <w:proofErr w:type="spellEnd"/>
      <w:r w:rsidRPr="00E6530C">
        <w:rPr>
          <w:rFonts w:ascii="Book Antiqua" w:eastAsia="Book Antiqua" w:hAnsi="Book Antiqua" w:cs="Book Antiqua"/>
          <w:color w:val="000000"/>
        </w:rPr>
        <w:t xml:space="preserve"> outcome, but a small proportion may progress to liver failure and death. Further research, including post-marketing population-based studies, is needed to better understand the incidence and risk factors for DILI secondary to DOACs.</w:t>
      </w:r>
    </w:p>
    <w:p w14:paraId="24874463" w14:textId="77777777" w:rsidR="00A77B3E" w:rsidRPr="00E6530C" w:rsidRDefault="00A77B3E" w:rsidP="00E6530C">
      <w:pPr>
        <w:spacing w:line="360" w:lineRule="auto"/>
        <w:jc w:val="both"/>
        <w:rPr>
          <w:rFonts w:ascii="Book Antiqua" w:hAnsi="Book Antiqua"/>
        </w:rPr>
      </w:pPr>
    </w:p>
    <w:p w14:paraId="74575F8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Key Words: </w:t>
      </w:r>
      <w:r w:rsidRPr="00E6530C">
        <w:rPr>
          <w:rFonts w:ascii="Book Antiqua" w:eastAsia="Book Antiqua" w:hAnsi="Book Antiqua" w:cs="Book Antiqua"/>
          <w:color w:val="000000"/>
        </w:rPr>
        <w:t>Anticoagulants; Direct-acting oral anticoagulants; Drug induced liver injury; Drug reactions; Hepatotoxicity; Novel oral anticoagulants</w:t>
      </w:r>
    </w:p>
    <w:p w14:paraId="56F8CEE1" w14:textId="77777777" w:rsidR="00A77B3E" w:rsidRPr="00E6530C" w:rsidRDefault="00A77B3E" w:rsidP="00E6530C">
      <w:pPr>
        <w:spacing w:line="360" w:lineRule="auto"/>
        <w:jc w:val="both"/>
        <w:rPr>
          <w:rFonts w:ascii="Book Antiqua" w:hAnsi="Book Antiqua"/>
        </w:rPr>
      </w:pPr>
    </w:p>
    <w:p w14:paraId="22256BE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lastRenderedPageBreak/>
        <w:t xml:space="preserve">Juneja D, Nasa P, Jain R. Liver injury from direct oral anticoagulants. </w:t>
      </w:r>
      <w:r w:rsidRPr="00E6530C">
        <w:rPr>
          <w:rFonts w:ascii="Book Antiqua" w:eastAsia="Book Antiqua" w:hAnsi="Book Antiqua" w:cs="Book Antiqua"/>
          <w:i/>
          <w:iCs/>
        </w:rPr>
        <w:t>World J Hepatol</w:t>
      </w:r>
      <w:r w:rsidRPr="00E6530C">
        <w:rPr>
          <w:rFonts w:ascii="Book Antiqua" w:eastAsia="Book Antiqua" w:hAnsi="Book Antiqua" w:cs="Book Antiqua"/>
        </w:rPr>
        <w:t xml:space="preserve"> 2023; In press</w:t>
      </w:r>
    </w:p>
    <w:p w14:paraId="10AA22F1" w14:textId="77777777" w:rsidR="00A77B3E" w:rsidRPr="00E6530C" w:rsidRDefault="00A77B3E" w:rsidP="00E6530C">
      <w:pPr>
        <w:spacing w:line="360" w:lineRule="auto"/>
        <w:jc w:val="both"/>
        <w:rPr>
          <w:rFonts w:ascii="Book Antiqua" w:hAnsi="Book Antiqua"/>
        </w:rPr>
      </w:pPr>
    </w:p>
    <w:p w14:paraId="6A0B21BC"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Core Tip: </w:t>
      </w:r>
      <w:r w:rsidRPr="00E6530C">
        <w:rPr>
          <w:rFonts w:ascii="Book Antiqua" w:eastAsia="Book Antiqua" w:hAnsi="Book Antiqua" w:cs="Book Antiqua"/>
          <w:color w:val="000000"/>
        </w:rPr>
        <w:t>Drug-induced liver injury (DILI) can be ascribed to practically any prescribed drug. The side effect profile of relatively newer direct-acting oral anticoagulants (DOACs) is yet to be completely determined. Even though the data from earlier clinical trials suggested no significant liver toxicity, several case reports and series describing DOAC-induced DILI have been recently published. Most of these cases have been reported in elderly patients, not on concomitant hepatotoxic drugs. However, these patients may have good clinical outcomes, with complete recovery of liver function, if an early diagnosis is made and the offending agent is stopped.</w:t>
      </w:r>
    </w:p>
    <w:p w14:paraId="481A0D40" w14:textId="77777777" w:rsidR="00A77B3E" w:rsidRPr="00E6530C" w:rsidRDefault="00A77B3E" w:rsidP="00E6530C">
      <w:pPr>
        <w:spacing w:line="360" w:lineRule="auto"/>
        <w:jc w:val="both"/>
        <w:rPr>
          <w:rFonts w:ascii="Book Antiqua" w:hAnsi="Book Antiqua"/>
        </w:rPr>
      </w:pPr>
    </w:p>
    <w:p w14:paraId="2A7B35E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INTRODUCTION</w:t>
      </w:r>
    </w:p>
    <w:p w14:paraId="53D0B198" w14:textId="6D0816EC"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In general, </w:t>
      </w:r>
      <w:r w:rsidR="005068EE" w:rsidRPr="00E6530C">
        <w:rPr>
          <w:rFonts w:ascii="Book Antiqua" w:eastAsia="Book Antiqua" w:hAnsi="Book Antiqua" w:cs="Book Antiqua"/>
          <w:color w:val="000000"/>
        </w:rPr>
        <w:t>d</w:t>
      </w:r>
      <w:r w:rsidRPr="00E6530C">
        <w:rPr>
          <w:rFonts w:ascii="Book Antiqua" w:eastAsia="Book Antiqua" w:hAnsi="Book Antiqua" w:cs="Book Antiqua"/>
          <w:color w:val="000000"/>
        </w:rPr>
        <w:t>rug-</w:t>
      </w:r>
      <w:r w:rsidR="005068EE" w:rsidRPr="00E6530C">
        <w:rPr>
          <w:rFonts w:ascii="Book Antiqua" w:eastAsia="Book Antiqua" w:hAnsi="Book Antiqua" w:cs="Book Antiqua"/>
          <w:color w:val="000000"/>
        </w:rPr>
        <w:t>induced liver i</w:t>
      </w:r>
      <w:r w:rsidRPr="00E6530C">
        <w:rPr>
          <w:rFonts w:ascii="Book Antiqua" w:eastAsia="Book Antiqua" w:hAnsi="Book Antiqua" w:cs="Book Antiqua"/>
          <w:color w:val="000000"/>
        </w:rPr>
        <w:t xml:space="preserve">njury (DILI) can be ascribed to any sort of prescribed drug. DALI remains a major reason behind the premature termination of the development of a promising therapeutic agent or even the withdrawal of a newly launched drug in the market. On the contrary, the true incidence of DILI remains unknown because of under-reporting, missed diagnosis and the usage of different criteria to define DILI. The incidence of DILI varies from 2.3 and 2.7 per 100000 exposed individuals in the United Kingdom and the United States, </w:t>
      </w:r>
      <w:proofErr w:type="gramStart"/>
      <w:r w:rsidRPr="00E6530C">
        <w:rPr>
          <w:rFonts w:ascii="Book Antiqua" w:eastAsia="Book Antiqua" w:hAnsi="Book Antiqua" w:cs="Book Antiqua"/>
          <w:color w:val="000000"/>
        </w:rPr>
        <w:t>respectively</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1,2]</w:t>
      </w:r>
      <w:r w:rsidRPr="00E6530C">
        <w:rPr>
          <w:rFonts w:ascii="Book Antiqua" w:eastAsia="Book Antiqua" w:hAnsi="Book Antiqua" w:cs="Book Antiqua"/>
          <w:color w:val="000000"/>
        </w:rPr>
        <w:t xml:space="preserve">. The incidence of the drug-induced </w:t>
      </w:r>
      <w:r w:rsidR="005068EE" w:rsidRPr="00E6530C">
        <w:rPr>
          <w:rFonts w:ascii="Book Antiqua" w:eastAsia="Book Antiqua" w:hAnsi="Book Antiqua" w:cs="Book Antiqua"/>
          <w:color w:val="000000"/>
        </w:rPr>
        <w:t>acute liver fa</w:t>
      </w:r>
      <w:r w:rsidRPr="00E6530C">
        <w:rPr>
          <w:rFonts w:ascii="Book Antiqua" w:eastAsia="Book Antiqua" w:hAnsi="Book Antiqua" w:cs="Book Antiqua"/>
          <w:color w:val="000000"/>
        </w:rPr>
        <w:t>ilure (ALF) has been reported to be 1.61/1000000 persons-</w:t>
      </w:r>
      <w:proofErr w:type="gramStart"/>
      <w:r w:rsidRPr="00E6530C">
        <w:rPr>
          <w:rFonts w:ascii="Book Antiqua" w:eastAsia="Book Antiqua" w:hAnsi="Book Antiqua" w:cs="Book Antiqua"/>
          <w:color w:val="000000"/>
        </w:rPr>
        <w:t>years</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3]</w:t>
      </w:r>
      <w:r w:rsidRPr="00E6530C">
        <w:rPr>
          <w:rFonts w:ascii="Book Antiqua" w:eastAsia="Book Antiqua" w:hAnsi="Book Antiqua" w:cs="Book Antiqua"/>
          <w:color w:val="000000"/>
        </w:rPr>
        <w:t xml:space="preserve">. However, the incidence varies with geographic, socio-economic, and cultural status of the population. For example, a recent retrospective study from China reported an incidence of 23.8 per 100000 persons. Moreover, DILI is the most common cause of ALF in the United States and Europe, accounting for almost 10% of all the causes of hepatitis. In these countries, the over-the-counter medicines and herbal or dietary supplements are the leading causes of </w:t>
      </w:r>
      <w:proofErr w:type="gramStart"/>
      <w:r w:rsidRPr="00E6530C">
        <w:rPr>
          <w:rFonts w:ascii="Book Antiqua" w:eastAsia="Book Antiqua" w:hAnsi="Book Antiqua" w:cs="Book Antiqua"/>
          <w:color w:val="000000"/>
        </w:rPr>
        <w:t>DILI</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3,4]</w:t>
      </w:r>
      <w:r w:rsidRPr="00E6530C">
        <w:rPr>
          <w:rFonts w:ascii="Book Antiqua" w:eastAsia="Book Antiqua" w:hAnsi="Book Antiqua" w:cs="Book Antiqua"/>
          <w:color w:val="000000"/>
        </w:rPr>
        <w:t xml:space="preserve">. In comparison, the traditional Chinese and herbal medicines, dietary supplements and anti-tubercular </w:t>
      </w:r>
      <w:r w:rsidRPr="00E6530C">
        <w:rPr>
          <w:rFonts w:ascii="Book Antiqua" w:eastAsia="Book Antiqua" w:hAnsi="Book Antiqua" w:cs="Book Antiqua"/>
          <w:color w:val="000000"/>
        </w:rPr>
        <w:lastRenderedPageBreak/>
        <w:t xml:space="preserve">drugs remain the major reasons for DILI in </w:t>
      </w:r>
      <w:proofErr w:type="gramStart"/>
      <w:r w:rsidRPr="00E6530C">
        <w:rPr>
          <w:rFonts w:ascii="Book Antiqua" w:eastAsia="Book Antiqua" w:hAnsi="Book Antiqua" w:cs="Book Antiqua"/>
          <w:color w:val="000000"/>
        </w:rPr>
        <w:t>China</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5]</w:t>
      </w:r>
      <w:r w:rsidRPr="00E6530C">
        <w:rPr>
          <w:rFonts w:ascii="Book Antiqua" w:eastAsia="Book Antiqua" w:hAnsi="Book Antiqua" w:cs="Book Antiqua"/>
          <w:color w:val="000000"/>
        </w:rPr>
        <w:t xml:space="preserve">. In case of India, both Ayurvedic medicines as well as anti-tubercular drugs are responsible for most of the DILI </w:t>
      </w:r>
      <w:proofErr w:type="gramStart"/>
      <w:r w:rsidRPr="00E6530C">
        <w:rPr>
          <w:rFonts w:ascii="Book Antiqua" w:eastAsia="Book Antiqua" w:hAnsi="Book Antiqua" w:cs="Book Antiqua"/>
          <w:color w:val="000000"/>
        </w:rPr>
        <w:t>cases</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6]</w:t>
      </w:r>
      <w:r w:rsidRPr="00E6530C">
        <w:rPr>
          <w:rFonts w:ascii="Book Antiqua" w:eastAsia="Book Antiqua" w:hAnsi="Book Antiqua" w:cs="Book Antiqua"/>
          <w:color w:val="000000"/>
        </w:rPr>
        <w:t>.</w:t>
      </w:r>
    </w:p>
    <w:p w14:paraId="0839EEA9" w14:textId="2EDBCC45"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Traditionally, the mechanism of DILI can be divided into direct (dose-dependent, predictable) and indirect (idiosyncratic, non-predictable) causes. Further, the idiosyncratic reactions may be immune-mediated (</w:t>
      </w:r>
      <w:r w:rsidRPr="00E6530C">
        <w:rPr>
          <w:rFonts w:ascii="Book Antiqua" w:eastAsia="Book Antiqua" w:hAnsi="Book Antiqua" w:cs="Book Antiqua"/>
          <w:i/>
          <w:iCs/>
          <w:color w:val="000000"/>
        </w:rPr>
        <w:t>e.g.,</w:t>
      </w:r>
      <w:r w:rsidRPr="00E6530C">
        <w:rPr>
          <w:rFonts w:ascii="Book Antiqua" w:eastAsia="Book Antiqua" w:hAnsi="Book Antiqua" w:cs="Book Antiqua"/>
          <w:color w:val="000000"/>
        </w:rPr>
        <w:t xml:space="preserve"> phenytoin) or metabolic (</w:t>
      </w:r>
      <w:r w:rsidRPr="00E6530C">
        <w:rPr>
          <w:rFonts w:ascii="Book Antiqua" w:eastAsia="Book Antiqua" w:hAnsi="Book Antiqua" w:cs="Book Antiqua"/>
          <w:i/>
          <w:iCs/>
          <w:color w:val="000000"/>
        </w:rPr>
        <w:t>e.g.,</w:t>
      </w:r>
      <w:r w:rsidRPr="00E6530C">
        <w:rPr>
          <w:rFonts w:ascii="Book Antiqua" w:eastAsia="Book Antiqua" w:hAnsi="Book Antiqua" w:cs="Book Antiqua"/>
          <w:color w:val="000000"/>
        </w:rPr>
        <w:t xml:space="preserve"> isoniazid). Acetaminophen is the best example for dose-dependent DILI. However, the recent studies demonstrated dose-dependence in case of idiosyncratic type of DILI. While the exact pathogenesis of DILI remains unknown, genetic risk factors (including </w:t>
      </w:r>
      <w:r w:rsidR="00A76EF1" w:rsidRPr="00E6530C">
        <w:rPr>
          <w:rFonts w:ascii="Book Antiqua" w:eastAsia="Book Antiqua" w:hAnsi="Book Antiqua" w:cs="Book Antiqua"/>
          <w:color w:val="000000"/>
        </w:rPr>
        <w:t>human leucocyte an</w:t>
      </w:r>
      <w:r w:rsidRPr="00E6530C">
        <w:rPr>
          <w:rFonts w:ascii="Book Antiqua" w:eastAsia="Book Antiqua" w:hAnsi="Book Antiqua" w:cs="Book Antiqua"/>
          <w:color w:val="000000"/>
        </w:rPr>
        <w:t xml:space="preserve">tigen and its associations) have been identified in the </w:t>
      </w:r>
      <w:proofErr w:type="gramStart"/>
      <w:r w:rsidRPr="00E6530C">
        <w:rPr>
          <w:rFonts w:ascii="Book Antiqua" w:eastAsia="Book Antiqua" w:hAnsi="Book Antiqua" w:cs="Book Antiqua"/>
          <w:color w:val="000000"/>
        </w:rPr>
        <w:t>literature</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7,8]</w:t>
      </w:r>
      <w:r w:rsidRPr="00E6530C">
        <w:rPr>
          <w:rFonts w:ascii="Book Antiqua" w:eastAsia="Book Antiqua" w:hAnsi="Book Antiqua" w:cs="Book Antiqua"/>
          <w:color w:val="000000"/>
        </w:rPr>
        <w:t>.</w:t>
      </w:r>
      <w:r w:rsidR="00A76EF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Female gender, race (</w:t>
      </w:r>
      <w:r w:rsidR="006D5CFA" w:rsidRPr="00E6530C">
        <w:rPr>
          <w:rFonts w:ascii="Book Antiqua" w:eastAsia="Book Antiqua" w:hAnsi="Book Antiqua" w:cs="Book Antiqua"/>
          <w:color w:val="000000"/>
        </w:rPr>
        <w:t xml:space="preserve">higher </w:t>
      </w:r>
      <w:r w:rsidRPr="00E6530C">
        <w:rPr>
          <w:rFonts w:ascii="Book Antiqua" w:eastAsia="Book Antiqua" w:hAnsi="Book Antiqua" w:cs="Book Antiqua"/>
          <w:color w:val="000000"/>
        </w:rPr>
        <w:t>need for liver transplantation among Asians and chronicity among African Americans), age (elderly or young based on the type of drug), pre-existing liver disease, alcohol abuse, malnutrition, and mutations in the P450 gene are the main risk factors identified for DILI. However, it is challenging to predict the risk factors for DILI in individual patients. High index of suspicion is recommended for DILI, especially among those patients with large number of risk factors and when no other etiology is identified. A detailed review of the drug prescriptions should be performed for at least 3</w:t>
      </w:r>
      <w:r w:rsidR="00624C67" w:rsidRPr="00E6530C">
        <w:rPr>
          <w:rFonts w:ascii="Book Antiqua" w:eastAsia="Book Antiqua" w:hAnsi="Book Antiqua" w:cs="Book Antiqua"/>
          <w:color w:val="000000"/>
        </w:rPr>
        <w:t>-</w:t>
      </w:r>
      <w:r w:rsidRPr="00E6530C">
        <w:rPr>
          <w:rFonts w:ascii="Book Antiqua" w:eastAsia="Book Antiqua" w:hAnsi="Book Antiqua" w:cs="Book Antiqua"/>
          <w:color w:val="000000"/>
        </w:rPr>
        <w:t>6 mo. Prompt cessation of the suspected drug(s) is the first step in the management of DILI.</w:t>
      </w:r>
    </w:p>
    <w:p w14:paraId="31858616" w14:textId="41384C3B"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 xml:space="preserve">Direct-acting </w:t>
      </w:r>
      <w:r w:rsidR="00624C67" w:rsidRPr="00E6530C">
        <w:rPr>
          <w:rFonts w:ascii="Book Antiqua" w:eastAsia="Book Antiqua" w:hAnsi="Book Antiqua" w:cs="Book Antiqua"/>
          <w:color w:val="000000"/>
        </w:rPr>
        <w:t>oral a</w:t>
      </w:r>
      <w:r w:rsidRPr="00E6530C">
        <w:rPr>
          <w:rFonts w:ascii="Book Antiqua" w:eastAsia="Book Antiqua" w:hAnsi="Book Antiqua" w:cs="Book Antiqua"/>
          <w:color w:val="000000"/>
        </w:rPr>
        <w:t xml:space="preserve">nticoagulants (DOACs) are non-vitamin K-based antagonists that have been recently introduced and are increasingly used for varied clinical conditions. </w:t>
      </w:r>
      <w:proofErr w:type="spellStart"/>
      <w:r w:rsidRPr="00E6530C">
        <w:rPr>
          <w:rFonts w:ascii="Book Antiqua" w:eastAsia="Book Antiqua" w:hAnsi="Book Antiqua" w:cs="Book Antiqua"/>
          <w:color w:val="000000"/>
        </w:rPr>
        <w:t>Ximelagat</w:t>
      </w:r>
      <w:r w:rsidR="006D5CFA" w:rsidRPr="00E6530C">
        <w:rPr>
          <w:rFonts w:ascii="Book Antiqua" w:eastAsia="Book Antiqua" w:hAnsi="Book Antiqua" w:cs="Book Antiqua"/>
          <w:color w:val="000000"/>
        </w:rPr>
        <w:t>r</w:t>
      </w:r>
      <w:r w:rsidRPr="00E6530C">
        <w:rPr>
          <w:rFonts w:ascii="Book Antiqua" w:eastAsia="Book Antiqua" w:hAnsi="Book Antiqua" w:cs="Book Antiqua"/>
          <w:color w:val="000000"/>
        </w:rPr>
        <w:t>an</w:t>
      </w:r>
      <w:proofErr w:type="spellEnd"/>
      <w:r w:rsidRPr="00E6530C">
        <w:rPr>
          <w:rFonts w:ascii="Book Antiqua" w:eastAsia="Book Antiqua" w:hAnsi="Book Antiqua" w:cs="Book Antiqua"/>
          <w:color w:val="000000"/>
        </w:rPr>
        <w:t xml:space="preserve">, a direct thrombin inhibitor, was withdrawn from the market because of its </w:t>
      </w:r>
      <w:proofErr w:type="gramStart"/>
      <w:r w:rsidRPr="00E6530C">
        <w:rPr>
          <w:rFonts w:ascii="Book Antiqua" w:eastAsia="Book Antiqua" w:hAnsi="Book Antiqua" w:cs="Book Antiqua"/>
          <w:color w:val="000000"/>
        </w:rPr>
        <w:t>hepatoxicity</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9]</w:t>
      </w:r>
      <w:r w:rsidRPr="00E6530C">
        <w:rPr>
          <w:rFonts w:ascii="Book Antiqua" w:eastAsia="Book Antiqua" w:hAnsi="Book Antiqua" w:cs="Book Antiqua"/>
          <w:color w:val="000000"/>
        </w:rPr>
        <w:t xml:space="preserve">. There was no signal of hepatoxicity recorded during the </w:t>
      </w:r>
      <w:proofErr w:type="spellStart"/>
      <w:r w:rsidR="005068EE" w:rsidRPr="00E6530C">
        <w:rPr>
          <w:rFonts w:ascii="Book Antiqua" w:eastAsia="Book Antiqua" w:hAnsi="Book Antiqua" w:cs="Book Antiqua"/>
          <w:color w:val="000000"/>
        </w:rPr>
        <w:t>randomised</w:t>
      </w:r>
      <w:proofErr w:type="spellEnd"/>
      <w:r w:rsidR="005068EE" w:rsidRPr="00E6530C">
        <w:rPr>
          <w:rFonts w:ascii="Book Antiqua" w:eastAsia="Book Antiqua" w:hAnsi="Book Antiqua" w:cs="Book Antiqua"/>
          <w:color w:val="000000"/>
        </w:rPr>
        <w:t xml:space="preserve"> controlled trials</w:t>
      </w:r>
      <w:r w:rsidRPr="00E6530C">
        <w:rPr>
          <w:rFonts w:ascii="Book Antiqua" w:eastAsia="Book Antiqua" w:hAnsi="Book Antiqua" w:cs="Book Antiqua"/>
          <w:color w:val="000000"/>
        </w:rPr>
        <w:t xml:space="preserve"> (RCTs) of other novel DOACs. However, the patients with significant pre-existing liver diseases were excluded from the pre-approved RCTs for DOACs. Further, these RCTs remain inadequately powered to detect any difference in rare events such as DILI. A meta-analysis conducted by </w:t>
      </w:r>
      <w:proofErr w:type="spellStart"/>
      <w:r w:rsidRPr="00E6530C">
        <w:rPr>
          <w:rFonts w:ascii="Book Antiqua" w:eastAsia="Book Antiqua" w:hAnsi="Book Antiqua" w:cs="Book Antiqua"/>
          <w:color w:val="000000"/>
        </w:rPr>
        <w:t>Caldeira</w:t>
      </w:r>
      <w:proofErr w:type="spellEnd"/>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i/>
          <w:iCs/>
          <w:color w:val="000000"/>
        </w:rPr>
        <w:t xml:space="preserve">et </w:t>
      </w:r>
      <w:proofErr w:type="gramStart"/>
      <w:r w:rsidRPr="00E6530C">
        <w:rPr>
          <w:rFonts w:ascii="Book Antiqua" w:eastAsia="Book Antiqua" w:hAnsi="Book Antiqua" w:cs="Book Antiqua"/>
          <w:i/>
          <w:iCs/>
          <w:color w:val="000000"/>
        </w:rPr>
        <w:t>al</w:t>
      </w:r>
      <w:r w:rsidR="00624C67" w:rsidRPr="00E6530C">
        <w:rPr>
          <w:rFonts w:ascii="Book Antiqua" w:eastAsia="Book Antiqua" w:hAnsi="Book Antiqua" w:cs="Book Antiqua"/>
          <w:color w:val="000000"/>
          <w:vertAlign w:val="superscript"/>
        </w:rPr>
        <w:t>[</w:t>
      </w:r>
      <w:proofErr w:type="gramEnd"/>
      <w:r w:rsidR="00624C67" w:rsidRPr="00E6530C">
        <w:rPr>
          <w:rFonts w:ascii="Book Antiqua" w:eastAsia="Book Antiqua" w:hAnsi="Book Antiqua" w:cs="Book Antiqua"/>
          <w:color w:val="000000"/>
          <w:vertAlign w:val="superscript"/>
        </w:rPr>
        <w:t>10]</w:t>
      </w:r>
      <w:r w:rsidRPr="00E6530C">
        <w:rPr>
          <w:rFonts w:ascii="Book Antiqua" w:eastAsia="Book Antiqua" w:hAnsi="Book Antiqua" w:cs="Book Antiqua"/>
          <w:color w:val="000000"/>
        </w:rPr>
        <w:t xml:space="preserve">, included 29 RCTs and 152116 patients and the study did not find any increased risk of DILI with DOACs. On the contrary, it reported a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protective effect</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against hepatoxicity, when compared with the low molecular weight heparin. Though the meta-analysis overcame the </w:t>
      </w:r>
      <w:r w:rsidRPr="00E6530C">
        <w:rPr>
          <w:rFonts w:ascii="Book Antiqua" w:eastAsia="Book Antiqua" w:hAnsi="Book Antiqua" w:cs="Book Antiqua"/>
          <w:color w:val="000000"/>
        </w:rPr>
        <w:lastRenderedPageBreak/>
        <w:t>limitations of inadequate power of individual studies, the absence of the individual patient data, variable follow-up among the individual studies, usage of DOACs for different indications and hepatotoxicity being measured as a secondary outcome measure cannot reliably prove the safety of the DOACs. Hence, the post-marketing population-based, case-control, real-world data, and pharmacovigilance reports are required to assess the risk of hepatoxicity of the DOACs.</w:t>
      </w:r>
    </w:p>
    <w:p w14:paraId="6A75D8C6" w14:textId="55F014D8"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More recently,</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multiple case reports and series have reported DILI secondary to the use of these drugs.</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However, the incidence, probability, and the risk factors for the development of DILI are not entirely elucidated and may also vary with different DOACs. Hence, the aim of the current study is to collate the data from recent case reports and series and </w:t>
      </w:r>
      <w:proofErr w:type="spellStart"/>
      <w:r w:rsidRPr="00E6530C">
        <w:rPr>
          <w:rFonts w:ascii="Book Antiqua" w:eastAsia="Book Antiqua" w:hAnsi="Book Antiqua" w:cs="Book Antiqua"/>
          <w:color w:val="000000"/>
        </w:rPr>
        <w:t>analyse</w:t>
      </w:r>
      <w:proofErr w:type="spellEnd"/>
      <w:r w:rsidRPr="00E6530C">
        <w:rPr>
          <w:rFonts w:ascii="Book Antiqua" w:eastAsia="Book Antiqua" w:hAnsi="Book Antiqua" w:cs="Book Antiqua"/>
          <w:color w:val="000000"/>
        </w:rPr>
        <w:t xml:space="preserve"> them to determine the risk factors and the outcomes of patients, who developed DILI secondary to DOACs.</w:t>
      </w:r>
    </w:p>
    <w:p w14:paraId="460A1B84" w14:textId="77777777" w:rsidR="00A77B3E" w:rsidRPr="00E6530C" w:rsidRDefault="00A77B3E" w:rsidP="00E6530C">
      <w:pPr>
        <w:spacing w:line="360" w:lineRule="auto"/>
        <w:jc w:val="both"/>
        <w:rPr>
          <w:rFonts w:ascii="Book Antiqua" w:hAnsi="Book Antiqua"/>
        </w:rPr>
      </w:pPr>
    </w:p>
    <w:p w14:paraId="0CCE6CE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MATERIALS AND METHODS</w:t>
      </w:r>
    </w:p>
    <w:p w14:paraId="66347424" w14:textId="3DE52A4F"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The authors conducted a systematic search for this meta-summary from multiple databases such as PubMed, Science Direct, </w:t>
      </w:r>
      <w:r w:rsidRPr="00E6530C">
        <w:rPr>
          <w:rFonts w:ascii="Book Antiqua" w:eastAsia="Book Antiqua" w:hAnsi="Book Antiqua" w:cs="Book Antiqua"/>
          <w:i/>
          <w:iCs/>
          <w:color w:val="000000"/>
        </w:rPr>
        <w:t xml:space="preserve">Reference </w:t>
      </w:r>
      <w:r w:rsidR="00624C67" w:rsidRPr="00E6530C">
        <w:rPr>
          <w:rFonts w:ascii="Book Antiqua" w:eastAsia="Book Antiqua" w:hAnsi="Book Antiqua" w:cs="Book Antiqua"/>
          <w:i/>
          <w:iCs/>
          <w:color w:val="000000"/>
        </w:rPr>
        <w:t>C</w:t>
      </w:r>
      <w:r w:rsidRPr="00E6530C">
        <w:rPr>
          <w:rFonts w:ascii="Book Antiqua" w:eastAsia="Book Antiqua" w:hAnsi="Book Antiqua" w:cs="Book Antiqua"/>
          <w:i/>
          <w:iCs/>
          <w:color w:val="000000"/>
        </w:rPr>
        <w:t xml:space="preserve">itation </w:t>
      </w:r>
      <w:r w:rsidR="00624C67" w:rsidRPr="00E6530C">
        <w:rPr>
          <w:rFonts w:ascii="Book Antiqua" w:eastAsia="Book Antiqua" w:hAnsi="Book Antiqua" w:cs="Book Antiqua"/>
          <w:i/>
          <w:iCs/>
          <w:color w:val="000000"/>
        </w:rPr>
        <w:t>A</w:t>
      </w:r>
      <w:r w:rsidRPr="00E6530C">
        <w:rPr>
          <w:rFonts w:ascii="Book Antiqua" w:eastAsia="Book Antiqua" w:hAnsi="Book Antiqua" w:cs="Book Antiqua"/>
          <w:i/>
          <w:iCs/>
          <w:color w:val="000000"/>
        </w:rPr>
        <w:t>nalysis</w:t>
      </w:r>
      <w:r w:rsidRPr="00E6530C">
        <w:rPr>
          <w:rFonts w:ascii="Book Antiqua" w:eastAsia="Book Antiqua" w:hAnsi="Book Antiqua" w:cs="Book Antiqua"/>
          <w:color w:val="000000"/>
        </w:rPr>
        <w:t xml:space="preserve"> and Google Scholar. The search terms included were</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Acute Liver Failure</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Acute-On-Chronic Liver Failure</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Acute Chemical and Drug Induced Liver Injury</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Chronic Chemical and Drug Induced Liver Injury</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AND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Factor </w:t>
      </w:r>
      <w:proofErr w:type="spellStart"/>
      <w:r w:rsidRPr="00E6530C">
        <w:rPr>
          <w:rFonts w:ascii="Book Antiqua" w:eastAsia="Book Antiqua" w:hAnsi="Book Antiqua" w:cs="Book Antiqua"/>
          <w:color w:val="000000"/>
        </w:rPr>
        <w:t>Xa</w:t>
      </w:r>
      <w:proofErr w:type="spellEnd"/>
      <w:r w:rsidRPr="00E6530C">
        <w:rPr>
          <w:rFonts w:ascii="Book Antiqua" w:eastAsia="Book Antiqua" w:hAnsi="Book Antiqua" w:cs="Book Antiqua"/>
          <w:color w:val="000000"/>
        </w:rPr>
        <w:t xml:space="preserve"> Inhibitors</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Dabigatran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Rivaroxaban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00A81E23" w:rsidRPr="00E6530C">
        <w:rPr>
          <w:rFonts w:ascii="Book Antiqua" w:eastAsia="Book Antiqua" w:hAnsi="Book Antiqua" w:cs="Book Antiqua"/>
          <w:color w:val="000000"/>
        </w:rPr>
        <w:t>Apixaban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r w:rsidR="00A81E23" w:rsidRPr="00E6530C">
        <w:rPr>
          <w:rFonts w:ascii="Book Antiqua" w:eastAsia="Book Antiqua" w:hAnsi="Book Antiqua" w:cs="Book Antiqua"/>
          <w:color w:val="000000"/>
        </w:rPr>
        <w:t>Betrixaban</w:t>
      </w:r>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proofErr w:type="spellStart"/>
      <w:r w:rsidR="00A81E23" w:rsidRPr="00E6530C">
        <w:rPr>
          <w:rFonts w:ascii="Book Antiqua" w:eastAsia="Book Antiqua" w:hAnsi="Book Antiqua" w:cs="Book Antiqua"/>
          <w:color w:val="000000"/>
        </w:rPr>
        <w:t>Edoxaban</w:t>
      </w:r>
      <w:proofErr w:type="spellEnd"/>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 xml:space="preserve"> OR </w:t>
      </w:r>
      <w:r w:rsidR="005068EE" w:rsidRPr="00E6530C">
        <w:rPr>
          <w:rFonts w:ascii="Book Antiqua" w:eastAsia="Book Antiqua" w:hAnsi="Book Antiqua" w:cs="Book Antiqua"/>
          <w:color w:val="000000"/>
        </w:rPr>
        <w:t>“</w:t>
      </w:r>
      <w:proofErr w:type="spellStart"/>
      <w:r w:rsidRPr="00E6530C">
        <w:rPr>
          <w:rFonts w:ascii="Book Antiqua" w:eastAsia="Book Antiqua" w:hAnsi="Book Antiqua" w:cs="Book Antiqua"/>
          <w:color w:val="000000"/>
        </w:rPr>
        <w:t>Otamixaban</w:t>
      </w:r>
      <w:proofErr w:type="spellEnd"/>
      <w:r w:rsidR="005068EE" w:rsidRPr="00E6530C">
        <w:rPr>
          <w:rFonts w:ascii="Book Antiqua" w:eastAsia="Book Antiqua" w:hAnsi="Book Antiqua" w:cs="Book Antiqua"/>
          <w:color w:val="000000"/>
        </w:rPr>
        <w:t>”</w:t>
      </w:r>
      <w:r w:rsidRPr="00E6530C">
        <w:rPr>
          <w:rFonts w:ascii="Book Antiqua" w:eastAsia="Book Antiqua" w:hAnsi="Book Antiqua" w:cs="Book Antiqua"/>
          <w:color w:val="000000"/>
        </w:rPr>
        <w:t>.</w:t>
      </w:r>
    </w:p>
    <w:p w14:paraId="055878F3" w14:textId="3D276A33"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The results were filtered for the literature published in the English language and on adult (&gt;</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18 years) humans.</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All the search results were manually screened by the authors while only those relevant literature for DOAC-induced-DILI was </w:t>
      </w:r>
      <w:proofErr w:type="spellStart"/>
      <w:r w:rsidRPr="00E6530C">
        <w:rPr>
          <w:rFonts w:ascii="Book Antiqua" w:eastAsia="Book Antiqua" w:hAnsi="Book Antiqua" w:cs="Book Antiqua"/>
          <w:color w:val="000000"/>
        </w:rPr>
        <w:t>analysed</w:t>
      </w:r>
      <w:proofErr w:type="spellEnd"/>
      <w:r w:rsidRPr="00E6530C">
        <w:rPr>
          <w:rFonts w:ascii="Book Antiqua" w:eastAsia="Book Antiqua" w:hAnsi="Book Antiqua" w:cs="Book Antiqua"/>
          <w:color w:val="000000"/>
        </w:rPr>
        <w:t>.</w:t>
      </w:r>
      <w:r w:rsidR="00624C67"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Duplicate articles from different search databases were excluded (Figure 1). All the case reports and case series were evaluated and the data in terms of patient demographics, clinical symptomatology, type, dose and duration of the DOACs, clinical interventions, intensive care unit course, need for organ support and outcomes was extracted. The </w:t>
      </w:r>
      <w:r w:rsidRPr="00E6530C">
        <w:rPr>
          <w:rFonts w:ascii="Book Antiqua" w:eastAsia="Book Antiqua" w:hAnsi="Book Antiqua" w:cs="Book Antiqua"/>
          <w:color w:val="000000"/>
        </w:rPr>
        <w:lastRenderedPageBreak/>
        <w:t>concomitant usage of the hepatotoxic drugs was also noted down. A datasheet was prepared for further evaluation.</w:t>
      </w:r>
    </w:p>
    <w:p w14:paraId="2E24BD06" w14:textId="77777777" w:rsidR="00A77B3E" w:rsidRPr="00E6530C" w:rsidRDefault="00A77B3E" w:rsidP="00E6530C">
      <w:pPr>
        <w:spacing w:line="360" w:lineRule="auto"/>
        <w:jc w:val="both"/>
        <w:rPr>
          <w:rFonts w:ascii="Book Antiqua" w:hAnsi="Book Antiqua"/>
        </w:rPr>
      </w:pPr>
    </w:p>
    <w:p w14:paraId="5274523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i/>
          <w:iCs/>
          <w:color w:val="000000"/>
        </w:rPr>
        <w:t>Statistical analysis</w:t>
      </w:r>
    </w:p>
    <w:p w14:paraId="5383DDCD" w14:textId="27758552"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The prepared datasheet was evaluated using MS Excel and Microsoft office, 2019. The categorical variables were presented as frequency and percentage.</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Median</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(interquartile range)</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or</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mean ± SD was used for continuous variables. Tabulation and final documentation were done using the MS Office software (MS office 2019, Microsoft Corp, WA, United States).</w:t>
      </w:r>
    </w:p>
    <w:p w14:paraId="04E0F40B" w14:textId="77777777" w:rsidR="00A77B3E" w:rsidRPr="00E6530C" w:rsidRDefault="00A77B3E" w:rsidP="00E6530C">
      <w:pPr>
        <w:spacing w:line="360" w:lineRule="auto"/>
        <w:jc w:val="both"/>
        <w:rPr>
          <w:rFonts w:ascii="Book Antiqua" w:hAnsi="Book Antiqua"/>
        </w:rPr>
      </w:pPr>
    </w:p>
    <w:p w14:paraId="44FEF30F"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RESULTS</w:t>
      </w:r>
    </w:p>
    <w:p w14:paraId="03BF4E9C" w14:textId="628868A3"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From the current study search, 27 cases of acute liver damage published between 2011 and 2021</w:t>
      </w:r>
      <w:r w:rsidRPr="00E6530C">
        <w:rPr>
          <w:rFonts w:ascii="Book Antiqua" w:eastAsia="Book Antiqua" w:hAnsi="Book Antiqua" w:cs="Book Antiqua"/>
          <w:color w:val="000000"/>
          <w:vertAlign w:val="superscript"/>
        </w:rPr>
        <w:t>[11-25]</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following DOAC exposure were retrieved (</w:t>
      </w:r>
      <w:r w:rsidR="00413530" w:rsidRPr="00E6530C">
        <w:rPr>
          <w:rFonts w:ascii="Book Antiqua" w:eastAsia="Book Antiqua" w:hAnsi="Book Antiqua" w:cs="Book Antiqua"/>
          <w:color w:val="000000"/>
        </w:rPr>
        <w:t>T</w:t>
      </w:r>
      <w:r w:rsidRPr="00E6530C">
        <w:rPr>
          <w:rFonts w:ascii="Book Antiqua" w:eastAsia="Book Antiqua" w:hAnsi="Book Antiqua" w:cs="Book Antiqua"/>
          <w:color w:val="000000"/>
        </w:rPr>
        <w:t>able 1). There was an equal distribution of males and females (48.1%) while most of the cases were reported from Europe (77.8%) and North America (18.5%). At the time of presentation, the age of the patients was in the range of</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41 to 91 years. Out of the total population, 20 (74.1%) patients were aged</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65 years or above. The time between the initiation of DOACs and the onset of liver injury ranged from</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6 d to 6 </w:t>
      </w:r>
      <w:proofErr w:type="spellStart"/>
      <w:r w:rsidRPr="00E6530C">
        <w:rPr>
          <w:rFonts w:ascii="Book Antiqua" w:eastAsia="Book Antiqua" w:hAnsi="Book Antiqua" w:cs="Book Antiqua"/>
          <w:color w:val="000000"/>
        </w:rPr>
        <w:t>mo</w:t>
      </w:r>
      <w:proofErr w:type="spellEnd"/>
      <w:r w:rsidRPr="00E6530C">
        <w:rPr>
          <w:rFonts w:ascii="Book Antiqua" w:eastAsia="Book Antiqua" w:hAnsi="Book Antiqua" w:cs="Book Antiqua"/>
          <w:color w:val="000000"/>
        </w:rPr>
        <w:t xml:space="preserve">, while one patient presented with acute condition after accidental ingestion. The major indications for DOACs were prevention of </w:t>
      </w:r>
      <w:r w:rsidR="00413530" w:rsidRPr="00E6530C">
        <w:rPr>
          <w:rFonts w:ascii="Book Antiqua" w:eastAsia="Book Antiqua" w:hAnsi="Book Antiqua" w:cs="Book Antiqua"/>
          <w:color w:val="000000"/>
        </w:rPr>
        <w:t>venous th</w:t>
      </w:r>
      <w:r w:rsidRPr="00E6530C">
        <w:rPr>
          <w:rFonts w:ascii="Book Antiqua" w:eastAsia="Book Antiqua" w:hAnsi="Book Antiqua" w:cs="Book Antiqua"/>
          <w:color w:val="000000"/>
        </w:rPr>
        <w:t xml:space="preserve">romboembolism (VTE) in patients who were undergoing elective knee surgery and prevention of stroke and systemic embolism in patients with nonvalvular </w:t>
      </w:r>
      <w:r w:rsidR="00413530" w:rsidRPr="00E6530C">
        <w:rPr>
          <w:rFonts w:ascii="Book Antiqua" w:eastAsia="Book Antiqua" w:hAnsi="Book Antiqua" w:cs="Book Antiqua"/>
          <w:color w:val="000000"/>
        </w:rPr>
        <w:t>atrial f</w:t>
      </w:r>
      <w:r w:rsidRPr="00E6530C">
        <w:rPr>
          <w:rFonts w:ascii="Book Antiqua" w:eastAsia="Book Antiqua" w:hAnsi="Book Antiqua" w:cs="Book Antiqua"/>
          <w:color w:val="000000"/>
        </w:rPr>
        <w:t>ibrillation (AF).</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However, three patients received DOACs for the management of </w:t>
      </w:r>
      <w:r w:rsidR="00413530" w:rsidRPr="00E6530C">
        <w:rPr>
          <w:rFonts w:ascii="Book Antiqua" w:eastAsia="Book Antiqua" w:hAnsi="Book Antiqua" w:cs="Book Antiqua"/>
          <w:color w:val="000000"/>
        </w:rPr>
        <w:t>deep vein t</w:t>
      </w:r>
      <w:r w:rsidRPr="00E6530C">
        <w:rPr>
          <w:rFonts w:ascii="Book Antiqua" w:eastAsia="Book Antiqua" w:hAnsi="Book Antiqua" w:cs="Book Antiqua"/>
          <w:color w:val="000000"/>
        </w:rPr>
        <w:t xml:space="preserve">hrombosis (DVT) and </w:t>
      </w:r>
      <w:r w:rsidR="00413530" w:rsidRPr="00E6530C">
        <w:rPr>
          <w:rFonts w:ascii="Book Antiqua" w:eastAsia="Book Antiqua" w:hAnsi="Book Antiqua" w:cs="Book Antiqua"/>
          <w:color w:val="000000"/>
        </w:rPr>
        <w:t>pulmonary e</w:t>
      </w:r>
      <w:r w:rsidRPr="00E6530C">
        <w:rPr>
          <w:rFonts w:ascii="Book Antiqua" w:eastAsia="Book Antiqua" w:hAnsi="Book Antiqua" w:cs="Book Antiqua"/>
          <w:color w:val="000000"/>
        </w:rPr>
        <w:t xml:space="preserve">mbolism (PE). A total of 20 patients (74.1%) received rivaroxaban, four (14.8%) received apixaban, and three (11.1%) received dabigatran. In four cases (14.8%), the consumption of other potential hepatotoxic medications (statins) was reported. The most reported symptom was jaundice in 15 (57.7%) patients, followed by malaise and vomiting in 9 (34.6%) patients. Extracorporeal therapy was initiated in one patient, whereas only one patient with dabigatran-induced DILI received </w:t>
      </w:r>
      <w:proofErr w:type="spellStart"/>
      <w:r w:rsidRPr="00E6530C">
        <w:rPr>
          <w:rFonts w:ascii="Book Antiqua" w:eastAsia="Book Antiqua" w:hAnsi="Book Antiqua" w:cs="Book Antiqua"/>
          <w:color w:val="000000"/>
        </w:rPr>
        <w:t>idarucizumab</w:t>
      </w:r>
      <w:proofErr w:type="spellEnd"/>
      <w:r w:rsidRPr="00E6530C">
        <w:rPr>
          <w:rFonts w:ascii="Book Antiqua" w:eastAsia="Book Antiqua" w:hAnsi="Book Antiqua" w:cs="Book Antiqua"/>
          <w:color w:val="000000"/>
        </w:rPr>
        <w:t xml:space="preserve"> therapy. Table 2 shows the liver </w:t>
      </w:r>
      <w:r w:rsidRPr="00E6530C">
        <w:rPr>
          <w:rFonts w:ascii="Book Antiqua" w:eastAsia="Book Antiqua" w:hAnsi="Book Antiqua" w:cs="Book Antiqua"/>
          <w:color w:val="000000"/>
        </w:rPr>
        <w:lastRenderedPageBreak/>
        <w:t>function parameters at the time of presentation. Though most of the patients showed complete recovery of the liver function, only 3 (11.1%) patients were reported to have persistent liver dysfunction at the time of discharge, and only one (3.7%) death was reported.</w:t>
      </w:r>
    </w:p>
    <w:p w14:paraId="5D376713" w14:textId="77777777" w:rsidR="00A77B3E" w:rsidRPr="00E6530C" w:rsidRDefault="00A77B3E" w:rsidP="00E6530C">
      <w:pPr>
        <w:spacing w:line="360" w:lineRule="auto"/>
        <w:jc w:val="both"/>
        <w:rPr>
          <w:rFonts w:ascii="Book Antiqua" w:hAnsi="Book Antiqua"/>
        </w:rPr>
      </w:pPr>
    </w:p>
    <w:p w14:paraId="317A2AC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DISCUSSION</w:t>
      </w:r>
    </w:p>
    <w:p w14:paraId="07BA2D20" w14:textId="77777777" w:rsidR="00413530"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Prolonged anticoagulant therapy translates to varied clinical conditions for which </w:t>
      </w:r>
      <w:r w:rsidR="00413530" w:rsidRPr="00E6530C">
        <w:rPr>
          <w:rFonts w:ascii="Book Antiqua" w:eastAsia="Book Antiqua" w:hAnsi="Book Antiqua" w:cs="Book Antiqua"/>
          <w:color w:val="000000"/>
        </w:rPr>
        <w:t>v</w:t>
      </w:r>
      <w:r w:rsidRPr="00E6530C">
        <w:rPr>
          <w:rFonts w:ascii="Book Antiqua" w:eastAsia="Book Antiqua" w:hAnsi="Book Antiqua" w:cs="Book Antiqua"/>
          <w:color w:val="000000"/>
        </w:rPr>
        <w:t xml:space="preserve">itamin K </w:t>
      </w:r>
      <w:r w:rsidR="00413530" w:rsidRPr="00E6530C">
        <w:rPr>
          <w:rFonts w:ascii="Book Antiqua" w:eastAsia="Book Antiqua" w:hAnsi="Book Antiqua" w:cs="Book Antiqua"/>
          <w:color w:val="000000"/>
        </w:rPr>
        <w:t>a</w:t>
      </w:r>
      <w:r w:rsidRPr="00E6530C">
        <w:rPr>
          <w:rFonts w:ascii="Book Antiqua" w:eastAsia="Book Antiqua" w:hAnsi="Book Antiqua" w:cs="Book Antiqua"/>
          <w:color w:val="000000"/>
        </w:rPr>
        <w:t>ntagonists are the only therapeutic option. However, the introduction of DOACs has provided the physicians, a safer and an effective alternative. They possess several inherent advantages, including</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predictable pharmacokinetics and immediate activity after the first dose. This pattern helps in using a fixed dose and obliterate the need for routine laboratory monitoring in most of the patients. However, their side effect profile needs to be fully understood. The first DOAC </w:t>
      </w:r>
      <w:r w:rsidRPr="00E6530C">
        <w:rPr>
          <w:rFonts w:ascii="Book Antiqua" w:eastAsia="Book Antiqua" w:hAnsi="Book Antiqua" w:cs="Book Antiqua"/>
          <w:i/>
          <w:iCs/>
          <w:color w:val="000000"/>
        </w:rPr>
        <w:t>i.e.,</w:t>
      </w:r>
      <w:r w:rsidRPr="00E6530C">
        <w:rPr>
          <w:rFonts w:ascii="Book Antiqua" w:eastAsia="Book Antiqua" w:hAnsi="Book Antiqua" w:cs="Book Antiqua"/>
          <w:color w:val="000000"/>
        </w:rPr>
        <w:t xml:space="preserve"> </w:t>
      </w:r>
      <w:proofErr w:type="spellStart"/>
      <w:r w:rsidRPr="00E6530C">
        <w:rPr>
          <w:rFonts w:ascii="Book Antiqua" w:eastAsia="Book Antiqua" w:hAnsi="Book Antiqua" w:cs="Book Antiqua"/>
          <w:color w:val="000000"/>
        </w:rPr>
        <w:t>ximelagatran</w:t>
      </w:r>
      <w:proofErr w:type="spellEnd"/>
      <w:r w:rsidRPr="00E6530C">
        <w:rPr>
          <w:rFonts w:ascii="Book Antiqua" w:eastAsia="Book Antiqua" w:hAnsi="Book Antiqua" w:cs="Book Antiqua"/>
          <w:color w:val="000000"/>
        </w:rPr>
        <w:t xml:space="preserve"> was approved for clinical use based on the data from short-term trials. However, the long-term data found DALI in up to 8% of the patients, who received the </w:t>
      </w:r>
      <w:proofErr w:type="gramStart"/>
      <w:r w:rsidRPr="00E6530C">
        <w:rPr>
          <w:rFonts w:ascii="Book Antiqua" w:eastAsia="Book Antiqua" w:hAnsi="Book Antiqua" w:cs="Book Antiqua"/>
          <w:color w:val="000000"/>
        </w:rPr>
        <w:t>drug</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26]</w:t>
      </w:r>
      <w:r w:rsidRPr="00E6530C">
        <w:rPr>
          <w:rFonts w:ascii="Book Antiqua" w:eastAsia="Book Antiqua" w:hAnsi="Book Antiqua" w:cs="Book Antiqua"/>
          <w:color w:val="000000"/>
        </w:rPr>
        <w:t>.</w:t>
      </w:r>
      <w:r w:rsidR="00413530" w:rsidRPr="00E6530C">
        <w:rPr>
          <w:rFonts w:ascii="Book Antiqua" w:eastAsia="Book Antiqua" w:hAnsi="Book Antiqua" w:cs="Book Antiqua"/>
          <w:color w:val="000000"/>
          <w:vertAlign w:val="superscript"/>
        </w:rPr>
        <w:t xml:space="preserve"> </w:t>
      </w:r>
      <w:r w:rsidRPr="00E6530C">
        <w:rPr>
          <w:rFonts w:ascii="Book Antiqua" w:eastAsia="Book Antiqua" w:hAnsi="Book Antiqua" w:cs="Book Antiqua"/>
          <w:color w:val="000000"/>
        </w:rPr>
        <w:t xml:space="preserve">The fact came into light after its prolonged clinical use. Hence, </w:t>
      </w:r>
      <w:proofErr w:type="spellStart"/>
      <w:r w:rsidRPr="00E6530C">
        <w:rPr>
          <w:rFonts w:ascii="Book Antiqua" w:eastAsia="Book Antiqua" w:hAnsi="Book Antiqua" w:cs="Book Antiqua"/>
          <w:color w:val="000000"/>
        </w:rPr>
        <w:t>ximelagatran</w:t>
      </w:r>
      <w:proofErr w:type="spellEnd"/>
      <w:r w:rsidRPr="00E6530C">
        <w:rPr>
          <w:rFonts w:ascii="Book Antiqua" w:eastAsia="Book Antiqua" w:hAnsi="Book Antiqua" w:cs="Book Antiqua"/>
          <w:color w:val="000000"/>
        </w:rPr>
        <w:t xml:space="preserve"> was withdrawn from the market because of its </w:t>
      </w:r>
      <w:proofErr w:type="spellStart"/>
      <w:r w:rsidRPr="00E6530C">
        <w:rPr>
          <w:rFonts w:ascii="Book Antiqua" w:eastAsia="Book Antiqua" w:hAnsi="Book Antiqua" w:cs="Book Antiqua"/>
          <w:color w:val="000000"/>
        </w:rPr>
        <w:t>unfavourable</w:t>
      </w:r>
      <w:proofErr w:type="spellEnd"/>
      <w:r w:rsidRPr="00E6530C">
        <w:rPr>
          <w:rFonts w:ascii="Book Antiqua" w:eastAsia="Book Antiqua" w:hAnsi="Book Antiqua" w:cs="Book Antiqua"/>
          <w:color w:val="000000"/>
        </w:rPr>
        <w:t xml:space="preserve"> side effect profile. Similarly, significant hepatotoxicity was not reported in the initial trials of other DOACs. However, several case reports have been published in the recent years, describing their hepatotoxic potential.</w:t>
      </w:r>
    </w:p>
    <w:p w14:paraId="27FF952B" w14:textId="26232ADB" w:rsidR="00413530" w:rsidRPr="00E6530C" w:rsidRDefault="00000000" w:rsidP="00E6530C">
      <w:pPr>
        <w:spacing w:line="360" w:lineRule="auto"/>
        <w:ind w:firstLineChars="100" w:firstLine="240"/>
        <w:jc w:val="both"/>
        <w:rPr>
          <w:rFonts w:ascii="Book Antiqua" w:hAnsi="Book Antiqua"/>
        </w:rPr>
      </w:pPr>
      <w:r w:rsidRPr="00E6530C">
        <w:rPr>
          <w:rFonts w:ascii="Book Antiqua" w:eastAsia="Book Antiqua" w:hAnsi="Book Antiqua" w:cs="Book Antiqua"/>
          <w:color w:val="000000"/>
        </w:rPr>
        <w:t xml:space="preserve">It is challenging to diagnose DILI with the absence of any specific clinical or biochemical marker. The clinical features of DILI are usually non-specific and may vary from asymptomatic liver enzyme elevation to ALF. Even liver histology is not specific and may also be found in other liver </w:t>
      </w:r>
      <w:proofErr w:type="gramStart"/>
      <w:r w:rsidRPr="00E6530C">
        <w:rPr>
          <w:rFonts w:ascii="Book Antiqua" w:eastAsia="Book Antiqua" w:hAnsi="Book Antiqua" w:cs="Book Antiqua"/>
          <w:color w:val="000000"/>
        </w:rPr>
        <w:t>disorders</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27]</w:t>
      </w:r>
      <w:r w:rsidRPr="00E6530C">
        <w:rPr>
          <w:rFonts w:ascii="Book Antiqua" w:eastAsia="Book Antiqua" w:hAnsi="Book Antiqua" w:cs="Book Antiqua"/>
          <w:color w:val="000000"/>
        </w:rPr>
        <w:t xml:space="preserve">. Hence, a high index of suspicion is warranted to enable early diagnosis. Even though jaundice was present in 55.6% of the study patients, all others presented with non-specific symptoms like malaise, vomiting, anorexia and fatigue. The latency from the exposure to DILI, especially in case of metabolic idiosyncrasies, varies from days to weeks and at times, even months too. The data, from the meta-analysis study that assessed the hepatotoxic potential of DOACs, </w:t>
      </w:r>
      <w:r w:rsidRPr="00E6530C">
        <w:rPr>
          <w:rFonts w:ascii="Book Antiqua" w:eastAsia="Book Antiqua" w:hAnsi="Book Antiqua" w:cs="Book Antiqua"/>
          <w:color w:val="000000"/>
        </w:rPr>
        <w:lastRenderedPageBreak/>
        <w:t xml:space="preserve">also reported that the mean age of the patients was in the range of 55 to 71 years. Further, the time to develop DILI after the initiation of DOACs ranged from 2 </w:t>
      </w:r>
      <w:proofErr w:type="spellStart"/>
      <w:r w:rsidRPr="00E6530C">
        <w:rPr>
          <w:rFonts w:ascii="Book Antiqua" w:eastAsia="Book Antiqua" w:hAnsi="Book Antiqua" w:cs="Book Antiqua"/>
          <w:color w:val="000000"/>
        </w:rPr>
        <w:t>wk</w:t>
      </w:r>
      <w:proofErr w:type="spellEnd"/>
      <w:r w:rsidRPr="00E6530C">
        <w:rPr>
          <w:rFonts w:ascii="Book Antiqua" w:eastAsia="Book Antiqua" w:hAnsi="Book Antiqua" w:cs="Book Antiqua"/>
          <w:color w:val="000000"/>
        </w:rPr>
        <w:t xml:space="preserve"> to 2 </w:t>
      </w:r>
      <w:proofErr w:type="gramStart"/>
      <w:r w:rsidRPr="00E6530C">
        <w:rPr>
          <w:rFonts w:ascii="Book Antiqua" w:eastAsia="Book Antiqua" w:hAnsi="Book Antiqua" w:cs="Book Antiqua"/>
          <w:color w:val="000000"/>
        </w:rPr>
        <w:t>years</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10]</w:t>
      </w:r>
      <w:r w:rsidRPr="00E6530C">
        <w:rPr>
          <w:rFonts w:ascii="Book Antiqua" w:eastAsia="Book Antiqua" w:hAnsi="Book Antiqua" w:cs="Book Antiqua"/>
          <w:color w:val="000000"/>
        </w:rPr>
        <w:t>.</w:t>
      </w:r>
    </w:p>
    <w:p w14:paraId="5E44C397" w14:textId="0D1931E8" w:rsidR="00A77B3E" w:rsidRPr="00E6530C" w:rsidRDefault="00000000" w:rsidP="00E6530C">
      <w:pPr>
        <w:spacing w:line="360" w:lineRule="auto"/>
        <w:ind w:firstLineChars="100" w:firstLine="240"/>
        <w:jc w:val="both"/>
        <w:rPr>
          <w:rFonts w:ascii="Book Antiqua" w:hAnsi="Book Antiqua"/>
        </w:rPr>
      </w:pPr>
      <w:r w:rsidRPr="00E6530C">
        <w:rPr>
          <w:rFonts w:ascii="Book Antiqua" w:eastAsia="Book Antiqua" w:hAnsi="Book Antiqua" w:cs="Book Antiqua"/>
          <w:color w:val="000000"/>
        </w:rPr>
        <w:t xml:space="preserve">The diagnosis of DILI requires the exclusion of other liver dysfunction etiologies associated with a similar clinical and biochemical picture, along with the documentation of temporal association related to the exposure of the offending </w:t>
      </w:r>
      <w:proofErr w:type="gramStart"/>
      <w:r w:rsidRPr="00E6530C">
        <w:rPr>
          <w:rFonts w:ascii="Book Antiqua" w:eastAsia="Book Antiqua" w:hAnsi="Book Antiqua" w:cs="Book Antiqua"/>
          <w:color w:val="000000"/>
        </w:rPr>
        <w:t>agent</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28]</w:t>
      </w:r>
      <w:r w:rsidRPr="00E6530C">
        <w:rPr>
          <w:rFonts w:ascii="Book Antiqua" w:eastAsia="Book Antiqua" w:hAnsi="Book Antiqua" w:cs="Book Antiqua"/>
          <w:color w:val="000000"/>
        </w:rPr>
        <w:t>.</w:t>
      </w:r>
      <w:r w:rsidR="00413530"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The accepted definition for</w:t>
      </w:r>
      <w:r w:rsidR="00F011F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hepatocellular liver injury has been given by an international DILI expert working group; fivefold or greater elevation above the upper limit of normal (ULN) for </w:t>
      </w:r>
      <w:r w:rsidR="00F011F1" w:rsidRPr="00E6530C">
        <w:rPr>
          <w:rFonts w:ascii="Book Antiqua" w:eastAsia="Book Antiqua" w:hAnsi="Book Antiqua" w:cs="Book Antiqua"/>
          <w:color w:val="000000"/>
        </w:rPr>
        <w:t>alanine aminotransferase</w:t>
      </w:r>
      <w:r w:rsidR="00092BF4" w:rsidRPr="00E6530C">
        <w:rPr>
          <w:rFonts w:ascii="Book Antiqua" w:eastAsia="Book Antiqua" w:hAnsi="Book Antiqua" w:cs="Book Antiqua"/>
          <w:color w:val="000000"/>
        </w:rPr>
        <w:t>/serum glutamic pyruvic transaminase</w:t>
      </w:r>
      <w:r w:rsidR="00F011F1" w:rsidRPr="00E6530C">
        <w:rPr>
          <w:rFonts w:ascii="Book Antiqua" w:eastAsia="Book Antiqua" w:hAnsi="Book Antiqua" w:cs="Book Antiqua"/>
          <w:color w:val="000000"/>
        </w:rPr>
        <w:t xml:space="preserve"> (ALT/</w:t>
      </w:r>
      <w:proofErr w:type="gramStart"/>
      <w:r w:rsidR="00F011F1" w:rsidRPr="00E6530C">
        <w:rPr>
          <w:rFonts w:ascii="Book Antiqua" w:eastAsia="Book Antiqua" w:hAnsi="Book Antiqua" w:cs="Book Antiqua"/>
          <w:color w:val="000000"/>
        </w:rPr>
        <w:t>SGPT)</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29]</w:t>
      </w:r>
      <w:r w:rsidRPr="00E6530C">
        <w:rPr>
          <w:rFonts w:ascii="Book Antiqua" w:eastAsia="Book Antiqua" w:hAnsi="Book Antiqua" w:cs="Book Antiqua"/>
          <w:color w:val="000000"/>
        </w:rPr>
        <w:t>. The cholestatic picture is defined to be more than twofold elevation above the ULN for alkaline phosphatase with a concomitant elevation of the activity of 5’-nucleotidase or</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γ-</w:t>
      </w:r>
      <w:proofErr w:type="spellStart"/>
      <w:proofErr w:type="gramStart"/>
      <w:r w:rsidRPr="00E6530C">
        <w:rPr>
          <w:rFonts w:ascii="Book Antiqua" w:eastAsia="Book Antiqua" w:hAnsi="Book Antiqua" w:cs="Book Antiqua"/>
          <w:color w:val="000000"/>
        </w:rPr>
        <w:t>glutamyltranspeptidase</w:t>
      </w:r>
      <w:proofErr w:type="spellEnd"/>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29]</w:t>
      </w:r>
      <w:r w:rsidRPr="00E6530C">
        <w:rPr>
          <w:rFonts w:ascii="Book Antiqua" w:eastAsia="Book Antiqua" w:hAnsi="Book Antiqua" w:cs="Book Antiqua"/>
          <w:color w:val="000000"/>
        </w:rPr>
        <w:t>.</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However, when the</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ratio of elevation, above the ULN for ALT/SGPT and alkaline phosphatase, is more than two-fold yet less than five-fold, it is defined as a mixed pattern of liver </w:t>
      </w:r>
      <w:proofErr w:type="gramStart"/>
      <w:r w:rsidRPr="00E6530C">
        <w:rPr>
          <w:rFonts w:ascii="Book Antiqua" w:eastAsia="Book Antiqua" w:hAnsi="Book Antiqua" w:cs="Book Antiqua"/>
          <w:color w:val="000000"/>
        </w:rPr>
        <w:t>injury</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29,30]</w:t>
      </w:r>
      <w:r w:rsidRPr="00E6530C">
        <w:rPr>
          <w:rFonts w:ascii="Book Antiqua" w:eastAsia="Book Antiqua" w:hAnsi="Book Antiqua" w:cs="Book Antiqua"/>
          <w:color w:val="000000"/>
        </w:rPr>
        <w:t>. The</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use of DOACs has been associated with both hepatocellular and cholestatic patterns of liver </w:t>
      </w:r>
      <w:proofErr w:type="gramStart"/>
      <w:r w:rsidRPr="00E6530C">
        <w:rPr>
          <w:rFonts w:ascii="Book Antiqua" w:eastAsia="Book Antiqua" w:hAnsi="Book Antiqua" w:cs="Book Antiqua"/>
          <w:color w:val="000000"/>
        </w:rPr>
        <w:t>injury</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11]</w:t>
      </w:r>
      <w:r w:rsidRPr="00E6530C">
        <w:rPr>
          <w:rFonts w:ascii="Book Antiqua" w:eastAsia="Book Antiqua" w:hAnsi="Book Antiqua" w:cs="Book Antiqua"/>
          <w:color w:val="000000"/>
        </w:rPr>
        <w:t>.</w:t>
      </w:r>
    </w:p>
    <w:p w14:paraId="0F106B06" w14:textId="20990321"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 xml:space="preserve">As per the clinical studies, DOACs are rarely associated with the development of DILI </w:t>
      </w:r>
      <w:r w:rsidR="008C1A66" w:rsidRPr="00E6530C">
        <w:rPr>
          <w:rFonts w:ascii="Book Antiqua" w:eastAsia="Book Antiqua" w:hAnsi="Book Antiqua" w:cs="Book Antiqua"/>
          <w:color w:val="000000"/>
        </w:rPr>
        <w:t xml:space="preserve">with </w:t>
      </w:r>
      <w:r w:rsidRPr="00E6530C">
        <w:rPr>
          <w:rFonts w:ascii="Book Antiqua" w:eastAsia="Book Antiqua" w:hAnsi="Book Antiqua" w:cs="Book Antiqua"/>
          <w:color w:val="000000"/>
        </w:rPr>
        <w:t>the</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frequency of developing DILI rang</w:t>
      </w:r>
      <w:r w:rsidR="008C1A66" w:rsidRPr="00E6530C">
        <w:rPr>
          <w:rFonts w:ascii="Book Antiqua" w:eastAsia="Book Antiqua" w:hAnsi="Book Antiqua" w:cs="Book Antiqua"/>
          <w:color w:val="000000"/>
        </w:rPr>
        <w:t>ing between</w:t>
      </w:r>
      <w:r w:rsidRPr="00E6530C">
        <w:rPr>
          <w:rFonts w:ascii="Book Antiqua" w:eastAsia="Book Antiqua" w:hAnsi="Book Antiqua" w:cs="Book Antiqua"/>
          <w:color w:val="000000"/>
        </w:rPr>
        <w:t xml:space="preserve"> 0.1</w:t>
      </w:r>
      <w:r w:rsidR="00610BB1" w:rsidRPr="00E6530C">
        <w:rPr>
          <w:rFonts w:ascii="Book Antiqua" w:eastAsia="Book Antiqua" w:hAnsi="Book Antiqua" w:cs="Book Antiqua"/>
          <w:color w:val="000000"/>
        </w:rPr>
        <w:t>%</w:t>
      </w:r>
      <w:r w:rsidRPr="00E6530C">
        <w:rPr>
          <w:rFonts w:ascii="Book Antiqua" w:eastAsia="Book Antiqua" w:hAnsi="Book Antiqua" w:cs="Book Antiqua"/>
          <w:color w:val="000000"/>
        </w:rPr>
        <w:t>-1</w:t>
      </w:r>
      <w:proofErr w:type="gramStart"/>
      <w:r w:rsidRPr="00E6530C">
        <w:rPr>
          <w:rFonts w:ascii="Book Antiqua" w:eastAsia="Book Antiqua" w:hAnsi="Book Antiqua" w:cs="Book Antiqua"/>
          <w:color w:val="000000"/>
        </w:rPr>
        <w:t>%</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10]</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However, a higher incidence of 2.3% was reported when using </w:t>
      </w:r>
      <w:proofErr w:type="gramStart"/>
      <w:r w:rsidRPr="00E6530C">
        <w:rPr>
          <w:rFonts w:ascii="Book Antiqua" w:eastAsia="Book Antiqua" w:hAnsi="Book Antiqua" w:cs="Book Antiqua"/>
          <w:color w:val="000000"/>
        </w:rPr>
        <w:t>rivaroxaban</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31]</w:t>
      </w:r>
      <w:r w:rsidRPr="00E6530C">
        <w:rPr>
          <w:rFonts w:ascii="Book Antiqua" w:eastAsia="Book Antiqua" w:hAnsi="Book Antiqua" w:cs="Book Antiqua"/>
          <w:color w:val="000000"/>
        </w:rPr>
        <w:t>.</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In the current study analysis, rivaroxaban was reported to be the offending agent in 74% of the cases. This may also be explained by the fact that it is arguably the most prescribed </w:t>
      </w:r>
      <w:proofErr w:type="gramStart"/>
      <w:r w:rsidRPr="00E6530C">
        <w:rPr>
          <w:rFonts w:ascii="Book Antiqua" w:eastAsia="Book Antiqua" w:hAnsi="Book Antiqua" w:cs="Book Antiqua"/>
          <w:color w:val="000000"/>
        </w:rPr>
        <w:t>DOAC</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32]</w:t>
      </w:r>
      <w:r w:rsidRPr="00E6530C">
        <w:rPr>
          <w:rFonts w:ascii="Book Antiqua" w:eastAsia="Book Antiqua" w:hAnsi="Book Antiqua" w:cs="Book Antiqua"/>
          <w:color w:val="000000"/>
        </w:rPr>
        <w:t>.</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However, these clinical trials were neither designed nor powered to detect the risks of rare</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idiosyncratic adverse reactions like DILI. Moreover, the patients at high risk of developing these complications and with pre-existing liver disease were often not included in these clinical trials.</w:t>
      </w:r>
    </w:p>
    <w:p w14:paraId="03E67FA1" w14:textId="051D7F04"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 xml:space="preserve">Several DOACs </w:t>
      </w:r>
      <w:r w:rsidR="008C1A66" w:rsidRPr="00E6530C">
        <w:rPr>
          <w:rFonts w:ascii="Book Antiqua" w:eastAsia="Book Antiqua" w:hAnsi="Book Antiqua" w:cs="Book Antiqua"/>
          <w:color w:val="000000"/>
        </w:rPr>
        <w:t xml:space="preserve">are </w:t>
      </w:r>
      <w:r w:rsidRPr="00E6530C">
        <w:rPr>
          <w:rFonts w:ascii="Book Antiqua" w:eastAsia="Book Antiqua" w:hAnsi="Book Antiqua" w:cs="Book Antiqua"/>
          <w:color w:val="000000"/>
        </w:rPr>
        <w:t xml:space="preserve">approved and prescribed for both prevention and the treatment of DVT or PE. Further, </w:t>
      </w:r>
      <w:r w:rsidR="008C1A66" w:rsidRPr="00E6530C">
        <w:rPr>
          <w:rFonts w:ascii="Book Antiqua" w:eastAsia="Book Antiqua" w:hAnsi="Book Antiqua" w:cs="Book Antiqua"/>
          <w:color w:val="000000"/>
        </w:rPr>
        <w:t>they are</w:t>
      </w:r>
      <w:r w:rsidRPr="00E6530C">
        <w:rPr>
          <w:rFonts w:ascii="Book Antiqua" w:eastAsia="Book Antiqua" w:hAnsi="Book Antiqua" w:cs="Book Antiqua"/>
          <w:color w:val="000000"/>
        </w:rPr>
        <w:t xml:space="preserve"> also prescribed to prevent stroke and systemic embolism in adults with non-valvular AF and </w:t>
      </w:r>
      <w:r w:rsidR="008C1A66" w:rsidRPr="00E6530C">
        <w:rPr>
          <w:rFonts w:ascii="Book Antiqua" w:eastAsia="Book Antiqua" w:hAnsi="Book Antiqua" w:cs="Book Antiqua"/>
          <w:color w:val="000000"/>
        </w:rPr>
        <w:t xml:space="preserve">other </w:t>
      </w:r>
      <w:r w:rsidRPr="00E6530C">
        <w:rPr>
          <w:rFonts w:ascii="Book Antiqua" w:eastAsia="Book Antiqua" w:hAnsi="Book Antiqua" w:cs="Book Antiqua"/>
          <w:color w:val="000000"/>
        </w:rPr>
        <w:t xml:space="preserve">risk factors. DOACs are also routinely used in the prevention of VTE after hip or knee surgeries. The current study </w:t>
      </w:r>
      <w:r w:rsidRPr="00E6530C">
        <w:rPr>
          <w:rFonts w:ascii="Book Antiqua" w:eastAsia="Book Antiqua" w:hAnsi="Book Antiqua" w:cs="Book Antiqua"/>
          <w:color w:val="000000"/>
        </w:rPr>
        <w:lastRenderedPageBreak/>
        <w:t xml:space="preserve">analytical outcomes too depict a similar usage pattern. The patients, who developed DILI, were prescribed DOACs for similar indications, among which the non-valvular AF </w:t>
      </w:r>
      <w:r w:rsidR="00A77DF8" w:rsidRPr="00E6530C">
        <w:rPr>
          <w:rFonts w:ascii="Book Antiqua" w:eastAsia="Book Antiqua" w:hAnsi="Book Antiqua" w:cs="Book Antiqua"/>
          <w:color w:val="000000"/>
        </w:rPr>
        <w:t xml:space="preserve">was </w:t>
      </w:r>
      <w:r w:rsidRPr="00E6530C">
        <w:rPr>
          <w:rFonts w:ascii="Book Antiqua" w:eastAsia="Book Antiqua" w:hAnsi="Book Antiqua" w:cs="Book Antiqua"/>
          <w:color w:val="000000"/>
        </w:rPr>
        <w:t xml:space="preserve">the most common indication. The data from the systematic analysis has also shown that the most common indication for initiating DOACs was non-valvular </w:t>
      </w:r>
      <w:proofErr w:type="gramStart"/>
      <w:r w:rsidRPr="00E6530C">
        <w:rPr>
          <w:rFonts w:ascii="Book Antiqua" w:eastAsia="Book Antiqua" w:hAnsi="Book Antiqua" w:cs="Book Antiqua"/>
          <w:color w:val="000000"/>
        </w:rPr>
        <w:t>AF</w:t>
      </w:r>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10]</w:t>
      </w:r>
      <w:r w:rsidRPr="00E6530C">
        <w:rPr>
          <w:rFonts w:ascii="Book Antiqua" w:eastAsia="Book Antiqua" w:hAnsi="Book Antiqua" w:cs="Book Antiqua"/>
          <w:color w:val="000000"/>
        </w:rPr>
        <w:t>.</w:t>
      </w:r>
    </w:p>
    <w:p w14:paraId="3CBAEAAD" w14:textId="743E8EDF"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Except for dabigatran and its</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glucuronide metabolite, which are predominantly excreted through kidneys, all the DOACs are </w:t>
      </w:r>
      <w:proofErr w:type="spellStart"/>
      <w:r w:rsidRPr="00E6530C">
        <w:rPr>
          <w:rFonts w:ascii="Book Antiqua" w:eastAsia="Book Antiqua" w:hAnsi="Book Antiqua" w:cs="Book Antiqua"/>
          <w:color w:val="000000"/>
        </w:rPr>
        <w:t>metabolised</w:t>
      </w:r>
      <w:proofErr w:type="spellEnd"/>
      <w:r w:rsidRPr="00E6530C">
        <w:rPr>
          <w:rFonts w:ascii="Book Antiqua" w:eastAsia="Book Antiqua" w:hAnsi="Book Antiqua" w:cs="Book Antiqua"/>
          <w:color w:val="000000"/>
        </w:rPr>
        <w:t xml:space="preserve"> in the liver.</w:t>
      </w:r>
      <w:r w:rsidR="00610BB1"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Moreover, dabigatran is also a substrate for P-glycoprotein (P</w:t>
      </w:r>
      <w:r w:rsidR="00610BB1" w:rsidRPr="00E6530C">
        <w:rPr>
          <w:rFonts w:ascii="Book Antiqua" w:eastAsia="Book Antiqua" w:hAnsi="Book Antiqua" w:cs="Book Antiqua"/>
          <w:color w:val="000000"/>
        </w:rPr>
        <w:t>-</w:t>
      </w:r>
      <w:proofErr w:type="spellStart"/>
      <w:r w:rsidRPr="00E6530C">
        <w:rPr>
          <w:rFonts w:ascii="Book Antiqua" w:eastAsia="Book Antiqua" w:hAnsi="Book Antiqua" w:cs="Book Antiqua"/>
          <w:color w:val="000000"/>
        </w:rPr>
        <w:t>gp</w:t>
      </w:r>
      <w:proofErr w:type="spellEnd"/>
      <w:r w:rsidRPr="00E6530C">
        <w:rPr>
          <w:rFonts w:ascii="Book Antiqua" w:eastAsia="Book Antiqua" w:hAnsi="Book Antiqua" w:cs="Book Antiqua"/>
          <w:color w:val="000000"/>
        </w:rPr>
        <w:t>), and hence, dose adjustment needs to be done for patients with renal dysfunction and those on P-</w:t>
      </w:r>
      <w:proofErr w:type="spellStart"/>
      <w:r w:rsidRPr="00E6530C">
        <w:rPr>
          <w:rFonts w:ascii="Book Antiqua" w:eastAsia="Book Antiqua" w:hAnsi="Book Antiqua" w:cs="Book Antiqua"/>
          <w:color w:val="000000"/>
        </w:rPr>
        <w:t>gp</w:t>
      </w:r>
      <w:proofErr w:type="spellEnd"/>
      <w:r w:rsidRPr="00E6530C">
        <w:rPr>
          <w:rFonts w:ascii="Book Antiqua" w:eastAsia="Book Antiqua" w:hAnsi="Book Antiqua" w:cs="Book Antiqua"/>
          <w:color w:val="000000"/>
        </w:rPr>
        <w:t xml:space="preserve"> inhibitors like azole antifungals, amiodarone, macrolides, atorvastatin, digoxin </w:t>
      </w:r>
      <w:proofErr w:type="spellStart"/>
      <w:proofErr w:type="gramStart"/>
      <w:r w:rsidRPr="00E6530C">
        <w:rPr>
          <w:rFonts w:ascii="Book Antiqua" w:eastAsia="Book Antiqua" w:hAnsi="Book Antiqua" w:cs="Book Antiqua"/>
          <w:i/>
          <w:iCs/>
          <w:color w:val="000000"/>
        </w:rPr>
        <w:t>etc</w:t>
      </w:r>
      <w:proofErr w:type="spellEnd"/>
      <w:r w:rsidRPr="00E6530C">
        <w:rPr>
          <w:rFonts w:ascii="Book Antiqua" w:eastAsia="Book Antiqua" w:hAnsi="Book Antiqua" w:cs="Book Antiqua"/>
          <w:color w:val="000000"/>
          <w:vertAlign w:val="superscript"/>
        </w:rPr>
        <w:t>[</w:t>
      </w:r>
      <w:proofErr w:type="gramEnd"/>
      <w:r w:rsidRPr="00E6530C">
        <w:rPr>
          <w:rFonts w:ascii="Book Antiqua" w:eastAsia="Book Antiqua" w:hAnsi="Book Antiqua" w:cs="Book Antiqua"/>
          <w:color w:val="000000"/>
          <w:vertAlign w:val="superscript"/>
        </w:rPr>
        <w:t>33]</w:t>
      </w:r>
      <w:r w:rsidRPr="00E6530C">
        <w:rPr>
          <w:rFonts w:ascii="Book Antiqua" w:eastAsia="Book Antiqua" w:hAnsi="Book Antiqua" w:cs="Book Antiqua"/>
          <w:color w:val="000000"/>
        </w:rPr>
        <w:t>.</w:t>
      </w:r>
      <w:r w:rsidR="00D25522"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 xml:space="preserve">Nearly one-third of the administered rivaroxaban is excreted unchanged in the urine, whereas the rest undergoes metabolic degradation. In this context too, half gets eliminated by the kidneys and the other half is eliminated through hepatobiliary route. In the liver, it is mainly </w:t>
      </w:r>
      <w:proofErr w:type="spellStart"/>
      <w:r w:rsidRPr="00E6530C">
        <w:rPr>
          <w:rFonts w:ascii="Book Antiqua" w:eastAsia="Book Antiqua" w:hAnsi="Book Antiqua" w:cs="Book Antiqua"/>
          <w:color w:val="000000"/>
        </w:rPr>
        <w:t>metabolised</w:t>
      </w:r>
      <w:proofErr w:type="spellEnd"/>
      <w:r w:rsidRPr="00E6530C">
        <w:rPr>
          <w:rFonts w:ascii="Book Antiqua" w:eastAsia="Book Antiqua" w:hAnsi="Book Antiqua" w:cs="Book Antiqua"/>
          <w:color w:val="000000"/>
        </w:rPr>
        <w:t xml:space="preserve"> </w:t>
      </w:r>
      <w:r w:rsidRPr="00E6530C">
        <w:rPr>
          <w:rFonts w:ascii="Book Antiqua" w:eastAsia="Book Antiqua" w:hAnsi="Book Antiqua" w:cs="Book Antiqua"/>
          <w:i/>
          <w:iCs/>
          <w:color w:val="000000"/>
        </w:rPr>
        <w:t>via</w:t>
      </w:r>
      <w:r w:rsidRPr="00E6530C">
        <w:rPr>
          <w:rFonts w:ascii="Book Antiqua" w:eastAsia="Book Antiqua" w:hAnsi="Book Antiqua" w:cs="Book Antiqua"/>
          <w:color w:val="000000"/>
        </w:rPr>
        <w:t xml:space="preserve"> the cytochrome P450 (CYP) 3A4 and some CYP-independent mechanisms. It is also a substrate of P-</w:t>
      </w:r>
      <w:proofErr w:type="spellStart"/>
      <w:r w:rsidRPr="00E6530C">
        <w:rPr>
          <w:rFonts w:ascii="Book Antiqua" w:eastAsia="Book Antiqua" w:hAnsi="Book Antiqua" w:cs="Book Antiqua"/>
          <w:color w:val="000000"/>
        </w:rPr>
        <w:t>gp</w:t>
      </w:r>
      <w:proofErr w:type="spellEnd"/>
      <w:r w:rsidRPr="00E6530C">
        <w:rPr>
          <w:rFonts w:ascii="Book Antiqua" w:eastAsia="Book Antiqua" w:hAnsi="Book Antiqua" w:cs="Book Antiqua"/>
          <w:color w:val="000000"/>
        </w:rPr>
        <w:t xml:space="preserve">. Apixaban is excreted through multiple pathways such as the renal (25%), intestinal (55%) and the rest through hepatobiliary route (CYP3A4-dependent </w:t>
      </w:r>
      <w:proofErr w:type="gramStart"/>
      <w:r w:rsidRPr="00E6530C">
        <w:rPr>
          <w:rFonts w:ascii="Book Antiqua" w:eastAsia="Book Antiqua" w:hAnsi="Book Antiqua" w:cs="Book Antiqua"/>
          <w:color w:val="000000"/>
        </w:rPr>
        <w:t>mechanisms)</w:t>
      </w:r>
      <w:r w:rsidRPr="00E6530C">
        <w:rPr>
          <w:rFonts w:ascii="Book Antiqua" w:eastAsia="Book Antiqua" w:hAnsi="Book Antiqua" w:cs="Book Antiqua"/>
          <w:color w:val="000000"/>
          <w:vertAlign w:val="superscript"/>
        </w:rPr>
        <w:t>[</w:t>
      </w:r>
      <w:proofErr w:type="gramEnd"/>
      <w:r w:rsidR="00DC1AC5" w:rsidRPr="00E6530C">
        <w:rPr>
          <w:rFonts w:ascii="Book Antiqua" w:eastAsia="Book Antiqua" w:hAnsi="Book Antiqua" w:cs="Book Antiqua"/>
          <w:color w:val="000000"/>
          <w:vertAlign w:val="superscript"/>
        </w:rPr>
        <w:t>34</w:t>
      </w:r>
      <w:r w:rsidRPr="00E6530C">
        <w:rPr>
          <w:rFonts w:ascii="Book Antiqua" w:eastAsia="Book Antiqua" w:hAnsi="Book Antiqua" w:cs="Book Antiqua"/>
          <w:color w:val="000000"/>
          <w:vertAlign w:val="superscript"/>
        </w:rPr>
        <w:t>]</w:t>
      </w:r>
      <w:r w:rsidRPr="00E6530C">
        <w:rPr>
          <w:rFonts w:ascii="Book Antiqua" w:eastAsia="Book Antiqua" w:hAnsi="Book Antiqua" w:cs="Book Antiqua"/>
          <w:color w:val="000000"/>
        </w:rPr>
        <w:t>.</w:t>
      </w:r>
      <w:r w:rsidR="00D25522"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Concomitant</w:t>
      </w:r>
      <w:r w:rsidR="00D25522" w:rsidRPr="00E6530C">
        <w:rPr>
          <w:rFonts w:ascii="Book Antiqua" w:eastAsia="Book Antiqua" w:hAnsi="Book Antiqua" w:cs="Book Antiqua"/>
          <w:color w:val="000000"/>
        </w:rPr>
        <w:t xml:space="preserve"> </w:t>
      </w:r>
      <w:r w:rsidRPr="00E6530C">
        <w:rPr>
          <w:rFonts w:ascii="Book Antiqua" w:eastAsia="Book Antiqua" w:hAnsi="Book Antiqua" w:cs="Book Antiqua"/>
          <w:color w:val="000000"/>
        </w:rPr>
        <w:t>use of hepatotoxic drugs, or CYP3A4/P-</w:t>
      </w:r>
      <w:proofErr w:type="spellStart"/>
      <w:r w:rsidRPr="00E6530C">
        <w:rPr>
          <w:rFonts w:ascii="Book Antiqua" w:eastAsia="Book Antiqua" w:hAnsi="Book Antiqua" w:cs="Book Antiqua"/>
          <w:color w:val="000000"/>
        </w:rPr>
        <w:t>gp</w:t>
      </w:r>
      <w:proofErr w:type="spellEnd"/>
      <w:r w:rsidRPr="00E6530C">
        <w:rPr>
          <w:rFonts w:ascii="Book Antiqua" w:eastAsia="Book Antiqua" w:hAnsi="Book Antiqua" w:cs="Book Antiqua"/>
          <w:color w:val="000000"/>
        </w:rPr>
        <w:t xml:space="preserve"> inhibitors may increase the risk of hepatotoxicity with DOACs. Hence, these patients require a close monitoring of their liver function. Further, patients may develop hepatoxicity even in the absence of these drugs. As per the current study analysis, the concomitant use of potentially hepatotoxic drugs was reported in only 14.8% of the cases.</w:t>
      </w:r>
    </w:p>
    <w:p w14:paraId="69C9C89C" w14:textId="77777777" w:rsidR="00A77B3E" w:rsidRPr="00E6530C" w:rsidRDefault="00000000" w:rsidP="00E6530C">
      <w:pPr>
        <w:spacing w:line="360" w:lineRule="auto"/>
        <w:ind w:firstLine="240"/>
        <w:jc w:val="both"/>
        <w:rPr>
          <w:rFonts w:ascii="Book Antiqua" w:hAnsi="Book Antiqua"/>
        </w:rPr>
      </w:pPr>
      <w:r w:rsidRPr="00E6530C">
        <w:rPr>
          <w:rFonts w:ascii="Book Antiqua" w:eastAsia="Book Antiqua" w:hAnsi="Book Antiqua" w:cs="Book Antiqua"/>
          <w:color w:val="000000"/>
        </w:rPr>
        <w:t xml:space="preserve">The current study has several strengths to its credit. The authors included DILI associated with all the currently prescribed DOACs and included all the latest case reports and series. However, there exists some limitations to the meta-summary. The studies included, were only case reports and case series without a control arm. Additionally, these studies were heterogeneous, with a high risk of bias and missing data. So, it may affect the </w:t>
      </w:r>
      <w:proofErr w:type="spellStart"/>
      <w:r w:rsidRPr="00E6530C">
        <w:rPr>
          <w:rFonts w:ascii="Book Antiqua" w:eastAsia="Book Antiqua" w:hAnsi="Book Antiqua" w:cs="Book Antiqua"/>
          <w:color w:val="000000"/>
        </w:rPr>
        <w:t>generalisability</w:t>
      </w:r>
      <w:proofErr w:type="spellEnd"/>
      <w:r w:rsidRPr="00E6530C">
        <w:rPr>
          <w:rFonts w:ascii="Book Antiqua" w:eastAsia="Book Antiqua" w:hAnsi="Book Antiqua" w:cs="Book Antiqua"/>
          <w:color w:val="000000"/>
        </w:rPr>
        <w:t xml:space="preserve"> of the results. Further, the authors might have missed some relevant cases too, because those case reports or series that did not have any individual biochemical data were excluded.</w:t>
      </w:r>
    </w:p>
    <w:p w14:paraId="7D21F9BC" w14:textId="77777777" w:rsidR="00A77B3E" w:rsidRPr="00E6530C" w:rsidRDefault="00A77B3E" w:rsidP="00E6530C">
      <w:pPr>
        <w:spacing w:line="360" w:lineRule="auto"/>
        <w:jc w:val="both"/>
        <w:rPr>
          <w:rFonts w:ascii="Book Antiqua" w:hAnsi="Book Antiqua"/>
        </w:rPr>
      </w:pPr>
    </w:p>
    <w:p w14:paraId="1B76A52C"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CONCLUSION</w:t>
      </w:r>
    </w:p>
    <w:p w14:paraId="31AB56D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DOACs may rarely lead to DILI. Most of the cases have been reported among elderly patients, who may be at higher risk of developing DILI. It may develop without the concomitant use of other hepatotoxic drugs. The outcomes of these patients are generally </w:t>
      </w:r>
      <w:proofErr w:type="spellStart"/>
      <w:r w:rsidRPr="00E6530C">
        <w:rPr>
          <w:rFonts w:ascii="Book Antiqua" w:eastAsia="Book Antiqua" w:hAnsi="Book Antiqua" w:cs="Book Antiqua"/>
          <w:color w:val="000000"/>
        </w:rPr>
        <w:t>favourable</w:t>
      </w:r>
      <w:proofErr w:type="spellEnd"/>
      <w:r w:rsidRPr="00E6530C">
        <w:rPr>
          <w:rFonts w:ascii="Book Antiqua" w:eastAsia="Book Antiqua" w:hAnsi="Book Antiqua" w:cs="Book Antiqua"/>
          <w:color w:val="000000"/>
        </w:rPr>
        <w:t xml:space="preserve"> and liver dysfunction is mainly reversible if it is </w:t>
      </w:r>
      <w:proofErr w:type="spellStart"/>
      <w:r w:rsidRPr="00E6530C">
        <w:rPr>
          <w:rFonts w:ascii="Book Antiqua" w:eastAsia="Book Antiqua" w:hAnsi="Book Antiqua" w:cs="Book Antiqua"/>
          <w:color w:val="000000"/>
        </w:rPr>
        <w:t>recognised</w:t>
      </w:r>
      <w:proofErr w:type="spellEnd"/>
      <w:r w:rsidRPr="00E6530C">
        <w:rPr>
          <w:rFonts w:ascii="Book Antiqua" w:eastAsia="Book Antiqua" w:hAnsi="Book Antiqua" w:cs="Book Antiqua"/>
          <w:color w:val="000000"/>
        </w:rPr>
        <w:t xml:space="preserve"> early and the intake of offending agent is stopped. Hence, physicians prescribing these drugs must be aware of such rare complications to ensure early diagnosis and prompt management.</w:t>
      </w:r>
    </w:p>
    <w:p w14:paraId="152F1F05" w14:textId="77777777" w:rsidR="00A77B3E" w:rsidRPr="00E6530C" w:rsidRDefault="00A77B3E" w:rsidP="00E6530C">
      <w:pPr>
        <w:spacing w:line="360" w:lineRule="auto"/>
        <w:jc w:val="both"/>
        <w:rPr>
          <w:rFonts w:ascii="Book Antiqua" w:hAnsi="Book Antiqua"/>
        </w:rPr>
      </w:pPr>
    </w:p>
    <w:p w14:paraId="4BC5BD0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aps/>
          <w:color w:val="000000"/>
          <w:u w:val="single"/>
        </w:rPr>
        <w:t>ARTICLE HIGHLIGHTS</w:t>
      </w:r>
    </w:p>
    <w:p w14:paraId="7BF1E14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background</w:t>
      </w:r>
    </w:p>
    <w:p w14:paraId="095C46ED" w14:textId="35E65185"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Drug-induced liver injury (DILI) can be caused by any prescribed drug and is a significant reason for the withdrawal of newly launched drugs. Direct-acting oral anticoagulants (DOACs) are non-vitamin K-based antagonists recently introduced and increasingly used for various clinical conditions. </w:t>
      </w:r>
      <w:r w:rsidR="00092BF4" w:rsidRPr="00E6530C">
        <w:rPr>
          <w:rFonts w:ascii="Book Antiqua" w:eastAsia="Book Antiqua" w:hAnsi="Book Antiqua" w:cs="Book Antiqua"/>
          <w:color w:val="000000"/>
        </w:rPr>
        <w:t>I</w:t>
      </w:r>
      <w:r w:rsidRPr="00E6530C">
        <w:rPr>
          <w:rFonts w:ascii="Book Antiqua" w:eastAsia="Book Antiqua" w:hAnsi="Book Antiqua" w:cs="Book Antiqua"/>
          <w:color w:val="000000"/>
        </w:rPr>
        <w:t>t is challenging to predict the risk factors for DILI in individual patients with exclusion of patients with pre-existing liver disease from these studies.</w:t>
      </w:r>
    </w:p>
    <w:p w14:paraId="34199564" w14:textId="77777777" w:rsidR="00A77B3E" w:rsidRPr="00E6530C" w:rsidRDefault="00A77B3E" w:rsidP="00E6530C">
      <w:pPr>
        <w:spacing w:line="360" w:lineRule="auto"/>
        <w:jc w:val="both"/>
        <w:rPr>
          <w:rFonts w:ascii="Book Antiqua" w:hAnsi="Book Antiqua"/>
        </w:rPr>
      </w:pPr>
    </w:p>
    <w:p w14:paraId="5484E602"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motivation</w:t>
      </w:r>
    </w:p>
    <w:p w14:paraId="0978BBEA"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To determine the risk factors and outcomes of DILI in patients taking DOACs and provide clinicians with essential information for the management of DILI secondary to DOACs.</w:t>
      </w:r>
    </w:p>
    <w:p w14:paraId="77CDA3AC" w14:textId="77777777" w:rsidR="00A77B3E" w:rsidRPr="00E6530C" w:rsidRDefault="00A77B3E" w:rsidP="00E6530C">
      <w:pPr>
        <w:spacing w:line="360" w:lineRule="auto"/>
        <w:jc w:val="both"/>
        <w:rPr>
          <w:rFonts w:ascii="Book Antiqua" w:hAnsi="Book Antiqua"/>
        </w:rPr>
      </w:pPr>
    </w:p>
    <w:p w14:paraId="270CE902"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objectives</w:t>
      </w:r>
    </w:p>
    <w:p w14:paraId="3553BE61"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To determine the incidence, probability, and risk factors for developing DILI secondary to DOACs and its outcomes in affected patients.</w:t>
      </w:r>
    </w:p>
    <w:p w14:paraId="68BB621B" w14:textId="77777777" w:rsidR="00A77B3E" w:rsidRPr="00E6530C" w:rsidRDefault="00A77B3E" w:rsidP="00E6530C">
      <w:pPr>
        <w:spacing w:line="360" w:lineRule="auto"/>
        <w:jc w:val="both"/>
        <w:rPr>
          <w:rFonts w:ascii="Book Antiqua" w:hAnsi="Book Antiqua"/>
        </w:rPr>
      </w:pPr>
    </w:p>
    <w:p w14:paraId="77AFA1F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methods</w:t>
      </w:r>
    </w:p>
    <w:p w14:paraId="27E559BF"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lastRenderedPageBreak/>
        <w:t xml:space="preserve">The authors conducted a systematic search of multiple databases for the literature published in English using specific search terms. The results were filtered and </w:t>
      </w:r>
      <w:proofErr w:type="spellStart"/>
      <w:r w:rsidRPr="00E6530C">
        <w:rPr>
          <w:rFonts w:ascii="Book Antiqua" w:eastAsia="Book Antiqua" w:hAnsi="Book Antiqua" w:cs="Book Antiqua"/>
          <w:color w:val="000000"/>
        </w:rPr>
        <w:t>analysed</w:t>
      </w:r>
      <w:proofErr w:type="spellEnd"/>
      <w:r w:rsidRPr="00E6530C">
        <w:rPr>
          <w:rFonts w:ascii="Book Antiqua" w:eastAsia="Book Antiqua" w:hAnsi="Book Antiqua" w:cs="Book Antiqua"/>
          <w:color w:val="000000"/>
        </w:rPr>
        <w:t xml:space="preserve"> to determine the risk factors and outcomes of DILI in patients taking DOACs.</w:t>
      </w:r>
    </w:p>
    <w:p w14:paraId="24B0C623" w14:textId="77777777" w:rsidR="00A77B3E" w:rsidRPr="00E6530C" w:rsidRDefault="00A77B3E" w:rsidP="00E6530C">
      <w:pPr>
        <w:spacing w:line="360" w:lineRule="auto"/>
        <w:jc w:val="both"/>
        <w:rPr>
          <w:rFonts w:ascii="Book Antiqua" w:hAnsi="Book Antiqua"/>
        </w:rPr>
      </w:pPr>
    </w:p>
    <w:p w14:paraId="2CADE6B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results</w:t>
      </w:r>
    </w:p>
    <w:p w14:paraId="26789E39" w14:textId="18767080"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 xml:space="preserve">The analysis of recent case reports and series showed that DOACs can </w:t>
      </w:r>
      <w:r w:rsidR="008524E6" w:rsidRPr="00E6530C">
        <w:rPr>
          <w:rFonts w:ascii="Book Antiqua" w:eastAsia="Book Antiqua" w:hAnsi="Book Antiqua" w:cs="Book Antiqua"/>
          <w:color w:val="000000"/>
        </w:rPr>
        <w:t xml:space="preserve">rarely </w:t>
      </w:r>
      <w:r w:rsidRPr="00E6530C">
        <w:rPr>
          <w:rFonts w:ascii="Book Antiqua" w:eastAsia="Book Antiqua" w:hAnsi="Book Antiqua" w:cs="Book Antiqua"/>
          <w:color w:val="000000"/>
        </w:rPr>
        <w:t>cause DILI, and the incidence, probability, and risk factors for developing DILI varied among different DOACs.</w:t>
      </w:r>
    </w:p>
    <w:p w14:paraId="7C5ABCD5" w14:textId="77777777" w:rsidR="00A77B3E" w:rsidRPr="00E6530C" w:rsidRDefault="00A77B3E" w:rsidP="00E6530C">
      <w:pPr>
        <w:spacing w:line="360" w:lineRule="auto"/>
        <w:jc w:val="both"/>
        <w:rPr>
          <w:rFonts w:ascii="Book Antiqua" w:hAnsi="Book Antiqua"/>
        </w:rPr>
      </w:pPr>
    </w:p>
    <w:p w14:paraId="400B2633"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conclusions</w:t>
      </w:r>
    </w:p>
    <w:p w14:paraId="06C53EE2"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DOACs can cause DILI, and the incidence, probability, and risk factors for developing DILI vary among different DOACs. Clinicians should have a high index of suspicion for DILI in patients taking DOACs, especially those with multiple risk factors. Prompt cessation of the suspected drug is recommended as the first step in managing DILI.</w:t>
      </w:r>
    </w:p>
    <w:p w14:paraId="580A1B19" w14:textId="77777777" w:rsidR="00A77B3E" w:rsidRPr="00E6530C" w:rsidRDefault="00A77B3E" w:rsidP="00E6530C">
      <w:pPr>
        <w:spacing w:line="360" w:lineRule="auto"/>
        <w:jc w:val="both"/>
        <w:rPr>
          <w:rFonts w:ascii="Book Antiqua" w:hAnsi="Book Antiqua"/>
        </w:rPr>
      </w:pPr>
    </w:p>
    <w:p w14:paraId="16BE745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i/>
          <w:color w:val="000000"/>
        </w:rPr>
        <w:t>Research perspectives</w:t>
      </w:r>
    </w:p>
    <w:p w14:paraId="2382C4F1"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color w:val="000000"/>
        </w:rPr>
        <w:t>The findings of this study provide essential information for clinicians to manage DILI secondary to DOACs. However, further research is required to identify the true incidence of DILI and its risk factors, including genetic associations. Post-marketing pharmacovigilance reports can help to assess the risk of hepatoxicity associated with DOACs.</w:t>
      </w:r>
    </w:p>
    <w:p w14:paraId="6ACA0B05" w14:textId="77777777" w:rsidR="00A77B3E" w:rsidRPr="00E6530C" w:rsidRDefault="00A77B3E" w:rsidP="00E6530C">
      <w:pPr>
        <w:spacing w:line="360" w:lineRule="auto"/>
        <w:jc w:val="both"/>
        <w:rPr>
          <w:rFonts w:ascii="Book Antiqua" w:hAnsi="Book Antiqua"/>
        </w:rPr>
      </w:pPr>
    </w:p>
    <w:p w14:paraId="6415A4DE" w14:textId="77777777" w:rsidR="00A77B3E" w:rsidRPr="00E6530C" w:rsidRDefault="00000000" w:rsidP="00E6530C">
      <w:pPr>
        <w:spacing w:line="360" w:lineRule="auto"/>
        <w:jc w:val="both"/>
        <w:rPr>
          <w:rFonts w:ascii="Book Antiqua" w:hAnsi="Book Antiqua"/>
          <w:lang w:val="it-IT"/>
        </w:rPr>
      </w:pPr>
      <w:r w:rsidRPr="00E6530C">
        <w:rPr>
          <w:rFonts w:ascii="Book Antiqua" w:eastAsia="Book Antiqua" w:hAnsi="Book Antiqua" w:cs="Book Antiqua"/>
          <w:b/>
          <w:color w:val="000000"/>
          <w:lang w:val="it-IT"/>
        </w:rPr>
        <w:t>REFERENCES</w:t>
      </w:r>
    </w:p>
    <w:p w14:paraId="2D62C1C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lang w:val="it-IT"/>
        </w:rPr>
        <w:t xml:space="preserve">1 </w:t>
      </w:r>
      <w:r w:rsidRPr="00E6530C">
        <w:rPr>
          <w:rFonts w:ascii="Book Antiqua" w:eastAsia="Book Antiqua" w:hAnsi="Book Antiqua" w:cs="Book Antiqua"/>
          <w:b/>
          <w:bCs/>
          <w:lang w:val="it-IT"/>
        </w:rPr>
        <w:t>de Abajo FJ</w:t>
      </w:r>
      <w:r w:rsidRPr="00E6530C">
        <w:rPr>
          <w:rFonts w:ascii="Book Antiqua" w:eastAsia="Book Antiqua" w:hAnsi="Book Antiqua" w:cs="Book Antiqua"/>
          <w:lang w:val="it-IT"/>
        </w:rPr>
        <w:t xml:space="preserve">, Montero D, Madurga M, García Rodríguez LA. </w:t>
      </w:r>
      <w:r w:rsidRPr="00E6530C">
        <w:rPr>
          <w:rFonts w:ascii="Book Antiqua" w:eastAsia="Book Antiqua" w:hAnsi="Book Antiqua" w:cs="Book Antiqua"/>
        </w:rPr>
        <w:t xml:space="preserve">Acute and clinically relevant drug-induced liver injury: a </w:t>
      </w:r>
      <w:proofErr w:type="gramStart"/>
      <w:r w:rsidRPr="00E6530C">
        <w:rPr>
          <w:rFonts w:ascii="Book Antiqua" w:eastAsia="Book Antiqua" w:hAnsi="Book Antiqua" w:cs="Book Antiqua"/>
        </w:rPr>
        <w:t>population based</w:t>
      </w:r>
      <w:proofErr w:type="gramEnd"/>
      <w:r w:rsidRPr="00E6530C">
        <w:rPr>
          <w:rFonts w:ascii="Book Antiqua" w:eastAsia="Book Antiqua" w:hAnsi="Book Antiqua" w:cs="Book Antiqua"/>
        </w:rPr>
        <w:t xml:space="preserve"> case-control study. </w:t>
      </w:r>
      <w:r w:rsidRPr="00E6530C">
        <w:rPr>
          <w:rFonts w:ascii="Book Antiqua" w:eastAsia="Book Antiqua" w:hAnsi="Book Antiqua" w:cs="Book Antiqua"/>
          <w:i/>
          <w:iCs/>
        </w:rPr>
        <w:t xml:space="preserve">Br J Clin </w:t>
      </w:r>
      <w:proofErr w:type="spellStart"/>
      <w:r w:rsidRPr="00E6530C">
        <w:rPr>
          <w:rFonts w:ascii="Book Antiqua" w:eastAsia="Book Antiqua" w:hAnsi="Book Antiqua" w:cs="Book Antiqua"/>
          <w:i/>
          <w:iCs/>
        </w:rPr>
        <w:t>Pharmacol</w:t>
      </w:r>
      <w:proofErr w:type="spellEnd"/>
      <w:r w:rsidRPr="00E6530C">
        <w:rPr>
          <w:rFonts w:ascii="Book Antiqua" w:eastAsia="Book Antiqua" w:hAnsi="Book Antiqua" w:cs="Book Antiqua"/>
        </w:rPr>
        <w:t xml:space="preserve"> 2004; </w:t>
      </w:r>
      <w:r w:rsidRPr="00E6530C">
        <w:rPr>
          <w:rFonts w:ascii="Book Antiqua" w:eastAsia="Book Antiqua" w:hAnsi="Book Antiqua" w:cs="Book Antiqua"/>
          <w:b/>
          <w:bCs/>
        </w:rPr>
        <w:t>58</w:t>
      </w:r>
      <w:r w:rsidRPr="00E6530C">
        <w:rPr>
          <w:rFonts w:ascii="Book Antiqua" w:eastAsia="Book Antiqua" w:hAnsi="Book Antiqua" w:cs="Book Antiqua"/>
        </w:rPr>
        <w:t>: 71-80 [PMID: 15206996 DOI: 10.1111/j.1365-2125.</w:t>
      </w:r>
      <w:proofErr w:type="gramStart"/>
      <w:r w:rsidRPr="00E6530C">
        <w:rPr>
          <w:rFonts w:ascii="Book Antiqua" w:eastAsia="Book Antiqua" w:hAnsi="Book Antiqua" w:cs="Book Antiqua"/>
        </w:rPr>
        <w:t>2004.02133.x</w:t>
      </w:r>
      <w:proofErr w:type="gramEnd"/>
      <w:r w:rsidRPr="00E6530C">
        <w:rPr>
          <w:rFonts w:ascii="Book Antiqua" w:eastAsia="Book Antiqua" w:hAnsi="Book Antiqua" w:cs="Book Antiqua"/>
        </w:rPr>
        <w:t>]</w:t>
      </w:r>
    </w:p>
    <w:p w14:paraId="40B09CB3"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 </w:t>
      </w:r>
      <w:proofErr w:type="spellStart"/>
      <w:r w:rsidRPr="00E6530C">
        <w:rPr>
          <w:rFonts w:ascii="Book Antiqua" w:eastAsia="Book Antiqua" w:hAnsi="Book Antiqua" w:cs="Book Antiqua"/>
          <w:b/>
          <w:bCs/>
        </w:rPr>
        <w:t>Björnsson</w:t>
      </w:r>
      <w:proofErr w:type="spellEnd"/>
      <w:r w:rsidRPr="00E6530C">
        <w:rPr>
          <w:rFonts w:ascii="Book Antiqua" w:eastAsia="Book Antiqua" w:hAnsi="Book Antiqua" w:cs="Book Antiqua"/>
          <w:b/>
          <w:bCs/>
        </w:rPr>
        <w:t xml:space="preserve"> ES</w:t>
      </w:r>
      <w:r w:rsidRPr="00E6530C">
        <w:rPr>
          <w:rFonts w:ascii="Book Antiqua" w:eastAsia="Book Antiqua" w:hAnsi="Book Antiqua" w:cs="Book Antiqua"/>
        </w:rPr>
        <w:t xml:space="preserve">. Epidemiology, Predisposing Factors, and Outcomes of Drug-Induced Liver Injury. </w:t>
      </w:r>
      <w:r w:rsidRPr="00E6530C">
        <w:rPr>
          <w:rFonts w:ascii="Book Antiqua" w:eastAsia="Book Antiqua" w:hAnsi="Book Antiqua" w:cs="Book Antiqua"/>
          <w:i/>
          <w:iCs/>
        </w:rPr>
        <w:t>Clin Liver Dis</w:t>
      </w:r>
      <w:r w:rsidRPr="00E6530C">
        <w:rPr>
          <w:rFonts w:ascii="Book Antiqua" w:eastAsia="Book Antiqua" w:hAnsi="Book Antiqua" w:cs="Book Antiqua"/>
        </w:rPr>
        <w:t xml:space="preserve"> 2020; </w:t>
      </w:r>
      <w:r w:rsidRPr="00E6530C">
        <w:rPr>
          <w:rFonts w:ascii="Book Antiqua" w:eastAsia="Book Antiqua" w:hAnsi="Book Antiqua" w:cs="Book Antiqua"/>
          <w:b/>
          <w:bCs/>
        </w:rPr>
        <w:t>24</w:t>
      </w:r>
      <w:r w:rsidRPr="00E6530C">
        <w:rPr>
          <w:rFonts w:ascii="Book Antiqua" w:eastAsia="Book Antiqua" w:hAnsi="Book Antiqua" w:cs="Book Antiqua"/>
        </w:rPr>
        <w:t>: 1-10 [PMID: 31753242 DOI: 10.1016/j.cld.2019.08.002]</w:t>
      </w:r>
    </w:p>
    <w:p w14:paraId="52785BB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lastRenderedPageBreak/>
        <w:t xml:space="preserve">3 </w:t>
      </w:r>
      <w:r w:rsidRPr="00E6530C">
        <w:rPr>
          <w:rFonts w:ascii="Book Antiqua" w:eastAsia="Book Antiqua" w:hAnsi="Book Antiqua" w:cs="Book Antiqua"/>
          <w:b/>
          <w:bCs/>
        </w:rPr>
        <w:t>Goldberg DS</w:t>
      </w:r>
      <w:r w:rsidRPr="00E6530C">
        <w:rPr>
          <w:rFonts w:ascii="Book Antiqua" w:eastAsia="Book Antiqua" w:hAnsi="Book Antiqua" w:cs="Book Antiqua"/>
        </w:rPr>
        <w:t xml:space="preserve">, Forde KA, Carbonari DM, Lewis JD, </w:t>
      </w:r>
      <w:proofErr w:type="spellStart"/>
      <w:r w:rsidRPr="00E6530C">
        <w:rPr>
          <w:rFonts w:ascii="Book Antiqua" w:eastAsia="Book Antiqua" w:hAnsi="Book Antiqua" w:cs="Book Antiqua"/>
        </w:rPr>
        <w:t>Leidl</w:t>
      </w:r>
      <w:proofErr w:type="spellEnd"/>
      <w:r w:rsidRPr="00E6530C">
        <w:rPr>
          <w:rFonts w:ascii="Book Antiqua" w:eastAsia="Book Antiqua" w:hAnsi="Book Antiqua" w:cs="Book Antiqua"/>
        </w:rPr>
        <w:t xml:space="preserve"> KB, Reddy KR, Haynes K, Roy J, Sha D, Marks AR, Schneider JL, Strom BL, Corley DA, Lo Re V 3rd. Population-representative incidence of drug-induced acute liver failure based on an analysis of an integrated health care system. </w:t>
      </w:r>
      <w:r w:rsidRPr="00E6530C">
        <w:rPr>
          <w:rFonts w:ascii="Book Antiqua" w:eastAsia="Book Antiqua" w:hAnsi="Book Antiqua" w:cs="Book Antiqua"/>
          <w:i/>
          <w:iCs/>
        </w:rPr>
        <w:t>Gastroenterology</w:t>
      </w:r>
      <w:r w:rsidRPr="00E6530C">
        <w:rPr>
          <w:rFonts w:ascii="Book Antiqua" w:eastAsia="Book Antiqua" w:hAnsi="Book Antiqua" w:cs="Book Antiqua"/>
        </w:rPr>
        <w:t xml:space="preserve"> 2015; </w:t>
      </w:r>
      <w:r w:rsidRPr="00E6530C">
        <w:rPr>
          <w:rFonts w:ascii="Book Antiqua" w:eastAsia="Book Antiqua" w:hAnsi="Book Antiqua" w:cs="Book Antiqua"/>
          <w:b/>
          <w:bCs/>
        </w:rPr>
        <w:t>148</w:t>
      </w:r>
      <w:r w:rsidRPr="00E6530C">
        <w:rPr>
          <w:rFonts w:ascii="Book Antiqua" w:eastAsia="Book Antiqua" w:hAnsi="Book Antiqua" w:cs="Book Antiqua"/>
        </w:rPr>
        <w:t>: 1353-</w:t>
      </w:r>
      <w:proofErr w:type="gramStart"/>
      <w:r w:rsidRPr="00E6530C">
        <w:rPr>
          <w:rFonts w:ascii="Book Antiqua" w:eastAsia="Book Antiqua" w:hAnsi="Book Antiqua" w:cs="Book Antiqua"/>
        </w:rPr>
        <w:t>61.e</w:t>
      </w:r>
      <w:proofErr w:type="gramEnd"/>
      <w:r w:rsidRPr="00E6530C">
        <w:rPr>
          <w:rFonts w:ascii="Book Antiqua" w:eastAsia="Book Antiqua" w:hAnsi="Book Antiqua" w:cs="Book Antiqua"/>
        </w:rPr>
        <w:t>3 [PMID: 25733099 DOI: 10.1053/j.gastro.2015.02.050]</w:t>
      </w:r>
    </w:p>
    <w:p w14:paraId="6E634967"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4 </w:t>
      </w:r>
      <w:r w:rsidRPr="00E6530C">
        <w:rPr>
          <w:rFonts w:ascii="Book Antiqua" w:eastAsia="Book Antiqua" w:hAnsi="Book Antiqua" w:cs="Book Antiqua"/>
          <w:b/>
          <w:bCs/>
        </w:rPr>
        <w:t>Vega M</w:t>
      </w:r>
      <w:r w:rsidRPr="00E6530C">
        <w:rPr>
          <w:rFonts w:ascii="Book Antiqua" w:eastAsia="Book Antiqua" w:hAnsi="Book Antiqua" w:cs="Book Antiqua"/>
        </w:rPr>
        <w:t xml:space="preserve">, Verma M, Beswick D, Bey S, Hossack J, Merriman N, Shah A, Navarro V; Drug Induced Liver Injury Network (DILIN). The Incidence of Drug- and Herbal and Dietary Supplement-Induced Liver Injury: Preliminary Findings from Gastroenterologist-Based Surveillance in the Population of the State of Delaware. </w:t>
      </w:r>
      <w:r w:rsidRPr="00E6530C">
        <w:rPr>
          <w:rFonts w:ascii="Book Antiqua" w:eastAsia="Book Antiqua" w:hAnsi="Book Antiqua" w:cs="Book Antiqua"/>
          <w:i/>
          <w:iCs/>
        </w:rPr>
        <w:t xml:space="preserve">Drug </w:t>
      </w:r>
      <w:proofErr w:type="spellStart"/>
      <w:r w:rsidRPr="00E6530C">
        <w:rPr>
          <w:rFonts w:ascii="Book Antiqua" w:eastAsia="Book Antiqua" w:hAnsi="Book Antiqua" w:cs="Book Antiqua"/>
          <w:i/>
          <w:iCs/>
        </w:rPr>
        <w:t>Saf</w:t>
      </w:r>
      <w:proofErr w:type="spellEnd"/>
      <w:r w:rsidRPr="00E6530C">
        <w:rPr>
          <w:rFonts w:ascii="Book Antiqua" w:eastAsia="Book Antiqua" w:hAnsi="Book Antiqua" w:cs="Book Antiqua"/>
        </w:rPr>
        <w:t xml:space="preserve"> 2017; </w:t>
      </w:r>
      <w:r w:rsidRPr="00E6530C">
        <w:rPr>
          <w:rFonts w:ascii="Book Antiqua" w:eastAsia="Book Antiqua" w:hAnsi="Book Antiqua" w:cs="Book Antiqua"/>
          <w:b/>
          <w:bCs/>
        </w:rPr>
        <w:t>40</w:t>
      </w:r>
      <w:r w:rsidRPr="00E6530C">
        <w:rPr>
          <w:rFonts w:ascii="Book Antiqua" w:eastAsia="Book Antiqua" w:hAnsi="Book Antiqua" w:cs="Book Antiqua"/>
        </w:rPr>
        <w:t>: 783-787 [PMID: 28555362 DOI: 10.1007/s40264-017-0547-9]</w:t>
      </w:r>
    </w:p>
    <w:p w14:paraId="7203F10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5 </w:t>
      </w:r>
      <w:r w:rsidRPr="00E6530C">
        <w:rPr>
          <w:rFonts w:ascii="Book Antiqua" w:eastAsia="Book Antiqua" w:hAnsi="Book Antiqua" w:cs="Book Antiqua"/>
          <w:b/>
          <w:bCs/>
        </w:rPr>
        <w:t>Shen T</w:t>
      </w:r>
      <w:r w:rsidRPr="00E6530C">
        <w:rPr>
          <w:rFonts w:ascii="Book Antiqua" w:eastAsia="Book Antiqua" w:hAnsi="Book Antiqua" w:cs="Book Antiqua"/>
        </w:rPr>
        <w:t xml:space="preserve">, Liu Y, Shang J, </w:t>
      </w:r>
      <w:proofErr w:type="spellStart"/>
      <w:r w:rsidRPr="00E6530C">
        <w:rPr>
          <w:rFonts w:ascii="Book Antiqua" w:eastAsia="Book Antiqua" w:hAnsi="Book Antiqua" w:cs="Book Antiqua"/>
        </w:rPr>
        <w:t>Xie</w:t>
      </w:r>
      <w:proofErr w:type="spellEnd"/>
      <w:r w:rsidRPr="00E6530C">
        <w:rPr>
          <w:rFonts w:ascii="Book Antiqua" w:eastAsia="Book Antiqua" w:hAnsi="Book Antiqua" w:cs="Book Antiqua"/>
        </w:rPr>
        <w:t xml:space="preserve"> Q, Li J, Yan M, Xu J, </w:t>
      </w:r>
      <w:proofErr w:type="spellStart"/>
      <w:r w:rsidRPr="00E6530C">
        <w:rPr>
          <w:rFonts w:ascii="Book Antiqua" w:eastAsia="Book Antiqua" w:hAnsi="Book Antiqua" w:cs="Book Antiqua"/>
        </w:rPr>
        <w:t>Niu</w:t>
      </w:r>
      <w:proofErr w:type="spellEnd"/>
      <w:r w:rsidRPr="00E6530C">
        <w:rPr>
          <w:rFonts w:ascii="Book Antiqua" w:eastAsia="Book Antiqua" w:hAnsi="Book Antiqua" w:cs="Book Antiqua"/>
        </w:rPr>
        <w:t xml:space="preserve"> J, Liu J, Watkins PB, </w:t>
      </w:r>
      <w:proofErr w:type="spellStart"/>
      <w:r w:rsidRPr="00E6530C">
        <w:rPr>
          <w:rFonts w:ascii="Book Antiqua" w:eastAsia="Book Antiqua" w:hAnsi="Book Antiqua" w:cs="Book Antiqua"/>
        </w:rPr>
        <w:t>Aithal</w:t>
      </w:r>
      <w:proofErr w:type="spellEnd"/>
      <w:r w:rsidRPr="00E6530C">
        <w:rPr>
          <w:rFonts w:ascii="Book Antiqua" w:eastAsia="Book Antiqua" w:hAnsi="Book Antiqua" w:cs="Book Antiqua"/>
        </w:rPr>
        <w:t xml:space="preserve"> GP, Andrade RJ, Dou X, Yao L, </w:t>
      </w:r>
      <w:proofErr w:type="spellStart"/>
      <w:r w:rsidRPr="00E6530C">
        <w:rPr>
          <w:rFonts w:ascii="Book Antiqua" w:eastAsia="Book Antiqua" w:hAnsi="Book Antiqua" w:cs="Book Antiqua"/>
        </w:rPr>
        <w:t>Lv</w:t>
      </w:r>
      <w:proofErr w:type="spellEnd"/>
      <w:r w:rsidRPr="00E6530C">
        <w:rPr>
          <w:rFonts w:ascii="Book Antiqua" w:eastAsia="Book Antiqua" w:hAnsi="Book Antiqua" w:cs="Book Antiqua"/>
        </w:rPr>
        <w:t xml:space="preserve"> F, Wang Q, Li Y, Zhou X, Zhang Y, </w:t>
      </w:r>
      <w:proofErr w:type="spellStart"/>
      <w:r w:rsidRPr="00E6530C">
        <w:rPr>
          <w:rFonts w:ascii="Book Antiqua" w:eastAsia="Book Antiqua" w:hAnsi="Book Antiqua" w:cs="Book Antiqua"/>
        </w:rPr>
        <w:t>Zong</w:t>
      </w:r>
      <w:proofErr w:type="spellEnd"/>
      <w:r w:rsidRPr="00E6530C">
        <w:rPr>
          <w:rFonts w:ascii="Book Antiqua" w:eastAsia="Book Antiqua" w:hAnsi="Book Antiqua" w:cs="Book Antiqua"/>
        </w:rPr>
        <w:t xml:space="preserve"> P, Wan B, Zou Z, Yang D, </w:t>
      </w:r>
      <w:proofErr w:type="spellStart"/>
      <w:r w:rsidRPr="00E6530C">
        <w:rPr>
          <w:rFonts w:ascii="Book Antiqua" w:eastAsia="Book Antiqua" w:hAnsi="Book Antiqua" w:cs="Book Antiqua"/>
        </w:rPr>
        <w:t>Nie</w:t>
      </w:r>
      <w:proofErr w:type="spellEnd"/>
      <w:r w:rsidRPr="00E6530C">
        <w:rPr>
          <w:rFonts w:ascii="Book Antiqua" w:eastAsia="Book Antiqua" w:hAnsi="Book Antiqua" w:cs="Book Antiqua"/>
        </w:rPr>
        <w:t xml:space="preserve"> Y, Li D, Wang Y, Han X, Zhuang H, Mao Y, Chen C. Incidence and Etiology of Drug-Induced Liver Injury in Mainland China. </w:t>
      </w:r>
      <w:r w:rsidRPr="00E6530C">
        <w:rPr>
          <w:rFonts w:ascii="Book Antiqua" w:eastAsia="Book Antiqua" w:hAnsi="Book Antiqua" w:cs="Book Antiqua"/>
          <w:i/>
          <w:iCs/>
        </w:rPr>
        <w:t>Gastroenterology</w:t>
      </w:r>
      <w:r w:rsidRPr="00E6530C">
        <w:rPr>
          <w:rFonts w:ascii="Book Antiqua" w:eastAsia="Book Antiqua" w:hAnsi="Book Antiqua" w:cs="Book Antiqua"/>
        </w:rPr>
        <w:t xml:space="preserve"> 2019; </w:t>
      </w:r>
      <w:r w:rsidRPr="00E6530C">
        <w:rPr>
          <w:rFonts w:ascii="Book Antiqua" w:eastAsia="Book Antiqua" w:hAnsi="Book Antiqua" w:cs="Book Antiqua"/>
          <w:b/>
          <w:bCs/>
        </w:rPr>
        <w:t>156</w:t>
      </w:r>
      <w:r w:rsidRPr="00E6530C">
        <w:rPr>
          <w:rFonts w:ascii="Book Antiqua" w:eastAsia="Book Antiqua" w:hAnsi="Book Antiqua" w:cs="Book Antiqua"/>
        </w:rPr>
        <w:t>: 2230-2241.e11 [PMID: 30742832 DOI: 10.1053/j.gastro.2019.02.002]</w:t>
      </w:r>
    </w:p>
    <w:p w14:paraId="1C424FB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6 </w:t>
      </w:r>
      <w:proofErr w:type="spellStart"/>
      <w:r w:rsidRPr="00E6530C">
        <w:rPr>
          <w:rFonts w:ascii="Book Antiqua" w:eastAsia="Book Antiqua" w:hAnsi="Book Antiqua" w:cs="Book Antiqua"/>
          <w:b/>
          <w:bCs/>
        </w:rPr>
        <w:t>Devarbhavi</w:t>
      </w:r>
      <w:proofErr w:type="spellEnd"/>
      <w:r w:rsidRPr="00E6530C">
        <w:rPr>
          <w:rFonts w:ascii="Book Antiqua" w:eastAsia="Book Antiqua" w:hAnsi="Book Antiqua" w:cs="Book Antiqua"/>
          <w:b/>
          <w:bCs/>
        </w:rPr>
        <w:t xml:space="preserve"> H</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Aithal</w:t>
      </w:r>
      <w:proofErr w:type="spellEnd"/>
      <w:r w:rsidRPr="00E6530C">
        <w:rPr>
          <w:rFonts w:ascii="Book Antiqua" w:eastAsia="Book Antiqua" w:hAnsi="Book Antiqua" w:cs="Book Antiqua"/>
        </w:rPr>
        <w:t xml:space="preserve"> G, </w:t>
      </w:r>
      <w:proofErr w:type="spellStart"/>
      <w:r w:rsidRPr="00E6530C">
        <w:rPr>
          <w:rFonts w:ascii="Book Antiqua" w:eastAsia="Book Antiqua" w:hAnsi="Book Antiqua" w:cs="Book Antiqua"/>
        </w:rPr>
        <w:t>Treeprasertsuk</w:t>
      </w:r>
      <w:proofErr w:type="spellEnd"/>
      <w:r w:rsidRPr="00E6530C">
        <w:rPr>
          <w:rFonts w:ascii="Book Antiqua" w:eastAsia="Book Antiqua" w:hAnsi="Book Antiqua" w:cs="Book Antiqua"/>
        </w:rPr>
        <w:t xml:space="preserve"> S, </w:t>
      </w:r>
      <w:proofErr w:type="spellStart"/>
      <w:r w:rsidRPr="00E6530C">
        <w:rPr>
          <w:rFonts w:ascii="Book Antiqua" w:eastAsia="Book Antiqua" w:hAnsi="Book Antiqua" w:cs="Book Antiqua"/>
        </w:rPr>
        <w:t>Takikawa</w:t>
      </w:r>
      <w:proofErr w:type="spellEnd"/>
      <w:r w:rsidRPr="00E6530C">
        <w:rPr>
          <w:rFonts w:ascii="Book Antiqua" w:eastAsia="Book Antiqua" w:hAnsi="Book Antiqua" w:cs="Book Antiqua"/>
        </w:rPr>
        <w:t xml:space="preserve"> H, Mao Y, </w:t>
      </w:r>
      <w:proofErr w:type="spellStart"/>
      <w:r w:rsidRPr="00E6530C">
        <w:rPr>
          <w:rFonts w:ascii="Book Antiqua" w:eastAsia="Book Antiqua" w:hAnsi="Book Antiqua" w:cs="Book Antiqua"/>
        </w:rPr>
        <w:t>Shasthry</w:t>
      </w:r>
      <w:proofErr w:type="spellEnd"/>
      <w:r w:rsidRPr="00E6530C">
        <w:rPr>
          <w:rFonts w:ascii="Book Antiqua" w:eastAsia="Book Antiqua" w:hAnsi="Book Antiqua" w:cs="Book Antiqua"/>
        </w:rPr>
        <w:t xml:space="preserve"> SM, Hamid S, Tan SS, Philips CA, George J, Jafri W, Sarin SK; Asia Pacific Association of Study of Liver. Drug-induced liver injury: Asia Pacific Association of Study of Liver consensus guidelines. </w:t>
      </w:r>
      <w:r w:rsidRPr="00E6530C">
        <w:rPr>
          <w:rFonts w:ascii="Book Antiqua" w:eastAsia="Book Antiqua" w:hAnsi="Book Antiqua" w:cs="Book Antiqua"/>
          <w:i/>
          <w:iCs/>
        </w:rPr>
        <w:t>Hepatol Int</w:t>
      </w:r>
      <w:r w:rsidRPr="00E6530C">
        <w:rPr>
          <w:rFonts w:ascii="Book Antiqua" w:eastAsia="Book Antiqua" w:hAnsi="Book Antiqua" w:cs="Book Antiqua"/>
        </w:rPr>
        <w:t xml:space="preserve"> 2021; </w:t>
      </w:r>
      <w:r w:rsidRPr="00E6530C">
        <w:rPr>
          <w:rFonts w:ascii="Book Antiqua" w:eastAsia="Book Antiqua" w:hAnsi="Book Antiqua" w:cs="Book Antiqua"/>
          <w:b/>
          <w:bCs/>
        </w:rPr>
        <w:t>15</w:t>
      </w:r>
      <w:r w:rsidRPr="00E6530C">
        <w:rPr>
          <w:rFonts w:ascii="Book Antiqua" w:eastAsia="Book Antiqua" w:hAnsi="Book Antiqua" w:cs="Book Antiqua"/>
        </w:rPr>
        <w:t>: 258-282 [PMID: 33641080 DOI: 10.1007/s12072-021-10144-3]</w:t>
      </w:r>
    </w:p>
    <w:p w14:paraId="36F905E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7 </w:t>
      </w:r>
      <w:r w:rsidRPr="00E6530C">
        <w:rPr>
          <w:rFonts w:ascii="Book Antiqua" w:eastAsia="Book Antiqua" w:hAnsi="Book Antiqua" w:cs="Book Antiqua"/>
          <w:b/>
          <w:bCs/>
        </w:rPr>
        <w:t>Nicoletti P</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Aithal</w:t>
      </w:r>
      <w:proofErr w:type="spellEnd"/>
      <w:r w:rsidRPr="00E6530C">
        <w:rPr>
          <w:rFonts w:ascii="Book Antiqua" w:eastAsia="Book Antiqua" w:hAnsi="Book Antiqua" w:cs="Book Antiqua"/>
        </w:rPr>
        <w:t xml:space="preserve"> GP, </w:t>
      </w:r>
      <w:proofErr w:type="spellStart"/>
      <w:r w:rsidRPr="00E6530C">
        <w:rPr>
          <w:rFonts w:ascii="Book Antiqua" w:eastAsia="Book Antiqua" w:hAnsi="Book Antiqua" w:cs="Book Antiqua"/>
        </w:rPr>
        <w:t>Bjornsson</w:t>
      </w:r>
      <w:proofErr w:type="spellEnd"/>
      <w:r w:rsidRPr="00E6530C">
        <w:rPr>
          <w:rFonts w:ascii="Book Antiqua" w:eastAsia="Book Antiqua" w:hAnsi="Book Antiqua" w:cs="Book Antiqua"/>
        </w:rPr>
        <w:t xml:space="preserve"> ES, Andrade RJ, </w:t>
      </w:r>
      <w:proofErr w:type="spellStart"/>
      <w:r w:rsidRPr="00E6530C">
        <w:rPr>
          <w:rFonts w:ascii="Book Antiqua" w:eastAsia="Book Antiqua" w:hAnsi="Book Antiqua" w:cs="Book Antiqua"/>
        </w:rPr>
        <w:t>Sawle</w:t>
      </w:r>
      <w:proofErr w:type="spellEnd"/>
      <w:r w:rsidRPr="00E6530C">
        <w:rPr>
          <w:rFonts w:ascii="Book Antiqua" w:eastAsia="Book Antiqua" w:hAnsi="Book Antiqua" w:cs="Book Antiqua"/>
        </w:rPr>
        <w:t xml:space="preserve"> A, </w:t>
      </w:r>
      <w:proofErr w:type="spellStart"/>
      <w:r w:rsidRPr="00E6530C">
        <w:rPr>
          <w:rFonts w:ascii="Book Antiqua" w:eastAsia="Book Antiqua" w:hAnsi="Book Antiqua" w:cs="Book Antiqua"/>
        </w:rPr>
        <w:t>Arrese</w:t>
      </w:r>
      <w:proofErr w:type="spellEnd"/>
      <w:r w:rsidRPr="00E6530C">
        <w:rPr>
          <w:rFonts w:ascii="Book Antiqua" w:eastAsia="Book Antiqua" w:hAnsi="Book Antiqua" w:cs="Book Antiqua"/>
        </w:rPr>
        <w:t xml:space="preserve"> M, Barnhart HX, </w:t>
      </w:r>
      <w:proofErr w:type="spellStart"/>
      <w:r w:rsidRPr="00E6530C">
        <w:rPr>
          <w:rFonts w:ascii="Book Antiqua" w:eastAsia="Book Antiqua" w:hAnsi="Book Antiqua" w:cs="Book Antiqua"/>
        </w:rPr>
        <w:t>Bondon-Guitton</w:t>
      </w:r>
      <w:proofErr w:type="spellEnd"/>
      <w:r w:rsidRPr="00E6530C">
        <w:rPr>
          <w:rFonts w:ascii="Book Antiqua" w:eastAsia="Book Antiqua" w:hAnsi="Book Antiqua" w:cs="Book Antiqua"/>
        </w:rPr>
        <w:t xml:space="preserve"> E, Hayashi PH, </w:t>
      </w:r>
      <w:proofErr w:type="spellStart"/>
      <w:r w:rsidRPr="00E6530C">
        <w:rPr>
          <w:rFonts w:ascii="Book Antiqua" w:eastAsia="Book Antiqua" w:hAnsi="Book Antiqua" w:cs="Book Antiqua"/>
        </w:rPr>
        <w:t>Bessone</w:t>
      </w:r>
      <w:proofErr w:type="spellEnd"/>
      <w:r w:rsidRPr="00E6530C">
        <w:rPr>
          <w:rFonts w:ascii="Book Antiqua" w:eastAsia="Book Antiqua" w:hAnsi="Book Antiqua" w:cs="Book Antiqua"/>
        </w:rPr>
        <w:t xml:space="preserve"> F, Carvajal A, </w:t>
      </w:r>
      <w:proofErr w:type="spellStart"/>
      <w:r w:rsidRPr="00E6530C">
        <w:rPr>
          <w:rFonts w:ascii="Book Antiqua" w:eastAsia="Book Antiqua" w:hAnsi="Book Antiqua" w:cs="Book Antiqua"/>
        </w:rPr>
        <w:t>Cascorbi</w:t>
      </w:r>
      <w:proofErr w:type="spellEnd"/>
      <w:r w:rsidRPr="00E6530C">
        <w:rPr>
          <w:rFonts w:ascii="Book Antiqua" w:eastAsia="Book Antiqua" w:hAnsi="Book Antiqua" w:cs="Book Antiqua"/>
        </w:rPr>
        <w:t xml:space="preserve"> I, </w:t>
      </w:r>
      <w:proofErr w:type="spellStart"/>
      <w:r w:rsidRPr="00E6530C">
        <w:rPr>
          <w:rFonts w:ascii="Book Antiqua" w:eastAsia="Book Antiqua" w:hAnsi="Book Antiqua" w:cs="Book Antiqua"/>
        </w:rPr>
        <w:t>Cirulli</w:t>
      </w:r>
      <w:proofErr w:type="spellEnd"/>
      <w:r w:rsidRPr="00E6530C">
        <w:rPr>
          <w:rFonts w:ascii="Book Antiqua" w:eastAsia="Book Antiqua" w:hAnsi="Book Antiqua" w:cs="Book Antiqua"/>
        </w:rPr>
        <w:t xml:space="preserve"> ET, </w:t>
      </w:r>
      <w:proofErr w:type="spellStart"/>
      <w:r w:rsidRPr="00E6530C">
        <w:rPr>
          <w:rFonts w:ascii="Book Antiqua" w:eastAsia="Book Antiqua" w:hAnsi="Book Antiqua" w:cs="Book Antiqua"/>
        </w:rPr>
        <w:t>Chalasani</w:t>
      </w:r>
      <w:proofErr w:type="spellEnd"/>
      <w:r w:rsidRPr="00E6530C">
        <w:rPr>
          <w:rFonts w:ascii="Book Antiqua" w:eastAsia="Book Antiqua" w:hAnsi="Book Antiqua" w:cs="Book Antiqua"/>
        </w:rPr>
        <w:t xml:space="preserve"> N, </w:t>
      </w:r>
      <w:proofErr w:type="spellStart"/>
      <w:r w:rsidRPr="00E6530C">
        <w:rPr>
          <w:rFonts w:ascii="Book Antiqua" w:eastAsia="Book Antiqua" w:hAnsi="Book Antiqua" w:cs="Book Antiqua"/>
        </w:rPr>
        <w:t>Conforti</w:t>
      </w:r>
      <w:proofErr w:type="spellEnd"/>
      <w:r w:rsidRPr="00E6530C">
        <w:rPr>
          <w:rFonts w:ascii="Book Antiqua" w:eastAsia="Book Antiqua" w:hAnsi="Book Antiqua" w:cs="Book Antiqua"/>
        </w:rPr>
        <w:t xml:space="preserve"> A, </w:t>
      </w:r>
      <w:proofErr w:type="spellStart"/>
      <w:r w:rsidRPr="00E6530C">
        <w:rPr>
          <w:rFonts w:ascii="Book Antiqua" w:eastAsia="Book Antiqua" w:hAnsi="Book Antiqua" w:cs="Book Antiqua"/>
        </w:rPr>
        <w:t>Coulthard</w:t>
      </w:r>
      <w:proofErr w:type="spellEnd"/>
      <w:r w:rsidRPr="00E6530C">
        <w:rPr>
          <w:rFonts w:ascii="Book Antiqua" w:eastAsia="Book Antiqua" w:hAnsi="Book Antiqua" w:cs="Book Antiqua"/>
        </w:rPr>
        <w:t xml:space="preserve"> SA, Daly MJ, Day CP, Dillon JF, Fontana RJ, Grove JI, Hallberg P, Hernández N, Ibáñez L, </w:t>
      </w:r>
      <w:proofErr w:type="spellStart"/>
      <w:r w:rsidRPr="00E6530C">
        <w:rPr>
          <w:rFonts w:ascii="Book Antiqua" w:eastAsia="Book Antiqua" w:hAnsi="Book Antiqua" w:cs="Book Antiqua"/>
        </w:rPr>
        <w:t>Kullak-Ublick</w:t>
      </w:r>
      <w:proofErr w:type="spellEnd"/>
      <w:r w:rsidRPr="00E6530C">
        <w:rPr>
          <w:rFonts w:ascii="Book Antiqua" w:eastAsia="Book Antiqua" w:hAnsi="Book Antiqua" w:cs="Book Antiqua"/>
        </w:rPr>
        <w:t xml:space="preserve"> GA, </w:t>
      </w:r>
      <w:proofErr w:type="spellStart"/>
      <w:r w:rsidRPr="00E6530C">
        <w:rPr>
          <w:rFonts w:ascii="Book Antiqua" w:eastAsia="Book Antiqua" w:hAnsi="Book Antiqua" w:cs="Book Antiqua"/>
        </w:rPr>
        <w:t>Laitinen</w:t>
      </w:r>
      <w:proofErr w:type="spellEnd"/>
      <w:r w:rsidRPr="00E6530C">
        <w:rPr>
          <w:rFonts w:ascii="Book Antiqua" w:eastAsia="Book Antiqua" w:hAnsi="Book Antiqua" w:cs="Book Antiqua"/>
        </w:rPr>
        <w:t xml:space="preserve"> T, </w:t>
      </w:r>
      <w:proofErr w:type="spellStart"/>
      <w:r w:rsidRPr="00E6530C">
        <w:rPr>
          <w:rFonts w:ascii="Book Antiqua" w:eastAsia="Book Antiqua" w:hAnsi="Book Antiqua" w:cs="Book Antiqua"/>
        </w:rPr>
        <w:t>Larrey</w:t>
      </w:r>
      <w:proofErr w:type="spellEnd"/>
      <w:r w:rsidRPr="00E6530C">
        <w:rPr>
          <w:rFonts w:ascii="Book Antiqua" w:eastAsia="Book Antiqua" w:hAnsi="Book Antiqua" w:cs="Book Antiqua"/>
        </w:rPr>
        <w:t xml:space="preserve"> D, </w:t>
      </w:r>
      <w:proofErr w:type="spellStart"/>
      <w:r w:rsidRPr="00E6530C">
        <w:rPr>
          <w:rFonts w:ascii="Book Antiqua" w:eastAsia="Book Antiqua" w:hAnsi="Book Antiqua" w:cs="Book Antiqua"/>
        </w:rPr>
        <w:t>Lucena</w:t>
      </w:r>
      <w:proofErr w:type="spellEnd"/>
      <w:r w:rsidRPr="00E6530C">
        <w:rPr>
          <w:rFonts w:ascii="Book Antiqua" w:eastAsia="Book Antiqua" w:hAnsi="Book Antiqua" w:cs="Book Antiqua"/>
        </w:rPr>
        <w:t xml:space="preserve"> MI, Maitland-van der Zee AH, Martin JH, </w:t>
      </w:r>
      <w:proofErr w:type="spellStart"/>
      <w:r w:rsidRPr="00E6530C">
        <w:rPr>
          <w:rFonts w:ascii="Book Antiqua" w:eastAsia="Book Antiqua" w:hAnsi="Book Antiqua" w:cs="Book Antiqua"/>
        </w:rPr>
        <w:t>Molokhia</w:t>
      </w:r>
      <w:proofErr w:type="spellEnd"/>
      <w:r w:rsidRPr="00E6530C">
        <w:rPr>
          <w:rFonts w:ascii="Book Antiqua" w:eastAsia="Book Antiqua" w:hAnsi="Book Antiqua" w:cs="Book Antiqua"/>
        </w:rPr>
        <w:t xml:space="preserve"> M, </w:t>
      </w:r>
      <w:proofErr w:type="spellStart"/>
      <w:r w:rsidRPr="00E6530C">
        <w:rPr>
          <w:rFonts w:ascii="Book Antiqua" w:eastAsia="Book Antiqua" w:hAnsi="Book Antiqua" w:cs="Book Antiqua"/>
        </w:rPr>
        <w:t>Pirmohamed</w:t>
      </w:r>
      <w:proofErr w:type="spellEnd"/>
      <w:r w:rsidRPr="00E6530C">
        <w:rPr>
          <w:rFonts w:ascii="Book Antiqua" w:eastAsia="Book Antiqua" w:hAnsi="Book Antiqua" w:cs="Book Antiqua"/>
        </w:rPr>
        <w:t xml:space="preserve"> M, Powell EE, Qin S, Serrano J, Stephens C, Stolz A, </w:t>
      </w:r>
      <w:proofErr w:type="spellStart"/>
      <w:r w:rsidRPr="00E6530C">
        <w:rPr>
          <w:rFonts w:ascii="Book Antiqua" w:eastAsia="Book Antiqua" w:hAnsi="Book Antiqua" w:cs="Book Antiqua"/>
        </w:rPr>
        <w:t>Wadelius</w:t>
      </w:r>
      <w:proofErr w:type="spellEnd"/>
      <w:r w:rsidRPr="00E6530C">
        <w:rPr>
          <w:rFonts w:ascii="Book Antiqua" w:eastAsia="Book Antiqua" w:hAnsi="Book Antiqua" w:cs="Book Antiqua"/>
        </w:rPr>
        <w:t xml:space="preserve"> M, Watkins PB, </w:t>
      </w:r>
      <w:proofErr w:type="spellStart"/>
      <w:r w:rsidRPr="00E6530C">
        <w:rPr>
          <w:rFonts w:ascii="Book Antiqua" w:eastAsia="Book Antiqua" w:hAnsi="Book Antiqua" w:cs="Book Antiqua"/>
        </w:rPr>
        <w:t>Floratos</w:t>
      </w:r>
      <w:proofErr w:type="spellEnd"/>
      <w:r w:rsidRPr="00E6530C">
        <w:rPr>
          <w:rFonts w:ascii="Book Antiqua" w:eastAsia="Book Antiqua" w:hAnsi="Book Antiqua" w:cs="Book Antiqua"/>
        </w:rPr>
        <w:t xml:space="preserve"> A, Shen Y, Nelson MR, Urban TJ, Daly AK; International Drug-Induced Liver Injury Consortium, Drug-Induced Liver Injury Network Investigators, and International Serious Adverse Events Consortium. Association of Liver Injury </w:t>
      </w:r>
      <w:proofErr w:type="gramStart"/>
      <w:r w:rsidRPr="00E6530C">
        <w:rPr>
          <w:rFonts w:ascii="Book Antiqua" w:eastAsia="Book Antiqua" w:hAnsi="Book Antiqua" w:cs="Book Antiqua"/>
        </w:rPr>
        <w:t>From</w:t>
      </w:r>
      <w:proofErr w:type="gramEnd"/>
      <w:r w:rsidRPr="00E6530C">
        <w:rPr>
          <w:rFonts w:ascii="Book Antiqua" w:eastAsia="Book Antiqua" w:hAnsi="Book Antiqua" w:cs="Book Antiqua"/>
        </w:rPr>
        <w:t xml:space="preserve"> Specific Drugs, or Groups of Drugs, With </w:t>
      </w:r>
      <w:r w:rsidRPr="00E6530C">
        <w:rPr>
          <w:rFonts w:ascii="Book Antiqua" w:eastAsia="Book Antiqua" w:hAnsi="Book Antiqua" w:cs="Book Antiqua"/>
        </w:rPr>
        <w:lastRenderedPageBreak/>
        <w:t xml:space="preserve">Polymorphisms in HLA and Other Genes in a Genome-Wide Association Study. </w:t>
      </w:r>
      <w:r w:rsidRPr="00E6530C">
        <w:rPr>
          <w:rFonts w:ascii="Book Antiqua" w:eastAsia="Book Antiqua" w:hAnsi="Book Antiqua" w:cs="Book Antiqua"/>
          <w:i/>
          <w:iCs/>
        </w:rPr>
        <w:t>Gastroenterology</w:t>
      </w:r>
      <w:r w:rsidRPr="00E6530C">
        <w:rPr>
          <w:rFonts w:ascii="Book Antiqua" w:eastAsia="Book Antiqua" w:hAnsi="Book Antiqua" w:cs="Book Antiqua"/>
        </w:rPr>
        <w:t xml:space="preserve"> 2017; </w:t>
      </w:r>
      <w:r w:rsidRPr="00E6530C">
        <w:rPr>
          <w:rFonts w:ascii="Book Antiqua" w:eastAsia="Book Antiqua" w:hAnsi="Book Antiqua" w:cs="Book Antiqua"/>
          <w:b/>
          <w:bCs/>
        </w:rPr>
        <w:t>152</w:t>
      </w:r>
      <w:r w:rsidRPr="00E6530C">
        <w:rPr>
          <w:rFonts w:ascii="Book Antiqua" w:eastAsia="Book Antiqua" w:hAnsi="Book Antiqua" w:cs="Book Antiqua"/>
        </w:rPr>
        <w:t>: 1078-1089 [PMID: 28043905 DOI: 10.1053/j.gastro.2016.12.016]</w:t>
      </w:r>
    </w:p>
    <w:p w14:paraId="0A647ABD"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8 </w:t>
      </w:r>
      <w:proofErr w:type="spellStart"/>
      <w:r w:rsidRPr="00E6530C">
        <w:rPr>
          <w:rFonts w:ascii="Book Antiqua" w:eastAsia="Book Antiqua" w:hAnsi="Book Antiqua" w:cs="Book Antiqua"/>
          <w:b/>
          <w:bCs/>
        </w:rPr>
        <w:t>Cirulli</w:t>
      </w:r>
      <w:proofErr w:type="spellEnd"/>
      <w:r w:rsidRPr="00E6530C">
        <w:rPr>
          <w:rFonts w:ascii="Book Antiqua" w:eastAsia="Book Antiqua" w:hAnsi="Book Antiqua" w:cs="Book Antiqua"/>
          <w:b/>
          <w:bCs/>
        </w:rPr>
        <w:t xml:space="preserve"> ET</w:t>
      </w:r>
      <w:r w:rsidRPr="00E6530C">
        <w:rPr>
          <w:rFonts w:ascii="Book Antiqua" w:eastAsia="Book Antiqua" w:hAnsi="Book Antiqua" w:cs="Book Antiqua"/>
        </w:rPr>
        <w:t xml:space="preserve">, Nicoletti P, Abramson K, Andrade RJ, </w:t>
      </w:r>
      <w:proofErr w:type="spellStart"/>
      <w:r w:rsidRPr="00E6530C">
        <w:rPr>
          <w:rFonts w:ascii="Book Antiqua" w:eastAsia="Book Antiqua" w:hAnsi="Book Antiqua" w:cs="Book Antiqua"/>
        </w:rPr>
        <w:t>Bjornsson</w:t>
      </w:r>
      <w:proofErr w:type="spellEnd"/>
      <w:r w:rsidRPr="00E6530C">
        <w:rPr>
          <w:rFonts w:ascii="Book Antiqua" w:eastAsia="Book Antiqua" w:hAnsi="Book Antiqua" w:cs="Book Antiqua"/>
        </w:rPr>
        <w:t xml:space="preserve"> ES, </w:t>
      </w:r>
      <w:proofErr w:type="spellStart"/>
      <w:r w:rsidRPr="00E6530C">
        <w:rPr>
          <w:rFonts w:ascii="Book Antiqua" w:eastAsia="Book Antiqua" w:hAnsi="Book Antiqua" w:cs="Book Antiqua"/>
        </w:rPr>
        <w:t>Chalasani</w:t>
      </w:r>
      <w:proofErr w:type="spellEnd"/>
      <w:r w:rsidRPr="00E6530C">
        <w:rPr>
          <w:rFonts w:ascii="Book Antiqua" w:eastAsia="Book Antiqua" w:hAnsi="Book Antiqua" w:cs="Book Antiqua"/>
        </w:rPr>
        <w:t xml:space="preserve"> N, Fontana RJ, Hallberg P, Li YJ, </w:t>
      </w:r>
      <w:proofErr w:type="spellStart"/>
      <w:r w:rsidRPr="00E6530C">
        <w:rPr>
          <w:rFonts w:ascii="Book Antiqua" w:eastAsia="Book Antiqua" w:hAnsi="Book Antiqua" w:cs="Book Antiqua"/>
        </w:rPr>
        <w:t>Lucena</w:t>
      </w:r>
      <w:proofErr w:type="spellEnd"/>
      <w:r w:rsidRPr="00E6530C">
        <w:rPr>
          <w:rFonts w:ascii="Book Antiqua" w:eastAsia="Book Antiqua" w:hAnsi="Book Antiqua" w:cs="Book Antiqua"/>
        </w:rPr>
        <w:t xml:space="preserve"> MI, Long N, </w:t>
      </w:r>
      <w:proofErr w:type="spellStart"/>
      <w:r w:rsidRPr="00E6530C">
        <w:rPr>
          <w:rFonts w:ascii="Book Antiqua" w:eastAsia="Book Antiqua" w:hAnsi="Book Antiqua" w:cs="Book Antiqua"/>
        </w:rPr>
        <w:t>Molokhia</w:t>
      </w:r>
      <w:proofErr w:type="spellEnd"/>
      <w:r w:rsidRPr="00E6530C">
        <w:rPr>
          <w:rFonts w:ascii="Book Antiqua" w:eastAsia="Book Antiqua" w:hAnsi="Book Antiqua" w:cs="Book Antiqua"/>
        </w:rPr>
        <w:t xml:space="preserve"> M, Nelson MR, Odin JA, </w:t>
      </w:r>
      <w:proofErr w:type="spellStart"/>
      <w:r w:rsidRPr="00E6530C">
        <w:rPr>
          <w:rFonts w:ascii="Book Antiqua" w:eastAsia="Book Antiqua" w:hAnsi="Book Antiqua" w:cs="Book Antiqua"/>
        </w:rPr>
        <w:t>Pirmohamed</w:t>
      </w:r>
      <w:proofErr w:type="spellEnd"/>
      <w:r w:rsidRPr="00E6530C">
        <w:rPr>
          <w:rFonts w:ascii="Book Antiqua" w:eastAsia="Book Antiqua" w:hAnsi="Book Antiqua" w:cs="Book Antiqua"/>
        </w:rPr>
        <w:t xml:space="preserve"> M, </w:t>
      </w:r>
      <w:proofErr w:type="spellStart"/>
      <w:r w:rsidRPr="00E6530C">
        <w:rPr>
          <w:rFonts w:ascii="Book Antiqua" w:eastAsia="Book Antiqua" w:hAnsi="Book Antiqua" w:cs="Book Antiqua"/>
        </w:rPr>
        <w:t>Rafnar</w:t>
      </w:r>
      <w:proofErr w:type="spellEnd"/>
      <w:r w:rsidRPr="00E6530C">
        <w:rPr>
          <w:rFonts w:ascii="Book Antiqua" w:eastAsia="Book Antiqua" w:hAnsi="Book Antiqua" w:cs="Book Antiqua"/>
        </w:rPr>
        <w:t xml:space="preserve"> T, Serrano J, </w:t>
      </w:r>
      <w:proofErr w:type="spellStart"/>
      <w:r w:rsidRPr="00E6530C">
        <w:rPr>
          <w:rFonts w:ascii="Book Antiqua" w:eastAsia="Book Antiqua" w:hAnsi="Book Antiqua" w:cs="Book Antiqua"/>
        </w:rPr>
        <w:t>Stefánsson</w:t>
      </w:r>
      <w:proofErr w:type="spellEnd"/>
      <w:r w:rsidRPr="00E6530C">
        <w:rPr>
          <w:rFonts w:ascii="Book Antiqua" w:eastAsia="Book Antiqua" w:hAnsi="Book Antiqua" w:cs="Book Antiqua"/>
        </w:rPr>
        <w:t xml:space="preserve"> K, Stolz A, Daly AK, </w:t>
      </w:r>
      <w:proofErr w:type="spellStart"/>
      <w:r w:rsidRPr="00E6530C">
        <w:rPr>
          <w:rFonts w:ascii="Book Antiqua" w:eastAsia="Book Antiqua" w:hAnsi="Book Antiqua" w:cs="Book Antiqua"/>
        </w:rPr>
        <w:t>Aithal</w:t>
      </w:r>
      <w:proofErr w:type="spellEnd"/>
      <w:r w:rsidRPr="00E6530C">
        <w:rPr>
          <w:rFonts w:ascii="Book Antiqua" w:eastAsia="Book Antiqua" w:hAnsi="Book Antiqua" w:cs="Book Antiqua"/>
        </w:rPr>
        <w:t xml:space="preserve"> GP, Watkins PB; Drug-Induced Liver Injury Network (DILIN) investigators; International DILI consortium (</w:t>
      </w:r>
      <w:proofErr w:type="spellStart"/>
      <w:r w:rsidRPr="00E6530C">
        <w:rPr>
          <w:rFonts w:ascii="Book Antiqua" w:eastAsia="Book Antiqua" w:hAnsi="Book Antiqua" w:cs="Book Antiqua"/>
        </w:rPr>
        <w:t>iDILIC</w:t>
      </w:r>
      <w:proofErr w:type="spellEnd"/>
      <w:r w:rsidRPr="00E6530C">
        <w:rPr>
          <w:rFonts w:ascii="Book Antiqua" w:eastAsia="Book Antiqua" w:hAnsi="Book Antiqua" w:cs="Book Antiqua"/>
        </w:rPr>
        <w:t xml:space="preserve">). A Missense Variant in PTPN22 is a Risk Factor for Drug-induced Liver Injury. </w:t>
      </w:r>
      <w:r w:rsidRPr="00E6530C">
        <w:rPr>
          <w:rFonts w:ascii="Book Antiqua" w:eastAsia="Book Antiqua" w:hAnsi="Book Antiqua" w:cs="Book Antiqua"/>
          <w:i/>
          <w:iCs/>
        </w:rPr>
        <w:t>Gastroenterology</w:t>
      </w:r>
      <w:r w:rsidRPr="00E6530C">
        <w:rPr>
          <w:rFonts w:ascii="Book Antiqua" w:eastAsia="Book Antiqua" w:hAnsi="Book Antiqua" w:cs="Book Antiqua"/>
        </w:rPr>
        <w:t xml:space="preserve"> 2019; </w:t>
      </w:r>
      <w:r w:rsidRPr="00E6530C">
        <w:rPr>
          <w:rFonts w:ascii="Book Antiqua" w:eastAsia="Book Antiqua" w:hAnsi="Book Antiqua" w:cs="Book Antiqua"/>
          <w:b/>
          <w:bCs/>
        </w:rPr>
        <w:t>156</w:t>
      </w:r>
      <w:r w:rsidRPr="00E6530C">
        <w:rPr>
          <w:rFonts w:ascii="Book Antiqua" w:eastAsia="Book Antiqua" w:hAnsi="Book Antiqua" w:cs="Book Antiqua"/>
        </w:rPr>
        <w:t>: 1707-1716.e2 [PMID: 30664875 DOI: 10.1053/j.gastro.2019.01.034]</w:t>
      </w:r>
    </w:p>
    <w:p w14:paraId="4BC555E3"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9 </w:t>
      </w:r>
      <w:proofErr w:type="spellStart"/>
      <w:r w:rsidRPr="00E6530C">
        <w:rPr>
          <w:rFonts w:ascii="Book Antiqua" w:eastAsia="Book Antiqua" w:hAnsi="Book Antiqua" w:cs="Book Antiqua"/>
          <w:b/>
          <w:bCs/>
        </w:rPr>
        <w:t>Keisu</w:t>
      </w:r>
      <w:proofErr w:type="spellEnd"/>
      <w:r w:rsidRPr="00E6530C">
        <w:rPr>
          <w:rFonts w:ascii="Book Antiqua" w:eastAsia="Book Antiqua" w:hAnsi="Book Antiqua" w:cs="Book Antiqua"/>
          <w:b/>
          <w:bCs/>
        </w:rPr>
        <w:t xml:space="preserve"> M</w:t>
      </w:r>
      <w:r w:rsidRPr="00E6530C">
        <w:rPr>
          <w:rFonts w:ascii="Book Antiqua" w:eastAsia="Book Antiqua" w:hAnsi="Book Antiqua" w:cs="Book Antiqua"/>
        </w:rPr>
        <w:t xml:space="preserve">, Andersson TB. Drug-induced liver injury in humans: the case of </w:t>
      </w:r>
      <w:proofErr w:type="spellStart"/>
      <w:r w:rsidRPr="00E6530C">
        <w:rPr>
          <w:rFonts w:ascii="Book Antiqua" w:eastAsia="Book Antiqua" w:hAnsi="Book Antiqua" w:cs="Book Antiqua"/>
        </w:rPr>
        <w:t>ximelagatran</w:t>
      </w:r>
      <w:proofErr w:type="spellEnd"/>
      <w:r w:rsidRPr="00E6530C">
        <w:rPr>
          <w:rFonts w:ascii="Book Antiqua" w:eastAsia="Book Antiqua" w:hAnsi="Book Antiqua" w:cs="Book Antiqua"/>
        </w:rPr>
        <w:t xml:space="preserve">. </w:t>
      </w:r>
      <w:proofErr w:type="spellStart"/>
      <w:r w:rsidRPr="00E6530C">
        <w:rPr>
          <w:rFonts w:ascii="Book Antiqua" w:eastAsia="Book Antiqua" w:hAnsi="Book Antiqua" w:cs="Book Antiqua"/>
          <w:i/>
          <w:iCs/>
        </w:rPr>
        <w:t>Handb</w:t>
      </w:r>
      <w:proofErr w:type="spellEnd"/>
      <w:r w:rsidRPr="00E6530C">
        <w:rPr>
          <w:rFonts w:ascii="Book Antiqua" w:eastAsia="Book Antiqua" w:hAnsi="Book Antiqua" w:cs="Book Antiqua"/>
          <w:i/>
          <w:iCs/>
        </w:rPr>
        <w:t xml:space="preserve"> Exp </w:t>
      </w:r>
      <w:proofErr w:type="spellStart"/>
      <w:r w:rsidRPr="00E6530C">
        <w:rPr>
          <w:rFonts w:ascii="Book Antiqua" w:eastAsia="Book Antiqua" w:hAnsi="Book Antiqua" w:cs="Book Antiqua"/>
          <w:i/>
          <w:iCs/>
        </w:rPr>
        <w:t>Pharmacol</w:t>
      </w:r>
      <w:proofErr w:type="spellEnd"/>
      <w:r w:rsidRPr="00E6530C">
        <w:rPr>
          <w:rFonts w:ascii="Book Antiqua" w:eastAsia="Book Antiqua" w:hAnsi="Book Antiqua" w:cs="Book Antiqua"/>
        </w:rPr>
        <w:t xml:space="preserve"> 2010: 407-418 [PMID: 20020269 DOI: 10.1007/978-3-642-00663-0_13]</w:t>
      </w:r>
    </w:p>
    <w:p w14:paraId="6C7CCC44" w14:textId="77777777" w:rsidR="00A77B3E" w:rsidRPr="00E6530C" w:rsidRDefault="00000000" w:rsidP="00E6530C">
      <w:pPr>
        <w:spacing w:line="360" w:lineRule="auto"/>
        <w:jc w:val="both"/>
        <w:rPr>
          <w:rFonts w:ascii="Book Antiqua" w:hAnsi="Book Antiqua"/>
          <w:lang w:val="it-IT"/>
        </w:rPr>
      </w:pPr>
      <w:r w:rsidRPr="00E6530C">
        <w:rPr>
          <w:rFonts w:ascii="Book Antiqua" w:eastAsia="Book Antiqua" w:hAnsi="Book Antiqua" w:cs="Book Antiqua"/>
        </w:rPr>
        <w:t xml:space="preserve">10 </w:t>
      </w:r>
      <w:proofErr w:type="spellStart"/>
      <w:r w:rsidRPr="00E6530C">
        <w:rPr>
          <w:rFonts w:ascii="Book Antiqua" w:eastAsia="Book Antiqua" w:hAnsi="Book Antiqua" w:cs="Book Antiqua"/>
          <w:b/>
          <w:bCs/>
        </w:rPr>
        <w:t>Caldeira</w:t>
      </w:r>
      <w:proofErr w:type="spellEnd"/>
      <w:r w:rsidRPr="00E6530C">
        <w:rPr>
          <w:rFonts w:ascii="Book Antiqua" w:eastAsia="Book Antiqua" w:hAnsi="Book Antiqua" w:cs="Book Antiqua"/>
          <w:b/>
          <w:bCs/>
        </w:rPr>
        <w:t xml:space="preserve"> D</w:t>
      </w:r>
      <w:r w:rsidRPr="00E6530C">
        <w:rPr>
          <w:rFonts w:ascii="Book Antiqua" w:eastAsia="Book Antiqua" w:hAnsi="Book Antiqua" w:cs="Book Antiqua"/>
        </w:rPr>
        <w:t xml:space="preserve">, Barra M, Santos AT, de Abreu D, Pinto FJ, Ferreira JJ, Costa J. Risk of drug-induced liver injury with the new oral anticoagulants: systematic review and meta-analysis. </w:t>
      </w:r>
      <w:r w:rsidRPr="00E6530C">
        <w:rPr>
          <w:rFonts w:ascii="Book Antiqua" w:eastAsia="Book Antiqua" w:hAnsi="Book Antiqua" w:cs="Book Antiqua"/>
          <w:i/>
          <w:iCs/>
          <w:lang w:val="it-IT"/>
        </w:rPr>
        <w:t>Heart</w:t>
      </w:r>
      <w:r w:rsidRPr="00E6530C">
        <w:rPr>
          <w:rFonts w:ascii="Book Antiqua" w:eastAsia="Book Antiqua" w:hAnsi="Book Antiqua" w:cs="Book Antiqua"/>
          <w:lang w:val="it-IT"/>
        </w:rPr>
        <w:t xml:space="preserve"> 2014; </w:t>
      </w:r>
      <w:r w:rsidRPr="00E6530C">
        <w:rPr>
          <w:rFonts w:ascii="Book Antiqua" w:eastAsia="Book Antiqua" w:hAnsi="Book Antiqua" w:cs="Book Antiqua"/>
          <w:b/>
          <w:bCs/>
          <w:lang w:val="it-IT"/>
        </w:rPr>
        <w:t>100</w:t>
      </w:r>
      <w:r w:rsidRPr="00E6530C">
        <w:rPr>
          <w:rFonts w:ascii="Book Antiqua" w:eastAsia="Book Antiqua" w:hAnsi="Book Antiqua" w:cs="Book Antiqua"/>
          <w:lang w:val="it-IT"/>
        </w:rPr>
        <w:t>: 550-556 [PMID: 24476812 DOI: 10.1136/heartjnl-2013-305288]</w:t>
      </w:r>
    </w:p>
    <w:p w14:paraId="0AB52EA3"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lang w:val="it-IT"/>
        </w:rPr>
        <w:t xml:space="preserve">11 </w:t>
      </w:r>
      <w:r w:rsidRPr="00E6530C">
        <w:rPr>
          <w:rFonts w:ascii="Book Antiqua" w:eastAsia="Book Antiqua" w:hAnsi="Book Antiqua" w:cs="Book Antiqua"/>
          <w:b/>
          <w:bCs/>
          <w:lang w:val="it-IT"/>
        </w:rPr>
        <w:t>Licata A</w:t>
      </w:r>
      <w:r w:rsidRPr="00E6530C">
        <w:rPr>
          <w:rFonts w:ascii="Book Antiqua" w:eastAsia="Book Antiqua" w:hAnsi="Book Antiqua" w:cs="Book Antiqua"/>
          <w:lang w:val="it-IT"/>
        </w:rPr>
        <w:t xml:space="preserve">, Puccia F, Lombardo V, Serruto A, Minissale MG, Morreale I, Giannitrapani L, Soresi M, Montalto G, Almasio PL. </w:t>
      </w:r>
      <w:r w:rsidRPr="00E6530C">
        <w:rPr>
          <w:rFonts w:ascii="Book Antiqua" w:eastAsia="Book Antiqua" w:hAnsi="Book Antiqua" w:cs="Book Antiqua"/>
        </w:rPr>
        <w:t xml:space="preserve">Rivaroxaban-induced hepatotoxicity: review of the literature and report of new cases. </w:t>
      </w:r>
      <w:proofErr w:type="spellStart"/>
      <w:r w:rsidRPr="00E6530C">
        <w:rPr>
          <w:rFonts w:ascii="Book Antiqua" w:eastAsia="Book Antiqua" w:hAnsi="Book Antiqua" w:cs="Book Antiqua"/>
          <w:i/>
          <w:iCs/>
        </w:rPr>
        <w:t>Eur</w:t>
      </w:r>
      <w:proofErr w:type="spellEnd"/>
      <w:r w:rsidRPr="00E6530C">
        <w:rPr>
          <w:rFonts w:ascii="Book Antiqua" w:eastAsia="Book Antiqua" w:hAnsi="Book Antiqua" w:cs="Book Antiqua"/>
          <w:i/>
          <w:iCs/>
        </w:rPr>
        <w:t xml:space="preserve"> J Gastroenterol Hepatol</w:t>
      </w:r>
      <w:r w:rsidRPr="00E6530C">
        <w:rPr>
          <w:rFonts w:ascii="Book Antiqua" w:eastAsia="Book Antiqua" w:hAnsi="Book Antiqua" w:cs="Book Antiqua"/>
        </w:rPr>
        <w:t xml:space="preserve"> 2018; </w:t>
      </w:r>
      <w:r w:rsidRPr="00E6530C">
        <w:rPr>
          <w:rFonts w:ascii="Book Antiqua" w:eastAsia="Book Antiqua" w:hAnsi="Book Antiqua" w:cs="Book Antiqua"/>
          <w:b/>
          <w:bCs/>
        </w:rPr>
        <w:t>30</w:t>
      </w:r>
      <w:r w:rsidRPr="00E6530C">
        <w:rPr>
          <w:rFonts w:ascii="Book Antiqua" w:eastAsia="Book Antiqua" w:hAnsi="Book Antiqua" w:cs="Book Antiqua"/>
        </w:rPr>
        <w:t>: 226-232 [PMID: 29120909 DOI: 10.1097/MEG.0000000000001030]</w:t>
      </w:r>
    </w:p>
    <w:p w14:paraId="63CAE646"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12 </w:t>
      </w:r>
      <w:r w:rsidRPr="00E6530C">
        <w:rPr>
          <w:rFonts w:ascii="Book Antiqua" w:eastAsia="Book Antiqua" w:hAnsi="Book Antiqua" w:cs="Book Antiqua"/>
          <w:b/>
          <w:bCs/>
        </w:rPr>
        <w:t>Anastasia EJ</w:t>
      </w:r>
      <w:r w:rsidRPr="00E6530C">
        <w:rPr>
          <w:rFonts w:ascii="Book Antiqua" w:eastAsia="Book Antiqua" w:hAnsi="Book Antiqua" w:cs="Book Antiqua"/>
        </w:rPr>
        <w:t xml:space="preserve">, Rosenstein RS, Bergsman JA, Parra D. Use of apixaban after development of suspected rivaroxaban-induced hepatic steatosis; a case report. </w:t>
      </w:r>
      <w:r w:rsidRPr="00E6530C">
        <w:rPr>
          <w:rFonts w:ascii="Book Antiqua" w:eastAsia="Book Antiqua" w:hAnsi="Book Antiqua" w:cs="Book Antiqua"/>
          <w:i/>
          <w:iCs/>
        </w:rPr>
        <w:t xml:space="preserve">Blood </w:t>
      </w:r>
      <w:proofErr w:type="spellStart"/>
      <w:r w:rsidRPr="00E6530C">
        <w:rPr>
          <w:rFonts w:ascii="Book Antiqua" w:eastAsia="Book Antiqua" w:hAnsi="Book Antiqua" w:cs="Book Antiqua"/>
          <w:i/>
          <w:iCs/>
        </w:rPr>
        <w:t>Coagul</w:t>
      </w:r>
      <w:proofErr w:type="spellEnd"/>
      <w:r w:rsidRPr="00E6530C">
        <w:rPr>
          <w:rFonts w:ascii="Book Antiqua" w:eastAsia="Book Antiqua" w:hAnsi="Book Antiqua" w:cs="Book Antiqua"/>
          <w:i/>
          <w:iCs/>
        </w:rPr>
        <w:t xml:space="preserve"> Fibrinolysis</w:t>
      </w:r>
      <w:r w:rsidRPr="00E6530C">
        <w:rPr>
          <w:rFonts w:ascii="Book Antiqua" w:eastAsia="Book Antiqua" w:hAnsi="Book Antiqua" w:cs="Book Antiqua"/>
        </w:rPr>
        <w:t xml:space="preserve"> 2015; </w:t>
      </w:r>
      <w:r w:rsidRPr="00E6530C">
        <w:rPr>
          <w:rFonts w:ascii="Book Antiqua" w:eastAsia="Book Antiqua" w:hAnsi="Book Antiqua" w:cs="Book Antiqua"/>
          <w:b/>
          <w:bCs/>
        </w:rPr>
        <w:t>26</w:t>
      </w:r>
      <w:r w:rsidRPr="00E6530C">
        <w:rPr>
          <w:rFonts w:ascii="Book Antiqua" w:eastAsia="Book Antiqua" w:hAnsi="Book Antiqua" w:cs="Book Antiqua"/>
        </w:rPr>
        <w:t>: 699-702 [PMID: 26154612 DOI: 10.1097/MBC.0000000000000363]</w:t>
      </w:r>
    </w:p>
    <w:p w14:paraId="79F0FB12"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13 </w:t>
      </w:r>
      <w:r w:rsidRPr="00E6530C">
        <w:rPr>
          <w:rFonts w:ascii="Book Antiqua" w:eastAsia="Book Antiqua" w:hAnsi="Book Antiqua" w:cs="Book Antiqua"/>
          <w:b/>
          <w:bCs/>
        </w:rPr>
        <w:t>Barrett P</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Vuppalanchi</w:t>
      </w:r>
      <w:proofErr w:type="spellEnd"/>
      <w:r w:rsidRPr="00E6530C">
        <w:rPr>
          <w:rFonts w:ascii="Book Antiqua" w:eastAsia="Book Antiqua" w:hAnsi="Book Antiqua" w:cs="Book Antiqua"/>
        </w:rPr>
        <w:t xml:space="preserve"> R, </w:t>
      </w:r>
      <w:proofErr w:type="spellStart"/>
      <w:r w:rsidRPr="00E6530C">
        <w:rPr>
          <w:rFonts w:ascii="Book Antiqua" w:eastAsia="Book Antiqua" w:hAnsi="Book Antiqua" w:cs="Book Antiqua"/>
        </w:rPr>
        <w:t>Masuoka</w:t>
      </w:r>
      <w:proofErr w:type="spellEnd"/>
      <w:r w:rsidRPr="00E6530C">
        <w:rPr>
          <w:rFonts w:ascii="Book Antiqua" w:eastAsia="Book Antiqua" w:hAnsi="Book Antiqua" w:cs="Book Antiqua"/>
        </w:rPr>
        <w:t xml:space="preserve"> H, </w:t>
      </w:r>
      <w:proofErr w:type="spellStart"/>
      <w:r w:rsidRPr="00E6530C">
        <w:rPr>
          <w:rFonts w:ascii="Book Antiqua" w:eastAsia="Book Antiqua" w:hAnsi="Book Antiqua" w:cs="Book Antiqua"/>
        </w:rPr>
        <w:t>Chalasani</w:t>
      </w:r>
      <w:proofErr w:type="spellEnd"/>
      <w:r w:rsidRPr="00E6530C">
        <w:rPr>
          <w:rFonts w:ascii="Book Antiqua" w:eastAsia="Book Antiqua" w:hAnsi="Book Antiqua" w:cs="Book Antiqua"/>
        </w:rPr>
        <w:t xml:space="preserve"> N. Severe drug-induced skin and liver injury from rivaroxaban. </w:t>
      </w:r>
      <w:r w:rsidRPr="00E6530C">
        <w:rPr>
          <w:rFonts w:ascii="Book Antiqua" w:eastAsia="Book Antiqua" w:hAnsi="Book Antiqua" w:cs="Book Antiqua"/>
          <w:i/>
          <w:iCs/>
        </w:rPr>
        <w:t>Dig Dis Sci</w:t>
      </w:r>
      <w:r w:rsidRPr="00E6530C">
        <w:rPr>
          <w:rFonts w:ascii="Book Antiqua" w:eastAsia="Book Antiqua" w:hAnsi="Book Antiqua" w:cs="Book Antiqua"/>
        </w:rPr>
        <w:t xml:space="preserve"> 2015; </w:t>
      </w:r>
      <w:r w:rsidRPr="00E6530C">
        <w:rPr>
          <w:rFonts w:ascii="Book Antiqua" w:eastAsia="Book Antiqua" w:hAnsi="Book Antiqua" w:cs="Book Antiqua"/>
          <w:b/>
          <w:bCs/>
        </w:rPr>
        <w:t>60</w:t>
      </w:r>
      <w:r w:rsidRPr="00E6530C">
        <w:rPr>
          <w:rFonts w:ascii="Book Antiqua" w:eastAsia="Book Antiqua" w:hAnsi="Book Antiqua" w:cs="Book Antiqua"/>
        </w:rPr>
        <w:t>: 1856-1858 [PMID: 25559757 DOI: 10.1007/s10620-014-3504-9]</w:t>
      </w:r>
    </w:p>
    <w:p w14:paraId="2CDCD41B"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lastRenderedPageBreak/>
        <w:t xml:space="preserve">14 </w:t>
      </w:r>
      <w:proofErr w:type="spellStart"/>
      <w:r w:rsidRPr="00E6530C">
        <w:rPr>
          <w:rFonts w:ascii="Book Antiqua" w:eastAsia="Book Antiqua" w:hAnsi="Book Antiqua" w:cs="Book Antiqua"/>
          <w:b/>
          <w:bCs/>
        </w:rPr>
        <w:t>Cordeanu</w:t>
      </w:r>
      <w:proofErr w:type="spellEnd"/>
      <w:r w:rsidRPr="00E6530C">
        <w:rPr>
          <w:rFonts w:ascii="Book Antiqua" w:eastAsia="Book Antiqua" w:hAnsi="Book Antiqua" w:cs="Book Antiqua"/>
          <w:b/>
          <w:bCs/>
        </w:rPr>
        <w:t xml:space="preserve"> M</w:t>
      </w:r>
      <w:r w:rsidRPr="00E6530C">
        <w:rPr>
          <w:rFonts w:ascii="Book Antiqua" w:eastAsia="Book Antiqua" w:hAnsi="Book Antiqua" w:cs="Book Antiqua"/>
        </w:rPr>
        <w:t xml:space="preserve">, Lambert A, Gaertner S, Nouri S, </w:t>
      </w:r>
      <w:proofErr w:type="spellStart"/>
      <w:r w:rsidRPr="00E6530C">
        <w:rPr>
          <w:rFonts w:ascii="Book Antiqua" w:eastAsia="Book Antiqua" w:hAnsi="Book Antiqua" w:cs="Book Antiqua"/>
        </w:rPr>
        <w:t>Mirea</w:t>
      </w:r>
      <w:proofErr w:type="spellEnd"/>
      <w:r w:rsidRPr="00E6530C">
        <w:rPr>
          <w:rFonts w:ascii="Book Antiqua" w:eastAsia="Book Antiqua" w:hAnsi="Book Antiqua" w:cs="Book Antiqua"/>
        </w:rPr>
        <w:t xml:space="preserve"> C, Alt-</w:t>
      </w:r>
      <w:proofErr w:type="spellStart"/>
      <w:r w:rsidRPr="00E6530C">
        <w:rPr>
          <w:rFonts w:ascii="Book Antiqua" w:eastAsia="Book Antiqua" w:hAnsi="Book Antiqua" w:cs="Book Antiqua"/>
        </w:rPr>
        <w:t>Tebacher</w:t>
      </w:r>
      <w:proofErr w:type="spellEnd"/>
      <w:r w:rsidRPr="00E6530C">
        <w:rPr>
          <w:rFonts w:ascii="Book Antiqua" w:eastAsia="Book Antiqua" w:hAnsi="Book Antiqua" w:cs="Book Antiqua"/>
        </w:rPr>
        <w:t xml:space="preserve"> M, Stephan D. Apixaban-induced hepatotoxicity. </w:t>
      </w:r>
      <w:r w:rsidRPr="00E6530C">
        <w:rPr>
          <w:rFonts w:ascii="Book Antiqua" w:eastAsia="Book Antiqua" w:hAnsi="Book Antiqua" w:cs="Book Antiqua"/>
          <w:i/>
          <w:iCs/>
        </w:rPr>
        <w:t xml:space="preserve">Int J </w:t>
      </w:r>
      <w:proofErr w:type="spellStart"/>
      <w:r w:rsidRPr="00E6530C">
        <w:rPr>
          <w:rFonts w:ascii="Book Antiqua" w:eastAsia="Book Antiqua" w:hAnsi="Book Antiqua" w:cs="Book Antiqua"/>
          <w:i/>
          <w:iCs/>
        </w:rPr>
        <w:t>Cardiol</w:t>
      </w:r>
      <w:proofErr w:type="spellEnd"/>
      <w:r w:rsidRPr="00E6530C">
        <w:rPr>
          <w:rFonts w:ascii="Book Antiqua" w:eastAsia="Book Antiqua" w:hAnsi="Book Antiqua" w:cs="Book Antiqua"/>
        </w:rPr>
        <w:t xml:space="preserve"> 2016; </w:t>
      </w:r>
      <w:r w:rsidRPr="00E6530C">
        <w:rPr>
          <w:rFonts w:ascii="Book Antiqua" w:eastAsia="Book Antiqua" w:hAnsi="Book Antiqua" w:cs="Book Antiqua"/>
          <w:b/>
          <w:bCs/>
        </w:rPr>
        <w:t>204</w:t>
      </w:r>
      <w:r w:rsidRPr="00E6530C">
        <w:rPr>
          <w:rFonts w:ascii="Book Antiqua" w:eastAsia="Book Antiqua" w:hAnsi="Book Antiqua" w:cs="Book Antiqua"/>
        </w:rPr>
        <w:t>: 4-5 [PMID: 26649445 DOI: 10.1016/j.ijcard.2015.11.147]</w:t>
      </w:r>
    </w:p>
    <w:p w14:paraId="2EC1DF4F"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15 </w:t>
      </w:r>
      <w:r w:rsidRPr="00E6530C">
        <w:rPr>
          <w:rFonts w:ascii="Book Antiqua" w:eastAsia="Book Antiqua" w:hAnsi="Book Antiqua" w:cs="Book Antiqua"/>
          <w:b/>
          <w:bCs/>
        </w:rPr>
        <w:t>Pasin F</w:t>
      </w:r>
      <w:r w:rsidRPr="00E6530C">
        <w:rPr>
          <w:rFonts w:ascii="Book Antiqua" w:eastAsia="Book Antiqua" w:hAnsi="Book Antiqua" w:cs="Book Antiqua"/>
        </w:rPr>
        <w:t xml:space="preserve">, Esteban MDP, Testa S. Apixaban-induced fatal liver injury with a cholestatic pattern: A case report and brief review of the Literature. </w:t>
      </w:r>
      <w:proofErr w:type="spellStart"/>
      <w:r w:rsidRPr="00E6530C">
        <w:rPr>
          <w:rFonts w:ascii="Book Antiqua" w:eastAsia="Book Antiqua" w:hAnsi="Book Antiqua" w:cs="Book Antiqua"/>
          <w:i/>
          <w:iCs/>
        </w:rPr>
        <w:t>Eur</w:t>
      </w:r>
      <w:proofErr w:type="spellEnd"/>
      <w:r w:rsidRPr="00E6530C">
        <w:rPr>
          <w:rFonts w:ascii="Book Antiqua" w:eastAsia="Book Antiqua" w:hAnsi="Book Antiqua" w:cs="Book Antiqua"/>
          <w:i/>
          <w:iCs/>
        </w:rPr>
        <w:t xml:space="preserve"> J Intern Med</w:t>
      </w:r>
      <w:r w:rsidRPr="00E6530C">
        <w:rPr>
          <w:rFonts w:ascii="Book Antiqua" w:eastAsia="Book Antiqua" w:hAnsi="Book Antiqua" w:cs="Book Antiqua"/>
        </w:rPr>
        <w:t xml:space="preserve"> 2019; </w:t>
      </w:r>
      <w:r w:rsidRPr="00E6530C">
        <w:rPr>
          <w:rFonts w:ascii="Book Antiqua" w:eastAsia="Book Antiqua" w:hAnsi="Book Antiqua" w:cs="Book Antiqua"/>
          <w:b/>
          <w:bCs/>
        </w:rPr>
        <w:t>70</w:t>
      </w:r>
      <w:r w:rsidRPr="00E6530C">
        <w:rPr>
          <w:rFonts w:ascii="Book Antiqua" w:eastAsia="Book Antiqua" w:hAnsi="Book Antiqua" w:cs="Book Antiqua"/>
        </w:rPr>
        <w:t>: e17-e18 [PMID: 31685349 DOI: 10.1016/j.ejim.2019.10.003]</w:t>
      </w:r>
    </w:p>
    <w:p w14:paraId="5EA0A8D2" w14:textId="07499E06"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16 </w:t>
      </w:r>
      <w:r w:rsidRPr="00E6530C">
        <w:rPr>
          <w:rFonts w:ascii="Book Antiqua" w:eastAsia="Book Antiqua" w:hAnsi="Book Antiqua" w:cs="Book Antiqua"/>
          <w:b/>
          <w:bCs/>
        </w:rPr>
        <w:t>Rao V</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Munasinghe</w:t>
      </w:r>
      <w:proofErr w:type="spellEnd"/>
      <w:r w:rsidRPr="00E6530C">
        <w:rPr>
          <w:rFonts w:ascii="Book Antiqua" w:eastAsia="Book Antiqua" w:hAnsi="Book Antiqua" w:cs="Book Antiqua"/>
        </w:rPr>
        <w:t xml:space="preserve"> A. Acute liver failure after changing oral anticoagulant from apixaban to rivaroxaban. </w:t>
      </w:r>
      <w:r w:rsidRPr="00E6530C">
        <w:rPr>
          <w:rFonts w:ascii="Book Antiqua" w:eastAsia="Book Antiqua" w:hAnsi="Book Antiqua" w:cs="Book Antiqua"/>
          <w:i/>
          <w:iCs/>
        </w:rPr>
        <w:t>BMJ Case Rep</w:t>
      </w:r>
      <w:r w:rsidRPr="00E6530C">
        <w:rPr>
          <w:rFonts w:ascii="Book Antiqua" w:eastAsia="Book Antiqua" w:hAnsi="Book Antiqua" w:cs="Book Antiqua"/>
        </w:rPr>
        <w:t xml:space="preserve"> 2021; </w:t>
      </w:r>
      <w:r w:rsidRPr="00E6530C">
        <w:rPr>
          <w:rFonts w:ascii="Book Antiqua" w:eastAsia="Book Antiqua" w:hAnsi="Book Antiqua" w:cs="Book Antiqua"/>
          <w:b/>
          <w:bCs/>
        </w:rPr>
        <w:t>14</w:t>
      </w:r>
      <w:r w:rsidRPr="00E6530C">
        <w:rPr>
          <w:rFonts w:ascii="Book Antiqua" w:eastAsia="Book Antiqua" w:hAnsi="Book Antiqua" w:cs="Book Antiqua"/>
        </w:rPr>
        <w:t xml:space="preserve"> [PMID: 33910797 </w:t>
      </w:r>
      <w:r w:rsidR="005C64F0" w:rsidRPr="00E6530C">
        <w:rPr>
          <w:rFonts w:ascii="Book Antiqua" w:eastAsia="Book Antiqua" w:hAnsi="Book Antiqua" w:cs="Book Antiqua"/>
        </w:rPr>
        <w:t>DOI: 10.1136/bcr-2020-240719</w:t>
      </w:r>
      <w:r w:rsidRPr="00E6530C">
        <w:rPr>
          <w:rFonts w:ascii="Book Antiqua" w:eastAsia="Book Antiqua" w:hAnsi="Book Antiqua" w:cs="Book Antiqua"/>
        </w:rPr>
        <w:t>]</w:t>
      </w:r>
    </w:p>
    <w:p w14:paraId="5479794C" w14:textId="7781732A"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17 </w:t>
      </w:r>
      <w:r w:rsidRPr="00E6530C">
        <w:rPr>
          <w:rFonts w:ascii="Book Antiqua" w:eastAsia="Book Antiqua" w:hAnsi="Book Antiqua" w:cs="Book Antiqua"/>
          <w:b/>
          <w:bCs/>
        </w:rPr>
        <w:t>Clarke SA</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Alsaad</w:t>
      </w:r>
      <w:proofErr w:type="spellEnd"/>
      <w:r w:rsidRPr="00E6530C">
        <w:rPr>
          <w:rFonts w:ascii="Book Antiqua" w:eastAsia="Book Antiqua" w:hAnsi="Book Antiqua" w:cs="Book Antiqua"/>
        </w:rPr>
        <w:t xml:space="preserve"> AA, Mack A, Phillips MB. Apixaban-induced liver injury. </w:t>
      </w:r>
      <w:r w:rsidRPr="00E6530C">
        <w:rPr>
          <w:rFonts w:ascii="Book Antiqua" w:eastAsia="Book Antiqua" w:hAnsi="Book Antiqua" w:cs="Book Antiqua"/>
          <w:i/>
          <w:iCs/>
        </w:rPr>
        <w:t>BMJ Case Rep</w:t>
      </w:r>
      <w:r w:rsidRPr="00E6530C">
        <w:rPr>
          <w:rFonts w:ascii="Book Antiqua" w:eastAsia="Book Antiqua" w:hAnsi="Book Antiqua" w:cs="Book Antiqua"/>
        </w:rPr>
        <w:t xml:space="preserve"> 2016; </w:t>
      </w:r>
      <w:r w:rsidRPr="00E6530C">
        <w:rPr>
          <w:rFonts w:ascii="Book Antiqua" w:eastAsia="Book Antiqua" w:hAnsi="Book Antiqua" w:cs="Book Antiqua"/>
          <w:b/>
          <w:bCs/>
        </w:rPr>
        <w:t>2016</w:t>
      </w:r>
      <w:r w:rsidRPr="00E6530C">
        <w:rPr>
          <w:rFonts w:ascii="Book Antiqua" w:eastAsia="Book Antiqua" w:hAnsi="Book Antiqua" w:cs="Book Antiqua"/>
        </w:rPr>
        <w:t xml:space="preserve"> [PMID: 27651407 </w:t>
      </w:r>
      <w:r w:rsidR="005C64F0" w:rsidRPr="00E6530C">
        <w:rPr>
          <w:rFonts w:ascii="Book Antiqua" w:eastAsia="Book Antiqua" w:hAnsi="Book Antiqua" w:cs="Book Antiqua"/>
        </w:rPr>
        <w:t>DOI: 10.1136/bcr-2016-216744</w:t>
      </w:r>
      <w:r w:rsidRPr="00E6530C">
        <w:rPr>
          <w:rFonts w:ascii="Book Antiqua" w:eastAsia="Book Antiqua" w:hAnsi="Book Antiqua" w:cs="Book Antiqua"/>
        </w:rPr>
        <w:t>]</w:t>
      </w:r>
    </w:p>
    <w:p w14:paraId="532F3FDC" w14:textId="3C2BF730"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18 </w:t>
      </w:r>
      <w:proofErr w:type="spellStart"/>
      <w:r w:rsidRPr="00E6530C">
        <w:rPr>
          <w:rFonts w:ascii="Book Antiqua" w:eastAsia="Book Antiqua" w:hAnsi="Book Antiqua" w:cs="Book Antiqua"/>
          <w:b/>
          <w:bCs/>
        </w:rPr>
        <w:t>Machlab</w:t>
      </w:r>
      <w:proofErr w:type="spellEnd"/>
      <w:r w:rsidRPr="00E6530C">
        <w:rPr>
          <w:rFonts w:ascii="Book Antiqua" w:eastAsia="Book Antiqua" w:hAnsi="Book Antiqua" w:cs="Book Antiqua"/>
          <w:b/>
          <w:bCs/>
        </w:rPr>
        <w:t xml:space="preserve"> S</w:t>
      </w:r>
      <w:r w:rsidRPr="00E6530C">
        <w:rPr>
          <w:rFonts w:ascii="Book Antiqua" w:eastAsia="Book Antiqua" w:hAnsi="Book Antiqua" w:cs="Book Antiqua"/>
        </w:rPr>
        <w:t xml:space="preserve">, Miquel M, Vergara M, </w:t>
      </w:r>
      <w:proofErr w:type="spellStart"/>
      <w:r w:rsidRPr="00E6530C">
        <w:rPr>
          <w:rFonts w:ascii="Book Antiqua" w:eastAsia="Book Antiqua" w:hAnsi="Book Antiqua" w:cs="Book Antiqua"/>
        </w:rPr>
        <w:t>Escoda</w:t>
      </w:r>
      <w:proofErr w:type="spellEnd"/>
      <w:r w:rsidRPr="00E6530C">
        <w:rPr>
          <w:rFonts w:ascii="Book Antiqua" w:eastAsia="Book Antiqua" w:hAnsi="Book Antiqua" w:cs="Book Antiqua"/>
        </w:rPr>
        <w:t xml:space="preserve"> MR, Casas M. Apixaban-induced liver injury. </w:t>
      </w:r>
      <w:r w:rsidRPr="00E6530C">
        <w:rPr>
          <w:rFonts w:ascii="Book Antiqua" w:eastAsia="Book Antiqua" w:hAnsi="Book Antiqua" w:cs="Book Antiqua"/>
          <w:i/>
          <w:iCs/>
        </w:rPr>
        <w:t xml:space="preserve">Rev </w:t>
      </w:r>
      <w:proofErr w:type="spellStart"/>
      <w:r w:rsidRPr="00E6530C">
        <w:rPr>
          <w:rFonts w:ascii="Book Antiqua" w:eastAsia="Book Antiqua" w:hAnsi="Book Antiqua" w:cs="Book Antiqua"/>
          <w:i/>
          <w:iCs/>
        </w:rPr>
        <w:t>Esp</w:t>
      </w:r>
      <w:proofErr w:type="spellEnd"/>
      <w:r w:rsidRPr="00E6530C">
        <w:rPr>
          <w:rFonts w:ascii="Book Antiqua" w:eastAsia="Book Antiqua" w:hAnsi="Book Antiqua" w:cs="Book Antiqua"/>
          <w:i/>
          <w:iCs/>
        </w:rPr>
        <w:t xml:space="preserve"> </w:t>
      </w:r>
      <w:proofErr w:type="spellStart"/>
      <w:r w:rsidRPr="00E6530C">
        <w:rPr>
          <w:rFonts w:ascii="Book Antiqua" w:eastAsia="Book Antiqua" w:hAnsi="Book Antiqua" w:cs="Book Antiqua"/>
          <w:i/>
          <w:iCs/>
        </w:rPr>
        <w:t>Enferm</w:t>
      </w:r>
      <w:proofErr w:type="spellEnd"/>
      <w:r w:rsidRPr="00E6530C">
        <w:rPr>
          <w:rFonts w:ascii="Book Antiqua" w:eastAsia="Book Antiqua" w:hAnsi="Book Antiqua" w:cs="Book Antiqua"/>
          <w:i/>
          <w:iCs/>
        </w:rPr>
        <w:t xml:space="preserve"> Dig</w:t>
      </w:r>
      <w:r w:rsidRPr="00E6530C">
        <w:rPr>
          <w:rFonts w:ascii="Book Antiqua" w:eastAsia="Book Antiqua" w:hAnsi="Book Antiqua" w:cs="Book Antiqua"/>
        </w:rPr>
        <w:t xml:space="preserve"> 2019; </w:t>
      </w:r>
      <w:r w:rsidRPr="00E6530C">
        <w:rPr>
          <w:rFonts w:ascii="Book Antiqua" w:eastAsia="Book Antiqua" w:hAnsi="Book Antiqua" w:cs="Book Antiqua"/>
          <w:b/>
          <w:bCs/>
        </w:rPr>
        <w:t>111</w:t>
      </w:r>
      <w:r w:rsidRPr="00E6530C">
        <w:rPr>
          <w:rFonts w:ascii="Book Antiqua" w:eastAsia="Book Antiqua" w:hAnsi="Book Antiqua" w:cs="Book Antiqua"/>
        </w:rPr>
        <w:t>: 161-163 [PMID: 30569731 DOI: 10.17235/reed.2018.5877/2018]</w:t>
      </w:r>
    </w:p>
    <w:p w14:paraId="56B1C04C"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19 </w:t>
      </w:r>
      <w:r w:rsidRPr="00E6530C">
        <w:rPr>
          <w:rFonts w:ascii="Book Antiqua" w:eastAsia="Book Antiqua" w:hAnsi="Book Antiqua" w:cs="Book Antiqua"/>
          <w:b/>
          <w:bCs/>
        </w:rPr>
        <w:t>Krishnan P</w:t>
      </w:r>
      <w:r w:rsidRPr="00E6530C">
        <w:rPr>
          <w:rFonts w:ascii="Book Antiqua" w:eastAsia="Book Antiqua" w:hAnsi="Book Antiqua" w:cs="Book Antiqua"/>
        </w:rPr>
        <w:t xml:space="preserve">, Ramadas P, </w:t>
      </w:r>
      <w:proofErr w:type="spellStart"/>
      <w:r w:rsidRPr="00E6530C">
        <w:rPr>
          <w:rFonts w:ascii="Book Antiqua" w:eastAsia="Book Antiqua" w:hAnsi="Book Antiqua" w:cs="Book Antiqua"/>
        </w:rPr>
        <w:t>Gangireddy</w:t>
      </w:r>
      <w:proofErr w:type="spellEnd"/>
      <w:r w:rsidRPr="00E6530C">
        <w:rPr>
          <w:rFonts w:ascii="Book Antiqua" w:eastAsia="Book Antiqua" w:hAnsi="Book Antiqua" w:cs="Book Antiqua"/>
        </w:rPr>
        <w:t xml:space="preserve"> R. Rivaroxaban Associated Cholestatic Jaundice. </w:t>
      </w:r>
      <w:r w:rsidRPr="00E6530C">
        <w:rPr>
          <w:rFonts w:ascii="Book Antiqua" w:eastAsia="Book Antiqua" w:hAnsi="Book Antiqua" w:cs="Book Antiqua"/>
          <w:i/>
          <w:iCs/>
        </w:rPr>
        <w:t xml:space="preserve">Am J </w:t>
      </w:r>
      <w:proofErr w:type="spellStart"/>
      <w:r w:rsidRPr="00E6530C">
        <w:rPr>
          <w:rFonts w:ascii="Book Antiqua" w:eastAsia="Book Antiqua" w:hAnsi="Book Antiqua" w:cs="Book Antiqua"/>
          <w:i/>
          <w:iCs/>
        </w:rPr>
        <w:t>Ther</w:t>
      </w:r>
      <w:proofErr w:type="spellEnd"/>
      <w:r w:rsidRPr="00E6530C">
        <w:rPr>
          <w:rFonts w:ascii="Book Antiqua" w:eastAsia="Book Antiqua" w:hAnsi="Book Antiqua" w:cs="Book Antiqua"/>
        </w:rPr>
        <w:t xml:space="preserve"> 2018; </w:t>
      </w:r>
      <w:r w:rsidRPr="00E6530C">
        <w:rPr>
          <w:rFonts w:ascii="Book Antiqua" w:eastAsia="Book Antiqua" w:hAnsi="Book Antiqua" w:cs="Book Antiqua"/>
          <w:b/>
          <w:bCs/>
        </w:rPr>
        <w:t>25</w:t>
      </w:r>
      <w:r w:rsidRPr="00E6530C">
        <w:rPr>
          <w:rFonts w:ascii="Book Antiqua" w:eastAsia="Book Antiqua" w:hAnsi="Book Antiqua" w:cs="Book Antiqua"/>
        </w:rPr>
        <w:t>: e500-e501 [PMID: 28410245 DOI: 10.1097/MJT.0000000000000588]</w:t>
      </w:r>
    </w:p>
    <w:p w14:paraId="7C2B1A9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20 </w:t>
      </w:r>
      <w:proofErr w:type="spellStart"/>
      <w:r w:rsidRPr="00E6530C">
        <w:rPr>
          <w:rFonts w:ascii="Book Antiqua" w:eastAsia="Book Antiqua" w:hAnsi="Book Antiqua" w:cs="Book Antiqua"/>
          <w:b/>
          <w:bCs/>
        </w:rPr>
        <w:t>Marrinan</w:t>
      </w:r>
      <w:proofErr w:type="spellEnd"/>
      <w:r w:rsidRPr="00E6530C">
        <w:rPr>
          <w:rFonts w:ascii="Book Antiqua" w:eastAsia="Book Antiqua" w:hAnsi="Book Antiqua" w:cs="Book Antiqua"/>
          <w:b/>
          <w:bCs/>
        </w:rPr>
        <w:t xml:space="preserve"> A</w:t>
      </w:r>
      <w:r w:rsidRPr="00E6530C">
        <w:rPr>
          <w:rFonts w:ascii="Book Antiqua" w:eastAsia="Book Antiqua" w:hAnsi="Book Antiqua" w:cs="Book Antiqua"/>
        </w:rPr>
        <w:t xml:space="preserve">, Shackleton L, Kelly C, Lavin M, </w:t>
      </w:r>
      <w:proofErr w:type="spellStart"/>
      <w:r w:rsidRPr="00E6530C">
        <w:rPr>
          <w:rFonts w:ascii="Book Antiqua" w:eastAsia="Book Antiqua" w:hAnsi="Book Antiqua" w:cs="Book Antiqua"/>
        </w:rPr>
        <w:t>Glavey</w:t>
      </w:r>
      <w:proofErr w:type="spellEnd"/>
      <w:r w:rsidRPr="00E6530C">
        <w:rPr>
          <w:rFonts w:ascii="Book Antiqua" w:eastAsia="Book Antiqua" w:hAnsi="Book Antiqua" w:cs="Book Antiqua"/>
        </w:rPr>
        <w:t xml:space="preserve"> S, Murphy P, Quinn J. Liver injury during rivaroxaban treatment in a patient with AL amyloidosis. </w:t>
      </w:r>
      <w:proofErr w:type="spellStart"/>
      <w:r w:rsidRPr="00E6530C">
        <w:rPr>
          <w:rFonts w:ascii="Book Antiqua" w:eastAsia="Book Antiqua" w:hAnsi="Book Antiqua" w:cs="Book Antiqua"/>
          <w:i/>
          <w:iCs/>
        </w:rPr>
        <w:t>Eur</w:t>
      </w:r>
      <w:proofErr w:type="spellEnd"/>
      <w:r w:rsidRPr="00E6530C">
        <w:rPr>
          <w:rFonts w:ascii="Book Antiqua" w:eastAsia="Book Antiqua" w:hAnsi="Book Antiqua" w:cs="Book Antiqua"/>
          <w:i/>
          <w:iCs/>
        </w:rPr>
        <w:t xml:space="preserve"> J Clin </w:t>
      </w:r>
      <w:proofErr w:type="spellStart"/>
      <w:r w:rsidRPr="00E6530C">
        <w:rPr>
          <w:rFonts w:ascii="Book Antiqua" w:eastAsia="Book Antiqua" w:hAnsi="Book Antiqua" w:cs="Book Antiqua"/>
          <w:i/>
          <w:iCs/>
        </w:rPr>
        <w:t>Pharmacol</w:t>
      </w:r>
      <w:proofErr w:type="spellEnd"/>
      <w:r w:rsidRPr="00E6530C">
        <w:rPr>
          <w:rFonts w:ascii="Book Antiqua" w:eastAsia="Book Antiqua" w:hAnsi="Book Antiqua" w:cs="Book Antiqua"/>
        </w:rPr>
        <w:t xml:space="preserve"> 2021; </w:t>
      </w:r>
      <w:r w:rsidRPr="00E6530C">
        <w:rPr>
          <w:rFonts w:ascii="Book Antiqua" w:eastAsia="Book Antiqua" w:hAnsi="Book Antiqua" w:cs="Book Antiqua"/>
          <w:b/>
          <w:bCs/>
        </w:rPr>
        <w:t>77</w:t>
      </w:r>
      <w:r w:rsidRPr="00E6530C">
        <w:rPr>
          <w:rFonts w:ascii="Book Antiqua" w:eastAsia="Book Antiqua" w:hAnsi="Book Antiqua" w:cs="Book Antiqua"/>
        </w:rPr>
        <w:t>: 1073-1076 [PMID: 33427957 DOI: 10.1007/s00228-020-03084-8]</w:t>
      </w:r>
    </w:p>
    <w:p w14:paraId="1CA8242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21 </w:t>
      </w:r>
      <w:proofErr w:type="spellStart"/>
      <w:r w:rsidRPr="00E6530C">
        <w:rPr>
          <w:rFonts w:ascii="Book Antiqua" w:eastAsia="Book Antiqua" w:hAnsi="Book Antiqua" w:cs="Book Antiqua"/>
          <w:b/>
          <w:bCs/>
        </w:rPr>
        <w:t>Cordeanu</w:t>
      </w:r>
      <w:proofErr w:type="spellEnd"/>
      <w:r w:rsidRPr="00E6530C">
        <w:rPr>
          <w:rFonts w:ascii="Book Antiqua" w:eastAsia="Book Antiqua" w:hAnsi="Book Antiqua" w:cs="Book Antiqua"/>
          <w:b/>
          <w:bCs/>
        </w:rPr>
        <w:t xml:space="preserve"> M</w:t>
      </w:r>
      <w:r w:rsidRPr="00E6530C">
        <w:rPr>
          <w:rFonts w:ascii="Book Antiqua" w:eastAsia="Book Antiqua" w:hAnsi="Book Antiqua" w:cs="Book Antiqua"/>
        </w:rPr>
        <w:t xml:space="preserve">, Gaertner S, </w:t>
      </w:r>
      <w:proofErr w:type="spellStart"/>
      <w:r w:rsidRPr="00E6530C">
        <w:rPr>
          <w:rFonts w:ascii="Book Antiqua" w:eastAsia="Book Antiqua" w:hAnsi="Book Antiqua" w:cs="Book Antiqua"/>
        </w:rPr>
        <w:t>Bensalah</w:t>
      </w:r>
      <w:proofErr w:type="spellEnd"/>
      <w:r w:rsidRPr="00E6530C">
        <w:rPr>
          <w:rFonts w:ascii="Book Antiqua" w:eastAsia="Book Antiqua" w:hAnsi="Book Antiqua" w:cs="Book Antiqua"/>
        </w:rPr>
        <w:t xml:space="preserve"> N, </w:t>
      </w:r>
      <w:proofErr w:type="spellStart"/>
      <w:r w:rsidRPr="00E6530C">
        <w:rPr>
          <w:rFonts w:ascii="Book Antiqua" w:eastAsia="Book Antiqua" w:hAnsi="Book Antiqua" w:cs="Book Antiqua"/>
        </w:rPr>
        <w:t>Mirea</w:t>
      </w:r>
      <w:proofErr w:type="spellEnd"/>
      <w:r w:rsidRPr="00E6530C">
        <w:rPr>
          <w:rFonts w:ascii="Book Antiqua" w:eastAsia="Book Antiqua" w:hAnsi="Book Antiqua" w:cs="Book Antiqua"/>
        </w:rPr>
        <w:t xml:space="preserve"> C, Hamade A, Stephan D. Rivaroxaban induced liver injury: A cholestatic pattern. </w:t>
      </w:r>
      <w:r w:rsidRPr="00E6530C">
        <w:rPr>
          <w:rFonts w:ascii="Book Antiqua" w:eastAsia="Book Antiqua" w:hAnsi="Book Antiqua" w:cs="Book Antiqua"/>
          <w:i/>
          <w:iCs/>
        </w:rPr>
        <w:t xml:space="preserve">Int J </w:t>
      </w:r>
      <w:proofErr w:type="spellStart"/>
      <w:r w:rsidRPr="00E6530C">
        <w:rPr>
          <w:rFonts w:ascii="Book Antiqua" w:eastAsia="Book Antiqua" w:hAnsi="Book Antiqua" w:cs="Book Antiqua"/>
          <w:i/>
          <w:iCs/>
        </w:rPr>
        <w:t>Cardiol</w:t>
      </w:r>
      <w:proofErr w:type="spellEnd"/>
      <w:r w:rsidRPr="00E6530C">
        <w:rPr>
          <w:rFonts w:ascii="Book Antiqua" w:eastAsia="Book Antiqua" w:hAnsi="Book Antiqua" w:cs="Book Antiqua"/>
        </w:rPr>
        <w:t xml:space="preserve"> 2016; </w:t>
      </w:r>
      <w:r w:rsidRPr="00E6530C">
        <w:rPr>
          <w:rFonts w:ascii="Book Antiqua" w:eastAsia="Book Antiqua" w:hAnsi="Book Antiqua" w:cs="Book Antiqua"/>
          <w:b/>
          <w:bCs/>
        </w:rPr>
        <w:t>216</w:t>
      </w:r>
      <w:r w:rsidRPr="00E6530C">
        <w:rPr>
          <w:rFonts w:ascii="Book Antiqua" w:eastAsia="Book Antiqua" w:hAnsi="Book Antiqua" w:cs="Book Antiqua"/>
        </w:rPr>
        <w:t>: 97-98 [PMID: 27140342 DOI: 10.1016/j.ijcard.2016.04.063]</w:t>
      </w:r>
    </w:p>
    <w:p w14:paraId="797F5AB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22 </w:t>
      </w:r>
      <w:proofErr w:type="spellStart"/>
      <w:r w:rsidRPr="00E6530C">
        <w:rPr>
          <w:rFonts w:ascii="Book Antiqua" w:eastAsia="Book Antiqua" w:hAnsi="Book Antiqua" w:cs="Book Antiqua"/>
          <w:b/>
          <w:bCs/>
        </w:rPr>
        <w:t>Fulcrand</w:t>
      </w:r>
      <w:proofErr w:type="spellEnd"/>
      <w:r w:rsidRPr="00E6530C">
        <w:rPr>
          <w:rFonts w:ascii="Book Antiqua" w:eastAsia="Book Antiqua" w:hAnsi="Book Antiqua" w:cs="Book Antiqua"/>
          <w:b/>
          <w:bCs/>
        </w:rPr>
        <w:t xml:space="preserve"> J</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Lerooy</w:t>
      </w:r>
      <w:proofErr w:type="spellEnd"/>
      <w:r w:rsidRPr="00E6530C">
        <w:rPr>
          <w:rFonts w:ascii="Book Antiqua" w:eastAsia="Book Antiqua" w:hAnsi="Book Antiqua" w:cs="Book Antiqua"/>
        </w:rPr>
        <w:t xml:space="preserve"> A, Giraud J, </w:t>
      </w:r>
      <w:proofErr w:type="spellStart"/>
      <w:r w:rsidRPr="00E6530C">
        <w:rPr>
          <w:rFonts w:ascii="Book Antiqua" w:eastAsia="Book Antiqua" w:hAnsi="Book Antiqua" w:cs="Book Antiqua"/>
        </w:rPr>
        <w:t>Cailliau</w:t>
      </w:r>
      <w:proofErr w:type="spellEnd"/>
      <w:r w:rsidRPr="00E6530C">
        <w:rPr>
          <w:rFonts w:ascii="Book Antiqua" w:eastAsia="Book Antiqua" w:hAnsi="Book Antiqua" w:cs="Book Antiqua"/>
        </w:rPr>
        <w:t xml:space="preserve"> A, </w:t>
      </w:r>
      <w:proofErr w:type="spellStart"/>
      <w:r w:rsidRPr="00E6530C">
        <w:rPr>
          <w:rFonts w:ascii="Book Antiqua" w:eastAsia="Book Antiqua" w:hAnsi="Book Antiqua" w:cs="Book Antiqua"/>
        </w:rPr>
        <w:t>Delrot</w:t>
      </w:r>
      <w:proofErr w:type="spellEnd"/>
      <w:r w:rsidRPr="00E6530C">
        <w:rPr>
          <w:rFonts w:ascii="Book Antiqua" w:eastAsia="Book Antiqua" w:hAnsi="Book Antiqua" w:cs="Book Antiqua"/>
        </w:rPr>
        <w:t xml:space="preserve"> C, </w:t>
      </w:r>
      <w:proofErr w:type="spellStart"/>
      <w:r w:rsidRPr="00E6530C">
        <w:rPr>
          <w:rFonts w:ascii="Book Antiqua" w:eastAsia="Book Antiqua" w:hAnsi="Book Antiqua" w:cs="Book Antiqua"/>
        </w:rPr>
        <w:t>Petitpain</w:t>
      </w:r>
      <w:proofErr w:type="spellEnd"/>
      <w:r w:rsidRPr="00E6530C">
        <w:rPr>
          <w:rFonts w:ascii="Book Antiqua" w:eastAsia="Book Antiqua" w:hAnsi="Book Antiqua" w:cs="Book Antiqua"/>
        </w:rPr>
        <w:t xml:space="preserve"> N, </w:t>
      </w:r>
      <w:proofErr w:type="spellStart"/>
      <w:r w:rsidRPr="00E6530C">
        <w:rPr>
          <w:rFonts w:ascii="Book Antiqua" w:eastAsia="Book Antiqua" w:hAnsi="Book Antiqua" w:cs="Book Antiqua"/>
        </w:rPr>
        <w:t>Auffret</w:t>
      </w:r>
      <w:proofErr w:type="spellEnd"/>
      <w:r w:rsidRPr="00E6530C">
        <w:rPr>
          <w:rFonts w:ascii="Book Antiqua" w:eastAsia="Book Antiqua" w:hAnsi="Book Antiqua" w:cs="Book Antiqua"/>
        </w:rPr>
        <w:t xml:space="preserve"> M; le </w:t>
      </w:r>
      <w:proofErr w:type="spellStart"/>
      <w:r w:rsidRPr="00E6530C">
        <w:rPr>
          <w:rFonts w:ascii="Book Antiqua" w:eastAsia="Book Antiqua" w:hAnsi="Book Antiqua" w:cs="Book Antiqua"/>
        </w:rPr>
        <w:t>réseau</w:t>
      </w:r>
      <w:proofErr w:type="spellEnd"/>
      <w:r w:rsidRPr="00E6530C">
        <w:rPr>
          <w:rFonts w:ascii="Book Antiqua" w:eastAsia="Book Antiqua" w:hAnsi="Book Antiqua" w:cs="Book Antiqua"/>
        </w:rPr>
        <w:t xml:space="preserve"> des </w:t>
      </w:r>
      <w:proofErr w:type="spellStart"/>
      <w:r w:rsidRPr="00E6530C">
        <w:rPr>
          <w:rFonts w:ascii="Book Antiqua" w:eastAsia="Book Antiqua" w:hAnsi="Book Antiqua" w:cs="Book Antiqua"/>
        </w:rPr>
        <w:t>Centres</w:t>
      </w:r>
      <w:proofErr w:type="spellEnd"/>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régionaux</w:t>
      </w:r>
      <w:proofErr w:type="spellEnd"/>
      <w:r w:rsidRPr="00E6530C">
        <w:rPr>
          <w:rFonts w:ascii="Book Antiqua" w:eastAsia="Book Antiqua" w:hAnsi="Book Antiqua" w:cs="Book Antiqua"/>
        </w:rPr>
        <w:t xml:space="preserve"> de Pharmacovigilance. [Cytolysis in an elderly patient treated with dabigatran </w:t>
      </w:r>
      <w:proofErr w:type="spellStart"/>
      <w:r w:rsidRPr="00E6530C">
        <w:rPr>
          <w:rFonts w:ascii="Book Antiqua" w:eastAsia="Book Antiqua" w:hAnsi="Book Antiqua" w:cs="Book Antiqua"/>
        </w:rPr>
        <w:t>etexilate</w:t>
      </w:r>
      <w:proofErr w:type="spellEnd"/>
      <w:r w:rsidRPr="00E6530C">
        <w:rPr>
          <w:rFonts w:ascii="Book Antiqua" w:eastAsia="Book Antiqua" w:hAnsi="Book Antiqua" w:cs="Book Antiqua"/>
        </w:rPr>
        <w:t xml:space="preserve">]. </w:t>
      </w:r>
      <w:proofErr w:type="spellStart"/>
      <w:r w:rsidRPr="00E6530C">
        <w:rPr>
          <w:rFonts w:ascii="Book Antiqua" w:eastAsia="Book Antiqua" w:hAnsi="Book Antiqua" w:cs="Book Antiqua"/>
          <w:i/>
          <w:iCs/>
        </w:rPr>
        <w:t>Therapie</w:t>
      </w:r>
      <w:proofErr w:type="spellEnd"/>
      <w:r w:rsidRPr="00E6530C">
        <w:rPr>
          <w:rFonts w:ascii="Book Antiqua" w:eastAsia="Book Antiqua" w:hAnsi="Book Antiqua" w:cs="Book Antiqua"/>
        </w:rPr>
        <w:t xml:space="preserve"> 2013; </w:t>
      </w:r>
      <w:r w:rsidRPr="00E6530C">
        <w:rPr>
          <w:rFonts w:ascii="Book Antiqua" w:eastAsia="Book Antiqua" w:hAnsi="Book Antiqua" w:cs="Book Antiqua"/>
          <w:b/>
          <w:bCs/>
        </w:rPr>
        <w:t>68</w:t>
      </w:r>
      <w:r w:rsidRPr="00E6530C">
        <w:rPr>
          <w:rFonts w:ascii="Book Antiqua" w:eastAsia="Book Antiqua" w:hAnsi="Book Antiqua" w:cs="Book Antiqua"/>
        </w:rPr>
        <w:t>: 332-334 [PMID: 24225047 DOI: 10.2515/</w:t>
      </w:r>
      <w:proofErr w:type="spellStart"/>
      <w:r w:rsidRPr="00E6530C">
        <w:rPr>
          <w:rFonts w:ascii="Book Antiqua" w:eastAsia="Book Antiqua" w:hAnsi="Book Antiqua" w:cs="Book Antiqua"/>
        </w:rPr>
        <w:t>therapie</w:t>
      </w:r>
      <w:proofErr w:type="spellEnd"/>
      <w:r w:rsidRPr="00E6530C">
        <w:rPr>
          <w:rFonts w:ascii="Book Antiqua" w:eastAsia="Book Antiqua" w:hAnsi="Book Antiqua" w:cs="Book Antiqua"/>
        </w:rPr>
        <w:t>/2013053]</w:t>
      </w:r>
    </w:p>
    <w:p w14:paraId="25C7C59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lastRenderedPageBreak/>
        <w:t xml:space="preserve">23 </w:t>
      </w:r>
      <w:proofErr w:type="spellStart"/>
      <w:r w:rsidRPr="00E6530C">
        <w:rPr>
          <w:rFonts w:ascii="Book Antiqua" w:eastAsia="Book Antiqua" w:hAnsi="Book Antiqua" w:cs="Book Antiqua"/>
          <w:b/>
          <w:bCs/>
        </w:rPr>
        <w:t>Rochwerg</w:t>
      </w:r>
      <w:proofErr w:type="spellEnd"/>
      <w:r w:rsidRPr="00E6530C">
        <w:rPr>
          <w:rFonts w:ascii="Book Antiqua" w:eastAsia="Book Antiqua" w:hAnsi="Book Antiqua" w:cs="Book Antiqua"/>
          <w:b/>
          <w:bCs/>
        </w:rPr>
        <w:t xml:space="preserve"> B</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Xenodemetropoulos</w:t>
      </w:r>
      <w:proofErr w:type="spellEnd"/>
      <w:r w:rsidRPr="00E6530C">
        <w:rPr>
          <w:rFonts w:ascii="Book Antiqua" w:eastAsia="Book Antiqua" w:hAnsi="Book Antiqua" w:cs="Book Antiqua"/>
        </w:rPr>
        <w:t xml:space="preserve"> T, Crowther M, Spyropoulos A. Dabigatran-induced acute hepatitis. </w:t>
      </w:r>
      <w:r w:rsidRPr="00E6530C">
        <w:rPr>
          <w:rFonts w:ascii="Book Antiqua" w:eastAsia="Book Antiqua" w:hAnsi="Book Antiqua" w:cs="Book Antiqua"/>
          <w:i/>
          <w:iCs/>
        </w:rPr>
        <w:t xml:space="preserve">Clin Appl </w:t>
      </w:r>
      <w:proofErr w:type="spellStart"/>
      <w:r w:rsidRPr="00E6530C">
        <w:rPr>
          <w:rFonts w:ascii="Book Antiqua" w:eastAsia="Book Antiqua" w:hAnsi="Book Antiqua" w:cs="Book Antiqua"/>
          <w:i/>
          <w:iCs/>
        </w:rPr>
        <w:t>Thromb</w:t>
      </w:r>
      <w:proofErr w:type="spellEnd"/>
      <w:r w:rsidRPr="00E6530C">
        <w:rPr>
          <w:rFonts w:ascii="Book Antiqua" w:eastAsia="Book Antiqua" w:hAnsi="Book Antiqua" w:cs="Book Antiqua"/>
          <w:i/>
          <w:iCs/>
        </w:rPr>
        <w:t xml:space="preserve"> </w:t>
      </w:r>
      <w:proofErr w:type="spellStart"/>
      <w:r w:rsidRPr="00E6530C">
        <w:rPr>
          <w:rFonts w:ascii="Book Antiqua" w:eastAsia="Book Antiqua" w:hAnsi="Book Antiqua" w:cs="Book Antiqua"/>
          <w:i/>
          <w:iCs/>
        </w:rPr>
        <w:t>Hemost</w:t>
      </w:r>
      <w:proofErr w:type="spellEnd"/>
      <w:r w:rsidRPr="00E6530C">
        <w:rPr>
          <w:rFonts w:ascii="Book Antiqua" w:eastAsia="Book Antiqua" w:hAnsi="Book Antiqua" w:cs="Book Antiqua"/>
        </w:rPr>
        <w:t xml:space="preserve"> 2012; </w:t>
      </w:r>
      <w:r w:rsidRPr="00E6530C">
        <w:rPr>
          <w:rFonts w:ascii="Book Antiqua" w:eastAsia="Book Antiqua" w:hAnsi="Book Antiqua" w:cs="Book Antiqua"/>
          <w:b/>
          <w:bCs/>
        </w:rPr>
        <w:t>18</w:t>
      </w:r>
      <w:r w:rsidRPr="00E6530C">
        <w:rPr>
          <w:rFonts w:ascii="Book Antiqua" w:eastAsia="Book Antiqua" w:hAnsi="Book Antiqua" w:cs="Book Antiqua"/>
        </w:rPr>
        <w:t>: 549-550 [PMID: 22962308 DOI: 10.1177/1076029611435840]</w:t>
      </w:r>
    </w:p>
    <w:p w14:paraId="7BF42B2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24 </w:t>
      </w:r>
      <w:r w:rsidRPr="00E6530C">
        <w:rPr>
          <w:rFonts w:ascii="Book Antiqua" w:eastAsia="Book Antiqua" w:hAnsi="Book Antiqua" w:cs="Book Antiqua"/>
          <w:b/>
          <w:bCs/>
        </w:rPr>
        <w:t>Guglielmo N</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Orso</w:t>
      </w:r>
      <w:proofErr w:type="spellEnd"/>
      <w:r w:rsidRPr="00E6530C">
        <w:rPr>
          <w:rFonts w:ascii="Book Antiqua" w:eastAsia="Book Antiqua" w:hAnsi="Book Antiqua" w:cs="Book Antiqua"/>
        </w:rPr>
        <w:t xml:space="preserve"> D, </w:t>
      </w:r>
      <w:proofErr w:type="spellStart"/>
      <w:r w:rsidRPr="00E6530C">
        <w:rPr>
          <w:rFonts w:ascii="Book Antiqua" w:eastAsia="Book Antiqua" w:hAnsi="Book Antiqua" w:cs="Book Antiqua"/>
        </w:rPr>
        <w:t>Mestroni</w:t>
      </w:r>
      <w:proofErr w:type="spellEnd"/>
      <w:r w:rsidRPr="00E6530C">
        <w:rPr>
          <w:rFonts w:ascii="Book Antiqua" w:eastAsia="Book Antiqua" w:hAnsi="Book Antiqua" w:cs="Book Antiqua"/>
        </w:rPr>
        <w:t xml:space="preserve"> R, </w:t>
      </w:r>
      <w:proofErr w:type="spellStart"/>
      <w:r w:rsidRPr="00E6530C">
        <w:rPr>
          <w:rFonts w:ascii="Book Antiqua" w:eastAsia="Book Antiqua" w:hAnsi="Book Antiqua" w:cs="Book Antiqua"/>
        </w:rPr>
        <w:t>Montanari</w:t>
      </w:r>
      <w:proofErr w:type="spellEnd"/>
      <w:r w:rsidRPr="00E6530C">
        <w:rPr>
          <w:rFonts w:ascii="Book Antiqua" w:eastAsia="Book Antiqua" w:hAnsi="Book Antiqua" w:cs="Book Antiqua"/>
        </w:rPr>
        <w:t xml:space="preserve"> G. A Case of Liver Failure Due to Dabigatran Treated with </w:t>
      </w:r>
      <w:proofErr w:type="spellStart"/>
      <w:r w:rsidRPr="00E6530C">
        <w:rPr>
          <w:rFonts w:ascii="Book Antiqua" w:eastAsia="Book Antiqua" w:hAnsi="Book Antiqua" w:cs="Book Antiqua"/>
        </w:rPr>
        <w:t>Venovenous</w:t>
      </w:r>
      <w:proofErr w:type="spellEnd"/>
      <w:r w:rsidRPr="00E6530C">
        <w:rPr>
          <w:rFonts w:ascii="Book Antiqua" w:eastAsia="Book Antiqua" w:hAnsi="Book Antiqua" w:cs="Book Antiqua"/>
        </w:rPr>
        <w:t xml:space="preserve"> Hemodiafiltration and </w:t>
      </w:r>
      <w:proofErr w:type="spellStart"/>
      <w:r w:rsidRPr="00E6530C">
        <w:rPr>
          <w:rFonts w:ascii="Book Antiqua" w:eastAsia="Book Antiqua" w:hAnsi="Book Antiqua" w:cs="Book Antiqua"/>
        </w:rPr>
        <w:t>Idarucizumab</w:t>
      </w:r>
      <w:proofErr w:type="spellEnd"/>
      <w:r w:rsidRPr="00E6530C">
        <w:rPr>
          <w:rFonts w:ascii="Book Antiqua" w:eastAsia="Book Antiqua" w:hAnsi="Book Antiqua" w:cs="Book Antiqua"/>
        </w:rPr>
        <w:t xml:space="preserve">. </w:t>
      </w:r>
      <w:proofErr w:type="spellStart"/>
      <w:r w:rsidRPr="00E6530C">
        <w:rPr>
          <w:rFonts w:ascii="Book Antiqua" w:eastAsia="Book Antiqua" w:hAnsi="Book Antiqua" w:cs="Book Antiqua"/>
          <w:i/>
          <w:iCs/>
        </w:rPr>
        <w:t>Curr</w:t>
      </w:r>
      <w:proofErr w:type="spellEnd"/>
      <w:r w:rsidRPr="00E6530C">
        <w:rPr>
          <w:rFonts w:ascii="Book Antiqua" w:eastAsia="Book Antiqua" w:hAnsi="Book Antiqua" w:cs="Book Antiqua"/>
          <w:i/>
          <w:iCs/>
        </w:rPr>
        <w:t xml:space="preserve"> Drug </w:t>
      </w:r>
      <w:proofErr w:type="spellStart"/>
      <w:r w:rsidRPr="00E6530C">
        <w:rPr>
          <w:rFonts w:ascii="Book Antiqua" w:eastAsia="Book Antiqua" w:hAnsi="Book Antiqua" w:cs="Book Antiqua"/>
          <w:i/>
          <w:iCs/>
        </w:rPr>
        <w:t>Saf</w:t>
      </w:r>
      <w:proofErr w:type="spellEnd"/>
      <w:r w:rsidRPr="00E6530C">
        <w:rPr>
          <w:rFonts w:ascii="Book Antiqua" w:eastAsia="Book Antiqua" w:hAnsi="Book Antiqua" w:cs="Book Antiqua"/>
        </w:rPr>
        <w:t xml:space="preserve"> 2020; </w:t>
      </w:r>
      <w:r w:rsidRPr="00E6530C">
        <w:rPr>
          <w:rFonts w:ascii="Book Antiqua" w:eastAsia="Book Antiqua" w:hAnsi="Book Antiqua" w:cs="Book Antiqua"/>
          <w:b/>
          <w:bCs/>
        </w:rPr>
        <w:t>15</w:t>
      </w:r>
      <w:r w:rsidRPr="00E6530C">
        <w:rPr>
          <w:rFonts w:ascii="Book Antiqua" w:eastAsia="Book Antiqua" w:hAnsi="Book Antiqua" w:cs="Book Antiqua"/>
        </w:rPr>
        <w:t>: 227-230 [PMID: 32576132 DOI: 10.2174/1574886315666200623162926]</w:t>
      </w:r>
    </w:p>
    <w:p w14:paraId="6128C704"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25 </w:t>
      </w:r>
      <w:proofErr w:type="spellStart"/>
      <w:r w:rsidRPr="00E6530C">
        <w:rPr>
          <w:rFonts w:ascii="Book Antiqua" w:eastAsia="Book Antiqua" w:hAnsi="Book Antiqua" w:cs="Book Antiqua"/>
          <w:b/>
          <w:bCs/>
        </w:rPr>
        <w:t>Russmann</w:t>
      </w:r>
      <w:proofErr w:type="spellEnd"/>
      <w:r w:rsidRPr="00E6530C">
        <w:rPr>
          <w:rFonts w:ascii="Book Antiqua" w:eastAsia="Book Antiqua" w:hAnsi="Book Antiqua" w:cs="Book Antiqua"/>
          <w:b/>
          <w:bCs/>
        </w:rPr>
        <w:t xml:space="preserve"> S</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Niedrig</w:t>
      </w:r>
      <w:proofErr w:type="spellEnd"/>
      <w:r w:rsidRPr="00E6530C">
        <w:rPr>
          <w:rFonts w:ascii="Book Antiqua" w:eastAsia="Book Antiqua" w:hAnsi="Book Antiqua" w:cs="Book Antiqua"/>
        </w:rPr>
        <w:t xml:space="preserve"> DF, </w:t>
      </w:r>
      <w:proofErr w:type="spellStart"/>
      <w:r w:rsidRPr="00E6530C">
        <w:rPr>
          <w:rFonts w:ascii="Book Antiqua" w:eastAsia="Book Antiqua" w:hAnsi="Book Antiqua" w:cs="Book Antiqua"/>
        </w:rPr>
        <w:t>Budmiger</w:t>
      </w:r>
      <w:proofErr w:type="spellEnd"/>
      <w:r w:rsidRPr="00E6530C">
        <w:rPr>
          <w:rFonts w:ascii="Book Antiqua" w:eastAsia="Book Antiqua" w:hAnsi="Book Antiqua" w:cs="Book Antiqua"/>
        </w:rPr>
        <w:t xml:space="preserve"> M, Schmidt C, </w:t>
      </w:r>
      <w:proofErr w:type="spellStart"/>
      <w:r w:rsidRPr="00E6530C">
        <w:rPr>
          <w:rFonts w:ascii="Book Antiqua" w:eastAsia="Book Antiqua" w:hAnsi="Book Antiqua" w:cs="Book Antiqua"/>
        </w:rPr>
        <w:t>Stieger</w:t>
      </w:r>
      <w:proofErr w:type="spellEnd"/>
      <w:r w:rsidRPr="00E6530C">
        <w:rPr>
          <w:rFonts w:ascii="Book Antiqua" w:eastAsia="Book Antiqua" w:hAnsi="Book Antiqua" w:cs="Book Antiqua"/>
        </w:rPr>
        <w:t xml:space="preserve"> B, </w:t>
      </w:r>
      <w:proofErr w:type="spellStart"/>
      <w:r w:rsidRPr="00E6530C">
        <w:rPr>
          <w:rFonts w:ascii="Book Antiqua" w:eastAsia="Book Antiqua" w:hAnsi="Book Antiqua" w:cs="Book Antiqua"/>
        </w:rPr>
        <w:t>Hürlimann</w:t>
      </w:r>
      <w:proofErr w:type="spellEnd"/>
      <w:r w:rsidRPr="00E6530C">
        <w:rPr>
          <w:rFonts w:ascii="Book Antiqua" w:eastAsia="Book Antiqua" w:hAnsi="Book Antiqua" w:cs="Book Antiqua"/>
        </w:rPr>
        <w:t xml:space="preserve"> S, </w:t>
      </w:r>
      <w:proofErr w:type="spellStart"/>
      <w:r w:rsidRPr="00E6530C">
        <w:rPr>
          <w:rFonts w:ascii="Book Antiqua" w:eastAsia="Book Antiqua" w:hAnsi="Book Antiqua" w:cs="Book Antiqua"/>
        </w:rPr>
        <w:t>Kullak-Ublick</w:t>
      </w:r>
      <w:proofErr w:type="spellEnd"/>
      <w:r w:rsidRPr="00E6530C">
        <w:rPr>
          <w:rFonts w:ascii="Book Antiqua" w:eastAsia="Book Antiqua" w:hAnsi="Book Antiqua" w:cs="Book Antiqua"/>
        </w:rPr>
        <w:t xml:space="preserve"> GA. Rivaroxaban </w:t>
      </w:r>
      <w:proofErr w:type="spellStart"/>
      <w:r w:rsidRPr="00E6530C">
        <w:rPr>
          <w:rFonts w:ascii="Book Antiqua" w:eastAsia="Book Antiqua" w:hAnsi="Book Antiqua" w:cs="Book Antiqua"/>
        </w:rPr>
        <w:t>postmarketing</w:t>
      </w:r>
      <w:proofErr w:type="spellEnd"/>
      <w:r w:rsidRPr="00E6530C">
        <w:rPr>
          <w:rFonts w:ascii="Book Antiqua" w:eastAsia="Book Antiqua" w:hAnsi="Book Antiqua" w:cs="Book Antiqua"/>
        </w:rPr>
        <w:t xml:space="preserve"> risk of liver injury. </w:t>
      </w:r>
      <w:r w:rsidRPr="00E6530C">
        <w:rPr>
          <w:rFonts w:ascii="Book Antiqua" w:eastAsia="Book Antiqua" w:hAnsi="Book Antiqua" w:cs="Book Antiqua"/>
          <w:i/>
          <w:iCs/>
        </w:rPr>
        <w:t>J Hepatol</w:t>
      </w:r>
      <w:r w:rsidRPr="00E6530C">
        <w:rPr>
          <w:rFonts w:ascii="Book Antiqua" w:eastAsia="Book Antiqua" w:hAnsi="Book Antiqua" w:cs="Book Antiqua"/>
        </w:rPr>
        <w:t xml:space="preserve"> 2014; </w:t>
      </w:r>
      <w:r w:rsidRPr="00E6530C">
        <w:rPr>
          <w:rFonts w:ascii="Book Antiqua" w:eastAsia="Book Antiqua" w:hAnsi="Book Antiqua" w:cs="Book Antiqua"/>
          <w:b/>
          <w:bCs/>
        </w:rPr>
        <w:t>61</w:t>
      </w:r>
      <w:r w:rsidRPr="00E6530C">
        <w:rPr>
          <w:rFonts w:ascii="Book Antiqua" w:eastAsia="Book Antiqua" w:hAnsi="Book Antiqua" w:cs="Book Antiqua"/>
        </w:rPr>
        <w:t>: 293-300 [PMID: 24681117 DOI: 10.1016/j.jhep.2014.03.026]</w:t>
      </w:r>
    </w:p>
    <w:p w14:paraId="7467DFDB" w14:textId="65FE7931"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26 </w:t>
      </w:r>
      <w:r w:rsidRPr="00E6530C">
        <w:rPr>
          <w:rFonts w:ascii="Book Antiqua" w:eastAsia="Book Antiqua" w:hAnsi="Book Antiqua" w:cs="Book Antiqua"/>
          <w:b/>
          <w:bCs/>
        </w:rPr>
        <w:t>Lee WM</w:t>
      </w:r>
      <w:r w:rsidRPr="00E6530C">
        <w:rPr>
          <w:rFonts w:ascii="Book Antiqua" w:eastAsia="Book Antiqua" w:hAnsi="Book Antiqua" w:cs="Book Antiqua"/>
        </w:rPr>
        <w:t xml:space="preserve">, </w:t>
      </w:r>
      <w:proofErr w:type="spellStart"/>
      <w:r w:rsidRPr="00E6530C">
        <w:rPr>
          <w:rFonts w:ascii="Book Antiqua" w:eastAsia="Book Antiqua" w:hAnsi="Book Antiqua" w:cs="Book Antiqua"/>
        </w:rPr>
        <w:t>Larrey</w:t>
      </w:r>
      <w:proofErr w:type="spellEnd"/>
      <w:r w:rsidRPr="00E6530C">
        <w:rPr>
          <w:rFonts w:ascii="Book Antiqua" w:eastAsia="Book Antiqua" w:hAnsi="Book Antiqua" w:cs="Book Antiqua"/>
        </w:rPr>
        <w:t xml:space="preserve"> D, Olsson R, Lewis JH, </w:t>
      </w:r>
      <w:proofErr w:type="spellStart"/>
      <w:r w:rsidRPr="00E6530C">
        <w:rPr>
          <w:rFonts w:ascii="Book Antiqua" w:eastAsia="Book Antiqua" w:hAnsi="Book Antiqua" w:cs="Book Antiqua"/>
        </w:rPr>
        <w:t>Keisu</w:t>
      </w:r>
      <w:proofErr w:type="spellEnd"/>
      <w:r w:rsidRPr="00E6530C">
        <w:rPr>
          <w:rFonts w:ascii="Book Antiqua" w:eastAsia="Book Antiqua" w:hAnsi="Book Antiqua" w:cs="Book Antiqua"/>
        </w:rPr>
        <w:t xml:space="preserve"> M, </w:t>
      </w:r>
      <w:proofErr w:type="spellStart"/>
      <w:r w:rsidRPr="00E6530C">
        <w:rPr>
          <w:rFonts w:ascii="Book Antiqua" w:eastAsia="Book Antiqua" w:hAnsi="Book Antiqua" w:cs="Book Antiqua"/>
        </w:rPr>
        <w:t>Auclert</w:t>
      </w:r>
      <w:proofErr w:type="spellEnd"/>
      <w:r w:rsidRPr="00E6530C">
        <w:rPr>
          <w:rFonts w:ascii="Book Antiqua" w:eastAsia="Book Antiqua" w:hAnsi="Book Antiqua" w:cs="Book Antiqua"/>
        </w:rPr>
        <w:t xml:space="preserve"> L, Sheth S. Hepatic findings in long-term clinical trials of </w:t>
      </w:r>
      <w:proofErr w:type="spellStart"/>
      <w:r w:rsidRPr="00E6530C">
        <w:rPr>
          <w:rFonts w:ascii="Book Antiqua" w:eastAsia="Book Antiqua" w:hAnsi="Book Antiqua" w:cs="Book Antiqua"/>
        </w:rPr>
        <w:t>ximelagatran</w:t>
      </w:r>
      <w:proofErr w:type="spellEnd"/>
      <w:r w:rsidRPr="00E6530C">
        <w:rPr>
          <w:rFonts w:ascii="Book Antiqua" w:eastAsia="Book Antiqua" w:hAnsi="Book Antiqua" w:cs="Book Antiqua"/>
        </w:rPr>
        <w:t xml:space="preserve">. </w:t>
      </w:r>
      <w:r w:rsidRPr="00E6530C">
        <w:rPr>
          <w:rFonts w:ascii="Book Antiqua" w:eastAsia="Book Antiqua" w:hAnsi="Book Antiqua" w:cs="Book Antiqua"/>
          <w:i/>
          <w:iCs/>
        </w:rPr>
        <w:t xml:space="preserve">Drug </w:t>
      </w:r>
      <w:proofErr w:type="spellStart"/>
      <w:r w:rsidRPr="00E6530C">
        <w:rPr>
          <w:rFonts w:ascii="Book Antiqua" w:eastAsia="Book Antiqua" w:hAnsi="Book Antiqua" w:cs="Book Antiqua"/>
          <w:i/>
          <w:iCs/>
        </w:rPr>
        <w:t>Saf</w:t>
      </w:r>
      <w:proofErr w:type="spellEnd"/>
      <w:r w:rsidRPr="00E6530C">
        <w:rPr>
          <w:rFonts w:ascii="Book Antiqua" w:eastAsia="Book Antiqua" w:hAnsi="Book Antiqua" w:cs="Book Antiqua"/>
        </w:rPr>
        <w:t xml:space="preserve"> 2005; </w:t>
      </w:r>
      <w:r w:rsidRPr="00E6530C">
        <w:rPr>
          <w:rFonts w:ascii="Book Antiqua" w:eastAsia="Book Antiqua" w:hAnsi="Book Antiqua" w:cs="Book Antiqua"/>
          <w:b/>
          <w:bCs/>
        </w:rPr>
        <w:t>28</w:t>
      </w:r>
      <w:r w:rsidRPr="00E6530C">
        <w:rPr>
          <w:rFonts w:ascii="Book Antiqua" w:eastAsia="Book Antiqua" w:hAnsi="Book Antiqua" w:cs="Book Antiqua"/>
        </w:rPr>
        <w:t>: 351-370 [PMID: 15783243 DOI: 10.2165/00002018-200528040-00006]</w:t>
      </w:r>
    </w:p>
    <w:p w14:paraId="5003DAFB" w14:textId="6E7C2823"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27 </w:t>
      </w:r>
      <w:r w:rsidRPr="00E6530C">
        <w:rPr>
          <w:rFonts w:ascii="Book Antiqua" w:eastAsia="Book Antiqua" w:hAnsi="Book Antiqua" w:cs="Book Antiqua"/>
          <w:b/>
          <w:bCs/>
        </w:rPr>
        <w:t>Navarro VJ</w:t>
      </w:r>
      <w:r w:rsidRPr="00E6530C">
        <w:rPr>
          <w:rFonts w:ascii="Book Antiqua" w:eastAsia="Book Antiqua" w:hAnsi="Book Antiqua" w:cs="Book Antiqua"/>
        </w:rPr>
        <w:t xml:space="preserve">, Senior JR. Drug-related hepatotoxicity. </w:t>
      </w:r>
      <w:r w:rsidRPr="00E6530C">
        <w:rPr>
          <w:rFonts w:ascii="Book Antiqua" w:eastAsia="Book Antiqua" w:hAnsi="Book Antiqua" w:cs="Book Antiqua"/>
          <w:i/>
          <w:iCs/>
        </w:rPr>
        <w:t xml:space="preserve">N </w:t>
      </w:r>
      <w:proofErr w:type="spellStart"/>
      <w:r w:rsidRPr="00E6530C">
        <w:rPr>
          <w:rFonts w:ascii="Book Antiqua" w:eastAsia="Book Antiqua" w:hAnsi="Book Antiqua" w:cs="Book Antiqua"/>
          <w:i/>
          <w:iCs/>
        </w:rPr>
        <w:t>Engl</w:t>
      </w:r>
      <w:proofErr w:type="spellEnd"/>
      <w:r w:rsidRPr="00E6530C">
        <w:rPr>
          <w:rFonts w:ascii="Book Antiqua" w:eastAsia="Book Antiqua" w:hAnsi="Book Antiqua" w:cs="Book Antiqua"/>
          <w:i/>
          <w:iCs/>
        </w:rPr>
        <w:t xml:space="preserve"> J Med</w:t>
      </w:r>
      <w:r w:rsidRPr="00E6530C">
        <w:rPr>
          <w:rFonts w:ascii="Book Antiqua" w:eastAsia="Book Antiqua" w:hAnsi="Book Antiqua" w:cs="Book Antiqua"/>
        </w:rPr>
        <w:t xml:space="preserve"> 2006; </w:t>
      </w:r>
      <w:r w:rsidRPr="00E6530C">
        <w:rPr>
          <w:rFonts w:ascii="Book Antiqua" w:eastAsia="Book Antiqua" w:hAnsi="Book Antiqua" w:cs="Book Antiqua"/>
          <w:b/>
          <w:bCs/>
        </w:rPr>
        <w:t>354</w:t>
      </w:r>
      <w:r w:rsidRPr="00E6530C">
        <w:rPr>
          <w:rFonts w:ascii="Book Antiqua" w:eastAsia="Book Antiqua" w:hAnsi="Book Antiqua" w:cs="Book Antiqua"/>
        </w:rPr>
        <w:t>: 731-739 [PMID: 16481640 DOI: 10.1056/NEJMra052270]</w:t>
      </w:r>
    </w:p>
    <w:p w14:paraId="3EF4A3E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lang w:val="it-IT"/>
        </w:rPr>
        <w:t xml:space="preserve">28 </w:t>
      </w:r>
      <w:r w:rsidRPr="00E6530C">
        <w:rPr>
          <w:rFonts w:ascii="Book Antiqua" w:eastAsia="Book Antiqua" w:hAnsi="Book Antiqua" w:cs="Book Antiqua"/>
          <w:b/>
          <w:bCs/>
          <w:lang w:val="it-IT"/>
        </w:rPr>
        <w:t>Suzuki A</w:t>
      </w:r>
      <w:r w:rsidRPr="00E6530C">
        <w:rPr>
          <w:rFonts w:ascii="Book Antiqua" w:eastAsia="Book Antiqua" w:hAnsi="Book Antiqua" w:cs="Book Antiqua"/>
          <w:lang w:val="it-IT"/>
        </w:rPr>
        <w:t xml:space="preserve">, Andrade RJ, Bjornsson E, Lucena MI, Lee WM, Yuen NA, Hunt CM, Freston JW. </w:t>
      </w:r>
      <w:r w:rsidRPr="00E6530C">
        <w:rPr>
          <w:rFonts w:ascii="Book Antiqua" w:eastAsia="Book Antiqua" w:hAnsi="Book Antiqua" w:cs="Book Antiqua"/>
        </w:rPr>
        <w:t xml:space="preserve">Drugs associated with hepatotoxicity and their reporting frequency of liver adverse events in </w:t>
      </w:r>
      <w:proofErr w:type="spellStart"/>
      <w:r w:rsidRPr="00E6530C">
        <w:rPr>
          <w:rFonts w:ascii="Book Antiqua" w:eastAsia="Book Antiqua" w:hAnsi="Book Antiqua" w:cs="Book Antiqua"/>
        </w:rPr>
        <w:t>VigiBase</w:t>
      </w:r>
      <w:proofErr w:type="spellEnd"/>
      <w:r w:rsidRPr="00E6530C">
        <w:rPr>
          <w:rFonts w:ascii="Book Antiqua" w:eastAsia="Book Antiqua" w:hAnsi="Book Antiqua" w:cs="Book Antiqua"/>
        </w:rPr>
        <w:t xml:space="preserve">: unified list based on international collaborative work. </w:t>
      </w:r>
      <w:r w:rsidRPr="00E6530C">
        <w:rPr>
          <w:rFonts w:ascii="Book Antiqua" w:eastAsia="Book Antiqua" w:hAnsi="Book Antiqua" w:cs="Book Antiqua"/>
          <w:i/>
          <w:iCs/>
        </w:rPr>
        <w:t xml:space="preserve">Drug </w:t>
      </w:r>
      <w:proofErr w:type="spellStart"/>
      <w:r w:rsidRPr="00E6530C">
        <w:rPr>
          <w:rFonts w:ascii="Book Antiqua" w:eastAsia="Book Antiqua" w:hAnsi="Book Antiqua" w:cs="Book Antiqua"/>
          <w:i/>
          <w:iCs/>
        </w:rPr>
        <w:t>Saf</w:t>
      </w:r>
      <w:proofErr w:type="spellEnd"/>
      <w:r w:rsidRPr="00E6530C">
        <w:rPr>
          <w:rFonts w:ascii="Book Antiqua" w:eastAsia="Book Antiqua" w:hAnsi="Book Antiqua" w:cs="Book Antiqua"/>
        </w:rPr>
        <w:t xml:space="preserve"> 2010; </w:t>
      </w:r>
      <w:r w:rsidRPr="00E6530C">
        <w:rPr>
          <w:rFonts w:ascii="Book Antiqua" w:eastAsia="Book Antiqua" w:hAnsi="Book Antiqua" w:cs="Book Antiqua"/>
          <w:b/>
          <w:bCs/>
        </w:rPr>
        <w:t>33</w:t>
      </w:r>
      <w:r w:rsidRPr="00E6530C">
        <w:rPr>
          <w:rFonts w:ascii="Book Antiqua" w:eastAsia="Book Antiqua" w:hAnsi="Book Antiqua" w:cs="Book Antiqua"/>
        </w:rPr>
        <w:t>: 503-522 [PMID: 20486732 DOI: 10.2165/11535340-000000000-00000]</w:t>
      </w:r>
    </w:p>
    <w:p w14:paraId="4A41A5A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29 </w:t>
      </w:r>
      <w:proofErr w:type="spellStart"/>
      <w:r w:rsidRPr="00E6530C">
        <w:rPr>
          <w:rFonts w:ascii="Book Antiqua" w:eastAsia="Book Antiqua" w:hAnsi="Book Antiqua" w:cs="Book Antiqua"/>
          <w:b/>
          <w:bCs/>
        </w:rPr>
        <w:t>Aithal</w:t>
      </w:r>
      <w:proofErr w:type="spellEnd"/>
      <w:r w:rsidRPr="00E6530C">
        <w:rPr>
          <w:rFonts w:ascii="Book Antiqua" w:eastAsia="Book Antiqua" w:hAnsi="Book Antiqua" w:cs="Book Antiqua"/>
          <w:b/>
          <w:bCs/>
        </w:rPr>
        <w:t xml:space="preserve"> GP</w:t>
      </w:r>
      <w:r w:rsidRPr="00E6530C">
        <w:rPr>
          <w:rFonts w:ascii="Book Antiqua" w:eastAsia="Book Antiqua" w:hAnsi="Book Antiqua" w:cs="Book Antiqua"/>
        </w:rPr>
        <w:t xml:space="preserve">, Watkins PB, Andrade RJ, </w:t>
      </w:r>
      <w:proofErr w:type="spellStart"/>
      <w:r w:rsidRPr="00E6530C">
        <w:rPr>
          <w:rFonts w:ascii="Book Antiqua" w:eastAsia="Book Antiqua" w:hAnsi="Book Antiqua" w:cs="Book Antiqua"/>
        </w:rPr>
        <w:t>Larrey</w:t>
      </w:r>
      <w:proofErr w:type="spellEnd"/>
      <w:r w:rsidRPr="00E6530C">
        <w:rPr>
          <w:rFonts w:ascii="Book Antiqua" w:eastAsia="Book Antiqua" w:hAnsi="Book Antiqua" w:cs="Book Antiqua"/>
        </w:rPr>
        <w:t xml:space="preserve"> D, </w:t>
      </w:r>
      <w:proofErr w:type="spellStart"/>
      <w:r w:rsidRPr="00E6530C">
        <w:rPr>
          <w:rFonts w:ascii="Book Antiqua" w:eastAsia="Book Antiqua" w:hAnsi="Book Antiqua" w:cs="Book Antiqua"/>
        </w:rPr>
        <w:t>Molokhia</w:t>
      </w:r>
      <w:proofErr w:type="spellEnd"/>
      <w:r w:rsidRPr="00E6530C">
        <w:rPr>
          <w:rFonts w:ascii="Book Antiqua" w:eastAsia="Book Antiqua" w:hAnsi="Book Antiqua" w:cs="Book Antiqua"/>
        </w:rPr>
        <w:t xml:space="preserve"> M, </w:t>
      </w:r>
      <w:proofErr w:type="spellStart"/>
      <w:r w:rsidRPr="00E6530C">
        <w:rPr>
          <w:rFonts w:ascii="Book Antiqua" w:eastAsia="Book Antiqua" w:hAnsi="Book Antiqua" w:cs="Book Antiqua"/>
        </w:rPr>
        <w:t>Takikawa</w:t>
      </w:r>
      <w:proofErr w:type="spellEnd"/>
      <w:r w:rsidRPr="00E6530C">
        <w:rPr>
          <w:rFonts w:ascii="Book Antiqua" w:eastAsia="Book Antiqua" w:hAnsi="Book Antiqua" w:cs="Book Antiqua"/>
        </w:rPr>
        <w:t xml:space="preserve"> H, Hunt CM, Wilke RA, </w:t>
      </w:r>
      <w:proofErr w:type="spellStart"/>
      <w:r w:rsidRPr="00E6530C">
        <w:rPr>
          <w:rFonts w:ascii="Book Antiqua" w:eastAsia="Book Antiqua" w:hAnsi="Book Antiqua" w:cs="Book Antiqua"/>
        </w:rPr>
        <w:t>Avigan</w:t>
      </w:r>
      <w:proofErr w:type="spellEnd"/>
      <w:r w:rsidRPr="00E6530C">
        <w:rPr>
          <w:rFonts w:ascii="Book Antiqua" w:eastAsia="Book Antiqua" w:hAnsi="Book Antiqua" w:cs="Book Antiqua"/>
        </w:rPr>
        <w:t xml:space="preserve"> M, Kaplowitz N, </w:t>
      </w:r>
      <w:proofErr w:type="spellStart"/>
      <w:r w:rsidRPr="00E6530C">
        <w:rPr>
          <w:rFonts w:ascii="Book Antiqua" w:eastAsia="Book Antiqua" w:hAnsi="Book Antiqua" w:cs="Book Antiqua"/>
        </w:rPr>
        <w:t>Bjornsson</w:t>
      </w:r>
      <w:proofErr w:type="spellEnd"/>
      <w:r w:rsidRPr="00E6530C">
        <w:rPr>
          <w:rFonts w:ascii="Book Antiqua" w:eastAsia="Book Antiqua" w:hAnsi="Book Antiqua" w:cs="Book Antiqua"/>
        </w:rPr>
        <w:t xml:space="preserve"> E, Daly AK. Case definition and phenotype standardization in drug-induced liver injury. </w:t>
      </w:r>
      <w:r w:rsidRPr="00E6530C">
        <w:rPr>
          <w:rFonts w:ascii="Book Antiqua" w:eastAsia="Book Antiqua" w:hAnsi="Book Antiqua" w:cs="Book Antiqua"/>
          <w:i/>
          <w:iCs/>
        </w:rPr>
        <w:t xml:space="preserve">Clin </w:t>
      </w:r>
      <w:proofErr w:type="spellStart"/>
      <w:r w:rsidRPr="00E6530C">
        <w:rPr>
          <w:rFonts w:ascii="Book Antiqua" w:eastAsia="Book Antiqua" w:hAnsi="Book Antiqua" w:cs="Book Antiqua"/>
          <w:i/>
          <w:iCs/>
        </w:rPr>
        <w:t>Pharmacol</w:t>
      </w:r>
      <w:proofErr w:type="spellEnd"/>
      <w:r w:rsidRPr="00E6530C">
        <w:rPr>
          <w:rFonts w:ascii="Book Antiqua" w:eastAsia="Book Antiqua" w:hAnsi="Book Antiqua" w:cs="Book Antiqua"/>
          <w:i/>
          <w:iCs/>
        </w:rPr>
        <w:t xml:space="preserve"> </w:t>
      </w:r>
      <w:proofErr w:type="spellStart"/>
      <w:r w:rsidRPr="00E6530C">
        <w:rPr>
          <w:rFonts w:ascii="Book Antiqua" w:eastAsia="Book Antiqua" w:hAnsi="Book Antiqua" w:cs="Book Antiqua"/>
          <w:i/>
          <w:iCs/>
        </w:rPr>
        <w:t>Ther</w:t>
      </w:r>
      <w:proofErr w:type="spellEnd"/>
      <w:r w:rsidRPr="00E6530C">
        <w:rPr>
          <w:rFonts w:ascii="Book Antiqua" w:eastAsia="Book Antiqua" w:hAnsi="Book Antiqua" w:cs="Book Antiqua"/>
        </w:rPr>
        <w:t xml:space="preserve"> 2011; </w:t>
      </w:r>
      <w:r w:rsidRPr="00E6530C">
        <w:rPr>
          <w:rFonts w:ascii="Book Antiqua" w:eastAsia="Book Antiqua" w:hAnsi="Book Antiqua" w:cs="Book Antiqua"/>
          <w:b/>
          <w:bCs/>
        </w:rPr>
        <w:t>89</w:t>
      </w:r>
      <w:r w:rsidRPr="00E6530C">
        <w:rPr>
          <w:rFonts w:ascii="Book Antiqua" w:eastAsia="Book Antiqua" w:hAnsi="Book Antiqua" w:cs="Book Antiqua"/>
        </w:rPr>
        <w:t>: 806-815 [PMID: 21544079 DOI: 10.1038/clpt.2011.58]</w:t>
      </w:r>
    </w:p>
    <w:p w14:paraId="537C900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30 </w:t>
      </w:r>
      <w:proofErr w:type="spellStart"/>
      <w:r w:rsidRPr="00E6530C">
        <w:rPr>
          <w:rFonts w:ascii="Book Antiqua" w:eastAsia="Book Antiqua" w:hAnsi="Book Antiqua" w:cs="Book Antiqua"/>
          <w:b/>
          <w:bCs/>
        </w:rPr>
        <w:t>Bénichou</w:t>
      </w:r>
      <w:proofErr w:type="spellEnd"/>
      <w:r w:rsidRPr="00E6530C">
        <w:rPr>
          <w:rFonts w:ascii="Book Antiqua" w:eastAsia="Book Antiqua" w:hAnsi="Book Antiqua" w:cs="Book Antiqua"/>
          <w:b/>
          <w:bCs/>
        </w:rPr>
        <w:t xml:space="preserve"> C</w:t>
      </w:r>
      <w:r w:rsidRPr="00E6530C">
        <w:rPr>
          <w:rFonts w:ascii="Book Antiqua" w:eastAsia="Book Antiqua" w:hAnsi="Book Antiqua" w:cs="Book Antiqua"/>
        </w:rPr>
        <w:t xml:space="preserve">. Criteria of drug-induced liver disorders. Report of an international consensus meeting. </w:t>
      </w:r>
      <w:r w:rsidRPr="00E6530C">
        <w:rPr>
          <w:rFonts w:ascii="Book Antiqua" w:eastAsia="Book Antiqua" w:hAnsi="Book Antiqua" w:cs="Book Antiqua"/>
          <w:i/>
          <w:iCs/>
        </w:rPr>
        <w:t>J Hepatol</w:t>
      </w:r>
      <w:r w:rsidRPr="00E6530C">
        <w:rPr>
          <w:rFonts w:ascii="Book Antiqua" w:eastAsia="Book Antiqua" w:hAnsi="Book Antiqua" w:cs="Book Antiqua"/>
        </w:rPr>
        <w:t xml:space="preserve"> 1990; </w:t>
      </w:r>
      <w:r w:rsidRPr="00E6530C">
        <w:rPr>
          <w:rFonts w:ascii="Book Antiqua" w:eastAsia="Book Antiqua" w:hAnsi="Book Antiqua" w:cs="Book Antiqua"/>
          <w:b/>
          <w:bCs/>
        </w:rPr>
        <w:t>11</w:t>
      </w:r>
      <w:r w:rsidRPr="00E6530C">
        <w:rPr>
          <w:rFonts w:ascii="Book Antiqua" w:eastAsia="Book Antiqua" w:hAnsi="Book Antiqua" w:cs="Book Antiqua"/>
        </w:rPr>
        <w:t>: 272-276 [PMID: 2254635 DOI: 10.1016/0168-8278(90)90124-a]</w:t>
      </w:r>
    </w:p>
    <w:p w14:paraId="6CADEAED" w14:textId="2C1CB0AA"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31 </w:t>
      </w:r>
      <w:r w:rsidRPr="00E6530C">
        <w:rPr>
          <w:rFonts w:ascii="Book Antiqua" w:eastAsia="Book Antiqua" w:hAnsi="Book Antiqua" w:cs="Book Antiqua"/>
          <w:b/>
          <w:bCs/>
        </w:rPr>
        <w:t>Watkins PB</w:t>
      </w:r>
      <w:r w:rsidRPr="00E6530C">
        <w:rPr>
          <w:rFonts w:ascii="Book Antiqua" w:eastAsia="Book Antiqua" w:hAnsi="Book Antiqua" w:cs="Book Antiqua"/>
        </w:rPr>
        <w:t xml:space="preserve">, Desai M, Berkowitz SD, Peters G, </w:t>
      </w:r>
      <w:proofErr w:type="spellStart"/>
      <w:r w:rsidRPr="00E6530C">
        <w:rPr>
          <w:rFonts w:ascii="Book Antiqua" w:eastAsia="Book Antiqua" w:hAnsi="Book Antiqua" w:cs="Book Antiqua"/>
        </w:rPr>
        <w:t>Horsmans</w:t>
      </w:r>
      <w:proofErr w:type="spellEnd"/>
      <w:r w:rsidRPr="00E6530C">
        <w:rPr>
          <w:rFonts w:ascii="Book Antiqua" w:eastAsia="Book Antiqua" w:hAnsi="Book Antiqua" w:cs="Book Antiqua"/>
        </w:rPr>
        <w:t xml:space="preserve"> Y, </w:t>
      </w:r>
      <w:proofErr w:type="spellStart"/>
      <w:r w:rsidRPr="00E6530C">
        <w:rPr>
          <w:rFonts w:ascii="Book Antiqua" w:eastAsia="Book Antiqua" w:hAnsi="Book Antiqua" w:cs="Book Antiqua"/>
        </w:rPr>
        <w:t>Larrey</w:t>
      </w:r>
      <w:proofErr w:type="spellEnd"/>
      <w:r w:rsidRPr="00E6530C">
        <w:rPr>
          <w:rFonts w:ascii="Book Antiqua" w:eastAsia="Book Antiqua" w:hAnsi="Book Antiqua" w:cs="Book Antiqua"/>
        </w:rPr>
        <w:t xml:space="preserve"> D, </w:t>
      </w:r>
      <w:proofErr w:type="spellStart"/>
      <w:r w:rsidRPr="00E6530C">
        <w:rPr>
          <w:rFonts w:ascii="Book Antiqua" w:eastAsia="Book Antiqua" w:hAnsi="Book Antiqua" w:cs="Book Antiqua"/>
        </w:rPr>
        <w:t>Maddrey</w:t>
      </w:r>
      <w:proofErr w:type="spellEnd"/>
      <w:r w:rsidRPr="00E6530C">
        <w:rPr>
          <w:rFonts w:ascii="Book Antiqua" w:eastAsia="Book Antiqua" w:hAnsi="Book Antiqua" w:cs="Book Antiqua"/>
        </w:rPr>
        <w:t xml:space="preserve"> W. Evaluation of drug-induced serious hepatotoxicity (</w:t>
      </w:r>
      <w:proofErr w:type="spellStart"/>
      <w:r w:rsidRPr="00E6530C">
        <w:rPr>
          <w:rFonts w:ascii="Book Antiqua" w:eastAsia="Book Antiqua" w:hAnsi="Book Antiqua" w:cs="Book Antiqua"/>
        </w:rPr>
        <w:t>eDISH</w:t>
      </w:r>
      <w:proofErr w:type="spellEnd"/>
      <w:r w:rsidRPr="00E6530C">
        <w:rPr>
          <w:rFonts w:ascii="Book Antiqua" w:eastAsia="Book Antiqua" w:hAnsi="Book Antiqua" w:cs="Book Antiqua"/>
        </w:rPr>
        <w:t xml:space="preserve">): application of this data organization approach to phase III clinical trials of rivaroxaban after total hip or knee </w:t>
      </w:r>
      <w:r w:rsidRPr="00E6530C">
        <w:rPr>
          <w:rFonts w:ascii="Book Antiqua" w:eastAsia="Book Antiqua" w:hAnsi="Book Antiqua" w:cs="Book Antiqua"/>
        </w:rPr>
        <w:lastRenderedPageBreak/>
        <w:t xml:space="preserve">replacement surgery. </w:t>
      </w:r>
      <w:r w:rsidRPr="00E6530C">
        <w:rPr>
          <w:rFonts w:ascii="Book Antiqua" w:eastAsia="Book Antiqua" w:hAnsi="Book Antiqua" w:cs="Book Antiqua"/>
          <w:i/>
          <w:iCs/>
        </w:rPr>
        <w:t xml:space="preserve">Drug </w:t>
      </w:r>
      <w:proofErr w:type="spellStart"/>
      <w:r w:rsidRPr="00E6530C">
        <w:rPr>
          <w:rFonts w:ascii="Book Antiqua" w:eastAsia="Book Antiqua" w:hAnsi="Book Antiqua" w:cs="Book Antiqua"/>
          <w:i/>
          <w:iCs/>
        </w:rPr>
        <w:t>Saf</w:t>
      </w:r>
      <w:proofErr w:type="spellEnd"/>
      <w:r w:rsidRPr="00E6530C">
        <w:rPr>
          <w:rFonts w:ascii="Book Antiqua" w:eastAsia="Book Antiqua" w:hAnsi="Book Antiqua" w:cs="Book Antiqua"/>
        </w:rPr>
        <w:t xml:space="preserve"> 2011; </w:t>
      </w:r>
      <w:r w:rsidRPr="00E6530C">
        <w:rPr>
          <w:rFonts w:ascii="Book Antiqua" w:eastAsia="Book Antiqua" w:hAnsi="Book Antiqua" w:cs="Book Antiqua"/>
          <w:b/>
          <w:bCs/>
        </w:rPr>
        <w:t>34</w:t>
      </w:r>
      <w:r w:rsidRPr="00E6530C">
        <w:rPr>
          <w:rFonts w:ascii="Book Antiqua" w:eastAsia="Book Antiqua" w:hAnsi="Book Antiqua" w:cs="Book Antiqua"/>
        </w:rPr>
        <w:t>: 243-252 [PMID: 21332248 DOI: 10.2165/11586600-000000000-00000]</w:t>
      </w:r>
    </w:p>
    <w:p w14:paraId="671A8181" w14:textId="63B23D9A"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32 </w:t>
      </w:r>
      <w:r w:rsidRPr="00E6530C">
        <w:rPr>
          <w:rFonts w:ascii="Book Antiqua" w:eastAsia="Book Antiqua" w:hAnsi="Book Antiqua" w:cs="Book Antiqua"/>
          <w:b/>
          <w:bCs/>
        </w:rPr>
        <w:t>Mahan CE</w:t>
      </w:r>
      <w:r w:rsidRPr="00E6530C">
        <w:rPr>
          <w:rFonts w:ascii="Book Antiqua" w:eastAsia="Book Antiqua" w:hAnsi="Book Antiqua" w:cs="Book Antiqua"/>
        </w:rPr>
        <w:t xml:space="preserve">. Practical aspects of treatment with target specific anticoagulants: initiation, payment and current market, transitions, and venous thromboembolism treatment. </w:t>
      </w:r>
      <w:r w:rsidRPr="00E6530C">
        <w:rPr>
          <w:rFonts w:ascii="Book Antiqua" w:eastAsia="Book Antiqua" w:hAnsi="Book Antiqua" w:cs="Book Antiqua"/>
          <w:i/>
          <w:iCs/>
        </w:rPr>
        <w:t xml:space="preserve">J </w:t>
      </w:r>
      <w:proofErr w:type="spellStart"/>
      <w:r w:rsidRPr="00E6530C">
        <w:rPr>
          <w:rFonts w:ascii="Book Antiqua" w:eastAsia="Book Antiqua" w:hAnsi="Book Antiqua" w:cs="Book Antiqua"/>
          <w:i/>
          <w:iCs/>
        </w:rPr>
        <w:t>Thromb</w:t>
      </w:r>
      <w:proofErr w:type="spellEnd"/>
      <w:r w:rsidRPr="00E6530C">
        <w:rPr>
          <w:rFonts w:ascii="Book Antiqua" w:eastAsia="Book Antiqua" w:hAnsi="Book Antiqua" w:cs="Book Antiqua"/>
          <w:i/>
          <w:iCs/>
        </w:rPr>
        <w:t xml:space="preserve"> Thrombolysis</w:t>
      </w:r>
      <w:r w:rsidRPr="00E6530C">
        <w:rPr>
          <w:rFonts w:ascii="Book Antiqua" w:eastAsia="Book Antiqua" w:hAnsi="Book Antiqua" w:cs="Book Antiqua"/>
        </w:rPr>
        <w:t xml:space="preserve"> 2015; </w:t>
      </w:r>
      <w:r w:rsidRPr="00E6530C">
        <w:rPr>
          <w:rFonts w:ascii="Book Antiqua" w:eastAsia="Book Antiqua" w:hAnsi="Book Antiqua" w:cs="Book Antiqua"/>
          <w:b/>
          <w:bCs/>
        </w:rPr>
        <w:t>39</w:t>
      </w:r>
      <w:r w:rsidRPr="00E6530C">
        <w:rPr>
          <w:rFonts w:ascii="Book Antiqua" w:eastAsia="Book Antiqua" w:hAnsi="Book Antiqua" w:cs="Book Antiqua"/>
        </w:rPr>
        <w:t>: 295-303 [PMID: 25605686 DOI: 10.1007/s11239-014-1164-4]</w:t>
      </w:r>
    </w:p>
    <w:p w14:paraId="7EE711F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33 </w:t>
      </w:r>
      <w:r w:rsidRPr="00E6530C">
        <w:rPr>
          <w:rFonts w:ascii="Book Antiqua" w:eastAsia="Book Antiqua" w:hAnsi="Book Antiqua" w:cs="Book Antiqua"/>
          <w:b/>
          <w:bCs/>
        </w:rPr>
        <w:t>Blech S</w:t>
      </w:r>
      <w:r w:rsidRPr="00E6530C">
        <w:rPr>
          <w:rFonts w:ascii="Book Antiqua" w:eastAsia="Book Antiqua" w:hAnsi="Book Antiqua" w:cs="Book Antiqua"/>
        </w:rPr>
        <w:t>, Ebner T, Ludwig-</w:t>
      </w:r>
      <w:proofErr w:type="spellStart"/>
      <w:r w:rsidRPr="00E6530C">
        <w:rPr>
          <w:rFonts w:ascii="Book Antiqua" w:eastAsia="Book Antiqua" w:hAnsi="Book Antiqua" w:cs="Book Antiqua"/>
        </w:rPr>
        <w:t>Schwellinger</w:t>
      </w:r>
      <w:proofErr w:type="spellEnd"/>
      <w:r w:rsidRPr="00E6530C">
        <w:rPr>
          <w:rFonts w:ascii="Book Antiqua" w:eastAsia="Book Antiqua" w:hAnsi="Book Antiqua" w:cs="Book Antiqua"/>
        </w:rPr>
        <w:t xml:space="preserve"> E, </w:t>
      </w:r>
      <w:proofErr w:type="spellStart"/>
      <w:r w:rsidRPr="00E6530C">
        <w:rPr>
          <w:rFonts w:ascii="Book Antiqua" w:eastAsia="Book Antiqua" w:hAnsi="Book Antiqua" w:cs="Book Antiqua"/>
        </w:rPr>
        <w:t>Stangier</w:t>
      </w:r>
      <w:proofErr w:type="spellEnd"/>
      <w:r w:rsidRPr="00E6530C">
        <w:rPr>
          <w:rFonts w:ascii="Book Antiqua" w:eastAsia="Book Antiqua" w:hAnsi="Book Antiqua" w:cs="Book Antiqua"/>
        </w:rPr>
        <w:t xml:space="preserve"> J, Roth W. The metabolism and disposition of the oral direct thrombin inhibitor, dabigatran, in humans. </w:t>
      </w:r>
      <w:r w:rsidRPr="00E6530C">
        <w:rPr>
          <w:rFonts w:ascii="Book Antiqua" w:eastAsia="Book Antiqua" w:hAnsi="Book Antiqua" w:cs="Book Antiqua"/>
          <w:i/>
          <w:iCs/>
        </w:rPr>
        <w:t xml:space="preserve">Drug </w:t>
      </w:r>
      <w:proofErr w:type="spellStart"/>
      <w:r w:rsidRPr="00E6530C">
        <w:rPr>
          <w:rFonts w:ascii="Book Antiqua" w:eastAsia="Book Antiqua" w:hAnsi="Book Antiqua" w:cs="Book Antiqua"/>
          <w:i/>
          <w:iCs/>
        </w:rPr>
        <w:t>Metab</w:t>
      </w:r>
      <w:proofErr w:type="spellEnd"/>
      <w:r w:rsidRPr="00E6530C">
        <w:rPr>
          <w:rFonts w:ascii="Book Antiqua" w:eastAsia="Book Antiqua" w:hAnsi="Book Antiqua" w:cs="Book Antiqua"/>
          <w:i/>
          <w:iCs/>
        </w:rPr>
        <w:t xml:space="preserve"> </w:t>
      </w:r>
      <w:proofErr w:type="spellStart"/>
      <w:r w:rsidRPr="00E6530C">
        <w:rPr>
          <w:rFonts w:ascii="Book Antiqua" w:eastAsia="Book Antiqua" w:hAnsi="Book Antiqua" w:cs="Book Antiqua"/>
          <w:i/>
          <w:iCs/>
        </w:rPr>
        <w:t>Dispos</w:t>
      </w:r>
      <w:proofErr w:type="spellEnd"/>
      <w:r w:rsidRPr="00E6530C">
        <w:rPr>
          <w:rFonts w:ascii="Book Antiqua" w:eastAsia="Book Antiqua" w:hAnsi="Book Antiqua" w:cs="Book Antiqua"/>
        </w:rPr>
        <w:t xml:space="preserve"> 2008; </w:t>
      </w:r>
      <w:r w:rsidRPr="00E6530C">
        <w:rPr>
          <w:rFonts w:ascii="Book Antiqua" w:eastAsia="Book Antiqua" w:hAnsi="Book Antiqua" w:cs="Book Antiqua"/>
          <w:b/>
          <w:bCs/>
        </w:rPr>
        <w:t>36</w:t>
      </w:r>
      <w:r w:rsidRPr="00E6530C">
        <w:rPr>
          <w:rFonts w:ascii="Book Antiqua" w:eastAsia="Book Antiqua" w:hAnsi="Book Antiqua" w:cs="Book Antiqua"/>
        </w:rPr>
        <w:t>: 386-399 [PMID: 18006647 DOI: 10.1124/dmd.107.019083]</w:t>
      </w:r>
    </w:p>
    <w:p w14:paraId="7B47602A" w14:textId="7E47B30C"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 xml:space="preserve">34 </w:t>
      </w:r>
      <w:r w:rsidRPr="00E6530C">
        <w:rPr>
          <w:rFonts w:ascii="Book Antiqua" w:eastAsia="Book Antiqua" w:hAnsi="Book Antiqua" w:cs="Book Antiqua"/>
          <w:b/>
          <w:bCs/>
        </w:rPr>
        <w:t>Raghavan N</w:t>
      </w:r>
      <w:r w:rsidRPr="00E6530C">
        <w:rPr>
          <w:rFonts w:ascii="Book Antiqua" w:eastAsia="Book Antiqua" w:hAnsi="Book Antiqua" w:cs="Book Antiqua"/>
        </w:rPr>
        <w:t xml:space="preserve">, Frost CE, Yu Z, He K, Zhang H, Humphreys WG, Pinto D, Chen S, </w:t>
      </w:r>
      <w:proofErr w:type="spellStart"/>
      <w:r w:rsidRPr="00E6530C">
        <w:rPr>
          <w:rFonts w:ascii="Book Antiqua" w:eastAsia="Book Antiqua" w:hAnsi="Book Antiqua" w:cs="Book Antiqua"/>
        </w:rPr>
        <w:t>Bonacorsi</w:t>
      </w:r>
      <w:proofErr w:type="spellEnd"/>
      <w:r w:rsidRPr="00E6530C">
        <w:rPr>
          <w:rFonts w:ascii="Book Antiqua" w:eastAsia="Book Antiqua" w:hAnsi="Book Antiqua" w:cs="Book Antiqua"/>
        </w:rPr>
        <w:t xml:space="preserve"> S, Wong PC, Zhang D. Apixaban metabolism and pharmacokinetics after oral administration to humans. </w:t>
      </w:r>
      <w:r w:rsidRPr="00E6530C">
        <w:rPr>
          <w:rFonts w:ascii="Book Antiqua" w:eastAsia="Book Antiqua" w:hAnsi="Book Antiqua" w:cs="Book Antiqua"/>
          <w:i/>
          <w:iCs/>
        </w:rPr>
        <w:t xml:space="preserve">Drug </w:t>
      </w:r>
      <w:proofErr w:type="spellStart"/>
      <w:r w:rsidRPr="00E6530C">
        <w:rPr>
          <w:rFonts w:ascii="Book Antiqua" w:eastAsia="Book Antiqua" w:hAnsi="Book Antiqua" w:cs="Book Antiqua"/>
          <w:i/>
          <w:iCs/>
        </w:rPr>
        <w:t>Metab</w:t>
      </w:r>
      <w:proofErr w:type="spellEnd"/>
      <w:r w:rsidRPr="00E6530C">
        <w:rPr>
          <w:rFonts w:ascii="Book Antiqua" w:eastAsia="Book Antiqua" w:hAnsi="Book Antiqua" w:cs="Book Antiqua"/>
          <w:i/>
          <w:iCs/>
        </w:rPr>
        <w:t xml:space="preserve"> </w:t>
      </w:r>
      <w:proofErr w:type="spellStart"/>
      <w:r w:rsidRPr="00E6530C">
        <w:rPr>
          <w:rFonts w:ascii="Book Antiqua" w:eastAsia="Book Antiqua" w:hAnsi="Book Antiqua" w:cs="Book Antiqua"/>
          <w:i/>
          <w:iCs/>
        </w:rPr>
        <w:t>Dispos</w:t>
      </w:r>
      <w:proofErr w:type="spellEnd"/>
      <w:r w:rsidRPr="00E6530C">
        <w:rPr>
          <w:rFonts w:ascii="Book Antiqua" w:eastAsia="Book Antiqua" w:hAnsi="Book Antiqua" w:cs="Book Antiqua"/>
        </w:rPr>
        <w:t xml:space="preserve"> 2009; </w:t>
      </w:r>
      <w:r w:rsidRPr="00E6530C">
        <w:rPr>
          <w:rFonts w:ascii="Book Antiqua" w:eastAsia="Book Antiqua" w:hAnsi="Book Antiqua" w:cs="Book Antiqua"/>
          <w:b/>
          <w:bCs/>
        </w:rPr>
        <w:t>37</w:t>
      </w:r>
      <w:r w:rsidRPr="00E6530C">
        <w:rPr>
          <w:rFonts w:ascii="Book Antiqua" w:eastAsia="Book Antiqua" w:hAnsi="Book Antiqua" w:cs="Book Antiqua"/>
        </w:rPr>
        <w:t>: 74-81 [PMID: 18832478 DOI: 10.1124/dmd.108.023143]</w:t>
      </w:r>
    </w:p>
    <w:p w14:paraId="7C4126E3" w14:textId="77777777" w:rsidR="00A77B3E" w:rsidRPr="00E6530C" w:rsidRDefault="00A77B3E" w:rsidP="00E6530C">
      <w:pPr>
        <w:spacing w:line="360" w:lineRule="auto"/>
        <w:jc w:val="both"/>
        <w:rPr>
          <w:rFonts w:ascii="Book Antiqua" w:hAnsi="Book Antiqua"/>
        </w:rPr>
        <w:sectPr w:rsidR="00A77B3E" w:rsidRPr="00E6530C">
          <w:footerReference w:type="default" r:id="rId6"/>
          <w:pgSz w:w="12240" w:h="15840"/>
          <w:pgMar w:top="1440" w:right="1440" w:bottom="1440" w:left="1440" w:header="720" w:footer="720" w:gutter="0"/>
          <w:cols w:space="720"/>
          <w:docGrid w:linePitch="360"/>
        </w:sectPr>
      </w:pPr>
    </w:p>
    <w:p w14:paraId="6A7DD2F7"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lastRenderedPageBreak/>
        <w:t>Footnotes</w:t>
      </w:r>
    </w:p>
    <w:p w14:paraId="78133B5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Conflict-of-interest statement: </w:t>
      </w:r>
      <w:r w:rsidRPr="00E6530C">
        <w:rPr>
          <w:rFonts w:ascii="Book Antiqua" w:eastAsia="Book Antiqua" w:hAnsi="Book Antiqua" w:cs="Book Antiqua"/>
          <w:color w:val="000000"/>
        </w:rPr>
        <w:t>All the authors report no relevant conflicts of interest for this article.</w:t>
      </w:r>
    </w:p>
    <w:p w14:paraId="59A09BCA" w14:textId="77777777" w:rsidR="00A77B3E" w:rsidRPr="00E6530C" w:rsidRDefault="00A77B3E" w:rsidP="00E6530C">
      <w:pPr>
        <w:spacing w:line="360" w:lineRule="auto"/>
        <w:jc w:val="both"/>
        <w:rPr>
          <w:rFonts w:ascii="Book Antiqua" w:hAnsi="Book Antiqua"/>
        </w:rPr>
      </w:pPr>
    </w:p>
    <w:p w14:paraId="018586BA"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PRISMA 2009 Checklist statement: </w:t>
      </w:r>
      <w:r w:rsidRPr="00E6530C">
        <w:rPr>
          <w:rFonts w:ascii="Book Antiqua" w:eastAsia="Book Antiqua" w:hAnsi="Book Antiqua" w:cs="Book Antiqua"/>
          <w:color w:val="000000"/>
        </w:rPr>
        <w:t>The authors have read the PRISMA 2009 Checklist, and the manuscript was prepared and revised according to the PRISMA 2009 Checklist.</w:t>
      </w:r>
    </w:p>
    <w:p w14:paraId="7A8E4816" w14:textId="77777777" w:rsidR="00A77B3E" w:rsidRPr="00E6530C" w:rsidRDefault="00A77B3E" w:rsidP="00E6530C">
      <w:pPr>
        <w:spacing w:line="360" w:lineRule="auto"/>
        <w:jc w:val="both"/>
        <w:rPr>
          <w:rFonts w:ascii="Book Antiqua" w:hAnsi="Book Antiqua"/>
        </w:rPr>
      </w:pPr>
    </w:p>
    <w:p w14:paraId="3F706EE0"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rPr>
        <w:t xml:space="preserve">Open-Access: </w:t>
      </w:r>
      <w:r w:rsidRPr="00E6530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6530C">
        <w:rPr>
          <w:rFonts w:ascii="Book Antiqua" w:eastAsia="Book Antiqua" w:hAnsi="Book Antiqua" w:cs="Book Antiqua"/>
        </w:rPr>
        <w:t>NonCommercial</w:t>
      </w:r>
      <w:proofErr w:type="spellEnd"/>
      <w:r w:rsidRPr="00E6530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5A688E" w14:textId="77777777" w:rsidR="00A77B3E" w:rsidRPr="00E6530C" w:rsidRDefault="00A77B3E" w:rsidP="00E6530C">
      <w:pPr>
        <w:spacing w:line="360" w:lineRule="auto"/>
        <w:jc w:val="both"/>
        <w:rPr>
          <w:rFonts w:ascii="Book Antiqua" w:hAnsi="Book Antiqua"/>
        </w:rPr>
      </w:pPr>
    </w:p>
    <w:p w14:paraId="4269FFFB"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Provenance and peer review: </w:t>
      </w:r>
      <w:r w:rsidRPr="00E6530C">
        <w:rPr>
          <w:rFonts w:ascii="Book Antiqua" w:eastAsia="Book Antiqua" w:hAnsi="Book Antiqua" w:cs="Book Antiqua"/>
        </w:rPr>
        <w:t>Invited article; Externally peer reviewed.</w:t>
      </w:r>
    </w:p>
    <w:p w14:paraId="778E0557"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Peer-review model: </w:t>
      </w:r>
      <w:r w:rsidRPr="00E6530C">
        <w:rPr>
          <w:rFonts w:ascii="Book Antiqua" w:eastAsia="Book Antiqua" w:hAnsi="Book Antiqua" w:cs="Book Antiqua"/>
        </w:rPr>
        <w:t>Single blind</w:t>
      </w:r>
    </w:p>
    <w:p w14:paraId="1E6FCD8C" w14:textId="77777777" w:rsidR="00A77B3E" w:rsidRPr="00E6530C" w:rsidRDefault="00A77B3E" w:rsidP="00E6530C">
      <w:pPr>
        <w:spacing w:line="360" w:lineRule="auto"/>
        <w:jc w:val="both"/>
        <w:rPr>
          <w:rFonts w:ascii="Book Antiqua" w:hAnsi="Book Antiqua"/>
        </w:rPr>
      </w:pPr>
    </w:p>
    <w:p w14:paraId="422D3FE9"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Peer-review started: </w:t>
      </w:r>
      <w:r w:rsidRPr="00E6530C">
        <w:rPr>
          <w:rFonts w:ascii="Book Antiqua" w:eastAsia="Book Antiqua" w:hAnsi="Book Antiqua" w:cs="Book Antiqua"/>
        </w:rPr>
        <w:t>January 5, 2023</w:t>
      </w:r>
    </w:p>
    <w:p w14:paraId="5CF9B57E"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First decision: </w:t>
      </w:r>
      <w:r w:rsidRPr="00E6530C">
        <w:rPr>
          <w:rFonts w:ascii="Book Antiqua" w:eastAsia="Book Antiqua" w:hAnsi="Book Antiqua" w:cs="Book Antiqua"/>
        </w:rPr>
        <w:t>January 19, 2023</w:t>
      </w:r>
    </w:p>
    <w:p w14:paraId="72B49988"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Article in press: </w:t>
      </w:r>
    </w:p>
    <w:p w14:paraId="1572F2CA" w14:textId="77777777" w:rsidR="00A77B3E" w:rsidRPr="00E6530C" w:rsidRDefault="00A77B3E" w:rsidP="00E6530C">
      <w:pPr>
        <w:spacing w:line="360" w:lineRule="auto"/>
        <w:jc w:val="both"/>
        <w:rPr>
          <w:rFonts w:ascii="Book Antiqua" w:hAnsi="Book Antiqua"/>
        </w:rPr>
      </w:pPr>
    </w:p>
    <w:p w14:paraId="75D8F6F0" w14:textId="523704E9"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Specialty type: </w:t>
      </w:r>
      <w:r w:rsidRPr="00E6530C">
        <w:rPr>
          <w:rFonts w:ascii="Book Antiqua" w:eastAsia="Book Antiqua" w:hAnsi="Book Antiqua" w:cs="Book Antiqua"/>
        </w:rPr>
        <w:t xml:space="preserve">Gastroenterology and </w:t>
      </w:r>
      <w:r w:rsidR="005C64F0" w:rsidRPr="00E6530C">
        <w:rPr>
          <w:rFonts w:ascii="Book Antiqua" w:eastAsia="Book Antiqua" w:hAnsi="Book Antiqua" w:cs="Book Antiqua"/>
        </w:rPr>
        <w:t>h</w:t>
      </w:r>
      <w:r w:rsidRPr="00E6530C">
        <w:rPr>
          <w:rFonts w:ascii="Book Antiqua" w:eastAsia="Book Antiqua" w:hAnsi="Book Antiqua" w:cs="Book Antiqua"/>
        </w:rPr>
        <w:t>epatology</w:t>
      </w:r>
    </w:p>
    <w:p w14:paraId="1F8640F0"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 xml:space="preserve">Country/Territory of origin: </w:t>
      </w:r>
      <w:r w:rsidRPr="00E6530C">
        <w:rPr>
          <w:rFonts w:ascii="Book Antiqua" w:eastAsia="Book Antiqua" w:hAnsi="Book Antiqua" w:cs="Book Antiqua"/>
        </w:rPr>
        <w:t>United Arab Emirates</w:t>
      </w:r>
    </w:p>
    <w:p w14:paraId="7C75F274"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color w:val="000000"/>
        </w:rPr>
        <w:t>Peer-review report’s scientific quality classification</w:t>
      </w:r>
    </w:p>
    <w:p w14:paraId="53E33FFB"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Grade A (Excellent): 0</w:t>
      </w:r>
    </w:p>
    <w:p w14:paraId="501A5321"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Grade B (Very good): B, B</w:t>
      </w:r>
    </w:p>
    <w:p w14:paraId="1CF3F5C1"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Grade C (Good): 0</w:t>
      </w:r>
    </w:p>
    <w:p w14:paraId="56279BA5"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t>Grade D (Fair): 0</w:t>
      </w:r>
    </w:p>
    <w:p w14:paraId="488ADB10"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rPr>
        <w:lastRenderedPageBreak/>
        <w:t>Grade E (Poor): 0</w:t>
      </w:r>
    </w:p>
    <w:p w14:paraId="1202D1A7" w14:textId="77777777" w:rsidR="00A77B3E" w:rsidRPr="00E6530C" w:rsidRDefault="00A77B3E" w:rsidP="00E6530C">
      <w:pPr>
        <w:spacing w:line="360" w:lineRule="auto"/>
        <w:jc w:val="both"/>
        <w:rPr>
          <w:rFonts w:ascii="Book Antiqua" w:hAnsi="Book Antiqua"/>
        </w:rPr>
      </w:pPr>
    </w:p>
    <w:p w14:paraId="1131A92C" w14:textId="6D002161" w:rsidR="00A77B3E" w:rsidRPr="00E6530C" w:rsidRDefault="00000000" w:rsidP="00E6530C">
      <w:pPr>
        <w:spacing w:line="360" w:lineRule="auto"/>
        <w:jc w:val="both"/>
        <w:rPr>
          <w:rFonts w:ascii="Book Antiqua" w:hAnsi="Book Antiqua"/>
        </w:rPr>
        <w:sectPr w:rsidR="00A77B3E" w:rsidRPr="00E6530C">
          <w:pgSz w:w="12240" w:h="15840"/>
          <w:pgMar w:top="1440" w:right="1440" w:bottom="1440" w:left="1440" w:header="720" w:footer="720" w:gutter="0"/>
          <w:cols w:space="720"/>
          <w:docGrid w:linePitch="360"/>
        </w:sectPr>
      </w:pPr>
      <w:r w:rsidRPr="00E6530C">
        <w:rPr>
          <w:rFonts w:ascii="Book Antiqua" w:eastAsia="Book Antiqua" w:hAnsi="Book Antiqua" w:cs="Book Antiqua"/>
          <w:b/>
          <w:color w:val="000000"/>
        </w:rPr>
        <w:t xml:space="preserve">P-Reviewer: </w:t>
      </w:r>
      <w:proofErr w:type="spellStart"/>
      <w:r w:rsidRPr="00E6530C">
        <w:rPr>
          <w:rFonts w:ascii="Book Antiqua" w:eastAsia="Book Antiqua" w:hAnsi="Book Antiqua" w:cs="Book Antiqua"/>
        </w:rPr>
        <w:t>Malnick</w:t>
      </w:r>
      <w:proofErr w:type="spellEnd"/>
      <w:r w:rsidRPr="00E6530C">
        <w:rPr>
          <w:rFonts w:ascii="Book Antiqua" w:eastAsia="Book Antiqua" w:hAnsi="Book Antiqua" w:cs="Book Antiqua"/>
        </w:rPr>
        <w:t xml:space="preserve"> SDH, Israel; Popovic DD, Serbia</w:t>
      </w:r>
      <w:r w:rsidRPr="00E6530C">
        <w:rPr>
          <w:rFonts w:ascii="Book Antiqua" w:eastAsia="Book Antiqua" w:hAnsi="Book Antiqua" w:cs="Book Antiqua"/>
          <w:b/>
          <w:color w:val="000000"/>
        </w:rPr>
        <w:t xml:space="preserve"> S-Editor: </w:t>
      </w:r>
      <w:r w:rsidR="005C64F0" w:rsidRPr="00E6530C">
        <w:rPr>
          <w:rFonts w:ascii="Book Antiqua" w:eastAsia="Book Antiqua" w:hAnsi="Book Antiqua" w:cs="Book Antiqua"/>
          <w:bCs/>
          <w:color w:val="000000"/>
        </w:rPr>
        <w:t>Wang JJ</w:t>
      </w:r>
      <w:r w:rsidRPr="00E6530C">
        <w:rPr>
          <w:rFonts w:ascii="Book Antiqua" w:eastAsia="Book Antiqua" w:hAnsi="Book Antiqua" w:cs="Book Antiqua"/>
          <w:b/>
          <w:color w:val="000000"/>
        </w:rPr>
        <w:t xml:space="preserve"> L-Editor: </w:t>
      </w:r>
      <w:r w:rsidR="005C64F0" w:rsidRPr="00E6530C">
        <w:rPr>
          <w:rFonts w:ascii="Book Antiqua" w:eastAsia="Book Antiqua" w:hAnsi="Book Antiqua" w:cs="Book Antiqua"/>
          <w:bCs/>
          <w:color w:val="000000"/>
        </w:rPr>
        <w:t>A</w:t>
      </w:r>
      <w:r w:rsidRPr="00E6530C">
        <w:rPr>
          <w:rFonts w:ascii="Book Antiqua" w:eastAsia="Book Antiqua" w:hAnsi="Book Antiqua" w:cs="Book Antiqua"/>
          <w:b/>
          <w:color w:val="000000"/>
        </w:rPr>
        <w:t xml:space="preserve"> P-Editor: </w:t>
      </w:r>
    </w:p>
    <w:p w14:paraId="3933A49F" w14:textId="77777777" w:rsidR="00A77B3E" w:rsidRPr="00E6530C" w:rsidRDefault="00000000" w:rsidP="00E6530C">
      <w:pPr>
        <w:spacing w:line="360" w:lineRule="auto"/>
        <w:jc w:val="both"/>
        <w:rPr>
          <w:rFonts w:ascii="Book Antiqua" w:eastAsia="Book Antiqua" w:hAnsi="Book Antiqua" w:cs="Book Antiqua"/>
          <w:b/>
          <w:color w:val="000000"/>
        </w:rPr>
      </w:pPr>
      <w:r w:rsidRPr="00E6530C">
        <w:rPr>
          <w:rFonts w:ascii="Book Antiqua" w:eastAsia="Book Antiqua" w:hAnsi="Book Antiqua" w:cs="Book Antiqua"/>
          <w:b/>
          <w:color w:val="000000"/>
        </w:rPr>
        <w:lastRenderedPageBreak/>
        <w:t>Figure Legends</w:t>
      </w:r>
    </w:p>
    <w:p w14:paraId="010265A0" w14:textId="2E865DD3" w:rsidR="005C64F0" w:rsidRPr="00E6530C" w:rsidRDefault="005C64F0" w:rsidP="00E6530C">
      <w:pPr>
        <w:spacing w:line="360" w:lineRule="auto"/>
        <w:jc w:val="both"/>
        <w:rPr>
          <w:rFonts w:ascii="Book Antiqua" w:hAnsi="Book Antiqua"/>
        </w:rPr>
      </w:pPr>
      <w:r w:rsidRPr="00E6530C">
        <w:rPr>
          <w:rFonts w:ascii="Book Antiqua" w:hAnsi="Book Antiqua"/>
          <w:noProof/>
        </w:rPr>
        <w:drawing>
          <wp:inline distT="0" distB="0" distL="0" distR="0" wp14:anchorId="73CA2D42" wp14:editId="2E37335D">
            <wp:extent cx="4435224" cy="4404742"/>
            <wp:effectExtent l="0" t="0" r="3810" b="0"/>
            <wp:docPr id="9099087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908707" name=""/>
                    <pic:cNvPicPr/>
                  </pic:nvPicPr>
                  <pic:blipFill>
                    <a:blip r:embed="rId7"/>
                    <a:stretch>
                      <a:fillRect/>
                    </a:stretch>
                  </pic:blipFill>
                  <pic:spPr>
                    <a:xfrm>
                      <a:off x="0" y="0"/>
                      <a:ext cx="4435224" cy="4404742"/>
                    </a:xfrm>
                    <a:prstGeom prst="rect">
                      <a:avLst/>
                    </a:prstGeom>
                  </pic:spPr>
                </pic:pic>
              </a:graphicData>
            </a:graphic>
          </wp:inline>
        </w:drawing>
      </w:r>
    </w:p>
    <w:p w14:paraId="0D3F44FA" w14:textId="77777777" w:rsidR="00A77B3E" w:rsidRPr="00E6530C" w:rsidRDefault="00000000" w:rsidP="00E6530C">
      <w:pPr>
        <w:spacing w:line="360" w:lineRule="auto"/>
        <w:jc w:val="both"/>
        <w:rPr>
          <w:rFonts w:ascii="Book Antiqua" w:hAnsi="Book Antiqua"/>
        </w:rPr>
      </w:pPr>
      <w:r w:rsidRPr="00E6530C">
        <w:rPr>
          <w:rFonts w:ascii="Book Antiqua" w:eastAsia="Book Antiqua" w:hAnsi="Book Antiqua" w:cs="Book Antiqua"/>
          <w:b/>
          <w:bCs/>
          <w:color w:val="000000"/>
        </w:rPr>
        <w:t>Figure 1 PRISMA flow diagram of the selected literature for the current meta summary.</w:t>
      </w:r>
    </w:p>
    <w:p w14:paraId="5FD224D2" w14:textId="77777777" w:rsidR="00092BF4" w:rsidRPr="00E6530C" w:rsidRDefault="00092BF4" w:rsidP="00E6530C">
      <w:pPr>
        <w:spacing w:line="360" w:lineRule="auto"/>
        <w:jc w:val="both"/>
        <w:rPr>
          <w:rFonts w:ascii="Book Antiqua" w:hAnsi="Book Antiqua"/>
        </w:rPr>
        <w:sectPr w:rsidR="00092BF4" w:rsidRPr="00E6530C">
          <w:pgSz w:w="12240" w:h="15840"/>
          <w:pgMar w:top="1440" w:right="1440" w:bottom="1440" w:left="1440" w:header="720" w:footer="720" w:gutter="0"/>
          <w:cols w:space="720"/>
          <w:docGrid w:linePitch="360"/>
        </w:sectPr>
      </w:pPr>
    </w:p>
    <w:p w14:paraId="1BDB6D66" w14:textId="77777777" w:rsidR="00092BF4" w:rsidRPr="00E6530C" w:rsidRDefault="00092BF4" w:rsidP="00E6530C">
      <w:pPr>
        <w:spacing w:line="360" w:lineRule="auto"/>
        <w:jc w:val="both"/>
        <w:rPr>
          <w:rFonts w:ascii="Book Antiqua" w:hAnsi="Book Antiqua" w:cs="Book Antiqua"/>
          <w:b/>
          <w:bCs/>
          <w:color w:val="000000"/>
          <w:lang w:eastAsia="zh-CN"/>
        </w:rPr>
      </w:pPr>
      <w:r w:rsidRPr="00E6530C">
        <w:rPr>
          <w:rFonts w:ascii="Book Antiqua" w:hAnsi="Book Antiqua" w:cs="Book Antiqua"/>
          <w:b/>
          <w:bCs/>
          <w:color w:val="000000"/>
          <w:lang w:eastAsia="zh-CN"/>
        </w:rPr>
        <w:lastRenderedPageBreak/>
        <w:t xml:space="preserve">Table 1 </w:t>
      </w:r>
      <w:r w:rsidRPr="00E6530C">
        <w:rPr>
          <w:rFonts w:ascii="Book Antiqua" w:eastAsia="Book Antiqua" w:hAnsi="Book Antiqua" w:cs="Book Antiqua"/>
          <w:b/>
          <w:color w:val="000000"/>
        </w:rPr>
        <w:t>The baseline patient parameters,</w:t>
      </w:r>
      <w:r w:rsidRPr="00E6530C">
        <w:rPr>
          <w:rFonts w:ascii="Book Antiqua" w:hAnsi="Book Antiqua"/>
          <w:b/>
          <w:bCs/>
          <w:i/>
          <w:lang w:eastAsia="zh-CN"/>
        </w:rPr>
        <w:t xml:space="preserve"> n</w:t>
      </w:r>
      <w:r w:rsidRPr="00E6530C">
        <w:rPr>
          <w:rFonts w:ascii="Book Antiqua" w:hAnsi="Book Antiqua"/>
          <w:b/>
          <w:bCs/>
          <w:lang w:eastAsia="zh-CN"/>
        </w:rPr>
        <w:t xml:space="preserve"> (%)</w:t>
      </w:r>
    </w:p>
    <w:tbl>
      <w:tblPr>
        <w:tblW w:w="5000" w:type="pct"/>
        <w:tblLook w:val="04A0" w:firstRow="1" w:lastRow="0" w:firstColumn="1" w:lastColumn="0" w:noHBand="0" w:noVBand="1"/>
      </w:tblPr>
      <w:tblGrid>
        <w:gridCol w:w="3794"/>
        <w:gridCol w:w="5782"/>
      </w:tblGrid>
      <w:tr w:rsidR="00092BF4" w:rsidRPr="00E6530C" w14:paraId="425D65EA" w14:textId="77777777" w:rsidTr="00092BF4">
        <w:tc>
          <w:tcPr>
            <w:tcW w:w="1981" w:type="pct"/>
            <w:tcBorders>
              <w:top w:val="single" w:sz="4" w:space="0" w:color="auto"/>
              <w:bottom w:val="single" w:sz="4" w:space="0" w:color="auto"/>
            </w:tcBorders>
          </w:tcPr>
          <w:p w14:paraId="4C00A51D" w14:textId="77777777" w:rsidR="00092BF4" w:rsidRPr="00E6530C" w:rsidRDefault="00092BF4" w:rsidP="00E6530C">
            <w:pPr>
              <w:spacing w:line="360" w:lineRule="auto"/>
              <w:jc w:val="both"/>
              <w:rPr>
                <w:rFonts w:ascii="Book Antiqua" w:hAnsi="Book Antiqua"/>
                <w:b/>
                <w:bCs/>
              </w:rPr>
            </w:pPr>
            <w:r w:rsidRPr="00E6530C">
              <w:rPr>
                <w:rFonts w:ascii="Book Antiqua" w:hAnsi="Book Antiqua"/>
                <w:b/>
                <w:bCs/>
              </w:rPr>
              <w:t>Variables</w:t>
            </w:r>
          </w:p>
        </w:tc>
        <w:tc>
          <w:tcPr>
            <w:tcW w:w="3019" w:type="pct"/>
            <w:tcBorders>
              <w:top w:val="single" w:sz="4" w:space="0" w:color="auto"/>
              <w:bottom w:val="single" w:sz="4" w:space="0" w:color="auto"/>
            </w:tcBorders>
          </w:tcPr>
          <w:p w14:paraId="4FCB392D" w14:textId="77777777" w:rsidR="00092BF4" w:rsidRPr="00E6530C" w:rsidRDefault="00092BF4" w:rsidP="00E6530C">
            <w:pPr>
              <w:spacing w:line="360" w:lineRule="auto"/>
              <w:jc w:val="both"/>
              <w:rPr>
                <w:rFonts w:ascii="Book Antiqua" w:hAnsi="Book Antiqua"/>
                <w:b/>
                <w:bCs/>
              </w:rPr>
            </w:pPr>
            <w:r w:rsidRPr="00E6530C">
              <w:rPr>
                <w:rFonts w:ascii="Book Antiqua" w:hAnsi="Book Antiqua"/>
                <w:b/>
                <w:bCs/>
              </w:rPr>
              <w:t>Number of patients (</w:t>
            </w:r>
            <w:r w:rsidRPr="00E6530C">
              <w:rPr>
                <w:rFonts w:ascii="Book Antiqua" w:hAnsi="Book Antiqua"/>
                <w:b/>
                <w:bCs/>
                <w:i/>
              </w:rPr>
              <w:t>n</w:t>
            </w:r>
            <w:r w:rsidRPr="00E6530C">
              <w:rPr>
                <w:rFonts w:ascii="Book Antiqua" w:hAnsi="Book Antiqua"/>
                <w:b/>
                <w:bCs/>
              </w:rPr>
              <w:t xml:space="preserve"> = 27)</w:t>
            </w:r>
          </w:p>
        </w:tc>
      </w:tr>
      <w:tr w:rsidR="00092BF4" w:rsidRPr="00E6530C" w14:paraId="253CA074" w14:textId="77777777" w:rsidTr="00092BF4">
        <w:tc>
          <w:tcPr>
            <w:tcW w:w="1981" w:type="pct"/>
            <w:tcBorders>
              <w:top w:val="single" w:sz="4" w:space="0" w:color="auto"/>
            </w:tcBorders>
          </w:tcPr>
          <w:p w14:paraId="141B916F"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 xml:space="preserve">Age (± SD), </w:t>
            </w:r>
            <w:proofErr w:type="spellStart"/>
            <w:r w:rsidRPr="00E6530C">
              <w:rPr>
                <w:rFonts w:ascii="Book Antiqua" w:hAnsi="Book Antiqua"/>
              </w:rPr>
              <w:t>yr</w:t>
            </w:r>
            <w:proofErr w:type="spellEnd"/>
          </w:p>
        </w:tc>
        <w:tc>
          <w:tcPr>
            <w:tcW w:w="3019" w:type="pct"/>
            <w:tcBorders>
              <w:top w:val="single" w:sz="4" w:space="0" w:color="auto"/>
            </w:tcBorders>
          </w:tcPr>
          <w:p w14:paraId="00A7177C"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72.7 (± 11.4)</w:t>
            </w:r>
          </w:p>
        </w:tc>
      </w:tr>
      <w:tr w:rsidR="00092BF4" w:rsidRPr="00E6530C" w14:paraId="7A0F810D" w14:textId="77777777" w:rsidTr="00870708">
        <w:tc>
          <w:tcPr>
            <w:tcW w:w="1981" w:type="pct"/>
            <w:vMerge w:val="restart"/>
          </w:tcPr>
          <w:p w14:paraId="21E442A8"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Sex</w:t>
            </w:r>
          </w:p>
        </w:tc>
        <w:tc>
          <w:tcPr>
            <w:tcW w:w="3019" w:type="pct"/>
          </w:tcPr>
          <w:p w14:paraId="4CDDF512"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Females</w:t>
            </w:r>
            <w:r w:rsidRPr="00E6530C">
              <w:rPr>
                <w:rFonts w:ascii="Book Antiqua" w:hAnsi="Book Antiqua"/>
                <w:lang w:eastAsia="zh-CN"/>
              </w:rPr>
              <w:t>,</w:t>
            </w:r>
            <w:r w:rsidRPr="00E6530C">
              <w:rPr>
                <w:rFonts w:ascii="Book Antiqua" w:hAnsi="Book Antiqua"/>
              </w:rPr>
              <w:t xml:space="preserve"> 13 (48.1)</w:t>
            </w:r>
          </w:p>
        </w:tc>
      </w:tr>
      <w:tr w:rsidR="00092BF4" w:rsidRPr="00E6530C" w14:paraId="4A7B7216" w14:textId="77777777" w:rsidTr="00870708">
        <w:tc>
          <w:tcPr>
            <w:tcW w:w="1981" w:type="pct"/>
            <w:vMerge/>
          </w:tcPr>
          <w:p w14:paraId="3FD6B939" w14:textId="77777777" w:rsidR="00092BF4" w:rsidRPr="00E6530C" w:rsidRDefault="00092BF4" w:rsidP="00E6530C">
            <w:pPr>
              <w:spacing w:line="360" w:lineRule="auto"/>
              <w:jc w:val="both"/>
              <w:rPr>
                <w:rFonts w:ascii="Book Antiqua" w:hAnsi="Book Antiqua"/>
              </w:rPr>
            </w:pPr>
          </w:p>
        </w:tc>
        <w:tc>
          <w:tcPr>
            <w:tcW w:w="3019" w:type="pct"/>
          </w:tcPr>
          <w:p w14:paraId="2B8C8FF5" w14:textId="77777777" w:rsidR="00092BF4" w:rsidRPr="00E6530C" w:rsidRDefault="00092BF4" w:rsidP="00E6530C">
            <w:pPr>
              <w:spacing w:line="360" w:lineRule="auto"/>
              <w:jc w:val="both"/>
              <w:rPr>
                <w:rFonts w:ascii="Book Antiqua" w:hAnsi="Book Antiqua"/>
              </w:rPr>
            </w:pPr>
            <w:r w:rsidRPr="00E6530C">
              <w:rPr>
                <w:rFonts w:ascii="Book Antiqua" w:hAnsi="Book Antiqua"/>
              </w:rPr>
              <w:t>Males</w:t>
            </w:r>
            <w:r w:rsidRPr="00E6530C">
              <w:rPr>
                <w:rFonts w:ascii="Book Antiqua" w:hAnsi="Book Antiqua"/>
                <w:lang w:eastAsia="zh-CN"/>
              </w:rPr>
              <w:t>,</w:t>
            </w:r>
            <w:r w:rsidRPr="00E6530C">
              <w:rPr>
                <w:rFonts w:ascii="Book Antiqua" w:hAnsi="Book Antiqua"/>
              </w:rPr>
              <w:t xml:space="preserve"> 13 (48.1)</w:t>
            </w:r>
          </w:p>
        </w:tc>
      </w:tr>
      <w:tr w:rsidR="00092BF4" w:rsidRPr="00E6530C" w14:paraId="06F94EC4" w14:textId="77777777" w:rsidTr="00870708">
        <w:tc>
          <w:tcPr>
            <w:tcW w:w="1981" w:type="pct"/>
            <w:vMerge/>
          </w:tcPr>
          <w:p w14:paraId="7CD485CA" w14:textId="77777777" w:rsidR="00092BF4" w:rsidRPr="00E6530C" w:rsidRDefault="00092BF4" w:rsidP="00E6530C">
            <w:pPr>
              <w:spacing w:line="360" w:lineRule="auto"/>
              <w:jc w:val="both"/>
              <w:rPr>
                <w:rFonts w:ascii="Book Antiqua" w:hAnsi="Book Antiqua"/>
              </w:rPr>
            </w:pPr>
          </w:p>
        </w:tc>
        <w:tc>
          <w:tcPr>
            <w:tcW w:w="3019" w:type="pct"/>
          </w:tcPr>
          <w:p w14:paraId="001D8162" w14:textId="77777777" w:rsidR="00092BF4" w:rsidRPr="00E6530C" w:rsidRDefault="00092BF4" w:rsidP="00E6530C">
            <w:pPr>
              <w:spacing w:line="360" w:lineRule="auto"/>
              <w:jc w:val="both"/>
              <w:rPr>
                <w:rFonts w:ascii="Book Antiqua" w:hAnsi="Book Antiqua"/>
              </w:rPr>
            </w:pPr>
            <w:r w:rsidRPr="00E6530C">
              <w:rPr>
                <w:rFonts w:ascii="Book Antiqua" w:hAnsi="Book Antiqua"/>
              </w:rPr>
              <w:t>Not mentioned</w:t>
            </w:r>
            <w:r w:rsidRPr="00E6530C">
              <w:rPr>
                <w:rFonts w:ascii="Book Antiqua" w:hAnsi="Book Antiqua"/>
                <w:lang w:eastAsia="zh-CN"/>
              </w:rPr>
              <w:t>,</w:t>
            </w:r>
            <w:r w:rsidRPr="00E6530C">
              <w:rPr>
                <w:rFonts w:ascii="Book Antiqua" w:hAnsi="Book Antiqua"/>
              </w:rPr>
              <w:t xml:space="preserve"> 1 (3.7)</w:t>
            </w:r>
          </w:p>
        </w:tc>
      </w:tr>
      <w:tr w:rsidR="00092BF4" w:rsidRPr="00E6530C" w14:paraId="7C2C0EED" w14:textId="77777777" w:rsidTr="00870708">
        <w:tc>
          <w:tcPr>
            <w:tcW w:w="1981" w:type="pct"/>
            <w:vMerge w:val="restart"/>
          </w:tcPr>
          <w:p w14:paraId="254F7798" w14:textId="77777777" w:rsidR="00092BF4" w:rsidRPr="00E6530C" w:rsidRDefault="00092BF4" w:rsidP="00E6530C">
            <w:pPr>
              <w:spacing w:line="360" w:lineRule="auto"/>
              <w:jc w:val="both"/>
              <w:rPr>
                <w:rFonts w:ascii="Book Antiqua" w:hAnsi="Book Antiqua"/>
              </w:rPr>
            </w:pPr>
            <w:r w:rsidRPr="00E6530C">
              <w:rPr>
                <w:rFonts w:ascii="Book Antiqua" w:hAnsi="Book Antiqua"/>
              </w:rPr>
              <w:t>Country of origin</w:t>
            </w:r>
          </w:p>
        </w:tc>
        <w:tc>
          <w:tcPr>
            <w:tcW w:w="3019" w:type="pct"/>
          </w:tcPr>
          <w:p w14:paraId="74ABC185" w14:textId="77777777" w:rsidR="00092BF4" w:rsidRPr="00E6530C" w:rsidRDefault="00092BF4" w:rsidP="00E6530C">
            <w:pPr>
              <w:spacing w:line="360" w:lineRule="auto"/>
              <w:jc w:val="both"/>
              <w:rPr>
                <w:rFonts w:ascii="Book Antiqua" w:hAnsi="Book Antiqua"/>
              </w:rPr>
            </w:pPr>
            <w:r w:rsidRPr="00E6530C">
              <w:rPr>
                <w:rFonts w:ascii="Book Antiqua" w:hAnsi="Book Antiqua"/>
              </w:rPr>
              <w:t>Switzerland, 12 (44.4)</w:t>
            </w:r>
          </w:p>
        </w:tc>
      </w:tr>
      <w:tr w:rsidR="00092BF4" w:rsidRPr="00E6530C" w14:paraId="62251D21" w14:textId="77777777" w:rsidTr="00870708">
        <w:tc>
          <w:tcPr>
            <w:tcW w:w="1981" w:type="pct"/>
            <w:vMerge/>
          </w:tcPr>
          <w:p w14:paraId="41458937" w14:textId="77777777" w:rsidR="00092BF4" w:rsidRPr="00E6530C" w:rsidRDefault="00092BF4" w:rsidP="00E6530C">
            <w:pPr>
              <w:spacing w:line="360" w:lineRule="auto"/>
              <w:jc w:val="both"/>
              <w:rPr>
                <w:rFonts w:ascii="Book Antiqua" w:hAnsi="Book Antiqua"/>
              </w:rPr>
            </w:pPr>
          </w:p>
        </w:tc>
        <w:tc>
          <w:tcPr>
            <w:tcW w:w="3019" w:type="pct"/>
          </w:tcPr>
          <w:p w14:paraId="23ADEB35" w14:textId="77777777" w:rsidR="00092BF4" w:rsidRPr="00E6530C" w:rsidRDefault="00092BF4" w:rsidP="00E6530C">
            <w:pPr>
              <w:spacing w:line="360" w:lineRule="auto"/>
              <w:jc w:val="both"/>
              <w:rPr>
                <w:rFonts w:ascii="Book Antiqua" w:hAnsi="Book Antiqua"/>
              </w:rPr>
            </w:pPr>
            <w:r w:rsidRPr="00E6530C">
              <w:rPr>
                <w:rFonts w:ascii="Book Antiqua" w:hAnsi="Book Antiqua"/>
              </w:rPr>
              <w:t>Italy, 4 (14.8)</w:t>
            </w:r>
          </w:p>
        </w:tc>
      </w:tr>
      <w:tr w:rsidR="00092BF4" w:rsidRPr="00E6530C" w14:paraId="60FF9AFD" w14:textId="77777777" w:rsidTr="00870708">
        <w:tc>
          <w:tcPr>
            <w:tcW w:w="1981" w:type="pct"/>
            <w:vMerge/>
          </w:tcPr>
          <w:p w14:paraId="44DB62C4" w14:textId="77777777" w:rsidR="00092BF4" w:rsidRPr="00E6530C" w:rsidRDefault="00092BF4" w:rsidP="00E6530C">
            <w:pPr>
              <w:spacing w:line="360" w:lineRule="auto"/>
              <w:jc w:val="both"/>
              <w:rPr>
                <w:rFonts w:ascii="Book Antiqua" w:hAnsi="Book Antiqua"/>
              </w:rPr>
            </w:pPr>
          </w:p>
        </w:tc>
        <w:tc>
          <w:tcPr>
            <w:tcW w:w="3019" w:type="pct"/>
          </w:tcPr>
          <w:p w14:paraId="2F68C2A2" w14:textId="77777777" w:rsidR="00092BF4" w:rsidRPr="00E6530C" w:rsidRDefault="00092BF4" w:rsidP="00E6530C">
            <w:pPr>
              <w:spacing w:line="360" w:lineRule="auto"/>
              <w:jc w:val="both"/>
              <w:rPr>
                <w:rFonts w:ascii="Book Antiqua" w:eastAsia="Arial" w:hAnsi="Book Antiqua" w:cs="Arial"/>
              </w:rPr>
            </w:pPr>
            <w:r w:rsidRPr="00E6530C">
              <w:rPr>
                <w:rFonts w:ascii="Book Antiqua" w:eastAsia="Arial" w:hAnsi="Book Antiqua" w:cs="Arial"/>
              </w:rPr>
              <w:t>United States of America, 4 (14.8)</w:t>
            </w:r>
          </w:p>
        </w:tc>
      </w:tr>
      <w:tr w:rsidR="00092BF4" w:rsidRPr="00E6530C" w14:paraId="4519C9DE" w14:textId="77777777" w:rsidTr="00870708">
        <w:tc>
          <w:tcPr>
            <w:tcW w:w="1981" w:type="pct"/>
            <w:vMerge/>
          </w:tcPr>
          <w:p w14:paraId="48E9C975" w14:textId="77777777" w:rsidR="00092BF4" w:rsidRPr="00E6530C" w:rsidRDefault="00092BF4" w:rsidP="00E6530C">
            <w:pPr>
              <w:spacing w:line="360" w:lineRule="auto"/>
              <w:jc w:val="both"/>
              <w:rPr>
                <w:rFonts w:ascii="Book Antiqua" w:hAnsi="Book Antiqua"/>
              </w:rPr>
            </w:pPr>
          </w:p>
        </w:tc>
        <w:tc>
          <w:tcPr>
            <w:tcW w:w="3019" w:type="pct"/>
          </w:tcPr>
          <w:p w14:paraId="4BE25669" w14:textId="77777777" w:rsidR="00092BF4" w:rsidRPr="00E6530C" w:rsidRDefault="00092BF4" w:rsidP="00E6530C">
            <w:pPr>
              <w:spacing w:line="360" w:lineRule="auto"/>
              <w:jc w:val="both"/>
              <w:rPr>
                <w:rFonts w:ascii="Book Antiqua" w:eastAsia="Arial" w:hAnsi="Book Antiqua" w:cs="Arial"/>
              </w:rPr>
            </w:pPr>
            <w:r w:rsidRPr="00E6530C">
              <w:rPr>
                <w:rFonts w:ascii="Book Antiqua" w:eastAsia="Arial" w:hAnsi="Book Antiqua" w:cs="Arial"/>
              </w:rPr>
              <w:t>France, 3 (11.1)</w:t>
            </w:r>
          </w:p>
        </w:tc>
      </w:tr>
      <w:tr w:rsidR="00092BF4" w:rsidRPr="00E6530C" w14:paraId="28C0F426" w14:textId="77777777" w:rsidTr="00870708">
        <w:tc>
          <w:tcPr>
            <w:tcW w:w="1981" w:type="pct"/>
            <w:vMerge/>
          </w:tcPr>
          <w:p w14:paraId="09622DAE" w14:textId="77777777" w:rsidR="00092BF4" w:rsidRPr="00E6530C" w:rsidRDefault="00092BF4" w:rsidP="00E6530C">
            <w:pPr>
              <w:spacing w:line="360" w:lineRule="auto"/>
              <w:jc w:val="both"/>
              <w:rPr>
                <w:rFonts w:ascii="Book Antiqua" w:hAnsi="Book Antiqua"/>
              </w:rPr>
            </w:pPr>
          </w:p>
        </w:tc>
        <w:tc>
          <w:tcPr>
            <w:tcW w:w="3019" w:type="pct"/>
          </w:tcPr>
          <w:p w14:paraId="167F327F" w14:textId="77777777" w:rsidR="00092BF4" w:rsidRPr="00E6530C" w:rsidRDefault="00092BF4" w:rsidP="00E6530C">
            <w:pPr>
              <w:spacing w:line="360" w:lineRule="auto"/>
              <w:jc w:val="both"/>
              <w:rPr>
                <w:rFonts w:ascii="Book Antiqua" w:hAnsi="Book Antiqua"/>
              </w:rPr>
            </w:pPr>
            <w:r w:rsidRPr="00E6530C">
              <w:rPr>
                <w:rFonts w:ascii="Book Antiqua" w:hAnsi="Book Antiqua"/>
              </w:rPr>
              <w:t>Australia, 1 (3.7)</w:t>
            </w:r>
          </w:p>
        </w:tc>
      </w:tr>
      <w:tr w:rsidR="00092BF4" w:rsidRPr="00E6530C" w14:paraId="71902700" w14:textId="77777777" w:rsidTr="00870708">
        <w:tc>
          <w:tcPr>
            <w:tcW w:w="1981" w:type="pct"/>
            <w:vMerge/>
          </w:tcPr>
          <w:p w14:paraId="0D63309F" w14:textId="77777777" w:rsidR="00092BF4" w:rsidRPr="00E6530C" w:rsidRDefault="00092BF4" w:rsidP="00E6530C">
            <w:pPr>
              <w:spacing w:line="360" w:lineRule="auto"/>
              <w:jc w:val="both"/>
              <w:rPr>
                <w:rFonts w:ascii="Book Antiqua" w:hAnsi="Book Antiqua"/>
              </w:rPr>
            </w:pPr>
          </w:p>
        </w:tc>
        <w:tc>
          <w:tcPr>
            <w:tcW w:w="3019" w:type="pct"/>
          </w:tcPr>
          <w:p w14:paraId="314CFCEF" w14:textId="77777777" w:rsidR="00092BF4" w:rsidRPr="00E6530C" w:rsidRDefault="00092BF4" w:rsidP="00E6530C">
            <w:pPr>
              <w:spacing w:line="360" w:lineRule="auto"/>
              <w:jc w:val="both"/>
              <w:rPr>
                <w:rFonts w:ascii="Book Antiqua" w:hAnsi="Book Antiqua"/>
              </w:rPr>
            </w:pPr>
            <w:r w:rsidRPr="00E6530C">
              <w:rPr>
                <w:rFonts w:ascii="Book Antiqua" w:hAnsi="Book Antiqua"/>
              </w:rPr>
              <w:t>Canada, 1 (3.7)</w:t>
            </w:r>
          </w:p>
        </w:tc>
      </w:tr>
      <w:tr w:rsidR="00092BF4" w:rsidRPr="00E6530C" w14:paraId="0D86826B" w14:textId="77777777" w:rsidTr="00870708">
        <w:tc>
          <w:tcPr>
            <w:tcW w:w="1981" w:type="pct"/>
            <w:vMerge/>
          </w:tcPr>
          <w:p w14:paraId="42352475" w14:textId="77777777" w:rsidR="00092BF4" w:rsidRPr="00E6530C" w:rsidRDefault="00092BF4" w:rsidP="00E6530C">
            <w:pPr>
              <w:spacing w:line="360" w:lineRule="auto"/>
              <w:jc w:val="both"/>
              <w:rPr>
                <w:rFonts w:ascii="Book Antiqua" w:hAnsi="Book Antiqua"/>
              </w:rPr>
            </w:pPr>
          </w:p>
        </w:tc>
        <w:tc>
          <w:tcPr>
            <w:tcW w:w="3019" w:type="pct"/>
          </w:tcPr>
          <w:p w14:paraId="0BC48748" w14:textId="77777777" w:rsidR="00092BF4" w:rsidRPr="00E6530C" w:rsidRDefault="00092BF4" w:rsidP="00E6530C">
            <w:pPr>
              <w:spacing w:line="360" w:lineRule="auto"/>
              <w:jc w:val="both"/>
              <w:rPr>
                <w:rFonts w:ascii="Book Antiqua" w:hAnsi="Book Antiqua"/>
              </w:rPr>
            </w:pPr>
            <w:r w:rsidRPr="00E6530C">
              <w:rPr>
                <w:rFonts w:ascii="Book Antiqua" w:hAnsi="Book Antiqua"/>
              </w:rPr>
              <w:t>Ireland, 1 (3.7)</w:t>
            </w:r>
          </w:p>
        </w:tc>
      </w:tr>
      <w:tr w:rsidR="00092BF4" w:rsidRPr="00E6530C" w14:paraId="58547615" w14:textId="77777777" w:rsidTr="00870708">
        <w:tc>
          <w:tcPr>
            <w:tcW w:w="1981" w:type="pct"/>
            <w:vMerge/>
          </w:tcPr>
          <w:p w14:paraId="7C45EB41" w14:textId="77777777" w:rsidR="00092BF4" w:rsidRPr="00E6530C" w:rsidRDefault="00092BF4" w:rsidP="00E6530C">
            <w:pPr>
              <w:spacing w:line="360" w:lineRule="auto"/>
              <w:jc w:val="both"/>
              <w:rPr>
                <w:rFonts w:ascii="Book Antiqua" w:hAnsi="Book Antiqua"/>
              </w:rPr>
            </w:pPr>
          </w:p>
        </w:tc>
        <w:tc>
          <w:tcPr>
            <w:tcW w:w="3019" w:type="pct"/>
          </w:tcPr>
          <w:p w14:paraId="215F1925" w14:textId="77777777" w:rsidR="00092BF4" w:rsidRPr="00E6530C" w:rsidRDefault="00092BF4" w:rsidP="00E6530C">
            <w:pPr>
              <w:spacing w:line="360" w:lineRule="auto"/>
              <w:jc w:val="both"/>
              <w:rPr>
                <w:rFonts w:ascii="Book Antiqua" w:hAnsi="Book Antiqua"/>
              </w:rPr>
            </w:pPr>
            <w:r w:rsidRPr="00E6530C">
              <w:rPr>
                <w:rFonts w:ascii="Book Antiqua" w:hAnsi="Book Antiqua"/>
              </w:rPr>
              <w:t>Spain, 1 (3.7)</w:t>
            </w:r>
          </w:p>
        </w:tc>
      </w:tr>
      <w:tr w:rsidR="00092BF4" w:rsidRPr="00E6530C" w14:paraId="000253A8" w14:textId="77777777" w:rsidTr="00870708">
        <w:tc>
          <w:tcPr>
            <w:tcW w:w="1981" w:type="pct"/>
            <w:vMerge w:val="restart"/>
          </w:tcPr>
          <w:p w14:paraId="3B42F512" w14:textId="77777777" w:rsidR="00092BF4" w:rsidRPr="00E6530C" w:rsidRDefault="00092BF4" w:rsidP="00E6530C">
            <w:pPr>
              <w:spacing w:line="360" w:lineRule="auto"/>
              <w:jc w:val="both"/>
              <w:rPr>
                <w:rFonts w:ascii="Book Antiqua" w:hAnsi="Book Antiqua"/>
              </w:rPr>
            </w:pPr>
            <w:r w:rsidRPr="00E6530C">
              <w:rPr>
                <w:rFonts w:ascii="Book Antiqua" w:hAnsi="Book Antiqua"/>
              </w:rPr>
              <w:t>Clinical presentation</w:t>
            </w:r>
          </w:p>
        </w:tc>
        <w:tc>
          <w:tcPr>
            <w:tcW w:w="3019" w:type="pct"/>
          </w:tcPr>
          <w:p w14:paraId="12C08D88" w14:textId="77777777" w:rsidR="00092BF4" w:rsidRPr="00E6530C" w:rsidRDefault="00092BF4" w:rsidP="00E6530C">
            <w:pPr>
              <w:spacing w:line="360" w:lineRule="auto"/>
              <w:jc w:val="both"/>
              <w:rPr>
                <w:rFonts w:ascii="Book Antiqua" w:hAnsi="Book Antiqua" w:cs="Arial"/>
                <w:color w:val="000000"/>
                <w:lang w:eastAsia="zh-CN"/>
              </w:rPr>
            </w:pPr>
            <w:r w:rsidRPr="00E6530C">
              <w:rPr>
                <w:rFonts w:ascii="Book Antiqua" w:hAnsi="Book Antiqua" w:cs="Arial"/>
                <w:color w:val="000000"/>
                <w:lang w:eastAsia="zh-CN"/>
              </w:rPr>
              <w:t>Jaundice,</w:t>
            </w:r>
            <w:r w:rsidRPr="00E6530C">
              <w:rPr>
                <w:rFonts w:ascii="Book Antiqua" w:hAnsi="Book Antiqua" w:cs="Arial"/>
                <w:color w:val="000000"/>
              </w:rPr>
              <w:t xml:space="preserve"> 15 (55.6)</w:t>
            </w:r>
          </w:p>
        </w:tc>
      </w:tr>
      <w:tr w:rsidR="00092BF4" w:rsidRPr="00E6530C" w14:paraId="6A4B7E90" w14:textId="77777777" w:rsidTr="00870708">
        <w:tc>
          <w:tcPr>
            <w:tcW w:w="1981" w:type="pct"/>
            <w:vMerge/>
          </w:tcPr>
          <w:p w14:paraId="744FFED0" w14:textId="77777777" w:rsidR="00092BF4" w:rsidRPr="00E6530C" w:rsidRDefault="00092BF4" w:rsidP="00E6530C">
            <w:pPr>
              <w:spacing w:line="360" w:lineRule="auto"/>
              <w:jc w:val="both"/>
              <w:rPr>
                <w:rFonts w:ascii="Book Antiqua" w:hAnsi="Book Antiqua"/>
              </w:rPr>
            </w:pPr>
          </w:p>
        </w:tc>
        <w:tc>
          <w:tcPr>
            <w:tcW w:w="3019" w:type="pct"/>
          </w:tcPr>
          <w:p w14:paraId="3BEF66E7"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Malaise,</w:t>
            </w:r>
            <w:r w:rsidRPr="00E6530C">
              <w:rPr>
                <w:rFonts w:ascii="Book Antiqua" w:hAnsi="Book Antiqua" w:cs="Arial"/>
                <w:color w:val="000000"/>
              </w:rPr>
              <w:t xml:space="preserve"> 9 (33.3)</w:t>
            </w:r>
          </w:p>
        </w:tc>
      </w:tr>
      <w:tr w:rsidR="00092BF4" w:rsidRPr="00E6530C" w14:paraId="046E5501" w14:textId="77777777" w:rsidTr="00870708">
        <w:tc>
          <w:tcPr>
            <w:tcW w:w="1981" w:type="pct"/>
            <w:vMerge/>
          </w:tcPr>
          <w:p w14:paraId="6D434190" w14:textId="77777777" w:rsidR="00092BF4" w:rsidRPr="00E6530C" w:rsidRDefault="00092BF4" w:rsidP="00E6530C">
            <w:pPr>
              <w:spacing w:line="360" w:lineRule="auto"/>
              <w:jc w:val="both"/>
              <w:rPr>
                <w:rFonts w:ascii="Book Antiqua" w:hAnsi="Book Antiqua"/>
              </w:rPr>
            </w:pPr>
          </w:p>
        </w:tc>
        <w:tc>
          <w:tcPr>
            <w:tcW w:w="3019" w:type="pct"/>
          </w:tcPr>
          <w:p w14:paraId="483716B1"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Vomiting,</w:t>
            </w:r>
            <w:r w:rsidRPr="00E6530C">
              <w:rPr>
                <w:rFonts w:ascii="Book Antiqua" w:hAnsi="Book Antiqua" w:cs="Arial"/>
                <w:color w:val="000000"/>
              </w:rPr>
              <w:t xml:space="preserve"> 9 (33.3)</w:t>
            </w:r>
          </w:p>
        </w:tc>
      </w:tr>
      <w:tr w:rsidR="00092BF4" w:rsidRPr="00E6530C" w14:paraId="5B2EF990" w14:textId="77777777" w:rsidTr="00870708">
        <w:tc>
          <w:tcPr>
            <w:tcW w:w="1981" w:type="pct"/>
            <w:vMerge/>
          </w:tcPr>
          <w:p w14:paraId="17BFAC88" w14:textId="77777777" w:rsidR="00092BF4" w:rsidRPr="00E6530C" w:rsidRDefault="00092BF4" w:rsidP="00E6530C">
            <w:pPr>
              <w:spacing w:line="360" w:lineRule="auto"/>
              <w:jc w:val="both"/>
              <w:rPr>
                <w:rFonts w:ascii="Book Antiqua" w:hAnsi="Book Antiqua"/>
              </w:rPr>
            </w:pPr>
          </w:p>
        </w:tc>
        <w:tc>
          <w:tcPr>
            <w:tcW w:w="3019" w:type="pct"/>
          </w:tcPr>
          <w:p w14:paraId="2F4A947B"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Abdominal pain,</w:t>
            </w:r>
            <w:r w:rsidRPr="00E6530C">
              <w:rPr>
                <w:rFonts w:ascii="Book Antiqua" w:hAnsi="Book Antiqua" w:cs="Arial"/>
                <w:color w:val="000000"/>
              </w:rPr>
              <w:t xml:space="preserve"> 3 (11.1)</w:t>
            </w:r>
          </w:p>
        </w:tc>
      </w:tr>
      <w:tr w:rsidR="00092BF4" w:rsidRPr="00E6530C" w14:paraId="37E7E6EB" w14:textId="77777777" w:rsidTr="00870708">
        <w:tc>
          <w:tcPr>
            <w:tcW w:w="1981" w:type="pct"/>
            <w:vMerge/>
          </w:tcPr>
          <w:p w14:paraId="34290312" w14:textId="77777777" w:rsidR="00092BF4" w:rsidRPr="00E6530C" w:rsidRDefault="00092BF4" w:rsidP="00E6530C">
            <w:pPr>
              <w:spacing w:line="360" w:lineRule="auto"/>
              <w:jc w:val="both"/>
              <w:rPr>
                <w:rFonts w:ascii="Book Antiqua" w:hAnsi="Book Antiqua"/>
              </w:rPr>
            </w:pPr>
          </w:p>
        </w:tc>
        <w:tc>
          <w:tcPr>
            <w:tcW w:w="3019" w:type="pct"/>
          </w:tcPr>
          <w:p w14:paraId="2467A9C0"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Itching,</w:t>
            </w:r>
            <w:r w:rsidRPr="00E6530C">
              <w:rPr>
                <w:rFonts w:ascii="Book Antiqua" w:hAnsi="Book Antiqua" w:cs="Arial"/>
                <w:color w:val="000000"/>
              </w:rPr>
              <w:t xml:space="preserve"> 3 (11.1)</w:t>
            </w:r>
          </w:p>
        </w:tc>
      </w:tr>
      <w:tr w:rsidR="00092BF4" w:rsidRPr="00E6530C" w14:paraId="73B43A40" w14:textId="77777777" w:rsidTr="00870708">
        <w:tc>
          <w:tcPr>
            <w:tcW w:w="1981" w:type="pct"/>
            <w:vMerge/>
          </w:tcPr>
          <w:p w14:paraId="569299BD" w14:textId="77777777" w:rsidR="00092BF4" w:rsidRPr="00E6530C" w:rsidRDefault="00092BF4" w:rsidP="00E6530C">
            <w:pPr>
              <w:spacing w:line="360" w:lineRule="auto"/>
              <w:jc w:val="both"/>
              <w:rPr>
                <w:rFonts w:ascii="Book Antiqua" w:hAnsi="Book Antiqua"/>
              </w:rPr>
            </w:pPr>
          </w:p>
        </w:tc>
        <w:tc>
          <w:tcPr>
            <w:tcW w:w="3019" w:type="pct"/>
          </w:tcPr>
          <w:p w14:paraId="5120D5BB"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Anorexia,</w:t>
            </w:r>
            <w:r w:rsidRPr="00E6530C">
              <w:rPr>
                <w:rFonts w:ascii="Book Antiqua" w:hAnsi="Book Antiqua" w:cs="Arial"/>
                <w:color w:val="000000"/>
              </w:rPr>
              <w:t xml:space="preserve"> 2 (7.4)</w:t>
            </w:r>
          </w:p>
        </w:tc>
      </w:tr>
      <w:tr w:rsidR="00092BF4" w:rsidRPr="00E6530C" w14:paraId="7792CDB2" w14:textId="77777777" w:rsidTr="00870708">
        <w:tc>
          <w:tcPr>
            <w:tcW w:w="1981" w:type="pct"/>
            <w:vMerge/>
          </w:tcPr>
          <w:p w14:paraId="642BA8DA" w14:textId="77777777" w:rsidR="00092BF4" w:rsidRPr="00E6530C" w:rsidRDefault="00092BF4" w:rsidP="00E6530C">
            <w:pPr>
              <w:spacing w:line="360" w:lineRule="auto"/>
              <w:jc w:val="both"/>
              <w:rPr>
                <w:rFonts w:ascii="Book Antiqua" w:hAnsi="Book Antiqua"/>
              </w:rPr>
            </w:pPr>
          </w:p>
        </w:tc>
        <w:tc>
          <w:tcPr>
            <w:tcW w:w="3019" w:type="pct"/>
          </w:tcPr>
          <w:p w14:paraId="79F999EB"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Fatigue,</w:t>
            </w:r>
            <w:r w:rsidRPr="00E6530C">
              <w:rPr>
                <w:rFonts w:ascii="Book Antiqua" w:hAnsi="Book Antiqua" w:cs="Arial"/>
                <w:color w:val="000000"/>
              </w:rPr>
              <w:t xml:space="preserve"> 2 (7.4)</w:t>
            </w:r>
          </w:p>
        </w:tc>
      </w:tr>
      <w:tr w:rsidR="00092BF4" w:rsidRPr="00E6530C" w14:paraId="6B0F792A" w14:textId="77777777" w:rsidTr="00870708">
        <w:tc>
          <w:tcPr>
            <w:tcW w:w="1981" w:type="pct"/>
            <w:vMerge/>
          </w:tcPr>
          <w:p w14:paraId="55EA1348" w14:textId="77777777" w:rsidR="00092BF4" w:rsidRPr="00E6530C" w:rsidRDefault="00092BF4" w:rsidP="00E6530C">
            <w:pPr>
              <w:spacing w:line="360" w:lineRule="auto"/>
              <w:jc w:val="both"/>
              <w:rPr>
                <w:rFonts w:ascii="Book Antiqua" w:hAnsi="Book Antiqua"/>
              </w:rPr>
            </w:pPr>
          </w:p>
        </w:tc>
        <w:tc>
          <w:tcPr>
            <w:tcW w:w="3019" w:type="pct"/>
          </w:tcPr>
          <w:p w14:paraId="0FF2A779" w14:textId="77777777" w:rsidR="00092BF4" w:rsidRPr="00E6530C" w:rsidRDefault="00092BF4" w:rsidP="00E6530C">
            <w:pPr>
              <w:spacing w:line="360" w:lineRule="auto"/>
              <w:jc w:val="both"/>
              <w:rPr>
                <w:rFonts w:ascii="Book Antiqua" w:eastAsia="Times New Roman" w:hAnsi="Book Antiqua" w:cs="Arial"/>
                <w:color w:val="000000"/>
                <w:lang w:eastAsia="en-IN"/>
              </w:rPr>
            </w:pPr>
            <w:r w:rsidRPr="00E6530C">
              <w:rPr>
                <w:rFonts w:ascii="Book Antiqua" w:hAnsi="Book Antiqua" w:cs="Arial"/>
                <w:color w:val="000000"/>
                <w:lang w:eastAsia="zh-CN"/>
              </w:rPr>
              <w:t>Dyspepsia,</w:t>
            </w:r>
            <w:r w:rsidRPr="00E6530C">
              <w:rPr>
                <w:rFonts w:ascii="Book Antiqua" w:hAnsi="Book Antiqua" w:cs="Arial"/>
                <w:color w:val="000000"/>
              </w:rPr>
              <w:t xml:space="preserve"> 1 (3.7)</w:t>
            </w:r>
          </w:p>
        </w:tc>
      </w:tr>
      <w:tr w:rsidR="00092BF4" w:rsidRPr="00E6530C" w14:paraId="5966F1F8" w14:textId="77777777" w:rsidTr="00870708">
        <w:tc>
          <w:tcPr>
            <w:tcW w:w="1981" w:type="pct"/>
            <w:vMerge/>
          </w:tcPr>
          <w:p w14:paraId="4BA8208A" w14:textId="77777777" w:rsidR="00092BF4" w:rsidRPr="00E6530C" w:rsidRDefault="00092BF4" w:rsidP="00E6530C">
            <w:pPr>
              <w:spacing w:line="360" w:lineRule="auto"/>
              <w:jc w:val="both"/>
              <w:rPr>
                <w:rFonts w:ascii="Book Antiqua" w:hAnsi="Book Antiqua"/>
              </w:rPr>
            </w:pPr>
          </w:p>
        </w:tc>
        <w:tc>
          <w:tcPr>
            <w:tcW w:w="3019" w:type="pct"/>
          </w:tcPr>
          <w:p w14:paraId="0BF537B6" w14:textId="77777777" w:rsidR="00092BF4" w:rsidRPr="00E6530C" w:rsidRDefault="00092BF4" w:rsidP="00E6530C">
            <w:pPr>
              <w:spacing w:line="360" w:lineRule="auto"/>
              <w:jc w:val="both"/>
              <w:rPr>
                <w:rFonts w:ascii="Book Antiqua" w:eastAsia="Times New Roman" w:hAnsi="Book Antiqua" w:cs="Arial"/>
                <w:color w:val="000000"/>
                <w:lang w:eastAsia="en-IN"/>
              </w:rPr>
            </w:pPr>
            <w:r w:rsidRPr="00E6530C">
              <w:rPr>
                <w:rFonts w:ascii="Book Antiqua" w:hAnsi="Book Antiqua" w:cs="Arial"/>
                <w:color w:val="000000"/>
              </w:rPr>
              <w:t>Breathlessness, 1 (3.7)</w:t>
            </w:r>
          </w:p>
        </w:tc>
      </w:tr>
      <w:tr w:rsidR="00092BF4" w:rsidRPr="00E6530C" w14:paraId="4A1FCB79" w14:textId="77777777" w:rsidTr="00870708">
        <w:tc>
          <w:tcPr>
            <w:tcW w:w="1981" w:type="pct"/>
            <w:vMerge/>
          </w:tcPr>
          <w:p w14:paraId="5D5DA16A" w14:textId="77777777" w:rsidR="00092BF4" w:rsidRPr="00E6530C" w:rsidRDefault="00092BF4" w:rsidP="00E6530C">
            <w:pPr>
              <w:spacing w:line="360" w:lineRule="auto"/>
              <w:jc w:val="both"/>
              <w:rPr>
                <w:rFonts w:ascii="Book Antiqua" w:hAnsi="Book Antiqua"/>
              </w:rPr>
            </w:pPr>
          </w:p>
        </w:tc>
        <w:tc>
          <w:tcPr>
            <w:tcW w:w="3019" w:type="pct"/>
          </w:tcPr>
          <w:p w14:paraId="6C06560B"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rPr>
              <w:t>Pruritus, 1 (3.7)</w:t>
            </w:r>
          </w:p>
        </w:tc>
      </w:tr>
      <w:tr w:rsidR="00092BF4" w:rsidRPr="00E6530C" w14:paraId="5B048F93" w14:textId="77777777" w:rsidTr="00870708">
        <w:tc>
          <w:tcPr>
            <w:tcW w:w="1981" w:type="pct"/>
            <w:vMerge/>
          </w:tcPr>
          <w:p w14:paraId="40CDB4F4" w14:textId="77777777" w:rsidR="00092BF4" w:rsidRPr="00E6530C" w:rsidRDefault="00092BF4" w:rsidP="00E6530C">
            <w:pPr>
              <w:spacing w:line="360" w:lineRule="auto"/>
              <w:jc w:val="both"/>
              <w:rPr>
                <w:rFonts w:ascii="Book Antiqua" w:hAnsi="Book Antiqua"/>
              </w:rPr>
            </w:pPr>
          </w:p>
        </w:tc>
        <w:tc>
          <w:tcPr>
            <w:tcW w:w="3019" w:type="pct"/>
          </w:tcPr>
          <w:p w14:paraId="2EA3BFDF"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Weight loss,</w:t>
            </w:r>
            <w:r w:rsidRPr="00E6530C">
              <w:rPr>
                <w:rFonts w:ascii="Book Antiqua" w:hAnsi="Book Antiqua" w:cs="Arial"/>
                <w:color w:val="000000"/>
              </w:rPr>
              <w:t xml:space="preserve"> 1 (3.7)</w:t>
            </w:r>
          </w:p>
        </w:tc>
      </w:tr>
      <w:tr w:rsidR="00092BF4" w:rsidRPr="00E6530C" w14:paraId="247F512A" w14:textId="77777777" w:rsidTr="00870708">
        <w:tc>
          <w:tcPr>
            <w:tcW w:w="1981" w:type="pct"/>
            <w:vMerge w:val="restart"/>
          </w:tcPr>
          <w:p w14:paraId="5904D1C4" w14:textId="77777777" w:rsidR="00092BF4" w:rsidRPr="00E6530C" w:rsidRDefault="00092BF4" w:rsidP="00E6530C">
            <w:pPr>
              <w:spacing w:line="360" w:lineRule="auto"/>
              <w:jc w:val="both"/>
              <w:rPr>
                <w:rFonts w:ascii="Book Antiqua" w:hAnsi="Book Antiqua"/>
              </w:rPr>
            </w:pPr>
            <w:r w:rsidRPr="00E6530C">
              <w:rPr>
                <w:rFonts w:ascii="Book Antiqua" w:hAnsi="Book Antiqua"/>
              </w:rPr>
              <w:t>Comorbidities</w:t>
            </w:r>
          </w:p>
        </w:tc>
        <w:tc>
          <w:tcPr>
            <w:tcW w:w="3019" w:type="pct"/>
          </w:tcPr>
          <w:p w14:paraId="28F04477" w14:textId="77777777" w:rsidR="00092BF4" w:rsidRPr="00E6530C" w:rsidRDefault="00092BF4" w:rsidP="00E6530C">
            <w:pPr>
              <w:spacing w:line="360" w:lineRule="auto"/>
              <w:jc w:val="both"/>
              <w:rPr>
                <w:rFonts w:ascii="Book Antiqua" w:hAnsi="Book Antiqua" w:cs="Arial"/>
                <w:color w:val="000000"/>
                <w:lang w:eastAsia="zh-CN"/>
              </w:rPr>
            </w:pPr>
            <w:r w:rsidRPr="00E6530C">
              <w:rPr>
                <w:rFonts w:ascii="Book Antiqua" w:hAnsi="Book Antiqua" w:cs="Arial"/>
                <w:color w:val="000000"/>
                <w:lang w:eastAsia="zh-CN"/>
              </w:rPr>
              <w:t>Hypertension,</w:t>
            </w:r>
            <w:r w:rsidRPr="00E6530C">
              <w:rPr>
                <w:rFonts w:ascii="Book Antiqua" w:hAnsi="Book Antiqua" w:cs="Arial"/>
                <w:color w:val="000000"/>
              </w:rPr>
              <w:t xml:space="preserve"> 6 (22.2)</w:t>
            </w:r>
          </w:p>
        </w:tc>
      </w:tr>
      <w:tr w:rsidR="00092BF4" w:rsidRPr="00E6530C" w14:paraId="7DA75A7D" w14:textId="77777777" w:rsidTr="00870708">
        <w:tc>
          <w:tcPr>
            <w:tcW w:w="1981" w:type="pct"/>
            <w:vMerge/>
          </w:tcPr>
          <w:p w14:paraId="43597A1F" w14:textId="77777777" w:rsidR="00092BF4" w:rsidRPr="00E6530C" w:rsidRDefault="00092BF4" w:rsidP="00E6530C">
            <w:pPr>
              <w:spacing w:line="360" w:lineRule="auto"/>
              <w:jc w:val="both"/>
              <w:rPr>
                <w:rFonts w:ascii="Book Antiqua" w:hAnsi="Book Antiqua"/>
              </w:rPr>
            </w:pPr>
          </w:p>
        </w:tc>
        <w:tc>
          <w:tcPr>
            <w:tcW w:w="3019" w:type="pct"/>
          </w:tcPr>
          <w:p w14:paraId="5AAEC423"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lang w:eastAsia="zh-CN"/>
              </w:rPr>
              <w:t>Diabetes,</w:t>
            </w:r>
            <w:r w:rsidRPr="00E6530C">
              <w:rPr>
                <w:rFonts w:ascii="Book Antiqua" w:hAnsi="Book Antiqua" w:cs="Arial"/>
                <w:color w:val="000000"/>
              </w:rPr>
              <w:t xml:space="preserve"> 3 (11.1)</w:t>
            </w:r>
          </w:p>
        </w:tc>
      </w:tr>
      <w:tr w:rsidR="00092BF4" w:rsidRPr="00E6530C" w14:paraId="24BCF017" w14:textId="77777777" w:rsidTr="00870708">
        <w:tc>
          <w:tcPr>
            <w:tcW w:w="1981" w:type="pct"/>
            <w:vMerge/>
          </w:tcPr>
          <w:p w14:paraId="18475D35" w14:textId="77777777" w:rsidR="00092BF4" w:rsidRPr="00E6530C" w:rsidRDefault="00092BF4" w:rsidP="00E6530C">
            <w:pPr>
              <w:spacing w:line="360" w:lineRule="auto"/>
              <w:jc w:val="both"/>
              <w:rPr>
                <w:rFonts w:ascii="Book Antiqua" w:hAnsi="Book Antiqua"/>
              </w:rPr>
            </w:pPr>
          </w:p>
        </w:tc>
        <w:tc>
          <w:tcPr>
            <w:tcW w:w="3019" w:type="pct"/>
          </w:tcPr>
          <w:p w14:paraId="04CF6E09"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rPr>
              <w:t>Coronary artery disease</w:t>
            </w:r>
            <w:r w:rsidRPr="00E6530C">
              <w:rPr>
                <w:rFonts w:ascii="Book Antiqua" w:hAnsi="Book Antiqua" w:cs="Arial"/>
                <w:color w:val="000000"/>
                <w:lang w:eastAsia="zh-CN"/>
              </w:rPr>
              <w:t>,</w:t>
            </w:r>
            <w:r w:rsidRPr="00E6530C">
              <w:rPr>
                <w:rFonts w:ascii="Book Antiqua" w:hAnsi="Book Antiqua" w:cs="Arial"/>
                <w:color w:val="000000"/>
              </w:rPr>
              <w:t xml:space="preserve"> 3 (11.1)</w:t>
            </w:r>
          </w:p>
        </w:tc>
      </w:tr>
      <w:tr w:rsidR="00092BF4" w:rsidRPr="00E6530C" w14:paraId="3A367ED8" w14:textId="77777777" w:rsidTr="00870708">
        <w:tc>
          <w:tcPr>
            <w:tcW w:w="1981" w:type="pct"/>
            <w:vMerge/>
          </w:tcPr>
          <w:p w14:paraId="7F536B42" w14:textId="77777777" w:rsidR="00092BF4" w:rsidRPr="00E6530C" w:rsidRDefault="00092BF4" w:rsidP="00E6530C">
            <w:pPr>
              <w:spacing w:line="360" w:lineRule="auto"/>
              <w:jc w:val="both"/>
              <w:rPr>
                <w:rFonts w:ascii="Book Antiqua" w:hAnsi="Book Antiqua"/>
              </w:rPr>
            </w:pPr>
          </w:p>
        </w:tc>
        <w:tc>
          <w:tcPr>
            <w:tcW w:w="3019" w:type="pct"/>
          </w:tcPr>
          <w:p w14:paraId="3E46B910" w14:textId="77777777" w:rsidR="00092BF4" w:rsidRPr="00E6530C" w:rsidRDefault="00092BF4" w:rsidP="00E6530C">
            <w:pPr>
              <w:spacing w:line="360" w:lineRule="auto"/>
              <w:jc w:val="both"/>
              <w:rPr>
                <w:rFonts w:ascii="Book Antiqua" w:hAnsi="Book Antiqua" w:cs="Arial"/>
                <w:color w:val="000000"/>
              </w:rPr>
            </w:pPr>
            <w:r w:rsidRPr="00E6530C">
              <w:rPr>
                <w:rFonts w:ascii="Book Antiqua" w:hAnsi="Book Antiqua" w:cs="Arial"/>
                <w:color w:val="000000"/>
              </w:rPr>
              <w:t>Others</w:t>
            </w:r>
            <w:r w:rsidRPr="00E6530C">
              <w:rPr>
                <w:rFonts w:ascii="Book Antiqua" w:hAnsi="Book Antiqua" w:cs="Arial"/>
                <w:color w:val="000000"/>
                <w:lang w:eastAsia="zh-CN"/>
              </w:rPr>
              <w:t>,</w:t>
            </w:r>
            <w:r w:rsidRPr="00E6530C">
              <w:rPr>
                <w:rFonts w:ascii="Book Antiqua" w:hAnsi="Book Antiqua" w:cs="Arial"/>
                <w:color w:val="000000"/>
              </w:rPr>
              <w:t xml:space="preserve"> 6 (22.2)</w:t>
            </w:r>
          </w:p>
        </w:tc>
      </w:tr>
      <w:tr w:rsidR="00092BF4" w:rsidRPr="00E6530C" w14:paraId="3E8F9670" w14:textId="77777777" w:rsidTr="00870708">
        <w:tc>
          <w:tcPr>
            <w:tcW w:w="1981" w:type="pct"/>
            <w:vMerge w:val="restart"/>
          </w:tcPr>
          <w:p w14:paraId="57ACEAC0" w14:textId="77777777" w:rsidR="00092BF4" w:rsidRPr="00E6530C" w:rsidRDefault="00092BF4" w:rsidP="00E6530C">
            <w:pPr>
              <w:spacing w:line="360" w:lineRule="auto"/>
              <w:jc w:val="both"/>
              <w:rPr>
                <w:rFonts w:ascii="Book Antiqua" w:hAnsi="Book Antiqua"/>
              </w:rPr>
            </w:pPr>
            <w:r w:rsidRPr="00E6530C">
              <w:rPr>
                <w:rFonts w:ascii="Book Antiqua" w:hAnsi="Book Antiqua"/>
                <w:lang w:eastAsia="zh-CN"/>
              </w:rPr>
              <w:t>Other drugs causing liver injury</w:t>
            </w:r>
          </w:p>
        </w:tc>
        <w:tc>
          <w:tcPr>
            <w:tcW w:w="3019" w:type="pct"/>
          </w:tcPr>
          <w:p w14:paraId="1FB6B021"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lang w:eastAsia="zh-CN"/>
              </w:rPr>
              <w:t>None,</w:t>
            </w:r>
            <w:r w:rsidRPr="00E6530C">
              <w:rPr>
                <w:rFonts w:ascii="Book Antiqua" w:hAnsi="Book Antiqua"/>
              </w:rPr>
              <w:t xml:space="preserve"> 11 (40.7)</w:t>
            </w:r>
          </w:p>
        </w:tc>
      </w:tr>
      <w:tr w:rsidR="00092BF4" w:rsidRPr="00E6530C" w14:paraId="2BB53190" w14:textId="77777777" w:rsidTr="00870708">
        <w:tc>
          <w:tcPr>
            <w:tcW w:w="1981" w:type="pct"/>
            <w:vMerge/>
          </w:tcPr>
          <w:p w14:paraId="258B2639" w14:textId="77777777" w:rsidR="00092BF4" w:rsidRPr="00E6530C" w:rsidRDefault="00092BF4" w:rsidP="00E6530C">
            <w:pPr>
              <w:spacing w:line="360" w:lineRule="auto"/>
              <w:jc w:val="both"/>
              <w:rPr>
                <w:rFonts w:ascii="Book Antiqua" w:hAnsi="Book Antiqua"/>
              </w:rPr>
            </w:pPr>
          </w:p>
        </w:tc>
        <w:tc>
          <w:tcPr>
            <w:tcW w:w="3019" w:type="pct"/>
          </w:tcPr>
          <w:p w14:paraId="664622E2" w14:textId="77777777" w:rsidR="00092BF4" w:rsidRPr="00E6530C" w:rsidRDefault="00092BF4" w:rsidP="00E6530C">
            <w:pPr>
              <w:spacing w:line="360" w:lineRule="auto"/>
              <w:jc w:val="both"/>
              <w:rPr>
                <w:rFonts w:ascii="Book Antiqua" w:hAnsi="Book Antiqua"/>
              </w:rPr>
            </w:pPr>
            <w:r w:rsidRPr="00E6530C">
              <w:rPr>
                <w:rFonts w:ascii="Book Antiqua" w:hAnsi="Book Antiqua"/>
              </w:rPr>
              <w:t>Statins</w:t>
            </w:r>
            <w:r w:rsidRPr="00E6530C">
              <w:rPr>
                <w:rFonts w:ascii="Book Antiqua" w:hAnsi="Book Antiqua"/>
                <w:lang w:eastAsia="zh-CN"/>
              </w:rPr>
              <w:t>,</w:t>
            </w:r>
            <w:r w:rsidRPr="00E6530C">
              <w:rPr>
                <w:rFonts w:ascii="Book Antiqua" w:hAnsi="Book Antiqua"/>
              </w:rPr>
              <w:t xml:space="preserve"> 4 (14.8)</w:t>
            </w:r>
          </w:p>
        </w:tc>
      </w:tr>
      <w:tr w:rsidR="00092BF4" w:rsidRPr="00E6530C" w14:paraId="2C2A12E0" w14:textId="77777777" w:rsidTr="00870708">
        <w:tc>
          <w:tcPr>
            <w:tcW w:w="1981" w:type="pct"/>
            <w:vMerge/>
          </w:tcPr>
          <w:p w14:paraId="613B25A5" w14:textId="77777777" w:rsidR="00092BF4" w:rsidRPr="00E6530C" w:rsidRDefault="00092BF4" w:rsidP="00E6530C">
            <w:pPr>
              <w:spacing w:line="360" w:lineRule="auto"/>
              <w:jc w:val="both"/>
              <w:rPr>
                <w:rFonts w:ascii="Book Antiqua" w:hAnsi="Book Antiqua"/>
              </w:rPr>
            </w:pPr>
          </w:p>
        </w:tc>
        <w:tc>
          <w:tcPr>
            <w:tcW w:w="3019" w:type="pct"/>
          </w:tcPr>
          <w:p w14:paraId="35201DF5" w14:textId="77777777" w:rsidR="00092BF4" w:rsidRPr="00E6530C" w:rsidRDefault="00092BF4" w:rsidP="00E6530C">
            <w:pPr>
              <w:spacing w:line="360" w:lineRule="auto"/>
              <w:jc w:val="both"/>
              <w:rPr>
                <w:rFonts w:ascii="Book Antiqua" w:hAnsi="Book Antiqua"/>
              </w:rPr>
            </w:pPr>
            <w:r w:rsidRPr="00E6530C">
              <w:rPr>
                <w:rFonts w:ascii="Book Antiqua" w:hAnsi="Book Antiqua"/>
              </w:rPr>
              <w:t>Not mentioned</w:t>
            </w:r>
            <w:r w:rsidRPr="00E6530C">
              <w:rPr>
                <w:rFonts w:ascii="Book Antiqua" w:hAnsi="Book Antiqua"/>
                <w:lang w:eastAsia="zh-CN"/>
              </w:rPr>
              <w:t>,</w:t>
            </w:r>
            <w:r w:rsidRPr="00E6530C">
              <w:rPr>
                <w:rFonts w:ascii="Book Antiqua" w:hAnsi="Book Antiqua"/>
              </w:rPr>
              <w:t xml:space="preserve"> 12 (44.4)</w:t>
            </w:r>
          </w:p>
        </w:tc>
      </w:tr>
      <w:tr w:rsidR="00092BF4" w:rsidRPr="00E6530C" w14:paraId="517F59F6" w14:textId="77777777" w:rsidTr="00870708">
        <w:tc>
          <w:tcPr>
            <w:tcW w:w="1981" w:type="pct"/>
            <w:vMerge w:val="restart"/>
          </w:tcPr>
          <w:p w14:paraId="6522F12A" w14:textId="77777777" w:rsidR="00092BF4" w:rsidRPr="00E6530C" w:rsidRDefault="00092BF4" w:rsidP="00E6530C">
            <w:pPr>
              <w:spacing w:line="360" w:lineRule="auto"/>
              <w:jc w:val="both"/>
              <w:rPr>
                <w:rFonts w:ascii="Book Antiqua" w:hAnsi="Book Antiqua"/>
              </w:rPr>
            </w:pPr>
            <w:r w:rsidRPr="00E6530C">
              <w:rPr>
                <w:rFonts w:ascii="Book Antiqua" w:hAnsi="Book Antiqua"/>
              </w:rPr>
              <w:t>DOACs implicated</w:t>
            </w:r>
          </w:p>
        </w:tc>
        <w:tc>
          <w:tcPr>
            <w:tcW w:w="3019" w:type="pct"/>
          </w:tcPr>
          <w:p w14:paraId="088AD7A4" w14:textId="77777777" w:rsidR="00092BF4" w:rsidRPr="00E6530C" w:rsidRDefault="00092BF4" w:rsidP="00E6530C">
            <w:pPr>
              <w:spacing w:line="360" w:lineRule="auto"/>
              <w:jc w:val="both"/>
              <w:rPr>
                <w:rFonts w:ascii="Book Antiqua" w:hAnsi="Book Antiqua"/>
              </w:rPr>
            </w:pPr>
            <w:r w:rsidRPr="00E6530C">
              <w:rPr>
                <w:rFonts w:ascii="Book Antiqua" w:hAnsi="Book Antiqua"/>
              </w:rPr>
              <w:t>Rivaroxaban, 20 (74.1)</w:t>
            </w:r>
          </w:p>
        </w:tc>
      </w:tr>
      <w:tr w:rsidR="00092BF4" w:rsidRPr="00E6530C" w14:paraId="079D3FFB" w14:textId="77777777" w:rsidTr="00870708">
        <w:tc>
          <w:tcPr>
            <w:tcW w:w="1981" w:type="pct"/>
            <w:vMerge/>
          </w:tcPr>
          <w:p w14:paraId="1DAB12BA" w14:textId="77777777" w:rsidR="00092BF4" w:rsidRPr="00E6530C" w:rsidRDefault="00092BF4" w:rsidP="00E6530C">
            <w:pPr>
              <w:spacing w:line="360" w:lineRule="auto"/>
              <w:jc w:val="both"/>
              <w:rPr>
                <w:rFonts w:ascii="Book Antiqua" w:hAnsi="Book Antiqua"/>
              </w:rPr>
            </w:pPr>
          </w:p>
        </w:tc>
        <w:tc>
          <w:tcPr>
            <w:tcW w:w="3019" w:type="pct"/>
          </w:tcPr>
          <w:p w14:paraId="46FA33AD" w14:textId="77777777" w:rsidR="00092BF4" w:rsidRPr="00E6530C" w:rsidRDefault="00092BF4" w:rsidP="00E6530C">
            <w:pPr>
              <w:spacing w:line="360" w:lineRule="auto"/>
              <w:jc w:val="both"/>
              <w:rPr>
                <w:rFonts w:ascii="Book Antiqua" w:hAnsi="Book Antiqua"/>
              </w:rPr>
            </w:pPr>
            <w:r w:rsidRPr="00E6530C">
              <w:rPr>
                <w:rFonts w:ascii="Book Antiqua" w:hAnsi="Book Antiqua"/>
              </w:rPr>
              <w:t>Apixaban, 4 (14.8)</w:t>
            </w:r>
          </w:p>
        </w:tc>
      </w:tr>
      <w:tr w:rsidR="00092BF4" w:rsidRPr="00E6530C" w14:paraId="4D73EAEE" w14:textId="77777777" w:rsidTr="00870708">
        <w:tc>
          <w:tcPr>
            <w:tcW w:w="1981" w:type="pct"/>
            <w:vMerge/>
          </w:tcPr>
          <w:p w14:paraId="36AC2247" w14:textId="77777777" w:rsidR="00092BF4" w:rsidRPr="00E6530C" w:rsidRDefault="00092BF4" w:rsidP="00E6530C">
            <w:pPr>
              <w:spacing w:line="360" w:lineRule="auto"/>
              <w:jc w:val="both"/>
              <w:rPr>
                <w:rFonts w:ascii="Book Antiqua" w:hAnsi="Book Antiqua"/>
              </w:rPr>
            </w:pPr>
          </w:p>
        </w:tc>
        <w:tc>
          <w:tcPr>
            <w:tcW w:w="3019" w:type="pct"/>
          </w:tcPr>
          <w:p w14:paraId="04ABCA13" w14:textId="77777777" w:rsidR="00092BF4" w:rsidRPr="00E6530C" w:rsidRDefault="00092BF4" w:rsidP="00E6530C">
            <w:pPr>
              <w:spacing w:line="360" w:lineRule="auto"/>
              <w:jc w:val="both"/>
              <w:rPr>
                <w:rFonts w:ascii="Book Antiqua" w:hAnsi="Book Antiqua"/>
              </w:rPr>
            </w:pPr>
            <w:r w:rsidRPr="00E6530C">
              <w:rPr>
                <w:rFonts w:ascii="Book Antiqua" w:hAnsi="Book Antiqua"/>
              </w:rPr>
              <w:t>Dabigatran, 3 (11.1)</w:t>
            </w:r>
          </w:p>
        </w:tc>
      </w:tr>
      <w:tr w:rsidR="00092BF4" w:rsidRPr="00E6530C" w14:paraId="59E9423E" w14:textId="77777777" w:rsidTr="00870708">
        <w:tc>
          <w:tcPr>
            <w:tcW w:w="1981" w:type="pct"/>
            <w:vMerge w:val="restart"/>
          </w:tcPr>
          <w:p w14:paraId="730896DB" w14:textId="77777777" w:rsidR="00092BF4" w:rsidRPr="00E6530C" w:rsidRDefault="00092BF4" w:rsidP="00E6530C">
            <w:pPr>
              <w:spacing w:line="360" w:lineRule="auto"/>
              <w:jc w:val="both"/>
              <w:rPr>
                <w:rFonts w:ascii="Book Antiqua" w:hAnsi="Book Antiqua"/>
              </w:rPr>
            </w:pPr>
            <w:r w:rsidRPr="00E6530C">
              <w:rPr>
                <w:rFonts w:ascii="Book Antiqua" w:hAnsi="Book Antiqua"/>
              </w:rPr>
              <w:t>Indications of DOACs</w:t>
            </w:r>
          </w:p>
        </w:tc>
        <w:tc>
          <w:tcPr>
            <w:tcW w:w="3019" w:type="pct"/>
          </w:tcPr>
          <w:p w14:paraId="2B904D11" w14:textId="77777777" w:rsidR="00092BF4" w:rsidRPr="00E6530C" w:rsidRDefault="00092BF4" w:rsidP="00E6530C">
            <w:pPr>
              <w:spacing w:line="360" w:lineRule="auto"/>
              <w:jc w:val="both"/>
              <w:rPr>
                <w:rFonts w:ascii="Book Antiqua" w:hAnsi="Book Antiqua"/>
              </w:rPr>
            </w:pPr>
            <w:r w:rsidRPr="00E6530C">
              <w:rPr>
                <w:rFonts w:ascii="Book Antiqua" w:hAnsi="Book Antiqua"/>
              </w:rPr>
              <w:t>Atrial fibrillation, 13 (48.1)</w:t>
            </w:r>
          </w:p>
        </w:tc>
      </w:tr>
      <w:tr w:rsidR="00092BF4" w:rsidRPr="00E6530C" w14:paraId="3B2A3C4E" w14:textId="77777777" w:rsidTr="00870708">
        <w:tc>
          <w:tcPr>
            <w:tcW w:w="1981" w:type="pct"/>
            <w:vMerge/>
          </w:tcPr>
          <w:p w14:paraId="7B837FB5" w14:textId="77777777" w:rsidR="00092BF4" w:rsidRPr="00E6530C" w:rsidRDefault="00092BF4" w:rsidP="00E6530C">
            <w:pPr>
              <w:spacing w:line="360" w:lineRule="auto"/>
              <w:jc w:val="both"/>
              <w:rPr>
                <w:rFonts w:ascii="Book Antiqua" w:hAnsi="Book Antiqua"/>
              </w:rPr>
            </w:pPr>
          </w:p>
        </w:tc>
        <w:tc>
          <w:tcPr>
            <w:tcW w:w="3019" w:type="pct"/>
          </w:tcPr>
          <w:p w14:paraId="7EC73431" w14:textId="77777777" w:rsidR="00092BF4" w:rsidRPr="00E6530C" w:rsidRDefault="00092BF4" w:rsidP="00E6530C">
            <w:pPr>
              <w:spacing w:line="360" w:lineRule="auto"/>
              <w:jc w:val="both"/>
              <w:rPr>
                <w:rFonts w:ascii="Book Antiqua" w:hAnsi="Book Antiqua"/>
              </w:rPr>
            </w:pPr>
            <w:r w:rsidRPr="00E6530C">
              <w:rPr>
                <w:rFonts w:ascii="Book Antiqua" w:hAnsi="Book Antiqua"/>
              </w:rPr>
              <w:t>Pulmonary embolism, 2 (7.4)</w:t>
            </w:r>
          </w:p>
        </w:tc>
      </w:tr>
      <w:tr w:rsidR="00092BF4" w:rsidRPr="00E6530C" w14:paraId="792BDA51" w14:textId="77777777" w:rsidTr="00870708">
        <w:tc>
          <w:tcPr>
            <w:tcW w:w="1981" w:type="pct"/>
            <w:vMerge/>
          </w:tcPr>
          <w:p w14:paraId="5E584397" w14:textId="77777777" w:rsidR="00092BF4" w:rsidRPr="00E6530C" w:rsidRDefault="00092BF4" w:rsidP="00E6530C">
            <w:pPr>
              <w:spacing w:line="360" w:lineRule="auto"/>
              <w:jc w:val="both"/>
              <w:rPr>
                <w:rFonts w:ascii="Book Antiqua" w:hAnsi="Book Antiqua"/>
              </w:rPr>
            </w:pPr>
          </w:p>
        </w:tc>
        <w:tc>
          <w:tcPr>
            <w:tcW w:w="3019" w:type="pct"/>
          </w:tcPr>
          <w:p w14:paraId="7B25EE17" w14:textId="77777777" w:rsidR="00092BF4" w:rsidRPr="00E6530C" w:rsidRDefault="00092BF4" w:rsidP="00E6530C">
            <w:pPr>
              <w:spacing w:line="360" w:lineRule="auto"/>
              <w:jc w:val="both"/>
              <w:rPr>
                <w:rFonts w:ascii="Book Antiqua" w:hAnsi="Book Antiqua"/>
              </w:rPr>
            </w:pPr>
            <w:r w:rsidRPr="00E6530C">
              <w:rPr>
                <w:rFonts w:ascii="Book Antiqua" w:hAnsi="Book Antiqua"/>
              </w:rPr>
              <w:t>Transient ischemic attack, 1 (3.7)</w:t>
            </w:r>
          </w:p>
        </w:tc>
      </w:tr>
      <w:tr w:rsidR="00092BF4" w:rsidRPr="00E6530C" w14:paraId="5F3B41A1" w14:textId="77777777" w:rsidTr="00870708">
        <w:tc>
          <w:tcPr>
            <w:tcW w:w="1981" w:type="pct"/>
            <w:vMerge/>
          </w:tcPr>
          <w:p w14:paraId="22636045" w14:textId="77777777" w:rsidR="00092BF4" w:rsidRPr="00E6530C" w:rsidRDefault="00092BF4" w:rsidP="00E6530C">
            <w:pPr>
              <w:spacing w:line="360" w:lineRule="auto"/>
              <w:jc w:val="both"/>
              <w:rPr>
                <w:rFonts w:ascii="Book Antiqua" w:hAnsi="Book Antiqua"/>
              </w:rPr>
            </w:pPr>
          </w:p>
        </w:tc>
        <w:tc>
          <w:tcPr>
            <w:tcW w:w="3019" w:type="pct"/>
          </w:tcPr>
          <w:p w14:paraId="597100DF" w14:textId="77777777" w:rsidR="00092BF4" w:rsidRPr="00E6530C" w:rsidRDefault="00092BF4" w:rsidP="00E6530C">
            <w:pPr>
              <w:spacing w:line="360" w:lineRule="auto"/>
              <w:jc w:val="both"/>
              <w:rPr>
                <w:rFonts w:ascii="Book Antiqua" w:hAnsi="Book Antiqua"/>
              </w:rPr>
            </w:pPr>
            <w:r w:rsidRPr="00E6530C">
              <w:rPr>
                <w:rFonts w:ascii="Book Antiqua" w:hAnsi="Book Antiqua"/>
              </w:rPr>
              <w:t>Anti-phospholipid antibody syndrome, 1 (3.7)</w:t>
            </w:r>
          </w:p>
        </w:tc>
      </w:tr>
      <w:tr w:rsidR="00092BF4" w:rsidRPr="00E6530C" w14:paraId="69FC6B49" w14:textId="77777777" w:rsidTr="00870708">
        <w:tc>
          <w:tcPr>
            <w:tcW w:w="1981" w:type="pct"/>
            <w:vMerge/>
          </w:tcPr>
          <w:p w14:paraId="7F51966D" w14:textId="77777777" w:rsidR="00092BF4" w:rsidRPr="00E6530C" w:rsidRDefault="00092BF4" w:rsidP="00E6530C">
            <w:pPr>
              <w:spacing w:line="360" w:lineRule="auto"/>
              <w:jc w:val="both"/>
              <w:rPr>
                <w:rFonts w:ascii="Book Antiqua" w:hAnsi="Book Antiqua"/>
              </w:rPr>
            </w:pPr>
          </w:p>
        </w:tc>
        <w:tc>
          <w:tcPr>
            <w:tcW w:w="3019" w:type="pct"/>
          </w:tcPr>
          <w:p w14:paraId="7804C4BC" w14:textId="77777777" w:rsidR="00092BF4" w:rsidRPr="00E6530C" w:rsidRDefault="00092BF4" w:rsidP="00E6530C">
            <w:pPr>
              <w:spacing w:line="360" w:lineRule="auto"/>
              <w:jc w:val="both"/>
              <w:rPr>
                <w:rFonts w:ascii="Book Antiqua" w:hAnsi="Book Antiqua"/>
              </w:rPr>
            </w:pPr>
            <w:r w:rsidRPr="00E6530C">
              <w:rPr>
                <w:rFonts w:ascii="Book Antiqua" w:hAnsi="Book Antiqua"/>
              </w:rPr>
              <w:t>Deep vein thrombosis, 1 (3.7)</w:t>
            </w:r>
          </w:p>
        </w:tc>
      </w:tr>
      <w:tr w:rsidR="00092BF4" w:rsidRPr="00E6530C" w14:paraId="6632A530" w14:textId="77777777" w:rsidTr="00870708">
        <w:tc>
          <w:tcPr>
            <w:tcW w:w="1981" w:type="pct"/>
            <w:vMerge/>
          </w:tcPr>
          <w:p w14:paraId="13ACCDA0" w14:textId="77777777" w:rsidR="00092BF4" w:rsidRPr="00E6530C" w:rsidRDefault="00092BF4" w:rsidP="00E6530C">
            <w:pPr>
              <w:spacing w:line="360" w:lineRule="auto"/>
              <w:jc w:val="both"/>
              <w:rPr>
                <w:rFonts w:ascii="Book Antiqua" w:hAnsi="Book Antiqua"/>
              </w:rPr>
            </w:pPr>
          </w:p>
        </w:tc>
        <w:tc>
          <w:tcPr>
            <w:tcW w:w="3019" w:type="pct"/>
          </w:tcPr>
          <w:p w14:paraId="6759417F" w14:textId="77777777" w:rsidR="00092BF4" w:rsidRPr="00E6530C" w:rsidRDefault="00092BF4" w:rsidP="00E6530C">
            <w:pPr>
              <w:spacing w:line="360" w:lineRule="auto"/>
              <w:jc w:val="both"/>
              <w:rPr>
                <w:rFonts w:ascii="Book Antiqua" w:hAnsi="Book Antiqua"/>
              </w:rPr>
            </w:pPr>
            <w:r w:rsidRPr="00E6530C">
              <w:rPr>
                <w:rFonts w:ascii="Book Antiqua" w:hAnsi="Book Antiqua"/>
              </w:rPr>
              <w:t>Major lower limb surgery, 1 (3.7)</w:t>
            </w:r>
          </w:p>
        </w:tc>
      </w:tr>
      <w:tr w:rsidR="00092BF4" w:rsidRPr="00E6530C" w14:paraId="3A72CDE5" w14:textId="77777777" w:rsidTr="00870708">
        <w:tc>
          <w:tcPr>
            <w:tcW w:w="1981" w:type="pct"/>
            <w:vMerge/>
          </w:tcPr>
          <w:p w14:paraId="3FF80C89" w14:textId="77777777" w:rsidR="00092BF4" w:rsidRPr="00E6530C" w:rsidRDefault="00092BF4" w:rsidP="00E6530C">
            <w:pPr>
              <w:spacing w:line="360" w:lineRule="auto"/>
              <w:jc w:val="both"/>
              <w:rPr>
                <w:rFonts w:ascii="Book Antiqua" w:hAnsi="Book Antiqua"/>
              </w:rPr>
            </w:pPr>
          </w:p>
        </w:tc>
        <w:tc>
          <w:tcPr>
            <w:tcW w:w="3019" w:type="pct"/>
          </w:tcPr>
          <w:p w14:paraId="2A05C567" w14:textId="77777777" w:rsidR="00092BF4" w:rsidRPr="00E6530C" w:rsidRDefault="00092BF4" w:rsidP="00E6530C">
            <w:pPr>
              <w:spacing w:line="360" w:lineRule="auto"/>
              <w:jc w:val="both"/>
              <w:rPr>
                <w:rFonts w:ascii="Book Antiqua" w:hAnsi="Book Antiqua"/>
              </w:rPr>
            </w:pPr>
            <w:r w:rsidRPr="00E6530C">
              <w:rPr>
                <w:rFonts w:ascii="Book Antiqua" w:hAnsi="Book Antiqua"/>
              </w:rPr>
              <w:t>Sinus node dysfunction, 1 (3.7)</w:t>
            </w:r>
          </w:p>
        </w:tc>
      </w:tr>
      <w:tr w:rsidR="00092BF4" w:rsidRPr="00E6530C" w14:paraId="11255D70" w14:textId="77777777" w:rsidTr="00870708">
        <w:tc>
          <w:tcPr>
            <w:tcW w:w="1981" w:type="pct"/>
            <w:vMerge/>
          </w:tcPr>
          <w:p w14:paraId="61519CFC" w14:textId="77777777" w:rsidR="00092BF4" w:rsidRPr="00E6530C" w:rsidRDefault="00092BF4" w:rsidP="00E6530C">
            <w:pPr>
              <w:spacing w:line="360" w:lineRule="auto"/>
              <w:jc w:val="both"/>
              <w:rPr>
                <w:rFonts w:ascii="Book Antiqua" w:hAnsi="Book Antiqua"/>
              </w:rPr>
            </w:pPr>
          </w:p>
        </w:tc>
        <w:tc>
          <w:tcPr>
            <w:tcW w:w="3019" w:type="pct"/>
          </w:tcPr>
          <w:p w14:paraId="130064BD" w14:textId="77777777" w:rsidR="00092BF4" w:rsidRPr="00E6530C" w:rsidRDefault="00092BF4" w:rsidP="00E6530C">
            <w:pPr>
              <w:spacing w:line="360" w:lineRule="auto"/>
              <w:jc w:val="both"/>
              <w:rPr>
                <w:rFonts w:ascii="Book Antiqua" w:hAnsi="Book Antiqua"/>
              </w:rPr>
            </w:pPr>
            <w:r w:rsidRPr="00E6530C">
              <w:rPr>
                <w:rFonts w:ascii="Book Antiqua" w:hAnsi="Book Antiqua"/>
              </w:rPr>
              <w:t>Accidental, 1 (3.7)</w:t>
            </w:r>
          </w:p>
        </w:tc>
      </w:tr>
      <w:tr w:rsidR="00092BF4" w:rsidRPr="00E6530C" w14:paraId="5A4A1F34" w14:textId="77777777" w:rsidTr="00870708">
        <w:tc>
          <w:tcPr>
            <w:tcW w:w="1981" w:type="pct"/>
          </w:tcPr>
          <w:p w14:paraId="617E3CB2" w14:textId="77777777" w:rsidR="00092BF4" w:rsidRPr="00E6530C" w:rsidRDefault="00092BF4" w:rsidP="00E6530C">
            <w:pPr>
              <w:spacing w:line="360" w:lineRule="auto"/>
              <w:jc w:val="both"/>
              <w:rPr>
                <w:rFonts w:ascii="Book Antiqua" w:hAnsi="Book Antiqua"/>
              </w:rPr>
            </w:pPr>
            <w:r w:rsidRPr="00E6530C">
              <w:rPr>
                <w:rFonts w:ascii="Book Antiqua" w:hAnsi="Book Antiqua"/>
              </w:rPr>
              <w:t>Time to presentation after initiation of DOACs (d)</w:t>
            </w:r>
          </w:p>
        </w:tc>
        <w:tc>
          <w:tcPr>
            <w:tcW w:w="3019" w:type="pct"/>
          </w:tcPr>
          <w:p w14:paraId="42EB5C8B" w14:textId="77777777" w:rsidR="00092BF4" w:rsidRPr="00E6530C" w:rsidRDefault="00092BF4" w:rsidP="00E6530C">
            <w:pPr>
              <w:spacing w:line="360" w:lineRule="auto"/>
              <w:jc w:val="both"/>
              <w:rPr>
                <w:rFonts w:ascii="Book Antiqua" w:hAnsi="Book Antiqua"/>
              </w:rPr>
            </w:pPr>
            <w:r w:rsidRPr="00E6530C">
              <w:rPr>
                <w:rFonts w:ascii="Book Antiqua" w:hAnsi="Book Antiqua"/>
              </w:rPr>
              <w:t>40.6 ± 42.8</w:t>
            </w:r>
          </w:p>
        </w:tc>
      </w:tr>
      <w:tr w:rsidR="00092BF4" w:rsidRPr="00E6530C" w14:paraId="11754C76" w14:textId="77777777" w:rsidTr="00870708">
        <w:tc>
          <w:tcPr>
            <w:tcW w:w="1981" w:type="pct"/>
            <w:vMerge w:val="restart"/>
          </w:tcPr>
          <w:p w14:paraId="689BFE81" w14:textId="77777777" w:rsidR="00092BF4" w:rsidRPr="00E6530C" w:rsidRDefault="00092BF4" w:rsidP="00E6530C">
            <w:pPr>
              <w:spacing w:line="360" w:lineRule="auto"/>
              <w:jc w:val="both"/>
              <w:rPr>
                <w:rFonts w:ascii="Book Antiqua" w:hAnsi="Book Antiqua"/>
              </w:rPr>
            </w:pPr>
            <w:r w:rsidRPr="00E6530C">
              <w:rPr>
                <w:rFonts w:ascii="Book Antiqua" w:hAnsi="Book Antiqua"/>
              </w:rPr>
              <w:t>Need for organ support</w:t>
            </w:r>
          </w:p>
        </w:tc>
        <w:tc>
          <w:tcPr>
            <w:tcW w:w="3019" w:type="pct"/>
          </w:tcPr>
          <w:p w14:paraId="437F9B4A"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Renal replacement therapy</w:t>
            </w:r>
            <w:r w:rsidRPr="00E6530C">
              <w:rPr>
                <w:rFonts w:ascii="Book Antiqua" w:hAnsi="Book Antiqua"/>
                <w:lang w:eastAsia="zh-CN"/>
              </w:rPr>
              <w:t>,</w:t>
            </w:r>
            <w:r w:rsidRPr="00E6530C">
              <w:rPr>
                <w:rFonts w:ascii="Book Antiqua" w:hAnsi="Book Antiqua"/>
              </w:rPr>
              <w:t xml:space="preserve"> 1 (3.7)</w:t>
            </w:r>
          </w:p>
        </w:tc>
      </w:tr>
      <w:tr w:rsidR="00092BF4" w:rsidRPr="00E6530C" w14:paraId="296844AF" w14:textId="77777777" w:rsidTr="00870708">
        <w:tc>
          <w:tcPr>
            <w:tcW w:w="1981" w:type="pct"/>
            <w:vMerge/>
          </w:tcPr>
          <w:p w14:paraId="5C0317E4" w14:textId="77777777" w:rsidR="00092BF4" w:rsidRPr="00E6530C" w:rsidRDefault="00092BF4" w:rsidP="00E6530C">
            <w:pPr>
              <w:spacing w:line="360" w:lineRule="auto"/>
              <w:jc w:val="both"/>
              <w:rPr>
                <w:rFonts w:ascii="Book Antiqua" w:hAnsi="Book Antiqua"/>
              </w:rPr>
            </w:pPr>
          </w:p>
        </w:tc>
        <w:tc>
          <w:tcPr>
            <w:tcW w:w="3019" w:type="pct"/>
          </w:tcPr>
          <w:p w14:paraId="7DB87B89" w14:textId="77777777" w:rsidR="00092BF4" w:rsidRPr="00E6530C" w:rsidRDefault="00092BF4" w:rsidP="00E6530C">
            <w:pPr>
              <w:spacing w:line="360" w:lineRule="auto"/>
              <w:jc w:val="both"/>
              <w:rPr>
                <w:rFonts w:ascii="Book Antiqua" w:hAnsi="Book Antiqua"/>
              </w:rPr>
            </w:pPr>
            <w:r w:rsidRPr="00E6530C">
              <w:rPr>
                <w:rFonts w:ascii="Book Antiqua" w:hAnsi="Book Antiqua"/>
              </w:rPr>
              <w:t>Vasopressors</w:t>
            </w:r>
            <w:r w:rsidRPr="00E6530C">
              <w:rPr>
                <w:rFonts w:ascii="Book Antiqua" w:hAnsi="Book Antiqua"/>
                <w:lang w:eastAsia="zh-CN"/>
              </w:rPr>
              <w:t>,</w:t>
            </w:r>
            <w:r w:rsidRPr="00E6530C">
              <w:rPr>
                <w:rFonts w:ascii="Book Antiqua" w:hAnsi="Book Antiqua"/>
              </w:rPr>
              <w:t xml:space="preserve"> 1 (3.7)</w:t>
            </w:r>
          </w:p>
        </w:tc>
      </w:tr>
      <w:tr w:rsidR="00092BF4" w:rsidRPr="00E6530C" w14:paraId="437DFF5A" w14:textId="77777777" w:rsidTr="00870708">
        <w:tc>
          <w:tcPr>
            <w:tcW w:w="1981" w:type="pct"/>
            <w:vMerge/>
          </w:tcPr>
          <w:p w14:paraId="201FC89D" w14:textId="77777777" w:rsidR="00092BF4" w:rsidRPr="00E6530C" w:rsidRDefault="00092BF4" w:rsidP="00E6530C">
            <w:pPr>
              <w:spacing w:line="360" w:lineRule="auto"/>
              <w:jc w:val="both"/>
              <w:rPr>
                <w:rFonts w:ascii="Book Antiqua" w:hAnsi="Book Antiqua"/>
              </w:rPr>
            </w:pPr>
          </w:p>
        </w:tc>
        <w:tc>
          <w:tcPr>
            <w:tcW w:w="3019" w:type="pct"/>
          </w:tcPr>
          <w:p w14:paraId="7E5FFD1B" w14:textId="77777777" w:rsidR="00092BF4" w:rsidRPr="00E6530C" w:rsidRDefault="00092BF4" w:rsidP="00E6530C">
            <w:pPr>
              <w:spacing w:line="360" w:lineRule="auto"/>
              <w:jc w:val="both"/>
              <w:rPr>
                <w:rFonts w:ascii="Book Antiqua" w:hAnsi="Book Antiqua"/>
              </w:rPr>
            </w:pPr>
            <w:r w:rsidRPr="00E6530C">
              <w:rPr>
                <w:rFonts w:ascii="Book Antiqua" w:hAnsi="Book Antiqua"/>
              </w:rPr>
              <w:t>Invasive mechanical ventilation</w:t>
            </w:r>
            <w:r w:rsidRPr="00E6530C">
              <w:rPr>
                <w:rFonts w:ascii="Book Antiqua" w:hAnsi="Book Antiqua"/>
                <w:lang w:eastAsia="zh-CN"/>
              </w:rPr>
              <w:t>,</w:t>
            </w:r>
            <w:r w:rsidRPr="00E6530C">
              <w:rPr>
                <w:rFonts w:ascii="Book Antiqua" w:hAnsi="Book Antiqua"/>
              </w:rPr>
              <w:t xml:space="preserve"> 1 (3.7)</w:t>
            </w:r>
          </w:p>
        </w:tc>
      </w:tr>
      <w:tr w:rsidR="00092BF4" w:rsidRPr="00E6530C" w14:paraId="59F00288" w14:textId="77777777" w:rsidTr="00870708">
        <w:tc>
          <w:tcPr>
            <w:tcW w:w="1981" w:type="pct"/>
          </w:tcPr>
          <w:p w14:paraId="53B9F3FD" w14:textId="77777777" w:rsidR="00092BF4" w:rsidRPr="00E6530C" w:rsidRDefault="00092BF4" w:rsidP="00E6530C">
            <w:pPr>
              <w:spacing w:line="360" w:lineRule="auto"/>
              <w:jc w:val="both"/>
              <w:rPr>
                <w:rFonts w:ascii="Book Antiqua" w:hAnsi="Book Antiqua"/>
              </w:rPr>
            </w:pPr>
            <w:r w:rsidRPr="00E6530C">
              <w:rPr>
                <w:rFonts w:ascii="Book Antiqua" w:hAnsi="Book Antiqua"/>
                <w:lang w:eastAsia="zh-CN"/>
              </w:rPr>
              <w:t>Need for specific antidote</w:t>
            </w:r>
          </w:p>
        </w:tc>
        <w:tc>
          <w:tcPr>
            <w:tcW w:w="3019" w:type="pct"/>
          </w:tcPr>
          <w:p w14:paraId="1FD21804" w14:textId="77777777" w:rsidR="00092BF4" w:rsidRPr="00E6530C" w:rsidRDefault="00092BF4" w:rsidP="00E6530C">
            <w:pPr>
              <w:spacing w:line="360" w:lineRule="auto"/>
              <w:jc w:val="both"/>
              <w:rPr>
                <w:rFonts w:ascii="Book Antiqua" w:hAnsi="Book Antiqua"/>
                <w:lang w:eastAsia="zh-CN"/>
              </w:rPr>
            </w:pPr>
            <w:proofErr w:type="spellStart"/>
            <w:r w:rsidRPr="00E6530C">
              <w:rPr>
                <w:rFonts w:ascii="Book Antiqua" w:hAnsi="Book Antiqua"/>
                <w:lang w:eastAsia="zh-CN"/>
              </w:rPr>
              <w:t>Idarucizumab</w:t>
            </w:r>
            <w:proofErr w:type="spellEnd"/>
            <w:r w:rsidRPr="00E6530C">
              <w:rPr>
                <w:rFonts w:ascii="Book Antiqua" w:hAnsi="Book Antiqua"/>
                <w:lang w:eastAsia="zh-CN"/>
              </w:rPr>
              <w:t>,</w:t>
            </w:r>
            <w:r w:rsidRPr="00E6530C">
              <w:rPr>
                <w:rFonts w:ascii="Book Antiqua" w:hAnsi="Book Antiqua"/>
              </w:rPr>
              <w:t xml:space="preserve"> 1 (3.7)</w:t>
            </w:r>
          </w:p>
        </w:tc>
      </w:tr>
      <w:tr w:rsidR="00092BF4" w:rsidRPr="00E6530C" w14:paraId="6A573DC2" w14:textId="77777777" w:rsidTr="00870708">
        <w:tc>
          <w:tcPr>
            <w:tcW w:w="1981" w:type="pct"/>
          </w:tcPr>
          <w:p w14:paraId="679DF445" w14:textId="77777777" w:rsidR="00092BF4" w:rsidRPr="00E6530C" w:rsidRDefault="00092BF4" w:rsidP="00E6530C">
            <w:pPr>
              <w:spacing w:line="360" w:lineRule="auto"/>
              <w:jc w:val="both"/>
              <w:rPr>
                <w:rFonts w:ascii="Book Antiqua" w:hAnsi="Book Antiqua"/>
              </w:rPr>
            </w:pPr>
            <w:r w:rsidRPr="00E6530C">
              <w:rPr>
                <w:rFonts w:ascii="Book Antiqua" w:hAnsi="Book Antiqua"/>
              </w:rPr>
              <w:t>Days in hospital (d)</w:t>
            </w:r>
          </w:p>
        </w:tc>
        <w:tc>
          <w:tcPr>
            <w:tcW w:w="3019" w:type="pct"/>
          </w:tcPr>
          <w:p w14:paraId="31B0E53E"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8 ± 9.3</w:t>
            </w:r>
          </w:p>
        </w:tc>
      </w:tr>
      <w:tr w:rsidR="00092BF4" w:rsidRPr="00E6530C" w14:paraId="4D52DE8B" w14:textId="77777777" w:rsidTr="00092BF4">
        <w:tc>
          <w:tcPr>
            <w:tcW w:w="1981" w:type="pct"/>
          </w:tcPr>
          <w:p w14:paraId="2FE92B32" w14:textId="77777777" w:rsidR="00092BF4" w:rsidRPr="00E6530C" w:rsidRDefault="00092BF4" w:rsidP="00E6530C">
            <w:pPr>
              <w:spacing w:line="360" w:lineRule="auto"/>
              <w:jc w:val="both"/>
              <w:rPr>
                <w:rFonts w:ascii="Book Antiqua" w:hAnsi="Book Antiqua"/>
              </w:rPr>
            </w:pPr>
            <w:r w:rsidRPr="00E6530C">
              <w:rPr>
                <w:rFonts w:ascii="Book Antiqua" w:hAnsi="Book Antiqua"/>
              </w:rPr>
              <w:t>Days in ICU (d)</w:t>
            </w:r>
          </w:p>
        </w:tc>
        <w:tc>
          <w:tcPr>
            <w:tcW w:w="3019" w:type="pct"/>
          </w:tcPr>
          <w:p w14:paraId="1F2AF056"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7 ± 12.1</w:t>
            </w:r>
          </w:p>
        </w:tc>
      </w:tr>
      <w:tr w:rsidR="00092BF4" w:rsidRPr="00E6530C" w14:paraId="067E7DC1" w14:textId="77777777" w:rsidTr="00870708">
        <w:tc>
          <w:tcPr>
            <w:tcW w:w="1981" w:type="pct"/>
            <w:vMerge w:val="restart"/>
          </w:tcPr>
          <w:p w14:paraId="7F306963" w14:textId="77777777" w:rsidR="00092BF4" w:rsidRPr="00E6530C" w:rsidRDefault="00092BF4" w:rsidP="00E6530C">
            <w:pPr>
              <w:spacing w:line="360" w:lineRule="auto"/>
              <w:jc w:val="both"/>
              <w:rPr>
                <w:rFonts w:ascii="Book Antiqua" w:hAnsi="Book Antiqua"/>
              </w:rPr>
            </w:pPr>
            <w:r w:rsidRPr="00E6530C">
              <w:rPr>
                <w:rFonts w:ascii="Book Antiqua" w:hAnsi="Book Antiqua"/>
              </w:rPr>
              <w:t>Outcome</w:t>
            </w:r>
          </w:p>
        </w:tc>
        <w:tc>
          <w:tcPr>
            <w:tcW w:w="3019" w:type="pct"/>
          </w:tcPr>
          <w:p w14:paraId="7F47F492" w14:textId="77777777" w:rsidR="00092BF4" w:rsidRPr="00E6530C" w:rsidRDefault="00092BF4" w:rsidP="00E6530C">
            <w:pPr>
              <w:spacing w:line="360" w:lineRule="auto"/>
              <w:jc w:val="both"/>
              <w:rPr>
                <w:rFonts w:ascii="Book Antiqua" w:hAnsi="Book Antiqua"/>
                <w:lang w:eastAsia="zh-CN"/>
              </w:rPr>
            </w:pPr>
            <w:r w:rsidRPr="00E6530C">
              <w:rPr>
                <w:rFonts w:ascii="Book Antiqua" w:hAnsi="Book Antiqua"/>
              </w:rPr>
              <w:t>Alive</w:t>
            </w:r>
            <w:r w:rsidRPr="00E6530C">
              <w:rPr>
                <w:rFonts w:ascii="Book Antiqua" w:hAnsi="Book Antiqua"/>
                <w:lang w:eastAsia="zh-CN"/>
              </w:rPr>
              <w:t>,</w:t>
            </w:r>
            <w:r w:rsidRPr="00E6530C">
              <w:rPr>
                <w:rFonts w:ascii="Book Antiqua" w:hAnsi="Book Antiqua"/>
              </w:rPr>
              <w:t xml:space="preserve"> 26 (96.3)</w:t>
            </w:r>
          </w:p>
        </w:tc>
      </w:tr>
      <w:tr w:rsidR="00092BF4" w:rsidRPr="00E6530C" w14:paraId="2D4F5B6D" w14:textId="77777777" w:rsidTr="00092BF4">
        <w:tc>
          <w:tcPr>
            <w:tcW w:w="1981" w:type="pct"/>
            <w:vMerge/>
            <w:tcBorders>
              <w:bottom w:val="single" w:sz="4" w:space="0" w:color="auto"/>
            </w:tcBorders>
          </w:tcPr>
          <w:p w14:paraId="3DAAFA34" w14:textId="77777777" w:rsidR="00092BF4" w:rsidRPr="00E6530C" w:rsidRDefault="00092BF4" w:rsidP="00E6530C">
            <w:pPr>
              <w:spacing w:line="360" w:lineRule="auto"/>
              <w:jc w:val="both"/>
              <w:rPr>
                <w:rFonts w:ascii="Book Antiqua" w:hAnsi="Book Antiqua"/>
              </w:rPr>
            </w:pPr>
          </w:p>
        </w:tc>
        <w:tc>
          <w:tcPr>
            <w:tcW w:w="3019" w:type="pct"/>
            <w:tcBorders>
              <w:bottom w:val="single" w:sz="4" w:space="0" w:color="auto"/>
            </w:tcBorders>
          </w:tcPr>
          <w:p w14:paraId="634D735B" w14:textId="77777777" w:rsidR="00092BF4" w:rsidRPr="00E6530C" w:rsidRDefault="00092BF4" w:rsidP="00E6530C">
            <w:pPr>
              <w:spacing w:line="360" w:lineRule="auto"/>
              <w:jc w:val="both"/>
              <w:rPr>
                <w:rFonts w:ascii="Book Antiqua" w:hAnsi="Book Antiqua"/>
              </w:rPr>
            </w:pPr>
            <w:r w:rsidRPr="00E6530C">
              <w:rPr>
                <w:rFonts w:ascii="Book Antiqua" w:hAnsi="Book Antiqua"/>
              </w:rPr>
              <w:t>Death</w:t>
            </w:r>
            <w:r w:rsidRPr="00E6530C">
              <w:rPr>
                <w:rFonts w:ascii="Book Antiqua" w:hAnsi="Book Antiqua"/>
                <w:lang w:eastAsia="zh-CN"/>
              </w:rPr>
              <w:t>,</w:t>
            </w:r>
            <w:r w:rsidRPr="00E6530C">
              <w:rPr>
                <w:rFonts w:ascii="Book Antiqua" w:hAnsi="Book Antiqua"/>
              </w:rPr>
              <w:t xml:space="preserve"> 1 (3.7)</w:t>
            </w:r>
          </w:p>
        </w:tc>
      </w:tr>
    </w:tbl>
    <w:p w14:paraId="2D9E1045" w14:textId="77777777" w:rsidR="00E6530C" w:rsidRPr="00E6530C" w:rsidRDefault="00092BF4" w:rsidP="00E6530C">
      <w:pPr>
        <w:spacing w:line="360" w:lineRule="auto"/>
        <w:jc w:val="both"/>
        <w:rPr>
          <w:rFonts w:ascii="Book Antiqua" w:hAnsi="Book Antiqua" w:cs="AdvOTbc475f09"/>
          <w:color w:val="231F20"/>
        </w:rPr>
        <w:sectPr w:rsidR="00E6530C" w:rsidRPr="00E6530C">
          <w:pgSz w:w="12240" w:h="15840"/>
          <w:pgMar w:top="1440" w:right="1440" w:bottom="1440" w:left="1440" w:header="720" w:footer="720" w:gutter="0"/>
          <w:cols w:space="720"/>
          <w:docGrid w:linePitch="360"/>
        </w:sectPr>
      </w:pPr>
      <w:r w:rsidRPr="00E6530C">
        <w:rPr>
          <w:rFonts w:ascii="Book Antiqua" w:hAnsi="Book Antiqua"/>
          <w:lang w:eastAsia="zh-CN"/>
        </w:rPr>
        <w:t>SD</w:t>
      </w:r>
      <w:r w:rsidRPr="00E6530C">
        <w:rPr>
          <w:rFonts w:ascii="Book Antiqua" w:hAnsi="Book Antiqua"/>
        </w:rPr>
        <w:t xml:space="preserve">: Standard deviation; </w:t>
      </w:r>
      <w:r w:rsidRPr="00E6530C">
        <w:rPr>
          <w:rFonts w:ascii="Book Antiqua" w:hAnsi="Book Antiqua"/>
          <w:lang w:eastAsia="zh-CN"/>
        </w:rPr>
        <w:t>DOAC:</w:t>
      </w:r>
      <w:r w:rsidRPr="00E6530C">
        <w:rPr>
          <w:rFonts w:ascii="Book Antiqua" w:hAnsi="Book Antiqua"/>
        </w:rPr>
        <w:t xml:space="preserve"> </w:t>
      </w:r>
      <w:r w:rsidRPr="00E6530C">
        <w:rPr>
          <w:rFonts w:ascii="Book Antiqua" w:hAnsi="Book Antiqua" w:cs="AdvOTbc475f09"/>
          <w:color w:val="231F20"/>
        </w:rPr>
        <w:t>Direct-acting oral anticoagulants</w:t>
      </w:r>
      <w:r w:rsidRPr="00E6530C">
        <w:rPr>
          <w:rFonts w:ascii="Book Antiqua" w:hAnsi="Book Antiqua"/>
          <w:lang w:eastAsia="zh-CN"/>
        </w:rPr>
        <w:t xml:space="preserve">; </w:t>
      </w:r>
      <w:r w:rsidRPr="00E6530C">
        <w:rPr>
          <w:rFonts w:ascii="Book Antiqua" w:hAnsi="Book Antiqua"/>
        </w:rPr>
        <w:t>IC</w:t>
      </w:r>
      <w:r w:rsidRPr="00E6530C">
        <w:rPr>
          <w:rFonts w:ascii="Book Antiqua" w:hAnsi="Book Antiqua" w:cs="AdvOTbc475f09"/>
          <w:color w:val="231F20"/>
        </w:rPr>
        <w:t xml:space="preserve">U: </w:t>
      </w:r>
      <w:r w:rsidRPr="00E6530C">
        <w:rPr>
          <w:rFonts w:ascii="Book Antiqua" w:hAnsi="Book Antiqua" w:cs="AdvOTbc475f09"/>
          <w:color w:val="231F20"/>
          <w:lang w:eastAsia="en-IN"/>
        </w:rPr>
        <w:t>I</w:t>
      </w:r>
      <w:r w:rsidRPr="00E6530C">
        <w:rPr>
          <w:rFonts w:ascii="Book Antiqua" w:eastAsia="Times New Roman" w:hAnsi="Book Antiqua" w:cs="AdvOTbc475f09"/>
          <w:color w:val="231F20"/>
        </w:rPr>
        <w:t>ntensive care unit</w:t>
      </w:r>
      <w:r w:rsidRPr="00E6530C">
        <w:rPr>
          <w:rFonts w:ascii="Book Antiqua" w:hAnsi="Book Antiqua" w:cs="AdvOTbc475f09"/>
          <w:color w:val="231F20"/>
        </w:rPr>
        <w:t>.</w:t>
      </w:r>
    </w:p>
    <w:p w14:paraId="054AD75A" w14:textId="563C2B81" w:rsidR="00092BF4" w:rsidRPr="00E6530C" w:rsidRDefault="00092BF4" w:rsidP="00E6530C">
      <w:pPr>
        <w:spacing w:line="360" w:lineRule="auto"/>
        <w:jc w:val="both"/>
        <w:rPr>
          <w:rFonts w:ascii="Book Antiqua" w:hAnsi="Book Antiqua"/>
          <w:b/>
          <w:bCs/>
          <w:lang w:eastAsia="zh-CN"/>
        </w:rPr>
      </w:pPr>
      <w:r w:rsidRPr="00E6530C">
        <w:rPr>
          <w:rFonts w:ascii="Book Antiqua" w:hAnsi="Book Antiqua"/>
          <w:b/>
          <w:bCs/>
        </w:rPr>
        <w:lastRenderedPageBreak/>
        <w:t>Table 2 Liver function test parameters</w:t>
      </w:r>
    </w:p>
    <w:tbl>
      <w:tblPr>
        <w:tblW w:w="5000" w:type="pct"/>
        <w:tblLayout w:type="fixed"/>
        <w:tblLook w:val="04A0" w:firstRow="1" w:lastRow="0" w:firstColumn="1" w:lastColumn="0" w:noHBand="0" w:noVBand="1"/>
      </w:tblPr>
      <w:tblGrid>
        <w:gridCol w:w="5391"/>
        <w:gridCol w:w="927"/>
        <w:gridCol w:w="1354"/>
        <w:gridCol w:w="1904"/>
      </w:tblGrid>
      <w:tr w:rsidR="00092BF4" w:rsidRPr="00E6530C" w14:paraId="1E94957B" w14:textId="77777777" w:rsidTr="00092BF4">
        <w:trPr>
          <w:trHeight w:val="255"/>
        </w:trPr>
        <w:tc>
          <w:tcPr>
            <w:tcW w:w="2815" w:type="pct"/>
            <w:tcBorders>
              <w:top w:val="single" w:sz="4" w:space="0" w:color="auto"/>
              <w:bottom w:val="single" w:sz="4" w:space="0" w:color="auto"/>
            </w:tcBorders>
            <w:noWrap/>
          </w:tcPr>
          <w:p w14:paraId="233438AA" w14:textId="77777777" w:rsidR="00092BF4" w:rsidRPr="00E6530C" w:rsidRDefault="00092BF4" w:rsidP="00E6530C">
            <w:pPr>
              <w:spacing w:line="360" w:lineRule="auto"/>
              <w:jc w:val="both"/>
              <w:rPr>
                <w:rFonts w:ascii="Book Antiqua" w:hAnsi="Book Antiqua"/>
                <w:b/>
                <w:bCs/>
              </w:rPr>
            </w:pPr>
            <w:r w:rsidRPr="00E6530C">
              <w:rPr>
                <w:rFonts w:ascii="Book Antiqua" w:hAnsi="Book Antiqua"/>
                <w:b/>
                <w:bCs/>
              </w:rPr>
              <w:t>Parameter</w:t>
            </w:r>
          </w:p>
        </w:tc>
        <w:tc>
          <w:tcPr>
            <w:tcW w:w="484" w:type="pct"/>
            <w:tcBorders>
              <w:top w:val="single" w:sz="4" w:space="0" w:color="auto"/>
              <w:bottom w:val="single" w:sz="4" w:space="0" w:color="auto"/>
            </w:tcBorders>
            <w:noWrap/>
          </w:tcPr>
          <w:p w14:paraId="256EA89A" w14:textId="77777777" w:rsidR="00092BF4" w:rsidRPr="00E6530C" w:rsidRDefault="00092BF4" w:rsidP="00E6530C">
            <w:pPr>
              <w:spacing w:line="360" w:lineRule="auto"/>
              <w:jc w:val="both"/>
              <w:rPr>
                <w:rFonts w:ascii="Book Antiqua" w:hAnsi="Book Antiqua"/>
                <w:b/>
                <w:bCs/>
                <w:color w:val="000000"/>
              </w:rPr>
            </w:pPr>
            <w:r w:rsidRPr="00E6530C">
              <w:rPr>
                <w:rFonts w:ascii="Book Antiqua" w:hAnsi="Book Antiqua"/>
                <w:b/>
                <w:bCs/>
                <w:color w:val="000000"/>
              </w:rPr>
              <w:t>Mean</w:t>
            </w:r>
          </w:p>
        </w:tc>
        <w:tc>
          <w:tcPr>
            <w:tcW w:w="707" w:type="pct"/>
            <w:tcBorders>
              <w:top w:val="single" w:sz="4" w:space="0" w:color="auto"/>
              <w:bottom w:val="single" w:sz="4" w:space="0" w:color="auto"/>
            </w:tcBorders>
            <w:noWrap/>
          </w:tcPr>
          <w:p w14:paraId="2146E36E" w14:textId="77777777" w:rsidR="00092BF4" w:rsidRPr="00E6530C" w:rsidRDefault="00092BF4" w:rsidP="00E6530C">
            <w:pPr>
              <w:spacing w:line="360" w:lineRule="auto"/>
              <w:jc w:val="both"/>
              <w:rPr>
                <w:rFonts w:ascii="Book Antiqua" w:hAnsi="Book Antiqua"/>
                <w:b/>
                <w:bCs/>
                <w:color w:val="000000"/>
              </w:rPr>
            </w:pPr>
            <w:r w:rsidRPr="00E6530C">
              <w:rPr>
                <w:rFonts w:ascii="Book Antiqua" w:hAnsi="Book Antiqua"/>
                <w:b/>
                <w:bCs/>
                <w:color w:val="000000"/>
              </w:rPr>
              <w:t>Standard deviation</w:t>
            </w:r>
          </w:p>
        </w:tc>
        <w:tc>
          <w:tcPr>
            <w:tcW w:w="995" w:type="pct"/>
            <w:tcBorders>
              <w:top w:val="single" w:sz="4" w:space="0" w:color="auto"/>
              <w:bottom w:val="single" w:sz="4" w:space="0" w:color="auto"/>
            </w:tcBorders>
          </w:tcPr>
          <w:p w14:paraId="378FB161" w14:textId="77777777" w:rsidR="00092BF4" w:rsidRPr="00E6530C" w:rsidRDefault="00092BF4" w:rsidP="00E6530C">
            <w:pPr>
              <w:spacing w:line="360" w:lineRule="auto"/>
              <w:jc w:val="both"/>
              <w:rPr>
                <w:rFonts w:ascii="Book Antiqua" w:hAnsi="Book Antiqua"/>
                <w:b/>
                <w:bCs/>
              </w:rPr>
            </w:pPr>
            <w:r w:rsidRPr="00E6530C">
              <w:rPr>
                <w:rFonts w:ascii="Book Antiqua" w:hAnsi="Book Antiqua"/>
                <w:b/>
                <w:bCs/>
              </w:rPr>
              <w:t>Range</w:t>
            </w:r>
          </w:p>
        </w:tc>
      </w:tr>
      <w:tr w:rsidR="00092BF4" w:rsidRPr="00E6530C" w14:paraId="3A1DBF9B" w14:textId="77777777" w:rsidTr="00092BF4">
        <w:trPr>
          <w:trHeight w:val="255"/>
        </w:trPr>
        <w:tc>
          <w:tcPr>
            <w:tcW w:w="2815" w:type="pct"/>
            <w:tcBorders>
              <w:top w:val="single" w:sz="4" w:space="0" w:color="auto"/>
            </w:tcBorders>
            <w:noWrap/>
            <w:hideMark/>
          </w:tcPr>
          <w:p w14:paraId="45374ED9" w14:textId="77777777" w:rsidR="00092BF4" w:rsidRPr="00E6530C" w:rsidRDefault="00092BF4" w:rsidP="00E6530C">
            <w:pPr>
              <w:spacing w:line="360" w:lineRule="auto"/>
              <w:jc w:val="both"/>
              <w:rPr>
                <w:rFonts w:ascii="Book Antiqua" w:hAnsi="Book Antiqua"/>
              </w:rPr>
            </w:pPr>
            <w:r w:rsidRPr="00E6530C">
              <w:rPr>
                <w:rFonts w:ascii="Book Antiqua" w:hAnsi="Book Antiqua" w:cs="Arial"/>
                <w:color w:val="000000"/>
              </w:rPr>
              <w:t>SGOT at presentation (units/L)</w:t>
            </w:r>
          </w:p>
        </w:tc>
        <w:tc>
          <w:tcPr>
            <w:tcW w:w="484" w:type="pct"/>
            <w:tcBorders>
              <w:top w:val="single" w:sz="4" w:space="0" w:color="auto"/>
            </w:tcBorders>
            <w:noWrap/>
            <w:hideMark/>
          </w:tcPr>
          <w:p w14:paraId="75D8B963"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575.5</w:t>
            </w:r>
          </w:p>
        </w:tc>
        <w:tc>
          <w:tcPr>
            <w:tcW w:w="707" w:type="pct"/>
            <w:tcBorders>
              <w:top w:val="single" w:sz="4" w:space="0" w:color="auto"/>
            </w:tcBorders>
            <w:noWrap/>
            <w:hideMark/>
          </w:tcPr>
          <w:p w14:paraId="164D1403"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672.2</w:t>
            </w:r>
          </w:p>
        </w:tc>
        <w:tc>
          <w:tcPr>
            <w:tcW w:w="995" w:type="pct"/>
            <w:tcBorders>
              <w:top w:val="single" w:sz="4" w:space="0" w:color="auto"/>
            </w:tcBorders>
          </w:tcPr>
          <w:p w14:paraId="2605731C" w14:textId="77777777" w:rsidR="00092BF4" w:rsidRPr="00E6530C" w:rsidRDefault="00092BF4" w:rsidP="00E6530C">
            <w:pPr>
              <w:spacing w:line="360" w:lineRule="auto"/>
              <w:jc w:val="both"/>
              <w:rPr>
                <w:rFonts w:ascii="Book Antiqua" w:hAnsi="Book Antiqua"/>
              </w:rPr>
            </w:pPr>
            <w:r w:rsidRPr="00E6530C">
              <w:rPr>
                <w:rFonts w:ascii="Book Antiqua" w:hAnsi="Book Antiqua"/>
              </w:rPr>
              <w:t>90-2304</w:t>
            </w:r>
          </w:p>
        </w:tc>
      </w:tr>
      <w:tr w:rsidR="00092BF4" w:rsidRPr="00E6530C" w14:paraId="0182D205" w14:textId="77777777" w:rsidTr="00092BF4">
        <w:trPr>
          <w:trHeight w:val="255"/>
        </w:trPr>
        <w:tc>
          <w:tcPr>
            <w:tcW w:w="2815" w:type="pct"/>
            <w:noWrap/>
            <w:hideMark/>
          </w:tcPr>
          <w:p w14:paraId="224C6D42" w14:textId="7AA2E8BC" w:rsidR="00092BF4" w:rsidRPr="00E6530C" w:rsidRDefault="00092BF4" w:rsidP="00E6530C">
            <w:pPr>
              <w:spacing w:line="360" w:lineRule="auto"/>
              <w:jc w:val="both"/>
              <w:rPr>
                <w:rFonts w:ascii="Book Antiqua" w:hAnsi="Book Antiqua"/>
              </w:rPr>
            </w:pPr>
            <w:r w:rsidRPr="00E6530C">
              <w:rPr>
                <w:rFonts w:ascii="Book Antiqua" w:hAnsi="Book Antiqua" w:cs="Arial"/>
                <w:color w:val="000000"/>
              </w:rPr>
              <w:t>SGPT at presentation</w:t>
            </w:r>
            <w:r w:rsidRPr="00E6530C">
              <w:rPr>
                <w:rFonts w:ascii="Book Antiqua" w:hAnsi="Book Antiqua"/>
              </w:rPr>
              <w:t xml:space="preserve"> (units/L)</w:t>
            </w:r>
          </w:p>
        </w:tc>
        <w:tc>
          <w:tcPr>
            <w:tcW w:w="484" w:type="pct"/>
            <w:noWrap/>
            <w:hideMark/>
          </w:tcPr>
          <w:p w14:paraId="69084F8C"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800.2</w:t>
            </w:r>
          </w:p>
        </w:tc>
        <w:tc>
          <w:tcPr>
            <w:tcW w:w="707" w:type="pct"/>
            <w:noWrap/>
            <w:hideMark/>
          </w:tcPr>
          <w:p w14:paraId="7EE08E24"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1159.6</w:t>
            </w:r>
          </w:p>
        </w:tc>
        <w:tc>
          <w:tcPr>
            <w:tcW w:w="995" w:type="pct"/>
          </w:tcPr>
          <w:p w14:paraId="07B9E495" w14:textId="77777777" w:rsidR="00092BF4" w:rsidRPr="00E6530C" w:rsidRDefault="00092BF4" w:rsidP="00E6530C">
            <w:pPr>
              <w:spacing w:line="360" w:lineRule="auto"/>
              <w:jc w:val="both"/>
              <w:rPr>
                <w:rFonts w:ascii="Book Antiqua" w:hAnsi="Book Antiqua"/>
              </w:rPr>
            </w:pPr>
            <w:r w:rsidRPr="00E6530C">
              <w:rPr>
                <w:rFonts w:ascii="Book Antiqua" w:hAnsi="Book Antiqua"/>
              </w:rPr>
              <w:t>90-4000</w:t>
            </w:r>
          </w:p>
        </w:tc>
      </w:tr>
      <w:tr w:rsidR="00092BF4" w:rsidRPr="00E6530C" w14:paraId="6736B1C1" w14:textId="77777777" w:rsidTr="00092BF4">
        <w:trPr>
          <w:trHeight w:val="270"/>
        </w:trPr>
        <w:tc>
          <w:tcPr>
            <w:tcW w:w="2815" w:type="pct"/>
            <w:noWrap/>
            <w:hideMark/>
          </w:tcPr>
          <w:p w14:paraId="12BFAB8A" w14:textId="77777777" w:rsidR="00092BF4" w:rsidRPr="00E6530C" w:rsidRDefault="00092BF4" w:rsidP="00E6530C">
            <w:pPr>
              <w:spacing w:line="360" w:lineRule="auto"/>
              <w:jc w:val="both"/>
              <w:rPr>
                <w:rFonts w:ascii="Book Antiqua" w:hAnsi="Book Antiqua"/>
              </w:rPr>
            </w:pPr>
            <w:r w:rsidRPr="00E6530C">
              <w:rPr>
                <w:rFonts w:ascii="Book Antiqua" w:hAnsi="Book Antiqua"/>
              </w:rPr>
              <w:t>Total bilirubin, at presentation (mg/dl)</w:t>
            </w:r>
          </w:p>
        </w:tc>
        <w:tc>
          <w:tcPr>
            <w:tcW w:w="484" w:type="pct"/>
            <w:noWrap/>
            <w:hideMark/>
          </w:tcPr>
          <w:p w14:paraId="5E247691"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6.3</w:t>
            </w:r>
          </w:p>
        </w:tc>
        <w:tc>
          <w:tcPr>
            <w:tcW w:w="707" w:type="pct"/>
            <w:noWrap/>
            <w:hideMark/>
          </w:tcPr>
          <w:p w14:paraId="37E58F2D"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6</w:t>
            </w:r>
          </w:p>
        </w:tc>
        <w:tc>
          <w:tcPr>
            <w:tcW w:w="995" w:type="pct"/>
          </w:tcPr>
          <w:p w14:paraId="7CB2821E" w14:textId="5C129785" w:rsidR="00092BF4" w:rsidRPr="00E6530C" w:rsidRDefault="00092BF4" w:rsidP="00E6530C">
            <w:pPr>
              <w:spacing w:line="360" w:lineRule="auto"/>
              <w:jc w:val="both"/>
              <w:rPr>
                <w:rFonts w:ascii="Book Antiqua" w:hAnsi="Book Antiqua"/>
              </w:rPr>
            </w:pPr>
            <w:r w:rsidRPr="00E6530C">
              <w:rPr>
                <w:rFonts w:ascii="Book Antiqua" w:hAnsi="Book Antiqua"/>
              </w:rPr>
              <w:t>0.64-21.8</w:t>
            </w:r>
          </w:p>
        </w:tc>
      </w:tr>
      <w:tr w:rsidR="00092BF4" w:rsidRPr="00E6530C" w14:paraId="541BA49D" w14:textId="77777777" w:rsidTr="00092BF4">
        <w:trPr>
          <w:trHeight w:val="255"/>
        </w:trPr>
        <w:tc>
          <w:tcPr>
            <w:tcW w:w="2815" w:type="pct"/>
            <w:noWrap/>
            <w:hideMark/>
          </w:tcPr>
          <w:p w14:paraId="384E38DE" w14:textId="77777777" w:rsidR="00092BF4" w:rsidRPr="00E6530C" w:rsidRDefault="00092BF4" w:rsidP="00E6530C">
            <w:pPr>
              <w:spacing w:line="360" w:lineRule="auto"/>
              <w:jc w:val="both"/>
              <w:rPr>
                <w:rFonts w:ascii="Book Antiqua" w:hAnsi="Book Antiqua"/>
              </w:rPr>
            </w:pPr>
            <w:r w:rsidRPr="00E6530C">
              <w:rPr>
                <w:rFonts w:ascii="Book Antiqua" w:hAnsi="Book Antiqua"/>
              </w:rPr>
              <w:t>Direct bilirubin, at presentation (mg/dl)</w:t>
            </w:r>
          </w:p>
        </w:tc>
        <w:tc>
          <w:tcPr>
            <w:tcW w:w="484" w:type="pct"/>
            <w:noWrap/>
            <w:hideMark/>
          </w:tcPr>
          <w:p w14:paraId="2BE86AE0"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4.8</w:t>
            </w:r>
          </w:p>
        </w:tc>
        <w:tc>
          <w:tcPr>
            <w:tcW w:w="707" w:type="pct"/>
            <w:noWrap/>
            <w:hideMark/>
          </w:tcPr>
          <w:p w14:paraId="0E58DF22"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4.9</w:t>
            </w:r>
          </w:p>
        </w:tc>
        <w:tc>
          <w:tcPr>
            <w:tcW w:w="995" w:type="pct"/>
          </w:tcPr>
          <w:p w14:paraId="0274C0F8" w14:textId="77777777" w:rsidR="00092BF4" w:rsidRPr="00E6530C" w:rsidRDefault="00092BF4" w:rsidP="00E6530C">
            <w:pPr>
              <w:spacing w:line="360" w:lineRule="auto"/>
              <w:jc w:val="both"/>
              <w:rPr>
                <w:rFonts w:ascii="Book Antiqua" w:hAnsi="Book Antiqua"/>
              </w:rPr>
            </w:pPr>
            <w:r w:rsidRPr="00E6530C">
              <w:rPr>
                <w:rFonts w:ascii="Book Antiqua" w:hAnsi="Book Antiqua"/>
              </w:rPr>
              <w:t>0.3-10.3</w:t>
            </w:r>
          </w:p>
        </w:tc>
      </w:tr>
      <w:tr w:rsidR="00092BF4" w:rsidRPr="00E6530C" w14:paraId="37F0CCA0" w14:textId="77777777" w:rsidTr="00092BF4">
        <w:trPr>
          <w:trHeight w:val="255"/>
        </w:trPr>
        <w:tc>
          <w:tcPr>
            <w:tcW w:w="2815" w:type="pct"/>
            <w:tcBorders>
              <w:bottom w:val="single" w:sz="4" w:space="0" w:color="auto"/>
            </w:tcBorders>
            <w:noWrap/>
            <w:hideMark/>
          </w:tcPr>
          <w:p w14:paraId="4386EF8F" w14:textId="77777777" w:rsidR="00092BF4" w:rsidRPr="00E6530C" w:rsidRDefault="00092BF4" w:rsidP="00E6530C">
            <w:pPr>
              <w:spacing w:line="360" w:lineRule="auto"/>
              <w:jc w:val="both"/>
              <w:rPr>
                <w:rFonts w:ascii="Book Antiqua" w:hAnsi="Book Antiqua"/>
              </w:rPr>
            </w:pPr>
            <w:r w:rsidRPr="00E6530C">
              <w:rPr>
                <w:rFonts w:ascii="Book Antiqua" w:hAnsi="Book Antiqua"/>
              </w:rPr>
              <w:t>Alkaline phosphatase, at presentation (units/L)</w:t>
            </w:r>
          </w:p>
        </w:tc>
        <w:tc>
          <w:tcPr>
            <w:tcW w:w="484" w:type="pct"/>
            <w:tcBorders>
              <w:bottom w:val="single" w:sz="4" w:space="0" w:color="auto"/>
            </w:tcBorders>
            <w:noWrap/>
            <w:hideMark/>
          </w:tcPr>
          <w:p w14:paraId="2AA1073C"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269.2</w:t>
            </w:r>
          </w:p>
        </w:tc>
        <w:tc>
          <w:tcPr>
            <w:tcW w:w="707" w:type="pct"/>
            <w:tcBorders>
              <w:bottom w:val="single" w:sz="4" w:space="0" w:color="auto"/>
            </w:tcBorders>
            <w:noWrap/>
            <w:hideMark/>
          </w:tcPr>
          <w:p w14:paraId="7E9F4ACE" w14:textId="77777777" w:rsidR="00092BF4" w:rsidRPr="00E6530C" w:rsidRDefault="00092BF4" w:rsidP="00E6530C">
            <w:pPr>
              <w:spacing w:line="360" w:lineRule="auto"/>
              <w:jc w:val="both"/>
              <w:rPr>
                <w:rFonts w:ascii="Book Antiqua" w:hAnsi="Book Antiqua"/>
                <w:color w:val="000000"/>
              </w:rPr>
            </w:pPr>
            <w:r w:rsidRPr="00E6530C">
              <w:rPr>
                <w:rFonts w:ascii="Book Antiqua" w:hAnsi="Book Antiqua"/>
                <w:color w:val="000000"/>
              </w:rPr>
              <w:t>279.5</w:t>
            </w:r>
          </w:p>
        </w:tc>
        <w:tc>
          <w:tcPr>
            <w:tcW w:w="995" w:type="pct"/>
            <w:tcBorders>
              <w:bottom w:val="single" w:sz="4" w:space="0" w:color="auto"/>
            </w:tcBorders>
          </w:tcPr>
          <w:p w14:paraId="4005C203" w14:textId="3DC73912" w:rsidR="00092BF4" w:rsidRPr="00E6530C" w:rsidRDefault="00092BF4" w:rsidP="00E6530C">
            <w:pPr>
              <w:spacing w:line="360" w:lineRule="auto"/>
              <w:jc w:val="both"/>
              <w:rPr>
                <w:rFonts w:ascii="Book Antiqua" w:hAnsi="Book Antiqua"/>
              </w:rPr>
            </w:pPr>
            <w:r w:rsidRPr="00E6530C">
              <w:rPr>
                <w:rFonts w:ascii="Book Antiqua" w:hAnsi="Book Antiqua"/>
              </w:rPr>
              <w:t>60-1039</w:t>
            </w:r>
          </w:p>
        </w:tc>
      </w:tr>
    </w:tbl>
    <w:p w14:paraId="2BE6E04E" w14:textId="77777777" w:rsidR="00092BF4" w:rsidRPr="00E6530C" w:rsidRDefault="00092BF4" w:rsidP="00E6530C">
      <w:pPr>
        <w:spacing w:line="360" w:lineRule="auto"/>
        <w:jc w:val="both"/>
        <w:rPr>
          <w:rFonts w:ascii="Book Antiqua" w:hAnsi="Book Antiqua"/>
        </w:rPr>
      </w:pPr>
      <w:r w:rsidRPr="00E6530C">
        <w:rPr>
          <w:rFonts w:ascii="Book Antiqua" w:hAnsi="Book Antiqua"/>
        </w:rPr>
        <w:t>SGOT: Serum glutamic oxaloacetic transaminase; SGPT: Serum glutamic pyruvic transaminase.</w:t>
      </w:r>
    </w:p>
    <w:p w14:paraId="4F45DCCC"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93A4" w14:textId="77777777" w:rsidR="002532B9" w:rsidRDefault="002532B9" w:rsidP="005C64F0">
      <w:r>
        <w:separator/>
      </w:r>
    </w:p>
  </w:endnote>
  <w:endnote w:type="continuationSeparator" w:id="0">
    <w:p w14:paraId="2BBBA98E" w14:textId="77777777" w:rsidR="002532B9" w:rsidRDefault="002532B9" w:rsidP="005C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OTbc475f09">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5180" w14:textId="77777777" w:rsidR="005C64F0" w:rsidRPr="005C64F0" w:rsidRDefault="005C64F0" w:rsidP="005C64F0">
    <w:pPr>
      <w:pStyle w:val="a5"/>
      <w:jc w:val="right"/>
      <w:rPr>
        <w:rFonts w:ascii="Book Antiqua" w:hAnsi="Book Antiqua"/>
        <w:color w:val="000000" w:themeColor="text1"/>
        <w:sz w:val="24"/>
        <w:szCs w:val="24"/>
      </w:rPr>
    </w:pPr>
    <w:r w:rsidRPr="005C64F0">
      <w:rPr>
        <w:rFonts w:ascii="Book Antiqua" w:hAnsi="Book Antiqua"/>
        <w:color w:val="000000" w:themeColor="text1"/>
        <w:sz w:val="24"/>
        <w:szCs w:val="24"/>
        <w:lang w:val="zh-CN" w:eastAsia="zh-CN"/>
      </w:rPr>
      <w:t xml:space="preserve"> </w:t>
    </w:r>
    <w:r w:rsidRPr="005C64F0">
      <w:rPr>
        <w:rFonts w:ascii="Book Antiqua" w:hAnsi="Book Antiqua"/>
        <w:color w:val="000000" w:themeColor="text1"/>
        <w:sz w:val="24"/>
        <w:szCs w:val="24"/>
      </w:rPr>
      <w:fldChar w:fldCharType="begin"/>
    </w:r>
    <w:r w:rsidRPr="005C64F0">
      <w:rPr>
        <w:rFonts w:ascii="Book Antiqua" w:hAnsi="Book Antiqua"/>
        <w:color w:val="000000" w:themeColor="text1"/>
        <w:sz w:val="24"/>
        <w:szCs w:val="24"/>
      </w:rPr>
      <w:instrText>PAGE  \* Arabic  \* MERGEFORMAT</w:instrText>
    </w:r>
    <w:r w:rsidRPr="005C64F0">
      <w:rPr>
        <w:rFonts w:ascii="Book Antiqua" w:hAnsi="Book Antiqua"/>
        <w:color w:val="000000" w:themeColor="text1"/>
        <w:sz w:val="24"/>
        <w:szCs w:val="24"/>
      </w:rPr>
      <w:fldChar w:fldCharType="separate"/>
    </w:r>
    <w:r w:rsidRPr="005C64F0">
      <w:rPr>
        <w:rFonts w:ascii="Book Antiqua" w:hAnsi="Book Antiqua"/>
        <w:color w:val="000000" w:themeColor="text1"/>
        <w:sz w:val="24"/>
        <w:szCs w:val="24"/>
        <w:lang w:val="zh-CN" w:eastAsia="zh-CN"/>
      </w:rPr>
      <w:t>2</w:t>
    </w:r>
    <w:r w:rsidRPr="005C64F0">
      <w:rPr>
        <w:rFonts w:ascii="Book Antiqua" w:hAnsi="Book Antiqua"/>
        <w:color w:val="000000" w:themeColor="text1"/>
        <w:sz w:val="24"/>
        <w:szCs w:val="24"/>
      </w:rPr>
      <w:fldChar w:fldCharType="end"/>
    </w:r>
    <w:r w:rsidRPr="005C64F0">
      <w:rPr>
        <w:rFonts w:ascii="Book Antiqua" w:hAnsi="Book Antiqua"/>
        <w:color w:val="000000" w:themeColor="text1"/>
        <w:sz w:val="24"/>
        <w:szCs w:val="24"/>
        <w:lang w:val="zh-CN" w:eastAsia="zh-CN"/>
      </w:rPr>
      <w:t xml:space="preserve"> / </w:t>
    </w:r>
    <w:r w:rsidRPr="005C64F0">
      <w:rPr>
        <w:rFonts w:ascii="Book Antiqua" w:hAnsi="Book Antiqua"/>
        <w:color w:val="000000" w:themeColor="text1"/>
        <w:sz w:val="24"/>
        <w:szCs w:val="24"/>
      </w:rPr>
      <w:fldChar w:fldCharType="begin"/>
    </w:r>
    <w:r w:rsidRPr="005C64F0">
      <w:rPr>
        <w:rFonts w:ascii="Book Antiqua" w:hAnsi="Book Antiqua"/>
        <w:color w:val="000000" w:themeColor="text1"/>
        <w:sz w:val="24"/>
        <w:szCs w:val="24"/>
      </w:rPr>
      <w:instrText>NUMPAGES  \* Arabic  \* MERGEFORMAT</w:instrText>
    </w:r>
    <w:r w:rsidRPr="005C64F0">
      <w:rPr>
        <w:rFonts w:ascii="Book Antiqua" w:hAnsi="Book Antiqua"/>
        <w:color w:val="000000" w:themeColor="text1"/>
        <w:sz w:val="24"/>
        <w:szCs w:val="24"/>
      </w:rPr>
      <w:fldChar w:fldCharType="separate"/>
    </w:r>
    <w:r w:rsidRPr="005C64F0">
      <w:rPr>
        <w:rFonts w:ascii="Book Antiqua" w:hAnsi="Book Antiqua"/>
        <w:color w:val="000000" w:themeColor="text1"/>
        <w:sz w:val="24"/>
        <w:szCs w:val="24"/>
        <w:lang w:val="zh-CN" w:eastAsia="zh-CN"/>
      </w:rPr>
      <w:t>2</w:t>
    </w:r>
    <w:r w:rsidRPr="005C64F0">
      <w:rPr>
        <w:rFonts w:ascii="Book Antiqua" w:hAnsi="Book Antiqua"/>
        <w:color w:val="000000" w:themeColor="text1"/>
        <w:sz w:val="24"/>
        <w:szCs w:val="24"/>
      </w:rPr>
      <w:fldChar w:fldCharType="end"/>
    </w:r>
  </w:p>
  <w:p w14:paraId="06BB3B82" w14:textId="77777777" w:rsidR="005C64F0" w:rsidRDefault="005C6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63FE" w14:textId="77777777" w:rsidR="002532B9" w:rsidRDefault="002532B9" w:rsidP="005C64F0">
      <w:r>
        <w:separator/>
      </w:r>
    </w:p>
  </w:footnote>
  <w:footnote w:type="continuationSeparator" w:id="0">
    <w:p w14:paraId="493F0959" w14:textId="77777777" w:rsidR="002532B9" w:rsidRDefault="002532B9" w:rsidP="005C64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2BF4"/>
    <w:rsid w:val="000A7F41"/>
    <w:rsid w:val="0018776D"/>
    <w:rsid w:val="002532B9"/>
    <w:rsid w:val="00413530"/>
    <w:rsid w:val="005068EE"/>
    <w:rsid w:val="005A5115"/>
    <w:rsid w:val="005C64F0"/>
    <w:rsid w:val="00610BB1"/>
    <w:rsid w:val="00624C67"/>
    <w:rsid w:val="00631478"/>
    <w:rsid w:val="006D13F2"/>
    <w:rsid w:val="006D308E"/>
    <w:rsid w:val="006D5CFA"/>
    <w:rsid w:val="008524E6"/>
    <w:rsid w:val="008C1A66"/>
    <w:rsid w:val="00902894"/>
    <w:rsid w:val="009E17A2"/>
    <w:rsid w:val="009F0B0B"/>
    <w:rsid w:val="009F54E1"/>
    <w:rsid w:val="00A42EDE"/>
    <w:rsid w:val="00A76EF1"/>
    <w:rsid w:val="00A77B3E"/>
    <w:rsid w:val="00A77DF8"/>
    <w:rsid w:val="00A81E23"/>
    <w:rsid w:val="00B61F9C"/>
    <w:rsid w:val="00C10271"/>
    <w:rsid w:val="00C348A5"/>
    <w:rsid w:val="00C97BD4"/>
    <w:rsid w:val="00CA2A55"/>
    <w:rsid w:val="00D25522"/>
    <w:rsid w:val="00D67B0C"/>
    <w:rsid w:val="00D71EF8"/>
    <w:rsid w:val="00DB230B"/>
    <w:rsid w:val="00DC1AC5"/>
    <w:rsid w:val="00E6530C"/>
    <w:rsid w:val="00EC3809"/>
    <w:rsid w:val="00F011F1"/>
    <w:rsid w:val="00F43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1ECBB"/>
  <w15:docId w15:val="{FAD118F4-FC21-45E0-80A8-78528BFA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64F0"/>
    <w:pPr>
      <w:tabs>
        <w:tab w:val="center" w:pos="4153"/>
        <w:tab w:val="right" w:pos="8306"/>
      </w:tabs>
      <w:snapToGrid w:val="0"/>
      <w:jc w:val="center"/>
    </w:pPr>
    <w:rPr>
      <w:sz w:val="18"/>
      <w:szCs w:val="18"/>
    </w:rPr>
  </w:style>
  <w:style w:type="character" w:customStyle="1" w:styleId="a4">
    <w:name w:val="页眉 字符"/>
    <w:basedOn w:val="a0"/>
    <w:link w:val="a3"/>
    <w:rsid w:val="005C64F0"/>
    <w:rPr>
      <w:sz w:val="18"/>
      <w:szCs w:val="18"/>
    </w:rPr>
  </w:style>
  <w:style w:type="paragraph" w:styleId="a5">
    <w:name w:val="footer"/>
    <w:basedOn w:val="a"/>
    <w:link w:val="a6"/>
    <w:uiPriority w:val="99"/>
    <w:unhideWhenUsed/>
    <w:rsid w:val="005C64F0"/>
    <w:pPr>
      <w:tabs>
        <w:tab w:val="center" w:pos="4153"/>
        <w:tab w:val="right" w:pos="8306"/>
      </w:tabs>
      <w:snapToGrid w:val="0"/>
    </w:pPr>
    <w:rPr>
      <w:sz w:val="18"/>
      <w:szCs w:val="18"/>
    </w:rPr>
  </w:style>
  <w:style w:type="character" w:customStyle="1" w:styleId="a6">
    <w:name w:val="页脚 字符"/>
    <w:basedOn w:val="a0"/>
    <w:link w:val="a5"/>
    <w:uiPriority w:val="99"/>
    <w:rsid w:val="005C64F0"/>
    <w:rPr>
      <w:sz w:val="18"/>
      <w:szCs w:val="18"/>
    </w:rPr>
  </w:style>
  <w:style w:type="table" w:styleId="a7">
    <w:name w:val="Table Grid"/>
    <w:basedOn w:val="a1"/>
    <w:uiPriority w:val="39"/>
    <w:rsid w:val="00092BF4"/>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092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19</cp:revision>
  <dcterms:created xsi:type="dcterms:W3CDTF">2023-05-12T03:06:00Z</dcterms:created>
  <dcterms:modified xsi:type="dcterms:W3CDTF">2023-05-15T09:26:00Z</dcterms:modified>
</cp:coreProperties>
</file>