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FE" w:rsidRPr="00C214B0" w:rsidRDefault="00F26AFE" w:rsidP="00C214B0">
      <w:pPr>
        <w:snapToGrid w:val="0"/>
        <w:spacing w:after="0" w:line="360" w:lineRule="auto"/>
        <w:jc w:val="both"/>
        <w:rPr>
          <w:rFonts w:ascii="Book Antiqua" w:eastAsia="BatangChe" w:hAnsi="Book Antiqua"/>
          <w:i/>
          <w:sz w:val="24"/>
          <w:szCs w:val="24"/>
        </w:rPr>
      </w:pPr>
      <w:r w:rsidRPr="00C214B0">
        <w:rPr>
          <w:rFonts w:ascii="Book Antiqua" w:eastAsia="BatangChe" w:hAnsi="Book Antiqua"/>
          <w:b/>
          <w:sz w:val="24"/>
          <w:szCs w:val="24"/>
        </w:rPr>
        <w:t xml:space="preserve">Name of journal: </w:t>
      </w:r>
      <w:r w:rsidRPr="00C214B0">
        <w:rPr>
          <w:rFonts w:ascii="Book Antiqua" w:eastAsia="BatangChe" w:hAnsi="Book Antiqua"/>
          <w:i/>
          <w:sz w:val="24"/>
          <w:szCs w:val="24"/>
        </w:rPr>
        <w:t>World Journal of Clinical Oncology</w:t>
      </w:r>
    </w:p>
    <w:p w:rsidR="00F26AFE" w:rsidRPr="00C214B0" w:rsidRDefault="00F26AFE" w:rsidP="00C214B0">
      <w:pPr>
        <w:snapToGrid w:val="0"/>
        <w:spacing w:after="0" w:line="360" w:lineRule="auto"/>
        <w:jc w:val="both"/>
        <w:rPr>
          <w:rFonts w:ascii="Book Antiqua" w:hAnsi="Book Antiqua"/>
          <w:b/>
          <w:sz w:val="24"/>
          <w:szCs w:val="24"/>
          <w:lang w:eastAsia="zh-CN"/>
        </w:rPr>
      </w:pPr>
      <w:r w:rsidRPr="00C214B0">
        <w:rPr>
          <w:rFonts w:ascii="Book Antiqua" w:eastAsia="BatangChe" w:hAnsi="Book Antiqua"/>
          <w:b/>
          <w:sz w:val="24"/>
          <w:szCs w:val="24"/>
        </w:rPr>
        <w:t>ESPS Manuscript NO:</w:t>
      </w:r>
      <w:r w:rsidRPr="00C214B0">
        <w:rPr>
          <w:rFonts w:ascii="Book Antiqua" w:hAnsi="Book Antiqua"/>
          <w:b/>
          <w:sz w:val="24"/>
          <w:szCs w:val="24"/>
        </w:rPr>
        <w:t xml:space="preserve"> </w:t>
      </w:r>
      <w:r w:rsidRPr="00C214B0">
        <w:rPr>
          <w:rFonts w:ascii="Book Antiqua" w:hAnsi="Book Antiqua"/>
          <w:b/>
          <w:sz w:val="24"/>
          <w:szCs w:val="24"/>
          <w:lang w:eastAsia="zh-CN"/>
        </w:rPr>
        <w:t>8</w:t>
      </w:r>
      <w:r w:rsidR="00D619D1" w:rsidRPr="00C214B0">
        <w:rPr>
          <w:rFonts w:ascii="Book Antiqua" w:hAnsi="Book Antiqua"/>
          <w:b/>
          <w:sz w:val="24"/>
          <w:szCs w:val="24"/>
          <w:lang w:eastAsia="zh-CN"/>
        </w:rPr>
        <w:t>311</w:t>
      </w:r>
    </w:p>
    <w:p w:rsidR="00F26AFE" w:rsidRPr="00C214B0" w:rsidRDefault="00F26AFE" w:rsidP="00C214B0">
      <w:pPr>
        <w:snapToGrid w:val="0"/>
        <w:spacing w:after="0" w:line="360" w:lineRule="auto"/>
        <w:jc w:val="both"/>
        <w:rPr>
          <w:rFonts w:ascii="Book Antiqua" w:hAnsi="Book Antiqua"/>
          <w:b/>
          <w:sz w:val="24"/>
          <w:szCs w:val="24"/>
          <w:lang w:eastAsia="zh-CN"/>
        </w:rPr>
      </w:pPr>
      <w:r w:rsidRPr="00C214B0">
        <w:rPr>
          <w:rFonts w:ascii="Book Antiqua" w:eastAsia="BatangChe" w:hAnsi="Book Antiqua"/>
          <w:b/>
          <w:sz w:val="24"/>
          <w:szCs w:val="24"/>
        </w:rPr>
        <w:t>Columns:</w:t>
      </w:r>
      <w:r w:rsidRPr="00C214B0">
        <w:rPr>
          <w:rFonts w:ascii="Book Antiqua" w:hAnsi="Book Antiqua"/>
          <w:b/>
          <w:sz w:val="24"/>
          <w:szCs w:val="24"/>
        </w:rPr>
        <w:t xml:space="preserve"> TOPIC HIGHLIGHT</w:t>
      </w:r>
    </w:p>
    <w:p w:rsidR="00F26AFE" w:rsidRPr="00C214B0" w:rsidRDefault="00F26AFE" w:rsidP="00C214B0">
      <w:pPr>
        <w:snapToGrid w:val="0"/>
        <w:spacing w:after="0" w:line="360" w:lineRule="auto"/>
        <w:jc w:val="both"/>
        <w:rPr>
          <w:rFonts w:ascii="Book Antiqua" w:hAnsi="Book Antiqua"/>
          <w:b/>
          <w:sz w:val="24"/>
          <w:szCs w:val="24"/>
          <w:lang w:eastAsia="zh-CN"/>
        </w:rPr>
      </w:pPr>
    </w:p>
    <w:p w:rsidR="00E96704" w:rsidRPr="00C214B0" w:rsidRDefault="00F26AFE" w:rsidP="00C214B0">
      <w:pPr>
        <w:spacing w:after="0" w:line="360" w:lineRule="auto"/>
        <w:jc w:val="both"/>
        <w:rPr>
          <w:rFonts w:ascii="Book Antiqua" w:hAnsi="Book Antiqua"/>
          <w:sz w:val="24"/>
          <w:szCs w:val="24"/>
          <w:lang w:eastAsia="zh-CN"/>
        </w:rPr>
      </w:pPr>
      <w:r w:rsidRPr="00C214B0">
        <w:rPr>
          <w:rFonts w:ascii="Book Antiqua" w:hAnsi="Book Antiqua" w:cs="TwCenMT-Bold"/>
          <w:bCs/>
          <w:sz w:val="24"/>
          <w:szCs w:val="24"/>
        </w:rPr>
        <w:t>WJ</w:t>
      </w:r>
      <w:r w:rsidRPr="00C214B0">
        <w:rPr>
          <w:rFonts w:ascii="Book Antiqua" w:hAnsi="Book Antiqua" w:cs="TwCenMT-Bold"/>
          <w:bCs/>
          <w:sz w:val="24"/>
          <w:szCs w:val="24"/>
          <w:lang w:eastAsia="zh-CN"/>
        </w:rPr>
        <w:t>CO</w:t>
      </w:r>
      <w:r w:rsidRPr="00C214B0">
        <w:rPr>
          <w:rFonts w:ascii="Book Antiqua" w:hAnsi="Book Antiqua" w:cs="TwCenMT-Bold"/>
          <w:bCs/>
          <w:sz w:val="24"/>
          <w:szCs w:val="24"/>
        </w:rPr>
        <w:t xml:space="preserve"> </w:t>
      </w:r>
      <w:r w:rsidRPr="00C214B0">
        <w:rPr>
          <w:rFonts w:ascii="Book Antiqua" w:hAnsi="Book Antiqua" w:cs="TwCenMT-Bold"/>
          <w:bCs/>
          <w:sz w:val="24"/>
          <w:szCs w:val="24"/>
          <w:lang w:eastAsia="zh-CN"/>
        </w:rPr>
        <w:t>5</w:t>
      </w:r>
      <w:r w:rsidRPr="00C214B0">
        <w:rPr>
          <w:rFonts w:ascii="Book Antiqua" w:hAnsi="Book Antiqua" w:cs="TwCenMT-Bold"/>
          <w:bCs/>
          <w:sz w:val="24"/>
          <w:szCs w:val="24"/>
        </w:rPr>
        <w:t>th Anniversary Special Issues</w:t>
      </w:r>
      <w:r w:rsidRPr="00C214B0">
        <w:rPr>
          <w:rFonts w:ascii="Book Antiqua" w:hAnsi="Book Antiqua"/>
          <w:sz w:val="24"/>
          <w:szCs w:val="24"/>
        </w:rPr>
        <w:t xml:space="preserve"> (</w:t>
      </w:r>
      <w:r w:rsidRPr="00C214B0">
        <w:rPr>
          <w:rFonts w:ascii="Book Antiqua" w:hAnsi="Book Antiqua"/>
          <w:sz w:val="24"/>
          <w:szCs w:val="24"/>
          <w:lang w:eastAsia="zh-CN"/>
        </w:rPr>
        <w:t>4</w:t>
      </w:r>
      <w:r w:rsidRPr="00C214B0">
        <w:rPr>
          <w:rFonts w:ascii="Book Antiqua" w:hAnsi="Book Antiqua"/>
          <w:sz w:val="24"/>
          <w:szCs w:val="24"/>
        </w:rPr>
        <w:t xml:space="preserve">): </w:t>
      </w:r>
      <w:r w:rsidR="000F091C" w:rsidRPr="00C214B0">
        <w:rPr>
          <w:rFonts w:ascii="Book Antiqua" w:hAnsi="Book Antiqua" w:cs="Times New Roman"/>
          <w:sz w:val="24"/>
          <w:szCs w:val="24"/>
          <w:lang w:val="en-AU"/>
        </w:rPr>
        <w:t xml:space="preserve">Breast </w:t>
      </w:r>
      <w:r w:rsidRPr="00C214B0">
        <w:rPr>
          <w:rFonts w:ascii="Book Antiqua" w:hAnsi="Book Antiqua" w:cs="Times New Roman"/>
          <w:sz w:val="24"/>
          <w:szCs w:val="24"/>
          <w:lang w:val="en-AU"/>
        </w:rPr>
        <w:t>c</w:t>
      </w:r>
      <w:r w:rsidR="000F091C" w:rsidRPr="00C214B0">
        <w:rPr>
          <w:rFonts w:ascii="Book Antiqua" w:hAnsi="Book Antiqua" w:cs="Times New Roman"/>
          <w:sz w:val="24"/>
          <w:szCs w:val="24"/>
          <w:lang w:val="en-AU"/>
        </w:rPr>
        <w:t>ancer</w:t>
      </w:r>
    </w:p>
    <w:p w:rsidR="00853377" w:rsidRPr="00C214B0" w:rsidRDefault="00853377" w:rsidP="00C214B0">
      <w:pPr>
        <w:widowControl w:val="0"/>
        <w:spacing w:after="0" w:line="360" w:lineRule="auto"/>
        <w:jc w:val="both"/>
        <w:rPr>
          <w:rFonts w:ascii="Book Antiqua" w:hAnsi="Book Antiqua" w:cs="Times New Roman"/>
          <w:sz w:val="24"/>
          <w:szCs w:val="24"/>
          <w:lang w:val="en-US"/>
        </w:rPr>
      </w:pPr>
    </w:p>
    <w:p w:rsidR="00A807E8" w:rsidRPr="00C214B0" w:rsidRDefault="00A807E8" w:rsidP="00C214B0">
      <w:pPr>
        <w:spacing w:after="0" w:line="360" w:lineRule="auto"/>
        <w:jc w:val="both"/>
        <w:rPr>
          <w:rFonts w:ascii="Book Antiqua" w:hAnsi="Book Antiqua" w:cs="Times New Roman"/>
          <w:b/>
          <w:sz w:val="24"/>
          <w:szCs w:val="24"/>
          <w:lang w:val="pt-PT" w:eastAsia="zh-CN"/>
        </w:rPr>
      </w:pPr>
      <w:r w:rsidRPr="00C214B0">
        <w:rPr>
          <w:rFonts w:ascii="Book Antiqua" w:hAnsi="Book Antiqua" w:cs="Times New Roman"/>
          <w:b/>
          <w:sz w:val="24"/>
          <w:szCs w:val="24"/>
          <w:lang w:val="en-US"/>
        </w:rPr>
        <w:t xml:space="preserve">Micro-RNAs as clinical biomarkers and therapeutic targets in breast cancer: </w:t>
      </w:r>
      <w:r w:rsidR="00FA0926" w:rsidRPr="00C214B0">
        <w:rPr>
          <w:rFonts w:ascii="Book Antiqua" w:hAnsi="Book Antiqua" w:cs="Times New Roman"/>
          <w:b/>
          <w:sz w:val="24"/>
          <w:szCs w:val="24"/>
          <w:lang w:val="pt-PT"/>
        </w:rPr>
        <w:t>Q</w:t>
      </w:r>
      <w:r w:rsidRPr="00C214B0">
        <w:rPr>
          <w:rFonts w:ascii="Book Antiqua" w:hAnsi="Book Antiqua" w:cs="Times New Roman"/>
          <w:b/>
          <w:sz w:val="24"/>
          <w:szCs w:val="24"/>
          <w:lang w:val="pt-PT"/>
        </w:rPr>
        <w:t>uo vadis?</w:t>
      </w:r>
    </w:p>
    <w:p w:rsidR="00CE2DE8" w:rsidRPr="00C214B0" w:rsidRDefault="00CE2DE8" w:rsidP="00C214B0">
      <w:pPr>
        <w:spacing w:after="0" w:line="360" w:lineRule="auto"/>
        <w:jc w:val="both"/>
        <w:rPr>
          <w:rFonts w:ascii="Book Antiqua" w:hAnsi="Book Antiqua" w:cs="Times New Roman"/>
          <w:b/>
          <w:sz w:val="24"/>
          <w:szCs w:val="24"/>
          <w:lang w:val="pt-PT" w:eastAsia="zh-CN"/>
        </w:rPr>
      </w:pPr>
    </w:p>
    <w:p w:rsidR="00063B2B" w:rsidRPr="00C214B0" w:rsidRDefault="001034D9" w:rsidP="00C214B0">
      <w:pPr>
        <w:spacing w:after="0" w:line="360" w:lineRule="auto"/>
        <w:jc w:val="both"/>
        <w:rPr>
          <w:rFonts w:ascii="Book Antiqua" w:hAnsi="Book Antiqua" w:cs="Times New Roman"/>
          <w:sz w:val="24"/>
          <w:szCs w:val="24"/>
          <w:lang w:val="en-US" w:eastAsia="zh-CN"/>
        </w:rPr>
      </w:pPr>
      <w:r w:rsidRPr="00C214B0">
        <w:rPr>
          <w:rFonts w:ascii="Book Antiqua" w:eastAsia="Calibri" w:hAnsi="Book Antiqua" w:cs="Times New Roman"/>
          <w:sz w:val="24"/>
          <w:szCs w:val="24"/>
          <w:lang w:val="en-US"/>
        </w:rPr>
        <w:t>Christodoulatos GS</w:t>
      </w:r>
      <w:r w:rsidR="00E614BB" w:rsidRPr="00C214B0">
        <w:rPr>
          <w:rFonts w:ascii="Book Antiqua" w:hAnsi="Book Antiqua" w:cs="Times New Roman"/>
          <w:sz w:val="24"/>
          <w:szCs w:val="24"/>
          <w:lang w:val="en-US" w:eastAsia="zh-CN"/>
        </w:rPr>
        <w:t xml:space="preserve"> </w:t>
      </w:r>
      <w:r w:rsidR="00E614BB" w:rsidRPr="00C214B0">
        <w:rPr>
          <w:rFonts w:ascii="Book Antiqua" w:hAnsi="Book Antiqua" w:cs="Times New Roman"/>
          <w:i/>
          <w:sz w:val="24"/>
          <w:szCs w:val="24"/>
          <w:lang w:val="en-US" w:eastAsia="zh-CN"/>
        </w:rPr>
        <w:t>et al</w:t>
      </w:r>
      <w:r w:rsidR="00E614BB" w:rsidRPr="00C214B0">
        <w:rPr>
          <w:rFonts w:ascii="Book Antiqua" w:eastAsia="Calibri" w:hAnsi="Book Antiqua" w:cs="Times New Roman"/>
          <w:i/>
          <w:sz w:val="24"/>
          <w:szCs w:val="24"/>
          <w:lang w:val="en-US"/>
        </w:rPr>
        <w:t xml:space="preserve">. </w:t>
      </w:r>
      <w:r w:rsidR="00A807E8" w:rsidRPr="00C214B0">
        <w:rPr>
          <w:rFonts w:ascii="Book Antiqua" w:eastAsia="Calibri" w:hAnsi="Book Antiqua" w:cs="Times New Roman"/>
          <w:sz w:val="24"/>
          <w:szCs w:val="24"/>
          <w:lang w:val="en-US"/>
        </w:rPr>
        <w:t>Micro-RNAs and breast cancer</w:t>
      </w:r>
    </w:p>
    <w:p w:rsidR="00CE2DE8" w:rsidRPr="00C214B0" w:rsidRDefault="00CE2DE8" w:rsidP="00C214B0">
      <w:pPr>
        <w:spacing w:after="0" w:line="360" w:lineRule="auto"/>
        <w:jc w:val="both"/>
        <w:rPr>
          <w:rFonts w:ascii="Book Antiqua" w:hAnsi="Book Antiqua" w:cs="Times New Roman"/>
          <w:sz w:val="24"/>
          <w:szCs w:val="24"/>
          <w:lang w:val="en-US" w:eastAsia="zh-CN"/>
        </w:rPr>
      </w:pPr>
    </w:p>
    <w:p w:rsidR="00063B2B" w:rsidRPr="00C214B0" w:rsidRDefault="00A807E8" w:rsidP="00C214B0">
      <w:pPr>
        <w:spacing w:after="0" w:line="360" w:lineRule="auto"/>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Gerasimos</w:t>
      </w:r>
      <w:r w:rsidR="001034D9" w:rsidRPr="00C214B0">
        <w:rPr>
          <w:rFonts w:ascii="Book Antiqua" w:eastAsia="Calibri" w:hAnsi="Book Antiqua" w:cs="Times New Roman"/>
          <w:sz w:val="24"/>
          <w:szCs w:val="24"/>
          <w:lang w:val="en-US"/>
        </w:rPr>
        <w:t xml:space="preserve"> Socrates</w:t>
      </w:r>
      <w:r w:rsidRPr="00C214B0">
        <w:rPr>
          <w:rFonts w:ascii="Book Antiqua" w:eastAsia="Calibri" w:hAnsi="Book Antiqua" w:cs="Times New Roman"/>
          <w:sz w:val="24"/>
          <w:szCs w:val="24"/>
          <w:lang w:val="en-US"/>
        </w:rPr>
        <w:t xml:space="preserve"> Christodoulatos, </w:t>
      </w:r>
      <w:r w:rsidR="00063B2B" w:rsidRPr="00C214B0">
        <w:rPr>
          <w:rFonts w:ascii="Book Antiqua" w:eastAsia="Calibri" w:hAnsi="Book Antiqua" w:cs="Times New Roman"/>
          <w:sz w:val="24"/>
          <w:szCs w:val="24"/>
          <w:lang w:val="en-US"/>
        </w:rPr>
        <w:t>Maria Dalamaga</w:t>
      </w:r>
    </w:p>
    <w:p w:rsidR="00E96704" w:rsidRPr="00C214B0" w:rsidRDefault="00E96704" w:rsidP="00C214B0">
      <w:pPr>
        <w:spacing w:after="0" w:line="360" w:lineRule="auto"/>
        <w:jc w:val="both"/>
        <w:rPr>
          <w:rFonts w:ascii="Book Antiqua" w:eastAsia="Calibri" w:hAnsi="Book Antiqua" w:cs="Times New Roman"/>
          <w:b/>
          <w:sz w:val="24"/>
          <w:szCs w:val="24"/>
          <w:lang w:val="en-US"/>
        </w:rPr>
      </w:pPr>
    </w:p>
    <w:p w:rsidR="00AF1B58" w:rsidRPr="00C214B0" w:rsidRDefault="00AF1B58" w:rsidP="00C214B0">
      <w:pPr>
        <w:spacing w:after="0" w:line="360" w:lineRule="auto"/>
        <w:jc w:val="both"/>
        <w:rPr>
          <w:rFonts w:ascii="Book Antiqua" w:hAnsi="Book Antiqua" w:cs="Times New Roman"/>
          <w:sz w:val="24"/>
          <w:szCs w:val="24"/>
          <w:lang w:val="en-US" w:eastAsia="zh-CN"/>
        </w:rPr>
      </w:pPr>
      <w:r w:rsidRPr="00C214B0">
        <w:rPr>
          <w:rFonts w:ascii="Book Antiqua" w:eastAsia="Calibri" w:hAnsi="Book Antiqua" w:cs="Times New Roman"/>
          <w:b/>
          <w:sz w:val="24"/>
          <w:szCs w:val="24"/>
          <w:lang w:val="en-US"/>
        </w:rPr>
        <w:t>Gerasimos</w:t>
      </w:r>
      <w:r w:rsidR="001034D9" w:rsidRPr="00C214B0">
        <w:rPr>
          <w:rFonts w:ascii="Book Antiqua" w:eastAsia="Calibri" w:hAnsi="Book Antiqua" w:cs="Times New Roman"/>
          <w:b/>
          <w:sz w:val="24"/>
          <w:szCs w:val="24"/>
          <w:lang w:val="en-US"/>
        </w:rPr>
        <w:t xml:space="preserve"> Socrates</w:t>
      </w:r>
      <w:r w:rsidRPr="00C214B0">
        <w:rPr>
          <w:rFonts w:ascii="Book Antiqua" w:eastAsia="Calibri" w:hAnsi="Book Antiqua" w:cs="Times New Roman"/>
          <w:b/>
          <w:sz w:val="24"/>
          <w:szCs w:val="24"/>
          <w:lang w:val="en-US"/>
        </w:rPr>
        <w:t xml:space="preserve"> Christodoulatos,</w:t>
      </w:r>
      <w:r w:rsidR="00F655B5" w:rsidRPr="00C214B0">
        <w:rPr>
          <w:rFonts w:ascii="Book Antiqua" w:eastAsia="Calibri" w:hAnsi="Book Antiqua" w:cs="Times New Roman"/>
          <w:b/>
          <w:sz w:val="24"/>
          <w:szCs w:val="24"/>
          <w:lang w:val="en-US"/>
        </w:rPr>
        <w:t xml:space="preserve"> Maria Dalamaga,</w:t>
      </w:r>
      <w:r w:rsidRPr="00C214B0">
        <w:rPr>
          <w:rFonts w:ascii="Book Antiqua" w:eastAsia="Calibri" w:hAnsi="Book Antiqua" w:cs="Times New Roman"/>
          <w:b/>
          <w:sz w:val="24"/>
          <w:szCs w:val="24"/>
          <w:lang w:val="en-US"/>
        </w:rPr>
        <w:t xml:space="preserve"> </w:t>
      </w:r>
      <w:r w:rsidRPr="00C214B0">
        <w:rPr>
          <w:rFonts w:ascii="Book Antiqua" w:eastAsia="Calibri" w:hAnsi="Book Antiqua" w:cs="Times New Roman"/>
          <w:sz w:val="24"/>
          <w:szCs w:val="24"/>
          <w:lang w:val="en-US"/>
        </w:rPr>
        <w:t>Department of Clinical Biochemistry, Medical School, University of Athens, “Attikon” General University Hospital, 12462 Athens, Greece</w:t>
      </w:r>
    </w:p>
    <w:p w:rsidR="00FA0926" w:rsidRPr="00C214B0" w:rsidRDefault="00FA0926" w:rsidP="00C214B0">
      <w:pPr>
        <w:spacing w:after="0" w:line="360" w:lineRule="auto"/>
        <w:jc w:val="both"/>
        <w:rPr>
          <w:rFonts w:ascii="Book Antiqua" w:hAnsi="Book Antiqua" w:cs="Times New Roman"/>
          <w:sz w:val="24"/>
          <w:szCs w:val="24"/>
          <w:lang w:val="en-US" w:eastAsia="zh-CN"/>
        </w:rPr>
      </w:pPr>
    </w:p>
    <w:p w:rsidR="00DD2144" w:rsidRPr="00C214B0" w:rsidRDefault="00E96704" w:rsidP="00C214B0">
      <w:pPr>
        <w:spacing w:after="0" w:line="360" w:lineRule="auto"/>
        <w:jc w:val="both"/>
        <w:rPr>
          <w:rFonts w:ascii="Book Antiqua" w:eastAsia="Calibri" w:hAnsi="Book Antiqua" w:cs="Times New Roman"/>
          <w:b/>
          <w:sz w:val="24"/>
          <w:szCs w:val="24"/>
          <w:lang w:val="en-US"/>
        </w:rPr>
      </w:pPr>
      <w:r w:rsidRPr="00C214B0">
        <w:rPr>
          <w:rFonts w:ascii="Book Antiqua" w:eastAsia="Calibri" w:hAnsi="Book Antiqua" w:cs="Times New Roman"/>
          <w:b/>
          <w:sz w:val="24"/>
          <w:szCs w:val="24"/>
          <w:lang w:val="en-US"/>
        </w:rPr>
        <w:t xml:space="preserve">Author </w:t>
      </w:r>
      <w:r w:rsidR="00FA0926" w:rsidRPr="00C214B0">
        <w:rPr>
          <w:rFonts w:ascii="Book Antiqua" w:eastAsia="Calibri" w:hAnsi="Book Antiqua" w:cs="Times New Roman"/>
          <w:b/>
          <w:sz w:val="24"/>
          <w:szCs w:val="24"/>
          <w:lang w:val="en-US"/>
        </w:rPr>
        <w:t>c</w:t>
      </w:r>
      <w:r w:rsidRPr="00C214B0">
        <w:rPr>
          <w:rFonts w:ascii="Book Antiqua" w:eastAsia="Calibri" w:hAnsi="Book Antiqua" w:cs="Times New Roman"/>
          <w:b/>
          <w:sz w:val="24"/>
          <w:szCs w:val="24"/>
          <w:lang w:val="en-US"/>
        </w:rPr>
        <w:t>ontribution</w:t>
      </w:r>
      <w:r w:rsidR="00AF1B58" w:rsidRPr="00C214B0">
        <w:rPr>
          <w:rFonts w:ascii="Book Antiqua" w:eastAsia="Calibri" w:hAnsi="Book Antiqua" w:cs="Times New Roman"/>
          <w:b/>
          <w:sz w:val="24"/>
          <w:szCs w:val="24"/>
          <w:lang w:val="en-US"/>
        </w:rPr>
        <w:t>s</w:t>
      </w:r>
      <w:r w:rsidRPr="00C214B0">
        <w:rPr>
          <w:rFonts w:ascii="Book Antiqua" w:eastAsia="Calibri" w:hAnsi="Book Antiqua" w:cs="Times New Roman"/>
          <w:b/>
          <w:sz w:val="24"/>
          <w:szCs w:val="24"/>
          <w:lang w:val="en-US"/>
        </w:rPr>
        <w:t xml:space="preserve">: </w:t>
      </w:r>
      <w:r w:rsidR="00AF1B58" w:rsidRPr="00C214B0">
        <w:rPr>
          <w:rFonts w:ascii="Book Antiqua" w:eastAsia="Calibri" w:hAnsi="Book Antiqua" w:cs="Times New Roman"/>
          <w:sz w:val="24"/>
          <w:szCs w:val="24"/>
          <w:lang w:val="en-US"/>
        </w:rPr>
        <w:t xml:space="preserve">Christodoulatos </w:t>
      </w:r>
      <w:r w:rsidR="00C22C29" w:rsidRPr="00C214B0">
        <w:rPr>
          <w:rFonts w:ascii="Book Antiqua" w:eastAsia="Calibri" w:hAnsi="Book Antiqua" w:cs="Times New Roman"/>
          <w:sz w:val="24"/>
          <w:szCs w:val="24"/>
          <w:lang w:val="en-US"/>
        </w:rPr>
        <w:t>GS</w:t>
      </w:r>
      <w:r w:rsidR="00AF1B58" w:rsidRPr="00C214B0">
        <w:rPr>
          <w:rFonts w:ascii="Book Antiqua" w:eastAsia="Calibri" w:hAnsi="Book Antiqua" w:cs="Times New Roman"/>
          <w:sz w:val="24"/>
          <w:szCs w:val="24"/>
          <w:lang w:val="en-US"/>
        </w:rPr>
        <w:t xml:space="preserve"> wrote</w:t>
      </w:r>
      <w:r w:rsidR="00B97649" w:rsidRPr="00C214B0">
        <w:rPr>
          <w:rFonts w:ascii="Book Antiqua" w:eastAsia="Calibri" w:hAnsi="Book Antiqua" w:cs="Times New Roman"/>
          <w:sz w:val="24"/>
          <w:szCs w:val="24"/>
          <w:lang w:val="en-US"/>
        </w:rPr>
        <w:t>,</w:t>
      </w:r>
      <w:r w:rsidR="00AF1B58" w:rsidRPr="00C214B0">
        <w:rPr>
          <w:rFonts w:ascii="Book Antiqua" w:eastAsia="Calibri" w:hAnsi="Book Antiqua" w:cs="Times New Roman"/>
          <w:sz w:val="24"/>
          <w:szCs w:val="24"/>
          <w:lang w:val="en-US"/>
        </w:rPr>
        <w:t xml:space="preserve"> revised</w:t>
      </w:r>
      <w:r w:rsidR="00B97649" w:rsidRPr="00C214B0">
        <w:rPr>
          <w:rFonts w:ascii="Book Antiqua" w:eastAsia="Calibri" w:hAnsi="Book Antiqua" w:cs="Times New Roman"/>
          <w:sz w:val="24"/>
          <w:szCs w:val="24"/>
          <w:lang w:val="en-US"/>
        </w:rPr>
        <w:t xml:space="preserve"> and approved</w:t>
      </w:r>
      <w:r w:rsidR="00AF1B58" w:rsidRPr="00C214B0">
        <w:rPr>
          <w:rFonts w:ascii="Book Antiqua" w:eastAsia="Calibri" w:hAnsi="Book Antiqua" w:cs="Times New Roman"/>
          <w:sz w:val="24"/>
          <w:szCs w:val="24"/>
          <w:lang w:val="en-US"/>
        </w:rPr>
        <w:t xml:space="preserve"> the manuscript. </w:t>
      </w:r>
      <w:r w:rsidR="00DD2144" w:rsidRPr="00C214B0">
        <w:rPr>
          <w:rFonts w:ascii="Book Antiqua" w:eastAsia="Calibri" w:hAnsi="Book Antiqua" w:cs="Times New Roman"/>
          <w:sz w:val="24"/>
          <w:szCs w:val="24"/>
          <w:lang w:val="en-US"/>
        </w:rPr>
        <w:t xml:space="preserve">Dalamaga M </w:t>
      </w:r>
      <w:r w:rsidR="00AF1B58" w:rsidRPr="00C214B0">
        <w:rPr>
          <w:rFonts w:ascii="Book Antiqua" w:eastAsia="Calibri" w:hAnsi="Book Antiqua" w:cs="Times New Roman"/>
          <w:sz w:val="24"/>
          <w:szCs w:val="24"/>
          <w:lang w:val="en-US"/>
        </w:rPr>
        <w:t>designed, wrote</w:t>
      </w:r>
      <w:r w:rsidR="00B97649" w:rsidRPr="00C214B0">
        <w:rPr>
          <w:rFonts w:ascii="Book Antiqua" w:eastAsia="Calibri" w:hAnsi="Book Antiqua" w:cs="Times New Roman"/>
          <w:sz w:val="24"/>
          <w:szCs w:val="24"/>
          <w:lang w:val="en-US"/>
        </w:rPr>
        <w:t>,</w:t>
      </w:r>
      <w:r w:rsidR="00AF1B58" w:rsidRPr="00C214B0">
        <w:rPr>
          <w:rFonts w:ascii="Book Antiqua" w:eastAsia="Calibri" w:hAnsi="Book Antiqua" w:cs="Times New Roman"/>
          <w:sz w:val="24"/>
          <w:szCs w:val="24"/>
          <w:lang w:val="en-US"/>
        </w:rPr>
        <w:t xml:space="preserve"> revised</w:t>
      </w:r>
      <w:r w:rsidR="00B97649" w:rsidRPr="00C214B0">
        <w:rPr>
          <w:rFonts w:ascii="Book Antiqua" w:eastAsia="Calibri" w:hAnsi="Book Antiqua" w:cs="Times New Roman"/>
          <w:sz w:val="24"/>
          <w:szCs w:val="24"/>
          <w:lang w:val="en-US"/>
        </w:rPr>
        <w:t xml:space="preserve"> and appro</w:t>
      </w:r>
      <w:r w:rsidR="006A2CDB" w:rsidRPr="00C214B0">
        <w:rPr>
          <w:rFonts w:ascii="Book Antiqua" w:eastAsia="Calibri" w:hAnsi="Book Antiqua" w:cs="Times New Roman"/>
          <w:sz w:val="24"/>
          <w:szCs w:val="24"/>
          <w:lang w:val="en-US"/>
        </w:rPr>
        <w:t>v</w:t>
      </w:r>
      <w:r w:rsidR="00B97649" w:rsidRPr="00C214B0">
        <w:rPr>
          <w:rFonts w:ascii="Book Antiqua" w:eastAsia="Calibri" w:hAnsi="Book Antiqua" w:cs="Times New Roman"/>
          <w:sz w:val="24"/>
          <w:szCs w:val="24"/>
          <w:lang w:val="en-US"/>
        </w:rPr>
        <w:t>ed</w:t>
      </w:r>
      <w:r w:rsidR="00AF1B58" w:rsidRPr="00C214B0">
        <w:rPr>
          <w:rFonts w:ascii="Book Antiqua" w:eastAsia="Calibri" w:hAnsi="Book Antiqua" w:cs="Times New Roman"/>
          <w:sz w:val="24"/>
          <w:szCs w:val="24"/>
          <w:lang w:val="en-US"/>
        </w:rPr>
        <w:t xml:space="preserve"> the manuscript. The authors </w:t>
      </w:r>
      <w:r w:rsidR="00DD2144" w:rsidRPr="00C214B0">
        <w:rPr>
          <w:rFonts w:ascii="Book Antiqua" w:eastAsia="Calibri" w:hAnsi="Book Antiqua" w:cs="Times New Roman"/>
          <w:sz w:val="24"/>
          <w:szCs w:val="24"/>
          <w:lang w:val="en-US"/>
        </w:rPr>
        <w:t xml:space="preserve">contributed </w:t>
      </w:r>
      <w:r w:rsidR="00AF1B58" w:rsidRPr="00C214B0">
        <w:rPr>
          <w:rFonts w:ascii="Book Antiqua" w:eastAsia="Calibri" w:hAnsi="Book Antiqua" w:cs="Times New Roman"/>
          <w:sz w:val="24"/>
          <w:szCs w:val="24"/>
          <w:lang w:val="en-US"/>
        </w:rPr>
        <w:t xml:space="preserve">equally </w:t>
      </w:r>
      <w:r w:rsidR="00DD2144" w:rsidRPr="00C214B0">
        <w:rPr>
          <w:rFonts w:ascii="Book Antiqua" w:eastAsia="Calibri" w:hAnsi="Book Antiqua" w:cs="Times New Roman"/>
          <w:sz w:val="24"/>
          <w:szCs w:val="24"/>
          <w:lang w:val="en-US"/>
        </w:rPr>
        <w:t>to this paper.</w:t>
      </w:r>
    </w:p>
    <w:p w:rsidR="009A0E7E" w:rsidRPr="00C214B0" w:rsidRDefault="009A0E7E" w:rsidP="00C214B0">
      <w:pPr>
        <w:spacing w:after="0" w:line="360" w:lineRule="auto"/>
        <w:jc w:val="both"/>
        <w:rPr>
          <w:rFonts w:ascii="Book Antiqua" w:hAnsi="Book Antiqua" w:cs="Times New Roman"/>
          <w:b/>
          <w:sz w:val="24"/>
          <w:szCs w:val="24"/>
          <w:lang w:val="en-US" w:eastAsia="zh-CN"/>
        </w:rPr>
      </w:pPr>
    </w:p>
    <w:p w:rsidR="00E96704" w:rsidRPr="00C214B0" w:rsidRDefault="00E96704" w:rsidP="00C214B0">
      <w:pPr>
        <w:spacing w:after="0" w:line="360" w:lineRule="auto"/>
        <w:jc w:val="both"/>
        <w:rPr>
          <w:rFonts w:ascii="Book Antiqua" w:hAnsi="Book Antiqua" w:cs="Times New Roman"/>
          <w:sz w:val="24"/>
          <w:szCs w:val="24"/>
          <w:lang w:val="en-US" w:eastAsia="zh-CN"/>
        </w:rPr>
      </w:pPr>
      <w:r w:rsidRPr="00C214B0">
        <w:rPr>
          <w:rFonts w:ascii="Book Antiqua" w:eastAsia="Calibri" w:hAnsi="Book Antiqua" w:cs="Times New Roman"/>
          <w:b/>
          <w:sz w:val="24"/>
          <w:szCs w:val="24"/>
          <w:lang w:val="en-US"/>
        </w:rPr>
        <w:t xml:space="preserve">Correspondence to: </w:t>
      </w:r>
      <w:r w:rsidRPr="00C214B0">
        <w:rPr>
          <w:rFonts w:ascii="Book Antiqua" w:eastAsia="Times New Roman" w:hAnsi="Book Antiqua" w:cs="Times New Roman"/>
          <w:b/>
          <w:sz w:val="24"/>
          <w:szCs w:val="24"/>
          <w:lang w:val="en-US"/>
        </w:rPr>
        <w:t>Maria Dalamaga</w:t>
      </w:r>
      <w:r w:rsidRPr="00C214B0">
        <w:rPr>
          <w:rFonts w:ascii="Book Antiqua" w:eastAsia="Times New Roman" w:hAnsi="Book Antiqua" w:cs="Times New Roman"/>
          <w:sz w:val="24"/>
          <w:szCs w:val="24"/>
          <w:lang w:val="en-US"/>
        </w:rPr>
        <w:t>,</w:t>
      </w:r>
      <w:r w:rsidRPr="00C214B0">
        <w:rPr>
          <w:rFonts w:ascii="Book Antiqua" w:eastAsia="Times New Roman" w:hAnsi="Book Antiqua" w:cs="Times New Roman"/>
          <w:b/>
          <w:sz w:val="24"/>
          <w:szCs w:val="24"/>
          <w:lang w:val="en-US"/>
        </w:rPr>
        <w:t xml:space="preserve"> MD, PhD, MS, MPH, Assistant Professor, </w:t>
      </w:r>
      <w:r w:rsidRPr="00C214B0">
        <w:rPr>
          <w:rFonts w:ascii="Book Antiqua" w:eastAsia="Times New Roman" w:hAnsi="Book Antiqua" w:cs="Times New Roman"/>
          <w:sz w:val="24"/>
          <w:szCs w:val="24"/>
          <w:lang w:val="en-US"/>
        </w:rPr>
        <w:t xml:space="preserve">Department of Clinical Biochemistry, Medical School, University of Athens, “Attikon” General University Hospital, Karyotaki #29, 15344 Athens, Greece. </w:t>
      </w:r>
      <w:hyperlink r:id="rId9" w:history="1">
        <w:r w:rsidRPr="00C214B0">
          <w:rPr>
            <w:rStyle w:val="a3"/>
            <w:rFonts w:ascii="Book Antiqua" w:eastAsia="Times New Roman" w:hAnsi="Book Antiqua" w:cs="Times New Roman"/>
            <w:color w:val="auto"/>
            <w:sz w:val="24"/>
            <w:szCs w:val="24"/>
            <w:u w:val="none"/>
            <w:lang w:val="en-US"/>
          </w:rPr>
          <w:t>madalamaga@med.uoa.gr</w:t>
        </w:r>
      </w:hyperlink>
      <w:r w:rsidRPr="00C214B0">
        <w:rPr>
          <w:rFonts w:ascii="Book Antiqua" w:eastAsia="Times New Roman" w:hAnsi="Book Antiqua" w:cs="Times New Roman"/>
          <w:sz w:val="24"/>
          <w:szCs w:val="24"/>
          <w:lang w:val="en-US"/>
        </w:rPr>
        <w:t xml:space="preserve"> </w:t>
      </w:r>
    </w:p>
    <w:p w:rsidR="00C214B0" w:rsidRPr="00C214B0" w:rsidRDefault="00C214B0" w:rsidP="00C214B0">
      <w:pPr>
        <w:spacing w:after="0" w:line="360" w:lineRule="auto"/>
        <w:jc w:val="both"/>
        <w:rPr>
          <w:rFonts w:ascii="Book Antiqua" w:hAnsi="Book Antiqua" w:cs="Times New Roman"/>
          <w:sz w:val="24"/>
          <w:szCs w:val="24"/>
          <w:lang w:val="en-US" w:eastAsia="zh-CN"/>
        </w:rPr>
      </w:pPr>
    </w:p>
    <w:p w:rsidR="00063B2B" w:rsidRPr="00C214B0" w:rsidRDefault="00063B2B" w:rsidP="00C214B0">
      <w:pPr>
        <w:spacing w:after="0" w:line="360" w:lineRule="auto"/>
        <w:jc w:val="both"/>
        <w:rPr>
          <w:rFonts w:ascii="Book Antiqua" w:hAnsi="Book Antiqua" w:cs="Times New Roman"/>
          <w:sz w:val="24"/>
          <w:szCs w:val="24"/>
          <w:lang w:val="en-US" w:eastAsia="zh-CN"/>
        </w:rPr>
      </w:pPr>
      <w:r w:rsidRPr="00C214B0">
        <w:rPr>
          <w:rFonts w:ascii="Book Antiqua" w:eastAsia="Times New Roman" w:hAnsi="Book Antiqua" w:cs="Times New Roman"/>
          <w:b/>
          <w:sz w:val="24"/>
          <w:szCs w:val="24"/>
          <w:lang w:val="en-US"/>
        </w:rPr>
        <w:lastRenderedPageBreak/>
        <w:t>Telephone</w:t>
      </w:r>
      <w:r w:rsidRPr="00C214B0">
        <w:rPr>
          <w:rFonts w:ascii="Book Antiqua" w:eastAsia="Times New Roman" w:hAnsi="Book Antiqua" w:cs="Times New Roman"/>
          <w:sz w:val="24"/>
          <w:szCs w:val="24"/>
          <w:lang w:val="en-US"/>
        </w:rPr>
        <w:t>: +30-210-5831915</w:t>
      </w:r>
      <w:r w:rsidR="00C214B0" w:rsidRPr="00C214B0">
        <w:rPr>
          <w:rFonts w:ascii="Book Antiqua" w:eastAsia="Times New Roman" w:hAnsi="Book Antiqua" w:cs="Times New Roman"/>
          <w:sz w:val="24"/>
          <w:szCs w:val="24"/>
          <w:lang w:val="en-US"/>
        </w:rPr>
        <w:t xml:space="preserve"> </w:t>
      </w:r>
      <w:r w:rsidRPr="00C214B0">
        <w:rPr>
          <w:rFonts w:ascii="Book Antiqua" w:eastAsia="Times New Roman" w:hAnsi="Book Antiqua" w:cs="Times New Roman"/>
          <w:b/>
          <w:sz w:val="24"/>
          <w:szCs w:val="24"/>
          <w:lang w:val="en-US"/>
        </w:rPr>
        <w:t>Fax</w:t>
      </w:r>
      <w:r w:rsidRPr="00C214B0">
        <w:rPr>
          <w:rFonts w:ascii="Book Antiqua" w:eastAsia="Times New Roman" w:hAnsi="Book Antiqua" w:cs="Times New Roman"/>
          <w:sz w:val="24"/>
          <w:szCs w:val="24"/>
          <w:lang w:val="en-US"/>
        </w:rPr>
        <w:t>: +30-210-6082467</w:t>
      </w:r>
      <w:r w:rsidR="00C214B0" w:rsidRPr="00C214B0">
        <w:rPr>
          <w:rFonts w:ascii="Book Antiqua" w:eastAsia="Times New Roman" w:hAnsi="Book Antiqua" w:cs="Times New Roman"/>
          <w:sz w:val="24"/>
          <w:szCs w:val="24"/>
          <w:lang w:val="en-US"/>
        </w:rPr>
        <w:t xml:space="preserve"> </w:t>
      </w:r>
    </w:p>
    <w:p w:rsidR="00ED5064" w:rsidRPr="00C214B0" w:rsidRDefault="00ED5064" w:rsidP="00C214B0">
      <w:pPr>
        <w:spacing w:after="0" w:line="360" w:lineRule="auto"/>
        <w:jc w:val="both"/>
        <w:rPr>
          <w:rFonts w:ascii="Book Antiqua" w:hAnsi="Book Antiqua" w:cs="Times New Roman"/>
          <w:sz w:val="24"/>
          <w:szCs w:val="24"/>
          <w:lang w:val="en-US" w:eastAsia="zh-CN"/>
        </w:rPr>
      </w:pPr>
    </w:p>
    <w:p w:rsidR="00ED5064" w:rsidRPr="00C214B0" w:rsidRDefault="00ED5064" w:rsidP="00C214B0">
      <w:pPr>
        <w:snapToGrid w:val="0"/>
        <w:spacing w:after="0" w:line="360" w:lineRule="auto"/>
        <w:jc w:val="both"/>
        <w:rPr>
          <w:rFonts w:ascii="Book Antiqua" w:hAnsi="Book Antiqua"/>
          <w:b/>
          <w:sz w:val="24"/>
          <w:szCs w:val="24"/>
        </w:rPr>
      </w:pPr>
      <w:bookmarkStart w:id="0" w:name="OLE_LINK25"/>
      <w:bookmarkStart w:id="1" w:name="OLE_LINK26"/>
      <w:bookmarkStart w:id="2" w:name="OLE_LINK572"/>
      <w:bookmarkStart w:id="3" w:name="OLE_LINK573"/>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r w:rsidRPr="00C214B0">
        <w:rPr>
          <w:rFonts w:ascii="Book Antiqua" w:hAnsi="Book Antiqua"/>
          <w:b/>
          <w:sz w:val="24"/>
          <w:szCs w:val="24"/>
        </w:rPr>
        <w:t xml:space="preserve">Received: </w:t>
      </w:r>
      <w:r w:rsidRPr="00C214B0">
        <w:rPr>
          <w:rFonts w:ascii="Book Antiqua" w:hAnsi="Book Antiqua"/>
          <w:sz w:val="24"/>
          <w:szCs w:val="24"/>
        </w:rPr>
        <w:t xml:space="preserve">December </w:t>
      </w:r>
      <w:r w:rsidRPr="00C214B0">
        <w:rPr>
          <w:rFonts w:ascii="Book Antiqua" w:hAnsi="Book Antiqua"/>
          <w:sz w:val="24"/>
          <w:szCs w:val="24"/>
          <w:lang w:eastAsia="zh-CN"/>
        </w:rPr>
        <w:t>17</w:t>
      </w:r>
      <w:r w:rsidRPr="00C214B0">
        <w:rPr>
          <w:rFonts w:ascii="Book Antiqua" w:hAnsi="Book Antiqua"/>
          <w:sz w:val="24"/>
          <w:szCs w:val="24"/>
        </w:rPr>
        <w:t>, 2013</w:t>
      </w:r>
      <w:r w:rsidRPr="00C214B0">
        <w:rPr>
          <w:rFonts w:ascii="Book Antiqua" w:hAnsi="Book Antiqua"/>
          <w:b/>
          <w:sz w:val="24"/>
          <w:szCs w:val="24"/>
        </w:rPr>
        <w:t xml:space="preserve"> Revised:</w:t>
      </w:r>
      <w:bookmarkStart w:id="12" w:name="OLE_LINK69"/>
      <w:bookmarkEnd w:id="0"/>
      <w:bookmarkEnd w:id="1"/>
      <w:r w:rsidRPr="00C214B0">
        <w:rPr>
          <w:rFonts w:ascii="Book Antiqua" w:hAnsi="Book Antiqua"/>
          <w:b/>
          <w:sz w:val="24"/>
          <w:szCs w:val="24"/>
          <w:lang w:eastAsia="zh-CN"/>
        </w:rPr>
        <w:t xml:space="preserve"> </w:t>
      </w:r>
      <w:r w:rsidRPr="00C214B0">
        <w:rPr>
          <w:rFonts w:ascii="Book Antiqua" w:hAnsi="Book Antiqua"/>
          <w:sz w:val="24"/>
          <w:szCs w:val="24"/>
          <w:lang w:eastAsia="zh-CN"/>
        </w:rPr>
        <w:t>February</w:t>
      </w:r>
      <w:r w:rsidRPr="00C214B0">
        <w:rPr>
          <w:rFonts w:ascii="Book Antiqua" w:hAnsi="Book Antiqua"/>
          <w:sz w:val="24"/>
          <w:szCs w:val="24"/>
        </w:rPr>
        <w:t xml:space="preserve"> </w:t>
      </w:r>
      <w:r w:rsidRPr="00C214B0">
        <w:rPr>
          <w:rFonts w:ascii="Book Antiqua" w:eastAsia="宋体" w:hAnsi="Book Antiqua"/>
          <w:sz w:val="24"/>
          <w:szCs w:val="24"/>
          <w:lang w:eastAsia="zh-CN"/>
        </w:rPr>
        <w:t>2</w:t>
      </w:r>
      <w:r w:rsidR="00C214B0" w:rsidRPr="00C214B0">
        <w:rPr>
          <w:rFonts w:ascii="Book Antiqua" w:eastAsia="宋体" w:hAnsi="Book Antiqua"/>
          <w:sz w:val="24"/>
          <w:szCs w:val="24"/>
          <w:lang w:eastAsia="zh-CN"/>
        </w:rPr>
        <w:t>0</w:t>
      </w:r>
      <w:r w:rsidRPr="00C214B0">
        <w:rPr>
          <w:rFonts w:ascii="Book Antiqua" w:hAnsi="Book Antiqua"/>
          <w:sz w:val="24"/>
          <w:szCs w:val="24"/>
        </w:rPr>
        <w:t>, 2014</w:t>
      </w:r>
      <w:bookmarkStart w:id="13" w:name="OLE_LINK303"/>
      <w:bookmarkStart w:id="14" w:name="OLE_LINK304"/>
    </w:p>
    <w:p w:rsidR="00ED5064" w:rsidRPr="00C214B0" w:rsidRDefault="00ED5064" w:rsidP="00C214B0">
      <w:pPr>
        <w:snapToGrid w:val="0"/>
        <w:spacing w:after="0" w:line="360" w:lineRule="auto"/>
        <w:jc w:val="both"/>
        <w:rPr>
          <w:rFonts w:ascii="Book Antiqua" w:hAnsi="Book Antiqua"/>
          <w:b/>
          <w:sz w:val="24"/>
          <w:szCs w:val="24"/>
        </w:rPr>
      </w:pPr>
      <w:r w:rsidRPr="00C214B0">
        <w:rPr>
          <w:rFonts w:ascii="Book Antiqua" w:hAnsi="Book Antiqua"/>
          <w:b/>
          <w:sz w:val="24"/>
          <w:szCs w:val="24"/>
        </w:rPr>
        <w:t>Accepted:</w:t>
      </w:r>
      <w:bookmarkStart w:id="15" w:name="OLE_LINK3"/>
      <w:bookmarkStart w:id="16" w:name="OLE_LINK4"/>
      <w:bookmarkStart w:id="17" w:name="OLE_LINK5"/>
      <w:bookmarkStart w:id="18" w:name="OLE_LINK8"/>
      <w:bookmarkStart w:id="19" w:name="OLE_LINK11"/>
      <w:bookmarkStart w:id="20" w:name="OLE_LINK12"/>
      <w:r w:rsidRPr="00C214B0">
        <w:rPr>
          <w:rFonts w:ascii="Book Antiqua" w:hAnsi="Book Antiqua"/>
          <w:sz w:val="24"/>
          <w:szCs w:val="24"/>
        </w:rPr>
        <w:t xml:space="preserve"> </w:t>
      </w:r>
      <w:bookmarkEnd w:id="15"/>
      <w:bookmarkEnd w:id="16"/>
      <w:bookmarkEnd w:id="17"/>
      <w:bookmarkEnd w:id="18"/>
      <w:ins w:id="21" w:author="User" w:date="2014-03-13T17:20:00Z">
        <w:r w:rsidR="00C27B30">
          <w:rPr>
            <w:rFonts w:ascii="Book Antiqua" w:hAnsi="Book Antiqua" w:hint="eastAsia"/>
            <w:lang w:eastAsia="zh-CN"/>
          </w:rPr>
          <w:t>March</w:t>
        </w:r>
        <w:r w:rsidR="00C27B30" w:rsidRPr="00AA47CC">
          <w:rPr>
            <w:rFonts w:ascii="Book Antiqua" w:hAnsi="Book Antiqua" w:hint="eastAsia"/>
            <w:lang w:eastAsia="zh-CN"/>
          </w:rPr>
          <w:t xml:space="preserve"> </w:t>
        </w:r>
        <w:r w:rsidR="00C27B30">
          <w:rPr>
            <w:rFonts w:ascii="Book Antiqua" w:hAnsi="Book Antiqua" w:hint="eastAsia"/>
            <w:lang w:eastAsia="zh-CN"/>
          </w:rPr>
          <w:t>13</w:t>
        </w:r>
        <w:r w:rsidR="00C27B30" w:rsidRPr="00AA47CC">
          <w:rPr>
            <w:rFonts w:ascii="Book Antiqua" w:hAnsi="Book Antiqua" w:hint="eastAsia"/>
            <w:lang w:eastAsia="zh-CN"/>
          </w:rPr>
          <w:t>, 201</w:t>
        </w:r>
        <w:r w:rsidR="00C27B30">
          <w:rPr>
            <w:rFonts w:ascii="Book Antiqua" w:hAnsi="Book Antiqua" w:hint="eastAsia"/>
            <w:lang w:eastAsia="zh-CN"/>
          </w:rPr>
          <w:t>4</w:t>
        </w:r>
      </w:ins>
      <w:bookmarkStart w:id="22" w:name="_GoBack"/>
      <w:bookmarkEnd w:id="22"/>
    </w:p>
    <w:bookmarkEnd w:id="19"/>
    <w:bookmarkEnd w:id="20"/>
    <w:p w:rsidR="00ED5064" w:rsidRPr="00C214B0" w:rsidRDefault="00ED5064" w:rsidP="00C214B0">
      <w:pPr>
        <w:snapToGrid w:val="0"/>
        <w:spacing w:after="0" w:line="360" w:lineRule="auto"/>
        <w:jc w:val="both"/>
        <w:rPr>
          <w:rFonts w:ascii="Book Antiqua" w:hAnsi="Book Antiqua"/>
          <w:b/>
          <w:sz w:val="24"/>
          <w:szCs w:val="24"/>
        </w:rPr>
      </w:pPr>
      <w:r w:rsidRPr="00C214B0">
        <w:rPr>
          <w:rFonts w:ascii="Book Antiqua" w:hAnsi="Book Antiqua"/>
          <w:b/>
          <w:sz w:val="24"/>
          <w:szCs w:val="24"/>
        </w:rPr>
        <w:t xml:space="preserve">Published online: </w:t>
      </w:r>
    </w:p>
    <w:bookmarkEnd w:id="2"/>
    <w:bookmarkEnd w:id="3"/>
    <w:bookmarkEnd w:id="4"/>
    <w:bookmarkEnd w:id="5"/>
    <w:bookmarkEnd w:id="6"/>
    <w:bookmarkEnd w:id="7"/>
    <w:bookmarkEnd w:id="8"/>
    <w:bookmarkEnd w:id="9"/>
    <w:bookmarkEnd w:id="10"/>
    <w:bookmarkEnd w:id="11"/>
    <w:bookmarkEnd w:id="12"/>
    <w:bookmarkEnd w:id="13"/>
    <w:bookmarkEnd w:id="14"/>
    <w:p w:rsidR="00B97649" w:rsidRPr="00C214B0" w:rsidRDefault="00B97649" w:rsidP="00C214B0">
      <w:pPr>
        <w:widowControl w:val="0"/>
        <w:spacing w:after="0" w:line="360" w:lineRule="auto"/>
        <w:jc w:val="both"/>
        <w:rPr>
          <w:rFonts w:ascii="Book Antiqua" w:eastAsia="宋体" w:hAnsi="Book Antiqua" w:cs="Courier New"/>
          <w:kern w:val="2"/>
          <w:sz w:val="24"/>
          <w:szCs w:val="24"/>
          <w:lang w:val="en-US" w:eastAsia="zh-CN"/>
        </w:rPr>
      </w:pPr>
    </w:p>
    <w:p w:rsidR="00606AC8" w:rsidRPr="00C214B0" w:rsidRDefault="00606AC8" w:rsidP="00C214B0">
      <w:pPr>
        <w:spacing w:after="0" w:line="360" w:lineRule="auto"/>
        <w:jc w:val="both"/>
        <w:rPr>
          <w:rFonts w:ascii="Book Antiqua" w:eastAsia="Calibri" w:hAnsi="Book Antiqua" w:cs="Times New Roman"/>
          <w:b/>
          <w:sz w:val="24"/>
          <w:szCs w:val="24"/>
          <w:lang w:val="en-US"/>
        </w:rPr>
      </w:pPr>
      <w:r w:rsidRPr="00C214B0">
        <w:rPr>
          <w:rFonts w:ascii="Book Antiqua" w:eastAsia="Calibri" w:hAnsi="Book Antiqua" w:cs="Times New Roman"/>
          <w:b/>
          <w:sz w:val="24"/>
          <w:szCs w:val="24"/>
          <w:lang w:val="en-US"/>
        </w:rPr>
        <w:t>Abstract</w:t>
      </w:r>
    </w:p>
    <w:p w:rsidR="002D3DC7" w:rsidRPr="00C214B0" w:rsidRDefault="002D3DC7" w:rsidP="00C214B0">
      <w:pPr>
        <w:spacing w:after="0" w:line="360" w:lineRule="auto"/>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Breast cancer (BC) is the most frequent type of non-skin cancer among women and a major leading cause of cancer-related deaths in Western countries. It is substantial to discover novel biomarkers with diagnostic, prognostic or predictive usefulness as well as therapeutic value for BC. Mi</w:t>
      </w:r>
      <w:r w:rsidR="00CD4952" w:rsidRPr="00C214B0">
        <w:rPr>
          <w:rFonts w:ascii="Book Antiqua" w:eastAsia="Calibri" w:hAnsi="Book Antiqua" w:cs="Times New Roman"/>
          <w:sz w:val="24"/>
          <w:szCs w:val="24"/>
          <w:lang w:val="en-US"/>
        </w:rPr>
        <w:t>cro-</w:t>
      </w:r>
      <w:r w:rsidRPr="00C214B0">
        <w:rPr>
          <w:rFonts w:ascii="Book Antiqua" w:eastAsia="Calibri" w:hAnsi="Book Antiqua" w:cs="Times New Roman"/>
          <w:sz w:val="24"/>
          <w:szCs w:val="24"/>
          <w:lang w:val="en-US"/>
        </w:rPr>
        <w:t>RNAs</w:t>
      </w:r>
      <w:r w:rsidR="00CD4952" w:rsidRPr="00C214B0">
        <w:rPr>
          <w:rFonts w:ascii="Book Antiqua" w:eastAsia="Calibri" w:hAnsi="Book Antiqua" w:cs="Times New Roman"/>
          <w:sz w:val="24"/>
          <w:szCs w:val="24"/>
          <w:lang w:val="en-US"/>
        </w:rPr>
        <w:t xml:space="preserve"> (miRNAs)</w:t>
      </w:r>
      <w:r w:rsidRPr="00C214B0">
        <w:rPr>
          <w:rFonts w:ascii="Book Antiqua" w:eastAsia="Calibri" w:hAnsi="Book Antiqua" w:cs="Times New Roman"/>
          <w:sz w:val="24"/>
          <w:szCs w:val="24"/>
          <w:lang w:val="en-US"/>
        </w:rPr>
        <w:t xml:space="preserve"> belong to a novel class of endogenous interfering RNAs that play a crucial role in post transcriptional gene silencing, through mRNA targeting and, thus, are involved in many biologic processes encompassing apoptosis, cell-cycle control, cell proliferation, DNA repair, immunity, metabolism, stress, aging, </w:t>
      </w:r>
      <w:r w:rsidR="00FA0926" w:rsidRPr="00C214B0">
        <w:rPr>
          <w:rFonts w:ascii="Book Antiqua" w:eastAsia="Calibri" w:hAnsi="Book Antiqua" w:cs="Times New Roman"/>
          <w:i/>
          <w:sz w:val="24"/>
          <w:szCs w:val="24"/>
          <w:lang w:val="en-US"/>
        </w:rPr>
        <w:t>etc</w:t>
      </w:r>
      <w:r w:rsidRPr="00C214B0">
        <w:rPr>
          <w:rFonts w:ascii="Book Antiqua" w:eastAsia="Calibri" w:hAnsi="Book Antiqua" w:cs="Times New Roman"/>
          <w:sz w:val="24"/>
          <w:szCs w:val="24"/>
          <w:lang w:val="en-US"/>
        </w:rPr>
        <w:t>. MiRNAs exert their action mainly in a tumor suppressive or oncogenic manner. The specific aberrant e</w:t>
      </w:r>
      <w:r w:rsidR="00EE2113" w:rsidRPr="00C214B0">
        <w:rPr>
          <w:rFonts w:ascii="Book Antiqua" w:eastAsia="Calibri" w:hAnsi="Book Antiqua" w:cs="Times New Roman"/>
          <w:sz w:val="24"/>
          <w:szCs w:val="24"/>
          <w:lang w:val="en-US"/>
        </w:rPr>
        <w:t xml:space="preserve">xpression patterns of miRNAs in BC, that are detected with the </w:t>
      </w:r>
      <w:r w:rsidRPr="00C214B0">
        <w:rPr>
          <w:rFonts w:ascii="Book Antiqua" w:eastAsia="Calibri" w:hAnsi="Book Antiqua" w:cs="Times New Roman"/>
          <w:sz w:val="24"/>
          <w:szCs w:val="24"/>
          <w:lang w:val="en-US"/>
        </w:rPr>
        <w:t>use of high-throughput technologies, reflect their key role in cancer initiation, progression, migration, invasion and metastasis. The detection of circulating extracellular miRNAs in plasma of BC patients may provide novel, non-invasive biomarkers</w:t>
      </w:r>
      <w:r w:rsidR="00512D5D" w:rsidRPr="00C214B0">
        <w:rPr>
          <w:rFonts w:ascii="Book Antiqua" w:eastAsia="Calibri" w:hAnsi="Book Antiqua" w:cs="Times New Roman"/>
          <w:sz w:val="24"/>
          <w:szCs w:val="24"/>
          <w:lang w:val="en-US"/>
        </w:rPr>
        <w:t xml:space="preserve"> </w:t>
      </w:r>
      <w:r w:rsidRPr="00C214B0">
        <w:rPr>
          <w:rFonts w:ascii="Book Antiqua" w:eastAsia="Calibri" w:hAnsi="Book Antiqua" w:cs="Times New Roman"/>
          <w:sz w:val="24"/>
          <w:szCs w:val="24"/>
          <w:lang w:val="en-US"/>
        </w:rPr>
        <w:t>in favor of BC diagnosis and prognosis</w:t>
      </w:r>
      <w:r w:rsidR="00512D5D" w:rsidRPr="00C214B0">
        <w:rPr>
          <w:rFonts w:ascii="Book Antiqua" w:eastAsia="Calibri" w:hAnsi="Book Antiqua" w:cs="Times New Roman"/>
          <w:sz w:val="24"/>
          <w:szCs w:val="24"/>
          <w:lang w:val="en-US"/>
        </w:rPr>
        <w:t xml:space="preserve"> and, at the same time, accumulating evidence has underscored the possible contribution of miRNAs as valuable biomarkers to predict response to </w:t>
      </w:r>
      <w:r w:rsidR="008A585D" w:rsidRPr="00C214B0">
        <w:rPr>
          <w:rFonts w:ascii="Book Antiqua" w:eastAsia="Calibri" w:hAnsi="Book Antiqua" w:cs="Times New Roman"/>
          <w:sz w:val="24"/>
          <w:szCs w:val="24"/>
          <w:lang w:val="en-US"/>
        </w:rPr>
        <w:t>chemotherapy</w:t>
      </w:r>
      <w:r w:rsidR="00512D5D" w:rsidRPr="00C214B0">
        <w:rPr>
          <w:rFonts w:ascii="Book Antiqua" w:eastAsia="Calibri" w:hAnsi="Book Antiqua" w:cs="Times New Roman"/>
          <w:sz w:val="24"/>
          <w:szCs w:val="24"/>
          <w:lang w:val="en-US"/>
        </w:rPr>
        <w:t xml:space="preserve"> or radiotherapy. Data from </w:t>
      </w:r>
      <w:r w:rsidR="00512D5D" w:rsidRPr="00C214B0">
        <w:rPr>
          <w:rFonts w:ascii="Book Antiqua" w:eastAsia="Calibri" w:hAnsi="Book Antiqua" w:cs="Times New Roman"/>
          <w:i/>
          <w:sz w:val="24"/>
          <w:szCs w:val="24"/>
          <w:lang w:val="en-US"/>
        </w:rPr>
        <w:t>in vitro</w:t>
      </w:r>
      <w:r w:rsidR="00512D5D" w:rsidRPr="00C214B0">
        <w:rPr>
          <w:rFonts w:ascii="Book Antiqua" w:eastAsia="Calibri" w:hAnsi="Book Antiqua" w:cs="Times New Roman"/>
          <w:sz w:val="24"/>
          <w:szCs w:val="24"/>
          <w:lang w:val="en-US"/>
        </w:rPr>
        <w:t xml:space="preserve"> and </w:t>
      </w:r>
      <w:r w:rsidR="00512D5D" w:rsidRPr="00C214B0">
        <w:rPr>
          <w:rFonts w:ascii="Book Antiqua" w:eastAsia="Calibri" w:hAnsi="Book Antiqua" w:cs="Times New Roman"/>
          <w:i/>
          <w:sz w:val="24"/>
          <w:szCs w:val="24"/>
          <w:lang w:val="en-US"/>
        </w:rPr>
        <w:t>in vivo</w:t>
      </w:r>
      <w:r w:rsidR="00512D5D" w:rsidRPr="00C214B0">
        <w:rPr>
          <w:rFonts w:ascii="Book Antiqua" w:eastAsia="Calibri" w:hAnsi="Book Antiqua" w:cs="Times New Roman"/>
          <w:sz w:val="24"/>
          <w:szCs w:val="24"/>
          <w:lang w:val="en-US"/>
        </w:rPr>
        <w:t xml:space="preserve"> studies on BC </w:t>
      </w:r>
      <w:r w:rsidR="008A585D" w:rsidRPr="00C214B0">
        <w:rPr>
          <w:rFonts w:ascii="Book Antiqua" w:eastAsia="Calibri" w:hAnsi="Book Antiqua" w:cs="Times New Roman"/>
          <w:sz w:val="24"/>
          <w:szCs w:val="24"/>
          <w:lang w:val="en-US"/>
        </w:rPr>
        <w:t xml:space="preserve">have </w:t>
      </w:r>
      <w:r w:rsidR="00512D5D" w:rsidRPr="00C214B0">
        <w:rPr>
          <w:rFonts w:ascii="Book Antiqua" w:eastAsia="Calibri" w:hAnsi="Book Antiqua" w:cs="Times New Roman"/>
          <w:sz w:val="24"/>
          <w:szCs w:val="24"/>
          <w:lang w:val="en-US"/>
        </w:rPr>
        <w:t>reveal</w:t>
      </w:r>
      <w:r w:rsidR="008A585D" w:rsidRPr="00C214B0">
        <w:rPr>
          <w:rFonts w:ascii="Book Antiqua" w:eastAsia="Calibri" w:hAnsi="Book Antiqua" w:cs="Times New Roman"/>
          <w:sz w:val="24"/>
          <w:szCs w:val="24"/>
          <w:lang w:val="en-US"/>
        </w:rPr>
        <w:t>ed</w:t>
      </w:r>
      <w:r w:rsidR="00512D5D" w:rsidRPr="00C214B0">
        <w:rPr>
          <w:rFonts w:ascii="Book Antiqua" w:eastAsia="Calibri" w:hAnsi="Book Antiqua" w:cs="Times New Roman"/>
          <w:sz w:val="24"/>
          <w:szCs w:val="24"/>
          <w:lang w:val="en-US"/>
        </w:rPr>
        <w:t xml:space="preserve"> promising therapeutic approaches via miRNA delivery and miRNA inhibition. </w:t>
      </w:r>
      <w:r w:rsidRPr="00C214B0">
        <w:rPr>
          <w:rFonts w:ascii="Book Antiqua" w:eastAsia="Calibri" w:hAnsi="Book Antiqua" w:cs="Times New Roman"/>
          <w:sz w:val="24"/>
          <w:szCs w:val="24"/>
          <w:lang w:val="en-US"/>
        </w:rPr>
        <w:t xml:space="preserve">The purpose of this review is to explore the ontological role of miRNAs in BC etiopathogenesis as </w:t>
      </w:r>
      <w:r w:rsidRPr="00C214B0">
        <w:rPr>
          <w:rFonts w:ascii="Book Antiqua" w:eastAsia="Calibri" w:hAnsi="Book Antiqua" w:cs="Times New Roman"/>
          <w:sz w:val="24"/>
          <w:szCs w:val="24"/>
          <w:lang w:val="en-US"/>
        </w:rPr>
        <w:lastRenderedPageBreak/>
        <w:t>well as to highlight their potential not only as non-invasive circulating biomarkers with diagnostic and prognostic significance, but also as treatment response predictors and therapeutic targets aiding BC management.</w:t>
      </w:r>
    </w:p>
    <w:p w:rsidR="002D3DC7" w:rsidRPr="00C214B0" w:rsidRDefault="002D3DC7" w:rsidP="00C214B0">
      <w:pPr>
        <w:spacing w:after="0" w:line="360" w:lineRule="auto"/>
        <w:jc w:val="both"/>
        <w:rPr>
          <w:rFonts w:ascii="Book Antiqua" w:eastAsia="Calibri" w:hAnsi="Book Antiqua" w:cs="Times New Roman"/>
          <w:sz w:val="24"/>
          <w:szCs w:val="24"/>
          <w:lang w:val="en-US"/>
        </w:rPr>
      </w:pPr>
    </w:p>
    <w:p w:rsidR="00FA0926" w:rsidRPr="00C214B0" w:rsidRDefault="00FA0926" w:rsidP="00C214B0">
      <w:pPr>
        <w:spacing w:after="0" w:line="360" w:lineRule="auto"/>
        <w:jc w:val="both"/>
        <w:rPr>
          <w:rFonts w:ascii="Book Antiqua" w:hAnsi="Book Antiqua"/>
          <w:sz w:val="24"/>
          <w:szCs w:val="24"/>
        </w:rPr>
      </w:pPr>
      <w:r w:rsidRPr="00C214B0">
        <w:rPr>
          <w:rFonts w:ascii="Book Antiqua" w:hAnsi="Book Antiqua"/>
          <w:sz w:val="24"/>
          <w:szCs w:val="24"/>
        </w:rPr>
        <w:sym w:font="Symbol" w:char="F0D3"/>
      </w:r>
      <w:r w:rsidRPr="00C214B0">
        <w:rPr>
          <w:rFonts w:ascii="Book Antiqua" w:hAnsi="Book Antiqua"/>
          <w:sz w:val="24"/>
          <w:szCs w:val="24"/>
        </w:rPr>
        <w:t>2014 Baishideng Publishing Group Co., Limited. All rights reserved.</w:t>
      </w:r>
    </w:p>
    <w:p w:rsidR="008F7D17" w:rsidRPr="00C214B0" w:rsidRDefault="008F7D17" w:rsidP="00C214B0">
      <w:pPr>
        <w:spacing w:after="0" w:line="360" w:lineRule="auto"/>
        <w:jc w:val="both"/>
        <w:rPr>
          <w:rFonts w:ascii="Book Antiqua" w:eastAsia="Calibri" w:hAnsi="Book Antiqua" w:cs="Times New Roman"/>
          <w:b/>
          <w:sz w:val="24"/>
          <w:szCs w:val="24"/>
          <w:lang w:val="en-US"/>
        </w:rPr>
      </w:pPr>
    </w:p>
    <w:p w:rsidR="00B501E9" w:rsidRPr="00C214B0" w:rsidRDefault="00864893" w:rsidP="00C214B0">
      <w:pPr>
        <w:spacing w:after="0" w:line="360" w:lineRule="auto"/>
        <w:jc w:val="both"/>
        <w:rPr>
          <w:rFonts w:ascii="Book Antiqua" w:eastAsia="Calibri" w:hAnsi="Book Antiqua" w:cs="Times New Roman"/>
          <w:sz w:val="24"/>
          <w:szCs w:val="24"/>
          <w:lang w:val="en-US"/>
        </w:rPr>
      </w:pPr>
      <w:r w:rsidRPr="00C214B0">
        <w:rPr>
          <w:rFonts w:ascii="Book Antiqua" w:eastAsia="Calibri" w:hAnsi="Book Antiqua" w:cs="Times New Roman"/>
          <w:b/>
          <w:sz w:val="24"/>
          <w:szCs w:val="24"/>
          <w:lang w:val="en-US"/>
        </w:rPr>
        <w:t>Key words:</w:t>
      </w:r>
      <w:r w:rsidR="006265A6" w:rsidRPr="00C214B0">
        <w:rPr>
          <w:rFonts w:ascii="Book Antiqua" w:eastAsia="Calibri" w:hAnsi="Book Antiqua" w:cs="Times New Roman"/>
          <w:sz w:val="24"/>
          <w:szCs w:val="24"/>
          <w:lang w:val="en-US"/>
        </w:rPr>
        <w:t xml:space="preserve"> </w:t>
      </w:r>
      <w:r w:rsidR="00AF1B58" w:rsidRPr="00C214B0">
        <w:rPr>
          <w:rFonts w:ascii="Book Antiqua" w:eastAsia="Calibri" w:hAnsi="Book Antiqua" w:cs="Times New Roman"/>
          <w:sz w:val="24"/>
          <w:szCs w:val="24"/>
          <w:lang w:val="en-US"/>
        </w:rPr>
        <w:t xml:space="preserve">Biomarker; Breast cancer; Cancer diagnosis; </w:t>
      </w:r>
      <w:r w:rsidR="00E614BB" w:rsidRPr="00C214B0">
        <w:rPr>
          <w:rFonts w:ascii="Book Antiqua" w:hAnsi="Book Antiqua" w:cs="Times New Roman"/>
          <w:sz w:val="24"/>
          <w:szCs w:val="24"/>
          <w:lang w:val="en-US" w:eastAsia="zh-CN"/>
        </w:rPr>
        <w:t>M</w:t>
      </w:r>
      <w:r w:rsidR="00AF1B58" w:rsidRPr="00C214B0">
        <w:rPr>
          <w:rFonts w:ascii="Book Antiqua" w:eastAsia="Calibri" w:hAnsi="Book Antiqua" w:cs="Times New Roman"/>
          <w:sz w:val="24"/>
          <w:szCs w:val="24"/>
          <w:lang w:val="en-US"/>
        </w:rPr>
        <w:t xml:space="preserve">icro-RNA; Oncogene; Therapy; Tumor suppressor </w:t>
      </w:r>
    </w:p>
    <w:p w:rsidR="00B501E9" w:rsidRPr="00C214B0" w:rsidRDefault="00B501E9" w:rsidP="00C214B0">
      <w:pPr>
        <w:spacing w:after="0" w:line="360" w:lineRule="auto"/>
        <w:jc w:val="both"/>
        <w:rPr>
          <w:rFonts w:ascii="Book Antiqua" w:eastAsia="Calibri" w:hAnsi="Book Antiqua" w:cs="Times New Roman"/>
          <w:sz w:val="24"/>
          <w:szCs w:val="24"/>
          <w:lang w:val="en-US"/>
        </w:rPr>
      </w:pPr>
    </w:p>
    <w:p w:rsidR="00427E25" w:rsidRPr="00C214B0" w:rsidRDefault="00AC0795" w:rsidP="00C214B0">
      <w:pPr>
        <w:spacing w:after="0" w:line="360" w:lineRule="auto"/>
        <w:jc w:val="both"/>
        <w:rPr>
          <w:rFonts w:ascii="Book Antiqua" w:eastAsia="Calibri" w:hAnsi="Book Antiqua" w:cs="Times New Roman"/>
          <w:b/>
          <w:sz w:val="24"/>
          <w:szCs w:val="24"/>
          <w:lang w:val="en-US"/>
        </w:rPr>
      </w:pPr>
      <w:r w:rsidRPr="00C214B0">
        <w:rPr>
          <w:rFonts w:ascii="Book Antiqua" w:eastAsia="Calibri" w:hAnsi="Book Antiqua" w:cs="Times New Roman"/>
          <w:b/>
          <w:sz w:val="24"/>
          <w:szCs w:val="24"/>
          <w:lang w:val="en-US"/>
        </w:rPr>
        <w:t>Core tip</w:t>
      </w:r>
      <w:r w:rsidR="00FA0926" w:rsidRPr="00C214B0">
        <w:rPr>
          <w:rFonts w:ascii="Book Antiqua" w:eastAsia="Calibri" w:hAnsi="Book Antiqua" w:cs="Times New Roman"/>
          <w:b/>
          <w:sz w:val="24"/>
          <w:szCs w:val="24"/>
          <w:lang w:val="en-US"/>
        </w:rPr>
        <w:t>:</w:t>
      </w:r>
      <w:r w:rsidR="0037717D" w:rsidRPr="00C214B0">
        <w:rPr>
          <w:rFonts w:ascii="Book Antiqua" w:eastAsia="Calibri" w:hAnsi="Book Antiqua" w:cs="Times New Roman"/>
          <w:b/>
          <w:sz w:val="24"/>
          <w:szCs w:val="24"/>
          <w:lang w:val="en-US"/>
        </w:rPr>
        <w:t xml:space="preserve"> </w:t>
      </w:r>
      <w:r w:rsidR="00CD4952" w:rsidRPr="00C214B0">
        <w:rPr>
          <w:rFonts w:ascii="Book Antiqua" w:eastAsia="Calibri" w:hAnsi="Book Antiqua" w:cs="Times New Roman"/>
          <w:sz w:val="24"/>
          <w:szCs w:val="24"/>
          <w:lang w:val="en-US"/>
        </w:rPr>
        <w:t xml:space="preserve">The specific aberrant expression patterns of </w:t>
      </w:r>
      <w:r w:rsidR="00FA0926" w:rsidRPr="00C214B0">
        <w:rPr>
          <w:rFonts w:ascii="Book Antiqua" w:eastAsia="Calibri" w:hAnsi="Book Antiqua" w:cs="Times New Roman"/>
          <w:sz w:val="24"/>
          <w:szCs w:val="24"/>
          <w:lang w:val="en-US"/>
        </w:rPr>
        <w:t>micro-RNAs (miRNAs)</w:t>
      </w:r>
      <w:r w:rsidR="00CD4952" w:rsidRPr="00C214B0">
        <w:rPr>
          <w:rFonts w:ascii="Book Antiqua" w:eastAsia="Calibri" w:hAnsi="Book Antiqua" w:cs="Times New Roman"/>
          <w:sz w:val="24"/>
          <w:szCs w:val="24"/>
          <w:lang w:val="en-US"/>
        </w:rPr>
        <w:t xml:space="preserve"> in </w:t>
      </w:r>
      <w:r w:rsidR="00FA0926" w:rsidRPr="00C214B0">
        <w:rPr>
          <w:rFonts w:ascii="Book Antiqua" w:eastAsia="Calibri" w:hAnsi="Book Antiqua" w:cs="Times New Roman"/>
          <w:sz w:val="24"/>
          <w:szCs w:val="24"/>
          <w:lang w:val="en-US"/>
        </w:rPr>
        <w:t>breast cancer (BC)</w:t>
      </w:r>
      <w:r w:rsidR="00CD4952" w:rsidRPr="00C214B0">
        <w:rPr>
          <w:rFonts w:ascii="Book Antiqua" w:eastAsia="Calibri" w:hAnsi="Book Antiqua" w:cs="Times New Roman"/>
          <w:sz w:val="24"/>
          <w:szCs w:val="24"/>
          <w:lang w:val="en-US"/>
        </w:rPr>
        <w:t xml:space="preserve">, that are detected with the use of high-throughput technologies, reflect their key role in cancer initiation, progression, migration, invasion and metastasis. The detection of circulating extracellular miRNAs in plasma of BC patients may provide novel, non-invasive biomarkers in favor of BC diagnosis and prognosis and, at the same time, accumulating evidence has underscored the possible contribution of miRNAs as valuable biomarkers to predict response to </w:t>
      </w:r>
      <w:r w:rsidR="00995A11" w:rsidRPr="00C214B0">
        <w:rPr>
          <w:rFonts w:ascii="Book Antiqua" w:eastAsia="Calibri" w:hAnsi="Book Antiqua" w:cs="Times New Roman"/>
          <w:sz w:val="24"/>
          <w:szCs w:val="24"/>
          <w:lang w:val="en-US"/>
        </w:rPr>
        <w:t>chemotherapy</w:t>
      </w:r>
      <w:r w:rsidR="00CD4952" w:rsidRPr="00C214B0">
        <w:rPr>
          <w:rFonts w:ascii="Book Antiqua" w:eastAsia="Calibri" w:hAnsi="Book Antiqua" w:cs="Times New Roman"/>
          <w:sz w:val="24"/>
          <w:szCs w:val="24"/>
          <w:lang w:val="en-US"/>
        </w:rPr>
        <w:t xml:space="preserve"> or radiotherapy. Data from </w:t>
      </w:r>
      <w:r w:rsidR="00CD4952" w:rsidRPr="00C214B0">
        <w:rPr>
          <w:rFonts w:ascii="Book Antiqua" w:eastAsia="Calibri" w:hAnsi="Book Antiqua" w:cs="Times New Roman"/>
          <w:i/>
          <w:sz w:val="24"/>
          <w:szCs w:val="24"/>
          <w:lang w:val="en-US"/>
        </w:rPr>
        <w:t>in vitro</w:t>
      </w:r>
      <w:r w:rsidR="00CD4952" w:rsidRPr="00C214B0">
        <w:rPr>
          <w:rFonts w:ascii="Book Antiqua" w:eastAsia="Calibri" w:hAnsi="Book Antiqua" w:cs="Times New Roman"/>
          <w:sz w:val="24"/>
          <w:szCs w:val="24"/>
          <w:lang w:val="en-US"/>
        </w:rPr>
        <w:t xml:space="preserve"> and </w:t>
      </w:r>
      <w:r w:rsidR="00CD4952" w:rsidRPr="00C214B0">
        <w:rPr>
          <w:rFonts w:ascii="Book Antiqua" w:eastAsia="Calibri" w:hAnsi="Book Antiqua" w:cs="Times New Roman"/>
          <w:i/>
          <w:sz w:val="24"/>
          <w:szCs w:val="24"/>
          <w:lang w:val="en-US"/>
        </w:rPr>
        <w:t>in vivo</w:t>
      </w:r>
      <w:r w:rsidR="00CD4952" w:rsidRPr="00C214B0">
        <w:rPr>
          <w:rFonts w:ascii="Book Antiqua" w:eastAsia="Calibri" w:hAnsi="Book Antiqua" w:cs="Times New Roman"/>
          <w:sz w:val="24"/>
          <w:szCs w:val="24"/>
          <w:lang w:val="en-US"/>
        </w:rPr>
        <w:t xml:space="preserve"> studies on BC </w:t>
      </w:r>
      <w:r w:rsidR="00995A11" w:rsidRPr="00C214B0">
        <w:rPr>
          <w:rFonts w:ascii="Book Antiqua" w:eastAsia="Calibri" w:hAnsi="Book Antiqua" w:cs="Times New Roman"/>
          <w:sz w:val="24"/>
          <w:szCs w:val="24"/>
          <w:lang w:val="en-US"/>
        </w:rPr>
        <w:t xml:space="preserve">have </w:t>
      </w:r>
      <w:r w:rsidR="00CD4952" w:rsidRPr="00C214B0">
        <w:rPr>
          <w:rFonts w:ascii="Book Antiqua" w:eastAsia="Calibri" w:hAnsi="Book Antiqua" w:cs="Times New Roman"/>
          <w:sz w:val="24"/>
          <w:szCs w:val="24"/>
          <w:lang w:val="en-US"/>
        </w:rPr>
        <w:t>reveal</w:t>
      </w:r>
      <w:r w:rsidR="00995A11" w:rsidRPr="00C214B0">
        <w:rPr>
          <w:rFonts w:ascii="Book Antiqua" w:eastAsia="Calibri" w:hAnsi="Book Antiqua" w:cs="Times New Roman"/>
          <w:sz w:val="24"/>
          <w:szCs w:val="24"/>
          <w:lang w:val="en-US"/>
        </w:rPr>
        <w:t>ed</w:t>
      </w:r>
      <w:r w:rsidR="00CD4952" w:rsidRPr="00C214B0">
        <w:rPr>
          <w:rFonts w:ascii="Book Antiqua" w:eastAsia="Calibri" w:hAnsi="Book Antiqua" w:cs="Times New Roman"/>
          <w:sz w:val="24"/>
          <w:szCs w:val="24"/>
          <w:lang w:val="en-US"/>
        </w:rPr>
        <w:t xml:space="preserve"> promising therapeutic approaches via miRNA delivery and miRNA inhibition.</w:t>
      </w:r>
    </w:p>
    <w:p w:rsidR="00427E25" w:rsidRPr="00C214B0" w:rsidRDefault="00427E25" w:rsidP="00C214B0">
      <w:pPr>
        <w:spacing w:after="0" w:line="360" w:lineRule="auto"/>
        <w:jc w:val="both"/>
        <w:rPr>
          <w:rFonts w:ascii="Book Antiqua" w:eastAsia="Calibri" w:hAnsi="Book Antiqua" w:cs="Times New Roman"/>
          <w:sz w:val="24"/>
          <w:szCs w:val="24"/>
          <w:lang w:val="en-US"/>
        </w:rPr>
      </w:pPr>
    </w:p>
    <w:p w:rsidR="001179B0" w:rsidRPr="00C214B0" w:rsidRDefault="001179B0" w:rsidP="00C214B0">
      <w:pPr>
        <w:widowControl w:val="0"/>
        <w:spacing w:after="0" w:line="360" w:lineRule="auto"/>
        <w:jc w:val="both"/>
        <w:rPr>
          <w:rFonts w:ascii="Book Antiqua" w:eastAsia="宋体" w:hAnsi="Book Antiqua" w:cs="Times New Roman"/>
          <w:kern w:val="2"/>
          <w:sz w:val="24"/>
          <w:szCs w:val="24"/>
          <w:lang w:val="en-US" w:eastAsia="zh-CN"/>
        </w:rPr>
      </w:pPr>
      <w:r w:rsidRPr="00C214B0">
        <w:rPr>
          <w:rFonts w:ascii="Book Antiqua" w:eastAsia="宋体" w:hAnsi="Book Antiqua" w:cs="Times New Roman"/>
          <w:kern w:val="2"/>
          <w:sz w:val="24"/>
          <w:szCs w:val="24"/>
          <w:lang w:val="en-US" w:eastAsia="zh-CN"/>
        </w:rPr>
        <w:t xml:space="preserve">Christodoulatos GS, </w:t>
      </w:r>
      <w:r w:rsidR="008F7D17" w:rsidRPr="00C214B0">
        <w:rPr>
          <w:rFonts w:ascii="Book Antiqua" w:eastAsia="宋体" w:hAnsi="Book Antiqua" w:cs="Times New Roman"/>
          <w:kern w:val="2"/>
          <w:sz w:val="24"/>
          <w:szCs w:val="24"/>
          <w:lang w:val="en-US" w:eastAsia="zh-CN"/>
        </w:rPr>
        <w:t xml:space="preserve">Dalamaga M. </w:t>
      </w:r>
      <w:r w:rsidRPr="00C214B0">
        <w:rPr>
          <w:rFonts w:ascii="Book Antiqua" w:eastAsia="宋体" w:hAnsi="Book Antiqua" w:cs="Times New Roman"/>
          <w:kern w:val="2"/>
          <w:sz w:val="24"/>
          <w:szCs w:val="24"/>
          <w:lang w:val="en-US" w:eastAsia="zh-CN"/>
        </w:rPr>
        <w:t xml:space="preserve">Micro-RNAs as promising clinical biomarkers and therapeutic targets in breast cancer: </w:t>
      </w:r>
      <w:r w:rsidR="00FA0926" w:rsidRPr="00C214B0">
        <w:rPr>
          <w:rFonts w:ascii="Book Antiqua" w:eastAsia="宋体" w:hAnsi="Book Antiqua" w:cs="Times New Roman"/>
          <w:kern w:val="2"/>
          <w:sz w:val="24"/>
          <w:szCs w:val="24"/>
          <w:lang w:val="en-US" w:eastAsia="zh-CN"/>
        </w:rPr>
        <w:t>Q</w:t>
      </w:r>
      <w:r w:rsidRPr="00C214B0">
        <w:rPr>
          <w:rFonts w:ascii="Book Antiqua" w:eastAsia="宋体" w:hAnsi="Book Antiqua" w:cs="Times New Roman"/>
          <w:kern w:val="2"/>
          <w:sz w:val="24"/>
          <w:szCs w:val="24"/>
          <w:lang w:val="en-US" w:eastAsia="zh-CN"/>
        </w:rPr>
        <w:t xml:space="preserve">uo vadis? </w:t>
      </w:r>
    </w:p>
    <w:p w:rsidR="00FA0926" w:rsidRPr="00C214B0" w:rsidRDefault="00FA0926" w:rsidP="00C214B0">
      <w:pPr>
        <w:widowControl w:val="0"/>
        <w:spacing w:after="0" w:line="360" w:lineRule="auto"/>
        <w:jc w:val="both"/>
        <w:rPr>
          <w:rFonts w:ascii="Book Antiqua" w:eastAsia="宋体" w:hAnsi="Book Antiqua" w:cs="Times New Roman"/>
          <w:kern w:val="2"/>
          <w:sz w:val="24"/>
          <w:szCs w:val="24"/>
          <w:lang w:val="en-US" w:eastAsia="zh-CN"/>
        </w:rPr>
      </w:pPr>
    </w:p>
    <w:p w:rsidR="008F7D17" w:rsidRPr="00C214B0" w:rsidRDefault="008F7D17" w:rsidP="00C214B0">
      <w:pPr>
        <w:widowControl w:val="0"/>
        <w:spacing w:after="0" w:line="360" w:lineRule="auto"/>
        <w:jc w:val="both"/>
        <w:rPr>
          <w:rFonts w:ascii="Book Antiqua" w:eastAsia="宋体" w:hAnsi="Book Antiqua" w:cs="Times New Roman"/>
          <w:b/>
          <w:kern w:val="2"/>
          <w:sz w:val="24"/>
          <w:szCs w:val="24"/>
          <w:lang w:val="en-US" w:eastAsia="zh-CN"/>
        </w:rPr>
      </w:pPr>
      <w:r w:rsidRPr="00C214B0">
        <w:rPr>
          <w:rFonts w:ascii="Book Antiqua" w:eastAsia="宋体" w:hAnsi="Book Antiqua" w:cs="Times New Roman"/>
          <w:b/>
          <w:kern w:val="2"/>
          <w:sz w:val="24"/>
          <w:szCs w:val="24"/>
          <w:lang w:val="en-US" w:eastAsia="zh-CN"/>
        </w:rPr>
        <w:t>Available from:</w:t>
      </w:r>
      <w:r w:rsidR="00C214B0" w:rsidRPr="00C214B0">
        <w:rPr>
          <w:rFonts w:ascii="Book Antiqua" w:eastAsia="宋体" w:hAnsi="Book Antiqua" w:cs="Times New Roman"/>
          <w:b/>
          <w:kern w:val="2"/>
          <w:sz w:val="24"/>
          <w:szCs w:val="24"/>
          <w:lang w:val="en-US" w:eastAsia="zh-CN"/>
        </w:rPr>
        <w:t xml:space="preserve"> </w:t>
      </w:r>
    </w:p>
    <w:p w:rsidR="008F7D17" w:rsidRPr="00C214B0" w:rsidRDefault="008F7D17" w:rsidP="00C214B0">
      <w:pPr>
        <w:widowControl w:val="0"/>
        <w:spacing w:after="0" w:line="360" w:lineRule="auto"/>
        <w:jc w:val="both"/>
        <w:rPr>
          <w:rFonts w:ascii="Book Antiqua" w:eastAsia="宋体" w:hAnsi="Book Antiqua" w:cs="Times New Roman"/>
          <w:b/>
          <w:kern w:val="2"/>
          <w:sz w:val="24"/>
          <w:szCs w:val="24"/>
          <w:lang w:val="en-US" w:eastAsia="zh-CN"/>
        </w:rPr>
      </w:pPr>
      <w:r w:rsidRPr="00C214B0">
        <w:rPr>
          <w:rFonts w:ascii="Book Antiqua" w:eastAsia="宋体" w:hAnsi="Book Antiqua" w:cs="Times New Roman"/>
          <w:b/>
          <w:kern w:val="2"/>
          <w:sz w:val="24"/>
          <w:szCs w:val="24"/>
          <w:lang w:val="en-US" w:eastAsia="zh-CN"/>
        </w:rPr>
        <w:t xml:space="preserve">DOI: </w:t>
      </w:r>
    </w:p>
    <w:p w:rsidR="00B501E9" w:rsidRPr="00C214B0" w:rsidRDefault="00B501E9" w:rsidP="00C214B0">
      <w:pPr>
        <w:spacing w:after="0" w:line="360" w:lineRule="auto"/>
        <w:jc w:val="both"/>
        <w:rPr>
          <w:rFonts w:ascii="Book Antiqua" w:eastAsia="Calibri" w:hAnsi="Book Antiqua" w:cs="Times New Roman"/>
          <w:sz w:val="24"/>
          <w:szCs w:val="24"/>
          <w:lang w:val="en-US"/>
        </w:rPr>
      </w:pPr>
    </w:p>
    <w:p w:rsidR="00B501E9" w:rsidRPr="00C214B0" w:rsidRDefault="00036A86" w:rsidP="00C214B0">
      <w:pPr>
        <w:spacing w:after="0" w:line="360" w:lineRule="auto"/>
        <w:jc w:val="both"/>
        <w:rPr>
          <w:rFonts w:ascii="Book Antiqua" w:eastAsia="Calibri" w:hAnsi="Book Antiqua" w:cs="Times New Roman"/>
          <w:b/>
          <w:sz w:val="24"/>
          <w:szCs w:val="24"/>
          <w:lang w:val="en-US"/>
        </w:rPr>
      </w:pPr>
      <w:r w:rsidRPr="00C214B0">
        <w:rPr>
          <w:rFonts w:ascii="Book Antiqua" w:eastAsia="Calibri" w:hAnsi="Book Antiqua" w:cs="Times New Roman"/>
          <w:b/>
          <w:sz w:val="24"/>
          <w:szCs w:val="24"/>
          <w:lang w:val="en-US"/>
        </w:rPr>
        <w:lastRenderedPageBreak/>
        <w:t>INTRODUCTION</w:t>
      </w:r>
    </w:p>
    <w:p w:rsidR="00A41AFA" w:rsidRPr="00C214B0" w:rsidRDefault="009A563B" w:rsidP="00C214B0">
      <w:pPr>
        <w:spacing w:after="0" w:line="360" w:lineRule="auto"/>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Breast cancer (BC) is t</w:t>
      </w:r>
      <w:r w:rsidR="00357660" w:rsidRPr="00C214B0">
        <w:rPr>
          <w:rFonts w:ascii="Book Antiqua" w:eastAsia="Calibri" w:hAnsi="Book Antiqua" w:cs="Times New Roman"/>
          <w:sz w:val="24"/>
          <w:szCs w:val="24"/>
          <w:lang w:val="en-US"/>
        </w:rPr>
        <w:t>he most frequent type of non-</w:t>
      </w:r>
      <w:r w:rsidRPr="00C214B0">
        <w:rPr>
          <w:rFonts w:ascii="Book Antiqua" w:eastAsia="Calibri" w:hAnsi="Book Antiqua" w:cs="Times New Roman"/>
          <w:sz w:val="24"/>
          <w:szCs w:val="24"/>
          <w:lang w:val="en-US"/>
        </w:rPr>
        <w:t>skin cancer among women and a major leading cause of cancer-related deaths in women in Western countries</w:t>
      </w:r>
      <w:r w:rsidRPr="00C214B0">
        <w:rPr>
          <w:rFonts w:ascii="Book Antiqua" w:eastAsia="Calibri" w:hAnsi="Book Antiqua" w:cs="Times New Roman"/>
          <w:sz w:val="24"/>
          <w:szCs w:val="24"/>
          <w:vertAlign w:val="superscript"/>
          <w:lang w:val="en-US"/>
        </w:rPr>
        <w:t>[</w:t>
      </w:r>
      <w:r w:rsidR="002D5CE7" w:rsidRPr="00C214B0">
        <w:rPr>
          <w:rFonts w:ascii="Book Antiqua" w:eastAsia="Calibri" w:hAnsi="Book Antiqua" w:cs="Times New Roman"/>
          <w:sz w:val="24"/>
          <w:szCs w:val="24"/>
          <w:vertAlign w:val="superscript"/>
          <w:lang w:val="en-US"/>
        </w:rPr>
        <w:t>1-3</w:t>
      </w:r>
      <w:r w:rsidR="00357660" w:rsidRPr="00C214B0">
        <w:rPr>
          <w:rFonts w:ascii="Book Antiqua" w:eastAsia="Calibri" w:hAnsi="Book Antiqua" w:cs="Times New Roman"/>
          <w:sz w:val="24"/>
          <w:szCs w:val="24"/>
          <w:vertAlign w:val="superscript"/>
          <w:lang w:val="en-US"/>
        </w:rPr>
        <w:t>]</w:t>
      </w:r>
      <w:r w:rsidR="00357660" w:rsidRPr="00C214B0">
        <w:rPr>
          <w:rFonts w:ascii="Book Antiqua" w:eastAsia="Calibri" w:hAnsi="Book Antiqua" w:cs="Times New Roman"/>
          <w:sz w:val="24"/>
          <w:szCs w:val="24"/>
          <w:lang w:val="en-US"/>
        </w:rPr>
        <w:t xml:space="preserve">. </w:t>
      </w:r>
      <w:r w:rsidR="00A41AFA" w:rsidRPr="00C214B0">
        <w:rPr>
          <w:rFonts w:ascii="Book Antiqua" w:eastAsia="Calibri" w:hAnsi="Book Antiqua" w:cs="Times New Roman"/>
          <w:sz w:val="24"/>
          <w:szCs w:val="24"/>
          <w:lang w:val="en-US"/>
        </w:rPr>
        <w:t>O</w:t>
      </w:r>
      <w:r w:rsidRPr="00C214B0">
        <w:rPr>
          <w:rFonts w:ascii="Book Antiqua" w:eastAsia="Calibri" w:hAnsi="Book Antiqua" w:cs="Times New Roman"/>
          <w:sz w:val="24"/>
          <w:szCs w:val="24"/>
          <w:lang w:val="en-US"/>
        </w:rPr>
        <w:t>ne in eight women has a chance for developing BC once in her lifetime</w:t>
      </w:r>
      <w:r w:rsidRPr="00C214B0">
        <w:rPr>
          <w:rFonts w:ascii="Book Antiqua" w:eastAsia="Calibri" w:hAnsi="Book Antiqua" w:cs="Times New Roman"/>
          <w:sz w:val="24"/>
          <w:szCs w:val="24"/>
          <w:vertAlign w:val="superscript"/>
          <w:lang w:val="en-US"/>
        </w:rPr>
        <w:t>[</w:t>
      </w:r>
      <w:r w:rsidR="00952051" w:rsidRPr="00C214B0">
        <w:rPr>
          <w:rFonts w:ascii="Book Antiqua" w:eastAsia="Calibri" w:hAnsi="Book Antiqua" w:cs="Times New Roman"/>
          <w:sz w:val="24"/>
          <w:szCs w:val="24"/>
          <w:vertAlign w:val="superscript"/>
          <w:lang w:val="en-US"/>
        </w:rPr>
        <w:t>4</w:t>
      </w:r>
      <w:r w:rsidR="00FA0926" w:rsidRPr="00C214B0">
        <w:rPr>
          <w:rFonts w:ascii="Book Antiqua" w:hAnsi="Book Antiqua" w:cs="Times New Roman"/>
          <w:sz w:val="24"/>
          <w:szCs w:val="24"/>
          <w:vertAlign w:val="superscript"/>
          <w:lang w:val="en-US" w:eastAsia="zh-CN"/>
        </w:rPr>
        <w:t>,</w:t>
      </w:r>
      <w:r w:rsidR="00E948D3" w:rsidRPr="00C214B0">
        <w:rPr>
          <w:rFonts w:ascii="Book Antiqua" w:eastAsia="Calibri" w:hAnsi="Book Antiqua" w:cs="Times New Roman"/>
          <w:sz w:val="24"/>
          <w:szCs w:val="24"/>
          <w:vertAlign w:val="superscript"/>
          <w:lang w:val="en-US"/>
        </w:rPr>
        <w:t>5</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Early diagnosis and a followed patient-monitored therapy can lead to successful treatment of BC. However, due to the lack of sensitivity and specificity of known biomarkers, especially in early-stage disease, there is no efficient biomarker available up to now for screening or early detection of BC</w:t>
      </w:r>
      <w:r w:rsidRPr="00C214B0">
        <w:rPr>
          <w:rFonts w:ascii="Book Antiqua" w:eastAsia="Calibri" w:hAnsi="Book Antiqua" w:cs="Times New Roman"/>
          <w:sz w:val="24"/>
          <w:szCs w:val="24"/>
          <w:vertAlign w:val="superscript"/>
          <w:lang w:val="en-US"/>
        </w:rPr>
        <w:t>[</w:t>
      </w:r>
      <w:r w:rsidR="00952051" w:rsidRPr="00C214B0">
        <w:rPr>
          <w:rFonts w:ascii="Book Antiqua" w:eastAsia="Calibri" w:hAnsi="Book Antiqua" w:cs="Times New Roman"/>
          <w:sz w:val="24"/>
          <w:szCs w:val="24"/>
          <w:vertAlign w:val="superscript"/>
          <w:lang w:val="en-US"/>
        </w:rPr>
        <w:t>6</w:t>
      </w:r>
      <w:r w:rsidR="00FA0926" w:rsidRPr="00C214B0">
        <w:rPr>
          <w:rFonts w:ascii="Book Antiqua" w:hAnsi="Book Antiqua" w:cs="Times New Roman"/>
          <w:sz w:val="24"/>
          <w:szCs w:val="24"/>
          <w:vertAlign w:val="superscript"/>
          <w:lang w:val="en-US" w:eastAsia="zh-CN"/>
        </w:rPr>
        <w:t>,</w:t>
      </w:r>
      <w:r w:rsidR="00524ED2" w:rsidRPr="00C214B0">
        <w:rPr>
          <w:rFonts w:ascii="Book Antiqua" w:eastAsia="Calibri" w:hAnsi="Book Antiqua" w:cs="Times New Roman"/>
          <w:sz w:val="24"/>
          <w:szCs w:val="24"/>
          <w:vertAlign w:val="superscript"/>
          <w:lang w:val="en-US"/>
        </w:rPr>
        <w:t>7</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w:t>
      </w:r>
    </w:p>
    <w:p w:rsidR="0044166B" w:rsidRPr="00C214B0" w:rsidRDefault="009A563B"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M</w:t>
      </w:r>
      <w:r w:rsidR="00426843" w:rsidRPr="00C214B0">
        <w:rPr>
          <w:rFonts w:ascii="Book Antiqua" w:eastAsia="Calibri" w:hAnsi="Book Antiqua" w:cs="Times New Roman"/>
          <w:sz w:val="24"/>
          <w:szCs w:val="24"/>
          <w:lang w:val="en-US"/>
        </w:rPr>
        <w:t>iRNAs</w:t>
      </w:r>
      <w:r w:rsidRPr="00C214B0">
        <w:rPr>
          <w:rFonts w:ascii="Book Antiqua" w:eastAsia="Calibri" w:hAnsi="Book Antiqua" w:cs="Times New Roman"/>
          <w:sz w:val="24"/>
          <w:szCs w:val="24"/>
          <w:lang w:val="en-US"/>
        </w:rPr>
        <w:t xml:space="preserve"> (m</w:t>
      </w:r>
      <w:r w:rsidR="00426843" w:rsidRPr="00C214B0">
        <w:rPr>
          <w:rFonts w:ascii="Book Antiqua" w:eastAsia="Calibri" w:hAnsi="Book Antiqua" w:cs="Times New Roman"/>
          <w:sz w:val="24"/>
          <w:szCs w:val="24"/>
          <w:lang w:val="en-US"/>
        </w:rPr>
        <w:t>icro-RNAs</w:t>
      </w:r>
      <w:r w:rsidR="00935B31" w:rsidRPr="00C214B0">
        <w:rPr>
          <w:rFonts w:ascii="Book Antiqua" w:eastAsia="Calibri" w:hAnsi="Book Antiqua" w:cs="Times New Roman"/>
          <w:sz w:val="24"/>
          <w:szCs w:val="24"/>
          <w:lang w:val="en-US"/>
        </w:rPr>
        <w:t xml:space="preserve"> or miRs</w:t>
      </w:r>
      <w:r w:rsidRPr="00C214B0">
        <w:rPr>
          <w:rFonts w:ascii="Book Antiqua" w:eastAsia="Calibri" w:hAnsi="Book Antiqua" w:cs="Times New Roman"/>
          <w:sz w:val="24"/>
          <w:szCs w:val="24"/>
          <w:lang w:val="en-US"/>
        </w:rPr>
        <w:t>) belong to a novel class of endogenous interfering RNA</w:t>
      </w:r>
      <w:r w:rsidR="00D73709" w:rsidRPr="00C214B0">
        <w:rPr>
          <w:rFonts w:ascii="Book Antiqua" w:eastAsia="Calibri" w:hAnsi="Book Antiqua" w:cs="Times New Roman"/>
          <w:sz w:val="24"/>
          <w:szCs w:val="24"/>
          <w:lang w:val="en-US"/>
        </w:rPr>
        <w:t>s that play</w:t>
      </w:r>
      <w:r w:rsidRPr="00C214B0">
        <w:rPr>
          <w:rFonts w:ascii="Book Antiqua" w:eastAsia="Calibri" w:hAnsi="Book Antiqua" w:cs="Times New Roman"/>
          <w:sz w:val="24"/>
          <w:szCs w:val="24"/>
          <w:lang w:val="en-US"/>
        </w:rPr>
        <w:t xml:space="preserve"> a crucial role in post transcriptional gene silencing, through messenger RNA (mRNA) targeting and, thus, are involved in many biologic processes</w:t>
      </w:r>
      <w:r w:rsidR="00357660" w:rsidRPr="00C214B0">
        <w:rPr>
          <w:rFonts w:ascii="Book Antiqua" w:eastAsia="Calibri" w:hAnsi="Book Antiqua" w:cs="Times New Roman"/>
          <w:sz w:val="24"/>
          <w:szCs w:val="24"/>
          <w:lang w:val="en-US"/>
        </w:rPr>
        <w:t xml:space="preserve"> encompassing apoptosis, cell-cycle control, cell proliferation, DNA repair, immunity, metabolism, stress, aging, </w:t>
      </w:r>
      <w:r w:rsidR="00FA0926" w:rsidRPr="00C214B0">
        <w:rPr>
          <w:rFonts w:ascii="Book Antiqua" w:eastAsia="Calibri" w:hAnsi="Book Antiqua" w:cs="Times New Roman"/>
          <w:i/>
          <w:sz w:val="24"/>
          <w:szCs w:val="24"/>
          <w:lang w:val="en-US"/>
        </w:rPr>
        <w:t>etc</w:t>
      </w:r>
      <w:r w:rsidR="0032237F" w:rsidRPr="00C214B0">
        <w:rPr>
          <w:rFonts w:ascii="Book Antiqua" w:eastAsia="Calibri" w:hAnsi="Book Antiqua" w:cs="Times New Roman"/>
          <w:sz w:val="24"/>
          <w:szCs w:val="24"/>
          <w:vertAlign w:val="superscript"/>
          <w:lang w:val="en-US"/>
        </w:rPr>
        <w:t>[8]</w:t>
      </w:r>
      <w:r w:rsidRPr="00C214B0">
        <w:rPr>
          <w:rFonts w:ascii="Book Antiqua" w:eastAsia="Calibri" w:hAnsi="Book Antiqua" w:cs="Times New Roman"/>
          <w:sz w:val="24"/>
          <w:szCs w:val="24"/>
          <w:lang w:val="en-US"/>
        </w:rPr>
        <w:t xml:space="preserve">. </w:t>
      </w:r>
    </w:p>
    <w:p w:rsidR="009A563B" w:rsidRPr="00C214B0" w:rsidRDefault="009A563B"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 xml:space="preserve">Since their initial discovery in 1993 during a study of the gene </w:t>
      </w:r>
      <w:r w:rsidRPr="00C214B0">
        <w:rPr>
          <w:rFonts w:ascii="Book Antiqua" w:eastAsia="Calibri" w:hAnsi="Book Antiqua" w:cs="Times New Roman"/>
          <w:i/>
          <w:sz w:val="24"/>
          <w:szCs w:val="24"/>
          <w:lang w:val="en-US"/>
        </w:rPr>
        <w:t>lin-4</w:t>
      </w:r>
      <w:r w:rsidR="002B0201" w:rsidRPr="00C214B0">
        <w:rPr>
          <w:rFonts w:ascii="Book Antiqua" w:eastAsia="Calibri" w:hAnsi="Book Antiqua" w:cs="Times New Roman"/>
          <w:i/>
          <w:sz w:val="24"/>
          <w:szCs w:val="24"/>
          <w:lang w:val="en-US"/>
        </w:rPr>
        <w:t xml:space="preserve"> </w:t>
      </w:r>
      <w:r w:rsidRPr="00C214B0">
        <w:rPr>
          <w:rFonts w:ascii="Book Antiqua" w:eastAsia="Calibri" w:hAnsi="Book Antiqua" w:cs="Times New Roman"/>
          <w:sz w:val="24"/>
          <w:szCs w:val="24"/>
          <w:lang w:val="en-US"/>
        </w:rPr>
        <w:t xml:space="preserve">in </w:t>
      </w:r>
      <w:r w:rsidRPr="00C214B0">
        <w:rPr>
          <w:rFonts w:ascii="Book Antiqua" w:eastAsia="Calibri" w:hAnsi="Book Antiqua" w:cs="Times New Roman"/>
          <w:i/>
          <w:sz w:val="24"/>
          <w:szCs w:val="24"/>
          <w:lang w:val="en-US"/>
        </w:rPr>
        <w:t>Caenorhabditis elegans</w:t>
      </w:r>
      <w:r w:rsidR="004D7F9A" w:rsidRPr="00C214B0">
        <w:rPr>
          <w:rFonts w:ascii="Book Antiqua" w:eastAsia="Calibri" w:hAnsi="Book Antiqua" w:cs="Times New Roman"/>
          <w:sz w:val="24"/>
          <w:szCs w:val="24"/>
          <w:vertAlign w:val="superscript"/>
          <w:lang w:val="en-US"/>
        </w:rPr>
        <w:t>[9</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more than 2000 molecules have been determined in humans so far, regulating the expression of almost 30% of genes</w:t>
      </w:r>
      <w:r w:rsidR="007E2AA0" w:rsidRPr="00C214B0">
        <w:rPr>
          <w:rFonts w:ascii="Book Antiqua" w:eastAsia="Calibri" w:hAnsi="Book Antiqua" w:cs="Times New Roman"/>
          <w:sz w:val="24"/>
          <w:szCs w:val="24"/>
          <w:vertAlign w:val="superscript"/>
          <w:lang w:val="en-US"/>
        </w:rPr>
        <w:t>[10</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w:t>
      </w:r>
      <w:r w:rsidR="0044166B" w:rsidRPr="00C214B0">
        <w:rPr>
          <w:rFonts w:ascii="Book Antiqua" w:eastAsia="Calibri" w:hAnsi="Book Antiqua" w:cs="Times New Roman"/>
          <w:sz w:val="24"/>
          <w:szCs w:val="24"/>
          <w:lang w:val="en-US"/>
        </w:rPr>
        <w:t>MiRNAs are short, non-coding RNAs of approximately 20</w:t>
      </w:r>
      <w:r w:rsidR="00FA0926" w:rsidRPr="00C214B0">
        <w:rPr>
          <w:rFonts w:ascii="Book Antiqua" w:hAnsi="Book Antiqua" w:cs="Times New Roman"/>
          <w:sz w:val="24"/>
          <w:szCs w:val="24"/>
          <w:lang w:val="en-US" w:eastAsia="zh-CN"/>
        </w:rPr>
        <w:t>-</w:t>
      </w:r>
      <w:r w:rsidR="0044166B" w:rsidRPr="00C214B0">
        <w:rPr>
          <w:rFonts w:ascii="Book Antiqua" w:eastAsia="Calibri" w:hAnsi="Book Antiqua" w:cs="Times New Roman"/>
          <w:sz w:val="24"/>
          <w:szCs w:val="24"/>
          <w:lang w:val="en-US"/>
        </w:rPr>
        <w:t>25 nucleotides in length that are transcribed either from independent genes or from exons or introns of protein-coding genes</w:t>
      </w:r>
      <w:r w:rsidR="0044166B" w:rsidRPr="00C214B0">
        <w:rPr>
          <w:rFonts w:ascii="Book Antiqua" w:eastAsia="Calibri" w:hAnsi="Book Antiqua" w:cs="Times New Roman"/>
          <w:sz w:val="24"/>
          <w:szCs w:val="24"/>
          <w:vertAlign w:val="superscript"/>
          <w:lang w:val="en-US"/>
        </w:rPr>
        <w:t>[8]</w:t>
      </w:r>
      <w:r w:rsidR="0044166B" w:rsidRPr="00C214B0">
        <w:rPr>
          <w:rFonts w:ascii="Book Antiqua" w:eastAsia="Calibri" w:hAnsi="Book Antiqua" w:cs="Times New Roman"/>
          <w:sz w:val="24"/>
          <w:szCs w:val="24"/>
          <w:lang w:val="en-US"/>
        </w:rPr>
        <w:t xml:space="preserve">. </w:t>
      </w:r>
      <w:r w:rsidRPr="00C214B0">
        <w:rPr>
          <w:rFonts w:ascii="Book Antiqua" w:eastAsia="Calibri" w:hAnsi="Book Antiqua" w:cs="Times New Roman"/>
          <w:sz w:val="24"/>
          <w:szCs w:val="24"/>
          <w:lang w:val="en-US"/>
        </w:rPr>
        <w:t xml:space="preserve">MiRNAs </w:t>
      </w:r>
      <w:r w:rsidR="00357660" w:rsidRPr="00C214B0">
        <w:rPr>
          <w:rFonts w:ascii="Book Antiqua" w:eastAsia="Calibri" w:hAnsi="Book Antiqua" w:cs="Times New Roman"/>
          <w:sz w:val="24"/>
          <w:szCs w:val="24"/>
          <w:lang w:val="en-US"/>
        </w:rPr>
        <w:t>present</w:t>
      </w:r>
      <w:r w:rsidRPr="00C214B0">
        <w:rPr>
          <w:rFonts w:ascii="Book Antiqua" w:eastAsia="Calibri" w:hAnsi="Book Antiqua" w:cs="Times New Roman"/>
          <w:sz w:val="24"/>
          <w:szCs w:val="24"/>
          <w:lang w:val="en-US"/>
        </w:rPr>
        <w:t xml:space="preserve"> unique nucleotide sequences that are strongly conserved among species</w:t>
      </w:r>
      <w:r w:rsidR="00357660" w:rsidRPr="00C214B0">
        <w:rPr>
          <w:rFonts w:ascii="Book Antiqua" w:eastAsia="Calibri" w:hAnsi="Book Antiqua" w:cs="Times New Roman"/>
          <w:sz w:val="24"/>
          <w:szCs w:val="24"/>
          <w:vertAlign w:val="superscript"/>
          <w:lang w:val="en-US"/>
        </w:rPr>
        <w:t>[</w:t>
      </w:r>
      <w:r w:rsidR="002A279B" w:rsidRPr="00C214B0">
        <w:rPr>
          <w:rFonts w:ascii="Book Antiqua" w:eastAsia="Calibri" w:hAnsi="Book Antiqua" w:cs="Times New Roman"/>
          <w:sz w:val="24"/>
          <w:szCs w:val="24"/>
          <w:vertAlign w:val="superscript"/>
          <w:lang w:val="en-US"/>
        </w:rPr>
        <w:t>11</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and p</w:t>
      </w:r>
      <w:r w:rsidR="00357660" w:rsidRPr="00C214B0">
        <w:rPr>
          <w:rFonts w:ascii="Book Antiqua" w:eastAsia="Calibri" w:hAnsi="Book Antiqua" w:cs="Times New Roman"/>
          <w:sz w:val="24"/>
          <w:szCs w:val="24"/>
          <w:lang w:val="en-US"/>
        </w:rPr>
        <w:t>ossess a specific critical region of</w:t>
      </w:r>
      <w:r w:rsidRPr="00C214B0">
        <w:rPr>
          <w:rFonts w:ascii="Book Antiqua" w:eastAsia="Calibri" w:hAnsi="Book Antiqua" w:cs="Times New Roman"/>
          <w:sz w:val="24"/>
          <w:szCs w:val="24"/>
          <w:lang w:val="en-US"/>
        </w:rPr>
        <w:t xml:space="preserve"> 7 nucleotides long, known as seed sequence</w:t>
      </w:r>
      <w:r w:rsidR="00357660"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which is responsible for mRNA base pairing</w:t>
      </w:r>
      <w:r w:rsidR="0032237F" w:rsidRPr="00C214B0">
        <w:rPr>
          <w:rFonts w:ascii="Book Antiqua" w:eastAsia="Calibri" w:hAnsi="Book Antiqua" w:cs="Times New Roman"/>
          <w:sz w:val="24"/>
          <w:szCs w:val="24"/>
          <w:vertAlign w:val="superscript"/>
          <w:lang w:val="en-US"/>
        </w:rPr>
        <w:t>[8]</w:t>
      </w:r>
      <w:r w:rsidRPr="00C214B0">
        <w:rPr>
          <w:rFonts w:ascii="Book Antiqua" w:eastAsia="Calibri" w:hAnsi="Book Antiqua" w:cs="Times New Roman"/>
          <w:sz w:val="24"/>
          <w:szCs w:val="24"/>
          <w:lang w:val="en-US"/>
        </w:rPr>
        <w:t xml:space="preserve">. Their abundant repertoire and the fact that the seed is so short </w:t>
      </w:r>
      <w:r w:rsidR="00357660" w:rsidRPr="00C214B0">
        <w:rPr>
          <w:rFonts w:ascii="Book Antiqua" w:eastAsia="Calibri" w:hAnsi="Book Antiqua" w:cs="Times New Roman"/>
          <w:sz w:val="24"/>
          <w:szCs w:val="24"/>
          <w:lang w:val="en-US"/>
        </w:rPr>
        <w:t>may explain</w:t>
      </w:r>
      <w:r w:rsidRPr="00C214B0">
        <w:rPr>
          <w:rFonts w:ascii="Book Antiqua" w:eastAsia="Calibri" w:hAnsi="Book Antiqua" w:cs="Times New Roman"/>
          <w:sz w:val="24"/>
          <w:szCs w:val="24"/>
          <w:lang w:val="en-US"/>
        </w:rPr>
        <w:t xml:space="preserve"> their combinational character in regulation: a given miRNA may target differ</w:t>
      </w:r>
      <w:r w:rsidR="00D73709" w:rsidRPr="00C214B0">
        <w:rPr>
          <w:rFonts w:ascii="Book Antiqua" w:eastAsia="Calibri" w:hAnsi="Book Antiqua" w:cs="Times New Roman"/>
          <w:sz w:val="24"/>
          <w:szCs w:val="24"/>
          <w:lang w:val="en-US"/>
        </w:rPr>
        <w:t>ent mRNAs and a given mRNA could</w:t>
      </w:r>
      <w:r w:rsidRPr="00C214B0">
        <w:rPr>
          <w:rFonts w:ascii="Book Antiqua" w:eastAsia="Calibri" w:hAnsi="Book Antiqua" w:cs="Times New Roman"/>
          <w:sz w:val="24"/>
          <w:szCs w:val="24"/>
          <w:lang w:val="en-US"/>
        </w:rPr>
        <w:t xml:space="preserve"> similarly be targeted by multiple miRNAs</w:t>
      </w:r>
      <w:r w:rsidRPr="00C214B0">
        <w:rPr>
          <w:rFonts w:ascii="Book Antiqua" w:eastAsia="Calibri" w:hAnsi="Book Antiqua" w:cs="Times New Roman"/>
          <w:sz w:val="24"/>
          <w:szCs w:val="24"/>
          <w:vertAlign w:val="superscript"/>
          <w:lang w:val="en-US"/>
        </w:rPr>
        <w:t>[</w:t>
      </w:r>
      <w:r w:rsidR="00907140" w:rsidRPr="00C214B0">
        <w:rPr>
          <w:rFonts w:ascii="Book Antiqua" w:eastAsia="Calibri" w:hAnsi="Book Antiqua" w:cs="Times New Roman"/>
          <w:sz w:val="24"/>
          <w:szCs w:val="24"/>
          <w:vertAlign w:val="superscript"/>
          <w:lang w:val="en-US"/>
        </w:rPr>
        <w:t>12</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w:t>
      </w:r>
    </w:p>
    <w:p w:rsidR="009A563B" w:rsidRPr="00C214B0" w:rsidRDefault="009A563B"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MiRNA biogenesis is initiated in cell nucleus with the generation of primary miRNA (pri-miRNA)</w:t>
      </w:r>
      <w:r w:rsidR="00374991"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usually by RNA polymerase II. The next step is </w:t>
      </w:r>
      <w:r w:rsidR="00374991" w:rsidRPr="00C214B0">
        <w:rPr>
          <w:rFonts w:ascii="Book Antiqua" w:eastAsia="Calibri" w:hAnsi="Book Antiqua" w:cs="Times New Roman"/>
          <w:sz w:val="24"/>
          <w:szCs w:val="24"/>
          <w:lang w:val="en-US"/>
        </w:rPr>
        <w:t xml:space="preserve">the </w:t>
      </w:r>
      <w:r w:rsidRPr="00C214B0">
        <w:rPr>
          <w:rFonts w:ascii="Book Antiqua" w:eastAsia="Calibri" w:hAnsi="Book Antiqua" w:cs="Times New Roman"/>
          <w:sz w:val="24"/>
          <w:szCs w:val="24"/>
          <w:lang w:val="en-US"/>
        </w:rPr>
        <w:lastRenderedPageBreak/>
        <w:t>conversion of pri-miRNA into a smaller hairpin precursor miRNA (pre-miRNA) which is arbitrated by the microprocessor complex</w:t>
      </w:r>
      <w:r w:rsidR="0032237F" w:rsidRPr="00C214B0">
        <w:rPr>
          <w:rFonts w:ascii="Book Antiqua" w:eastAsia="Calibri" w:hAnsi="Book Antiqua" w:cs="Times New Roman"/>
          <w:sz w:val="24"/>
          <w:szCs w:val="24"/>
          <w:vertAlign w:val="superscript"/>
          <w:lang w:val="en-US"/>
        </w:rPr>
        <w:t>[8]</w:t>
      </w:r>
      <w:r w:rsidRPr="00C214B0">
        <w:rPr>
          <w:rFonts w:ascii="Book Antiqua" w:eastAsia="Calibri" w:hAnsi="Book Antiqua" w:cs="Times New Roman"/>
          <w:sz w:val="24"/>
          <w:szCs w:val="24"/>
          <w:lang w:val="en-US"/>
        </w:rPr>
        <w:t xml:space="preserve">. The latter consists of the ribonuclease Drosha and the DiGeorge syndrome critical region in gene 8 (DGCR8) protein that recognizes the hairpin loop of the pri-miRNA, </w:t>
      </w:r>
      <w:r w:rsidR="00374991" w:rsidRPr="00C214B0">
        <w:rPr>
          <w:rFonts w:ascii="Book Antiqua" w:eastAsia="Calibri" w:hAnsi="Book Antiqua" w:cs="Times New Roman"/>
          <w:sz w:val="24"/>
          <w:szCs w:val="24"/>
          <w:lang w:val="en-US"/>
        </w:rPr>
        <w:t>ensuring</w:t>
      </w:r>
      <w:r w:rsidRPr="00C214B0">
        <w:rPr>
          <w:rFonts w:ascii="Book Antiqua" w:eastAsia="Calibri" w:hAnsi="Book Antiqua" w:cs="Times New Roman"/>
          <w:sz w:val="24"/>
          <w:szCs w:val="24"/>
          <w:lang w:val="en-US"/>
        </w:rPr>
        <w:t xml:space="preserve"> unfaulty cleavage by Drosha. Pre-miRNAs are transported to the cytoplasm by the receptor exportin 5</w:t>
      </w:r>
      <w:r w:rsidR="00374991"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where</w:t>
      </w:r>
      <w:r w:rsidR="00374991" w:rsidRPr="00C214B0">
        <w:rPr>
          <w:rFonts w:ascii="Book Antiqua" w:eastAsia="Calibri" w:hAnsi="Book Antiqua" w:cs="Times New Roman"/>
          <w:sz w:val="24"/>
          <w:szCs w:val="24"/>
          <w:lang w:val="en-US"/>
        </w:rPr>
        <w:t>as</w:t>
      </w:r>
      <w:r w:rsidRPr="00C214B0">
        <w:rPr>
          <w:rFonts w:ascii="Book Antiqua" w:eastAsia="Calibri" w:hAnsi="Book Antiqua" w:cs="Times New Roman"/>
          <w:sz w:val="24"/>
          <w:szCs w:val="24"/>
          <w:lang w:val="en-US"/>
        </w:rPr>
        <w:t xml:space="preserve"> new cleavage occurs by the RNase III enzyme Dicer along with the transactivation response RNA-binding protein (TRBP), result</w:t>
      </w:r>
      <w:r w:rsidR="00FA0926" w:rsidRPr="00C214B0">
        <w:rPr>
          <w:rFonts w:ascii="Book Antiqua" w:eastAsia="Calibri" w:hAnsi="Book Antiqua" w:cs="Times New Roman"/>
          <w:sz w:val="24"/>
          <w:szCs w:val="24"/>
          <w:lang w:val="en-US"/>
        </w:rPr>
        <w:t xml:space="preserve">ing in a double stranded miRNA </w:t>
      </w:r>
      <w:r w:rsidR="00FA0926" w:rsidRPr="00C214B0">
        <w:rPr>
          <w:rFonts w:ascii="Book Antiqua" w:hAnsi="Book Antiqua" w:cs="Times New Roman"/>
          <w:sz w:val="24"/>
          <w:szCs w:val="24"/>
          <w:lang w:val="en-US" w:eastAsia="zh-CN"/>
        </w:rPr>
        <w:t xml:space="preserve">about </w:t>
      </w:r>
      <w:r w:rsidRPr="00C214B0">
        <w:rPr>
          <w:rFonts w:ascii="Book Antiqua" w:eastAsia="Calibri" w:hAnsi="Book Antiqua" w:cs="Times New Roman"/>
          <w:sz w:val="24"/>
          <w:szCs w:val="24"/>
          <w:lang w:val="en-US"/>
        </w:rPr>
        <w:t>22 nucleotides long</w:t>
      </w:r>
      <w:r w:rsidR="0032237F" w:rsidRPr="00C214B0">
        <w:rPr>
          <w:rFonts w:ascii="Book Antiqua" w:eastAsia="Calibri" w:hAnsi="Book Antiqua" w:cs="Times New Roman"/>
          <w:sz w:val="24"/>
          <w:szCs w:val="24"/>
          <w:vertAlign w:val="superscript"/>
          <w:lang w:val="en-US"/>
        </w:rPr>
        <w:t>[8,13]</w:t>
      </w:r>
      <w:r w:rsidRPr="00C214B0">
        <w:rPr>
          <w:rFonts w:ascii="Book Antiqua" w:eastAsia="Calibri" w:hAnsi="Book Antiqua" w:cs="Times New Roman"/>
          <w:sz w:val="24"/>
          <w:szCs w:val="24"/>
          <w:lang w:val="en-US"/>
        </w:rPr>
        <w:t>. One strand of miRNA/miRNA duplex represents the mature miRNA which in conjuction with the Argonaute (Ago) protein and other proteins form the RNA-induced silencing complex (RISC)</w:t>
      </w:r>
      <w:r w:rsidRPr="00C214B0">
        <w:rPr>
          <w:rFonts w:ascii="Book Antiqua" w:eastAsia="Calibri" w:hAnsi="Book Antiqua" w:cs="Times New Roman"/>
          <w:sz w:val="24"/>
          <w:szCs w:val="24"/>
          <w:vertAlign w:val="superscript"/>
          <w:lang w:val="en-US"/>
        </w:rPr>
        <w:t>[</w:t>
      </w:r>
      <w:r w:rsidR="00C55D97" w:rsidRPr="00C214B0">
        <w:rPr>
          <w:rFonts w:ascii="Book Antiqua" w:eastAsia="Calibri" w:hAnsi="Book Antiqua" w:cs="Times New Roman"/>
          <w:sz w:val="24"/>
          <w:szCs w:val="24"/>
          <w:vertAlign w:val="superscript"/>
          <w:lang w:val="en-US"/>
        </w:rPr>
        <w:t>13</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Within RISC, mature miRNA is guided mainly to complementary sequences in 3’ or 5’ untranslat</w:t>
      </w:r>
      <w:r w:rsidR="008255AC" w:rsidRPr="00C214B0">
        <w:rPr>
          <w:rFonts w:ascii="Book Antiqua" w:eastAsia="Calibri" w:hAnsi="Book Antiqua" w:cs="Times New Roman"/>
          <w:sz w:val="24"/>
          <w:szCs w:val="24"/>
          <w:lang w:val="en-US"/>
        </w:rPr>
        <w:t>ed region (UTR) of mRNA targets</w:t>
      </w:r>
      <w:r w:rsidRPr="00C214B0">
        <w:rPr>
          <w:rFonts w:ascii="Book Antiqua" w:eastAsia="Calibri" w:hAnsi="Book Antiqua" w:cs="Times New Roman"/>
          <w:sz w:val="24"/>
          <w:szCs w:val="24"/>
          <w:lang w:val="en-US"/>
        </w:rPr>
        <w:t>, open reading frames and promoter regions</w:t>
      </w:r>
      <w:r w:rsidRPr="00C214B0">
        <w:rPr>
          <w:rFonts w:ascii="Book Antiqua" w:eastAsia="Calibri" w:hAnsi="Book Antiqua" w:cs="Times New Roman"/>
          <w:sz w:val="24"/>
          <w:szCs w:val="24"/>
          <w:vertAlign w:val="superscript"/>
          <w:lang w:val="en-US"/>
        </w:rPr>
        <w:t>[</w:t>
      </w:r>
      <w:r w:rsidR="00F424B1" w:rsidRPr="00C214B0">
        <w:rPr>
          <w:rFonts w:ascii="Book Antiqua" w:eastAsia="Calibri" w:hAnsi="Book Antiqua" w:cs="Times New Roman"/>
          <w:sz w:val="24"/>
          <w:szCs w:val="24"/>
          <w:vertAlign w:val="superscript"/>
          <w:lang w:val="en-US"/>
        </w:rPr>
        <w:t>14</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Depending on the perfect or partial base pairing between miRNA</w:t>
      </w:r>
      <w:r w:rsidR="00374991" w:rsidRPr="00C214B0">
        <w:rPr>
          <w:rFonts w:ascii="Book Antiqua" w:eastAsia="Calibri" w:hAnsi="Book Antiqua" w:cs="Times New Roman"/>
          <w:sz w:val="24"/>
          <w:szCs w:val="24"/>
          <w:lang w:val="en-US"/>
        </w:rPr>
        <w:t xml:space="preserve"> and </w:t>
      </w:r>
      <w:r w:rsidRPr="00C214B0">
        <w:rPr>
          <w:rFonts w:ascii="Book Antiqua" w:eastAsia="Calibri" w:hAnsi="Book Antiqua" w:cs="Times New Roman"/>
          <w:sz w:val="24"/>
          <w:szCs w:val="24"/>
          <w:lang w:val="en-US"/>
        </w:rPr>
        <w:t>mRNAs molecules</w:t>
      </w:r>
      <w:r w:rsidR="00374991"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the consequence is mRNA degradation or translational repression at both pre</w:t>
      </w:r>
      <w:r w:rsidR="00D73709"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initiation and post</w:t>
      </w:r>
      <w:r w:rsidR="00D73709"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i</w:t>
      </w:r>
      <w:r w:rsidR="00D73709" w:rsidRPr="00C214B0">
        <w:rPr>
          <w:rFonts w:ascii="Book Antiqua" w:eastAsia="Calibri" w:hAnsi="Book Antiqua" w:cs="Times New Roman"/>
          <w:sz w:val="24"/>
          <w:szCs w:val="24"/>
          <w:lang w:val="en-US"/>
        </w:rPr>
        <w:t>nitiation</w:t>
      </w:r>
      <w:r w:rsidR="00C214B0" w:rsidRPr="00C214B0">
        <w:rPr>
          <w:rFonts w:ascii="Book Antiqua" w:eastAsia="Calibri" w:hAnsi="Book Antiqua" w:cs="Times New Roman"/>
          <w:sz w:val="24"/>
          <w:szCs w:val="24"/>
          <w:lang w:val="en-US"/>
        </w:rPr>
        <w:t xml:space="preserve"> </w:t>
      </w:r>
      <w:r w:rsidR="00D73709" w:rsidRPr="00C214B0">
        <w:rPr>
          <w:rFonts w:ascii="Book Antiqua" w:eastAsia="Calibri" w:hAnsi="Book Antiqua" w:cs="Times New Roman"/>
          <w:sz w:val="24"/>
          <w:szCs w:val="24"/>
          <w:lang w:val="en-US"/>
        </w:rPr>
        <w:t>stages, respectively;</w:t>
      </w:r>
      <w:r w:rsidR="00374991" w:rsidRPr="00C214B0">
        <w:rPr>
          <w:rFonts w:ascii="Book Antiqua" w:eastAsia="Calibri" w:hAnsi="Book Antiqua" w:cs="Times New Roman"/>
          <w:sz w:val="24"/>
          <w:szCs w:val="24"/>
          <w:lang w:val="en-US"/>
        </w:rPr>
        <w:t xml:space="preserve"> leading,</w:t>
      </w:r>
      <w:r w:rsidRPr="00C214B0">
        <w:rPr>
          <w:rFonts w:ascii="Book Antiqua" w:eastAsia="Calibri" w:hAnsi="Book Antiqua" w:cs="Times New Roman"/>
          <w:sz w:val="24"/>
          <w:szCs w:val="24"/>
          <w:lang w:val="en-US"/>
        </w:rPr>
        <w:t xml:space="preserve"> thus</w:t>
      </w:r>
      <w:r w:rsidR="00374991" w:rsidRPr="00C214B0">
        <w:rPr>
          <w:rFonts w:ascii="Book Antiqua" w:eastAsia="Calibri" w:hAnsi="Book Antiqua" w:cs="Times New Roman"/>
          <w:sz w:val="24"/>
          <w:szCs w:val="24"/>
          <w:lang w:val="en-US"/>
        </w:rPr>
        <w:t>, to</w:t>
      </w:r>
      <w:r w:rsidRPr="00C214B0">
        <w:rPr>
          <w:rFonts w:ascii="Book Antiqua" w:eastAsia="Calibri" w:hAnsi="Book Antiqua" w:cs="Times New Roman"/>
          <w:sz w:val="24"/>
          <w:szCs w:val="24"/>
          <w:lang w:val="en-US"/>
        </w:rPr>
        <w:t xml:space="preserve"> </w:t>
      </w:r>
      <w:r w:rsidR="00D73709" w:rsidRPr="00C214B0">
        <w:rPr>
          <w:rFonts w:ascii="Book Antiqua" w:eastAsia="Calibri" w:hAnsi="Book Antiqua" w:cs="Times New Roman"/>
          <w:sz w:val="24"/>
          <w:szCs w:val="24"/>
          <w:lang w:val="en-US"/>
        </w:rPr>
        <w:t xml:space="preserve">a </w:t>
      </w:r>
      <w:r w:rsidRPr="00C214B0">
        <w:rPr>
          <w:rFonts w:ascii="Book Antiqua" w:eastAsia="Calibri" w:hAnsi="Book Antiqua" w:cs="Times New Roman"/>
          <w:sz w:val="24"/>
          <w:szCs w:val="24"/>
          <w:lang w:val="en-US"/>
        </w:rPr>
        <w:t>negative regulation of gene expression</w:t>
      </w:r>
      <w:r w:rsidRPr="00C214B0">
        <w:rPr>
          <w:rFonts w:ascii="Book Antiqua" w:eastAsia="Calibri" w:hAnsi="Book Antiqua" w:cs="Times New Roman"/>
          <w:sz w:val="24"/>
          <w:szCs w:val="24"/>
          <w:vertAlign w:val="superscript"/>
          <w:lang w:val="en-US"/>
        </w:rPr>
        <w:t>[</w:t>
      </w:r>
      <w:r w:rsidR="00676E27" w:rsidRPr="00C214B0">
        <w:rPr>
          <w:rFonts w:ascii="Book Antiqua" w:eastAsia="Calibri" w:hAnsi="Book Antiqua" w:cs="Times New Roman"/>
          <w:sz w:val="24"/>
          <w:szCs w:val="24"/>
          <w:vertAlign w:val="superscript"/>
          <w:lang w:val="en-US"/>
        </w:rPr>
        <w:t>15</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However, studies have</w:t>
      </w:r>
      <w:r w:rsidR="009C7D51" w:rsidRPr="00C214B0">
        <w:rPr>
          <w:rFonts w:ascii="Book Antiqua" w:eastAsia="Calibri" w:hAnsi="Book Antiqua" w:cs="Times New Roman"/>
          <w:sz w:val="24"/>
          <w:szCs w:val="24"/>
          <w:lang w:val="en-US"/>
        </w:rPr>
        <w:t xml:space="preserve"> also</w:t>
      </w:r>
      <w:r w:rsidRPr="00C214B0">
        <w:rPr>
          <w:rFonts w:ascii="Book Antiqua" w:eastAsia="Calibri" w:hAnsi="Book Antiqua" w:cs="Times New Roman"/>
          <w:sz w:val="24"/>
          <w:szCs w:val="24"/>
          <w:lang w:val="en-US"/>
        </w:rPr>
        <w:t xml:space="preserve"> shown a possible </w:t>
      </w:r>
      <w:r w:rsidR="009C7D51" w:rsidRPr="00C214B0">
        <w:rPr>
          <w:rFonts w:ascii="Book Antiqua" w:eastAsia="Calibri" w:hAnsi="Book Antiqua" w:cs="Times New Roman"/>
          <w:sz w:val="24"/>
          <w:szCs w:val="24"/>
          <w:lang w:val="en-US"/>
        </w:rPr>
        <w:t xml:space="preserve">miRNAs </w:t>
      </w:r>
      <w:r w:rsidRPr="00C214B0">
        <w:rPr>
          <w:rFonts w:ascii="Book Antiqua" w:eastAsia="Calibri" w:hAnsi="Book Antiqua" w:cs="Times New Roman"/>
          <w:sz w:val="24"/>
          <w:szCs w:val="24"/>
          <w:lang w:val="en-US"/>
        </w:rPr>
        <w:t>involvement in positive regulation</w:t>
      </w:r>
      <w:r w:rsidR="009C7D51" w:rsidRPr="00C214B0">
        <w:rPr>
          <w:rFonts w:ascii="Book Antiqua" w:eastAsia="Calibri" w:hAnsi="Book Antiqua" w:cs="Times New Roman"/>
          <w:sz w:val="24"/>
          <w:szCs w:val="24"/>
          <w:lang w:val="en-US"/>
        </w:rPr>
        <w:t xml:space="preserve"> of their target genes</w:t>
      </w:r>
      <w:r w:rsidRPr="00C214B0">
        <w:rPr>
          <w:rFonts w:ascii="Book Antiqua" w:eastAsia="Calibri" w:hAnsi="Book Antiqua" w:cs="Times New Roman"/>
          <w:sz w:val="24"/>
          <w:szCs w:val="24"/>
          <w:lang w:val="en-US"/>
        </w:rPr>
        <w:t xml:space="preserve"> (transcriptional and translational activation)</w:t>
      </w:r>
      <w:r w:rsidRPr="00C214B0">
        <w:rPr>
          <w:rFonts w:ascii="Book Antiqua" w:eastAsia="Calibri" w:hAnsi="Book Antiqua" w:cs="Times New Roman"/>
          <w:sz w:val="24"/>
          <w:szCs w:val="24"/>
          <w:vertAlign w:val="superscript"/>
          <w:lang w:val="en-US"/>
        </w:rPr>
        <w:t>[</w:t>
      </w:r>
      <w:r w:rsidR="00CD213C" w:rsidRPr="00C214B0">
        <w:rPr>
          <w:rFonts w:ascii="Book Antiqua" w:eastAsia="Calibri" w:hAnsi="Book Antiqua" w:cs="Times New Roman"/>
          <w:sz w:val="24"/>
          <w:szCs w:val="24"/>
          <w:vertAlign w:val="superscript"/>
          <w:lang w:val="en-US"/>
        </w:rPr>
        <w:t>16</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w:t>
      </w:r>
    </w:p>
    <w:p w:rsidR="009A563B" w:rsidRPr="00C214B0" w:rsidRDefault="009A563B"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 xml:space="preserve">MiRNAs, as major gene-expression regulators, are implicated in the pathogenesis of many diseases, </w:t>
      </w:r>
      <w:r w:rsidR="009C7D51" w:rsidRPr="00C214B0">
        <w:rPr>
          <w:rFonts w:ascii="Book Antiqua" w:eastAsia="Calibri" w:hAnsi="Book Antiqua" w:cs="Times New Roman"/>
          <w:sz w:val="24"/>
          <w:szCs w:val="24"/>
          <w:lang w:val="en-US"/>
        </w:rPr>
        <w:t>including</w:t>
      </w:r>
      <w:r w:rsidRPr="00C214B0">
        <w:rPr>
          <w:rFonts w:ascii="Book Antiqua" w:eastAsia="Calibri" w:hAnsi="Book Antiqua" w:cs="Times New Roman"/>
          <w:sz w:val="24"/>
          <w:szCs w:val="24"/>
          <w:lang w:val="en-US"/>
        </w:rPr>
        <w:t xml:space="preserve"> cancer</w:t>
      </w:r>
      <w:r w:rsidRPr="00C214B0">
        <w:rPr>
          <w:rFonts w:ascii="Book Antiqua" w:eastAsia="Calibri" w:hAnsi="Book Antiqua" w:cs="Times New Roman"/>
          <w:sz w:val="24"/>
          <w:szCs w:val="24"/>
          <w:vertAlign w:val="superscript"/>
          <w:lang w:val="en-US"/>
        </w:rPr>
        <w:t>[</w:t>
      </w:r>
      <w:r w:rsidR="00C94A7B" w:rsidRPr="00C214B0">
        <w:rPr>
          <w:rFonts w:ascii="Book Antiqua" w:eastAsia="Calibri" w:hAnsi="Book Antiqua" w:cs="Times New Roman"/>
          <w:sz w:val="24"/>
          <w:szCs w:val="24"/>
          <w:vertAlign w:val="superscript"/>
          <w:lang w:val="en-US"/>
        </w:rPr>
        <w:t>17</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The specific aberrant expression patterns of </w:t>
      </w:r>
      <w:r w:rsidR="009C7D51" w:rsidRPr="00C214B0">
        <w:rPr>
          <w:rFonts w:ascii="Book Antiqua" w:eastAsia="Calibri" w:hAnsi="Book Antiqua" w:cs="Times New Roman"/>
          <w:sz w:val="24"/>
          <w:szCs w:val="24"/>
          <w:lang w:val="en-US"/>
        </w:rPr>
        <w:t xml:space="preserve">miRNAs in </w:t>
      </w:r>
      <w:r w:rsidRPr="00C214B0">
        <w:rPr>
          <w:rFonts w:ascii="Book Antiqua" w:eastAsia="Calibri" w:hAnsi="Book Antiqua" w:cs="Times New Roman"/>
          <w:sz w:val="24"/>
          <w:szCs w:val="24"/>
          <w:lang w:val="en-US"/>
        </w:rPr>
        <w:t xml:space="preserve">several cancer types, </w:t>
      </w:r>
      <w:r w:rsidR="009C7D51" w:rsidRPr="00C214B0">
        <w:rPr>
          <w:rFonts w:ascii="Book Antiqua" w:eastAsia="Calibri" w:hAnsi="Book Antiqua" w:cs="Times New Roman"/>
          <w:sz w:val="24"/>
          <w:szCs w:val="24"/>
          <w:lang w:val="en-US"/>
        </w:rPr>
        <w:t>such as</w:t>
      </w:r>
      <w:r w:rsidRPr="00C214B0">
        <w:rPr>
          <w:rFonts w:ascii="Book Antiqua" w:eastAsia="Calibri" w:hAnsi="Book Antiqua" w:cs="Times New Roman"/>
          <w:sz w:val="24"/>
          <w:szCs w:val="24"/>
          <w:lang w:val="en-US"/>
        </w:rPr>
        <w:t xml:space="preserve"> BC, that are detected with the use of high-throughput technologies, reflect their key role in cancer </w:t>
      </w:r>
      <w:r w:rsidR="009C7D51" w:rsidRPr="00C214B0">
        <w:rPr>
          <w:rFonts w:ascii="Book Antiqua" w:eastAsia="Calibri" w:hAnsi="Book Antiqua" w:cs="Times New Roman"/>
          <w:sz w:val="24"/>
          <w:szCs w:val="24"/>
          <w:lang w:val="en-US"/>
        </w:rPr>
        <w:t xml:space="preserve">initiation, </w:t>
      </w:r>
      <w:r w:rsidRPr="00C214B0">
        <w:rPr>
          <w:rFonts w:ascii="Book Antiqua" w:eastAsia="Calibri" w:hAnsi="Book Antiqua" w:cs="Times New Roman"/>
          <w:sz w:val="24"/>
          <w:szCs w:val="24"/>
          <w:lang w:val="en-US"/>
        </w:rPr>
        <w:t>progression, migration, invasion and metastasis</w:t>
      </w:r>
      <w:r w:rsidRPr="00C214B0">
        <w:rPr>
          <w:rFonts w:ascii="Book Antiqua" w:eastAsia="Calibri" w:hAnsi="Book Antiqua" w:cs="Times New Roman"/>
          <w:sz w:val="24"/>
          <w:szCs w:val="24"/>
          <w:vertAlign w:val="superscript"/>
          <w:lang w:val="en-US"/>
        </w:rPr>
        <w:t>[</w:t>
      </w:r>
      <w:r w:rsidR="00B01FDE" w:rsidRPr="00C214B0">
        <w:rPr>
          <w:rFonts w:ascii="Book Antiqua" w:eastAsia="Calibri" w:hAnsi="Book Antiqua" w:cs="Times New Roman"/>
          <w:sz w:val="24"/>
          <w:szCs w:val="24"/>
          <w:vertAlign w:val="superscript"/>
          <w:lang w:val="en-US"/>
        </w:rPr>
        <w:t>18</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w:t>
      </w:r>
      <w:r w:rsidR="009C7D51" w:rsidRPr="00C214B0">
        <w:rPr>
          <w:rFonts w:ascii="Book Antiqua" w:eastAsia="Calibri" w:hAnsi="Book Antiqua" w:cs="Times New Roman"/>
          <w:sz w:val="24"/>
          <w:szCs w:val="24"/>
          <w:lang w:val="en-US"/>
        </w:rPr>
        <w:t>MiRNAs</w:t>
      </w:r>
      <w:r w:rsidRPr="00C214B0">
        <w:rPr>
          <w:rFonts w:ascii="Book Antiqua" w:eastAsia="Calibri" w:hAnsi="Book Antiqua" w:cs="Times New Roman"/>
          <w:sz w:val="24"/>
          <w:szCs w:val="24"/>
          <w:lang w:val="en-US"/>
        </w:rPr>
        <w:t xml:space="preserve"> exert their action mainly in a tumor suppressive or oncogenic manner</w:t>
      </w:r>
      <w:r w:rsidRPr="00C214B0">
        <w:rPr>
          <w:rFonts w:ascii="Book Antiqua" w:eastAsia="Calibri" w:hAnsi="Book Antiqua" w:cs="Times New Roman"/>
          <w:sz w:val="24"/>
          <w:szCs w:val="24"/>
          <w:vertAlign w:val="superscript"/>
          <w:lang w:val="en-US"/>
        </w:rPr>
        <w:t>[</w:t>
      </w:r>
      <w:r w:rsidR="00D434BD" w:rsidRPr="00C214B0">
        <w:rPr>
          <w:rFonts w:ascii="Book Antiqua" w:eastAsia="Calibri" w:hAnsi="Book Antiqua" w:cs="Times New Roman"/>
          <w:sz w:val="24"/>
          <w:szCs w:val="24"/>
          <w:vertAlign w:val="superscript"/>
          <w:lang w:val="en-US"/>
        </w:rPr>
        <w:t>19</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w:t>
      </w:r>
    </w:p>
    <w:p w:rsidR="009A563B" w:rsidRPr="00C214B0" w:rsidRDefault="009C7D51"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lastRenderedPageBreak/>
        <w:t xml:space="preserve">The purpose of this review is to explore the </w:t>
      </w:r>
      <w:r w:rsidR="009A563B" w:rsidRPr="00C214B0">
        <w:rPr>
          <w:rFonts w:ascii="Book Antiqua" w:eastAsia="Calibri" w:hAnsi="Book Antiqua" w:cs="Times New Roman"/>
          <w:sz w:val="24"/>
          <w:szCs w:val="24"/>
          <w:lang w:val="en-US"/>
        </w:rPr>
        <w:t xml:space="preserve">ontological role of miRNAs </w:t>
      </w:r>
      <w:r w:rsidRPr="00C214B0">
        <w:rPr>
          <w:rFonts w:ascii="Book Antiqua" w:eastAsia="Calibri" w:hAnsi="Book Antiqua" w:cs="Times New Roman"/>
          <w:sz w:val="24"/>
          <w:szCs w:val="24"/>
          <w:lang w:val="en-US"/>
        </w:rPr>
        <w:t>in BC etiopathogenesis as well as to</w:t>
      </w:r>
      <w:r w:rsidR="009A563B" w:rsidRPr="00C214B0">
        <w:rPr>
          <w:rFonts w:ascii="Book Antiqua" w:eastAsia="Calibri" w:hAnsi="Book Antiqua" w:cs="Times New Roman"/>
          <w:sz w:val="24"/>
          <w:szCs w:val="24"/>
          <w:lang w:val="en-US"/>
        </w:rPr>
        <w:t xml:space="preserve"> highlight their potent</w:t>
      </w:r>
      <w:r w:rsidRPr="00C214B0">
        <w:rPr>
          <w:rFonts w:ascii="Book Antiqua" w:eastAsia="Calibri" w:hAnsi="Book Antiqua" w:cs="Times New Roman"/>
          <w:sz w:val="24"/>
          <w:szCs w:val="24"/>
          <w:lang w:val="en-US"/>
        </w:rPr>
        <w:t>ial</w:t>
      </w:r>
      <w:r w:rsidR="009A563B" w:rsidRPr="00C214B0">
        <w:rPr>
          <w:rFonts w:ascii="Book Antiqua" w:eastAsia="Calibri" w:hAnsi="Book Antiqua" w:cs="Times New Roman"/>
          <w:sz w:val="24"/>
          <w:szCs w:val="24"/>
          <w:lang w:val="en-US"/>
        </w:rPr>
        <w:t xml:space="preserve"> not only as non</w:t>
      </w:r>
      <w:r w:rsidR="00D73709" w:rsidRPr="00C214B0">
        <w:rPr>
          <w:rFonts w:ascii="Book Antiqua" w:eastAsia="Calibri" w:hAnsi="Book Antiqua" w:cs="Times New Roman"/>
          <w:sz w:val="24"/>
          <w:szCs w:val="24"/>
          <w:lang w:val="en-US"/>
        </w:rPr>
        <w:t>-</w:t>
      </w:r>
      <w:r w:rsidR="009A563B" w:rsidRPr="00C214B0">
        <w:rPr>
          <w:rFonts w:ascii="Book Antiqua" w:eastAsia="Calibri" w:hAnsi="Book Antiqua" w:cs="Times New Roman"/>
          <w:sz w:val="24"/>
          <w:szCs w:val="24"/>
          <w:lang w:val="en-US"/>
        </w:rPr>
        <w:t>invasive</w:t>
      </w:r>
      <w:r w:rsidRPr="00C214B0">
        <w:rPr>
          <w:rFonts w:ascii="Book Antiqua" w:eastAsia="Calibri" w:hAnsi="Book Antiqua" w:cs="Times New Roman"/>
          <w:sz w:val="24"/>
          <w:szCs w:val="24"/>
          <w:lang w:val="en-US"/>
        </w:rPr>
        <w:t xml:space="preserve"> circulating</w:t>
      </w:r>
      <w:r w:rsidR="009A563B" w:rsidRPr="00C214B0">
        <w:rPr>
          <w:rFonts w:ascii="Book Antiqua" w:eastAsia="Calibri" w:hAnsi="Book Antiqua" w:cs="Times New Roman"/>
          <w:sz w:val="24"/>
          <w:szCs w:val="24"/>
          <w:lang w:val="en-US"/>
        </w:rPr>
        <w:t xml:space="preserve"> biomarkers with diagnostic and prognostic significance, but also a</w:t>
      </w:r>
      <w:r w:rsidRPr="00C214B0">
        <w:rPr>
          <w:rFonts w:ascii="Book Antiqua" w:eastAsia="Calibri" w:hAnsi="Book Antiqua" w:cs="Times New Roman"/>
          <w:sz w:val="24"/>
          <w:szCs w:val="24"/>
          <w:lang w:val="en-US"/>
        </w:rPr>
        <w:t>s treatment response predictors</w:t>
      </w:r>
      <w:r w:rsidR="00AF21FD" w:rsidRPr="00C214B0">
        <w:rPr>
          <w:rFonts w:ascii="Book Antiqua" w:eastAsia="Calibri" w:hAnsi="Book Antiqua" w:cs="Times New Roman"/>
          <w:sz w:val="24"/>
          <w:szCs w:val="24"/>
          <w:lang w:val="en-US"/>
        </w:rPr>
        <w:t xml:space="preserve"> and therapeutic targets</w:t>
      </w:r>
      <w:r w:rsidR="009A563B" w:rsidRPr="00C214B0">
        <w:rPr>
          <w:rFonts w:ascii="Book Antiqua" w:eastAsia="Calibri" w:hAnsi="Book Antiqua" w:cs="Times New Roman"/>
          <w:sz w:val="24"/>
          <w:szCs w:val="24"/>
          <w:lang w:val="en-US"/>
        </w:rPr>
        <w:t xml:space="preserve"> aiding BC management.</w:t>
      </w:r>
    </w:p>
    <w:p w:rsidR="009A563B" w:rsidRPr="00C214B0" w:rsidRDefault="009A563B" w:rsidP="00C214B0">
      <w:pPr>
        <w:spacing w:after="0" w:line="360" w:lineRule="auto"/>
        <w:jc w:val="both"/>
        <w:rPr>
          <w:rFonts w:ascii="Book Antiqua" w:eastAsia="Calibri" w:hAnsi="Book Antiqua" w:cs="Times New Roman"/>
          <w:sz w:val="24"/>
          <w:szCs w:val="24"/>
          <w:lang w:val="en-US"/>
        </w:rPr>
      </w:pPr>
    </w:p>
    <w:p w:rsidR="00036A86" w:rsidRPr="00C214B0" w:rsidRDefault="003F717C" w:rsidP="00C214B0">
      <w:pPr>
        <w:spacing w:after="0" w:line="360" w:lineRule="auto"/>
        <w:jc w:val="both"/>
        <w:rPr>
          <w:rFonts w:ascii="Book Antiqua" w:eastAsia="Calibri" w:hAnsi="Book Antiqua" w:cs="Times New Roman"/>
          <w:b/>
          <w:sz w:val="24"/>
          <w:szCs w:val="24"/>
          <w:lang w:val="en-US"/>
        </w:rPr>
      </w:pPr>
      <w:r w:rsidRPr="00C214B0">
        <w:rPr>
          <w:rFonts w:ascii="Book Antiqua" w:eastAsia="Calibri" w:hAnsi="Book Antiqua" w:cs="Times New Roman"/>
          <w:b/>
          <w:sz w:val="24"/>
          <w:szCs w:val="24"/>
          <w:lang w:val="en-US"/>
        </w:rPr>
        <w:t>ROLE OF miRNAs IN BREAST CANCER ETIOPATHOGENESIS</w:t>
      </w:r>
    </w:p>
    <w:p w:rsidR="003F717C" w:rsidRPr="00C214B0" w:rsidRDefault="00E41508" w:rsidP="00C214B0">
      <w:pPr>
        <w:spacing w:after="0" w:line="360" w:lineRule="auto"/>
        <w:jc w:val="both"/>
        <w:rPr>
          <w:rFonts w:ascii="Book Antiqua" w:eastAsia="Calibri" w:hAnsi="Book Antiqua" w:cs="Times New Roman"/>
          <w:b/>
          <w:i/>
          <w:sz w:val="24"/>
          <w:szCs w:val="24"/>
          <w:lang w:val="en-US"/>
        </w:rPr>
      </w:pPr>
      <w:r w:rsidRPr="00C214B0">
        <w:rPr>
          <w:rFonts w:ascii="Book Antiqua" w:eastAsia="Calibri" w:hAnsi="Book Antiqua" w:cs="Times New Roman"/>
          <w:b/>
          <w:i/>
          <w:sz w:val="24"/>
          <w:szCs w:val="24"/>
          <w:lang w:val="en-US"/>
        </w:rPr>
        <w:t>Aberrant</w:t>
      </w:r>
      <w:r w:rsidR="003F717C" w:rsidRPr="00C214B0">
        <w:rPr>
          <w:rFonts w:ascii="Book Antiqua" w:eastAsia="Calibri" w:hAnsi="Book Antiqua" w:cs="Times New Roman"/>
          <w:b/>
          <w:i/>
          <w:sz w:val="24"/>
          <w:szCs w:val="24"/>
          <w:lang w:val="en-US"/>
        </w:rPr>
        <w:t xml:space="preserve"> expression of miRNAs in </w:t>
      </w:r>
      <w:r w:rsidR="00D73709" w:rsidRPr="00C214B0">
        <w:rPr>
          <w:rFonts w:ascii="Book Antiqua" w:eastAsia="Calibri" w:hAnsi="Book Antiqua" w:cs="Times New Roman"/>
          <w:b/>
          <w:i/>
          <w:sz w:val="24"/>
          <w:szCs w:val="24"/>
          <w:lang w:val="en-US"/>
        </w:rPr>
        <w:t>BC</w:t>
      </w:r>
    </w:p>
    <w:p w:rsidR="00554CD1" w:rsidRPr="00C214B0" w:rsidRDefault="00554CD1" w:rsidP="00C214B0">
      <w:pPr>
        <w:spacing w:after="0" w:line="360" w:lineRule="auto"/>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MiRNA-expression-profiling studies have det</w:t>
      </w:r>
      <w:r w:rsidR="00DE56B3" w:rsidRPr="00C214B0">
        <w:rPr>
          <w:rFonts w:ascii="Book Antiqua" w:eastAsia="Calibri" w:hAnsi="Book Antiqua" w:cs="Times New Roman"/>
          <w:sz w:val="24"/>
          <w:szCs w:val="24"/>
          <w:lang w:val="en-US"/>
        </w:rPr>
        <w:t xml:space="preserve">ected aberrations with specific </w:t>
      </w:r>
      <w:r w:rsidRPr="00C214B0">
        <w:rPr>
          <w:rFonts w:ascii="Book Antiqua" w:eastAsia="Calibri" w:hAnsi="Book Antiqua" w:cs="Times New Roman"/>
          <w:sz w:val="24"/>
          <w:szCs w:val="24"/>
          <w:lang w:val="en-US"/>
        </w:rPr>
        <w:t>signatures of miRNA-expression in breast carcinoma</w:t>
      </w:r>
      <w:r w:rsidRPr="00C214B0">
        <w:rPr>
          <w:rFonts w:ascii="Book Antiqua" w:eastAsia="Calibri" w:hAnsi="Book Antiqua" w:cs="Times New Roman"/>
          <w:sz w:val="24"/>
          <w:szCs w:val="24"/>
          <w:vertAlign w:val="superscript"/>
          <w:lang w:val="en-US"/>
        </w:rPr>
        <w:t>[</w:t>
      </w:r>
      <w:r w:rsidR="006F2EC7" w:rsidRPr="00C214B0">
        <w:rPr>
          <w:rFonts w:ascii="Book Antiqua" w:eastAsia="Calibri" w:hAnsi="Book Antiqua" w:cs="Times New Roman"/>
          <w:sz w:val="24"/>
          <w:szCs w:val="24"/>
          <w:vertAlign w:val="superscript"/>
          <w:lang w:val="en-US"/>
        </w:rPr>
        <w:t>20</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w:t>
      </w:r>
      <w:r w:rsidR="00FE4F95" w:rsidRPr="00C214B0">
        <w:rPr>
          <w:rFonts w:ascii="Book Antiqua" w:eastAsia="Calibri" w:hAnsi="Book Antiqua" w:cs="Times New Roman"/>
          <w:sz w:val="24"/>
          <w:szCs w:val="24"/>
          <w:lang w:val="en-US"/>
        </w:rPr>
        <w:t>Certain miRNA-expression signatures have been associated with tumor classification, stage and prognosis while others have been useful in detecting the primary site of tumors of unknown origin</w:t>
      </w:r>
      <w:r w:rsidR="00FE4F95" w:rsidRPr="00C214B0">
        <w:rPr>
          <w:rFonts w:ascii="Book Antiqua" w:eastAsia="Calibri" w:hAnsi="Book Antiqua" w:cs="Times New Roman"/>
          <w:sz w:val="24"/>
          <w:szCs w:val="24"/>
          <w:vertAlign w:val="superscript"/>
          <w:lang w:val="en-US"/>
        </w:rPr>
        <w:t>[</w:t>
      </w:r>
      <w:r w:rsidR="00076943" w:rsidRPr="00C214B0">
        <w:rPr>
          <w:rFonts w:ascii="Book Antiqua" w:eastAsia="Calibri" w:hAnsi="Book Antiqua" w:cs="Times New Roman"/>
          <w:sz w:val="24"/>
          <w:szCs w:val="24"/>
          <w:vertAlign w:val="superscript"/>
          <w:lang w:val="en-US"/>
        </w:rPr>
        <w:t>21</w:t>
      </w:r>
      <w:r w:rsidR="00FE4F95" w:rsidRPr="00C214B0">
        <w:rPr>
          <w:rFonts w:ascii="Book Antiqua" w:eastAsia="Calibri" w:hAnsi="Book Antiqua" w:cs="Times New Roman"/>
          <w:sz w:val="24"/>
          <w:szCs w:val="24"/>
          <w:vertAlign w:val="superscript"/>
          <w:lang w:val="en-US"/>
        </w:rPr>
        <w:t>]</w:t>
      </w:r>
      <w:r w:rsidR="00FE4F95" w:rsidRPr="00C214B0">
        <w:rPr>
          <w:rFonts w:ascii="Book Antiqua" w:eastAsia="Calibri" w:hAnsi="Book Antiqua" w:cs="Times New Roman"/>
          <w:sz w:val="24"/>
          <w:szCs w:val="24"/>
          <w:lang w:val="en-US"/>
        </w:rPr>
        <w:t xml:space="preserve">. </w:t>
      </w:r>
    </w:p>
    <w:p w:rsidR="002F3DB0" w:rsidRPr="00C214B0" w:rsidRDefault="00FA0C0A"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Accumulating evidence has revealed that miRNAs may act either as oncogenes, commonly named oncomirs, by suppressing the expression of tumor-suppressor genes or genes responsible for apoptosis; or as tumor suppressors</w:t>
      </w:r>
      <w:r w:rsidR="00D73709" w:rsidRPr="00C214B0">
        <w:rPr>
          <w:rFonts w:ascii="Book Antiqua" w:eastAsia="Calibri" w:hAnsi="Book Antiqua" w:cs="Times New Roman"/>
          <w:sz w:val="24"/>
          <w:szCs w:val="24"/>
          <w:lang w:val="en-US"/>
        </w:rPr>
        <w:t xml:space="preserve"> or oncosuppressors</w:t>
      </w:r>
      <w:r w:rsidRPr="00C214B0">
        <w:rPr>
          <w:rFonts w:ascii="Book Antiqua" w:eastAsia="Calibri" w:hAnsi="Book Antiqua" w:cs="Times New Roman"/>
          <w:sz w:val="24"/>
          <w:szCs w:val="24"/>
          <w:lang w:val="en-US"/>
        </w:rPr>
        <w:t xml:space="preserve"> by </w:t>
      </w:r>
      <w:r w:rsidR="00A53C9D" w:rsidRPr="00C214B0">
        <w:rPr>
          <w:rFonts w:ascii="Book Antiqua" w:eastAsia="Calibri" w:hAnsi="Book Antiqua" w:cs="Times New Roman"/>
          <w:sz w:val="24"/>
          <w:szCs w:val="24"/>
          <w:lang w:val="en-US"/>
        </w:rPr>
        <w:t>inhibiting genes that promote carcino</w:t>
      </w:r>
      <w:r w:rsidRPr="00C214B0">
        <w:rPr>
          <w:rFonts w:ascii="Book Antiqua" w:eastAsia="Calibri" w:hAnsi="Book Antiqua" w:cs="Times New Roman"/>
          <w:sz w:val="24"/>
          <w:szCs w:val="24"/>
          <w:lang w:val="en-US"/>
        </w:rPr>
        <w:t>genesis</w:t>
      </w:r>
      <w:r w:rsidR="00322C87"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and control</w:t>
      </w:r>
      <w:r w:rsidR="00322C87" w:rsidRPr="00C214B0">
        <w:rPr>
          <w:rFonts w:ascii="Book Antiqua" w:eastAsia="Calibri" w:hAnsi="Book Antiqua" w:cs="Times New Roman"/>
          <w:sz w:val="24"/>
          <w:szCs w:val="24"/>
          <w:lang w:val="en-US"/>
        </w:rPr>
        <w:t>ling therefore</w:t>
      </w:r>
      <w:r w:rsidRPr="00C214B0">
        <w:rPr>
          <w:rFonts w:ascii="Book Antiqua" w:eastAsia="Calibri" w:hAnsi="Book Antiqua" w:cs="Times New Roman"/>
          <w:sz w:val="24"/>
          <w:szCs w:val="24"/>
          <w:lang w:val="en-US"/>
        </w:rPr>
        <w:t xml:space="preserve"> apoptosis and differentiation. Nevertheless, this miR</w:t>
      </w:r>
      <w:r w:rsidR="009F28A4" w:rsidRPr="00C214B0">
        <w:rPr>
          <w:rFonts w:ascii="Book Antiqua" w:eastAsia="Calibri" w:hAnsi="Book Antiqua" w:cs="Times New Roman"/>
          <w:sz w:val="24"/>
          <w:szCs w:val="24"/>
          <w:lang w:val="en-US"/>
        </w:rPr>
        <w:t>NA categorization in oncogen</w:t>
      </w:r>
      <w:r w:rsidR="007D4B04" w:rsidRPr="00C214B0">
        <w:rPr>
          <w:rFonts w:ascii="Book Antiqua" w:eastAsia="Calibri" w:hAnsi="Book Antiqua" w:cs="Times New Roman"/>
          <w:sz w:val="24"/>
          <w:szCs w:val="24"/>
          <w:lang w:val="en-US"/>
        </w:rPr>
        <w:t>e</w:t>
      </w:r>
      <w:r w:rsidR="009F28A4" w:rsidRPr="00C214B0">
        <w:rPr>
          <w:rFonts w:ascii="Book Antiqua" w:eastAsia="Calibri" w:hAnsi="Book Antiqua" w:cs="Times New Roman"/>
          <w:sz w:val="24"/>
          <w:szCs w:val="24"/>
          <w:lang w:val="en-US"/>
        </w:rPr>
        <w:t>s with an upregulated profile and tumor-suppressors with a downregulated profile may be inaccurate, as many studies have shown that miRNAs may present a dual function with oncogenic or tumor-suppressive properties based on tumor type and cellular context</w:t>
      </w:r>
      <w:r w:rsidR="009F28A4" w:rsidRPr="00C214B0">
        <w:rPr>
          <w:rFonts w:ascii="Book Antiqua" w:eastAsia="Calibri" w:hAnsi="Book Antiqua" w:cs="Times New Roman"/>
          <w:sz w:val="24"/>
          <w:szCs w:val="24"/>
          <w:vertAlign w:val="superscript"/>
          <w:lang w:val="en-US"/>
        </w:rPr>
        <w:t>[</w:t>
      </w:r>
      <w:r w:rsidR="00E1414B" w:rsidRPr="00C214B0">
        <w:rPr>
          <w:rFonts w:ascii="Book Antiqua" w:eastAsia="Calibri" w:hAnsi="Book Antiqua" w:cs="Times New Roman"/>
          <w:sz w:val="24"/>
          <w:szCs w:val="24"/>
          <w:vertAlign w:val="superscript"/>
          <w:lang w:val="en-US"/>
        </w:rPr>
        <w:t>2</w:t>
      </w:r>
      <w:r w:rsidR="009F28A4" w:rsidRPr="00C214B0">
        <w:rPr>
          <w:rFonts w:ascii="Book Antiqua" w:eastAsia="Calibri" w:hAnsi="Book Antiqua" w:cs="Times New Roman"/>
          <w:sz w:val="24"/>
          <w:szCs w:val="24"/>
          <w:vertAlign w:val="superscript"/>
          <w:lang w:val="en-US"/>
        </w:rPr>
        <w:t>2]</w:t>
      </w:r>
      <w:r w:rsidR="009F28A4"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p>
    <w:p w:rsidR="00322C87" w:rsidRPr="00C214B0" w:rsidRDefault="00B44C34"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In Figure 1, we have included a list of the most important miRNAs acting as oncogenes or tumor-suppressor</w:t>
      </w:r>
      <w:r w:rsidR="00935B31" w:rsidRPr="00C214B0">
        <w:rPr>
          <w:rFonts w:ascii="Book Antiqua" w:eastAsia="Calibri" w:hAnsi="Book Antiqua" w:cs="Times New Roman"/>
          <w:sz w:val="24"/>
          <w:szCs w:val="24"/>
          <w:lang w:val="en-US"/>
        </w:rPr>
        <w:t>s</w:t>
      </w:r>
      <w:r w:rsidRPr="00C214B0">
        <w:rPr>
          <w:rFonts w:ascii="Book Antiqua" w:eastAsia="Calibri" w:hAnsi="Book Antiqua" w:cs="Times New Roman"/>
          <w:sz w:val="24"/>
          <w:szCs w:val="24"/>
          <w:lang w:val="en-US"/>
        </w:rPr>
        <w:t xml:space="preserve"> in BC.</w:t>
      </w:r>
      <w:r w:rsidR="00AF5AA0" w:rsidRPr="00C214B0">
        <w:rPr>
          <w:rFonts w:ascii="Book Antiqua" w:eastAsia="Calibri" w:hAnsi="Book Antiqua" w:cs="Times New Roman"/>
          <w:sz w:val="24"/>
          <w:szCs w:val="24"/>
          <w:lang w:val="en-US"/>
        </w:rPr>
        <w:t xml:space="preserve"> </w:t>
      </w:r>
      <w:r w:rsidR="00926357" w:rsidRPr="00C214B0">
        <w:rPr>
          <w:rFonts w:ascii="Book Antiqua" w:eastAsia="Calibri" w:hAnsi="Book Antiqua" w:cs="Times New Roman"/>
          <w:i/>
          <w:sz w:val="24"/>
          <w:szCs w:val="24"/>
          <w:lang w:val="en-US"/>
        </w:rPr>
        <w:t>M</w:t>
      </w:r>
      <w:r w:rsidR="00935B31" w:rsidRPr="00C214B0">
        <w:rPr>
          <w:rFonts w:ascii="Book Antiqua" w:eastAsia="Calibri" w:hAnsi="Book Antiqua" w:cs="Times New Roman"/>
          <w:i/>
          <w:sz w:val="24"/>
          <w:szCs w:val="24"/>
          <w:lang w:val="en-US"/>
        </w:rPr>
        <w:t>iR-21</w:t>
      </w:r>
      <w:r w:rsidR="00935B31" w:rsidRPr="00C214B0">
        <w:rPr>
          <w:rFonts w:ascii="Book Antiqua" w:eastAsia="Calibri" w:hAnsi="Book Antiqua" w:cs="Times New Roman"/>
          <w:sz w:val="24"/>
          <w:szCs w:val="24"/>
          <w:lang w:val="en-US"/>
        </w:rPr>
        <w:t xml:space="preserve"> appears as a significant BC-related intracellular and extra-cellular biomarker, and a therapeutic target with</w:t>
      </w:r>
      <w:r w:rsidR="002F3DB0" w:rsidRPr="00C214B0">
        <w:rPr>
          <w:rFonts w:ascii="Book Antiqua" w:eastAsia="Calibri" w:hAnsi="Book Antiqua" w:cs="Times New Roman"/>
          <w:sz w:val="24"/>
          <w:szCs w:val="24"/>
          <w:lang w:val="en-US"/>
        </w:rPr>
        <w:t xml:space="preserve"> upregulated expression detected in human BC tissues and cell lines</w:t>
      </w:r>
      <w:r w:rsidR="000D22A9" w:rsidRPr="00C214B0">
        <w:rPr>
          <w:rFonts w:ascii="Book Antiqua" w:eastAsia="Calibri" w:hAnsi="Book Antiqua" w:cs="Times New Roman"/>
          <w:sz w:val="24"/>
          <w:szCs w:val="24"/>
          <w:lang w:val="en-US"/>
        </w:rPr>
        <w:t xml:space="preserve">, playing a </w:t>
      </w:r>
      <w:r w:rsidR="000D22A9" w:rsidRPr="00C214B0">
        <w:rPr>
          <w:rFonts w:ascii="Book Antiqua" w:eastAsia="Calibri" w:hAnsi="Book Antiqua" w:cs="Times New Roman"/>
          <w:sz w:val="24"/>
          <w:szCs w:val="24"/>
          <w:lang w:val="en-US"/>
        </w:rPr>
        <w:lastRenderedPageBreak/>
        <w:t>key role in all phases of BC pathogenesis</w:t>
      </w:r>
      <w:r w:rsidR="002F3DB0" w:rsidRPr="00C214B0">
        <w:rPr>
          <w:rFonts w:ascii="Book Antiqua" w:eastAsia="Calibri" w:hAnsi="Book Antiqua" w:cs="Times New Roman"/>
          <w:sz w:val="24"/>
          <w:szCs w:val="24"/>
          <w:vertAlign w:val="superscript"/>
          <w:lang w:val="en-US"/>
        </w:rPr>
        <w:t>[</w:t>
      </w:r>
      <w:r w:rsidR="00E614BB" w:rsidRPr="00C214B0">
        <w:rPr>
          <w:rFonts w:ascii="Book Antiqua" w:eastAsia="Calibri" w:hAnsi="Book Antiqua" w:cs="Times New Roman"/>
          <w:sz w:val="24"/>
          <w:szCs w:val="24"/>
          <w:vertAlign w:val="superscript"/>
          <w:lang w:val="en-US"/>
        </w:rPr>
        <w:t>23</w:t>
      </w:r>
      <w:r w:rsidR="00E614BB" w:rsidRPr="00C214B0">
        <w:rPr>
          <w:rFonts w:ascii="Book Antiqua" w:hAnsi="Book Antiqua" w:cs="Times New Roman"/>
          <w:sz w:val="24"/>
          <w:szCs w:val="24"/>
          <w:vertAlign w:val="superscript"/>
          <w:lang w:val="en-US" w:eastAsia="zh-CN"/>
        </w:rPr>
        <w:t>,</w:t>
      </w:r>
      <w:r w:rsidR="00AF5AA0" w:rsidRPr="00C214B0">
        <w:rPr>
          <w:rFonts w:ascii="Book Antiqua" w:eastAsia="Calibri" w:hAnsi="Book Antiqua" w:cs="Times New Roman"/>
          <w:sz w:val="24"/>
          <w:szCs w:val="24"/>
          <w:vertAlign w:val="superscript"/>
          <w:lang w:val="en-US"/>
        </w:rPr>
        <w:t>24</w:t>
      </w:r>
      <w:r w:rsidR="002F3DB0" w:rsidRPr="00C214B0">
        <w:rPr>
          <w:rFonts w:ascii="Book Antiqua" w:eastAsia="Calibri" w:hAnsi="Book Antiqua" w:cs="Times New Roman"/>
          <w:sz w:val="24"/>
          <w:szCs w:val="24"/>
          <w:vertAlign w:val="superscript"/>
          <w:lang w:val="en-US"/>
        </w:rPr>
        <w:t>]</w:t>
      </w:r>
      <w:r w:rsidR="002F3DB0" w:rsidRPr="00C214B0">
        <w:rPr>
          <w:rFonts w:ascii="Book Antiqua" w:eastAsia="Calibri" w:hAnsi="Book Antiqua" w:cs="Times New Roman"/>
          <w:sz w:val="24"/>
          <w:szCs w:val="24"/>
          <w:lang w:val="en-US"/>
        </w:rPr>
        <w:t xml:space="preserve">. In BC clinical specimens, </w:t>
      </w:r>
      <w:r w:rsidR="002F3DB0" w:rsidRPr="00C214B0">
        <w:rPr>
          <w:rFonts w:ascii="Book Antiqua" w:eastAsia="Calibri" w:hAnsi="Book Antiqua" w:cs="Times New Roman"/>
          <w:i/>
          <w:sz w:val="24"/>
          <w:szCs w:val="24"/>
          <w:lang w:val="en-US"/>
        </w:rPr>
        <w:t>miR-21</w:t>
      </w:r>
      <w:r w:rsidR="002F3DB0" w:rsidRPr="00C214B0">
        <w:rPr>
          <w:rFonts w:ascii="Book Antiqua" w:eastAsia="Calibri" w:hAnsi="Book Antiqua" w:cs="Times New Roman"/>
          <w:sz w:val="24"/>
          <w:szCs w:val="24"/>
          <w:lang w:val="en-US"/>
        </w:rPr>
        <w:t xml:space="preserve"> increased expression was associated with advanced clinical stage, lymph-node positivity and shorter survival</w:t>
      </w:r>
      <w:r w:rsidR="002F3DB0" w:rsidRPr="00C214B0">
        <w:rPr>
          <w:rFonts w:ascii="Book Antiqua" w:eastAsia="Calibri" w:hAnsi="Book Antiqua" w:cs="Times New Roman"/>
          <w:sz w:val="24"/>
          <w:szCs w:val="24"/>
          <w:vertAlign w:val="superscript"/>
          <w:lang w:val="en-US"/>
        </w:rPr>
        <w:t>[</w:t>
      </w:r>
      <w:r w:rsidR="00D11D78" w:rsidRPr="00C214B0">
        <w:rPr>
          <w:rFonts w:ascii="Book Antiqua" w:eastAsia="Calibri" w:hAnsi="Book Antiqua" w:cs="Times New Roman"/>
          <w:sz w:val="24"/>
          <w:szCs w:val="24"/>
          <w:vertAlign w:val="superscript"/>
          <w:lang w:val="en-US"/>
        </w:rPr>
        <w:t>20</w:t>
      </w:r>
      <w:r w:rsidR="002F3DB0" w:rsidRPr="00C214B0">
        <w:rPr>
          <w:rFonts w:ascii="Book Antiqua" w:eastAsia="Calibri" w:hAnsi="Book Antiqua" w:cs="Times New Roman"/>
          <w:sz w:val="24"/>
          <w:szCs w:val="24"/>
          <w:vertAlign w:val="superscript"/>
          <w:lang w:val="en-US"/>
        </w:rPr>
        <w:t>]</w:t>
      </w:r>
      <w:r w:rsidR="002F3DB0" w:rsidRPr="00C214B0">
        <w:rPr>
          <w:rFonts w:ascii="Book Antiqua" w:eastAsia="Calibri" w:hAnsi="Book Antiqua" w:cs="Times New Roman"/>
          <w:sz w:val="24"/>
          <w:szCs w:val="24"/>
          <w:lang w:val="en-US"/>
        </w:rPr>
        <w:t xml:space="preserve">. </w:t>
      </w:r>
      <w:r w:rsidR="00BE3E1F" w:rsidRPr="00C214B0">
        <w:rPr>
          <w:rFonts w:ascii="Book Antiqua" w:eastAsia="Calibri" w:hAnsi="Book Antiqua" w:cs="Times New Roman"/>
          <w:sz w:val="24"/>
          <w:szCs w:val="24"/>
          <w:lang w:val="en-US"/>
        </w:rPr>
        <w:t xml:space="preserve">Another example of a miRNA associated with an oncogenic potential in BC is </w:t>
      </w:r>
      <w:r w:rsidR="00BE3E1F" w:rsidRPr="00C214B0">
        <w:rPr>
          <w:rFonts w:ascii="Book Antiqua" w:eastAsia="Calibri" w:hAnsi="Book Antiqua" w:cs="Times New Roman"/>
          <w:i/>
          <w:sz w:val="24"/>
          <w:szCs w:val="24"/>
          <w:lang w:val="en-US"/>
        </w:rPr>
        <w:t>miR-155</w:t>
      </w:r>
      <w:r w:rsidR="00BE3E1F" w:rsidRPr="00C214B0">
        <w:rPr>
          <w:rFonts w:ascii="Book Antiqua" w:eastAsia="Calibri" w:hAnsi="Book Antiqua" w:cs="Times New Roman"/>
          <w:sz w:val="24"/>
          <w:szCs w:val="24"/>
          <w:lang w:val="en-US"/>
        </w:rPr>
        <w:t xml:space="preserve">, whereas the upregulation of </w:t>
      </w:r>
      <w:r w:rsidR="00BE3E1F" w:rsidRPr="00C214B0">
        <w:rPr>
          <w:rFonts w:ascii="Book Antiqua" w:eastAsia="Calibri" w:hAnsi="Book Antiqua" w:cs="Times New Roman"/>
          <w:i/>
          <w:sz w:val="24"/>
          <w:szCs w:val="24"/>
          <w:lang w:val="en-US"/>
        </w:rPr>
        <w:t>miR-155</w:t>
      </w:r>
      <w:r w:rsidR="00BE3E1F" w:rsidRPr="00C214B0">
        <w:rPr>
          <w:rFonts w:ascii="Book Antiqua" w:eastAsia="Calibri" w:hAnsi="Book Antiqua" w:cs="Times New Roman"/>
          <w:sz w:val="24"/>
          <w:szCs w:val="24"/>
          <w:lang w:val="en-US"/>
        </w:rPr>
        <w:t xml:space="preserve"> was correlated with advanced grade</w:t>
      </w:r>
      <w:r w:rsidR="00D73709" w:rsidRPr="00C214B0">
        <w:rPr>
          <w:rFonts w:ascii="Book Antiqua" w:eastAsia="Calibri" w:hAnsi="Book Antiqua" w:cs="Times New Roman"/>
          <w:sz w:val="24"/>
          <w:szCs w:val="24"/>
          <w:lang w:val="en-US"/>
        </w:rPr>
        <w:t>,</w:t>
      </w:r>
      <w:r w:rsidR="00BE3E1F" w:rsidRPr="00C214B0">
        <w:rPr>
          <w:rFonts w:ascii="Book Antiqua" w:eastAsia="Calibri" w:hAnsi="Book Antiqua" w:cs="Times New Roman"/>
          <w:sz w:val="24"/>
          <w:szCs w:val="24"/>
          <w:lang w:val="en-US"/>
        </w:rPr>
        <w:t xml:space="preserve"> clinical stage, </w:t>
      </w:r>
      <w:r w:rsidR="00945F9C" w:rsidRPr="00C214B0">
        <w:rPr>
          <w:rFonts w:ascii="Book Antiqua" w:eastAsia="Calibri" w:hAnsi="Book Antiqua" w:cs="Times New Roman"/>
          <w:sz w:val="24"/>
          <w:szCs w:val="24"/>
          <w:lang w:val="en-US"/>
        </w:rPr>
        <w:t>Estrogen Receptor</w:t>
      </w:r>
      <w:r w:rsidR="00EB258F" w:rsidRPr="00C214B0">
        <w:rPr>
          <w:rFonts w:ascii="Book Antiqua" w:eastAsia="Calibri" w:hAnsi="Book Antiqua" w:cs="Times New Roman"/>
          <w:sz w:val="24"/>
          <w:szCs w:val="24"/>
          <w:lang w:val="en-US"/>
        </w:rPr>
        <w:t xml:space="preserve"> </w:t>
      </w:r>
      <w:r w:rsidR="00945F9C" w:rsidRPr="00C214B0">
        <w:rPr>
          <w:rFonts w:ascii="Book Antiqua" w:eastAsia="Calibri" w:hAnsi="Book Antiqua" w:cs="Times New Roman"/>
          <w:sz w:val="24"/>
          <w:szCs w:val="24"/>
          <w:lang w:val="en-US"/>
        </w:rPr>
        <w:t xml:space="preserve">(ER) negative </w:t>
      </w:r>
      <w:r w:rsidR="00BE3E1F" w:rsidRPr="00C214B0">
        <w:rPr>
          <w:rFonts w:ascii="Book Antiqua" w:eastAsia="Calibri" w:hAnsi="Book Antiqua" w:cs="Times New Roman"/>
          <w:sz w:val="24"/>
          <w:szCs w:val="24"/>
          <w:lang w:val="en-US"/>
        </w:rPr>
        <w:t>tumors, lymph node invasion, metastasis and poor prognosis</w:t>
      </w:r>
      <w:r w:rsidR="00BE3E1F" w:rsidRPr="00C214B0">
        <w:rPr>
          <w:rFonts w:ascii="Book Antiqua" w:eastAsia="Calibri" w:hAnsi="Book Antiqua" w:cs="Times New Roman"/>
          <w:sz w:val="24"/>
          <w:szCs w:val="24"/>
          <w:vertAlign w:val="superscript"/>
          <w:lang w:val="en-US"/>
        </w:rPr>
        <w:t>[</w:t>
      </w:r>
      <w:r w:rsidR="005E6637" w:rsidRPr="00C214B0">
        <w:rPr>
          <w:rFonts w:ascii="Book Antiqua" w:eastAsia="Calibri" w:hAnsi="Book Antiqua" w:cs="Times New Roman"/>
          <w:sz w:val="24"/>
          <w:szCs w:val="24"/>
          <w:vertAlign w:val="superscript"/>
          <w:lang w:val="en-US"/>
        </w:rPr>
        <w:t>25</w:t>
      </w:r>
      <w:r w:rsidR="00BE3E1F" w:rsidRPr="00C214B0">
        <w:rPr>
          <w:rFonts w:ascii="Book Antiqua" w:eastAsia="Calibri" w:hAnsi="Book Antiqua" w:cs="Times New Roman"/>
          <w:sz w:val="24"/>
          <w:szCs w:val="24"/>
          <w:vertAlign w:val="superscript"/>
          <w:lang w:val="en-US"/>
        </w:rPr>
        <w:t>]</w:t>
      </w:r>
      <w:r w:rsidR="00BE3E1F" w:rsidRPr="00C214B0">
        <w:rPr>
          <w:rFonts w:ascii="Book Antiqua" w:eastAsia="Calibri" w:hAnsi="Book Antiqua" w:cs="Times New Roman"/>
          <w:sz w:val="24"/>
          <w:szCs w:val="24"/>
          <w:lang w:val="en-US"/>
        </w:rPr>
        <w:t xml:space="preserve">. </w:t>
      </w:r>
      <w:r w:rsidR="002F3DB0" w:rsidRPr="00C214B0">
        <w:rPr>
          <w:rFonts w:ascii="Book Antiqua" w:eastAsia="Calibri" w:hAnsi="Book Antiqua" w:cs="Times New Roman"/>
          <w:sz w:val="24"/>
          <w:szCs w:val="24"/>
          <w:lang w:val="en-US"/>
        </w:rPr>
        <w:t xml:space="preserve">However, </w:t>
      </w:r>
      <w:r w:rsidR="002F3DB0" w:rsidRPr="00C214B0">
        <w:rPr>
          <w:rFonts w:ascii="Book Antiqua" w:eastAsia="Calibri" w:hAnsi="Book Antiqua" w:cs="Times New Roman"/>
          <w:i/>
          <w:sz w:val="24"/>
          <w:szCs w:val="24"/>
          <w:lang w:val="en-US"/>
        </w:rPr>
        <w:t>miR-21</w:t>
      </w:r>
      <w:r w:rsidR="002F3DB0" w:rsidRPr="00C214B0">
        <w:rPr>
          <w:rFonts w:ascii="Book Antiqua" w:eastAsia="Calibri" w:hAnsi="Book Antiqua" w:cs="Times New Roman"/>
          <w:sz w:val="24"/>
          <w:szCs w:val="24"/>
          <w:lang w:val="en-US"/>
        </w:rPr>
        <w:t xml:space="preserve"> </w:t>
      </w:r>
      <w:r w:rsidR="00BE3E1F" w:rsidRPr="00C214B0">
        <w:rPr>
          <w:rFonts w:ascii="Book Antiqua" w:eastAsia="Calibri" w:hAnsi="Book Antiqua" w:cs="Times New Roman"/>
          <w:sz w:val="24"/>
          <w:szCs w:val="24"/>
          <w:lang w:val="en-US"/>
        </w:rPr>
        <w:t xml:space="preserve">and </w:t>
      </w:r>
      <w:r w:rsidR="00BE3E1F" w:rsidRPr="00C214B0">
        <w:rPr>
          <w:rFonts w:ascii="Book Antiqua" w:eastAsia="Calibri" w:hAnsi="Book Antiqua" w:cs="Times New Roman"/>
          <w:i/>
          <w:sz w:val="24"/>
          <w:szCs w:val="24"/>
          <w:lang w:val="en-US"/>
        </w:rPr>
        <w:t>miR-155</w:t>
      </w:r>
      <w:r w:rsidR="00BE3E1F" w:rsidRPr="00C214B0">
        <w:rPr>
          <w:rFonts w:ascii="Book Antiqua" w:eastAsia="Calibri" w:hAnsi="Book Antiqua" w:cs="Times New Roman"/>
          <w:sz w:val="24"/>
          <w:szCs w:val="24"/>
          <w:lang w:val="en-US"/>
        </w:rPr>
        <w:t xml:space="preserve"> </w:t>
      </w:r>
      <w:r w:rsidR="002F3DB0" w:rsidRPr="00C214B0">
        <w:rPr>
          <w:rFonts w:ascii="Book Antiqua" w:eastAsia="Calibri" w:hAnsi="Book Antiqua" w:cs="Times New Roman"/>
          <w:sz w:val="24"/>
          <w:szCs w:val="24"/>
          <w:lang w:val="en-US"/>
        </w:rPr>
        <w:t xml:space="preserve">increased expression do not characterize only BC but also colorectal </w:t>
      </w:r>
      <w:r w:rsidR="00BE3E1F" w:rsidRPr="00C214B0">
        <w:rPr>
          <w:rFonts w:ascii="Book Antiqua" w:eastAsia="Calibri" w:hAnsi="Book Antiqua" w:cs="Times New Roman"/>
          <w:sz w:val="24"/>
          <w:szCs w:val="24"/>
          <w:lang w:val="en-US"/>
        </w:rPr>
        <w:t>and lung cancer</w:t>
      </w:r>
      <w:r w:rsidR="000D22A9" w:rsidRPr="00C214B0">
        <w:rPr>
          <w:rFonts w:ascii="Book Antiqua" w:eastAsia="Calibri" w:hAnsi="Book Antiqua" w:cs="Times New Roman"/>
          <w:sz w:val="24"/>
          <w:szCs w:val="24"/>
          <w:lang w:val="en-US"/>
        </w:rPr>
        <w:t xml:space="preserve"> as well as </w:t>
      </w:r>
      <w:r w:rsidR="00BE3E1F" w:rsidRPr="00C214B0">
        <w:rPr>
          <w:rFonts w:ascii="Book Antiqua" w:eastAsia="Calibri" w:hAnsi="Book Antiqua" w:cs="Times New Roman"/>
          <w:sz w:val="24"/>
          <w:szCs w:val="24"/>
          <w:lang w:val="en-US"/>
        </w:rPr>
        <w:t>leukemia</w:t>
      </w:r>
      <w:r w:rsidR="002F3DB0" w:rsidRPr="00C214B0">
        <w:rPr>
          <w:rFonts w:ascii="Book Antiqua" w:eastAsia="Calibri" w:hAnsi="Book Antiqua" w:cs="Times New Roman"/>
          <w:sz w:val="24"/>
          <w:szCs w:val="24"/>
          <w:vertAlign w:val="superscript"/>
          <w:lang w:val="en-US"/>
        </w:rPr>
        <w:t>[</w:t>
      </w:r>
      <w:r w:rsidR="003D4C1A" w:rsidRPr="00C214B0">
        <w:rPr>
          <w:rFonts w:ascii="Book Antiqua" w:eastAsia="Calibri" w:hAnsi="Book Antiqua" w:cs="Times New Roman"/>
          <w:sz w:val="24"/>
          <w:szCs w:val="24"/>
          <w:vertAlign w:val="superscript"/>
          <w:lang w:val="en-US"/>
        </w:rPr>
        <w:t>25</w:t>
      </w:r>
      <w:r w:rsidR="00E614BB" w:rsidRPr="00C214B0">
        <w:rPr>
          <w:rFonts w:ascii="Book Antiqua" w:hAnsi="Book Antiqua" w:cs="Times New Roman"/>
          <w:sz w:val="24"/>
          <w:szCs w:val="24"/>
          <w:vertAlign w:val="superscript"/>
          <w:lang w:val="en-US" w:eastAsia="zh-CN"/>
        </w:rPr>
        <w:t>,</w:t>
      </w:r>
      <w:r w:rsidR="003D4C1A" w:rsidRPr="00C214B0">
        <w:rPr>
          <w:rFonts w:ascii="Book Antiqua" w:eastAsia="Calibri" w:hAnsi="Book Antiqua" w:cs="Times New Roman"/>
          <w:sz w:val="24"/>
          <w:szCs w:val="24"/>
          <w:vertAlign w:val="superscript"/>
          <w:lang w:val="en-US"/>
        </w:rPr>
        <w:t>26</w:t>
      </w:r>
      <w:r w:rsidR="002F3DB0" w:rsidRPr="00C214B0">
        <w:rPr>
          <w:rFonts w:ascii="Book Antiqua" w:eastAsia="Calibri" w:hAnsi="Book Antiqua" w:cs="Times New Roman"/>
          <w:sz w:val="24"/>
          <w:szCs w:val="24"/>
          <w:vertAlign w:val="superscript"/>
          <w:lang w:val="en-US"/>
        </w:rPr>
        <w:t>]</w:t>
      </w:r>
      <w:r w:rsidR="002F3DB0"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p>
    <w:p w:rsidR="00424027" w:rsidRPr="00C214B0" w:rsidRDefault="00BE3E1F" w:rsidP="00C214B0">
      <w:pPr>
        <w:spacing w:after="0" w:line="360" w:lineRule="auto"/>
        <w:ind w:firstLineChars="200" w:firstLine="480"/>
        <w:jc w:val="both"/>
        <w:rPr>
          <w:rFonts w:ascii="Book Antiqua" w:hAnsi="Book Antiqua" w:cs="Times New Roman"/>
          <w:sz w:val="24"/>
          <w:szCs w:val="24"/>
          <w:lang w:val="en-US" w:eastAsia="zh-CN"/>
        </w:rPr>
      </w:pPr>
      <w:r w:rsidRPr="00C214B0">
        <w:rPr>
          <w:rFonts w:ascii="Book Antiqua" w:eastAsia="Calibri" w:hAnsi="Book Antiqua" w:cs="Times New Roman"/>
          <w:sz w:val="24"/>
          <w:szCs w:val="24"/>
          <w:lang w:val="en-US"/>
        </w:rPr>
        <w:t xml:space="preserve">Examples of overexpressed miRNAs in BC include </w:t>
      </w:r>
      <w:r w:rsidRPr="00C214B0">
        <w:rPr>
          <w:rFonts w:ascii="Book Antiqua" w:eastAsia="Calibri" w:hAnsi="Book Antiqua" w:cs="Times New Roman"/>
          <w:i/>
          <w:sz w:val="24"/>
          <w:szCs w:val="24"/>
          <w:lang w:val="en-US"/>
        </w:rPr>
        <w:t>miR-</w:t>
      </w:r>
      <w:r w:rsidR="00322C87" w:rsidRPr="00C214B0">
        <w:rPr>
          <w:rFonts w:ascii="Book Antiqua" w:eastAsia="Calibri" w:hAnsi="Book Antiqua" w:cs="Times New Roman"/>
          <w:i/>
          <w:sz w:val="24"/>
          <w:szCs w:val="24"/>
          <w:lang w:val="en-US"/>
        </w:rPr>
        <w:t>9/</w:t>
      </w:r>
      <w:r w:rsidRPr="00C214B0">
        <w:rPr>
          <w:rFonts w:ascii="Book Antiqua" w:eastAsia="Calibri" w:hAnsi="Book Antiqua" w:cs="Times New Roman"/>
          <w:i/>
          <w:sz w:val="24"/>
          <w:szCs w:val="24"/>
          <w:lang w:val="en-US"/>
        </w:rPr>
        <w:t>10b/21/27a/</w:t>
      </w:r>
      <w:r w:rsidR="00322C87" w:rsidRPr="00C214B0">
        <w:rPr>
          <w:rFonts w:ascii="Book Antiqua" w:eastAsia="Calibri" w:hAnsi="Book Antiqua" w:cs="Times New Roman"/>
          <w:i/>
          <w:sz w:val="24"/>
          <w:szCs w:val="24"/>
          <w:lang w:val="en-US"/>
        </w:rPr>
        <w:t>29a/</w:t>
      </w:r>
      <w:r w:rsidRPr="00C214B0">
        <w:rPr>
          <w:rFonts w:ascii="Book Antiqua" w:eastAsia="Calibri" w:hAnsi="Book Antiqua" w:cs="Times New Roman"/>
          <w:i/>
          <w:sz w:val="24"/>
          <w:szCs w:val="24"/>
          <w:lang w:val="en-US"/>
        </w:rPr>
        <w:t>96/</w:t>
      </w:r>
      <w:r w:rsidR="00322C87" w:rsidRPr="00C214B0">
        <w:rPr>
          <w:rFonts w:ascii="Book Antiqua" w:eastAsia="Calibri" w:hAnsi="Book Antiqua" w:cs="Times New Roman"/>
          <w:i/>
          <w:sz w:val="24"/>
          <w:szCs w:val="24"/>
          <w:lang w:val="en-US"/>
        </w:rPr>
        <w:t>146a</w:t>
      </w:r>
      <w:r w:rsidRPr="00C214B0">
        <w:rPr>
          <w:rFonts w:ascii="Book Antiqua" w:eastAsia="Calibri" w:hAnsi="Book Antiqua" w:cs="Times New Roman"/>
          <w:i/>
          <w:sz w:val="24"/>
          <w:szCs w:val="24"/>
          <w:lang w:val="en-US"/>
        </w:rPr>
        <w:t>/</w:t>
      </w:r>
      <w:r w:rsidR="00322C87" w:rsidRPr="00C214B0">
        <w:rPr>
          <w:rFonts w:ascii="Book Antiqua" w:eastAsia="Calibri" w:hAnsi="Book Antiqua" w:cs="Times New Roman"/>
          <w:i/>
          <w:sz w:val="24"/>
          <w:szCs w:val="24"/>
          <w:lang w:val="en-US"/>
        </w:rPr>
        <w:t>155/</w:t>
      </w:r>
      <w:r w:rsidR="00DE13ED" w:rsidRPr="00C214B0">
        <w:rPr>
          <w:rFonts w:ascii="Book Antiqua" w:eastAsia="Calibri" w:hAnsi="Book Antiqua" w:cs="Times New Roman"/>
          <w:i/>
          <w:sz w:val="24"/>
          <w:szCs w:val="24"/>
          <w:lang w:val="en-US"/>
        </w:rPr>
        <w:t>181/</w:t>
      </w:r>
      <w:r w:rsidRPr="00C214B0">
        <w:rPr>
          <w:rFonts w:ascii="Book Antiqua" w:eastAsia="Calibri" w:hAnsi="Book Antiqua" w:cs="Times New Roman"/>
          <w:i/>
          <w:sz w:val="24"/>
          <w:szCs w:val="24"/>
          <w:lang w:val="en-US"/>
        </w:rPr>
        <w:t>182/221/222/373/</w:t>
      </w:r>
      <w:r w:rsidR="00322C87" w:rsidRPr="00C214B0">
        <w:rPr>
          <w:rFonts w:ascii="Book Antiqua" w:eastAsia="Calibri" w:hAnsi="Book Antiqua" w:cs="Times New Roman"/>
          <w:i/>
          <w:sz w:val="24"/>
          <w:szCs w:val="24"/>
          <w:lang w:val="en-US"/>
        </w:rPr>
        <w:t>375/</w:t>
      </w:r>
      <w:r w:rsidRPr="00C214B0">
        <w:rPr>
          <w:rFonts w:ascii="Book Antiqua" w:eastAsia="Calibri" w:hAnsi="Book Antiqua" w:cs="Times New Roman"/>
          <w:i/>
          <w:sz w:val="24"/>
          <w:szCs w:val="24"/>
          <w:lang w:val="en-US"/>
        </w:rPr>
        <w:t>520c</w:t>
      </w:r>
      <w:r w:rsidR="001528DB" w:rsidRPr="00C214B0">
        <w:rPr>
          <w:rFonts w:ascii="Book Antiqua" w:eastAsia="Calibri" w:hAnsi="Book Antiqua" w:cs="Times New Roman"/>
          <w:i/>
          <w:sz w:val="24"/>
          <w:szCs w:val="24"/>
          <w:lang w:val="en-US"/>
        </w:rPr>
        <w:t>/589</w:t>
      </w:r>
      <w:r w:rsidR="00AA2F7A" w:rsidRPr="00C214B0">
        <w:rPr>
          <w:rFonts w:ascii="Book Antiqua" w:eastAsia="Calibri" w:hAnsi="Book Antiqua" w:cs="Times New Roman"/>
          <w:sz w:val="24"/>
          <w:szCs w:val="24"/>
          <w:lang w:val="en-US"/>
        </w:rPr>
        <w:t>, where some of these have been validated in BC clinical specimens</w:t>
      </w:r>
      <w:r w:rsidR="00F813B5" w:rsidRPr="00C214B0">
        <w:rPr>
          <w:rFonts w:ascii="Book Antiqua" w:eastAsia="Calibri" w:hAnsi="Book Antiqua" w:cs="Times New Roman"/>
          <w:sz w:val="24"/>
          <w:szCs w:val="24"/>
          <w:lang w:val="en-US"/>
        </w:rPr>
        <w:t>;</w:t>
      </w:r>
      <w:r w:rsidR="00AA2F7A" w:rsidRPr="00C214B0">
        <w:rPr>
          <w:rFonts w:ascii="Book Antiqua" w:eastAsia="Calibri" w:hAnsi="Book Antiqua" w:cs="Times New Roman"/>
          <w:sz w:val="24"/>
          <w:szCs w:val="24"/>
          <w:lang w:val="en-US"/>
        </w:rPr>
        <w:t xml:space="preserve"> highlighting their potential role in BC diagnosis, prognosis and therapeutics</w:t>
      </w:r>
      <w:r w:rsidR="00E614BB" w:rsidRPr="00C214B0">
        <w:rPr>
          <w:rFonts w:ascii="Book Antiqua" w:eastAsia="Calibri" w:hAnsi="Book Antiqua" w:cs="Times New Roman"/>
          <w:sz w:val="24"/>
          <w:szCs w:val="24"/>
          <w:vertAlign w:val="superscript"/>
          <w:lang w:val="en-US"/>
        </w:rPr>
        <w:t>[18,</w:t>
      </w:r>
      <w:r w:rsidR="00230B27" w:rsidRPr="00C214B0">
        <w:rPr>
          <w:rFonts w:ascii="Book Antiqua" w:eastAsia="Calibri" w:hAnsi="Book Antiqua" w:cs="Times New Roman"/>
          <w:sz w:val="24"/>
          <w:szCs w:val="24"/>
          <w:vertAlign w:val="superscript"/>
          <w:lang w:val="en-US"/>
        </w:rPr>
        <w:t>23]</w:t>
      </w:r>
      <w:r w:rsidR="00AA2F7A" w:rsidRPr="00C214B0">
        <w:rPr>
          <w:rFonts w:ascii="Book Antiqua" w:eastAsia="Calibri" w:hAnsi="Book Antiqua" w:cs="Times New Roman"/>
          <w:sz w:val="24"/>
          <w:szCs w:val="24"/>
          <w:lang w:val="en-US"/>
        </w:rPr>
        <w:t xml:space="preserve">. </w:t>
      </w:r>
      <w:r w:rsidR="00C17A28" w:rsidRPr="00C214B0">
        <w:rPr>
          <w:rFonts w:ascii="Book Antiqua" w:eastAsia="Calibri" w:hAnsi="Book Antiqua" w:cs="Times New Roman"/>
          <w:sz w:val="24"/>
          <w:szCs w:val="24"/>
          <w:lang w:val="en-US"/>
        </w:rPr>
        <w:t xml:space="preserve">Concerning </w:t>
      </w:r>
      <w:r w:rsidR="002D4095" w:rsidRPr="00C214B0">
        <w:rPr>
          <w:rFonts w:ascii="Book Antiqua" w:eastAsia="Calibri" w:hAnsi="Book Antiqua" w:cs="Times New Roman"/>
          <w:sz w:val="24"/>
          <w:szCs w:val="24"/>
          <w:lang w:val="en-US"/>
        </w:rPr>
        <w:t xml:space="preserve">downregulated miRNAs, </w:t>
      </w:r>
      <w:r w:rsidR="002D4095" w:rsidRPr="00C214B0">
        <w:rPr>
          <w:rFonts w:ascii="Book Antiqua" w:eastAsia="Calibri" w:hAnsi="Book Antiqua" w:cs="Times New Roman"/>
          <w:i/>
          <w:sz w:val="24"/>
          <w:szCs w:val="24"/>
          <w:lang w:val="en-US"/>
        </w:rPr>
        <w:t>miR-30a/31/34a/</w:t>
      </w:r>
      <w:r w:rsidR="000D22A9" w:rsidRPr="00C214B0">
        <w:rPr>
          <w:rFonts w:ascii="Book Antiqua" w:eastAsia="Calibri" w:hAnsi="Book Antiqua" w:cs="Times New Roman"/>
          <w:i/>
          <w:sz w:val="24"/>
          <w:szCs w:val="24"/>
          <w:lang w:val="en-US"/>
        </w:rPr>
        <w:t>125/</w:t>
      </w:r>
      <w:r w:rsidR="001435D9" w:rsidRPr="00C214B0">
        <w:rPr>
          <w:rFonts w:ascii="Book Antiqua" w:eastAsia="Calibri" w:hAnsi="Book Antiqua" w:cs="Times New Roman"/>
          <w:i/>
          <w:sz w:val="24"/>
          <w:szCs w:val="24"/>
          <w:lang w:val="en-US"/>
        </w:rPr>
        <w:t>126/146a</w:t>
      </w:r>
      <w:r w:rsidR="002D4095" w:rsidRPr="00C214B0">
        <w:rPr>
          <w:rFonts w:ascii="Book Antiqua" w:eastAsia="Calibri" w:hAnsi="Book Antiqua" w:cs="Times New Roman"/>
          <w:i/>
          <w:sz w:val="24"/>
          <w:szCs w:val="24"/>
          <w:lang w:val="en-US"/>
        </w:rPr>
        <w:t>/</w:t>
      </w:r>
      <w:r w:rsidR="001435D9" w:rsidRPr="00C214B0">
        <w:rPr>
          <w:rFonts w:ascii="Book Antiqua" w:eastAsia="Calibri" w:hAnsi="Book Antiqua" w:cs="Times New Roman"/>
          <w:i/>
          <w:sz w:val="24"/>
          <w:szCs w:val="24"/>
          <w:lang w:val="en-US"/>
        </w:rPr>
        <w:t>146b/</w:t>
      </w:r>
      <w:r w:rsidR="002D4095" w:rsidRPr="00C214B0">
        <w:rPr>
          <w:rFonts w:ascii="Book Antiqua" w:eastAsia="Calibri" w:hAnsi="Book Antiqua" w:cs="Times New Roman"/>
          <w:i/>
          <w:sz w:val="24"/>
          <w:szCs w:val="24"/>
          <w:lang w:val="en-US"/>
        </w:rPr>
        <w:t>200/205/206</w:t>
      </w:r>
      <w:r w:rsidR="001435D9" w:rsidRPr="00C214B0">
        <w:rPr>
          <w:rFonts w:ascii="Book Antiqua" w:eastAsia="Calibri" w:hAnsi="Book Antiqua" w:cs="Times New Roman"/>
          <w:i/>
          <w:sz w:val="24"/>
          <w:szCs w:val="24"/>
          <w:lang w:val="en-US"/>
        </w:rPr>
        <w:t xml:space="preserve"> </w:t>
      </w:r>
      <w:r w:rsidR="002D4095" w:rsidRPr="00C214B0">
        <w:rPr>
          <w:rFonts w:ascii="Book Antiqua" w:eastAsia="Calibri" w:hAnsi="Book Antiqua" w:cs="Times New Roman"/>
          <w:sz w:val="24"/>
          <w:szCs w:val="24"/>
          <w:lang w:val="en-US"/>
        </w:rPr>
        <w:t xml:space="preserve">and </w:t>
      </w:r>
      <w:r w:rsidR="002D4095" w:rsidRPr="00C214B0">
        <w:rPr>
          <w:rFonts w:ascii="Book Antiqua" w:eastAsia="Calibri" w:hAnsi="Book Antiqua" w:cs="Times New Roman"/>
          <w:i/>
          <w:sz w:val="24"/>
          <w:szCs w:val="24"/>
          <w:lang w:val="en-US"/>
        </w:rPr>
        <w:t xml:space="preserve">let-7 </w:t>
      </w:r>
      <w:r w:rsidR="002D4095" w:rsidRPr="00C214B0">
        <w:rPr>
          <w:rFonts w:ascii="Book Antiqua" w:eastAsia="Calibri" w:hAnsi="Book Antiqua" w:cs="Times New Roman"/>
          <w:sz w:val="24"/>
          <w:szCs w:val="24"/>
          <w:lang w:val="en-US"/>
        </w:rPr>
        <w:t>emerge in BC pathogenesis through the loss of</w:t>
      </w:r>
      <w:r w:rsidR="000D22A9" w:rsidRPr="00C214B0">
        <w:rPr>
          <w:rFonts w:ascii="Book Antiqua" w:eastAsia="Calibri" w:hAnsi="Book Antiqua" w:cs="Times New Roman"/>
          <w:sz w:val="24"/>
          <w:szCs w:val="24"/>
          <w:lang w:val="en-US"/>
        </w:rPr>
        <w:t xml:space="preserve"> their</w:t>
      </w:r>
      <w:r w:rsidR="002D4095" w:rsidRPr="00C214B0">
        <w:rPr>
          <w:rFonts w:ascii="Book Antiqua" w:eastAsia="Calibri" w:hAnsi="Book Antiqua" w:cs="Times New Roman"/>
          <w:sz w:val="24"/>
          <w:szCs w:val="24"/>
          <w:lang w:val="en-US"/>
        </w:rPr>
        <w:t xml:space="preserve"> tumor-suppressor properties</w:t>
      </w:r>
      <w:r w:rsidR="00E614BB" w:rsidRPr="00C214B0">
        <w:rPr>
          <w:rFonts w:ascii="Book Antiqua" w:eastAsia="Calibri" w:hAnsi="Book Antiqua" w:cs="Times New Roman"/>
          <w:sz w:val="24"/>
          <w:szCs w:val="24"/>
          <w:vertAlign w:val="superscript"/>
          <w:lang w:val="en-US"/>
        </w:rPr>
        <w:t>[18,</w:t>
      </w:r>
      <w:r w:rsidR="0082250E" w:rsidRPr="00C214B0">
        <w:rPr>
          <w:rFonts w:ascii="Book Antiqua" w:eastAsia="Calibri" w:hAnsi="Book Antiqua" w:cs="Times New Roman"/>
          <w:sz w:val="24"/>
          <w:szCs w:val="24"/>
          <w:vertAlign w:val="superscript"/>
          <w:lang w:val="en-US"/>
        </w:rPr>
        <w:t>23]</w:t>
      </w:r>
      <w:r w:rsidR="002D4095" w:rsidRPr="00C214B0">
        <w:rPr>
          <w:rFonts w:ascii="Book Antiqua" w:eastAsia="Calibri" w:hAnsi="Book Antiqua" w:cs="Times New Roman"/>
          <w:sz w:val="24"/>
          <w:szCs w:val="24"/>
          <w:lang w:val="en-US"/>
        </w:rPr>
        <w:t>. Generally, it is important to mention that miRNA downregulation represents a more frequent event in BC pathogenesis, allowing oncogenes to be activated during BC development.</w:t>
      </w:r>
    </w:p>
    <w:p w:rsidR="00FA0926" w:rsidRPr="00C214B0" w:rsidRDefault="00FA0926" w:rsidP="00C214B0">
      <w:pPr>
        <w:spacing w:after="0" w:line="360" w:lineRule="auto"/>
        <w:jc w:val="both"/>
        <w:rPr>
          <w:rFonts w:ascii="Book Antiqua" w:hAnsi="Book Antiqua" w:cs="Times New Roman"/>
          <w:sz w:val="24"/>
          <w:szCs w:val="24"/>
          <w:lang w:val="en-US" w:eastAsia="zh-CN"/>
        </w:rPr>
      </w:pPr>
    </w:p>
    <w:p w:rsidR="003F717C" w:rsidRPr="00C214B0" w:rsidRDefault="003F717C" w:rsidP="00C214B0">
      <w:pPr>
        <w:spacing w:after="0" w:line="360" w:lineRule="auto"/>
        <w:jc w:val="both"/>
        <w:rPr>
          <w:rFonts w:ascii="Book Antiqua" w:eastAsia="Calibri" w:hAnsi="Book Antiqua" w:cs="Times New Roman"/>
          <w:b/>
          <w:i/>
          <w:sz w:val="24"/>
          <w:szCs w:val="24"/>
          <w:lang w:val="en-US"/>
        </w:rPr>
      </w:pPr>
      <w:r w:rsidRPr="00C214B0">
        <w:rPr>
          <w:rFonts w:ascii="Book Antiqua" w:eastAsia="Calibri" w:hAnsi="Book Antiqua" w:cs="Times New Roman"/>
          <w:b/>
          <w:i/>
          <w:sz w:val="24"/>
          <w:szCs w:val="24"/>
          <w:lang w:val="en-US"/>
        </w:rPr>
        <w:t xml:space="preserve">Dysregulation of miRNAs in BC </w:t>
      </w:r>
      <w:r w:rsidR="00351583" w:rsidRPr="00C214B0">
        <w:rPr>
          <w:rFonts w:ascii="Book Antiqua" w:eastAsia="Calibri" w:hAnsi="Book Antiqua" w:cs="Times New Roman"/>
          <w:b/>
          <w:i/>
          <w:sz w:val="24"/>
          <w:szCs w:val="24"/>
          <w:lang w:val="en-US"/>
        </w:rPr>
        <w:t xml:space="preserve">predisposition, </w:t>
      </w:r>
      <w:r w:rsidR="002D4095" w:rsidRPr="00C214B0">
        <w:rPr>
          <w:rFonts w:ascii="Book Antiqua" w:eastAsia="Calibri" w:hAnsi="Book Antiqua" w:cs="Times New Roman"/>
          <w:b/>
          <w:i/>
          <w:sz w:val="24"/>
          <w:szCs w:val="24"/>
          <w:lang w:val="en-US"/>
        </w:rPr>
        <w:t>initiation</w:t>
      </w:r>
      <w:r w:rsidRPr="00C214B0">
        <w:rPr>
          <w:rFonts w:ascii="Book Antiqua" w:eastAsia="Calibri" w:hAnsi="Book Antiqua" w:cs="Times New Roman"/>
          <w:b/>
          <w:i/>
          <w:sz w:val="24"/>
          <w:szCs w:val="24"/>
          <w:lang w:val="en-US"/>
        </w:rPr>
        <w:t xml:space="preserve">, </w:t>
      </w:r>
      <w:r w:rsidR="002D4095" w:rsidRPr="00C214B0">
        <w:rPr>
          <w:rFonts w:ascii="Book Antiqua" w:eastAsia="Calibri" w:hAnsi="Book Antiqua" w:cs="Times New Roman"/>
          <w:b/>
          <w:i/>
          <w:sz w:val="24"/>
          <w:szCs w:val="24"/>
          <w:lang w:val="en-US"/>
        </w:rPr>
        <w:t>progression</w:t>
      </w:r>
      <w:r w:rsidR="00CD7009" w:rsidRPr="00C214B0">
        <w:rPr>
          <w:rFonts w:ascii="Book Antiqua" w:eastAsia="Calibri" w:hAnsi="Book Antiqua" w:cs="Times New Roman"/>
          <w:b/>
          <w:i/>
          <w:sz w:val="24"/>
          <w:szCs w:val="24"/>
          <w:lang w:val="en-US"/>
        </w:rPr>
        <w:t xml:space="preserve"> and metastasis</w:t>
      </w:r>
    </w:p>
    <w:p w:rsidR="00D20208" w:rsidRPr="00C214B0" w:rsidRDefault="00401AED" w:rsidP="00C214B0">
      <w:pPr>
        <w:spacing w:after="0" w:line="360" w:lineRule="auto"/>
        <w:jc w:val="both"/>
        <w:rPr>
          <w:rFonts w:ascii="Book Antiqua" w:hAnsi="Book Antiqua" w:cs="Times New Roman"/>
          <w:sz w:val="24"/>
          <w:szCs w:val="24"/>
          <w:lang w:val="en-US" w:eastAsia="zh-CN"/>
        </w:rPr>
      </w:pPr>
      <w:r w:rsidRPr="00C214B0">
        <w:rPr>
          <w:rFonts w:ascii="Book Antiqua" w:eastAsia="Calibri" w:hAnsi="Book Antiqua" w:cs="Times New Roman"/>
          <w:b/>
          <w:sz w:val="24"/>
          <w:szCs w:val="24"/>
          <w:lang w:val="en-US"/>
        </w:rPr>
        <w:t xml:space="preserve">Aberrant expression of miRNAs in </w:t>
      </w:r>
      <w:r w:rsidR="00D20208" w:rsidRPr="00C214B0">
        <w:rPr>
          <w:rFonts w:ascii="Book Antiqua" w:eastAsia="Calibri" w:hAnsi="Book Antiqua" w:cs="Times New Roman"/>
          <w:b/>
          <w:sz w:val="24"/>
          <w:szCs w:val="24"/>
          <w:lang w:val="en-US"/>
        </w:rPr>
        <w:t>cancer-associated genomic regions</w:t>
      </w:r>
      <w:r w:rsidR="00FA0926" w:rsidRPr="00C214B0">
        <w:rPr>
          <w:rFonts w:ascii="Book Antiqua" w:hAnsi="Book Antiqua" w:cs="Times New Roman"/>
          <w:b/>
          <w:sz w:val="24"/>
          <w:szCs w:val="24"/>
          <w:lang w:val="en-US" w:eastAsia="zh-CN"/>
        </w:rPr>
        <w:t xml:space="preserve">: </w:t>
      </w:r>
      <w:r w:rsidR="00D73709" w:rsidRPr="00C214B0">
        <w:rPr>
          <w:rFonts w:ascii="Book Antiqua" w:eastAsia="Calibri" w:hAnsi="Book Antiqua" w:cs="Times New Roman"/>
          <w:sz w:val="24"/>
          <w:szCs w:val="24"/>
          <w:lang w:val="en-US"/>
        </w:rPr>
        <w:t>MiRNA</w:t>
      </w:r>
      <w:r w:rsidR="00BE0A9F" w:rsidRPr="00C214B0">
        <w:rPr>
          <w:rFonts w:ascii="Book Antiqua" w:eastAsia="Calibri" w:hAnsi="Book Antiqua" w:cs="Times New Roman"/>
          <w:sz w:val="24"/>
          <w:szCs w:val="24"/>
          <w:lang w:val="en-US"/>
        </w:rPr>
        <w:t xml:space="preserve"> genes</w:t>
      </w:r>
      <w:r w:rsidR="00351583" w:rsidRPr="00C214B0">
        <w:rPr>
          <w:rFonts w:ascii="Book Antiqua" w:eastAsia="Calibri" w:hAnsi="Book Antiqua" w:cs="Times New Roman"/>
          <w:sz w:val="24"/>
          <w:szCs w:val="24"/>
          <w:lang w:val="en-US"/>
        </w:rPr>
        <w:t xml:space="preserve"> </w:t>
      </w:r>
      <w:r w:rsidR="00BE0A9F" w:rsidRPr="00C214B0">
        <w:rPr>
          <w:rFonts w:ascii="Book Antiqua" w:eastAsia="Calibri" w:hAnsi="Book Antiqua" w:cs="Times New Roman"/>
          <w:sz w:val="24"/>
          <w:szCs w:val="24"/>
          <w:lang w:val="en-US"/>
        </w:rPr>
        <w:t>are often situated in cancer-associated genomic regions and are subject to deletions, rearrangements, breakpoints and loss of heterozygosity</w:t>
      </w:r>
      <w:r w:rsidR="00BE0A9F" w:rsidRPr="00C214B0">
        <w:rPr>
          <w:rFonts w:ascii="Book Antiqua" w:eastAsia="Calibri" w:hAnsi="Book Antiqua" w:cs="Times New Roman"/>
          <w:sz w:val="24"/>
          <w:szCs w:val="24"/>
          <w:vertAlign w:val="superscript"/>
          <w:lang w:val="en-US"/>
        </w:rPr>
        <w:t>[</w:t>
      </w:r>
      <w:r w:rsidR="00CB650E" w:rsidRPr="00C214B0">
        <w:rPr>
          <w:rFonts w:ascii="Book Antiqua" w:eastAsia="Calibri" w:hAnsi="Book Antiqua" w:cs="Times New Roman"/>
          <w:sz w:val="24"/>
          <w:szCs w:val="24"/>
          <w:vertAlign w:val="superscript"/>
          <w:lang w:val="en-US"/>
        </w:rPr>
        <w:t>27</w:t>
      </w:r>
      <w:r w:rsidR="00BE0A9F" w:rsidRPr="00C214B0">
        <w:rPr>
          <w:rFonts w:ascii="Book Antiqua" w:eastAsia="Calibri" w:hAnsi="Book Antiqua" w:cs="Times New Roman"/>
          <w:sz w:val="24"/>
          <w:szCs w:val="24"/>
          <w:vertAlign w:val="superscript"/>
          <w:lang w:val="en-US"/>
        </w:rPr>
        <w:t>]</w:t>
      </w:r>
      <w:r w:rsidR="00BE0A9F" w:rsidRPr="00C214B0">
        <w:rPr>
          <w:rFonts w:ascii="Book Antiqua" w:eastAsia="Calibri" w:hAnsi="Book Antiqua" w:cs="Times New Roman"/>
          <w:sz w:val="24"/>
          <w:szCs w:val="24"/>
          <w:lang w:val="en-US"/>
        </w:rPr>
        <w:t>.</w:t>
      </w:r>
      <w:r w:rsidR="0041154D" w:rsidRPr="00C214B0">
        <w:rPr>
          <w:rFonts w:ascii="Book Antiqua" w:eastAsia="Calibri" w:hAnsi="Book Antiqua" w:cs="Times New Roman"/>
          <w:sz w:val="24"/>
          <w:szCs w:val="24"/>
          <w:lang w:val="en-US"/>
        </w:rPr>
        <w:t xml:space="preserve"> Approximately half of all annotated human miRNA genes are situated in fragile sites or genomic areas that have been associated with cancer</w:t>
      </w:r>
      <w:r w:rsidR="00E614BB" w:rsidRPr="00C214B0">
        <w:rPr>
          <w:rFonts w:ascii="Book Antiqua" w:eastAsia="Calibri" w:hAnsi="Book Antiqua" w:cs="Times New Roman"/>
          <w:sz w:val="24"/>
          <w:szCs w:val="24"/>
          <w:vertAlign w:val="superscript"/>
          <w:lang w:val="en-US"/>
        </w:rPr>
        <w:t>[27</w:t>
      </w:r>
      <w:r w:rsidR="00E614BB" w:rsidRPr="00C214B0">
        <w:rPr>
          <w:rFonts w:ascii="Book Antiqua" w:hAnsi="Book Antiqua" w:cs="Times New Roman"/>
          <w:sz w:val="24"/>
          <w:szCs w:val="24"/>
          <w:vertAlign w:val="superscript"/>
          <w:lang w:val="en-US" w:eastAsia="zh-CN"/>
        </w:rPr>
        <w:t>,</w:t>
      </w:r>
      <w:r w:rsidR="0041154D" w:rsidRPr="00C214B0">
        <w:rPr>
          <w:rFonts w:ascii="Book Antiqua" w:eastAsia="Calibri" w:hAnsi="Book Antiqua" w:cs="Times New Roman"/>
          <w:sz w:val="24"/>
          <w:szCs w:val="24"/>
          <w:vertAlign w:val="superscript"/>
          <w:lang w:val="en-US"/>
        </w:rPr>
        <w:t>28]</w:t>
      </w:r>
      <w:r w:rsidR="0041154D" w:rsidRPr="00C214B0">
        <w:rPr>
          <w:rFonts w:ascii="Book Antiqua" w:eastAsia="Calibri" w:hAnsi="Book Antiqua" w:cs="Times New Roman"/>
          <w:sz w:val="24"/>
          <w:szCs w:val="24"/>
          <w:lang w:val="en-US"/>
        </w:rPr>
        <w:t>.</w:t>
      </w:r>
      <w:r w:rsidR="00BE0A9F" w:rsidRPr="00C214B0">
        <w:rPr>
          <w:rFonts w:ascii="Book Antiqua" w:eastAsia="Calibri" w:hAnsi="Book Antiqua" w:cs="Times New Roman"/>
          <w:sz w:val="24"/>
          <w:szCs w:val="24"/>
          <w:lang w:val="en-US"/>
        </w:rPr>
        <w:t xml:space="preserve"> For example, </w:t>
      </w:r>
      <w:r w:rsidR="00BE0A9F" w:rsidRPr="00C214B0">
        <w:rPr>
          <w:rFonts w:ascii="Book Antiqua" w:eastAsia="Calibri" w:hAnsi="Book Antiqua" w:cs="Times New Roman"/>
          <w:i/>
          <w:sz w:val="24"/>
          <w:szCs w:val="24"/>
          <w:lang w:val="en-US"/>
        </w:rPr>
        <w:t>miR-15a</w:t>
      </w:r>
      <w:r w:rsidR="00BE0A9F" w:rsidRPr="00C214B0">
        <w:rPr>
          <w:rFonts w:ascii="Book Antiqua" w:eastAsia="Calibri" w:hAnsi="Book Antiqua" w:cs="Times New Roman"/>
          <w:sz w:val="24"/>
          <w:szCs w:val="24"/>
          <w:lang w:val="en-US"/>
        </w:rPr>
        <w:t xml:space="preserve"> and </w:t>
      </w:r>
      <w:r w:rsidR="00BE0A9F" w:rsidRPr="00C214B0">
        <w:rPr>
          <w:rFonts w:ascii="Book Antiqua" w:eastAsia="Calibri" w:hAnsi="Book Antiqua" w:cs="Times New Roman"/>
          <w:i/>
          <w:sz w:val="24"/>
          <w:szCs w:val="24"/>
          <w:lang w:val="en-US"/>
        </w:rPr>
        <w:t>miR-16-1</w:t>
      </w:r>
      <w:r w:rsidR="00D73709" w:rsidRPr="00C214B0">
        <w:rPr>
          <w:rFonts w:ascii="Book Antiqua" w:eastAsia="Calibri" w:hAnsi="Book Antiqua" w:cs="Times New Roman"/>
          <w:sz w:val="24"/>
          <w:szCs w:val="24"/>
          <w:lang w:val="en-US"/>
        </w:rPr>
        <w:t xml:space="preserve">, which </w:t>
      </w:r>
      <w:r w:rsidR="00BE0A9F" w:rsidRPr="00C214B0">
        <w:rPr>
          <w:rFonts w:ascii="Book Antiqua" w:eastAsia="Calibri" w:hAnsi="Book Antiqua" w:cs="Times New Roman"/>
          <w:sz w:val="24"/>
          <w:szCs w:val="24"/>
          <w:lang w:val="en-US"/>
        </w:rPr>
        <w:t>are often downregulated</w:t>
      </w:r>
      <w:r w:rsidR="00D73709" w:rsidRPr="00C214B0">
        <w:rPr>
          <w:rFonts w:ascii="Book Antiqua" w:eastAsia="Calibri" w:hAnsi="Book Antiqua" w:cs="Times New Roman"/>
          <w:sz w:val="24"/>
          <w:szCs w:val="24"/>
          <w:lang w:val="en-US"/>
        </w:rPr>
        <w:t xml:space="preserve"> in cancer</w:t>
      </w:r>
      <w:r w:rsidR="00BE0A9F" w:rsidRPr="00C214B0">
        <w:rPr>
          <w:rFonts w:ascii="Book Antiqua" w:eastAsia="Calibri" w:hAnsi="Book Antiqua" w:cs="Times New Roman"/>
          <w:sz w:val="24"/>
          <w:szCs w:val="24"/>
          <w:lang w:val="en-US"/>
        </w:rPr>
        <w:t xml:space="preserve">, occupy the most </w:t>
      </w:r>
      <w:r w:rsidR="00BE0A9F" w:rsidRPr="00C214B0">
        <w:rPr>
          <w:rFonts w:ascii="Book Antiqua" w:eastAsia="Calibri" w:hAnsi="Book Antiqua" w:cs="Times New Roman"/>
          <w:sz w:val="24"/>
          <w:szCs w:val="24"/>
          <w:lang w:val="en-US"/>
        </w:rPr>
        <w:lastRenderedPageBreak/>
        <w:t>frequently deleted genomic region and may harbor germline mutations in familial cases of B-cell chronic lymphocytic leukemia</w:t>
      </w:r>
      <w:r w:rsidR="00FE4C2B" w:rsidRPr="00C214B0">
        <w:rPr>
          <w:rFonts w:ascii="Book Antiqua" w:eastAsia="Calibri" w:hAnsi="Book Antiqua" w:cs="Times New Roman"/>
          <w:sz w:val="24"/>
          <w:szCs w:val="24"/>
          <w:lang w:val="en-US"/>
        </w:rPr>
        <w:t xml:space="preserve"> and BC</w:t>
      </w:r>
      <w:r w:rsidR="00BE0A9F" w:rsidRPr="00C214B0">
        <w:rPr>
          <w:rFonts w:ascii="Book Antiqua" w:eastAsia="Calibri" w:hAnsi="Book Antiqua" w:cs="Times New Roman"/>
          <w:sz w:val="24"/>
          <w:szCs w:val="24"/>
          <w:vertAlign w:val="superscript"/>
          <w:lang w:val="en-US"/>
        </w:rPr>
        <w:t>[</w:t>
      </w:r>
      <w:r w:rsidR="00E614BB" w:rsidRPr="00C214B0">
        <w:rPr>
          <w:rFonts w:ascii="Book Antiqua" w:eastAsia="Calibri" w:hAnsi="Book Antiqua" w:cs="Times New Roman"/>
          <w:sz w:val="24"/>
          <w:szCs w:val="24"/>
          <w:vertAlign w:val="superscript"/>
          <w:lang w:val="en-US"/>
        </w:rPr>
        <w:t>22,</w:t>
      </w:r>
      <w:r w:rsidR="00DE0CD7" w:rsidRPr="00C214B0">
        <w:rPr>
          <w:rFonts w:ascii="Book Antiqua" w:eastAsia="Calibri" w:hAnsi="Book Antiqua" w:cs="Times New Roman"/>
          <w:sz w:val="24"/>
          <w:szCs w:val="24"/>
          <w:vertAlign w:val="superscript"/>
          <w:lang w:val="en-US"/>
        </w:rPr>
        <w:t>28</w:t>
      </w:r>
      <w:r w:rsidR="00BE0A9F" w:rsidRPr="00C214B0">
        <w:rPr>
          <w:rFonts w:ascii="Book Antiqua" w:eastAsia="Calibri" w:hAnsi="Book Antiqua" w:cs="Times New Roman"/>
          <w:sz w:val="24"/>
          <w:szCs w:val="24"/>
          <w:vertAlign w:val="superscript"/>
          <w:lang w:val="en-US"/>
        </w:rPr>
        <w:t>]</w:t>
      </w:r>
      <w:r w:rsidR="00BE0A9F" w:rsidRPr="00C214B0">
        <w:rPr>
          <w:rFonts w:ascii="Book Antiqua" w:eastAsia="Calibri" w:hAnsi="Book Antiqua" w:cs="Times New Roman"/>
          <w:sz w:val="24"/>
          <w:szCs w:val="24"/>
          <w:lang w:val="en-US"/>
        </w:rPr>
        <w:t>.</w:t>
      </w:r>
      <w:r w:rsidR="00FE4C2B" w:rsidRPr="00C214B0">
        <w:rPr>
          <w:rFonts w:ascii="Book Antiqua" w:eastAsia="Calibri" w:hAnsi="Book Antiqua" w:cs="Times New Roman"/>
          <w:sz w:val="24"/>
          <w:szCs w:val="24"/>
          <w:lang w:val="en-US"/>
        </w:rPr>
        <w:t xml:space="preserve"> </w:t>
      </w:r>
    </w:p>
    <w:p w:rsidR="00FA0926" w:rsidRPr="00C214B0" w:rsidRDefault="00FA0926" w:rsidP="00C214B0">
      <w:pPr>
        <w:spacing w:after="0" w:line="360" w:lineRule="auto"/>
        <w:jc w:val="both"/>
        <w:rPr>
          <w:rFonts w:ascii="Book Antiqua" w:hAnsi="Book Antiqua" w:cs="Times New Roman"/>
          <w:b/>
          <w:sz w:val="24"/>
          <w:szCs w:val="24"/>
          <w:lang w:val="en-US" w:eastAsia="zh-CN"/>
        </w:rPr>
      </w:pPr>
    </w:p>
    <w:p w:rsidR="003F717C" w:rsidRPr="00C214B0" w:rsidRDefault="00D20208" w:rsidP="00C214B0">
      <w:pPr>
        <w:spacing w:after="0" w:line="360" w:lineRule="auto"/>
        <w:jc w:val="both"/>
        <w:rPr>
          <w:rFonts w:ascii="Book Antiqua" w:hAnsi="Book Antiqua" w:cs="Times New Roman"/>
          <w:sz w:val="24"/>
          <w:szCs w:val="24"/>
          <w:lang w:val="en-US" w:eastAsia="zh-CN"/>
        </w:rPr>
      </w:pPr>
      <w:r w:rsidRPr="00C214B0">
        <w:rPr>
          <w:rFonts w:ascii="Book Antiqua" w:eastAsia="Calibri" w:hAnsi="Book Antiqua" w:cs="Times New Roman"/>
          <w:b/>
          <w:sz w:val="24"/>
          <w:szCs w:val="24"/>
          <w:lang w:val="en-US"/>
        </w:rPr>
        <w:t>Single nucleotide polymorphisms</w:t>
      </w:r>
      <w:r w:rsidR="00C214B0" w:rsidRPr="00C214B0">
        <w:rPr>
          <w:rFonts w:ascii="Book Antiqua" w:eastAsia="Calibri" w:hAnsi="Book Antiqua" w:cs="Times New Roman"/>
          <w:b/>
          <w:sz w:val="24"/>
          <w:szCs w:val="24"/>
          <w:lang w:val="en-US"/>
        </w:rPr>
        <w:t xml:space="preserve"> </w:t>
      </w:r>
      <w:r w:rsidRPr="00C214B0">
        <w:rPr>
          <w:rFonts w:ascii="Book Antiqua" w:eastAsia="Calibri" w:hAnsi="Book Antiqua" w:cs="Times New Roman"/>
          <w:b/>
          <w:sz w:val="24"/>
          <w:szCs w:val="24"/>
          <w:lang w:val="en-US"/>
        </w:rPr>
        <w:t>in miRNA genes or miRNA target genes and genetic susceptibility to BC</w:t>
      </w:r>
      <w:r w:rsidR="00FA0926" w:rsidRPr="00C214B0">
        <w:rPr>
          <w:rFonts w:ascii="Book Antiqua" w:hAnsi="Book Antiqua" w:cs="Times New Roman"/>
          <w:b/>
          <w:sz w:val="24"/>
          <w:szCs w:val="24"/>
          <w:lang w:val="en-US" w:eastAsia="zh-CN"/>
        </w:rPr>
        <w:t xml:space="preserve">: </w:t>
      </w:r>
      <w:r w:rsidR="00FE4C2B" w:rsidRPr="00C214B0">
        <w:rPr>
          <w:rFonts w:ascii="Book Antiqua" w:eastAsia="Calibri" w:hAnsi="Book Antiqua" w:cs="Times New Roman"/>
          <w:sz w:val="24"/>
          <w:szCs w:val="24"/>
          <w:lang w:val="en-US"/>
        </w:rPr>
        <w:t>Single nucleotide polymorphisms (SNPs) in miRNA genes</w:t>
      </w:r>
      <w:r w:rsidR="00BB5651" w:rsidRPr="00C214B0">
        <w:rPr>
          <w:rFonts w:ascii="Book Antiqua" w:eastAsia="Calibri" w:hAnsi="Book Antiqua" w:cs="Times New Roman"/>
          <w:sz w:val="24"/>
          <w:szCs w:val="24"/>
          <w:lang w:val="en-US"/>
        </w:rPr>
        <w:t>, their processing machinery</w:t>
      </w:r>
      <w:r w:rsidR="00FE4C2B" w:rsidRPr="00C214B0">
        <w:rPr>
          <w:rFonts w:ascii="Book Antiqua" w:eastAsia="Calibri" w:hAnsi="Book Antiqua" w:cs="Times New Roman"/>
          <w:sz w:val="24"/>
          <w:szCs w:val="24"/>
          <w:lang w:val="en-US"/>
        </w:rPr>
        <w:t xml:space="preserve"> and their target </w:t>
      </w:r>
      <w:r w:rsidR="00BB5651" w:rsidRPr="00C214B0">
        <w:rPr>
          <w:rFonts w:ascii="Book Antiqua" w:eastAsia="Calibri" w:hAnsi="Book Antiqua" w:cs="Times New Roman"/>
          <w:sz w:val="24"/>
          <w:szCs w:val="24"/>
          <w:lang w:val="en-US"/>
        </w:rPr>
        <w:t xml:space="preserve">binding sites </w:t>
      </w:r>
      <w:r w:rsidR="00FE4C2B" w:rsidRPr="00C214B0">
        <w:rPr>
          <w:rFonts w:ascii="Book Antiqua" w:eastAsia="Calibri" w:hAnsi="Book Antiqua" w:cs="Times New Roman"/>
          <w:sz w:val="24"/>
          <w:szCs w:val="24"/>
          <w:lang w:val="en-US"/>
        </w:rPr>
        <w:t>could also increase the susceptibility to BC</w:t>
      </w:r>
      <w:r w:rsidR="00BB5651" w:rsidRPr="00C214B0">
        <w:rPr>
          <w:rFonts w:ascii="Book Antiqua" w:eastAsia="Calibri" w:hAnsi="Book Antiqua" w:cs="Times New Roman"/>
          <w:sz w:val="24"/>
          <w:szCs w:val="24"/>
          <w:lang w:val="en-US"/>
        </w:rPr>
        <w:t xml:space="preserve"> and affect patient prognosis and treatment efficacy</w:t>
      </w:r>
      <w:r w:rsidR="009C4F11" w:rsidRPr="00C214B0">
        <w:rPr>
          <w:rFonts w:ascii="Book Antiqua" w:eastAsia="Calibri" w:hAnsi="Book Antiqua" w:cs="Times New Roman"/>
          <w:sz w:val="24"/>
          <w:szCs w:val="24"/>
          <w:vertAlign w:val="superscript"/>
          <w:lang w:val="en-US"/>
        </w:rPr>
        <w:t>[29]</w:t>
      </w:r>
      <w:r w:rsidR="009C4F11" w:rsidRPr="00C214B0">
        <w:rPr>
          <w:rFonts w:ascii="Book Antiqua" w:eastAsia="Calibri" w:hAnsi="Book Antiqua" w:cs="Times New Roman"/>
          <w:sz w:val="24"/>
          <w:szCs w:val="24"/>
          <w:lang w:val="en-US"/>
        </w:rPr>
        <w:t xml:space="preserve">. </w:t>
      </w:r>
      <w:r w:rsidR="00521316" w:rsidRPr="00C214B0">
        <w:rPr>
          <w:rFonts w:ascii="Book Antiqua" w:eastAsia="Calibri" w:hAnsi="Book Antiqua" w:cs="Times New Roman"/>
          <w:sz w:val="24"/>
          <w:szCs w:val="24"/>
          <w:lang w:val="en-US"/>
        </w:rPr>
        <w:t>Despite the fact that SNPs are rare in miRNA genes, they may alter miRNA biogenesis and function as well as miRNA binding sites</w:t>
      </w:r>
      <w:r w:rsidR="00521316" w:rsidRPr="00C214B0">
        <w:rPr>
          <w:rFonts w:ascii="Book Antiqua" w:eastAsia="Calibri" w:hAnsi="Book Antiqua" w:cs="Times New Roman"/>
          <w:sz w:val="24"/>
          <w:szCs w:val="24"/>
          <w:vertAlign w:val="superscript"/>
          <w:lang w:val="en-US"/>
        </w:rPr>
        <w:t>[</w:t>
      </w:r>
      <w:r w:rsidR="000374E4" w:rsidRPr="00C214B0">
        <w:rPr>
          <w:rFonts w:ascii="Book Antiqua" w:eastAsia="Calibri" w:hAnsi="Book Antiqua" w:cs="Times New Roman"/>
          <w:sz w:val="24"/>
          <w:szCs w:val="24"/>
          <w:vertAlign w:val="superscript"/>
          <w:lang w:val="en-US"/>
        </w:rPr>
        <w:t>30</w:t>
      </w:r>
      <w:r w:rsidR="00521316" w:rsidRPr="00C214B0">
        <w:rPr>
          <w:rFonts w:ascii="Book Antiqua" w:eastAsia="Calibri" w:hAnsi="Book Antiqua" w:cs="Times New Roman"/>
          <w:sz w:val="24"/>
          <w:szCs w:val="24"/>
          <w:vertAlign w:val="superscript"/>
          <w:lang w:val="en-US"/>
        </w:rPr>
        <w:t>]</w:t>
      </w:r>
      <w:r w:rsidR="00521316" w:rsidRPr="00C214B0">
        <w:rPr>
          <w:rFonts w:ascii="Book Antiqua" w:eastAsia="Calibri" w:hAnsi="Book Antiqua" w:cs="Times New Roman"/>
          <w:sz w:val="24"/>
          <w:szCs w:val="24"/>
          <w:lang w:val="en-US"/>
        </w:rPr>
        <w:t xml:space="preserve">. </w:t>
      </w:r>
      <w:r w:rsidR="00984E07" w:rsidRPr="00C214B0">
        <w:rPr>
          <w:rFonts w:ascii="Book Antiqua" w:eastAsia="Calibri" w:hAnsi="Book Antiqua" w:cs="Times New Roman"/>
          <w:sz w:val="24"/>
          <w:szCs w:val="24"/>
          <w:lang w:val="en-US"/>
        </w:rPr>
        <w:t>Many SNPs in miRNA genes or in miRNA target genes in germline cells-and independently from their possible/putative functional effects-have been analyzed in association (case-control) studies</w:t>
      </w:r>
      <w:r w:rsidR="00520401" w:rsidRPr="00C214B0">
        <w:rPr>
          <w:rFonts w:ascii="Book Antiqua" w:eastAsia="Calibri" w:hAnsi="Book Antiqua" w:cs="Times New Roman"/>
          <w:sz w:val="24"/>
          <w:szCs w:val="24"/>
          <w:lang w:val="en-US"/>
        </w:rPr>
        <w:t>. For example, t</w:t>
      </w:r>
      <w:r w:rsidR="0064368B" w:rsidRPr="00C214B0">
        <w:rPr>
          <w:rFonts w:ascii="Book Antiqua" w:eastAsia="Calibri" w:hAnsi="Book Antiqua" w:cs="Times New Roman"/>
          <w:sz w:val="24"/>
          <w:szCs w:val="24"/>
          <w:lang w:val="en-US"/>
        </w:rPr>
        <w:t xml:space="preserve">he </w:t>
      </w:r>
      <w:r w:rsidR="00FE4C2B" w:rsidRPr="00C214B0">
        <w:rPr>
          <w:rFonts w:ascii="Book Antiqua" w:eastAsia="Calibri" w:hAnsi="Book Antiqua" w:cs="Times New Roman"/>
          <w:sz w:val="24"/>
          <w:szCs w:val="24"/>
          <w:lang w:val="en-US"/>
        </w:rPr>
        <w:t>SNP</w:t>
      </w:r>
      <w:r w:rsidR="0064368B" w:rsidRPr="00C214B0">
        <w:rPr>
          <w:rFonts w:ascii="Book Antiqua" w:eastAsia="Calibri" w:hAnsi="Book Antiqua" w:cs="Times New Roman"/>
          <w:sz w:val="24"/>
          <w:szCs w:val="24"/>
          <w:lang w:val="en-US"/>
        </w:rPr>
        <w:t xml:space="preserve"> rs11614913 in </w:t>
      </w:r>
      <w:r w:rsidR="0064368B" w:rsidRPr="00C214B0">
        <w:rPr>
          <w:rFonts w:ascii="Book Antiqua" w:eastAsia="Calibri" w:hAnsi="Book Antiqua" w:cs="Times New Roman"/>
          <w:i/>
          <w:sz w:val="24"/>
          <w:szCs w:val="24"/>
          <w:lang w:val="en-US"/>
        </w:rPr>
        <w:t>pre-miR-196a-2</w:t>
      </w:r>
      <w:r w:rsidR="00FE4C2B" w:rsidRPr="00C214B0">
        <w:rPr>
          <w:rFonts w:ascii="Book Antiqua" w:eastAsia="Calibri" w:hAnsi="Book Antiqua" w:cs="Times New Roman"/>
          <w:sz w:val="24"/>
          <w:szCs w:val="24"/>
          <w:lang w:val="en-US"/>
        </w:rPr>
        <w:t xml:space="preserve"> </w:t>
      </w:r>
      <w:r w:rsidR="0064368B" w:rsidRPr="00C214B0">
        <w:rPr>
          <w:rFonts w:ascii="Book Antiqua" w:eastAsia="Calibri" w:hAnsi="Book Antiqua" w:cs="Times New Roman"/>
          <w:sz w:val="24"/>
          <w:szCs w:val="24"/>
          <w:lang w:val="en-US"/>
        </w:rPr>
        <w:t>has</w:t>
      </w:r>
      <w:r w:rsidR="00FE4C2B" w:rsidRPr="00C214B0">
        <w:rPr>
          <w:rFonts w:ascii="Book Antiqua" w:eastAsia="Calibri" w:hAnsi="Book Antiqua" w:cs="Times New Roman"/>
          <w:sz w:val="24"/>
          <w:szCs w:val="24"/>
          <w:lang w:val="en-US"/>
        </w:rPr>
        <w:t xml:space="preserve"> been linked to </w:t>
      </w:r>
      <w:r w:rsidR="0064368B" w:rsidRPr="00C214B0">
        <w:rPr>
          <w:rFonts w:ascii="Book Antiqua" w:eastAsia="Calibri" w:hAnsi="Book Antiqua" w:cs="Times New Roman"/>
          <w:sz w:val="24"/>
          <w:szCs w:val="24"/>
          <w:lang w:val="en-US"/>
        </w:rPr>
        <w:t>an elevated BC risk</w:t>
      </w:r>
      <w:r w:rsidR="0064368B" w:rsidRPr="00C214B0">
        <w:rPr>
          <w:rFonts w:ascii="Book Antiqua" w:eastAsia="Calibri" w:hAnsi="Book Antiqua" w:cs="Times New Roman"/>
          <w:sz w:val="24"/>
          <w:szCs w:val="24"/>
          <w:vertAlign w:val="superscript"/>
          <w:lang w:val="en-US"/>
        </w:rPr>
        <w:t>[</w:t>
      </w:r>
      <w:r w:rsidR="007C371F" w:rsidRPr="00C214B0">
        <w:rPr>
          <w:rFonts w:ascii="Book Antiqua" w:eastAsia="Calibri" w:hAnsi="Book Antiqua" w:cs="Times New Roman"/>
          <w:sz w:val="24"/>
          <w:szCs w:val="24"/>
          <w:vertAlign w:val="superscript"/>
          <w:lang w:val="en-US"/>
        </w:rPr>
        <w:t>3</w:t>
      </w:r>
      <w:r w:rsidR="00634E30" w:rsidRPr="00C214B0">
        <w:rPr>
          <w:rFonts w:ascii="Book Antiqua" w:eastAsia="Calibri" w:hAnsi="Book Antiqua" w:cs="Times New Roman"/>
          <w:sz w:val="24"/>
          <w:szCs w:val="24"/>
          <w:vertAlign w:val="superscript"/>
          <w:lang w:val="en-US"/>
        </w:rPr>
        <w:t>1</w:t>
      </w:r>
      <w:r w:rsidR="0064368B" w:rsidRPr="00C214B0">
        <w:rPr>
          <w:rFonts w:ascii="Book Antiqua" w:eastAsia="Calibri" w:hAnsi="Book Antiqua" w:cs="Times New Roman"/>
          <w:sz w:val="24"/>
          <w:szCs w:val="24"/>
          <w:vertAlign w:val="superscript"/>
          <w:lang w:val="en-US"/>
        </w:rPr>
        <w:t>]</w:t>
      </w:r>
      <w:r w:rsidR="0064368B" w:rsidRPr="00C214B0">
        <w:rPr>
          <w:rFonts w:ascii="Book Antiqua" w:eastAsia="Calibri" w:hAnsi="Book Antiqua" w:cs="Times New Roman"/>
          <w:sz w:val="24"/>
          <w:szCs w:val="24"/>
          <w:lang w:val="en-US"/>
        </w:rPr>
        <w:t xml:space="preserve"> and the SNP rs895819 in </w:t>
      </w:r>
      <w:r w:rsidR="0064368B" w:rsidRPr="00C214B0">
        <w:rPr>
          <w:rFonts w:ascii="Book Antiqua" w:eastAsia="Calibri" w:hAnsi="Book Antiqua" w:cs="Times New Roman"/>
          <w:i/>
          <w:sz w:val="24"/>
          <w:szCs w:val="24"/>
          <w:lang w:val="en-US"/>
        </w:rPr>
        <w:t xml:space="preserve">pre-miR-27a </w:t>
      </w:r>
      <w:r w:rsidR="0064368B" w:rsidRPr="00C214B0">
        <w:rPr>
          <w:rFonts w:ascii="Book Antiqua" w:eastAsia="Calibri" w:hAnsi="Book Antiqua" w:cs="Times New Roman"/>
          <w:sz w:val="24"/>
          <w:szCs w:val="24"/>
          <w:lang w:val="en-US"/>
        </w:rPr>
        <w:t>has been associated with a decreased BC risk</w:t>
      </w:r>
      <w:r w:rsidR="0064368B" w:rsidRPr="00C214B0">
        <w:rPr>
          <w:rFonts w:ascii="Book Antiqua" w:eastAsia="Calibri" w:hAnsi="Book Antiqua" w:cs="Times New Roman"/>
          <w:sz w:val="24"/>
          <w:szCs w:val="24"/>
          <w:vertAlign w:val="superscript"/>
          <w:lang w:val="en-US"/>
        </w:rPr>
        <w:t>[</w:t>
      </w:r>
      <w:r w:rsidR="007C371F" w:rsidRPr="00C214B0">
        <w:rPr>
          <w:rFonts w:ascii="Book Antiqua" w:eastAsia="Calibri" w:hAnsi="Book Antiqua" w:cs="Times New Roman"/>
          <w:sz w:val="24"/>
          <w:szCs w:val="24"/>
          <w:vertAlign w:val="superscript"/>
          <w:lang w:val="en-US"/>
        </w:rPr>
        <w:t>3</w:t>
      </w:r>
      <w:r w:rsidR="00634E30" w:rsidRPr="00C214B0">
        <w:rPr>
          <w:rFonts w:ascii="Book Antiqua" w:eastAsia="Calibri" w:hAnsi="Book Antiqua" w:cs="Times New Roman"/>
          <w:sz w:val="24"/>
          <w:szCs w:val="24"/>
          <w:vertAlign w:val="superscript"/>
          <w:lang w:val="en-US"/>
        </w:rPr>
        <w:t>2</w:t>
      </w:r>
      <w:r w:rsidR="0064368B" w:rsidRPr="00C214B0">
        <w:rPr>
          <w:rFonts w:ascii="Book Antiqua" w:eastAsia="Calibri" w:hAnsi="Book Antiqua" w:cs="Times New Roman"/>
          <w:sz w:val="24"/>
          <w:szCs w:val="24"/>
          <w:vertAlign w:val="superscript"/>
          <w:lang w:val="en-US"/>
        </w:rPr>
        <w:t>]</w:t>
      </w:r>
      <w:r w:rsidR="0064368B" w:rsidRPr="00C214B0">
        <w:rPr>
          <w:rFonts w:ascii="Book Antiqua" w:eastAsia="Calibri" w:hAnsi="Book Antiqua" w:cs="Times New Roman"/>
          <w:sz w:val="24"/>
          <w:szCs w:val="24"/>
          <w:lang w:val="en-US"/>
        </w:rPr>
        <w:t xml:space="preserve">. Therefore, miRNAs may be used as potential biomarkers for BC predisposition in populations at risk. </w:t>
      </w:r>
    </w:p>
    <w:p w:rsidR="00FA0926" w:rsidRPr="00C214B0" w:rsidRDefault="00FA0926" w:rsidP="00C214B0">
      <w:pPr>
        <w:spacing w:after="0" w:line="360" w:lineRule="auto"/>
        <w:jc w:val="both"/>
        <w:rPr>
          <w:rFonts w:ascii="Book Antiqua" w:hAnsi="Book Antiqua" w:cs="Times New Roman"/>
          <w:b/>
          <w:sz w:val="24"/>
          <w:szCs w:val="24"/>
          <w:lang w:val="en-US" w:eastAsia="zh-CN"/>
        </w:rPr>
      </w:pPr>
    </w:p>
    <w:p w:rsidR="00501FAD" w:rsidRPr="00C214B0" w:rsidRDefault="00401AED" w:rsidP="00C214B0">
      <w:pPr>
        <w:spacing w:after="0" w:line="360" w:lineRule="auto"/>
        <w:jc w:val="both"/>
        <w:rPr>
          <w:rFonts w:ascii="Book Antiqua" w:hAnsi="Book Antiqua" w:cs="Times New Roman"/>
          <w:sz w:val="24"/>
          <w:szCs w:val="24"/>
          <w:lang w:val="en-US" w:eastAsia="zh-CN"/>
        </w:rPr>
      </w:pPr>
      <w:r w:rsidRPr="00C214B0">
        <w:rPr>
          <w:rFonts w:ascii="Book Antiqua" w:eastAsia="Calibri" w:hAnsi="Book Antiqua" w:cs="Times New Roman"/>
          <w:b/>
          <w:sz w:val="24"/>
          <w:szCs w:val="24"/>
          <w:lang w:val="en-US"/>
        </w:rPr>
        <w:t>Aberrant expression of miRNAs in BC initiation</w:t>
      </w:r>
      <w:r w:rsidR="00FA0926" w:rsidRPr="00C214B0">
        <w:rPr>
          <w:rFonts w:ascii="Book Antiqua" w:hAnsi="Book Antiqua" w:cs="Times New Roman"/>
          <w:b/>
          <w:sz w:val="24"/>
          <w:szCs w:val="24"/>
          <w:lang w:val="en-US" w:eastAsia="zh-CN"/>
        </w:rPr>
        <w:t xml:space="preserve">: </w:t>
      </w:r>
      <w:r w:rsidR="0047606B" w:rsidRPr="00C214B0">
        <w:rPr>
          <w:rFonts w:ascii="Book Antiqua" w:eastAsia="Calibri" w:hAnsi="Book Antiqua" w:cs="Times New Roman"/>
          <w:sz w:val="24"/>
          <w:szCs w:val="24"/>
          <w:lang w:val="en-US"/>
        </w:rPr>
        <w:t>Cancer stem cells (CSCs)</w:t>
      </w:r>
      <w:r w:rsidR="00702CCB" w:rsidRPr="00C214B0">
        <w:rPr>
          <w:rFonts w:ascii="Book Antiqua" w:eastAsia="Calibri" w:hAnsi="Book Antiqua" w:cs="Times New Roman"/>
          <w:sz w:val="24"/>
          <w:szCs w:val="24"/>
          <w:lang w:val="en-US"/>
        </w:rPr>
        <w:t xml:space="preserve"> or tumor-initiating cells</w:t>
      </w:r>
      <w:r w:rsidR="0047606B" w:rsidRPr="00C214B0">
        <w:rPr>
          <w:rFonts w:ascii="Book Antiqua" w:eastAsia="Calibri" w:hAnsi="Book Antiqua" w:cs="Times New Roman"/>
          <w:sz w:val="24"/>
          <w:szCs w:val="24"/>
          <w:lang w:val="en-US"/>
        </w:rPr>
        <w:t xml:space="preserve"> lead tumor promotion, progression and heterogeneity by proliferating and forming some differentiated tumor cells.</w:t>
      </w:r>
      <w:r w:rsidR="00C214B0" w:rsidRPr="00C214B0">
        <w:rPr>
          <w:rFonts w:ascii="Book Antiqua" w:eastAsia="Calibri" w:hAnsi="Book Antiqua" w:cs="Times New Roman"/>
          <w:sz w:val="24"/>
          <w:szCs w:val="24"/>
          <w:lang w:val="en-US"/>
        </w:rPr>
        <w:t xml:space="preserve"> </w:t>
      </w:r>
      <w:r w:rsidR="0047606B" w:rsidRPr="00C214B0">
        <w:rPr>
          <w:rFonts w:ascii="Book Antiqua" w:eastAsia="Calibri" w:hAnsi="Book Antiqua" w:cs="Times New Roman"/>
          <w:sz w:val="24"/>
          <w:szCs w:val="24"/>
          <w:lang w:val="en-US"/>
        </w:rPr>
        <w:t>CSCs present a self-renewal (symmetric and asymmetric division) potential and the capacity to generate all types of cancer cells within the tumor</w:t>
      </w:r>
      <w:r w:rsidR="0047606B" w:rsidRPr="00C214B0">
        <w:rPr>
          <w:rFonts w:ascii="Book Antiqua" w:eastAsia="Calibri" w:hAnsi="Book Antiqua" w:cs="Times New Roman"/>
          <w:sz w:val="24"/>
          <w:szCs w:val="24"/>
          <w:vertAlign w:val="superscript"/>
          <w:lang w:val="en-US"/>
        </w:rPr>
        <w:t>[</w:t>
      </w:r>
      <w:r w:rsidR="00980170" w:rsidRPr="00C214B0">
        <w:rPr>
          <w:rFonts w:ascii="Book Antiqua" w:eastAsia="Calibri" w:hAnsi="Book Antiqua" w:cs="Times New Roman"/>
          <w:sz w:val="24"/>
          <w:szCs w:val="24"/>
          <w:vertAlign w:val="superscript"/>
          <w:lang w:val="en-US"/>
        </w:rPr>
        <w:t>3</w:t>
      </w:r>
      <w:r w:rsidR="009A64F6" w:rsidRPr="00C214B0">
        <w:rPr>
          <w:rFonts w:ascii="Book Antiqua" w:eastAsia="Calibri" w:hAnsi="Book Antiqua" w:cs="Times New Roman"/>
          <w:sz w:val="24"/>
          <w:szCs w:val="24"/>
          <w:vertAlign w:val="superscript"/>
          <w:lang w:val="en-US"/>
        </w:rPr>
        <w:t>3</w:t>
      </w:r>
      <w:r w:rsidR="0047606B" w:rsidRPr="00C214B0">
        <w:rPr>
          <w:rFonts w:ascii="Book Antiqua" w:eastAsia="Calibri" w:hAnsi="Book Antiqua" w:cs="Times New Roman"/>
          <w:sz w:val="24"/>
          <w:szCs w:val="24"/>
          <w:vertAlign w:val="superscript"/>
          <w:lang w:val="en-US"/>
        </w:rPr>
        <w:t>]</w:t>
      </w:r>
      <w:r w:rsidR="0047606B" w:rsidRPr="00C214B0">
        <w:rPr>
          <w:rFonts w:ascii="Book Antiqua" w:eastAsia="Calibri" w:hAnsi="Book Antiqua" w:cs="Times New Roman"/>
          <w:sz w:val="24"/>
          <w:szCs w:val="24"/>
          <w:lang w:val="en-US"/>
        </w:rPr>
        <w:t xml:space="preserve">. Targeting these initial CSCs </w:t>
      </w:r>
      <w:r w:rsidR="00702CCB" w:rsidRPr="00C214B0">
        <w:rPr>
          <w:rFonts w:ascii="Book Antiqua" w:eastAsia="Calibri" w:hAnsi="Book Antiqua" w:cs="Times New Roman"/>
          <w:sz w:val="24"/>
          <w:szCs w:val="24"/>
          <w:lang w:val="en-US"/>
        </w:rPr>
        <w:t xml:space="preserve">may be an effective therapeutic strategy as CSCs are responsible for tumor growth and propagation of cancer, and are considered more resistant to chemotherapy and radiotherapy. Breast CSCs were firstly reported by Al-Hajj </w:t>
      </w:r>
      <w:r w:rsidR="00702CCB" w:rsidRPr="00C214B0">
        <w:rPr>
          <w:rFonts w:ascii="Book Antiqua" w:eastAsia="Calibri" w:hAnsi="Book Antiqua" w:cs="Times New Roman"/>
          <w:i/>
          <w:sz w:val="24"/>
          <w:szCs w:val="24"/>
          <w:lang w:val="en-US"/>
        </w:rPr>
        <w:t>et al</w:t>
      </w:r>
      <w:r w:rsidR="00702CCB" w:rsidRPr="00C214B0">
        <w:rPr>
          <w:rFonts w:ascii="Book Antiqua" w:eastAsia="Calibri" w:hAnsi="Book Antiqua" w:cs="Times New Roman"/>
          <w:sz w:val="24"/>
          <w:szCs w:val="24"/>
          <w:vertAlign w:val="superscript"/>
          <w:lang w:val="en-US"/>
        </w:rPr>
        <w:t>[</w:t>
      </w:r>
      <w:r w:rsidR="00D61022" w:rsidRPr="00C214B0">
        <w:rPr>
          <w:rFonts w:ascii="Book Antiqua" w:eastAsia="Calibri" w:hAnsi="Book Antiqua" w:cs="Times New Roman"/>
          <w:sz w:val="24"/>
          <w:szCs w:val="24"/>
          <w:vertAlign w:val="superscript"/>
          <w:lang w:val="en-US"/>
        </w:rPr>
        <w:t>3</w:t>
      </w:r>
      <w:r w:rsidR="00724F65" w:rsidRPr="00C214B0">
        <w:rPr>
          <w:rFonts w:ascii="Book Antiqua" w:eastAsia="Calibri" w:hAnsi="Book Antiqua" w:cs="Times New Roman"/>
          <w:sz w:val="24"/>
          <w:szCs w:val="24"/>
          <w:vertAlign w:val="superscript"/>
          <w:lang w:val="en-US"/>
        </w:rPr>
        <w:t>4</w:t>
      </w:r>
      <w:r w:rsidR="00702CCB" w:rsidRPr="00C214B0">
        <w:rPr>
          <w:rFonts w:ascii="Book Antiqua" w:eastAsia="Calibri" w:hAnsi="Book Antiqua" w:cs="Times New Roman"/>
          <w:sz w:val="24"/>
          <w:szCs w:val="24"/>
          <w:vertAlign w:val="superscript"/>
          <w:lang w:val="en-US"/>
        </w:rPr>
        <w:t>]</w:t>
      </w:r>
      <w:r w:rsidR="00702CCB" w:rsidRPr="00C214B0">
        <w:rPr>
          <w:rFonts w:ascii="Book Antiqua" w:eastAsia="Calibri" w:hAnsi="Book Antiqua" w:cs="Times New Roman"/>
          <w:sz w:val="24"/>
          <w:szCs w:val="24"/>
          <w:lang w:val="en-US"/>
        </w:rPr>
        <w:t xml:space="preserve"> and are characterized by the expression of the surface biomarkers</w:t>
      </w:r>
      <w:r w:rsidR="00E0096C" w:rsidRPr="00C214B0">
        <w:rPr>
          <w:rFonts w:ascii="Book Antiqua" w:eastAsia="Calibri" w:hAnsi="Book Antiqua" w:cs="Times New Roman"/>
          <w:sz w:val="24"/>
          <w:szCs w:val="24"/>
          <w:lang w:val="en-US"/>
        </w:rPr>
        <w:t xml:space="preserve"> CD44</w:t>
      </w:r>
      <w:r w:rsidR="00E0096C" w:rsidRPr="00C214B0">
        <w:rPr>
          <w:rFonts w:ascii="Book Antiqua" w:eastAsia="Calibri" w:hAnsi="Book Antiqua" w:cs="Times New Roman"/>
          <w:sz w:val="24"/>
          <w:szCs w:val="24"/>
          <w:vertAlign w:val="superscript"/>
          <w:lang w:val="en-US"/>
        </w:rPr>
        <w:t>+</w:t>
      </w:r>
      <w:r w:rsidR="00702CCB" w:rsidRPr="00C214B0">
        <w:rPr>
          <w:rFonts w:ascii="Book Antiqua" w:eastAsia="Calibri" w:hAnsi="Book Antiqua" w:cs="Times New Roman"/>
          <w:sz w:val="24"/>
          <w:szCs w:val="24"/>
          <w:lang w:val="en-US"/>
        </w:rPr>
        <w:t>, CD24</w:t>
      </w:r>
      <w:r w:rsidR="00702CCB" w:rsidRPr="00C214B0">
        <w:rPr>
          <w:rFonts w:ascii="Book Antiqua" w:eastAsia="Calibri" w:hAnsi="Book Antiqua" w:cs="Times New Roman"/>
          <w:sz w:val="24"/>
          <w:szCs w:val="24"/>
          <w:vertAlign w:val="superscript"/>
          <w:lang w:val="en-US"/>
        </w:rPr>
        <w:t>-/low</w:t>
      </w:r>
      <w:r w:rsidR="00EC382E" w:rsidRPr="00C214B0">
        <w:rPr>
          <w:rFonts w:ascii="Book Antiqua" w:eastAsia="Calibri" w:hAnsi="Book Antiqua" w:cs="Times New Roman"/>
          <w:sz w:val="24"/>
          <w:szCs w:val="24"/>
          <w:lang w:val="en-US"/>
        </w:rPr>
        <w:t>,</w:t>
      </w:r>
      <w:r w:rsidR="00702CCB" w:rsidRPr="00C214B0">
        <w:rPr>
          <w:rFonts w:ascii="Book Antiqua" w:eastAsia="Calibri" w:hAnsi="Book Antiqua" w:cs="Times New Roman"/>
          <w:sz w:val="24"/>
          <w:szCs w:val="24"/>
          <w:lang w:val="en-US"/>
        </w:rPr>
        <w:t xml:space="preserve"> the epithelial specific antigen</w:t>
      </w:r>
      <w:r w:rsidR="00EC382E" w:rsidRPr="00C214B0">
        <w:rPr>
          <w:rFonts w:ascii="Book Antiqua" w:eastAsia="Calibri" w:hAnsi="Book Antiqua" w:cs="Times New Roman"/>
          <w:sz w:val="24"/>
          <w:szCs w:val="24"/>
          <w:lang w:val="en-US"/>
        </w:rPr>
        <w:t xml:space="preserve"> and aldehyde dehydrogenase 1</w:t>
      </w:r>
      <w:r w:rsidR="00EC382E" w:rsidRPr="00C214B0">
        <w:rPr>
          <w:rFonts w:ascii="Book Antiqua" w:eastAsia="Calibri" w:hAnsi="Book Antiqua" w:cs="Times New Roman"/>
          <w:sz w:val="24"/>
          <w:szCs w:val="24"/>
          <w:vertAlign w:val="superscript"/>
          <w:lang w:val="en-US"/>
        </w:rPr>
        <w:t>[</w:t>
      </w:r>
      <w:r w:rsidR="00D61022" w:rsidRPr="00C214B0">
        <w:rPr>
          <w:rFonts w:ascii="Book Antiqua" w:eastAsia="Calibri" w:hAnsi="Book Antiqua" w:cs="Times New Roman"/>
          <w:sz w:val="24"/>
          <w:szCs w:val="24"/>
          <w:vertAlign w:val="superscript"/>
          <w:lang w:val="en-US"/>
        </w:rPr>
        <w:t>3</w:t>
      </w:r>
      <w:r w:rsidR="00606979" w:rsidRPr="00C214B0">
        <w:rPr>
          <w:rFonts w:ascii="Book Antiqua" w:eastAsia="Calibri" w:hAnsi="Book Antiqua" w:cs="Times New Roman"/>
          <w:sz w:val="24"/>
          <w:szCs w:val="24"/>
          <w:vertAlign w:val="superscript"/>
          <w:lang w:val="en-US"/>
        </w:rPr>
        <w:t>3</w:t>
      </w:r>
      <w:r w:rsidR="00EC382E" w:rsidRPr="00C214B0">
        <w:rPr>
          <w:rFonts w:ascii="Book Antiqua" w:eastAsia="Calibri" w:hAnsi="Book Antiqua" w:cs="Times New Roman"/>
          <w:sz w:val="24"/>
          <w:szCs w:val="24"/>
          <w:vertAlign w:val="superscript"/>
          <w:lang w:val="en-US"/>
        </w:rPr>
        <w:t>]</w:t>
      </w:r>
      <w:r w:rsidR="00702CCB" w:rsidRPr="00C214B0">
        <w:rPr>
          <w:rFonts w:ascii="Book Antiqua" w:eastAsia="Calibri" w:hAnsi="Book Antiqua" w:cs="Times New Roman"/>
          <w:sz w:val="24"/>
          <w:szCs w:val="24"/>
          <w:lang w:val="en-US"/>
        </w:rPr>
        <w:t>.</w:t>
      </w:r>
      <w:r w:rsidR="00EC382E" w:rsidRPr="00C214B0">
        <w:rPr>
          <w:rFonts w:ascii="Book Antiqua" w:eastAsia="Calibri" w:hAnsi="Book Antiqua" w:cs="Times New Roman"/>
          <w:sz w:val="24"/>
          <w:szCs w:val="24"/>
          <w:lang w:val="en-US"/>
        </w:rPr>
        <w:t xml:space="preserve"> Under </w:t>
      </w:r>
      <w:r w:rsidR="00EC382E" w:rsidRPr="00C214B0">
        <w:rPr>
          <w:rFonts w:ascii="Book Antiqua" w:eastAsia="Calibri" w:hAnsi="Book Antiqua" w:cs="Times New Roman"/>
          <w:sz w:val="24"/>
          <w:szCs w:val="24"/>
          <w:lang w:val="en-US"/>
        </w:rPr>
        <w:lastRenderedPageBreak/>
        <w:t>non-adherent conditions for human mammary epithelial cells, only breast CSCs are capable to survive, proliferate and build mammospheres, which are multicellular formations containing a large number of mammary stem cells</w:t>
      </w:r>
      <w:r w:rsidR="00EC382E" w:rsidRPr="00C214B0">
        <w:rPr>
          <w:rFonts w:ascii="Book Antiqua" w:eastAsia="Calibri" w:hAnsi="Book Antiqua" w:cs="Times New Roman"/>
          <w:sz w:val="24"/>
          <w:szCs w:val="24"/>
          <w:vertAlign w:val="superscript"/>
          <w:lang w:val="en-US"/>
        </w:rPr>
        <w:t>[</w:t>
      </w:r>
      <w:r w:rsidR="0001326B" w:rsidRPr="00C214B0">
        <w:rPr>
          <w:rFonts w:ascii="Book Antiqua" w:eastAsia="Calibri" w:hAnsi="Book Antiqua" w:cs="Times New Roman"/>
          <w:sz w:val="24"/>
          <w:szCs w:val="24"/>
          <w:vertAlign w:val="superscript"/>
          <w:lang w:val="en-US"/>
        </w:rPr>
        <w:t>3</w:t>
      </w:r>
      <w:r w:rsidR="00711F71" w:rsidRPr="00C214B0">
        <w:rPr>
          <w:rFonts w:ascii="Book Antiqua" w:eastAsia="Calibri" w:hAnsi="Book Antiqua" w:cs="Times New Roman"/>
          <w:sz w:val="24"/>
          <w:szCs w:val="24"/>
          <w:vertAlign w:val="superscript"/>
          <w:lang w:val="en-US"/>
        </w:rPr>
        <w:t>3</w:t>
      </w:r>
      <w:r w:rsidR="00EC382E" w:rsidRPr="00C214B0">
        <w:rPr>
          <w:rFonts w:ascii="Book Antiqua" w:eastAsia="Calibri" w:hAnsi="Book Antiqua" w:cs="Times New Roman"/>
          <w:sz w:val="24"/>
          <w:szCs w:val="24"/>
          <w:vertAlign w:val="superscript"/>
          <w:lang w:val="en-US"/>
        </w:rPr>
        <w:t>]</w:t>
      </w:r>
      <w:r w:rsidR="00EC382E" w:rsidRPr="00C214B0">
        <w:rPr>
          <w:rFonts w:ascii="Book Antiqua" w:eastAsia="Calibri" w:hAnsi="Book Antiqua" w:cs="Times New Roman"/>
          <w:sz w:val="24"/>
          <w:szCs w:val="24"/>
          <w:lang w:val="en-US"/>
        </w:rPr>
        <w:t>.</w:t>
      </w:r>
      <w:r w:rsidR="00702CCB" w:rsidRPr="00C214B0">
        <w:rPr>
          <w:rFonts w:ascii="Book Antiqua" w:eastAsia="Calibri" w:hAnsi="Book Antiqua" w:cs="Times New Roman"/>
          <w:sz w:val="24"/>
          <w:szCs w:val="24"/>
          <w:lang w:val="en-US"/>
        </w:rPr>
        <w:t xml:space="preserve"> </w:t>
      </w:r>
      <w:r w:rsidR="00D51B17" w:rsidRPr="00C214B0">
        <w:rPr>
          <w:rFonts w:ascii="Book Antiqua" w:eastAsia="Calibri" w:hAnsi="Book Antiqua" w:cs="Times New Roman"/>
          <w:sz w:val="24"/>
          <w:szCs w:val="24"/>
          <w:lang w:val="en-US"/>
        </w:rPr>
        <w:t xml:space="preserve">The Hedhehog signaling pathway activates the self-renewal of breast CSCs via </w:t>
      </w:r>
      <w:r w:rsidR="00EC382E" w:rsidRPr="00C214B0">
        <w:rPr>
          <w:rFonts w:ascii="Book Antiqua" w:eastAsia="Calibri" w:hAnsi="Book Antiqua" w:cs="Times New Roman"/>
          <w:sz w:val="24"/>
          <w:szCs w:val="24"/>
          <w:lang w:val="en-US"/>
        </w:rPr>
        <w:t>the polycomb ring finger oncogene B lymphoma Mo-MLV insertion region 1 homolog (</w:t>
      </w:r>
      <w:r w:rsidR="00D51B17" w:rsidRPr="00C214B0">
        <w:rPr>
          <w:rFonts w:ascii="Book Antiqua" w:eastAsia="Calibri" w:hAnsi="Book Antiqua" w:cs="Times New Roman"/>
          <w:sz w:val="24"/>
          <w:szCs w:val="24"/>
          <w:lang w:val="en-US"/>
        </w:rPr>
        <w:t>Bmi-1</w:t>
      </w:r>
      <w:r w:rsidR="00904CA6" w:rsidRPr="00C214B0">
        <w:rPr>
          <w:rFonts w:ascii="Book Antiqua" w:eastAsia="Calibri" w:hAnsi="Book Antiqua" w:cs="Times New Roman"/>
          <w:sz w:val="24"/>
          <w:szCs w:val="24"/>
          <w:lang w:val="en-US"/>
        </w:rPr>
        <w:t>)</w:t>
      </w:r>
      <w:r w:rsidR="00BB708F" w:rsidRPr="00C214B0">
        <w:rPr>
          <w:rFonts w:ascii="Book Antiqua" w:eastAsia="Calibri" w:hAnsi="Book Antiqua" w:cs="Times New Roman"/>
          <w:sz w:val="24"/>
          <w:szCs w:val="24"/>
          <w:vertAlign w:val="superscript"/>
          <w:lang w:val="en-US"/>
        </w:rPr>
        <w:t>[</w:t>
      </w:r>
      <w:r w:rsidR="002F3983" w:rsidRPr="00C214B0">
        <w:rPr>
          <w:rFonts w:ascii="Book Antiqua" w:eastAsia="Calibri" w:hAnsi="Book Antiqua" w:cs="Times New Roman"/>
          <w:sz w:val="24"/>
          <w:szCs w:val="24"/>
          <w:vertAlign w:val="superscript"/>
          <w:lang w:val="en-US"/>
        </w:rPr>
        <w:t>3</w:t>
      </w:r>
      <w:r w:rsidR="007C6EF6" w:rsidRPr="00C214B0">
        <w:rPr>
          <w:rFonts w:ascii="Book Antiqua" w:eastAsia="Calibri" w:hAnsi="Book Antiqua" w:cs="Times New Roman"/>
          <w:sz w:val="24"/>
          <w:szCs w:val="24"/>
          <w:vertAlign w:val="superscript"/>
          <w:lang w:val="en-US"/>
        </w:rPr>
        <w:t>5</w:t>
      </w:r>
      <w:r w:rsidR="00BB708F" w:rsidRPr="00C214B0">
        <w:rPr>
          <w:rFonts w:ascii="Book Antiqua" w:eastAsia="Calibri" w:hAnsi="Book Antiqua" w:cs="Times New Roman"/>
          <w:sz w:val="24"/>
          <w:szCs w:val="24"/>
          <w:vertAlign w:val="superscript"/>
          <w:lang w:val="en-US"/>
        </w:rPr>
        <w:t>]</w:t>
      </w:r>
      <w:r w:rsidR="00BB708F" w:rsidRPr="00C214B0">
        <w:rPr>
          <w:rFonts w:ascii="Book Antiqua" w:eastAsia="Calibri" w:hAnsi="Book Antiqua" w:cs="Times New Roman"/>
          <w:sz w:val="24"/>
          <w:szCs w:val="24"/>
          <w:lang w:val="en-US"/>
        </w:rPr>
        <w:t xml:space="preserve">. </w:t>
      </w:r>
      <w:r w:rsidR="0004508B" w:rsidRPr="00C214B0">
        <w:rPr>
          <w:rFonts w:ascii="Book Antiqua" w:eastAsia="Calibri" w:hAnsi="Book Antiqua" w:cs="Times New Roman"/>
          <w:sz w:val="24"/>
          <w:szCs w:val="24"/>
          <w:lang w:val="en-US"/>
        </w:rPr>
        <w:t>The aberrant expression of miRNAs may play a role in carcinogenesis and breast CSCs self-renewal by acting as oncogenic or tumor-suppressive miRNAs and regulating also the stem cell-like phenotype of breast CSCs</w:t>
      </w:r>
      <w:r w:rsidR="0004508B" w:rsidRPr="00C214B0">
        <w:rPr>
          <w:rFonts w:ascii="Book Antiqua" w:eastAsia="Calibri" w:hAnsi="Book Antiqua" w:cs="Times New Roman"/>
          <w:sz w:val="24"/>
          <w:szCs w:val="24"/>
          <w:vertAlign w:val="superscript"/>
          <w:lang w:val="en-US"/>
        </w:rPr>
        <w:t>[</w:t>
      </w:r>
      <w:r w:rsidR="007E3BBC" w:rsidRPr="00C214B0">
        <w:rPr>
          <w:rFonts w:ascii="Book Antiqua" w:eastAsia="Calibri" w:hAnsi="Book Antiqua" w:cs="Times New Roman"/>
          <w:sz w:val="24"/>
          <w:szCs w:val="24"/>
          <w:vertAlign w:val="superscript"/>
          <w:lang w:val="en-US"/>
        </w:rPr>
        <w:t>3</w:t>
      </w:r>
      <w:r w:rsidR="004C6656" w:rsidRPr="00C214B0">
        <w:rPr>
          <w:rFonts w:ascii="Book Antiqua" w:eastAsia="Calibri" w:hAnsi="Book Antiqua" w:cs="Times New Roman"/>
          <w:sz w:val="24"/>
          <w:szCs w:val="24"/>
          <w:vertAlign w:val="superscript"/>
          <w:lang w:val="en-US"/>
        </w:rPr>
        <w:t>3</w:t>
      </w:r>
      <w:r w:rsidR="0004508B" w:rsidRPr="00C214B0">
        <w:rPr>
          <w:rFonts w:ascii="Book Antiqua" w:eastAsia="Calibri" w:hAnsi="Book Antiqua" w:cs="Times New Roman"/>
          <w:sz w:val="24"/>
          <w:szCs w:val="24"/>
          <w:vertAlign w:val="superscript"/>
          <w:lang w:val="en-US"/>
        </w:rPr>
        <w:t>]</w:t>
      </w:r>
      <w:r w:rsidR="0004508B"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r w:rsidR="00904CA6" w:rsidRPr="00C214B0">
        <w:rPr>
          <w:rFonts w:ascii="Book Antiqua" w:eastAsia="Calibri" w:hAnsi="Book Antiqua" w:cs="Times New Roman"/>
          <w:sz w:val="24"/>
          <w:szCs w:val="24"/>
          <w:lang w:val="en-US"/>
        </w:rPr>
        <w:t xml:space="preserve">The miRNA triad </w:t>
      </w:r>
      <w:r w:rsidR="00904CA6" w:rsidRPr="00C214B0">
        <w:rPr>
          <w:rFonts w:ascii="Book Antiqua" w:eastAsia="Calibri" w:hAnsi="Book Antiqua" w:cs="Times New Roman"/>
          <w:i/>
          <w:sz w:val="24"/>
          <w:szCs w:val="24"/>
          <w:lang w:val="en-US"/>
        </w:rPr>
        <w:t>let-7/miR-200c/miR-30</w:t>
      </w:r>
      <w:r w:rsidR="00904CA6" w:rsidRPr="00C214B0">
        <w:rPr>
          <w:rFonts w:ascii="Book Antiqua" w:eastAsia="Calibri" w:hAnsi="Book Antiqua" w:cs="Times New Roman"/>
          <w:sz w:val="24"/>
          <w:szCs w:val="24"/>
          <w:lang w:val="en-US"/>
        </w:rPr>
        <w:t xml:space="preserve"> suppress</w:t>
      </w:r>
      <w:r w:rsidR="00D73709" w:rsidRPr="00C214B0">
        <w:rPr>
          <w:rFonts w:ascii="Book Antiqua" w:eastAsia="Calibri" w:hAnsi="Book Antiqua" w:cs="Times New Roman"/>
          <w:sz w:val="24"/>
          <w:szCs w:val="24"/>
          <w:lang w:val="en-US"/>
        </w:rPr>
        <w:t>es</w:t>
      </w:r>
      <w:r w:rsidR="00904CA6" w:rsidRPr="00C214B0">
        <w:rPr>
          <w:rFonts w:ascii="Book Antiqua" w:eastAsia="Calibri" w:hAnsi="Book Antiqua" w:cs="Times New Roman"/>
          <w:sz w:val="24"/>
          <w:szCs w:val="24"/>
          <w:lang w:val="en-US"/>
        </w:rPr>
        <w:t xml:space="preserve"> the self-renewal of breast CSCs and the spontaneous conversion of immortalized mammary epithelial cells to a stem-like phenotype with less differentiated and mesenchymal properties by targeting Ras, Bmi-1</w:t>
      </w:r>
      <w:r w:rsidR="002026E8" w:rsidRPr="00C214B0">
        <w:rPr>
          <w:rFonts w:ascii="Book Antiqua" w:eastAsia="Calibri" w:hAnsi="Book Antiqua" w:cs="Times New Roman"/>
          <w:sz w:val="24"/>
          <w:szCs w:val="24"/>
          <w:lang w:val="en-US"/>
        </w:rPr>
        <w:t>,</w:t>
      </w:r>
      <w:r w:rsidR="00904CA6" w:rsidRPr="00C214B0">
        <w:rPr>
          <w:rFonts w:ascii="Book Antiqua" w:eastAsia="Calibri" w:hAnsi="Book Antiqua" w:cs="Times New Roman"/>
          <w:sz w:val="24"/>
          <w:szCs w:val="24"/>
          <w:lang w:val="en-US"/>
        </w:rPr>
        <w:t xml:space="preserve"> and </w:t>
      </w:r>
      <w:r w:rsidR="002026E8" w:rsidRPr="00C214B0">
        <w:rPr>
          <w:rFonts w:ascii="Book Antiqua" w:eastAsia="Calibri" w:hAnsi="Book Antiqua" w:cs="Times New Roman"/>
          <w:sz w:val="24"/>
          <w:szCs w:val="24"/>
          <w:lang w:val="en-US"/>
        </w:rPr>
        <w:t>ubiquitin-conjugating enzyme 9 (Ubc9) and integrin b3 respectively</w:t>
      </w:r>
      <w:r w:rsidR="002026E8" w:rsidRPr="00C214B0">
        <w:rPr>
          <w:rFonts w:ascii="Book Antiqua" w:eastAsia="Calibri" w:hAnsi="Book Antiqua" w:cs="Times New Roman"/>
          <w:sz w:val="24"/>
          <w:szCs w:val="24"/>
          <w:vertAlign w:val="superscript"/>
          <w:lang w:val="en-US"/>
        </w:rPr>
        <w:t>[</w:t>
      </w:r>
      <w:r w:rsidR="00E614BB" w:rsidRPr="00C214B0">
        <w:rPr>
          <w:rFonts w:ascii="Book Antiqua" w:eastAsia="Calibri" w:hAnsi="Book Antiqua" w:cs="Times New Roman"/>
          <w:sz w:val="24"/>
          <w:szCs w:val="24"/>
          <w:vertAlign w:val="superscript"/>
          <w:lang w:val="en-US"/>
        </w:rPr>
        <w:t>24,</w:t>
      </w:r>
      <w:r w:rsidR="00BE38AD" w:rsidRPr="00C214B0">
        <w:rPr>
          <w:rFonts w:ascii="Book Antiqua" w:eastAsia="Calibri" w:hAnsi="Book Antiqua" w:cs="Times New Roman"/>
          <w:sz w:val="24"/>
          <w:szCs w:val="24"/>
          <w:vertAlign w:val="superscript"/>
          <w:lang w:val="en-US"/>
        </w:rPr>
        <w:t>3</w:t>
      </w:r>
      <w:r w:rsidR="00537040" w:rsidRPr="00C214B0">
        <w:rPr>
          <w:rFonts w:ascii="Book Antiqua" w:eastAsia="Calibri" w:hAnsi="Book Antiqua" w:cs="Times New Roman"/>
          <w:sz w:val="24"/>
          <w:szCs w:val="24"/>
          <w:vertAlign w:val="superscript"/>
          <w:lang w:val="en-US"/>
        </w:rPr>
        <w:t>3</w:t>
      </w:r>
      <w:r w:rsidR="002026E8" w:rsidRPr="00C214B0">
        <w:rPr>
          <w:rFonts w:ascii="Book Antiqua" w:eastAsia="Calibri" w:hAnsi="Book Antiqua" w:cs="Times New Roman"/>
          <w:sz w:val="24"/>
          <w:szCs w:val="24"/>
          <w:vertAlign w:val="superscript"/>
          <w:lang w:val="en-US"/>
        </w:rPr>
        <w:t>]</w:t>
      </w:r>
      <w:r w:rsidR="002026E8" w:rsidRPr="00C214B0">
        <w:rPr>
          <w:rFonts w:ascii="Book Antiqua" w:eastAsia="Calibri" w:hAnsi="Book Antiqua" w:cs="Times New Roman"/>
          <w:sz w:val="24"/>
          <w:szCs w:val="24"/>
          <w:lang w:val="en-US"/>
        </w:rPr>
        <w:t xml:space="preserve">. </w:t>
      </w:r>
      <w:r w:rsidR="00FC6310" w:rsidRPr="00C214B0">
        <w:rPr>
          <w:rFonts w:ascii="Book Antiqua" w:eastAsia="Calibri" w:hAnsi="Book Antiqua" w:cs="Times New Roman"/>
          <w:sz w:val="24"/>
          <w:szCs w:val="24"/>
          <w:lang w:val="en-US"/>
        </w:rPr>
        <w:t xml:space="preserve">On the contrary, the upregulation of </w:t>
      </w:r>
      <w:r w:rsidR="00FC6310" w:rsidRPr="00C214B0">
        <w:rPr>
          <w:rFonts w:ascii="Book Antiqua" w:eastAsia="Calibri" w:hAnsi="Book Antiqua" w:cs="Times New Roman"/>
          <w:i/>
          <w:sz w:val="24"/>
          <w:szCs w:val="24"/>
          <w:lang w:val="en-US"/>
        </w:rPr>
        <w:t>miR-181</w:t>
      </w:r>
      <w:r w:rsidR="00FC6310" w:rsidRPr="00C214B0">
        <w:rPr>
          <w:rFonts w:ascii="Book Antiqua" w:eastAsia="Calibri" w:hAnsi="Book Antiqua" w:cs="Times New Roman"/>
          <w:sz w:val="24"/>
          <w:szCs w:val="24"/>
          <w:lang w:val="en-US"/>
        </w:rPr>
        <w:t xml:space="preserve"> family members and </w:t>
      </w:r>
      <w:r w:rsidR="00FC6310" w:rsidRPr="00C214B0">
        <w:rPr>
          <w:rFonts w:ascii="Book Antiqua" w:eastAsia="Calibri" w:hAnsi="Book Antiqua" w:cs="Times New Roman"/>
          <w:i/>
          <w:sz w:val="24"/>
          <w:szCs w:val="24"/>
          <w:lang w:val="en-US"/>
        </w:rPr>
        <w:t>miR-495</w:t>
      </w:r>
      <w:r w:rsidR="00FC6310" w:rsidRPr="00C214B0">
        <w:rPr>
          <w:rFonts w:ascii="Book Antiqua" w:eastAsia="Calibri" w:hAnsi="Book Antiqua" w:cs="Times New Roman"/>
          <w:sz w:val="24"/>
          <w:szCs w:val="24"/>
          <w:lang w:val="en-US"/>
        </w:rPr>
        <w:t xml:space="preserve"> plays a significant role in modulating breast CSCs and maintaining a stem cell-like phenotype in BC</w:t>
      </w:r>
      <w:r w:rsidR="00BB2EEF" w:rsidRPr="00C214B0">
        <w:rPr>
          <w:rFonts w:ascii="Book Antiqua" w:eastAsia="Calibri" w:hAnsi="Book Antiqua" w:cs="Times New Roman"/>
          <w:sz w:val="24"/>
          <w:szCs w:val="24"/>
          <w:lang w:val="en-US"/>
        </w:rPr>
        <w:t xml:space="preserve"> by targeting respectively the tumor suppressor serine/threonine kinase Ataxia Telangiectasia mutated (ATM), and E-cadherin and short for regulated in development and DNA damage responses (REDD1).</w:t>
      </w:r>
      <w:r w:rsidR="00C214B0" w:rsidRPr="00C214B0">
        <w:rPr>
          <w:rFonts w:ascii="Book Antiqua" w:eastAsia="Calibri" w:hAnsi="Book Antiqua" w:cs="Times New Roman"/>
          <w:sz w:val="24"/>
          <w:szCs w:val="24"/>
          <w:lang w:val="en-US"/>
        </w:rPr>
        <w:t xml:space="preserve"> </w:t>
      </w:r>
      <w:r w:rsidR="00913FF1" w:rsidRPr="00C214B0">
        <w:rPr>
          <w:rFonts w:ascii="Book Antiqua" w:eastAsia="Calibri" w:hAnsi="Book Antiqua" w:cs="Times New Roman"/>
          <w:sz w:val="24"/>
          <w:szCs w:val="24"/>
          <w:lang w:val="en-US"/>
        </w:rPr>
        <w:t xml:space="preserve">In particular, over-expression of </w:t>
      </w:r>
      <w:r w:rsidR="00913FF1" w:rsidRPr="00C214B0">
        <w:rPr>
          <w:rFonts w:ascii="Book Antiqua" w:eastAsia="Calibri" w:hAnsi="Book Antiqua" w:cs="Times New Roman"/>
          <w:i/>
          <w:sz w:val="24"/>
          <w:szCs w:val="24"/>
          <w:lang w:val="en-US"/>
        </w:rPr>
        <w:t>miR-495</w:t>
      </w:r>
      <w:r w:rsidR="00913FF1" w:rsidRPr="00C214B0">
        <w:rPr>
          <w:rFonts w:ascii="Book Antiqua" w:eastAsia="Calibri" w:hAnsi="Book Antiqua" w:cs="Times New Roman"/>
          <w:sz w:val="24"/>
          <w:szCs w:val="24"/>
          <w:lang w:val="en-US"/>
        </w:rPr>
        <w:t xml:space="preserve"> in human BC cells enhances colony formation </w:t>
      </w:r>
      <w:r w:rsidR="00913FF1" w:rsidRPr="00C214B0">
        <w:rPr>
          <w:rFonts w:ascii="Book Antiqua" w:eastAsia="Calibri" w:hAnsi="Book Antiqua" w:cs="Times New Roman"/>
          <w:i/>
          <w:sz w:val="24"/>
          <w:szCs w:val="24"/>
          <w:lang w:val="en-US"/>
        </w:rPr>
        <w:t>in vitro</w:t>
      </w:r>
      <w:r w:rsidR="00913FF1" w:rsidRPr="00C214B0">
        <w:rPr>
          <w:rFonts w:ascii="Book Antiqua" w:eastAsia="Calibri" w:hAnsi="Book Antiqua" w:cs="Times New Roman"/>
          <w:sz w:val="24"/>
          <w:szCs w:val="24"/>
          <w:lang w:val="en-US"/>
        </w:rPr>
        <w:t xml:space="preserve"> and </w:t>
      </w:r>
      <w:r w:rsidR="00FE69AA" w:rsidRPr="00C214B0">
        <w:rPr>
          <w:rFonts w:ascii="Book Antiqua" w:eastAsia="Calibri" w:hAnsi="Book Antiqua" w:cs="Times New Roman"/>
          <w:sz w:val="24"/>
          <w:szCs w:val="24"/>
          <w:lang w:val="en-US"/>
        </w:rPr>
        <w:t xml:space="preserve">carcinogenesis </w:t>
      </w:r>
      <w:r w:rsidR="00FE69AA" w:rsidRPr="00C214B0">
        <w:rPr>
          <w:rFonts w:ascii="Book Antiqua" w:eastAsia="Calibri" w:hAnsi="Book Antiqua" w:cs="Times New Roman"/>
          <w:i/>
          <w:sz w:val="24"/>
          <w:szCs w:val="24"/>
          <w:lang w:val="en-US"/>
        </w:rPr>
        <w:t>in vivo</w:t>
      </w:r>
      <w:r w:rsidR="00FE69AA" w:rsidRPr="00C214B0">
        <w:rPr>
          <w:rFonts w:ascii="Book Antiqua" w:eastAsia="Calibri" w:hAnsi="Book Antiqua" w:cs="Times New Roman"/>
          <w:sz w:val="24"/>
          <w:szCs w:val="24"/>
          <w:vertAlign w:val="superscript"/>
          <w:lang w:val="en-US"/>
        </w:rPr>
        <w:t>[</w:t>
      </w:r>
      <w:r w:rsidR="0003628A" w:rsidRPr="00C214B0">
        <w:rPr>
          <w:rFonts w:ascii="Book Antiqua" w:eastAsia="Calibri" w:hAnsi="Book Antiqua" w:cs="Times New Roman"/>
          <w:sz w:val="24"/>
          <w:szCs w:val="24"/>
          <w:vertAlign w:val="superscript"/>
          <w:lang w:val="en-US"/>
        </w:rPr>
        <w:t>3</w:t>
      </w:r>
      <w:r w:rsidR="00AA2517" w:rsidRPr="00C214B0">
        <w:rPr>
          <w:rFonts w:ascii="Book Antiqua" w:eastAsia="Calibri" w:hAnsi="Book Antiqua" w:cs="Times New Roman"/>
          <w:sz w:val="24"/>
          <w:szCs w:val="24"/>
          <w:vertAlign w:val="superscript"/>
          <w:lang w:val="en-US"/>
        </w:rPr>
        <w:t>6</w:t>
      </w:r>
      <w:r w:rsidR="00FE69AA" w:rsidRPr="00C214B0">
        <w:rPr>
          <w:rFonts w:ascii="Book Antiqua" w:eastAsia="Calibri" w:hAnsi="Book Antiqua" w:cs="Times New Roman"/>
          <w:sz w:val="24"/>
          <w:szCs w:val="24"/>
          <w:vertAlign w:val="superscript"/>
          <w:lang w:val="en-US"/>
        </w:rPr>
        <w:t>]</w:t>
      </w:r>
      <w:r w:rsidR="00FE69AA" w:rsidRPr="00C214B0">
        <w:rPr>
          <w:rFonts w:ascii="Book Antiqua" w:eastAsia="Calibri" w:hAnsi="Book Antiqua" w:cs="Times New Roman"/>
          <w:sz w:val="24"/>
          <w:szCs w:val="24"/>
          <w:lang w:val="en-US"/>
        </w:rPr>
        <w:t>.</w:t>
      </w:r>
    </w:p>
    <w:p w:rsidR="00FA0926" w:rsidRPr="00C214B0" w:rsidRDefault="00FA0926" w:rsidP="00C214B0">
      <w:pPr>
        <w:spacing w:after="0" w:line="360" w:lineRule="auto"/>
        <w:jc w:val="both"/>
        <w:rPr>
          <w:rFonts w:ascii="Book Antiqua" w:hAnsi="Book Antiqua" w:cs="Times New Roman"/>
          <w:b/>
          <w:sz w:val="24"/>
          <w:szCs w:val="24"/>
          <w:lang w:val="en-US" w:eastAsia="zh-CN"/>
        </w:rPr>
      </w:pPr>
    </w:p>
    <w:p w:rsidR="008C4CA9" w:rsidRPr="00C214B0" w:rsidRDefault="00401AED" w:rsidP="00C214B0">
      <w:pPr>
        <w:spacing w:after="0" w:line="360" w:lineRule="auto"/>
        <w:jc w:val="both"/>
        <w:rPr>
          <w:rFonts w:ascii="Book Antiqua" w:hAnsi="Book Antiqua" w:cs="Times New Roman"/>
          <w:b/>
          <w:sz w:val="24"/>
          <w:szCs w:val="24"/>
          <w:lang w:val="en-US" w:eastAsia="zh-CN"/>
        </w:rPr>
      </w:pPr>
      <w:r w:rsidRPr="00C214B0">
        <w:rPr>
          <w:rFonts w:ascii="Book Antiqua" w:eastAsia="Calibri" w:hAnsi="Book Antiqua" w:cs="Times New Roman"/>
          <w:b/>
          <w:sz w:val="24"/>
          <w:szCs w:val="24"/>
          <w:lang w:val="en-US"/>
        </w:rPr>
        <w:t>Aberrant expression of miRNAs in BC progression</w:t>
      </w:r>
      <w:r w:rsidR="00FA0926" w:rsidRPr="00C214B0">
        <w:rPr>
          <w:rFonts w:ascii="Book Antiqua" w:hAnsi="Book Antiqua" w:cs="Times New Roman"/>
          <w:b/>
          <w:sz w:val="24"/>
          <w:szCs w:val="24"/>
          <w:lang w:val="en-US" w:eastAsia="zh-CN"/>
        </w:rPr>
        <w:t xml:space="preserve">: </w:t>
      </w:r>
      <w:r w:rsidR="00D51435" w:rsidRPr="00C214B0">
        <w:rPr>
          <w:rFonts w:ascii="Book Antiqua" w:eastAsia="Calibri" w:hAnsi="Book Antiqua" w:cs="Times New Roman"/>
          <w:sz w:val="24"/>
          <w:szCs w:val="24"/>
          <w:lang w:val="en-US"/>
        </w:rPr>
        <w:t>MiRNAs may be involve</w:t>
      </w:r>
      <w:r w:rsidR="00964E54" w:rsidRPr="00C214B0">
        <w:rPr>
          <w:rFonts w:ascii="Book Antiqua" w:eastAsia="Calibri" w:hAnsi="Book Antiqua" w:cs="Times New Roman"/>
          <w:sz w:val="24"/>
          <w:szCs w:val="24"/>
          <w:lang w:val="en-US"/>
        </w:rPr>
        <w:t>d in cell cycle by controlling critical</w:t>
      </w:r>
      <w:r w:rsidR="00D51435" w:rsidRPr="00C214B0">
        <w:rPr>
          <w:rFonts w:ascii="Book Antiqua" w:eastAsia="Calibri" w:hAnsi="Book Antiqua" w:cs="Times New Roman"/>
          <w:sz w:val="24"/>
          <w:szCs w:val="24"/>
          <w:lang w:val="en-US"/>
        </w:rPr>
        <w:t xml:space="preserve"> components of the regulatory pathways. </w:t>
      </w:r>
      <w:r w:rsidR="00D667BF" w:rsidRPr="00C214B0">
        <w:rPr>
          <w:rFonts w:ascii="Book Antiqua" w:eastAsia="Calibri" w:hAnsi="Book Antiqua" w:cs="Times New Roman"/>
          <w:sz w:val="24"/>
          <w:szCs w:val="24"/>
          <w:lang w:val="en-US"/>
        </w:rPr>
        <w:t>In particular, m</w:t>
      </w:r>
      <w:r w:rsidR="00D73709" w:rsidRPr="00C214B0">
        <w:rPr>
          <w:rFonts w:ascii="Book Antiqua" w:eastAsia="Calibri" w:hAnsi="Book Antiqua" w:cs="Times New Roman"/>
          <w:sz w:val="24"/>
          <w:szCs w:val="24"/>
          <w:lang w:val="en-US"/>
        </w:rPr>
        <w:t>i</w:t>
      </w:r>
      <w:r w:rsidR="00D667BF" w:rsidRPr="00C214B0">
        <w:rPr>
          <w:rFonts w:ascii="Book Antiqua" w:eastAsia="Calibri" w:hAnsi="Book Antiqua" w:cs="Times New Roman"/>
          <w:sz w:val="24"/>
          <w:szCs w:val="24"/>
          <w:lang w:val="en-US"/>
        </w:rPr>
        <w:t xml:space="preserve">RNAs could regulate the cyclin/cyclin dependent kinase (CDK) pathway which constitutes a significant pathway in the cell cycle control. The pair </w:t>
      </w:r>
      <w:r w:rsidR="00D667BF" w:rsidRPr="00C214B0">
        <w:rPr>
          <w:rFonts w:ascii="Book Antiqua" w:eastAsia="Calibri" w:hAnsi="Book Antiqua" w:cs="Times New Roman"/>
          <w:i/>
          <w:sz w:val="24"/>
          <w:szCs w:val="24"/>
          <w:lang w:val="en-US"/>
        </w:rPr>
        <w:t>miR-17-5p</w:t>
      </w:r>
      <w:r w:rsidR="00D667BF" w:rsidRPr="00C214B0">
        <w:rPr>
          <w:rFonts w:ascii="Book Antiqua" w:eastAsia="Calibri" w:hAnsi="Book Antiqua" w:cs="Times New Roman"/>
          <w:sz w:val="24"/>
          <w:szCs w:val="24"/>
          <w:lang w:val="en-US"/>
        </w:rPr>
        <w:t>/</w:t>
      </w:r>
      <w:r w:rsidR="00D667BF" w:rsidRPr="00C214B0">
        <w:rPr>
          <w:rFonts w:ascii="Book Antiqua" w:eastAsia="Calibri" w:hAnsi="Book Antiqua" w:cs="Times New Roman"/>
          <w:i/>
          <w:sz w:val="24"/>
          <w:szCs w:val="24"/>
          <w:lang w:val="en-US"/>
        </w:rPr>
        <w:t>miR-20a</w:t>
      </w:r>
      <w:r w:rsidR="00D667BF" w:rsidRPr="00C214B0">
        <w:rPr>
          <w:rFonts w:ascii="Book Antiqua" w:eastAsia="Calibri" w:hAnsi="Book Antiqua" w:cs="Times New Roman"/>
          <w:sz w:val="24"/>
          <w:szCs w:val="24"/>
          <w:lang w:val="en-US"/>
        </w:rPr>
        <w:t xml:space="preserve"> has been shown to attenuate</w:t>
      </w:r>
      <w:r w:rsidR="0052547B" w:rsidRPr="00C214B0">
        <w:rPr>
          <w:rFonts w:ascii="Book Antiqua" w:eastAsia="Calibri" w:hAnsi="Book Antiqua" w:cs="Times New Roman"/>
          <w:sz w:val="24"/>
          <w:szCs w:val="24"/>
          <w:lang w:val="en-US"/>
        </w:rPr>
        <w:t xml:space="preserve"> the synthesis of </w:t>
      </w:r>
      <w:r w:rsidR="00D667BF" w:rsidRPr="00C214B0">
        <w:rPr>
          <w:rFonts w:ascii="Book Antiqua" w:eastAsia="Calibri" w:hAnsi="Book Antiqua" w:cs="Times New Roman"/>
          <w:sz w:val="24"/>
          <w:szCs w:val="24"/>
          <w:lang w:val="en-US"/>
        </w:rPr>
        <w:t>cyclin D1</w:t>
      </w:r>
      <w:r w:rsidR="0052547B" w:rsidRPr="00C214B0">
        <w:rPr>
          <w:rFonts w:ascii="Book Antiqua" w:eastAsia="Calibri" w:hAnsi="Book Antiqua" w:cs="Times New Roman"/>
          <w:sz w:val="24"/>
          <w:szCs w:val="24"/>
          <w:lang w:val="en-US"/>
        </w:rPr>
        <w:t xml:space="preserve"> </w:t>
      </w:r>
      <w:r w:rsidR="0052547B" w:rsidRPr="00C214B0">
        <w:rPr>
          <w:rFonts w:ascii="Book Antiqua" w:eastAsia="Calibri" w:hAnsi="Book Antiqua" w:cs="Times New Roman"/>
          <w:sz w:val="24"/>
          <w:szCs w:val="24"/>
          <w:lang w:val="en-US"/>
        </w:rPr>
        <w:lastRenderedPageBreak/>
        <w:t>encoded by the gene CCND1</w:t>
      </w:r>
      <w:r w:rsidR="00D667BF" w:rsidRPr="00C214B0">
        <w:rPr>
          <w:rFonts w:ascii="Book Antiqua" w:eastAsia="Calibri" w:hAnsi="Book Antiqua" w:cs="Times New Roman"/>
          <w:sz w:val="24"/>
          <w:szCs w:val="24"/>
          <w:lang w:val="en-US"/>
        </w:rPr>
        <w:t xml:space="preserve"> in </w:t>
      </w:r>
      <w:r w:rsidR="0052547B" w:rsidRPr="00C214B0">
        <w:rPr>
          <w:rFonts w:ascii="Book Antiqua" w:eastAsia="Calibri" w:hAnsi="Book Antiqua" w:cs="Times New Roman"/>
          <w:sz w:val="24"/>
          <w:szCs w:val="24"/>
          <w:lang w:val="en-US"/>
        </w:rPr>
        <w:t xml:space="preserve">BC </w:t>
      </w:r>
      <w:r w:rsidR="00D667BF" w:rsidRPr="00C214B0">
        <w:rPr>
          <w:rFonts w:ascii="Book Antiqua" w:eastAsia="Calibri" w:hAnsi="Book Antiqua" w:cs="Times New Roman"/>
          <w:sz w:val="24"/>
          <w:szCs w:val="24"/>
          <w:lang w:val="en-US"/>
        </w:rPr>
        <w:t>MCF-7 cell line, blocking S-phase entry and inhibiting ce</w:t>
      </w:r>
      <w:r w:rsidR="00C16565" w:rsidRPr="00C214B0">
        <w:rPr>
          <w:rFonts w:ascii="Book Antiqua" w:eastAsia="Calibri" w:hAnsi="Book Antiqua" w:cs="Times New Roman"/>
          <w:sz w:val="24"/>
          <w:szCs w:val="24"/>
          <w:lang w:val="en-US"/>
        </w:rPr>
        <w:t>ll proliferation</w:t>
      </w:r>
      <w:r w:rsidR="00C16565" w:rsidRPr="00C214B0">
        <w:rPr>
          <w:rFonts w:ascii="Book Antiqua" w:eastAsia="Calibri" w:hAnsi="Book Antiqua" w:cs="Times New Roman"/>
          <w:sz w:val="24"/>
          <w:szCs w:val="24"/>
          <w:vertAlign w:val="superscript"/>
          <w:lang w:val="en-US"/>
        </w:rPr>
        <w:t>[</w:t>
      </w:r>
      <w:r w:rsidR="009B2A8D" w:rsidRPr="00C214B0">
        <w:rPr>
          <w:rFonts w:ascii="Book Antiqua" w:eastAsia="Calibri" w:hAnsi="Book Antiqua" w:cs="Times New Roman"/>
          <w:sz w:val="24"/>
          <w:szCs w:val="24"/>
          <w:vertAlign w:val="superscript"/>
          <w:lang w:val="en-US"/>
        </w:rPr>
        <w:t>3</w:t>
      </w:r>
      <w:r w:rsidR="003E310B" w:rsidRPr="00C214B0">
        <w:rPr>
          <w:rFonts w:ascii="Book Antiqua" w:eastAsia="Calibri" w:hAnsi="Book Antiqua" w:cs="Times New Roman"/>
          <w:sz w:val="24"/>
          <w:szCs w:val="24"/>
          <w:vertAlign w:val="superscript"/>
          <w:lang w:val="en-US"/>
        </w:rPr>
        <w:t>7</w:t>
      </w:r>
      <w:r w:rsidR="00C16565" w:rsidRPr="00C214B0">
        <w:rPr>
          <w:rFonts w:ascii="Book Antiqua" w:eastAsia="Calibri" w:hAnsi="Book Antiqua" w:cs="Times New Roman"/>
          <w:sz w:val="24"/>
          <w:szCs w:val="24"/>
          <w:vertAlign w:val="superscript"/>
          <w:lang w:val="en-US"/>
        </w:rPr>
        <w:t>]</w:t>
      </w:r>
      <w:r w:rsidR="00C16565" w:rsidRPr="00C214B0">
        <w:rPr>
          <w:rFonts w:ascii="Book Antiqua" w:eastAsia="Calibri" w:hAnsi="Book Antiqua" w:cs="Times New Roman"/>
          <w:sz w:val="24"/>
          <w:szCs w:val="24"/>
          <w:lang w:val="en-US"/>
        </w:rPr>
        <w:t>.</w:t>
      </w:r>
      <w:r w:rsidR="00E269E2" w:rsidRPr="00C214B0">
        <w:rPr>
          <w:rFonts w:ascii="Book Antiqua" w:eastAsia="Calibri" w:hAnsi="Book Antiqua" w:cs="Times New Roman"/>
          <w:sz w:val="24"/>
          <w:szCs w:val="24"/>
          <w:lang w:val="en-US"/>
        </w:rPr>
        <w:t xml:space="preserve"> </w:t>
      </w:r>
      <w:r w:rsidR="009B2A8D" w:rsidRPr="00C214B0">
        <w:rPr>
          <w:rFonts w:ascii="Book Antiqua" w:eastAsia="Calibri" w:hAnsi="Book Antiqua" w:cs="Times New Roman"/>
          <w:i/>
          <w:sz w:val="24"/>
          <w:szCs w:val="24"/>
          <w:lang w:val="en-US"/>
        </w:rPr>
        <w:t>M</w:t>
      </w:r>
      <w:r w:rsidR="00E269E2" w:rsidRPr="00C214B0">
        <w:rPr>
          <w:rFonts w:ascii="Book Antiqua" w:eastAsia="Calibri" w:hAnsi="Book Antiqua" w:cs="Times New Roman"/>
          <w:i/>
          <w:sz w:val="24"/>
          <w:szCs w:val="24"/>
          <w:lang w:val="en-US"/>
        </w:rPr>
        <w:t>iR-27a</w:t>
      </w:r>
      <w:r w:rsidR="00E269E2" w:rsidRPr="00C214B0">
        <w:rPr>
          <w:rFonts w:ascii="Book Antiqua" w:eastAsia="Calibri" w:hAnsi="Book Antiqua" w:cs="Times New Roman"/>
          <w:sz w:val="24"/>
          <w:szCs w:val="24"/>
          <w:lang w:val="en-US"/>
        </w:rPr>
        <w:t>, which is also associated with the cyclin/CDK pathway</w:t>
      </w:r>
      <w:r w:rsidR="00964E54" w:rsidRPr="00C214B0">
        <w:rPr>
          <w:rFonts w:ascii="Book Antiqua" w:eastAsia="Calibri" w:hAnsi="Book Antiqua" w:cs="Times New Roman"/>
          <w:sz w:val="24"/>
          <w:szCs w:val="24"/>
          <w:lang w:val="en-US"/>
        </w:rPr>
        <w:t>,</w:t>
      </w:r>
      <w:r w:rsidR="00E269E2" w:rsidRPr="00C214B0">
        <w:rPr>
          <w:rFonts w:ascii="Book Antiqua" w:eastAsia="Calibri" w:hAnsi="Book Antiqua" w:cs="Times New Roman"/>
          <w:sz w:val="24"/>
          <w:szCs w:val="24"/>
          <w:lang w:val="en-US"/>
        </w:rPr>
        <w:t xml:space="preserve"> targets </w:t>
      </w:r>
      <w:r w:rsidR="00D73709" w:rsidRPr="00C214B0">
        <w:rPr>
          <w:rFonts w:ascii="Book Antiqua" w:eastAsia="Calibri" w:hAnsi="Book Antiqua" w:cs="Times New Roman"/>
          <w:bCs/>
          <w:sz w:val="24"/>
          <w:szCs w:val="24"/>
          <w:lang w:val="en-US"/>
        </w:rPr>
        <w:t>Zinc Finger and BTB Domain Containing 10 (</w:t>
      </w:r>
      <w:r w:rsidR="00E269E2" w:rsidRPr="00C214B0">
        <w:rPr>
          <w:rFonts w:ascii="Book Antiqua" w:eastAsia="Calibri" w:hAnsi="Book Antiqua" w:cs="Times New Roman"/>
          <w:sz w:val="24"/>
          <w:szCs w:val="24"/>
          <w:lang w:val="en-US"/>
        </w:rPr>
        <w:t>ZBTB10</w:t>
      </w:r>
      <w:r w:rsidR="00D73709" w:rsidRPr="00C214B0">
        <w:rPr>
          <w:rFonts w:ascii="Book Antiqua" w:eastAsia="Calibri" w:hAnsi="Book Antiqua" w:cs="Times New Roman"/>
          <w:sz w:val="24"/>
          <w:szCs w:val="24"/>
          <w:lang w:val="en-US"/>
        </w:rPr>
        <w:t>)</w:t>
      </w:r>
      <w:r w:rsidR="00E269E2" w:rsidRPr="00C214B0">
        <w:rPr>
          <w:rFonts w:ascii="Book Antiqua" w:eastAsia="Calibri" w:hAnsi="Book Antiqua" w:cs="Times New Roman"/>
          <w:sz w:val="24"/>
          <w:szCs w:val="24"/>
          <w:lang w:val="en-US"/>
        </w:rPr>
        <w:t xml:space="preserve"> and Myt-1 which halter BC cell proliferation by suppressing cyclin D1 and cyclin B respectively</w:t>
      </w:r>
      <w:r w:rsidR="00E269E2" w:rsidRPr="00C214B0">
        <w:rPr>
          <w:rFonts w:ascii="Book Antiqua" w:eastAsia="Calibri" w:hAnsi="Book Antiqua" w:cs="Times New Roman"/>
          <w:sz w:val="24"/>
          <w:szCs w:val="24"/>
          <w:vertAlign w:val="superscript"/>
          <w:lang w:val="en-US"/>
        </w:rPr>
        <w:t>[</w:t>
      </w:r>
      <w:r w:rsidR="00F11EDB" w:rsidRPr="00C214B0">
        <w:rPr>
          <w:rFonts w:ascii="Book Antiqua" w:eastAsia="Calibri" w:hAnsi="Book Antiqua" w:cs="Times New Roman"/>
          <w:sz w:val="24"/>
          <w:szCs w:val="24"/>
          <w:vertAlign w:val="superscript"/>
          <w:lang w:val="en-US"/>
        </w:rPr>
        <w:t>3</w:t>
      </w:r>
      <w:r w:rsidR="000D646F" w:rsidRPr="00C214B0">
        <w:rPr>
          <w:rFonts w:ascii="Book Antiqua" w:eastAsia="Calibri" w:hAnsi="Book Antiqua" w:cs="Times New Roman"/>
          <w:sz w:val="24"/>
          <w:szCs w:val="24"/>
          <w:vertAlign w:val="superscript"/>
          <w:lang w:val="en-US"/>
        </w:rPr>
        <w:t>8</w:t>
      </w:r>
      <w:r w:rsidR="00E269E2" w:rsidRPr="00C214B0">
        <w:rPr>
          <w:rFonts w:ascii="Book Antiqua" w:eastAsia="Calibri" w:hAnsi="Book Antiqua" w:cs="Times New Roman"/>
          <w:sz w:val="24"/>
          <w:szCs w:val="24"/>
          <w:vertAlign w:val="superscript"/>
          <w:lang w:val="en-US"/>
        </w:rPr>
        <w:t>]</w:t>
      </w:r>
      <w:r w:rsidR="00E269E2" w:rsidRPr="00C214B0">
        <w:rPr>
          <w:rFonts w:ascii="Book Antiqua" w:eastAsia="Calibri" w:hAnsi="Book Antiqua" w:cs="Times New Roman"/>
          <w:sz w:val="24"/>
          <w:szCs w:val="24"/>
          <w:lang w:val="en-US"/>
        </w:rPr>
        <w:t xml:space="preserve">. </w:t>
      </w:r>
    </w:p>
    <w:p w:rsidR="007557D4" w:rsidRPr="00C214B0" w:rsidRDefault="00964E54"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The e</w:t>
      </w:r>
      <w:r w:rsidR="00C34AD4" w:rsidRPr="00C214B0">
        <w:rPr>
          <w:rFonts w:ascii="Book Antiqua" w:eastAsia="Calibri" w:hAnsi="Book Antiqua" w:cs="Times New Roman"/>
          <w:sz w:val="24"/>
          <w:szCs w:val="24"/>
          <w:lang w:val="en-US"/>
        </w:rPr>
        <w:t>stradiol (E2)/</w:t>
      </w:r>
      <w:r w:rsidRPr="00C214B0">
        <w:rPr>
          <w:rFonts w:ascii="Book Antiqua" w:eastAsia="Calibri" w:hAnsi="Book Antiqua" w:cs="Times New Roman"/>
          <w:sz w:val="24"/>
          <w:szCs w:val="24"/>
          <w:lang w:val="en-US"/>
        </w:rPr>
        <w:t>ER</w:t>
      </w:r>
      <w:r w:rsidRPr="00C214B0">
        <w:rPr>
          <w:rFonts w:ascii="Book Antiqua" w:eastAsia="Calibri" w:hAnsi="Book Antiqua" w:cs="Times New Roman"/>
          <w:sz w:val="24"/>
          <w:szCs w:val="24"/>
        </w:rPr>
        <w:t>α</w:t>
      </w:r>
      <w:r w:rsidRPr="00C214B0">
        <w:rPr>
          <w:rFonts w:ascii="Book Antiqua" w:eastAsia="Calibri" w:hAnsi="Book Antiqua" w:cs="Times New Roman"/>
          <w:sz w:val="24"/>
          <w:szCs w:val="24"/>
          <w:lang w:val="en-US"/>
        </w:rPr>
        <w:t>/Sp1 is another important cell cycle regulatory pathway in BC that aids proliferation by activating cyclin D1 leading to the G1/S phase transition.</w:t>
      </w:r>
      <w:r w:rsidR="008C4CA9" w:rsidRPr="00C214B0">
        <w:rPr>
          <w:rFonts w:ascii="Book Antiqua" w:eastAsia="Calibri" w:hAnsi="Book Antiqua" w:cs="Times New Roman"/>
          <w:sz w:val="24"/>
          <w:szCs w:val="24"/>
          <w:lang w:val="en-US"/>
        </w:rPr>
        <w:t xml:space="preserve"> In ER</w:t>
      </w:r>
      <w:r w:rsidR="00533890" w:rsidRPr="00C214B0">
        <w:rPr>
          <w:rFonts w:ascii="Book Antiqua" w:eastAsia="Calibri" w:hAnsi="Book Antiqua" w:cs="Times New Roman"/>
          <w:sz w:val="24"/>
          <w:szCs w:val="24"/>
          <w:lang w:val="en-US"/>
        </w:rPr>
        <w:t xml:space="preserve"> </w:t>
      </w:r>
      <w:r w:rsidR="00841D52" w:rsidRPr="00C214B0">
        <w:rPr>
          <w:rFonts w:ascii="Book Antiqua" w:eastAsia="Calibri" w:hAnsi="Book Antiqua" w:cs="Times New Roman"/>
          <w:sz w:val="24"/>
          <w:szCs w:val="24"/>
          <w:lang w:val="en-US"/>
        </w:rPr>
        <w:t>positive</w:t>
      </w:r>
      <w:r w:rsidR="008C4CA9" w:rsidRPr="00C214B0">
        <w:rPr>
          <w:rFonts w:ascii="Book Antiqua" w:eastAsia="Calibri" w:hAnsi="Book Antiqua" w:cs="Times New Roman"/>
          <w:sz w:val="24"/>
          <w:szCs w:val="24"/>
          <w:lang w:val="en-US"/>
        </w:rPr>
        <w:t xml:space="preserve"> BC, </w:t>
      </w:r>
      <w:r w:rsidR="00841D52" w:rsidRPr="00C214B0">
        <w:rPr>
          <w:rFonts w:ascii="Book Antiqua" w:eastAsia="Calibri" w:hAnsi="Book Antiqua" w:cs="Times New Roman"/>
          <w:sz w:val="24"/>
          <w:szCs w:val="24"/>
          <w:lang w:val="en-US"/>
        </w:rPr>
        <w:t xml:space="preserve">E2 increases the expression of </w:t>
      </w:r>
      <w:r w:rsidR="00841D52" w:rsidRPr="00C214B0">
        <w:rPr>
          <w:rFonts w:ascii="Book Antiqua" w:eastAsia="Calibri" w:hAnsi="Book Antiqua" w:cs="Times New Roman"/>
          <w:i/>
          <w:sz w:val="24"/>
          <w:szCs w:val="24"/>
          <w:lang w:val="en-US"/>
        </w:rPr>
        <w:t>miR-21</w:t>
      </w:r>
      <w:r w:rsidR="00841D52" w:rsidRPr="00C214B0">
        <w:rPr>
          <w:rFonts w:ascii="Book Antiqua" w:eastAsia="Calibri" w:hAnsi="Book Antiqua" w:cs="Times New Roman"/>
          <w:sz w:val="24"/>
          <w:szCs w:val="24"/>
          <w:lang w:val="en-US"/>
        </w:rPr>
        <w:t xml:space="preserve"> and </w:t>
      </w:r>
      <w:r w:rsidR="00841D52" w:rsidRPr="00C214B0">
        <w:rPr>
          <w:rFonts w:ascii="Book Antiqua" w:eastAsia="Calibri" w:hAnsi="Book Antiqua" w:cs="Times New Roman"/>
          <w:i/>
          <w:sz w:val="24"/>
          <w:szCs w:val="24"/>
          <w:lang w:val="en-US"/>
        </w:rPr>
        <w:t>let-7</w:t>
      </w:r>
      <w:r w:rsidR="00841D52" w:rsidRPr="00C214B0">
        <w:rPr>
          <w:rFonts w:ascii="Book Antiqua" w:eastAsia="Calibri" w:hAnsi="Book Antiqua" w:cs="Times New Roman"/>
          <w:sz w:val="24"/>
          <w:szCs w:val="24"/>
          <w:lang w:val="en-US"/>
        </w:rPr>
        <w:t xml:space="preserve"> family members</w:t>
      </w:r>
      <w:r w:rsidR="00841D52" w:rsidRPr="00C214B0">
        <w:rPr>
          <w:rFonts w:ascii="Book Antiqua" w:eastAsia="Calibri" w:hAnsi="Book Antiqua" w:cs="Times New Roman"/>
          <w:sz w:val="24"/>
          <w:szCs w:val="24"/>
          <w:vertAlign w:val="superscript"/>
          <w:lang w:val="en-US"/>
        </w:rPr>
        <w:t>[</w:t>
      </w:r>
      <w:r w:rsidR="00357E0B" w:rsidRPr="00C214B0">
        <w:rPr>
          <w:rFonts w:ascii="Book Antiqua" w:eastAsia="Calibri" w:hAnsi="Book Antiqua" w:cs="Times New Roman"/>
          <w:sz w:val="24"/>
          <w:szCs w:val="24"/>
          <w:vertAlign w:val="superscript"/>
          <w:lang w:val="en-US"/>
        </w:rPr>
        <w:t>24</w:t>
      </w:r>
      <w:r w:rsidR="00841D52" w:rsidRPr="00C214B0">
        <w:rPr>
          <w:rFonts w:ascii="Book Antiqua" w:eastAsia="Calibri" w:hAnsi="Book Antiqua" w:cs="Times New Roman"/>
          <w:sz w:val="24"/>
          <w:szCs w:val="24"/>
          <w:vertAlign w:val="superscript"/>
          <w:lang w:val="en-US"/>
        </w:rPr>
        <w:t>]</w:t>
      </w:r>
      <w:r w:rsidR="00841D52" w:rsidRPr="00C214B0">
        <w:rPr>
          <w:rFonts w:ascii="Book Antiqua" w:eastAsia="Calibri" w:hAnsi="Book Antiqua" w:cs="Times New Roman"/>
          <w:sz w:val="24"/>
          <w:szCs w:val="24"/>
          <w:lang w:val="en-US"/>
        </w:rPr>
        <w:t xml:space="preserve">. </w:t>
      </w:r>
      <w:r w:rsidR="00725E30" w:rsidRPr="00C214B0">
        <w:rPr>
          <w:rFonts w:ascii="Book Antiqua" w:eastAsia="Calibri" w:hAnsi="Book Antiqua" w:cs="Times New Roman"/>
          <w:sz w:val="24"/>
          <w:szCs w:val="24"/>
          <w:lang w:val="en-US"/>
        </w:rPr>
        <w:t xml:space="preserve">The upregulation of </w:t>
      </w:r>
      <w:r w:rsidR="00725E30" w:rsidRPr="00C214B0">
        <w:rPr>
          <w:rFonts w:ascii="Book Antiqua" w:eastAsia="Calibri" w:hAnsi="Book Antiqua" w:cs="Times New Roman"/>
          <w:i/>
          <w:sz w:val="24"/>
          <w:szCs w:val="24"/>
          <w:lang w:val="en-US"/>
        </w:rPr>
        <w:t>let-7</w:t>
      </w:r>
      <w:r w:rsidR="00725E30" w:rsidRPr="00C214B0">
        <w:rPr>
          <w:rFonts w:ascii="Book Antiqua" w:eastAsia="Calibri" w:hAnsi="Book Antiqua" w:cs="Times New Roman"/>
          <w:sz w:val="24"/>
          <w:szCs w:val="24"/>
          <w:lang w:val="en-US"/>
        </w:rPr>
        <w:t xml:space="preserve"> family members </w:t>
      </w:r>
      <w:r w:rsidR="00533890" w:rsidRPr="00C214B0">
        <w:rPr>
          <w:rFonts w:ascii="Book Antiqua" w:eastAsia="Calibri" w:hAnsi="Book Antiqua" w:cs="Times New Roman"/>
          <w:sz w:val="24"/>
          <w:szCs w:val="24"/>
          <w:lang w:val="en-US"/>
        </w:rPr>
        <w:t>in ER positive BC may result in diminished ER</w:t>
      </w:r>
      <w:r w:rsidR="00533890" w:rsidRPr="00C214B0">
        <w:rPr>
          <w:rFonts w:ascii="Book Antiqua" w:eastAsia="Calibri" w:hAnsi="Book Antiqua" w:cs="Times New Roman"/>
          <w:sz w:val="24"/>
          <w:szCs w:val="24"/>
        </w:rPr>
        <w:t>α</w:t>
      </w:r>
      <w:r w:rsidR="00533890" w:rsidRPr="00C214B0">
        <w:rPr>
          <w:rFonts w:ascii="Book Antiqua" w:eastAsia="Calibri" w:hAnsi="Book Antiqua" w:cs="Times New Roman"/>
          <w:sz w:val="24"/>
          <w:szCs w:val="24"/>
          <w:lang w:val="en-US"/>
        </w:rPr>
        <w:t xml:space="preserve"> activity and cell proliferation</w:t>
      </w:r>
      <w:r w:rsidR="00533890" w:rsidRPr="00C214B0">
        <w:rPr>
          <w:rFonts w:ascii="Book Antiqua" w:eastAsia="Calibri" w:hAnsi="Book Antiqua" w:cs="Times New Roman"/>
          <w:sz w:val="24"/>
          <w:szCs w:val="24"/>
          <w:vertAlign w:val="superscript"/>
          <w:lang w:val="en-US"/>
        </w:rPr>
        <w:t>[</w:t>
      </w:r>
      <w:r w:rsidR="002E1B86" w:rsidRPr="00C214B0">
        <w:rPr>
          <w:rFonts w:ascii="Book Antiqua" w:eastAsia="Calibri" w:hAnsi="Book Antiqua" w:cs="Times New Roman"/>
          <w:sz w:val="24"/>
          <w:szCs w:val="24"/>
          <w:vertAlign w:val="superscript"/>
          <w:lang w:val="en-US"/>
        </w:rPr>
        <w:t>18</w:t>
      </w:r>
      <w:r w:rsidR="00533890" w:rsidRPr="00C214B0">
        <w:rPr>
          <w:rFonts w:ascii="Book Antiqua" w:eastAsia="Calibri" w:hAnsi="Book Antiqua" w:cs="Times New Roman"/>
          <w:sz w:val="24"/>
          <w:szCs w:val="24"/>
          <w:vertAlign w:val="superscript"/>
          <w:lang w:val="en-US"/>
        </w:rPr>
        <w:t>]</w:t>
      </w:r>
      <w:r w:rsidR="00533890" w:rsidRPr="00C214B0">
        <w:rPr>
          <w:rFonts w:ascii="Book Antiqua" w:eastAsia="Calibri" w:hAnsi="Book Antiqua" w:cs="Times New Roman"/>
          <w:sz w:val="24"/>
          <w:szCs w:val="24"/>
          <w:lang w:val="en-US"/>
        </w:rPr>
        <w:t xml:space="preserve">. BC cells at the stage of ductal carcinoma </w:t>
      </w:r>
      <w:r w:rsidR="00533890" w:rsidRPr="00C214B0">
        <w:rPr>
          <w:rFonts w:ascii="Book Antiqua" w:eastAsia="Calibri" w:hAnsi="Book Antiqua" w:cs="Times New Roman"/>
          <w:i/>
          <w:sz w:val="24"/>
          <w:szCs w:val="24"/>
          <w:lang w:val="en-US"/>
        </w:rPr>
        <w:t>in situ</w:t>
      </w:r>
      <w:r w:rsidR="00533890" w:rsidRPr="00C214B0">
        <w:rPr>
          <w:rFonts w:ascii="Book Antiqua" w:eastAsia="Calibri" w:hAnsi="Book Antiqua" w:cs="Times New Roman"/>
          <w:sz w:val="24"/>
          <w:szCs w:val="24"/>
          <w:lang w:val="en-US"/>
        </w:rPr>
        <w:t xml:space="preserve"> and invasive ductal carcinoma are characterized by </w:t>
      </w:r>
      <w:r w:rsidR="00533890" w:rsidRPr="00C214B0">
        <w:rPr>
          <w:rFonts w:ascii="Book Antiqua" w:eastAsia="Calibri" w:hAnsi="Book Antiqua" w:cs="Times New Roman"/>
          <w:i/>
          <w:sz w:val="24"/>
          <w:szCs w:val="24"/>
          <w:lang w:val="en-US"/>
        </w:rPr>
        <w:t>let-7</w:t>
      </w:r>
      <w:r w:rsidR="00533890" w:rsidRPr="00C214B0">
        <w:rPr>
          <w:rFonts w:ascii="Book Antiqua" w:eastAsia="Calibri" w:hAnsi="Book Antiqua" w:cs="Times New Roman"/>
          <w:sz w:val="24"/>
          <w:szCs w:val="24"/>
          <w:lang w:val="en-US"/>
        </w:rPr>
        <w:t xml:space="preserve"> downregulation in comparison to benign lesions</w:t>
      </w:r>
      <w:r w:rsidR="00533890" w:rsidRPr="00C214B0">
        <w:rPr>
          <w:rFonts w:ascii="Book Antiqua" w:eastAsia="Calibri" w:hAnsi="Book Antiqua" w:cs="Times New Roman"/>
          <w:sz w:val="24"/>
          <w:szCs w:val="24"/>
          <w:vertAlign w:val="superscript"/>
          <w:lang w:val="en-US"/>
        </w:rPr>
        <w:t>[</w:t>
      </w:r>
      <w:r w:rsidR="00B864F8" w:rsidRPr="00C214B0">
        <w:rPr>
          <w:rFonts w:ascii="Book Antiqua" w:eastAsia="Calibri" w:hAnsi="Book Antiqua" w:cs="Times New Roman"/>
          <w:sz w:val="24"/>
          <w:szCs w:val="24"/>
          <w:vertAlign w:val="superscript"/>
          <w:lang w:val="en-US"/>
        </w:rPr>
        <w:t>18</w:t>
      </w:r>
      <w:r w:rsidR="00533890" w:rsidRPr="00C214B0">
        <w:rPr>
          <w:rFonts w:ascii="Book Antiqua" w:eastAsia="Calibri" w:hAnsi="Book Antiqua" w:cs="Times New Roman"/>
          <w:sz w:val="24"/>
          <w:szCs w:val="24"/>
          <w:vertAlign w:val="superscript"/>
          <w:lang w:val="en-US"/>
        </w:rPr>
        <w:t>]</w:t>
      </w:r>
      <w:r w:rsidR="00533890" w:rsidRPr="00C214B0">
        <w:rPr>
          <w:rFonts w:ascii="Book Antiqua" w:eastAsia="Calibri" w:hAnsi="Book Antiqua" w:cs="Times New Roman"/>
          <w:sz w:val="24"/>
          <w:szCs w:val="24"/>
          <w:lang w:val="en-US"/>
        </w:rPr>
        <w:t xml:space="preserve">. In contrast to ER positive BC, the E2/ER signaling pathway is inhibited and </w:t>
      </w:r>
      <w:r w:rsidR="00533890" w:rsidRPr="00C214B0">
        <w:rPr>
          <w:rFonts w:ascii="Book Antiqua" w:eastAsia="Calibri" w:hAnsi="Book Antiqua" w:cs="Times New Roman"/>
          <w:i/>
          <w:sz w:val="24"/>
          <w:szCs w:val="24"/>
          <w:lang w:val="en-US"/>
        </w:rPr>
        <w:t>miR-21</w:t>
      </w:r>
      <w:r w:rsidR="00533890" w:rsidRPr="00C214B0">
        <w:rPr>
          <w:rFonts w:ascii="Book Antiqua" w:eastAsia="Calibri" w:hAnsi="Book Antiqua" w:cs="Times New Roman"/>
          <w:sz w:val="24"/>
          <w:szCs w:val="24"/>
          <w:lang w:val="en-US"/>
        </w:rPr>
        <w:t xml:space="preserve"> is downregulated in ER negative BC whereas </w:t>
      </w:r>
      <w:r w:rsidR="00533890" w:rsidRPr="00C214B0">
        <w:rPr>
          <w:rFonts w:ascii="Book Antiqua" w:eastAsia="Calibri" w:hAnsi="Book Antiqua" w:cs="Times New Roman"/>
          <w:i/>
          <w:sz w:val="24"/>
          <w:szCs w:val="24"/>
          <w:lang w:val="en-US"/>
        </w:rPr>
        <w:t>miR-18a</w:t>
      </w:r>
      <w:r w:rsidR="00533890" w:rsidRPr="00C214B0">
        <w:rPr>
          <w:rFonts w:ascii="Book Antiqua" w:eastAsia="Calibri" w:hAnsi="Book Antiqua" w:cs="Times New Roman"/>
          <w:sz w:val="24"/>
          <w:szCs w:val="24"/>
          <w:lang w:val="en-US"/>
        </w:rPr>
        <w:t xml:space="preserve">, </w:t>
      </w:r>
      <w:r w:rsidR="00533890" w:rsidRPr="00C214B0">
        <w:rPr>
          <w:rFonts w:ascii="Book Antiqua" w:eastAsia="Calibri" w:hAnsi="Book Antiqua" w:cs="Times New Roman"/>
          <w:i/>
          <w:sz w:val="24"/>
          <w:szCs w:val="24"/>
          <w:lang w:val="en-US"/>
        </w:rPr>
        <w:t>miR-18b</w:t>
      </w:r>
      <w:r w:rsidR="00533890" w:rsidRPr="00C214B0">
        <w:rPr>
          <w:rFonts w:ascii="Book Antiqua" w:eastAsia="Calibri" w:hAnsi="Book Antiqua" w:cs="Times New Roman"/>
          <w:sz w:val="24"/>
          <w:szCs w:val="24"/>
          <w:lang w:val="en-US"/>
        </w:rPr>
        <w:t xml:space="preserve">, </w:t>
      </w:r>
      <w:r w:rsidR="00533890" w:rsidRPr="00C214B0">
        <w:rPr>
          <w:rFonts w:ascii="Book Antiqua" w:eastAsia="Calibri" w:hAnsi="Book Antiqua" w:cs="Times New Roman"/>
          <w:i/>
          <w:sz w:val="24"/>
          <w:szCs w:val="24"/>
          <w:lang w:val="en-US"/>
        </w:rPr>
        <w:t>miR-206</w:t>
      </w:r>
      <w:r w:rsidR="00533890" w:rsidRPr="00C214B0">
        <w:rPr>
          <w:rFonts w:ascii="Book Antiqua" w:eastAsia="Calibri" w:hAnsi="Book Antiqua" w:cs="Times New Roman"/>
          <w:sz w:val="24"/>
          <w:szCs w:val="24"/>
          <w:lang w:val="en-US"/>
        </w:rPr>
        <w:t xml:space="preserve">, </w:t>
      </w:r>
      <w:r w:rsidR="00533890" w:rsidRPr="00C214B0">
        <w:rPr>
          <w:rFonts w:ascii="Book Antiqua" w:eastAsia="Calibri" w:hAnsi="Book Antiqua" w:cs="Times New Roman"/>
          <w:i/>
          <w:sz w:val="24"/>
          <w:szCs w:val="24"/>
          <w:lang w:val="en-US"/>
        </w:rPr>
        <w:t>miR-221</w:t>
      </w:r>
      <w:r w:rsidR="00533890" w:rsidRPr="00C214B0">
        <w:rPr>
          <w:rFonts w:ascii="Book Antiqua" w:eastAsia="Calibri" w:hAnsi="Book Antiqua" w:cs="Times New Roman"/>
          <w:sz w:val="24"/>
          <w:szCs w:val="24"/>
          <w:lang w:val="en-US"/>
        </w:rPr>
        <w:t xml:space="preserve"> and </w:t>
      </w:r>
      <w:r w:rsidR="00533890" w:rsidRPr="00C214B0">
        <w:rPr>
          <w:rFonts w:ascii="Book Antiqua" w:eastAsia="Calibri" w:hAnsi="Book Antiqua" w:cs="Times New Roman"/>
          <w:i/>
          <w:sz w:val="24"/>
          <w:szCs w:val="24"/>
          <w:lang w:val="en-US"/>
        </w:rPr>
        <w:t>miR-222</w:t>
      </w:r>
      <w:r w:rsidR="00533890" w:rsidRPr="00C214B0">
        <w:rPr>
          <w:rFonts w:ascii="Book Antiqua" w:eastAsia="Calibri" w:hAnsi="Book Antiqua" w:cs="Times New Roman"/>
          <w:sz w:val="24"/>
          <w:szCs w:val="24"/>
          <w:lang w:val="en-US"/>
        </w:rPr>
        <w:t xml:space="preserve"> are upregulated leading to inhibition of ER expression and induction of other signaling pathways regulating cell growth and proliferation </w:t>
      </w:r>
      <w:r w:rsidR="00533890" w:rsidRPr="00C214B0">
        <w:rPr>
          <w:rFonts w:ascii="Book Antiqua" w:eastAsia="Calibri" w:hAnsi="Book Antiqua" w:cs="Times New Roman"/>
          <w:sz w:val="24"/>
          <w:szCs w:val="24"/>
          <w:vertAlign w:val="superscript"/>
          <w:lang w:val="en-US"/>
        </w:rPr>
        <w:t>[</w:t>
      </w:r>
      <w:r w:rsidR="00784051" w:rsidRPr="00C214B0">
        <w:rPr>
          <w:rFonts w:ascii="Book Antiqua" w:eastAsia="Calibri" w:hAnsi="Book Antiqua" w:cs="Times New Roman"/>
          <w:sz w:val="24"/>
          <w:szCs w:val="24"/>
          <w:vertAlign w:val="superscript"/>
          <w:lang w:val="en-US"/>
        </w:rPr>
        <w:t>3</w:t>
      </w:r>
      <w:r w:rsidR="009E63C3" w:rsidRPr="00C214B0">
        <w:rPr>
          <w:rFonts w:ascii="Book Antiqua" w:eastAsia="Calibri" w:hAnsi="Book Antiqua" w:cs="Times New Roman"/>
          <w:sz w:val="24"/>
          <w:szCs w:val="24"/>
          <w:vertAlign w:val="superscript"/>
          <w:lang w:val="en-US"/>
        </w:rPr>
        <w:t>9</w:t>
      </w:r>
      <w:r w:rsidR="00533890" w:rsidRPr="00C214B0">
        <w:rPr>
          <w:rFonts w:ascii="Book Antiqua" w:eastAsia="Calibri" w:hAnsi="Book Antiqua" w:cs="Times New Roman"/>
          <w:sz w:val="24"/>
          <w:szCs w:val="24"/>
          <w:vertAlign w:val="superscript"/>
          <w:lang w:val="en-US"/>
        </w:rPr>
        <w:t>]</w:t>
      </w:r>
      <w:r w:rsidR="00804440" w:rsidRPr="00C214B0">
        <w:rPr>
          <w:rFonts w:ascii="Book Antiqua" w:eastAsia="Calibri" w:hAnsi="Book Antiqua" w:cs="Times New Roman"/>
          <w:sz w:val="24"/>
          <w:szCs w:val="24"/>
          <w:lang w:val="en-US"/>
        </w:rPr>
        <w:t>.</w:t>
      </w:r>
      <w:r w:rsidR="00F5006A" w:rsidRPr="00C214B0">
        <w:rPr>
          <w:rFonts w:ascii="Book Antiqua" w:eastAsia="Calibri" w:hAnsi="Book Antiqua" w:cs="Times New Roman"/>
          <w:sz w:val="24"/>
          <w:szCs w:val="24"/>
          <w:lang w:val="en-US"/>
        </w:rPr>
        <w:t xml:space="preserve"> The upregulation of the pair </w:t>
      </w:r>
      <w:r w:rsidR="00F5006A" w:rsidRPr="00C214B0">
        <w:rPr>
          <w:rFonts w:ascii="Book Antiqua" w:eastAsia="Calibri" w:hAnsi="Book Antiqua" w:cs="Times New Roman"/>
          <w:i/>
          <w:sz w:val="24"/>
          <w:szCs w:val="24"/>
          <w:lang w:val="en-US"/>
        </w:rPr>
        <w:t>miR-221/222</w:t>
      </w:r>
      <w:r w:rsidR="00533890" w:rsidRPr="00C214B0">
        <w:rPr>
          <w:rFonts w:ascii="Book Antiqua" w:eastAsia="Calibri" w:hAnsi="Book Antiqua" w:cs="Times New Roman"/>
          <w:sz w:val="24"/>
          <w:szCs w:val="24"/>
          <w:lang w:val="en-US"/>
        </w:rPr>
        <w:t xml:space="preserve"> </w:t>
      </w:r>
      <w:r w:rsidR="00F5006A" w:rsidRPr="00C214B0">
        <w:rPr>
          <w:rFonts w:ascii="Book Antiqua" w:eastAsia="Calibri" w:hAnsi="Book Antiqua" w:cs="Times New Roman"/>
          <w:sz w:val="24"/>
          <w:szCs w:val="24"/>
          <w:lang w:val="en-US"/>
        </w:rPr>
        <w:t>in ER negative BC may lead to reduced p27kip1 levels and continuous BC proliferation</w:t>
      </w:r>
      <w:r w:rsidR="00F5006A" w:rsidRPr="00C214B0">
        <w:rPr>
          <w:rFonts w:ascii="Book Antiqua" w:eastAsia="Calibri" w:hAnsi="Book Antiqua" w:cs="Times New Roman"/>
          <w:sz w:val="24"/>
          <w:szCs w:val="24"/>
          <w:vertAlign w:val="superscript"/>
          <w:lang w:val="en-US"/>
        </w:rPr>
        <w:t>[</w:t>
      </w:r>
      <w:r w:rsidR="0066048F" w:rsidRPr="00C214B0">
        <w:rPr>
          <w:rFonts w:ascii="Book Antiqua" w:eastAsia="Calibri" w:hAnsi="Book Antiqua" w:cs="Times New Roman"/>
          <w:sz w:val="24"/>
          <w:szCs w:val="24"/>
          <w:vertAlign w:val="superscript"/>
          <w:lang w:val="en-US"/>
        </w:rPr>
        <w:t>40</w:t>
      </w:r>
      <w:r w:rsidR="00F5006A" w:rsidRPr="00C214B0">
        <w:rPr>
          <w:rFonts w:ascii="Book Antiqua" w:eastAsia="Calibri" w:hAnsi="Book Antiqua" w:cs="Times New Roman"/>
          <w:sz w:val="24"/>
          <w:szCs w:val="24"/>
          <w:vertAlign w:val="superscript"/>
          <w:lang w:val="en-US"/>
        </w:rPr>
        <w:t>]</w:t>
      </w:r>
      <w:r w:rsidR="00F5006A" w:rsidRPr="00C214B0">
        <w:rPr>
          <w:rFonts w:ascii="Book Antiqua" w:eastAsia="Calibri" w:hAnsi="Book Antiqua" w:cs="Times New Roman"/>
          <w:sz w:val="24"/>
          <w:szCs w:val="24"/>
          <w:lang w:val="en-US"/>
        </w:rPr>
        <w:t xml:space="preserve">. </w:t>
      </w:r>
    </w:p>
    <w:p w:rsidR="0095059C" w:rsidRPr="00C214B0" w:rsidRDefault="0095059C"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 xml:space="preserve">In BC, </w:t>
      </w:r>
      <w:r w:rsidRPr="00C214B0">
        <w:rPr>
          <w:rFonts w:ascii="Book Antiqua" w:eastAsia="Calibri" w:hAnsi="Book Antiqua" w:cs="Times New Roman"/>
          <w:i/>
          <w:sz w:val="24"/>
          <w:szCs w:val="24"/>
          <w:lang w:val="en-US"/>
        </w:rPr>
        <w:t>miR-31</w:t>
      </w:r>
      <w:r w:rsidRPr="00C214B0">
        <w:rPr>
          <w:rFonts w:ascii="Book Antiqua" w:eastAsia="Calibri" w:hAnsi="Book Antiqua" w:cs="Times New Roman"/>
          <w:sz w:val="24"/>
          <w:szCs w:val="24"/>
          <w:lang w:val="en-US"/>
        </w:rPr>
        <w:t xml:space="preserve"> acts as a tumor suppressor</w:t>
      </w:r>
      <w:r w:rsidR="00CD143B" w:rsidRPr="00C214B0">
        <w:rPr>
          <w:rFonts w:ascii="Book Antiqua" w:eastAsia="Calibri" w:hAnsi="Book Antiqua" w:cs="Times New Roman"/>
          <w:sz w:val="24"/>
          <w:szCs w:val="24"/>
          <w:lang w:val="en-US"/>
        </w:rPr>
        <w:t xml:space="preserve"> targeting the human frizzled transmembrane receptor Frizzled-3, and is downregulated in all interactions with the Wnt signaling</w:t>
      </w:r>
      <w:r w:rsidR="00D33453" w:rsidRPr="00C214B0">
        <w:rPr>
          <w:rFonts w:ascii="Book Antiqua" w:eastAsia="Calibri" w:hAnsi="Book Antiqua" w:cs="Times New Roman"/>
          <w:sz w:val="24"/>
          <w:szCs w:val="24"/>
          <w:lang w:val="en-US"/>
        </w:rPr>
        <w:t xml:space="preserve"> transduction</w:t>
      </w:r>
      <w:r w:rsidR="00CD143B" w:rsidRPr="00C214B0">
        <w:rPr>
          <w:rFonts w:ascii="Book Antiqua" w:eastAsia="Calibri" w:hAnsi="Book Antiqua" w:cs="Times New Roman"/>
          <w:sz w:val="24"/>
          <w:szCs w:val="24"/>
          <w:lang w:val="en-US"/>
        </w:rPr>
        <w:t xml:space="preserve"> pathway</w:t>
      </w:r>
      <w:r w:rsidR="00CD143B" w:rsidRPr="00C214B0">
        <w:rPr>
          <w:rFonts w:ascii="Book Antiqua" w:eastAsia="Calibri" w:hAnsi="Book Antiqua" w:cs="Times New Roman"/>
          <w:sz w:val="24"/>
          <w:szCs w:val="24"/>
          <w:vertAlign w:val="superscript"/>
          <w:lang w:val="en-US"/>
        </w:rPr>
        <w:t>[</w:t>
      </w:r>
      <w:r w:rsidR="0068194F" w:rsidRPr="00C214B0">
        <w:rPr>
          <w:rFonts w:ascii="Book Antiqua" w:eastAsia="Calibri" w:hAnsi="Book Antiqua" w:cs="Times New Roman"/>
          <w:sz w:val="24"/>
          <w:szCs w:val="24"/>
          <w:vertAlign w:val="superscript"/>
          <w:lang w:val="en-US"/>
        </w:rPr>
        <w:t>4</w:t>
      </w:r>
      <w:r w:rsidR="00C17D7C" w:rsidRPr="00C214B0">
        <w:rPr>
          <w:rFonts w:ascii="Book Antiqua" w:eastAsia="Calibri" w:hAnsi="Book Antiqua" w:cs="Times New Roman"/>
          <w:sz w:val="24"/>
          <w:szCs w:val="24"/>
          <w:vertAlign w:val="superscript"/>
          <w:lang w:val="en-US"/>
        </w:rPr>
        <w:t>1</w:t>
      </w:r>
      <w:r w:rsidR="00CD143B" w:rsidRPr="00C214B0">
        <w:rPr>
          <w:rFonts w:ascii="Book Antiqua" w:eastAsia="Calibri" w:hAnsi="Book Antiqua" w:cs="Times New Roman"/>
          <w:sz w:val="24"/>
          <w:szCs w:val="24"/>
          <w:vertAlign w:val="superscript"/>
          <w:lang w:val="en-US"/>
        </w:rPr>
        <w:t>]</w:t>
      </w:r>
      <w:r w:rsidR="00CD143B" w:rsidRPr="00C214B0">
        <w:rPr>
          <w:rFonts w:ascii="Book Antiqua" w:eastAsia="Calibri" w:hAnsi="Book Antiqua" w:cs="Times New Roman"/>
          <w:sz w:val="24"/>
          <w:szCs w:val="24"/>
          <w:lang w:val="en-US"/>
        </w:rPr>
        <w:t xml:space="preserve">. The oncosuppressor </w:t>
      </w:r>
      <w:r w:rsidR="00CD143B" w:rsidRPr="00C214B0">
        <w:rPr>
          <w:rFonts w:ascii="Book Antiqua" w:eastAsia="Calibri" w:hAnsi="Book Antiqua" w:cs="Times New Roman"/>
          <w:i/>
          <w:sz w:val="24"/>
          <w:szCs w:val="24"/>
          <w:lang w:val="en-US"/>
        </w:rPr>
        <w:t>miR-34a</w:t>
      </w:r>
      <w:r w:rsidR="00CD143B" w:rsidRPr="00C214B0">
        <w:rPr>
          <w:rFonts w:ascii="Book Antiqua" w:eastAsia="Calibri" w:hAnsi="Book Antiqua" w:cs="Times New Roman"/>
          <w:sz w:val="24"/>
          <w:szCs w:val="24"/>
          <w:lang w:val="en-US"/>
        </w:rPr>
        <w:t xml:space="preserve">, which is downregulated in triple negative and mesenchymal-type BC cell lines, has been shown to inhibit BC proliferation and migration via downregulation of </w:t>
      </w:r>
      <w:r w:rsidR="00E74DB7" w:rsidRPr="00C214B0">
        <w:rPr>
          <w:rFonts w:ascii="Book Antiqua" w:eastAsia="Calibri" w:hAnsi="Book Antiqua" w:cs="Times New Roman"/>
          <w:sz w:val="24"/>
          <w:szCs w:val="24"/>
          <w:lang w:val="en-US"/>
        </w:rPr>
        <w:t>B-cell lymphoma 2 (</w:t>
      </w:r>
      <w:r w:rsidR="00CD143B" w:rsidRPr="00C214B0">
        <w:rPr>
          <w:rFonts w:ascii="Book Antiqua" w:eastAsia="Calibri" w:hAnsi="Book Antiqua" w:cs="Times New Roman"/>
          <w:sz w:val="24"/>
          <w:szCs w:val="24"/>
          <w:lang w:val="en-US"/>
        </w:rPr>
        <w:t>Bcl-2</w:t>
      </w:r>
      <w:r w:rsidR="00E74DB7" w:rsidRPr="00C214B0">
        <w:rPr>
          <w:rFonts w:ascii="Book Antiqua" w:eastAsia="Calibri" w:hAnsi="Book Antiqua" w:cs="Times New Roman"/>
          <w:sz w:val="24"/>
          <w:szCs w:val="24"/>
          <w:lang w:val="en-US"/>
        </w:rPr>
        <w:t>)</w:t>
      </w:r>
      <w:r w:rsidR="00CD143B" w:rsidRPr="00C214B0">
        <w:rPr>
          <w:rFonts w:ascii="Book Antiqua" w:eastAsia="Calibri" w:hAnsi="Book Antiqua" w:cs="Times New Roman"/>
          <w:sz w:val="24"/>
          <w:szCs w:val="24"/>
          <w:lang w:val="en-US"/>
        </w:rPr>
        <w:t xml:space="preserve"> and sirtuin 1</w:t>
      </w:r>
      <w:r w:rsidR="00CD143B" w:rsidRPr="00C214B0">
        <w:rPr>
          <w:rFonts w:ascii="Book Antiqua" w:eastAsia="Calibri" w:hAnsi="Book Antiqua" w:cs="Times New Roman"/>
          <w:sz w:val="24"/>
          <w:szCs w:val="24"/>
          <w:vertAlign w:val="superscript"/>
          <w:lang w:val="en-US"/>
        </w:rPr>
        <w:t>[</w:t>
      </w:r>
      <w:r w:rsidR="001B168A" w:rsidRPr="00C214B0">
        <w:rPr>
          <w:rFonts w:ascii="Book Antiqua" w:eastAsia="Calibri" w:hAnsi="Book Antiqua" w:cs="Times New Roman"/>
          <w:sz w:val="24"/>
          <w:szCs w:val="24"/>
          <w:vertAlign w:val="superscript"/>
          <w:lang w:val="en-US"/>
        </w:rPr>
        <w:t>18</w:t>
      </w:r>
      <w:r w:rsidR="00CD143B" w:rsidRPr="00C214B0">
        <w:rPr>
          <w:rFonts w:ascii="Book Antiqua" w:eastAsia="Calibri" w:hAnsi="Book Antiqua" w:cs="Times New Roman"/>
          <w:sz w:val="24"/>
          <w:szCs w:val="24"/>
          <w:vertAlign w:val="superscript"/>
          <w:lang w:val="en-US"/>
        </w:rPr>
        <w:t>]</w:t>
      </w:r>
      <w:r w:rsidR="00CD143B" w:rsidRPr="00C214B0">
        <w:rPr>
          <w:rFonts w:ascii="Book Antiqua" w:eastAsia="Calibri" w:hAnsi="Book Antiqua" w:cs="Times New Roman"/>
          <w:sz w:val="24"/>
          <w:szCs w:val="24"/>
          <w:lang w:val="en-US"/>
        </w:rPr>
        <w:t xml:space="preserve">. The tumor suppressor </w:t>
      </w:r>
      <w:r w:rsidR="00CD143B" w:rsidRPr="00C214B0">
        <w:rPr>
          <w:rFonts w:ascii="Book Antiqua" w:eastAsia="Calibri" w:hAnsi="Book Antiqua" w:cs="Times New Roman"/>
          <w:i/>
          <w:sz w:val="24"/>
          <w:szCs w:val="24"/>
          <w:lang w:val="en-US"/>
        </w:rPr>
        <w:t>miR-205</w:t>
      </w:r>
      <w:r w:rsidR="00CD143B" w:rsidRPr="00C214B0">
        <w:rPr>
          <w:rFonts w:ascii="Book Antiqua" w:eastAsia="Calibri" w:hAnsi="Book Antiqua" w:cs="Times New Roman"/>
          <w:sz w:val="24"/>
          <w:szCs w:val="24"/>
          <w:lang w:val="en-US"/>
        </w:rPr>
        <w:t xml:space="preserve"> </w:t>
      </w:r>
      <w:r w:rsidR="00824D6E" w:rsidRPr="00C214B0">
        <w:rPr>
          <w:rFonts w:ascii="Book Antiqua" w:eastAsia="Calibri" w:hAnsi="Book Antiqua" w:cs="Times New Roman"/>
          <w:sz w:val="24"/>
          <w:szCs w:val="24"/>
          <w:lang w:val="en-US"/>
        </w:rPr>
        <w:t xml:space="preserve">targets directly HER3, a receptor tyrosine kinase of the epidermal growth factor receptor (EGFR) family, inactivating thereby the downstream mediator Akt, suppressing </w:t>
      </w:r>
      <w:r w:rsidR="00824D6E" w:rsidRPr="00C214B0">
        <w:rPr>
          <w:rFonts w:ascii="Book Antiqua" w:eastAsia="Calibri" w:hAnsi="Book Antiqua" w:cs="Times New Roman"/>
          <w:sz w:val="24"/>
          <w:szCs w:val="24"/>
          <w:lang w:val="en-US"/>
        </w:rPr>
        <w:lastRenderedPageBreak/>
        <w:t xml:space="preserve">the </w:t>
      </w:r>
      <w:r w:rsidR="006C12D8" w:rsidRPr="00C214B0">
        <w:rPr>
          <w:rFonts w:ascii="Book Antiqua" w:eastAsia="Calibri" w:hAnsi="Book Antiqua" w:cs="Times New Roman"/>
          <w:sz w:val="24"/>
          <w:szCs w:val="24"/>
          <w:lang w:val="en-US"/>
        </w:rPr>
        <w:t>Phosphoinositide 3-kinase (</w:t>
      </w:r>
      <w:r w:rsidR="00824D6E" w:rsidRPr="00C214B0">
        <w:rPr>
          <w:rFonts w:ascii="Book Antiqua" w:eastAsia="Calibri" w:hAnsi="Book Antiqua" w:cs="Times New Roman"/>
          <w:sz w:val="24"/>
          <w:szCs w:val="24"/>
          <w:lang w:val="en-US"/>
        </w:rPr>
        <w:t>PI3K</w:t>
      </w:r>
      <w:r w:rsidR="006C12D8" w:rsidRPr="00C214B0">
        <w:rPr>
          <w:rFonts w:ascii="Book Antiqua" w:eastAsia="Calibri" w:hAnsi="Book Antiqua" w:cs="Times New Roman"/>
          <w:sz w:val="24"/>
          <w:szCs w:val="24"/>
          <w:lang w:val="en-US"/>
        </w:rPr>
        <w:t>)</w:t>
      </w:r>
      <w:r w:rsidR="00824D6E" w:rsidRPr="00C214B0">
        <w:rPr>
          <w:rFonts w:ascii="Book Antiqua" w:eastAsia="Calibri" w:hAnsi="Book Antiqua" w:cs="Times New Roman"/>
          <w:sz w:val="24"/>
          <w:szCs w:val="24"/>
          <w:lang w:val="en-US"/>
        </w:rPr>
        <w:t>/Akt signaling pathway and inhibiting BC proliferation with improved response to targeted therapies</w:t>
      </w:r>
      <w:r w:rsidR="00824D6E" w:rsidRPr="00C214B0">
        <w:rPr>
          <w:rFonts w:ascii="Book Antiqua" w:eastAsia="Calibri" w:hAnsi="Book Antiqua" w:cs="Times New Roman"/>
          <w:sz w:val="24"/>
          <w:szCs w:val="24"/>
          <w:vertAlign w:val="superscript"/>
          <w:lang w:val="en-US"/>
        </w:rPr>
        <w:t>[</w:t>
      </w:r>
      <w:r w:rsidR="0032251A" w:rsidRPr="00C214B0">
        <w:rPr>
          <w:rFonts w:ascii="Book Antiqua" w:eastAsia="Calibri" w:hAnsi="Book Antiqua" w:cs="Times New Roman"/>
          <w:sz w:val="24"/>
          <w:szCs w:val="24"/>
          <w:vertAlign w:val="superscript"/>
          <w:lang w:val="en-US"/>
        </w:rPr>
        <w:t>4</w:t>
      </w:r>
      <w:r w:rsidR="00C81EE4" w:rsidRPr="00C214B0">
        <w:rPr>
          <w:rFonts w:ascii="Book Antiqua" w:eastAsia="Calibri" w:hAnsi="Book Antiqua" w:cs="Times New Roman"/>
          <w:sz w:val="24"/>
          <w:szCs w:val="24"/>
          <w:vertAlign w:val="superscript"/>
          <w:lang w:val="en-US"/>
        </w:rPr>
        <w:t>2</w:t>
      </w:r>
      <w:r w:rsidR="00824D6E" w:rsidRPr="00C214B0">
        <w:rPr>
          <w:rFonts w:ascii="Book Antiqua" w:eastAsia="Calibri" w:hAnsi="Book Antiqua" w:cs="Times New Roman"/>
          <w:sz w:val="24"/>
          <w:szCs w:val="24"/>
          <w:vertAlign w:val="superscript"/>
          <w:lang w:val="en-US"/>
        </w:rPr>
        <w:t>]</w:t>
      </w:r>
      <w:r w:rsidR="00824D6E" w:rsidRPr="00C214B0">
        <w:rPr>
          <w:rFonts w:ascii="Book Antiqua" w:eastAsia="Calibri" w:hAnsi="Book Antiqua" w:cs="Times New Roman"/>
          <w:sz w:val="24"/>
          <w:szCs w:val="24"/>
          <w:lang w:val="en-US"/>
        </w:rPr>
        <w:t>.</w:t>
      </w:r>
      <w:r w:rsidR="00E760F8" w:rsidRPr="00C214B0">
        <w:rPr>
          <w:rFonts w:ascii="Book Antiqua" w:eastAsia="Calibri" w:hAnsi="Book Antiqua" w:cs="Times New Roman"/>
          <w:sz w:val="24"/>
          <w:szCs w:val="24"/>
          <w:lang w:val="en-US"/>
        </w:rPr>
        <w:t xml:space="preserve"> Finally, the overexpression of the oncogenic </w:t>
      </w:r>
      <w:r w:rsidR="00E760F8" w:rsidRPr="00C214B0">
        <w:rPr>
          <w:rFonts w:ascii="Book Antiqua" w:eastAsia="Calibri" w:hAnsi="Book Antiqua" w:cs="Times New Roman"/>
          <w:i/>
          <w:sz w:val="24"/>
          <w:szCs w:val="24"/>
          <w:lang w:val="en-US"/>
        </w:rPr>
        <w:t>miR-146a</w:t>
      </w:r>
      <w:r w:rsidR="00E760F8" w:rsidRPr="00C214B0">
        <w:rPr>
          <w:rFonts w:ascii="Book Antiqua" w:eastAsia="Calibri" w:hAnsi="Book Antiqua" w:cs="Times New Roman"/>
          <w:sz w:val="24"/>
          <w:szCs w:val="24"/>
          <w:lang w:val="en-US"/>
        </w:rPr>
        <w:t xml:space="preserve"> may be responsible for the altered expression of the breast cancer type 1</w:t>
      </w:r>
      <w:r w:rsidR="00ED0FF2" w:rsidRPr="00C214B0">
        <w:rPr>
          <w:rFonts w:ascii="Book Antiqua" w:eastAsia="Calibri" w:hAnsi="Book Antiqua" w:cs="Times New Roman"/>
          <w:sz w:val="24"/>
          <w:szCs w:val="24"/>
          <w:lang w:val="en-US"/>
        </w:rPr>
        <w:t xml:space="preserve"> </w:t>
      </w:r>
      <w:r w:rsidR="00E760F8" w:rsidRPr="00C214B0">
        <w:rPr>
          <w:rFonts w:ascii="Book Antiqua" w:eastAsia="Calibri" w:hAnsi="Book Antiqua" w:cs="Times New Roman"/>
          <w:sz w:val="24"/>
          <w:szCs w:val="24"/>
          <w:lang w:val="en-US"/>
        </w:rPr>
        <w:t>susceptibility protein (BRCA1)</w:t>
      </w:r>
      <w:r w:rsidR="00ED0FF2" w:rsidRPr="00C214B0">
        <w:rPr>
          <w:rFonts w:ascii="Book Antiqua" w:eastAsia="Calibri" w:hAnsi="Book Antiqua" w:cs="Times New Roman"/>
          <w:sz w:val="24"/>
          <w:szCs w:val="24"/>
          <w:lang w:val="en-US"/>
        </w:rPr>
        <w:t xml:space="preserve"> which is a negative regulator of BC growth associated with the hypophosphorylated form of Rb, and the breast cancer metastasis suppressor 1 (BRMS 1) which reduces the metastatic potential of BC cells</w:t>
      </w:r>
      <w:r w:rsidR="00ED0FF2" w:rsidRPr="00C214B0">
        <w:rPr>
          <w:rFonts w:ascii="Book Antiqua" w:eastAsia="Calibri" w:hAnsi="Book Antiqua" w:cs="Times New Roman"/>
          <w:sz w:val="24"/>
          <w:szCs w:val="24"/>
          <w:vertAlign w:val="superscript"/>
          <w:lang w:val="en-US"/>
        </w:rPr>
        <w:t>[</w:t>
      </w:r>
      <w:r w:rsidR="00B3270D" w:rsidRPr="00C214B0">
        <w:rPr>
          <w:rFonts w:ascii="Book Antiqua" w:eastAsia="Calibri" w:hAnsi="Book Antiqua" w:cs="Times New Roman"/>
          <w:sz w:val="24"/>
          <w:szCs w:val="24"/>
          <w:vertAlign w:val="superscript"/>
          <w:lang w:val="en-US"/>
        </w:rPr>
        <w:t>4</w:t>
      </w:r>
      <w:r w:rsidR="009F35FC" w:rsidRPr="00C214B0">
        <w:rPr>
          <w:rFonts w:ascii="Book Antiqua" w:eastAsia="Calibri" w:hAnsi="Book Antiqua" w:cs="Times New Roman"/>
          <w:sz w:val="24"/>
          <w:szCs w:val="24"/>
          <w:vertAlign w:val="superscript"/>
          <w:lang w:val="en-US"/>
        </w:rPr>
        <w:t>3</w:t>
      </w:r>
      <w:r w:rsidR="00ED0FF2" w:rsidRPr="00C214B0">
        <w:rPr>
          <w:rFonts w:ascii="Book Antiqua" w:eastAsia="Calibri" w:hAnsi="Book Antiqua" w:cs="Times New Roman"/>
          <w:sz w:val="24"/>
          <w:szCs w:val="24"/>
          <w:vertAlign w:val="superscript"/>
          <w:lang w:val="en-US"/>
        </w:rPr>
        <w:t>]</w:t>
      </w:r>
      <w:r w:rsidR="00ED0FF2" w:rsidRPr="00C214B0">
        <w:rPr>
          <w:rFonts w:ascii="Book Antiqua" w:eastAsia="Calibri" w:hAnsi="Book Antiqua" w:cs="Times New Roman"/>
          <w:sz w:val="24"/>
          <w:szCs w:val="24"/>
          <w:lang w:val="en-US"/>
        </w:rPr>
        <w:t>.</w:t>
      </w:r>
    </w:p>
    <w:p w:rsidR="00A10910" w:rsidRPr="00C214B0" w:rsidRDefault="00A10910" w:rsidP="00C214B0">
      <w:pPr>
        <w:spacing w:after="0" w:line="360" w:lineRule="auto"/>
        <w:ind w:firstLineChars="200" w:firstLine="480"/>
        <w:jc w:val="both"/>
        <w:rPr>
          <w:rFonts w:ascii="Book Antiqua" w:hAnsi="Book Antiqua" w:cs="Times New Roman"/>
          <w:i/>
          <w:sz w:val="24"/>
          <w:szCs w:val="24"/>
          <w:lang w:val="en-US" w:eastAsia="zh-CN"/>
        </w:rPr>
      </w:pPr>
      <w:r w:rsidRPr="00C214B0">
        <w:rPr>
          <w:rFonts w:ascii="Book Antiqua" w:eastAsia="Calibri" w:hAnsi="Book Antiqua" w:cs="Times New Roman"/>
          <w:sz w:val="24"/>
          <w:szCs w:val="24"/>
          <w:lang w:val="en-US"/>
        </w:rPr>
        <w:t xml:space="preserve">MiRNAs interfere also with the apoptotic process in BC cells. </w:t>
      </w:r>
      <w:r w:rsidR="0079664F" w:rsidRPr="00C214B0">
        <w:rPr>
          <w:rFonts w:ascii="Book Antiqua" w:eastAsia="Calibri" w:hAnsi="Book Antiqua" w:cs="Times New Roman"/>
          <w:i/>
          <w:sz w:val="24"/>
          <w:szCs w:val="24"/>
          <w:lang w:val="en-US"/>
        </w:rPr>
        <w:t>M</w:t>
      </w:r>
      <w:r w:rsidRPr="00C214B0">
        <w:rPr>
          <w:rFonts w:ascii="Book Antiqua" w:eastAsia="Calibri" w:hAnsi="Book Antiqua" w:cs="Times New Roman"/>
          <w:i/>
          <w:sz w:val="24"/>
          <w:szCs w:val="24"/>
          <w:lang w:val="en-US"/>
        </w:rPr>
        <w:t>iR-21</w:t>
      </w:r>
      <w:r w:rsidRPr="00C214B0">
        <w:rPr>
          <w:rFonts w:ascii="Book Antiqua" w:eastAsia="Calibri" w:hAnsi="Book Antiqua" w:cs="Times New Roman"/>
          <w:sz w:val="24"/>
          <w:szCs w:val="24"/>
          <w:lang w:val="en-US"/>
        </w:rPr>
        <w:t xml:space="preserve"> has been shown to play an anti-apoptotic role by targeting indirectly bcl-2 in MCF-7 BC cells</w:t>
      </w:r>
      <w:r w:rsidRPr="00C214B0">
        <w:rPr>
          <w:rFonts w:ascii="Book Antiqua" w:eastAsia="Calibri" w:hAnsi="Book Antiqua" w:cs="Times New Roman"/>
          <w:sz w:val="24"/>
          <w:szCs w:val="24"/>
          <w:vertAlign w:val="superscript"/>
          <w:lang w:val="en-US"/>
        </w:rPr>
        <w:t>[</w:t>
      </w:r>
      <w:r w:rsidR="00E121CD" w:rsidRPr="00C214B0">
        <w:rPr>
          <w:rFonts w:ascii="Book Antiqua" w:eastAsia="Calibri" w:hAnsi="Book Antiqua" w:cs="Times New Roman"/>
          <w:sz w:val="24"/>
          <w:szCs w:val="24"/>
          <w:vertAlign w:val="superscript"/>
          <w:lang w:val="en-US"/>
        </w:rPr>
        <w:t>4</w:t>
      </w:r>
      <w:r w:rsidR="00545508" w:rsidRPr="00C214B0">
        <w:rPr>
          <w:rFonts w:ascii="Book Antiqua" w:eastAsia="Calibri" w:hAnsi="Book Antiqua" w:cs="Times New Roman"/>
          <w:sz w:val="24"/>
          <w:szCs w:val="24"/>
          <w:vertAlign w:val="superscript"/>
          <w:lang w:val="en-US"/>
        </w:rPr>
        <w:t>4</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On the contrary, the oncosuppressor </w:t>
      </w:r>
      <w:r w:rsidRPr="00C214B0">
        <w:rPr>
          <w:rFonts w:ascii="Book Antiqua" w:eastAsia="Calibri" w:hAnsi="Book Antiqua" w:cs="Times New Roman"/>
          <w:i/>
          <w:sz w:val="24"/>
          <w:szCs w:val="24"/>
          <w:lang w:val="en-US"/>
        </w:rPr>
        <w:t>miR-145</w:t>
      </w:r>
      <w:r w:rsidRPr="00C214B0">
        <w:rPr>
          <w:rFonts w:ascii="Book Antiqua" w:eastAsia="Calibri" w:hAnsi="Book Antiqua" w:cs="Times New Roman"/>
          <w:sz w:val="24"/>
          <w:szCs w:val="24"/>
          <w:lang w:val="en-US"/>
        </w:rPr>
        <w:t xml:space="preserve"> targets </w:t>
      </w:r>
      <w:r w:rsidR="00D33453" w:rsidRPr="00C214B0">
        <w:rPr>
          <w:rFonts w:ascii="Book Antiqua" w:eastAsia="Calibri" w:hAnsi="Book Antiqua" w:cs="Times New Roman"/>
          <w:sz w:val="24"/>
          <w:szCs w:val="24"/>
          <w:lang w:val="en-US"/>
        </w:rPr>
        <w:t xml:space="preserve">Rhotekin (RTKN), the gene coding for the Rho effector, </w:t>
      </w:r>
      <w:r w:rsidRPr="00C214B0">
        <w:rPr>
          <w:rFonts w:ascii="Book Antiqua" w:eastAsia="Calibri" w:hAnsi="Book Antiqua" w:cs="Times New Roman"/>
          <w:sz w:val="24"/>
          <w:szCs w:val="24"/>
          <w:lang w:val="en-US"/>
        </w:rPr>
        <w:t xml:space="preserve">which activates </w:t>
      </w:r>
      <w:r w:rsidR="00E74DB7" w:rsidRPr="00C214B0">
        <w:rPr>
          <w:rFonts w:ascii="Book Antiqua" w:eastAsia="Calibri" w:hAnsi="Book Antiqua" w:cs="Times New Roman"/>
          <w:sz w:val="24"/>
          <w:szCs w:val="24"/>
          <w:lang w:val="en-US"/>
        </w:rPr>
        <w:t>B-cell lymphoma-extra large (</w:t>
      </w:r>
      <w:r w:rsidRPr="00C214B0">
        <w:rPr>
          <w:rFonts w:ascii="Book Antiqua" w:eastAsia="Calibri" w:hAnsi="Book Antiqua" w:cs="Times New Roman"/>
          <w:sz w:val="24"/>
          <w:szCs w:val="24"/>
          <w:lang w:val="en-US"/>
        </w:rPr>
        <w:t>bcl-x</w:t>
      </w:r>
      <w:r w:rsidRPr="00C214B0">
        <w:rPr>
          <w:rFonts w:ascii="Book Antiqua" w:eastAsia="Calibri" w:hAnsi="Book Antiqua" w:cs="Times New Roman"/>
          <w:sz w:val="24"/>
          <w:szCs w:val="24"/>
          <w:vertAlign w:val="subscript"/>
          <w:lang w:val="en-US"/>
        </w:rPr>
        <w:t>L</w:t>
      </w:r>
      <w:r w:rsidR="00E74DB7"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via the </w:t>
      </w:r>
      <w:r w:rsidR="008D6A88" w:rsidRPr="00C214B0">
        <w:rPr>
          <w:rFonts w:ascii="Book Antiqua" w:eastAsia="Calibri" w:hAnsi="Book Antiqua" w:cs="Times New Roman"/>
          <w:bCs/>
          <w:sz w:val="24"/>
          <w:szCs w:val="24"/>
          <w:lang w:val="en-US"/>
        </w:rPr>
        <w:t>nuclear factor kappa-light-chain-enhancer of activated B cells</w:t>
      </w:r>
      <w:r w:rsidR="008D6A88" w:rsidRPr="00C214B0">
        <w:rPr>
          <w:rFonts w:ascii="Book Antiqua" w:eastAsia="Calibri" w:hAnsi="Book Antiqua" w:cs="Times New Roman"/>
          <w:sz w:val="24"/>
          <w:szCs w:val="24"/>
          <w:lang w:val="en-US"/>
        </w:rPr>
        <w:t xml:space="preserve"> (</w:t>
      </w:r>
      <w:r w:rsidRPr="00C214B0">
        <w:rPr>
          <w:rFonts w:ascii="Book Antiqua" w:eastAsia="Calibri" w:hAnsi="Book Antiqua" w:cs="Times New Roman"/>
          <w:sz w:val="24"/>
          <w:szCs w:val="24"/>
          <w:lang w:val="en-US"/>
        </w:rPr>
        <w:t>NF-</w:t>
      </w:r>
      <w:r w:rsidRPr="00C214B0">
        <w:rPr>
          <w:rFonts w:ascii="Book Antiqua" w:eastAsia="Calibri" w:hAnsi="Book Antiqua" w:cs="Times New Roman"/>
          <w:sz w:val="24"/>
          <w:szCs w:val="24"/>
        </w:rPr>
        <w:t>κ</w:t>
      </w:r>
      <w:r w:rsidRPr="00C214B0">
        <w:rPr>
          <w:rFonts w:ascii="Book Antiqua" w:eastAsia="Calibri" w:hAnsi="Book Antiqua" w:cs="Times New Roman"/>
          <w:sz w:val="24"/>
          <w:szCs w:val="24"/>
          <w:lang w:val="en-US"/>
        </w:rPr>
        <w:t>B</w:t>
      </w:r>
      <w:r w:rsidR="008D6A88"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w:t>
      </w:r>
      <w:r w:rsidR="008D6A88" w:rsidRPr="00C214B0">
        <w:rPr>
          <w:rFonts w:ascii="Book Antiqua" w:eastAsia="Calibri" w:hAnsi="Book Antiqua" w:cs="Times New Roman"/>
          <w:sz w:val="24"/>
          <w:szCs w:val="24"/>
          <w:lang w:val="en-US"/>
        </w:rPr>
        <w:t xml:space="preserve">signaling </w:t>
      </w:r>
      <w:r w:rsidRPr="00C214B0">
        <w:rPr>
          <w:rFonts w:ascii="Book Antiqua" w:eastAsia="Calibri" w:hAnsi="Book Antiqua" w:cs="Times New Roman"/>
          <w:sz w:val="24"/>
          <w:szCs w:val="24"/>
          <w:lang w:val="en-US"/>
        </w:rPr>
        <w:t>pathway</w:t>
      </w:r>
      <w:r w:rsidRPr="00C214B0">
        <w:rPr>
          <w:rFonts w:ascii="Book Antiqua" w:eastAsia="Calibri" w:hAnsi="Book Antiqua" w:cs="Times New Roman"/>
          <w:sz w:val="24"/>
          <w:szCs w:val="24"/>
          <w:vertAlign w:val="superscript"/>
          <w:lang w:val="en-US"/>
        </w:rPr>
        <w:t>[</w:t>
      </w:r>
      <w:r w:rsidR="005465DD" w:rsidRPr="00C214B0">
        <w:rPr>
          <w:rFonts w:ascii="Book Antiqua" w:eastAsia="Calibri" w:hAnsi="Book Antiqua" w:cs="Times New Roman"/>
          <w:sz w:val="24"/>
          <w:szCs w:val="24"/>
          <w:vertAlign w:val="superscript"/>
          <w:lang w:val="en-US"/>
        </w:rPr>
        <w:t>4</w:t>
      </w:r>
      <w:r w:rsidR="00B3262E" w:rsidRPr="00C214B0">
        <w:rPr>
          <w:rFonts w:ascii="Book Antiqua" w:eastAsia="Calibri" w:hAnsi="Book Antiqua" w:cs="Times New Roman"/>
          <w:sz w:val="24"/>
          <w:szCs w:val="24"/>
          <w:vertAlign w:val="superscript"/>
          <w:lang w:val="en-US"/>
        </w:rPr>
        <w:t>5</w:t>
      </w:r>
      <w:r w:rsidRPr="00C214B0">
        <w:rPr>
          <w:rFonts w:ascii="Book Antiqua" w:eastAsia="Calibri" w:hAnsi="Book Antiqua" w:cs="Times New Roman"/>
          <w:sz w:val="24"/>
          <w:szCs w:val="24"/>
          <w:vertAlign w:val="superscript"/>
          <w:lang w:val="en-US"/>
        </w:rPr>
        <w:t>]</w:t>
      </w:r>
      <w:r w:rsidR="00D33453" w:rsidRPr="00C214B0">
        <w:rPr>
          <w:rFonts w:ascii="Book Antiqua" w:eastAsia="Calibri" w:hAnsi="Book Antiqua" w:cs="Times New Roman"/>
          <w:sz w:val="24"/>
          <w:szCs w:val="24"/>
          <w:lang w:val="en-US"/>
        </w:rPr>
        <w:t>;</w:t>
      </w:r>
      <w:r w:rsidRPr="00C214B0">
        <w:rPr>
          <w:rFonts w:ascii="Book Antiqua" w:eastAsia="Calibri" w:hAnsi="Book Antiqua" w:cs="Times New Roman"/>
          <w:sz w:val="24"/>
          <w:szCs w:val="24"/>
          <w:lang w:val="en-US"/>
        </w:rPr>
        <w:t xml:space="preserve"> </w:t>
      </w:r>
      <w:r w:rsidR="00D33453" w:rsidRPr="00C214B0">
        <w:rPr>
          <w:rFonts w:ascii="Book Antiqua" w:eastAsia="Calibri" w:hAnsi="Book Antiqua" w:cs="Times New Roman"/>
          <w:sz w:val="24"/>
          <w:szCs w:val="24"/>
          <w:lang w:val="en-US"/>
        </w:rPr>
        <w:t xml:space="preserve">hence, </w:t>
      </w:r>
      <w:r w:rsidRPr="00C214B0">
        <w:rPr>
          <w:rFonts w:ascii="Book Antiqua" w:eastAsia="Calibri" w:hAnsi="Book Antiqua" w:cs="Times New Roman"/>
          <w:sz w:val="24"/>
          <w:szCs w:val="24"/>
          <w:lang w:val="en-US"/>
        </w:rPr>
        <w:t xml:space="preserve">promoting </w:t>
      </w:r>
      <w:r w:rsidR="00AA0CAD" w:rsidRPr="00C214B0">
        <w:rPr>
          <w:rFonts w:ascii="Book Antiqua" w:eastAsia="Calibri" w:hAnsi="Book Antiqua" w:cs="Times New Roman"/>
          <w:sz w:val="24"/>
          <w:szCs w:val="24"/>
          <w:lang w:val="en-US"/>
        </w:rPr>
        <w:t>apoptosis</w:t>
      </w:r>
      <w:r w:rsidRPr="00C214B0">
        <w:rPr>
          <w:rFonts w:ascii="Book Antiqua" w:eastAsia="Calibri" w:hAnsi="Book Antiqua" w:cs="Times New Roman"/>
          <w:sz w:val="24"/>
          <w:szCs w:val="24"/>
          <w:lang w:val="en-US"/>
        </w:rPr>
        <w:t>.</w:t>
      </w:r>
      <w:r w:rsidR="00F64B51" w:rsidRPr="00C214B0">
        <w:rPr>
          <w:rFonts w:ascii="Book Antiqua" w:eastAsia="Calibri" w:hAnsi="Book Antiqua" w:cs="Times New Roman"/>
          <w:sz w:val="24"/>
          <w:szCs w:val="24"/>
          <w:lang w:val="en-US"/>
        </w:rPr>
        <w:t xml:space="preserve"> The oncogenic </w:t>
      </w:r>
      <w:r w:rsidR="00F64B51" w:rsidRPr="00C214B0">
        <w:rPr>
          <w:rFonts w:ascii="Book Antiqua" w:eastAsia="Calibri" w:hAnsi="Book Antiqua" w:cs="Times New Roman"/>
          <w:i/>
          <w:sz w:val="24"/>
          <w:szCs w:val="24"/>
          <w:lang w:val="en-US"/>
        </w:rPr>
        <w:t>miR-155</w:t>
      </w:r>
      <w:r w:rsidR="00F64B51" w:rsidRPr="00C214B0">
        <w:rPr>
          <w:rFonts w:ascii="Book Antiqua" w:eastAsia="Calibri" w:hAnsi="Book Antiqua" w:cs="Times New Roman"/>
          <w:sz w:val="24"/>
          <w:szCs w:val="24"/>
          <w:lang w:val="en-US"/>
        </w:rPr>
        <w:t xml:space="preserve"> is an effective suppressor of the execution phase of apoptosis via its actions in caspase 3 and its negative regulation of the tumor-suppressor gene SOCS1 (suppressor of cytokine signaling 1)</w:t>
      </w:r>
      <w:r w:rsidR="00F64B51" w:rsidRPr="00C214B0">
        <w:rPr>
          <w:rFonts w:ascii="Book Antiqua" w:eastAsia="Calibri" w:hAnsi="Book Antiqua" w:cs="Times New Roman"/>
          <w:sz w:val="24"/>
          <w:szCs w:val="24"/>
          <w:vertAlign w:val="superscript"/>
          <w:lang w:val="en-US"/>
        </w:rPr>
        <w:t>[</w:t>
      </w:r>
      <w:r w:rsidR="0035211B" w:rsidRPr="00C214B0">
        <w:rPr>
          <w:rFonts w:ascii="Book Antiqua" w:eastAsia="Calibri" w:hAnsi="Book Antiqua" w:cs="Times New Roman"/>
          <w:sz w:val="24"/>
          <w:szCs w:val="24"/>
          <w:vertAlign w:val="superscript"/>
          <w:lang w:val="en-US"/>
        </w:rPr>
        <w:t>18</w:t>
      </w:r>
      <w:r w:rsidR="00F64B51" w:rsidRPr="00C214B0">
        <w:rPr>
          <w:rFonts w:ascii="Book Antiqua" w:eastAsia="Calibri" w:hAnsi="Book Antiqua" w:cs="Times New Roman"/>
          <w:sz w:val="24"/>
          <w:szCs w:val="24"/>
          <w:vertAlign w:val="superscript"/>
          <w:lang w:val="en-US"/>
        </w:rPr>
        <w:t>]</w:t>
      </w:r>
      <w:r w:rsidR="00F64B51" w:rsidRPr="00C214B0">
        <w:rPr>
          <w:rFonts w:ascii="Book Antiqua" w:eastAsia="Calibri" w:hAnsi="Book Antiqua" w:cs="Times New Roman"/>
          <w:sz w:val="24"/>
          <w:szCs w:val="24"/>
          <w:lang w:val="en-US"/>
        </w:rPr>
        <w:t xml:space="preserve">. </w:t>
      </w:r>
      <w:r w:rsidR="00664582" w:rsidRPr="00C214B0">
        <w:rPr>
          <w:rFonts w:ascii="Book Antiqua" w:eastAsia="Calibri" w:hAnsi="Book Antiqua" w:cs="Times New Roman"/>
          <w:sz w:val="24"/>
          <w:szCs w:val="24"/>
          <w:lang w:val="en-US"/>
        </w:rPr>
        <w:t xml:space="preserve">The members of </w:t>
      </w:r>
      <w:r w:rsidR="00664582" w:rsidRPr="00C214B0">
        <w:rPr>
          <w:rFonts w:ascii="Book Antiqua" w:eastAsia="Calibri" w:hAnsi="Book Antiqua" w:cs="Times New Roman"/>
          <w:bCs/>
          <w:sz w:val="24"/>
          <w:szCs w:val="24"/>
          <w:lang w:val="en-US"/>
        </w:rPr>
        <w:t>forkhead box protein O</w:t>
      </w:r>
      <w:r w:rsidR="004C5D82" w:rsidRPr="00C214B0">
        <w:rPr>
          <w:rFonts w:ascii="Book Antiqua" w:eastAsia="Calibri" w:hAnsi="Book Antiqua" w:cs="Times New Roman"/>
          <w:bCs/>
          <w:sz w:val="24"/>
          <w:szCs w:val="24"/>
          <w:lang w:val="en-US"/>
        </w:rPr>
        <w:t xml:space="preserve"> family</w:t>
      </w:r>
      <w:r w:rsidR="00664582" w:rsidRPr="00C214B0">
        <w:rPr>
          <w:rFonts w:ascii="Book Antiqua" w:eastAsia="Calibri" w:hAnsi="Book Antiqua" w:cs="Times New Roman"/>
          <w:sz w:val="24"/>
          <w:szCs w:val="24"/>
          <w:lang w:val="en-US"/>
        </w:rPr>
        <w:t xml:space="preserve"> (FOXO) which are often the target of miRNAs, represent transcription factors</w:t>
      </w:r>
      <w:r w:rsidR="004C5D82" w:rsidRPr="00C214B0">
        <w:rPr>
          <w:rFonts w:ascii="Book Antiqua" w:eastAsia="Calibri" w:hAnsi="Book Antiqua" w:cs="Times New Roman"/>
          <w:sz w:val="24"/>
          <w:szCs w:val="24"/>
          <w:lang w:val="en-US"/>
        </w:rPr>
        <w:t xml:space="preserve"> characterized by a distinctive forkhead DNA binding domain, and</w:t>
      </w:r>
      <w:r w:rsidR="00664582" w:rsidRPr="00C214B0">
        <w:rPr>
          <w:rFonts w:ascii="Book Antiqua" w:eastAsia="Calibri" w:hAnsi="Book Antiqua" w:cs="Times New Roman"/>
          <w:sz w:val="24"/>
          <w:szCs w:val="24"/>
          <w:lang w:val="en-US"/>
        </w:rPr>
        <w:t xml:space="preserve"> play an important role in promoting the cell cycle arrest at the G1/S checkpoint, apoptotic responses</w:t>
      </w:r>
      <w:r w:rsidR="00EB1E95" w:rsidRPr="00C214B0">
        <w:rPr>
          <w:rFonts w:ascii="Book Antiqua" w:eastAsia="Calibri" w:hAnsi="Book Antiqua" w:cs="Times New Roman"/>
          <w:sz w:val="24"/>
          <w:szCs w:val="24"/>
          <w:lang w:val="en-US"/>
        </w:rPr>
        <w:t xml:space="preserve"> via the pro-apoptotic factor </w:t>
      </w:r>
      <w:r w:rsidR="008D6A88" w:rsidRPr="00C214B0">
        <w:rPr>
          <w:rFonts w:ascii="Book Antiqua" w:eastAsia="Calibri" w:hAnsi="Book Antiqua" w:cs="Times New Roman"/>
          <w:sz w:val="24"/>
          <w:szCs w:val="24"/>
          <w:lang w:val="en-US"/>
        </w:rPr>
        <w:t xml:space="preserve">Bcl-2–homology domain 3-only molecule </w:t>
      </w:r>
      <w:r w:rsidR="00D667BF" w:rsidRPr="00C214B0">
        <w:rPr>
          <w:rFonts w:ascii="Book Antiqua" w:eastAsia="Calibri" w:hAnsi="Book Antiqua" w:cs="Times New Roman"/>
          <w:sz w:val="24"/>
          <w:szCs w:val="24"/>
          <w:lang w:val="en-US"/>
        </w:rPr>
        <w:t>Bcl-2-interacting mediator of cell death (</w:t>
      </w:r>
      <w:r w:rsidR="00EB1E95" w:rsidRPr="00C214B0">
        <w:rPr>
          <w:rFonts w:ascii="Book Antiqua" w:eastAsia="Calibri" w:hAnsi="Book Antiqua" w:cs="Times New Roman"/>
          <w:sz w:val="24"/>
          <w:szCs w:val="24"/>
          <w:lang w:val="en-US"/>
        </w:rPr>
        <w:t>Bim</w:t>
      </w:r>
      <w:r w:rsidR="00D667BF" w:rsidRPr="00C214B0">
        <w:rPr>
          <w:rFonts w:ascii="Book Antiqua" w:eastAsia="Calibri" w:hAnsi="Book Antiqua" w:cs="Times New Roman"/>
          <w:sz w:val="24"/>
          <w:szCs w:val="24"/>
          <w:lang w:val="en-US"/>
        </w:rPr>
        <w:t>)</w:t>
      </w:r>
      <w:r w:rsidR="00664582" w:rsidRPr="00C214B0">
        <w:rPr>
          <w:rFonts w:ascii="Book Antiqua" w:eastAsia="Calibri" w:hAnsi="Book Antiqua" w:cs="Times New Roman"/>
          <w:sz w:val="24"/>
          <w:szCs w:val="24"/>
          <w:lang w:val="en-US"/>
        </w:rPr>
        <w:t xml:space="preserve"> and cellular metabolism</w:t>
      </w:r>
      <w:r w:rsidR="00664582" w:rsidRPr="00C214B0">
        <w:rPr>
          <w:rFonts w:ascii="Book Antiqua" w:eastAsia="Calibri" w:hAnsi="Book Antiqua" w:cs="Times New Roman"/>
          <w:sz w:val="24"/>
          <w:szCs w:val="24"/>
          <w:vertAlign w:val="superscript"/>
          <w:lang w:val="en-US"/>
        </w:rPr>
        <w:t>[</w:t>
      </w:r>
      <w:r w:rsidR="00843157" w:rsidRPr="00C214B0">
        <w:rPr>
          <w:rFonts w:ascii="Book Antiqua" w:eastAsia="Calibri" w:hAnsi="Book Antiqua" w:cs="Times New Roman"/>
          <w:sz w:val="24"/>
          <w:szCs w:val="24"/>
          <w:vertAlign w:val="superscript"/>
          <w:lang w:val="en-US"/>
        </w:rPr>
        <w:t>4</w:t>
      </w:r>
      <w:r w:rsidR="00993216" w:rsidRPr="00C214B0">
        <w:rPr>
          <w:rFonts w:ascii="Book Antiqua" w:eastAsia="Calibri" w:hAnsi="Book Antiqua" w:cs="Times New Roman"/>
          <w:sz w:val="24"/>
          <w:szCs w:val="24"/>
          <w:vertAlign w:val="superscript"/>
          <w:lang w:val="en-US"/>
        </w:rPr>
        <w:t>3</w:t>
      </w:r>
      <w:r w:rsidR="00664582" w:rsidRPr="00C214B0">
        <w:rPr>
          <w:rFonts w:ascii="Book Antiqua" w:eastAsia="Calibri" w:hAnsi="Book Antiqua" w:cs="Times New Roman"/>
          <w:sz w:val="24"/>
          <w:szCs w:val="24"/>
          <w:vertAlign w:val="superscript"/>
          <w:lang w:val="en-US"/>
        </w:rPr>
        <w:t>]</w:t>
      </w:r>
      <w:r w:rsidR="00664582" w:rsidRPr="00C214B0">
        <w:rPr>
          <w:rFonts w:ascii="Book Antiqua" w:eastAsia="Calibri" w:hAnsi="Book Antiqua" w:cs="Times New Roman"/>
          <w:sz w:val="24"/>
          <w:szCs w:val="24"/>
          <w:lang w:val="en-US"/>
        </w:rPr>
        <w:t xml:space="preserve">. In BC, the up-regulation of the oncogenic triad of </w:t>
      </w:r>
      <w:r w:rsidR="00664582" w:rsidRPr="00C214B0">
        <w:rPr>
          <w:rFonts w:ascii="Book Antiqua" w:eastAsia="Calibri" w:hAnsi="Book Antiqua" w:cs="Times New Roman"/>
          <w:i/>
          <w:sz w:val="24"/>
          <w:szCs w:val="24"/>
          <w:lang w:val="en-US"/>
        </w:rPr>
        <w:t>miR-27a</w:t>
      </w:r>
      <w:r w:rsidR="00664582" w:rsidRPr="00C214B0">
        <w:rPr>
          <w:rFonts w:ascii="Book Antiqua" w:eastAsia="Calibri" w:hAnsi="Book Antiqua" w:cs="Times New Roman"/>
          <w:sz w:val="24"/>
          <w:szCs w:val="24"/>
          <w:lang w:val="en-US"/>
        </w:rPr>
        <w:t xml:space="preserve">, </w:t>
      </w:r>
      <w:r w:rsidR="00664582" w:rsidRPr="00C214B0">
        <w:rPr>
          <w:rFonts w:ascii="Book Antiqua" w:eastAsia="Calibri" w:hAnsi="Book Antiqua" w:cs="Times New Roman"/>
          <w:i/>
          <w:sz w:val="24"/>
          <w:szCs w:val="24"/>
          <w:lang w:val="en-US"/>
        </w:rPr>
        <w:t>miR-96</w:t>
      </w:r>
      <w:r w:rsidR="00664582" w:rsidRPr="00C214B0">
        <w:rPr>
          <w:rFonts w:ascii="Book Antiqua" w:eastAsia="Calibri" w:hAnsi="Book Antiqua" w:cs="Times New Roman"/>
          <w:sz w:val="24"/>
          <w:szCs w:val="24"/>
          <w:lang w:val="en-US"/>
        </w:rPr>
        <w:t xml:space="preserve"> and </w:t>
      </w:r>
      <w:r w:rsidR="00664582" w:rsidRPr="00C214B0">
        <w:rPr>
          <w:rFonts w:ascii="Book Antiqua" w:eastAsia="Calibri" w:hAnsi="Book Antiqua" w:cs="Times New Roman"/>
          <w:i/>
          <w:sz w:val="24"/>
          <w:szCs w:val="24"/>
          <w:lang w:val="en-US"/>
        </w:rPr>
        <w:t>miR-182</w:t>
      </w:r>
      <w:r w:rsidR="00664582" w:rsidRPr="00C214B0">
        <w:rPr>
          <w:rFonts w:ascii="Book Antiqua" w:eastAsia="Calibri" w:hAnsi="Book Antiqua" w:cs="Times New Roman"/>
          <w:sz w:val="24"/>
          <w:szCs w:val="24"/>
          <w:lang w:val="en-US"/>
        </w:rPr>
        <w:t xml:space="preserve"> which targets FOXO1 may contribute to BC progression and maintenance of the oncogenic state</w:t>
      </w:r>
      <w:r w:rsidR="00664582" w:rsidRPr="00C214B0">
        <w:rPr>
          <w:rFonts w:ascii="Book Antiqua" w:eastAsia="Calibri" w:hAnsi="Book Antiqua" w:cs="Times New Roman"/>
          <w:sz w:val="24"/>
          <w:szCs w:val="24"/>
          <w:vertAlign w:val="superscript"/>
          <w:lang w:val="en-US"/>
        </w:rPr>
        <w:t>[</w:t>
      </w:r>
      <w:r w:rsidR="008C489B" w:rsidRPr="00C214B0">
        <w:rPr>
          <w:rFonts w:ascii="Book Antiqua" w:eastAsia="Calibri" w:hAnsi="Book Antiqua" w:cs="Times New Roman"/>
          <w:sz w:val="24"/>
          <w:szCs w:val="24"/>
          <w:vertAlign w:val="superscript"/>
          <w:lang w:val="en-US"/>
        </w:rPr>
        <w:t>4</w:t>
      </w:r>
      <w:r w:rsidR="00FF46FC" w:rsidRPr="00C214B0">
        <w:rPr>
          <w:rFonts w:ascii="Book Antiqua" w:eastAsia="Calibri" w:hAnsi="Book Antiqua" w:cs="Times New Roman"/>
          <w:sz w:val="24"/>
          <w:szCs w:val="24"/>
          <w:vertAlign w:val="superscript"/>
          <w:lang w:val="en-US"/>
        </w:rPr>
        <w:t>6</w:t>
      </w:r>
      <w:r w:rsidR="00664582" w:rsidRPr="00C214B0">
        <w:rPr>
          <w:rFonts w:ascii="Book Antiqua" w:eastAsia="Calibri" w:hAnsi="Book Antiqua" w:cs="Times New Roman"/>
          <w:sz w:val="24"/>
          <w:szCs w:val="24"/>
          <w:vertAlign w:val="superscript"/>
          <w:lang w:val="en-US"/>
        </w:rPr>
        <w:t>]</w:t>
      </w:r>
      <w:r w:rsidR="00664582"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r w:rsidR="00EB1E95" w:rsidRPr="00C214B0">
        <w:rPr>
          <w:rFonts w:ascii="Book Antiqua" w:eastAsia="Calibri" w:hAnsi="Book Antiqua" w:cs="Times New Roman"/>
          <w:sz w:val="24"/>
          <w:szCs w:val="24"/>
          <w:lang w:val="en-US"/>
        </w:rPr>
        <w:t xml:space="preserve">In addition, the oncogenic </w:t>
      </w:r>
      <w:r w:rsidR="00EB1E95" w:rsidRPr="00C214B0">
        <w:rPr>
          <w:rFonts w:ascii="Book Antiqua" w:eastAsia="Calibri" w:hAnsi="Book Antiqua" w:cs="Times New Roman"/>
          <w:i/>
          <w:sz w:val="24"/>
          <w:szCs w:val="24"/>
          <w:lang w:val="en-US"/>
        </w:rPr>
        <w:t xml:space="preserve">miR-155 </w:t>
      </w:r>
      <w:r w:rsidR="00EB1E95" w:rsidRPr="00C214B0">
        <w:rPr>
          <w:rFonts w:ascii="Book Antiqua" w:eastAsia="Calibri" w:hAnsi="Book Antiqua" w:cs="Times New Roman"/>
          <w:sz w:val="24"/>
          <w:szCs w:val="24"/>
          <w:lang w:val="en-US"/>
        </w:rPr>
        <w:t>may induce BC cell survival and anti-apoptosis by blocking FOXO3a</w:t>
      </w:r>
      <w:r w:rsidR="00EB1E95" w:rsidRPr="00C214B0">
        <w:rPr>
          <w:rFonts w:ascii="Book Antiqua" w:eastAsia="Calibri" w:hAnsi="Book Antiqua" w:cs="Times New Roman"/>
          <w:sz w:val="24"/>
          <w:szCs w:val="24"/>
          <w:vertAlign w:val="superscript"/>
          <w:lang w:val="en-US"/>
        </w:rPr>
        <w:t>[</w:t>
      </w:r>
      <w:r w:rsidR="00314668" w:rsidRPr="00C214B0">
        <w:rPr>
          <w:rFonts w:ascii="Book Antiqua" w:eastAsia="Calibri" w:hAnsi="Book Antiqua" w:cs="Times New Roman"/>
          <w:sz w:val="24"/>
          <w:szCs w:val="24"/>
          <w:vertAlign w:val="superscript"/>
          <w:lang w:val="en-US"/>
        </w:rPr>
        <w:t>4</w:t>
      </w:r>
      <w:r w:rsidR="009E1489" w:rsidRPr="00C214B0">
        <w:rPr>
          <w:rFonts w:ascii="Book Antiqua" w:eastAsia="Calibri" w:hAnsi="Book Antiqua" w:cs="Times New Roman"/>
          <w:sz w:val="24"/>
          <w:szCs w:val="24"/>
          <w:vertAlign w:val="superscript"/>
          <w:lang w:val="en-US"/>
        </w:rPr>
        <w:t>7</w:t>
      </w:r>
      <w:r w:rsidR="00EB1E95" w:rsidRPr="00C214B0">
        <w:rPr>
          <w:rFonts w:ascii="Book Antiqua" w:eastAsia="Calibri" w:hAnsi="Book Antiqua" w:cs="Times New Roman"/>
          <w:sz w:val="24"/>
          <w:szCs w:val="24"/>
          <w:vertAlign w:val="superscript"/>
          <w:lang w:val="en-US"/>
        </w:rPr>
        <w:t>]</w:t>
      </w:r>
      <w:r w:rsidR="00EB1E95" w:rsidRPr="00C214B0">
        <w:rPr>
          <w:rFonts w:ascii="Book Antiqua" w:eastAsia="Calibri" w:hAnsi="Book Antiqua" w:cs="Times New Roman"/>
          <w:sz w:val="24"/>
          <w:szCs w:val="24"/>
          <w:lang w:val="en-US"/>
        </w:rPr>
        <w:t>.</w:t>
      </w:r>
      <w:r w:rsidR="00664582" w:rsidRPr="00C214B0">
        <w:rPr>
          <w:rFonts w:ascii="Book Antiqua" w:eastAsia="Calibri" w:hAnsi="Book Antiqua" w:cs="Times New Roman"/>
          <w:i/>
          <w:sz w:val="24"/>
          <w:szCs w:val="24"/>
          <w:lang w:val="en-US"/>
        </w:rPr>
        <w:t xml:space="preserve"> </w:t>
      </w:r>
    </w:p>
    <w:p w:rsidR="00FA0926" w:rsidRPr="00C214B0" w:rsidRDefault="00FA0926" w:rsidP="00C214B0">
      <w:pPr>
        <w:spacing w:after="0" w:line="360" w:lineRule="auto"/>
        <w:ind w:firstLineChars="200" w:firstLine="480"/>
        <w:jc w:val="both"/>
        <w:rPr>
          <w:rFonts w:ascii="Book Antiqua" w:hAnsi="Book Antiqua" w:cs="Times New Roman"/>
          <w:i/>
          <w:sz w:val="24"/>
          <w:szCs w:val="24"/>
          <w:lang w:val="en-US" w:eastAsia="zh-CN"/>
        </w:rPr>
      </w:pPr>
    </w:p>
    <w:p w:rsidR="00FA5449" w:rsidRPr="00C214B0" w:rsidRDefault="00401AED" w:rsidP="00C214B0">
      <w:pPr>
        <w:spacing w:after="0" w:line="360" w:lineRule="auto"/>
        <w:jc w:val="both"/>
        <w:rPr>
          <w:rFonts w:ascii="Book Antiqua" w:eastAsia="Calibri" w:hAnsi="Book Antiqua" w:cs="Times New Roman"/>
          <w:b/>
          <w:sz w:val="24"/>
          <w:szCs w:val="24"/>
          <w:lang w:val="en-US"/>
        </w:rPr>
      </w:pPr>
      <w:r w:rsidRPr="00C214B0">
        <w:rPr>
          <w:rFonts w:ascii="Book Antiqua" w:eastAsia="Calibri" w:hAnsi="Book Antiqua" w:cs="Times New Roman"/>
          <w:b/>
          <w:sz w:val="24"/>
          <w:szCs w:val="24"/>
          <w:lang w:val="en-US"/>
        </w:rPr>
        <w:lastRenderedPageBreak/>
        <w:t>Aberrant expression of miRNAs in BC migration, invasion and metastasis</w:t>
      </w:r>
      <w:r w:rsidR="00FA0926" w:rsidRPr="00C214B0">
        <w:rPr>
          <w:rFonts w:ascii="Book Antiqua" w:hAnsi="Book Antiqua" w:cs="Times New Roman"/>
          <w:b/>
          <w:sz w:val="24"/>
          <w:szCs w:val="24"/>
          <w:lang w:val="en-US" w:eastAsia="zh-CN"/>
        </w:rPr>
        <w:t xml:space="preserve">: </w:t>
      </w:r>
      <w:r w:rsidR="00251AB7" w:rsidRPr="00C214B0">
        <w:rPr>
          <w:rFonts w:ascii="Book Antiqua" w:eastAsia="Calibri" w:hAnsi="Book Antiqua" w:cs="Times New Roman"/>
          <w:sz w:val="24"/>
          <w:szCs w:val="24"/>
          <w:lang w:val="en-US"/>
        </w:rPr>
        <w:t>After initiation</w:t>
      </w:r>
      <w:r w:rsidR="008D6A88" w:rsidRPr="00C214B0">
        <w:rPr>
          <w:rFonts w:ascii="Book Antiqua" w:eastAsia="Calibri" w:hAnsi="Book Antiqua" w:cs="Times New Roman"/>
          <w:sz w:val="24"/>
          <w:szCs w:val="24"/>
          <w:lang w:val="en-US"/>
        </w:rPr>
        <w:t xml:space="preserve"> </w:t>
      </w:r>
      <w:r w:rsidR="00251AB7" w:rsidRPr="00C214B0">
        <w:rPr>
          <w:rFonts w:ascii="Book Antiqua" w:eastAsia="Calibri" w:hAnsi="Book Antiqua" w:cs="Times New Roman"/>
          <w:sz w:val="24"/>
          <w:szCs w:val="24"/>
          <w:lang w:val="en-US"/>
        </w:rPr>
        <w:t xml:space="preserve">and progression, tumor cells proceed to invasion and </w:t>
      </w:r>
      <w:hyperlink r:id="rId10" w:tooltip="Metastasis" w:history="1">
        <w:r w:rsidR="00251AB7" w:rsidRPr="00C214B0">
          <w:rPr>
            <w:rStyle w:val="a3"/>
            <w:rFonts w:ascii="Book Antiqua" w:eastAsia="Calibri" w:hAnsi="Book Antiqua" w:cs="Times New Roman"/>
            <w:color w:val="auto"/>
            <w:sz w:val="24"/>
            <w:szCs w:val="24"/>
            <w:u w:val="none"/>
            <w:lang w:val="en-US"/>
          </w:rPr>
          <w:t>metastasis</w:t>
        </w:r>
      </w:hyperlink>
      <w:r w:rsidR="00251AB7" w:rsidRPr="00C214B0">
        <w:rPr>
          <w:rFonts w:ascii="Book Antiqua" w:eastAsia="Calibri" w:hAnsi="Book Antiqua" w:cs="Times New Roman"/>
          <w:sz w:val="24"/>
          <w:szCs w:val="24"/>
          <w:lang w:val="en-US"/>
        </w:rPr>
        <w:t>, which are enabled by the epithelial</w:t>
      </w:r>
      <w:r w:rsidR="00A53C9D" w:rsidRPr="00C214B0">
        <w:rPr>
          <w:rFonts w:ascii="Book Antiqua" w:eastAsia="Calibri" w:hAnsi="Book Antiqua" w:cs="Times New Roman"/>
          <w:sz w:val="24"/>
          <w:szCs w:val="24"/>
          <w:lang w:val="en-US"/>
        </w:rPr>
        <w:t xml:space="preserve"> to </w:t>
      </w:r>
      <w:r w:rsidR="00251AB7" w:rsidRPr="00C214B0">
        <w:rPr>
          <w:rFonts w:ascii="Book Antiqua" w:eastAsia="Calibri" w:hAnsi="Book Antiqua" w:cs="Times New Roman"/>
          <w:sz w:val="24"/>
          <w:szCs w:val="24"/>
          <w:lang w:val="en-US"/>
        </w:rPr>
        <w:t xml:space="preserve">mesenchymal transition (EMT). </w:t>
      </w:r>
      <w:r w:rsidR="00FA5449" w:rsidRPr="00C214B0">
        <w:rPr>
          <w:rFonts w:ascii="Book Antiqua" w:eastAsia="Calibri" w:hAnsi="Book Antiqua" w:cs="Times New Roman"/>
          <w:sz w:val="24"/>
          <w:szCs w:val="24"/>
          <w:lang w:val="en-US"/>
        </w:rPr>
        <w:t>BC</w:t>
      </w:r>
      <w:r w:rsidR="00251AB7" w:rsidRPr="00C214B0">
        <w:rPr>
          <w:rFonts w:ascii="Book Antiqua" w:eastAsia="Calibri" w:hAnsi="Book Antiqua" w:cs="Times New Roman"/>
          <w:sz w:val="24"/>
          <w:szCs w:val="24"/>
          <w:lang w:val="en-US"/>
        </w:rPr>
        <w:t xml:space="preserve"> cells in </w:t>
      </w:r>
      <w:r w:rsidR="00FA5449" w:rsidRPr="00C214B0">
        <w:rPr>
          <w:rFonts w:ascii="Book Antiqua" w:eastAsia="Calibri" w:hAnsi="Book Antiqua" w:cs="Times New Roman"/>
          <w:sz w:val="24"/>
          <w:szCs w:val="24"/>
          <w:lang w:val="en-US"/>
        </w:rPr>
        <w:t xml:space="preserve">carcinoma </w:t>
      </w:r>
      <w:r w:rsidR="00FA5449" w:rsidRPr="00C214B0">
        <w:rPr>
          <w:rFonts w:ascii="Book Antiqua" w:eastAsia="Calibri" w:hAnsi="Book Antiqua" w:cs="Times New Roman"/>
          <w:i/>
          <w:sz w:val="24"/>
          <w:szCs w:val="24"/>
          <w:lang w:val="en-US"/>
        </w:rPr>
        <w:t>in situ</w:t>
      </w:r>
      <w:r w:rsidR="00251AB7" w:rsidRPr="00C214B0">
        <w:rPr>
          <w:rFonts w:ascii="Book Antiqua" w:eastAsia="Calibri" w:hAnsi="Book Antiqua" w:cs="Times New Roman"/>
          <w:sz w:val="24"/>
          <w:szCs w:val="24"/>
          <w:lang w:val="en-US"/>
        </w:rPr>
        <w:t xml:space="preserve"> lose cell adhesion mediated by E-cadherin repression</w:t>
      </w:r>
      <w:r w:rsidR="00FA5449" w:rsidRPr="00C214B0">
        <w:rPr>
          <w:rFonts w:ascii="Book Antiqua" w:eastAsia="Calibri" w:hAnsi="Book Antiqua" w:cs="Times New Roman"/>
          <w:sz w:val="24"/>
          <w:szCs w:val="24"/>
          <w:lang w:val="en-US"/>
        </w:rPr>
        <w:t>, become more motile</w:t>
      </w:r>
      <w:r w:rsidR="00251AB7" w:rsidRPr="00C214B0">
        <w:rPr>
          <w:rFonts w:ascii="Book Antiqua" w:eastAsia="Calibri" w:hAnsi="Book Antiqua" w:cs="Times New Roman"/>
          <w:sz w:val="24"/>
          <w:szCs w:val="24"/>
          <w:lang w:val="en-US"/>
        </w:rPr>
        <w:t xml:space="preserve"> and break through the basement membrane with increased invasive properties,</w:t>
      </w:r>
      <w:r w:rsidR="00FA5449" w:rsidRPr="00C214B0">
        <w:rPr>
          <w:rFonts w:ascii="Book Antiqua" w:eastAsia="Calibri" w:hAnsi="Book Antiqua" w:cs="Times New Roman"/>
          <w:sz w:val="24"/>
          <w:szCs w:val="24"/>
          <w:lang w:val="en-US"/>
        </w:rPr>
        <w:t xml:space="preserve"> progressing to invasive BC. EMT, which is essential in cancer invasion, metastatic dissemination and resistance acquisition to cancer therapy, </w:t>
      </w:r>
      <w:r w:rsidR="00A53C9D" w:rsidRPr="00C214B0">
        <w:rPr>
          <w:rFonts w:ascii="Book Antiqua" w:eastAsia="Calibri" w:hAnsi="Book Antiqua" w:cs="Times New Roman"/>
          <w:sz w:val="24"/>
          <w:szCs w:val="24"/>
          <w:lang w:val="en-US"/>
        </w:rPr>
        <w:t>is characterized by the loss of the epithelial phenotype marker E-cadherin</w:t>
      </w:r>
      <w:r w:rsidR="00A53C9D" w:rsidRPr="00C214B0">
        <w:rPr>
          <w:rFonts w:ascii="Book Antiqua" w:eastAsia="Calibri" w:hAnsi="Book Antiqua" w:cs="Times New Roman"/>
          <w:sz w:val="24"/>
          <w:szCs w:val="24"/>
          <w:vertAlign w:val="superscript"/>
          <w:lang w:val="en-US"/>
        </w:rPr>
        <w:t>[</w:t>
      </w:r>
      <w:r w:rsidR="00E614BB" w:rsidRPr="00C214B0">
        <w:rPr>
          <w:rFonts w:ascii="Book Antiqua" w:eastAsia="Calibri" w:hAnsi="Book Antiqua" w:cs="Times New Roman"/>
          <w:sz w:val="24"/>
          <w:szCs w:val="24"/>
          <w:vertAlign w:val="superscript"/>
          <w:lang w:val="en-US"/>
        </w:rPr>
        <w:t>18,</w:t>
      </w:r>
      <w:r w:rsidR="006449CE" w:rsidRPr="00C214B0">
        <w:rPr>
          <w:rFonts w:ascii="Book Antiqua" w:eastAsia="Calibri" w:hAnsi="Book Antiqua" w:cs="Times New Roman"/>
          <w:sz w:val="24"/>
          <w:szCs w:val="24"/>
          <w:vertAlign w:val="superscript"/>
          <w:lang w:val="en-US"/>
        </w:rPr>
        <w:t>4</w:t>
      </w:r>
      <w:r w:rsidR="006219CE" w:rsidRPr="00C214B0">
        <w:rPr>
          <w:rFonts w:ascii="Book Antiqua" w:eastAsia="Calibri" w:hAnsi="Book Antiqua" w:cs="Times New Roman"/>
          <w:sz w:val="24"/>
          <w:szCs w:val="24"/>
          <w:vertAlign w:val="superscript"/>
          <w:lang w:val="en-US"/>
        </w:rPr>
        <w:t>3</w:t>
      </w:r>
      <w:r w:rsidR="00A53C9D" w:rsidRPr="00C214B0">
        <w:rPr>
          <w:rFonts w:ascii="Book Antiqua" w:eastAsia="Calibri" w:hAnsi="Book Antiqua" w:cs="Times New Roman"/>
          <w:sz w:val="24"/>
          <w:szCs w:val="24"/>
          <w:vertAlign w:val="superscript"/>
          <w:lang w:val="en-US"/>
        </w:rPr>
        <w:t>]</w:t>
      </w:r>
      <w:r w:rsidR="00A53C9D" w:rsidRPr="00C214B0">
        <w:rPr>
          <w:rFonts w:ascii="Book Antiqua" w:eastAsia="Calibri" w:hAnsi="Book Antiqua" w:cs="Times New Roman"/>
          <w:sz w:val="24"/>
          <w:szCs w:val="24"/>
          <w:lang w:val="en-US"/>
        </w:rPr>
        <w:t>. EMT is activated by tumor necrosis factor-</w:t>
      </w:r>
      <w:r w:rsidR="00A53C9D" w:rsidRPr="00C214B0">
        <w:rPr>
          <w:rFonts w:ascii="Book Antiqua" w:eastAsia="Calibri" w:hAnsi="Book Antiqua" w:cs="Times New Roman"/>
          <w:sz w:val="24"/>
          <w:szCs w:val="24"/>
        </w:rPr>
        <w:t>α</w:t>
      </w:r>
      <w:r w:rsidR="00A53C9D" w:rsidRPr="00C214B0">
        <w:rPr>
          <w:rFonts w:ascii="Book Antiqua" w:eastAsia="Calibri" w:hAnsi="Book Antiqua" w:cs="Times New Roman"/>
          <w:sz w:val="24"/>
          <w:szCs w:val="24"/>
          <w:lang w:val="en-US"/>
        </w:rPr>
        <w:t>, hepatocyte growth factor and transforming growth factor-</w:t>
      </w:r>
      <w:r w:rsidR="00A53C9D" w:rsidRPr="00C214B0">
        <w:rPr>
          <w:rFonts w:ascii="Book Antiqua" w:eastAsia="Calibri" w:hAnsi="Book Antiqua" w:cs="Times New Roman"/>
          <w:sz w:val="24"/>
          <w:szCs w:val="24"/>
        </w:rPr>
        <w:t>β</w:t>
      </w:r>
      <w:r w:rsidR="00A53C9D" w:rsidRPr="00C214B0">
        <w:rPr>
          <w:rFonts w:ascii="Book Antiqua" w:eastAsia="Calibri" w:hAnsi="Book Antiqua" w:cs="Times New Roman"/>
          <w:sz w:val="24"/>
          <w:szCs w:val="24"/>
          <w:lang w:val="en-US"/>
        </w:rPr>
        <w:t xml:space="preserve"> (TGF-</w:t>
      </w:r>
      <w:r w:rsidR="00A53C9D" w:rsidRPr="00C214B0">
        <w:rPr>
          <w:rFonts w:ascii="Book Antiqua" w:eastAsia="Calibri" w:hAnsi="Book Antiqua" w:cs="Times New Roman"/>
          <w:sz w:val="24"/>
          <w:szCs w:val="24"/>
        </w:rPr>
        <w:t>β</w:t>
      </w:r>
      <w:r w:rsidR="00117EC5" w:rsidRPr="00C214B0">
        <w:rPr>
          <w:rFonts w:ascii="Book Antiqua" w:eastAsia="Calibri" w:hAnsi="Book Antiqua" w:cs="Times New Roman"/>
          <w:sz w:val="24"/>
          <w:szCs w:val="24"/>
          <w:lang w:val="en-US"/>
        </w:rPr>
        <w:t>), while many transcription</w:t>
      </w:r>
      <w:r w:rsidR="00A53C9D" w:rsidRPr="00C214B0">
        <w:rPr>
          <w:rFonts w:ascii="Book Antiqua" w:eastAsia="Calibri" w:hAnsi="Book Antiqua" w:cs="Times New Roman"/>
          <w:sz w:val="24"/>
          <w:szCs w:val="24"/>
          <w:lang w:val="en-US"/>
        </w:rPr>
        <w:t xml:space="preserve"> factors</w:t>
      </w:r>
      <w:r w:rsidR="00C96C3B" w:rsidRPr="00C214B0">
        <w:rPr>
          <w:rFonts w:ascii="Book Antiqua" w:eastAsia="Calibri" w:hAnsi="Book Antiqua" w:cs="Times New Roman"/>
          <w:sz w:val="24"/>
          <w:szCs w:val="24"/>
          <w:lang w:val="en-US"/>
        </w:rPr>
        <w:t>,</w:t>
      </w:r>
      <w:r w:rsidR="00A53C9D" w:rsidRPr="00C214B0">
        <w:rPr>
          <w:rFonts w:ascii="Book Antiqua" w:eastAsia="Calibri" w:hAnsi="Book Antiqua" w:cs="Times New Roman"/>
          <w:sz w:val="24"/>
          <w:szCs w:val="24"/>
          <w:lang w:val="en-US"/>
        </w:rPr>
        <w:t xml:space="preserve"> </w:t>
      </w:r>
      <w:r w:rsidR="00C96C3B" w:rsidRPr="00C214B0">
        <w:rPr>
          <w:rFonts w:ascii="Book Antiqua" w:eastAsia="Calibri" w:hAnsi="Book Antiqua" w:cs="Times New Roman"/>
          <w:sz w:val="24"/>
          <w:szCs w:val="24"/>
          <w:lang w:val="en-US"/>
        </w:rPr>
        <w:t xml:space="preserve">including </w:t>
      </w:r>
      <w:r w:rsidR="00C96C3B" w:rsidRPr="00C214B0">
        <w:rPr>
          <w:rFonts w:ascii="Book Antiqua" w:eastAsia="Calibri" w:hAnsi="Book Antiqua" w:cs="Times New Roman"/>
          <w:bCs/>
          <w:sz w:val="24"/>
          <w:szCs w:val="24"/>
          <w:lang w:val="en-US"/>
        </w:rPr>
        <w:t>zinc finger E-box binding homeobox 1 and 2 (ZEB1 and ZEB2), can repress E-cadherin directly or indirectly</w:t>
      </w:r>
      <w:r w:rsidR="00C96C3B" w:rsidRPr="00C214B0">
        <w:rPr>
          <w:rFonts w:ascii="Book Antiqua" w:eastAsia="Calibri" w:hAnsi="Book Antiqua" w:cs="Times New Roman"/>
          <w:sz w:val="24"/>
          <w:szCs w:val="24"/>
          <w:vertAlign w:val="superscript"/>
          <w:lang w:val="en-US"/>
        </w:rPr>
        <w:t>[</w:t>
      </w:r>
      <w:r w:rsidR="008346A0" w:rsidRPr="00C214B0">
        <w:rPr>
          <w:rFonts w:ascii="Book Antiqua" w:eastAsia="Calibri" w:hAnsi="Book Antiqua" w:cs="Times New Roman"/>
          <w:sz w:val="24"/>
          <w:szCs w:val="24"/>
          <w:vertAlign w:val="superscript"/>
          <w:lang w:val="en-US"/>
        </w:rPr>
        <w:t>4</w:t>
      </w:r>
      <w:r w:rsidR="006219CE" w:rsidRPr="00C214B0">
        <w:rPr>
          <w:rFonts w:ascii="Book Antiqua" w:eastAsia="Calibri" w:hAnsi="Book Antiqua" w:cs="Times New Roman"/>
          <w:sz w:val="24"/>
          <w:szCs w:val="24"/>
          <w:vertAlign w:val="superscript"/>
          <w:lang w:val="en-US"/>
        </w:rPr>
        <w:t>3</w:t>
      </w:r>
      <w:r w:rsidR="00C96C3B" w:rsidRPr="00C214B0">
        <w:rPr>
          <w:rFonts w:ascii="Book Antiqua" w:eastAsia="Calibri" w:hAnsi="Book Antiqua" w:cs="Times New Roman"/>
          <w:sz w:val="24"/>
          <w:szCs w:val="24"/>
          <w:vertAlign w:val="superscript"/>
          <w:lang w:val="en-US"/>
        </w:rPr>
        <w:t>]</w:t>
      </w:r>
      <w:r w:rsidR="00C96C3B" w:rsidRPr="00C214B0">
        <w:rPr>
          <w:rFonts w:ascii="Book Antiqua" w:eastAsia="Calibri" w:hAnsi="Book Antiqua" w:cs="Times New Roman"/>
          <w:bCs/>
          <w:sz w:val="24"/>
          <w:szCs w:val="24"/>
          <w:lang w:val="en-US"/>
        </w:rPr>
        <w:t xml:space="preserve">. </w:t>
      </w:r>
      <w:r w:rsidR="00D17270" w:rsidRPr="00C214B0">
        <w:rPr>
          <w:rFonts w:ascii="Book Antiqua" w:eastAsia="Calibri" w:hAnsi="Book Antiqua" w:cs="Times New Roman"/>
          <w:bCs/>
          <w:sz w:val="24"/>
          <w:szCs w:val="24"/>
          <w:lang w:val="en-US"/>
        </w:rPr>
        <w:t xml:space="preserve">In BC, the expression of the </w:t>
      </w:r>
      <w:r w:rsidR="00D17270" w:rsidRPr="00C214B0">
        <w:rPr>
          <w:rFonts w:ascii="Book Antiqua" w:eastAsia="Calibri" w:hAnsi="Book Antiqua" w:cs="Times New Roman"/>
          <w:bCs/>
          <w:i/>
          <w:sz w:val="24"/>
          <w:szCs w:val="24"/>
          <w:lang w:val="en-US"/>
        </w:rPr>
        <w:t>miR-200</w:t>
      </w:r>
      <w:r w:rsidR="00D17270" w:rsidRPr="00C214B0">
        <w:rPr>
          <w:rFonts w:ascii="Book Antiqua" w:eastAsia="Calibri" w:hAnsi="Book Antiqua" w:cs="Times New Roman"/>
          <w:bCs/>
          <w:sz w:val="24"/>
          <w:szCs w:val="24"/>
          <w:lang w:val="en-US"/>
        </w:rPr>
        <w:t xml:space="preserve"> family is downregulated, resulting in the overexpression of ZEB1 and 2, which are crucial EMT activators by inhibiting E-cadherin expression</w:t>
      </w:r>
      <w:r w:rsidR="00D17270" w:rsidRPr="00C214B0">
        <w:rPr>
          <w:rFonts w:ascii="Book Antiqua" w:eastAsia="Calibri" w:hAnsi="Book Antiqua" w:cs="Times New Roman"/>
          <w:sz w:val="24"/>
          <w:szCs w:val="24"/>
          <w:vertAlign w:val="superscript"/>
          <w:lang w:val="en-US"/>
        </w:rPr>
        <w:t>[</w:t>
      </w:r>
      <w:r w:rsidR="00985EAA" w:rsidRPr="00C214B0">
        <w:rPr>
          <w:rFonts w:ascii="Book Antiqua" w:eastAsia="Calibri" w:hAnsi="Book Antiqua" w:cs="Times New Roman"/>
          <w:sz w:val="24"/>
          <w:szCs w:val="24"/>
          <w:vertAlign w:val="superscript"/>
          <w:lang w:val="en-US"/>
        </w:rPr>
        <w:t>4</w:t>
      </w:r>
      <w:r w:rsidR="00EC6D32" w:rsidRPr="00C214B0">
        <w:rPr>
          <w:rFonts w:ascii="Book Antiqua" w:eastAsia="Calibri" w:hAnsi="Book Antiqua" w:cs="Times New Roman"/>
          <w:sz w:val="24"/>
          <w:szCs w:val="24"/>
          <w:vertAlign w:val="superscript"/>
          <w:lang w:val="en-US"/>
        </w:rPr>
        <w:t>8</w:t>
      </w:r>
      <w:r w:rsidR="00D17270" w:rsidRPr="00C214B0">
        <w:rPr>
          <w:rFonts w:ascii="Book Antiqua" w:eastAsia="Calibri" w:hAnsi="Book Antiqua" w:cs="Times New Roman"/>
          <w:sz w:val="24"/>
          <w:szCs w:val="24"/>
          <w:vertAlign w:val="superscript"/>
          <w:lang w:val="en-US"/>
        </w:rPr>
        <w:t>]</w:t>
      </w:r>
      <w:r w:rsidR="00D17270" w:rsidRPr="00C214B0">
        <w:rPr>
          <w:rFonts w:ascii="Book Antiqua" w:eastAsia="Calibri" w:hAnsi="Book Antiqua" w:cs="Times New Roman"/>
          <w:bCs/>
          <w:sz w:val="24"/>
          <w:szCs w:val="24"/>
          <w:lang w:val="en-US"/>
        </w:rPr>
        <w:t xml:space="preserve">. </w:t>
      </w:r>
      <w:r w:rsidR="009025EF" w:rsidRPr="00C214B0">
        <w:rPr>
          <w:rFonts w:ascii="Book Antiqua" w:eastAsia="Calibri" w:hAnsi="Book Antiqua" w:cs="Times New Roman"/>
          <w:bCs/>
          <w:i/>
          <w:sz w:val="24"/>
          <w:szCs w:val="24"/>
          <w:lang w:val="en-US"/>
        </w:rPr>
        <w:t>M</w:t>
      </w:r>
      <w:r w:rsidR="00F0536F" w:rsidRPr="00C214B0">
        <w:rPr>
          <w:rFonts w:ascii="Book Antiqua" w:eastAsia="Calibri" w:hAnsi="Book Antiqua" w:cs="Times New Roman"/>
          <w:bCs/>
          <w:i/>
          <w:sz w:val="24"/>
          <w:szCs w:val="24"/>
          <w:lang w:val="en-US"/>
        </w:rPr>
        <w:t>iR-9</w:t>
      </w:r>
      <w:r w:rsidR="00F0536F" w:rsidRPr="00C214B0">
        <w:rPr>
          <w:rFonts w:ascii="Book Antiqua" w:eastAsia="Calibri" w:hAnsi="Book Antiqua" w:cs="Times New Roman"/>
          <w:sz w:val="24"/>
          <w:szCs w:val="24"/>
          <w:lang w:val="en-US"/>
        </w:rPr>
        <w:t xml:space="preserve"> </w:t>
      </w:r>
      <w:r w:rsidR="00821B90" w:rsidRPr="00C214B0">
        <w:rPr>
          <w:rFonts w:ascii="Book Antiqua" w:eastAsia="Calibri" w:hAnsi="Book Antiqua" w:cs="Times New Roman"/>
          <w:sz w:val="24"/>
          <w:szCs w:val="24"/>
          <w:lang w:val="en-US"/>
        </w:rPr>
        <w:t>targets directly the E-cadherin coding gene CDH1, leading to an enhanced cell motility and invasiveness of SUM149 human BC cells</w:t>
      </w:r>
      <w:r w:rsidR="00821B90" w:rsidRPr="00C214B0">
        <w:rPr>
          <w:rFonts w:ascii="Book Antiqua" w:eastAsia="Calibri" w:hAnsi="Book Antiqua" w:cs="Times New Roman"/>
          <w:sz w:val="24"/>
          <w:szCs w:val="24"/>
          <w:vertAlign w:val="superscript"/>
          <w:lang w:val="en-US"/>
        </w:rPr>
        <w:t>[</w:t>
      </w:r>
      <w:r w:rsidR="00B36A51" w:rsidRPr="00C214B0">
        <w:rPr>
          <w:rFonts w:ascii="Book Antiqua" w:eastAsia="Calibri" w:hAnsi="Book Antiqua" w:cs="Times New Roman"/>
          <w:sz w:val="24"/>
          <w:szCs w:val="24"/>
          <w:vertAlign w:val="superscript"/>
          <w:lang w:val="en-US"/>
        </w:rPr>
        <w:t>4</w:t>
      </w:r>
      <w:r w:rsidR="00CB180D" w:rsidRPr="00C214B0">
        <w:rPr>
          <w:rFonts w:ascii="Book Antiqua" w:eastAsia="Calibri" w:hAnsi="Book Antiqua" w:cs="Times New Roman"/>
          <w:sz w:val="24"/>
          <w:szCs w:val="24"/>
          <w:vertAlign w:val="superscript"/>
          <w:lang w:val="en-US"/>
        </w:rPr>
        <w:t>9</w:t>
      </w:r>
      <w:r w:rsidR="00821B90" w:rsidRPr="00C214B0">
        <w:rPr>
          <w:rFonts w:ascii="Book Antiqua" w:eastAsia="Calibri" w:hAnsi="Book Antiqua" w:cs="Times New Roman"/>
          <w:sz w:val="24"/>
          <w:szCs w:val="24"/>
          <w:vertAlign w:val="superscript"/>
          <w:lang w:val="en-US"/>
        </w:rPr>
        <w:t>]</w:t>
      </w:r>
      <w:r w:rsidR="00821B90"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r w:rsidR="008D6A88" w:rsidRPr="00C214B0">
        <w:rPr>
          <w:rFonts w:ascii="Book Antiqua" w:eastAsia="Calibri" w:hAnsi="Book Antiqua" w:cs="Times New Roman"/>
          <w:sz w:val="24"/>
          <w:szCs w:val="24"/>
          <w:lang w:val="en-US"/>
        </w:rPr>
        <w:t>Ras homolog gene family member (</w:t>
      </w:r>
      <w:r w:rsidR="004E7043" w:rsidRPr="00C214B0">
        <w:rPr>
          <w:rFonts w:ascii="Book Antiqua" w:eastAsia="Calibri" w:hAnsi="Book Antiqua" w:cs="Times New Roman"/>
          <w:sz w:val="24"/>
          <w:szCs w:val="24"/>
          <w:lang w:val="en-US"/>
        </w:rPr>
        <w:t>Rho</w:t>
      </w:r>
      <w:r w:rsidR="008D6A88" w:rsidRPr="00C214B0">
        <w:rPr>
          <w:rFonts w:ascii="Book Antiqua" w:eastAsia="Calibri" w:hAnsi="Book Antiqua" w:cs="Times New Roman"/>
          <w:sz w:val="24"/>
          <w:szCs w:val="24"/>
          <w:lang w:val="en-US"/>
        </w:rPr>
        <w:t xml:space="preserve">) </w:t>
      </w:r>
      <w:r w:rsidR="004E7043" w:rsidRPr="00C214B0">
        <w:rPr>
          <w:rFonts w:ascii="Book Antiqua" w:eastAsia="Calibri" w:hAnsi="Book Antiqua" w:cs="Times New Roman"/>
          <w:sz w:val="24"/>
          <w:szCs w:val="24"/>
          <w:lang w:val="en-US"/>
        </w:rPr>
        <w:t xml:space="preserve">A, a prometastatic gene regulating EMT in a multiphasic manner, is the target of both oncogenic miRNAs such as </w:t>
      </w:r>
      <w:r w:rsidR="004E7043" w:rsidRPr="00C214B0">
        <w:rPr>
          <w:rFonts w:ascii="Book Antiqua" w:eastAsia="Calibri" w:hAnsi="Book Antiqua" w:cs="Times New Roman"/>
          <w:i/>
          <w:sz w:val="24"/>
          <w:szCs w:val="24"/>
          <w:lang w:val="en-US"/>
        </w:rPr>
        <w:t>miR-155</w:t>
      </w:r>
      <w:r w:rsidR="004E7043" w:rsidRPr="00C214B0">
        <w:rPr>
          <w:rFonts w:ascii="Book Antiqua" w:eastAsia="Calibri" w:hAnsi="Book Antiqua" w:cs="Times New Roman"/>
          <w:sz w:val="24"/>
          <w:szCs w:val="24"/>
          <w:lang w:val="en-US"/>
        </w:rPr>
        <w:t>, which mediates the TGF-</w:t>
      </w:r>
      <w:r w:rsidR="004E7043" w:rsidRPr="00C214B0">
        <w:rPr>
          <w:rFonts w:ascii="Book Antiqua" w:eastAsia="Calibri" w:hAnsi="Book Antiqua" w:cs="Times New Roman"/>
          <w:sz w:val="24"/>
          <w:szCs w:val="24"/>
        </w:rPr>
        <w:t>β</w:t>
      </w:r>
      <w:r w:rsidR="004E7043" w:rsidRPr="00C214B0">
        <w:rPr>
          <w:rFonts w:ascii="Book Antiqua" w:eastAsia="Calibri" w:hAnsi="Book Antiqua" w:cs="Times New Roman"/>
          <w:sz w:val="24"/>
          <w:szCs w:val="24"/>
          <w:lang w:val="en-US"/>
        </w:rPr>
        <w:t xml:space="preserve"> induced EMT, and tumor-suppressor miRNAs such as </w:t>
      </w:r>
      <w:r w:rsidR="004E7043" w:rsidRPr="00C214B0">
        <w:rPr>
          <w:rFonts w:ascii="Book Antiqua" w:eastAsia="Calibri" w:hAnsi="Book Antiqua" w:cs="Times New Roman"/>
          <w:i/>
          <w:sz w:val="24"/>
          <w:szCs w:val="24"/>
          <w:lang w:val="en-US"/>
        </w:rPr>
        <w:t>miR-31</w:t>
      </w:r>
      <w:r w:rsidR="004E7043" w:rsidRPr="00C214B0">
        <w:rPr>
          <w:rFonts w:ascii="Book Antiqua" w:eastAsia="Calibri" w:hAnsi="Book Antiqua" w:cs="Times New Roman"/>
          <w:sz w:val="24"/>
          <w:szCs w:val="24"/>
          <w:vertAlign w:val="superscript"/>
          <w:lang w:val="en-US"/>
        </w:rPr>
        <w:t>[</w:t>
      </w:r>
      <w:r w:rsidR="0097094A" w:rsidRPr="00C214B0">
        <w:rPr>
          <w:rFonts w:ascii="Book Antiqua" w:eastAsia="Calibri" w:hAnsi="Book Antiqua" w:cs="Times New Roman"/>
          <w:sz w:val="24"/>
          <w:szCs w:val="24"/>
          <w:vertAlign w:val="superscript"/>
          <w:lang w:val="en-US"/>
        </w:rPr>
        <w:t>4</w:t>
      </w:r>
      <w:r w:rsidR="00671D8A" w:rsidRPr="00C214B0">
        <w:rPr>
          <w:rFonts w:ascii="Book Antiqua" w:eastAsia="Calibri" w:hAnsi="Book Antiqua" w:cs="Times New Roman"/>
          <w:sz w:val="24"/>
          <w:szCs w:val="24"/>
          <w:vertAlign w:val="superscript"/>
          <w:lang w:val="en-US"/>
        </w:rPr>
        <w:t>1</w:t>
      </w:r>
      <w:r w:rsidR="004E7043" w:rsidRPr="00C214B0">
        <w:rPr>
          <w:rFonts w:ascii="Book Antiqua" w:eastAsia="Calibri" w:hAnsi="Book Antiqua" w:cs="Times New Roman"/>
          <w:sz w:val="24"/>
          <w:szCs w:val="24"/>
          <w:vertAlign w:val="superscript"/>
          <w:lang w:val="en-US"/>
        </w:rPr>
        <w:t>]</w:t>
      </w:r>
      <w:r w:rsidR="004E7043"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p>
    <w:p w:rsidR="000149DF" w:rsidRPr="00C214B0" w:rsidRDefault="001F1EEA"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For the invasion</w:t>
      </w:r>
      <w:r w:rsidR="00D54725" w:rsidRPr="00C214B0">
        <w:rPr>
          <w:rFonts w:ascii="Book Antiqua" w:eastAsia="Calibri" w:hAnsi="Book Antiqua" w:cs="Times New Roman"/>
          <w:sz w:val="24"/>
          <w:szCs w:val="24"/>
          <w:lang w:val="en-US"/>
        </w:rPr>
        <w:t xml:space="preserve"> and metastatic</w:t>
      </w:r>
      <w:r w:rsidRPr="00C214B0">
        <w:rPr>
          <w:rFonts w:ascii="Book Antiqua" w:eastAsia="Calibri" w:hAnsi="Book Antiqua" w:cs="Times New Roman"/>
          <w:sz w:val="24"/>
          <w:szCs w:val="24"/>
          <w:lang w:val="en-US"/>
        </w:rPr>
        <w:t xml:space="preserve"> process</w:t>
      </w:r>
      <w:r w:rsidR="00CD0573" w:rsidRPr="00C214B0">
        <w:rPr>
          <w:rFonts w:ascii="Book Antiqua" w:eastAsia="Calibri" w:hAnsi="Book Antiqua" w:cs="Times New Roman"/>
          <w:sz w:val="24"/>
          <w:szCs w:val="24"/>
          <w:lang w:val="en-US"/>
        </w:rPr>
        <w:t>es</w:t>
      </w:r>
      <w:r w:rsidRPr="00C214B0">
        <w:rPr>
          <w:rFonts w:ascii="Book Antiqua" w:eastAsia="Calibri" w:hAnsi="Book Antiqua" w:cs="Times New Roman"/>
          <w:sz w:val="24"/>
          <w:szCs w:val="24"/>
          <w:lang w:val="en-US"/>
        </w:rPr>
        <w:t xml:space="preserve">, attachment of BC cells to matrix components must </w:t>
      </w:r>
      <w:r w:rsidR="008D6A88" w:rsidRPr="00C214B0">
        <w:rPr>
          <w:rFonts w:ascii="Book Antiqua" w:eastAsia="Calibri" w:hAnsi="Book Antiqua" w:cs="Times New Roman"/>
          <w:sz w:val="24"/>
          <w:szCs w:val="24"/>
          <w:lang w:val="en-US"/>
        </w:rPr>
        <w:t>t</w:t>
      </w:r>
      <w:r w:rsidRPr="00C214B0">
        <w:rPr>
          <w:rFonts w:ascii="Book Antiqua" w:eastAsia="Calibri" w:hAnsi="Book Antiqua" w:cs="Times New Roman"/>
          <w:sz w:val="24"/>
          <w:szCs w:val="24"/>
          <w:lang w:val="en-US"/>
        </w:rPr>
        <w:t>ake place. Metalloproteinases (MMP) degrade the extra-cellular matrix (ECM), which mediates cell attachment</w:t>
      </w:r>
      <w:r w:rsidR="00CD0573" w:rsidRPr="00C214B0">
        <w:rPr>
          <w:rFonts w:ascii="Book Antiqua" w:eastAsia="Calibri" w:hAnsi="Book Antiqua" w:cs="Times New Roman"/>
          <w:sz w:val="24"/>
          <w:szCs w:val="24"/>
          <w:lang w:val="en-US"/>
        </w:rPr>
        <w:t xml:space="preserve">, while the </w:t>
      </w:r>
      <w:r w:rsidR="00D54725" w:rsidRPr="00C214B0">
        <w:rPr>
          <w:rFonts w:ascii="Book Antiqua" w:eastAsia="Calibri" w:hAnsi="Book Antiqua" w:cs="Times New Roman"/>
          <w:sz w:val="24"/>
          <w:szCs w:val="24"/>
          <w:lang w:val="en-US"/>
        </w:rPr>
        <w:t>tissue inhibitor of metalloproteinases (TIMPs) suppresses the MMP activities</w:t>
      </w:r>
      <w:r w:rsidR="00D54725" w:rsidRPr="00C214B0">
        <w:rPr>
          <w:rFonts w:ascii="Book Antiqua" w:eastAsia="Calibri" w:hAnsi="Book Antiqua" w:cs="Times New Roman"/>
          <w:sz w:val="24"/>
          <w:szCs w:val="24"/>
          <w:vertAlign w:val="superscript"/>
          <w:lang w:val="en-US"/>
        </w:rPr>
        <w:t>[</w:t>
      </w:r>
      <w:r w:rsidR="00114B57" w:rsidRPr="00C214B0">
        <w:rPr>
          <w:rFonts w:ascii="Book Antiqua" w:eastAsia="Calibri" w:hAnsi="Book Antiqua" w:cs="Times New Roman"/>
          <w:sz w:val="24"/>
          <w:szCs w:val="24"/>
          <w:vertAlign w:val="superscript"/>
          <w:lang w:val="en-US"/>
        </w:rPr>
        <w:t>50</w:t>
      </w:r>
      <w:r w:rsidR="00D54725" w:rsidRPr="00C214B0">
        <w:rPr>
          <w:rFonts w:ascii="Book Antiqua" w:eastAsia="Calibri" w:hAnsi="Book Antiqua" w:cs="Times New Roman"/>
          <w:sz w:val="24"/>
          <w:szCs w:val="24"/>
          <w:vertAlign w:val="superscript"/>
          <w:lang w:val="en-US"/>
        </w:rPr>
        <w:t>]</w:t>
      </w:r>
      <w:r w:rsidR="00D54725" w:rsidRPr="00C214B0">
        <w:rPr>
          <w:rFonts w:ascii="Book Antiqua" w:eastAsia="Calibri" w:hAnsi="Book Antiqua" w:cs="Times New Roman"/>
          <w:sz w:val="24"/>
          <w:szCs w:val="24"/>
          <w:lang w:val="en-US"/>
        </w:rPr>
        <w:t xml:space="preserve">. </w:t>
      </w:r>
      <w:r w:rsidR="00EE1106" w:rsidRPr="00C214B0">
        <w:rPr>
          <w:rFonts w:ascii="Book Antiqua" w:eastAsia="Calibri" w:hAnsi="Book Antiqua" w:cs="Times New Roman"/>
          <w:sz w:val="24"/>
          <w:szCs w:val="24"/>
          <w:lang w:val="en-US"/>
        </w:rPr>
        <w:t>M</w:t>
      </w:r>
      <w:r w:rsidR="00C0463A" w:rsidRPr="00C214B0">
        <w:rPr>
          <w:rFonts w:ascii="Book Antiqua" w:eastAsia="Calibri" w:hAnsi="Book Antiqua" w:cs="Times New Roman"/>
          <w:sz w:val="24"/>
          <w:szCs w:val="24"/>
          <w:lang w:val="en-US"/>
        </w:rPr>
        <w:t xml:space="preserve">iRNAs may induce cell migration and invasion through ECM destruction or disruption of recognition between ECM and cells. </w:t>
      </w:r>
      <w:r w:rsidR="00251AB7" w:rsidRPr="00C214B0">
        <w:rPr>
          <w:rFonts w:ascii="Book Antiqua" w:eastAsia="Calibri" w:hAnsi="Book Antiqua" w:cs="Times New Roman"/>
          <w:sz w:val="24"/>
          <w:szCs w:val="24"/>
          <w:lang w:val="en-US"/>
        </w:rPr>
        <w:t xml:space="preserve">Later, </w:t>
      </w:r>
      <w:hyperlink r:id="rId11" w:tooltip="Circulating tumor cell" w:history="1">
        <w:r w:rsidR="00251AB7" w:rsidRPr="00C214B0">
          <w:rPr>
            <w:rStyle w:val="a3"/>
            <w:rFonts w:ascii="Book Antiqua" w:eastAsia="Calibri" w:hAnsi="Book Antiqua" w:cs="Times New Roman"/>
            <w:color w:val="auto"/>
            <w:sz w:val="24"/>
            <w:szCs w:val="24"/>
            <w:u w:val="none"/>
            <w:lang w:val="en-US"/>
          </w:rPr>
          <w:t xml:space="preserve">circulating </w:t>
        </w:r>
        <w:r w:rsidR="00BE011E" w:rsidRPr="00C214B0">
          <w:rPr>
            <w:rStyle w:val="a3"/>
            <w:rFonts w:ascii="Book Antiqua" w:eastAsia="Calibri" w:hAnsi="Book Antiqua" w:cs="Times New Roman"/>
            <w:color w:val="auto"/>
            <w:sz w:val="24"/>
            <w:szCs w:val="24"/>
            <w:u w:val="none"/>
            <w:lang w:val="en-US"/>
          </w:rPr>
          <w:t>BC</w:t>
        </w:r>
        <w:r w:rsidR="00251AB7" w:rsidRPr="00C214B0">
          <w:rPr>
            <w:rStyle w:val="a3"/>
            <w:rFonts w:ascii="Book Antiqua" w:eastAsia="Calibri" w:hAnsi="Book Antiqua" w:cs="Times New Roman"/>
            <w:color w:val="auto"/>
            <w:sz w:val="24"/>
            <w:szCs w:val="24"/>
            <w:u w:val="none"/>
            <w:lang w:val="en-US"/>
          </w:rPr>
          <w:t xml:space="preserve"> cells</w:t>
        </w:r>
      </w:hyperlink>
      <w:r w:rsidR="00251AB7" w:rsidRPr="00C214B0">
        <w:rPr>
          <w:rFonts w:ascii="Book Antiqua" w:eastAsia="Calibri" w:hAnsi="Book Antiqua" w:cs="Times New Roman"/>
          <w:sz w:val="24"/>
          <w:szCs w:val="24"/>
          <w:lang w:val="en-US"/>
        </w:rPr>
        <w:t xml:space="preserve"> exit the </w:t>
      </w:r>
      <w:r w:rsidR="00251AB7" w:rsidRPr="00C214B0">
        <w:rPr>
          <w:rFonts w:ascii="Book Antiqua" w:eastAsia="Calibri" w:hAnsi="Book Antiqua" w:cs="Times New Roman"/>
          <w:sz w:val="24"/>
          <w:szCs w:val="24"/>
          <w:lang w:val="en-US"/>
        </w:rPr>
        <w:lastRenderedPageBreak/>
        <w:t>bloodstream to form micro</w:t>
      </w:r>
      <w:r w:rsidR="000F78C4" w:rsidRPr="00C214B0">
        <w:rPr>
          <w:rFonts w:ascii="Book Antiqua" w:eastAsia="Calibri" w:hAnsi="Book Antiqua" w:cs="Times New Roman"/>
          <w:sz w:val="24"/>
          <w:szCs w:val="24"/>
          <w:lang w:val="en-US"/>
        </w:rPr>
        <w:t>-</w:t>
      </w:r>
      <w:r w:rsidR="00251AB7" w:rsidRPr="00C214B0">
        <w:rPr>
          <w:rFonts w:ascii="Book Antiqua" w:eastAsia="Calibri" w:hAnsi="Book Antiqua" w:cs="Times New Roman"/>
          <w:sz w:val="24"/>
          <w:szCs w:val="24"/>
          <w:lang w:val="en-US"/>
        </w:rPr>
        <w:t xml:space="preserve">metastases, </w:t>
      </w:r>
      <w:r w:rsidR="00FA5449" w:rsidRPr="00C214B0">
        <w:rPr>
          <w:rFonts w:ascii="Book Antiqua" w:eastAsia="Calibri" w:hAnsi="Book Antiqua" w:cs="Times New Roman"/>
          <w:sz w:val="24"/>
          <w:szCs w:val="24"/>
          <w:lang w:val="en-US"/>
        </w:rPr>
        <w:t>undergoing mesenchymal</w:t>
      </w:r>
      <w:r w:rsidR="00D17270" w:rsidRPr="00C214B0">
        <w:rPr>
          <w:rFonts w:ascii="Book Antiqua" w:eastAsia="Calibri" w:hAnsi="Book Antiqua" w:cs="Times New Roman"/>
          <w:sz w:val="24"/>
          <w:szCs w:val="24"/>
          <w:lang w:val="en-US"/>
        </w:rPr>
        <w:t xml:space="preserve"> to </w:t>
      </w:r>
      <w:r w:rsidR="00FA5449" w:rsidRPr="00C214B0">
        <w:rPr>
          <w:rFonts w:ascii="Book Antiqua" w:eastAsia="Calibri" w:hAnsi="Book Antiqua" w:cs="Times New Roman"/>
          <w:sz w:val="24"/>
          <w:szCs w:val="24"/>
          <w:lang w:val="en-US"/>
        </w:rPr>
        <w:t>epithelial transition</w:t>
      </w:r>
      <w:r w:rsidR="00251AB7" w:rsidRPr="00C214B0">
        <w:rPr>
          <w:rFonts w:ascii="Book Antiqua" w:eastAsia="Calibri" w:hAnsi="Book Antiqua" w:cs="Times New Roman"/>
          <w:sz w:val="24"/>
          <w:szCs w:val="24"/>
          <w:lang w:val="en-US"/>
        </w:rPr>
        <w:t xml:space="preserve"> for clonal outgrowth at the</w:t>
      </w:r>
      <w:r w:rsidR="00FA5449" w:rsidRPr="00C214B0">
        <w:rPr>
          <w:rFonts w:ascii="Book Antiqua" w:eastAsia="Calibri" w:hAnsi="Book Antiqua" w:cs="Times New Roman"/>
          <w:sz w:val="24"/>
          <w:szCs w:val="24"/>
          <w:lang w:val="en-US"/>
        </w:rPr>
        <w:t xml:space="preserve"> </w:t>
      </w:r>
      <w:r w:rsidR="00251AB7" w:rsidRPr="00C214B0">
        <w:rPr>
          <w:rFonts w:ascii="Book Antiqua" w:eastAsia="Calibri" w:hAnsi="Book Antiqua" w:cs="Times New Roman"/>
          <w:sz w:val="24"/>
          <w:szCs w:val="24"/>
          <w:lang w:val="en-US"/>
        </w:rPr>
        <w:t>metastatic sites.</w:t>
      </w:r>
    </w:p>
    <w:p w:rsidR="00BE3E57" w:rsidRPr="00C214B0" w:rsidRDefault="008C1BD6"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i/>
          <w:sz w:val="24"/>
          <w:szCs w:val="24"/>
          <w:lang w:val="en-US"/>
        </w:rPr>
        <w:t>M</w:t>
      </w:r>
      <w:r w:rsidR="00CD0573" w:rsidRPr="00C214B0">
        <w:rPr>
          <w:rFonts w:ascii="Book Antiqua" w:eastAsia="Calibri" w:hAnsi="Book Antiqua" w:cs="Times New Roman"/>
          <w:i/>
          <w:sz w:val="24"/>
          <w:szCs w:val="24"/>
          <w:lang w:val="en-US"/>
        </w:rPr>
        <w:t>iR-21</w:t>
      </w:r>
      <w:r w:rsidR="00CD0573" w:rsidRPr="00C214B0">
        <w:rPr>
          <w:rFonts w:ascii="Book Antiqua" w:eastAsia="Calibri" w:hAnsi="Book Antiqua" w:cs="Times New Roman"/>
          <w:sz w:val="24"/>
          <w:szCs w:val="24"/>
          <w:lang w:val="en-US"/>
        </w:rPr>
        <w:t xml:space="preserve"> inhibits TIMP3 expression in BC</w:t>
      </w:r>
      <w:r w:rsidR="008D6A88" w:rsidRPr="00C214B0">
        <w:rPr>
          <w:rFonts w:ascii="Book Antiqua" w:eastAsia="Calibri" w:hAnsi="Book Antiqua" w:cs="Times New Roman"/>
          <w:sz w:val="24"/>
          <w:szCs w:val="24"/>
          <w:lang w:val="en-US"/>
        </w:rPr>
        <w:t>,</w:t>
      </w:r>
      <w:r w:rsidR="00CD0573" w:rsidRPr="00C214B0">
        <w:rPr>
          <w:rFonts w:ascii="Book Antiqua" w:eastAsia="Calibri" w:hAnsi="Book Antiqua" w:cs="Times New Roman"/>
          <w:sz w:val="24"/>
          <w:szCs w:val="24"/>
          <w:lang w:val="en-US"/>
        </w:rPr>
        <w:t xml:space="preserve"> promoting ECM disruption, BC invasion in multiple cell lines </w:t>
      </w:r>
      <w:r w:rsidR="00CD0573" w:rsidRPr="00C214B0">
        <w:rPr>
          <w:rFonts w:ascii="Book Antiqua" w:eastAsia="Calibri" w:hAnsi="Book Antiqua" w:cs="Times New Roman"/>
          <w:i/>
          <w:sz w:val="24"/>
          <w:szCs w:val="24"/>
          <w:lang w:val="en-US"/>
        </w:rPr>
        <w:t>in vitro</w:t>
      </w:r>
      <w:r w:rsidR="00CD0573" w:rsidRPr="00C214B0">
        <w:rPr>
          <w:rFonts w:ascii="Book Antiqua" w:eastAsia="Calibri" w:hAnsi="Book Antiqua" w:cs="Times New Roman"/>
          <w:sz w:val="24"/>
          <w:szCs w:val="24"/>
          <w:lang w:val="en-US"/>
        </w:rPr>
        <w:t xml:space="preserve"> and metastasis</w:t>
      </w:r>
      <w:r w:rsidR="00CD0573" w:rsidRPr="00C214B0">
        <w:rPr>
          <w:rFonts w:ascii="Book Antiqua" w:eastAsia="Calibri" w:hAnsi="Book Antiqua" w:cs="Times New Roman"/>
          <w:sz w:val="24"/>
          <w:szCs w:val="24"/>
          <w:vertAlign w:val="superscript"/>
          <w:lang w:val="en-US"/>
        </w:rPr>
        <w:t>[</w:t>
      </w:r>
      <w:r w:rsidR="004F1051" w:rsidRPr="00C214B0">
        <w:rPr>
          <w:rFonts w:ascii="Book Antiqua" w:eastAsia="Calibri" w:hAnsi="Book Antiqua" w:cs="Times New Roman"/>
          <w:sz w:val="24"/>
          <w:szCs w:val="24"/>
          <w:vertAlign w:val="superscript"/>
          <w:lang w:val="en-US"/>
        </w:rPr>
        <w:t>5</w:t>
      </w:r>
      <w:r w:rsidR="0058480B" w:rsidRPr="00C214B0">
        <w:rPr>
          <w:rFonts w:ascii="Book Antiqua" w:eastAsia="Calibri" w:hAnsi="Book Antiqua" w:cs="Times New Roman"/>
          <w:sz w:val="24"/>
          <w:szCs w:val="24"/>
          <w:vertAlign w:val="superscript"/>
          <w:lang w:val="en-US"/>
        </w:rPr>
        <w:t>1</w:t>
      </w:r>
      <w:r w:rsidR="00CD0573" w:rsidRPr="00C214B0">
        <w:rPr>
          <w:rFonts w:ascii="Book Antiqua" w:eastAsia="Calibri" w:hAnsi="Book Antiqua" w:cs="Times New Roman"/>
          <w:sz w:val="24"/>
          <w:szCs w:val="24"/>
          <w:vertAlign w:val="superscript"/>
          <w:lang w:val="en-US"/>
        </w:rPr>
        <w:t>]</w:t>
      </w:r>
      <w:r w:rsidR="00CD0573" w:rsidRPr="00C214B0">
        <w:rPr>
          <w:rFonts w:ascii="Book Antiqua" w:eastAsia="Calibri" w:hAnsi="Book Antiqua" w:cs="Times New Roman"/>
          <w:sz w:val="24"/>
          <w:szCs w:val="24"/>
          <w:lang w:val="en-US"/>
        </w:rPr>
        <w:t xml:space="preserve">. Furthermore, the overexpressed </w:t>
      </w:r>
      <w:r w:rsidR="00CD0573" w:rsidRPr="00C214B0">
        <w:rPr>
          <w:rFonts w:ascii="Book Antiqua" w:eastAsia="Calibri" w:hAnsi="Book Antiqua" w:cs="Times New Roman"/>
          <w:i/>
          <w:sz w:val="24"/>
          <w:szCs w:val="24"/>
          <w:lang w:val="en-US"/>
        </w:rPr>
        <w:t>miR-21</w:t>
      </w:r>
      <w:r w:rsidR="00C0463A" w:rsidRPr="00C214B0">
        <w:rPr>
          <w:rFonts w:ascii="Book Antiqua" w:eastAsia="Calibri" w:hAnsi="Book Antiqua" w:cs="Times New Roman"/>
          <w:sz w:val="24"/>
          <w:szCs w:val="24"/>
          <w:lang w:val="en-US"/>
        </w:rPr>
        <w:t xml:space="preserve"> directly blocks the tumor suppressor </w:t>
      </w:r>
      <w:r w:rsidR="00C0463A" w:rsidRPr="00C214B0">
        <w:rPr>
          <w:rFonts w:ascii="Book Antiqua" w:eastAsia="Calibri" w:hAnsi="Book Antiqua" w:cs="Times New Roman"/>
          <w:bCs/>
          <w:sz w:val="24"/>
          <w:szCs w:val="24"/>
          <w:lang w:val="en-US"/>
        </w:rPr>
        <w:t>programmed cell death protein 4 (Pdcd4), tropomyosin 1 and maspin, enhancing the promotion of invasion and metastasis</w:t>
      </w:r>
      <w:r w:rsidR="00C0463A" w:rsidRPr="00C214B0">
        <w:rPr>
          <w:rFonts w:ascii="Book Antiqua" w:eastAsia="Calibri" w:hAnsi="Book Antiqua" w:cs="Times New Roman"/>
          <w:sz w:val="24"/>
          <w:szCs w:val="24"/>
          <w:vertAlign w:val="superscript"/>
          <w:lang w:val="en-US"/>
        </w:rPr>
        <w:t>[</w:t>
      </w:r>
      <w:r w:rsidR="00197426" w:rsidRPr="00C214B0">
        <w:rPr>
          <w:rFonts w:ascii="Book Antiqua" w:eastAsia="Calibri" w:hAnsi="Book Antiqua" w:cs="Times New Roman"/>
          <w:sz w:val="24"/>
          <w:szCs w:val="24"/>
          <w:vertAlign w:val="superscript"/>
          <w:lang w:val="en-US"/>
        </w:rPr>
        <w:t>5</w:t>
      </w:r>
      <w:r w:rsidR="00D7405A" w:rsidRPr="00C214B0">
        <w:rPr>
          <w:rFonts w:ascii="Book Antiqua" w:eastAsia="Calibri" w:hAnsi="Book Antiqua" w:cs="Times New Roman"/>
          <w:sz w:val="24"/>
          <w:szCs w:val="24"/>
          <w:vertAlign w:val="superscript"/>
          <w:lang w:val="en-US"/>
        </w:rPr>
        <w:t>2</w:t>
      </w:r>
      <w:r w:rsidR="00C0463A" w:rsidRPr="00C214B0">
        <w:rPr>
          <w:rFonts w:ascii="Book Antiqua" w:eastAsia="Calibri" w:hAnsi="Book Antiqua" w:cs="Times New Roman"/>
          <w:sz w:val="24"/>
          <w:szCs w:val="24"/>
          <w:vertAlign w:val="superscript"/>
          <w:lang w:val="en-US"/>
        </w:rPr>
        <w:t>]</w:t>
      </w:r>
      <w:r w:rsidR="00C0463A" w:rsidRPr="00C214B0">
        <w:rPr>
          <w:rFonts w:ascii="Book Antiqua" w:eastAsia="Calibri" w:hAnsi="Book Antiqua" w:cs="Times New Roman"/>
          <w:bCs/>
          <w:sz w:val="24"/>
          <w:szCs w:val="24"/>
          <w:lang w:val="en-US"/>
        </w:rPr>
        <w:t>.</w:t>
      </w:r>
      <w:r w:rsidR="00CD0573" w:rsidRPr="00C214B0">
        <w:rPr>
          <w:rFonts w:ascii="Book Antiqua" w:eastAsia="Calibri" w:hAnsi="Book Antiqua" w:cs="Times New Roman"/>
          <w:sz w:val="24"/>
          <w:szCs w:val="24"/>
          <w:lang w:val="en-US"/>
        </w:rPr>
        <w:t xml:space="preserve"> </w:t>
      </w:r>
      <w:r w:rsidR="002D06DF" w:rsidRPr="00C214B0">
        <w:rPr>
          <w:rFonts w:ascii="Book Antiqua" w:eastAsia="Calibri" w:hAnsi="Book Antiqua" w:cs="Times New Roman"/>
          <w:sz w:val="24"/>
          <w:szCs w:val="24"/>
          <w:lang w:val="en-US"/>
        </w:rPr>
        <w:t xml:space="preserve">The prometastatic miRNAs </w:t>
      </w:r>
      <w:r w:rsidR="002D06DF" w:rsidRPr="00C214B0">
        <w:rPr>
          <w:rFonts w:ascii="Book Antiqua" w:eastAsia="Calibri" w:hAnsi="Book Antiqua" w:cs="Times New Roman"/>
          <w:i/>
          <w:sz w:val="24"/>
          <w:szCs w:val="24"/>
          <w:lang w:val="en-US"/>
        </w:rPr>
        <w:t>miR-373</w:t>
      </w:r>
      <w:r w:rsidR="002D06DF" w:rsidRPr="00C214B0">
        <w:rPr>
          <w:rFonts w:ascii="Book Antiqua" w:eastAsia="Calibri" w:hAnsi="Book Antiqua" w:cs="Times New Roman"/>
          <w:sz w:val="24"/>
          <w:szCs w:val="24"/>
          <w:lang w:val="en-US"/>
        </w:rPr>
        <w:t xml:space="preserve"> and </w:t>
      </w:r>
      <w:r w:rsidR="002D06DF" w:rsidRPr="00C214B0">
        <w:rPr>
          <w:rFonts w:ascii="Book Antiqua" w:eastAsia="Calibri" w:hAnsi="Book Antiqua" w:cs="Times New Roman"/>
          <w:i/>
          <w:sz w:val="24"/>
          <w:szCs w:val="24"/>
          <w:lang w:val="en-US"/>
        </w:rPr>
        <w:t>miR-520c</w:t>
      </w:r>
      <w:r w:rsidR="002D06DF" w:rsidRPr="00C214B0">
        <w:rPr>
          <w:rFonts w:ascii="Book Antiqua" w:eastAsia="Calibri" w:hAnsi="Book Antiqua" w:cs="Times New Roman"/>
          <w:sz w:val="24"/>
          <w:szCs w:val="24"/>
          <w:lang w:val="en-US"/>
        </w:rPr>
        <w:t xml:space="preserve"> may promote cell migration and invasion </w:t>
      </w:r>
      <w:r w:rsidR="002D06DF" w:rsidRPr="00C214B0">
        <w:rPr>
          <w:rFonts w:ascii="Book Antiqua" w:eastAsia="Calibri" w:hAnsi="Book Antiqua" w:cs="Times New Roman"/>
          <w:i/>
          <w:sz w:val="24"/>
          <w:szCs w:val="24"/>
          <w:lang w:val="en-US"/>
        </w:rPr>
        <w:t>in vitro</w:t>
      </w:r>
      <w:r w:rsidR="002D06DF" w:rsidRPr="00C214B0">
        <w:rPr>
          <w:rFonts w:ascii="Book Antiqua" w:eastAsia="Calibri" w:hAnsi="Book Antiqua" w:cs="Times New Roman"/>
          <w:sz w:val="24"/>
          <w:szCs w:val="24"/>
          <w:lang w:val="en-US"/>
        </w:rPr>
        <w:t xml:space="preserve"> and </w:t>
      </w:r>
      <w:r w:rsidR="002D06DF" w:rsidRPr="00C214B0">
        <w:rPr>
          <w:rFonts w:ascii="Book Antiqua" w:eastAsia="Calibri" w:hAnsi="Book Antiqua" w:cs="Times New Roman"/>
          <w:i/>
          <w:sz w:val="24"/>
          <w:szCs w:val="24"/>
          <w:lang w:val="en-US"/>
        </w:rPr>
        <w:t>in vivo</w:t>
      </w:r>
      <w:r w:rsidR="00CD0573" w:rsidRPr="00C214B0">
        <w:rPr>
          <w:rFonts w:ascii="Book Antiqua" w:eastAsia="Calibri" w:hAnsi="Book Antiqua" w:cs="Times New Roman"/>
          <w:sz w:val="24"/>
          <w:szCs w:val="24"/>
          <w:lang w:val="en-US"/>
        </w:rPr>
        <w:t xml:space="preserve"> </w:t>
      </w:r>
      <w:r w:rsidR="002D06DF" w:rsidRPr="00C214B0">
        <w:rPr>
          <w:rFonts w:ascii="Book Antiqua" w:eastAsia="Calibri" w:hAnsi="Book Antiqua" w:cs="Times New Roman"/>
          <w:sz w:val="24"/>
          <w:szCs w:val="24"/>
          <w:lang w:val="en-US"/>
        </w:rPr>
        <w:t xml:space="preserve">by inhibiting the expression of CD44, which </w:t>
      </w:r>
      <w:r w:rsidR="00AC5515" w:rsidRPr="00C214B0">
        <w:rPr>
          <w:rFonts w:ascii="Book Antiqua" w:eastAsia="Calibri" w:hAnsi="Book Antiqua" w:cs="Times New Roman"/>
          <w:sz w:val="24"/>
          <w:szCs w:val="24"/>
          <w:lang w:val="en-US"/>
        </w:rPr>
        <w:t>is a cell surface receptor for ECM components and cell to cell interactions with ECM</w:t>
      </w:r>
      <w:r w:rsidR="00AC5515" w:rsidRPr="00C214B0">
        <w:rPr>
          <w:rFonts w:ascii="Book Antiqua" w:eastAsia="Calibri" w:hAnsi="Book Antiqua" w:cs="Times New Roman"/>
          <w:sz w:val="24"/>
          <w:szCs w:val="24"/>
          <w:vertAlign w:val="superscript"/>
          <w:lang w:val="en-US"/>
        </w:rPr>
        <w:t>[</w:t>
      </w:r>
      <w:r w:rsidR="00D961BC" w:rsidRPr="00C214B0">
        <w:rPr>
          <w:rFonts w:ascii="Book Antiqua" w:eastAsia="Calibri" w:hAnsi="Book Antiqua" w:cs="Times New Roman"/>
          <w:sz w:val="24"/>
          <w:szCs w:val="24"/>
          <w:vertAlign w:val="superscript"/>
          <w:lang w:val="en-US"/>
        </w:rPr>
        <w:t>5</w:t>
      </w:r>
      <w:r w:rsidR="00D75FFE" w:rsidRPr="00C214B0">
        <w:rPr>
          <w:rFonts w:ascii="Book Antiqua" w:eastAsia="Calibri" w:hAnsi="Book Antiqua" w:cs="Times New Roman"/>
          <w:sz w:val="24"/>
          <w:szCs w:val="24"/>
          <w:vertAlign w:val="superscript"/>
          <w:lang w:val="en-US"/>
        </w:rPr>
        <w:t>3</w:t>
      </w:r>
      <w:r w:rsidR="00AC5515" w:rsidRPr="00C214B0">
        <w:rPr>
          <w:rFonts w:ascii="Book Antiqua" w:eastAsia="Calibri" w:hAnsi="Book Antiqua" w:cs="Times New Roman"/>
          <w:sz w:val="24"/>
          <w:szCs w:val="24"/>
          <w:vertAlign w:val="superscript"/>
          <w:lang w:val="en-US"/>
        </w:rPr>
        <w:t>]</w:t>
      </w:r>
      <w:r w:rsidR="00AC5515" w:rsidRPr="00C214B0">
        <w:rPr>
          <w:rFonts w:ascii="Book Antiqua" w:eastAsia="Calibri" w:hAnsi="Book Antiqua" w:cs="Times New Roman"/>
          <w:sz w:val="24"/>
          <w:szCs w:val="24"/>
          <w:lang w:val="en-US"/>
        </w:rPr>
        <w:t xml:space="preserve">. </w:t>
      </w:r>
      <w:r w:rsidR="00EF1237" w:rsidRPr="00C214B0">
        <w:rPr>
          <w:rFonts w:ascii="Book Antiqua" w:eastAsia="Calibri" w:hAnsi="Book Antiqua" w:cs="Times New Roman"/>
          <w:sz w:val="24"/>
          <w:szCs w:val="24"/>
          <w:lang w:val="en-US"/>
        </w:rPr>
        <w:t xml:space="preserve">The basal-like subtype-specific miRNAs </w:t>
      </w:r>
      <w:r w:rsidR="00EF1237" w:rsidRPr="00C214B0">
        <w:rPr>
          <w:rFonts w:ascii="Book Antiqua" w:eastAsia="Calibri" w:hAnsi="Book Antiqua" w:cs="Times New Roman"/>
          <w:i/>
          <w:sz w:val="24"/>
          <w:szCs w:val="24"/>
          <w:lang w:val="en-US"/>
        </w:rPr>
        <w:t>miR-221</w:t>
      </w:r>
      <w:r w:rsidR="00EF1237" w:rsidRPr="00C214B0">
        <w:rPr>
          <w:rFonts w:ascii="Book Antiqua" w:eastAsia="Calibri" w:hAnsi="Book Antiqua" w:cs="Times New Roman"/>
          <w:sz w:val="24"/>
          <w:szCs w:val="24"/>
          <w:lang w:val="en-US"/>
        </w:rPr>
        <w:t xml:space="preserve"> and </w:t>
      </w:r>
      <w:r w:rsidR="00EF1237" w:rsidRPr="00C214B0">
        <w:rPr>
          <w:rFonts w:ascii="Book Antiqua" w:eastAsia="Calibri" w:hAnsi="Book Antiqua" w:cs="Times New Roman"/>
          <w:i/>
          <w:sz w:val="24"/>
          <w:szCs w:val="24"/>
          <w:lang w:val="en-US"/>
        </w:rPr>
        <w:t xml:space="preserve">miR-222 </w:t>
      </w:r>
      <w:r w:rsidR="00EF1237" w:rsidRPr="00C214B0">
        <w:rPr>
          <w:rFonts w:ascii="Book Antiqua" w:eastAsia="Calibri" w:hAnsi="Book Antiqua" w:cs="Times New Roman"/>
          <w:sz w:val="24"/>
          <w:szCs w:val="24"/>
          <w:lang w:val="en-US"/>
        </w:rPr>
        <w:t>are associated with increased cell migration and invasion aiding in the progression of the clinically aggressive basal-like BC</w:t>
      </w:r>
      <w:r w:rsidR="00EF1237" w:rsidRPr="00C214B0">
        <w:rPr>
          <w:rFonts w:ascii="Book Antiqua" w:eastAsia="Calibri" w:hAnsi="Book Antiqua" w:cs="Times New Roman"/>
          <w:sz w:val="24"/>
          <w:szCs w:val="24"/>
          <w:vertAlign w:val="superscript"/>
          <w:lang w:val="en-US"/>
        </w:rPr>
        <w:t>[</w:t>
      </w:r>
      <w:r w:rsidR="000A753B" w:rsidRPr="00C214B0">
        <w:rPr>
          <w:rFonts w:ascii="Book Antiqua" w:eastAsia="Calibri" w:hAnsi="Book Antiqua" w:cs="Times New Roman"/>
          <w:sz w:val="24"/>
          <w:szCs w:val="24"/>
          <w:vertAlign w:val="superscript"/>
          <w:lang w:val="en-US"/>
        </w:rPr>
        <w:t>3</w:t>
      </w:r>
      <w:r w:rsidR="0099332E" w:rsidRPr="00C214B0">
        <w:rPr>
          <w:rFonts w:ascii="Book Antiqua" w:eastAsia="Calibri" w:hAnsi="Book Antiqua" w:cs="Times New Roman"/>
          <w:sz w:val="24"/>
          <w:szCs w:val="24"/>
          <w:vertAlign w:val="superscript"/>
          <w:lang w:val="en-US"/>
        </w:rPr>
        <w:t>9</w:t>
      </w:r>
      <w:r w:rsidR="00EF1237" w:rsidRPr="00C214B0">
        <w:rPr>
          <w:rFonts w:ascii="Book Antiqua" w:eastAsia="Calibri" w:hAnsi="Book Antiqua" w:cs="Times New Roman"/>
          <w:sz w:val="24"/>
          <w:szCs w:val="24"/>
          <w:vertAlign w:val="superscript"/>
          <w:lang w:val="en-US"/>
        </w:rPr>
        <w:t>]</w:t>
      </w:r>
      <w:r w:rsidR="00EF1237" w:rsidRPr="00C214B0">
        <w:rPr>
          <w:rFonts w:ascii="Book Antiqua" w:eastAsia="Calibri" w:hAnsi="Book Antiqua" w:cs="Times New Roman"/>
          <w:sz w:val="24"/>
          <w:szCs w:val="24"/>
          <w:lang w:val="en-US"/>
        </w:rPr>
        <w:t>.</w:t>
      </w:r>
      <w:r w:rsidR="00A0240D" w:rsidRPr="00C214B0">
        <w:rPr>
          <w:rFonts w:ascii="Book Antiqua" w:eastAsia="Calibri" w:hAnsi="Book Antiqua" w:cs="Times New Roman"/>
          <w:sz w:val="24"/>
          <w:szCs w:val="24"/>
          <w:lang w:val="en-US"/>
        </w:rPr>
        <w:t xml:space="preserve"> Interestingly, </w:t>
      </w:r>
      <w:r w:rsidR="00A0240D" w:rsidRPr="00C214B0">
        <w:rPr>
          <w:rFonts w:ascii="Book Antiqua" w:eastAsia="Calibri" w:hAnsi="Book Antiqua" w:cs="Times New Roman"/>
          <w:i/>
          <w:sz w:val="24"/>
          <w:szCs w:val="24"/>
          <w:lang w:val="en-US"/>
        </w:rPr>
        <w:t xml:space="preserve">miR-223 </w:t>
      </w:r>
      <w:r w:rsidR="00A0240D" w:rsidRPr="00C214B0">
        <w:rPr>
          <w:rFonts w:ascii="Book Antiqua" w:eastAsia="Calibri" w:hAnsi="Book Antiqua" w:cs="Times New Roman"/>
          <w:sz w:val="24"/>
          <w:szCs w:val="24"/>
          <w:lang w:val="en-US"/>
        </w:rPr>
        <w:t>transferred from macrophages to BC cells through exosomes may lead to enhanced invasiveness of BC cells; highlighting the important role of exosomal communication between BC cells and macrophages</w:t>
      </w:r>
      <w:r w:rsidR="00A0240D" w:rsidRPr="00C214B0">
        <w:rPr>
          <w:rFonts w:ascii="Book Antiqua" w:eastAsia="Calibri" w:hAnsi="Book Antiqua" w:cs="Times New Roman"/>
          <w:sz w:val="24"/>
          <w:szCs w:val="24"/>
          <w:vertAlign w:val="superscript"/>
          <w:lang w:val="en-US"/>
        </w:rPr>
        <w:t>[</w:t>
      </w:r>
      <w:r w:rsidR="00A726FD" w:rsidRPr="00C214B0">
        <w:rPr>
          <w:rFonts w:ascii="Book Antiqua" w:eastAsia="Calibri" w:hAnsi="Book Antiqua" w:cs="Times New Roman"/>
          <w:sz w:val="24"/>
          <w:szCs w:val="24"/>
          <w:vertAlign w:val="superscript"/>
          <w:lang w:val="en-US"/>
        </w:rPr>
        <w:t>5</w:t>
      </w:r>
      <w:r w:rsidR="0099332E" w:rsidRPr="00C214B0">
        <w:rPr>
          <w:rFonts w:ascii="Book Antiqua" w:eastAsia="Calibri" w:hAnsi="Book Antiqua" w:cs="Times New Roman"/>
          <w:sz w:val="24"/>
          <w:szCs w:val="24"/>
          <w:vertAlign w:val="superscript"/>
          <w:lang w:val="en-US"/>
        </w:rPr>
        <w:t>4</w:t>
      </w:r>
      <w:r w:rsidR="00A0240D" w:rsidRPr="00C214B0">
        <w:rPr>
          <w:rFonts w:ascii="Book Antiqua" w:eastAsia="Calibri" w:hAnsi="Book Antiqua" w:cs="Times New Roman"/>
          <w:sz w:val="24"/>
          <w:szCs w:val="24"/>
          <w:vertAlign w:val="superscript"/>
          <w:lang w:val="en-US"/>
        </w:rPr>
        <w:t>]</w:t>
      </w:r>
      <w:r w:rsidR="00A0240D" w:rsidRPr="00C214B0">
        <w:rPr>
          <w:rFonts w:ascii="Book Antiqua" w:eastAsia="Calibri" w:hAnsi="Book Antiqua" w:cs="Times New Roman"/>
          <w:sz w:val="24"/>
          <w:szCs w:val="24"/>
          <w:lang w:val="en-US"/>
        </w:rPr>
        <w:t xml:space="preserve">. The oncogenic </w:t>
      </w:r>
      <w:r w:rsidR="00A0240D" w:rsidRPr="00C214B0">
        <w:rPr>
          <w:rFonts w:ascii="Book Antiqua" w:eastAsia="Calibri" w:hAnsi="Book Antiqua" w:cs="Times New Roman"/>
          <w:i/>
          <w:sz w:val="24"/>
          <w:szCs w:val="24"/>
          <w:lang w:val="en-US"/>
        </w:rPr>
        <w:t>miR-10b</w:t>
      </w:r>
      <w:r w:rsidR="00A0240D" w:rsidRPr="00C214B0">
        <w:rPr>
          <w:rFonts w:ascii="Book Antiqua" w:eastAsia="Calibri" w:hAnsi="Book Antiqua" w:cs="Times New Roman"/>
          <w:sz w:val="24"/>
          <w:szCs w:val="24"/>
          <w:lang w:val="en-US"/>
        </w:rPr>
        <w:t xml:space="preserve">, which is overexpressed in metastatic BC, may initiate tumor invasion and metastasis </w:t>
      </w:r>
      <w:r w:rsidR="00A0240D" w:rsidRPr="00C214B0">
        <w:rPr>
          <w:rFonts w:ascii="Book Antiqua" w:eastAsia="Calibri" w:hAnsi="Book Antiqua" w:cs="Times New Roman"/>
          <w:i/>
          <w:sz w:val="24"/>
          <w:szCs w:val="24"/>
          <w:lang w:val="en-US"/>
        </w:rPr>
        <w:t xml:space="preserve">in vivo </w:t>
      </w:r>
      <w:r w:rsidR="00A0240D" w:rsidRPr="00C214B0">
        <w:rPr>
          <w:rFonts w:ascii="Book Antiqua" w:eastAsia="Calibri" w:hAnsi="Book Antiqua" w:cs="Times New Roman"/>
          <w:sz w:val="24"/>
          <w:szCs w:val="24"/>
          <w:lang w:val="en-US"/>
        </w:rPr>
        <w:t xml:space="preserve">and </w:t>
      </w:r>
      <w:r w:rsidR="00A0240D" w:rsidRPr="00C214B0">
        <w:rPr>
          <w:rFonts w:ascii="Book Antiqua" w:eastAsia="Calibri" w:hAnsi="Book Antiqua" w:cs="Times New Roman"/>
          <w:i/>
          <w:sz w:val="24"/>
          <w:szCs w:val="24"/>
          <w:lang w:val="en-US"/>
        </w:rPr>
        <w:t xml:space="preserve">in vitro, </w:t>
      </w:r>
      <w:r w:rsidR="00A0240D" w:rsidRPr="00C214B0">
        <w:rPr>
          <w:rFonts w:ascii="Book Antiqua" w:eastAsia="Calibri" w:hAnsi="Book Antiqua" w:cs="Times New Roman"/>
          <w:sz w:val="24"/>
          <w:szCs w:val="24"/>
          <w:lang w:val="en-US"/>
        </w:rPr>
        <w:t>by interrupting the homeobox D10 (HOXD10) expression</w:t>
      </w:r>
      <w:r w:rsidR="0000275D" w:rsidRPr="00C214B0">
        <w:rPr>
          <w:rFonts w:ascii="Book Antiqua" w:eastAsia="Calibri" w:hAnsi="Book Antiqua" w:cs="Times New Roman"/>
          <w:sz w:val="24"/>
          <w:szCs w:val="24"/>
          <w:lang w:val="en-US"/>
        </w:rPr>
        <w:t xml:space="preserve"> (a transcription factor that maintains a differentiated phenotype in epithelial cells) </w:t>
      </w:r>
      <w:r w:rsidR="00A0240D" w:rsidRPr="00C214B0">
        <w:rPr>
          <w:rFonts w:ascii="Book Antiqua" w:eastAsia="Calibri" w:hAnsi="Book Antiqua" w:cs="Times New Roman"/>
          <w:sz w:val="24"/>
          <w:szCs w:val="24"/>
          <w:lang w:val="en-US"/>
        </w:rPr>
        <w:t xml:space="preserve">resulting in an increased expression of Ras homolog gene family member C (RhoC) which leads to </w:t>
      </w:r>
      <w:r w:rsidR="00A17977" w:rsidRPr="00C214B0">
        <w:rPr>
          <w:rFonts w:ascii="Book Antiqua" w:eastAsia="Calibri" w:hAnsi="Book Antiqua" w:cs="Times New Roman"/>
          <w:sz w:val="24"/>
          <w:szCs w:val="24"/>
          <w:lang w:val="en-US"/>
        </w:rPr>
        <w:t xml:space="preserve">BC </w:t>
      </w:r>
      <w:r w:rsidR="00A0240D" w:rsidRPr="00C214B0">
        <w:rPr>
          <w:rFonts w:ascii="Book Antiqua" w:eastAsia="Calibri" w:hAnsi="Book Antiqua" w:cs="Times New Roman"/>
          <w:sz w:val="24"/>
          <w:szCs w:val="24"/>
          <w:lang w:val="en-US"/>
        </w:rPr>
        <w:t>cell invasion and metastasis</w:t>
      </w:r>
      <w:r w:rsidR="00A0240D" w:rsidRPr="00C214B0">
        <w:rPr>
          <w:rFonts w:ascii="Book Antiqua" w:eastAsia="Calibri" w:hAnsi="Book Antiqua" w:cs="Times New Roman"/>
          <w:sz w:val="24"/>
          <w:szCs w:val="24"/>
          <w:vertAlign w:val="superscript"/>
          <w:lang w:val="en-US"/>
        </w:rPr>
        <w:t>[</w:t>
      </w:r>
      <w:r w:rsidR="00E705F6" w:rsidRPr="00C214B0">
        <w:rPr>
          <w:rFonts w:ascii="Book Antiqua" w:eastAsia="Calibri" w:hAnsi="Book Antiqua" w:cs="Times New Roman"/>
          <w:sz w:val="24"/>
          <w:szCs w:val="24"/>
          <w:vertAlign w:val="superscript"/>
          <w:lang w:val="en-US"/>
        </w:rPr>
        <w:t>5</w:t>
      </w:r>
      <w:r w:rsidR="00714DCE" w:rsidRPr="00C214B0">
        <w:rPr>
          <w:rFonts w:ascii="Book Antiqua" w:eastAsia="Calibri" w:hAnsi="Book Antiqua" w:cs="Times New Roman"/>
          <w:sz w:val="24"/>
          <w:szCs w:val="24"/>
          <w:vertAlign w:val="superscript"/>
          <w:lang w:val="en-US"/>
        </w:rPr>
        <w:t>5</w:t>
      </w:r>
      <w:r w:rsidR="00A0240D" w:rsidRPr="00C214B0">
        <w:rPr>
          <w:rFonts w:ascii="Book Antiqua" w:eastAsia="Calibri" w:hAnsi="Book Antiqua" w:cs="Times New Roman"/>
          <w:sz w:val="24"/>
          <w:szCs w:val="24"/>
          <w:vertAlign w:val="superscript"/>
          <w:lang w:val="en-US"/>
        </w:rPr>
        <w:t>]</w:t>
      </w:r>
      <w:r w:rsidR="00A0240D" w:rsidRPr="00C214B0">
        <w:rPr>
          <w:rFonts w:ascii="Book Antiqua" w:eastAsia="Calibri" w:hAnsi="Book Antiqua" w:cs="Times New Roman"/>
          <w:sz w:val="24"/>
          <w:szCs w:val="24"/>
          <w:lang w:val="en-US"/>
        </w:rPr>
        <w:t xml:space="preserve">. </w:t>
      </w:r>
      <w:r w:rsidR="00F232B3" w:rsidRPr="00C214B0">
        <w:rPr>
          <w:rFonts w:ascii="Book Antiqua" w:eastAsia="Calibri" w:hAnsi="Book Antiqua" w:cs="Times New Roman"/>
          <w:sz w:val="24"/>
          <w:szCs w:val="24"/>
          <w:lang w:val="en-US"/>
        </w:rPr>
        <w:t xml:space="preserve">The upregulation of </w:t>
      </w:r>
      <w:r w:rsidR="00F232B3" w:rsidRPr="00C214B0">
        <w:rPr>
          <w:rFonts w:ascii="Book Antiqua" w:eastAsia="Calibri" w:hAnsi="Book Antiqua" w:cs="Times New Roman"/>
          <w:i/>
          <w:sz w:val="24"/>
          <w:szCs w:val="24"/>
          <w:lang w:val="en-US"/>
        </w:rPr>
        <w:t>miR-375</w:t>
      </w:r>
      <w:r w:rsidR="00F232B3" w:rsidRPr="00C214B0">
        <w:rPr>
          <w:rFonts w:ascii="Book Antiqua" w:eastAsia="Calibri" w:hAnsi="Book Antiqua" w:cs="Times New Roman"/>
          <w:sz w:val="24"/>
          <w:szCs w:val="24"/>
          <w:lang w:val="en-US"/>
        </w:rPr>
        <w:t xml:space="preserve"> contributes to breast lobular neoplasia and invasive lobular breast carcinoma progression</w:t>
      </w:r>
      <w:r w:rsidR="00F232B3" w:rsidRPr="00C214B0">
        <w:rPr>
          <w:rFonts w:ascii="Book Antiqua" w:eastAsia="Calibri" w:hAnsi="Book Antiqua" w:cs="Times New Roman"/>
          <w:sz w:val="24"/>
          <w:szCs w:val="24"/>
          <w:vertAlign w:val="superscript"/>
          <w:lang w:val="en-US"/>
        </w:rPr>
        <w:t>[</w:t>
      </w:r>
      <w:r w:rsidR="0044128F" w:rsidRPr="00C214B0">
        <w:rPr>
          <w:rFonts w:ascii="Book Antiqua" w:eastAsia="Calibri" w:hAnsi="Book Antiqua" w:cs="Times New Roman"/>
          <w:sz w:val="24"/>
          <w:szCs w:val="24"/>
          <w:vertAlign w:val="superscript"/>
          <w:lang w:val="en-US"/>
        </w:rPr>
        <w:t>1</w:t>
      </w:r>
      <w:r w:rsidR="00F232B3" w:rsidRPr="00C214B0">
        <w:rPr>
          <w:rFonts w:ascii="Book Antiqua" w:eastAsia="Calibri" w:hAnsi="Book Antiqua" w:cs="Times New Roman"/>
          <w:sz w:val="24"/>
          <w:szCs w:val="24"/>
          <w:vertAlign w:val="superscript"/>
          <w:lang w:val="en-US"/>
        </w:rPr>
        <w:t>8]</w:t>
      </w:r>
      <w:r w:rsidR="00F232B3"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p>
    <w:p w:rsidR="00251AB7" w:rsidRPr="00C214B0" w:rsidRDefault="00EB3847"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 xml:space="preserve">The miRNA pair </w:t>
      </w:r>
      <w:r w:rsidRPr="00C214B0">
        <w:rPr>
          <w:rFonts w:ascii="Book Antiqua" w:eastAsia="Calibri" w:hAnsi="Book Antiqua" w:cs="Times New Roman"/>
          <w:i/>
          <w:sz w:val="24"/>
          <w:szCs w:val="24"/>
          <w:lang w:val="en-US"/>
        </w:rPr>
        <w:t>miR-126</w:t>
      </w:r>
      <w:r w:rsidRPr="00C214B0">
        <w:rPr>
          <w:rFonts w:ascii="Book Antiqua" w:eastAsia="Calibri" w:hAnsi="Book Antiqua" w:cs="Times New Roman"/>
          <w:sz w:val="24"/>
          <w:szCs w:val="24"/>
          <w:lang w:val="en-US"/>
        </w:rPr>
        <w:t xml:space="preserve"> and </w:t>
      </w:r>
      <w:r w:rsidRPr="00C214B0">
        <w:rPr>
          <w:rFonts w:ascii="Book Antiqua" w:eastAsia="Calibri" w:hAnsi="Book Antiqua" w:cs="Times New Roman"/>
          <w:i/>
          <w:sz w:val="24"/>
          <w:szCs w:val="24"/>
          <w:lang w:val="en-US"/>
        </w:rPr>
        <w:t>miR-335</w:t>
      </w:r>
      <w:r w:rsidR="00251AB7" w:rsidRPr="00C214B0">
        <w:rPr>
          <w:rFonts w:ascii="Book Antiqua" w:eastAsia="Calibri" w:hAnsi="Book Antiqua" w:cs="Times New Roman"/>
          <w:sz w:val="24"/>
          <w:szCs w:val="24"/>
          <w:lang w:val="en-US"/>
        </w:rPr>
        <w:t xml:space="preserve"> </w:t>
      </w:r>
      <w:r w:rsidRPr="00C214B0">
        <w:rPr>
          <w:rFonts w:ascii="Book Antiqua" w:eastAsia="Calibri" w:hAnsi="Book Antiqua" w:cs="Times New Roman"/>
          <w:sz w:val="24"/>
          <w:szCs w:val="24"/>
          <w:lang w:val="en-US"/>
        </w:rPr>
        <w:t>ha</w:t>
      </w:r>
      <w:r w:rsidR="000F78C4" w:rsidRPr="00C214B0">
        <w:rPr>
          <w:rFonts w:ascii="Book Antiqua" w:eastAsia="Calibri" w:hAnsi="Book Antiqua" w:cs="Times New Roman"/>
          <w:sz w:val="24"/>
          <w:szCs w:val="24"/>
          <w:lang w:val="en-US"/>
        </w:rPr>
        <w:t>s</w:t>
      </w:r>
      <w:r w:rsidRPr="00C214B0">
        <w:rPr>
          <w:rFonts w:ascii="Book Antiqua" w:eastAsia="Calibri" w:hAnsi="Book Antiqua" w:cs="Times New Roman"/>
          <w:sz w:val="24"/>
          <w:szCs w:val="24"/>
          <w:lang w:val="en-US"/>
        </w:rPr>
        <w:t xml:space="preserve"> been associated with the capacity of BC cells to metastasize to bones and lungs through blocking the expression of tenascin c, a ECM component</w:t>
      </w:r>
      <w:r w:rsidRPr="00C214B0">
        <w:rPr>
          <w:rFonts w:ascii="Book Antiqua" w:eastAsia="Calibri" w:hAnsi="Book Antiqua" w:cs="Times New Roman"/>
          <w:sz w:val="24"/>
          <w:szCs w:val="24"/>
          <w:vertAlign w:val="superscript"/>
          <w:lang w:val="en-US"/>
        </w:rPr>
        <w:t>[</w:t>
      </w:r>
      <w:r w:rsidR="001C1A0E" w:rsidRPr="00C214B0">
        <w:rPr>
          <w:rFonts w:ascii="Book Antiqua" w:eastAsia="Calibri" w:hAnsi="Book Antiqua" w:cs="Times New Roman"/>
          <w:sz w:val="24"/>
          <w:szCs w:val="24"/>
          <w:vertAlign w:val="superscript"/>
          <w:lang w:val="en-US"/>
        </w:rPr>
        <w:t>5</w:t>
      </w:r>
      <w:r w:rsidR="001215D1" w:rsidRPr="00C214B0">
        <w:rPr>
          <w:rFonts w:ascii="Book Antiqua" w:eastAsia="Calibri" w:hAnsi="Book Antiqua" w:cs="Times New Roman"/>
          <w:sz w:val="24"/>
          <w:szCs w:val="24"/>
          <w:vertAlign w:val="superscript"/>
          <w:lang w:val="en-US"/>
        </w:rPr>
        <w:t>6</w:t>
      </w:r>
      <w:r w:rsidRPr="00C214B0">
        <w:rPr>
          <w:rFonts w:ascii="Book Antiqua" w:eastAsia="Calibri" w:hAnsi="Book Antiqua" w:cs="Times New Roman"/>
          <w:sz w:val="24"/>
          <w:szCs w:val="24"/>
          <w:vertAlign w:val="superscript"/>
          <w:lang w:val="en-US"/>
        </w:rPr>
        <w:t>]</w:t>
      </w:r>
      <w:r w:rsidRPr="00C214B0">
        <w:rPr>
          <w:rFonts w:ascii="Book Antiqua" w:eastAsia="Calibri" w:hAnsi="Book Antiqua" w:cs="Times New Roman"/>
          <w:sz w:val="24"/>
          <w:szCs w:val="24"/>
          <w:lang w:val="en-US"/>
        </w:rPr>
        <w:t xml:space="preserve">. </w:t>
      </w:r>
      <w:r w:rsidR="003371B9" w:rsidRPr="00C214B0">
        <w:rPr>
          <w:rFonts w:ascii="Book Antiqua" w:eastAsia="Calibri" w:hAnsi="Book Antiqua" w:cs="Times New Roman"/>
          <w:sz w:val="24"/>
          <w:szCs w:val="24"/>
          <w:lang w:val="en-US"/>
        </w:rPr>
        <w:t xml:space="preserve">The downregulation of the tumor-suppressive </w:t>
      </w:r>
      <w:r w:rsidR="003371B9" w:rsidRPr="00C214B0">
        <w:rPr>
          <w:rFonts w:ascii="Book Antiqua" w:eastAsia="Calibri" w:hAnsi="Book Antiqua" w:cs="Times New Roman"/>
          <w:i/>
          <w:sz w:val="24"/>
          <w:szCs w:val="24"/>
          <w:lang w:val="en-US"/>
        </w:rPr>
        <w:t>let-7</w:t>
      </w:r>
      <w:r w:rsidR="003371B9" w:rsidRPr="00C214B0">
        <w:rPr>
          <w:rFonts w:ascii="Book Antiqua" w:eastAsia="Calibri" w:hAnsi="Book Antiqua" w:cs="Times New Roman"/>
          <w:sz w:val="24"/>
          <w:szCs w:val="24"/>
          <w:lang w:val="en-US"/>
        </w:rPr>
        <w:t xml:space="preserve"> contributes to BC metastasis. </w:t>
      </w:r>
      <w:r w:rsidR="008165A7" w:rsidRPr="00C214B0">
        <w:rPr>
          <w:rFonts w:ascii="Book Antiqua" w:eastAsia="Calibri" w:hAnsi="Book Antiqua" w:cs="Times New Roman"/>
          <w:i/>
          <w:sz w:val="24"/>
          <w:szCs w:val="24"/>
          <w:lang w:val="en-US"/>
        </w:rPr>
        <w:t>L</w:t>
      </w:r>
      <w:r w:rsidR="003371B9" w:rsidRPr="00C214B0">
        <w:rPr>
          <w:rFonts w:ascii="Book Antiqua" w:eastAsia="Calibri" w:hAnsi="Book Antiqua" w:cs="Times New Roman"/>
          <w:i/>
          <w:sz w:val="24"/>
          <w:szCs w:val="24"/>
          <w:lang w:val="en-US"/>
        </w:rPr>
        <w:t xml:space="preserve">et-7 </w:t>
      </w:r>
      <w:r w:rsidR="003371B9" w:rsidRPr="00C214B0">
        <w:rPr>
          <w:rFonts w:ascii="Book Antiqua" w:eastAsia="Calibri" w:hAnsi="Book Antiqua" w:cs="Times New Roman"/>
          <w:sz w:val="24"/>
          <w:szCs w:val="24"/>
          <w:lang w:val="en-US"/>
        </w:rPr>
        <w:t xml:space="preserve">modulates the repressive action of Raf </w:t>
      </w:r>
      <w:r w:rsidR="003371B9" w:rsidRPr="00C214B0">
        <w:rPr>
          <w:rFonts w:ascii="Book Antiqua" w:eastAsia="Calibri" w:hAnsi="Book Antiqua" w:cs="Times New Roman"/>
          <w:sz w:val="24"/>
          <w:szCs w:val="24"/>
          <w:lang w:val="en-US"/>
        </w:rPr>
        <w:lastRenderedPageBreak/>
        <w:t>kinase inhibitory protein (RKIP), a BC suppressor gene inhibiting NF-</w:t>
      </w:r>
      <w:r w:rsidR="003371B9" w:rsidRPr="00C214B0">
        <w:rPr>
          <w:rFonts w:ascii="Book Antiqua" w:eastAsia="Calibri" w:hAnsi="Book Antiqua" w:cs="Times New Roman"/>
          <w:sz w:val="24"/>
          <w:szCs w:val="24"/>
        </w:rPr>
        <w:t>κΒ</w:t>
      </w:r>
      <w:r w:rsidR="003371B9" w:rsidRPr="00C214B0">
        <w:rPr>
          <w:rFonts w:ascii="Book Antiqua" w:eastAsia="Calibri" w:hAnsi="Book Antiqua" w:cs="Times New Roman"/>
          <w:sz w:val="24"/>
          <w:szCs w:val="24"/>
          <w:lang w:val="en-US"/>
        </w:rPr>
        <w:t xml:space="preserve">, </w:t>
      </w:r>
      <w:r w:rsidR="008D6A88" w:rsidRPr="00C214B0">
        <w:rPr>
          <w:rFonts w:ascii="Book Antiqua" w:eastAsia="Calibri" w:hAnsi="Book Antiqua" w:cs="Times New Roman"/>
          <w:bCs/>
          <w:sz w:val="24"/>
          <w:szCs w:val="24"/>
          <w:lang w:val="en-US"/>
        </w:rPr>
        <w:t>Mitogen-activated protein kinases</w:t>
      </w:r>
      <w:r w:rsidR="008D6A88" w:rsidRPr="00C214B0">
        <w:rPr>
          <w:rFonts w:ascii="Book Antiqua" w:eastAsia="Calibri" w:hAnsi="Book Antiqua" w:cs="Times New Roman"/>
          <w:sz w:val="24"/>
          <w:szCs w:val="24"/>
          <w:lang w:val="en-US"/>
        </w:rPr>
        <w:t xml:space="preserve"> (</w:t>
      </w:r>
      <w:r w:rsidR="003371B9" w:rsidRPr="00C214B0">
        <w:rPr>
          <w:rFonts w:ascii="Book Antiqua" w:eastAsia="Calibri" w:hAnsi="Book Antiqua" w:cs="Times New Roman"/>
          <w:sz w:val="24"/>
          <w:szCs w:val="24"/>
          <w:lang w:val="en-US"/>
        </w:rPr>
        <w:t>MAPK</w:t>
      </w:r>
      <w:r w:rsidR="008D6A88" w:rsidRPr="00C214B0">
        <w:rPr>
          <w:rFonts w:ascii="Book Antiqua" w:eastAsia="Calibri" w:hAnsi="Book Antiqua" w:cs="Times New Roman"/>
          <w:sz w:val="24"/>
          <w:szCs w:val="24"/>
          <w:lang w:val="en-US"/>
        </w:rPr>
        <w:t>s)</w:t>
      </w:r>
      <w:r w:rsidR="003371B9" w:rsidRPr="00C214B0">
        <w:rPr>
          <w:rFonts w:ascii="Book Antiqua" w:eastAsia="Calibri" w:hAnsi="Book Antiqua" w:cs="Times New Roman"/>
          <w:sz w:val="24"/>
          <w:szCs w:val="24"/>
          <w:lang w:val="en-US"/>
        </w:rPr>
        <w:t xml:space="preserve"> and G protein-coupled receptor kinase-2 signaling pathways,</w:t>
      </w:r>
      <w:r w:rsidR="00C214B0" w:rsidRPr="00C214B0">
        <w:rPr>
          <w:rFonts w:ascii="Book Antiqua" w:eastAsia="Calibri" w:hAnsi="Book Antiqua" w:cs="Times New Roman"/>
          <w:sz w:val="24"/>
          <w:szCs w:val="24"/>
          <w:lang w:val="en-US"/>
        </w:rPr>
        <w:t xml:space="preserve"> </w:t>
      </w:r>
      <w:r w:rsidR="007611C4" w:rsidRPr="00C214B0">
        <w:rPr>
          <w:rFonts w:ascii="Book Antiqua" w:eastAsia="Calibri" w:hAnsi="Book Antiqua" w:cs="Times New Roman"/>
          <w:sz w:val="24"/>
          <w:szCs w:val="24"/>
          <w:lang w:val="en-US"/>
        </w:rPr>
        <w:t xml:space="preserve">in </w:t>
      </w:r>
      <w:r w:rsidR="003371B9" w:rsidRPr="00C214B0">
        <w:rPr>
          <w:rFonts w:ascii="Book Antiqua" w:eastAsia="Calibri" w:hAnsi="Book Antiqua" w:cs="Times New Roman"/>
          <w:sz w:val="24"/>
          <w:szCs w:val="24"/>
          <w:lang w:val="en-US"/>
        </w:rPr>
        <w:t>BC metastatic cells</w:t>
      </w:r>
      <w:r w:rsidR="003371B9" w:rsidRPr="00C214B0">
        <w:rPr>
          <w:rFonts w:ascii="Book Antiqua" w:eastAsia="Calibri" w:hAnsi="Book Antiqua" w:cs="Times New Roman"/>
          <w:sz w:val="24"/>
          <w:szCs w:val="24"/>
          <w:vertAlign w:val="superscript"/>
          <w:lang w:val="en-US"/>
        </w:rPr>
        <w:t>[</w:t>
      </w:r>
      <w:r w:rsidR="008278A1" w:rsidRPr="00C214B0">
        <w:rPr>
          <w:rFonts w:ascii="Book Antiqua" w:eastAsia="Calibri" w:hAnsi="Book Antiqua" w:cs="Times New Roman"/>
          <w:sz w:val="24"/>
          <w:szCs w:val="24"/>
          <w:vertAlign w:val="superscript"/>
          <w:lang w:val="en-US"/>
        </w:rPr>
        <w:t>5</w:t>
      </w:r>
      <w:r w:rsidR="003C6EB0" w:rsidRPr="00C214B0">
        <w:rPr>
          <w:rFonts w:ascii="Book Antiqua" w:eastAsia="Calibri" w:hAnsi="Book Antiqua" w:cs="Times New Roman"/>
          <w:sz w:val="24"/>
          <w:szCs w:val="24"/>
          <w:vertAlign w:val="superscript"/>
          <w:lang w:val="en-US"/>
        </w:rPr>
        <w:t>7</w:t>
      </w:r>
      <w:r w:rsidR="003371B9" w:rsidRPr="00C214B0">
        <w:rPr>
          <w:rFonts w:ascii="Book Antiqua" w:eastAsia="Calibri" w:hAnsi="Book Antiqua" w:cs="Times New Roman"/>
          <w:sz w:val="24"/>
          <w:szCs w:val="24"/>
          <w:vertAlign w:val="superscript"/>
          <w:lang w:val="en-US"/>
        </w:rPr>
        <w:t>]</w:t>
      </w:r>
      <w:r w:rsidR="003371B9" w:rsidRPr="00C214B0">
        <w:rPr>
          <w:rFonts w:ascii="Book Antiqua" w:eastAsia="Calibri" w:hAnsi="Book Antiqua" w:cs="Times New Roman"/>
          <w:sz w:val="24"/>
          <w:szCs w:val="24"/>
          <w:lang w:val="en-US"/>
        </w:rPr>
        <w:t>.</w:t>
      </w:r>
      <w:r w:rsidR="00AD414D" w:rsidRPr="00C214B0">
        <w:rPr>
          <w:rFonts w:ascii="Book Antiqua" w:eastAsia="Calibri" w:hAnsi="Book Antiqua" w:cs="Times New Roman"/>
          <w:sz w:val="24"/>
          <w:szCs w:val="24"/>
          <w:lang w:val="en-US"/>
        </w:rPr>
        <w:t xml:space="preserve"> The tumor-suppressive </w:t>
      </w:r>
      <w:r w:rsidR="00AD414D" w:rsidRPr="00C214B0">
        <w:rPr>
          <w:rFonts w:ascii="Book Antiqua" w:eastAsia="Calibri" w:hAnsi="Book Antiqua" w:cs="Times New Roman"/>
          <w:i/>
          <w:sz w:val="24"/>
          <w:szCs w:val="24"/>
          <w:lang w:val="en-US"/>
        </w:rPr>
        <w:t>miR-31</w:t>
      </w:r>
      <w:r w:rsidR="00AD414D" w:rsidRPr="00C214B0">
        <w:rPr>
          <w:rFonts w:ascii="Book Antiqua" w:eastAsia="Calibri" w:hAnsi="Book Antiqua" w:cs="Times New Roman"/>
          <w:sz w:val="24"/>
          <w:szCs w:val="24"/>
          <w:lang w:val="en-US"/>
        </w:rPr>
        <w:t>, which is undetectable in metastatic BC cells, has been shown to inhibit the expression of multiple prometastatic genes blocking BC metastasis</w:t>
      </w:r>
      <w:r w:rsidR="00AD414D" w:rsidRPr="00C214B0">
        <w:rPr>
          <w:rFonts w:ascii="Book Antiqua" w:eastAsia="Calibri" w:hAnsi="Book Antiqua" w:cs="Times New Roman"/>
          <w:sz w:val="24"/>
          <w:szCs w:val="24"/>
          <w:vertAlign w:val="superscript"/>
          <w:lang w:val="en-US"/>
        </w:rPr>
        <w:t>[</w:t>
      </w:r>
      <w:r w:rsidR="000C0671" w:rsidRPr="00C214B0">
        <w:rPr>
          <w:rFonts w:ascii="Book Antiqua" w:eastAsia="Calibri" w:hAnsi="Book Antiqua" w:cs="Times New Roman"/>
          <w:sz w:val="24"/>
          <w:szCs w:val="24"/>
          <w:vertAlign w:val="superscript"/>
          <w:lang w:val="en-US"/>
        </w:rPr>
        <w:t>1</w:t>
      </w:r>
      <w:r w:rsidR="00AD414D" w:rsidRPr="00C214B0">
        <w:rPr>
          <w:rFonts w:ascii="Book Antiqua" w:eastAsia="Calibri" w:hAnsi="Book Antiqua" w:cs="Times New Roman"/>
          <w:sz w:val="24"/>
          <w:szCs w:val="24"/>
          <w:vertAlign w:val="superscript"/>
          <w:lang w:val="en-US"/>
        </w:rPr>
        <w:t>8]</w:t>
      </w:r>
      <w:r w:rsidR="00AD414D"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r w:rsidR="000F78C4" w:rsidRPr="00C214B0">
        <w:rPr>
          <w:rFonts w:ascii="Book Antiqua" w:eastAsia="Calibri" w:hAnsi="Book Antiqua" w:cs="Times New Roman"/>
          <w:sz w:val="24"/>
          <w:szCs w:val="24"/>
          <w:lang w:val="en-US"/>
        </w:rPr>
        <w:t xml:space="preserve">The tumor-suppressor </w:t>
      </w:r>
      <w:r w:rsidR="000F78C4" w:rsidRPr="00C214B0">
        <w:rPr>
          <w:rFonts w:ascii="Book Antiqua" w:eastAsia="Calibri" w:hAnsi="Book Antiqua" w:cs="Times New Roman"/>
          <w:i/>
          <w:sz w:val="24"/>
          <w:szCs w:val="24"/>
          <w:lang w:val="en-US"/>
        </w:rPr>
        <w:t>miR-146a/b</w:t>
      </w:r>
      <w:r w:rsidR="000F78C4" w:rsidRPr="00C214B0">
        <w:rPr>
          <w:rFonts w:ascii="Book Antiqua" w:eastAsia="Calibri" w:hAnsi="Book Antiqua" w:cs="Times New Roman"/>
          <w:sz w:val="24"/>
          <w:szCs w:val="24"/>
          <w:lang w:val="en-US"/>
        </w:rPr>
        <w:t xml:space="preserve"> diminishes the expression of EGFR, inhibiting metastasis</w:t>
      </w:r>
      <w:r w:rsidR="000F78C4" w:rsidRPr="00C214B0">
        <w:rPr>
          <w:rFonts w:ascii="Book Antiqua" w:eastAsia="Calibri" w:hAnsi="Book Antiqua" w:cs="Times New Roman"/>
          <w:sz w:val="24"/>
          <w:szCs w:val="24"/>
          <w:vertAlign w:val="superscript"/>
          <w:lang w:val="en-US"/>
        </w:rPr>
        <w:t>[</w:t>
      </w:r>
      <w:r w:rsidR="009F4115" w:rsidRPr="00C214B0">
        <w:rPr>
          <w:rFonts w:ascii="Book Antiqua" w:eastAsia="Calibri" w:hAnsi="Book Antiqua" w:cs="Times New Roman"/>
          <w:sz w:val="24"/>
          <w:szCs w:val="24"/>
          <w:vertAlign w:val="superscript"/>
          <w:lang w:val="en-US"/>
        </w:rPr>
        <w:t>5</w:t>
      </w:r>
      <w:r w:rsidR="00FE2284" w:rsidRPr="00C214B0">
        <w:rPr>
          <w:rFonts w:ascii="Book Antiqua" w:eastAsia="Calibri" w:hAnsi="Book Antiqua" w:cs="Times New Roman"/>
          <w:sz w:val="24"/>
          <w:szCs w:val="24"/>
          <w:vertAlign w:val="superscript"/>
          <w:lang w:val="en-US"/>
        </w:rPr>
        <w:t>8</w:t>
      </w:r>
      <w:r w:rsidR="000F78C4" w:rsidRPr="00C214B0">
        <w:rPr>
          <w:rFonts w:ascii="Book Antiqua" w:eastAsia="Calibri" w:hAnsi="Book Antiqua" w:cs="Times New Roman"/>
          <w:sz w:val="24"/>
          <w:szCs w:val="24"/>
          <w:vertAlign w:val="superscript"/>
          <w:lang w:val="en-US"/>
        </w:rPr>
        <w:t>]</w:t>
      </w:r>
      <w:r w:rsidR="000F78C4" w:rsidRPr="00C214B0">
        <w:rPr>
          <w:rFonts w:ascii="Book Antiqua" w:eastAsia="Calibri" w:hAnsi="Book Antiqua" w:cs="Times New Roman"/>
          <w:sz w:val="24"/>
          <w:szCs w:val="24"/>
          <w:lang w:val="en-US"/>
        </w:rPr>
        <w:t>.</w:t>
      </w:r>
      <w:r w:rsidR="0036268C" w:rsidRPr="00C214B0">
        <w:rPr>
          <w:rFonts w:ascii="Book Antiqua" w:eastAsia="Calibri" w:hAnsi="Book Antiqua" w:cs="Times New Roman"/>
          <w:sz w:val="24"/>
          <w:szCs w:val="24"/>
          <w:lang w:val="en-US"/>
        </w:rPr>
        <w:t xml:space="preserve"> </w:t>
      </w:r>
    </w:p>
    <w:p w:rsidR="00375A2F" w:rsidRPr="00C214B0" w:rsidRDefault="0036268C"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Distant BC metastases need tumor-induced formation of new blood vessels (angiogenesis)</w:t>
      </w:r>
      <w:r w:rsidR="007611C4" w:rsidRPr="00C214B0">
        <w:rPr>
          <w:rFonts w:ascii="Book Antiqua" w:eastAsia="Calibri" w:hAnsi="Book Antiqua" w:cs="Times New Roman"/>
          <w:sz w:val="24"/>
          <w:szCs w:val="24"/>
          <w:lang w:val="en-US"/>
        </w:rPr>
        <w:t xml:space="preserve"> in order to</w:t>
      </w:r>
      <w:r w:rsidRPr="00C214B0">
        <w:rPr>
          <w:rFonts w:ascii="Book Antiqua" w:eastAsia="Calibri" w:hAnsi="Book Antiqua" w:cs="Times New Roman"/>
          <w:sz w:val="24"/>
          <w:szCs w:val="24"/>
          <w:lang w:val="en-US"/>
        </w:rPr>
        <w:t xml:space="preserve"> allow expansion of the primary breast tumor and obtain</w:t>
      </w:r>
      <w:r w:rsidR="007611C4" w:rsidRPr="00C214B0">
        <w:rPr>
          <w:rFonts w:ascii="Book Antiqua" w:eastAsia="Calibri" w:hAnsi="Book Antiqua" w:cs="Times New Roman"/>
          <w:sz w:val="24"/>
          <w:szCs w:val="24"/>
          <w:lang w:val="en-US"/>
        </w:rPr>
        <w:t xml:space="preserve"> </w:t>
      </w:r>
      <w:r w:rsidRPr="00C214B0">
        <w:rPr>
          <w:rFonts w:ascii="Book Antiqua" w:eastAsia="Calibri" w:hAnsi="Book Antiqua" w:cs="Times New Roman"/>
          <w:sz w:val="24"/>
          <w:szCs w:val="24"/>
          <w:lang w:val="en-US"/>
        </w:rPr>
        <w:t xml:space="preserve">sufficient oxygen and nutrients. The angiogenic factor vascular endothelial growth factor (VEGF) represents the most important inducer of angiogenesis and may be regulated by </w:t>
      </w:r>
      <w:r w:rsidR="00C02F2D" w:rsidRPr="00C214B0">
        <w:rPr>
          <w:rFonts w:ascii="Book Antiqua" w:eastAsia="Calibri" w:hAnsi="Book Antiqua" w:cs="Times New Roman"/>
          <w:sz w:val="24"/>
          <w:szCs w:val="24"/>
          <w:lang w:val="en-US"/>
        </w:rPr>
        <w:t xml:space="preserve">several </w:t>
      </w:r>
      <w:r w:rsidRPr="00C214B0">
        <w:rPr>
          <w:rFonts w:ascii="Book Antiqua" w:eastAsia="Calibri" w:hAnsi="Book Antiqua" w:cs="Times New Roman"/>
          <w:sz w:val="24"/>
          <w:szCs w:val="24"/>
          <w:lang w:val="en-US"/>
        </w:rPr>
        <w:t xml:space="preserve">miRNAs. </w:t>
      </w:r>
      <w:r w:rsidR="005302E9" w:rsidRPr="00C214B0">
        <w:rPr>
          <w:rFonts w:ascii="Book Antiqua" w:eastAsia="Calibri" w:hAnsi="Book Antiqua" w:cs="Times New Roman"/>
          <w:sz w:val="24"/>
          <w:szCs w:val="24"/>
          <w:lang w:val="en-US"/>
        </w:rPr>
        <w:t xml:space="preserve">In particular, </w:t>
      </w:r>
      <w:r w:rsidR="005302E9" w:rsidRPr="00C214B0">
        <w:rPr>
          <w:rFonts w:ascii="Book Antiqua" w:eastAsia="Calibri" w:hAnsi="Book Antiqua" w:cs="Times New Roman"/>
          <w:i/>
          <w:sz w:val="24"/>
          <w:szCs w:val="24"/>
          <w:lang w:val="en-US"/>
        </w:rPr>
        <w:t>miR-126</w:t>
      </w:r>
      <w:r w:rsidR="005302E9" w:rsidRPr="00C214B0">
        <w:rPr>
          <w:rFonts w:ascii="Book Antiqua" w:eastAsia="Calibri" w:hAnsi="Book Antiqua" w:cs="Times New Roman"/>
          <w:sz w:val="24"/>
          <w:szCs w:val="24"/>
          <w:lang w:val="en-US"/>
        </w:rPr>
        <w:t xml:space="preserve"> has been shown to target VEGF expression in BC whereas the VEGF/PI3K/Akt signaling cascade is activated</w:t>
      </w:r>
      <w:r w:rsidR="005302E9" w:rsidRPr="00C214B0">
        <w:rPr>
          <w:rFonts w:ascii="Book Antiqua" w:eastAsia="Calibri" w:hAnsi="Book Antiqua" w:cs="Times New Roman"/>
          <w:sz w:val="24"/>
          <w:szCs w:val="24"/>
          <w:vertAlign w:val="superscript"/>
          <w:lang w:val="en-US"/>
        </w:rPr>
        <w:t>[</w:t>
      </w:r>
      <w:r w:rsidR="00F53ED6" w:rsidRPr="00C214B0">
        <w:rPr>
          <w:rFonts w:ascii="Book Antiqua" w:eastAsia="Calibri" w:hAnsi="Book Antiqua" w:cs="Times New Roman"/>
          <w:sz w:val="24"/>
          <w:szCs w:val="24"/>
          <w:vertAlign w:val="superscript"/>
          <w:lang w:val="en-US"/>
        </w:rPr>
        <w:t>5</w:t>
      </w:r>
      <w:r w:rsidR="006131FB" w:rsidRPr="00C214B0">
        <w:rPr>
          <w:rFonts w:ascii="Book Antiqua" w:eastAsia="Calibri" w:hAnsi="Book Antiqua" w:cs="Times New Roman"/>
          <w:sz w:val="24"/>
          <w:szCs w:val="24"/>
          <w:vertAlign w:val="superscript"/>
          <w:lang w:val="en-US"/>
        </w:rPr>
        <w:t>9</w:t>
      </w:r>
      <w:r w:rsidR="005302E9" w:rsidRPr="00C214B0">
        <w:rPr>
          <w:rFonts w:ascii="Book Antiqua" w:eastAsia="Calibri" w:hAnsi="Book Antiqua" w:cs="Times New Roman"/>
          <w:sz w:val="24"/>
          <w:szCs w:val="24"/>
          <w:vertAlign w:val="superscript"/>
          <w:lang w:val="en-US"/>
        </w:rPr>
        <w:t>]</w:t>
      </w:r>
      <w:r w:rsidR="005302E9" w:rsidRPr="00C214B0">
        <w:rPr>
          <w:rFonts w:ascii="Book Antiqua" w:eastAsia="Calibri" w:hAnsi="Book Antiqua" w:cs="Times New Roman"/>
          <w:sz w:val="24"/>
          <w:szCs w:val="24"/>
          <w:lang w:val="en-US"/>
        </w:rPr>
        <w:t xml:space="preserve">. </w:t>
      </w:r>
      <w:r w:rsidR="002B6529" w:rsidRPr="00C214B0">
        <w:rPr>
          <w:rFonts w:ascii="Book Antiqua" w:eastAsia="Calibri" w:hAnsi="Book Antiqua" w:cs="Times New Roman"/>
          <w:sz w:val="24"/>
          <w:szCs w:val="24"/>
          <w:lang w:val="en-US"/>
        </w:rPr>
        <w:t xml:space="preserve">On the contrary, </w:t>
      </w:r>
      <w:r w:rsidR="002B6529" w:rsidRPr="00C214B0">
        <w:rPr>
          <w:rFonts w:ascii="Book Antiqua" w:eastAsia="Calibri" w:hAnsi="Book Antiqua" w:cs="Times New Roman"/>
          <w:i/>
          <w:sz w:val="24"/>
          <w:szCs w:val="24"/>
          <w:lang w:val="en-US"/>
        </w:rPr>
        <w:t>miR-9</w:t>
      </w:r>
      <w:r w:rsidR="002B6529" w:rsidRPr="00C214B0">
        <w:rPr>
          <w:rFonts w:ascii="Book Antiqua" w:eastAsia="Calibri" w:hAnsi="Book Antiqua" w:cs="Times New Roman"/>
          <w:sz w:val="24"/>
          <w:szCs w:val="24"/>
          <w:lang w:val="en-US"/>
        </w:rPr>
        <w:t xml:space="preserve"> may promote angiogenesis by enhancing VEGF-A expression in BC and downregulating E-cadherin</w:t>
      </w:r>
      <w:r w:rsidR="002B6529" w:rsidRPr="00C214B0">
        <w:rPr>
          <w:rFonts w:ascii="Book Antiqua" w:eastAsia="Calibri" w:hAnsi="Book Antiqua" w:cs="Times New Roman"/>
          <w:sz w:val="24"/>
          <w:szCs w:val="24"/>
          <w:vertAlign w:val="superscript"/>
          <w:lang w:val="en-US"/>
        </w:rPr>
        <w:t>[</w:t>
      </w:r>
      <w:r w:rsidR="00775FD8" w:rsidRPr="00C214B0">
        <w:rPr>
          <w:rFonts w:ascii="Book Antiqua" w:eastAsia="Calibri" w:hAnsi="Book Antiqua" w:cs="Times New Roman"/>
          <w:sz w:val="24"/>
          <w:szCs w:val="24"/>
          <w:vertAlign w:val="superscript"/>
          <w:lang w:val="en-US"/>
        </w:rPr>
        <w:t>4</w:t>
      </w:r>
      <w:r w:rsidR="00C84C97" w:rsidRPr="00C214B0">
        <w:rPr>
          <w:rFonts w:ascii="Book Antiqua" w:eastAsia="Calibri" w:hAnsi="Book Antiqua" w:cs="Times New Roman"/>
          <w:sz w:val="24"/>
          <w:szCs w:val="24"/>
          <w:vertAlign w:val="superscript"/>
          <w:lang w:val="en-US"/>
        </w:rPr>
        <w:t>9</w:t>
      </w:r>
      <w:r w:rsidR="002B6529" w:rsidRPr="00C214B0">
        <w:rPr>
          <w:rFonts w:ascii="Book Antiqua" w:eastAsia="Calibri" w:hAnsi="Book Antiqua" w:cs="Times New Roman"/>
          <w:sz w:val="24"/>
          <w:szCs w:val="24"/>
          <w:vertAlign w:val="superscript"/>
          <w:lang w:val="en-US"/>
        </w:rPr>
        <w:t>]</w:t>
      </w:r>
      <w:r w:rsidR="002B6529" w:rsidRPr="00C214B0">
        <w:rPr>
          <w:rFonts w:ascii="Book Antiqua" w:eastAsia="Calibri" w:hAnsi="Book Antiqua" w:cs="Times New Roman"/>
          <w:sz w:val="24"/>
          <w:szCs w:val="24"/>
          <w:lang w:val="en-US"/>
        </w:rPr>
        <w:t xml:space="preserve">. </w:t>
      </w:r>
      <w:r w:rsidR="008B0903" w:rsidRPr="00C214B0">
        <w:rPr>
          <w:rFonts w:ascii="Book Antiqua" w:eastAsia="Calibri" w:hAnsi="Book Antiqua" w:cs="Times New Roman"/>
          <w:sz w:val="24"/>
          <w:szCs w:val="24"/>
          <w:lang w:val="en-US"/>
        </w:rPr>
        <w:t>In hypoxic conditions within the tumor microenvironment, hypoxia inducible factor-1</w:t>
      </w:r>
      <w:r w:rsidR="007611C4" w:rsidRPr="00C214B0">
        <w:rPr>
          <w:rFonts w:ascii="Book Antiqua" w:eastAsia="Calibri" w:hAnsi="Book Antiqua" w:cs="Times New Roman"/>
          <w:sz w:val="24"/>
          <w:szCs w:val="24"/>
          <w:lang w:val="en-US"/>
        </w:rPr>
        <w:t xml:space="preserve"> </w:t>
      </w:r>
      <w:r w:rsidR="008B0903" w:rsidRPr="00C214B0">
        <w:rPr>
          <w:rFonts w:ascii="Book Antiqua" w:eastAsia="Calibri" w:hAnsi="Book Antiqua" w:cs="Times New Roman"/>
          <w:sz w:val="24"/>
          <w:szCs w:val="24"/>
          <w:lang w:val="en-US"/>
        </w:rPr>
        <w:t>(HIF-1) may also mediate the expression of VEGF in BC cells in a miR-20b-dependent way</w:t>
      </w:r>
      <w:r w:rsidR="008B0903" w:rsidRPr="00C214B0">
        <w:rPr>
          <w:rFonts w:ascii="Book Antiqua" w:eastAsia="Calibri" w:hAnsi="Book Antiqua" w:cs="Times New Roman"/>
          <w:sz w:val="24"/>
          <w:szCs w:val="24"/>
          <w:vertAlign w:val="superscript"/>
          <w:lang w:val="en-US"/>
        </w:rPr>
        <w:t>[</w:t>
      </w:r>
      <w:r w:rsidR="004E5E9E" w:rsidRPr="00C214B0">
        <w:rPr>
          <w:rFonts w:ascii="Book Antiqua" w:eastAsia="Calibri" w:hAnsi="Book Antiqua" w:cs="Times New Roman"/>
          <w:sz w:val="24"/>
          <w:szCs w:val="24"/>
          <w:vertAlign w:val="superscript"/>
          <w:lang w:val="en-US"/>
        </w:rPr>
        <w:t>60</w:t>
      </w:r>
      <w:r w:rsidR="008B0903" w:rsidRPr="00C214B0">
        <w:rPr>
          <w:rFonts w:ascii="Book Antiqua" w:eastAsia="Calibri" w:hAnsi="Book Antiqua" w:cs="Times New Roman"/>
          <w:sz w:val="24"/>
          <w:szCs w:val="24"/>
          <w:vertAlign w:val="superscript"/>
          <w:lang w:val="en-US"/>
        </w:rPr>
        <w:t>]</w:t>
      </w:r>
      <w:r w:rsidR="008B0903" w:rsidRPr="00C214B0">
        <w:rPr>
          <w:rFonts w:ascii="Book Antiqua" w:eastAsia="Calibri" w:hAnsi="Book Antiqua" w:cs="Times New Roman"/>
          <w:sz w:val="24"/>
          <w:szCs w:val="24"/>
          <w:lang w:val="en-US"/>
        </w:rPr>
        <w:t>.</w:t>
      </w:r>
      <w:r w:rsidR="008233C0" w:rsidRPr="00C214B0">
        <w:rPr>
          <w:rFonts w:ascii="Book Antiqua" w:eastAsia="Calibri" w:hAnsi="Book Antiqua" w:cs="Times New Roman"/>
          <w:sz w:val="24"/>
          <w:szCs w:val="24"/>
          <w:lang w:val="en-US"/>
        </w:rPr>
        <w:t xml:space="preserve"> </w:t>
      </w:r>
      <w:r w:rsidR="00E9462B" w:rsidRPr="00C214B0">
        <w:rPr>
          <w:rFonts w:ascii="Book Antiqua" w:eastAsia="Calibri" w:hAnsi="Book Antiqua" w:cs="Times New Roman"/>
          <w:sz w:val="24"/>
          <w:szCs w:val="24"/>
          <w:lang w:val="en-US"/>
        </w:rPr>
        <w:t>Also</w:t>
      </w:r>
      <w:r w:rsidR="008233C0" w:rsidRPr="00C214B0">
        <w:rPr>
          <w:rFonts w:ascii="Book Antiqua" w:eastAsia="Calibri" w:hAnsi="Book Antiqua" w:cs="Times New Roman"/>
          <w:sz w:val="24"/>
          <w:szCs w:val="24"/>
          <w:lang w:val="en-US"/>
        </w:rPr>
        <w:t xml:space="preserve">, the downregulation of the oncosuppressor miR-125a is associated with </w:t>
      </w:r>
      <w:r w:rsidR="007611C4" w:rsidRPr="00C214B0">
        <w:rPr>
          <w:rFonts w:ascii="Book Antiqua" w:eastAsia="Calibri" w:hAnsi="Book Antiqua" w:cs="Times New Roman"/>
          <w:sz w:val="24"/>
          <w:szCs w:val="24"/>
          <w:lang w:val="en-US"/>
        </w:rPr>
        <w:t xml:space="preserve">the </w:t>
      </w:r>
      <w:r w:rsidR="008233C0" w:rsidRPr="00C214B0">
        <w:rPr>
          <w:rFonts w:ascii="Book Antiqua" w:eastAsia="Calibri" w:hAnsi="Book Antiqua" w:cs="Times New Roman"/>
          <w:sz w:val="24"/>
          <w:szCs w:val="24"/>
          <w:lang w:val="en-US"/>
        </w:rPr>
        <w:t>overexpress</w:t>
      </w:r>
      <w:r w:rsidR="007611C4" w:rsidRPr="00C214B0">
        <w:rPr>
          <w:rFonts w:ascii="Book Antiqua" w:eastAsia="Calibri" w:hAnsi="Book Antiqua" w:cs="Times New Roman"/>
          <w:sz w:val="24"/>
          <w:szCs w:val="24"/>
          <w:lang w:val="en-US"/>
        </w:rPr>
        <w:t>ion of a</w:t>
      </w:r>
      <w:r w:rsidR="008233C0" w:rsidRPr="00C214B0">
        <w:rPr>
          <w:rFonts w:ascii="Book Antiqua" w:eastAsia="Calibri" w:hAnsi="Book Antiqua" w:cs="Times New Roman"/>
          <w:sz w:val="24"/>
          <w:szCs w:val="24"/>
          <w:lang w:val="en-US"/>
        </w:rPr>
        <w:t xml:space="preserve"> stress</w:t>
      </w:r>
      <w:r w:rsidR="007611C4" w:rsidRPr="00C214B0">
        <w:rPr>
          <w:rFonts w:ascii="Book Antiqua" w:eastAsia="Calibri" w:hAnsi="Book Antiqua" w:cs="Times New Roman"/>
          <w:sz w:val="24"/>
          <w:szCs w:val="24"/>
          <w:lang w:val="en-US"/>
        </w:rPr>
        <w:t>-</w:t>
      </w:r>
      <w:r w:rsidR="008233C0" w:rsidRPr="00C214B0">
        <w:rPr>
          <w:rFonts w:ascii="Book Antiqua" w:eastAsia="Calibri" w:hAnsi="Book Antiqua" w:cs="Times New Roman"/>
          <w:sz w:val="24"/>
          <w:szCs w:val="24"/>
          <w:lang w:val="en-US"/>
        </w:rPr>
        <w:t>induced</w:t>
      </w:r>
      <w:r w:rsidR="007611C4" w:rsidRPr="00C214B0">
        <w:rPr>
          <w:rFonts w:ascii="Book Antiqua" w:eastAsia="Calibri" w:hAnsi="Book Antiqua" w:cs="Times New Roman"/>
          <w:sz w:val="24"/>
          <w:szCs w:val="24"/>
          <w:lang w:val="en-US"/>
        </w:rPr>
        <w:t xml:space="preserve"> HuR</w:t>
      </w:r>
      <w:r w:rsidR="008233C0" w:rsidRPr="00C214B0">
        <w:rPr>
          <w:rFonts w:ascii="Book Antiqua" w:eastAsia="Calibri" w:hAnsi="Book Antiqua" w:cs="Times New Roman"/>
          <w:sz w:val="24"/>
          <w:szCs w:val="24"/>
          <w:lang w:val="en-US"/>
        </w:rPr>
        <w:t xml:space="preserve"> protein in the cytoplasm, which</w:t>
      </w:r>
      <w:r w:rsidR="00E9462B" w:rsidRPr="00C214B0">
        <w:rPr>
          <w:rFonts w:ascii="Book Antiqua" w:eastAsia="Calibri" w:hAnsi="Book Antiqua" w:cs="Times New Roman"/>
          <w:sz w:val="24"/>
          <w:szCs w:val="24"/>
          <w:lang w:val="en-US"/>
        </w:rPr>
        <w:t xml:space="preserve"> in turn</w:t>
      </w:r>
      <w:r w:rsidR="008233C0" w:rsidRPr="00C214B0">
        <w:rPr>
          <w:rFonts w:ascii="Book Antiqua" w:eastAsia="Calibri" w:hAnsi="Book Antiqua" w:cs="Times New Roman"/>
          <w:sz w:val="24"/>
          <w:szCs w:val="24"/>
          <w:lang w:val="en-US"/>
        </w:rPr>
        <w:t xml:space="preserve"> could increase the invasiveness of BC cells and angiogenesis via VEGF-</w:t>
      </w:r>
      <w:r w:rsidR="008233C0" w:rsidRPr="00C214B0">
        <w:rPr>
          <w:rFonts w:ascii="Book Antiqua" w:eastAsia="Calibri" w:hAnsi="Book Antiqua" w:cs="Times New Roman"/>
          <w:sz w:val="24"/>
          <w:szCs w:val="24"/>
        </w:rPr>
        <w:t>Α</w:t>
      </w:r>
      <w:r w:rsidR="007611C4" w:rsidRPr="00C214B0">
        <w:rPr>
          <w:rFonts w:ascii="Book Antiqua" w:eastAsia="Calibri" w:hAnsi="Book Antiqua" w:cs="Times New Roman"/>
          <w:sz w:val="24"/>
          <w:szCs w:val="24"/>
          <w:lang w:val="en-US"/>
        </w:rPr>
        <w:t xml:space="preserve"> expression</w:t>
      </w:r>
      <w:r w:rsidR="008233C0" w:rsidRPr="00C214B0">
        <w:rPr>
          <w:rFonts w:ascii="Book Antiqua" w:eastAsia="Calibri" w:hAnsi="Book Antiqua" w:cs="Times New Roman"/>
          <w:sz w:val="24"/>
          <w:szCs w:val="24"/>
          <w:vertAlign w:val="superscript"/>
          <w:lang w:val="en-US"/>
        </w:rPr>
        <w:t>[</w:t>
      </w:r>
      <w:r w:rsidR="00CE52A4" w:rsidRPr="00C214B0">
        <w:rPr>
          <w:rFonts w:ascii="Book Antiqua" w:eastAsia="Calibri" w:hAnsi="Book Antiqua" w:cs="Times New Roman"/>
          <w:sz w:val="24"/>
          <w:szCs w:val="24"/>
          <w:vertAlign w:val="superscript"/>
          <w:lang w:val="en-US"/>
        </w:rPr>
        <w:t>6</w:t>
      </w:r>
      <w:r w:rsidR="00D53D83" w:rsidRPr="00C214B0">
        <w:rPr>
          <w:rFonts w:ascii="Book Antiqua" w:eastAsia="Calibri" w:hAnsi="Book Antiqua" w:cs="Times New Roman"/>
          <w:sz w:val="24"/>
          <w:szCs w:val="24"/>
          <w:vertAlign w:val="superscript"/>
          <w:lang w:val="en-US"/>
        </w:rPr>
        <w:t>1</w:t>
      </w:r>
      <w:r w:rsidR="008233C0" w:rsidRPr="00C214B0">
        <w:rPr>
          <w:rFonts w:ascii="Book Antiqua" w:eastAsia="Calibri" w:hAnsi="Book Antiqua" w:cs="Times New Roman"/>
          <w:sz w:val="24"/>
          <w:szCs w:val="24"/>
          <w:vertAlign w:val="superscript"/>
          <w:lang w:val="en-US"/>
        </w:rPr>
        <w:t>]</w:t>
      </w:r>
      <w:r w:rsidR="008233C0" w:rsidRPr="00C214B0">
        <w:rPr>
          <w:rFonts w:ascii="Book Antiqua" w:eastAsia="Calibri" w:hAnsi="Book Antiqua" w:cs="Times New Roman"/>
          <w:sz w:val="24"/>
          <w:szCs w:val="24"/>
          <w:lang w:val="en-US"/>
        </w:rPr>
        <w:t>.</w:t>
      </w:r>
      <w:r w:rsidR="003E4482" w:rsidRPr="00C214B0">
        <w:rPr>
          <w:rFonts w:ascii="Book Antiqua" w:eastAsia="Calibri" w:hAnsi="Book Antiqua" w:cs="Times New Roman"/>
          <w:sz w:val="24"/>
          <w:szCs w:val="24"/>
          <w:lang w:val="en-US"/>
        </w:rPr>
        <w:t xml:space="preserve"> </w:t>
      </w:r>
      <w:r w:rsidR="005B2C87" w:rsidRPr="00C214B0">
        <w:rPr>
          <w:rFonts w:ascii="Book Antiqua" w:eastAsia="Calibri" w:hAnsi="Book Antiqua" w:cs="Times New Roman"/>
          <w:sz w:val="24"/>
          <w:szCs w:val="24"/>
          <w:lang w:val="en-US"/>
        </w:rPr>
        <w:t xml:space="preserve">In addition to angiogenesis, miRNAs </w:t>
      </w:r>
      <w:r w:rsidR="00375A2F" w:rsidRPr="00C214B0">
        <w:rPr>
          <w:rFonts w:ascii="Book Antiqua" w:eastAsia="Calibri" w:hAnsi="Book Antiqua" w:cs="Times New Roman"/>
          <w:sz w:val="24"/>
          <w:szCs w:val="24"/>
          <w:lang w:val="en-US"/>
        </w:rPr>
        <w:t xml:space="preserve">may </w:t>
      </w:r>
      <w:r w:rsidR="005B2C87" w:rsidRPr="00C214B0">
        <w:rPr>
          <w:rFonts w:ascii="Book Antiqua" w:eastAsia="Calibri" w:hAnsi="Book Antiqua" w:cs="Times New Roman"/>
          <w:sz w:val="24"/>
          <w:szCs w:val="24"/>
          <w:lang w:val="en-US"/>
        </w:rPr>
        <w:t xml:space="preserve">constitute feedback mechanisms that link inflammation to BC. </w:t>
      </w:r>
      <w:r w:rsidR="00375A2F" w:rsidRPr="00C214B0">
        <w:rPr>
          <w:rFonts w:ascii="Book Antiqua" w:eastAsia="Calibri" w:hAnsi="Book Antiqua" w:cs="Times New Roman"/>
          <w:sz w:val="24"/>
          <w:szCs w:val="24"/>
          <w:lang w:val="en-US"/>
        </w:rPr>
        <w:t xml:space="preserve">In particular, the upregulation of </w:t>
      </w:r>
      <w:r w:rsidR="00375A2F" w:rsidRPr="00C214B0">
        <w:rPr>
          <w:rFonts w:ascii="Book Antiqua" w:eastAsia="Calibri" w:hAnsi="Book Antiqua" w:cs="Times New Roman"/>
          <w:i/>
          <w:sz w:val="24"/>
          <w:szCs w:val="24"/>
          <w:lang w:val="en-US"/>
        </w:rPr>
        <w:t>miR-155</w:t>
      </w:r>
      <w:r w:rsidR="00375A2F" w:rsidRPr="00C214B0">
        <w:rPr>
          <w:rFonts w:ascii="Book Antiqua" w:eastAsia="Calibri" w:hAnsi="Book Antiqua" w:cs="Times New Roman"/>
          <w:sz w:val="24"/>
          <w:szCs w:val="24"/>
          <w:lang w:val="en-US"/>
        </w:rPr>
        <w:t xml:space="preserve"> in BC could lead to stimulation of </w:t>
      </w:r>
      <w:r w:rsidR="00375A2F" w:rsidRPr="00C214B0">
        <w:rPr>
          <w:rFonts w:ascii="Book Antiqua" w:eastAsia="Calibri" w:hAnsi="Book Antiqua" w:cs="Times New Roman"/>
          <w:bCs/>
          <w:sz w:val="24"/>
          <w:szCs w:val="24"/>
          <w:lang w:val="en-US"/>
        </w:rPr>
        <w:t>signal transducer and activator of transcription 3 (</w:t>
      </w:r>
      <w:r w:rsidR="00375A2F" w:rsidRPr="00C214B0">
        <w:rPr>
          <w:rFonts w:ascii="Book Antiqua" w:eastAsia="Calibri" w:hAnsi="Book Antiqua" w:cs="Times New Roman"/>
          <w:sz w:val="24"/>
          <w:szCs w:val="24"/>
          <w:lang w:val="en-US"/>
        </w:rPr>
        <w:t xml:space="preserve">STAT3) via the Janus kinase (JAK) pathway, and activation of BC cells by interleukin-6, interferon </w:t>
      </w:r>
      <w:r w:rsidR="00375A2F" w:rsidRPr="00C214B0">
        <w:rPr>
          <w:rFonts w:ascii="Book Antiqua" w:eastAsia="Calibri" w:hAnsi="Book Antiqua" w:cs="Times New Roman"/>
          <w:sz w:val="24"/>
          <w:szCs w:val="24"/>
        </w:rPr>
        <w:t>γ</w:t>
      </w:r>
      <w:r w:rsidR="00375A2F" w:rsidRPr="00C214B0">
        <w:rPr>
          <w:rFonts w:ascii="Book Antiqua" w:eastAsia="Calibri" w:hAnsi="Book Antiqua" w:cs="Times New Roman"/>
          <w:sz w:val="24"/>
          <w:szCs w:val="24"/>
          <w:lang w:val="en-US"/>
        </w:rPr>
        <w:t xml:space="preserve"> and lipopolysaccharide</w:t>
      </w:r>
      <w:r w:rsidR="00375A2F" w:rsidRPr="00C214B0">
        <w:rPr>
          <w:rFonts w:ascii="Book Antiqua" w:eastAsia="Calibri" w:hAnsi="Book Antiqua" w:cs="Times New Roman"/>
          <w:sz w:val="24"/>
          <w:szCs w:val="24"/>
          <w:vertAlign w:val="superscript"/>
          <w:lang w:val="en-US"/>
        </w:rPr>
        <w:t>[</w:t>
      </w:r>
      <w:r w:rsidR="00EC13A2" w:rsidRPr="00C214B0">
        <w:rPr>
          <w:rFonts w:ascii="Book Antiqua" w:eastAsia="Calibri" w:hAnsi="Book Antiqua" w:cs="Times New Roman"/>
          <w:sz w:val="24"/>
          <w:szCs w:val="24"/>
          <w:vertAlign w:val="superscript"/>
          <w:lang w:val="en-US"/>
        </w:rPr>
        <w:t>6</w:t>
      </w:r>
      <w:r w:rsidR="00F7012F" w:rsidRPr="00C214B0">
        <w:rPr>
          <w:rFonts w:ascii="Book Antiqua" w:eastAsia="Calibri" w:hAnsi="Book Antiqua" w:cs="Times New Roman"/>
          <w:sz w:val="24"/>
          <w:szCs w:val="24"/>
          <w:vertAlign w:val="superscript"/>
          <w:lang w:val="en-US"/>
        </w:rPr>
        <w:t>2</w:t>
      </w:r>
      <w:r w:rsidR="00375A2F" w:rsidRPr="00C214B0">
        <w:rPr>
          <w:rFonts w:ascii="Book Antiqua" w:eastAsia="Calibri" w:hAnsi="Book Antiqua" w:cs="Times New Roman"/>
          <w:sz w:val="24"/>
          <w:szCs w:val="24"/>
          <w:vertAlign w:val="superscript"/>
          <w:lang w:val="en-US"/>
        </w:rPr>
        <w:t>]</w:t>
      </w:r>
      <w:r w:rsidR="00375A2F" w:rsidRPr="00C214B0">
        <w:rPr>
          <w:rFonts w:ascii="Book Antiqua" w:eastAsia="Calibri" w:hAnsi="Book Antiqua" w:cs="Times New Roman"/>
          <w:sz w:val="24"/>
          <w:szCs w:val="24"/>
          <w:lang w:val="en-US"/>
        </w:rPr>
        <w:t>.</w:t>
      </w:r>
      <w:r w:rsidR="00634C53" w:rsidRPr="00C214B0">
        <w:rPr>
          <w:rFonts w:ascii="Book Antiqua" w:eastAsia="Calibri" w:hAnsi="Book Antiqua" w:cs="Times New Roman"/>
          <w:sz w:val="24"/>
          <w:szCs w:val="24"/>
          <w:lang w:val="en-US"/>
        </w:rPr>
        <w:t xml:space="preserve"> </w:t>
      </w:r>
    </w:p>
    <w:p w:rsidR="00634C53" w:rsidRPr="00C214B0" w:rsidRDefault="009E0D0E" w:rsidP="00C214B0">
      <w:pPr>
        <w:spacing w:after="0" w:line="360" w:lineRule="auto"/>
        <w:ind w:firstLineChars="200" w:firstLine="480"/>
        <w:jc w:val="both"/>
        <w:rPr>
          <w:rFonts w:ascii="Book Antiqua" w:eastAsia="Calibri" w:hAnsi="Book Antiqua" w:cs="Times New Roman"/>
          <w:i/>
          <w:sz w:val="24"/>
          <w:szCs w:val="24"/>
          <w:lang w:val="en-US"/>
        </w:rPr>
      </w:pPr>
      <w:r w:rsidRPr="00C214B0">
        <w:rPr>
          <w:rFonts w:ascii="Book Antiqua" w:eastAsia="Calibri" w:hAnsi="Book Antiqua" w:cs="Times New Roman"/>
          <w:sz w:val="24"/>
          <w:szCs w:val="24"/>
          <w:lang w:val="en-US"/>
        </w:rPr>
        <w:lastRenderedPageBreak/>
        <w:t xml:space="preserve">Finally, </w:t>
      </w:r>
      <w:r w:rsidR="00E9462B" w:rsidRPr="00C214B0">
        <w:rPr>
          <w:rFonts w:ascii="Book Antiqua" w:eastAsia="Calibri" w:hAnsi="Book Antiqua" w:cs="Times New Roman"/>
          <w:sz w:val="24"/>
          <w:szCs w:val="24"/>
          <w:lang w:val="en-US"/>
        </w:rPr>
        <w:t>mi</w:t>
      </w:r>
      <w:r w:rsidR="00634C53" w:rsidRPr="00C214B0">
        <w:rPr>
          <w:rFonts w:ascii="Book Antiqua" w:eastAsia="Calibri" w:hAnsi="Book Antiqua" w:cs="Times New Roman"/>
          <w:sz w:val="24"/>
          <w:szCs w:val="24"/>
          <w:lang w:val="en-US"/>
        </w:rPr>
        <w:t xml:space="preserve">RNAs may also represent key-regulators of the epigenetic interaction that takes place in BC cells with DNA methylation and histone modifications. The expression of the oncosuppressor </w:t>
      </w:r>
      <w:r w:rsidR="00634C53" w:rsidRPr="00C214B0">
        <w:rPr>
          <w:rFonts w:ascii="Book Antiqua" w:eastAsia="Calibri" w:hAnsi="Book Antiqua" w:cs="Times New Roman"/>
          <w:i/>
          <w:sz w:val="24"/>
          <w:szCs w:val="24"/>
          <w:lang w:val="en-US"/>
        </w:rPr>
        <w:t>miR-200</w:t>
      </w:r>
      <w:r w:rsidR="00634C53" w:rsidRPr="00C214B0">
        <w:rPr>
          <w:rFonts w:ascii="Book Antiqua" w:eastAsia="Calibri" w:hAnsi="Book Antiqua" w:cs="Times New Roman"/>
          <w:sz w:val="24"/>
          <w:szCs w:val="24"/>
          <w:lang w:val="en-US"/>
        </w:rPr>
        <w:t xml:space="preserve"> was shown to be epigenetically modulated by DNA promoter methylation and histone modifications</w:t>
      </w:r>
      <w:r w:rsidR="00634C53" w:rsidRPr="00C214B0">
        <w:rPr>
          <w:rFonts w:ascii="Book Antiqua" w:eastAsia="Calibri" w:hAnsi="Book Antiqua" w:cs="Times New Roman"/>
          <w:sz w:val="24"/>
          <w:szCs w:val="24"/>
          <w:vertAlign w:val="superscript"/>
          <w:lang w:val="en-US"/>
        </w:rPr>
        <w:t>[</w:t>
      </w:r>
      <w:r w:rsidR="0040484C" w:rsidRPr="00C214B0">
        <w:rPr>
          <w:rFonts w:ascii="Book Antiqua" w:eastAsia="Calibri" w:hAnsi="Book Antiqua" w:cs="Times New Roman"/>
          <w:sz w:val="24"/>
          <w:szCs w:val="24"/>
          <w:vertAlign w:val="superscript"/>
          <w:lang w:val="en-US"/>
        </w:rPr>
        <w:t>3</w:t>
      </w:r>
      <w:r w:rsidR="00D94126" w:rsidRPr="00C214B0">
        <w:rPr>
          <w:rFonts w:ascii="Book Antiqua" w:eastAsia="Calibri" w:hAnsi="Book Antiqua" w:cs="Times New Roman"/>
          <w:sz w:val="24"/>
          <w:szCs w:val="24"/>
          <w:vertAlign w:val="superscript"/>
          <w:lang w:val="en-US"/>
        </w:rPr>
        <w:t>3</w:t>
      </w:r>
      <w:r w:rsidR="00634C53" w:rsidRPr="00C214B0">
        <w:rPr>
          <w:rFonts w:ascii="Book Antiqua" w:eastAsia="Calibri" w:hAnsi="Book Antiqua" w:cs="Times New Roman"/>
          <w:sz w:val="24"/>
          <w:szCs w:val="24"/>
          <w:vertAlign w:val="superscript"/>
          <w:lang w:val="en-US"/>
        </w:rPr>
        <w:t>]</w:t>
      </w:r>
      <w:r w:rsidR="00634C53" w:rsidRPr="00C214B0">
        <w:rPr>
          <w:rFonts w:ascii="Book Antiqua" w:eastAsia="Calibri" w:hAnsi="Book Antiqua" w:cs="Times New Roman"/>
          <w:sz w:val="24"/>
          <w:szCs w:val="24"/>
          <w:lang w:val="en-US"/>
        </w:rPr>
        <w:t xml:space="preserve">. </w:t>
      </w:r>
      <w:r w:rsidRPr="00C214B0">
        <w:rPr>
          <w:rFonts w:ascii="Book Antiqua" w:eastAsia="Calibri" w:hAnsi="Book Antiqua" w:cs="Times New Roman"/>
          <w:sz w:val="24"/>
          <w:szCs w:val="24"/>
          <w:lang w:val="en-US"/>
        </w:rPr>
        <w:t>T</w:t>
      </w:r>
      <w:r w:rsidR="00634C53" w:rsidRPr="00C214B0">
        <w:rPr>
          <w:rFonts w:ascii="Book Antiqua" w:eastAsia="Calibri" w:hAnsi="Book Antiqua" w:cs="Times New Roman"/>
          <w:sz w:val="24"/>
          <w:szCs w:val="24"/>
          <w:lang w:val="en-US"/>
        </w:rPr>
        <w:t xml:space="preserve">he downregulation </w:t>
      </w:r>
      <w:r w:rsidR="004D09D3" w:rsidRPr="00C214B0">
        <w:rPr>
          <w:rFonts w:ascii="Book Antiqua" w:eastAsia="Calibri" w:hAnsi="Book Antiqua" w:cs="Times New Roman"/>
          <w:sz w:val="24"/>
          <w:szCs w:val="24"/>
          <w:lang w:val="en-US"/>
        </w:rPr>
        <w:t xml:space="preserve">of the pro-apoptotic and tumor-suppressor </w:t>
      </w:r>
      <w:r w:rsidR="004D09D3" w:rsidRPr="00C214B0">
        <w:rPr>
          <w:rFonts w:ascii="Book Antiqua" w:eastAsia="Calibri" w:hAnsi="Book Antiqua" w:cs="Times New Roman"/>
          <w:i/>
          <w:sz w:val="24"/>
          <w:szCs w:val="24"/>
          <w:lang w:val="en-US"/>
        </w:rPr>
        <w:t>miR-34c</w:t>
      </w:r>
      <w:r w:rsidR="004D09D3" w:rsidRPr="00C214B0">
        <w:rPr>
          <w:rFonts w:ascii="Book Antiqua" w:eastAsia="Calibri" w:hAnsi="Book Antiqua" w:cs="Times New Roman"/>
          <w:sz w:val="24"/>
          <w:szCs w:val="24"/>
          <w:lang w:val="en-US"/>
        </w:rPr>
        <w:t xml:space="preserve">, which inhibits invasion, occurs through hypermethylation of the promoter region and </w:t>
      </w:r>
      <w:r w:rsidR="00E9462B" w:rsidRPr="00C214B0">
        <w:rPr>
          <w:rFonts w:ascii="Book Antiqua" w:eastAsia="Calibri" w:hAnsi="Book Antiqua" w:cs="Times New Roman"/>
          <w:sz w:val="24"/>
          <w:szCs w:val="24"/>
          <w:lang w:val="en-US"/>
        </w:rPr>
        <w:t xml:space="preserve">may </w:t>
      </w:r>
      <w:r w:rsidR="004D09D3" w:rsidRPr="00C214B0">
        <w:rPr>
          <w:rFonts w:ascii="Book Antiqua" w:eastAsia="Calibri" w:hAnsi="Book Antiqua" w:cs="Times New Roman"/>
          <w:sz w:val="24"/>
          <w:szCs w:val="24"/>
          <w:lang w:val="en-US"/>
        </w:rPr>
        <w:t>lead</w:t>
      </w:r>
      <w:r w:rsidR="00E9462B" w:rsidRPr="00C214B0">
        <w:rPr>
          <w:rFonts w:ascii="Book Antiqua" w:eastAsia="Calibri" w:hAnsi="Book Antiqua" w:cs="Times New Roman"/>
          <w:sz w:val="24"/>
          <w:szCs w:val="24"/>
          <w:lang w:val="en-US"/>
        </w:rPr>
        <w:t xml:space="preserve"> to</w:t>
      </w:r>
      <w:r w:rsidR="004D09D3" w:rsidRPr="00C214B0">
        <w:rPr>
          <w:rFonts w:ascii="Book Antiqua" w:eastAsia="Calibri" w:hAnsi="Book Antiqua" w:cs="Times New Roman"/>
          <w:sz w:val="24"/>
          <w:szCs w:val="24"/>
          <w:lang w:val="en-US"/>
        </w:rPr>
        <w:t xml:space="preserve"> enhanced self-renewal and EMT of breast CSCs</w:t>
      </w:r>
      <w:r w:rsidR="004D09D3" w:rsidRPr="00C214B0">
        <w:rPr>
          <w:rFonts w:ascii="Book Antiqua" w:eastAsia="Calibri" w:hAnsi="Book Antiqua" w:cs="Times New Roman"/>
          <w:sz w:val="24"/>
          <w:szCs w:val="24"/>
          <w:vertAlign w:val="superscript"/>
          <w:lang w:val="en-US"/>
        </w:rPr>
        <w:t>[</w:t>
      </w:r>
      <w:r w:rsidR="00BD6C54" w:rsidRPr="00C214B0">
        <w:rPr>
          <w:rFonts w:ascii="Book Antiqua" w:eastAsia="Calibri" w:hAnsi="Book Antiqua" w:cs="Times New Roman"/>
          <w:sz w:val="24"/>
          <w:szCs w:val="24"/>
          <w:vertAlign w:val="superscript"/>
          <w:lang w:val="en-US"/>
        </w:rPr>
        <w:t>6</w:t>
      </w:r>
      <w:r w:rsidR="00491E07" w:rsidRPr="00C214B0">
        <w:rPr>
          <w:rFonts w:ascii="Book Antiqua" w:eastAsia="Calibri" w:hAnsi="Book Antiqua" w:cs="Times New Roman"/>
          <w:sz w:val="24"/>
          <w:szCs w:val="24"/>
          <w:vertAlign w:val="superscript"/>
          <w:lang w:val="en-US"/>
        </w:rPr>
        <w:t>3</w:t>
      </w:r>
      <w:r w:rsidR="004D09D3" w:rsidRPr="00C214B0">
        <w:rPr>
          <w:rFonts w:ascii="Book Antiqua" w:eastAsia="Calibri" w:hAnsi="Book Antiqua" w:cs="Times New Roman"/>
          <w:sz w:val="24"/>
          <w:szCs w:val="24"/>
          <w:vertAlign w:val="superscript"/>
          <w:lang w:val="en-US"/>
        </w:rPr>
        <w:t>]</w:t>
      </w:r>
      <w:r w:rsidR="004D09D3" w:rsidRPr="00C214B0">
        <w:rPr>
          <w:rFonts w:ascii="Book Antiqua" w:eastAsia="Calibri" w:hAnsi="Book Antiqua" w:cs="Times New Roman"/>
          <w:sz w:val="24"/>
          <w:szCs w:val="24"/>
          <w:lang w:val="en-US"/>
        </w:rPr>
        <w:t xml:space="preserve">. </w:t>
      </w:r>
    </w:p>
    <w:p w:rsidR="00E9462B" w:rsidRPr="00C214B0" w:rsidRDefault="00E9462B" w:rsidP="00C214B0">
      <w:pPr>
        <w:spacing w:after="0" w:line="360" w:lineRule="auto"/>
        <w:jc w:val="both"/>
        <w:rPr>
          <w:rFonts w:ascii="Book Antiqua" w:eastAsia="Calibri" w:hAnsi="Book Antiqua" w:cs="Times New Roman"/>
          <w:b/>
          <w:bCs/>
          <w:sz w:val="24"/>
          <w:szCs w:val="24"/>
          <w:lang w:val="en-US"/>
        </w:rPr>
      </w:pPr>
    </w:p>
    <w:p w:rsidR="0012181F" w:rsidRPr="00C214B0" w:rsidRDefault="003F717C" w:rsidP="00C214B0">
      <w:pPr>
        <w:spacing w:after="0" w:line="360" w:lineRule="auto"/>
        <w:jc w:val="both"/>
        <w:rPr>
          <w:rFonts w:ascii="Book Antiqua" w:eastAsia="Calibri" w:hAnsi="Book Antiqua" w:cs="Times New Roman"/>
          <w:b/>
          <w:bCs/>
          <w:sz w:val="24"/>
          <w:szCs w:val="24"/>
          <w:lang w:val="en-US"/>
        </w:rPr>
      </w:pPr>
      <w:r w:rsidRPr="00C214B0">
        <w:rPr>
          <w:rFonts w:ascii="Book Antiqua" w:eastAsia="Calibri" w:hAnsi="Book Antiqua" w:cs="Times New Roman"/>
          <w:b/>
          <w:bCs/>
          <w:sz w:val="24"/>
          <w:szCs w:val="24"/>
          <w:lang w:val="en-US"/>
        </w:rPr>
        <w:t>MiRNAs AS EXTRACELLULAR CIRCULATING BIOMARKERS IN BREAST CANCER</w:t>
      </w:r>
    </w:p>
    <w:p w:rsidR="009A3FE1" w:rsidRPr="00C214B0" w:rsidRDefault="00A41AFA" w:rsidP="00C214B0">
      <w:pPr>
        <w:spacing w:after="0" w:line="360" w:lineRule="auto"/>
        <w:jc w:val="both"/>
        <w:rPr>
          <w:rFonts w:ascii="Book Antiqua" w:eastAsia="Calibri" w:hAnsi="Book Antiqua" w:cs="Times New Roman"/>
          <w:bCs/>
          <w:sz w:val="24"/>
          <w:szCs w:val="24"/>
          <w:lang w:val="en-US"/>
        </w:rPr>
      </w:pPr>
      <w:r w:rsidRPr="00C214B0">
        <w:rPr>
          <w:rFonts w:ascii="Book Antiqua" w:hAnsi="Book Antiqua"/>
          <w:sz w:val="24"/>
          <w:szCs w:val="24"/>
          <w:lang w:val="en-US"/>
        </w:rPr>
        <w:t>S</w:t>
      </w:r>
      <w:r w:rsidR="009A3FE1" w:rsidRPr="00C214B0">
        <w:rPr>
          <w:rFonts w:ascii="Book Antiqua" w:hAnsi="Book Antiqua"/>
          <w:sz w:val="24"/>
          <w:szCs w:val="24"/>
          <w:lang w:val="en-US"/>
        </w:rPr>
        <w:t>everal blood-based profiling studies have tried to elucidate the role of extracellular miRNAs in BC biology and pathogenesis</w:t>
      </w:r>
      <w:r w:rsidRPr="00C214B0">
        <w:rPr>
          <w:rFonts w:ascii="Book Antiqua" w:hAnsi="Book Antiqua"/>
          <w:sz w:val="24"/>
          <w:szCs w:val="24"/>
          <w:vertAlign w:val="superscript"/>
          <w:lang w:val="en-US"/>
        </w:rPr>
        <w:t>[6</w:t>
      </w:r>
      <w:r w:rsidR="006B2E07" w:rsidRPr="00C214B0">
        <w:rPr>
          <w:rFonts w:ascii="Book Antiqua" w:hAnsi="Book Antiqua"/>
          <w:sz w:val="24"/>
          <w:szCs w:val="24"/>
          <w:vertAlign w:val="superscript"/>
          <w:lang w:val="en-US"/>
        </w:rPr>
        <w:t>4</w:t>
      </w:r>
      <w:r w:rsidRPr="00C214B0">
        <w:rPr>
          <w:rFonts w:ascii="Book Antiqua" w:hAnsi="Book Antiqua"/>
          <w:sz w:val="24"/>
          <w:szCs w:val="24"/>
          <w:vertAlign w:val="superscript"/>
          <w:lang w:val="en-US"/>
        </w:rPr>
        <w:t>]</w:t>
      </w:r>
      <w:r w:rsidR="009A3FE1" w:rsidRPr="00C214B0">
        <w:rPr>
          <w:rFonts w:ascii="Book Antiqua" w:hAnsi="Book Antiqua"/>
          <w:sz w:val="24"/>
          <w:szCs w:val="24"/>
          <w:lang w:val="en-US"/>
        </w:rPr>
        <w:t xml:space="preserve">. </w:t>
      </w:r>
      <w:r w:rsidR="00594405" w:rsidRPr="00C214B0">
        <w:rPr>
          <w:rFonts w:ascii="Book Antiqua" w:hAnsi="Book Antiqua"/>
          <w:sz w:val="24"/>
          <w:szCs w:val="24"/>
          <w:lang w:val="en-US"/>
        </w:rPr>
        <w:t>It should be also noted that miRNAs have been detected in breast milk</w:t>
      </w:r>
      <w:r w:rsidR="00594405" w:rsidRPr="00C214B0">
        <w:rPr>
          <w:rFonts w:ascii="Book Antiqua" w:hAnsi="Book Antiqua"/>
          <w:sz w:val="24"/>
          <w:szCs w:val="24"/>
          <w:vertAlign w:val="superscript"/>
          <w:lang w:val="en-US"/>
        </w:rPr>
        <w:t>[</w:t>
      </w:r>
      <w:r w:rsidR="00975F31" w:rsidRPr="00C214B0">
        <w:rPr>
          <w:rFonts w:ascii="Book Antiqua" w:hAnsi="Book Antiqua"/>
          <w:sz w:val="24"/>
          <w:szCs w:val="24"/>
          <w:vertAlign w:val="superscript"/>
          <w:lang w:val="en-US"/>
        </w:rPr>
        <w:t>2</w:t>
      </w:r>
      <w:r w:rsidR="00594405" w:rsidRPr="00C214B0">
        <w:rPr>
          <w:rFonts w:ascii="Book Antiqua" w:hAnsi="Book Antiqua"/>
          <w:sz w:val="24"/>
          <w:szCs w:val="24"/>
          <w:vertAlign w:val="superscript"/>
          <w:lang w:val="en-US"/>
        </w:rPr>
        <w:t>2]</w:t>
      </w:r>
      <w:r w:rsidR="00594405" w:rsidRPr="00C214B0">
        <w:rPr>
          <w:rFonts w:ascii="Book Antiqua" w:hAnsi="Book Antiqua"/>
          <w:sz w:val="24"/>
          <w:szCs w:val="24"/>
          <w:lang w:val="en-US"/>
        </w:rPr>
        <w:t xml:space="preserve">. </w:t>
      </w:r>
      <w:r w:rsidR="009A3FE1" w:rsidRPr="00C214B0">
        <w:rPr>
          <w:rFonts w:ascii="Book Antiqua" w:hAnsi="Book Antiqua"/>
          <w:sz w:val="24"/>
          <w:szCs w:val="24"/>
          <w:lang w:val="en-US"/>
        </w:rPr>
        <w:t xml:space="preserve">MiRNAs could be used as promising diagnostic, prognostic and predictive biomarkers in BC presenting the following advantages: </w:t>
      </w:r>
      <w:r w:rsidR="00FA0926" w:rsidRPr="00C214B0">
        <w:rPr>
          <w:rFonts w:ascii="Book Antiqua" w:hAnsi="Book Antiqua"/>
          <w:sz w:val="24"/>
          <w:szCs w:val="24"/>
          <w:lang w:val="en-US" w:eastAsia="zh-CN"/>
        </w:rPr>
        <w:t>(</w:t>
      </w:r>
      <w:r w:rsidR="009A3FE1" w:rsidRPr="00C214B0">
        <w:rPr>
          <w:rFonts w:ascii="Book Antiqua" w:hAnsi="Book Antiqua"/>
          <w:sz w:val="24"/>
          <w:szCs w:val="24"/>
          <w:lang w:val="en-US"/>
        </w:rPr>
        <w:t>1) their remarkable stability in plasma due to their association not only with RNA binding proteins (Ago2 protein, high density lipoprotein or nucleophosmin 1-NPM1) but also</w:t>
      </w:r>
      <w:r w:rsidR="00C214B0" w:rsidRPr="00C214B0">
        <w:rPr>
          <w:rFonts w:ascii="Book Antiqua" w:hAnsi="Book Antiqua"/>
          <w:sz w:val="24"/>
          <w:szCs w:val="24"/>
          <w:lang w:val="en-US"/>
        </w:rPr>
        <w:t xml:space="preserve"> </w:t>
      </w:r>
      <w:r w:rsidR="009A3FE1" w:rsidRPr="00C214B0">
        <w:rPr>
          <w:rFonts w:ascii="Book Antiqua" w:hAnsi="Book Antiqua"/>
          <w:sz w:val="24"/>
          <w:szCs w:val="24"/>
          <w:lang w:val="en-US"/>
        </w:rPr>
        <w:t>exosomal vesicular transportation</w:t>
      </w:r>
      <w:r w:rsidR="003E5726" w:rsidRPr="00C214B0">
        <w:rPr>
          <w:rFonts w:ascii="Book Antiqua" w:hAnsi="Book Antiqua"/>
          <w:sz w:val="24"/>
          <w:szCs w:val="24"/>
          <w:vertAlign w:val="superscript"/>
          <w:lang w:val="en-US"/>
        </w:rPr>
        <w:t>[6</w:t>
      </w:r>
      <w:r w:rsidR="00B40CEE" w:rsidRPr="00C214B0">
        <w:rPr>
          <w:rFonts w:ascii="Book Antiqua" w:hAnsi="Book Antiqua"/>
          <w:sz w:val="24"/>
          <w:szCs w:val="24"/>
          <w:vertAlign w:val="superscript"/>
          <w:lang w:val="en-US"/>
        </w:rPr>
        <w:t>5</w:t>
      </w:r>
      <w:r w:rsidR="00E614BB" w:rsidRPr="00C214B0">
        <w:rPr>
          <w:rFonts w:ascii="Book Antiqua" w:hAnsi="Book Antiqua"/>
          <w:sz w:val="24"/>
          <w:szCs w:val="24"/>
          <w:vertAlign w:val="superscript"/>
          <w:lang w:val="en-US" w:eastAsia="zh-CN"/>
        </w:rPr>
        <w:t>,</w:t>
      </w:r>
      <w:r w:rsidR="007247CF" w:rsidRPr="00C214B0">
        <w:rPr>
          <w:rFonts w:ascii="Book Antiqua" w:hAnsi="Book Antiqua"/>
          <w:sz w:val="24"/>
          <w:szCs w:val="24"/>
          <w:vertAlign w:val="superscript"/>
          <w:lang w:val="en-US"/>
        </w:rPr>
        <w:t>6</w:t>
      </w:r>
      <w:r w:rsidR="00B40CEE" w:rsidRPr="00C214B0">
        <w:rPr>
          <w:rFonts w:ascii="Book Antiqua" w:hAnsi="Book Antiqua"/>
          <w:sz w:val="24"/>
          <w:szCs w:val="24"/>
          <w:vertAlign w:val="superscript"/>
          <w:lang w:val="en-US"/>
        </w:rPr>
        <w:t>6</w:t>
      </w:r>
      <w:r w:rsidR="007247CF" w:rsidRPr="00C214B0">
        <w:rPr>
          <w:rFonts w:ascii="Book Antiqua" w:hAnsi="Book Antiqua"/>
          <w:sz w:val="24"/>
          <w:szCs w:val="24"/>
          <w:vertAlign w:val="superscript"/>
          <w:lang w:val="en-US"/>
        </w:rPr>
        <w:t>]</w:t>
      </w:r>
      <w:r w:rsidR="009A3FE1" w:rsidRPr="00C214B0">
        <w:rPr>
          <w:rFonts w:ascii="Book Antiqua" w:hAnsi="Book Antiqua"/>
          <w:sz w:val="24"/>
          <w:szCs w:val="24"/>
          <w:lang w:val="en-US"/>
        </w:rPr>
        <w:t>;</w:t>
      </w:r>
      <w:r w:rsidR="00C214B0" w:rsidRPr="00C214B0">
        <w:rPr>
          <w:rFonts w:ascii="Book Antiqua" w:hAnsi="Book Antiqua"/>
          <w:sz w:val="24"/>
          <w:szCs w:val="24"/>
          <w:lang w:val="en-US" w:eastAsia="zh-CN"/>
        </w:rPr>
        <w:t xml:space="preserve"> </w:t>
      </w:r>
      <w:r w:rsidR="00FA0926" w:rsidRPr="00C214B0">
        <w:rPr>
          <w:rFonts w:ascii="Book Antiqua" w:hAnsi="Book Antiqua"/>
          <w:sz w:val="24"/>
          <w:szCs w:val="24"/>
          <w:lang w:val="en-US" w:eastAsia="zh-CN"/>
        </w:rPr>
        <w:t>(</w:t>
      </w:r>
      <w:r w:rsidR="009A3FE1" w:rsidRPr="00C214B0">
        <w:rPr>
          <w:rFonts w:ascii="Book Antiqua" w:hAnsi="Book Antiqua"/>
          <w:sz w:val="24"/>
          <w:szCs w:val="24"/>
          <w:lang w:val="en-US"/>
        </w:rPr>
        <w:t>2) miRNAs represent a non-invasive diagnostic approach as a liquid biopsy</w:t>
      </w:r>
      <w:r w:rsidR="00C214B0" w:rsidRPr="00C214B0">
        <w:rPr>
          <w:rFonts w:ascii="Book Antiqua" w:hAnsi="Book Antiqua"/>
          <w:sz w:val="24"/>
          <w:szCs w:val="24"/>
          <w:lang w:val="en-US"/>
        </w:rPr>
        <w:t xml:space="preserve"> </w:t>
      </w:r>
      <w:r w:rsidR="009A3FE1" w:rsidRPr="00C214B0">
        <w:rPr>
          <w:rFonts w:ascii="Book Antiqua" w:hAnsi="Book Antiqua"/>
          <w:sz w:val="24"/>
          <w:szCs w:val="24"/>
          <w:lang w:val="en-US"/>
        </w:rPr>
        <w:t>contrary to the existing tissue-dependent biopsy; and</w:t>
      </w:r>
      <w:r w:rsidR="00FA0926" w:rsidRPr="00C214B0">
        <w:rPr>
          <w:rFonts w:ascii="Book Antiqua" w:hAnsi="Book Antiqua"/>
          <w:sz w:val="24"/>
          <w:szCs w:val="24"/>
          <w:lang w:val="en-US" w:eastAsia="zh-CN"/>
        </w:rPr>
        <w:t xml:space="preserve"> (</w:t>
      </w:r>
      <w:r w:rsidR="009A3FE1" w:rsidRPr="00C214B0">
        <w:rPr>
          <w:rFonts w:ascii="Book Antiqua" w:hAnsi="Book Antiqua"/>
          <w:sz w:val="24"/>
          <w:szCs w:val="24"/>
          <w:lang w:val="en-US"/>
        </w:rPr>
        <w:t>3) miRNAs may be regarded as tumor-derived molecules that have been present early into circulation, reflecting therefore tumor status.</w:t>
      </w:r>
    </w:p>
    <w:p w:rsidR="00C214B0" w:rsidRPr="00C214B0" w:rsidRDefault="009A3FE1" w:rsidP="00C214B0">
      <w:pPr>
        <w:spacing w:after="0" w:line="360" w:lineRule="auto"/>
        <w:ind w:firstLineChars="200" w:firstLine="480"/>
        <w:jc w:val="both"/>
        <w:rPr>
          <w:rFonts w:ascii="Book Antiqua" w:hAnsi="Book Antiqua"/>
          <w:sz w:val="24"/>
          <w:szCs w:val="24"/>
          <w:lang w:val="en-US" w:eastAsia="zh-CN"/>
        </w:rPr>
      </w:pPr>
      <w:r w:rsidRPr="00C214B0">
        <w:rPr>
          <w:rFonts w:ascii="Book Antiqua" w:hAnsi="Book Antiqua"/>
          <w:sz w:val="24"/>
          <w:szCs w:val="24"/>
          <w:lang w:val="en-US"/>
        </w:rPr>
        <w:t xml:space="preserve">Genome-wide expression profiling studies of extracellular miRNAs have investigated whether serum samples could be used to identify differentiated miRNA expression levels between BC patients and healthy individuals; thus, distinguishing normal from diseased state. Wu </w:t>
      </w:r>
      <w:r w:rsidRPr="00C214B0">
        <w:rPr>
          <w:rFonts w:ascii="Book Antiqua" w:hAnsi="Book Antiqua"/>
          <w:i/>
          <w:sz w:val="24"/>
          <w:szCs w:val="24"/>
          <w:lang w:val="en-US"/>
        </w:rPr>
        <w:t>et al</w:t>
      </w:r>
      <w:r w:rsidR="00FA0926" w:rsidRPr="00C214B0">
        <w:rPr>
          <w:rFonts w:ascii="Book Antiqua" w:hAnsi="Book Antiqua"/>
          <w:sz w:val="24"/>
          <w:szCs w:val="24"/>
          <w:vertAlign w:val="superscript"/>
          <w:lang w:val="en-US"/>
        </w:rPr>
        <w:t>[67]</w:t>
      </w:r>
      <w:r w:rsidRPr="00C214B0">
        <w:rPr>
          <w:rFonts w:ascii="Book Antiqua" w:hAnsi="Book Antiqua"/>
          <w:sz w:val="24"/>
          <w:szCs w:val="24"/>
          <w:lang w:val="en-US"/>
        </w:rPr>
        <w:t xml:space="preserve"> showed that serum </w:t>
      </w:r>
      <w:r w:rsidRPr="00C214B0">
        <w:rPr>
          <w:rFonts w:ascii="Book Antiqua" w:hAnsi="Book Antiqua"/>
          <w:i/>
          <w:sz w:val="24"/>
          <w:szCs w:val="24"/>
          <w:lang w:val="en-US"/>
        </w:rPr>
        <w:t>miR-</w:t>
      </w:r>
      <w:r w:rsidRPr="00C214B0">
        <w:rPr>
          <w:rFonts w:ascii="Book Antiqua" w:hAnsi="Book Antiqua"/>
          <w:i/>
          <w:sz w:val="24"/>
          <w:szCs w:val="24"/>
          <w:lang w:val="en-US"/>
        </w:rPr>
        <w:lastRenderedPageBreak/>
        <w:t>29a</w:t>
      </w:r>
      <w:r w:rsidRPr="00C214B0">
        <w:rPr>
          <w:rFonts w:ascii="Book Antiqua" w:hAnsi="Book Antiqua"/>
          <w:sz w:val="24"/>
          <w:szCs w:val="24"/>
          <w:lang w:val="en-US"/>
        </w:rPr>
        <w:t xml:space="preserve"> and </w:t>
      </w:r>
      <w:r w:rsidRPr="00C214B0">
        <w:rPr>
          <w:rFonts w:ascii="Book Antiqua" w:hAnsi="Book Antiqua"/>
          <w:i/>
          <w:sz w:val="24"/>
          <w:szCs w:val="24"/>
          <w:lang w:val="en-US"/>
        </w:rPr>
        <w:t>miR-21</w:t>
      </w:r>
      <w:r w:rsidRPr="00C214B0">
        <w:rPr>
          <w:rFonts w:ascii="Book Antiqua" w:hAnsi="Book Antiqua"/>
          <w:sz w:val="24"/>
          <w:szCs w:val="24"/>
          <w:lang w:val="en-US"/>
        </w:rPr>
        <w:t xml:space="preserve"> levels were significantly increased in 20 BC patients compared to healthy controls. Kumar </w:t>
      </w:r>
      <w:r w:rsidRPr="00C214B0">
        <w:rPr>
          <w:rFonts w:ascii="Book Antiqua" w:hAnsi="Book Antiqua"/>
          <w:i/>
          <w:sz w:val="24"/>
          <w:szCs w:val="24"/>
          <w:lang w:val="en-US"/>
        </w:rPr>
        <w:t>et al</w:t>
      </w:r>
      <w:r w:rsidR="00FA0926" w:rsidRPr="00C214B0">
        <w:rPr>
          <w:rFonts w:ascii="Book Antiqua" w:hAnsi="Book Antiqua"/>
          <w:sz w:val="24"/>
          <w:szCs w:val="24"/>
          <w:vertAlign w:val="superscript"/>
          <w:lang w:val="en-US"/>
        </w:rPr>
        <w:t>[68</w:t>
      </w:r>
      <w:r w:rsidR="00FA0926" w:rsidRPr="00C214B0">
        <w:rPr>
          <w:rFonts w:ascii="Book Antiqua" w:hAnsi="Book Antiqua"/>
          <w:sz w:val="24"/>
          <w:szCs w:val="24"/>
          <w:vertAlign w:val="superscript"/>
          <w:lang w:val="en-US" w:eastAsia="zh-CN"/>
        </w:rPr>
        <w:t xml:space="preserve"> </w:t>
      </w:r>
      <w:r w:rsidR="00FA0926"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also demonstrated an overexpression of </w:t>
      </w:r>
      <w:r w:rsidRPr="00C214B0">
        <w:rPr>
          <w:rFonts w:ascii="Book Antiqua" w:hAnsi="Book Antiqua"/>
          <w:i/>
          <w:sz w:val="24"/>
          <w:szCs w:val="24"/>
          <w:lang w:val="en-US"/>
        </w:rPr>
        <w:t>miR-21</w:t>
      </w:r>
      <w:r w:rsidRPr="00C214B0">
        <w:rPr>
          <w:rFonts w:ascii="Book Antiqua" w:hAnsi="Book Antiqua"/>
          <w:sz w:val="24"/>
          <w:szCs w:val="24"/>
          <w:lang w:val="en-US"/>
        </w:rPr>
        <w:t xml:space="preserve"> and </w:t>
      </w:r>
      <w:r w:rsidRPr="00C214B0">
        <w:rPr>
          <w:rFonts w:ascii="Book Antiqua" w:hAnsi="Book Antiqua"/>
          <w:i/>
          <w:sz w:val="24"/>
          <w:szCs w:val="24"/>
          <w:lang w:val="en-US"/>
        </w:rPr>
        <w:t>miR-146a</w:t>
      </w:r>
      <w:r w:rsidRPr="00C214B0">
        <w:rPr>
          <w:rFonts w:ascii="Book Antiqua" w:hAnsi="Book Antiqua"/>
          <w:sz w:val="24"/>
          <w:szCs w:val="24"/>
          <w:lang w:val="en-US"/>
        </w:rPr>
        <w:t xml:space="preserve"> in plasma samples of BC patients. Using microarray-based expression profiling followed by Real Time quantitative Polymerase Chain Reaction (RT-qPCR), Zhao </w:t>
      </w:r>
      <w:r w:rsidRPr="00C214B0">
        <w:rPr>
          <w:rFonts w:ascii="Book Antiqua" w:hAnsi="Book Antiqua"/>
          <w:i/>
          <w:sz w:val="24"/>
          <w:szCs w:val="24"/>
          <w:lang w:val="en-US"/>
        </w:rPr>
        <w:t>et al</w:t>
      </w:r>
      <w:r w:rsidR="00FA0926" w:rsidRPr="00C214B0">
        <w:rPr>
          <w:rFonts w:ascii="Book Antiqua" w:hAnsi="Book Antiqua"/>
          <w:sz w:val="24"/>
          <w:szCs w:val="24"/>
          <w:vertAlign w:val="superscript"/>
          <w:lang w:val="en-US"/>
        </w:rPr>
        <w:t>[69]</w:t>
      </w:r>
      <w:r w:rsidRPr="00C214B0">
        <w:rPr>
          <w:rFonts w:ascii="Book Antiqua" w:hAnsi="Book Antiqua"/>
          <w:sz w:val="24"/>
          <w:szCs w:val="24"/>
          <w:lang w:val="en-US"/>
        </w:rPr>
        <w:t xml:space="preserve"> found deregulated expression levels of 49 miRNAs in plasma from 20 women with early-stage BC compared to 20 matched controls. Furthermore, the authors showed that both upregulated (</w:t>
      </w:r>
      <w:r w:rsidRPr="00C214B0">
        <w:rPr>
          <w:rFonts w:ascii="Book Antiqua" w:hAnsi="Book Antiqua"/>
          <w:i/>
          <w:sz w:val="24"/>
          <w:szCs w:val="24"/>
          <w:lang w:val="en-US"/>
        </w:rPr>
        <w:t>n</w:t>
      </w:r>
      <w:r w:rsidR="00E614BB" w:rsidRPr="00C214B0">
        <w:rPr>
          <w:rFonts w:ascii="Book Antiqua" w:hAnsi="Book Antiqua"/>
          <w:sz w:val="24"/>
          <w:szCs w:val="24"/>
          <w:lang w:val="en-US" w:eastAsia="zh-CN"/>
        </w:rPr>
        <w:t xml:space="preserve"> </w:t>
      </w:r>
      <w:r w:rsidRPr="00C214B0">
        <w:rPr>
          <w:rFonts w:ascii="Book Antiqua" w:hAnsi="Book Antiqua"/>
          <w:sz w:val="24"/>
          <w:szCs w:val="24"/>
          <w:lang w:val="en-US"/>
        </w:rPr>
        <w:t>=</w:t>
      </w:r>
      <w:r w:rsidR="00E614BB" w:rsidRPr="00C214B0">
        <w:rPr>
          <w:rFonts w:ascii="Book Antiqua" w:hAnsi="Book Antiqua"/>
          <w:sz w:val="24"/>
          <w:szCs w:val="24"/>
          <w:lang w:val="en-US" w:eastAsia="zh-CN"/>
        </w:rPr>
        <w:t xml:space="preserve"> </w:t>
      </w:r>
      <w:r w:rsidRPr="00C214B0">
        <w:rPr>
          <w:rFonts w:ascii="Book Antiqua" w:hAnsi="Book Antiqua"/>
          <w:sz w:val="24"/>
          <w:szCs w:val="24"/>
          <w:lang w:val="en-US"/>
        </w:rPr>
        <w:t>26) and downregulated (</w:t>
      </w:r>
      <w:r w:rsidRPr="00C214B0">
        <w:rPr>
          <w:rFonts w:ascii="Book Antiqua" w:hAnsi="Book Antiqua"/>
          <w:i/>
          <w:sz w:val="24"/>
          <w:szCs w:val="24"/>
          <w:lang w:val="en-US"/>
        </w:rPr>
        <w:t>n</w:t>
      </w:r>
      <w:r w:rsidR="00E614BB" w:rsidRPr="00C214B0">
        <w:rPr>
          <w:rFonts w:ascii="Book Antiqua" w:hAnsi="Book Antiqua"/>
          <w:sz w:val="24"/>
          <w:szCs w:val="24"/>
          <w:lang w:val="en-US" w:eastAsia="zh-CN"/>
        </w:rPr>
        <w:t xml:space="preserve"> </w:t>
      </w:r>
      <w:r w:rsidRPr="00C214B0">
        <w:rPr>
          <w:rFonts w:ascii="Book Antiqua" w:hAnsi="Book Antiqua"/>
          <w:sz w:val="24"/>
          <w:szCs w:val="24"/>
          <w:lang w:val="en-US"/>
        </w:rPr>
        <w:t>=</w:t>
      </w:r>
      <w:r w:rsidR="00E614BB" w:rsidRPr="00C214B0">
        <w:rPr>
          <w:rFonts w:ascii="Book Antiqua" w:hAnsi="Book Antiqua"/>
          <w:sz w:val="24"/>
          <w:szCs w:val="24"/>
          <w:lang w:val="en-US" w:eastAsia="zh-CN"/>
        </w:rPr>
        <w:t xml:space="preserve"> </w:t>
      </w:r>
      <w:r w:rsidRPr="00C214B0">
        <w:rPr>
          <w:rFonts w:ascii="Book Antiqua" w:hAnsi="Book Antiqua"/>
          <w:sz w:val="24"/>
          <w:szCs w:val="24"/>
          <w:lang w:val="en-US"/>
        </w:rPr>
        <w:t xml:space="preserve">23) miRNAs could discriminate patients from controls with acceptable specificity and sensitivity scores. </w:t>
      </w:r>
      <w:r w:rsidR="001E30F8" w:rsidRPr="00C214B0">
        <w:rPr>
          <w:rFonts w:ascii="Book Antiqua" w:hAnsi="Book Antiqua"/>
          <w:i/>
          <w:sz w:val="24"/>
          <w:szCs w:val="24"/>
          <w:lang w:val="en-US"/>
        </w:rPr>
        <w:t>L</w:t>
      </w:r>
      <w:r w:rsidR="00FE70FC" w:rsidRPr="00C214B0">
        <w:rPr>
          <w:rFonts w:ascii="Book Antiqua" w:hAnsi="Book Antiqua"/>
          <w:i/>
          <w:sz w:val="24"/>
          <w:szCs w:val="24"/>
          <w:lang w:val="en-US"/>
        </w:rPr>
        <w:t>et-7c</w:t>
      </w:r>
      <w:r w:rsidR="00FE70FC" w:rsidRPr="00C214B0">
        <w:rPr>
          <w:rFonts w:ascii="Book Antiqua" w:hAnsi="Book Antiqua"/>
          <w:sz w:val="24"/>
          <w:szCs w:val="24"/>
          <w:lang w:val="en-US"/>
        </w:rPr>
        <w:t xml:space="preserve"> and </w:t>
      </w:r>
      <w:r w:rsidR="00FE70FC" w:rsidRPr="00C214B0">
        <w:rPr>
          <w:rFonts w:ascii="Book Antiqua" w:hAnsi="Book Antiqua"/>
          <w:i/>
          <w:sz w:val="24"/>
          <w:szCs w:val="24"/>
          <w:lang w:val="en-US"/>
        </w:rPr>
        <w:t>miR-589</w:t>
      </w:r>
      <w:r w:rsidR="00FE70FC" w:rsidRPr="00C214B0">
        <w:rPr>
          <w:rFonts w:ascii="Book Antiqua" w:hAnsi="Book Antiqua"/>
          <w:sz w:val="24"/>
          <w:szCs w:val="24"/>
          <w:lang w:val="en-US"/>
        </w:rPr>
        <w:t xml:space="preserve"> were significantly decreased and increased respectively in BC patients. </w:t>
      </w:r>
      <w:r w:rsidRPr="00C214B0">
        <w:rPr>
          <w:rFonts w:ascii="Book Antiqua" w:hAnsi="Book Antiqua"/>
          <w:sz w:val="24"/>
          <w:szCs w:val="24"/>
          <w:lang w:val="en-US"/>
        </w:rPr>
        <w:t xml:space="preserve">In a study by Chan </w:t>
      </w:r>
      <w:r w:rsidRPr="00C214B0">
        <w:rPr>
          <w:rFonts w:ascii="Book Antiqua" w:hAnsi="Book Antiqua"/>
          <w:i/>
          <w:sz w:val="24"/>
          <w:szCs w:val="24"/>
          <w:lang w:val="en-US"/>
        </w:rPr>
        <w:t>et al</w:t>
      </w:r>
      <w:r w:rsidR="00FA0926" w:rsidRPr="00C214B0">
        <w:rPr>
          <w:rFonts w:ascii="Book Antiqua" w:hAnsi="Book Antiqua"/>
          <w:sz w:val="24"/>
          <w:szCs w:val="24"/>
          <w:vertAlign w:val="superscript"/>
          <w:lang w:val="en-US"/>
        </w:rPr>
        <w:t>[70]</w:t>
      </w:r>
      <w:r w:rsidRPr="00C214B0">
        <w:rPr>
          <w:rFonts w:ascii="Book Antiqua" w:hAnsi="Book Antiqua"/>
          <w:sz w:val="24"/>
          <w:szCs w:val="24"/>
          <w:lang w:val="en-US"/>
        </w:rPr>
        <w:t>, 4 (</w:t>
      </w:r>
      <w:r w:rsidRPr="00C214B0">
        <w:rPr>
          <w:rFonts w:ascii="Book Antiqua" w:hAnsi="Book Antiqua"/>
          <w:i/>
          <w:sz w:val="24"/>
          <w:szCs w:val="24"/>
          <w:lang w:val="en-US"/>
        </w:rPr>
        <w:t>miR-1</w:t>
      </w:r>
      <w:r w:rsidRPr="00C214B0">
        <w:rPr>
          <w:rFonts w:ascii="Book Antiqua" w:hAnsi="Book Antiqua"/>
          <w:sz w:val="24"/>
          <w:szCs w:val="24"/>
          <w:lang w:val="en-US"/>
        </w:rPr>
        <w:t xml:space="preserve">, </w:t>
      </w:r>
      <w:r w:rsidRPr="00C214B0">
        <w:rPr>
          <w:rFonts w:ascii="Book Antiqua" w:hAnsi="Book Antiqua"/>
          <w:i/>
          <w:sz w:val="24"/>
          <w:szCs w:val="24"/>
          <w:lang w:val="en-US"/>
        </w:rPr>
        <w:t>miR-92a</w:t>
      </w:r>
      <w:r w:rsidRPr="00C214B0">
        <w:rPr>
          <w:rFonts w:ascii="Book Antiqua" w:hAnsi="Book Antiqua"/>
          <w:sz w:val="24"/>
          <w:szCs w:val="24"/>
          <w:lang w:val="en-US"/>
        </w:rPr>
        <w:t xml:space="preserve">, </w:t>
      </w:r>
      <w:r w:rsidRPr="00C214B0">
        <w:rPr>
          <w:rFonts w:ascii="Book Antiqua" w:hAnsi="Book Antiqua"/>
          <w:i/>
          <w:sz w:val="24"/>
          <w:szCs w:val="24"/>
          <w:lang w:val="en-US"/>
        </w:rPr>
        <w:t>miR-133a</w:t>
      </w:r>
      <w:r w:rsidRPr="00C214B0">
        <w:rPr>
          <w:rFonts w:ascii="Book Antiqua" w:hAnsi="Book Antiqua"/>
          <w:sz w:val="24"/>
          <w:szCs w:val="24"/>
          <w:lang w:val="en-US"/>
        </w:rPr>
        <w:t xml:space="preserve"> and </w:t>
      </w:r>
      <w:r w:rsidRPr="00C214B0">
        <w:rPr>
          <w:rFonts w:ascii="Book Antiqua" w:hAnsi="Book Antiqua"/>
          <w:i/>
          <w:sz w:val="24"/>
          <w:szCs w:val="24"/>
          <w:lang w:val="en-US"/>
        </w:rPr>
        <w:t>miR-133b</w:t>
      </w:r>
      <w:r w:rsidRPr="00C214B0">
        <w:rPr>
          <w:rFonts w:ascii="Book Antiqua" w:hAnsi="Book Antiqua"/>
          <w:sz w:val="24"/>
          <w:szCs w:val="24"/>
          <w:lang w:val="en-US"/>
        </w:rPr>
        <w:t xml:space="preserve">) of the 7 miRNAs that were differentially expressed in a set of serum samples from a cohort of 132 Asian BC patients and 101 healthy controls were validated and identified as the most significant diagnostic markers. Interestingly, only 7 miRNAs out of the total 20 were overexpressed in both tumor and serum of BC patients, indicating </w:t>
      </w:r>
      <w:r w:rsidR="00FE70FC" w:rsidRPr="00C214B0">
        <w:rPr>
          <w:rFonts w:ascii="Book Antiqua" w:hAnsi="Book Antiqua"/>
          <w:sz w:val="24"/>
          <w:szCs w:val="24"/>
          <w:lang w:val="en-US"/>
        </w:rPr>
        <w:t>that miRNAs could be released into serum selectively</w:t>
      </w:r>
      <w:r w:rsidRPr="00C214B0">
        <w:rPr>
          <w:rFonts w:ascii="Book Antiqua" w:hAnsi="Book Antiqua"/>
          <w:sz w:val="24"/>
          <w:szCs w:val="24"/>
          <w:lang w:val="en-US"/>
        </w:rPr>
        <w:t xml:space="preserve">. Profiling results of another study </w:t>
      </w:r>
      <w:r w:rsidR="00FE70FC" w:rsidRPr="00C214B0">
        <w:rPr>
          <w:rFonts w:ascii="Book Antiqua" w:hAnsi="Book Antiqua"/>
          <w:sz w:val="24"/>
          <w:szCs w:val="24"/>
          <w:lang w:val="en-US"/>
        </w:rPr>
        <w:t xml:space="preserve">have </w:t>
      </w:r>
      <w:r w:rsidRPr="00C214B0">
        <w:rPr>
          <w:rFonts w:ascii="Book Antiqua" w:hAnsi="Book Antiqua"/>
          <w:sz w:val="24"/>
          <w:szCs w:val="24"/>
          <w:lang w:val="en-US"/>
        </w:rPr>
        <w:t xml:space="preserve">indicated that the combination of </w:t>
      </w:r>
      <w:r w:rsidR="00B2320F" w:rsidRPr="00C214B0">
        <w:rPr>
          <w:rFonts w:ascii="Book Antiqua" w:hAnsi="Book Antiqua"/>
          <w:sz w:val="24"/>
          <w:szCs w:val="24"/>
          <w:lang w:val="en-US"/>
        </w:rPr>
        <w:t xml:space="preserve">circulating </w:t>
      </w:r>
      <w:r w:rsidRPr="00C214B0">
        <w:rPr>
          <w:rFonts w:ascii="Book Antiqua" w:hAnsi="Book Antiqua"/>
          <w:i/>
          <w:sz w:val="24"/>
          <w:szCs w:val="24"/>
          <w:lang w:val="en-US"/>
        </w:rPr>
        <w:t>miR-145</w:t>
      </w:r>
      <w:r w:rsidRPr="00C214B0">
        <w:rPr>
          <w:rFonts w:ascii="Book Antiqua" w:hAnsi="Book Antiqua"/>
          <w:sz w:val="24"/>
          <w:szCs w:val="24"/>
          <w:lang w:val="en-US"/>
        </w:rPr>
        <w:t xml:space="preserve"> and </w:t>
      </w:r>
      <w:r w:rsidRPr="00C214B0">
        <w:rPr>
          <w:rFonts w:ascii="Book Antiqua" w:hAnsi="Book Antiqua"/>
          <w:i/>
          <w:sz w:val="24"/>
          <w:szCs w:val="24"/>
          <w:lang w:val="en-US"/>
        </w:rPr>
        <w:t>miR-451</w:t>
      </w:r>
      <w:r w:rsidRPr="00C214B0">
        <w:rPr>
          <w:rFonts w:ascii="Book Antiqua" w:hAnsi="Book Antiqua"/>
          <w:sz w:val="24"/>
          <w:szCs w:val="24"/>
          <w:lang w:val="en-US"/>
        </w:rPr>
        <w:t xml:space="preserve"> seems capable of predicting BC patients from normal individuals</w:t>
      </w:r>
      <w:r w:rsidRPr="00C214B0">
        <w:rPr>
          <w:rFonts w:ascii="Book Antiqua" w:hAnsi="Book Antiqua"/>
          <w:sz w:val="24"/>
          <w:szCs w:val="24"/>
          <w:vertAlign w:val="superscript"/>
          <w:lang w:val="en-US"/>
        </w:rPr>
        <w:t>[</w:t>
      </w:r>
      <w:r w:rsidR="00CB3A69" w:rsidRPr="00C214B0">
        <w:rPr>
          <w:rFonts w:ascii="Book Antiqua" w:hAnsi="Book Antiqua"/>
          <w:sz w:val="24"/>
          <w:szCs w:val="24"/>
          <w:vertAlign w:val="superscript"/>
          <w:lang w:val="en-US"/>
        </w:rPr>
        <w:t>7</w:t>
      </w:r>
      <w:r w:rsidR="00B36518" w:rsidRPr="00C214B0">
        <w:rPr>
          <w:rFonts w:ascii="Book Antiqua" w:hAnsi="Book Antiqua"/>
          <w:sz w:val="24"/>
          <w:szCs w:val="24"/>
          <w:vertAlign w:val="superscript"/>
          <w:lang w:val="en-US"/>
        </w:rPr>
        <w:t>1</w:t>
      </w:r>
      <w:r w:rsidRPr="00C214B0">
        <w:rPr>
          <w:rFonts w:ascii="Book Antiqua" w:hAnsi="Book Antiqua"/>
          <w:sz w:val="24"/>
          <w:szCs w:val="24"/>
          <w:vertAlign w:val="superscript"/>
          <w:lang w:val="en-US"/>
        </w:rPr>
        <w:t>]</w:t>
      </w:r>
      <w:r w:rsidR="00C214B0" w:rsidRPr="00C214B0">
        <w:rPr>
          <w:rFonts w:ascii="Book Antiqua" w:hAnsi="Book Antiqua"/>
          <w:sz w:val="24"/>
          <w:szCs w:val="24"/>
          <w:lang w:val="en-US"/>
        </w:rPr>
        <w:t xml:space="preserve">. </w:t>
      </w:r>
    </w:p>
    <w:p w:rsidR="009A3FE1" w:rsidRPr="00C214B0" w:rsidRDefault="009A3FE1" w:rsidP="00C214B0">
      <w:pPr>
        <w:spacing w:after="0" w:line="360" w:lineRule="auto"/>
        <w:ind w:firstLineChars="200" w:firstLine="480"/>
        <w:jc w:val="both"/>
        <w:rPr>
          <w:rFonts w:ascii="Book Antiqua" w:hAnsi="Book Antiqua"/>
          <w:sz w:val="24"/>
          <w:szCs w:val="24"/>
          <w:lang w:val="en-US" w:eastAsia="zh-CN"/>
        </w:rPr>
      </w:pPr>
      <w:r w:rsidRPr="00C214B0">
        <w:rPr>
          <w:rFonts w:ascii="Book Antiqua" w:hAnsi="Book Antiqua"/>
          <w:sz w:val="24"/>
          <w:szCs w:val="24"/>
          <w:lang w:val="en-US"/>
        </w:rPr>
        <w:t xml:space="preserve">Other investigations have shown a correlation between systemic miRNA levels and various clinicopathologic features of BC. </w:t>
      </w:r>
      <w:r w:rsidRPr="00C214B0">
        <w:rPr>
          <w:rFonts w:ascii="Book Antiqua" w:hAnsi="Book Antiqua"/>
          <w:i/>
          <w:sz w:val="24"/>
          <w:szCs w:val="24"/>
          <w:lang w:val="en-US"/>
        </w:rPr>
        <w:t>MiR-10b</w:t>
      </w:r>
      <w:r w:rsidRPr="00C214B0">
        <w:rPr>
          <w:rFonts w:ascii="Book Antiqua" w:hAnsi="Book Antiqua"/>
          <w:sz w:val="24"/>
          <w:szCs w:val="24"/>
          <w:lang w:val="en-US"/>
        </w:rPr>
        <w:t xml:space="preserve"> and </w:t>
      </w:r>
      <w:r w:rsidRPr="00C214B0">
        <w:rPr>
          <w:rFonts w:ascii="Book Antiqua" w:hAnsi="Book Antiqua"/>
          <w:i/>
          <w:sz w:val="24"/>
          <w:szCs w:val="24"/>
          <w:lang w:val="en-US"/>
        </w:rPr>
        <w:t>miR-373</w:t>
      </w:r>
      <w:r w:rsidRPr="00C214B0">
        <w:rPr>
          <w:rFonts w:ascii="Book Antiqua" w:hAnsi="Book Antiqua"/>
          <w:sz w:val="24"/>
          <w:szCs w:val="24"/>
          <w:lang w:val="en-US"/>
        </w:rPr>
        <w:t xml:space="preserve"> were related to lymph node status</w:t>
      </w:r>
      <w:r w:rsidRPr="00C214B0">
        <w:rPr>
          <w:rFonts w:ascii="Book Antiqua" w:hAnsi="Book Antiqua"/>
          <w:sz w:val="24"/>
          <w:szCs w:val="24"/>
          <w:vertAlign w:val="superscript"/>
          <w:lang w:val="en-US"/>
        </w:rPr>
        <w:t>[</w:t>
      </w:r>
      <w:r w:rsidR="00B15BB8" w:rsidRPr="00C214B0">
        <w:rPr>
          <w:rFonts w:ascii="Book Antiqua" w:hAnsi="Book Antiqua"/>
          <w:sz w:val="24"/>
          <w:szCs w:val="24"/>
          <w:vertAlign w:val="superscript"/>
          <w:lang w:val="en-US"/>
        </w:rPr>
        <w:t>7</w:t>
      </w:r>
      <w:r w:rsidR="00C76143" w:rsidRPr="00C214B0">
        <w:rPr>
          <w:rFonts w:ascii="Book Antiqua" w:hAnsi="Book Antiqua"/>
          <w:sz w:val="24"/>
          <w:szCs w:val="24"/>
          <w:vertAlign w:val="superscript"/>
          <w:lang w:val="en-US"/>
        </w:rPr>
        <w:t>2</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while the upregulated </w:t>
      </w:r>
      <w:r w:rsidRPr="00C214B0">
        <w:rPr>
          <w:rFonts w:ascii="Book Antiqua" w:hAnsi="Book Antiqua"/>
          <w:i/>
          <w:sz w:val="24"/>
          <w:szCs w:val="24"/>
          <w:lang w:val="en-US"/>
        </w:rPr>
        <w:t>miR-21</w:t>
      </w:r>
      <w:r w:rsidRPr="00C214B0">
        <w:rPr>
          <w:rFonts w:ascii="Book Antiqua" w:hAnsi="Book Antiqua"/>
          <w:sz w:val="24"/>
          <w:szCs w:val="24"/>
          <w:lang w:val="en-US"/>
        </w:rPr>
        <w:t xml:space="preserve"> was associated significantly with visceral metastasis</w:t>
      </w:r>
      <w:r w:rsidRPr="00C214B0">
        <w:rPr>
          <w:rFonts w:ascii="Book Antiqua" w:hAnsi="Book Antiqua"/>
          <w:sz w:val="24"/>
          <w:szCs w:val="24"/>
          <w:vertAlign w:val="superscript"/>
          <w:lang w:val="en-US"/>
        </w:rPr>
        <w:t>[</w:t>
      </w:r>
      <w:r w:rsidR="00B15BB8" w:rsidRPr="00C214B0">
        <w:rPr>
          <w:rFonts w:ascii="Book Antiqua" w:hAnsi="Book Antiqua"/>
          <w:sz w:val="24"/>
          <w:szCs w:val="24"/>
          <w:vertAlign w:val="superscript"/>
          <w:lang w:val="en-US"/>
        </w:rPr>
        <w:t>7</w:t>
      </w:r>
      <w:r w:rsidR="00C76143" w:rsidRPr="00C214B0">
        <w:rPr>
          <w:rFonts w:ascii="Book Antiqua" w:hAnsi="Book Antiqua"/>
          <w:sz w:val="24"/>
          <w:szCs w:val="24"/>
          <w:vertAlign w:val="superscript"/>
          <w:lang w:val="en-US"/>
        </w:rPr>
        <w:t>3</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w:t>
      </w:r>
      <w:r w:rsidRPr="00C214B0">
        <w:rPr>
          <w:rFonts w:ascii="Book Antiqua" w:hAnsi="Book Antiqua"/>
          <w:i/>
          <w:sz w:val="24"/>
          <w:szCs w:val="24"/>
          <w:lang w:val="en-US"/>
        </w:rPr>
        <w:t>MiR-21</w:t>
      </w:r>
      <w:r w:rsidRPr="00C214B0">
        <w:rPr>
          <w:rFonts w:ascii="Book Antiqua" w:hAnsi="Book Antiqua"/>
          <w:sz w:val="24"/>
          <w:szCs w:val="24"/>
          <w:lang w:val="en-US"/>
        </w:rPr>
        <w:t xml:space="preserve">, </w:t>
      </w:r>
      <w:r w:rsidRPr="00C214B0">
        <w:rPr>
          <w:rFonts w:ascii="Book Antiqua" w:hAnsi="Book Antiqua"/>
          <w:i/>
          <w:sz w:val="24"/>
          <w:szCs w:val="24"/>
          <w:lang w:val="en-US"/>
        </w:rPr>
        <w:t>miR-126</w:t>
      </w:r>
      <w:r w:rsidRPr="00C214B0">
        <w:rPr>
          <w:rFonts w:ascii="Book Antiqua" w:hAnsi="Book Antiqua"/>
          <w:sz w:val="24"/>
          <w:szCs w:val="24"/>
          <w:lang w:val="en-US"/>
        </w:rPr>
        <w:t xml:space="preserve">, </w:t>
      </w:r>
      <w:r w:rsidRPr="00C214B0">
        <w:rPr>
          <w:rFonts w:ascii="Book Antiqua" w:hAnsi="Book Antiqua"/>
          <w:i/>
          <w:sz w:val="24"/>
          <w:szCs w:val="24"/>
          <w:lang w:val="en-US"/>
        </w:rPr>
        <w:t>miR-155</w:t>
      </w:r>
      <w:r w:rsidRPr="00C214B0">
        <w:rPr>
          <w:rFonts w:ascii="Book Antiqua" w:hAnsi="Book Antiqua"/>
          <w:sz w:val="24"/>
          <w:szCs w:val="24"/>
          <w:lang w:val="en-US"/>
        </w:rPr>
        <w:t xml:space="preserve">, </w:t>
      </w:r>
      <w:r w:rsidRPr="00C214B0">
        <w:rPr>
          <w:rFonts w:ascii="Book Antiqua" w:hAnsi="Book Antiqua"/>
          <w:i/>
          <w:sz w:val="24"/>
          <w:szCs w:val="24"/>
          <w:lang w:val="en-US"/>
        </w:rPr>
        <w:t>miR-199a</w:t>
      </w:r>
      <w:r w:rsidRPr="00C214B0">
        <w:rPr>
          <w:rFonts w:ascii="Book Antiqua" w:hAnsi="Book Antiqua"/>
          <w:sz w:val="24"/>
          <w:szCs w:val="24"/>
          <w:lang w:val="en-US"/>
        </w:rPr>
        <w:t xml:space="preserve"> and </w:t>
      </w:r>
      <w:r w:rsidRPr="00C214B0">
        <w:rPr>
          <w:rFonts w:ascii="Book Antiqua" w:hAnsi="Book Antiqua"/>
          <w:i/>
          <w:sz w:val="24"/>
          <w:szCs w:val="24"/>
          <w:lang w:val="en-US"/>
        </w:rPr>
        <w:t>miR-335</w:t>
      </w:r>
      <w:r w:rsidRPr="00C214B0">
        <w:rPr>
          <w:rFonts w:ascii="Book Antiqua" w:hAnsi="Book Antiqua"/>
          <w:sz w:val="24"/>
          <w:szCs w:val="24"/>
          <w:lang w:val="en-US"/>
        </w:rPr>
        <w:t xml:space="preserve"> levels were closely correlated with histological grade and hormone receptor expression. A significantly higher relationship of miRNA expression levels between BC tumor tissues and sera was also found</w:t>
      </w:r>
      <w:r w:rsidRPr="00C214B0">
        <w:rPr>
          <w:rFonts w:ascii="Book Antiqua" w:hAnsi="Book Antiqua"/>
          <w:sz w:val="24"/>
          <w:szCs w:val="24"/>
          <w:vertAlign w:val="superscript"/>
          <w:lang w:val="en-US"/>
        </w:rPr>
        <w:t>[</w:t>
      </w:r>
      <w:r w:rsidR="0007281F" w:rsidRPr="00C214B0">
        <w:rPr>
          <w:rFonts w:ascii="Book Antiqua" w:hAnsi="Book Antiqua"/>
          <w:sz w:val="24"/>
          <w:szCs w:val="24"/>
          <w:vertAlign w:val="superscript"/>
          <w:lang w:val="en-US"/>
        </w:rPr>
        <w:t>7</w:t>
      </w:r>
      <w:r w:rsidR="00BC0D52" w:rsidRPr="00C214B0">
        <w:rPr>
          <w:rFonts w:ascii="Book Antiqua" w:hAnsi="Book Antiqua"/>
          <w:sz w:val="24"/>
          <w:szCs w:val="24"/>
          <w:vertAlign w:val="superscript"/>
          <w:lang w:val="en-US"/>
        </w:rPr>
        <w:t>4</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Roth </w:t>
      </w:r>
      <w:r w:rsidR="00DB006A" w:rsidRPr="00C214B0">
        <w:rPr>
          <w:rFonts w:ascii="Book Antiqua" w:hAnsi="Book Antiqua"/>
          <w:i/>
          <w:sz w:val="24"/>
          <w:szCs w:val="24"/>
          <w:lang w:val="en-US"/>
        </w:rPr>
        <w:t>e</w:t>
      </w:r>
      <w:r w:rsidRPr="00C214B0">
        <w:rPr>
          <w:rFonts w:ascii="Book Antiqua" w:hAnsi="Book Antiqua"/>
          <w:i/>
          <w:sz w:val="24"/>
          <w:szCs w:val="24"/>
          <w:lang w:val="en-US"/>
        </w:rPr>
        <w:t>t al</w:t>
      </w:r>
      <w:r w:rsidRPr="00C214B0">
        <w:rPr>
          <w:rFonts w:ascii="Book Antiqua" w:hAnsi="Book Antiqua"/>
          <w:sz w:val="24"/>
          <w:szCs w:val="24"/>
          <w:lang w:val="en-US"/>
        </w:rPr>
        <w:t xml:space="preserve"> revealed that circulating </w:t>
      </w:r>
      <w:r w:rsidRPr="00C214B0">
        <w:rPr>
          <w:rFonts w:ascii="Book Antiqua" w:hAnsi="Book Antiqua"/>
          <w:i/>
          <w:sz w:val="24"/>
          <w:szCs w:val="24"/>
          <w:lang w:val="en-US"/>
        </w:rPr>
        <w:t>miR-10b</w:t>
      </w:r>
      <w:r w:rsidRPr="00C214B0">
        <w:rPr>
          <w:rFonts w:ascii="Book Antiqua" w:hAnsi="Book Antiqua"/>
          <w:sz w:val="24"/>
          <w:szCs w:val="24"/>
          <w:lang w:val="en-US"/>
        </w:rPr>
        <w:t xml:space="preserve">, </w:t>
      </w:r>
      <w:r w:rsidRPr="00C214B0">
        <w:rPr>
          <w:rFonts w:ascii="Book Antiqua" w:hAnsi="Book Antiqua"/>
          <w:i/>
          <w:sz w:val="24"/>
          <w:szCs w:val="24"/>
          <w:lang w:val="en-US"/>
        </w:rPr>
        <w:t>miR-34a</w:t>
      </w:r>
      <w:r w:rsidRPr="00C214B0">
        <w:rPr>
          <w:rFonts w:ascii="Book Antiqua" w:hAnsi="Book Antiqua"/>
          <w:sz w:val="24"/>
          <w:szCs w:val="24"/>
          <w:lang w:val="en-US"/>
        </w:rPr>
        <w:t xml:space="preserve"> and </w:t>
      </w:r>
      <w:r w:rsidRPr="00C214B0">
        <w:rPr>
          <w:rFonts w:ascii="Book Antiqua" w:hAnsi="Book Antiqua"/>
          <w:i/>
          <w:sz w:val="24"/>
          <w:szCs w:val="24"/>
          <w:lang w:val="en-US"/>
        </w:rPr>
        <w:t>miR-155</w:t>
      </w:r>
      <w:r w:rsidRPr="00C214B0">
        <w:rPr>
          <w:rFonts w:ascii="Book Antiqua" w:hAnsi="Book Antiqua"/>
          <w:sz w:val="24"/>
          <w:szCs w:val="24"/>
          <w:lang w:val="en-US"/>
        </w:rPr>
        <w:t xml:space="preserve"> levels were significantly related to </w:t>
      </w:r>
      <w:r w:rsidRPr="00C214B0">
        <w:rPr>
          <w:rFonts w:ascii="Book Antiqua" w:hAnsi="Book Antiqua"/>
          <w:sz w:val="24"/>
          <w:szCs w:val="24"/>
          <w:lang w:val="en-US"/>
        </w:rPr>
        <w:lastRenderedPageBreak/>
        <w:t>the presence of overt metastases</w:t>
      </w:r>
      <w:r w:rsidRPr="00C214B0">
        <w:rPr>
          <w:rFonts w:ascii="Book Antiqua" w:hAnsi="Book Antiqua"/>
          <w:sz w:val="24"/>
          <w:szCs w:val="24"/>
          <w:vertAlign w:val="superscript"/>
          <w:lang w:val="en-US"/>
        </w:rPr>
        <w:t>[</w:t>
      </w:r>
      <w:r w:rsidR="00F66EC2" w:rsidRPr="00C214B0">
        <w:rPr>
          <w:rFonts w:ascii="Book Antiqua" w:hAnsi="Book Antiqua"/>
          <w:sz w:val="24"/>
          <w:szCs w:val="24"/>
          <w:vertAlign w:val="superscript"/>
          <w:lang w:val="en-US"/>
        </w:rPr>
        <w:t>7</w:t>
      </w:r>
      <w:r w:rsidR="009B7CE6" w:rsidRPr="00C214B0">
        <w:rPr>
          <w:rFonts w:ascii="Book Antiqua" w:hAnsi="Book Antiqua"/>
          <w:sz w:val="24"/>
          <w:szCs w:val="24"/>
          <w:vertAlign w:val="superscript"/>
          <w:lang w:val="en-US"/>
        </w:rPr>
        <w:t>5</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Serum levels of </w:t>
      </w:r>
      <w:r w:rsidRPr="00C214B0">
        <w:rPr>
          <w:rFonts w:ascii="Book Antiqua" w:hAnsi="Book Antiqua"/>
          <w:i/>
          <w:sz w:val="24"/>
          <w:szCs w:val="24"/>
          <w:lang w:val="en-US"/>
        </w:rPr>
        <w:t>miR-182</w:t>
      </w:r>
      <w:r w:rsidR="005D58BC" w:rsidRPr="00C214B0">
        <w:rPr>
          <w:rFonts w:ascii="Book Antiqua" w:hAnsi="Book Antiqua"/>
          <w:sz w:val="24"/>
          <w:szCs w:val="24"/>
          <w:lang w:val="en-US"/>
        </w:rPr>
        <w:t xml:space="preserve"> in ER- and Progesterone R</w:t>
      </w:r>
      <w:r w:rsidRPr="00C214B0">
        <w:rPr>
          <w:rFonts w:ascii="Book Antiqua" w:hAnsi="Book Antiqua"/>
          <w:sz w:val="24"/>
          <w:szCs w:val="24"/>
          <w:lang w:val="en-US"/>
        </w:rPr>
        <w:t>eceptor (PR)-positive BC patients were lower when compared with patients suffering from ER-PR-negative BC</w:t>
      </w:r>
      <w:r w:rsidRPr="00C214B0">
        <w:rPr>
          <w:rFonts w:ascii="Book Antiqua" w:hAnsi="Book Antiqua"/>
          <w:sz w:val="24"/>
          <w:szCs w:val="24"/>
          <w:vertAlign w:val="superscript"/>
          <w:lang w:val="en-US"/>
        </w:rPr>
        <w:t>[</w:t>
      </w:r>
      <w:r w:rsidR="00674837" w:rsidRPr="00C214B0">
        <w:rPr>
          <w:rFonts w:ascii="Book Antiqua" w:hAnsi="Book Antiqua"/>
          <w:sz w:val="24"/>
          <w:szCs w:val="24"/>
          <w:vertAlign w:val="superscript"/>
          <w:lang w:val="en-US"/>
        </w:rPr>
        <w:t>7</w:t>
      </w:r>
      <w:r w:rsidR="00FB1DF3" w:rsidRPr="00C214B0">
        <w:rPr>
          <w:rFonts w:ascii="Book Antiqua" w:hAnsi="Book Antiqua"/>
          <w:sz w:val="24"/>
          <w:szCs w:val="24"/>
          <w:vertAlign w:val="superscript"/>
          <w:lang w:val="en-US"/>
        </w:rPr>
        <w:t>6</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On the other hand, </w:t>
      </w:r>
      <w:r w:rsidRPr="00C214B0">
        <w:rPr>
          <w:rFonts w:ascii="Book Antiqua" w:hAnsi="Book Antiqua"/>
          <w:i/>
          <w:sz w:val="24"/>
          <w:szCs w:val="24"/>
          <w:lang w:val="en-US"/>
        </w:rPr>
        <w:t>miR-155</w:t>
      </w:r>
      <w:r w:rsidRPr="00C214B0">
        <w:rPr>
          <w:rFonts w:ascii="Book Antiqua" w:hAnsi="Book Antiqua"/>
          <w:sz w:val="24"/>
          <w:szCs w:val="24"/>
          <w:lang w:val="en-US"/>
        </w:rPr>
        <w:t xml:space="preserve"> expression levels were higher in serum of women with hormone sensitive-BC (PR</w:t>
      </w:r>
      <w:r w:rsidR="00110A09" w:rsidRPr="00C214B0">
        <w:rPr>
          <w:rFonts w:ascii="Book Antiqua" w:hAnsi="Book Antiqua"/>
          <w:sz w:val="24"/>
          <w:szCs w:val="24"/>
          <w:lang w:val="en-US"/>
        </w:rPr>
        <w:t>-</w:t>
      </w:r>
      <w:r w:rsidRPr="00C214B0">
        <w:rPr>
          <w:rFonts w:ascii="Book Antiqua" w:hAnsi="Book Antiqua"/>
          <w:sz w:val="24"/>
          <w:szCs w:val="24"/>
          <w:lang w:val="en-US"/>
        </w:rPr>
        <w:t>positive)</w:t>
      </w:r>
      <w:r w:rsidRPr="00C214B0">
        <w:rPr>
          <w:rFonts w:ascii="Book Antiqua" w:hAnsi="Book Antiqua"/>
          <w:sz w:val="24"/>
          <w:szCs w:val="24"/>
          <w:vertAlign w:val="superscript"/>
          <w:lang w:val="en-US"/>
        </w:rPr>
        <w:t>[</w:t>
      </w:r>
      <w:r w:rsidR="003B594C" w:rsidRPr="00C214B0">
        <w:rPr>
          <w:rFonts w:ascii="Book Antiqua" w:hAnsi="Book Antiqua"/>
          <w:sz w:val="24"/>
          <w:szCs w:val="24"/>
          <w:vertAlign w:val="superscript"/>
          <w:lang w:val="en-US"/>
        </w:rPr>
        <w:t>7</w:t>
      </w:r>
      <w:r w:rsidR="00FB1DF3" w:rsidRPr="00C214B0">
        <w:rPr>
          <w:rFonts w:ascii="Book Antiqua" w:hAnsi="Book Antiqua"/>
          <w:sz w:val="24"/>
          <w:szCs w:val="24"/>
          <w:vertAlign w:val="superscript"/>
          <w:lang w:val="en-US"/>
        </w:rPr>
        <w:t>7</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Similarly, in a prospective study, levels of </w:t>
      </w:r>
      <w:r w:rsidRPr="00C214B0">
        <w:rPr>
          <w:rFonts w:ascii="Book Antiqua" w:hAnsi="Book Antiqua"/>
          <w:i/>
          <w:sz w:val="24"/>
          <w:szCs w:val="24"/>
          <w:lang w:val="en-US"/>
        </w:rPr>
        <w:t>miR-195</w:t>
      </w:r>
      <w:r w:rsidRPr="00C214B0">
        <w:rPr>
          <w:rFonts w:ascii="Book Antiqua" w:hAnsi="Book Antiqua"/>
          <w:sz w:val="24"/>
          <w:szCs w:val="24"/>
          <w:lang w:val="en-US"/>
        </w:rPr>
        <w:t xml:space="preserve"> and </w:t>
      </w:r>
      <w:r w:rsidRPr="00C214B0">
        <w:rPr>
          <w:rFonts w:ascii="Book Antiqua" w:hAnsi="Book Antiqua"/>
          <w:i/>
          <w:sz w:val="24"/>
          <w:szCs w:val="24"/>
          <w:lang w:val="en-US"/>
        </w:rPr>
        <w:t>let-7a</w:t>
      </w:r>
      <w:r w:rsidRPr="00C214B0">
        <w:rPr>
          <w:rFonts w:ascii="Book Antiqua" w:hAnsi="Book Antiqua"/>
          <w:sz w:val="24"/>
          <w:szCs w:val="24"/>
          <w:lang w:val="en-US"/>
        </w:rPr>
        <w:t xml:space="preserve"> were significantly correlated with ER and lymph nodal status, and decreased interes</w:t>
      </w:r>
      <w:r w:rsidR="00DB006A" w:rsidRPr="00C214B0">
        <w:rPr>
          <w:rFonts w:ascii="Book Antiqua" w:hAnsi="Book Antiqua"/>
          <w:sz w:val="24"/>
          <w:szCs w:val="24"/>
          <w:lang w:val="en-US"/>
        </w:rPr>
        <w:t>t</w:t>
      </w:r>
      <w:r w:rsidRPr="00C214B0">
        <w:rPr>
          <w:rFonts w:ascii="Book Antiqua" w:hAnsi="Book Antiqua"/>
          <w:sz w:val="24"/>
          <w:szCs w:val="24"/>
          <w:lang w:val="en-US"/>
        </w:rPr>
        <w:t>ingly in BC patients postoperatively following curative tumor resection</w:t>
      </w:r>
      <w:r w:rsidRPr="00C214B0">
        <w:rPr>
          <w:rFonts w:ascii="Book Antiqua" w:hAnsi="Book Antiqua"/>
          <w:sz w:val="24"/>
          <w:szCs w:val="24"/>
          <w:vertAlign w:val="superscript"/>
          <w:lang w:val="en-US"/>
        </w:rPr>
        <w:t>[</w:t>
      </w:r>
      <w:r w:rsidR="00B47C8B" w:rsidRPr="00C214B0">
        <w:rPr>
          <w:rFonts w:ascii="Book Antiqua" w:hAnsi="Book Antiqua"/>
          <w:sz w:val="24"/>
          <w:szCs w:val="24"/>
          <w:vertAlign w:val="superscript"/>
          <w:lang w:val="en-US"/>
        </w:rPr>
        <w:t>7</w:t>
      </w:r>
      <w:r w:rsidR="003C72C1" w:rsidRPr="00C214B0">
        <w:rPr>
          <w:rFonts w:ascii="Book Antiqua" w:hAnsi="Book Antiqua"/>
          <w:sz w:val="24"/>
          <w:szCs w:val="24"/>
          <w:vertAlign w:val="superscript"/>
          <w:lang w:val="en-US"/>
        </w:rPr>
        <w:t>8</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Cuk </w:t>
      </w:r>
      <w:r w:rsidRPr="00C214B0">
        <w:rPr>
          <w:rFonts w:ascii="Book Antiqua" w:hAnsi="Book Antiqua"/>
          <w:i/>
          <w:sz w:val="24"/>
          <w:szCs w:val="24"/>
          <w:lang w:val="en-US"/>
        </w:rPr>
        <w:t>et al</w:t>
      </w:r>
      <w:r w:rsidRPr="00C214B0">
        <w:rPr>
          <w:rFonts w:ascii="Book Antiqua" w:hAnsi="Book Antiqua"/>
          <w:sz w:val="24"/>
          <w:szCs w:val="24"/>
          <w:lang w:val="en-US"/>
        </w:rPr>
        <w:t xml:space="preserve"> showed that a panel of 7 circulating miRNAs, including </w:t>
      </w:r>
      <w:r w:rsidRPr="00C214B0">
        <w:rPr>
          <w:rFonts w:ascii="Book Antiqua" w:hAnsi="Book Antiqua"/>
          <w:i/>
          <w:sz w:val="24"/>
          <w:szCs w:val="24"/>
          <w:lang w:val="en-US"/>
        </w:rPr>
        <w:t>miR-127-3p</w:t>
      </w:r>
      <w:r w:rsidRPr="00C214B0">
        <w:rPr>
          <w:rFonts w:ascii="Book Antiqua" w:hAnsi="Book Antiqua"/>
          <w:sz w:val="24"/>
          <w:szCs w:val="24"/>
          <w:lang w:val="en-US"/>
        </w:rPr>
        <w:t xml:space="preserve">, </w:t>
      </w:r>
      <w:r w:rsidRPr="00C214B0">
        <w:rPr>
          <w:rFonts w:ascii="Book Antiqua" w:hAnsi="Book Antiqua"/>
          <w:i/>
          <w:sz w:val="24"/>
          <w:szCs w:val="24"/>
          <w:lang w:val="en-US"/>
        </w:rPr>
        <w:t>miR-148b,</w:t>
      </w:r>
      <w:r w:rsidRPr="00C214B0">
        <w:rPr>
          <w:rFonts w:ascii="Book Antiqua" w:hAnsi="Book Antiqua"/>
          <w:sz w:val="24"/>
          <w:szCs w:val="24"/>
          <w:lang w:val="en-US"/>
        </w:rPr>
        <w:t xml:space="preserve"> </w:t>
      </w:r>
      <w:r w:rsidRPr="00C214B0">
        <w:rPr>
          <w:rFonts w:ascii="Book Antiqua" w:hAnsi="Book Antiqua"/>
          <w:i/>
          <w:sz w:val="24"/>
          <w:szCs w:val="24"/>
          <w:lang w:val="en-US"/>
        </w:rPr>
        <w:t>miR-409-3p</w:t>
      </w:r>
      <w:r w:rsidRPr="00C214B0">
        <w:rPr>
          <w:rFonts w:ascii="Book Antiqua" w:hAnsi="Book Antiqua"/>
          <w:sz w:val="24"/>
          <w:szCs w:val="24"/>
          <w:lang w:val="en-US"/>
        </w:rPr>
        <w:t xml:space="preserve">, </w:t>
      </w:r>
      <w:r w:rsidRPr="00C214B0">
        <w:rPr>
          <w:rFonts w:ascii="Book Antiqua" w:hAnsi="Book Antiqua"/>
          <w:i/>
          <w:sz w:val="24"/>
          <w:szCs w:val="24"/>
          <w:lang w:val="en-US"/>
        </w:rPr>
        <w:t>miR-652</w:t>
      </w:r>
      <w:r w:rsidRPr="00C214B0">
        <w:rPr>
          <w:rFonts w:ascii="Book Antiqua" w:hAnsi="Book Antiqua"/>
          <w:sz w:val="24"/>
          <w:szCs w:val="24"/>
          <w:lang w:val="en-US"/>
        </w:rPr>
        <w:t xml:space="preserve"> and </w:t>
      </w:r>
      <w:r w:rsidRPr="00C214B0">
        <w:rPr>
          <w:rFonts w:ascii="Book Antiqua" w:hAnsi="Book Antiqua"/>
          <w:i/>
          <w:sz w:val="24"/>
          <w:szCs w:val="24"/>
          <w:lang w:val="en-US"/>
        </w:rPr>
        <w:t>miR-801</w:t>
      </w:r>
      <w:r w:rsidRPr="00C214B0">
        <w:rPr>
          <w:rFonts w:ascii="Book Antiqua" w:hAnsi="Book Antiqua"/>
          <w:sz w:val="24"/>
          <w:szCs w:val="24"/>
          <w:lang w:val="en-US"/>
        </w:rPr>
        <w:t>, presents a substantial diagnostic potential not only as a screening method for benign and malignant breast tumors but also for the detection of early BC stage</w:t>
      </w:r>
      <w:r w:rsidRPr="00C214B0">
        <w:rPr>
          <w:rFonts w:ascii="Book Antiqua" w:hAnsi="Book Antiqua"/>
          <w:sz w:val="24"/>
          <w:szCs w:val="24"/>
          <w:vertAlign w:val="superscript"/>
          <w:lang w:val="en-US"/>
        </w:rPr>
        <w:t>[</w:t>
      </w:r>
      <w:r w:rsidR="00B128CE" w:rsidRPr="00C214B0">
        <w:rPr>
          <w:rFonts w:ascii="Book Antiqua" w:hAnsi="Book Antiqua"/>
          <w:sz w:val="24"/>
          <w:szCs w:val="24"/>
          <w:vertAlign w:val="superscript"/>
          <w:lang w:val="en-US"/>
        </w:rPr>
        <w:t>7</w:t>
      </w:r>
      <w:r w:rsidR="00A67423" w:rsidRPr="00C214B0">
        <w:rPr>
          <w:rFonts w:ascii="Book Antiqua" w:hAnsi="Book Antiqua"/>
          <w:sz w:val="24"/>
          <w:szCs w:val="24"/>
          <w:vertAlign w:val="superscript"/>
          <w:lang w:val="en-US"/>
        </w:rPr>
        <w:t>9</w:t>
      </w:r>
      <w:r w:rsidRPr="00C214B0">
        <w:rPr>
          <w:rFonts w:ascii="Book Antiqua" w:hAnsi="Book Antiqua"/>
          <w:sz w:val="24"/>
          <w:szCs w:val="24"/>
          <w:vertAlign w:val="superscript"/>
          <w:lang w:val="en-US"/>
        </w:rPr>
        <w:t>]</w:t>
      </w:r>
      <w:r w:rsidRPr="00C214B0">
        <w:rPr>
          <w:rFonts w:ascii="Book Antiqua" w:hAnsi="Book Antiqua"/>
          <w:sz w:val="24"/>
          <w:szCs w:val="24"/>
          <w:lang w:val="en-US"/>
        </w:rPr>
        <w:t>. Notably, another study has linked exosomal miRNAs to poor prognosis in BC through the maintenance of dormant BC cells in the bone marrow stroma</w:t>
      </w:r>
      <w:r w:rsidRPr="00C214B0">
        <w:rPr>
          <w:rFonts w:ascii="Book Antiqua" w:hAnsi="Book Antiqua"/>
          <w:sz w:val="24"/>
          <w:szCs w:val="24"/>
          <w:vertAlign w:val="superscript"/>
          <w:lang w:val="en-US"/>
        </w:rPr>
        <w:t>[</w:t>
      </w:r>
      <w:r w:rsidR="009E733C" w:rsidRPr="00C214B0">
        <w:rPr>
          <w:rFonts w:ascii="Book Antiqua" w:hAnsi="Book Antiqua"/>
          <w:sz w:val="24"/>
          <w:szCs w:val="24"/>
          <w:vertAlign w:val="superscript"/>
          <w:lang w:val="en-US"/>
        </w:rPr>
        <w:t>80</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Sieuwerts </w:t>
      </w:r>
      <w:r w:rsidRPr="00C214B0">
        <w:rPr>
          <w:rFonts w:ascii="Book Antiqua" w:hAnsi="Book Antiqua"/>
          <w:i/>
          <w:sz w:val="24"/>
          <w:szCs w:val="24"/>
          <w:lang w:val="en-US"/>
        </w:rPr>
        <w:t>et al</w:t>
      </w:r>
      <w:r w:rsidR="00FA0926" w:rsidRPr="00C214B0">
        <w:rPr>
          <w:rFonts w:ascii="Book Antiqua" w:hAnsi="Book Antiqua"/>
          <w:sz w:val="24"/>
          <w:szCs w:val="24"/>
          <w:vertAlign w:val="superscript"/>
          <w:lang w:val="en-US"/>
        </w:rPr>
        <w:t>[81]</w:t>
      </w:r>
      <w:r w:rsidRPr="00C214B0">
        <w:rPr>
          <w:rFonts w:ascii="Book Antiqua" w:hAnsi="Book Antiqua"/>
          <w:sz w:val="24"/>
          <w:szCs w:val="24"/>
          <w:lang w:val="en-US"/>
        </w:rPr>
        <w:t xml:space="preserve"> have highlighted the diagnostic potential of </w:t>
      </w:r>
      <w:r w:rsidR="00DB006A" w:rsidRPr="00C214B0">
        <w:rPr>
          <w:rFonts w:ascii="Book Antiqua" w:hAnsi="Book Antiqua"/>
          <w:sz w:val="24"/>
          <w:szCs w:val="24"/>
          <w:lang w:val="en-US"/>
        </w:rPr>
        <w:t>detecting</w:t>
      </w:r>
      <w:r w:rsidRPr="00C214B0">
        <w:rPr>
          <w:rFonts w:ascii="Book Antiqua" w:hAnsi="Book Antiqua"/>
          <w:sz w:val="24"/>
          <w:szCs w:val="24"/>
          <w:lang w:val="en-US"/>
        </w:rPr>
        <w:t xml:space="preserve"> tumor specific miRNAs in circulating tumor cells (CTCs) in the bloodstream in an attempt to discriminate BC patients</w:t>
      </w:r>
      <w:r w:rsidR="00AC3C6F" w:rsidRPr="00C214B0">
        <w:rPr>
          <w:rFonts w:ascii="Book Antiqua" w:hAnsi="Book Antiqua"/>
          <w:sz w:val="24"/>
          <w:szCs w:val="24"/>
          <w:lang w:val="en-US"/>
        </w:rPr>
        <w:t xml:space="preserve"> with CTCs</w:t>
      </w:r>
      <w:r w:rsidRPr="00C214B0">
        <w:rPr>
          <w:rFonts w:ascii="Book Antiqua" w:hAnsi="Book Antiqua"/>
          <w:sz w:val="24"/>
          <w:szCs w:val="24"/>
          <w:lang w:val="en-US"/>
        </w:rPr>
        <w:t xml:space="preserve"> from </w:t>
      </w:r>
      <w:r w:rsidR="00505507" w:rsidRPr="00C214B0">
        <w:rPr>
          <w:rFonts w:ascii="Book Antiqua" w:hAnsi="Book Antiqua"/>
          <w:sz w:val="24"/>
          <w:szCs w:val="24"/>
          <w:lang w:val="en-US"/>
        </w:rPr>
        <w:t xml:space="preserve">patients with no detectable CTCs and </w:t>
      </w:r>
      <w:r w:rsidRPr="00C214B0">
        <w:rPr>
          <w:rFonts w:ascii="Book Antiqua" w:hAnsi="Book Antiqua"/>
          <w:sz w:val="24"/>
          <w:szCs w:val="24"/>
          <w:lang w:val="en-US"/>
        </w:rPr>
        <w:t>healthy volunteers.</w:t>
      </w:r>
      <w:r w:rsidR="00C214B0" w:rsidRPr="00C214B0">
        <w:rPr>
          <w:rFonts w:ascii="Book Antiqua" w:hAnsi="Book Antiqua"/>
          <w:sz w:val="24"/>
          <w:szCs w:val="24"/>
          <w:lang w:val="en-US"/>
        </w:rPr>
        <w:t xml:space="preserve"> </w:t>
      </w:r>
      <w:r w:rsidRPr="00C214B0">
        <w:rPr>
          <w:rFonts w:ascii="Book Antiqua" w:hAnsi="Book Antiqua"/>
          <w:sz w:val="24"/>
          <w:szCs w:val="24"/>
          <w:lang w:val="en-US"/>
        </w:rPr>
        <w:t>Ac</w:t>
      </w:r>
      <w:r w:rsidR="00CD6529" w:rsidRPr="00C214B0">
        <w:rPr>
          <w:rFonts w:ascii="Book Antiqua" w:hAnsi="Book Antiqua"/>
          <w:sz w:val="24"/>
          <w:szCs w:val="24"/>
          <w:lang w:val="en-US"/>
        </w:rPr>
        <w:t>c</w:t>
      </w:r>
      <w:r w:rsidRPr="00C214B0">
        <w:rPr>
          <w:rFonts w:ascii="Book Antiqua" w:hAnsi="Book Antiqua"/>
          <w:sz w:val="24"/>
          <w:szCs w:val="24"/>
          <w:lang w:val="en-US"/>
        </w:rPr>
        <w:t xml:space="preserve">umulating evidence has underscored the possible </w:t>
      </w:r>
      <w:r w:rsidR="00CD6529" w:rsidRPr="00C214B0">
        <w:rPr>
          <w:rFonts w:ascii="Book Antiqua" w:hAnsi="Book Antiqua"/>
          <w:sz w:val="24"/>
          <w:szCs w:val="24"/>
          <w:lang w:val="en-US"/>
        </w:rPr>
        <w:t>contribution</w:t>
      </w:r>
      <w:r w:rsidRPr="00C214B0">
        <w:rPr>
          <w:rFonts w:ascii="Book Antiqua" w:hAnsi="Book Antiqua"/>
          <w:sz w:val="24"/>
          <w:szCs w:val="24"/>
          <w:lang w:val="en-US"/>
        </w:rPr>
        <w:t xml:space="preserve"> of miRNAs as valuable biomarkers </w:t>
      </w:r>
      <w:r w:rsidR="00CD6529" w:rsidRPr="00C214B0">
        <w:rPr>
          <w:rFonts w:ascii="Book Antiqua" w:hAnsi="Book Antiqua"/>
          <w:sz w:val="24"/>
          <w:szCs w:val="24"/>
          <w:lang w:val="en-US"/>
        </w:rPr>
        <w:t>to</w:t>
      </w:r>
      <w:r w:rsidRPr="00C214B0">
        <w:rPr>
          <w:rFonts w:ascii="Book Antiqua" w:hAnsi="Book Antiqua"/>
          <w:sz w:val="24"/>
          <w:szCs w:val="24"/>
          <w:lang w:val="en-US"/>
        </w:rPr>
        <w:t xml:space="preserve"> predict response to </w:t>
      </w:r>
      <w:r w:rsidR="00D50549" w:rsidRPr="00C214B0">
        <w:rPr>
          <w:rFonts w:ascii="Book Antiqua" w:hAnsi="Book Antiqua"/>
          <w:sz w:val="24"/>
          <w:szCs w:val="24"/>
          <w:lang w:val="en-US"/>
        </w:rPr>
        <w:t>chemotherapy</w:t>
      </w:r>
      <w:r w:rsidR="00CD6529" w:rsidRPr="00C214B0">
        <w:rPr>
          <w:rFonts w:ascii="Book Antiqua" w:hAnsi="Book Antiqua"/>
          <w:sz w:val="24"/>
          <w:szCs w:val="24"/>
          <w:lang w:val="en-US"/>
        </w:rPr>
        <w:t xml:space="preserve"> or radiotherapy</w:t>
      </w:r>
      <w:r w:rsidRPr="00C214B0">
        <w:rPr>
          <w:rFonts w:ascii="Book Antiqua" w:hAnsi="Book Antiqua"/>
          <w:sz w:val="24"/>
          <w:szCs w:val="24"/>
          <w:lang w:val="en-US"/>
        </w:rPr>
        <w:t xml:space="preserve">. For example, downregulated </w:t>
      </w:r>
      <w:r w:rsidRPr="00C214B0">
        <w:rPr>
          <w:rFonts w:ascii="Book Antiqua" w:hAnsi="Book Antiqua"/>
          <w:i/>
          <w:sz w:val="24"/>
          <w:szCs w:val="24"/>
          <w:lang w:val="en-US"/>
        </w:rPr>
        <w:t>miR-34</w:t>
      </w:r>
      <w:r w:rsidRPr="00C214B0">
        <w:rPr>
          <w:rFonts w:ascii="Book Antiqua" w:hAnsi="Book Antiqua"/>
          <w:sz w:val="24"/>
          <w:szCs w:val="24"/>
          <w:lang w:val="en-US"/>
        </w:rPr>
        <w:t xml:space="preserve">, </w:t>
      </w:r>
      <w:r w:rsidRPr="00C214B0">
        <w:rPr>
          <w:rFonts w:ascii="Book Antiqua" w:hAnsi="Book Antiqua"/>
          <w:i/>
          <w:sz w:val="24"/>
          <w:szCs w:val="24"/>
          <w:lang w:val="en-US"/>
        </w:rPr>
        <w:t>miR-17</w:t>
      </w:r>
      <w:r w:rsidRPr="00C214B0">
        <w:rPr>
          <w:rFonts w:ascii="Book Antiqua" w:hAnsi="Book Antiqua"/>
          <w:sz w:val="24"/>
          <w:szCs w:val="24"/>
          <w:lang w:val="en-US"/>
        </w:rPr>
        <w:t xml:space="preserve"> and </w:t>
      </w:r>
      <w:r w:rsidRPr="00C214B0">
        <w:rPr>
          <w:rFonts w:ascii="Book Antiqua" w:hAnsi="Book Antiqua"/>
          <w:i/>
          <w:sz w:val="24"/>
          <w:szCs w:val="24"/>
          <w:lang w:val="en-US"/>
        </w:rPr>
        <w:t>let-7a</w:t>
      </w:r>
      <w:r w:rsidRPr="00C214B0">
        <w:rPr>
          <w:rFonts w:ascii="Book Antiqua" w:hAnsi="Book Antiqua"/>
          <w:sz w:val="24"/>
          <w:szCs w:val="24"/>
          <w:lang w:val="en-US"/>
        </w:rPr>
        <w:t xml:space="preserve"> were associated with chemosensitivity to fluorouracil, adriamycin and cyclophosphamide, respectively</w:t>
      </w:r>
      <w:r w:rsidRPr="00C214B0">
        <w:rPr>
          <w:rFonts w:ascii="Book Antiqua" w:hAnsi="Book Antiqua"/>
          <w:sz w:val="24"/>
          <w:szCs w:val="24"/>
          <w:vertAlign w:val="superscript"/>
          <w:lang w:val="en-US"/>
        </w:rPr>
        <w:t>[</w:t>
      </w:r>
      <w:r w:rsidR="00583AFD" w:rsidRPr="00C214B0">
        <w:rPr>
          <w:rFonts w:ascii="Book Antiqua" w:hAnsi="Book Antiqua"/>
          <w:sz w:val="24"/>
          <w:szCs w:val="24"/>
          <w:vertAlign w:val="superscript"/>
          <w:lang w:val="en-US"/>
        </w:rPr>
        <w:t>8</w:t>
      </w:r>
      <w:r w:rsidR="007661D6" w:rsidRPr="00C214B0">
        <w:rPr>
          <w:rFonts w:ascii="Book Antiqua" w:hAnsi="Book Antiqua"/>
          <w:sz w:val="24"/>
          <w:szCs w:val="24"/>
          <w:vertAlign w:val="superscript"/>
          <w:lang w:val="en-US"/>
        </w:rPr>
        <w:t>2</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Studies in BC cell lines have also related targeted </w:t>
      </w:r>
      <w:r w:rsidRPr="00C214B0">
        <w:rPr>
          <w:rFonts w:ascii="Book Antiqua" w:hAnsi="Book Antiqua"/>
          <w:i/>
          <w:sz w:val="24"/>
          <w:szCs w:val="24"/>
          <w:lang w:val="en-US"/>
        </w:rPr>
        <w:t>miR-21</w:t>
      </w:r>
      <w:r w:rsidRPr="00C214B0">
        <w:rPr>
          <w:rFonts w:ascii="Book Antiqua" w:hAnsi="Book Antiqua"/>
          <w:sz w:val="24"/>
          <w:szCs w:val="24"/>
          <w:lang w:val="en-US"/>
        </w:rPr>
        <w:t xml:space="preserve"> downregulation with increased sensitivity to topotecan and taxol</w:t>
      </w:r>
      <w:r w:rsidRPr="00C214B0">
        <w:rPr>
          <w:rFonts w:ascii="Book Antiqua" w:hAnsi="Book Antiqua"/>
          <w:sz w:val="24"/>
          <w:szCs w:val="24"/>
          <w:vertAlign w:val="superscript"/>
          <w:lang w:val="en-US"/>
        </w:rPr>
        <w:t>[</w:t>
      </w:r>
      <w:r w:rsidR="00930F03" w:rsidRPr="00C214B0">
        <w:rPr>
          <w:rFonts w:ascii="Book Antiqua" w:hAnsi="Book Antiqua"/>
          <w:sz w:val="24"/>
          <w:szCs w:val="24"/>
          <w:vertAlign w:val="superscript"/>
          <w:lang w:val="en-US"/>
        </w:rPr>
        <w:t>4</w:t>
      </w:r>
      <w:r w:rsidR="00EA70DA" w:rsidRPr="00C214B0">
        <w:rPr>
          <w:rFonts w:ascii="Book Antiqua" w:hAnsi="Book Antiqua"/>
          <w:sz w:val="24"/>
          <w:szCs w:val="24"/>
          <w:vertAlign w:val="superscript"/>
          <w:lang w:val="en-US"/>
        </w:rPr>
        <w:t>4</w:t>
      </w:r>
      <w:r w:rsidR="00E614BB" w:rsidRPr="00C214B0">
        <w:rPr>
          <w:rFonts w:ascii="Book Antiqua" w:hAnsi="Book Antiqua"/>
          <w:sz w:val="24"/>
          <w:szCs w:val="24"/>
          <w:vertAlign w:val="superscript"/>
          <w:lang w:val="en-US"/>
        </w:rPr>
        <w:t>,</w:t>
      </w:r>
      <w:r w:rsidR="00930F03" w:rsidRPr="00C214B0">
        <w:rPr>
          <w:rFonts w:ascii="Book Antiqua" w:hAnsi="Book Antiqua"/>
          <w:sz w:val="24"/>
          <w:szCs w:val="24"/>
          <w:vertAlign w:val="superscript"/>
          <w:lang w:val="en-US"/>
        </w:rPr>
        <w:t>8</w:t>
      </w:r>
      <w:r w:rsidR="00EA70DA" w:rsidRPr="00C214B0">
        <w:rPr>
          <w:rFonts w:ascii="Book Antiqua" w:hAnsi="Book Antiqua"/>
          <w:sz w:val="24"/>
          <w:szCs w:val="24"/>
          <w:vertAlign w:val="superscript"/>
          <w:lang w:val="en-US"/>
        </w:rPr>
        <w:t>3</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whereas other investigations have indicated that </w:t>
      </w:r>
      <w:r w:rsidR="00CD6529" w:rsidRPr="00C214B0">
        <w:rPr>
          <w:rFonts w:ascii="Book Antiqua" w:hAnsi="Book Antiqua"/>
          <w:sz w:val="24"/>
          <w:szCs w:val="24"/>
          <w:lang w:val="en-US"/>
        </w:rPr>
        <w:t>restoration of the oncosuppressor</w:t>
      </w:r>
      <w:r w:rsidRPr="00C214B0">
        <w:rPr>
          <w:rFonts w:ascii="Book Antiqua" w:hAnsi="Book Antiqua"/>
          <w:sz w:val="24"/>
          <w:szCs w:val="24"/>
          <w:lang w:val="en-US"/>
        </w:rPr>
        <w:t xml:space="preserve"> </w:t>
      </w:r>
      <w:r w:rsidRPr="00C214B0">
        <w:rPr>
          <w:rFonts w:ascii="Book Antiqua" w:hAnsi="Book Antiqua"/>
          <w:i/>
          <w:sz w:val="24"/>
          <w:szCs w:val="24"/>
          <w:lang w:val="en-US"/>
        </w:rPr>
        <w:t>miR-205</w:t>
      </w:r>
      <w:r w:rsidRPr="00C214B0">
        <w:rPr>
          <w:rFonts w:ascii="Book Antiqua" w:hAnsi="Book Antiqua"/>
          <w:sz w:val="24"/>
          <w:szCs w:val="24"/>
          <w:lang w:val="en-US"/>
        </w:rPr>
        <w:t xml:space="preserve"> expression levels w</w:t>
      </w:r>
      <w:r w:rsidR="00CD6529" w:rsidRPr="00C214B0">
        <w:rPr>
          <w:rFonts w:ascii="Book Antiqua" w:hAnsi="Book Antiqua"/>
          <w:sz w:val="24"/>
          <w:szCs w:val="24"/>
          <w:lang w:val="en-US"/>
        </w:rPr>
        <w:t>as</w:t>
      </w:r>
      <w:r w:rsidRPr="00C214B0">
        <w:rPr>
          <w:rFonts w:ascii="Book Antiqua" w:hAnsi="Book Antiqua"/>
          <w:sz w:val="24"/>
          <w:szCs w:val="24"/>
          <w:lang w:val="en-US"/>
        </w:rPr>
        <w:t xml:space="preserve"> associated with improved response to tyrosine-kinase inhibitors </w:t>
      </w:r>
      <w:r w:rsidR="00110A09" w:rsidRPr="00C214B0">
        <w:rPr>
          <w:rFonts w:ascii="Book Antiqua" w:hAnsi="Book Antiqua"/>
          <w:sz w:val="24"/>
          <w:szCs w:val="24"/>
          <w:lang w:val="en-US"/>
        </w:rPr>
        <w:t>gefitinib and l</w:t>
      </w:r>
      <w:r w:rsidR="00CD6529" w:rsidRPr="00C214B0">
        <w:rPr>
          <w:rFonts w:ascii="Book Antiqua" w:hAnsi="Book Antiqua"/>
          <w:sz w:val="24"/>
          <w:szCs w:val="24"/>
          <w:lang w:val="en-US"/>
        </w:rPr>
        <w:t xml:space="preserve">apatinib </w:t>
      </w:r>
      <w:r w:rsidRPr="00C214B0">
        <w:rPr>
          <w:rFonts w:ascii="Book Antiqua" w:hAnsi="Book Antiqua"/>
          <w:sz w:val="24"/>
          <w:szCs w:val="24"/>
          <w:lang w:val="en-US"/>
        </w:rPr>
        <w:t xml:space="preserve">through </w:t>
      </w:r>
      <w:r w:rsidR="00CD6529" w:rsidRPr="00C214B0">
        <w:rPr>
          <w:rFonts w:ascii="Book Antiqua" w:hAnsi="Book Antiqua"/>
          <w:sz w:val="24"/>
          <w:szCs w:val="24"/>
          <w:lang w:val="en-US"/>
        </w:rPr>
        <w:t>abrogating the HER3-mediated resistance</w:t>
      </w:r>
      <w:r w:rsidRPr="00C214B0">
        <w:rPr>
          <w:rFonts w:ascii="Book Antiqua" w:hAnsi="Book Antiqua"/>
          <w:sz w:val="24"/>
          <w:szCs w:val="24"/>
          <w:vertAlign w:val="superscript"/>
          <w:lang w:val="en-US"/>
        </w:rPr>
        <w:t>[</w:t>
      </w:r>
      <w:r w:rsidR="00367674" w:rsidRPr="00C214B0">
        <w:rPr>
          <w:rFonts w:ascii="Book Antiqua" w:hAnsi="Book Antiqua"/>
          <w:sz w:val="24"/>
          <w:szCs w:val="24"/>
          <w:vertAlign w:val="superscript"/>
          <w:lang w:val="en-US"/>
        </w:rPr>
        <w:t>4</w:t>
      </w:r>
      <w:r w:rsidR="000E3DA2" w:rsidRPr="00C214B0">
        <w:rPr>
          <w:rFonts w:ascii="Book Antiqua" w:hAnsi="Book Antiqua"/>
          <w:sz w:val="24"/>
          <w:szCs w:val="24"/>
          <w:vertAlign w:val="superscript"/>
          <w:lang w:val="en-US"/>
        </w:rPr>
        <w:t>2</w:t>
      </w:r>
      <w:r w:rsidRPr="00C214B0">
        <w:rPr>
          <w:rFonts w:ascii="Book Antiqua" w:hAnsi="Book Antiqua"/>
          <w:sz w:val="24"/>
          <w:szCs w:val="24"/>
          <w:vertAlign w:val="superscript"/>
          <w:lang w:val="en-US"/>
        </w:rPr>
        <w:t>]</w:t>
      </w:r>
      <w:r w:rsidRPr="00C214B0">
        <w:rPr>
          <w:rFonts w:ascii="Book Antiqua" w:hAnsi="Book Antiqua"/>
          <w:sz w:val="24"/>
          <w:szCs w:val="24"/>
          <w:lang w:val="en-US"/>
        </w:rPr>
        <w:t>. A growing number of studies ha</w:t>
      </w:r>
      <w:r w:rsidR="00A314DB" w:rsidRPr="00C214B0">
        <w:rPr>
          <w:rFonts w:ascii="Book Antiqua" w:hAnsi="Book Antiqua"/>
          <w:sz w:val="24"/>
          <w:szCs w:val="24"/>
          <w:lang w:val="en-US"/>
        </w:rPr>
        <w:t>ve</w:t>
      </w:r>
      <w:r w:rsidRPr="00C214B0">
        <w:rPr>
          <w:rFonts w:ascii="Book Antiqua" w:hAnsi="Book Antiqua"/>
          <w:sz w:val="24"/>
          <w:szCs w:val="24"/>
          <w:lang w:val="en-US"/>
        </w:rPr>
        <w:t xml:space="preserve"> demonstrated a correlation between circulating miRNA </w:t>
      </w:r>
      <w:r w:rsidRPr="00C214B0">
        <w:rPr>
          <w:rFonts w:ascii="Book Antiqua" w:hAnsi="Book Antiqua"/>
          <w:sz w:val="24"/>
          <w:szCs w:val="24"/>
          <w:lang w:val="en-US"/>
        </w:rPr>
        <w:lastRenderedPageBreak/>
        <w:t xml:space="preserve">expression levels and patterns of chemoresistance or chemosensitivity. Zhao </w:t>
      </w:r>
      <w:r w:rsidRPr="00C214B0">
        <w:rPr>
          <w:rFonts w:ascii="Book Antiqua" w:hAnsi="Book Antiqua"/>
          <w:i/>
          <w:sz w:val="24"/>
          <w:szCs w:val="24"/>
          <w:lang w:val="en-US"/>
        </w:rPr>
        <w:t>et al</w:t>
      </w:r>
      <w:r w:rsidRPr="00C214B0">
        <w:rPr>
          <w:rFonts w:ascii="Book Antiqua" w:hAnsi="Book Antiqua"/>
          <w:sz w:val="24"/>
          <w:szCs w:val="24"/>
          <w:lang w:val="en-US"/>
        </w:rPr>
        <w:t xml:space="preserve"> have found that </w:t>
      </w:r>
      <w:r w:rsidR="005B5856" w:rsidRPr="00C214B0">
        <w:rPr>
          <w:rFonts w:ascii="Book Antiqua" w:hAnsi="Book Antiqua"/>
          <w:sz w:val="24"/>
          <w:szCs w:val="24"/>
          <w:lang w:val="en-US"/>
        </w:rPr>
        <w:t>plasma</w:t>
      </w:r>
      <w:r w:rsidRPr="00C214B0">
        <w:rPr>
          <w:rFonts w:ascii="Book Antiqua" w:hAnsi="Book Antiqua"/>
          <w:sz w:val="24"/>
          <w:szCs w:val="24"/>
          <w:lang w:val="en-US"/>
        </w:rPr>
        <w:t xml:space="preserve"> </w:t>
      </w:r>
      <w:r w:rsidRPr="00C214B0">
        <w:rPr>
          <w:rFonts w:ascii="Book Antiqua" w:hAnsi="Book Antiqua"/>
          <w:i/>
          <w:sz w:val="24"/>
          <w:szCs w:val="24"/>
          <w:lang w:val="en-US"/>
        </w:rPr>
        <w:t>miR-221</w:t>
      </w:r>
      <w:r w:rsidRPr="00C214B0">
        <w:rPr>
          <w:rFonts w:ascii="Book Antiqua" w:hAnsi="Book Antiqua"/>
          <w:sz w:val="24"/>
          <w:szCs w:val="24"/>
          <w:lang w:val="en-US"/>
        </w:rPr>
        <w:t xml:space="preserve"> </w:t>
      </w:r>
      <w:r w:rsidR="005B5856" w:rsidRPr="00C214B0">
        <w:rPr>
          <w:rFonts w:ascii="Book Antiqua" w:hAnsi="Book Antiqua"/>
          <w:sz w:val="24"/>
          <w:szCs w:val="24"/>
          <w:lang w:val="en-US"/>
        </w:rPr>
        <w:t>could be a predictive biomarker for</w:t>
      </w:r>
      <w:r w:rsidRPr="00C214B0">
        <w:rPr>
          <w:rFonts w:ascii="Book Antiqua" w:hAnsi="Book Antiqua"/>
          <w:sz w:val="24"/>
          <w:szCs w:val="24"/>
          <w:lang w:val="en-US"/>
        </w:rPr>
        <w:t xml:space="preserve"> neoadjuvant chemotherapy</w:t>
      </w:r>
      <w:r w:rsidR="005B5856" w:rsidRPr="00C214B0">
        <w:rPr>
          <w:rFonts w:ascii="Book Antiqua" w:hAnsi="Book Antiqua"/>
          <w:sz w:val="24"/>
          <w:szCs w:val="24"/>
          <w:lang w:val="en-US"/>
        </w:rPr>
        <w:t xml:space="preserve"> sensitivity in BC patients</w:t>
      </w:r>
      <w:r w:rsidRPr="00C214B0">
        <w:rPr>
          <w:rFonts w:ascii="Book Antiqua" w:hAnsi="Book Antiqua"/>
          <w:sz w:val="24"/>
          <w:szCs w:val="24"/>
          <w:vertAlign w:val="superscript"/>
          <w:lang w:val="en-US"/>
        </w:rPr>
        <w:t>[</w:t>
      </w:r>
      <w:r w:rsidR="006725DF" w:rsidRPr="00C214B0">
        <w:rPr>
          <w:rFonts w:ascii="Book Antiqua" w:hAnsi="Book Antiqua"/>
          <w:sz w:val="24"/>
          <w:szCs w:val="24"/>
          <w:vertAlign w:val="superscript"/>
          <w:lang w:val="en-US"/>
        </w:rPr>
        <w:t>8</w:t>
      </w:r>
      <w:r w:rsidR="006E174F" w:rsidRPr="00C214B0">
        <w:rPr>
          <w:rFonts w:ascii="Book Antiqua" w:hAnsi="Book Antiqua"/>
          <w:sz w:val="24"/>
          <w:szCs w:val="24"/>
          <w:vertAlign w:val="superscript"/>
          <w:lang w:val="en-US"/>
        </w:rPr>
        <w:t>4</w:t>
      </w:r>
      <w:r w:rsidRPr="00C214B0">
        <w:rPr>
          <w:rFonts w:ascii="Book Antiqua" w:hAnsi="Book Antiqua"/>
          <w:sz w:val="24"/>
          <w:szCs w:val="24"/>
          <w:vertAlign w:val="superscript"/>
          <w:lang w:val="en-US"/>
        </w:rPr>
        <w:t>]</w:t>
      </w:r>
      <w:r w:rsidRPr="00C214B0">
        <w:rPr>
          <w:rFonts w:ascii="Book Antiqua" w:hAnsi="Book Antiqua"/>
          <w:sz w:val="24"/>
          <w:szCs w:val="24"/>
          <w:lang w:val="en-US"/>
        </w:rPr>
        <w:t xml:space="preserve">. In other studies, circulating </w:t>
      </w:r>
      <w:r w:rsidRPr="00C214B0">
        <w:rPr>
          <w:rFonts w:ascii="Book Antiqua" w:hAnsi="Book Antiqua"/>
          <w:i/>
          <w:sz w:val="24"/>
          <w:szCs w:val="24"/>
          <w:lang w:val="en-US"/>
        </w:rPr>
        <w:t>miR-210</w:t>
      </w:r>
      <w:r w:rsidRPr="00C214B0">
        <w:rPr>
          <w:rFonts w:ascii="Book Antiqua" w:hAnsi="Book Antiqua"/>
          <w:sz w:val="24"/>
          <w:szCs w:val="24"/>
          <w:lang w:val="en-US"/>
        </w:rPr>
        <w:t xml:space="preserve"> and </w:t>
      </w:r>
      <w:r w:rsidRPr="00C214B0">
        <w:rPr>
          <w:rFonts w:ascii="Book Antiqua" w:hAnsi="Book Antiqua"/>
          <w:i/>
          <w:sz w:val="24"/>
          <w:szCs w:val="24"/>
          <w:lang w:val="en-US"/>
        </w:rPr>
        <w:t>miR-125b</w:t>
      </w:r>
      <w:r w:rsidRPr="00C214B0">
        <w:rPr>
          <w:rFonts w:ascii="Book Antiqua" w:hAnsi="Book Antiqua"/>
          <w:sz w:val="24"/>
          <w:szCs w:val="24"/>
          <w:lang w:val="en-US"/>
        </w:rPr>
        <w:t xml:space="preserve"> were associated with sensitivity to trastuzumab and </w:t>
      </w:r>
      <w:r w:rsidR="005B5856" w:rsidRPr="00C214B0">
        <w:rPr>
          <w:rFonts w:ascii="Book Antiqua" w:hAnsi="Book Antiqua"/>
          <w:sz w:val="24"/>
          <w:szCs w:val="24"/>
          <w:lang w:val="en-US"/>
        </w:rPr>
        <w:t xml:space="preserve">neoadjuvant </w:t>
      </w:r>
      <w:r w:rsidRPr="00C214B0">
        <w:rPr>
          <w:rFonts w:ascii="Book Antiqua" w:hAnsi="Book Antiqua"/>
          <w:sz w:val="24"/>
          <w:szCs w:val="24"/>
          <w:lang w:val="en-US"/>
        </w:rPr>
        <w:t>chemotherapeutic resistance respectively; underlining the possibility to use them as indicators of treatment response</w:t>
      </w:r>
      <w:r w:rsidRPr="00C214B0">
        <w:rPr>
          <w:rFonts w:ascii="Book Antiqua" w:hAnsi="Book Antiqua"/>
          <w:sz w:val="24"/>
          <w:szCs w:val="24"/>
          <w:vertAlign w:val="superscript"/>
          <w:lang w:val="en-US"/>
        </w:rPr>
        <w:t>[</w:t>
      </w:r>
      <w:r w:rsidR="008E2C26" w:rsidRPr="00C214B0">
        <w:rPr>
          <w:rFonts w:ascii="Book Antiqua" w:hAnsi="Book Antiqua"/>
          <w:sz w:val="24"/>
          <w:szCs w:val="24"/>
          <w:vertAlign w:val="superscript"/>
          <w:lang w:val="en-US"/>
        </w:rPr>
        <w:t>8</w:t>
      </w:r>
      <w:r w:rsidR="00644B35" w:rsidRPr="00C214B0">
        <w:rPr>
          <w:rFonts w:ascii="Book Antiqua" w:hAnsi="Book Antiqua"/>
          <w:sz w:val="24"/>
          <w:szCs w:val="24"/>
          <w:vertAlign w:val="superscript"/>
          <w:lang w:val="en-US"/>
        </w:rPr>
        <w:t>5</w:t>
      </w:r>
      <w:r w:rsidR="00E614BB" w:rsidRPr="00C214B0">
        <w:rPr>
          <w:rFonts w:ascii="Book Antiqua" w:hAnsi="Book Antiqua"/>
          <w:sz w:val="24"/>
          <w:szCs w:val="24"/>
          <w:vertAlign w:val="superscript"/>
          <w:lang w:val="en-US" w:eastAsia="zh-CN"/>
        </w:rPr>
        <w:t>,</w:t>
      </w:r>
      <w:r w:rsidR="00CE5F30" w:rsidRPr="00C214B0">
        <w:rPr>
          <w:rFonts w:ascii="Book Antiqua" w:hAnsi="Book Antiqua"/>
          <w:sz w:val="24"/>
          <w:szCs w:val="24"/>
          <w:vertAlign w:val="superscript"/>
          <w:lang w:val="en-US"/>
        </w:rPr>
        <w:t>8</w:t>
      </w:r>
      <w:r w:rsidR="00644B35" w:rsidRPr="00C214B0">
        <w:rPr>
          <w:rFonts w:ascii="Book Antiqua" w:hAnsi="Book Antiqua"/>
          <w:sz w:val="24"/>
          <w:szCs w:val="24"/>
          <w:vertAlign w:val="superscript"/>
          <w:lang w:val="en-US"/>
        </w:rPr>
        <w:t>6</w:t>
      </w:r>
      <w:r w:rsidRPr="00C214B0">
        <w:rPr>
          <w:rFonts w:ascii="Book Antiqua" w:hAnsi="Book Antiqua"/>
          <w:sz w:val="24"/>
          <w:szCs w:val="24"/>
          <w:vertAlign w:val="superscript"/>
          <w:lang w:val="en-US"/>
        </w:rPr>
        <w:t>]</w:t>
      </w:r>
      <w:r w:rsidRPr="00C214B0">
        <w:rPr>
          <w:rFonts w:ascii="Book Antiqua" w:hAnsi="Book Antiqua"/>
          <w:sz w:val="24"/>
          <w:szCs w:val="24"/>
          <w:lang w:val="en-US"/>
        </w:rPr>
        <w:t>.</w:t>
      </w:r>
    </w:p>
    <w:p w:rsidR="00FA0926" w:rsidRPr="00C214B0" w:rsidRDefault="00FA0926" w:rsidP="00C214B0">
      <w:pPr>
        <w:spacing w:after="0" w:line="360" w:lineRule="auto"/>
        <w:ind w:firstLineChars="200" w:firstLine="480"/>
        <w:jc w:val="both"/>
        <w:rPr>
          <w:rFonts w:ascii="Book Antiqua" w:hAnsi="Book Antiqua"/>
          <w:sz w:val="24"/>
          <w:szCs w:val="24"/>
          <w:lang w:val="en-US" w:eastAsia="zh-CN"/>
        </w:rPr>
      </w:pPr>
    </w:p>
    <w:p w:rsidR="009A0E7E" w:rsidRPr="00C214B0" w:rsidRDefault="003F717C" w:rsidP="00C214B0">
      <w:pPr>
        <w:spacing w:after="0" w:line="360" w:lineRule="auto"/>
        <w:jc w:val="both"/>
        <w:rPr>
          <w:rFonts w:ascii="Book Antiqua" w:hAnsi="Book Antiqua" w:cs="Times New Roman"/>
          <w:bCs/>
          <w:sz w:val="24"/>
          <w:szCs w:val="24"/>
          <w:lang w:val="en-US" w:eastAsia="zh-CN"/>
        </w:rPr>
      </w:pPr>
      <w:r w:rsidRPr="00C214B0">
        <w:rPr>
          <w:rFonts w:ascii="Book Antiqua" w:eastAsia="Calibri" w:hAnsi="Book Antiqua" w:cs="Times New Roman"/>
          <w:b/>
          <w:bCs/>
          <w:sz w:val="24"/>
          <w:szCs w:val="24"/>
          <w:lang w:val="en-US"/>
        </w:rPr>
        <w:t xml:space="preserve">MiRNAs AS </w:t>
      </w:r>
      <w:r w:rsidR="009246BF" w:rsidRPr="00C214B0">
        <w:rPr>
          <w:rFonts w:ascii="Book Antiqua" w:eastAsia="Calibri" w:hAnsi="Book Antiqua" w:cs="Times New Roman"/>
          <w:b/>
          <w:bCs/>
          <w:sz w:val="24"/>
          <w:szCs w:val="24"/>
          <w:lang w:val="en-US"/>
        </w:rPr>
        <w:t xml:space="preserve">PROMISING </w:t>
      </w:r>
      <w:r w:rsidRPr="00C214B0">
        <w:rPr>
          <w:rFonts w:ascii="Book Antiqua" w:eastAsia="Calibri" w:hAnsi="Book Antiqua" w:cs="Times New Roman"/>
          <w:b/>
          <w:bCs/>
          <w:sz w:val="24"/>
          <w:szCs w:val="24"/>
          <w:lang w:val="en-US"/>
        </w:rPr>
        <w:t xml:space="preserve">THERAPEUTIC TARGETS IN </w:t>
      </w:r>
      <w:r w:rsidR="00C177CE" w:rsidRPr="00C214B0">
        <w:rPr>
          <w:rFonts w:ascii="Book Antiqua" w:eastAsia="Calibri" w:hAnsi="Book Antiqua" w:cs="Times New Roman"/>
          <w:b/>
          <w:bCs/>
          <w:sz w:val="24"/>
          <w:szCs w:val="24"/>
          <w:lang w:val="en-US"/>
        </w:rPr>
        <w:t>BREAST CANCER</w:t>
      </w:r>
      <w:r w:rsidR="00C214B0" w:rsidRPr="00C214B0">
        <w:rPr>
          <w:rFonts w:ascii="Book Antiqua" w:eastAsia="Calibri" w:hAnsi="Book Antiqua" w:cs="Times New Roman"/>
          <w:b/>
          <w:bCs/>
          <w:sz w:val="24"/>
          <w:szCs w:val="24"/>
          <w:lang w:val="en-US"/>
        </w:rPr>
        <w:t xml:space="preserve"> </w:t>
      </w:r>
      <w:r w:rsidR="00B81EC5" w:rsidRPr="00C214B0">
        <w:rPr>
          <w:rFonts w:ascii="Book Antiqua" w:eastAsia="Calibri" w:hAnsi="Book Antiqua" w:cs="Times New Roman"/>
          <w:bCs/>
          <w:sz w:val="24"/>
          <w:szCs w:val="24"/>
          <w:lang w:val="en-US"/>
        </w:rPr>
        <w:t>MiRNA</w:t>
      </w:r>
      <w:r w:rsidR="003B4ECA" w:rsidRPr="00C214B0">
        <w:rPr>
          <w:rFonts w:ascii="Book Antiqua" w:eastAsia="Calibri" w:hAnsi="Book Antiqua" w:cs="Times New Roman"/>
          <w:bCs/>
          <w:sz w:val="24"/>
          <w:szCs w:val="24"/>
          <w:lang w:val="en-US"/>
        </w:rPr>
        <w:t xml:space="preserve"> pivotal role as oncogenes or tumor suppressors has stimulated scientists</w:t>
      </w:r>
      <w:r w:rsidR="00B81EC5" w:rsidRPr="00C214B0">
        <w:rPr>
          <w:rFonts w:ascii="Book Antiqua" w:eastAsia="Calibri" w:hAnsi="Book Antiqua" w:cs="Times New Roman"/>
          <w:bCs/>
          <w:sz w:val="24"/>
          <w:szCs w:val="24"/>
          <w:lang w:val="en-US"/>
        </w:rPr>
        <w:t xml:space="preserve"> to manipulate their expression;</w:t>
      </w:r>
      <w:r w:rsidR="003B4ECA" w:rsidRPr="00C214B0">
        <w:rPr>
          <w:rFonts w:ascii="Book Antiqua" w:eastAsia="Calibri" w:hAnsi="Book Antiqua" w:cs="Times New Roman"/>
          <w:bCs/>
          <w:sz w:val="24"/>
          <w:szCs w:val="24"/>
          <w:lang w:val="en-US"/>
        </w:rPr>
        <w:t xml:space="preserve"> an effort that indicates their emerging role as therapeutic targets and replacement therapies for </w:t>
      </w:r>
      <w:r w:rsidR="00B81EC5" w:rsidRPr="00C214B0">
        <w:rPr>
          <w:rFonts w:ascii="Book Antiqua" w:eastAsia="Calibri" w:hAnsi="Book Antiqua" w:cs="Times New Roman"/>
          <w:bCs/>
          <w:sz w:val="24"/>
          <w:szCs w:val="24"/>
          <w:lang w:val="en-US"/>
        </w:rPr>
        <w:t xml:space="preserve">BC </w:t>
      </w:r>
      <w:r w:rsidR="003B4ECA" w:rsidRPr="00C214B0">
        <w:rPr>
          <w:rFonts w:ascii="Book Antiqua" w:eastAsia="Calibri" w:hAnsi="Book Antiqua" w:cs="Times New Roman"/>
          <w:bCs/>
          <w:sz w:val="24"/>
          <w:szCs w:val="24"/>
          <w:lang w:val="en-US"/>
        </w:rPr>
        <w:t xml:space="preserve">treatment. Depending on a given miRNA that is up- or downregulated, various methods exist </w:t>
      </w:r>
      <w:r w:rsidR="000B1221" w:rsidRPr="00C214B0">
        <w:rPr>
          <w:rFonts w:ascii="Book Antiqua" w:eastAsia="Calibri" w:hAnsi="Book Antiqua" w:cs="Times New Roman"/>
          <w:bCs/>
          <w:sz w:val="24"/>
          <w:szCs w:val="24"/>
          <w:lang w:val="en-US"/>
        </w:rPr>
        <w:t>in order</w:t>
      </w:r>
      <w:r w:rsidR="003B4ECA" w:rsidRPr="00C214B0">
        <w:rPr>
          <w:rFonts w:ascii="Book Antiqua" w:eastAsia="Calibri" w:hAnsi="Book Antiqua" w:cs="Times New Roman"/>
          <w:bCs/>
          <w:sz w:val="24"/>
          <w:szCs w:val="24"/>
          <w:lang w:val="en-US"/>
        </w:rPr>
        <w:t xml:space="preserve"> to inhibit or increase its expression, including miRNA inhibition via antisense targeting with oligonucleotides (anti-miRs) or miRNA replacement via viral or liposomal delivery (miRNA mimics), respectively</w:t>
      </w:r>
      <w:r w:rsidR="003B4ECA" w:rsidRPr="00C214B0">
        <w:rPr>
          <w:rFonts w:ascii="Book Antiqua" w:eastAsia="Calibri" w:hAnsi="Book Antiqua" w:cs="Times New Roman"/>
          <w:bCs/>
          <w:sz w:val="24"/>
          <w:szCs w:val="24"/>
          <w:vertAlign w:val="superscript"/>
          <w:lang w:val="en-US"/>
        </w:rPr>
        <w:t>[</w:t>
      </w:r>
      <w:r w:rsidR="007917DD" w:rsidRPr="00C214B0">
        <w:rPr>
          <w:rFonts w:ascii="Book Antiqua" w:eastAsia="Calibri" w:hAnsi="Book Antiqua" w:cs="Times New Roman"/>
          <w:bCs/>
          <w:sz w:val="24"/>
          <w:szCs w:val="24"/>
          <w:vertAlign w:val="superscript"/>
          <w:lang w:val="en-US"/>
        </w:rPr>
        <w:t>8</w:t>
      </w:r>
      <w:r w:rsidR="005137E8" w:rsidRPr="00C214B0">
        <w:rPr>
          <w:rFonts w:ascii="Book Antiqua" w:eastAsia="Calibri" w:hAnsi="Book Antiqua" w:cs="Times New Roman"/>
          <w:bCs/>
          <w:sz w:val="24"/>
          <w:szCs w:val="24"/>
          <w:vertAlign w:val="superscript"/>
          <w:lang w:val="en-US"/>
        </w:rPr>
        <w:t>7</w:t>
      </w:r>
      <w:r w:rsidR="00E614BB" w:rsidRPr="00C214B0">
        <w:rPr>
          <w:rFonts w:ascii="Book Antiqua" w:hAnsi="Book Antiqua" w:cs="Times New Roman"/>
          <w:bCs/>
          <w:sz w:val="24"/>
          <w:szCs w:val="24"/>
          <w:vertAlign w:val="superscript"/>
          <w:lang w:val="en-US" w:eastAsia="zh-CN"/>
        </w:rPr>
        <w:t>,</w:t>
      </w:r>
      <w:r w:rsidR="00FD61EB" w:rsidRPr="00C214B0">
        <w:rPr>
          <w:rFonts w:ascii="Book Antiqua" w:eastAsia="Calibri" w:hAnsi="Book Antiqua" w:cs="Times New Roman"/>
          <w:bCs/>
          <w:sz w:val="24"/>
          <w:szCs w:val="24"/>
          <w:vertAlign w:val="superscript"/>
          <w:lang w:val="en-US"/>
        </w:rPr>
        <w:t>8</w:t>
      </w:r>
      <w:r w:rsidR="005137E8" w:rsidRPr="00C214B0">
        <w:rPr>
          <w:rFonts w:ascii="Book Antiqua" w:eastAsia="Calibri" w:hAnsi="Book Antiqua" w:cs="Times New Roman"/>
          <w:bCs/>
          <w:sz w:val="24"/>
          <w:szCs w:val="24"/>
          <w:vertAlign w:val="superscript"/>
          <w:lang w:val="en-US"/>
        </w:rPr>
        <w:t>8</w:t>
      </w:r>
      <w:r w:rsidR="003B4ECA" w:rsidRPr="00C214B0">
        <w:rPr>
          <w:rFonts w:ascii="Book Antiqua" w:eastAsia="Calibri" w:hAnsi="Book Antiqua" w:cs="Times New Roman"/>
          <w:bCs/>
          <w:sz w:val="24"/>
          <w:szCs w:val="24"/>
          <w:vertAlign w:val="superscript"/>
          <w:lang w:val="en-US"/>
        </w:rPr>
        <w:t>]</w:t>
      </w:r>
      <w:r w:rsidR="003B4ECA" w:rsidRPr="00C214B0">
        <w:rPr>
          <w:rFonts w:ascii="Book Antiqua" w:eastAsia="Calibri" w:hAnsi="Book Antiqua" w:cs="Times New Roman"/>
          <w:bCs/>
          <w:sz w:val="24"/>
          <w:szCs w:val="24"/>
          <w:lang w:val="en-US"/>
        </w:rPr>
        <w:t>.</w:t>
      </w:r>
      <w:r w:rsidR="00C214B0" w:rsidRPr="00C214B0">
        <w:rPr>
          <w:rFonts w:ascii="Book Antiqua" w:eastAsia="Calibri" w:hAnsi="Book Antiqua" w:cs="Times New Roman"/>
          <w:bCs/>
          <w:sz w:val="24"/>
          <w:szCs w:val="24"/>
          <w:lang w:val="en-US"/>
        </w:rPr>
        <w:t xml:space="preserve"> </w:t>
      </w:r>
      <w:r w:rsidR="00317C4F" w:rsidRPr="00C214B0">
        <w:rPr>
          <w:rFonts w:ascii="Book Antiqua" w:eastAsia="Calibri" w:hAnsi="Book Antiqua" w:cs="Times New Roman"/>
          <w:bCs/>
          <w:sz w:val="24"/>
          <w:szCs w:val="24"/>
          <w:lang w:val="en-US"/>
        </w:rPr>
        <w:t>.</w:t>
      </w:r>
      <w:r w:rsidR="00C214B0" w:rsidRPr="00C214B0">
        <w:rPr>
          <w:rFonts w:ascii="Book Antiqua" w:eastAsia="Calibri" w:hAnsi="Book Antiqua" w:cs="Times New Roman"/>
          <w:bCs/>
          <w:sz w:val="24"/>
          <w:szCs w:val="24"/>
          <w:lang w:val="en-US"/>
        </w:rPr>
        <w:t xml:space="preserve"> </w:t>
      </w:r>
      <w:r w:rsidR="003B4ECA" w:rsidRPr="00C214B0">
        <w:rPr>
          <w:rFonts w:ascii="Book Antiqua" w:eastAsia="Calibri" w:hAnsi="Book Antiqua" w:cs="Times New Roman"/>
          <w:bCs/>
          <w:sz w:val="24"/>
          <w:szCs w:val="24"/>
          <w:lang w:val="en-US"/>
        </w:rPr>
        <w:t xml:space="preserve">Functional analyses using knockdown mouse models and BC cell lines </w:t>
      </w:r>
      <w:r w:rsidR="005329FB" w:rsidRPr="00C214B0">
        <w:rPr>
          <w:rFonts w:ascii="Book Antiqua" w:eastAsia="Calibri" w:hAnsi="Book Antiqua" w:cs="Times New Roman"/>
          <w:bCs/>
          <w:sz w:val="24"/>
          <w:szCs w:val="24"/>
          <w:lang w:val="en-US"/>
        </w:rPr>
        <w:t xml:space="preserve">have </w:t>
      </w:r>
      <w:r w:rsidR="003B4ECA" w:rsidRPr="00C214B0">
        <w:rPr>
          <w:rFonts w:ascii="Book Antiqua" w:eastAsia="Calibri" w:hAnsi="Book Antiqua" w:cs="Times New Roman"/>
          <w:bCs/>
          <w:sz w:val="24"/>
          <w:szCs w:val="24"/>
          <w:lang w:val="en-US"/>
        </w:rPr>
        <w:t>revea</w:t>
      </w:r>
      <w:r w:rsidR="00D50549" w:rsidRPr="00C214B0">
        <w:rPr>
          <w:rFonts w:ascii="Book Antiqua" w:eastAsia="Calibri" w:hAnsi="Book Antiqua" w:cs="Times New Roman"/>
          <w:bCs/>
          <w:sz w:val="24"/>
          <w:szCs w:val="24"/>
          <w:lang w:val="en-US"/>
        </w:rPr>
        <w:t>led great therapeutic potential</w:t>
      </w:r>
      <w:r w:rsidR="003B4ECA" w:rsidRPr="00C214B0">
        <w:rPr>
          <w:rFonts w:ascii="Book Antiqua" w:eastAsia="Calibri" w:hAnsi="Book Antiqua" w:cs="Times New Roman"/>
          <w:bCs/>
          <w:sz w:val="24"/>
          <w:szCs w:val="24"/>
          <w:lang w:val="en-US"/>
        </w:rPr>
        <w:t xml:space="preserve"> for the studied miRNA molecules. Potentially, every miRNA could serve as a possible therapeutic target. Si </w:t>
      </w:r>
      <w:r w:rsidR="003B4ECA" w:rsidRPr="00C214B0">
        <w:rPr>
          <w:rFonts w:ascii="Book Antiqua" w:eastAsia="Calibri" w:hAnsi="Book Antiqua" w:cs="Times New Roman"/>
          <w:bCs/>
          <w:i/>
          <w:sz w:val="24"/>
          <w:szCs w:val="24"/>
          <w:lang w:val="en-US"/>
        </w:rPr>
        <w:t>et al</w:t>
      </w:r>
      <w:r w:rsidR="00FA0926" w:rsidRPr="00C214B0">
        <w:rPr>
          <w:rFonts w:ascii="Book Antiqua" w:eastAsia="Calibri" w:hAnsi="Book Antiqua" w:cs="Times New Roman"/>
          <w:bCs/>
          <w:sz w:val="24"/>
          <w:szCs w:val="24"/>
          <w:vertAlign w:val="superscript"/>
          <w:lang w:val="en-US"/>
        </w:rPr>
        <w:t>[44]</w:t>
      </w:r>
      <w:r w:rsidR="003B4ECA" w:rsidRPr="00C214B0">
        <w:rPr>
          <w:rFonts w:ascii="Book Antiqua" w:eastAsia="Calibri" w:hAnsi="Book Antiqua" w:cs="Times New Roman"/>
          <w:bCs/>
          <w:sz w:val="24"/>
          <w:szCs w:val="24"/>
          <w:lang w:val="en-US"/>
        </w:rPr>
        <w:t xml:space="preserve"> showed that inhibition of </w:t>
      </w:r>
      <w:r w:rsidR="003B4ECA" w:rsidRPr="00C214B0">
        <w:rPr>
          <w:rFonts w:ascii="Book Antiqua" w:eastAsia="Calibri" w:hAnsi="Book Antiqua" w:cs="Times New Roman"/>
          <w:bCs/>
          <w:i/>
          <w:sz w:val="24"/>
          <w:szCs w:val="24"/>
          <w:lang w:val="en-US"/>
        </w:rPr>
        <w:t>miR-21</w:t>
      </w:r>
      <w:r w:rsidR="003B4ECA" w:rsidRPr="00C214B0">
        <w:rPr>
          <w:rFonts w:ascii="Book Antiqua" w:eastAsia="Calibri" w:hAnsi="Book Antiqua" w:cs="Times New Roman"/>
          <w:bCs/>
          <w:sz w:val="24"/>
          <w:szCs w:val="24"/>
          <w:lang w:val="en-US"/>
        </w:rPr>
        <w:t xml:space="preserve"> expression using anti-miR-21 oligonucleotides resulted in reduced </w:t>
      </w:r>
      <w:r w:rsidR="003B7082" w:rsidRPr="00C214B0">
        <w:rPr>
          <w:rFonts w:ascii="Book Antiqua" w:eastAsia="Calibri" w:hAnsi="Book Antiqua" w:cs="Times New Roman"/>
          <w:bCs/>
          <w:sz w:val="24"/>
          <w:szCs w:val="24"/>
          <w:lang w:val="en-US"/>
        </w:rPr>
        <w:t xml:space="preserve">MCF-7 BC </w:t>
      </w:r>
      <w:r w:rsidR="003B4ECA" w:rsidRPr="00C214B0">
        <w:rPr>
          <w:rFonts w:ascii="Book Antiqua" w:eastAsia="Calibri" w:hAnsi="Book Antiqua" w:cs="Times New Roman"/>
          <w:bCs/>
          <w:sz w:val="24"/>
          <w:szCs w:val="24"/>
          <w:lang w:val="en-US"/>
        </w:rPr>
        <w:t xml:space="preserve">cell growth </w:t>
      </w:r>
      <w:r w:rsidR="003B7082" w:rsidRPr="00C214B0">
        <w:rPr>
          <w:rFonts w:ascii="Book Antiqua" w:eastAsia="Calibri" w:hAnsi="Book Antiqua" w:cs="Times New Roman"/>
          <w:bCs/>
          <w:sz w:val="24"/>
          <w:szCs w:val="24"/>
          <w:lang w:val="en-US"/>
        </w:rPr>
        <w:t xml:space="preserve">and tumor growth in the xenograft mouse model </w:t>
      </w:r>
      <w:r w:rsidR="003B4ECA" w:rsidRPr="00C214B0">
        <w:rPr>
          <w:rFonts w:ascii="Book Antiqua" w:eastAsia="Calibri" w:hAnsi="Book Antiqua" w:cs="Times New Roman"/>
          <w:bCs/>
          <w:sz w:val="24"/>
          <w:szCs w:val="24"/>
          <w:lang w:val="en-US"/>
        </w:rPr>
        <w:t>due to decreased proliferation and increased apoptosis. In agreement with these findings</w:t>
      </w:r>
      <w:r w:rsidR="005329FB" w:rsidRPr="00C214B0">
        <w:rPr>
          <w:rFonts w:ascii="Book Antiqua" w:eastAsia="Calibri" w:hAnsi="Book Antiqua" w:cs="Times New Roman"/>
          <w:bCs/>
          <w:sz w:val="24"/>
          <w:szCs w:val="24"/>
          <w:lang w:val="en-US"/>
        </w:rPr>
        <w:t>,</w:t>
      </w:r>
      <w:r w:rsidR="003B4ECA" w:rsidRPr="00C214B0">
        <w:rPr>
          <w:rFonts w:ascii="Book Antiqua" w:eastAsia="Calibri" w:hAnsi="Book Antiqua" w:cs="Times New Roman"/>
          <w:bCs/>
          <w:sz w:val="24"/>
          <w:szCs w:val="24"/>
          <w:lang w:val="en-US"/>
        </w:rPr>
        <w:t xml:space="preserve"> Yan </w:t>
      </w:r>
      <w:r w:rsidR="003B4ECA" w:rsidRPr="00C214B0">
        <w:rPr>
          <w:rFonts w:ascii="Book Antiqua" w:eastAsia="Calibri" w:hAnsi="Book Antiqua" w:cs="Times New Roman"/>
          <w:bCs/>
          <w:i/>
          <w:sz w:val="24"/>
          <w:szCs w:val="24"/>
          <w:lang w:val="en-US"/>
        </w:rPr>
        <w:t>et al</w:t>
      </w:r>
      <w:r w:rsidR="00FA0926" w:rsidRPr="00C214B0">
        <w:rPr>
          <w:rFonts w:ascii="Book Antiqua" w:eastAsia="Calibri" w:hAnsi="Book Antiqua" w:cs="Times New Roman"/>
          <w:bCs/>
          <w:sz w:val="24"/>
          <w:szCs w:val="24"/>
          <w:vertAlign w:val="superscript"/>
          <w:lang w:val="en-US"/>
        </w:rPr>
        <w:t>[89]</w:t>
      </w:r>
      <w:r w:rsidR="003B4ECA" w:rsidRPr="00C214B0">
        <w:rPr>
          <w:rFonts w:ascii="Book Antiqua" w:eastAsia="Calibri" w:hAnsi="Book Antiqua" w:cs="Times New Roman"/>
          <w:bCs/>
          <w:i/>
          <w:sz w:val="24"/>
          <w:szCs w:val="24"/>
          <w:lang w:val="en-US"/>
        </w:rPr>
        <w:t xml:space="preserve"> </w:t>
      </w:r>
      <w:r w:rsidR="003B4ECA" w:rsidRPr="00C214B0">
        <w:rPr>
          <w:rFonts w:ascii="Book Antiqua" w:eastAsia="Calibri" w:hAnsi="Book Antiqua" w:cs="Times New Roman"/>
          <w:bCs/>
          <w:sz w:val="24"/>
          <w:szCs w:val="24"/>
          <w:lang w:val="en-US"/>
        </w:rPr>
        <w:t xml:space="preserve">showed that knockdown of </w:t>
      </w:r>
      <w:r w:rsidR="003B4ECA" w:rsidRPr="00C214B0">
        <w:rPr>
          <w:rFonts w:ascii="Book Antiqua" w:eastAsia="Calibri" w:hAnsi="Book Antiqua" w:cs="Times New Roman"/>
          <w:bCs/>
          <w:i/>
          <w:sz w:val="24"/>
          <w:szCs w:val="24"/>
          <w:lang w:val="en-US"/>
        </w:rPr>
        <w:t>miR-21</w:t>
      </w:r>
      <w:r w:rsidR="003B4ECA" w:rsidRPr="00C214B0">
        <w:rPr>
          <w:rFonts w:ascii="Book Antiqua" w:eastAsia="Calibri" w:hAnsi="Book Antiqua" w:cs="Times New Roman"/>
          <w:bCs/>
          <w:sz w:val="24"/>
          <w:szCs w:val="24"/>
          <w:lang w:val="en-US"/>
        </w:rPr>
        <w:t xml:space="preserve"> inhibited growth and migration of MCF-7 and MDA-MB-231 BC cell lines </w:t>
      </w:r>
      <w:r w:rsidR="003B4ECA" w:rsidRPr="00C214B0">
        <w:rPr>
          <w:rFonts w:ascii="Book Antiqua" w:eastAsia="Calibri" w:hAnsi="Book Antiqua" w:cs="Times New Roman"/>
          <w:bCs/>
          <w:i/>
          <w:sz w:val="24"/>
          <w:szCs w:val="24"/>
          <w:lang w:val="en-US"/>
        </w:rPr>
        <w:t>in vitro</w:t>
      </w:r>
      <w:r w:rsidR="003B4ECA" w:rsidRPr="00C214B0">
        <w:rPr>
          <w:rFonts w:ascii="Book Antiqua" w:eastAsia="Calibri" w:hAnsi="Book Antiqua" w:cs="Times New Roman"/>
          <w:bCs/>
          <w:sz w:val="24"/>
          <w:szCs w:val="24"/>
          <w:lang w:val="en-US"/>
        </w:rPr>
        <w:t xml:space="preserve">, and tumor growth in nude mice </w:t>
      </w:r>
      <w:r w:rsidR="003B4ECA" w:rsidRPr="00C214B0">
        <w:rPr>
          <w:rFonts w:ascii="Book Antiqua" w:eastAsia="Calibri" w:hAnsi="Book Antiqua" w:cs="Times New Roman"/>
          <w:bCs/>
          <w:i/>
          <w:sz w:val="24"/>
          <w:szCs w:val="24"/>
          <w:lang w:val="en-US"/>
        </w:rPr>
        <w:t>in vivo</w:t>
      </w:r>
      <w:r w:rsidR="003B4ECA" w:rsidRPr="00C214B0">
        <w:rPr>
          <w:rFonts w:ascii="Book Antiqua" w:eastAsia="Calibri" w:hAnsi="Book Antiqua" w:cs="Times New Roman"/>
          <w:bCs/>
          <w:sz w:val="24"/>
          <w:szCs w:val="24"/>
          <w:lang w:val="en-US"/>
        </w:rPr>
        <w:t xml:space="preserve">. </w:t>
      </w:r>
      <w:r w:rsidR="003B4ECA" w:rsidRPr="00C214B0">
        <w:rPr>
          <w:rFonts w:ascii="Book Antiqua" w:eastAsia="Calibri" w:hAnsi="Book Antiqua" w:cs="Times New Roman"/>
          <w:bCs/>
          <w:i/>
          <w:sz w:val="24"/>
          <w:szCs w:val="24"/>
          <w:lang w:val="en-US"/>
        </w:rPr>
        <w:t>MiR-21</w:t>
      </w:r>
      <w:r w:rsidR="003B4ECA" w:rsidRPr="00C214B0">
        <w:rPr>
          <w:rFonts w:ascii="Book Antiqua" w:eastAsia="Calibri" w:hAnsi="Book Antiqua" w:cs="Times New Roman"/>
          <w:bCs/>
          <w:sz w:val="24"/>
          <w:szCs w:val="24"/>
          <w:lang w:val="en-US"/>
        </w:rPr>
        <w:t xml:space="preserve"> potential therapeutic relevance is also supported by its capacity to sensitize BC cells to anticancer therapy. </w:t>
      </w:r>
      <w:r w:rsidR="003B4ECA" w:rsidRPr="00C214B0">
        <w:rPr>
          <w:rFonts w:ascii="Book Antiqua" w:eastAsia="Calibri" w:hAnsi="Book Antiqua" w:cs="Times New Roman"/>
          <w:bCs/>
          <w:i/>
          <w:sz w:val="24"/>
          <w:szCs w:val="24"/>
          <w:lang w:val="en-US"/>
        </w:rPr>
        <w:t>MiR-21</w:t>
      </w:r>
      <w:r w:rsidR="003B4ECA" w:rsidRPr="00C214B0">
        <w:rPr>
          <w:rFonts w:ascii="Book Antiqua" w:eastAsia="Calibri" w:hAnsi="Book Antiqua" w:cs="Times New Roman"/>
          <w:bCs/>
          <w:sz w:val="24"/>
          <w:szCs w:val="24"/>
          <w:lang w:val="en-US"/>
        </w:rPr>
        <w:t xml:space="preserve"> suppression has been reported to increase sensitivit</w:t>
      </w:r>
      <w:r w:rsidR="00EF5A85" w:rsidRPr="00C214B0">
        <w:rPr>
          <w:rFonts w:ascii="Book Antiqua" w:eastAsia="Calibri" w:hAnsi="Book Antiqua" w:cs="Times New Roman"/>
          <w:bCs/>
          <w:sz w:val="24"/>
          <w:szCs w:val="24"/>
          <w:lang w:val="en-US"/>
        </w:rPr>
        <w:t>y of BC cells to t</w:t>
      </w:r>
      <w:r w:rsidR="003B4ECA" w:rsidRPr="00C214B0">
        <w:rPr>
          <w:rFonts w:ascii="Book Antiqua" w:eastAsia="Calibri" w:hAnsi="Book Antiqua" w:cs="Times New Roman"/>
          <w:bCs/>
          <w:sz w:val="24"/>
          <w:szCs w:val="24"/>
          <w:lang w:val="en-US"/>
        </w:rPr>
        <w:t xml:space="preserve">opotecan and </w:t>
      </w:r>
      <w:r w:rsidR="00EF5A85" w:rsidRPr="00C214B0">
        <w:rPr>
          <w:rFonts w:ascii="Book Antiqua" w:eastAsia="Calibri" w:hAnsi="Book Antiqua" w:cs="Times New Roman"/>
          <w:bCs/>
          <w:sz w:val="24"/>
          <w:szCs w:val="24"/>
          <w:lang w:val="en-US"/>
        </w:rPr>
        <w:t>t</w:t>
      </w:r>
      <w:r w:rsidR="003B4ECA" w:rsidRPr="00C214B0">
        <w:rPr>
          <w:rFonts w:ascii="Book Antiqua" w:eastAsia="Calibri" w:hAnsi="Book Antiqua" w:cs="Times New Roman"/>
          <w:bCs/>
          <w:sz w:val="24"/>
          <w:szCs w:val="24"/>
          <w:lang w:val="en-US"/>
        </w:rPr>
        <w:t>axol</w:t>
      </w:r>
      <w:r w:rsidR="003B4ECA" w:rsidRPr="00C214B0">
        <w:rPr>
          <w:rFonts w:ascii="Book Antiqua" w:eastAsia="Calibri" w:hAnsi="Book Antiqua" w:cs="Times New Roman"/>
          <w:bCs/>
          <w:sz w:val="24"/>
          <w:szCs w:val="24"/>
          <w:vertAlign w:val="superscript"/>
          <w:lang w:val="en-US"/>
        </w:rPr>
        <w:t>[</w:t>
      </w:r>
      <w:r w:rsidR="005F2025" w:rsidRPr="00C214B0">
        <w:rPr>
          <w:rFonts w:ascii="Book Antiqua" w:eastAsia="Calibri" w:hAnsi="Book Antiqua" w:cs="Times New Roman"/>
          <w:bCs/>
          <w:sz w:val="24"/>
          <w:szCs w:val="24"/>
          <w:vertAlign w:val="superscript"/>
          <w:lang w:val="en-US"/>
        </w:rPr>
        <w:t>4</w:t>
      </w:r>
      <w:r w:rsidR="00580C5C" w:rsidRPr="00C214B0">
        <w:rPr>
          <w:rFonts w:ascii="Book Antiqua" w:eastAsia="Calibri" w:hAnsi="Book Antiqua" w:cs="Times New Roman"/>
          <w:bCs/>
          <w:sz w:val="24"/>
          <w:szCs w:val="24"/>
          <w:vertAlign w:val="superscript"/>
          <w:lang w:val="en-US"/>
        </w:rPr>
        <w:t>4</w:t>
      </w:r>
      <w:r w:rsidR="00E614BB" w:rsidRPr="00C214B0">
        <w:rPr>
          <w:rFonts w:ascii="Book Antiqua" w:eastAsia="Calibri" w:hAnsi="Book Antiqua" w:cs="Times New Roman"/>
          <w:bCs/>
          <w:sz w:val="24"/>
          <w:szCs w:val="24"/>
          <w:vertAlign w:val="superscript"/>
          <w:lang w:val="en-US"/>
        </w:rPr>
        <w:t>,</w:t>
      </w:r>
      <w:r w:rsidR="005F2025" w:rsidRPr="00C214B0">
        <w:rPr>
          <w:rFonts w:ascii="Book Antiqua" w:eastAsia="Calibri" w:hAnsi="Book Antiqua" w:cs="Times New Roman"/>
          <w:bCs/>
          <w:sz w:val="24"/>
          <w:szCs w:val="24"/>
          <w:vertAlign w:val="superscript"/>
          <w:lang w:val="en-US"/>
        </w:rPr>
        <w:t>8</w:t>
      </w:r>
      <w:r w:rsidR="00580C5C" w:rsidRPr="00C214B0">
        <w:rPr>
          <w:rFonts w:ascii="Book Antiqua" w:eastAsia="Calibri" w:hAnsi="Book Antiqua" w:cs="Times New Roman"/>
          <w:bCs/>
          <w:sz w:val="24"/>
          <w:szCs w:val="24"/>
          <w:vertAlign w:val="superscript"/>
          <w:lang w:val="en-US"/>
        </w:rPr>
        <w:t>3</w:t>
      </w:r>
      <w:r w:rsidR="003B4ECA" w:rsidRPr="00C214B0">
        <w:rPr>
          <w:rFonts w:ascii="Book Antiqua" w:eastAsia="Calibri" w:hAnsi="Book Antiqua" w:cs="Times New Roman"/>
          <w:bCs/>
          <w:sz w:val="24"/>
          <w:szCs w:val="24"/>
          <w:vertAlign w:val="superscript"/>
          <w:lang w:val="en-US"/>
        </w:rPr>
        <w:t>]</w:t>
      </w:r>
      <w:r w:rsidR="003B4ECA" w:rsidRPr="00C214B0">
        <w:rPr>
          <w:rFonts w:ascii="Book Antiqua" w:eastAsia="Calibri" w:hAnsi="Book Antiqua" w:cs="Times New Roman"/>
          <w:bCs/>
          <w:sz w:val="24"/>
          <w:szCs w:val="24"/>
          <w:lang w:val="en-US"/>
        </w:rPr>
        <w:t xml:space="preserve">, whereas its </w:t>
      </w:r>
      <w:r w:rsidR="003B4ECA" w:rsidRPr="00C214B0">
        <w:rPr>
          <w:rFonts w:ascii="Book Antiqua" w:eastAsia="Calibri" w:hAnsi="Book Antiqua" w:cs="Times New Roman"/>
          <w:bCs/>
          <w:sz w:val="24"/>
          <w:szCs w:val="24"/>
          <w:lang w:val="en-US"/>
        </w:rPr>
        <w:lastRenderedPageBreak/>
        <w:t>tumor-suppressive g</w:t>
      </w:r>
      <w:r w:rsidR="003B7082" w:rsidRPr="00C214B0">
        <w:rPr>
          <w:rFonts w:ascii="Book Antiqua" w:eastAsia="Calibri" w:hAnsi="Book Antiqua" w:cs="Times New Roman"/>
          <w:bCs/>
          <w:sz w:val="24"/>
          <w:szCs w:val="24"/>
          <w:lang w:val="en-US"/>
        </w:rPr>
        <w:t>ene target</w:t>
      </w:r>
      <w:r w:rsidR="003B4ECA" w:rsidRPr="00C214B0">
        <w:rPr>
          <w:rFonts w:ascii="Book Antiqua" w:eastAsia="Calibri" w:hAnsi="Book Antiqua" w:cs="Times New Roman"/>
          <w:bCs/>
          <w:sz w:val="24"/>
          <w:szCs w:val="24"/>
          <w:lang w:val="en-US"/>
        </w:rPr>
        <w:t xml:space="preserve"> </w:t>
      </w:r>
      <w:r w:rsidR="00EF5A85" w:rsidRPr="00C214B0">
        <w:rPr>
          <w:rFonts w:ascii="Book Antiqua" w:eastAsia="Calibri" w:hAnsi="Book Antiqua" w:cs="Times New Roman"/>
          <w:bCs/>
          <w:sz w:val="24"/>
          <w:szCs w:val="24"/>
          <w:lang w:val="en-US"/>
        </w:rPr>
        <w:t>phosphatase and tensin homolog (</w:t>
      </w:r>
      <w:r w:rsidR="003B4ECA" w:rsidRPr="00C214B0">
        <w:rPr>
          <w:rFonts w:ascii="Book Antiqua" w:eastAsia="Calibri" w:hAnsi="Book Antiqua" w:cs="Times New Roman"/>
          <w:bCs/>
          <w:sz w:val="24"/>
          <w:szCs w:val="24"/>
          <w:lang w:val="en-US"/>
        </w:rPr>
        <w:t>PTEN</w:t>
      </w:r>
      <w:r w:rsidR="00EF5A85" w:rsidRPr="00C214B0">
        <w:rPr>
          <w:rFonts w:ascii="Book Antiqua" w:eastAsia="Calibri" w:hAnsi="Book Antiqua" w:cs="Times New Roman"/>
          <w:bCs/>
          <w:sz w:val="24"/>
          <w:szCs w:val="24"/>
          <w:lang w:val="en-US"/>
        </w:rPr>
        <w:t>)</w:t>
      </w:r>
      <w:r w:rsidR="003B4ECA" w:rsidRPr="00C214B0">
        <w:rPr>
          <w:rFonts w:ascii="Book Antiqua" w:eastAsia="Calibri" w:hAnsi="Book Antiqua" w:cs="Times New Roman"/>
          <w:bCs/>
          <w:sz w:val="24"/>
          <w:szCs w:val="24"/>
          <w:lang w:val="en-US"/>
        </w:rPr>
        <w:t>, has been shown to be</w:t>
      </w:r>
      <w:r w:rsidR="00025657" w:rsidRPr="00C214B0">
        <w:rPr>
          <w:rFonts w:ascii="Book Antiqua" w:eastAsia="Calibri" w:hAnsi="Book Antiqua" w:cs="Times New Roman"/>
          <w:bCs/>
          <w:sz w:val="24"/>
          <w:szCs w:val="24"/>
          <w:lang w:val="en-US"/>
        </w:rPr>
        <w:t xml:space="preserve"> a regulator of sensitivity to t</w:t>
      </w:r>
      <w:r w:rsidR="003B4ECA" w:rsidRPr="00C214B0">
        <w:rPr>
          <w:rFonts w:ascii="Book Antiqua" w:eastAsia="Calibri" w:hAnsi="Book Antiqua" w:cs="Times New Roman"/>
          <w:bCs/>
          <w:sz w:val="24"/>
          <w:szCs w:val="24"/>
          <w:lang w:val="en-US"/>
        </w:rPr>
        <w:t>ranstuzumab</w:t>
      </w:r>
      <w:r w:rsidR="003B4ECA" w:rsidRPr="00C214B0">
        <w:rPr>
          <w:rFonts w:ascii="Book Antiqua" w:eastAsia="Calibri" w:hAnsi="Book Antiqua" w:cs="Times New Roman"/>
          <w:bCs/>
          <w:sz w:val="24"/>
          <w:szCs w:val="24"/>
          <w:vertAlign w:val="superscript"/>
          <w:lang w:val="en-US"/>
        </w:rPr>
        <w:t>[</w:t>
      </w:r>
      <w:r w:rsidR="0094575D" w:rsidRPr="00C214B0">
        <w:rPr>
          <w:rFonts w:ascii="Book Antiqua" w:eastAsia="Calibri" w:hAnsi="Book Antiqua" w:cs="Times New Roman"/>
          <w:bCs/>
          <w:sz w:val="24"/>
          <w:szCs w:val="24"/>
          <w:vertAlign w:val="superscript"/>
          <w:lang w:val="en-US"/>
        </w:rPr>
        <w:t>90</w:t>
      </w:r>
      <w:r w:rsidR="003B4ECA" w:rsidRPr="00C214B0">
        <w:rPr>
          <w:rFonts w:ascii="Book Antiqua" w:eastAsia="Calibri" w:hAnsi="Book Antiqua" w:cs="Times New Roman"/>
          <w:bCs/>
          <w:sz w:val="24"/>
          <w:szCs w:val="24"/>
          <w:vertAlign w:val="superscript"/>
          <w:lang w:val="en-US"/>
        </w:rPr>
        <w:t>]</w:t>
      </w:r>
      <w:r w:rsidR="003B4ECA" w:rsidRPr="00C214B0">
        <w:rPr>
          <w:rFonts w:ascii="Book Antiqua" w:eastAsia="Calibri" w:hAnsi="Book Antiqua" w:cs="Times New Roman"/>
          <w:bCs/>
          <w:sz w:val="24"/>
          <w:szCs w:val="24"/>
          <w:lang w:val="en-US"/>
        </w:rPr>
        <w:t xml:space="preserve">. These findings suggest that </w:t>
      </w:r>
      <w:r w:rsidR="00EF5A85" w:rsidRPr="00C214B0">
        <w:rPr>
          <w:rFonts w:ascii="Book Antiqua" w:eastAsia="Calibri" w:hAnsi="Book Antiqua" w:cs="Times New Roman"/>
          <w:bCs/>
          <w:sz w:val="24"/>
          <w:szCs w:val="24"/>
          <w:lang w:val="en-US"/>
        </w:rPr>
        <w:t xml:space="preserve">the </w:t>
      </w:r>
      <w:r w:rsidR="003B4ECA" w:rsidRPr="00C214B0">
        <w:rPr>
          <w:rFonts w:ascii="Book Antiqua" w:eastAsia="Calibri" w:hAnsi="Book Antiqua" w:cs="Times New Roman"/>
          <w:bCs/>
          <w:sz w:val="24"/>
          <w:szCs w:val="24"/>
          <w:lang w:val="en-US"/>
        </w:rPr>
        <w:t xml:space="preserve">combination of anti-miR-21 with classical chemotherapy may result in overcoming drug resistance and in individualizing therapy in BC patients. Furthermore, Kong </w:t>
      </w:r>
      <w:r w:rsidR="003B4ECA" w:rsidRPr="00C214B0">
        <w:rPr>
          <w:rFonts w:ascii="Book Antiqua" w:eastAsia="Calibri" w:hAnsi="Book Antiqua" w:cs="Times New Roman"/>
          <w:bCs/>
          <w:i/>
          <w:sz w:val="24"/>
          <w:szCs w:val="24"/>
          <w:lang w:val="en-US"/>
        </w:rPr>
        <w:t>et al</w:t>
      </w:r>
      <w:r w:rsidR="003B4ECA" w:rsidRPr="00C214B0">
        <w:rPr>
          <w:rFonts w:ascii="Book Antiqua" w:eastAsia="Calibri" w:hAnsi="Book Antiqua" w:cs="Times New Roman"/>
          <w:bCs/>
          <w:sz w:val="24"/>
          <w:szCs w:val="24"/>
          <w:lang w:val="en-US"/>
        </w:rPr>
        <w:t xml:space="preserve"> demonstrated that knockdown of </w:t>
      </w:r>
      <w:r w:rsidR="003B4ECA" w:rsidRPr="00C214B0">
        <w:rPr>
          <w:rFonts w:ascii="Book Antiqua" w:eastAsia="Calibri" w:hAnsi="Book Antiqua" w:cs="Times New Roman"/>
          <w:bCs/>
          <w:i/>
          <w:sz w:val="24"/>
          <w:szCs w:val="24"/>
          <w:lang w:val="en-US"/>
        </w:rPr>
        <w:t>miR-155</w:t>
      </w:r>
      <w:r w:rsidR="003B4ECA" w:rsidRPr="00C214B0">
        <w:rPr>
          <w:rFonts w:ascii="Book Antiqua" w:eastAsia="Calibri" w:hAnsi="Book Antiqua" w:cs="Times New Roman"/>
          <w:bCs/>
          <w:sz w:val="24"/>
          <w:szCs w:val="24"/>
          <w:lang w:val="en-US"/>
        </w:rPr>
        <w:t xml:space="preserve"> leaded to apoptosis and increased chemosensitivity, by upregulation of its direct target FOXO3a, suggesting that </w:t>
      </w:r>
      <w:r w:rsidR="003B4ECA" w:rsidRPr="00C214B0">
        <w:rPr>
          <w:rFonts w:ascii="Book Antiqua" w:eastAsia="Calibri" w:hAnsi="Book Antiqua" w:cs="Times New Roman"/>
          <w:bCs/>
          <w:i/>
          <w:sz w:val="24"/>
          <w:szCs w:val="24"/>
          <w:lang w:val="en-US"/>
        </w:rPr>
        <w:t>miR-155</w:t>
      </w:r>
      <w:r w:rsidR="003B4ECA" w:rsidRPr="00C214B0">
        <w:rPr>
          <w:rFonts w:ascii="Book Antiqua" w:eastAsia="Calibri" w:hAnsi="Book Antiqua" w:cs="Times New Roman"/>
          <w:bCs/>
          <w:sz w:val="24"/>
          <w:szCs w:val="24"/>
          <w:lang w:val="en-US"/>
        </w:rPr>
        <w:t xml:space="preserve"> </w:t>
      </w:r>
      <w:r w:rsidR="00D50549" w:rsidRPr="00C214B0">
        <w:rPr>
          <w:rFonts w:ascii="Book Antiqua" w:eastAsia="Calibri" w:hAnsi="Book Antiqua" w:cs="Times New Roman"/>
          <w:bCs/>
          <w:sz w:val="24"/>
          <w:szCs w:val="24"/>
          <w:lang w:val="en-US"/>
        </w:rPr>
        <w:t xml:space="preserve">inhibition </w:t>
      </w:r>
      <w:r w:rsidR="003B4ECA" w:rsidRPr="00C214B0">
        <w:rPr>
          <w:rFonts w:ascii="Book Antiqua" w:eastAsia="Calibri" w:hAnsi="Book Antiqua" w:cs="Times New Roman"/>
          <w:bCs/>
          <w:sz w:val="24"/>
          <w:szCs w:val="24"/>
          <w:lang w:val="en-US"/>
        </w:rPr>
        <w:t xml:space="preserve">could </w:t>
      </w:r>
      <w:r w:rsidR="00D2661F" w:rsidRPr="00C214B0">
        <w:rPr>
          <w:rFonts w:ascii="Book Antiqua" w:eastAsia="Calibri" w:hAnsi="Book Antiqua" w:cs="Times New Roman"/>
          <w:bCs/>
          <w:sz w:val="24"/>
          <w:szCs w:val="24"/>
          <w:lang w:val="en-US"/>
        </w:rPr>
        <w:t>present a promising</w:t>
      </w:r>
      <w:r w:rsidR="003B4ECA" w:rsidRPr="00C214B0">
        <w:rPr>
          <w:rFonts w:ascii="Book Antiqua" w:eastAsia="Calibri" w:hAnsi="Book Antiqua" w:cs="Times New Roman"/>
          <w:bCs/>
          <w:sz w:val="24"/>
          <w:szCs w:val="24"/>
          <w:lang w:val="en-US"/>
        </w:rPr>
        <w:t xml:space="preserve"> </w:t>
      </w:r>
      <w:r w:rsidR="00D50549" w:rsidRPr="00C214B0">
        <w:rPr>
          <w:rFonts w:ascii="Book Antiqua" w:eastAsia="Calibri" w:hAnsi="Book Antiqua" w:cs="Times New Roman"/>
          <w:bCs/>
          <w:sz w:val="24"/>
          <w:szCs w:val="24"/>
          <w:lang w:val="en-US"/>
        </w:rPr>
        <w:t xml:space="preserve">therapeutic </w:t>
      </w:r>
      <w:r w:rsidR="003B4ECA" w:rsidRPr="00C214B0">
        <w:rPr>
          <w:rFonts w:ascii="Book Antiqua" w:eastAsia="Calibri" w:hAnsi="Book Antiqua" w:cs="Times New Roman"/>
          <w:bCs/>
          <w:sz w:val="24"/>
          <w:szCs w:val="24"/>
          <w:lang w:val="en-US"/>
        </w:rPr>
        <w:t>potential for BC</w:t>
      </w:r>
      <w:r w:rsidR="003B4ECA" w:rsidRPr="00C214B0">
        <w:rPr>
          <w:rFonts w:ascii="Book Antiqua" w:eastAsia="Calibri" w:hAnsi="Book Antiqua" w:cs="Times New Roman"/>
          <w:bCs/>
          <w:sz w:val="24"/>
          <w:szCs w:val="24"/>
          <w:vertAlign w:val="superscript"/>
          <w:lang w:val="en-US"/>
        </w:rPr>
        <w:t>[</w:t>
      </w:r>
      <w:r w:rsidR="00732312" w:rsidRPr="00C214B0">
        <w:rPr>
          <w:rFonts w:ascii="Book Antiqua" w:eastAsia="Calibri" w:hAnsi="Book Antiqua" w:cs="Times New Roman"/>
          <w:bCs/>
          <w:sz w:val="24"/>
          <w:szCs w:val="24"/>
          <w:vertAlign w:val="superscript"/>
          <w:lang w:val="en-US"/>
        </w:rPr>
        <w:t>4</w:t>
      </w:r>
      <w:r w:rsidR="003F659B" w:rsidRPr="00C214B0">
        <w:rPr>
          <w:rFonts w:ascii="Book Antiqua" w:eastAsia="Calibri" w:hAnsi="Book Antiqua" w:cs="Times New Roman"/>
          <w:bCs/>
          <w:sz w:val="24"/>
          <w:szCs w:val="24"/>
          <w:vertAlign w:val="superscript"/>
          <w:lang w:val="en-US"/>
        </w:rPr>
        <w:t>7</w:t>
      </w:r>
      <w:r w:rsidR="003B4ECA" w:rsidRPr="00C214B0">
        <w:rPr>
          <w:rFonts w:ascii="Book Antiqua" w:eastAsia="Calibri" w:hAnsi="Book Antiqua" w:cs="Times New Roman"/>
          <w:bCs/>
          <w:sz w:val="24"/>
          <w:szCs w:val="24"/>
          <w:vertAlign w:val="superscript"/>
          <w:lang w:val="en-US"/>
        </w:rPr>
        <w:t>]</w:t>
      </w:r>
      <w:r w:rsidR="00D50549" w:rsidRPr="00C214B0">
        <w:rPr>
          <w:rFonts w:ascii="Book Antiqua" w:eastAsia="Calibri" w:hAnsi="Book Antiqua" w:cs="Times New Roman"/>
          <w:bCs/>
          <w:sz w:val="24"/>
          <w:szCs w:val="24"/>
          <w:lang w:val="en-US"/>
        </w:rPr>
        <w:t>.</w:t>
      </w:r>
      <w:r w:rsidR="003B4ECA" w:rsidRPr="00C214B0">
        <w:rPr>
          <w:rFonts w:ascii="Book Antiqua" w:eastAsia="Calibri" w:hAnsi="Book Antiqua" w:cs="Times New Roman"/>
          <w:bCs/>
          <w:sz w:val="24"/>
          <w:szCs w:val="24"/>
          <w:lang w:val="en-US"/>
        </w:rPr>
        <w:t xml:space="preserve"> Additionally, </w:t>
      </w:r>
      <w:r w:rsidR="003B4ECA" w:rsidRPr="00C214B0">
        <w:rPr>
          <w:rFonts w:ascii="Book Antiqua" w:eastAsia="Calibri" w:hAnsi="Book Antiqua" w:cs="Times New Roman"/>
          <w:bCs/>
          <w:i/>
          <w:sz w:val="24"/>
          <w:szCs w:val="24"/>
          <w:lang w:val="en-US"/>
        </w:rPr>
        <w:t>let-7</w:t>
      </w:r>
      <w:r w:rsidR="003B4ECA" w:rsidRPr="00C214B0">
        <w:rPr>
          <w:rFonts w:ascii="Book Antiqua" w:eastAsia="Calibri" w:hAnsi="Book Antiqua" w:cs="Times New Roman"/>
          <w:bCs/>
          <w:sz w:val="24"/>
          <w:szCs w:val="24"/>
          <w:lang w:val="en-US"/>
        </w:rPr>
        <w:t xml:space="preserve"> could contribute to cancer therapeutics due to its association with self-renewal ability and tumorigenicity of BC cells</w:t>
      </w:r>
      <w:r w:rsidR="003B4ECA" w:rsidRPr="00C214B0">
        <w:rPr>
          <w:rFonts w:ascii="Book Antiqua" w:eastAsia="Calibri" w:hAnsi="Book Antiqua" w:cs="Times New Roman"/>
          <w:bCs/>
          <w:sz w:val="24"/>
          <w:szCs w:val="24"/>
          <w:vertAlign w:val="superscript"/>
          <w:lang w:val="en-US"/>
        </w:rPr>
        <w:t>[</w:t>
      </w:r>
      <w:r w:rsidR="002A3E2A" w:rsidRPr="00C214B0">
        <w:rPr>
          <w:rFonts w:ascii="Book Antiqua" w:eastAsia="Calibri" w:hAnsi="Book Antiqua" w:cs="Times New Roman"/>
          <w:bCs/>
          <w:sz w:val="24"/>
          <w:szCs w:val="24"/>
          <w:vertAlign w:val="superscript"/>
          <w:lang w:val="en-US"/>
        </w:rPr>
        <w:t>9</w:t>
      </w:r>
      <w:r w:rsidR="00D06778" w:rsidRPr="00C214B0">
        <w:rPr>
          <w:rFonts w:ascii="Book Antiqua" w:eastAsia="Calibri" w:hAnsi="Book Antiqua" w:cs="Times New Roman"/>
          <w:bCs/>
          <w:sz w:val="24"/>
          <w:szCs w:val="24"/>
          <w:vertAlign w:val="superscript"/>
          <w:lang w:val="en-US"/>
        </w:rPr>
        <w:t>1</w:t>
      </w:r>
      <w:r w:rsidR="003B4ECA" w:rsidRPr="00C214B0">
        <w:rPr>
          <w:rFonts w:ascii="Book Antiqua" w:eastAsia="Calibri" w:hAnsi="Book Antiqua" w:cs="Times New Roman"/>
          <w:bCs/>
          <w:sz w:val="24"/>
          <w:szCs w:val="24"/>
          <w:vertAlign w:val="superscript"/>
          <w:lang w:val="en-US"/>
        </w:rPr>
        <w:t>]</w:t>
      </w:r>
      <w:r w:rsidR="003B4ECA" w:rsidRPr="00C214B0">
        <w:rPr>
          <w:rFonts w:ascii="Book Antiqua" w:eastAsia="Calibri" w:hAnsi="Book Antiqua" w:cs="Times New Roman"/>
          <w:bCs/>
          <w:sz w:val="24"/>
          <w:szCs w:val="24"/>
          <w:lang w:val="en-US"/>
        </w:rPr>
        <w:t xml:space="preserve">. </w:t>
      </w:r>
      <w:r w:rsidR="003B4ECA" w:rsidRPr="00C214B0">
        <w:rPr>
          <w:rFonts w:ascii="Book Antiqua" w:eastAsia="Calibri" w:hAnsi="Book Antiqua" w:cs="Times New Roman"/>
          <w:bCs/>
          <w:i/>
          <w:sz w:val="24"/>
          <w:szCs w:val="24"/>
          <w:lang w:val="en-US"/>
        </w:rPr>
        <w:t>Let-7</w:t>
      </w:r>
      <w:r w:rsidR="003B4ECA" w:rsidRPr="00C214B0">
        <w:rPr>
          <w:rFonts w:ascii="Book Antiqua" w:eastAsia="Calibri" w:hAnsi="Book Antiqua" w:cs="Times New Roman"/>
          <w:bCs/>
          <w:sz w:val="24"/>
          <w:szCs w:val="24"/>
          <w:lang w:val="en-US"/>
        </w:rPr>
        <w:t xml:space="preserve"> also regulates apoptosis and </w:t>
      </w:r>
      <w:r w:rsidR="0031626F" w:rsidRPr="00C214B0">
        <w:rPr>
          <w:rFonts w:ascii="Book Antiqua" w:eastAsia="Calibri" w:hAnsi="Book Antiqua" w:cs="Times New Roman"/>
          <w:bCs/>
          <w:sz w:val="24"/>
          <w:szCs w:val="24"/>
          <w:lang w:val="en-US"/>
        </w:rPr>
        <w:t>CSC</w:t>
      </w:r>
      <w:r w:rsidR="003B4ECA" w:rsidRPr="00C214B0">
        <w:rPr>
          <w:rFonts w:ascii="Book Antiqua" w:eastAsia="Calibri" w:hAnsi="Book Antiqua" w:cs="Times New Roman"/>
          <w:bCs/>
          <w:sz w:val="24"/>
          <w:szCs w:val="24"/>
          <w:lang w:val="en-US"/>
        </w:rPr>
        <w:t xml:space="preserve"> differentiation</w:t>
      </w:r>
      <w:r w:rsidR="003B4ECA" w:rsidRPr="00C214B0">
        <w:rPr>
          <w:rFonts w:ascii="Book Antiqua" w:eastAsia="Calibri" w:hAnsi="Book Antiqua" w:cs="Times New Roman"/>
          <w:bCs/>
          <w:sz w:val="24"/>
          <w:szCs w:val="24"/>
          <w:vertAlign w:val="superscript"/>
          <w:lang w:val="en-US"/>
        </w:rPr>
        <w:t>[</w:t>
      </w:r>
      <w:r w:rsidR="00923CD3" w:rsidRPr="00C214B0">
        <w:rPr>
          <w:rFonts w:ascii="Book Antiqua" w:eastAsia="Calibri" w:hAnsi="Book Antiqua" w:cs="Times New Roman"/>
          <w:bCs/>
          <w:sz w:val="24"/>
          <w:szCs w:val="24"/>
          <w:vertAlign w:val="superscript"/>
          <w:lang w:val="en-US"/>
        </w:rPr>
        <w:t>9</w:t>
      </w:r>
      <w:r w:rsidR="00561806" w:rsidRPr="00C214B0">
        <w:rPr>
          <w:rFonts w:ascii="Book Antiqua" w:eastAsia="Calibri" w:hAnsi="Book Antiqua" w:cs="Times New Roman"/>
          <w:bCs/>
          <w:sz w:val="24"/>
          <w:szCs w:val="24"/>
          <w:vertAlign w:val="superscript"/>
          <w:lang w:val="en-US"/>
        </w:rPr>
        <w:t>2</w:t>
      </w:r>
      <w:r w:rsidR="003B4ECA" w:rsidRPr="00C214B0">
        <w:rPr>
          <w:rFonts w:ascii="Book Antiqua" w:eastAsia="Calibri" w:hAnsi="Book Antiqua" w:cs="Times New Roman"/>
          <w:bCs/>
          <w:sz w:val="24"/>
          <w:szCs w:val="24"/>
          <w:vertAlign w:val="superscript"/>
          <w:lang w:val="en-US"/>
        </w:rPr>
        <w:t>]</w:t>
      </w:r>
      <w:r w:rsidR="0031626F" w:rsidRPr="00C214B0">
        <w:rPr>
          <w:rFonts w:ascii="Book Antiqua" w:eastAsia="Calibri" w:hAnsi="Book Antiqua" w:cs="Times New Roman"/>
          <w:bCs/>
          <w:sz w:val="24"/>
          <w:szCs w:val="24"/>
          <w:lang w:val="en-US"/>
        </w:rPr>
        <w:t>;</w:t>
      </w:r>
      <w:r w:rsidR="003B4ECA" w:rsidRPr="00C214B0">
        <w:rPr>
          <w:rFonts w:ascii="Book Antiqua" w:eastAsia="Calibri" w:hAnsi="Book Antiqua" w:cs="Times New Roman"/>
          <w:bCs/>
          <w:sz w:val="24"/>
          <w:szCs w:val="24"/>
          <w:lang w:val="en-US"/>
        </w:rPr>
        <w:t xml:space="preserve"> thus targeting </w:t>
      </w:r>
      <w:r w:rsidR="003B4ECA" w:rsidRPr="00C214B0">
        <w:rPr>
          <w:rFonts w:ascii="Book Antiqua" w:eastAsia="Calibri" w:hAnsi="Book Antiqua" w:cs="Times New Roman"/>
          <w:bCs/>
          <w:i/>
          <w:sz w:val="24"/>
          <w:szCs w:val="24"/>
          <w:lang w:val="en-US"/>
        </w:rPr>
        <w:t>let-7</w:t>
      </w:r>
      <w:r w:rsidR="003B4ECA" w:rsidRPr="00C214B0">
        <w:rPr>
          <w:rFonts w:ascii="Book Antiqua" w:eastAsia="Calibri" w:hAnsi="Book Antiqua" w:cs="Times New Roman"/>
          <w:bCs/>
          <w:sz w:val="24"/>
          <w:szCs w:val="24"/>
          <w:lang w:val="en-US"/>
        </w:rPr>
        <w:t xml:space="preserve"> in BC could serve as an effective treatment option.</w:t>
      </w:r>
      <w:r w:rsidR="00C214B0" w:rsidRPr="00C214B0">
        <w:rPr>
          <w:rFonts w:ascii="Book Antiqua" w:eastAsia="Calibri" w:hAnsi="Book Antiqua" w:cs="Times New Roman"/>
          <w:bCs/>
          <w:sz w:val="24"/>
          <w:szCs w:val="24"/>
          <w:lang w:val="en-US"/>
        </w:rPr>
        <w:t xml:space="preserve"> </w:t>
      </w:r>
      <w:r w:rsidR="00EC7277" w:rsidRPr="00C214B0">
        <w:rPr>
          <w:rFonts w:ascii="Book Antiqua" w:eastAsia="Calibri" w:hAnsi="Book Antiqua" w:cs="Times New Roman"/>
          <w:bCs/>
          <w:sz w:val="24"/>
          <w:szCs w:val="24"/>
          <w:lang w:val="en-US"/>
        </w:rPr>
        <w:t>.</w:t>
      </w:r>
      <w:r w:rsidR="00C214B0" w:rsidRPr="00C214B0">
        <w:rPr>
          <w:rFonts w:ascii="Book Antiqua" w:eastAsia="Calibri" w:hAnsi="Book Antiqua" w:cs="Times New Roman"/>
          <w:bCs/>
          <w:sz w:val="24"/>
          <w:szCs w:val="24"/>
          <w:lang w:val="en-US"/>
        </w:rPr>
        <w:t xml:space="preserve"> </w:t>
      </w:r>
    </w:p>
    <w:p w:rsidR="00C214B0" w:rsidRPr="00C214B0" w:rsidRDefault="003B4ECA" w:rsidP="00C214B0">
      <w:pPr>
        <w:spacing w:after="0" w:line="360" w:lineRule="auto"/>
        <w:ind w:firstLineChars="200" w:firstLine="480"/>
        <w:jc w:val="both"/>
        <w:rPr>
          <w:rFonts w:ascii="Book Antiqua" w:hAnsi="Book Antiqua" w:cs="Times New Roman"/>
          <w:bCs/>
          <w:sz w:val="24"/>
          <w:szCs w:val="24"/>
          <w:lang w:val="en-US" w:eastAsia="zh-CN"/>
        </w:rPr>
      </w:pPr>
      <w:r w:rsidRPr="00C214B0">
        <w:rPr>
          <w:rFonts w:ascii="Book Antiqua" w:eastAsia="Calibri" w:hAnsi="Book Antiqua" w:cs="Times New Roman"/>
          <w:bCs/>
          <w:sz w:val="24"/>
          <w:szCs w:val="24"/>
          <w:lang w:val="en-US"/>
        </w:rPr>
        <w:t xml:space="preserve">Recent studies have targeted </w:t>
      </w:r>
      <w:r w:rsidR="005B1F4D" w:rsidRPr="00C214B0">
        <w:rPr>
          <w:rFonts w:ascii="Book Antiqua" w:eastAsia="Calibri" w:hAnsi="Book Antiqua" w:cs="Times New Roman"/>
          <w:bCs/>
          <w:i/>
          <w:sz w:val="24"/>
          <w:szCs w:val="24"/>
          <w:lang w:val="en-US"/>
        </w:rPr>
        <w:t>miR-205</w:t>
      </w:r>
      <w:r w:rsidR="005B1F4D" w:rsidRPr="00C214B0">
        <w:rPr>
          <w:rFonts w:ascii="Book Antiqua" w:eastAsia="Calibri" w:hAnsi="Book Antiqua" w:cs="Times New Roman"/>
          <w:bCs/>
          <w:sz w:val="24"/>
          <w:szCs w:val="24"/>
          <w:lang w:val="en-US"/>
        </w:rPr>
        <w:t xml:space="preserve"> </w:t>
      </w:r>
      <w:r w:rsidRPr="00C214B0">
        <w:rPr>
          <w:rFonts w:ascii="Book Antiqua" w:eastAsia="Calibri" w:hAnsi="Book Antiqua" w:cs="Times New Roman"/>
          <w:bCs/>
          <w:sz w:val="24"/>
          <w:szCs w:val="24"/>
          <w:lang w:val="en-US"/>
        </w:rPr>
        <w:t xml:space="preserve">for inhibiting the metastatic nature of BC. Wu </w:t>
      </w:r>
      <w:r w:rsidRPr="00C214B0">
        <w:rPr>
          <w:rFonts w:ascii="Book Antiqua" w:eastAsia="Calibri" w:hAnsi="Book Antiqua" w:cs="Times New Roman"/>
          <w:bCs/>
          <w:i/>
          <w:sz w:val="24"/>
          <w:szCs w:val="24"/>
          <w:lang w:val="en-US"/>
        </w:rPr>
        <w:t>et al</w:t>
      </w:r>
      <w:r w:rsidR="00FA0926" w:rsidRPr="00C214B0">
        <w:rPr>
          <w:rFonts w:ascii="Book Antiqua" w:eastAsia="Calibri" w:hAnsi="Book Antiqua" w:cs="Times New Roman"/>
          <w:bCs/>
          <w:sz w:val="24"/>
          <w:szCs w:val="24"/>
          <w:vertAlign w:val="superscript"/>
          <w:lang w:val="en-US"/>
        </w:rPr>
        <w:t>[93]</w:t>
      </w:r>
      <w:r w:rsidRPr="00C214B0">
        <w:rPr>
          <w:rFonts w:ascii="Book Antiqua" w:eastAsia="Calibri" w:hAnsi="Book Antiqua" w:cs="Times New Roman"/>
          <w:bCs/>
          <w:sz w:val="24"/>
          <w:szCs w:val="24"/>
          <w:lang w:val="en-US"/>
        </w:rPr>
        <w:t xml:space="preserve"> demonstrated that ectopic expression of the downregulated </w:t>
      </w:r>
      <w:r w:rsidRPr="00C214B0">
        <w:rPr>
          <w:rFonts w:ascii="Book Antiqua" w:eastAsia="Calibri" w:hAnsi="Book Antiqua" w:cs="Times New Roman"/>
          <w:bCs/>
          <w:i/>
          <w:sz w:val="24"/>
          <w:szCs w:val="24"/>
          <w:lang w:val="en-US"/>
        </w:rPr>
        <w:t>miR-205</w:t>
      </w:r>
      <w:r w:rsidRPr="00C214B0">
        <w:rPr>
          <w:rFonts w:ascii="Book Antiqua" w:eastAsia="Calibri" w:hAnsi="Book Antiqua" w:cs="Times New Roman"/>
          <w:bCs/>
          <w:sz w:val="24"/>
          <w:szCs w:val="24"/>
          <w:lang w:val="en-US"/>
        </w:rPr>
        <w:t xml:space="preserve"> hinders effectively cell proliferation, anchorage-independent growth and cell invasion, supporting its use as a possible therapeutic target. MiRNA delivery</w:t>
      </w:r>
      <w:r w:rsidR="00B46F12" w:rsidRPr="00C214B0">
        <w:rPr>
          <w:rFonts w:ascii="Book Antiqua" w:eastAsia="Calibri" w:hAnsi="Book Antiqua" w:cs="Times New Roman"/>
          <w:bCs/>
          <w:sz w:val="24"/>
          <w:szCs w:val="24"/>
          <w:lang w:val="en-US"/>
        </w:rPr>
        <w:t xml:space="preserve"> via nanoparticles</w:t>
      </w:r>
      <w:r w:rsidRPr="00C214B0">
        <w:rPr>
          <w:rFonts w:ascii="Book Antiqua" w:eastAsia="Calibri" w:hAnsi="Book Antiqua" w:cs="Times New Roman"/>
          <w:bCs/>
          <w:sz w:val="24"/>
          <w:szCs w:val="24"/>
          <w:lang w:val="en-US"/>
        </w:rPr>
        <w:t xml:space="preserve"> is also </w:t>
      </w:r>
      <w:r w:rsidR="00B46F12" w:rsidRPr="00C214B0">
        <w:rPr>
          <w:rFonts w:ascii="Book Antiqua" w:eastAsia="Calibri" w:hAnsi="Book Antiqua" w:cs="Times New Roman"/>
          <w:bCs/>
          <w:sz w:val="24"/>
          <w:szCs w:val="24"/>
          <w:lang w:val="en-US"/>
        </w:rPr>
        <w:t xml:space="preserve">a </w:t>
      </w:r>
      <w:r w:rsidRPr="00C214B0">
        <w:rPr>
          <w:rFonts w:ascii="Book Antiqua" w:eastAsia="Calibri" w:hAnsi="Book Antiqua" w:cs="Times New Roman"/>
          <w:bCs/>
          <w:sz w:val="24"/>
          <w:szCs w:val="24"/>
          <w:lang w:val="en-US"/>
        </w:rPr>
        <w:t>promising</w:t>
      </w:r>
      <w:r w:rsidR="00B46F12" w:rsidRPr="00C214B0">
        <w:rPr>
          <w:rFonts w:ascii="Book Antiqua" w:eastAsia="Calibri" w:hAnsi="Book Antiqua" w:cs="Times New Roman"/>
          <w:bCs/>
          <w:sz w:val="24"/>
          <w:szCs w:val="24"/>
          <w:lang w:val="en-US"/>
        </w:rPr>
        <w:t xml:space="preserve"> technique</w:t>
      </w:r>
      <w:r w:rsidRPr="00C214B0">
        <w:rPr>
          <w:rFonts w:ascii="Book Antiqua" w:eastAsia="Calibri" w:hAnsi="Book Antiqua" w:cs="Times New Roman"/>
          <w:bCs/>
          <w:sz w:val="24"/>
          <w:szCs w:val="24"/>
          <w:lang w:val="en-US"/>
        </w:rPr>
        <w:t xml:space="preserve">. Hongjun </w:t>
      </w:r>
      <w:r w:rsidRPr="00C214B0">
        <w:rPr>
          <w:rFonts w:ascii="Book Antiqua" w:eastAsia="Calibri" w:hAnsi="Book Antiqua" w:cs="Times New Roman"/>
          <w:bCs/>
          <w:i/>
          <w:sz w:val="24"/>
          <w:szCs w:val="24"/>
          <w:lang w:val="en-US"/>
        </w:rPr>
        <w:t>et al</w:t>
      </w:r>
      <w:r w:rsidR="00FA0926" w:rsidRPr="00C214B0">
        <w:rPr>
          <w:rFonts w:ascii="Book Antiqua" w:eastAsia="Calibri" w:hAnsi="Book Antiqua" w:cs="Times New Roman"/>
          <w:bCs/>
          <w:sz w:val="24"/>
          <w:szCs w:val="24"/>
          <w:vertAlign w:val="superscript"/>
          <w:lang w:val="en-US"/>
        </w:rPr>
        <w:t>[94]</w:t>
      </w:r>
      <w:r w:rsidRPr="00C214B0">
        <w:rPr>
          <w:rFonts w:ascii="Book Antiqua" w:eastAsia="Calibri" w:hAnsi="Book Antiqua" w:cs="Times New Roman"/>
          <w:bCs/>
          <w:sz w:val="24"/>
          <w:szCs w:val="24"/>
          <w:lang w:val="en-US"/>
        </w:rPr>
        <w:t xml:space="preserve"> have recently used nanoparticles to deliver anti-miR-10b for targeting the overexpressed </w:t>
      </w:r>
      <w:r w:rsidRPr="00C214B0">
        <w:rPr>
          <w:rFonts w:ascii="Book Antiqua" w:eastAsia="Calibri" w:hAnsi="Book Antiqua" w:cs="Times New Roman"/>
          <w:bCs/>
          <w:i/>
          <w:sz w:val="24"/>
          <w:szCs w:val="24"/>
          <w:lang w:val="en-US"/>
        </w:rPr>
        <w:t>miR-10b</w:t>
      </w:r>
      <w:r w:rsidRPr="00C214B0">
        <w:rPr>
          <w:rFonts w:ascii="Book Antiqua" w:eastAsia="Calibri" w:hAnsi="Book Antiqua" w:cs="Times New Roman"/>
          <w:bCs/>
          <w:sz w:val="24"/>
          <w:szCs w:val="24"/>
          <w:lang w:val="en-US"/>
        </w:rPr>
        <w:t xml:space="preserve"> which is related </w:t>
      </w:r>
      <w:r w:rsidR="00B46F12" w:rsidRPr="00C214B0">
        <w:rPr>
          <w:rFonts w:ascii="Book Antiqua" w:eastAsia="Calibri" w:hAnsi="Book Antiqua" w:cs="Times New Roman"/>
          <w:bCs/>
          <w:sz w:val="24"/>
          <w:szCs w:val="24"/>
          <w:lang w:val="en-US"/>
        </w:rPr>
        <w:t>to BC</w:t>
      </w:r>
      <w:r w:rsidRPr="00C214B0">
        <w:rPr>
          <w:rFonts w:ascii="Book Antiqua" w:eastAsia="Calibri" w:hAnsi="Book Antiqua" w:cs="Times New Roman"/>
          <w:bCs/>
          <w:sz w:val="24"/>
          <w:szCs w:val="24"/>
          <w:lang w:val="en-US"/>
        </w:rPr>
        <w:t xml:space="preserve"> cell migration and invasion through inhibition of HOXD10 target synthesis. A RNA poly L-lysine complex has been developed which released concentrations of anti-miR-10b into </w:t>
      </w:r>
      <w:r w:rsidR="00B46F12" w:rsidRPr="00C214B0">
        <w:rPr>
          <w:rFonts w:ascii="Book Antiqua" w:eastAsia="Calibri" w:hAnsi="Book Antiqua" w:cs="Times New Roman"/>
          <w:bCs/>
          <w:sz w:val="24"/>
          <w:szCs w:val="24"/>
          <w:lang w:val="en-US"/>
        </w:rPr>
        <w:t xml:space="preserve">the cytoplasm of </w:t>
      </w:r>
      <w:r w:rsidRPr="00C214B0">
        <w:rPr>
          <w:rFonts w:ascii="Book Antiqua" w:eastAsia="Calibri" w:hAnsi="Book Antiqua" w:cs="Times New Roman"/>
          <w:bCs/>
          <w:sz w:val="24"/>
          <w:szCs w:val="24"/>
          <w:lang w:val="en-US"/>
        </w:rPr>
        <w:t>BC cells with sustainable effectiveness</w:t>
      </w:r>
      <w:r w:rsidR="00D747D8" w:rsidRPr="00C214B0">
        <w:rPr>
          <w:rFonts w:ascii="Book Antiqua" w:eastAsia="Calibri" w:hAnsi="Book Antiqua" w:cs="Times New Roman"/>
          <w:bCs/>
          <w:sz w:val="24"/>
          <w:szCs w:val="24"/>
          <w:lang w:val="en-US"/>
        </w:rPr>
        <w:t>.</w:t>
      </w:r>
      <w:r w:rsidR="00C214B0" w:rsidRPr="00C214B0">
        <w:rPr>
          <w:rFonts w:ascii="Book Antiqua" w:eastAsia="Calibri" w:hAnsi="Book Antiqua" w:cs="Times New Roman"/>
          <w:bCs/>
          <w:sz w:val="24"/>
          <w:szCs w:val="24"/>
          <w:lang w:val="en-US"/>
        </w:rPr>
        <w:t xml:space="preserve"> </w:t>
      </w:r>
    </w:p>
    <w:p w:rsidR="00C214B0" w:rsidRPr="00C214B0" w:rsidRDefault="003B4ECA" w:rsidP="00C214B0">
      <w:pPr>
        <w:spacing w:after="0" w:line="360" w:lineRule="auto"/>
        <w:ind w:firstLineChars="200" w:firstLine="480"/>
        <w:jc w:val="both"/>
        <w:rPr>
          <w:rFonts w:ascii="Book Antiqua" w:hAnsi="Book Antiqua" w:cs="Times New Roman"/>
          <w:bCs/>
          <w:sz w:val="24"/>
          <w:szCs w:val="24"/>
          <w:lang w:val="en-US" w:eastAsia="zh-CN"/>
        </w:rPr>
      </w:pPr>
      <w:r w:rsidRPr="00C214B0">
        <w:rPr>
          <w:rFonts w:ascii="Book Antiqua" w:eastAsia="Calibri" w:hAnsi="Book Antiqua" w:cs="Times New Roman"/>
          <w:bCs/>
          <w:sz w:val="24"/>
          <w:szCs w:val="24"/>
          <w:lang w:val="en-US"/>
        </w:rPr>
        <w:t>Further therapeutic potential is likely via targeting</w:t>
      </w:r>
      <w:r w:rsidR="00B46F12" w:rsidRPr="00C214B0">
        <w:rPr>
          <w:rFonts w:ascii="Book Antiqua" w:eastAsia="Calibri" w:hAnsi="Book Antiqua" w:cs="Times New Roman"/>
          <w:bCs/>
          <w:sz w:val="24"/>
          <w:szCs w:val="24"/>
          <w:lang w:val="en-US"/>
        </w:rPr>
        <w:t xml:space="preserve"> breast CSCs</w:t>
      </w:r>
      <w:r w:rsidRPr="00C214B0">
        <w:rPr>
          <w:rFonts w:ascii="Book Antiqua" w:eastAsia="Calibri" w:hAnsi="Book Antiqua" w:cs="Times New Roman"/>
          <w:bCs/>
          <w:sz w:val="24"/>
          <w:szCs w:val="24"/>
          <w:lang w:val="en-US"/>
        </w:rPr>
        <w:t xml:space="preserve"> with miRNA manipulati</w:t>
      </w:r>
      <w:r w:rsidR="0031626F" w:rsidRPr="00C214B0">
        <w:rPr>
          <w:rFonts w:ascii="Book Antiqua" w:eastAsia="Calibri" w:hAnsi="Book Antiqua" w:cs="Times New Roman"/>
          <w:bCs/>
          <w:sz w:val="24"/>
          <w:szCs w:val="24"/>
          <w:lang w:val="en-US"/>
        </w:rPr>
        <w:t>o</w:t>
      </w:r>
      <w:r w:rsidRPr="00C214B0">
        <w:rPr>
          <w:rFonts w:ascii="Book Antiqua" w:eastAsia="Calibri" w:hAnsi="Book Antiqua" w:cs="Times New Roman"/>
          <w:bCs/>
          <w:sz w:val="24"/>
          <w:szCs w:val="24"/>
          <w:lang w:val="en-US"/>
        </w:rPr>
        <w:t xml:space="preserve">n. Certain miRNAs seem to be responsible for breast CSCs behavior, including self-renewal characteristics, increased chemotherapeutic resistance and </w:t>
      </w:r>
      <w:r w:rsidR="00474BAA" w:rsidRPr="00C214B0">
        <w:rPr>
          <w:rFonts w:ascii="Book Antiqua" w:eastAsia="Calibri" w:hAnsi="Book Antiqua" w:cs="Times New Roman"/>
          <w:bCs/>
          <w:sz w:val="24"/>
          <w:szCs w:val="24"/>
          <w:lang w:val="en-US"/>
        </w:rPr>
        <w:t>EMT</w:t>
      </w:r>
      <w:r w:rsidRPr="00C214B0">
        <w:rPr>
          <w:rFonts w:ascii="Book Antiqua" w:eastAsia="Calibri" w:hAnsi="Book Antiqua" w:cs="Times New Roman"/>
          <w:bCs/>
          <w:sz w:val="24"/>
          <w:szCs w:val="24"/>
          <w:vertAlign w:val="superscript"/>
          <w:lang w:val="en-US"/>
        </w:rPr>
        <w:t>[</w:t>
      </w:r>
      <w:r w:rsidR="0056102D" w:rsidRPr="00C214B0">
        <w:rPr>
          <w:rFonts w:ascii="Book Antiqua" w:eastAsia="Calibri" w:hAnsi="Book Antiqua" w:cs="Times New Roman"/>
          <w:bCs/>
          <w:sz w:val="24"/>
          <w:szCs w:val="24"/>
          <w:vertAlign w:val="superscript"/>
          <w:lang w:val="en-US"/>
        </w:rPr>
        <w:t>3</w:t>
      </w:r>
      <w:r w:rsidR="00E110AE" w:rsidRPr="00C214B0">
        <w:rPr>
          <w:rFonts w:ascii="Book Antiqua" w:eastAsia="Calibri" w:hAnsi="Book Antiqua" w:cs="Times New Roman"/>
          <w:bCs/>
          <w:sz w:val="24"/>
          <w:szCs w:val="24"/>
          <w:vertAlign w:val="superscript"/>
          <w:lang w:val="en-US"/>
        </w:rPr>
        <w:t>3</w:t>
      </w:r>
      <w:r w:rsidRPr="00C214B0">
        <w:rPr>
          <w:rFonts w:ascii="Book Antiqua" w:eastAsia="Calibri" w:hAnsi="Book Antiqua" w:cs="Times New Roman"/>
          <w:bCs/>
          <w:sz w:val="24"/>
          <w:szCs w:val="24"/>
          <w:vertAlign w:val="superscript"/>
          <w:lang w:val="en-US"/>
        </w:rPr>
        <w:t>]</w:t>
      </w:r>
      <w:r w:rsidRPr="00C214B0">
        <w:rPr>
          <w:rFonts w:ascii="Book Antiqua" w:eastAsia="Calibri" w:hAnsi="Book Antiqua" w:cs="Times New Roman"/>
          <w:bCs/>
          <w:sz w:val="24"/>
          <w:szCs w:val="24"/>
          <w:lang w:val="en-US"/>
        </w:rPr>
        <w:t xml:space="preserve">. Thus, anti-CSC-therapy with miRNAs could </w:t>
      </w:r>
      <w:r w:rsidR="00AB4840" w:rsidRPr="00C214B0">
        <w:rPr>
          <w:rFonts w:ascii="Book Antiqua" w:eastAsia="Calibri" w:hAnsi="Book Antiqua" w:cs="Times New Roman"/>
          <w:bCs/>
          <w:sz w:val="24"/>
          <w:szCs w:val="24"/>
          <w:lang w:val="en-US"/>
        </w:rPr>
        <w:t>combat</w:t>
      </w:r>
      <w:r w:rsidRPr="00C214B0">
        <w:rPr>
          <w:rFonts w:ascii="Book Antiqua" w:eastAsia="Calibri" w:hAnsi="Book Antiqua" w:cs="Times New Roman"/>
          <w:bCs/>
          <w:sz w:val="24"/>
          <w:szCs w:val="24"/>
          <w:lang w:val="en-US"/>
        </w:rPr>
        <w:t xml:space="preserve"> breast CSCs positive effect on tumorigenesis. Additionally, a potential mesenchymal stem </w:t>
      </w:r>
      <w:r w:rsidRPr="00C214B0">
        <w:rPr>
          <w:rFonts w:ascii="Book Antiqua" w:eastAsia="Calibri" w:hAnsi="Book Antiqua" w:cs="Times New Roman"/>
          <w:bCs/>
          <w:sz w:val="24"/>
          <w:szCs w:val="24"/>
          <w:lang w:val="en-US"/>
        </w:rPr>
        <w:lastRenderedPageBreak/>
        <w:t xml:space="preserve">cell-mediated anti-miR delivery directly to </w:t>
      </w:r>
      <w:r w:rsidR="00ED4FCC" w:rsidRPr="00C214B0">
        <w:rPr>
          <w:rFonts w:ascii="Book Antiqua" w:eastAsia="Calibri" w:hAnsi="Book Antiqua" w:cs="Times New Roman"/>
          <w:bCs/>
          <w:sz w:val="24"/>
          <w:szCs w:val="24"/>
          <w:lang w:val="en-US"/>
        </w:rPr>
        <w:t xml:space="preserve">the </w:t>
      </w:r>
      <w:r w:rsidRPr="00C214B0">
        <w:rPr>
          <w:rFonts w:ascii="Book Antiqua" w:eastAsia="Calibri" w:hAnsi="Book Antiqua" w:cs="Times New Roman"/>
          <w:bCs/>
          <w:sz w:val="24"/>
          <w:szCs w:val="24"/>
          <w:lang w:val="en-US"/>
        </w:rPr>
        <w:t xml:space="preserve">tumor area </w:t>
      </w:r>
      <w:r w:rsidR="00ED4FCC" w:rsidRPr="00C214B0">
        <w:rPr>
          <w:rFonts w:ascii="Book Antiqua" w:eastAsia="Calibri" w:hAnsi="Book Antiqua" w:cs="Times New Roman"/>
          <w:bCs/>
          <w:sz w:val="24"/>
          <w:szCs w:val="24"/>
          <w:lang w:val="en-US"/>
        </w:rPr>
        <w:t xml:space="preserve">was proposed </w:t>
      </w:r>
      <w:r w:rsidRPr="00C214B0">
        <w:rPr>
          <w:rFonts w:ascii="Book Antiqua" w:eastAsia="Calibri" w:hAnsi="Book Antiqua" w:cs="Times New Roman"/>
          <w:bCs/>
          <w:sz w:val="24"/>
          <w:szCs w:val="24"/>
          <w:lang w:val="en-US"/>
        </w:rPr>
        <w:t xml:space="preserve">based on mesenchymal stem cells ability </w:t>
      </w:r>
      <w:r w:rsidR="00ED4FCC" w:rsidRPr="00C214B0">
        <w:rPr>
          <w:rFonts w:ascii="Book Antiqua" w:eastAsia="Calibri" w:hAnsi="Book Antiqua" w:cs="Times New Roman"/>
          <w:bCs/>
          <w:sz w:val="24"/>
          <w:szCs w:val="24"/>
          <w:lang w:val="en-US"/>
        </w:rPr>
        <w:t>to migrate</w:t>
      </w:r>
      <w:r w:rsidRPr="00C214B0">
        <w:rPr>
          <w:rFonts w:ascii="Book Antiqua" w:eastAsia="Calibri" w:hAnsi="Book Antiqua" w:cs="Times New Roman"/>
          <w:bCs/>
          <w:sz w:val="24"/>
          <w:szCs w:val="24"/>
          <w:vertAlign w:val="superscript"/>
          <w:lang w:val="en-US"/>
        </w:rPr>
        <w:t>[</w:t>
      </w:r>
      <w:r w:rsidR="00773BC2" w:rsidRPr="00C214B0">
        <w:rPr>
          <w:rFonts w:ascii="Book Antiqua" w:eastAsia="Calibri" w:hAnsi="Book Antiqua" w:cs="Times New Roman"/>
          <w:bCs/>
          <w:sz w:val="24"/>
          <w:szCs w:val="24"/>
          <w:vertAlign w:val="superscript"/>
          <w:lang w:val="en-US"/>
        </w:rPr>
        <w:t>9</w:t>
      </w:r>
      <w:r w:rsidR="007233DA" w:rsidRPr="00C214B0">
        <w:rPr>
          <w:rFonts w:ascii="Book Antiqua" w:eastAsia="Calibri" w:hAnsi="Book Antiqua" w:cs="Times New Roman"/>
          <w:bCs/>
          <w:sz w:val="24"/>
          <w:szCs w:val="24"/>
          <w:vertAlign w:val="superscript"/>
          <w:lang w:val="en-US"/>
        </w:rPr>
        <w:t>5</w:t>
      </w:r>
      <w:r w:rsidRPr="00C214B0">
        <w:rPr>
          <w:rFonts w:ascii="Book Antiqua" w:eastAsia="Calibri" w:hAnsi="Book Antiqua" w:cs="Times New Roman"/>
          <w:bCs/>
          <w:sz w:val="24"/>
          <w:szCs w:val="24"/>
          <w:vertAlign w:val="superscript"/>
          <w:lang w:val="en-US"/>
        </w:rPr>
        <w:t>]</w:t>
      </w:r>
      <w:r w:rsidRPr="00C214B0">
        <w:rPr>
          <w:rFonts w:ascii="Book Antiqua" w:eastAsia="Calibri" w:hAnsi="Book Antiqua" w:cs="Times New Roman"/>
          <w:bCs/>
          <w:sz w:val="24"/>
          <w:szCs w:val="24"/>
          <w:lang w:val="en-US"/>
        </w:rPr>
        <w:t>.</w:t>
      </w:r>
      <w:r w:rsidR="00C214B0" w:rsidRPr="00C214B0">
        <w:rPr>
          <w:rFonts w:ascii="Book Antiqua" w:eastAsia="Calibri" w:hAnsi="Book Antiqua" w:cs="Times New Roman"/>
          <w:bCs/>
          <w:sz w:val="24"/>
          <w:szCs w:val="24"/>
          <w:lang w:val="en-US"/>
        </w:rPr>
        <w:t xml:space="preserve"> </w:t>
      </w:r>
    </w:p>
    <w:p w:rsidR="003B4ECA" w:rsidRPr="00C214B0" w:rsidRDefault="00932774" w:rsidP="00C214B0">
      <w:pPr>
        <w:spacing w:after="0" w:line="360" w:lineRule="auto"/>
        <w:ind w:firstLineChars="200" w:firstLine="480"/>
        <w:jc w:val="both"/>
        <w:rPr>
          <w:rFonts w:ascii="Book Antiqua" w:eastAsia="Calibri" w:hAnsi="Book Antiqua" w:cs="Times New Roman"/>
          <w:bCs/>
          <w:sz w:val="24"/>
          <w:szCs w:val="24"/>
          <w:lang w:val="en-US"/>
        </w:rPr>
      </w:pPr>
      <w:r w:rsidRPr="00C214B0">
        <w:rPr>
          <w:rFonts w:ascii="Book Antiqua" w:eastAsia="Calibri" w:hAnsi="Book Antiqua" w:cs="Times New Roman"/>
          <w:bCs/>
          <w:sz w:val="24"/>
          <w:szCs w:val="24"/>
          <w:lang w:val="en-US"/>
        </w:rPr>
        <w:t>Unmasking the precise role of miRNAs in the regulation of breast CSC renewal, and the potential for combination</w:t>
      </w:r>
      <w:r w:rsidR="005A593C" w:rsidRPr="00C214B0">
        <w:rPr>
          <w:rFonts w:ascii="Book Antiqua" w:eastAsia="Calibri" w:hAnsi="Book Antiqua" w:cs="Times New Roman"/>
          <w:bCs/>
          <w:sz w:val="24"/>
          <w:szCs w:val="24"/>
          <w:lang w:val="en-US"/>
        </w:rPr>
        <w:t xml:space="preserve"> </w:t>
      </w:r>
      <w:r w:rsidRPr="00C214B0">
        <w:rPr>
          <w:rFonts w:ascii="Book Antiqua" w:eastAsia="Calibri" w:hAnsi="Book Antiqua" w:cs="Times New Roman"/>
          <w:bCs/>
          <w:sz w:val="24"/>
          <w:szCs w:val="24"/>
          <w:lang w:val="en-US"/>
        </w:rPr>
        <w:t xml:space="preserve">of stem cell and </w:t>
      </w:r>
      <w:r w:rsidR="003B4ECA" w:rsidRPr="00C214B0">
        <w:rPr>
          <w:rFonts w:ascii="Book Antiqua" w:eastAsia="Calibri" w:hAnsi="Book Antiqua" w:cs="Times New Roman"/>
          <w:bCs/>
          <w:sz w:val="24"/>
          <w:szCs w:val="24"/>
          <w:lang w:val="en-US"/>
        </w:rPr>
        <w:t xml:space="preserve">novel miRNA-associated targeted therapies </w:t>
      </w:r>
      <w:r w:rsidR="005A593C" w:rsidRPr="00C214B0">
        <w:rPr>
          <w:rFonts w:ascii="Book Antiqua" w:eastAsia="Calibri" w:hAnsi="Book Antiqua" w:cs="Times New Roman"/>
          <w:bCs/>
          <w:sz w:val="24"/>
          <w:szCs w:val="24"/>
          <w:lang w:val="en-US"/>
        </w:rPr>
        <w:t>may</w:t>
      </w:r>
      <w:r w:rsidR="003B4ECA" w:rsidRPr="00C214B0">
        <w:rPr>
          <w:rFonts w:ascii="Book Antiqua" w:eastAsia="Calibri" w:hAnsi="Book Antiqua" w:cs="Times New Roman"/>
          <w:bCs/>
          <w:sz w:val="24"/>
          <w:szCs w:val="24"/>
          <w:lang w:val="en-US"/>
        </w:rPr>
        <w:t xml:space="preserve"> </w:t>
      </w:r>
      <w:r w:rsidR="00ED4FCC" w:rsidRPr="00C214B0">
        <w:rPr>
          <w:rFonts w:ascii="Book Antiqua" w:eastAsia="Calibri" w:hAnsi="Book Antiqua" w:cs="Times New Roman"/>
          <w:bCs/>
          <w:sz w:val="24"/>
          <w:szCs w:val="24"/>
          <w:lang w:val="en-US"/>
        </w:rPr>
        <w:t>represent</w:t>
      </w:r>
      <w:r w:rsidR="003B4ECA" w:rsidRPr="00C214B0">
        <w:rPr>
          <w:rFonts w:ascii="Book Antiqua" w:eastAsia="Calibri" w:hAnsi="Book Antiqua" w:cs="Times New Roman"/>
          <w:bCs/>
          <w:sz w:val="24"/>
          <w:szCs w:val="24"/>
          <w:lang w:val="en-US"/>
        </w:rPr>
        <w:t xml:space="preserve"> effective </w:t>
      </w:r>
      <w:r w:rsidR="005A593C" w:rsidRPr="00C214B0">
        <w:rPr>
          <w:rFonts w:ascii="Book Antiqua" w:eastAsia="Calibri" w:hAnsi="Book Antiqua" w:cs="Times New Roman"/>
          <w:bCs/>
          <w:sz w:val="24"/>
          <w:szCs w:val="24"/>
          <w:lang w:val="en-US"/>
        </w:rPr>
        <w:t xml:space="preserve">therapeutic strategies </w:t>
      </w:r>
      <w:r w:rsidR="003B4ECA" w:rsidRPr="00C214B0">
        <w:rPr>
          <w:rFonts w:ascii="Book Antiqua" w:eastAsia="Calibri" w:hAnsi="Book Antiqua" w:cs="Times New Roman"/>
          <w:bCs/>
          <w:sz w:val="24"/>
          <w:szCs w:val="24"/>
          <w:lang w:val="en-US"/>
        </w:rPr>
        <w:t xml:space="preserve">of </w:t>
      </w:r>
      <w:r w:rsidR="005A593C" w:rsidRPr="00C214B0">
        <w:rPr>
          <w:rFonts w:ascii="Book Antiqua" w:eastAsia="Calibri" w:hAnsi="Book Antiqua" w:cs="Times New Roman"/>
          <w:bCs/>
          <w:sz w:val="24"/>
          <w:szCs w:val="24"/>
          <w:lang w:val="en-US"/>
        </w:rPr>
        <w:t xml:space="preserve">significant </w:t>
      </w:r>
      <w:r w:rsidR="003B4ECA" w:rsidRPr="00C214B0">
        <w:rPr>
          <w:rFonts w:ascii="Book Antiqua" w:eastAsia="Calibri" w:hAnsi="Book Antiqua" w:cs="Times New Roman"/>
          <w:bCs/>
          <w:sz w:val="24"/>
          <w:szCs w:val="24"/>
          <w:lang w:val="en-US"/>
        </w:rPr>
        <w:t>clinical benefit, probably when combined with the classic anticancer agents.</w:t>
      </w:r>
    </w:p>
    <w:p w:rsidR="009246BF" w:rsidRPr="00C214B0" w:rsidRDefault="009246BF" w:rsidP="00C214B0">
      <w:pPr>
        <w:spacing w:after="0" w:line="360" w:lineRule="auto"/>
        <w:jc w:val="both"/>
        <w:rPr>
          <w:rFonts w:ascii="Book Antiqua" w:eastAsia="Calibri" w:hAnsi="Book Antiqua" w:cs="Times New Roman"/>
          <w:bCs/>
          <w:sz w:val="24"/>
          <w:szCs w:val="24"/>
          <w:lang w:val="en-US"/>
        </w:rPr>
      </w:pPr>
    </w:p>
    <w:p w:rsidR="00B67435" w:rsidRPr="00C214B0" w:rsidRDefault="009246BF" w:rsidP="00C214B0">
      <w:pPr>
        <w:spacing w:after="0" w:line="360" w:lineRule="auto"/>
        <w:jc w:val="both"/>
        <w:rPr>
          <w:rFonts w:ascii="Book Antiqua" w:eastAsia="Calibri" w:hAnsi="Book Antiqua" w:cs="Times New Roman"/>
          <w:b/>
          <w:sz w:val="24"/>
          <w:szCs w:val="24"/>
          <w:lang w:val="en-US"/>
        </w:rPr>
      </w:pPr>
      <w:r w:rsidRPr="00C214B0">
        <w:rPr>
          <w:rFonts w:ascii="Book Antiqua" w:eastAsia="Calibri" w:hAnsi="Book Antiqua" w:cs="Times New Roman"/>
          <w:b/>
          <w:sz w:val="24"/>
          <w:szCs w:val="24"/>
          <w:lang w:val="en-US"/>
        </w:rPr>
        <w:t>CONCLUSION</w:t>
      </w:r>
    </w:p>
    <w:p w:rsidR="00C214B0" w:rsidRPr="00C214B0" w:rsidRDefault="00BA0326" w:rsidP="00C214B0">
      <w:pPr>
        <w:spacing w:after="0" w:line="360" w:lineRule="auto"/>
        <w:jc w:val="both"/>
        <w:rPr>
          <w:rFonts w:ascii="Book Antiqua" w:hAnsi="Book Antiqua" w:cs="Times New Roman"/>
          <w:sz w:val="24"/>
          <w:szCs w:val="24"/>
          <w:lang w:val="en-US" w:eastAsia="zh-CN"/>
        </w:rPr>
      </w:pPr>
      <w:r w:rsidRPr="00C214B0">
        <w:rPr>
          <w:rFonts w:ascii="Book Antiqua" w:eastAsia="Calibri" w:hAnsi="Book Antiqua" w:cs="Times New Roman"/>
          <w:sz w:val="24"/>
          <w:szCs w:val="24"/>
          <w:lang w:val="en-US"/>
        </w:rPr>
        <w:t xml:space="preserve">MiRNAs constitute a novel class of dysregulated molecules that could provide new avenues for diagnosing and classifying tumor-specific malignancies such as BC but also different phases of </w:t>
      </w:r>
      <w:r w:rsidR="00BF4736" w:rsidRPr="00C214B0">
        <w:rPr>
          <w:rFonts w:ascii="Book Antiqua" w:eastAsia="Calibri" w:hAnsi="Book Antiqua" w:cs="Times New Roman"/>
          <w:sz w:val="24"/>
          <w:szCs w:val="24"/>
          <w:lang w:val="en-US"/>
        </w:rPr>
        <w:t xml:space="preserve">BC </w:t>
      </w:r>
      <w:r w:rsidRPr="00C214B0">
        <w:rPr>
          <w:rFonts w:ascii="Book Antiqua" w:eastAsia="Calibri" w:hAnsi="Book Antiqua" w:cs="Times New Roman"/>
          <w:sz w:val="24"/>
          <w:szCs w:val="24"/>
          <w:lang w:val="en-US"/>
        </w:rPr>
        <w:t>development from initiation to progression, migration, invasion and metastasis. The scientific interest is mainly concentrated on two basic aspects in regard to the clinical utility</w:t>
      </w:r>
      <w:r w:rsidR="00BF4736" w:rsidRPr="00C214B0">
        <w:rPr>
          <w:rFonts w:ascii="Book Antiqua" w:eastAsia="Calibri" w:hAnsi="Book Antiqua" w:cs="Times New Roman"/>
          <w:sz w:val="24"/>
          <w:szCs w:val="24"/>
          <w:lang w:val="en-US"/>
        </w:rPr>
        <w:t xml:space="preserve"> of miRNAs</w:t>
      </w:r>
      <w:r w:rsidRPr="00C214B0">
        <w:rPr>
          <w:rFonts w:ascii="Book Antiqua" w:eastAsia="Calibri" w:hAnsi="Book Antiqua" w:cs="Times New Roman"/>
          <w:sz w:val="24"/>
          <w:szCs w:val="24"/>
          <w:lang w:val="en-US"/>
        </w:rPr>
        <w:t xml:space="preserve">: their extracellular presence in body fluids, particularly blood, and their potential therapeutic applications either by miRNA replacement or miRNA inhibition. In BC, </w:t>
      </w:r>
      <w:r w:rsidR="00F04EEA" w:rsidRPr="00C214B0">
        <w:rPr>
          <w:rFonts w:ascii="Book Antiqua" w:eastAsia="Calibri" w:hAnsi="Book Antiqua" w:cs="Times New Roman"/>
          <w:sz w:val="24"/>
          <w:szCs w:val="24"/>
          <w:lang w:val="en-US"/>
        </w:rPr>
        <w:t>both aspects appear promising with miRNAs being used as potential circulating non-invasive biomarkers detected in serum and plasma samples</w:t>
      </w:r>
      <w:r w:rsidR="002069F8" w:rsidRPr="00C214B0">
        <w:rPr>
          <w:rFonts w:ascii="Book Antiqua" w:eastAsia="Calibri" w:hAnsi="Book Antiqua" w:cs="Times New Roman"/>
          <w:sz w:val="24"/>
          <w:szCs w:val="24"/>
          <w:lang w:val="en-US"/>
        </w:rPr>
        <w:t>,</w:t>
      </w:r>
      <w:r w:rsidR="00F04EEA" w:rsidRPr="00C214B0">
        <w:rPr>
          <w:rFonts w:ascii="Book Antiqua" w:eastAsia="Calibri" w:hAnsi="Book Antiqua" w:cs="Times New Roman"/>
          <w:sz w:val="24"/>
          <w:szCs w:val="24"/>
          <w:lang w:val="en-US"/>
        </w:rPr>
        <w:t xml:space="preserve"> and </w:t>
      </w:r>
      <w:r w:rsidR="002D2693" w:rsidRPr="00C214B0">
        <w:rPr>
          <w:rFonts w:ascii="Book Antiqua" w:eastAsia="Calibri" w:hAnsi="Book Antiqua" w:cs="Times New Roman"/>
          <w:sz w:val="24"/>
          <w:szCs w:val="24"/>
          <w:lang w:val="en-US"/>
        </w:rPr>
        <w:t xml:space="preserve">as therapeutic targets for cancer under current investigation, </w:t>
      </w:r>
      <w:r w:rsidR="00F04EEA" w:rsidRPr="00C214B0">
        <w:rPr>
          <w:rFonts w:ascii="Book Antiqua" w:eastAsia="Calibri" w:hAnsi="Book Antiqua" w:cs="Times New Roman"/>
          <w:sz w:val="24"/>
          <w:szCs w:val="24"/>
          <w:lang w:val="en-US"/>
        </w:rPr>
        <w:t>respectively.</w:t>
      </w:r>
      <w:r w:rsidR="00424A4B" w:rsidRPr="00C214B0">
        <w:rPr>
          <w:rFonts w:ascii="Book Antiqua" w:eastAsia="Calibri" w:hAnsi="Book Antiqua" w:cs="Times New Roman"/>
          <w:sz w:val="24"/>
          <w:szCs w:val="24"/>
          <w:lang w:val="en-US"/>
        </w:rPr>
        <w:t xml:space="preserve"> </w:t>
      </w:r>
      <w:r w:rsidR="00EF5A17" w:rsidRPr="00C214B0">
        <w:rPr>
          <w:rFonts w:ascii="Book Antiqua" w:eastAsia="Calibri" w:hAnsi="Book Antiqua" w:cs="Times New Roman"/>
          <w:sz w:val="24"/>
          <w:szCs w:val="24"/>
          <w:lang w:val="en-US"/>
        </w:rPr>
        <w:t xml:space="preserve">Although the available recent data are almost exclusively pre-clinical evidence, the application of miRNAs in BC </w:t>
      </w:r>
      <w:r w:rsidR="00BF3491" w:rsidRPr="00C214B0">
        <w:rPr>
          <w:rFonts w:ascii="Book Antiqua" w:eastAsia="Calibri" w:hAnsi="Book Antiqua" w:cs="Times New Roman"/>
          <w:sz w:val="24"/>
          <w:szCs w:val="24"/>
          <w:lang w:val="en-US"/>
        </w:rPr>
        <w:t>therapy as adjuvant tools or</w:t>
      </w:r>
      <w:r w:rsidR="00EF5A17" w:rsidRPr="00C214B0">
        <w:rPr>
          <w:rFonts w:ascii="Book Antiqua" w:eastAsia="Calibri" w:hAnsi="Book Antiqua" w:cs="Times New Roman"/>
          <w:sz w:val="24"/>
          <w:szCs w:val="24"/>
          <w:lang w:val="en-US"/>
        </w:rPr>
        <w:t xml:space="preserve"> targets appears </w:t>
      </w:r>
      <w:r w:rsidR="00237A02" w:rsidRPr="00C214B0">
        <w:rPr>
          <w:rFonts w:ascii="Book Antiqua" w:eastAsia="Calibri" w:hAnsi="Book Antiqua" w:cs="Times New Roman"/>
          <w:sz w:val="24"/>
          <w:szCs w:val="24"/>
          <w:lang w:val="en-US"/>
        </w:rPr>
        <w:t>exciting</w:t>
      </w:r>
      <w:r w:rsidR="00EF5A17" w:rsidRPr="00C214B0">
        <w:rPr>
          <w:rFonts w:ascii="Book Antiqua" w:eastAsia="Calibri" w:hAnsi="Book Antiqua" w:cs="Times New Roman"/>
          <w:sz w:val="24"/>
          <w:szCs w:val="24"/>
          <w:lang w:val="en-US"/>
        </w:rPr>
        <w:t xml:space="preserve"> and very promising.</w:t>
      </w:r>
      <w:r w:rsidR="002D6090" w:rsidRPr="00C214B0">
        <w:rPr>
          <w:rFonts w:ascii="Book Antiqua" w:eastAsia="Calibri" w:hAnsi="Book Antiqua" w:cs="Times New Roman"/>
          <w:sz w:val="24"/>
          <w:szCs w:val="24"/>
          <w:lang w:val="en-US"/>
        </w:rPr>
        <w:t xml:space="preserve"> A better understanding of the complex network of genes and cellular signaling transduction pathways regulated by miRNAs would enrich our knowledge on BC etiopathogenesis, and hence would improve the therapeutic outcome of BC patients.</w:t>
      </w:r>
      <w:r w:rsidR="00C214B0" w:rsidRPr="00C214B0">
        <w:rPr>
          <w:rFonts w:ascii="Book Antiqua" w:eastAsia="Calibri" w:hAnsi="Book Antiqua" w:cs="Times New Roman"/>
          <w:sz w:val="24"/>
          <w:szCs w:val="24"/>
          <w:lang w:val="en-US"/>
        </w:rPr>
        <w:t xml:space="preserve"> </w:t>
      </w:r>
    </w:p>
    <w:p w:rsidR="00EF5A85" w:rsidRPr="00C214B0" w:rsidRDefault="00237A02"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lastRenderedPageBreak/>
        <w:t xml:space="preserve">The diagnostic potential of </w:t>
      </w:r>
      <w:r w:rsidR="00EF5A85" w:rsidRPr="00C214B0">
        <w:rPr>
          <w:rFonts w:ascii="Book Antiqua" w:eastAsia="Calibri" w:hAnsi="Book Antiqua" w:cs="Times New Roman"/>
          <w:sz w:val="24"/>
          <w:szCs w:val="24"/>
          <w:lang w:val="en-US"/>
        </w:rPr>
        <w:t xml:space="preserve">circulating </w:t>
      </w:r>
      <w:r w:rsidRPr="00C214B0">
        <w:rPr>
          <w:rFonts w:ascii="Book Antiqua" w:eastAsia="Calibri" w:hAnsi="Book Antiqua" w:cs="Times New Roman"/>
          <w:sz w:val="24"/>
          <w:szCs w:val="24"/>
          <w:lang w:val="en-US"/>
        </w:rPr>
        <w:t xml:space="preserve">miRNAs as BC biomarkers is based mainly on their </w:t>
      </w:r>
      <w:r w:rsidR="00EF5A85" w:rsidRPr="00C214B0">
        <w:rPr>
          <w:rFonts w:ascii="Book Antiqua" w:eastAsia="Calibri" w:hAnsi="Book Antiqua" w:cs="Times New Roman"/>
          <w:sz w:val="24"/>
          <w:szCs w:val="24"/>
          <w:lang w:val="en-US"/>
        </w:rPr>
        <w:t xml:space="preserve">non-invasive detection in serum and plasma, and on their </w:t>
      </w:r>
      <w:r w:rsidRPr="00C214B0">
        <w:rPr>
          <w:rFonts w:ascii="Book Antiqua" w:eastAsia="Calibri" w:hAnsi="Book Antiqua" w:cs="Times New Roman"/>
          <w:sz w:val="24"/>
          <w:szCs w:val="24"/>
          <w:lang w:val="en-US"/>
        </w:rPr>
        <w:t>high resistance and stability under difficult environmental conditions</w:t>
      </w:r>
      <w:r w:rsidR="00D7407D" w:rsidRPr="00C214B0">
        <w:rPr>
          <w:rFonts w:ascii="Book Antiqua" w:eastAsia="Calibri" w:hAnsi="Book Antiqua" w:cs="Times New Roman"/>
          <w:sz w:val="24"/>
          <w:szCs w:val="24"/>
          <w:lang w:val="en-US"/>
        </w:rPr>
        <w:t xml:space="preserve"> that could degrade the majority of RNAs</w:t>
      </w:r>
      <w:r w:rsidRPr="00C214B0">
        <w:rPr>
          <w:rFonts w:ascii="Book Antiqua" w:eastAsia="Calibri" w:hAnsi="Book Antiqua" w:cs="Times New Roman"/>
          <w:sz w:val="24"/>
          <w:szCs w:val="24"/>
          <w:lang w:val="en-US"/>
        </w:rPr>
        <w:t xml:space="preserve"> such as</w:t>
      </w:r>
      <w:r w:rsidR="00D7407D" w:rsidRPr="00C214B0">
        <w:rPr>
          <w:rFonts w:ascii="Book Antiqua" w:eastAsia="Calibri" w:hAnsi="Book Antiqua" w:cs="Times New Roman"/>
          <w:sz w:val="24"/>
          <w:szCs w:val="24"/>
          <w:lang w:val="en-US"/>
        </w:rPr>
        <w:t xml:space="preserve"> extended storage, frequent freeze-thaw cycles, extreme PH variations, boiling, preservation in archived human blood samples for several years, transport, </w:t>
      </w:r>
      <w:r w:rsidR="00FA0926" w:rsidRPr="00C214B0">
        <w:rPr>
          <w:rFonts w:ascii="Book Antiqua" w:eastAsia="Calibri" w:hAnsi="Book Antiqua" w:cs="Times New Roman"/>
          <w:i/>
          <w:sz w:val="24"/>
          <w:szCs w:val="24"/>
          <w:lang w:val="en-US"/>
        </w:rPr>
        <w:t>etc</w:t>
      </w:r>
      <w:r w:rsidR="00D7407D" w:rsidRPr="00C214B0">
        <w:rPr>
          <w:rFonts w:ascii="Book Antiqua" w:eastAsia="Calibri" w:hAnsi="Book Antiqua" w:cs="Times New Roman"/>
          <w:sz w:val="24"/>
          <w:szCs w:val="24"/>
          <w:lang w:val="en-US"/>
        </w:rPr>
        <w:t>.</w:t>
      </w:r>
      <w:r w:rsidR="00C214B0" w:rsidRPr="00C214B0">
        <w:rPr>
          <w:rFonts w:ascii="Book Antiqua" w:eastAsia="Calibri" w:hAnsi="Book Antiqua" w:cs="Times New Roman"/>
          <w:sz w:val="24"/>
          <w:szCs w:val="24"/>
          <w:lang w:val="en-US"/>
        </w:rPr>
        <w:t xml:space="preserve"> </w:t>
      </w:r>
      <w:r w:rsidR="00D7407D" w:rsidRPr="00C214B0">
        <w:rPr>
          <w:rFonts w:ascii="Book Antiqua" w:eastAsia="Calibri" w:hAnsi="Book Antiqua" w:cs="Times New Roman"/>
          <w:sz w:val="24"/>
          <w:szCs w:val="24"/>
          <w:lang w:val="en-US"/>
        </w:rPr>
        <w:t>Several methodologies are available for establishing miRNA signatures in BC such as RT-PCR, miRNA microarrays and next-g</w:t>
      </w:r>
      <w:r w:rsidR="00EF5A85" w:rsidRPr="00C214B0">
        <w:rPr>
          <w:rFonts w:ascii="Book Antiqua" w:eastAsia="Calibri" w:hAnsi="Book Antiqua" w:cs="Times New Roman"/>
          <w:sz w:val="24"/>
          <w:szCs w:val="24"/>
          <w:lang w:val="en-US"/>
        </w:rPr>
        <w:t>eneration sequencing, with</w:t>
      </w:r>
      <w:r w:rsidR="00D7407D" w:rsidRPr="00C214B0">
        <w:rPr>
          <w:rFonts w:ascii="Book Antiqua" w:eastAsia="Calibri" w:hAnsi="Book Antiqua" w:cs="Times New Roman"/>
          <w:sz w:val="24"/>
          <w:szCs w:val="24"/>
          <w:lang w:val="en-US"/>
        </w:rPr>
        <w:t xml:space="preserve"> several limitations regarding their cross-comparison, various reference genes used to normalize miRNA levels and differences in blood collection.</w:t>
      </w:r>
      <w:r w:rsidR="00C214B0" w:rsidRPr="00C214B0">
        <w:rPr>
          <w:rFonts w:ascii="Book Antiqua" w:eastAsia="Calibri" w:hAnsi="Book Antiqua" w:cs="Times New Roman"/>
          <w:sz w:val="24"/>
          <w:szCs w:val="24"/>
          <w:lang w:val="en-US"/>
        </w:rPr>
        <w:t xml:space="preserve"> </w:t>
      </w:r>
    </w:p>
    <w:p w:rsidR="008F2BB8" w:rsidRPr="00C214B0" w:rsidRDefault="00EF5A85" w:rsidP="00C214B0">
      <w:pPr>
        <w:spacing w:after="0" w:line="360" w:lineRule="auto"/>
        <w:ind w:firstLineChars="200" w:firstLine="480"/>
        <w:jc w:val="both"/>
        <w:rPr>
          <w:rFonts w:ascii="Book Antiqua" w:eastAsia="Calibri" w:hAnsi="Book Antiqua" w:cs="Times New Roman"/>
          <w:sz w:val="24"/>
          <w:szCs w:val="24"/>
          <w:lang w:val="en-US"/>
        </w:rPr>
      </w:pPr>
      <w:r w:rsidRPr="00C214B0">
        <w:rPr>
          <w:rFonts w:ascii="Book Antiqua" w:eastAsia="Calibri" w:hAnsi="Book Antiqua" w:cs="Times New Roman"/>
          <w:sz w:val="24"/>
          <w:szCs w:val="24"/>
          <w:lang w:val="en-US"/>
        </w:rPr>
        <w:t>Nonetheless, c</w:t>
      </w:r>
      <w:r w:rsidR="002069F8" w:rsidRPr="00C214B0">
        <w:rPr>
          <w:rFonts w:ascii="Book Antiqua" w:eastAsia="Calibri" w:hAnsi="Book Antiqua" w:cs="Times New Roman"/>
          <w:sz w:val="24"/>
          <w:szCs w:val="24"/>
          <w:lang w:val="en-US"/>
        </w:rPr>
        <w:t>rucial issues need to be resolved before establishing extracellular miRNAs as biomarkers</w:t>
      </w:r>
      <w:r w:rsidR="00CA35AF" w:rsidRPr="00C214B0">
        <w:rPr>
          <w:rFonts w:ascii="Book Antiqua" w:eastAsia="Calibri" w:hAnsi="Book Antiqua" w:cs="Times New Roman"/>
          <w:sz w:val="24"/>
          <w:szCs w:val="24"/>
          <w:lang w:val="en-US"/>
        </w:rPr>
        <w:t xml:space="preserve"> and therapeutic tools</w:t>
      </w:r>
      <w:r w:rsidR="002069F8" w:rsidRPr="00C214B0">
        <w:rPr>
          <w:rFonts w:ascii="Book Antiqua" w:eastAsia="Calibri" w:hAnsi="Book Antiqua" w:cs="Times New Roman"/>
          <w:sz w:val="24"/>
          <w:szCs w:val="24"/>
          <w:lang w:val="en-US"/>
        </w:rPr>
        <w:t xml:space="preserve"> for BC. The lack of larger prospective clinical trials with robust and standardized analyzing methods, the necessity for clarifying the real origin of circulating miRNAs as they may be confused with by-products of normal tissues or dead cells and the validation of a well-characterized BC-specific signature of circulating miRNAs, are important limitations that need to be overcome when bringing miRNAs from bench to bedside.</w:t>
      </w:r>
      <w:r w:rsidR="00CA35AF" w:rsidRPr="00C214B0">
        <w:rPr>
          <w:rFonts w:ascii="Book Antiqua" w:eastAsia="Calibri" w:hAnsi="Book Antiqua" w:cs="Times New Roman"/>
          <w:sz w:val="24"/>
          <w:szCs w:val="24"/>
          <w:lang w:val="en-US"/>
        </w:rPr>
        <w:t xml:space="preserve"> </w:t>
      </w:r>
      <w:r w:rsidR="00E616DE" w:rsidRPr="00C214B0">
        <w:rPr>
          <w:rFonts w:ascii="Book Antiqua" w:eastAsia="Calibri" w:hAnsi="Book Antiqua" w:cs="Times New Roman"/>
          <w:sz w:val="24"/>
          <w:szCs w:val="24"/>
          <w:lang w:val="en-US"/>
        </w:rPr>
        <w:t>However, t</w:t>
      </w:r>
      <w:r w:rsidR="00CA35AF" w:rsidRPr="00C214B0">
        <w:rPr>
          <w:rFonts w:ascii="Book Antiqua" w:eastAsia="Calibri" w:hAnsi="Book Antiqua" w:cs="Times New Roman"/>
          <w:sz w:val="24"/>
          <w:szCs w:val="24"/>
          <w:lang w:val="en-US"/>
        </w:rPr>
        <w:t xml:space="preserve">aking into account the important pace of evolution in understanding the main ways of miRNA effects on BC pathogenesis, these small molecules will amaze the scientific world with more revelations in the near future. </w:t>
      </w:r>
    </w:p>
    <w:p w:rsidR="00490B19" w:rsidRPr="00C214B0" w:rsidRDefault="00490B19" w:rsidP="00C214B0">
      <w:pPr>
        <w:spacing w:after="0" w:line="360" w:lineRule="auto"/>
        <w:jc w:val="both"/>
        <w:rPr>
          <w:rFonts w:ascii="Book Antiqua" w:hAnsi="Book Antiqua" w:cs="Times New Roman"/>
          <w:sz w:val="24"/>
          <w:szCs w:val="24"/>
          <w:lang w:val="en-US" w:eastAsia="zh-CN"/>
        </w:rPr>
      </w:pPr>
    </w:p>
    <w:p w:rsidR="002A76DD" w:rsidRPr="00C214B0" w:rsidRDefault="002A76DD" w:rsidP="00C214B0">
      <w:pPr>
        <w:spacing w:after="0" w:line="360" w:lineRule="auto"/>
        <w:jc w:val="both"/>
        <w:rPr>
          <w:rFonts w:ascii="Book Antiqua" w:hAnsi="Book Antiqua" w:cs="Times New Roman"/>
          <w:b/>
          <w:sz w:val="24"/>
          <w:szCs w:val="24"/>
          <w:lang w:val="en-US" w:eastAsia="zh-CN"/>
        </w:rPr>
      </w:pPr>
      <w:r w:rsidRPr="00C214B0">
        <w:rPr>
          <w:rFonts w:ascii="Book Antiqua" w:eastAsia="Calibri" w:hAnsi="Book Antiqua" w:cs="Times New Roman"/>
          <w:b/>
          <w:sz w:val="24"/>
          <w:szCs w:val="24"/>
          <w:lang w:val="en-US"/>
        </w:rPr>
        <w:t>REFERENCES</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 </w:t>
      </w:r>
      <w:r w:rsidRPr="009A0E7E">
        <w:rPr>
          <w:rFonts w:ascii="Book Antiqua" w:eastAsia="宋体" w:hAnsi="Book Antiqua" w:cs="宋体"/>
          <w:b/>
          <w:bCs/>
          <w:sz w:val="24"/>
          <w:szCs w:val="24"/>
          <w:lang w:val="en-US" w:eastAsia="zh-CN"/>
        </w:rPr>
        <w:t>Jemal A</w:t>
      </w:r>
      <w:r w:rsidRPr="009A0E7E">
        <w:rPr>
          <w:rFonts w:ascii="Book Antiqua" w:eastAsia="宋体" w:hAnsi="Book Antiqua" w:cs="宋体"/>
          <w:sz w:val="24"/>
          <w:szCs w:val="24"/>
          <w:lang w:val="en-US" w:eastAsia="zh-CN"/>
        </w:rPr>
        <w:t xml:space="preserve">, Bray F, Center MM, Ferlay J, Ward E, Forman D. Global cancer statistics. </w:t>
      </w:r>
      <w:r w:rsidRPr="009A0E7E">
        <w:rPr>
          <w:rFonts w:ascii="Book Antiqua" w:eastAsia="宋体" w:hAnsi="Book Antiqua" w:cs="宋体"/>
          <w:i/>
          <w:iCs/>
          <w:sz w:val="24"/>
          <w:szCs w:val="24"/>
          <w:lang w:val="en-US" w:eastAsia="zh-CN"/>
        </w:rPr>
        <w:t>CA Cancer J Clin</w:t>
      </w:r>
      <w:r w:rsidRPr="009A0E7E">
        <w:rPr>
          <w:rFonts w:ascii="Book Antiqua" w:eastAsia="宋体" w:hAnsi="Book Antiqua" w:cs="宋体"/>
          <w:sz w:val="24"/>
          <w:szCs w:val="24"/>
          <w:lang w:val="en-US" w:eastAsia="zh-CN"/>
        </w:rPr>
        <w:t xml:space="preserve"> </w:t>
      </w:r>
      <w:r w:rsidRPr="00C214B0">
        <w:rPr>
          <w:rFonts w:ascii="Book Antiqua" w:eastAsia="宋体" w:hAnsi="Book Antiqua" w:cs="宋体"/>
          <w:sz w:val="24"/>
          <w:szCs w:val="24"/>
          <w:lang w:val="en-US" w:eastAsia="zh-CN"/>
        </w:rPr>
        <w:t>2011</w:t>
      </w:r>
      <w:r w:rsidRPr="009A0E7E">
        <w:rPr>
          <w:rFonts w:ascii="Book Antiqua" w:eastAsia="宋体" w:hAnsi="Book Antiqua" w:cs="宋体"/>
          <w:sz w:val="24"/>
          <w:szCs w:val="24"/>
          <w:lang w:val="en-US" w:eastAsia="zh-CN"/>
        </w:rPr>
        <w:t xml:space="preserve">; </w:t>
      </w:r>
      <w:r w:rsidRPr="009A0E7E">
        <w:rPr>
          <w:rFonts w:ascii="Book Antiqua" w:eastAsia="宋体" w:hAnsi="Book Antiqua" w:cs="宋体"/>
          <w:b/>
          <w:bCs/>
          <w:sz w:val="24"/>
          <w:szCs w:val="24"/>
          <w:lang w:val="en-US" w:eastAsia="zh-CN"/>
        </w:rPr>
        <w:t>61</w:t>
      </w:r>
      <w:r w:rsidRPr="009A0E7E">
        <w:rPr>
          <w:rFonts w:ascii="Book Antiqua" w:eastAsia="宋体" w:hAnsi="Book Antiqua" w:cs="宋体"/>
          <w:sz w:val="24"/>
          <w:szCs w:val="24"/>
          <w:lang w:val="en-US" w:eastAsia="zh-CN"/>
        </w:rPr>
        <w:t>: 69-90 [PMID: 21296855 DOI: 10.3322/caac.20107]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2 </w:t>
      </w:r>
      <w:r w:rsidRPr="009A0E7E">
        <w:rPr>
          <w:rFonts w:ascii="Book Antiqua" w:eastAsia="宋体" w:hAnsi="Book Antiqua" w:cs="宋体"/>
          <w:b/>
          <w:bCs/>
          <w:sz w:val="24"/>
          <w:szCs w:val="24"/>
          <w:lang w:val="en-US" w:eastAsia="zh-CN"/>
        </w:rPr>
        <w:t>Vogel VG</w:t>
      </w:r>
      <w:r w:rsidRPr="009A0E7E">
        <w:rPr>
          <w:rFonts w:ascii="Book Antiqua" w:eastAsia="宋体" w:hAnsi="Book Antiqua" w:cs="宋体"/>
          <w:sz w:val="24"/>
          <w:szCs w:val="24"/>
          <w:lang w:val="en-US" w:eastAsia="zh-CN"/>
        </w:rPr>
        <w:t xml:space="preserve">. Epidemiology, genetics, and risk evaluation of postmenopausal women at risk of breast cancer. </w:t>
      </w:r>
      <w:r w:rsidRPr="009A0E7E">
        <w:rPr>
          <w:rFonts w:ascii="Book Antiqua" w:eastAsia="宋体" w:hAnsi="Book Antiqua" w:cs="宋体"/>
          <w:i/>
          <w:iCs/>
          <w:sz w:val="24"/>
          <w:szCs w:val="24"/>
          <w:lang w:val="en-US" w:eastAsia="zh-CN"/>
        </w:rPr>
        <w:t>Menopause</w:t>
      </w:r>
      <w:r w:rsidRPr="009A0E7E">
        <w:rPr>
          <w:rFonts w:ascii="Book Antiqua" w:eastAsia="宋体" w:hAnsi="Book Antiqua" w:cs="宋体"/>
          <w:sz w:val="24"/>
          <w:szCs w:val="24"/>
          <w:lang w:val="en-US" w:eastAsia="zh-CN"/>
        </w:rPr>
        <w:t xml:space="preserve"> </w:t>
      </w:r>
      <w:r w:rsidRPr="00C214B0">
        <w:rPr>
          <w:rFonts w:ascii="Book Antiqua" w:eastAsia="宋体" w:hAnsi="Book Antiqua" w:cs="宋体"/>
          <w:sz w:val="24"/>
          <w:szCs w:val="24"/>
          <w:lang w:val="en-US" w:eastAsia="zh-CN"/>
        </w:rPr>
        <w:t>2008</w:t>
      </w:r>
      <w:r w:rsidRPr="009A0E7E">
        <w:rPr>
          <w:rFonts w:ascii="Book Antiqua" w:eastAsia="宋体" w:hAnsi="Book Antiqua" w:cs="宋体"/>
          <w:sz w:val="24"/>
          <w:szCs w:val="24"/>
          <w:lang w:val="en-US" w:eastAsia="zh-CN"/>
        </w:rPr>
        <w:t xml:space="preserve">; </w:t>
      </w:r>
      <w:r w:rsidRPr="009A0E7E">
        <w:rPr>
          <w:rFonts w:ascii="Book Antiqua" w:eastAsia="宋体" w:hAnsi="Book Antiqua" w:cs="宋体"/>
          <w:b/>
          <w:bCs/>
          <w:sz w:val="24"/>
          <w:szCs w:val="24"/>
          <w:lang w:val="en-US" w:eastAsia="zh-CN"/>
        </w:rPr>
        <w:t>15</w:t>
      </w:r>
      <w:r w:rsidRPr="009A0E7E">
        <w:rPr>
          <w:rFonts w:ascii="Book Antiqua" w:eastAsia="宋体" w:hAnsi="Book Antiqua" w:cs="宋体"/>
          <w:sz w:val="24"/>
          <w:szCs w:val="24"/>
          <w:lang w:val="en-US" w:eastAsia="zh-CN"/>
        </w:rPr>
        <w:t>: 782-789 [PMID: 18596599 DOI: 10.1097/gme.0b013e3181788d88]</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 </w:t>
      </w:r>
      <w:r w:rsidRPr="009A0E7E">
        <w:rPr>
          <w:rFonts w:ascii="Book Antiqua" w:eastAsia="宋体" w:hAnsi="Book Antiqua" w:cs="宋体"/>
          <w:b/>
          <w:bCs/>
          <w:sz w:val="24"/>
          <w:szCs w:val="24"/>
          <w:lang w:val="en-US" w:eastAsia="zh-CN"/>
        </w:rPr>
        <w:t>Dalamaga M</w:t>
      </w:r>
      <w:r w:rsidRPr="009A0E7E">
        <w:rPr>
          <w:rFonts w:ascii="Book Antiqua" w:eastAsia="宋体" w:hAnsi="Book Antiqua" w:cs="宋体"/>
          <w:sz w:val="24"/>
          <w:szCs w:val="24"/>
          <w:lang w:val="en-US" w:eastAsia="zh-CN"/>
        </w:rPr>
        <w:t xml:space="preserve">. Nicotinamide phosphoribosyl-transferase/visfatin: a missing link between overweight/obesity and postmenopausal breast cancer? Potential preventive and therapeutic perspectives and challenges. </w:t>
      </w:r>
      <w:r w:rsidRPr="009A0E7E">
        <w:rPr>
          <w:rFonts w:ascii="Book Antiqua" w:eastAsia="宋体" w:hAnsi="Book Antiqua" w:cs="宋体"/>
          <w:i/>
          <w:iCs/>
          <w:sz w:val="24"/>
          <w:szCs w:val="24"/>
          <w:lang w:val="en-US" w:eastAsia="zh-CN"/>
        </w:rPr>
        <w:t>Med Hypotheses</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79</w:t>
      </w:r>
      <w:r w:rsidRPr="009A0E7E">
        <w:rPr>
          <w:rFonts w:ascii="Book Antiqua" w:eastAsia="宋体" w:hAnsi="Book Antiqua" w:cs="宋体"/>
          <w:sz w:val="24"/>
          <w:szCs w:val="24"/>
          <w:lang w:val="en-US" w:eastAsia="zh-CN"/>
        </w:rPr>
        <w:t>: 617-621 [PMID: 22922056 DOI: 10.1016/j.mehy.2012.07.036]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 </w:t>
      </w:r>
      <w:r w:rsidRPr="009A0E7E">
        <w:rPr>
          <w:rFonts w:ascii="Book Antiqua" w:eastAsia="宋体" w:hAnsi="Book Antiqua" w:cs="宋体"/>
          <w:b/>
          <w:bCs/>
          <w:sz w:val="24"/>
          <w:szCs w:val="24"/>
          <w:lang w:val="en-US" w:eastAsia="zh-CN"/>
        </w:rPr>
        <w:t>Siegel R</w:t>
      </w:r>
      <w:r w:rsidRPr="009A0E7E">
        <w:rPr>
          <w:rFonts w:ascii="Book Antiqua" w:eastAsia="宋体" w:hAnsi="Book Antiqua" w:cs="宋体"/>
          <w:sz w:val="24"/>
          <w:szCs w:val="24"/>
          <w:lang w:val="en-US" w:eastAsia="zh-CN"/>
        </w:rPr>
        <w:t xml:space="preserve">, Naishadham D, Jemal A. Cancer statistics, 2013. </w:t>
      </w:r>
      <w:r w:rsidRPr="009A0E7E">
        <w:rPr>
          <w:rFonts w:ascii="Book Antiqua" w:eastAsia="宋体" w:hAnsi="Book Antiqua" w:cs="宋体"/>
          <w:i/>
          <w:iCs/>
          <w:sz w:val="24"/>
          <w:szCs w:val="24"/>
          <w:lang w:val="en-US" w:eastAsia="zh-CN"/>
        </w:rPr>
        <w:t>CA Cancer J Clin</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63</w:t>
      </w:r>
      <w:r w:rsidRPr="009A0E7E">
        <w:rPr>
          <w:rFonts w:ascii="Book Antiqua" w:eastAsia="宋体" w:hAnsi="Book Antiqua" w:cs="宋体"/>
          <w:sz w:val="24"/>
          <w:szCs w:val="24"/>
          <w:lang w:val="en-US" w:eastAsia="zh-CN"/>
        </w:rPr>
        <w:t>: 11-30 [PMID: 23335087 DOI: 10.3322/caac.21166]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 </w:t>
      </w:r>
      <w:r w:rsidRPr="009A0E7E">
        <w:rPr>
          <w:rFonts w:ascii="Book Antiqua" w:eastAsia="宋体" w:hAnsi="Book Antiqua" w:cs="宋体"/>
          <w:b/>
          <w:bCs/>
          <w:sz w:val="24"/>
          <w:szCs w:val="24"/>
          <w:lang w:val="en-US" w:eastAsia="zh-CN"/>
        </w:rPr>
        <w:t>Dalamaga M</w:t>
      </w:r>
      <w:r w:rsidRPr="009A0E7E">
        <w:rPr>
          <w:rFonts w:ascii="Book Antiqua" w:eastAsia="宋体" w:hAnsi="Book Antiqua" w:cs="宋体"/>
          <w:sz w:val="24"/>
          <w:szCs w:val="24"/>
          <w:lang w:val="en-US" w:eastAsia="zh-CN"/>
        </w:rPr>
        <w:t xml:space="preserve">, Sotiropoulos G, Karmaniolas K, Pelekanos N, Papadavid E, Lekka A. Serum resistin: a biomarker of breast cancer in postmenopausal women? Association with clinicopathological characteristics, tumor markers, inflammatory and metabolic parameters. </w:t>
      </w:r>
      <w:r w:rsidRPr="009A0E7E">
        <w:rPr>
          <w:rFonts w:ascii="Book Antiqua" w:eastAsia="宋体" w:hAnsi="Book Antiqua" w:cs="宋体"/>
          <w:i/>
          <w:iCs/>
          <w:sz w:val="24"/>
          <w:szCs w:val="24"/>
          <w:lang w:val="en-US" w:eastAsia="zh-CN"/>
        </w:rPr>
        <w:t>Clin Biochem</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46</w:t>
      </w:r>
      <w:r w:rsidRPr="009A0E7E">
        <w:rPr>
          <w:rFonts w:ascii="Book Antiqua" w:eastAsia="宋体" w:hAnsi="Book Antiqua" w:cs="宋体"/>
          <w:sz w:val="24"/>
          <w:szCs w:val="24"/>
          <w:lang w:val="en-US" w:eastAsia="zh-CN"/>
        </w:rPr>
        <w:t>: 584-590 [PMID: 23321342 DOI: 10.1016/j.clinbiochem.2013.01.001]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 </w:t>
      </w:r>
      <w:r w:rsidRPr="009A0E7E">
        <w:rPr>
          <w:rFonts w:ascii="Book Antiqua" w:eastAsia="宋体" w:hAnsi="Book Antiqua" w:cs="宋体"/>
          <w:b/>
          <w:bCs/>
          <w:sz w:val="24"/>
          <w:szCs w:val="24"/>
          <w:lang w:val="en-US" w:eastAsia="zh-CN"/>
        </w:rPr>
        <w:t>Duffy MJ</w:t>
      </w:r>
      <w:r w:rsidRPr="009A0E7E">
        <w:rPr>
          <w:rFonts w:ascii="Book Antiqua" w:eastAsia="宋体" w:hAnsi="Book Antiqua" w:cs="宋体"/>
          <w:sz w:val="24"/>
          <w:szCs w:val="24"/>
          <w:lang w:val="en-US" w:eastAsia="zh-CN"/>
        </w:rPr>
        <w:t xml:space="preserve">. Serum tumor markers in breast cancer: are they of clinical value? </w:t>
      </w:r>
      <w:r w:rsidRPr="009A0E7E">
        <w:rPr>
          <w:rFonts w:ascii="Book Antiqua" w:eastAsia="宋体" w:hAnsi="Book Antiqua" w:cs="宋体"/>
          <w:i/>
          <w:iCs/>
          <w:sz w:val="24"/>
          <w:szCs w:val="24"/>
          <w:lang w:val="en-US" w:eastAsia="zh-CN"/>
        </w:rPr>
        <w:t>Clin Chem</w:t>
      </w:r>
      <w:r w:rsidRPr="009A0E7E">
        <w:rPr>
          <w:rFonts w:ascii="Book Antiqua" w:eastAsia="宋体" w:hAnsi="Book Antiqua" w:cs="宋体"/>
          <w:sz w:val="24"/>
          <w:szCs w:val="24"/>
          <w:lang w:val="en-US" w:eastAsia="zh-CN"/>
        </w:rPr>
        <w:t xml:space="preserve"> 2006; </w:t>
      </w:r>
      <w:r w:rsidRPr="009A0E7E">
        <w:rPr>
          <w:rFonts w:ascii="Book Antiqua" w:eastAsia="宋体" w:hAnsi="Book Antiqua" w:cs="宋体"/>
          <w:b/>
          <w:bCs/>
          <w:sz w:val="24"/>
          <w:szCs w:val="24"/>
          <w:lang w:val="en-US" w:eastAsia="zh-CN"/>
        </w:rPr>
        <w:t>52</w:t>
      </w:r>
      <w:r w:rsidRPr="009A0E7E">
        <w:rPr>
          <w:rFonts w:ascii="Book Antiqua" w:eastAsia="宋体" w:hAnsi="Book Antiqua" w:cs="宋体"/>
          <w:sz w:val="24"/>
          <w:szCs w:val="24"/>
          <w:lang w:val="en-US" w:eastAsia="zh-CN"/>
        </w:rPr>
        <w:t>: 345-351 [PMID: 16410341 DOI: 10.1373/clinchem.2005.059832]</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 </w:t>
      </w:r>
      <w:r w:rsidRPr="009A0E7E">
        <w:rPr>
          <w:rFonts w:ascii="Book Antiqua" w:eastAsia="宋体" w:hAnsi="Book Antiqua" w:cs="宋体"/>
          <w:b/>
          <w:bCs/>
          <w:sz w:val="24"/>
          <w:szCs w:val="24"/>
          <w:lang w:val="en-US" w:eastAsia="zh-CN"/>
        </w:rPr>
        <w:t>Dalamaga M</w:t>
      </w:r>
      <w:r w:rsidRPr="009A0E7E">
        <w:rPr>
          <w:rFonts w:ascii="Book Antiqua" w:eastAsia="宋体" w:hAnsi="Book Antiqua" w:cs="宋体"/>
          <w:sz w:val="24"/>
          <w:szCs w:val="24"/>
          <w:lang w:val="en-US" w:eastAsia="zh-CN"/>
        </w:rPr>
        <w:t xml:space="preserve">, Archondakis S, Sotiropoulos G, Karmaniolas K, Pelekanos N, Papadavid E, Lekka A. Could serum visfatin be a potential biomarker for postmenopausal breast cancer? </w:t>
      </w:r>
      <w:r w:rsidRPr="009A0E7E">
        <w:rPr>
          <w:rFonts w:ascii="Book Antiqua" w:eastAsia="宋体" w:hAnsi="Book Antiqua" w:cs="宋体"/>
          <w:i/>
          <w:iCs/>
          <w:sz w:val="24"/>
          <w:szCs w:val="24"/>
          <w:lang w:val="en-US" w:eastAsia="zh-CN"/>
        </w:rPr>
        <w:t>Maturitas</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71</w:t>
      </w:r>
      <w:r w:rsidRPr="009A0E7E">
        <w:rPr>
          <w:rFonts w:ascii="Book Antiqua" w:eastAsia="宋体" w:hAnsi="Book Antiqua" w:cs="宋体"/>
          <w:sz w:val="24"/>
          <w:szCs w:val="24"/>
          <w:lang w:val="en-US" w:eastAsia="zh-CN"/>
        </w:rPr>
        <w:t>: 301-308 [PMID: 22261365 DOI: 10.1016/j.maturitas.2011.12.013]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 </w:t>
      </w:r>
      <w:r w:rsidRPr="009A0E7E">
        <w:rPr>
          <w:rFonts w:ascii="Book Antiqua" w:eastAsia="宋体" w:hAnsi="Book Antiqua" w:cs="宋体"/>
          <w:b/>
          <w:bCs/>
          <w:sz w:val="24"/>
          <w:szCs w:val="24"/>
          <w:lang w:val="en-US" w:eastAsia="zh-CN"/>
        </w:rPr>
        <w:t>Bartel DP</w:t>
      </w:r>
      <w:r w:rsidRPr="009A0E7E">
        <w:rPr>
          <w:rFonts w:ascii="Book Antiqua" w:eastAsia="宋体" w:hAnsi="Book Antiqua" w:cs="宋体"/>
          <w:sz w:val="24"/>
          <w:szCs w:val="24"/>
          <w:lang w:val="en-US" w:eastAsia="zh-CN"/>
        </w:rPr>
        <w:t xml:space="preserve">. MicroRNAs: genomics, biogenesis, mechanism, and function. </w:t>
      </w:r>
      <w:r w:rsidRPr="009A0E7E">
        <w:rPr>
          <w:rFonts w:ascii="Book Antiqua" w:eastAsia="宋体" w:hAnsi="Book Antiqua" w:cs="宋体"/>
          <w:i/>
          <w:iCs/>
          <w:sz w:val="24"/>
          <w:szCs w:val="24"/>
          <w:lang w:val="en-US" w:eastAsia="zh-CN"/>
        </w:rPr>
        <w:t>Cell</w:t>
      </w:r>
      <w:r w:rsidRPr="009A0E7E">
        <w:rPr>
          <w:rFonts w:ascii="Book Antiqua" w:eastAsia="宋体" w:hAnsi="Book Antiqua" w:cs="宋体"/>
          <w:sz w:val="24"/>
          <w:szCs w:val="24"/>
          <w:lang w:val="en-US" w:eastAsia="zh-CN"/>
        </w:rPr>
        <w:t xml:space="preserve"> 2004; </w:t>
      </w:r>
      <w:r w:rsidRPr="009A0E7E">
        <w:rPr>
          <w:rFonts w:ascii="Book Antiqua" w:eastAsia="宋体" w:hAnsi="Book Antiqua" w:cs="宋体"/>
          <w:b/>
          <w:bCs/>
          <w:sz w:val="24"/>
          <w:szCs w:val="24"/>
          <w:lang w:val="en-US" w:eastAsia="zh-CN"/>
        </w:rPr>
        <w:t>116</w:t>
      </w:r>
      <w:r w:rsidRPr="009A0E7E">
        <w:rPr>
          <w:rFonts w:ascii="Book Antiqua" w:eastAsia="宋体" w:hAnsi="Book Antiqua" w:cs="宋体"/>
          <w:sz w:val="24"/>
          <w:szCs w:val="24"/>
          <w:lang w:val="en-US" w:eastAsia="zh-CN"/>
        </w:rPr>
        <w:t>: 281-297 [PMID: 14744438 DOI: 10.1016/S0092-8674(04)00045-5]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9 </w:t>
      </w:r>
      <w:r w:rsidRPr="009A0E7E">
        <w:rPr>
          <w:rFonts w:ascii="Book Antiqua" w:eastAsia="宋体" w:hAnsi="Book Antiqua" w:cs="宋体"/>
          <w:b/>
          <w:bCs/>
          <w:sz w:val="24"/>
          <w:szCs w:val="24"/>
          <w:lang w:val="en-US" w:eastAsia="zh-CN"/>
        </w:rPr>
        <w:t>Lee RC</w:t>
      </w:r>
      <w:r w:rsidRPr="009A0E7E">
        <w:rPr>
          <w:rFonts w:ascii="Book Antiqua" w:eastAsia="宋体" w:hAnsi="Book Antiqua" w:cs="宋体"/>
          <w:sz w:val="24"/>
          <w:szCs w:val="24"/>
          <w:lang w:val="en-US" w:eastAsia="zh-CN"/>
        </w:rPr>
        <w:t xml:space="preserve">, Feinbaum RL, Ambros V. The C. elegans heterochronic gene lin-4 encodes small RNAs with antisense complementarity to lin-14. </w:t>
      </w:r>
      <w:r w:rsidRPr="009A0E7E">
        <w:rPr>
          <w:rFonts w:ascii="Book Antiqua" w:eastAsia="宋体" w:hAnsi="Book Antiqua" w:cs="宋体"/>
          <w:i/>
          <w:iCs/>
          <w:sz w:val="24"/>
          <w:szCs w:val="24"/>
          <w:lang w:val="en-US" w:eastAsia="zh-CN"/>
        </w:rPr>
        <w:t>Cell</w:t>
      </w:r>
      <w:r w:rsidRPr="009A0E7E">
        <w:rPr>
          <w:rFonts w:ascii="Book Antiqua" w:eastAsia="宋体" w:hAnsi="Book Antiqua" w:cs="宋体"/>
          <w:sz w:val="24"/>
          <w:szCs w:val="24"/>
          <w:lang w:val="en-US" w:eastAsia="zh-CN"/>
        </w:rPr>
        <w:t xml:space="preserve"> 1993; </w:t>
      </w:r>
      <w:r w:rsidRPr="009A0E7E">
        <w:rPr>
          <w:rFonts w:ascii="Book Antiqua" w:eastAsia="宋体" w:hAnsi="Book Antiqua" w:cs="宋体"/>
          <w:b/>
          <w:bCs/>
          <w:sz w:val="24"/>
          <w:szCs w:val="24"/>
          <w:lang w:val="en-US" w:eastAsia="zh-CN"/>
        </w:rPr>
        <w:t>75</w:t>
      </w:r>
      <w:r w:rsidRPr="009A0E7E">
        <w:rPr>
          <w:rFonts w:ascii="Book Antiqua" w:eastAsia="宋体" w:hAnsi="Book Antiqua" w:cs="宋体"/>
          <w:sz w:val="24"/>
          <w:szCs w:val="24"/>
          <w:lang w:val="en-US" w:eastAsia="zh-CN"/>
        </w:rPr>
        <w:t>: 843-854 [PMID: 8252621 DOI: 10.1016/0092-8674(93)90529-Y]</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10 </w:t>
      </w:r>
      <w:r w:rsidRPr="009A0E7E">
        <w:rPr>
          <w:rFonts w:ascii="Book Antiqua" w:eastAsia="宋体" w:hAnsi="Book Antiqua" w:cs="宋体"/>
          <w:b/>
          <w:bCs/>
          <w:sz w:val="24"/>
          <w:szCs w:val="24"/>
          <w:lang w:val="en-US" w:eastAsia="zh-CN"/>
        </w:rPr>
        <w:t>Kozomara A</w:t>
      </w:r>
      <w:r w:rsidRPr="009A0E7E">
        <w:rPr>
          <w:rFonts w:ascii="Book Antiqua" w:eastAsia="宋体" w:hAnsi="Book Antiqua" w:cs="宋体"/>
          <w:sz w:val="24"/>
          <w:szCs w:val="24"/>
          <w:lang w:val="en-US" w:eastAsia="zh-CN"/>
        </w:rPr>
        <w:t xml:space="preserve">, Griffiths-Jones S. miRBase: integrating microRNA annotation and deep-sequencing data. </w:t>
      </w:r>
      <w:r w:rsidRPr="009A0E7E">
        <w:rPr>
          <w:rFonts w:ascii="Book Antiqua" w:eastAsia="宋体" w:hAnsi="Book Antiqua" w:cs="宋体"/>
          <w:i/>
          <w:iCs/>
          <w:sz w:val="24"/>
          <w:szCs w:val="24"/>
          <w:lang w:val="en-US" w:eastAsia="zh-CN"/>
        </w:rPr>
        <w:t>Nucleic Acids Res</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39</w:t>
      </w:r>
      <w:r w:rsidRPr="009A0E7E">
        <w:rPr>
          <w:rFonts w:ascii="Book Antiqua" w:eastAsia="宋体" w:hAnsi="Book Antiqua" w:cs="宋体"/>
          <w:sz w:val="24"/>
          <w:szCs w:val="24"/>
          <w:lang w:val="en-US" w:eastAsia="zh-CN"/>
        </w:rPr>
        <w:t>: D152-D157 [PMID: 21037258 DOI: 10.1093/nar/gkq1027]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11 </w:t>
      </w:r>
      <w:r w:rsidRPr="009A0E7E">
        <w:rPr>
          <w:rFonts w:ascii="Book Antiqua" w:eastAsia="宋体" w:hAnsi="Book Antiqua" w:cs="宋体"/>
          <w:b/>
          <w:bCs/>
          <w:sz w:val="24"/>
          <w:szCs w:val="24"/>
          <w:lang w:val="en-US" w:eastAsia="zh-CN"/>
        </w:rPr>
        <w:t>Ambros V</w:t>
      </w:r>
      <w:r w:rsidRPr="009A0E7E">
        <w:rPr>
          <w:rFonts w:ascii="Book Antiqua" w:eastAsia="宋体" w:hAnsi="Book Antiqua" w:cs="宋体"/>
          <w:sz w:val="24"/>
          <w:szCs w:val="24"/>
          <w:lang w:val="en-US" w:eastAsia="zh-CN"/>
        </w:rPr>
        <w:t xml:space="preserve">. MicroRNA pathways in flies and worms: growth, death, fat, stress, and timing. </w:t>
      </w:r>
      <w:r w:rsidRPr="009A0E7E">
        <w:rPr>
          <w:rFonts w:ascii="Book Antiqua" w:eastAsia="宋体" w:hAnsi="Book Antiqua" w:cs="宋体"/>
          <w:i/>
          <w:iCs/>
          <w:sz w:val="24"/>
          <w:szCs w:val="24"/>
          <w:lang w:val="en-US" w:eastAsia="zh-CN"/>
        </w:rPr>
        <w:t>Cell</w:t>
      </w:r>
      <w:r w:rsidRPr="009A0E7E">
        <w:rPr>
          <w:rFonts w:ascii="Book Antiqua" w:eastAsia="宋体" w:hAnsi="Book Antiqua" w:cs="宋体"/>
          <w:sz w:val="24"/>
          <w:szCs w:val="24"/>
          <w:lang w:val="en-US" w:eastAsia="zh-CN"/>
        </w:rPr>
        <w:t xml:space="preserve"> 2003; </w:t>
      </w:r>
      <w:r w:rsidRPr="009A0E7E">
        <w:rPr>
          <w:rFonts w:ascii="Book Antiqua" w:eastAsia="宋体" w:hAnsi="Book Antiqua" w:cs="宋体"/>
          <w:b/>
          <w:bCs/>
          <w:sz w:val="24"/>
          <w:szCs w:val="24"/>
          <w:lang w:val="en-US" w:eastAsia="zh-CN"/>
        </w:rPr>
        <w:t>113</w:t>
      </w:r>
      <w:r w:rsidRPr="009A0E7E">
        <w:rPr>
          <w:rFonts w:ascii="Book Antiqua" w:eastAsia="宋体" w:hAnsi="Book Antiqua" w:cs="宋体"/>
          <w:sz w:val="24"/>
          <w:szCs w:val="24"/>
          <w:lang w:val="en-US" w:eastAsia="zh-CN"/>
        </w:rPr>
        <w:t>: 673-676 [PMID: 12809598 DOI: 10.1016/S0092-8674(03)00428-8]</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12 </w:t>
      </w:r>
      <w:r w:rsidRPr="009A0E7E">
        <w:rPr>
          <w:rFonts w:ascii="Book Antiqua" w:eastAsia="宋体" w:hAnsi="Book Antiqua" w:cs="宋体"/>
          <w:b/>
          <w:bCs/>
          <w:sz w:val="24"/>
          <w:szCs w:val="24"/>
          <w:lang w:val="en-US" w:eastAsia="zh-CN"/>
        </w:rPr>
        <w:t>Krek A</w:t>
      </w:r>
      <w:r w:rsidRPr="009A0E7E">
        <w:rPr>
          <w:rFonts w:ascii="Book Antiqua" w:eastAsia="宋体" w:hAnsi="Book Antiqua" w:cs="宋体"/>
          <w:sz w:val="24"/>
          <w:szCs w:val="24"/>
          <w:lang w:val="en-US" w:eastAsia="zh-CN"/>
        </w:rPr>
        <w:t xml:space="preserve">, Grün D, Poy MN, Wolf R, Rosenberg L, Epstein EJ, MacMenamin P, da Piedade I, Gunsalus KC, Stoffel M, Rajewsky N. Combinatorial microRNA target predictions. </w:t>
      </w:r>
      <w:r w:rsidRPr="009A0E7E">
        <w:rPr>
          <w:rFonts w:ascii="Book Antiqua" w:eastAsia="宋体" w:hAnsi="Book Antiqua" w:cs="宋体"/>
          <w:i/>
          <w:iCs/>
          <w:sz w:val="24"/>
          <w:szCs w:val="24"/>
          <w:lang w:val="en-US" w:eastAsia="zh-CN"/>
        </w:rPr>
        <w:t>Nat Genet</w:t>
      </w:r>
      <w:r w:rsidRPr="009A0E7E">
        <w:rPr>
          <w:rFonts w:ascii="Book Antiqua" w:eastAsia="宋体" w:hAnsi="Book Antiqua" w:cs="宋体"/>
          <w:sz w:val="24"/>
          <w:szCs w:val="24"/>
          <w:lang w:val="en-US" w:eastAsia="zh-CN"/>
        </w:rPr>
        <w:t xml:space="preserve"> 2005; </w:t>
      </w:r>
      <w:r w:rsidRPr="009A0E7E">
        <w:rPr>
          <w:rFonts w:ascii="Book Antiqua" w:eastAsia="宋体" w:hAnsi="Book Antiqua" w:cs="宋体"/>
          <w:b/>
          <w:bCs/>
          <w:sz w:val="24"/>
          <w:szCs w:val="24"/>
          <w:lang w:val="en-US" w:eastAsia="zh-CN"/>
        </w:rPr>
        <w:t>37</w:t>
      </w:r>
      <w:r w:rsidRPr="009A0E7E">
        <w:rPr>
          <w:rFonts w:ascii="Book Antiqua" w:eastAsia="宋体" w:hAnsi="Book Antiqua" w:cs="宋体"/>
          <w:sz w:val="24"/>
          <w:szCs w:val="24"/>
          <w:lang w:val="en-US" w:eastAsia="zh-CN"/>
        </w:rPr>
        <w:t>: 495-500 [PMID: 15806104 DOI: 10.1038/ng1536]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13 </w:t>
      </w:r>
      <w:r w:rsidRPr="009A0E7E">
        <w:rPr>
          <w:rFonts w:ascii="Book Antiqua" w:eastAsia="宋体" w:hAnsi="Book Antiqua" w:cs="宋体"/>
          <w:b/>
          <w:bCs/>
          <w:sz w:val="24"/>
          <w:szCs w:val="24"/>
          <w:lang w:val="en-US" w:eastAsia="zh-CN"/>
        </w:rPr>
        <w:t>Bushati N</w:t>
      </w:r>
      <w:r w:rsidRPr="009A0E7E">
        <w:rPr>
          <w:rFonts w:ascii="Book Antiqua" w:eastAsia="宋体" w:hAnsi="Book Antiqua" w:cs="宋体"/>
          <w:sz w:val="24"/>
          <w:szCs w:val="24"/>
          <w:lang w:val="en-US" w:eastAsia="zh-CN"/>
        </w:rPr>
        <w:t xml:space="preserve">, Cohen SM. microRNA functions. </w:t>
      </w:r>
      <w:r w:rsidRPr="009A0E7E">
        <w:rPr>
          <w:rFonts w:ascii="Book Antiqua" w:eastAsia="宋体" w:hAnsi="Book Antiqua" w:cs="宋体"/>
          <w:i/>
          <w:iCs/>
          <w:sz w:val="24"/>
          <w:szCs w:val="24"/>
          <w:lang w:val="en-US" w:eastAsia="zh-CN"/>
        </w:rPr>
        <w:t>Annu Rev Cell Dev Biol</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23</w:t>
      </w:r>
      <w:r w:rsidRPr="009A0E7E">
        <w:rPr>
          <w:rFonts w:ascii="Book Antiqua" w:eastAsia="宋体" w:hAnsi="Book Antiqua" w:cs="宋体"/>
          <w:sz w:val="24"/>
          <w:szCs w:val="24"/>
          <w:lang w:val="en-US" w:eastAsia="zh-CN"/>
        </w:rPr>
        <w:t>: 175-205 [PMID: 17506695 DOI: 10.1146/annurev.cellbio.23.090506.123406]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14 </w:t>
      </w:r>
      <w:r w:rsidRPr="009A0E7E">
        <w:rPr>
          <w:rFonts w:ascii="Book Antiqua" w:eastAsia="宋体" w:hAnsi="Book Antiqua" w:cs="宋体"/>
          <w:b/>
          <w:bCs/>
          <w:sz w:val="24"/>
          <w:szCs w:val="24"/>
          <w:lang w:val="en-US" w:eastAsia="zh-CN"/>
        </w:rPr>
        <w:t>Bartel DP</w:t>
      </w:r>
      <w:r w:rsidRPr="009A0E7E">
        <w:rPr>
          <w:rFonts w:ascii="Book Antiqua" w:eastAsia="宋体" w:hAnsi="Book Antiqua" w:cs="宋体"/>
          <w:sz w:val="24"/>
          <w:szCs w:val="24"/>
          <w:lang w:val="en-US" w:eastAsia="zh-CN"/>
        </w:rPr>
        <w:t xml:space="preserve">. MicroRNAs: target recognition and regulatory functions. </w:t>
      </w:r>
      <w:r w:rsidRPr="009A0E7E">
        <w:rPr>
          <w:rFonts w:ascii="Book Antiqua" w:eastAsia="宋体" w:hAnsi="Book Antiqua" w:cs="宋体"/>
          <w:i/>
          <w:iCs/>
          <w:sz w:val="24"/>
          <w:szCs w:val="24"/>
          <w:lang w:val="en-US" w:eastAsia="zh-CN"/>
        </w:rPr>
        <w:t>Cell</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136</w:t>
      </w:r>
      <w:r w:rsidRPr="009A0E7E">
        <w:rPr>
          <w:rFonts w:ascii="Book Antiqua" w:eastAsia="宋体" w:hAnsi="Book Antiqua" w:cs="宋体"/>
          <w:sz w:val="24"/>
          <w:szCs w:val="24"/>
          <w:lang w:val="en-US" w:eastAsia="zh-CN"/>
        </w:rPr>
        <w:t>: 215-233 [PMID: 19167326 DOI: 10.1016/j.cell.2009.01.002]</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15 </w:t>
      </w:r>
      <w:r w:rsidRPr="009A0E7E">
        <w:rPr>
          <w:rFonts w:ascii="Book Antiqua" w:eastAsia="宋体" w:hAnsi="Book Antiqua" w:cs="宋体"/>
          <w:b/>
          <w:bCs/>
          <w:sz w:val="24"/>
          <w:szCs w:val="24"/>
          <w:lang w:val="en-US" w:eastAsia="zh-CN"/>
        </w:rPr>
        <w:t>He L</w:t>
      </w:r>
      <w:r w:rsidRPr="009A0E7E">
        <w:rPr>
          <w:rFonts w:ascii="Book Antiqua" w:eastAsia="宋体" w:hAnsi="Book Antiqua" w:cs="宋体"/>
          <w:sz w:val="24"/>
          <w:szCs w:val="24"/>
          <w:lang w:val="en-US" w:eastAsia="zh-CN"/>
        </w:rPr>
        <w:t xml:space="preserve">, Hannon GJ. MicroRNAs: small RNAs with a big role in gene regulation. </w:t>
      </w:r>
      <w:r w:rsidRPr="009A0E7E">
        <w:rPr>
          <w:rFonts w:ascii="Book Antiqua" w:eastAsia="宋体" w:hAnsi="Book Antiqua" w:cs="宋体"/>
          <w:i/>
          <w:iCs/>
          <w:sz w:val="24"/>
          <w:szCs w:val="24"/>
          <w:lang w:val="en-US" w:eastAsia="zh-CN"/>
        </w:rPr>
        <w:t>Nat Rev Genet</w:t>
      </w:r>
      <w:r w:rsidRPr="009A0E7E">
        <w:rPr>
          <w:rFonts w:ascii="Book Antiqua" w:eastAsia="宋体" w:hAnsi="Book Antiqua" w:cs="宋体"/>
          <w:sz w:val="24"/>
          <w:szCs w:val="24"/>
          <w:lang w:val="en-US" w:eastAsia="zh-CN"/>
        </w:rPr>
        <w:t xml:space="preserve"> 2004; </w:t>
      </w:r>
      <w:r w:rsidRPr="009A0E7E">
        <w:rPr>
          <w:rFonts w:ascii="Book Antiqua" w:eastAsia="宋体" w:hAnsi="Book Antiqua" w:cs="宋体"/>
          <w:b/>
          <w:bCs/>
          <w:sz w:val="24"/>
          <w:szCs w:val="24"/>
          <w:lang w:val="en-US" w:eastAsia="zh-CN"/>
        </w:rPr>
        <w:t>5</w:t>
      </w:r>
      <w:r w:rsidRPr="009A0E7E">
        <w:rPr>
          <w:rFonts w:ascii="Book Antiqua" w:eastAsia="宋体" w:hAnsi="Book Antiqua" w:cs="宋体"/>
          <w:sz w:val="24"/>
          <w:szCs w:val="24"/>
          <w:lang w:val="en-US" w:eastAsia="zh-CN"/>
        </w:rPr>
        <w:t>: 522-531 [PMID: 15211354 DOI: 10.1038/nrg1379]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16 </w:t>
      </w:r>
      <w:r w:rsidRPr="009A0E7E">
        <w:rPr>
          <w:rFonts w:ascii="Book Antiqua" w:eastAsia="宋体" w:hAnsi="Book Antiqua" w:cs="宋体"/>
          <w:b/>
          <w:bCs/>
          <w:sz w:val="24"/>
          <w:szCs w:val="24"/>
          <w:lang w:val="en-US" w:eastAsia="zh-CN"/>
        </w:rPr>
        <w:t>Vasudevan S</w:t>
      </w:r>
      <w:r w:rsidRPr="009A0E7E">
        <w:rPr>
          <w:rFonts w:ascii="Book Antiqua" w:eastAsia="宋体" w:hAnsi="Book Antiqua" w:cs="宋体"/>
          <w:sz w:val="24"/>
          <w:szCs w:val="24"/>
          <w:lang w:val="en-US" w:eastAsia="zh-CN"/>
        </w:rPr>
        <w:t xml:space="preserve">, Tong Y, Steitz JA. Switching from repression to activation: microRNAs can up-regulate translation. </w:t>
      </w:r>
      <w:r w:rsidRPr="009A0E7E">
        <w:rPr>
          <w:rFonts w:ascii="Book Antiqua" w:eastAsia="宋体" w:hAnsi="Book Antiqua" w:cs="宋体"/>
          <w:i/>
          <w:iCs/>
          <w:sz w:val="24"/>
          <w:szCs w:val="24"/>
          <w:lang w:val="en-US" w:eastAsia="zh-CN"/>
        </w:rPr>
        <w:t>Science</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318</w:t>
      </w:r>
      <w:r w:rsidRPr="009A0E7E">
        <w:rPr>
          <w:rFonts w:ascii="Book Antiqua" w:eastAsia="宋体" w:hAnsi="Book Antiqua" w:cs="宋体"/>
          <w:sz w:val="24"/>
          <w:szCs w:val="24"/>
          <w:lang w:val="en-US" w:eastAsia="zh-CN"/>
        </w:rPr>
        <w:t>: 1931-1934 [PMID: 18048652 DOI: 10.1126/science.1149460]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17 </w:t>
      </w:r>
      <w:r w:rsidRPr="009A0E7E">
        <w:rPr>
          <w:rFonts w:ascii="Book Antiqua" w:eastAsia="宋体" w:hAnsi="Book Antiqua" w:cs="宋体"/>
          <w:b/>
          <w:bCs/>
          <w:sz w:val="24"/>
          <w:szCs w:val="24"/>
          <w:lang w:val="en-US" w:eastAsia="zh-CN"/>
        </w:rPr>
        <w:t>Calin GA</w:t>
      </w:r>
      <w:r w:rsidRPr="009A0E7E">
        <w:rPr>
          <w:rFonts w:ascii="Book Antiqua" w:eastAsia="宋体" w:hAnsi="Book Antiqua" w:cs="宋体"/>
          <w:sz w:val="24"/>
          <w:szCs w:val="24"/>
          <w:lang w:val="en-US" w:eastAsia="zh-CN"/>
        </w:rPr>
        <w:t xml:space="preserve">, Croce CM. MicroRNA-cancer connection: the beginning of a new tale.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2006; </w:t>
      </w:r>
      <w:r w:rsidRPr="009A0E7E">
        <w:rPr>
          <w:rFonts w:ascii="Book Antiqua" w:eastAsia="宋体" w:hAnsi="Book Antiqua" w:cs="宋体"/>
          <w:b/>
          <w:bCs/>
          <w:sz w:val="24"/>
          <w:szCs w:val="24"/>
          <w:lang w:val="en-US" w:eastAsia="zh-CN"/>
        </w:rPr>
        <w:t>66</w:t>
      </w:r>
      <w:r w:rsidRPr="009A0E7E">
        <w:rPr>
          <w:rFonts w:ascii="Book Antiqua" w:eastAsia="宋体" w:hAnsi="Book Antiqua" w:cs="宋体"/>
          <w:sz w:val="24"/>
          <w:szCs w:val="24"/>
          <w:lang w:val="en-US" w:eastAsia="zh-CN"/>
        </w:rPr>
        <w:t>: 7390-7394 [PMID: 16885332 DOI: 10.1158/0008-5472.CAN-06-0800]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18 </w:t>
      </w:r>
      <w:r w:rsidRPr="009A0E7E">
        <w:rPr>
          <w:rFonts w:ascii="Book Antiqua" w:eastAsia="宋体" w:hAnsi="Book Antiqua" w:cs="宋体"/>
          <w:b/>
          <w:bCs/>
          <w:sz w:val="24"/>
          <w:szCs w:val="24"/>
          <w:lang w:val="en-US" w:eastAsia="zh-CN"/>
        </w:rPr>
        <w:t>Tang J</w:t>
      </w:r>
      <w:r w:rsidRPr="009A0E7E">
        <w:rPr>
          <w:rFonts w:ascii="Book Antiqua" w:eastAsia="宋体" w:hAnsi="Book Antiqua" w:cs="宋体"/>
          <w:sz w:val="24"/>
          <w:szCs w:val="24"/>
          <w:lang w:val="en-US" w:eastAsia="zh-CN"/>
        </w:rPr>
        <w:t xml:space="preserve">, Ahmad A, Sarkar FH. The Role of MicroRNAs in Breast Cancer Migration, Invasion and Metastasis. </w:t>
      </w:r>
      <w:r w:rsidRPr="009A0E7E">
        <w:rPr>
          <w:rFonts w:ascii="Book Antiqua" w:eastAsia="宋体" w:hAnsi="Book Antiqua" w:cs="宋体"/>
          <w:i/>
          <w:iCs/>
          <w:sz w:val="24"/>
          <w:szCs w:val="24"/>
          <w:lang w:val="en-US" w:eastAsia="zh-CN"/>
        </w:rPr>
        <w:t>Int J Mol Sci</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13</w:t>
      </w:r>
      <w:r w:rsidRPr="009A0E7E">
        <w:rPr>
          <w:rFonts w:ascii="Book Antiqua" w:eastAsia="宋体" w:hAnsi="Book Antiqua" w:cs="宋体"/>
          <w:sz w:val="24"/>
          <w:szCs w:val="24"/>
          <w:lang w:val="en-US" w:eastAsia="zh-CN"/>
        </w:rPr>
        <w:t>: 13414-13437 [PMID: 23202960 DOI: 10.3390/ijms131013414]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19 </w:t>
      </w:r>
      <w:r w:rsidRPr="009A0E7E">
        <w:rPr>
          <w:rFonts w:ascii="Book Antiqua" w:eastAsia="宋体" w:hAnsi="Book Antiqua" w:cs="宋体"/>
          <w:b/>
          <w:bCs/>
          <w:sz w:val="24"/>
          <w:szCs w:val="24"/>
          <w:lang w:val="en-US" w:eastAsia="zh-CN"/>
        </w:rPr>
        <w:t>Croce CM</w:t>
      </w:r>
      <w:r w:rsidRPr="009A0E7E">
        <w:rPr>
          <w:rFonts w:ascii="Book Antiqua" w:eastAsia="宋体" w:hAnsi="Book Antiqua" w:cs="宋体"/>
          <w:sz w:val="24"/>
          <w:szCs w:val="24"/>
          <w:lang w:val="en-US" w:eastAsia="zh-CN"/>
        </w:rPr>
        <w:t xml:space="preserve">. Causes and consequences of microRNA dysregulation in cancer. </w:t>
      </w:r>
      <w:r w:rsidRPr="009A0E7E">
        <w:rPr>
          <w:rFonts w:ascii="Book Antiqua" w:eastAsia="宋体" w:hAnsi="Book Antiqua" w:cs="宋体"/>
          <w:i/>
          <w:iCs/>
          <w:sz w:val="24"/>
          <w:szCs w:val="24"/>
          <w:lang w:val="en-US" w:eastAsia="zh-CN"/>
        </w:rPr>
        <w:t>Nat Rev Genet</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10</w:t>
      </w:r>
      <w:r w:rsidRPr="009A0E7E">
        <w:rPr>
          <w:rFonts w:ascii="Book Antiqua" w:eastAsia="宋体" w:hAnsi="Book Antiqua" w:cs="宋体"/>
          <w:sz w:val="24"/>
          <w:szCs w:val="24"/>
          <w:lang w:val="en-US" w:eastAsia="zh-CN"/>
        </w:rPr>
        <w:t>: 704-714 [PMID: 19763153 DOI: 10.1038/nrg2634]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20 </w:t>
      </w:r>
      <w:r w:rsidRPr="009A0E7E">
        <w:rPr>
          <w:rFonts w:ascii="Book Antiqua" w:eastAsia="宋体" w:hAnsi="Book Antiqua" w:cs="宋体"/>
          <w:b/>
          <w:bCs/>
          <w:sz w:val="24"/>
          <w:szCs w:val="24"/>
          <w:lang w:val="en-US" w:eastAsia="zh-CN"/>
        </w:rPr>
        <w:t>Iorio MV</w:t>
      </w:r>
      <w:r w:rsidRPr="009A0E7E">
        <w:rPr>
          <w:rFonts w:ascii="Book Antiqua" w:eastAsia="宋体" w:hAnsi="Book Antiqua" w:cs="宋体"/>
          <w:sz w:val="24"/>
          <w:szCs w:val="24"/>
          <w:lang w:val="en-US" w:eastAsia="zh-CN"/>
        </w:rPr>
        <w:t xml:space="preserve">, Ferracin M, Liu CG, Veronese A, Spizzo R, Sabbioni S, Magri E, Pedriali M, Fabbri M, Campiglio M, Ménard S, Palazzo JP, Rosenberg A, Musiani P, Volinia S, Nenci I, Calin GA, Querzoli P, Negrini M, Croce CM. MicroRNA gene expression deregulation in human breast cancer.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2005; </w:t>
      </w:r>
      <w:r w:rsidRPr="009A0E7E">
        <w:rPr>
          <w:rFonts w:ascii="Book Antiqua" w:eastAsia="宋体" w:hAnsi="Book Antiqua" w:cs="宋体"/>
          <w:b/>
          <w:bCs/>
          <w:sz w:val="24"/>
          <w:szCs w:val="24"/>
          <w:lang w:val="en-US" w:eastAsia="zh-CN"/>
        </w:rPr>
        <w:t>65</w:t>
      </w:r>
      <w:r w:rsidRPr="009A0E7E">
        <w:rPr>
          <w:rFonts w:ascii="Book Antiqua" w:eastAsia="宋体" w:hAnsi="Book Antiqua" w:cs="宋体"/>
          <w:sz w:val="24"/>
          <w:szCs w:val="24"/>
          <w:lang w:val="en-US" w:eastAsia="zh-CN"/>
        </w:rPr>
        <w:t>: 7065-7070 [PMID: 16103053 DOI: 10.1158/0008-5472.CAN-05-1783]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21 </w:t>
      </w:r>
      <w:r w:rsidRPr="009A0E7E">
        <w:rPr>
          <w:rFonts w:ascii="Book Antiqua" w:eastAsia="宋体" w:hAnsi="Book Antiqua" w:cs="宋体"/>
          <w:b/>
          <w:bCs/>
          <w:sz w:val="24"/>
          <w:szCs w:val="24"/>
          <w:lang w:val="en-US" w:eastAsia="zh-CN"/>
        </w:rPr>
        <w:t>Lu J</w:t>
      </w:r>
      <w:r w:rsidRPr="009A0E7E">
        <w:rPr>
          <w:rFonts w:ascii="Book Antiqua" w:eastAsia="宋体" w:hAnsi="Book Antiqua" w:cs="宋体"/>
          <w:sz w:val="24"/>
          <w:szCs w:val="24"/>
          <w:lang w:val="en-US" w:eastAsia="zh-CN"/>
        </w:rPr>
        <w:t xml:space="preserve">, Getz G, Miska EA, Alvarez-Saavedra E, Lamb J, Peck D, Sweet-Cordero A, Ebert BL, Mak RH, Ferrando AA, Downing JR, Jacks T, Horvitz HR, Golub TR. MicroRNA expression profiles classify human cancers. </w:t>
      </w:r>
      <w:r w:rsidRPr="009A0E7E">
        <w:rPr>
          <w:rFonts w:ascii="Book Antiqua" w:eastAsia="宋体" w:hAnsi="Book Antiqua" w:cs="宋体"/>
          <w:i/>
          <w:iCs/>
          <w:sz w:val="24"/>
          <w:szCs w:val="24"/>
          <w:lang w:val="en-US" w:eastAsia="zh-CN"/>
        </w:rPr>
        <w:t>Nature</w:t>
      </w:r>
      <w:r w:rsidRPr="009A0E7E">
        <w:rPr>
          <w:rFonts w:ascii="Book Antiqua" w:eastAsia="宋体" w:hAnsi="Book Antiqua" w:cs="宋体"/>
          <w:sz w:val="24"/>
          <w:szCs w:val="24"/>
          <w:lang w:val="en-US" w:eastAsia="zh-CN"/>
        </w:rPr>
        <w:t xml:space="preserve"> 2005; </w:t>
      </w:r>
      <w:r w:rsidRPr="009A0E7E">
        <w:rPr>
          <w:rFonts w:ascii="Book Antiqua" w:eastAsia="宋体" w:hAnsi="Book Antiqua" w:cs="宋体"/>
          <w:b/>
          <w:bCs/>
          <w:sz w:val="24"/>
          <w:szCs w:val="24"/>
          <w:lang w:val="en-US" w:eastAsia="zh-CN"/>
        </w:rPr>
        <w:t>435</w:t>
      </w:r>
      <w:r w:rsidRPr="009A0E7E">
        <w:rPr>
          <w:rFonts w:ascii="Book Antiqua" w:eastAsia="宋体" w:hAnsi="Book Antiqua" w:cs="宋体"/>
          <w:sz w:val="24"/>
          <w:szCs w:val="24"/>
          <w:lang w:val="en-US" w:eastAsia="zh-CN"/>
        </w:rPr>
        <w:t>: 834-838 [PMID: 15944708 DOI: 10.1038/nature03702]</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22 </w:t>
      </w:r>
      <w:r w:rsidRPr="009A0E7E">
        <w:rPr>
          <w:rFonts w:ascii="Book Antiqua" w:eastAsia="宋体" w:hAnsi="Book Antiqua" w:cs="宋体"/>
          <w:b/>
          <w:bCs/>
          <w:sz w:val="24"/>
          <w:szCs w:val="24"/>
          <w:lang w:val="en-US" w:eastAsia="zh-CN"/>
        </w:rPr>
        <w:t>Cortez MA</w:t>
      </w:r>
      <w:r w:rsidRPr="009A0E7E">
        <w:rPr>
          <w:rFonts w:ascii="Book Antiqua" w:eastAsia="宋体" w:hAnsi="Book Antiqua" w:cs="宋体"/>
          <w:sz w:val="24"/>
          <w:szCs w:val="24"/>
          <w:lang w:val="en-US" w:eastAsia="zh-CN"/>
        </w:rPr>
        <w:t xml:space="preserve">, Bueso-Ramos C, Ferdin J, Lopez-Berestein G, Sood AK, Calin GA. MicroRNAs in body fluids--the mix of hormones and biomarkers. </w:t>
      </w:r>
      <w:r w:rsidRPr="009A0E7E">
        <w:rPr>
          <w:rFonts w:ascii="Book Antiqua" w:eastAsia="宋体" w:hAnsi="Book Antiqua" w:cs="宋体"/>
          <w:i/>
          <w:iCs/>
          <w:sz w:val="24"/>
          <w:szCs w:val="24"/>
          <w:lang w:val="en-US" w:eastAsia="zh-CN"/>
        </w:rPr>
        <w:t>Nat Rev Clin Oncol</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8</w:t>
      </w:r>
      <w:r w:rsidRPr="009A0E7E">
        <w:rPr>
          <w:rFonts w:ascii="Book Antiqua" w:eastAsia="宋体" w:hAnsi="Book Antiqua" w:cs="宋体"/>
          <w:sz w:val="24"/>
          <w:szCs w:val="24"/>
          <w:lang w:val="en-US" w:eastAsia="zh-CN"/>
        </w:rPr>
        <w:t>: 467-477 [PMID: 21647195 DOI: 10.1038/nrclinonc.2011.76]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23 </w:t>
      </w:r>
      <w:r w:rsidRPr="009A0E7E">
        <w:rPr>
          <w:rFonts w:ascii="Book Antiqua" w:eastAsia="宋体" w:hAnsi="Book Antiqua" w:cs="宋体"/>
          <w:b/>
          <w:bCs/>
          <w:sz w:val="24"/>
          <w:szCs w:val="24"/>
          <w:lang w:val="en-US" w:eastAsia="zh-CN"/>
        </w:rPr>
        <w:t>Corcoran C</w:t>
      </w:r>
      <w:r w:rsidRPr="009A0E7E">
        <w:rPr>
          <w:rFonts w:ascii="Book Antiqua" w:eastAsia="宋体" w:hAnsi="Book Antiqua" w:cs="宋体"/>
          <w:sz w:val="24"/>
          <w:szCs w:val="24"/>
          <w:lang w:val="en-US" w:eastAsia="zh-CN"/>
        </w:rPr>
        <w:t xml:space="preserve">, Friel AM, Duffy MJ, Crown J, O'Driscoll L. Intracellular and extracellular microRNAs in breast cancer. </w:t>
      </w:r>
      <w:r w:rsidRPr="009A0E7E">
        <w:rPr>
          <w:rFonts w:ascii="Book Antiqua" w:eastAsia="宋体" w:hAnsi="Book Antiqua" w:cs="宋体"/>
          <w:i/>
          <w:iCs/>
          <w:sz w:val="24"/>
          <w:szCs w:val="24"/>
          <w:lang w:val="en-US" w:eastAsia="zh-CN"/>
        </w:rPr>
        <w:t>Clin Chem</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57</w:t>
      </w:r>
      <w:r w:rsidRPr="009A0E7E">
        <w:rPr>
          <w:rFonts w:ascii="Book Antiqua" w:eastAsia="宋体" w:hAnsi="Book Antiqua" w:cs="宋体"/>
          <w:sz w:val="24"/>
          <w:szCs w:val="24"/>
          <w:lang w:val="en-US" w:eastAsia="zh-CN"/>
        </w:rPr>
        <w:t>: 18-32 [PMID: 21059829 DOI: 10.1373/clinchem.2010.150730]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24 </w:t>
      </w:r>
      <w:r w:rsidRPr="009A0E7E">
        <w:rPr>
          <w:rFonts w:ascii="Book Antiqua" w:eastAsia="宋体" w:hAnsi="Book Antiqua" w:cs="宋体"/>
          <w:b/>
          <w:bCs/>
          <w:sz w:val="24"/>
          <w:szCs w:val="24"/>
          <w:lang w:val="en-US" w:eastAsia="zh-CN"/>
        </w:rPr>
        <w:t>Zhang ZJ</w:t>
      </w:r>
      <w:r w:rsidRPr="009A0E7E">
        <w:rPr>
          <w:rFonts w:ascii="Book Antiqua" w:eastAsia="宋体" w:hAnsi="Book Antiqua" w:cs="宋体"/>
          <w:sz w:val="24"/>
          <w:szCs w:val="24"/>
          <w:lang w:val="en-US" w:eastAsia="zh-CN"/>
        </w:rPr>
        <w:t xml:space="preserve">, Ma SL. miRNAs in breast cancer tumorigenesis (Review). </w:t>
      </w:r>
      <w:r w:rsidRPr="009A0E7E">
        <w:rPr>
          <w:rFonts w:ascii="Book Antiqua" w:eastAsia="宋体" w:hAnsi="Book Antiqua" w:cs="宋体"/>
          <w:i/>
          <w:iCs/>
          <w:sz w:val="24"/>
          <w:szCs w:val="24"/>
          <w:lang w:val="en-US" w:eastAsia="zh-CN"/>
        </w:rPr>
        <w:t>Oncol Rep</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27</w:t>
      </w:r>
      <w:r w:rsidRPr="009A0E7E">
        <w:rPr>
          <w:rFonts w:ascii="Book Antiqua" w:eastAsia="宋体" w:hAnsi="Book Antiqua" w:cs="宋体"/>
          <w:sz w:val="24"/>
          <w:szCs w:val="24"/>
          <w:lang w:val="en-US" w:eastAsia="zh-CN"/>
        </w:rPr>
        <w:t>: 903-910 [PMID: 22200848]</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25 </w:t>
      </w:r>
      <w:r w:rsidRPr="009A0E7E">
        <w:rPr>
          <w:rFonts w:ascii="Book Antiqua" w:eastAsia="宋体" w:hAnsi="Book Antiqua" w:cs="宋体"/>
          <w:b/>
          <w:bCs/>
          <w:sz w:val="24"/>
          <w:szCs w:val="24"/>
          <w:lang w:val="en-US" w:eastAsia="zh-CN"/>
        </w:rPr>
        <w:t>Mattiske S</w:t>
      </w:r>
      <w:r w:rsidRPr="009A0E7E">
        <w:rPr>
          <w:rFonts w:ascii="Book Antiqua" w:eastAsia="宋体" w:hAnsi="Book Antiqua" w:cs="宋体"/>
          <w:sz w:val="24"/>
          <w:szCs w:val="24"/>
          <w:lang w:val="en-US" w:eastAsia="zh-CN"/>
        </w:rPr>
        <w:t xml:space="preserve">, Suetani RJ, Neilsen PM, Callen DF. The oncogenic role of miR-155 in breast cancer. </w:t>
      </w:r>
      <w:r w:rsidRPr="009A0E7E">
        <w:rPr>
          <w:rFonts w:ascii="Book Antiqua" w:eastAsia="宋体" w:hAnsi="Book Antiqua" w:cs="宋体"/>
          <w:i/>
          <w:iCs/>
          <w:sz w:val="24"/>
          <w:szCs w:val="24"/>
          <w:lang w:val="en-US" w:eastAsia="zh-CN"/>
        </w:rPr>
        <w:t>Cancer Epidemiol Biomarkers Prev</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21</w:t>
      </w:r>
      <w:r w:rsidRPr="009A0E7E">
        <w:rPr>
          <w:rFonts w:ascii="Book Antiqua" w:eastAsia="宋体" w:hAnsi="Book Antiqua" w:cs="宋体"/>
          <w:sz w:val="24"/>
          <w:szCs w:val="24"/>
          <w:lang w:val="en-US" w:eastAsia="zh-CN"/>
        </w:rPr>
        <w:t>: 1236-1243 [PMID: 22736789 DOI: 10.1158/1055-9965.EPI-12-0173]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26 </w:t>
      </w:r>
      <w:r w:rsidRPr="009A0E7E">
        <w:rPr>
          <w:rFonts w:ascii="Book Antiqua" w:eastAsia="宋体" w:hAnsi="Book Antiqua" w:cs="宋体"/>
          <w:b/>
          <w:bCs/>
          <w:sz w:val="24"/>
          <w:szCs w:val="24"/>
          <w:lang w:val="en-US" w:eastAsia="zh-CN"/>
        </w:rPr>
        <w:t>Faltejskova P</w:t>
      </w:r>
      <w:r w:rsidRPr="009A0E7E">
        <w:rPr>
          <w:rFonts w:ascii="Book Antiqua" w:eastAsia="宋体" w:hAnsi="Book Antiqua" w:cs="宋体"/>
          <w:sz w:val="24"/>
          <w:szCs w:val="24"/>
          <w:lang w:val="en-US" w:eastAsia="zh-CN"/>
        </w:rPr>
        <w:t xml:space="preserve">, Besse A, Sevcikova S, Kubiczkova L, Svoboda M, Smarda J, Kiss I, Vyzula R, Slaby O. Clinical correlations of miR-21 expression in colorectal cancer patients and effects of its inhibition on DLD1 colon cancer cells. </w:t>
      </w:r>
      <w:r w:rsidRPr="009A0E7E">
        <w:rPr>
          <w:rFonts w:ascii="Book Antiqua" w:eastAsia="宋体" w:hAnsi="Book Antiqua" w:cs="宋体"/>
          <w:i/>
          <w:iCs/>
          <w:sz w:val="24"/>
          <w:szCs w:val="24"/>
          <w:lang w:val="en-US" w:eastAsia="zh-CN"/>
        </w:rPr>
        <w:t xml:space="preserve">Int J </w:t>
      </w:r>
      <w:r w:rsidRPr="009A0E7E">
        <w:rPr>
          <w:rFonts w:ascii="Book Antiqua" w:eastAsia="宋体" w:hAnsi="Book Antiqua" w:cs="宋体"/>
          <w:i/>
          <w:iCs/>
          <w:sz w:val="24"/>
          <w:szCs w:val="24"/>
          <w:lang w:val="en-US" w:eastAsia="zh-CN"/>
        </w:rPr>
        <w:lastRenderedPageBreak/>
        <w:t>Colorectal Dis</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27</w:t>
      </w:r>
      <w:r w:rsidRPr="009A0E7E">
        <w:rPr>
          <w:rFonts w:ascii="Book Antiqua" w:eastAsia="宋体" w:hAnsi="Book Antiqua" w:cs="宋体"/>
          <w:sz w:val="24"/>
          <w:szCs w:val="24"/>
          <w:lang w:val="en-US" w:eastAsia="zh-CN"/>
        </w:rPr>
        <w:t>: 1401-1408 [PMID: 22476768 DOI: 10.1007/s00384-012-1461-3]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27 </w:t>
      </w:r>
      <w:r w:rsidRPr="009A0E7E">
        <w:rPr>
          <w:rFonts w:ascii="Book Antiqua" w:eastAsia="宋体" w:hAnsi="Book Antiqua" w:cs="宋体"/>
          <w:b/>
          <w:bCs/>
          <w:sz w:val="24"/>
          <w:szCs w:val="24"/>
          <w:lang w:val="en-US" w:eastAsia="zh-CN"/>
        </w:rPr>
        <w:t>Calin GA</w:t>
      </w:r>
      <w:r w:rsidRPr="009A0E7E">
        <w:rPr>
          <w:rFonts w:ascii="Book Antiqua" w:eastAsia="宋体" w:hAnsi="Book Antiqua" w:cs="宋体"/>
          <w:sz w:val="24"/>
          <w:szCs w:val="24"/>
          <w:lang w:val="en-US" w:eastAsia="zh-CN"/>
        </w:rPr>
        <w:t xml:space="preserve">, Sevignani C, Dumitru CD, Hyslop T, Noch E, Yendamuri S, Shimizu M, Rattan S, Bullrich F, Negrini M, Croce CM. Human microRNA genes are frequently located at fragile sites and genomic regions involved in cancers. </w:t>
      </w:r>
      <w:r w:rsidRPr="009A0E7E">
        <w:rPr>
          <w:rFonts w:ascii="Book Antiqua" w:eastAsia="宋体" w:hAnsi="Book Antiqua" w:cs="宋体"/>
          <w:i/>
          <w:iCs/>
          <w:sz w:val="24"/>
          <w:szCs w:val="24"/>
          <w:lang w:val="en-US" w:eastAsia="zh-CN"/>
        </w:rPr>
        <w:t>Proc Natl Acad Sci U S A</w:t>
      </w:r>
      <w:r w:rsidRPr="009A0E7E">
        <w:rPr>
          <w:rFonts w:ascii="Book Antiqua" w:eastAsia="宋体" w:hAnsi="Book Antiqua" w:cs="宋体"/>
          <w:sz w:val="24"/>
          <w:szCs w:val="24"/>
          <w:lang w:val="en-US" w:eastAsia="zh-CN"/>
        </w:rPr>
        <w:t xml:space="preserve"> 2004; </w:t>
      </w:r>
      <w:r w:rsidRPr="009A0E7E">
        <w:rPr>
          <w:rFonts w:ascii="Book Antiqua" w:eastAsia="宋体" w:hAnsi="Book Antiqua" w:cs="宋体"/>
          <w:b/>
          <w:bCs/>
          <w:sz w:val="24"/>
          <w:szCs w:val="24"/>
          <w:lang w:val="en-US" w:eastAsia="zh-CN"/>
        </w:rPr>
        <w:t>101</w:t>
      </w:r>
      <w:r w:rsidRPr="009A0E7E">
        <w:rPr>
          <w:rFonts w:ascii="Book Antiqua" w:eastAsia="宋体" w:hAnsi="Book Antiqua" w:cs="宋体"/>
          <w:sz w:val="24"/>
          <w:szCs w:val="24"/>
          <w:lang w:val="en-US" w:eastAsia="zh-CN"/>
        </w:rPr>
        <w:t>: 2999-3004 [PMID: 14973191 DOI: 10.1073/pnas.0307323101]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28 </w:t>
      </w:r>
      <w:r w:rsidRPr="009A0E7E">
        <w:rPr>
          <w:rFonts w:ascii="Book Antiqua" w:eastAsia="宋体" w:hAnsi="Book Antiqua" w:cs="宋体"/>
          <w:b/>
          <w:bCs/>
          <w:sz w:val="24"/>
          <w:szCs w:val="24"/>
          <w:lang w:val="en-US" w:eastAsia="zh-CN"/>
        </w:rPr>
        <w:t>Calin GA</w:t>
      </w:r>
      <w:r w:rsidRPr="009A0E7E">
        <w:rPr>
          <w:rFonts w:ascii="Book Antiqua" w:eastAsia="宋体" w:hAnsi="Book Antiqua" w:cs="宋体"/>
          <w:sz w:val="24"/>
          <w:szCs w:val="24"/>
          <w:lang w:val="en-US" w:eastAsia="zh-CN"/>
        </w:rPr>
        <w:t xml:space="preserve">, Dumitru CD, Shimizu M, Bichi R, Zupo S, Noch E, Aldler H, Rattan S, Keating M, Rai K, Rassenti L, Kipps T, Negrini M, Bullrich F, Croce CM. Frequent deletions and down-regulation of micro- RNA genes miR15 and miR16 at 13q14 in chronic lymphocytic leukemia. </w:t>
      </w:r>
      <w:r w:rsidRPr="009A0E7E">
        <w:rPr>
          <w:rFonts w:ascii="Book Antiqua" w:eastAsia="宋体" w:hAnsi="Book Antiqua" w:cs="宋体"/>
          <w:i/>
          <w:iCs/>
          <w:sz w:val="24"/>
          <w:szCs w:val="24"/>
          <w:lang w:val="en-US" w:eastAsia="zh-CN"/>
        </w:rPr>
        <w:t>Proc Natl Acad Sci U S A</w:t>
      </w:r>
      <w:r w:rsidRPr="009A0E7E">
        <w:rPr>
          <w:rFonts w:ascii="Book Antiqua" w:eastAsia="宋体" w:hAnsi="Book Antiqua" w:cs="宋体"/>
          <w:sz w:val="24"/>
          <w:szCs w:val="24"/>
          <w:lang w:val="en-US" w:eastAsia="zh-CN"/>
        </w:rPr>
        <w:t xml:space="preserve"> 2002; </w:t>
      </w:r>
      <w:r w:rsidRPr="009A0E7E">
        <w:rPr>
          <w:rFonts w:ascii="Book Antiqua" w:eastAsia="宋体" w:hAnsi="Book Antiqua" w:cs="宋体"/>
          <w:b/>
          <w:bCs/>
          <w:sz w:val="24"/>
          <w:szCs w:val="24"/>
          <w:lang w:val="en-US" w:eastAsia="zh-CN"/>
        </w:rPr>
        <w:t>99</w:t>
      </w:r>
      <w:r w:rsidRPr="009A0E7E">
        <w:rPr>
          <w:rFonts w:ascii="Book Antiqua" w:eastAsia="宋体" w:hAnsi="Book Antiqua" w:cs="宋体"/>
          <w:sz w:val="24"/>
          <w:szCs w:val="24"/>
          <w:lang w:val="en-US" w:eastAsia="zh-CN"/>
        </w:rPr>
        <w:t>: 15524-15529 [PMID: 12434020 DOI: 10.1073/pnas.242606799]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29 </w:t>
      </w:r>
      <w:r w:rsidRPr="009A0E7E">
        <w:rPr>
          <w:rFonts w:ascii="Book Antiqua" w:eastAsia="宋体" w:hAnsi="Book Antiqua" w:cs="宋体"/>
          <w:b/>
          <w:bCs/>
          <w:sz w:val="24"/>
          <w:szCs w:val="24"/>
          <w:lang w:val="en-US" w:eastAsia="zh-CN"/>
        </w:rPr>
        <w:t>Ryan BM</w:t>
      </w:r>
      <w:r w:rsidRPr="009A0E7E">
        <w:rPr>
          <w:rFonts w:ascii="Book Antiqua" w:eastAsia="宋体" w:hAnsi="Book Antiqua" w:cs="宋体"/>
          <w:sz w:val="24"/>
          <w:szCs w:val="24"/>
          <w:lang w:val="en-US" w:eastAsia="zh-CN"/>
        </w:rPr>
        <w:t xml:space="preserve">, Robles AI, Harris CC. Genetic variation in microRNA networks: the implications for cancer research. </w:t>
      </w:r>
      <w:r w:rsidRPr="009A0E7E">
        <w:rPr>
          <w:rFonts w:ascii="Book Antiqua" w:eastAsia="宋体" w:hAnsi="Book Antiqua" w:cs="宋体"/>
          <w:i/>
          <w:iCs/>
          <w:sz w:val="24"/>
          <w:szCs w:val="24"/>
          <w:lang w:val="en-US" w:eastAsia="zh-CN"/>
        </w:rPr>
        <w:t>Nat Rev Cancer</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10</w:t>
      </w:r>
      <w:r w:rsidRPr="009A0E7E">
        <w:rPr>
          <w:rFonts w:ascii="Book Antiqua" w:eastAsia="宋体" w:hAnsi="Book Antiqua" w:cs="宋体"/>
          <w:sz w:val="24"/>
          <w:szCs w:val="24"/>
          <w:lang w:val="en-US" w:eastAsia="zh-CN"/>
        </w:rPr>
        <w:t>: 389-402 [PMID: 20495573 DOI: 10.1038/nrc2867]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30 </w:t>
      </w:r>
      <w:r w:rsidRPr="009A0E7E">
        <w:rPr>
          <w:rFonts w:ascii="Book Antiqua" w:eastAsia="宋体" w:hAnsi="Book Antiqua" w:cs="宋体"/>
          <w:b/>
          <w:bCs/>
          <w:sz w:val="24"/>
          <w:szCs w:val="24"/>
          <w:lang w:val="en-US" w:eastAsia="zh-CN"/>
        </w:rPr>
        <w:t>Saunders MA</w:t>
      </w:r>
      <w:r w:rsidRPr="009A0E7E">
        <w:rPr>
          <w:rFonts w:ascii="Book Antiqua" w:eastAsia="宋体" w:hAnsi="Book Antiqua" w:cs="宋体"/>
          <w:sz w:val="24"/>
          <w:szCs w:val="24"/>
          <w:lang w:val="en-US" w:eastAsia="zh-CN"/>
        </w:rPr>
        <w:t xml:space="preserve">, Liang H, Li WH. Human polymorphism at microRNAs and microRNA target sites. </w:t>
      </w:r>
      <w:r w:rsidRPr="009A0E7E">
        <w:rPr>
          <w:rFonts w:ascii="Book Antiqua" w:eastAsia="宋体" w:hAnsi="Book Antiqua" w:cs="宋体"/>
          <w:i/>
          <w:iCs/>
          <w:sz w:val="24"/>
          <w:szCs w:val="24"/>
          <w:lang w:val="en-US" w:eastAsia="zh-CN"/>
        </w:rPr>
        <w:t>Proc Natl Acad Sci U S A</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104</w:t>
      </w:r>
      <w:r w:rsidRPr="009A0E7E">
        <w:rPr>
          <w:rFonts w:ascii="Book Antiqua" w:eastAsia="宋体" w:hAnsi="Book Antiqua" w:cs="宋体"/>
          <w:sz w:val="24"/>
          <w:szCs w:val="24"/>
          <w:lang w:val="en-US" w:eastAsia="zh-CN"/>
        </w:rPr>
        <w:t>: 3300-3305 [PMID: 17360642 DOI: 10.1073/pnas.0611347104]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31 </w:t>
      </w:r>
      <w:r w:rsidRPr="009A0E7E">
        <w:rPr>
          <w:rFonts w:ascii="Book Antiqua" w:eastAsia="宋体" w:hAnsi="Book Antiqua" w:cs="宋体"/>
          <w:b/>
          <w:bCs/>
          <w:sz w:val="24"/>
          <w:szCs w:val="24"/>
          <w:lang w:val="en-US" w:eastAsia="zh-CN"/>
        </w:rPr>
        <w:t>Hoffman AE</w:t>
      </w:r>
      <w:r w:rsidRPr="009A0E7E">
        <w:rPr>
          <w:rFonts w:ascii="Book Antiqua" w:eastAsia="宋体" w:hAnsi="Book Antiqua" w:cs="宋体"/>
          <w:sz w:val="24"/>
          <w:szCs w:val="24"/>
          <w:lang w:val="en-US" w:eastAsia="zh-CN"/>
        </w:rPr>
        <w:t xml:space="preserve">, Zheng T, Yi C, Leaderer D, Weidhaas J, Slack F, Zhang Y, Paranjape T, Zhu Y. microRNA miR-196a-2 and breast cancer: a genetic and epigenetic association study and functional analysis.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69</w:t>
      </w:r>
      <w:r w:rsidRPr="009A0E7E">
        <w:rPr>
          <w:rFonts w:ascii="Book Antiqua" w:eastAsia="宋体" w:hAnsi="Book Antiqua" w:cs="宋体"/>
          <w:sz w:val="24"/>
          <w:szCs w:val="24"/>
          <w:lang w:val="en-US" w:eastAsia="zh-CN"/>
        </w:rPr>
        <w:t>: 5970-5977 [PMID: 19567675 DOI: 10.1158/0008-5472.CAN-09-0236]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32 </w:t>
      </w:r>
      <w:r w:rsidRPr="009A0E7E">
        <w:rPr>
          <w:rFonts w:ascii="Book Antiqua" w:eastAsia="宋体" w:hAnsi="Book Antiqua" w:cs="宋体"/>
          <w:b/>
          <w:bCs/>
          <w:sz w:val="24"/>
          <w:szCs w:val="24"/>
          <w:lang w:val="en-US" w:eastAsia="zh-CN"/>
        </w:rPr>
        <w:t>Kontorovich T</w:t>
      </w:r>
      <w:r w:rsidRPr="009A0E7E">
        <w:rPr>
          <w:rFonts w:ascii="Book Antiqua" w:eastAsia="宋体" w:hAnsi="Book Antiqua" w:cs="宋体"/>
          <w:sz w:val="24"/>
          <w:szCs w:val="24"/>
          <w:lang w:val="en-US" w:eastAsia="zh-CN"/>
        </w:rPr>
        <w:t xml:space="preserve">, Levy A, Korostishevsky M, Nir U, Friedman E. Single nucleotide polymorphisms in miRNA binding sites and miRNA genes as breast/ovarian cancer risk modifiers in Jewish high-risk women. </w:t>
      </w:r>
      <w:r w:rsidRPr="009A0E7E">
        <w:rPr>
          <w:rFonts w:ascii="Book Antiqua" w:eastAsia="宋体" w:hAnsi="Book Antiqua" w:cs="宋体"/>
          <w:i/>
          <w:iCs/>
          <w:sz w:val="24"/>
          <w:szCs w:val="24"/>
          <w:lang w:val="en-US" w:eastAsia="zh-CN"/>
        </w:rPr>
        <w:t>Int J Cancer</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127</w:t>
      </w:r>
      <w:r w:rsidRPr="009A0E7E">
        <w:rPr>
          <w:rFonts w:ascii="Book Antiqua" w:eastAsia="宋体" w:hAnsi="Book Antiqua" w:cs="宋体"/>
          <w:sz w:val="24"/>
          <w:szCs w:val="24"/>
          <w:lang w:val="en-US" w:eastAsia="zh-CN"/>
        </w:rPr>
        <w:t>: 589-597 [PMID: 19950226 DOI: 10.1002/ijc.25065]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33 </w:t>
      </w:r>
      <w:r w:rsidRPr="009A0E7E">
        <w:rPr>
          <w:rFonts w:ascii="Book Antiqua" w:eastAsia="宋体" w:hAnsi="Book Antiqua" w:cs="宋体"/>
          <w:b/>
          <w:bCs/>
          <w:sz w:val="24"/>
          <w:szCs w:val="24"/>
          <w:lang w:val="en-US" w:eastAsia="zh-CN"/>
        </w:rPr>
        <w:t>Schwarzenbacher D</w:t>
      </w:r>
      <w:r w:rsidRPr="009A0E7E">
        <w:rPr>
          <w:rFonts w:ascii="Book Antiqua" w:eastAsia="宋体" w:hAnsi="Book Antiqua" w:cs="宋体"/>
          <w:sz w:val="24"/>
          <w:szCs w:val="24"/>
          <w:lang w:val="en-US" w:eastAsia="zh-CN"/>
        </w:rPr>
        <w:t xml:space="preserve">, Balic M, Pichler M. The role of microRNAs in breast cancer stem cells. </w:t>
      </w:r>
      <w:r w:rsidRPr="009A0E7E">
        <w:rPr>
          <w:rFonts w:ascii="Book Antiqua" w:eastAsia="宋体" w:hAnsi="Book Antiqua" w:cs="宋体"/>
          <w:i/>
          <w:iCs/>
          <w:sz w:val="24"/>
          <w:szCs w:val="24"/>
          <w:lang w:val="en-US" w:eastAsia="zh-CN"/>
        </w:rPr>
        <w:t>Int J Mol Sci</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14</w:t>
      </w:r>
      <w:r w:rsidRPr="009A0E7E">
        <w:rPr>
          <w:rFonts w:ascii="Book Antiqua" w:eastAsia="宋体" w:hAnsi="Book Antiqua" w:cs="宋体"/>
          <w:sz w:val="24"/>
          <w:szCs w:val="24"/>
          <w:lang w:val="en-US" w:eastAsia="zh-CN"/>
        </w:rPr>
        <w:t>: 14712-14723 [PMID: 23860207 DOI: 10.3390/ijms140714712]</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34 </w:t>
      </w:r>
      <w:r w:rsidRPr="009A0E7E">
        <w:rPr>
          <w:rFonts w:ascii="Book Antiqua" w:eastAsia="宋体" w:hAnsi="Book Antiqua" w:cs="宋体"/>
          <w:b/>
          <w:bCs/>
          <w:sz w:val="24"/>
          <w:szCs w:val="24"/>
          <w:lang w:val="en-US" w:eastAsia="zh-CN"/>
        </w:rPr>
        <w:t>Al-Hajj M</w:t>
      </w:r>
      <w:r w:rsidRPr="009A0E7E">
        <w:rPr>
          <w:rFonts w:ascii="Book Antiqua" w:eastAsia="宋体" w:hAnsi="Book Antiqua" w:cs="宋体"/>
          <w:sz w:val="24"/>
          <w:szCs w:val="24"/>
          <w:lang w:val="en-US" w:eastAsia="zh-CN"/>
        </w:rPr>
        <w:t xml:space="preserve">, Clarke MF. Self-renewal and solid tumor stem cells. </w:t>
      </w:r>
      <w:r w:rsidRPr="009A0E7E">
        <w:rPr>
          <w:rFonts w:ascii="Book Antiqua" w:eastAsia="宋体" w:hAnsi="Book Antiqua" w:cs="宋体"/>
          <w:i/>
          <w:iCs/>
          <w:sz w:val="24"/>
          <w:szCs w:val="24"/>
          <w:lang w:val="en-US" w:eastAsia="zh-CN"/>
        </w:rPr>
        <w:t>Oncogene</w:t>
      </w:r>
      <w:r w:rsidRPr="009A0E7E">
        <w:rPr>
          <w:rFonts w:ascii="Book Antiqua" w:eastAsia="宋体" w:hAnsi="Book Antiqua" w:cs="宋体"/>
          <w:sz w:val="24"/>
          <w:szCs w:val="24"/>
          <w:lang w:val="en-US" w:eastAsia="zh-CN"/>
        </w:rPr>
        <w:t xml:space="preserve"> 2004; </w:t>
      </w:r>
      <w:r w:rsidRPr="009A0E7E">
        <w:rPr>
          <w:rFonts w:ascii="Book Antiqua" w:eastAsia="宋体" w:hAnsi="Book Antiqua" w:cs="宋体"/>
          <w:b/>
          <w:bCs/>
          <w:sz w:val="24"/>
          <w:szCs w:val="24"/>
          <w:lang w:val="en-US" w:eastAsia="zh-CN"/>
        </w:rPr>
        <w:t>23</w:t>
      </w:r>
      <w:r w:rsidRPr="009A0E7E">
        <w:rPr>
          <w:rFonts w:ascii="Book Antiqua" w:eastAsia="宋体" w:hAnsi="Book Antiqua" w:cs="宋体"/>
          <w:sz w:val="24"/>
          <w:szCs w:val="24"/>
          <w:lang w:val="en-US" w:eastAsia="zh-CN"/>
        </w:rPr>
        <w:t>: 7274-7282 [PMID: 15378087 DOI: 10.1038/sj.onc.1207947]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35 </w:t>
      </w:r>
      <w:r w:rsidRPr="009A0E7E">
        <w:rPr>
          <w:rFonts w:ascii="Book Antiqua" w:eastAsia="宋体" w:hAnsi="Book Antiqua" w:cs="宋体"/>
          <w:b/>
          <w:bCs/>
          <w:sz w:val="24"/>
          <w:szCs w:val="24"/>
          <w:lang w:val="en-US" w:eastAsia="zh-CN"/>
        </w:rPr>
        <w:t>Liu S</w:t>
      </w:r>
      <w:r w:rsidRPr="009A0E7E">
        <w:rPr>
          <w:rFonts w:ascii="Book Antiqua" w:eastAsia="宋体" w:hAnsi="Book Antiqua" w:cs="宋体"/>
          <w:sz w:val="24"/>
          <w:szCs w:val="24"/>
          <w:lang w:val="en-US" w:eastAsia="zh-CN"/>
        </w:rPr>
        <w:t xml:space="preserve">, Dontu G, Mantle ID, Patel S, Ahn NS, Jackson KW, Suri P, Wicha MS. Hedgehog signaling and Bmi-1 regulate self-renewal of normal and malignant human mammary stem cells.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2006; </w:t>
      </w:r>
      <w:r w:rsidRPr="009A0E7E">
        <w:rPr>
          <w:rFonts w:ascii="Book Antiqua" w:eastAsia="宋体" w:hAnsi="Book Antiqua" w:cs="宋体"/>
          <w:b/>
          <w:bCs/>
          <w:sz w:val="24"/>
          <w:szCs w:val="24"/>
          <w:lang w:val="en-US" w:eastAsia="zh-CN"/>
        </w:rPr>
        <w:t>66</w:t>
      </w:r>
      <w:r w:rsidRPr="009A0E7E">
        <w:rPr>
          <w:rFonts w:ascii="Book Antiqua" w:eastAsia="宋体" w:hAnsi="Book Antiqua" w:cs="宋体"/>
          <w:sz w:val="24"/>
          <w:szCs w:val="24"/>
          <w:lang w:val="en-US" w:eastAsia="zh-CN"/>
        </w:rPr>
        <w:t>: 6063-6071 [PMID: 16778178 DOI: 10.1158/0008-5472.CAN-06-0054]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36 </w:t>
      </w:r>
      <w:r w:rsidRPr="009A0E7E">
        <w:rPr>
          <w:rFonts w:ascii="Book Antiqua" w:eastAsia="宋体" w:hAnsi="Book Antiqua" w:cs="宋体"/>
          <w:b/>
          <w:bCs/>
          <w:sz w:val="24"/>
          <w:szCs w:val="24"/>
          <w:lang w:val="en-US" w:eastAsia="zh-CN"/>
        </w:rPr>
        <w:t>Hwang-Verslues WW</w:t>
      </w:r>
      <w:r w:rsidRPr="009A0E7E">
        <w:rPr>
          <w:rFonts w:ascii="Book Antiqua" w:eastAsia="宋体" w:hAnsi="Book Antiqua" w:cs="宋体"/>
          <w:sz w:val="24"/>
          <w:szCs w:val="24"/>
          <w:lang w:val="en-US" w:eastAsia="zh-CN"/>
        </w:rPr>
        <w:t xml:space="preserve">, Chang PH, Wei PC, Yang CY, Huang CK, Kuo WH, Shew JY, Chang KJ, Lee EY, Lee WH. miR-495 is upregulated by E12/E47 in breast cancer stem cells, and promotes oncogenesis and hypoxia resistance via downregulation of E-cadherin and REDD1. </w:t>
      </w:r>
      <w:r w:rsidRPr="009A0E7E">
        <w:rPr>
          <w:rFonts w:ascii="Book Antiqua" w:eastAsia="宋体" w:hAnsi="Book Antiqua" w:cs="宋体"/>
          <w:i/>
          <w:iCs/>
          <w:sz w:val="24"/>
          <w:szCs w:val="24"/>
          <w:lang w:val="en-US" w:eastAsia="zh-CN"/>
        </w:rPr>
        <w:t>Oncogene</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30</w:t>
      </w:r>
      <w:r w:rsidRPr="009A0E7E">
        <w:rPr>
          <w:rFonts w:ascii="Book Antiqua" w:eastAsia="宋体" w:hAnsi="Book Antiqua" w:cs="宋体"/>
          <w:sz w:val="24"/>
          <w:szCs w:val="24"/>
          <w:lang w:val="en-US" w:eastAsia="zh-CN"/>
        </w:rPr>
        <w:t>: 2463-2474 [PMID: 21258409 DOI: 10.1038/onc.2010.618]</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37 </w:t>
      </w:r>
      <w:r w:rsidRPr="009A0E7E">
        <w:rPr>
          <w:rFonts w:ascii="Book Antiqua" w:eastAsia="宋体" w:hAnsi="Book Antiqua" w:cs="宋体"/>
          <w:b/>
          <w:bCs/>
          <w:sz w:val="24"/>
          <w:szCs w:val="24"/>
          <w:lang w:val="en-US" w:eastAsia="zh-CN"/>
        </w:rPr>
        <w:t>Yu Z</w:t>
      </w:r>
      <w:r w:rsidRPr="009A0E7E">
        <w:rPr>
          <w:rFonts w:ascii="Book Antiqua" w:eastAsia="宋体" w:hAnsi="Book Antiqua" w:cs="宋体"/>
          <w:sz w:val="24"/>
          <w:szCs w:val="24"/>
          <w:lang w:val="en-US" w:eastAsia="zh-CN"/>
        </w:rPr>
        <w:t xml:space="preserve">, Wang C, Wang M, Li Z, Casimiro MC, Liu M, Wu K, Whittle J, Ju X, Hyslop T, McCue P, Pestell RG. A cyclin D1/microRNA 17/20 regulatory feedback loop in control of breast cancer cell proliferation. </w:t>
      </w:r>
      <w:r w:rsidRPr="009A0E7E">
        <w:rPr>
          <w:rFonts w:ascii="Book Antiqua" w:eastAsia="宋体" w:hAnsi="Book Antiqua" w:cs="宋体"/>
          <w:i/>
          <w:iCs/>
          <w:sz w:val="24"/>
          <w:szCs w:val="24"/>
          <w:lang w:val="en-US" w:eastAsia="zh-CN"/>
        </w:rPr>
        <w:t>J Cell Biol</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182</w:t>
      </w:r>
      <w:r w:rsidRPr="009A0E7E">
        <w:rPr>
          <w:rFonts w:ascii="Book Antiqua" w:eastAsia="宋体" w:hAnsi="Book Antiqua" w:cs="宋体"/>
          <w:sz w:val="24"/>
          <w:szCs w:val="24"/>
          <w:lang w:val="en-US" w:eastAsia="zh-CN"/>
        </w:rPr>
        <w:t>: 509-517 [PMID: 18695042 DOI: 10.1083/jcb.200801079]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38 </w:t>
      </w:r>
      <w:r w:rsidRPr="009A0E7E">
        <w:rPr>
          <w:rFonts w:ascii="Book Antiqua" w:eastAsia="宋体" w:hAnsi="Book Antiqua" w:cs="宋体"/>
          <w:b/>
          <w:bCs/>
          <w:sz w:val="24"/>
          <w:szCs w:val="24"/>
          <w:lang w:val="en-US" w:eastAsia="zh-CN"/>
        </w:rPr>
        <w:t>Mertens-Talcott SU</w:t>
      </w:r>
      <w:r w:rsidRPr="009A0E7E">
        <w:rPr>
          <w:rFonts w:ascii="Book Antiqua" w:eastAsia="宋体" w:hAnsi="Book Antiqua" w:cs="宋体"/>
          <w:sz w:val="24"/>
          <w:szCs w:val="24"/>
          <w:lang w:val="en-US" w:eastAsia="zh-CN"/>
        </w:rPr>
        <w:t xml:space="preserve">, Chintharlapalli S, Li X, Safe S. The oncogenic microRNA-27a targets genes that regulate specificity protein transcription factors and the G2-M checkpoint in MDA-MB-231 breast cancer cells.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67</w:t>
      </w:r>
      <w:r w:rsidRPr="009A0E7E">
        <w:rPr>
          <w:rFonts w:ascii="Book Antiqua" w:eastAsia="宋体" w:hAnsi="Book Antiqua" w:cs="宋体"/>
          <w:sz w:val="24"/>
          <w:szCs w:val="24"/>
          <w:lang w:val="en-US" w:eastAsia="zh-CN"/>
        </w:rPr>
        <w:t>: 11001-11011 [PMID: 18006846 DOI: 10.1158/0008-5472.CAN-07-2416]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39 </w:t>
      </w:r>
      <w:r w:rsidRPr="009A0E7E">
        <w:rPr>
          <w:rFonts w:ascii="Book Antiqua" w:eastAsia="宋体" w:hAnsi="Book Antiqua" w:cs="宋体"/>
          <w:b/>
          <w:bCs/>
          <w:sz w:val="24"/>
          <w:szCs w:val="24"/>
          <w:lang w:val="en-US" w:eastAsia="zh-CN"/>
        </w:rPr>
        <w:t>Zhao JJ</w:t>
      </w:r>
      <w:r w:rsidRPr="009A0E7E">
        <w:rPr>
          <w:rFonts w:ascii="Book Antiqua" w:eastAsia="宋体" w:hAnsi="Book Antiqua" w:cs="宋体"/>
          <w:sz w:val="24"/>
          <w:szCs w:val="24"/>
          <w:lang w:val="en-US" w:eastAsia="zh-CN"/>
        </w:rPr>
        <w:t xml:space="preserve">, Lin J, Yang H, Kong W, He L, Ma X, Coppola D, Cheng JQ. MicroRNA-221/222 negatively regulates estrogen receptor alpha and is associated with tamoxifen resistance in breast cancer. </w:t>
      </w:r>
      <w:r w:rsidRPr="009A0E7E">
        <w:rPr>
          <w:rFonts w:ascii="Book Antiqua" w:eastAsia="宋体" w:hAnsi="Book Antiqua" w:cs="宋体"/>
          <w:i/>
          <w:iCs/>
          <w:sz w:val="24"/>
          <w:szCs w:val="24"/>
          <w:lang w:val="en-US" w:eastAsia="zh-CN"/>
        </w:rPr>
        <w:t>J Biol Chem</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283</w:t>
      </w:r>
      <w:r w:rsidRPr="009A0E7E">
        <w:rPr>
          <w:rFonts w:ascii="Book Antiqua" w:eastAsia="宋体" w:hAnsi="Book Antiqua" w:cs="宋体"/>
          <w:sz w:val="24"/>
          <w:szCs w:val="24"/>
          <w:lang w:val="en-US" w:eastAsia="zh-CN"/>
        </w:rPr>
        <w:t>: 31079-31086 [PMID: 18790736]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40 </w:t>
      </w:r>
      <w:r w:rsidRPr="009A0E7E">
        <w:rPr>
          <w:rFonts w:ascii="Book Antiqua" w:eastAsia="宋体" w:hAnsi="Book Antiqua" w:cs="宋体"/>
          <w:b/>
          <w:bCs/>
          <w:sz w:val="24"/>
          <w:szCs w:val="24"/>
          <w:lang w:val="en-US" w:eastAsia="zh-CN"/>
        </w:rPr>
        <w:t>le Sage C</w:t>
      </w:r>
      <w:r w:rsidRPr="009A0E7E">
        <w:rPr>
          <w:rFonts w:ascii="Book Antiqua" w:eastAsia="宋体" w:hAnsi="Book Antiqua" w:cs="宋体"/>
          <w:sz w:val="24"/>
          <w:szCs w:val="24"/>
          <w:lang w:val="en-US" w:eastAsia="zh-CN"/>
        </w:rPr>
        <w:t xml:space="preserve">, Nagel R, Egan DA, Schrier M, Mesman E, Mangiola A, Anile C, Maira G, Mercatelli N, Ciafrè SA, Farace MG, Agami R. Regulation of the p27(Kip1) tumor suppressor by miR-221 and miR-222 promotes cancer cell proliferation. </w:t>
      </w:r>
      <w:r w:rsidRPr="009A0E7E">
        <w:rPr>
          <w:rFonts w:ascii="Book Antiqua" w:eastAsia="宋体" w:hAnsi="Book Antiqua" w:cs="宋体"/>
          <w:i/>
          <w:iCs/>
          <w:sz w:val="24"/>
          <w:szCs w:val="24"/>
          <w:lang w:val="en-US" w:eastAsia="zh-CN"/>
        </w:rPr>
        <w:t>EMBO J</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26</w:t>
      </w:r>
      <w:r w:rsidRPr="009A0E7E">
        <w:rPr>
          <w:rFonts w:ascii="Book Antiqua" w:eastAsia="宋体" w:hAnsi="Book Antiqua" w:cs="宋体"/>
          <w:sz w:val="24"/>
          <w:szCs w:val="24"/>
          <w:lang w:val="en-US" w:eastAsia="zh-CN"/>
        </w:rPr>
        <w:t>: 3699-3708 [PMID: 17627278 DOI: 10.1038/sj.emboj.7601790]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41 </w:t>
      </w:r>
      <w:r w:rsidRPr="009A0E7E">
        <w:rPr>
          <w:rFonts w:ascii="Book Antiqua" w:eastAsia="宋体" w:hAnsi="Book Antiqua" w:cs="宋体"/>
          <w:b/>
          <w:bCs/>
          <w:sz w:val="24"/>
          <w:szCs w:val="24"/>
          <w:lang w:val="en-US" w:eastAsia="zh-CN"/>
        </w:rPr>
        <w:t>Valastyan S</w:t>
      </w:r>
      <w:r w:rsidRPr="009A0E7E">
        <w:rPr>
          <w:rFonts w:ascii="Book Antiqua" w:eastAsia="宋体" w:hAnsi="Book Antiqua" w:cs="宋体"/>
          <w:sz w:val="24"/>
          <w:szCs w:val="24"/>
          <w:lang w:val="en-US" w:eastAsia="zh-CN"/>
        </w:rPr>
        <w:t xml:space="preserve">, Reinhardt F, Benaich N, Calogrias D, Szász AM, Wang ZC, Brock JE, Richardson AL, Weinberg RA. A pleiotropically acting microRNA, miR-31, inhibits breast cancer metastasis. </w:t>
      </w:r>
      <w:r w:rsidRPr="009A0E7E">
        <w:rPr>
          <w:rFonts w:ascii="Book Antiqua" w:eastAsia="宋体" w:hAnsi="Book Antiqua" w:cs="宋体"/>
          <w:i/>
          <w:iCs/>
          <w:sz w:val="24"/>
          <w:szCs w:val="24"/>
          <w:lang w:val="en-US" w:eastAsia="zh-CN"/>
        </w:rPr>
        <w:t>Cell</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137</w:t>
      </w:r>
      <w:r w:rsidRPr="009A0E7E">
        <w:rPr>
          <w:rFonts w:ascii="Book Antiqua" w:eastAsia="宋体" w:hAnsi="Book Antiqua" w:cs="宋体"/>
          <w:sz w:val="24"/>
          <w:szCs w:val="24"/>
          <w:lang w:val="en-US" w:eastAsia="zh-CN"/>
        </w:rPr>
        <w:t>: 1032-1046 [PMID: 19524507 DOI: 10.1016/j.cell.2009.03.047]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42 </w:t>
      </w:r>
      <w:r w:rsidRPr="009A0E7E">
        <w:rPr>
          <w:rFonts w:ascii="Book Antiqua" w:eastAsia="宋体" w:hAnsi="Book Antiqua" w:cs="宋体"/>
          <w:b/>
          <w:bCs/>
          <w:sz w:val="24"/>
          <w:szCs w:val="24"/>
          <w:lang w:val="en-US" w:eastAsia="zh-CN"/>
        </w:rPr>
        <w:t>Iorio MV</w:t>
      </w:r>
      <w:r w:rsidRPr="009A0E7E">
        <w:rPr>
          <w:rFonts w:ascii="Book Antiqua" w:eastAsia="宋体" w:hAnsi="Book Antiqua" w:cs="宋体"/>
          <w:sz w:val="24"/>
          <w:szCs w:val="24"/>
          <w:lang w:val="en-US" w:eastAsia="zh-CN"/>
        </w:rPr>
        <w:t xml:space="preserve">, Casalini P, Piovan C, Di Leva G, Merlo A, Triulzi T, Ménard S, Croce CM, Tagliabue E. microRNA-205 regulates HER3 in human breast cancer.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69</w:t>
      </w:r>
      <w:r w:rsidRPr="009A0E7E">
        <w:rPr>
          <w:rFonts w:ascii="Book Antiqua" w:eastAsia="宋体" w:hAnsi="Book Antiqua" w:cs="宋体"/>
          <w:sz w:val="24"/>
          <w:szCs w:val="24"/>
          <w:lang w:val="en-US" w:eastAsia="zh-CN"/>
        </w:rPr>
        <w:t>: 2195-2200 [PMID: 19276373 DOI: 10.1158/0008-5472.CAN-08-2920]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43 </w:t>
      </w:r>
      <w:r w:rsidRPr="009A0E7E">
        <w:rPr>
          <w:rFonts w:ascii="Book Antiqua" w:eastAsia="宋体" w:hAnsi="Book Antiqua" w:cs="宋体"/>
          <w:b/>
          <w:bCs/>
          <w:sz w:val="24"/>
          <w:szCs w:val="24"/>
          <w:lang w:val="en-US" w:eastAsia="zh-CN"/>
        </w:rPr>
        <w:t>Kayani Mu</w:t>
      </w:r>
      <w:r w:rsidRPr="009A0E7E">
        <w:rPr>
          <w:rFonts w:ascii="Book Antiqua" w:eastAsia="宋体" w:hAnsi="Book Antiqua" w:cs="宋体"/>
          <w:sz w:val="24"/>
          <w:szCs w:val="24"/>
          <w:lang w:val="en-US" w:eastAsia="zh-CN"/>
        </w:rPr>
        <w:t xml:space="preserve">, Kayani MA, Malik FA, Faryal R. Role of miRNAs in breast cancer. </w:t>
      </w:r>
      <w:r w:rsidRPr="009A0E7E">
        <w:rPr>
          <w:rFonts w:ascii="Book Antiqua" w:eastAsia="宋体" w:hAnsi="Book Antiqua" w:cs="宋体"/>
          <w:i/>
          <w:iCs/>
          <w:sz w:val="24"/>
          <w:szCs w:val="24"/>
          <w:lang w:val="en-US" w:eastAsia="zh-CN"/>
        </w:rPr>
        <w:t>Asian Pac J Cancer Prev</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12</w:t>
      </w:r>
      <w:r w:rsidRPr="009A0E7E">
        <w:rPr>
          <w:rFonts w:ascii="Book Antiqua" w:eastAsia="宋体" w:hAnsi="Book Antiqua" w:cs="宋体"/>
          <w:sz w:val="24"/>
          <w:szCs w:val="24"/>
          <w:lang w:val="en-US" w:eastAsia="zh-CN"/>
        </w:rPr>
        <w:t>: 3175-3180 [PMID: 22471449]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44 </w:t>
      </w:r>
      <w:r w:rsidRPr="009A0E7E">
        <w:rPr>
          <w:rFonts w:ascii="Book Antiqua" w:eastAsia="宋体" w:hAnsi="Book Antiqua" w:cs="宋体"/>
          <w:b/>
          <w:bCs/>
          <w:sz w:val="24"/>
          <w:szCs w:val="24"/>
          <w:lang w:val="en-US" w:eastAsia="zh-CN"/>
        </w:rPr>
        <w:t>Si ML</w:t>
      </w:r>
      <w:r w:rsidRPr="009A0E7E">
        <w:rPr>
          <w:rFonts w:ascii="Book Antiqua" w:eastAsia="宋体" w:hAnsi="Book Antiqua" w:cs="宋体"/>
          <w:sz w:val="24"/>
          <w:szCs w:val="24"/>
          <w:lang w:val="en-US" w:eastAsia="zh-CN"/>
        </w:rPr>
        <w:t xml:space="preserve">, Zhu S, Wu H, Lu Z, Wu F, Mo YY. miR-21-mediated tumor growth. </w:t>
      </w:r>
      <w:r w:rsidRPr="009A0E7E">
        <w:rPr>
          <w:rFonts w:ascii="Book Antiqua" w:eastAsia="宋体" w:hAnsi="Book Antiqua" w:cs="宋体"/>
          <w:i/>
          <w:iCs/>
          <w:sz w:val="24"/>
          <w:szCs w:val="24"/>
          <w:lang w:val="en-US" w:eastAsia="zh-CN"/>
        </w:rPr>
        <w:t>Oncogene</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26</w:t>
      </w:r>
      <w:r w:rsidRPr="009A0E7E">
        <w:rPr>
          <w:rFonts w:ascii="Book Antiqua" w:eastAsia="宋体" w:hAnsi="Book Antiqua" w:cs="宋体"/>
          <w:sz w:val="24"/>
          <w:szCs w:val="24"/>
          <w:lang w:val="en-US" w:eastAsia="zh-CN"/>
        </w:rPr>
        <w:t>: 2799-2803 [PMID: 17072344 DOI: 10.1038/sj.onc.1210083]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45 </w:t>
      </w:r>
      <w:r w:rsidRPr="009A0E7E">
        <w:rPr>
          <w:rFonts w:ascii="Book Antiqua" w:eastAsia="宋体" w:hAnsi="Book Antiqua" w:cs="宋体"/>
          <w:b/>
          <w:bCs/>
          <w:sz w:val="24"/>
          <w:szCs w:val="24"/>
          <w:lang w:val="en-US" w:eastAsia="zh-CN"/>
        </w:rPr>
        <w:t>Wang S</w:t>
      </w:r>
      <w:r w:rsidRPr="009A0E7E">
        <w:rPr>
          <w:rFonts w:ascii="Book Antiqua" w:eastAsia="宋体" w:hAnsi="Book Antiqua" w:cs="宋体"/>
          <w:sz w:val="24"/>
          <w:szCs w:val="24"/>
          <w:lang w:val="en-US" w:eastAsia="zh-CN"/>
        </w:rPr>
        <w:t xml:space="preserve">, Bian C, Yang Z, Bo Y, Li J, Zeng L, Zhou H, Zhao RC. miR-145 inhibits breast cancer cell growth through RTKN. </w:t>
      </w:r>
      <w:r w:rsidRPr="009A0E7E">
        <w:rPr>
          <w:rFonts w:ascii="Book Antiqua" w:eastAsia="宋体" w:hAnsi="Book Antiqua" w:cs="宋体"/>
          <w:i/>
          <w:iCs/>
          <w:sz w:val="24"/>
          <w:szCs w:val="24"/>
          <w:lang w:val="en-US" w:eastAsia="zh-CN"/>
        </w:rPr>
        <w:t>Int J Oncol</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34</w:t>
      </w:r>
      <w:r w:rsidRPr="009A0E7E">
        <w:rPr>
          <w:rFonts w:ascii="Book Antiqua" w:eastAsia="宋体" w:hAnsi="Book Antiqua" w:cs="宋体"/>
          <w:sz w:val="24"/>
          <w:szCs w:val="24"/>
          <w:lang w:val="en-US" w:eastAsia="zh-CN"/>
        </w:rPr>
        <w:t>: 1461-1466 [PMID: 19360360]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46 </w:t>
      </w:r>
      <w:r w:rsidRPr="009A0E7E">
        <w:rPr>
          <w:rFonts w:ascii="Book Antiqua" w:eastAsia="宋体" w:hAnsi="Book Antiqua" w:cs="宋体"/>
          <w:b/>
          <w:bCs/>
          <w:sz w:val="24"/>
          <w:szCs w:val="24"/>
          <w:lang w:val="en-US" w:eastAsia="zh-CN"/>
        </w:rPr>
        <w:t>Guttilla IK</w:t>
      </w:r>
      <w:r w:rsidRPr="009A0E7E">
        <w:rPr>
          <w:rFonts w:ascii="Book Antiqua" w:eastAsia="宋体" w:hAnsi="Book Antiqua" w:cs="宋体"/>
          <w:sz w:val="24"/>
          <w:szCs w:val="24"/>
          <w:lang w:val="en-US" w:eastAsia="zh-CN"/>
        </w:rPr>
        <w:t xml:space="preserve">, White BA. Coordinate regulation of FOXO1 by miR-27a, miR-96, and miR-182 in breast cancer cells. </w:t>
      </w:r>
      <w:r w:rsidRPr="009A0E7E">
        <w:rPr>
          <w:rFonts w:ascii="Book Antiqua" w:eastAsia="宋体" w:hAnsi="Book Antiqua" w:cs="宋体"/>
          <w:i/>
          <w:iCs/>
          <w:sz w:val="24"/>
          <w:szCs w:val="24"/>
          <w:lang w:val="en-US" w:eastAsia="zh-CN"/>
        </w:rPr>
        <w:t>J Biol Chem</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284</w:t>
      </w:r>
      <w:r w:rsidRPr="009A0E7E">
        <w:rPr>
          <w:rFonts w:ascii="Book Antiqua" w:eastAsia="宋体" w:hAnsi="Book Antiqua" w:cs="宋体"/>
          <w:sz w:val="24"/>
          <w:szCs w:val="24"/>
          <w:lang w:val="en-US" w:eastAsia="zh-CN"/>
        </w:rPr>
        <w:t>: 23204-23216 [PMID: 19574223 DOI: 10.1074/jbc.M109.031427]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47 </w:t>
      </w:r>
      <w:r w:rsidRPr="009A0E7E">
        <w:rPr>
          <w:rFonts w:ascii="Book Antiqua" w:eastAsia="宋体" w:hAnsi="Book Antiqua" w:cs="宋体"/>
          <w:b/>
          <w:bCs/>
          <w:sz w:val="24"/>
          <w:szCs w:val="24"/>
          <w:lang w:val="en-US" w:eastAsia="zh-CN"/>
        </w:rPr>
        <w:t>Kong W</w:t>
      </w:r>
      <w:r w:rsidRPr="009A0E7E">
        <w:rPr>
          <w:rFonts w:ascii="Book Antiqua" w:eastAsia="宋体" w:hAnsi="Book Antiqua" w:cs="宋体"/>
          <w:sz w:val="24"/>
          <w:szCs w:val="24"/>
          <w:lang w:val="en-US" w:eastAsia="zh-CN"/>
        </w:rPr>
        <w:t xml:space="preserve">, He L, Coppola M, Guo J, Esposito NN, Coppola D, Cheng JQ. MicroRNA-155 regulates cell survival, growth, and chemosensitivity by targeting </w:t>
      </w:r>
      <w:r w:rsidRPr="009A0E7E">
        <w:rPr>
          <w:rFonts w:ascii="Book Antiqua" w:eastAsia="宋体" w:hAnsi="Book Antiqua" w:cs="宋体"/>
          <w:sz w:val="24"/>
          <w:szCs w:val="24"/>
          <w:lang w:val="en-US" w:eastAsia="zh-CN"/>
        </w:rPr>
        <w:lastRenderedPageBreak/>
        <w:t xml:space="preserve">FOXO3a in breast cancer. </w:t>
      </w:r>
      <w:r w:rsidRPr="009A0E7E">
        <w:rPr>
          <w:rFonts w:ascii="Book Antiqua" w:eastAsia="宋体" w:hAnsi="Book Antiqua" w:cs="宋体"/>
          <w:i/>
          <w:iCs/>
          <w:sz w:val="24"/>
          <w:szCs w:val="24"/>
          <w:lang w:val="en-US" w:eastAsia="zh-CN"/>
        </w:rPr>
        <w:t>J Biol Chem</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285</w:t>
      </w:r>
      <w:r w:rsidRPr="009A0E7E">
        <w:rPr>
          <w:rFonts w:ascii="Book Antiqua" w:eastAsia="宋体" w:hAnsi="Book Antiqua" w:cs="宋体"/>
          <w:sz w:val="24"/>
          <w:szCs w:val="24"/>
          <w:lang w:val="en-US" w:eastAsia="zh-CN"/>
        </w:rPr>
        <w:t>: 17869-17879 [PMID: 20371610 DOI: 10.1074/jbc.M110.101055]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48 </w:t>
      </w:r>
      <w:r w:rsidRPr="009A0E7E">
        <w:rPr>
          <w:rFonts w:ascii="Book Antiqua" w:eastAsia="宋体" w:hAnsi="Book Antiqua" w:cs="宋体"/>
          <w:b/>
          <w:bCs/>
          <w:sz w:val="24"/>
          <w:szCs w:val="24"/>
          <w:lang w:val="en-US" w:eastAsia="zh-CN"/>
        </w:rPr>
        <w:t>Dykxhoorn DM</w:t>
      </w:r>
      <w:r w:rsidRPr="009A0E7E">
        <w:rPr>
          <w:rFonts w:ascii="Book Antiqua" w:eastAsia="宋体" w:hAnsi="Book Antiqua" w:cs="宋体"/>
          <w:sz w:val="24"/>
          <w:szCs w:val="24"/>
          <w:lang w:val="en-US" w:eastAsia="zh-CN"/>
        </w:rPr>
        <w:t xml:space="preserve">, Wu Y, Xie H, Yu F, Lal A, Petrocca F, Martinvalet D, Song E, Lim B, Lieberman J. miR-200 enhances mouse breast cancer cell colonization to form distant metastases. </w:t>
      </w:r>
      <w:r w:rsidRPr="009A0E7E">
        <w:rPr>
          <w:rFonts w:ascii="Book Antiqua" w:eastAsia="宋体" w:hAnsi="Book Antiqua" w:cs="宋体"/>
          <w:i/>
          <w:iCs/>
          <w:sz w:val="24"/>
          <w:szCs w:val="24"/>
          <w:lang w:val="en-US" w:eastAsia="zh-CN"/>
        </w:rPr>
        <w:t>PLoS One</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4</w:t>
      </w:r>
      <w:r w:rsidRPr="009A0E7E">
        <w:rPr>
          <w:rFonts w:ascii="Book Antiqua" w:eastAsia="宋体" w:hAnsi="Book Antiqua" w:cs="宋体"/>
          <w:sz w:val="24"/>
          <w:szCs w:val="24"/>
          <w:lang w:val="en-US" w:eastAsia="zh-CN"/>
        </w:rPr>
        <w:t>: e7181 [PMID: 19787069 DOI: 10.1371/journal.pone.0007181]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49 </w:t>
      </w:r>
      <w:r w:rsidRPr="009A0E7E">
        <w:rPr>
          <w:rFonts w:ascii="Book Antiqua" w:eastAsia="宋体" w:hAnsi="Book Antiqua" w:cs="宋体"/>
          <w:b/>
          <w:bCs/>
          <w:sz w:val="24"/>
          <w:szCs w:val="24"/>
          <w:lang w:val="en-US" w:eastAsia="zh-CN"/>
        </w:rPr>
        <w:t>Ma L</w:t>
      </w:r>
      <w:r w:rsidRPr="009A0E7E">
        <w:rPr>
          <w:rFonts w:ascii="Book Antiqua" w:eastAsia="宋体" w:hAnsi="Book Antiqua" w:cs="宋体"/>
          <w:sz w:val="24"/>
          <w:szCs w:val="24"/>
          <w:lang w:val="en-US" w:eastAsia="zh-CN"/>
        </w:rPr>
        <w:t xml:space="preserve">, Young J, Prabhala H, Pan E, Mestdagh P, Muth D, Teruya-Feldstein J, Reinhardt F, Onder TT, Valastyan S, Westermann F, Speleman F, Vandesompele J, Weinberg RA. miR-9, a MYC/MYCN-activated microRNA, regulates E-cadherin and cancer metastasis. </w:t>
      </w:r>
      <w:r w:rsidRPr="009A0E7E">
        <w:rPr>
          <w:rFonts w:ascii="Book Antiqua" w:eastAsia="宋体" w:hAnsi="Book Antiqua" w:cs="宋体"/>
          <w:i/>
          <w:iCs/>
          <w:sz w:val="24"/>
          <w:szCs w:val="24"/>
          <w:lang w:val="en-US" w:eastAsia="zh-CN"/>
        </w:rPr>
        <w:t>Nat Cell Biol</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12</w:t>
      </w:r>
      <w:r w:rsidRPr="009A0E7E">
        <w:rPr>
          <w:rFonts w:ascii="Book Antiqua" w:eastAsia="宋体" w:hAnsi="Book Antiqua" w:cs="宋体"/>
          <w:sz w:val="24"/>
          <w:szCs w:val="24"/>
          <w:lang w:val="en-US" w:eastAsia="zh-CN"/>
        </w:rPr>
        <w:t>: 247-256 [PMID: 20173740]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50 </w:t>
      </w:r>
      <w:r w:rsidRPr="009A0E7E">
        <w:rPr>
          <w:rFonts w:ascii="Book Antiqua" w:eastAsia="宋体" w:hAnsi="Book Antiqua" w:cs="宋体"/>
          <w:b/>
          <w:bCs/>
          <w:sz w:val="24"/>
          <w:szCs w:val="24"/>
          <w:lang w:val="en-US" w:eastAsia="zh-CN"/>
        </w:rPr>
        <w:t>Baker AH</w:t>
      </w:r>
      <w:r w:rsidRPr="009A0E7E">
        <w:rPr>
          <w:rFonts w:ascii="Book Antiqua" w:eastAsia="宋体" w:hAnsi="Book Antiqua" w:cs="宋体"/>
          <w:sz w:val="24"/>
          <w:szCs w:val="24"/>
          <w:lang w:val="en-US" w:eastAsia="zh-CN"/>
        </w:rPr>
        <w:t xml:space="preserve">, George SJ, Zaltsman AB, Murphy G, Newby AC. Inhibition of invasion and induction of apoptotic cell death of cancer cell lines by overexpression of TIMP-3. </w:t>
      </w:r>
      <w:r w:rsidRPr="009A0E7E">
        <w:rPr>
          <w:rFonts w:ascii="Book Antiqua" w:eastAsia="宋体" w:hAnsi="Book Antiqua" w:cs="宋体"/>
          <w:i/>
          <w:iCs/>
          <w:sz w:val="24"/>
          <w:szCs w:val="24"/>
          <w:lang w:val="en-US" w:eastAsia="zh-CN"/>
        </w:rPr>
        <w:t>Br J Cancer</w:t>
      </w:r>
      <w:r w:rsidRPr="009A0E7E">
        <w:rPr>
          <w:rFonts w:ascii="Book Antiqua" w:eastAsia="宋体" w:hAnsi="Book Antiqua" w:cs="宋体"/>
          <w:sz w:val="24"/>
          <w:szCs w:val="24"/>
          <w:lang w:val="en-US" w:eastAsia="zh-CN"/>
        </w:rPr>
        <w:t xml:space="preserve"> 1999; </w:t>
      </w:r>
      <w:r w:rsidRPr="009A0E7E">
        <w:rPr>
          <w:rFonts w:ascii="Book Antiqua" w:eastAsia="宋体" w:hAnsi="Book Antiqua" w:cs="宋体"/>
          <w:b/>
          <w:bCs/>
          <w:sz w:val="24"/>
          <w:szCs w:val="24"/>
          <w:lang w:val="en-US" w:eastAsia="zh-CN"/>
        </w:rPr>
        <w:t>79</w:t>
      </w:r>
      <w:r w:rsidRPr="009A0E7E">
        <w:rPr>
          <w:rFonts w:ascii="Book Antiqua" w:eastAsia="宋体" w:hAnsi="Book Antiqua" w:cs="宋体"/>
          <w:sz w:val="24"/>
          <w:szCs w:val="24"/>
          <w:lang w:val="en-US" w:eastAsia="zh-CN"/>
        </w:rPr>
        <w:t>: 1347-1355 [PMID: 10188875 DOI: 10.1038/sj.bjc.6690217]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51 </w:t>
      </w:r>
      <w:r w:rsidRPr="009A0E7E">
        <w:rPr>
          <w:rFonts w:ascii="Book Antiqua" w:eastAsia="宋体" w:hAnsi="Book Antiqua" w:cs="宋体"/>
          <w:b/>
          <w:bCs/>
          <w:sz w:val="24"/>
          <w:szCs w:val="24"/>
          <w:lang w:val="en-US" w:eastAsia="zh-CN"/>
        </w:rPr>
        <w:t>Song B</w:t>
      </w:r>
      <w:r w:rsidRPr="009A0E7E">
        <w:rPr>
          <w:rFonts w:ascii="Book Antiqua" w:eastAsia="宋体" w:hAnsi="Book Antiqua" w:cs="宋体"/>
          <w:sz w:val="24"/>
          <w:szCs w:val="24"/>
          <w:lang w:val="en-US" w:eastAsia="zh-CN"/>
        </w:rPr>
        <w:t xml:space="preserve">, Wang C, Liu J, Wang X, Lv L, Wei L, Xie L, Zheng Y, Song X. MicroRNA-21 regulates breast cancer invasion partly by targeting tissue inhibitor of metalloproteinase 3 expression. </w:t>
      </w:r>
      <w:r w:rsidRPr="009A0E7E">
        <w:rPr>
          <w:rFonts w:ascii="Book Antiqua" w:eastAsia="宋体" w:hAnsi="Book Antiqua" w:cs="宋体"/>
          <w:i/>
          <w:iCs/>
          <w:sz w:val="24"/>
          <w:szCs w:val="24"/>
          <w:lang w:val="en-US" w:eastAsia="zh-CN"/>
        </w:rPr>
        <w:t>J Exp Clin Cancer Res</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29</w:t>
      </w:r>
      <w:r w:rsidRPr="009A0E7E">
        <w:rPr>
          <w:rFonts w:ascii="Book Antiqua" w:eastAsia="宋体" w:hAnsi="Book Antiqua" w:cs="宋体"/>
          <w:sz w:val="24"/>
          <w:szCs w:val="24"/>
          <w:lang w:val="en-US" w:eastAsia="zh-CN"/>
        </w:rPr>
        <w:t>: 29 [PMID: 20346171 DOI: 10.1186/1756-9966-29-29]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52 </w:t>
      </w:r>
      <w:r w:rsidRPr="009A0E7E">
        <w:rPr>
          <w:rFonts w:ascii="Book Antiqua" w:eastAsia="宋体" w:hAnsi="Book Antiqua" w:cs="宋体"/>
          <w:b/>
          <w:bCs/>
          <w:sz w:val="24"/>
          <w:szCs w:val="24"/>
          <w:lang w:val="en-US" w:eastAsia="zh-CN"/>
        </w:rPr>
        <w:t>Zhu S</w:t>
      </w:r>
      <w:r w:rsidRPr="009A0E7E">
        <w:rPr>
          <w:rFonts w:ascii="Book Antiqua" w:eastAsia="宋体" w:hAnsi="Book Antiqua" w:cs="宋体"/>
          <w:sz w:val="24"/>
          <w:szCs w:val="24"/>
          <w:lang w:val="en-US" w:eastAsia="zh-CN"/>
        </w:rPr>
        <w:t xml:space="preserve">, Wu H, Wu F, Nie D, Sheng S, Mo YY. MicroRNA-21 targets tumor suppressor genes in invasion and metastasis. </w:t>
      </w:r>
      <w:r w:rsidRPr="009A0E7E">
        <w:rPr>
          <w:rFonts w:ascii="Book Antiqua" w:eastAsia="宋体" w:hAnsi="Book Antiqua" w:cs="宋体"/>
          <w:i/>
          <w:iCs/>
          <w:sz w:val="24"/>
          <w:szCs w:val="24"/>
          <w:lang w:val="en-US" w:eastAsia="zh-CN"/>
        </w:rPr>
        <w:t>Cell Res</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18</w:t>
      </w:r>
      <w:r w:rsidRPr="009A0E7E">
        <w:rPr>
          <w:rFonts w:ascii="Book Antiqua" w:eastAsia="宋体" w:hAnsi="Book Antiqua" w:cs="宋体"/>
          <w:sz w:val="24"/>
          <w:szCs w:val="24"/>
          <w:lang w:val="en-US" w:eastAsia="zh-CN"/>
        </w:rPr>
        <w:t>: 350-359 [PMID: 18270520 DOI: 10.1038/cr.2008.24]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53 </w:t>
      </w:r>
      <w:r w:rsidRPr="009A0E7E">
        <w:rPr>
          <w:rFonts w:ascii="Book Antiqua" w:eastAsia="宋体" w:hAnsi="Book Antiqua" w:cs="宋体"/>
          <w:b/>
          <w:bCs/>
          <w:sz w:val="24"/>
          <w:szCs w:val="24"/>
          <w:lang w:val="en-US" w:eastAsia="zh-CN"/>
        </w:rPr>
        <w:t>Huang Q</w:t>
      </w:r>
      <w:r w:rsidRPr="009A0E7E">
        <w:rPr>
          <w:rFonts w:ascii="Book Antiqua" w:eastAsia="宋体" w:hAnsi="Book Antiqua" w:cs="宋体"/>
          <w:sz w:val="24"/>
          <w:szCs w:val="24"/>
          <w:lang w:val="en-US" w:eastAsia="zh-CN"/>
        </w:rPr>
        <w:t xml:space="preserve">, Gumireddy K, Schrier M, le Sage C, Nagel R, Nair S, Egan DA, Li A, Huang G, Klein-Szanto AJ, Gimotty PA, Katsaros D, Coukos G, Zhang L, Puré E, Agami R. The microRNAs miR-373 and miR-520c promote tumour invasion and metastasis. </w:t>
      </w:r>
      <w:r w:rsidRPr="009A0E7E">
        <w:rPr>
          <w:rFonts w:ascii="Book Antiqua" w:eastAsia="宋体" w:hAnsi="Book Antiqua" w:cs="宋体"/>
          <w:i/>
          <w:iCs/>
          <w:sz w:val="24"/>
          <w:szCs w:val="24"/>
          <w:lang w:val="en-US" w:eastAsia="zh-CN"/>
        </w:rPr>
        <w:t>Nat Cell Biol</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10</w:t>
      </w:r>
      <w:r w:rsidRPr="009A0E7E">
        <w:rPr>
          <w:rFonts w:ascii="Book Antiqua" w:eastAsia="宋体" w:hAnsi="Book Antiqua" w:cs="宋体"/>
          <w:sz w:val="24"/>
          <w:szCs w:val="24"/>
          <w:lang w:val="en-US" w:eastAsia="zh-CN"/>
        </w:rPr>
        <w:t>: 202-210 [PMID: 18193036 DOI: 10.1038/ncb1681]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54 </w:t>
      </w:r>
      <w:r w:rsidRPr="009A0E7E">
        <w:rPr>
          <w:rFonts w:ascii="Book Antiqua" w:eastAsia="宋体" w:hAnsi="Book Antiqua" w:cs="宋体"/>
          <w:b/>
          <w:bCs/>
          <w:sz w:val="24"/>
          <w:szCs w:val="24"/>
          <w:lang w:val="en-US" w:eastAsia="zh-CN"/>
        </w:rPr>
        <w:t>Yang M</w:t>
      </w:r>
      <w:r w:rsidRPr="009A0E7E">
        <w:rPr>
          <w:rFonts w:ascii="Book Antiqua" w:eastAsia="宋体" w:hAnsi="Book Antiqua" w:cs="宋体"/>
          <w:sz w:val="24"/>
          <w:szCs w:val="24"/>
          <w:lang w:val="en-US" w:eastAsia="zh-CN"/>
        </w:rPr>
        <w:t xml:space="preserve">, Chen J, Su F, Yu B, Su F, Lin L, Liu Y, Huang JD, Song E. Microvesicles secreted by macrophages shuttle invasion-potentiating microRNAs into breast cancer cells. </w:t>
      </w:r>
      <w:r w:rsidRPr="009A0E7E">
        <w:rPr>
          <w:rFonts w:ascii="Book Antiqua" w:eastAsia="宋体" w:hAnsi="Book Antiqua" w:cs="宋体"/>
          <w:i/>
          <w:iCs/>
          <w:sz w:val="24"/>
          <w:szCs w:val="24"/>
          <w:lang w:val="en-US" w:eastAsia="zh-CN"/>
        </w:rPr>
        <w:t>Mol Cancer</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10</w:t>
      </w:r>
      <w:r w:rsidRPr="009A0E7E">
        <w:rPr>
          <w:rFonts w:ascii="Book Antiqua" w:eastAsia="宋体" w:hAnsi="Book Antiqua" w:cs="宋体"/>
          <w:sz w:val="24"/>
          <w:szCs w:val="24"/>
          <w:lang w:val="en-US" w:eastAsia="zh-CN"/>
        </w:rPr>
        <w:t>: 117 [PMID: 21939504 DOI: 10.1186/1476-4598-10-117]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55 </w:t>
      </w:r>
      <w:r w:rsidRPr="009A0E7E">
        <w:rPr>
          <w:rFonts w:ascii="Book Antiqua" w:eastAsia="宋体" w:hAnsi="Book Antiqua" w:cs="宋体"/>
          <w:b/>
          <w:bCs/>
          <w:sz w:val="24"/>
          <w:szCs w:val="24"/>
          <w:lang w:val="en-US" w:eastAsia="zh-CN"/>
        </w:rPr>
        <w:t>Ma L</w:t>
      </w:r>
      <w:r w:rsidRPr="009A0E7E">
        <w:rPr>
          <w:rFonts w:ascii="Book Antiqua" w:eastAsia="宋体" w:hAnsi="Book Antiqua" w:cs="宋体"/>
          <w:sz w:val="24"/>
          <w:szCs w:val="24"/>
          <w:lang w:val="en-US" w:eastAsia="zh-CN"/>
        </w:rPr>
        <w:t xml:space="preserve">, Teruya-Feldstein J, Weinberg RA. Tumour invasion and metastasis initiated by microRNA-10b in breast cancer. </w:t>
      </w:r>
      <w:r w:rsidRPr="009A0E7E">
        <w:rPr>
          <w:rFonts w:ascii="Book Antiqua" w:eastAsia="宋体" w:hAnsi="Book Antiqua" w:cs="宋体"/>
          <w:i/>
          <w:iCs/>
          <w:sz w:val="24"/>
          <w:szCs w:val="24"/>
          <w:lang w:val="en-US" w:eastAsia="zh-CN"/>
        </w:rPr>
        <w:t>Nature</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449</w:t>
      </w:r>
      <w:r w:rsidRPr="009A0E7E">
        <w:rPr>
          <w:rFonts w:ascii="Book Antiqua" w:eastAsia="宋体" w:hAnsi="Book Antiqua" w:cs="宋体"/>
          <w:sz w:val="24"/>
          <w:szCs w:val="24"/>
          <w:lang w:val="en-US" w:eastAsia="zh-CN"/>
        </w:rPr>
        <w:t>: 682-688 [PMID: 17898713 DOI: 10.1038/nature06174]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56 </w:t>
      </w:r>
      <w:r w:rsidRPr="009A0E7E">
        <w:rPr>
          <w:rFonts w:ascii="Book Antiqua" w:eastAsia="宋体" w:hAnsi="Book Antiqua" w:cs="宋体"/>
          <w:b/>
          <w:bCs/>
          <w:sz w:val="24"/>
          <w:szCs w:val="24"/>
          <w:lang w:val="en-US" w:eastAsia="zh-CN"/>
        </w:rPr>
        <w:t>Tavazoie SF</w:t>
      </w:r>
      <w:r w:rsidRPr="009A0E7E">
        <w:rPr>
          <w:rFonts w:ascii="Book Antiqua" w:eastAsia="宋体" w:hAnsi="Book Antiqua" w:cs="宋体"/>
          <w:sz w:val="24"/>
          <w:szCs w:val="24"/>
          <w:lang w:val="en-US" w:eastAsia="zh-CN"/>
        </w:rPr>
        <w:t xml:space="preserve">, Alarcón C, Oskarsson T, Padua D, Wang Q, Bos PD, Gerald WL, Massagué J. Endogenous human microRNAs that suppress breast cancer metastasis. </w:t>
      </w:r>
      <w:r w:rsidRPr="009A0E7E">
        <w:rPr>
          <w:rFonts w:ascii="Book Antiqua" w:eastAsia="宋体" w:hAnsi="Book Antiqua" w:cs="宋体"/>
          <w:i/>
          <w:iCs/>
          <w:sz w:val="24"/>
          <w:szCs w:val="24"/>
          <w:lang w:val="en-US" w:eastAsia="zh-CN"/>
        </w:rPr>
        <w:t>Nature</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451</w:t>
      </w:r>
      <w:r w:rsidRPr="009A0E7E">
        <w:rPr>
          <w:rFonts w:ascii="Book Antiqua" w:eastAsia="宋体" w:hAnsi="Book Antiqua" w:cs="宋体"/>
          <w:sz w:val="24"/>
          <w:szCs w:val="24"/>
          <w:lang w:val="en-US" w:eastAsia="zh-CN"/>
        </w:rPr>
        <w:t>: 147-152 [PMID: 18185580 DOI: 10.1038/nature06487]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57 </w:t>
      </w:r>
      <w:r w:rsidRPr="009A0E7E">
        <w:rPr>
          <w:rFonts w:ascii="Book Antiqua" w:eastAsia="宋体" w:hAnsi="Book Antiqua" w:cs="宋体"/>
          <w:b/>
          <w:bCs/>
          <w:sz w:val="24"/>
          <w:szCs w:val="24"/>
          <w:lang w:val="en-US" w:eastAsia="zh-CN"/>
        </w:rPr>
        <w:t>Dangi-Garimella S</w:t>
      </w:r>
      <w:r w:rsidRPr="009A0E7E">
        <w:rPr>
          <w:rFonts w:ascii="Book Antiqua" w:eastAsia="宋体" w:hAnsi="Book Antiqua" w:cs="宋体"/>
          <w:sz w:val="24"/>
          <w:szCs w:val="24"/>
          <w:lang w:val="en-US" w:eastAsia="zh-CN"/>
        </w:rPr>
        <w:t xml:space="preserve">, Yun J, Eves EM, Newman M, Erkeland SJ, Hammond SM, Minn AJ, Rosner MR. Raf kinase inhibitory protein suppresses a metastasis signalling cascade involving LIN28 and let-7. </w:t>
      </w:r>
      <w:r w:rsidRPr="009A0E7E">
        <w:rPr>
          <w:rFonts w:ascii="Book Antiqua" w:eastAsia="宋体" w:hAnsi="Book Antiqua" w:cs="宋体"/>
          <w:i/>
          <w:iCs/>
          <w:sz w:val="24"/>
          <w:szCs w:val="24"/>
          <w:lang w:val="en-US" w:eastAsia="zh-CN"/>
        </w:rPr>
        <w:t>EMBO J</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28</w:t>
      </w:r>
      <w:r w:rsidRPr="009A0E7E">
        <w:rPr>
          <w:rFonts w:ascii="Book Antiqua" w:eastAsia="宋体" w:hAnsi="Book Antiqua" w:cs="宋体"/>
          <w:sz w:val="24"/>
          <w:szCs w:val="24"/>
          <w:lang w:val="en-US" w:eastAsia="zh-CN"/>
        </w:rPr>
        <w:t>: 347-358 [PMID: 19153603 DOI: 10.1038/emboj.2008.294]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58 </w:t>
      </w:r>
      <w:r w:rsidRPr="009A0E7E">
        <w:rPr>
          <w:rFonts w:ascii="Book Antiqua" w:eastAsia="宋体" w:hAnsi="Book Antiqua" w:cs="宋体"/>
          <w:b/>
          <w:bCs/>
          <w:sz w:val="24"/>
          <w:szCs w:val="24"/>
          <w:lang w:val="en-US" w:eastAsia="zh-CN"/>
        </w:rPr>
        <w:t>Hurst DR</w:t>
      </w:r>
      <w:r w:rsidRPr="009A0E7E">
        <w:rPr>
          <w:rFonts w:ascii="Book Antiqua" w:eastAsia="宋体" w:hAnsi="Book Antiqua" w:cs="宋体"/>
          <w:sz w:val="24"/>
          <w:szCs w:val="24"/>
          <w:lang w:val="en-US" w:eastAsia="zh-CN"/>
        </w:rPr>
        <w:t xml:space="preserve">, Edmonds MD, Scott GK, Benz CC, Vaidya KS, Welch DR. Breast cancer metastasis suppressor 1 up-regulates miR-146, which suppresses breast cancer metastasis.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69</w:t>
      </w:r>
      <w:r w:rsidRPr="009A0E7E">
        <w:rPr>
          <w:rFonts w:ascii="Book Antiqua" w:eastAsia="宋体" w:hAnsi="Book Antiqua" w:cs="宋体"/>
          <w:sz w:val="24"/>
          <w:szCs w:val="24"/>
          <w:lang w:val="en-US" w:eastAsia="zh-CN"/>
        </w:rPr>
        <w:t>: 1279-1283 [PMID: 19190326 DOI: 10.1158/0008-5472.CAN-08-3559]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59 </w:t>
      </w:r>
      <w:r w:rsidRPr="009A0E7E">
        <w:rPr>
          <w:rFonts w:ascii="Book Antiqua" w:eastAsia="宋体" w:hAnsi="Book Antiqua" w:cs="宋体"/>
          <w:b/>
          <w:bCs/>
          <w:sz w:val="24"/>
          <w:szCs w:val="24"/>
          <w:lang w:val="en-US" w:eastAsia="zh-CN"/>
        </w:rPr>
        <w:t>Zhu N</w:t>
      </w:r>
      <w:r w:rsidRPr="009A0E7E">
        <w:rPr>
          <w:rFonts w:ascii="Book Antiqua" w:eastAsia="宋体" w:hAnsi="Book Antiqua" w:cs="宋体"/>
          <w:sz w:val="24"/>
          <w:szCs w:val="24"/>
          <w:lang w:val="en-US" w:eastAsia="zh-CN"/>
        </w:rPr>
        <w:t xml:space="preserve">, Zhang D, Xie H, Zhou Z, Chen H, Hu T, Bai Y, Shen Y, Yuan W, Jing Q, Qin Y. Endothelial-specific intron-derived miR-126 is down-regulated in human breast cancer and targets both VEGFA and PIK3R2. </w:t>
      </w:r>
      <w:r w:rsidRPr="009A0E7E">
        <w:rPr>
          <w:rFonts w:ascii="Book Antiqua" w:eastAsia="宋体" w:hAnsi="Book Antiqua" w:cs="宋体"/>
          <w:i/>
          <w:iCs/>
          <w:sz w:val="24"/>
          <w:szCs w:val="24"/>
          <w:lang w:val="en-US" w:eastAsia="zh-CN"/>
        </w:rPr>
        <w:t>Mol Cell Biochem</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351</w:t>
      </w:r>
      <w:r w:rsidRPr="009A0E7E">
        <w:rPr>
          <w:rFonts w:ascii="Book Antiqua" w:eastAsia="宋体" w:hAnsi="Book Antiqua" w:cs="宋体"/>
          <w:sz w:val="24"/>
          <w:szCs w:val="24"/>
          <w:lang w:val="en-US" w:eastAsia="zh-CN"/>
        </w:rPr>
        <w:t>: 157-164 [PMID: 21249429 DOI: 10.1007/s11010-011-0723-7]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60 </w:t>
      </w:r>
      <w:r w:rsidRPr="009A0E7E">
        <w:rPr>
          <w:rFonts w:ascii="Book Antiqua" w:eastAsia="宋体" w:hAnsi="Book Antiqua" w:cs="宋体"/>
          <w:b/>
          <w:bCs/>
          <w:sz w:val="24"/>
          <w:szCs w:val="24"/>
          <w:lang w:val="en-US" w:eastAsia="zh-CN"/>
        </w:rPr>
        <w:t>Cascio S</w:t>
      </w:r>
      <w:r w:rsidRPr="009A0E7E">
        <w:rPr>
          <w:rFonts w:ascii="Book Antiqua" w:eastAsia="宋体" w:hAnsi="Book Antiqua" w:cs="宋体"/>
          <w:sz w:val="24"/>
          <w:szCs w:val="24"/>
          <w:lang w:val="en-US" w:eastAsia="zh-CN"/>
        </w:rPr>
        <w:t xml:space="preserve">, D'Andrea A, Ferla R, Surmacz E, Gulotta E, Amodeo V, Bazan V, Gebbia N, Russo A. miR-20b modulates VEGF expression by targeting HIF-1 alpha and STAT3 in MCF-7 breast cancer cells. </w:t>
      </w:r>
      <w:r w:rsidRPr="009A0E7E">
        <w:rPr>
          <w:rFonts w:ascii="Book Antiqua" w:eastAsia="宋体" w:hAnsi="Book Antiqua" w:cs="宋体"/>
          <w:i/>
          <w:iCs/>
          <w:sz w:val="24"/>
          <w:szCs w:val="24"/>
          <w:lang w:val="en-US" w:eastAsia="zh-CN"/>
        </w:rPr>
        <w:t>J Cell Physiol</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224</w:t>
      </w:r>
      <w:r w:rsidRPr="009A0E7E">
        <w:rPr>
          <w:rFonts w:ascii="Book Antiqua" w:eastAsia="宋体" w:hAnsi="Book Antiqua" w:cs="宋体"/>
          <w:sz w:val="24"/>
          <w:szCs w:val="24"/>
          <w:lang w:val="en-US" w:eastAsia="zh-CN"/>
        </w:rPr>
        <w:t>: 242-249 [PMID: 20232316]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61 </w:t>
      </w:r>
      <w:r w:rsidRPr="009A0E7E">
        <w:rPr>
          <w:rFonts w:ascii="Book Antiqua" w:eastAsia="宋体" w:hAnsi="Book Antiqua" w:cs="宋体"/>
          <w:b/>
          <w:bCs/>
          <w:sz w:val="24"/>
          <w:szCs w:val="24"/>
          <w:lang w:val="en-US" w:eastAsia="zh-CN"/>
        </w:rPr>
        <w:t>Gubin MM</w:t>
      </w:r>
      <w:r w:rsidRPr="009A0E7E">
        <w:rPr>
          <w:rFonts w:ascii="Book Antiqua" w:eastAsia="宋体" w:hAnsi="Book Antiqua" w:cs="宋体"/>
          <w:sz w:val="24"/>
          <w:szCs w:val="24"/>
          <w:lang w:val="en-US" w:eastAsia="zh-CN"/>
        </w:rPr>
        <w:t xml:space="preserve">, Calaluce R, Davis JW, Magee JD, Strouse CS, Shaw DP, Ma L, Brown A, Hoffman T, Rold TL, Atasoy U. Overexpression of the RNA binding protein HuR impairs tumor growth in triple negative breast cancer associated with deficient angiogenesis. </w:t>
      </w:r>
      <w:r w:rsidRPr="009A0E7E">
        <w:rPr>
          <w:rFonts w:ascii="Book Antiqua" w:eastAsia="宋体" w:hAnsi="Book Antiqua" w:cs="宋体"/>
          <w:i/>
          <w:iCs/>
          <w:sz w:val="24"/>
          <w:szCs w:val="24"/>
          <w:lang w:val="en-US" w:eastAsia="zh-CN"/>
        </w:rPr>
        <w:t>Cell Cycle</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9</w:t>
      </w:r>
      <w:r w:rsidRPr="009A0E7E">
        <w:rPr>
          <w:rFonts w:ascii="Book Antiqua" w:eastAsia="宋体" w:hAnsi="Book Antiqua" w:cs="宋体"/>
          <w:sz w:val="24"/>
          <w:szCs w:val="24"/>
          <w:lang w:val="en-US" w:eastAsia="zh-CN"/>
        </w:rPr>
        <w:t>: 3337-3346 [PMID: 20724828 DOI: 10.4161/cc.9.16.12711]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62 </w:t>
      </w:r>
      <w:r w:rsidRPr="009A0E7E">
        <w:rPr>
          <w:rFonts w:ascii="Book Antiqua" w:eastAsia="宋体" w:hAnsi="Book Antiqua" w:cs="宋体"/>
          <w:b/>
          <w:bCs/>
          <w:sz w:val="24"/>
          <w:szCs w:val="24"/>
          <w:lang w:val="en-US" w:eastAsia="zh-CN"/>
        </w:rPr>
        <w:t>Jiang S</w:t>
      </w:r>
      <w:r w:rsidRPr="009A0E7E">
        <w:rPr>
          <w:rFonts w:ascii="Book Antiqua" w:eastAsia="宋体" w:hAnsi="Book Antiqua" w:cs="宋体"/>
          <w:sz w:val="24"/>
          <w:szCs w:val="24"/>
          <w:lang w:val="en-US" w:eastAsia="zh-CN"/>
        </w:rPr>
        <w:t xml:space="preserve">, Zhang HW, Lu MH, He XH, Li Y, Gu H, Liu MF, Wang ED. MicroRNA-155 functions as an OncomiR in breast cancer by targeting the suppressor of cytokine signaling 1 gene.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70</w:t>
      </w:r>
      <w:r w:rsidRPr="009A0E7E">
        <w:rPr>
          <w:rFonts w:ascii="Book Antiqua" w:eastAsia="宋体" w:hAnsi="Book Antiqua" w:cs="宋体"/>
          <w:sz w:val="24"/>
          <w:szCs w:val="24"/>
          <w:lang w:val="en-US" w:eastAsia="zh-CN"/>
        </w:rPr>
        <w:t>: 3119-3127 [PMID: 20354188 DOI: 10.1158/0008-5472.CAN-09-4250]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63 </w:t>
      </w:r>
      <w:r w:rsidRPr="009A0E7E">
        <w:rPr>
          <w:rFonts w:ascii="Book Antiqua" w:eastAsia="宋体" w:hAnsi="Book Antiqua" w:cs="宋体"/>
          <w:b/>
          <w:bCs/>
          <w:sz w:val="24"/>
          <w:szCs w:val="24"/>
          <w:lang w:val="en-US" w:eastAsia="zh-CN"/>
        </w:rPr>
        <w:t>Magee JA</w:t>
      </w:r>
      <w:r w:rsidRPr="009A0E7E">
        <w:rPr>
          <w:rFonts w:ascii="Book Antiqua" w:eastAsia="宋体" w:hAnsi="Book Antiqua" w:cs="宋体"/>
          <w:sz w:val="24"/>
          <w:szCs w:val="24"/>
          <w:lang w:val="en-US" w:eastAsia="zh-CN"/>
        </w:rPr>
        <w:t xml:space="preserve">, Piskounova E, Morrison SJ. Cancer stem cells: impact, heterogeneity, and uncertainty. </w:t>
      </w:r>
      <w:r w:rsidRPr="009A0E7E">
        <w:rPr>
          <w:rFonts w:ascii="Book Antiqua" w:eastAsia="宋体" w:hAnsi="Book Antiqua" w:cs="宋体"/>
          <w:i/>
          <w:iCs/>
          <w:sz w:val="24"/>
          <w:szCs w:val="24"/>
          <w:lang w:val="en-US" w:eastAsia="zh-CN"/>
        </w:rPr>
        <w:t>Cancer Cell</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21</w:t>
      </w:r>
      <w:r w:rsidRPr="009A0E7E">
        <w:rPr>
          <w:rFonts w:ascii="Book Antiqua" w:eastAsia="宋体" w:hAnsi="Book Antiqua" w:cs="宋体"/>
          <w:sz w:val="24"/>
          <w:szCs w:val="24"/>
          <w:lang w:val="en-US" w:eastAsia="zh-CN"/>
        </w:rPr>
        <w:t>: 283-296 [PMID: 22439924 DOI: 10.1016/j.ccr.2012.03.003]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64 </w:t>
      </w:r>
      <w:r w:rsidRPr="009A0E7E">
        <w:rPr>
          <w:rFonts w:ascii="Book Antiqua" w:eastAsia="宋体" w:hAnsi="Book Antiqua" w:cs="宋体"/>
          <w:b/>
          <w:bCs/>
          <w:sz w:val="24"/>
          <w:szCs w:val="24"/>
          <w:lang w:val="en-US" w:eastAsia="zh-CN"/>
        </w:rPr>
        <w:t>Lawrie CH</w:t>
      </w:r>
      <w:r w:rsidRPr="009A0E7E">
        <w:rPr>
          <w:rFonts w:ascii="Book Antiqua" w:eastAsia="宋体" w:hAnsi="Book Antiqua" w:cs="宋体"/>
          <w:sz w:val="24"/>
          <w:szCs w:val="24"/>
          <w:lang w:val="en-US" w:eastAsia="zh-CN"/>
        </w:rPr>
        <w:t xml:space="preserve">, Gal S, Dunlop HM, Pushkaran B, Liggins AP, Pulford K, Banham AH, Pezzella F, Boultwood J, Wainscoat JS, Hatton CS, Harris AL. Detection of elevated levels of tumour-associated microRNAs in serum of patients with diffuse large B-cell lymphoma. </w:t>
      </w:r>
      <w:r w:rsidRPr="009A0E7E">
        <w:rPr>
          <w:rFonts w:ascii="Book Antiqua" w:eastAsia="宋体" w:hAnsi="Book Antiqua" w:cs="宋体"/>
          <w:i/>
          <w:iCs/>
          <w:sz w:val="24"/>
          <w:szCs w:val="24"/>
          <w:lang w:val="en-US" w:eastAsia="zh-CN"/>
        </w:rPr>
        <w:t>Br J Haematol</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141</w:t>
      </w:r>
      <w:r w:rsidRPr="009A0E7E">
        <w:rPr>
          <w:rFonts w:ascii="Book Antiqua" w:eastAsia="宋体" w:hAnsi="Book Antiqua" w:cs="宋体"/>
          <w:sz w:val="24"/>
          <w:szCs w:val="24"/>
          <w:lang w:val="en-US" w:eastAsia="zh-CN"/>
        </w:rPr>
        <w:t>: 672-675 [PMID: 18318758 DOI: 10.1111/j.1365-2141.2008.07077.x]</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65 </w:t>
      </w:r>
      <w:r w:rsidRPr="009A0E7E">
        <w:rPr>
          <w:rFonts w:ascii="Book Antiqua" w:eastAsia="宋体" w:hAnsi="Book Antiqua" w:cs="宋体"/>
          <w:b/>
          <w:bCs/>
          <w:sz w:val="24"/>
          <w:szCs w:val="24"/>
          <w:lang w:val="en-US" w:eastAsia="zh-CN"/>
        </w:rPr>
        <w:t>Turchinovich A</w:t>
      </w:r>
      <w:r w:rsidRPr="009A0E7E">
        <w:rPr>
          <w:rFonts w:ascii="Book Antiqua" w:eastAsia="宋体" w:hAnsi="Book Antiqua" w:cs="宋体"/>
          <w:sz w:val="24"/>
          <w:szCs w:val="24"/>
          <w:lang w:val="en-US" w:eastAsia="zh-CN"/>
        </w:rPr>
        <w:t xml:space="preserve">, Samatov TR, Tonevitsky AG, Burwinkel B. Circulating miRNAs: cell-cell communication function? </w:t>
      </w:r>
      <w:r w:rsidRPr="009A0E7E">
        <w:rPr>
          <w:rFonts w:ascii="Book Antiqua" w:eastAsia="宋体" w:hAnsi="Book Antiqua" w:cs="宋体"/>
          <w:i/>
          <w:iCs/>
          <w:sz w:val="24"/>
          <w:szCs w:val="24"/>
          <w:lang w:val="en-US" w:eastAsia="zh-CN"/>
        </w:rPr>
        <w:t>Front Genet</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4</w:t>
      </w:r>
      <w:r w:rsidRPr="009A0E7E">
        <w:rPr>
          <w:rFonts w:ascii="Book Antiqua" w:eastAsia="宋体" w:hAnsi="Book Antiqua" w:cs="宋体"/>
          <w:sz w:val="24"/>
          <w:szCs w:val="24"/>
          <w:lang w:val="en-US" w:eastAsia="zh-CN"/>
        </w:rPr>
        <w:t>: 119 [PMID: 23825476 DOI: 10.3389/fgene.2013.00119]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66 </w:t>
      </w:r>
      <w:r w:rsidRPr="009A0E7E">
        <w:rPr>
          <w:rFonts w:ascii="Book Antiqua" w:eastAsia="宋体" w:hAnsi="Book Antiqua" w:cs="宋体"/>
          <w:b/>
          <w:bCs/>
          <w:sz w:val="24"/>
          <w:szCs w:val="24"/>
          <w:lang w:val="en-US" w:eastAsia="zh-CN"/>
        </w:rPr>
        <w:t>Cortez MA</w:t>
      </w:r>
      <w:r w:rsidRPr="009A0E7E">
        <w:rPr>
          <w:rFonts w:ascii="Book Antiqua" w:eastAsia="宋体" w:hAnsi="Book Antiqua" w:cs="宋体"/>
          <w:sz w:val="24"/>
          <w:szCs w:val="24"/>
          <w:lang w:val="en-US" w:eastAsia="zh-CN"/>
        </w:rPr>
        <w:t xml:space="preserve">, Welsh JW, Calin GA. Circulating microRNAs as noninvasive biomarkers in breast cancer. </w:t>
      </w:r>
      <w:r w:rsidRPr="009A0E7E">
        <w:rPr>
          <w:rFonts w:ascii="Book Antiqua" w:eastAsia="宋体" w:hAnsi="Book Antiqua" w:cs="宋体"/>
          <w:i/>
          <w:iCs/>
          <w:sz w:val="24"/>
          <w:szCs w:val="24"/>
          <w:lang w:val="en-US" w:eastAsia="zh-CN"/>
        </w:rPr>
        <w:t>Recent Results Cancer Res</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195</w:t>
      </w:r>
      <w:r w:rsidRPr="009A0E7E">
        <w:rPr>
          <w:rFonts w:ascii="Book Antiqua" w:eastAsia="宋体" w:hAnsi="Book Antiqua" w:cs="宋体"/>
          <w:sz w:val="24"/>
          <w:szCs w:val="24"/>
          <w:lang w:val="en-US" w:eastAsia="zh-CN"/>
        </w:rPr>
        <w:t>: 151-161 [PMID: 22527502 DOI: 10.1007/978-3-642-28160-0_13]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67 </w:t>
      </w:r>
      <w:r w:rsidRPr="009A0E7E">
        <w:rPr>
          <w:rFonts w:ascii="Book Antiqua" w:eastAsia="宋体" w:hAnsi="Book Antiqua" w:cs="宋体"/>
          <w:b/>
          <w:bCs/>
          <w:sz w:val="24"/>
          <w:szCs w:val="24"/>
          <w:lang w:val="en-US" w:eastAsia="zh-CN"/>
        </w:rPr>
        <w:t>Wu Q</w:t>
      </w:r>
      <w:r w:rsidRPr="009A0E7E">
        <w:rPr>
          <w:rFonts w:ascii="Book Antiqua" w:eastAsia="宋体" w:hAnsi="Book Antiqua" w:cs="宋体"/>
          <w:sz w:val="24"/>
          <w:szCs w:val="24"/>
          <w:lang w:val="en-US" w:eastAsia="zh-CN"/>
        </w:rPr>
        <w:t xml:space="preserve">, Lu Z, Li H, Lu J, Guo L, Ge Q. Next-generation sequencing of microRNAs for breast cancer detection. </w:t>
      </w:r>
      <w:r w:rsidRPr="009A0E7E">
        <w:rPr>
          <w:rFonts w:ascii="Book Antiqua" w:eastAsia="宋体" w:hAnsi="Book Antiqua" w:cs="宋体"/>
          <w:i/>
          <w:iCs/>
          <w:sz w:val="24"/>
          <w:szCs w:val="24"/>
          <w:lang w:val="en-US" w:eastAsia="zh-CN"/>
        </w:rPr>
        <w:t>J Biomed Biotechnol</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2011</w:t>
      </w:r>
      <w:r w:rsidRPr="009A0E7E">
        <w:rPr>
          <w:rFonts w:ascii="Book Antiqua" w:eastAsia="宋体" w:hAnsi="Book Antiqua" w:cs="宋体"/>
          <w:sz w:val="24"/>
          <w:szCs w:val="24"/>
          <w:lang w:val="en-US" w:eastAsia="zh-CN"/>
        </w:rPr>
        <w:t>: 597145 [PMID: 21716661]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68 </w:t>
      </w:r>
      <w:r w:rsidRPr="009A0E7E">
        <w:rPr>
          <w:rFonts w:ascii="Book Antiqua" w:eastAsia="宋体" w:hAnsi="Book Antiqua" w:cs="宋体"/>
          <w:b/>
          <w:bCs/>
          <w:sz w:val="24"/>
          <w:szCs w:val="24"/>
          <w:lang w:val="en-US" w:eastAsia="zh-CN"/>
        </w:rPr>
        <w:t>Kumar S</w:t>
      </w:r>
      <w:r w:rsidRPr="009A0E7E">
        <w:rPr>
          <w:rFonts w:ascii="Book Antiqua" w:eastAsia="宋体" w:hAnsi="Book Antiqua" w:cs="宋体"/>
          <w:sz w:val="24"/>
          <w:szCs w:val="24"/>
          <w:lang w:val="en-US" w:eastAsia="zh-CN"/>
        </w:rPr>
        <w:t xml:space="preserve">, Keerthana R, Pazhanimuthu A, Perumal P. Overexpression of circulating miRNA-21 and miRNA-146a in plasma samples of breast cancer patients. </w:t>
      </w:r>
      <w:r w:rsidRPr="009A0E7E">
        <w:rPr>
          <w:rFonts w:ascii="Book Antiqua" w:eastAsia="宋体" w:hAnsi="Book Antiqua" w:cs="宋体"/>
          <w:i/>
          <w:iCs/>
          <w:sz w:val="24"/>
          <w:szCs w:val="24"/>
          <w:lang w:val="en-US" w:eastAsia="zh-CN"/>
        </w:rPr>
        <w:t>Indian J Biochem Biophys</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50</w:t>
      </w:r>
      <w:r w:rsidRPr="009A0E7E">
        <w:rPr>
          <w:rFonts w:ascii="Book Antiqua" w:eastAsia="宋体" w:hAnsi="Book Antiqua" w:cs="宋体"/>
          <w:sz w:val="24"/>
          <w:szCs w:val="24"/>
          <w:lang w:val="en-US" w:eastAsia="zh-CN"/>
        </w:rPr>
        <w:t>: 210-214 [PMID: 23898484]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69 </w:t>
      </w:r>
      <w:r w:rsidRPr="009A0E7E">
        <w:rPr>
          <w:rFonts w:ascii="Book Antiqua" w:eastAsia="宋体" w:hAnsi="Book Antiqua" w:cs="宋体"/>
          <w:b/>
          <w:bCs/>
          <w:sz w:val="24"/>
          <w:szCs w:val="24"/>
          <w:lang w:val="en-US" w:eastAsia="zh-CN"/>
        </w:rPr>
        <w:t>Zhao H</w:t>
      </w:r>
      <w:r w:rsidRPr="009A0E7E">
        <w:rPr>
          <w:rFonts w:ascii="Book Antiqua" w:eastAsia="宋体" w:hAnsi="Book Antiqua" w:cs="宋体"/>
          <w:sz w:val="24"/>
          <w:szCs w:val="24"/>
          <w:lang w:val="en-US" w:eastAsia="zh-CN"/>
        </w:rPr>
        <w:t xml:space="preserve">, Shen J, Medico L, Wang D, Ambrosone CB, Liu S. A pilot study of circulating miRNAs as potential biomarkers of early stage breast cancer. </w:t>
      </w:r>
      <w:r w:rsidRPr="009A0E7E">
        <w:rPr>
          <w:rFonts w:ascii="Book Antiqua" w:eastAsia="宋体" w:hAnsi="Book Antiqua" w:cs="宋体"/>
          <w:i/>
          <w:iCs/>
          <w:sz w:val="24"/>
          <w:szCs w:val="24"/>
          <w:lang w:val="en-US" w:eastAsia="zh-CN"/>
        </w:rPr>
        <w:t>PLoS One</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5</w:t>
      </w:r>
      <w:r w:rsidRPr="009A0E7E">
        <w:rPr>
          <w:rFonts w:ascii="Book Antiqua" w:eastAsia="宋体" w:hAnsi="Book Antiqua" w:cs="宋体"/>
          <w:sz w:val="24"/>
          <w:szCs w:val="24"/>
          <w:lang w:val="en-US" w:eastAsia="zh-CN"/>
        </w:rPr>
        <w:t>: e13735 [PMID: 21060830 DOI: 10.1371/journal.pone.0013735]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70 </w:t>
      </w:r>
      <w:r w:rsidRPr="009A0E7E">
        <w:rPr>
          <w:rFonts w:ascii="Book Antiqua" w:eastAsia="宋体" w:hAnsi="Book Antiqua" w:cs="宋体"/>
          <w:b/>
          <w:bCs/>
          <w:sz w:val="24"/>
          <w:szCs w:val="24"/>
          <w:lang w:val="en-US" w:eastAsia="zh-CN"/>
        </w:rPr>
        <w:t>Chan M</w:t>
      </w:r>
      <w:r w:rsidRPr="009A0E7E">
        <w:rPr>
          <w:rFonts w:ascii="Book Antiqua" w:eastAsia="宋体" w:hAnsi="Book Antiqua" w:cs="宋体"/>
          <w:sz w:val="24"/>
          <w:szCs w:val="24"/>
          <w:lang w:val="en-US" w:eastAsia="zh-CN"/>
        </w:rPr>
        <w:t xml:space="preserve">, Liaw CS, Ji SM, Tan HH, Wong CY, Thike AA, Tan PH, Ho GH, Lee AS. Identification of circulating microRNA signatures for breast cancer detection. </w:t>
      </w:r>
      <w:r w:rsidRPr="009A0E7E">
        <w:rPr>
          <w:rFonts w:ascii="Book Antiqua" w:eastAsia="宋体" w:hAnsi="Book Antiqua" w:cs="宋体"/>
          <w:i/>
          <w:iCs/>
          <w:sz w:val="24"/>
          <w:szCs w:val="24"/>
          <w:lang w:val="en-US" w:eastAsia="zh-CN"/>
        </w:rPr>
        <w:t>Clin Cancer Res</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19</w:t>
      </w:r>
      <w:r w:rsidRPr="009A0E7E">
        <w:rPr>
          <w:rFonts w:ascii="Book Antiqua" w:eastAsia="宋体" w:hAnsi="Book Antiqua" w:cs="宋体"/>
          <w:sz w:val="24"/>
          <w:szCs w:val="24"/>
          <w:lang w:val="en-US" w:eastAsia="zh-CN"/>
        </w:rPr>
        <w:t>: 4477-4487 [PMID: 23797906 DOI: 10.1158/1078-0432.CCR-12-3401]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71 </w:t>
      </w:r>
      <w:r w:rsidRPr="009A0E7E">
        <w:rPr>
          <w:rFonts w:ascii="Book Antiqua" w:eastAsia="宋体" w:hAnsi="Book Antiqua" w:cs="宋体"/>
          <w:b/>
          <w:bCs/>
          <w:sz w:val="24"/>
          <w:szCs w:val="24"/>
          <w:lang w:val="en-US" w:eastAsia="zh-CN"/>
        </w:rPr>
        <w:t>Ng EK</w:t>
      </w:r>
      <w:r w:rsidRPr="009A0E7E">
        <w:rPr>
          <w:rFonts w:ascii="Book Antiqua" w:eastAsia="宋体" w:hAnsi="Book Antiqua" w:cs="宋体"/>
          <w:sz w:val="24"/>
          <w:szCs w:val="24"/>
          <w:lang w:val="en-US" w:eastAsia="zh-CN"/>
        </w:rPr>
        <w:t xml:space="preserve">, Li R, Shin VY, Jin HC, Leung CP, Ma ES, Pang R, Chua D, Chu KM, Law WL, Law SY, Poon RT, Kwong A. Circulating microRNAs as specific biomarkers for breast cancer detection. </w:t>
      </w:r>
      <w:r w:rsidRPr="009A0E7E">
        <w:rPr>
          <w:rFonts w:ascii="Book Antiqua" w:eastAsia="宋体" w:hAnsi="Book Antiqua" w:cs="宋体"/>
          <w:i/>
          <w:iCs/>
          <w:sz w:val="24"/>
          <w:szCs w:val="24"/>
          <w:lang w:val="en-US" w:eastAsia="zh-CN"/>
        </w:rPr>
        <w:t>PLoS One</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8</w:t>
      </w:r>
      <w:r w:rsidRPr="009A0E7E">
        <w:rPr>
          <w:rFonts w:ascii="Book Antiqua" w:eastAsia="宋体" w:hAnsi="Book Antiqua" w:cs="宋体"/>
          <w:sz w:val="24"/>
          <w:szCs w:val="24"/>
          <w:lang w:val="en-US" w:eastAsia="zh-CN"/>
        </w:rPr>
        <w:t>: e53141 [PMID: 23301032 DOI: 10.1371/journal.pone.0053141]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72 </w:t>
      </w:r>
      <w:r w:rsidRPr="009A0E7E">
        <w:rPr>
          <w:rFonts w:ascii="Book Antiqua" w:eastAsia="宋体" w:hAnsi="Book Antiqua" w:cs="宋体"/>
          <w:b/>
          <w:bCs/>
          <w:sz w:val="24"/>
          <w:szCs w:val="24"/>
          <w:lang w:val="en-US" w:eastAsia="zh-CN"/>
        </w:rPr>
        <w:t>Chen W</w:t>
      </w:r>
      <w:r w:rsidRPr="009A0E7E">
        <w:rPr>
          <w:rFonts w:ascii="Book Antiqua" w:eastAsia="宋体" w:hAnsi="Book Antiqua" w:cs="宋体"/>
          <w:sz w:val="24"/>
          <w:szCs w:val="24"/>
          <w:lang w:val="en-US" w:eastAsia="zh-CN"/>
        </w:rPr>
        <w:t xml:space="preserve">, Cai F, Zhang B, Barekati Z, Zhong XY. The level of circulating miRNA-10b and miRNA-373 in detecting lymph node metastasis of breast cancer: potential biomarkers. </w:t>
      </w:r>
      <w:r w:rsidRPr="009A0E7E">
        <w:rPr>
          <w:rFonts w:ascii="Book Antiqua" w:eastAsia="宋体" w:hAnsi="Book Antiqua" w:cs="宋体"/>
          <w:i/>
          <w:iCs/>
          <w:sz w:val="24"/>
          <w:szCs w:val="24"/>
          <w:lang w:val="en-US" w:eastAsia="zh-CN"/>
        </w:rPr>
        <w:t>Tumour Biol</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34</w:t>
      </w:r>
      <w:r w:rsidRPr="009A0E7E">
        <w:rPr>
          <w:rFonts w:ascii="Book Antiqua" w:eastAsia="宋体" w:hAnsi="Book Antiqua" w:cs="宋体"/>
          <w:sz w:val="24"/>
          <w:szCs w:val="24"/>
          <w:lang w:val="en-US" w:eastAsia="zh-CN"/>
        </w:rPr>
        <w:t>: 455-462 [PMID: 23238818 DOI: 10.1007/s13277-012-0570-5]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73 </w:t>
      </w:r>
      <w:r w:rsidRPr="009A0E7E">
        <w:rPr>
          <w:rFonts w:ascii="Book Antiqua" w:eastAsia="宋体" w:hAnsi="Book Antiqua" w:cs="宋体"/>
          <w:b/>
          <w:bCs/>
          <w:sz w:val="24"/>
          <w:szCs w:val="24"/>
          <w:lang w:val="en-US" w:eastAsia="zh-CN"/>
        </w:rPr>
        <w:t>Asaga S</w:t>
      </w:r>
      <w:r w:rsidRPr="009A0E7E">
        <w:rPr>
          <w:rFonts w:ascii="Book Antiqua" w:eastAsia="宋体" w:hAnsi="Book Antiqua" w:cs="宋体"/>
          <w:sz w:val="24"/>
          <w:szCs w:val="24"/>
          <w:lang w:val="en-US" w:eastAsia="zh-CN"/>
        </w:rPr>
        <w:t xml:space="preserve">, Kuo C, Nguyen T, Terpenning M, Giuliano AE, Hoon DS. Direct serum assay for microRNA-21 concentrations in early and advanced breast cancer. </w:t>
      </w:r>
      <w:r w:rsidRPr="009A0E7E">
        <w:rPr>
          <w:rFonts w:ascii="Book Antiqua" w:eastAsia="宋体" w:hAnsi="Book Antiqua" w:cs="宋体"/>
          <w:i/>
          <w:iCs/>
          <w:sz w:val="24"/>
          <w:szCs w:val="24"/>
          <w:lang w:val="en-US" w:eastAsia="zh-CN"/>
        </w:rPr>
        <w:t>Clin Chem</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57</w:t>
      </w:r>
      <w:r w:rsidRPr="009A0E7E">
        <w:rPr>
          <w:rFonts w:ascii="Book Antiqua" w:eastAsia="宋体" w:hAnsi="Book Antiqua" w:cs="宋体"/>
          <w:sz w:val="24"/>
          <w:szCs w:val="24"/>
          <w:lang w:val="en-US" w:eastAsia="zh-CN"/>
        </w:rPr>
        <w:t>: 84-91 [PMID: 21036945 DOI: 10.1373/clinchem.2010.151845]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74 </w:t>
      </w:r>
      <w:r w:rsidRPr="009A0E7E">
        <w:rPr>
          <w:rFonts w:ascii="Book Antiqua" w:eastAsia="宋体" w:hAnsi="Book Antiqua" w:cs="宋体"/>
          <w:b/>
          <w:bCs/>
          <w:sz w:val="24"/>
          <w:szCs w:val="24"/>
          <w:lang w:val="en-US" w:eastAsia="zh-CN"/>
        </w:rPr>
        <w:t>Wang F</w:t>
      </w:r>
      <w:r w:rsidRPr="009A0E7E">
        <w:rPr>
          <w:rFonts w:ascii="Book Antiqua" w:eastAsia="宋体" w:hAnsi="Book Antiqua" w:cs="宋体"/>
          <w:sz w:val="24"/>
          <w:szCs w:val="24"/>
          <w:lang w:val="en-US" w:eastAsia="zh-CN"/>
        </w:rPr>
        <w:t xml:space="preserve">, Zheng Z, Guo J, Ding X. Correlation and quantitation of microRNA aberrant expression in tissues and sera from patients with breast tumor. </w:t>
      </w:r>
      <w:r w:rsidRPr="009A0E7E">
        <w:rPr>
          <w:rFonts w:ascii="Book Antiqua" w:eastAsia="宋体" w:hAnsi="Book Antiqua" w:cs="宋体"/>
          <w:i/>
          <w:iCs/>
          <w:sz w:val="24"/>
          <w:szCs w:val="24"/>
          <w:lang w:val="en-US" w:eastAsia="zh-CN"/>
        </w:rPr>
        <w:t>Gynecol Oncol</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119</w:t>
      </w:r>
      <w:r w:rsidRPr="009A0E7E">
        <w:rPr>
          <w:rFonts w:ascii="Book Antiqua" w:eastAsia="宋体" w:hAnsi="Book Antiqua" w:cs="宋体"/>
          <w:sz w:val="24"/>
          <w:szCs w:val="24"/>
          <w:lang w:val="en-US" w:eastAsia="zh-CN"/>
        </w:rPr>
        <w:t>: 586-593 [PMID: 20801493 DOI: 10.1016/j.ygyno.2010.07.021]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75 </w:t>
      </w:r>
      <w:r w:rsidRPr="009A0E7E">
        <w:rPr>
          <w:rFonts w:ascii="Book Antiqua" w:eastAsia="宋体" w:hAnsi="Book Antiqua" w:cs="宋体"/>
          <w:b/>
          <w:bCs/>
          <w:sz w:val="24"/>
          <w:szCs w:val="24"/>
          <w:lang w:val="en-US" w:eastAsia="zh-CN"/>
        </w:rPr>
        <w:t>Roth C</w:t>
      </w:r>
      <w:r w:rsidRPr="009A0E7E">
        <w:rPr>
          <w:rFonts w:ascii="Book Antiqua" w:eastAsia="宋体" w:hAnsi="Book Antiqua" w:cs="宋体"/>
          <w:sz w:val="24"/>
          <w:szCs w:val="24"/>
          <w:lang w:val="en-US" w:eastAsia="zh-CN"/>
        </w:rPr>
        <w:t xml:space="preserve">, Rack B, Müller V, Janni W, Pantel K, Schwarzenbach H. Circulating microRNAs as blood-based markers for patients with primary and metastatic </w:t>
      </w:r>
      <w:r w:rsidRPr="009A0E7E">
        <w:rPr>
          <w:rFonts w:ascii="Book Antiqua" w:eastAsia="宋体" w:hAnsi="Book Antiqua" w:cs="宋体"/>
          <w:sz w:val="24"/>
          <w:szCs w:val="24"/>
          <w:lang w:val="en-US" w:eastAsia="zh-CN"/>
        </w:rPr>
        <w:lastRenderedPageBreak/>
        <w:t xml:space="preserve">breast cancer. </w:t>
      </w:r>
      <w:r w:rsidRPr="009A0E7E">
        <w:rPr>
          <w:rFonts w:ascii="Book Antiqua" w:eastAsia="宋体" w:hAnsi="Book Antiqua" w:cs="宋体"/>
          <w:i/>
          <w:iCs/>
          <w:sz w:val="24"/>
          <w:szCs w:val="24"/>
          <w:lang w:val="en-US" w:eastAsia="zh-CN"/>
        </w:rPr>
        <w:t>Breast Cancer Res</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12</w:t>
      </w:r>
      <w:r w:rsidRPr="009A0E7E">
        <w:rPr>
          <w:rFonts w:ascii="Book Antiqua" w:eastAsia="宋体" w:hAnsi="Book Antiqua" w:cs="宋体"/>
          <w:sz w:val="24"/>
          <w:szCs w:val="24"/>
          <w:lang w:val="en-US" w:eastAsia="zh-CN"/>
        </w:rPr>
        <w:t>: R90 [PMID: 21047409 DOI: 10.1186/bcr2766]</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76 . Higher expression of circulating miR-182 as a novel biomarker for breast cancer. </w:t>
      </w:r>
      <w:r w:rsidRPr="009A0E7E">
        <w:rPr>
          <w:rFonts w:ascii="Book Antiqua" w:eastAsia="宋体" w:hAnsi="Book Antiqua" w:cs="宋体"/>
          <w:i/>
          <w:iCs/>
          <w:sz w:val="24"/>
          <w:szCs w:val="24"/>
          <w:lang w:val="en-US" w:eastAsia="zh-CN"/>
        </w:rPr>
        <w:t>Oncol Lett</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6</w:t>
      </w:r>
      <w:r w:rsidRPr="009A0E7E">
        <w:rPr>
          <w:rFonts w:ascii="Book Antiqua" w:eastAsia="宋体" w:hAnsi="Book Antiqua" w:cs="宋体"/>
          <w:sz w:val="24"/>
          <w:szCs w:val="24"/>
          <w:lang w:val="en-US" w:eastAsia="zh-CN"/>
        </w:rPr>
        <w:t>: 1681-1686 [PMID: 24260062]</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77 </w:t>
      </w:r>
      <w:r w:rsidRPr="009A0E7E">
        <w:rPr>
          <w:rFonts w:ascii="Book Antiqua" w:eastAsia="宋体" w:hAnsi="Book Antiqua" w:cs="宋体"/>
          <w:b/>
          <w:bCs/>
          <w:sz w:val="24"/>
          <w:szCs w:val="24"/>
          <w:lang w:val="en-US" w:eastAsia="zh-CN"/>
        </w:rPr>
        <w:t>Zhu W</w:t>
      </w:r>
      <w:r w:rsidRPr="009A0E7E">
        <w:rPr>
          <w:rFonts w:ascii="Book Antiqua" w:eastAsia="宋体" w:hAnsi="Book Antiqua" w:cs="宋体"/>
          <w:sz w:val="24"/>
          <w:szCs w:val="24"/>
          <w:lang w:val="en-US" w:eastAsia="zh-CN"/>
        </w:rPr>
        <w:t xml:space="preserve">, Qin W, Atasoy U, Sauter ER. Circulating microRNAs in breast cancer and healthy subjects. </w:t>
      </w:r>
      <w:r w:rsidRPr="009A0E7E">
        <w:rPr>
          <w:rFonts w:ascii="Book Antiqua" w:eastAsia="宋体" w:hAnsi="Book Antiqua" w:cs="宋体"/>
          <w:i/>
          <w:iCs/>
          <w:sz w:val="24"/>
          <w:szCs w:val="24"/>
          <w:lang w:val="en-US" w:eastAsia="zh-CN"/>
        </w:rPr>
        <w:t>BMC Res Notes</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2</w:t>
      </w:r>
      <w:r w:rsidRPr="009A0E7E">
        <w:rPr>
          <w:rFonts w:ascii="Book Antiqua" w:eastAsia="宋体" w:hAnsi="Book Antiqua" w:cs="宋体"/>
          <w:sz w:val="24"/>
          <w:szCs w:val="24"/>
          <w:lang w:val="en-US" w:eastAsia="zh-CN"/>
        </w:rPr>
        <w:t>: 89 [PMID: 19454029 DOI: 10.1186/1756-0500-2-89]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78 </w:t>
      </w:r>
      <w:r w:rsidRPr="009A0E7E">
        <w:rPr>
          <w:rFonts w:ascii="Book Antiqua" w:eastAsia="宋体" w:hAnsi="Book Antiqua" w:cs="宋体"/>
          <w:b/>
          <w:bCs/>
          <w:sz w:val="24"/>
          <w:szCs w:val="24"/>
          <w:lang w:val="en-US" w:eastAsia="zh-CN"/>
        </w:rPr>
        <w:t>Heneghan HM</w:t>
      </w:r>
      <w:r w:rsidRPr="009A0E7E">
        <w:rPr>
          <w:rFonts w:ascii="Book Antiqua" w:eastAsia="宋体" w:hAnsi="Book Antiqua" w:cs="宋体"/>
          <w:sz w:val="24"/>
          <w:szCs w:val="24"/>
          <w:lang w:val="en-US" w:eastAsia="zh-CN"/>
        </w:rPr>
        <w:t xml:space="preserve">, Miller N, Lowery AJ, Sweeney KJ, Newell J, Kerin MJ. Circulating microRNAs as novel minimally invasive biomarkers for breast cancer. </w:t>
      </w:r>
      <w:r w:rsidRPr="009A0E7E">
        <w:rPr>
          <w:rFonts w:ascii="Book Antiqua" w:eastAsia="宋体" w:hAnsi="Book Antiqua" w:cs="宋体"/>
          <w:i/>
          <w:iCs/>
          <w:sz w:val="24"/>
          <w:szCs w:val="24"/>
          <w:lang w:val="en-US" w:eastAsia="zh-CN"/>
        </w:rPr>
        <w:t>Ann Surg</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251</w:t>
      </w:r>
      <w:r w:rsidRPr="009A0E7E">
        <w:rPr>
          <w:rFonts w:ascii="Book Antiqua" w:eastAsia="宋体" w:hAnsi="Book Antiqua" w:cs="宋体"/>
          <w:sz w:val="24"/>
          <w:szCs w:val="24"/>
          <w:lang w:val="en-US" w:eastAsia="zh-CN"/>
        </w:rPr>
        <w:t>: 499-505 [PMID: 20134314 DOI: 10.1097/SLA.0b013e3181cc939f]</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79 </w:t>
      </w:r>
      <w:r w:rsidRPr="009A0E7E">
        <w:rPr>
          <w:rFonts w:ascii="Book Antiqua" w:eastAsia="宋体" w:hAnsi="Book Antiqua" w:cs="宋体"/>
          <w:b/>
          <w:bCs/>
          <w:sz w:val="24"/>
          <w:szCs w:val="24"/>
          <w:lang w:val="en-US" w:eastAsia="zh-CN"/>
        </w:rPr>
        <w:t>Cuk K</w:t>
      </w:r>
      <w:r w:rsidRPr="009A0E7E">
        <w:rPr>
          <w:rFonts w:ascii="Book Antiqua" w:eastAsia="宋体" w:hAnsi="Book Antiqua" w:cs="宋体"/>
          <w:sz w:val="24"/>
          <w:szCs w:val="24"/>
          <w:lang w:val="en-US" w:eastAsia="zh-CN"/>
        </w:rPr>
        <w:t xml:space="preserve">, Zucknick M, Madhavan D, Schott S, Golatta M, Heil J, Marmé F, Turchinovich A, Sinn P, Sohn C, Junkermann H, Schneeweiss A, Burwinkel B. Plasma microRNA panel for minimally invasive detection of breast cancer. </w:t>
      </w:r>
      <w:r w:rsidRPr="009A0E7E">
        <w:rPr>
          <w:rFonts w:ascii="Book Antiqua" w:eastAsia="宋体" w:hAnsi="Book Antiqua" w:cs="宋体"/>
          <w:i/>
          <w:iCs/>
          <w:sz w:val="24"/>
          <w:szCs w:val="24"/>
          <w:lang w:val="en-US" w:eastAsia="zh-CN"/>
        </w:rPr>
        <w:t>PLoS One</w:t>
      </w:r>
      <w:r w:rsidRPr="009A0E7E">
        <w:rPr>
          <w:rFonts w:ascii="Book Antiqua" w:eastAsia="宋体" w:hAnsi="Book Antiqua" w:cs="宋体"/>
          <w:sz w:val="24"/>
          <w:szCs w:val="24"/>
          <w:lang w:val="en-US" w:eastAsia="zh-CN"/>
        </w:rPr>
        <w:t xml:space="preserve"> 2013; </w:t>
      </w:r>
      <w:r w:rsidRPr="009A0E7E">
        <w:rPr>
          <w:rFonts w:ascii="Book Antiqua" w:eastAsia="宋体" w:hAnsi="Book Antiqua" w:cs="宋体"/>
          <w:b/>
          <w:bCs/>
          <w:sz w:val="24"/>
          <w:szCs w:val="24"/>
          <w:lang w:val="en-US" w:eastAsia="zh-CN"/>
        </w:rPr>
        <w:t>8</w:t>
      </w:r>
      <w:r w:rsidRPr="009A0E7E">
        <w:rPr>
          <w:rFonts w:ascii="Book Antiqua" w:eastAsia="宋体" w:hAnsi="Book Antiqua" w:cs="宋体"/>
          <w:sz w:val="24"/>
          <w:szCs w:val="24"/>
          <w:lang w:val="en-US" w:eastAsia="zh-CN"/>
        </w:rPr>
        <w:t>: e76729 [PMID: 24194846 DOI: 10.1371/journal.pone.0076729]</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80 </w:t>
      </w:r>
      <w:r w:rsidRPr="009A0E7E">
        <w:rPr>
          <w:rFonts w:ascii="Book Antiqua" w:eastAsia="宋体" w:hAnsi="Book Antiqua" w:cs="宋体"/>
          <w:b/>
          <w:bCs/>
          <w:sz w:val="24"/>
          <w:szCs w:val="24"/>
          <w:lang w:val="en-US" w:eastAsia="zh-CN"/>
        </w:rPr>
        <w:t>Lim PK</w:t>
      </w:r>
      <w:r w:rsidRPr="009A0E7E">
        <w:rPr>
          <w:rFonts w:ascii="Book Antiqua" w:eastAsia="宋体" w:hAnsi="Book Antiqua" w:cs="宋体"/>
          <w:sz w:val="24"/>
          <w:szCs w:val="24"/>
          <w:lang w:val="en-US" w:eastAsia="zh-CN"/>
        </w:rPr>
        <w:t xml:space="preserve">, Bliss SA, Patel SA, Taborga M, Dave MA, Gregory LA, Greco SJ, Bryan M, Patel PS, Rameshwar P. Gap junction-mediated import of microRNA from bone marrow stromal cells can elicit cell cycle quiescence in breast cancer cells. </w:t>
      </w:r>
      <w:r w:rsidRPr="009A0E7E">
        <w:rPr>
          <w:rFonts w:ascii="Book Antiqua" w:eastAsia="宋体" w:hAnsi="Book Antiqua" w:cs="宋体"/>
          <w:i/>
          <w:iCs/>
          <w:sz w:val="24"/>
          <w:szCs w:val="24"/>
          <w:lang w:val="en-US" w:eastAsia="zh-CN"/>
        </w:rPr>
        <w:t>Cancer Res</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71</w:t>
      </w:r>
      <w:r w:rsidRPr="009A0E7E">
        <w:rPr>
          <w:rFonts w:ascii="Book Antiqua" w:eastAsia="宋体" w:hAnsi="Book Antiqua" w:cs="宋体"/>
          <w:sz w:val="24"/>
          <w:szCs w:val="24"/>
          <w:lang w:val="en-US" w:eastAsia="zh-CN"/>
        </w:rPr>
        <w:t>: 1550-1560 [PMID: 21343399 DOI: 10.1158/0008-5472.CAN-10-2372]</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81 </w:t>
      </w:r>
      <w:r w:rsidRPr="009A0E7E">
        <w:rPr>
          <w:rFonts w:ascii="Book Antiqua" w:eastAsia="宋体" w:hAnsi="Book Antiqua" w:cs="宋体"/>
          <w:b/>
          <w:bCs/>
          <w:sz w:val="24"/>
          <w:szCs w:val="24"/>
          <w:lang w:val="en-US" w:eastAsia="zh-CN"/>
        </w:rPr>
        <w:t>Sieuwerts AM</w:t>
      </w:r>
      <w:r w:rsidRPr="009A0E7E">
        <w:rPr>
          <w:rFonts w:ascii="Book Antiqua" w:eastAsia="宋体" w:hAnsi="Book Antiqua" w:cs="宋体"/>
          <w:sz w:val="24"/>
          <w:szCs w:val="24"/>
          <w:lang w:val="en-US" w:eastAsia="zh-CN"/>
        </w:rPr>
        <w:t xml:space="preserve">, Mostert B, Bolt-de Vries J, Peeters D, de Jongh FE, Stouthard JM, Dirix LY, van Dam PA, Van Galen A, de Weerd V, Kraan J, van der Spoel P, Ramírez-Moreno R, van Deurzen CH, Smid M, Yu JX, Jiang J, Wang Y, Gratama JW, Sleijfer S, Foekens JA, Martens JW. mRNA and microRNA expression profiles in circulating tumor cells and primary tumors of metastatic breast cancer patients. </w:t>
      </w:r>
      <w:r w:rsidRPr="009A0E7E">
        <w:rPr>
          <w:rFonts w:ascii="Book Antiqua" w:eastAsia="宋体" w:hAnsi="Book Antiqua" w:cs="宋体"/>
          <w:i/>
          <w:iCs/>
          <w:sz w:val="24"/>
          <w:szCs w:val="24"/>
          <w:lang w:val="en-US" w:eastAsia="zh-CN"/>
        </w:rPr>
        <w:lastRenderedPageBreak/>
        <w:t>Clin Cancer Res</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17</w:t>
      </w:r>
      <w:r w:rsidRPr="009A0E7E">
        <w:rPr>
          <w:rFonts w:ascii="Book Antiqua" w:eastAsia="宋体" w:hAnsi="Book Antiqua" w:cs="宋体"/>
          <w:sz w:val="24"/>
          <w:szCs w:val="24"/>
          <w:lang w:val="en-US" w:eastAsia="zh-CN"/>
        </w:rPr>
        <w:t>: 3600-3618 [PMID: 21505063 DOI: 10.1158/1078-0432.CCR-11-0255]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82 </w:t>
      </w:r>
      <w:r w:rsidRPr="009A0E7E">
        <w:rPr>
          <w:rFonts w:ascii="Book Antiqua" w:eastAsia="宋体" w:hAnsi="Book Antiqua" w:cs="宋体"/>
          <w:b/>
          <w:bCs/>
          <w:sz w:val="24"/>
          <w:szCs w:val="24"/>
          <w:lang w:val="en-US" w:eastAsia="zh-CN"/>
        </w:rPr>
        <w:t>Salter KH</w:t>
      </w:r>
      <w:r w:rsidRPr="009A0E7E">
        <w:rPr>
          <w:rFonts w:ascii="Book Antiqua" w:eastAsia="宋体" w:hAnsi="Book Antiqua" w:cs="宋体"/>
          <w:sz w:val="24"/>
          <w:szCs w:val="24"/>
          <w:lang w:val="en-US" w:eastAsia="zh-CN"/>
        </w:rPr>
        <w:t xml:space="preserve">, Acharya CR, Walters KS, Redman R, Anguiano A, Garman KS, Anders CK, Mukherjee S, Dressman HK, Barry WT, Marcom KP, Olson J, Nevins JR, Potti A. An integrated approach to the prediction of chemotherapeutic response in patients with breast cancer. </w:t>
      </w:r>
      <w:r w:rsidRPr="009A0E7E">
        <w:rPr>
          <w:rFonts w:ascii="Book Antiqua" w:eastAsia="宋体" w:hAnsi="Book Antiqua" w:cs="宋体"/>
          <w:i/>
          <w:iCs/>
          <w:sz w:val="24"/>
          <w:szCs w:val="24"/>
          <w:lang w:val="en-US" w:eastAsia="zh-CN"/>
        </w:rPr>
        <w:t>PLoS One</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3</w:t>
      </w:r>
      <w:r w:rsidRPr="009A0E7E">
        <w:rPr>
          <w:rFonts w:ascii="Book Antiqua" w:eastAsia="宋体" w:hAnsi="Book Antiqua" w:cs="宋体"/>
          <w:sz w:val="24"/>
          <w:szCs w:val="24"/>
          <w:lang w:val="en-US" w:eastAsia="zh-CN"/>
        </w:rPr>
        <w:t>: e1908 [PMID: 18382681]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83 </w:t>
      </w:r>
      <w:r w:rsidRPr="009A0E7E">
        <w:rPr>
          <w:rFonts w:ascii="Book Antiqua" w:eastAsia="宋体" w:hAnsi="Book Antiqua" w:cs="宋体"/>
          <w:b/>
          <w:bCs/>
          <w:sz w:val="24"/>
          <w:szCs w:val="24"/>
          <w:lang w:val="en-US" w:eastAsia="zh-CN"/>
        </w:rPr>
        <w:t>Mei M</w:t>
      </w:r>
      <w:r w:rsidRPr="009A0E7E">
        <w:rPr>
          <w:rFonts w:ascii="Book Antiqua" w:eastAsia="宋体" w:hAnsi="Book Antiqua" w:cs="宋体"/>
          <w:sz w:val="24"/>
          <w:szCs w:val="24"/>
          <w:lang w:val="en-US" w:eastAsia="zh-CN"/>
        </w:rPr>
        <w:t xml:space="preserve">, Ren Y, Zhou X, Yuan XB, Han L, Wang GX, Jia Z, Pu PY, Kang CS, Yao Z. Downregulation of miR-21 enhances chemotherapeutic effect of taxol in breast carcinoma cells. </w:t>
      </w:r>
      <w:r w:rsidRPr="009A0E7E">
        <w:rPr>
          <w:rFonts w:ascii="Book Antiqua" w:eastAsia="宋体" w:hAnsi="Book Antiqua" w:cs="宋体"/>
          <w:i/>
          <w:iCs/>
          <w:sz w:val="24"/>
          <w:szCs w:val="24"/>
          <w:lang w:val="en-US" w:eastAsia="zh-CN"/>
        </w:rPr>
        <w:t>Technol Cancer Res Treat</w:t>
      </w:r>
      <w:r w:rsidRPr="009A0E7E">
        <w:rPr>
          <w:rFonts w:ascii="Book Antiqua" w:eastAsia="宋体" w:hAnsi="Book Antiqua" w:cs="宋体"/>
          <w:sz w:val="24"/>
          <w:szCs w:val="24"/>
          <w:lang w:val="en-US" w:eastAsia="zh-CN"/>
        </w:rPr>
        <w:t xml:space="preserve"> 2010; </w:t>
      </w:r>
      <w:r w:rsidRPr="009A0E7E">
        <w:rPr>
          <w:rFonts w:ascii="Book Antiqua" w:eastAsia="宋体" w:hAnsi="Book Antiqua" w:cs="宋体"/>
          <w:b/>
          <w:bCs/>
          <w:sz w:val="24"/>
          <w:szCs w:val="24"/>
          <w:lang w:val="en-US" w:eastAsia="zh-CN"/>
        </w:rPr>
        <w:t>9</w:t>
      </w:r>
      <w:r w:rsidRPr="009A0E7E">
        <w:rPr>
          <w:rFonts w:ascii="Book Antiqua" w:eastAsia="宋体" w:hAnsi="Book Antiqua" w:cs="宋体"/>
          <w:sz w:val="24"/>
          <w:szCs w:val="24"/>
          <w:lang w:val="en-US" w:eastAsia="zh-CN"/>
        </w:rPr>
        <w:t>: 77-86 [PMID: 20082533]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84 </w:t>
      </w:r>
      <w:r w:rsidRPr="009A0E7E">
        <w:rPr>
          <w:rFonts w:ascii="Book Antiqua" w:eastAsia="宋体" w:hAnsi="Book Antiqua" w:cs="宋体"/>
          <w:b/>
          <w:bCs/>
          <w:sz w:val="24"/>
          <w:szCs w:val="24"/>
          <w:lang w:val="en-US" w:eastAsia="zh-CN"/>
        </w:rPr>
        <w:t>Zhao R</w:t>
      </w:r>
      <w:r w:rsidRPr="009A0E7E">
        <w:rPr>
          <w:rFonts w:ascii="Book Antiqua" w:eastAsia="宋体" w:hAnsi="Book Antiqua" w:cs="宋体"/>
          <w:sz w:val="24"/>
          <w:szCs w:val="24"/>
          <w:lang w:val="en-US" w:eastAsia="zh-CN"/>
        </w:rPr>
        <w:t xml:space="preserve">, Wu J, Jia W, Gong C, Yu F, Ren Z, Chen K, He J, Su F. Plasma miR-221 as a predictive biomarker for chemoresistance in breast cancer patients who previously received neoadjuvant chemotherapy. </w:t>
      </w:r>
      <w:r w:rsidRPr="009A0E7E">
        <w:rPr>
          <w:rFonts w:ascii="Book Antiqua" w:eastAsia="宋体" w:hAnsi="Book Antiqua" w:cs="宋体"/>
          <w:i/>
          <w:iCs/>
          <w:sz w:val="24"/>
          <w:szCs w:val="24"/>
          <w:lang w:val="en-US" w:eastAsia="zh-CN"/>
        </w:rPr>
        <w:t>Onkologie</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34</w:t>
      </w:r>
      <w:r w:rsidRPr="009A0E7E">
        <w:rPr>
          <w:rFonts w:ascii="Book Antiqua" w:eastAsia="宋体" w:hAnsi="Book Antiqua" w:cs="宋体"/>
          <w:sz w:val="24"/>
          <w:szCs w:val="24"/>
          <w:lang w:val="en-US" w:eastAsia="zh-CN"/>
        </w:rPr>
        <w:t>: 675-680 [PMID: 22156446 DOI: 10.1159/000334552]</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85 </w:t>
      </w:r>
      <w:r w:rsidRPr="009A0E7E">
        <w:rPr>
          <w:rFonts w:ascii="Book Antiqua" w:eastAsia="宋体" w:hAnsi="Book Antiqua" w:cs="宋体"/>
          <w:b/>
          <w:bCs/>
          <w:sz w:val="24"/>
          <w:szCs w:val="24"/>
          <w:lang w:val="en-US" w:eastAsia="zh-CN"/>
        </w:rPr>
        <w:t>Jung EJ</w:t>
      </w:r>
      <w:r w:rsidRPr="009A0E7E">
        <w:rPr>
          <w:rFonts w:ascii="Book Antiqua" w:eastAsia="宋体" w:hAnsi="Book Antiqua" w:cs="宋体"/>
          <w:sz w:val="24"/>
          <w:szCs w:val="24"/>
          <w:lang w:val="en-US" w:eastAsia="zh-CN"/>
        </w:rPr>
        <w:t xml:space="preserve">, Santarpia L, Kim J, Esteva FJ, Moretti E, Buzdar AU, Di Leo A, Le XF, Bast RC, Park ST, Pusztai L, Calin GA. Plasma microRNA 210 levels correlate with sensitivity to trastuzumab and tumor presence in breast cancer patients. </w:t>
      </w:r>
      <w:r w:rsidRPr="009A0E7E">
        <w:rPr>
          <w:rFonts w:ascii="Book Antiqua" w:eastAsia="宋体" w:hAnsi="Book Antiqua" w:cs="宋体"/>
          <w:i/>
          <w:iCs/>
          <w:sz w:val="24"/>
          <w:szCs w:val="24"/>
          <w:lang w:val="en-US" w:eastAsia="zh-CN"/>
        </w:rPr>
        <w:t>Cancer</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118</w:t>
      </w:r>
      <w:r w:rsidRPr="009A0E7E">
        <w:rPr>
          <w:rFonts w:ascii="Book Antiqua" w:eastAsia="宋体" w:hAnsi="Book Antiqua" w:cs="宋体"/>
          <w:sz w:val="24"/>
          <w:szCs w:val="24"/>
          <w:lang w:val="en-US" w:eastAsia="zh-CN"/>
        </w:rPr>
        <w:t>: 2603-2614 [PMID: 22370716 DOI: 10.1002/cncr.26565]</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86 </w:t>
      </w:r>
      <w:r w:rsidRPr="009A0E7E">
        <w:rPr>
          <w:rFonts w:ascii="Book Antiqua" w:eastAsia="宋体" w:hAnsi="Book Antiqua" w:cs="宋体"/>
          <w:b/>
          <w:bCs/>
          <w:sz w:val="24"/>
          <w:szCs w:val="24"/>
          <w:lang w:val="en-US" w:eastAsia="zh-CN"/>
        </w:rPr>
        <w:t>Wang H</w:t>
      </w:r>
      <w:r w:rsidRPr="009A0E7E">
        <w:rPr>
          <w:rFonts w:ascii="Book Antiqua" w:eastAsia="宋体" w:hAnsi="Book Antiqua" w:cs="宋体"/>
          <w:sz w:val="24"/>
          <w:szCs w:val="24"/>
          <w:lang w:val="en-US" w:eastAsia="zh-CN"/>
        </w:rPr>
        <w:t xml:space="preserve">, Tan G, Dong L, Cheng L, Li K, Wang Z, Luo H. Circulating MiR-125b as a marker predicting chemoresistance in breast cancer. </w:t>
      </w:r>
      <w:r w:rsidRPr="009A0E7E">
        <w:rPr>
          <w:rFonts w:ascii="Book Antiqua" w:eastAsia="宋体" w:hAnsi="Book Antiqua" w:cs="宋体"/>
          <w:i/>
          <w:iCs/>
          <w:sz w:val="24"/>
          <w:szCs w:val="24"/>
          <w:lang w:val="en-US" w:eastAsia="zh-CN"/>
        </w:rPr>
        <w:t>PLoS One</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7</w:t>
      </w:r>
      <w:r w:rsidRPr="009A0E7E">
        <w:rPr>
          <w:rFonts w:ascii="Book Antiqua" w:eastAsia="宋体" w:hAnsi="Book Antiqua" w:cs="宋体"/>
          <w:sz w:val="24"/>
          <w:szCs w:val="24"/>
          <w:lang w:val="en-US" w:eastAsia="zh-CN"/>
        </w:rPr>
        <w:t>: e34210 [PMID: 22523546 DOI: 10.1371/journal.pone.0034210]</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87 </w:t>
      </w:r>
      <w:r w:rsidRPr="009A0E7E">
        <w:rPr>
          <w:rFonts w:ascii="Book Antiqua" w:eastAsia="宋体" w:hAnsi="Book Antiqua" w:cs="宋体"/>
          <w:b/>
          <w:bCs/>
          <w:sz w:val="24"/>
          <w:szCs w:val="24"/>
          <w:lang w:val="en-US" w:eastAsia="zh-CN"/>
        </w:rPr>
        <w:t>Davis S</w:t>
      </w:r>
      <w:r w:rsidRPr="009A0E7E">
        <w:rPr>
          <w:rFonts w:ascii="Book Antiqua" w:eastAsia="宋体" w:hAnsi="Book Antiqua" w:cs="宋体"/>
          <w:sz w:val="24"/>
          <w:szCs w:val="24"/>
          <w:lang w:val="en-US" w:eastAsia="zh-CN"/>
        </w:rPr>
        <w:t xml:space="preserve">, Lollo B, Freier S, Esau C. Improved targeting of miRNA with antisense oligonucleotides. </w:t>
      </w:r>
      <w:r w:rsidRPr="009A0E7E">
        <w:rPr>
          <w:rFonts w:ascii="Book Antiqua" w:eastAsia="宋体" w:hAnsi="Book Antiqua" w:cs="宋体"/>
          <w:i/>
          <w:iCs/>
          <w:sz w:val="24"/>
          <w:szCs w:val="24"/>
          <w:lang w:val="en-US" w:eastAsia="zh-CN"/>
        </w:rPr>
        <w:t>Nucleic Acids Res</w:t>
      </w:r>
      <w:r w:rsidRPr="009A0E7E">
        <w:rPr>
          <w:rFonts w:ascii="Book Antiqua" w:eastAsia="宋体" w:hAnsi="Book Antiqua" w:cs="宋体"/>
          <w:sz w:val="24"/>
          <w:szCs w:val="24"/>
          <w:lang w:val="en-US" w:eastAsia="zh-CN"/>
        </w:rPr>
        <w:t xml:space="preserve"> 2006; </w:t>
      </w:r>
      <w:r w:rsidRPr="009A0E7E">
        <w:rPr>
          <w:rFonts w:ascii="Book Antiqua" w:eastAsia="宋体" w:hAnsi="Book Antiqua" w:cs="宋体"/>
          <w:b/>
          <w:bCs/>
          <w:sz w:val="24"/>
          <w:szCs w:val="24"/>
          <w:lang w:val="en-US" w:eastAsia="zh-CN"/>
        </w:rPr>
        <w:t>34</w:t>
      </w:r>
      <w:r w:rsidRPr="009A0E7E">
        <w:rPr>
          <w:rFonts w:ascii="Book Antiqua" w:eastAsia="宋体" w:hAnsi="Book Antiqua" w:cs="宋体"/>
          <w:sz w:val="24"/>
          <w:szCs w:val="24"/>
          <w:lang w:val="en-US" w:eastAsia="zh-CN"/>
        </w:rPr>
        <w:t>: 2294-2304 [PMID: 16690972 DOI: 10.1093/nar/gkl183]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88 </w:t>
      </w:r>
      <w:r w:rsidRPr="009A0E7E">
        <w:rPr>
          <w:rFonts w:ascii="Book Antiqua" w:eastAsia="宋体" w:hAnsi="Book Antiqua" w:cs="宋体"/>
          <w:b/>
          <w:bCs/>
          <w:sz w:val="24"/>
          <w:szCs w:val="24"/>
          <w:lang w:val="en-US" w:eastAsia="zh-CN"/>
        </w:rPr>
        <w:t>Liu Z</w:t>
      </w:r>
      <w:r w:rsidRPr="009A0E7E">
        <w:rPr>
          <w:rFonts w:ascii="Book Antiqua" w:eastAsia="宋体" w:hAnsi="Book Antiqua" w:cs="宋体"/>
          <w:sz w:val="24"/>
          <w:szCs w:val="24"/>
          <w:lang w:val="en-US" w:eastAsia="zh-CN"/>
        </w:rPr>
        <w:t xml:space="preserve">, Sall A, Yang D. MicroRNA: An emerging therapeutic target and intervention tool. </w:t>
      </w:r>
      <w:r w:rsidRPr="009A0E7E">
        <w:rPr>
          <w:rFonts w:ascii="Book Antiqua" w:eastAsia="宋体" w:hAnsi="Book Antiqua" w:cs="宋体"/>
          <w:i/>
          <w:iCs/>
          <w:sz w:val="24"/>
          <w:szCs w:val="24"/>
          <w:lang w:val="en-US" w:eastAsia="zh-CN"/>
        </w:rPr>
        <w:t>Int J Mol Sci</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9</w:t>
      </w:r>
      <w:r w:rsidRPr="009A0E7E">
        <w:rPr>
          <w:rFonts w:ascii="Book Antiqua" w:eastAsia="宋体" w:hAnsi="Book Antiqua" w:cs="宋体"/>
          <w:sz w:val="24"/>
          <w:szCs w:val="24"/>
          <w:lang w:val="en-US" w:eastAsia="zh-CN"/>
        </w:rPr>
        <w:t>: 978-999 [PMID: 19325841 DOI: 10.3390/ijms9060978]</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lastRenderedPageBreak/>
        <w:t xml:space="preserve">89 </w:t>
      </w:r>
      <w:r w:rsidRPr="009A0E7E">
        <w:rPr>
          <w:rFonts w:ascii="Book Antiqua" w:eastAsia="宋体" w:hAnsi="Book Antiqua" w:cs="宋体"/>
          <w:b/>
          <w:bCs/>
          <w:sz w:val="24"/>
          <w:szCs w:val="24"/>
          <w:lang w:val="en-US" w:eastAsia="zh-CN"/>
        </w:rPr>
        <w:t>Yan LX</w:t>
      </w:r>
      <w:r w:rsidRPr="009A0E7E">
        <w:rPr>
          <w:rFonts w:ascii="Book Antiqua" w:eastAsia="宋体" w:hAnsi="Book Antiqua" w:cs="宋体"/>
          <w:sz w:val="24"/>
          <w:szCs w:val="24"/>
          <w:lang w:val="en-US" w:eastAsia="zh-CN"/>
        </w:rPr>
        <w:t xml:space="preserve">, Wu QN, Zhang Y, Li YY, Liao DZ, Hou JH, Fu J, Zeng MS, Yun JP, Wu QL, Zeng YX, Shao JY. Knockdown of miR-21 in human breast cancer cell lines inhibits proliferation, in vitro migration and in vivo tumor growth. </w:t>
      </w:r>
      <w:r w:rsidRPr="009A0E7E">
        <w:rPr>
          <w:rFonts w:ascii="Book Antiqua" w:eastAsia="宋体" w:hAnsi="Book Antiqua" w:cs="宋体"/>
          <w:i/>
          <w:iCs/>
          <w:sz w:val="24"/>
          <w:szCs w:val="24"/>
          <w:lang w:val="en-US" w:eastAsia="zh-CN"/>
        </w:rPr>
        <w:t>Breast Cancer Res</w:t>
      </w:r>
      <w:r w:rsidRPr="009A0E7E">
        <w:rPr>
          <w:rFonts w:ascii="Book Antiqua" w:eastAsia="宋体" w:hAnsi="Book Antiqua" w:cs="宋体"/>
          <w:sz w:val="24"/>
          <w:szCs w:val="24"/>
          <w:lang w:val="en-US" w:eastAsia="zh-CN"/>
        </w:rPr>
        <w:t xml:space="preserve"> 2011; </w:t>
      </w:r>
      <w:r w:rsidRPr="009A0E7E">
        <w:rPr>
          <w:rFonts w:ascii="Book Antiqua" w:eastAsia="宋体" w:hAnsi="Book Antiqua" w:cs="宋体"/>
          <w:b/>
          <w:bCs/>
          <w:sz w:val="24"/>
          <w:szCs w:val="24"/>
          <w:lang w:val="en-US" w:eastAsia="zh-CN"/>
        </w:rPr>
        <w:t>13</w:t>
      </w:r>
      <w:r w:rsidRPr="009A0E7E">
        <w:rPr>
          <w:rFonts w:ascii="Book Antiqua" w:eastAsia="宋体" w:hAnsi="Book Antiqua" w:cs="宋体"/>
          <w:sz w:val="24"/>
          <w:szCs w:val="24"/>
          <w:lang w:val="en-US" w:eastAsia="zh-CN"/>
        </w:rPr>
        <w:t>: R2 [PMID: 21219636 DOI: 10.1186/bcr2803]</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90 </w:t>
      </w:r>
      <w:r w:rsidRPr="009A0E7E">
        <w:rPr>
          <w:rFonts w:ascii="Book Antiqua" w:eastAsia="宋体" w:hAnsi="Book Antiqua" w:cs="宋体"/>
          <w:b/>
          <w:bCs/>
          <w:sz w:val="24"/>
          <w:szCs w:val="24"/>
          <w:lang w:val="en-US" w:eastAsia="zh-CN"/>
        </w:rPr>
        <w:t>Crowder RJ</w:t>
      </w:r>
      <w:r w:rsidRPr="009A0E7E">
        <w:rPr>
          <w:rFonts w:ascii="Book Antiqua" w:eastAsia="宋体" w:hAnsi="Book Antiqua" w:cs="宋体"/>
          <w:sz w:val="24"/>
          <w:szCs w:val="24"/>
          <w:lang w:val="en-US" w:eastAsia="zh-CN"/>
        </w:rPr>
        <w:t xml:space="preserve">, Lombardi DP, Ellis MJ. Successful targeting of ErbB2 receptors-is PTEN the key? </w:t>
      </w:r>
      <w:r w:rsidRPr="009A0E7E">
        <w:rPr>
          <w:rFonts w:ascii="Book Antiqua" w:eastAsia="宋体" w:hAnsi="Book Antiqua" w:cs="宋体"/>
          <w:i/>
          <w:iCs/>
          <w:sz w:val="24"/>
          <w:szCs w:val="24"/>
          <w:lang w:val="en-US" w:eastAsia="zh-CN"/>
        </w:rPr>
        <w:t>Cancer Cell</w:t>
      </w:r>
      <w:r w:rsidRPr="009A0E7E">
        <w:rPr>
          <w:rFonts w:ascii="Book Antiqua" w:eastAsia="宋体" w:hAnsi="Book Antiqua" w:cs="宋体"/>
          <w:sz w:val="24"/>
          <w:szCs w:val="24"/>
          <w:lang w:val="en-US" w:eastAsia="zh-CN"/>
        </w:rPr>
        <w:t xml:space="preserve"> 2004; </w:t>
      </w:r>
      <w:r w:rsidRPr="009A0E7E">
        <w:rPr>
          <w:rFonts w:ascii="Book Antiqua" w:eastAsia="宋体" w:hAnsi="Book Antiqua" w:cs="宋体"/>
          <w:b/>
          <w:bCs/>
          <w:sz w:val="24"/>
          <w:szCs w:val="24"/>
          <w:lang w:val="en-US" w:eastAsia="zh-CN"/>
        </w:rPr>
        <w:t>6</w:t>
      </w:r>
      <w:r w:rsidRPr="009A0E7E">
        <w:rPr>
          <w:rFonts w:ascii="Book Antiqua" w:eastAsia="宋体" w:hAnsi="Book Antiqua" w:cs="宋体"/>
          <w:sz w:val="24"/>
          <w:szCs w:val="24"/>
          <w:lang w:val="en-US" w:eastAsia="zh-CN"/>
        </w:rPr>
        <w:t>: 103-104 [PMID: 15324690 DOI: 10.1016/j.ccr.2004.08.001]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91 </w:t>
      </w:r>
      <w:r w:rsidRPr="009A0E7E">
        <w:rPr>
          <w:rFonts w:ascii="Book Antiqua" w:eastAsia="宋体" w:hAnsi="Book Antiqua" w:cs="宋体"/>
          <w:b/>
          <w:bCs/>
          <w:sz w:val="24"/>
          <w:szCs w:val="24"/>
          <w:lang w:val="en-US" w:eastAsia="zh-CN"/>
        </w:rPr>
        <w:t>Yu F</w:t>
      </w:r>
      <w:r w:rsidRPr="009A0E7E">
        <w:rPr>
          <w:rFonts w:ascii="Book Antiqua" w:eastAsia="宋体" w:hAnsi="Book Antiqua" w:cs="宋体"/>
          <w:sz w:val="24"/>
          <w:szCs w:val="24"/>
          <w:lang w:val="en-US" w:eastAsia="zh-CN"/>
        </w:rPr>
        <w:t xml:space="preserve">, Yao H, Zhu P, Zhang X, Pan Q, Gong C, Huang Y, Hu X, Su F, Lieberman J, Song E. let-7 regulates self renewal and tumorigenicity of breast cancer cells. </w:t>
      </w:r>
      <w:r w:rsidRPr="009A0E7E">
        <w:rPr>
          <w:rFonts w:ascii="Book Antiqua" w:eastAsia="宋体" w:hAnsi="Book Antiqua" w:cs="宋体"/>
          <w:i/>
          <w:iCs/>
          <w:sz w:val="24"/>
          <w:szCs w:val="24"/>
          <w:lang w:val="en-US" w:eastAsia="zh-CN"/>
        </w:rPr>
        <w:t>Cell</w:t>
      </w:r>
      <w:r w:rsidRPr="009A0E7E">
        <w:rPr>
          <w:rFonts w:ascii="Book Antiqua" w:eastAsia="宋体" w:hAnsi="Book Antiqua" w:cs="宋体"/>
          <w:sz w:val="24"/>
          <w:szCs w:val="24"/>
          <w:lang w:val="en-US" w:eastAsia="zh-CN"/>
        </w:rPr>
        <w:t xml:space="preserve"> 2007; </w:t>
      </w:r>
      <w:r w:rsidRPr="009A0E7E">
        <w:rPr>
          <w:rFonts w:ascii="Book Antiqua" w:eastAsia="宋体" w:hAnsi="Book Antiqua" w:cs="宋体"/>
          <w:b/>
          <w:bCs/>
          <w:sz w:val="24"/>
          <w:szCs w:val="24"/>
          <w:lang w:val="en-US" w:eastAsia="zh-CN"/>
        </w:rPr>
        <w:t>131</w:t>
      </w:r>
      <w:r w:rsidRPr="009A0E7E">
        <w:rPr>
          <w:rFonts w:ascii="Book Antiqua" w:eastAsia="宋体" w:hAnsi="Book Antiqua" w:cs="宋体"/>
          <w:sz w:val="24"/>
          <w:szCs w:val="24"/>
          <w:lang w:val="en-US" w:eastAsia="zh-CN"/>
        </w:rPr>
        <w:t>: 1109-1123 [PMID: 18083101 DOI: 10.1016/j.cell.2007.10.054]</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92 </w:t>
      </w:r>
      <w:r w:rsidRPr="009A0E7E">
        <w:rPr>
          <w:rFonts w:ascii="Book Antiqua" w:eastAsia="宋体" w:hAnsi="Book Antiqua" w:cs="宋体"/>
          <w:b/>
          <w:bCs/>
          <w:sz w:val="24"/>
          <w:szCs w:val="24"/>
          <w:lang w:val="en-US" w:eastAsia="zh-CN"/>
        </w:rPr>
        <w:t>Clarke MF</w:t>
      </w:r>
      <w:r w:rsidRPr="009A0E7E">
        <w:rPr>
          <w:rFonts w:ascii="Book Antiqua" w:eastAsia="宋体" w:hAnsi="Book Antiqua" w:cs="宋体"/>
          <w:sz w:val="24"/>
          <w:szCs w:val="24"/>
          <w:lang w:val="en-US" w:eastAsia="zh-CN"/>
        </w:rPr>
        <w:t xml:space="preserve">, Fuller M. Stem cells and cancer: two faces of eve. </w:t>
      </w:r>
      <w:r w:rsidRPr="009A0E7E">
        <w:rPr>
          <w:rFonts w:ascii="Book Antiqua" w:eastAsia="宋体" w:hAnsi="Book Antiqua" w:cs="宋体"/>
          <w:i/>
          <w:iCs/>
          <w:sz w:val="24"/>
          <w:szCs w:val="24"/>
          <w:lang w:val="en-US" w:eastAsia="zh-CN"/>
        </w:rPr>
        <w:t>Cell</w:t>
      </w:r>
      <w:r w:rsidRPr="009A0E7E">
        <w:rPr>
          <w:rFonts w:ascii="Book Antiqua" w:eastAsia="宋体" w:hAnsi="Book Antiqua" w:cs="宋体"/>
          <w:sz w:val="24"/>
          <w:szCs w:val="24"/>
          <w:lang w:val="en-US" w:eastAsia="zh-CN"/>
        </w:rPr>
        <w:t xml:space="preserve"> 2006; </w:t>
      </w:r>
      <w:r w:rsidRPr="009A0E7E">
        <w:rPr>
          <w:rFonts w:ascii="Book Antiqua" w:eastAsia="宋体" w:hAnsi="Book Antiqua" w:cs="宋体"/>
          <w:b/>
          <w:bCs/>
          <w:sz w:val="24"/>
          <w:szCs w:val="24"/>
          <w:lang w:val="en-US" w:eastAsia="zh-CN"/>
        </w:rPr>
        <w:t>124</w:t>
      </w:r>
      <w:r w:rsidRPr="009A0E7E">
        <w:rPr>
          <w:rFonts w:ascii="Book Antiqua" w:eastAsia="宋体" w:hAnsi="Book Antiqua" w:cs="宋体"/>
          <w:sz w:val="24"/>
          <w:szCs w:val="24"/>
          <w:lang w:val="en-US" w:eastAsia="zh-CN"/>
        </w:rPr>
        <w:t>: 1111-1115 [PMID: 16564000 DOI: 10.1016/j.cell.2006.03.011]</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93 </w:t>
      </w:r>
      <w:r w:rsidRPr="009A0E7E">
        <w:rPr>
          <w:rFonts w:ascii="Book Antiqua" w:eastAsia="宋体" w:hAnsi="Book Antiqua" w:cs="宋体"/>
          <w:b/>
          <w:bCs/>
          <w:sz w:val="24"/>
          <w:szCs w:val="24"/>
          <w:lang w:val="en-US" w:eastAsia="zh-CN"/>
        </w:rPr>
        <w:t>Wu H</w:t>
      </w:r>
      <w:r w:rsidRPr="009A0E7E">
        <w:rPr>
          <w:rFonts w:ascii="Book Antiqua" w:eastAsia="宋体" w:hAnsi="Book Antiqua" w:cs="宋体"/>
          <w:sz w:val="24"/>
          <w:szCs w:val="24"/>
          <w:lang w:val="en-US" w:eastAsia="zh-CN"/>
        </w:rPr>
        <w:t xml:space="preserve">, Mo YY. Targeting miR-205 in breast cancer. </w:t>
      </w:r>
      <w:r w:rsidRPr="009A0E7E">
        <w:rPr>
          <w:rFonts w:ascii="Book Antiqua" w:eastAsia="宋体" w:hAnsi="Book Antiqua" w:cs="宋体"/>
          <w:i/>
          <w:iCs/>
          <w:sz w:val="24"/>
          <w:szCs w:val="24"/>
          <w:lang w:val="en-US" w:eastAsia="zh-CN"/>
        </w:rPr>
        <w:t>Expert Opin Ther Targets</w:t>
      </w:r>
      <w:r w:rsidRPr="009A0E7E">
        <w:rPr>
          <w:rFonts w:ascii="Book Antiqua" w:eastAsia="宋体" w:hAnsi="Book Antiqua" w:cs="宋体"/>
          <w:sz w:val="24"/>
          <w:szCs w:val="24"/>
          <w:lang w:val="en-US" w:eastAsia="zh-CN"/>
        </w:rPr>
        <w:t xml:space="preserve"> 2009; </w:t>
      </w:r>
      <w:r w:rsidRPr="009A0E7E">
        <w:rPr>
          <w:rFonts w:ascii="Book Antiqua" w:eastAsia="宋体" w:hAnsi="Book Antiqua" w:cs="宋体"/>
          <w:b/>
          <w:bCs/>
          <w:sz w:val="24"/>
          <w:szCs w:val="24"/>
          <w:lang w:val="en-US" w:eastAsia="zh-CN"/>
        </w:rPr>
        <w:t>13</w:t>
      </w:r>
      <w:r w:rsidRPr="009A0E7E">
        <w:rPr>
          <w:rFonts w:ascii="Book Antiqua" w:eastAsia="宋体" w:hAnsi="Book Antiqua" w:cs="宋体"/>
          <w:sz w:val="24"/>
          <w:szCs w:val="24"/>
          <w:lang w:val="en-US" w:eastAsia="zh-CN"/>
        </w:rPr>
        <w:t>: 1439-1448 [PMID: 19839716 DOI: 10.1517/14728220903338777]</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94 </w:t>
      </w:r>
      <w:r w:rsidRPr="009A0E7E">
        <w:rPr>
          <w:rFonts w:ascii="Book Antiqua" w:eastAsia="宋体" w:hAnsi="Book Antiqua" w:cs="宋体"/>
          <w:b/>
          <w:bCs/>
          <w:sz w:val="24"/>
          <w:szCs w:val="24"/>
          <w:lang w:val="en-US" w:eastAsia="zh-CN"/>
        </w:rPr>
        <w:t>Jin H</w:t>
      </w:r>
      <w:r w:rsidRPr="009A0E7E">
        <w:rPr>
          <w:rFonts w:ascii="Book Antiqua" w:eastAsia="宋体" w:hAnsi="Book Antiqua" w:cs="宋体"/>
          <w:sz w:val="24"/>
          <w:szCs w:val="24"/>
          <w:lang w:val="en-US" w:eastAsia="zh-CN"/>
        </w:rPr>
        <w:t xml:space="preserve">, Yu Y, Chrisler WB, Xiong Y, Hu D, Lei C. Delivery of MicroRNA-10b with Polylysine Nanoparticles for Inhibition of Breast Cancer Cell Wound Healing. </w:t>
      </w:r>
      <w:r w:rsidRPr="009A0E7E">
        <w:rPr>
          <w:rFonts w:ascii="Book Antiqua" w:eastAsia="宋体" w:hAnsi="Book Antiqua" w:cs="宋体"/>
          <w:i/>
          <w:iCs/>
          <w:sz w:val="24"/>
          <w:szCs w:val="24"/>
          <w:lang w:val="en-US" w:eastAsia="zh-CN"/>
        </w:rPr>
        <w:t>Breast Cancer (Auckl)</w:t>
      </w:r>
      <w:r w:rsidRPr="009A0E7E">
        <w:rPr>
          <w:rFonts w:ascii="Book Antiqua" w:eastAsia="宋体" w:hAnsi="Book Antiqua" w:cs="宋体"/>
          <w:sz w:val="24"/>
          <w:szCs w:val="24"/>
          <w:lang w:val="en-US" w:eastAsia="zh-CN"/>
        </w:rPr>
        <w:t xml:space="preserve"> 2012; </w:t>
      </w:r>
      <w:r w:rsidRPr="009A0E7E">
        <w:rPr>
          <w:rFonts w:ascii="Book Antiqua" w:eastAsia="宋体" w:hAnsi="Book Antiqua" w:cs="宋体"/>
          <w:b/>
          <w:bCs/>
          <w:sz w:val="24"/>
          <w:szCs w:val="24"/>
          <w:lang w:val="en-US" w:eastAsia="zh-CN"/>
        </w:rPr>
        <w:t>6</w:t>
      </w:r>
      <w:r w:rsidRPr="009A0E7E">
        <w:rPr>
          <w:rFonts w:ascii="Book Antiqua" w:eastAsia="宋体" w:hAnsi="Book Antiqua" w:cs="宋体"/>
          <w:sz w:val="24"/>
          <w:szCs w:val="24"/>
          <w:lang w:val="en-US" w:eastAsia="zh-CN"/>
        </w:rPr>
        <w:t>: 9-19 [PMID: 22259248]</w:t>
      </w:r>
    </w:p>
    <w:p w:rsidR="009A0E7E" w:rsidRPr="009A0E7E" w:rsidRDefault="009A0E7E" w:rsidP="00C214B0">
      <w:pPr>
        <w:spacing w:after="0" w:line="360" w:lineRule="auto"/>
        <w:jc w:val="both"/>
        <w:rPr>
          <w:rFonts w:ascii="Book Antiqua" w:eastAsia="宋体" w:hAnsi="Book Antiqua" w:cs="宋体"/>
          <w:sz w:val="24"/>
          <w:szCs w:val="24"/>
          <w:lang w:val="en-US" w:eastAsia="zh-CN"/>
        </w:rPr>
      </w:pPr>
      <w:r w:rsidRPr="009A0E7E">
        <w:rPr>
          <w:rFonts w:ascii="Book Antiqua" w:eastAsia="宋体" w:hAnsi="Book Antiqua" w:cs="宋体"/>
          <w:sz w:val="24"/>
          <w:szCs w:val="24"/>
          <w:lang w:val="en-US" w:eastAsia="zh-CN"/>
        </w:rPr>
        <w:t xml:space="preserve">95 </w:t>
      </w:r>
      <w:r w:rsidRPr="009A0E7E">
        <w:rPr>
          <w:rFonts w:ascii="Book Antiqua" w:eastAsia="宋体" w:hAnsi="Book Antiqua" w:cs="宋体"/>
          <w:b/>
          <w:bCs/>
          <w:sz w:val="24"/>
          <w:szCs w:val="24"/>
          <w:lang w:val="en-US" w:eastAsia="zh-CN"/>
        </w:rPr>
        <w:t>Lowery AJ</w:t>
      </w:r>
      <w:r w:rsidRPr="009A0E7E">
        <w:rPr>
          <w:rFonts w:ascii="Book Antiqua" w:eastAsia="宋体" w:hAnsi="Book Antiqua" w:cs="宋体"/>
          <w:sz w:val="24"/>
          <w:szCs w:val="24"/>
          <w:lang w:val="en-US" w:eastAsia="zh-CN"/>
        </w:rPr>
        <w:t xml:space="preserve">, Miller N, McNeill RE, Kerin MJ. MicroRNAs as prognostic indicators and therapeutic targets: potential effect on breast cancer management. </w:t>
      </w:r>
      <w:r w:rsidRPr="009A0E7E">
        <w:rPr>
          <w:rFonts w:ascii="Book Antiqua" w:eastAsia="宋体" w:hAnsi="Book Antiqua" w:cs="宋体"/>
          <w:i/>
          <w:iCs/>
          <w:sz w:val="24"/>
          <w:szCs w:val="24"/>
          <w:lang w:val="en-US" w:eastAsia="zh-CN"/>
        </w:rPr>
        <w:t>Clin Cancer Res</w:t>
      </w:r>
      <w:r w:rsidRPr="009A0E7E">
        <w:rPr>
          <w:rFonts w:ascii="Book Antiqua" w:eastAsia="宋体" w:hAnsi="Book Antiqua" w:cs="宋体"/>
          <w:sz w:val="24"/>
          <w:szCs w:val="24"/>
          <w:lang w:val="en-US" w:eastAsia="zh-CN"/>
        </w:rPr>
        <w:t xml:space="preserve"> 2008; </w:t>
      </w:r>
      <w:r w:rsidRPr="009A0E7E">
        <w:rPr>
          <w:rFonts w:ascii="Book Antiqua" w:eastAsia="宋体" w:hAnsi="Book Antiqua" w:cs="宋体"/>
          <w:b/>
          <w:bCs/>
          <w:sz w:val="24"/>
          <w:szCs w:val="24"/>
          <w:lang w:val="en-US" w:eastAsia="zh-CN"/>
        </w:rPr>
        <w:t>14</w:t>
      </w:r>
      <w:r w:rsidRPr="009A0E7E">
        <w:rPr>
          <w:rFonts w:ascii="Book Antiqua" w:eastAsia="宋体" w:hAnsi="Book Antiqua" w:cs="宋体"/>
          <w:sz w:val="24"/>
          <w:szCs w:val="24"/>
          <w:lang w:val="en-US" w:eastAsia="zh-CN"/>
        </w:rPr>
        <w:t>: 360-365 [PMID: 18223209 DOI: 10.1158/1078-0432.CCR-07-0992</w:t>
      </w:r>
      <w:r w:rsidRPr="00C214B0">
        <w:rPr>
          <w:rFonts w:ascii="Book Antiqua" w:eastAsia="宋体" w:hAnsi="Book Antiqua" w:cs="宋体"/>
          <w:sz w:val="24"/>
          <w:szCs w:val="24"/>
          <w:lang w:val="en-US" w:eastAsia="zh-CN"/>
        </w:rPr>
        <w:t>]</w:t>
      </w:r>
    </w:p>
    <w:p w:rsidR="00C214B0" w:rsidRPr="00C214B0" w:rsidRDefault="009A0E7E" w:rsidP="00C214B0">
      <w:pPr>
        <w:spacing w:after="0" w:line="360" w:lineRule="auto"/>
        <w:jc w:val="right"/>
        <w:rPr>
          <w:rFonts w:ascii="Book Antiqua" w:hAnsi="Book Antiqua" w:cs="宋体"/>
          <w:sz w:val="24"/>
          <w:szCs w:val="24"/>
          <w:lang w:eastAsia="zh-CN"/>
        </w:rPr>
      </w:pPr>
      <w:bookmarkStart w:id="23" w:name="OLE_LINK32"/>
      <w:bookmarkStart w:id="24" w:name="OLE_LINK33"/>
      <w:bookmarkStart w:id="25" w:name="OLE_LINK13"/>
      <w:bookmarkStart w:id="26" w:name="OLE_LINK14"/>
      <w:bookmarkStart w:id="27" w:name="OLE_LINK43"/>
      <w:bookmarkStart w:id="28" w:name="OLE_LINK46"/>
      <w:bookmarkStart w:id="29" w:name="OLE_LINK63"/>
      <w:bookmarkStart w:id="30" w:name="OLE_LINK70"/>
      <w:bookmarkStart w:id="31" w:name="OLE_LINK209"/>
      <w:r w:rsidRPr="00C214B0">
        <w:rPr>
          <w:rFonts w:ascii="Book Antiqua" w:hAnsi="Book Antiqua" w:cs="宋体"/>
          <w:b/>
          <w:sz w:val="24"/>
          <w:szCs w:val="24"/>
        </w:rPr>
        <w:t>P-Reviewers:</w:t>
      </w:r>
      <w:r w:rsidRPr="00C214B0">
        <w:rPr>
          <w:rFonts w:ascii="Book Antiqua" w:hAnsi="Book Antiqua"/>
          <w:sz w:val="24"/>
          <w:szCs w:val="24"/>
        </w:rPr>
        <w:t xml:space="preserve"> </w:t>
      </w:r>
      <w:r w:rsidR="00C214B0" w:rsidRPr="00C214B0">
        <w:rPr>
          <w:rFonts w:ascii="Book Antiqua" w:hAnsi="Book Antiqua" w:cs="宋体"/>
          <w:sz w:val="24"/>
          <w:szCs w:val="24"/>
        </w:rPr>
        <w:t>Groisman I</w:t>
      </w:r>
      <w:r w:rsidRPr="00C214B0">
        <w:rPr>
          <w:rFonts w:ascii="Book Antiqua" w:hAnsi="Book Antiqua" w:cs="宋体"/>
          <w:sz w:val="24"/>
          <w:szCs w:val="24"/>
        </w:rPr>
        <w:t xml:space="preserve">, </w:t>
      </w:r>
      <w:r w:rsidR="00C214B0" w:rsidRPr="00C214B0">
        <w:rPr>
          <w:rFonts w:ascii="Book Antiqua" w:hAnsi="Book Antiqua" w:cs="宋体"/>
          <w:sz w:val="24"/>
          <w:szCs w:val="24"/>
        </w:rPr>
        <w:t xml:space="preserve">Peterlongo P </w:t>
      </w:r>
    </w:p>
    <w:p w:rsidR="009A0E7E" w:rsidRPr="00C214B0" w:rsidRDefault="009A0E7E" w:rsidP="00C214B0">
      <w:pPr>
        <w:spacing w:after="0" w:line="360" w:lineRule="auto"/>
        <w:jc w:val="right"/>
        <w:rPr>
          <w:rFonts w:ascii="Book Antiqua" w:hAnsi="Book Antiqua" w:cs="宋体"/>
          <w:sz w:val="24"/>
          <w:szCs w:val="24"/>
        </w:rPr>
      </w:pPr>
      <w:r w:rsidRPr="00C214B0">
        <w:rPr>
          <w:rFonts w:ascii="Book Antiqua" w:hAnsi="Book Antiqua" w:cs="宋体"/>
          <w:b/>
          <w:sz w:val="24"/>
          <w:szCs w:val="24"/>
        </w:rPr>
        <w:t>S-Editor:</w:t>
      </w:r>
      <w:r w:rsidRPr="00C214B0">
        <w:rPr>
          <w:rFonts w:ascii="Book Antiqua" w:hAnsi="Book Antiqua" w:cs="宋体"/>
          <w:sz w:val="24"/>
          <w:szCs w:val="24"/>
        </w:rPr>
        <w:t xml:space="preserve"> Zhai HH</w:t>
      </w:r>
      <w:r w:rsidRPr="00C214B0">
        <w:rPr>
          <w:rFonts w:ascii="Book Antiqua" w:hAnsi="Book Antiqua" w:cs="宋体"/>
          <w:b/>
          <w:sz w:val="24"/>
          <w:szCs w:val="24"/>
        </w:rPr>
        <w:t xml:space="preserve"> L-Editor: E-Editor:</w:t>
      </w:r>
      <w:bookmarkEnd w:id="23"/>
      <w:bookmarkEnd w:id="24"/>
    </w:p>
    <w:bookmarkEnd w:id="25"/>
    <w:bookmarkEnd w:id="26"/>
    <w:bookmarkEnd w:id="27"/>
    <w:bookmarkEnd w:id="28"/>
    <w:bookmarkEnd w:id="29"/>
    <w:bookmarkEnd w:id="30"/>
    <w:bookmarkEnd w:id="31"/>
    <w:p w:rsidR="009A0E7E" w:rsidRPr="00C214B0" w:rsidRDefault="009A0E7E" w:rsidP="00C214B0">
      <w:pPr>
        <w:spacing w:after="0" w:line="360" w:lineRule="auto"/>
        <w:jc w:val="both"/>
        <w:rPr>
          <w:rFonts w:ascii="Book Antiqua" w:hAnsi="Book Antiqua" w:cs="Times New Roman"/>
          <w:b/>
          <w:sz w:val="24"/>
          <w:szCs w:val="24"/>
          <w:lang w:eastAsia="zh-CN"/>
        </w:rPr>
      </w:pPr>
    </w:p>
    <w:p w:rsidR="00C214B0" w:rsidRPr="00C214B0" w:rsidRDefault="00C214B0" w:rsidP="00C214B0">
      <w:pPr>
        <w:spacing w:after="0" w:line="360" w:lineRule="auto"/>
        <w:jc w:val="both"/>
        <w:rPr>
          <w:rFonts w:ascii="Book Antiqua" w:hAnsi="Book Antiqua" w:cs="Times New Roman"/>
          <w:b/>
          <w:sz w:val="24"/>
          <w:szCs w:val="24"/>
          <w:lang w:val="en-US" w:eastAsia="zh-CN"/>
        </w:rPr>
      </w:pPr>
    </w:p>
    <w:p w:rsidR="00C214B0" w:rsidRPr="00C214B0" w:rsidRDefault="00C214B0" w:rsidP="00C214B0">
      <w:pPr>
        <w:spacing w:after="0" w:line="360" w:lineRule="auto"/>
        <w:jc w:val="both"/>
        <w:rPr>
          <w:rFonts w:ascii="Book Antiqua" w:hAnsi="Book Antiqua" w:cs="Times New Roman"/>
          <w:b/>
          <w:sz w:val="24"/>
          <w:szCs w:val="24"/>
          <w:lang w:val="en-US" w:eastAsia="zh-CN"/>
        </w:rPr>
      </w:pPr>
    </w:p>
    <w:p w:rsidR="00C214B0" w:rsidRPr="00C214B0" w:rsidRDefault="00C214B0" w:rsidP="00C214B0">
      <w:pPr>
        <w:spacing w:after="0" w:line="360" w:lineRule="auto"/>
        <w:jc w:val="both"/>
        <w:rPr>
          <w:rFonts w:ascii="Book Antiqua" w:hAnsi="Book Antiqua" w:cs="Times New Roman"/>
          <w:b/>
          <w:sz w:val="24"/>
          <w:szCs w:val="24"/>
          <w:lang w:val="en-US" w:eastAsia="zh-CN"/>
        </w:rPr>
      </w:pPr>
    </w:p>
    <w:p w:rsidR="009A0E7E" w:rsidRPr="00C214B0" w:rsidRDefault="009A0E7E" w:rsidP="00C214B0">
      <w:pPr>
        <w:spacing w:after="0" w:line="360" w:lineRule="auto"/>
        <w:jc w:val="both"/>
        <w:rPr>
          <w:rFonts w:ascii="Book Antiqua" w:eastAsia="Times New Roman" w:hAnsi="Book Antiqua" w:cs="Times New Roman"/>
          <w:sz w:val="24"/>
          <w:szCs w:val="24"/>
          <w:lang w:val="en-US" w:eastAsia="el-GR"/>
        </w:rPr>
      </w:pPr>
      <w:r w:rsidRPr="00C214B0">
        <w:rPr>
          <w:rFonts w:ascii="Book Antiqua" w:eastAsia="Times New Roman" w:hAnsi="Book Antiqua" w:cs="Times New Roman"/>
          <w:b/>
          <w:sz w:val="24"/>
          <w:szCs w:val="24"/>
          <w:lang w:val="en-US" w:eastAsia="el-GR"/>
        </w:rPr>
        <w:t>Fig</w:t>
      </w:r>
      <w:r w:rsidRPr="00C214B0">
        <w:rPr>
          <w:rFonts w:ascii="Book Antiqua" w:hAnsi="Book Antiqua" w:cs="Times New Roman"/>
          <w:b/>
          <w:sz w:val="24"/>
          <w:szCs w:val="24"/>
          <w:lang w:val="en-US" w:eastAsia="zh-CN"/>
        </w:rPr>
        <w:t>ure</w:t>
      </w:r>
      <w:r w:rsidRPr="00C214B0">
        <w:rPr>
          <w:rFonts w:ascii="Book Antiqua" w:eastAsia="Times New Roman" w:hAnsi="Book Antiqua" w:cs="Times New Roman"/>
          <w:b/>
          <w:sz w:val="24"/>
          <w:szCs w:val="24"/>
          <w:lang w:val="en-US" w:eastAsia="el-GR"/>
        </w:rPr>
        <w:t xml:space="preserve"> 1 Dysregulation of micro-RNAs in breast cancer</w:t>
      </w:r>
      <w:r w:rsidR="00C214B0" w:rsidRPr="00C214B0">
        <w:rPr>
          <w:rFonts w:ascii="Book Antiqua" w:eastAsia="Times New Roman" w:hAnsi="Book Antiqua" w:cs="Times New Roman"/>
          <w:b/>
          <w:sz w:val="24"/>
          <w:szCs w:val="24"/>
          <w:lang w:val="en-US" w:eastAsia="el-GR"/>
        </w:rPr>
        <w:t xml:space="preserve"> </w:t>
      </w:r>
      <w:r w:rsidRPr="00C214B0">
        <w:rPr>
          <w:rFonts w:ascii="Book Antiqua" w:eastAsia="Times New Roman" w:hAnsi="Book Antiqua" w:cs="Times New Roman"/>
          <w:b/>
          <w:sz w:val="24"/>
          <w:szCs w:val="24"/>
          <w:lang w:val="en-US" w:eastAsia="el-GR"/>
        </w:rPr>
        <w:t>pathogenesis.</w:t>
      </w:r>
      <w:r w:rsidRPr="00C214B0">
        <w:rPr>
          <w:rFonts w:ascii="Book Antiqua" w:eastAsia="Times New Roman" w:hAnsi="Book Antiqua" w:cs="Times New Roman"/>
          <w:sz w:val="24"/>
          <w:szCs w:val="24"/>
          <w:lang w:val="en-US" w:eastAsia="el-GR"/>
        </w:rPr>
        <w:t xml:space="preserve"> The downregulated/tumor suppressive micro-RNAs (miRNAs)exert decreased inhibition on putative oncogenes in breast cancer (BC). The upregulated/oncogenic miRNAs show enhanced inhibition on tumor-suppressors. These mechanisms may lead to increased oncogene-induced gene and decreased tumor-suppressor-mediated transcription respectively. Both mechanisms lead to aberrant gene expression that play a significant role in BC predisposition, initiation, cell proliferation, resistance to apoptosis, invasion, angiogenesis, inflammation and metastasis in BC cells. </w:t>
      </w:r>
    </w:p>
    <w:p w:rsidR="00E95125" w:rsidRPr="00C214B0" w:rsidRDefault="00E95125" w:rsidP="00C214B0">
      <w:pPr>
        <w:spacing w:after="0" w:line="360" w:lineRule="auto"/>
        <w:jc w:val="both"/>
        <w:rPr>
          <w:rFonts w:ascii="Book Antiqua" w:hAnsi="Book Antiqua" w:cs="Times New Roman"/>
          <w:sz w:val="24"/>
          <w:szCs w:val="24"/>
          <w:lang w:val="en-US" w:eastAsia="zh-CN"/>
        </w:rPr>
      </w:pPr>
    </w:p>
    <w:sectPr w:rsidR="00E95125" w:rsidRPr="00C214B0" w:rsidSect="00BA0326">
      <w:headerReference w:type="default" r:id="rId12"/>
      <w:pgSz w:w="11906" w:h="16838"/>
      <w:pgMar w:top="1440" w:right="1416"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E2" w:rsidRDefault="00F85CE2" w:rsidP="00864893">
      <w:pPr>
        <w:spacing w:after="0" w:line="240" w:lineRule="auto"/>
      </w:pPr>
      <w:r>
        <w:separator/>
      </w:r>
    </w:p>
  </w:endnote>
  <w:endnote w:type="continuationSeparator" w:id="0">
    <w:p w:rsidR="00F85CE2" w:rsidRDefault="00F85CE2" w:rsidP="008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E2" w:rsidRDefault="00F85CE2" w:rsidP="00864893">
      <w:pPr>
        <w:spacing w:after="0" w:line="240" w:lineRule="auto"/>
      </w:pPr>
      <w:r>
        <w:separator/>
      </w:r>
    </w:p>
  </w:footnote>
  <w:footnote w:type="continuationSeparator" w:id="0">
    <w:p w:rsidR="00F85CE2" w:rsidRDefault="00F85CE2" w:rsidP="008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769054"/>
      <w:docPartObj>
        <w:docPartGallery w:val="Page Numbers (Top of Page)"/>
        <w:docPartUnique/>
      </w:docPartObj>
    </w:sdtPr>
    <w:sdtEndPr>
      <w:rPr>
        <w:noProof/>
      </w:rPr>
    </w:sdtEndPr>
    <w:sdtContent>
      <w:p w:rsidR="00ED5064" w:rsidRDefault="00ED5064">
        <w:pPr>
          <w:pStyle w:val="a4"/>
          <w:jc w:val="right"/>
        </w:pPr>
        <w:r>
          <w:fldChar w:fldCharType="begin"/>
        </w:r>
        <w:r>
          <w:instrText xml:space="preserve"> PAGE   \* MERGEFORMAT </w:instrText>
        </w:r>
        <w:r>
          <w:fldChar w:fldCharType="separate"/>
        </w:r>
        <w:r w:rsidR="00C27B30">
          <w:rPr>
            <w:noProof/>
          </w:rPr>
          <w:t>15</w:t>
        </w:r>
        <w:r>
          <w:rPr>
            <w:noProof/>
          </w:rPr>
          <w:fldChar w:fldCharType="end"/>
        </w:r>
      </w:p>
    </w:sdtContent>
  </w:sdt>
  <w:p w:rsidR="00ED5064" w:rsidRDefault="00ED50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5B48"/>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901D45"/>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E67D10"/>
    <w:multiLevelType w:val="hybridMultilevel"/>
    <w:tmpl w:val="6F7075E2"/>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3B7795B"/>
    <w:multiLevelType w:val="hybridMultilevel"/>
    <w:tmpl w:val="F31036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325104"/>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71115A4"/>
    <w:multiLevelType w:val="hybridMultilevel"/>
    <w:tmpl w:val="C2864146"/>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79F61D6"/>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98D74CD"/>
    <w:multiLevelType w:val="hybridMultilevel"/>
    <w:tmpl w:val="6F7075E2"/>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C5D406A"/>
    <w:multiLevelType w:val="hybridMultilevel"/>
    <w:tmpl w:val="E80E28B0"/>
    <w:lvl w:ilvl="0" w:tplc="4838F45E">
      <w:start w:val="1"/>
      <w:numFmt w:val="decimal"/>
      <w:lvlText w:val="%1."/>
      <w:lvlJc w:val="left"/>
      <w:pPr>
        <w:ind w:left="1572" w:hanging="360"/>
      </w:pPr>
      <w:rPr>
        <w:b w:val="0"/>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9">
    <w:nsid w:val="1C825675"/>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7561CF"/>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0BD356C"/>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302480A"/>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F36060"/>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DC3A07"/>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D170B0E"/>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D723ACE"/>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7973BC"/>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1DB4C3D"/>
    <w:multiLevelType w:val="hybridMultilevel"/>
    <w:tmpl w:val="6F7075E2"/>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2DE3829"/>
    <w:multiLevelType w:val="hybridMultilevel"/>
    <w:tmpl w:val="6FC2BD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72B2BA9"/>
    <w:multiLevelType w:val="hybridMultilevel"/>
    <w:tmpl w:val="4F560CA6"/>
    <w:lvl w:ilvl="0" w:tplc="4838F45E">
      <w:start w:val="1"/>
      <w:numFmt w:val="decimal"/>
      <w:lvlText w:val="%1."/>
      <w:lvlJc w:val="left"/>
      <w:pPr>
        <w:ind w:left="1572" w:hanging="360"/>
      </w:pPr>
      <w:rPr>
        <w:b w:val="0"/>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1">
    <w:nsid w:val="37FB5C09"/>
    <w:multiLevelType w:val="hybridMultilevel"/>
    <w:tmpl w:val="16FC1FE0"/>
    <w:lvl w:ilvl="0" w:tplc="4838F45E">
      <w:start w:val="1"/>
      <w:numFmt w:val="decimal"/>
      <w:lvlText w:val="%1."/>
      <w:lvlJc w:val="left"/>
      <w:pPr>
        <w:ind w:left="1572" w:hanging="360"/>
      </w:pPr>
      <w:rPr>
        <w:b w:val="0"/>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2">
    <w:nsid w:val="3B3C222B"/>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C4A102F"/>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DB21BC4"/>
    <w:multiLevelType w:val="hybridMultilevel"/>
    <w:tmpl w:val="72E2E58E"/>
    <w:lvl w:ilvl="0" w:tplc="374E05B0">
      <w:start w:val="1"/>
      <w:numFmt w:val="decimal"/>
      <w:lvlText w:val="%1."/>
      <w:lvlJc w:val="left"/>
      <w:pPr>
        <w:ind w:left="-492" w:hanging="360"/>
      </w:pPr>
      <w:rPr>
        <w:rFonts w:hint="default"/>
        <w:b w:val="0"/>
      </w:rPr>
    </w:lvl>
    <w:lvl w:ilvl="1" w:tplc="A6802EEC">
      <w:start w:val="1"/>
      <w:numFmt w:val="decimal"/>
      <w:lvlText w:val="%2."/>
      <w:lvlJc w:val="left"/>
      <w:pPr>
        <w:ind w:left="0" w:firstLine="0"/>
      </w:pPr>
      <w:rPr>
        <w:rFonts w:hint="default"/>
      </w:rPr>
    </w:lvl>
    <w:lvl w:ilvl="2" w:tplc="0408001B">
      <w:start w:val="1"/>
      <w:numFmt w:val="lowerRoman"/>
      <w:lvlText w:val="%3."/>
      <w:lvlJc w:val="right"/>
      <w:pPr>
        <w:ind w:left="1734" w:hanging="180"/>
      </w:pPr>
    </w:lvl>
    <w:lvl w:ilvl="3" w:tplc="0408000F">
      <w:start w:val="1"/>
      <w:numFmt w:val="decimal"/>
      <w:lvlText w:val="%4."/>
      <w:lvlJc w:val="left"/>
      <w:pPr>
        <w:ind w:left="2454" w:hanging="360"/>
      </w:pPr>
    </w:lvl>
    <w:lvl w:ilvl="4" w:tplc="04080019">
      <w:start w:val="1"/>
      <w:numFmt w:val="lowerLetter"/>
      <w:lvlText w:val="%5."/>
      <w:lvlJc w:val="left"/>
      <w:pPr>
        <w:ind w:left="3174" w:hanging="360"/>
      </w:pPr>
    </w:lvl>
    <w:lvl w:ilvl="5" w:tplc="0408001B">
      <w:start w:val="1"/>
      <w:numFmt w:val="lowerRoman"/>
      <w:lvlText w:val="%6."/>
      <w:lvlJc w:val="right"/>
      <w:pPr>
        <w:ind w:left="3894" w:hanging="180"/>
      </w:pPr>
    </w:lvl>
    <w:lvl w:ilvl="6" w:tplc="0408000F">
      <w:start w:val="1"/>
      <w:numFmt w:val="decimal"/>
      <w:lvlText w:val="%7."/>
      <w:lvlJc w:val="left"/>
      <w:pPr>
        <w:ind w:left="4614" w:hanging="360"/>
      </w:pPr>
    </w:lvl>
    <w:lvl w:ilvl="7" w:tplc="04080019">
      <w:start w:val="1"/>
      <w:numFmt w:val="lowerLetter"/>
      <w:lvlText w:val="%8."/>
      <w:lvlJc w:val="left"/>
      <w:pPr>
        <w:ind w:left="5334" w:hanging="360"/>
      </w:pPr>
    </w:lvl>
    <w:lvl w:ilvl="8" w:tplc="0408001B">
      <w:start w:val="1"/>
      <w:numFmt w:val="lowerRoman"/>
      <w:lvlText w:val="%9."/>
      <w:lvlJc w:val="right"/>
      <w:pPr>
        <w:ind w:left="6054" w:hanging="180"/>
      </w:pPr>
    </w:lvl>
  </w:abstractNum>
  <w:abstractNum w:abstractNumId="25">
    <w:nsid w:val="44FD559D"/>
    <w:multiLevelType w:val="hybridMultilevel"/>
    <w:tmpl w:val="4DC29DC6"/>
    <w:lvl w:ilvl="0" w:tplc="4838F45E">
      <w:start w:val="1"/>
      <w:numFmt w:val="decimal"/>
      <w:lvlText w:val="%1."/>
      <w:lvlJc w:val="left"/>
      <w:pPr>
        <w:ind w:left="1572" w:hanging="360"/>
      </w:pPr>
      <w:rPr>
        <w:b w:val="0"/>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26">
    <w:nsid w:val="46404E10"/>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68B0B39"/>
    <w:multiLevelType w:val="hybridMultilevel"/>
    <w:tmpl w:val="94B4418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69F17DD"/>
    <w:multiLevelType w:val="hybridMultilevel"/>
    <w:tmpl w:val="6F7075E2"/>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8A35638"/>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A597908"/>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C6A4D61"/>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D4F0E7D"/>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EFE3834"/>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2BC4F15"/>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30404F7"/>
    <w:multiLevelType w:val="hybridMultilevel"/>
    <w:tmpl w:val="32427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A7A3269"/>
    <w:multiLevelType w:val="hybridMultilevel"/>
    <w:tmpl w:val="3B3E0578"/>
    <w:lvl w:ilvl="0" w:tplc="4838F45E">
      <w:start w:val="1"/>
      <w:numFmt w:val="decimal"/>
      <w:lvlText w:val="%1."/>
      <w:lvlJc w:val="left"/>
      <w:pPr>
        <w:ind w:left="1572" w:hanging="360"/>
      </w:pPr>
      <w:rPr>
        <w:b w:val="0"/>
      </w:rPr>
    </w:lvl>
    <w:lvl w:ilvl="1" w:tplc="04080019" w:tentative="1">
      <w:start w:val="1"/>
      <w:numFmt w:val="lowerLetter"/>
      <w:lvlText w:val="%2."/>
      <w:lvlJc w:val="left"/>
      <w:pPr>
        <w:ind w:left="2226" w:hanging="360"/>
      </w:pPr>
    </w:lvl>
    <w:lvl w:ilvl="2" w:tplc="0408001B" w:tentative="1">
      <w:start w:val="1"/>
      <w:numFmt w:val="lowerRoman"/>
      <w:lvlText w:val="%3."/>
      <w:lvlJc w:val="right"/>
      <w:pPr>
        <w:ind w:left="2946" w:hanging="180"/>
      </w:pPr>
    </w:lvl>
    <w:lvl w:ilvl="3" w:tplc="0408000F" w:tentative="1">
      <w:start w:val="1"/>
      <w:numFmt w:val="decimal"/>
      <w:lvlText w:val="%4."/>
      <w:lvlJc w:val="left"/>
      <w:pPr>
        <w:ind w:left="3666" w:hanging="360"/>
      </w:pPr>
    </w:lvl>
    <w:lvl w:ilvl="4" w:tplc="04080019" w:tentative="1">
      <w:start w:val="1"/>
      <w:numFmt w:val="lowerLetter"/>
      <w:lvlText w:val="%5."/>
      <w:lvlJc w:val="left"/>
      <w:pPr>
        <w:ind w:left="4386" w:hanging="360"/>
      </w:pPr>
    </w:lvl>
    <w:lvl w:ilvl="5" w:tplc="0408001B" w:tentative="1">
      <w:start w:val="1"/>
      <w:numFmt w:val="lowerRoman"/>
      <w:lvlText w:val="%6."/>
      <w:lvlJc w:val="right"/>
      <w:pPr>
        <w:ind w:left="5106" w:hanging="180"/>
      </w:pPr>
    </w:lvl>
    <w:lvl w:ilvl="6" w:tplc="0408000F" w:tentative="1">
      <w:start w:val="1"/>
      <w:numFmt w:val="decimal"/>
      <w:lvlText w:val="%7."/>
      <w:lvlJc w:val="left"/>
      <w:pPr>
        <w:ind w:left="5826" w:hanging="360"/>
      </w:pPr>
    </w:lvl>
    <w:lvl w:ilvl="7" w:tplc="04080019" w:tentative="1">
      <w:start w:val="1"/>
      <w:numFmt w:val="lowerLetter"/>
      <w:lvlText w:val="%8."/>
      <w:lvlJc w:val="left"/>
      <w:pPr>
        <w:ind w:left="6546" w:hanging="360"/>
      </w:pPr>
    </w:lvl>
    <w:lvl w:ilvl="8" w:tplc="0408001B" w:tentative="1">
      <w:start w:val="1"/>
      <w:numFmt w:val="lowerRoman"/>
      <w:lvlText w:val="%9."/>
      <w:lvlJc w:val="right"/>
      <w:pPr>
        <w:ind w:left="7266" w:hanging="180"/>
      </w:pPr>
    </w:lvl>
  </w:abstractNum>
  <w:abstractNum w:abstractNumId="37">
    <w:nsid w:val="5B272166"/>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D46091C"/>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E663437"/>
    <w:multiLevelType w:val="hybridMultilevel"/>
    <w:tmpl w:val="5F081648"/>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1001531"/>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9F34DBA"/>
    <w:multiLevelType w:val="hybridMultilevel"/>
    <w:tmpl w:val="3948D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A5F0902"/>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F9B55B9"/>
    <w:multiLevelType w:val="hybridMultilevel"/>
    <w:tmpl w:val="BF18B6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9E770A9"/>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BAA6D16"/>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DEE6B07"/>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EBB297E"/>
    <w:multiLevelType w:val="hybridMultilevel"/>
    <w:tmpl w:val="2416E18C"/>
    <w:lvl w:ilvl="0" w:tplc="4838F45E">
      <w:start w:val="1"/>
      <w:numFmt w:val="decimal"/>
      <w:lvlText w:val="%1."/>
      <w:lvlJc w:val="left"/>
      <w:pPr>
        <w:ind w:left="786"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4"/>
  </w:num>
  <w:num w:numId="3">
    <w:abstractNumId w:val="3"/>
  </w:num>
  <w:num w:numId="4">
    <w:abstractNumId w:val="43"/>
  </w:num>
  <w:num w:numId="5">
    <w:abstractNumId w:val="35"/>
  </w:num>
  <w:num w:numId="6">
    <w:abstractNumId w:val="41"/>
  </w:num>
  <w:num w:numId="7">
    <w:abstractNumId w:val="19"/>
  </w:num>
  <w:num w:numId="8">
    <w:abstractNumId w:val="27"/>
  </w:num>
  <w:num w:numId="9">
    <w:abstractNumId w:val="40"/>
  </w:num>
  <w:num w:numId="10">
    <w:abstractNumId w:val="29"/>
  </w:num>
  <w:num w:numId="11">
    <w:abstractNumId w:val="4"/>
  </w:num>
  <w:num w:numId="12">
    <w:abstractNumId w:val="26"/>
  </w:num>
  <w:num w:numId="13">
    <w:abstractNumId w:val="1"/>
  </w:num>
  <w:num w:numId="14">
    <w:abstractNumId w:val="30"/>
  </w:num>
  <w:num w:numId="15">
    <w:abstractNumId w:val="39"/>
  </w:num>
  <w:num w:numId="16">
    <w:abstractNumId w:val="31"/>
  </w:num>
  <w:num w:numId="17">
    <w:abstractNumId w:val="12"/>
  </w:num>
  <w:num w:numId="18">
    <w:abstractNumId w:val="15"/>
  </w:num>
  <w:num w:numId="19">
    <w:abstractNumId w:val="36"/>
  </w:num>
  <w:num w:numId="20">
    <w:abstractNumId w:val="21"/>
  </w:num>
  <w:num w:numId="21">
    <w:abstractNumId w:val="20"/>
  </w:num>
  <w:num w:numId="22">
    <w:abstractNumId w:val="5"/>
  </w:num>
  <w:num w:numId="23">
    <w:abstractNumId w:val="8"/>
  </w:num>
  <w:num w:numId="24">
    <w:abstractNumId w:val="2"/>
  </w:num>
  <w:num w:numId="25">
    <w:abstractNumId w:val="7"/>
  </w:num>
  <w:num w:numId="26">
    <w:abstractNumId w:val="18"/>
  </w:num>
  <w:num w:numId="27">
    <w:abstractNumId w:val="28"/>
  </w:num>
  <w:num w:numId="28">
    <w:abstractNumId w:val="25"/>
  </w:num>
  <w:num w:numId="29">
    <w:abstractNumId w:val="14"/>
  </w:num>
  <w:num w:numId="30">
    <w:abstractNumId w:val="34"/>
  </w:num>
  <w:num w:numId="31">
    <w:abstractNumId w:val="22"/>
  </w:num>
  <w:num w:numId="32">
    <w:abstractNumId w:val="33"/>
  </w:num>
  <w:num w:numId="33">
    <w:abstractNumId w:val="23"/>
  </w:num>
  <w:num w:numId="34">
    <w:abstractNumId w:val="47"/>
  </w:num>
  <w:num w:numId="35">
    <w:abstractNumId w:val="10"/>
  </w:num>
  <w:num w:numId="36">
    <w:abstractNumId w:val="44"/>
  </w:num>
  <w:num w:numId="37">
    <w:abstractNumId w:val="42"/>
  </w:num>
  <w:num w:numId="38">
    <w:abstractNumId w:val="32"/>
  </w:num>
  <w:num w:numId="39">
    <w:abstractNumId w:val="6"/>
  </w:num>
  <w:num w:numId="40">
    <w:abstractNumId w:val="16"/>
  </w:num>
  <w:num w:numId="41">
    <w:abstractNumId w:val="9"/>
  </w:num>
  <w:num w:numId="42">
    <w:abstractNumId w:val="45"/>
  </w:num>
  <w:num w:numId="43">
    <w:abstractNumId w:val="0"/>
  </w:num>
  <w:num w:numId="44">
    <w:abstractNumId w:val="37"/>
  </w:num>
  <w:num w:numId="45">
    <w:abstractNumId w:val="38"/>
  </w:num>
  <w:num w:numId="46">
    <w:abstractNumId w:val="46"/>
  </w:num>
  <w:num w:numId="47">
    <w:abstractNumId w:val="17"/>
  </w:num>
  <w:num w:numId="48">
    <w:abstractNumId w:val="1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A0A24"/>
    <w:rsid w:val="00002324"/>
    <w:rsid w:val="0000275D"/>
    <w:rsid w:val="00004FAA"/>
    <w:rsid w:val="0001326B"/>
    <w:rsid w:val="000149DF"/>
    <w:rsid w:val="0002252A"/>
    <w:rsid w:val="000247C7"/>
    <w:rsid w:val="00025657"/>
    <w:rsid w:val="00034D3F"/>
    <w:rsid w:val="00035B6C"/>
    <w:rsid w:val="0003628A"/>
    <w:rsid w:val="00036A86"/>
    <w:rsid w:val="000374E4"/>
    <w:rsid w:val="00037587"/>
    <w:rsid w:val="00040DEE"/>
    <w:rsid w:val="0004508B"/>
    <w:rsid w:val="00046194"/>
    <w:rsid w:val="00052431"/>
    <w:rsid w:val="00052A9D"/>
    <w:rsid w:val="00053374"/>
    <w:rsid w:val="000547BF"/>
    <w:rsid w:val="0005619E"/>
    <w:rsid w:val="0005751B"/>
    <w:rsid w:val="00060661"/>
    <w:rsid w:val="00061494"/>
    <w:rsid w:val="00063220"/>
    <w:rsid w:val="00063682"/>
    <w:rsid w:val="00063B2B"/>
    <w:rsid w:val="00071FB3"/>
    <w:rsid w:val="0007281F"/>
    <w:rsid w:val="000761E7"/>
    <w:rsid w:val="00076943"/>
    <w:rsid w:val="000827A2"/>
    <w:rsid w:val="00084A35"/>
    <w:rsid w:val="00084F79"/>
    <w:rsid w:val="00085F4E"/>
    <w:rsid w:val="000922A6"/>
    <w:rsid w:val="000968A5"/>
    <w:rsid w:val="000A11D1"/>
    <w:rsid w:val="000A753B"/>
    <w:rsid w:val="000B1221"/>
    <w:rsid w:val="000B379D"/>
    <w:rsid w:val="000B49BB"/>
    <w:rsid w:val="000B606F"/>
    <w:rsid w:val="000B684C"/>
    <w:rsid w:val="000B726B"/>
    <w:rsid w:val="000C0671"/>
    <w:rsid w:val="000C1CC4"/>
    <w:rsid w:val="000D13DD"/>
    <w:rsid w:val="000D22A9"/>
    <w:rsid w:val="000D646F"/>
    <w:rsid w:val="000E3DA2"/>
    <w:rsid w:val="000E711E"/>
    <w:rsid w:val="000F091C"/>
    <w:rsid w:val="000F6DA4"/>
    <w:rsid w:val="000F78C4"/>
    <w:rsid w:val="00102BBA"/>
    <w:rsid w:val="001034D9"/>
    <w:rsid w:val="00103909"/>
    <w:rsid w:val="001061EA"/>
    <w:rsid w:val="00107B1A"/>
    <w:rsid w:val="00110A09"/>
    <w:rsid w:val="00111210"/>
    <w:rsid w:val="00114B57"/>
    <w:rsid w:val="001179B0"/>
    <w:rsid w:val="00117EC5"/>
    <w:rsid w:val="00120251"/>
    <w:rsid w:val="001215D1"/>
    <w:rsid w:val="001215DF"/>
    <w:rsid w:val="0012181F"/>
    <w:rsid w:val="001233B4"/>
    <w:rsid w:val="00126DF4"/>
    <w:rsid w:val="0013039C"/>
    <w:rsid w:val="00131153"/>
    <w:rsid w:val="00131751"/>
    <w:rsid w:val="0013463E"/>
    <w:rsid w:val="001365B1"/>
    <w:rsid w:val="001435D9"/>
    <w:rsid w:val="001528DB"/>
    <w:rsid w:val="001633D9"/>
    <w:rsid w:val="00164698"/>
    <w:rsid w:val="001656A4"/>
    <w:rsid w:val="00167D58"/>
    <w:rsid w:val="00167EF9"/>
    <w:rsid w:val="001717FB"/>
    <w:rsid w:val="001718D6"/>
    <w:rsid w:val="001720E7"/>
    <w:rsid w:val="00175798"/>
    <w:rsid w:val="00186950"/>
    <w:rsid w:val="00193A28"/>
    <w:rsid w:val="00197426"/>
    <w:rsid w:val="001A76C1"/>
    <w:rsid w:val="001B115D"/>
    <w:rsid w:val="001B168A"/>
    <w:rsid w:val="001B255D"/>
    <w:rsid w:val="001C1A0E"/>
    <w:rsid w:val="001C6C64"/>
    <w:rsid w:val="001D18EF"/>
    <w:rsid w:val="001E0755"/>
    <w:rsid w:val="001E0B07"/>
    <w:rsid w:val="001E30F8"/>
    <w:rsid w:val="001E3EEF"/>
    <w:rsid w:val="001E4497"/>
    <w:rsid w:val="001E4FE3"/>
    <w:rsid w:val="001E50A9"/>
    <w:rsid w:val="001F1543"/>
    <w:rsid w:val="001F1EEA"/>
    <w:rsid w:val="001F5937"/>
    <w:rsid w:val="001F7F1E"/>
    <w:rsid w:val="002026E8"/>
    <w:rsid w:val="00204BB2"/>
    <w:rsid w:val="002069F8"/>
    <w:rsid w:val="00211302"/>
    <w:rsid w:val="00212CFF"/>
    <w:rsid w:val="00224B7B"/>
    <w:rsid w:val="002257DF"/>
    <w:rsid w:val="00230B27"/>
    <w:rsid w:val="002314A7"/>
    <w:rsid w:val="002315C6"/>
    <w:rsid w:val="00231E56"/>
    <w:rsid w:val="00232B8C"/>
    <w:rsid w:val="002334D3"/>
    <w:rsid w:val="00233CFD"/>
    <w:rsid w:val="00237A02"/>
    <w:rsid w:val="002468E5"/>
    <w:rsid w:val="002517B4"/>
    <w:rsid w:val="00251AB7"/>
    <w:rsid w:val="0025405F"/>
    <w:rsid w:val="002563FC"/>
    <w:rsid w:val="00261A44"/>
    <w:rsid w:val="00264BB2"/>
    <w:rsid w:val="00270BCE"/>
    <w:rsid w:val="002824F2"/>
    <w:rsid w:val="00282783"/>
    <w:rsid w:val="002A279B"/>
    <w:rsid w:val="002A3E2A"/>
    <w:rsid w:val="002A76DD"/>
    <w:rsid w:val="002B0201"/>
    <w:rsid w:val="002B39A9"/>
    <w:rsid w:val="002B583F"/>
    <w:rsid w:val="002B6529"/>
    <w:rsid w:val="002C0CC5"/>
    <w:rsid w:val="002D06DF"/>
    <w:rsid w:val="002D0CD1"/>
    <w:rsid w:val="002D2693"/>
    <w:rsid w:val="002D27DB"/>
    <w:rsid w:val="002D317C"/>
    <w:rsid w:val="002D3DC7"/>
    <w:rsid w:val="002D4095"/>
    <w:rsid w:val="002D5CE7"/>
    <w:rsid w:val="002D6090"/>
    <w:rsid w:val="002D62A0"/>
    <w:rsid w:val="002E1153"/>
    <w:rsid w:val="002E1A95"/>
    <w:rsid w:val="002E1B86"/>
    <w:rsid w:val="002F0B1C"/>
    <w:rsid w:val="002F20F8"/>
    <w:rsid w:val="002F31C3"/>
    <w:rsid w:val="002F3983"/>
    <w:rsid w:val="002F3DB0"/>
    <w:rsid w:val="002F549F"/>
    <w:rsid w:val="00306CFA"/>
    <w:rsid w:val="00314668"/>
    <w:rsid w:val="0031626F"/>
    <w:rsid w:val="00317C4F"/>
    <w:rsid w:val="00321344"/>
    <w:rsid w:val="0032237F"/>
    <w:rsid w:val="0032251A"/>
    <w:rsid w:val="00322C87"/>
    <w:rsid w:val="003249E9"/>
    <w:rsid w:val="00325896"/>
    <w:rsid w:val="003259BE"/>
    <w:rsid w:val="003263CF"/>
    <w:rsid w:val="00327C7B"/>
    <w:rsid w:val="003305BD"/>
    <w:rsid w:val="00332DBE"/>
    <w:rsid w:val="003330EB"/>
    <w:rsid w:val="00335515"/>
    <w:rsid w:val="003371B9"/>
    <w:rsid w:val="00351557"/>
    <w:rsid w:val="00351583"/>
    <w:rsid w:val="0035211B"/>
    <w:rsid w:val="003535F3"/>
    <w:rsid w:val="00353F4C"/>
    <w:rsid w:val="00354D89"/>
    <w:rsid w:val="00355D09"/>
    <w:rsid w:val="00357660"/>
    <w:rsid w:val="00357E0B"/>
    <w:rsid w:val="00360950"/>
    <w:rsid w:val="0036268C"/>
    <w:rsid w:val="003649A5"/>
    <w:rsid w:val="0036622E"/>
    <w:rsid w:val="00367674"/>
    <w:rsid w:val="00374991"/>
    <w:rsid w:val="00375A2F"/>
    <w:rsid w:val="0037717D"/>
    <w:rsid w:val="003804EF"/>
    <w:rsid w:val="00381C80"/>
    <w:rsid w:val="0038348A"/>
    <w:rsid w:val="00384416"/>
    <w:rsid w:val="00385823"/>
    <w:rsid w:val="00387FF0"/>
    <w:rsid w:val="003928A6"/>
    <w:rsid w:val="00395B1C"/>
    <w:rsid w:val="00396886"/>
    <w:rsid w:val="00397B48"/>
    <w:rsid w:val="003A48E4"/>
    <w:rsid w:val="003A6250"/>
    <w:rsid w:val="003A66E9"/>
    <w:rsid w:val="003B2E71"/>
    <w:rsid w:val="003B3B10"/>
    <w:rsid w:val="003B4ECA"/>
    <w:rsid w:val="003B594C"/>
    <w:rsid w:val="003B7082"/>
    <w:rsid w:val="003C6EB0"/>
    <w:rsid w:val="003C72C1"/>
    <w:rsid w:val="003D2C50"/>
    <w:rsid w:val="003D4C1A"/>
    <w:rsid w:val="003D58BA"/>
    <w:rsid w:val="003E1A59"/>
    <w:rsid w:val="003E20C0"/>
    <w:rsid w:val="003E310B"/>
    <w:rsid w:val="003E4482"/>
    <w:rsid w:val="003E5726"/>
    <w:rsid w:val="003F168A"/>
    <w:rsid w:val="003F3F5E"/>
    <w:rsid w:val="003F659B"/>
    <w:rsid w:val="003F6E2A"/>
    <w:rsid w:val="003F717C"/>
    <w:rsid w:val="004018A1"/>
    <w:rsid w:val="00401AED"/>
    <w:rsid w:val="0040484C"/>
    <w:rsid w:val="004062FE"/>
    <w:rsid w:val="00410311"/>
    <w:rsid w:val="00410EBC"/>
    <w:rsid w:val="0041154D"/>
    <w:rsid w:val="00411596"/>
    <w:rsid w:val="0041197E"/>
    <w:rsid w:val="004130BD"/>
    <w:rsid w:val="0041497F"/>
    <w:rsid w:val="004150C7"/>
    <w:rsid w:val="0041535C"/>
    <w:rsid w:val="00424027"/>
    <w:rsid w:val="00424A4B"/>
    <w:rsid w:val="00426843"/>
    <w:rsid w:val="00427E25"/>
    <w:rsid w:val="00431155"/>
    <w:rsid w:val="004334B5"/>
    <w:rsid w:val="00440FFC"/>
    <w:rsid w:val="0044128F"/>
    <w:rsid w:val="0044166B"/>
    <w:rsid w:val="00446BA5"/>
    <w:rsid w:val="004474AB"/>
    <w:rsid w:val="00452FC4"/>
    <w:rsid w:val="00454725"/>
    <w:rsid w:val="0046486D"/>
    <w:rsid w:val="00465159"/>
    <w:rsid w:val="00473445"/>
    <w:rsid w:val="00474BAA"/>
    <w:rsid w:val="0047606B"/>
    <w:rsid w:val="00476BC7"/>
    <w:rsid w:val="00480D5A"/>
    <w:rsid w:val="00490B19"/>
    <w:rsid w:val="00490C3E"/>
    <w:rsid w:val="00491E07"/>
    <w:rsid w:val="004959DF"/>
    <w:rsid w:val="004A1514"/>
    <w:rsid w:val="004A2F18"/>
    <w:rsid w:val="004A3290"/>
    <w:rsid w:val="004A3CEE"/>
    <w:rsid w:val="004B08C4"/>
    <w:rsid w:val="004B0AFF"/>
    <w:rsid w:val="004C23C5"/>
    <w:rsid w:val="004C3204"/>
    <w:rsid w:val="004C320C"/>
    <w:rsid w:val="004C479A"/>
    <w:rsid w:val="004C4B91"/>
    <w:rsid w:val="004C5D82"/>
    <w:rsid w:val="004C6656"/>
    <w:rsid w:val="004C7A90"/>
    <w:rsid w:val="004D09D3"/>
    <w:rsid w:val="004D281E"/>
    <w:rsid w:val="004D5C8A"/>
    <w:rsid w:val="004D79C8"/>
    <w:rsid w:val="004D7F9A"/>
    <w:rsid w:val="004E053D"/>
    <w:rsid w:val="004E5E9E"/>
    <w:rsid w:val="004E7043"/>
    <w:rsid w:val="004F1051"/>
    <w:rsid w:val="004F39FA"/>
    <w:rsid w:val="004F4EBE"/>
    <w:rsid w:val="00500BBE"/>
    <w:rsid w:val="00501C4F"/>
    <w:rsid w:val="00501FAD"/>
    <w:rsid w:val="00503CD2"/>
    <w:rsid w:val="005044D3"/>
    <w:rsid w:val="00505507"/>
    <w:rsid w:val="0050606D"/>
    <w:rsid w:val="00511A51"/>
    <w:rsid w:val="005126D4"/>
    <w:rsid w:val="00512D5D"/>
    <w:rsid w:val="005137E8"/>
    <w:rsid w:val="00514704"/>
    <w:rsid w:val="00514C6D"/>
    <w:rsid w:val="00515248"/>
    <w:rsid w:val="00520401"/>
    <w:rsid w:val="00521316"/>
    <w:rsid w:val="00524ED2"/>
    <w:rsid w:val="0052547B"/>
    <w:rsid w:val="005276A2"/>
    <w:rsid w:val="005302E9"/>
    <w:rsid w:val="005329FB"/>
    <w:rsid w:val="00533890"/>
    <w:rsid w:val="00537040"/>
    <w:rsid w:val="0054283F"/>
    <w:rsid w:val="00544CED"/>
    <w:rsid w:val="00545508"/>
    <w:rsid w:val="005465DD"/>
    <w:rsid w:val="00554C93"/>
    <w:rsid w:val="00554CD1"/>
    <w:rsid w:val="00560FC5"/>
    <w:rsid w:val="0056102D"/>
    <w:rsid w:val="00561806"/>
    <w:rsid w:val="005638BB"/>
    <w:rsid w:val="00567D67"/>
    <w:rsid w:val="00571550"/>
    <w:rsid w:val="005719AE"/>
    <w:rsid w:val="00580C5C"/>
    <w:rsid w:val="0058110D"/>
    <w:rsid w:val="00581C23"/>
    <w:rsid w:val="00583AFD"/>
    <w:rsid w:val="0058480B"/>
    <w:rsid w:val="00584D3E"/>
    <w:rsid w:val="00594405"/>
    <w:rsid w:val="005A593C"/>
    <w:rsid w:val="005A6BD9"/>
    <w:rsid w:val="005B1F4D"/>
    <w:rsid w:val="005B2C87"/>
    <w:rsid w:val="005B5856"/>
    <w:rsid w:val="005C3120"/>
    <w:rsid w:val="005C397D"/>
    <w:rsid w:val="005C635C"/>
    <w:rsid w:val="005C7427"/>
    <w:rsid w:val="005D21B2"/>
    <w:rsid w:val="005D261F"/>
    <w:rsid w:val="005D58BC"/>
    <w:rsid w:val="005E6637"/>
    <w:rsid w:val="005E6BEB"/>
    <w:rsid w:val="005F2025"/>
    <w:rsid w:val="005F3B75"/>
    <w:rsid w:val="005F7E54"/>
    <w:rsid w:val="00603E2A"/>
    <w:rsid w:val="00606979"/>
    <w:rsid w:val="00606AC8"/>
    <w:rsid w:val="006131FB"/>
    <w:rsid w:val="00615BB8"/>
    <w:rsid w:val="0062129C"/>
    <w:rsid w:val="006219CE"/>
    <w:rsid w:val="00625432"/>
    <w:rsid w:val="006265A6"/>
    <w:rsid w:val="00630FAE"/>
    <w:rsid w:val="00634C53"/>
    <w:rsid w:val="00634E30"/>
    <w:rsid w:val="0064368B"/>
    <w:rsid w:val="006449CE"/>
    <w:rsid w:val="00644B35"/>
    <w:rsid w:val="00650DE4"/>
    <w:rsid w:val="0066048F"/>
    <w:rsid w:val="0066114D"/>
    <w:rsid w:val="00664582"/>
    <w:rsid w:val="00671D8A"/>
    <w:rsid w:val="006725DF"/>
    <w:rsid w:val="00674837"/>
    <w:rsid w:val="00676E27"/>
    <w:rsid w:val="00677846"/>
    <w:rsid w:val="00677C25"/>
    <w:rsid w:val="0068194F"/>
    <w:rsid w:val="006834E8"/>
    <w:rsid w:val="00684AAE"/>
    <w:rsid w:val="00691A84"/>
    <w:rsid w:val="00691C19"/>
    <w:rsid w:val="00692870"/>
    <w:rsid w:val="00697786"/>
    <w:rsid w:val="006A2CDB"/>
    <w:rsid w:val="006A3051"/>
    <w:rsid w:val="006A5DA3"/>
    <w:rsid w:val="006A694F"/>
    <w:rsid w:val="006B2E07"/>
    <w:rsid w:val="006C12D8"/>
    <w:rsid w:val="006C4BE6"/>
    <w:rsid w:val="006C71B5"/>
    <w:rsid w:val="006C76BE"/>
    <w:rsid w:val="006D348D"/>
    <w:rsid w:val="006D5B98"/>
    <w:rsid w:val="006E174F"/>
    <w:rsid w:val="006E40E0"/>
    <w:rsid w:val="006E4FBD"/>
    <w:rsid w:val="006E76C3"/>
    <w:rsid w:val="006F0C1F"/>
    <w:rsid w:val="006F15D1"/>
    <w:rsid w:val="006F2846"/>
    <w:rsid w:val="006F2EC7"/>
    <w:rsid w:val="006F6D41"/>
    <w:rsid w:val="006F7DC2"/>
    <w:rsid w:val="007014E7"/>
    <w:rsid w:val="00702195"/>
    <w:rsid w:val="00702CCB"/>
    <w:rsid w:val="007043D3"/>
    <w:rsid w:val="00711F71"/>
    <w:rsid w:val="00714DCE"/>
    <w:rsid w:val="007152E1"/>
    <w:rsid w:val="00715574"/>
    <w:rsid w:val="00715B40"/>
    <w:rsid w:val="0072281D"/>
    <w:rsid w:val="00722C3F"/>
    <w:rsid w:val="00722D73"/>
    <w:rsid w:val="007233DA"/>
    <w:rsid w:val="007247CF"/>
    <w:rsid w:val="00724F65"/>
    <w:rsid w:val="00725E30"/>
    <w:rsid w:val="00732312"/>
    <w:rsid w:val="007344C3"/>
    <w:rsid w:val="0073486F"/>
    <w:rsid w:val="00740309"/>
    <w:rsid w:val="007557D4"/>
    <w:rsid w:val="00757594"/>
    <w:rsid w:val="00760DD6"/>
    <w:rsid w:val="00761135"/>
    <w:rsid w:val="007611C4"/>
    <w:rsid w:val="007641A8"/>
    <w:rsid w:val="00765F49"/>
    <w:rsid w:val="007661D6"/>
    <w:rsid w:val="0076631F"/>
    <w:rsid w:val="00771D33"/>
    <w:rsid w:val="00773BC2"/>
    <w:rsid w:val="007741A3"/>
    <w:rsid w:val="00775FD8"/>
    <w:rsid w:val="00776937"/>
    <w:rsid w:val="00777406"/>
    <w:rsid w:val="0078085A"/>
    <w:rsid w:val="00784051"/>
    <w:rsid w:val="007852B9"/>
    <w:rsid w:val="007873FA"/>
    <w:rsid w:val="007910FF"/>
    <w:rsid w:val="007917DD"/>
    <w:rsid w:val="0079664F"/>
    <w:rsid w:val="007A3B3B"/>
    <w:rsid w:val="007A66EF"/>
    <w:rsid w:val="007C371F"/>
    <w:rsid w:val="007C502B"/>
    <w:rsid w:val="007C6EF6"/>
    <w:rsid w:val="007D1244"/>
    <w:rsid w:val="007D33FC"/>
    <w:rsid w:val="007D3B97"/>
    <w:rsid w:val="007D4AD9"/>
    <w:rsid w:val="007D4B04"/>
    <w:rsid w:val="007D5D21"/>
    <w:rsid w:val="007E10AA"/>
    <w:rsid w:val="007E2AA0"/>
    <w:rsid w:val="007E3BBC"/>
    <w:rsid w:val="007F551A"/>
    <w:rsid w:val="007F5A7C"/>
    <w:rsid w:val="007F7B2E"/>
    <w:rsid w:val="008017BC"/>
    <w:rsid w:val="00803FA4"/>
    <w:rsid w:val="00804440"/>
    <w:rsid w:val="00806050"/>
    <w:rsid w:val="008068D3"/>
    <w:rsid w:val="00807629"/>
    <w:rsid w:val="0080773A"/>
    <w:rsid w:val="008165A7"/>
    <w:rsid w:val="00820D57"/>
    <w:rsid w:val="00821B90"/>
    <w:rsid w:val="00821DE4"/>
    <w:rsid w:val="0082250E"/>
    <w:rsid w:val="008233C0"/>
    <w:rsid w:val="00824D6E"/>
    <w:rsid w:val="008255AC"/>
    <w:rsid w:val="00827428"/>
    <w:rsid w:val="008278A1"/>
    <w:rsid w:val="00831B98"/>
    <w:rsid w:val="008346A0"/>
    <w:rsid w:val="00837561"/>
    <w:rsid w:val="00841D52"/>
    <w:rsid w:val="00842755"/>
    <w:rsid w:val="00843157"/>
    <w:rsid w:val="00845EB3"/>
    <w:rsid w:val="008469D4"/>
    <w:rsid w:val="00853377"/>
    <w:rsid w:val="008550CA"/>
    <w:rsid w:val="00864893"/>
    <w:rsid w:val="008728E5"/>
    <w:rsid w:val="00880A60"/>
    <w:rsid w:val="00883BA2"/>
    <w:rsid w:val="00890727"/>
    <w:rsid w:val="008A12CD"/>
    <w:rsid w:val="008A4B11"/>
    <w:rsid w:val="008A585D"/>
    <w:rsid w:val="008A7B1D"/>
    <w:rsid w:val="008B0903"/>
    <w:rsid w:val="008B0990"/>
    <w:rsid w:val="008B122E"/>
    <w:rsid w:val="008B283D"/>
    <w:rsid w:val="008B4449"/>
    <w:rsid w:val="008B6BF5"/>
    <w:rsid w:val="008B7729"/>
    <w:rsid w:val="008C0245"/>
    <w:rsid w:val="008C1353"/>
    <w:rsid w:val="008C1BD6"/>
    <w:rsid w:val="008C489B"/>
    <w:rsid w:val="008C4CA9"/>
    <w:rsid w:val="008C664C"/>
    <w:rsid w:val="008D6A88"/>
    <w:rsid w:val="008E2C26"/>
    <w:rsid w:val="008F0593"/>
    <w:rsid w:val="008F2BB8"/>
    <w:rsid w:val="008F5A36"/>
    <w:rsid w:val="008F7D17"/>
    <w:rsid w:val="009025EF"/>
    <w:rsid w:val="00904BBE"/>
    <w:rsid w:val="00904CA6"/>
    <w:rsid w:val="00907140"/>
    <w:rsid w:val="00907578"/>
    <w:rsid w:val="00913FF1"/>
    <w:rsid w:val="009231A4"/>
    <w:rsid w:val="00923CD3"/>
    <w:rsid w:val="009240BE"/>
    <w:rsid w:val="009242AD"/>
    <w:rsid w:val="009246BF"/>
    <w:rsid w:val="00926357"/>
    <w:rsid w:val="00927B3E"/>
    <w:rsid w:val="00930F03"/>
    <w:rsid w:val="00932774"/>
    <w:rsid w:val="009345A0"/>
    <w:rsid w:val="00935B31"/>
    <w:rsid w:val="0093767D"/>
    <w:rsid w:val="0094575D"/>
    <w:rsid w:val="00945F9C"/>
    <w:rsid w:val="0095059C"/>
    <w:rsid w:val="00952051"/>
    <w:rsid w:val="00955981"/>
    <w:rsid w:val="00962D97"/>
    <w:rsid w:val="009635FE"/>
    <w:rsid w:val="0096403D"/>
    <w:rsid w:val="00964E54"/>
    <w:rsid w:val="0097094A"/>
    <w:rsid w:val="00971B5F"/>
    <w:rsid w:val="009737C8"/>
    <w:rsid w:val="00973E99"/>
    <w:rsid w:val="00975F31"/>
    <w:rsid w:val="00980170"/>
    <w:rsid w:val="00984E07"/>
    <w:rsid w:val="00985EAA"/>
    <w:rsid w:val="009861B4"/>
    <w:rsid w:val="0098680B"/>
    <w:rsid w:val="00990953"/>
    <w:rsid w:val="009920BC"/>
    <w:rsid w:val="00993216"/>
    <w:rsid w:val="0099332E"/>
    <w:rsid w:val="00995574"/>
    <w:rsid w:val="00995A11"/>
    <w:rsid w:val="009966D1"/>
    <w:rsid w:val="009A0E7E"/>
    <w:rsid w:val="009A3878"/>
    <w:rsid w:val="009A3D23"/>
    <w:rsid w:val="009A3FE1"/>
    <w:rsid w:val="009A563B"/>
    <w:rsid w:val="009A64F6"/>
    <w:rsid w:val="009A75C8"/>
    <w:rsid w:val="009B2A8D"/>
    <w:rsid w:val="009B69DB"/>
    <w:rsid w:val="009B7CE6"/>
    <w:rsid w:val="009C0820"/>
    <w:rsid w:val="009C2B5C"/>
    <w:rsid w:val="009C36BA"/>
    <w:rsid w:val="009C3E21"/>
    <w:rsid w:val="009C4F11"/>
    <w:rsid w:val="009C7D51"/>
    <w:rsid w:val="009D358E"/>
    <w:rsid w:val="009D6136"/>
    <w:rsid w:val="009D6652"/>
    <w:rsid w:val="009D774C"/>
    <w:rsid w:val="009E06B5"/>
    <w:rsid w:val="009E0D0E"/>
    <w:rsid w:val="009E1489"/>
    <w:rsid w:val="009E2469"/>
    <w:rsid w:val="009E63C3"/>
    <w:rsid w:val="009E6C63"/>
    <w:rsid w:val="009E733C"/>
    <w:rsid w:val="009F28A4"/>
    <w:rsid w:val="009F35FC"/>
    <w:rsid w:val="009F4115"/>
    <w:rsid w:val="00A02052"/>
    <w:rsid w:val="00A0240D"/>
    <w:rsid w:val="00A02B84"/>
    <w:rsid w:val="00A03FED"/>
    <w:rsid w:val="00A07F23"/>
    <w:rsid w:val="00A10910"/>
    <w:rsid w:val="00A12D02"/>
    <w:rsid w:val="00A15FAB"/>
    <w:rsid w:val="00A17977"/>
    <w:rsid w:val="00A223B6"/>
    <w:rsid w:val="00A27D33"/>
    <w:rsid w:val="00A30EB8"/>
    <w:rsid w:val="00A314DB"/>
    <w:rsid w:val="00A36412"/>
    <w:rsid w:val="00A415A0"/>
    <w:rsid w:val="00A41AFA"/>
    <w:rsid w:val="00A449CB"/>
    <w:rsid w:val="00A469E4"/>
    <w:rsid w:val="00A50B6B"/>
    <w:rsid w:val="00A50D86"/>
    <w:rsid w:val="00A52FFA"/>
    <w:rsid w:val="00A53C9D"/>
    <w:rsid w:val="00A54E36"/>
    <w:rsid w:val="00A610D2"/>
    <w:rsid w:val="00A651FE"/>
    <w:rsid w:val="00A67423"/>
    <w:rsid w:val="00A67C2E"/>
    <w:rsid w:val="00A7112B"/>
    <w:rsid w:val="00A726FD"/>
    <w:rsid w:val="00A80681"/>
    <w:rsid w:val="00A807E8"/>
    <w:rsid w:val="00A82C6B"/>
    <w:rsid w:val="00A85D6C"/>
    <w:rsid w:val="00A86E48"/>
    <w:rsid w:val="00A8782B"/>
    <w:rsid w:val="00A909A0"/>
    <w:rsid w:val="00A9249D"/>
    <w:rsid w:val="00AA0CAD"/>
    <w:rsid w:val="00AA1F4A"/>
    <w:rsid w:val="00AA2517"/>
    <w:rsid w:val="00AA2F7A"/>
    <w:rsid w:val="00AA5DC5"/>
    <w:rsid w:val="00AB4840"/>
    <w:rsid w:val="00AC0795"/>
    <w:rsid w:val="00AC3C6F"/>
    <w:rsid w:val="00AC5515"/>
    <w:rsid w:val="00AD223F"/>
    <w:rsid w:val="00AD414D"/>
    <w:rsid w:val="00AE195B"/>
    <w:rsid w:val="00AF1B58"/>
    <w:rsid w:val="00AF1E8E"/>
    <w:rsid w:val="00AF21FD"/>
    <w:rsid w:val="00AF5AA0"/>
    <w:rsid w:val="00B01862"/>
    <w:rsid w:val="00B01FDE"/>
    <w:rsid w:val="00B061FB"/>
    <w:rsid w:val="00B06583"/>
    <w:rsid w:val="00B1023B"/>
    <w:rsid w:val="00B10ACD"/>
    <w:rsid w:val="00B128CE"/>
    <w:rsid w:val="00B15BB8"/>
    <w:rsid w:val="00B1600E"/>
    <w:rsid w:val="00B23159"/>
    <w:rsid w:val="00B2320F"/>
    <w:rsid w:val="00B3262E"/>
    <w:rsid w:val="00B3270D"/>
    <w:rsid w:val="00B34E35"/>
    <w:rsid w:val="00B3532C"/>
    <w:rsid w:val="00B35684"/>
    <w:rsid w:val="00B36518"/>
    <w:rsid w:val="00B36A51"/>
    <w:rsid w:val="00B40CEE"/>
    <w:rsid w:val="00B41E5C"/>
    <w:rsid w:val="00B44C34"/>
    <w:rsid w:val="00B46F12"/>
    <w:rsid w:val="00B476DA"/>
    <w:rsid w:val="00B47C8B"/>
    <w:rsid w:val="00B501E9"/>
    <w:rsid w:val="00B505B7"/>
    <w:rsid w:val="00B527AC"/>
    <w:rsid w:val="00B576B0"/>
    <w:rsid w:val="00B61D7B"/>
    <w:rsid w:val="00B6232D"/>
    <w:rsid w:val="00B62DA1"/>
    <w:rsid w:val="00B64A1C"/>
    <w:rsid w:val="00B6537A"/>
    <w:rsid w:val="00B67435"/>
    <w:rsid w:val="00B67F77"/>
    <w:rsid w:val="00B723A9"/>
    <w:rsid w:val="00B75BDE"/>
    <w:rsid w:val="00B81EC5"/>
    <w:rsid w:val="00B8351B"/>
    <w:rsid w:val="00B85FC4"/>
    <w:rsid w:val="00B864F8"/>
    <w:rsid w:val="00B908FF"/>
    <w:rsid w:val="00B92A63"/>
    <w:rsid w:val="00B93931"/>
    <w:rsid w:val="00B95C9B"/>
    <w:rsid w:val="00B97649"/>
    <w:rsid w:val="00B97E4F"/>
    <w:rsid w:val="00BA0326"/>
    <w:rsid w:val="00BA194D"/>
    <w:rsid w:val="00BB2EEF"/>
    <w:rsid w:val="00BB5651"/>
    <w:rsid w:val="00BB708F"/>
    <w:rsid w:val="00BC0D52"/>
    <w:rsid w:val="00BC3381"/>
    <w:rsid w:val="00BC4A5A"/>
    <w:rsid w:val="00BD20AD"/>
    <w:rsid w:val="00BD6C54"/>
    <w:rsid w:val="00BE011E"/>
    <w:rsid w:val="00BE0A9F"/>
    <w:rsid w:val="00BE38AD"/>
    <w:rsid w:val="00BE3E1F"/>
    <w:rsid w:val="00BE3E57"/>
    <w:rsid w:val="00BE439F"/>
    <w:rsid w:val="00BE57BB"/>
    <w:rsid w:val="00BE6B86"/>
    <w:rsid w:val="00BE7974"/>
    <w:rsid w:val="00BF25EA"/>
    <w:rsid w:val="00BF3491"/>
    <w:rsid w:val="00BF4736"/>
    <w:rsid w:val="00BF527B"/>
    <w:rsid w:val="00C02F2D"/>
    <w:rsid w:val="00C03737"/>
    <w:rsid w:val="00C0463A"/>
    <w:rsid w:val="00C12445"/>
    <w:rsid w:val="00C125C9"/>
    <w:rsid w:val="00C15FCB"/>
    <w:rsid w:val="00C16565"/>
    <w:rsid w:val="00C177CE"/>
    <w:rsid w:val="00C17A28"/>
    <w:rsid w:val="00C17D7C"/>
    <w:rsid w:val="00C214B0"/>
    <w:rsid w:val="00C22C29"/>
    <w:rsid w:val="00C23398"/>
    <w:rsid w:val="00C272E9"/>
    <w:rsid w:val="00C27B30"/>
    <w:rsid w:val="00C34AD4"/>
    <w:rsid w:val="00C40889"/>
    <w:rsid w:val="00C43892"/>
    <w:rsid w:val="00C453A3"/>
    <w:rsid w:val="00C50AA8"/>
    <w:rsid w:val="00C55D97"/>
    <w:rsid w:val="00C56EF6"/>
    <w:rsid w:val="00C65A2E"/>
    <w:rsid w:val="00C73EBA"/>
    <w:rsid w:val="00C7414D"/>
    <w:rsid w:val="00C74FB0"/>
    <w:rsid w:val="00C76143"/>
    <w:rsid w:val="00C81EE4"/>
    <w:rsid w:val="00C84C97"/>
    <w:rsid w:val="00C8635E"/>
    <w:rsid w:val="00C86780"/>
    <w:rsid w:val="00C86B58"/>
    <w:rsid w:val="00C87B6D"/>
    <w:rsid w:val="00C92DBD"/>
    <w:rsid w:val="00C94A7B"/>
    <w:rsid w:val="00C96205"/>
    <w:rsid w:val="00C969A2"/>
    <w:rsid w:val="00C96C3B"/>
    <w:rsid w:val="00C96F20"/>
    <w:rsid w:val="00CA2C71"/>
    <w:rsid w:val="00CA35AF"/>
    <w:rsid w:val="00CB0895"/>
    <w:rsid w:val="00CB180D"/>
    <w:rsid w:val="00CB3A69"/>
    <w:rsid w:val="00CB650E"/>
    <w:rsid w:val="00CC1DEB"/>
    <w:rsid w:val="00CC1F6F"/>
    <w:rsid w:val="00CC4C59"/>
    <w:rsid w:val="00CC73BD"/>
    <w:rsid w:val="00CC7D56"/>
    <w:rsid w:val="00CD0573"/>
    <w:rsid w:val="00CD143B"/>
    <w:rsid w:val="00CD1489"/>
    <w:rsid w:val="00CD213C"/>
    <w:rsid w:val="00CD44CF"/>
    <w:rsid w:val="00CD4952"/>
    <w:rsid w:val="00CD6223"/>
    <w:rsid w:val="00CD6529"/>
    <w:rsid w:val="00CD7009"/>
    <w:rsid w:val="00CE08F7"/>
    <w:rsid w:val="00CE2DE8"/>
    <w:rsid w:val="00CE4C81"/>
    <w:rsid w:val="00CE4DA3"/>
    <w:rsid w:val="00CE52A4"/>
    <w:rsid w:val="00CE5F30"/>
    <w:rsid w:val="00CE7A7B"/>
    <w:rsid w:val="00CF50CF"/>
    <w:rsid w:val="00CF5512"/>
    <w:rsid w:val="00CF63BD"/>
    <w:rsid w:val="00D01419"/>
    <w:rsid w:val="00D01589"/>
    <w:rsid w:val="00D03062"/>
    <w:rsid w:val="00D0636D"/>
    <w:rsid w:val="00D06778"/>
    <w:rsid w:val="00D078BB"/>
    <w:rsid w:val="00D11D78"/>
    <w:rsid w:val="00D13721"/>
    <w:rsid w:val="00D17270"/>
    <w:rsid w:val="00D20208"/>
    <w:rsid w:val="00D2661F"/>
    <w:rsid w:val="00D33453"/>
    <w:rsid w:val="00D4031E"/>
    <w:rsid w:val="00D41BE9"/>
    <w:rsid w:val="00D41D08"/>
    <w:rsid w:val="00D434BD"/>
    <w:rsid w:val="00D43511"/>
    <w:rsid w:val="00D45243"/>
    <w:rsid w:val="00D475ED"/>
    <w:rsid w:val="00D50549"/>
    <w:rsid w:val="00D51435"/>
    <w:rsid w:val="00D51B17"/>
    <w:rsid w:val="00D53D83"/>
    <w:rsid w:val="00D54725"/>
    <w:rsid w:val="00D54FED"/>
    <w:rsid w:val="00D56A76"/>
    <w:rsid w:val="00D5711B"/>
    <w:rsid w:val="00D5731D"/>
    <w:rsid w:val="00D601C2"/>
    <w:rsid w:val="00D602C5"/>
    <w:rsid w:val="00D61022"/>
    <w:rsid w:val="00D619D1"/>
    <w:rsid w:val="00D64996"/>
    <w:rsid w:val="00D667BF"/>
    <w:rsid w:val="00D71671"/>
    <w:rsid w:val="00D73709"/>
    <w:rsid w:val="00D7405A"/>
    <w:rsid w:val="00D7407D"/>
    <w:rsid w:val="00D747D8"/>
    <w:rsid w:val="00D75FFE"/>
    <w:rsid w:val="00D76CCB"/>
    <w:rsid w:val="00D7761D"/>
    <w:rsid w:val="00D8279E"/>
    <w:rsid w:val="00D84AE6"/>
    <w:rsid w:val="00D94126"/>
    <w:rsid w:val="00D961BC"/>
    <w:rsid w:val="00DA0A24"/>
    <w:rsid w:val="00DA4082"/>
    <w:rsid w:val="00DB006A"/>
    <w:rsid w:val="00DB2428"/>
    <w:rsid w:val="00DB2483"/>
    <w:rsid w:val="00DB2E91"/>
    <w:rsid w:val="00DB71DA"/>
    <w:rsid w:val="00DB7EDB"/>
    <w:rsid w:val="00DC64AE"/>
    <w:rsid w:val="00DC7686"/>
    <w:rsid w:val="00DD2144"/>
    <w:rsid w:val="00DD3D8B"/>
    <w:rsid w:val="00DD5C1F"/>
    <w:rsid w:val="00DD5E6E"/>
    <w:rsid w:val="00DE0CD7"/>
    <w:rsid w:val="00DE13ED"/>
    <w:rsid w:val="00DE56B3"/>
    <w:rsid w:val="00DE6A7F"/>
    <w:rsid w:val="00DE7DC5"/>
    <w:rsid w:val="00DF01F2"/>
    <w:rsid w:val="00DF120C"/>
    <w:rsid w:val="00E0096C"/>
    <w:rsid w:val="00E04396"/>
    <w:rsid w:val="00E10655"/>
    <w:rsid w:val="00E110AE"/>
    <w:rsid w:val="00E121CD"/>
    <w:rsid w:val="00E12D96"/>
    <w:rsid w:val="00E14149"/>
    <w:rsid w:val="00E1414B"/>
    <w:rsid w:val="00E16D91"/>
    <w:rsid w:val="00E2555B"/>
    <w:rsid w:val="00E25840"/>
    <w:rsid w:val="00E269E2"/>
    <w:rsid w:val="00E31699"/>
    <w:rsid w:val="00E327B7"/>
    <w:rsid w:val="00E3620D"/>
    <w:rsid w:val="00E41508"/>
    <w:rsid w:val="00E42AEF"/>
    <w:rsid w:val="00E4628C"/>
    <w:rsid w:val="00E51AEC"/>
    <w:rsid w:val="00E52C92"/>
    <w:rsid w:val="00E56E4B"/>
    <w:rsid w:val="00E60738"/>
    <w:rsid w:val="00E614BB"/>
    <w:rsid w:val="00E616DE"/>
    <w:rsid w:val="00E62503"/>
    <w:rsid w:val="00E6743D"/>
    <w:rsid w:val="00E705F6"/>
    <w:rsid w:val="00E74DB7"/>
    <w:rsid w:val="00E760F8"/>
    <w:rsid w:val="00E81FBD"/>
    <w:rsid w:val="00E8698E"/>
    <w:rsid w:val="00E908DF"/>
    <w:rsid w:val="00E928F5"/>
    <w:rsid w:val="00E92D91"/>
    <w:rsid w:val="00E9462B"/>
    <w:rsid w:val="00E948D3"/>
    <w:rsid w:val="00E95125"/>
    <w:rsid w:val="00E96704"/>
    <w:rsid w:val="00EA06EC"/>
    <w:rsid w:val="00EA508B"/>
    <w:rsid w:val="00EA70DA"/>
    <w:rsid w:val="00EB06E7"/>
    <w:rsid w:val="00EB1E95"/>
    <w:rsid w:val="00EB258F"/>
    <w:rsid w:val="00EB3847"/>
    <w:rsid w:val="00EC13A2"/>
    <w:rsid w:val="00EC169A"/>
    <w:rsid w:val="00EC16EE"/>
    <w:rsid w:val="00EC2609"/>
    <w:rsid w:val="00EC382E"/>
    <w:rsid w:val="00EC6D32"/>
    <w:rsid w:val="00EC7277"/>
    <w:rsid w:val="00ED0FF2"/>
    <w:rsid w:val="00ED4FCC"/>
    <w:rsid w:val="00ED5064"/>
    <w:rsid w:val="00EE1106"/>
    <w:rsid w:val="00EE2113"/>
    <w:rsid w:val="00EE5419"/>
    <w:rsid w:val="00EF0490"/>
    <w:rsid w:val="00EF1237"/>
    <w:rsid w:val="00EF13F3"/>
    <w:rsid w:val="00EF1440"/>
    <w:rsid w:val="00EF4D0D"/>
    <w:rsid w:val="00EF5A17"/>
    <w:rsid w:val="00EF5A85"/>
    <w:rsid w:val="00F00970"/>
    <w:rsid w:val="00F035CA"/>
    <w:rsid w:val="00F04EEA"/>
    <w:rsid w:val="00F0536F"/>
    <w:rsid w:val="00F07F0A"/>
    <w:rsid w:val="00F1015C"/>
    <w:rsid w:val="00F11039"/>
    <w:rsid w:val="00F11EDB"/>
    <w:rsid w:val="00F130C1"/>
    <w:rsid w:val="00F13A7C"/>
    <w:rsid w:val="00F16645"/>
    <w:rsid w:val="00F20FF1"/>
    <w:rsid w:val="00F215D1"/>
    <w:rsid w:val="00F21819"/>
    <w:rsid w:val="00F2197D"/>
    <w:rsid w:val="00F232B3"/>
    <w:rsid w:val="00F26AFE"/>
    <w:rsid w:val="00F36C0A"/>
    <w:rsid w:val="00F3735A"/>
    <w:rsid w:val="00F40998"/>
    <w:rsid w:val="00F424B1"/>
    <w:rsid w:val="00F441E9"/>
    <w:rsid w:val="00F47823"/>
    <w:rsid w:val="00F5006A"/>
    <w:rsid w:val="00F5031B"/>
    <w:rsid w:val="00F51F5F"/>
    <w:rsid w:val="00F53ED6"/>
    <w:rsid w:val="00F60344"/>
    <w:rsid w:val="00F61766"/>
    <w:rsid w:val="00F64B51"/>
    <w:rsid w:val="00F655B5"/>
    <w:rsid w:val="00F66EC2"/>
    <w:rsid w:val="00F67E4D"/>
    <w:rsid w:val="00F7012F"/>
    <w:rsid w:val="00F72557"/>
    <w:rsid w:val="00F72EBD"/>
    <w:rsid w:val="00F73627"/>
    <w:rsid w:val="00F80014"/>
    <w:rsid w:val="00F800CB"/>
    <w:rsid w:val="00F813B5"/>
    <w:rsid w:val="00F8179D"/>
    <w:rsid w:val="00F82006"/>
    <w:rsid w:val="00F85CE2"/>
    <w:rsid w:val="00F91C31"/>
    <w:rsid w:val="00F92A93"/>
    <w:rsid w:val="00F93193"/>
    <w:rsid w:val="00FA0926"/>
    <w:rsid w:val="00FA0C0A"/>
    <w:rsid w:val="00FA5449"/>
    <w:rsid w:val="00FB1DF3"/>
    <w:rsid w:val="00FC00C4"/>
    <w:rsid w:val="00FC1A79"/>
    <w:rsid w:val="00FC3A4B"/>
    <w:rsid w:val="00FC6310"/>
    <w:rsid w:val="00FC6CDA"/>
    <w:rsid w:val="00FD4FA5"/>
    <w:rsid w:val="00FD61EB"/>
    <w:rsid w:val="00FE2284"/>
    <w:rsid w:val="00FE4C2B"/>
    <w:rsid w:val="00FE4F95"/>
    <w:rsid w:val="00FE554D"/>
    <w:rsid w:val="00FE69AA"/>
    <w:rsid w:val="00FE70FC"/>
    <w:rsid w:val="00FF0167"/>
    <w:rsid w:val="00FF4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14D"/>
  </w:style>
  <w:style w:type="paragraph" w:styleId="1">
    <w:name w:val="heading 1"/>
    <w:basedOn w:val="a"/>
    <w:link w:val="1Char"/>
    <w:uiPriority w:val="9"/>
    <w:qFormat/>
    <w:rsid w:val="00E255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704"/>
    <w:rPr>
      <w:color w:val="0000FF" w:themeColor="hyperlink"/>
      <w:u w:val="single"/>
    </w:rPr>
  </w:style>
  <w:style w:type="paragraph" w:styleId="a4">
    <w:name w:val="header"/>
    <w:basedOn w:val="a"/>
    <w:link w:val="Char"/>
    <w:uiPriority w:val="99"/>
    <w:unhideWhenUsed/>
    <w:rsid w:val="00864893"/>
    <w:pPr>
      <w:tabs>
        <w:tab w:val="center" w:pos="4153"/>
        <w:tab w:val="right" w:pos="8306"/>
      </w:tabs>
      <w:spacing w:after="0" w:line="240" w:lineRule="auto"/>
    </w:pPr>
  </w:style>
  <w:style w:type="character" w:customStyle="1" w:styleId="Char">
    <w:name w:val="页眉 Char"/>
    <w:basedOn w:val="a0"/>
    <w:link w:val="a4"/>
    <w:uiPriority w:val="99"/>
    <w:rsid w:val="00864893"/>
  </w:style>
  <w:style w:type="paragraph" w:styleId="a5">
    <w:name w:val="footer"/>
    <w:basedOn w:val="a"/>
    <w:link w:val="Char0"/>
    <w:uiPriority w:val="99"/>
    <w:unhideWhenUsed/>
    <w:rsid w:val="00864893"/>
    <w:pPr>
      <w:tabs>
        <w:tab w:val="center" w:pos="4153"/>
        <w:tab w:val="right" w:pos="8306"/>
      </w:tabs>
      <w:spacing w:after="0" w:line="240" w:lineRule="auto"/>
    </w:pPr>
  </w:style>
  <w:style w:type="character" w:customStyle="1" w:styleId="Char0">
    <w:name w:val="页脚 Char"/>
    <w:basedOn w:val="a0"/>
    <w:link w:val="a5"/>
    <w:uiPriority w:val="99"/>
    <w:rsid w:val="00864893"/>
  </w:style>
  <w:style w:type="paragraph" w:styleId="a6">
    <w:name w:val="List Paragraph"/>
    <w:basedOn w:val="a"/>
    <w:uiPriority w:val="34"/>
    <w:qFormat/>
    <w:rsid w:val="00DD2144"/>
    <w:pPr>
      <w:ind w:left="720"/>
      <w:contextualSpacing/>
    </w:pPr>
    <w:rPr>
      <w:rFonts w:ascii="Calibri" w:eastAsia="Calibri" w:hAnsi="Calibri" w:cs="Times New Roman"/>
    </w:rPr>
  </w:style>
  <w:style w:type="character" w:customStyle="1" w:styleId="jrnl">
    <w:name w:val="jrnl"/>
    <w:basedOn w:val="a0"/>
    <w:rsid w:val="00DD3D8B"/>
  </w:style>
  <w:style w:type="character" w:styleId="a7">
    <w:name w:val="annotation reference"/>
    <w:basedOn w:val="a0"/>
    <w:uiPriority w:val="99"/>
    <w:semiHidden/>
    <w:unhideWhenUsed/>
    <w:rsid w:val="00063B2B"/>
    <w:rPr>
      <w:sz w:val="16"/>
      <w:szCs w:val="16"/>
    </w:rPr>
  </w:style>
  <w:style w:type="paragraph" w:styleId="a8">
    <w:name w:val="annotation text"/>
    <w:basedOn w:val="a"/>
    <w:link w:val="Char1"/>
    <w:uiPriority w:val="99"/>
    <w:semiHidden/>
    <w:unhideWhenUsed/>
    <w:rsid w:val="00063B2B"/>
    <w:pPr>
      <w:spacing w:line="240" w:lineRule="auto"/>
    </w:pPr>
    <w:rPr>
      <w:sz w:val="20"/>
      <w:szCs w:val="20"/>
    </w:rPr>
  </w:style>
  <w:style w:type="character" w:customStyle="1" w:styleId="Char1">
    <w:name w:val="批注文字 Char"/>
    <w:basedOn w:val="a0"/>
    <w:link w:val="a8"/>
    <w:uiPriority w:val="99"/>
    <w:semiHidden/>
    <w:rsid w:val="00063B2B"/>
    <w:rPr>
      <w:sz w:val="20"/>
      <w:szCs w:val="20"/>
    </w:rPr>
  </w:style>
  <w:style w:type="paragraph" w:styleId="a9">
    <w:name w:val="Balloon Text"/>
    <w:basedOn w:val="a"/>
    <w:link w:val="Char2"/>
    <w:uiPriority w:val="99"/>
    <w:semiHidden/>
    <w:unhideWhenUsed/>
    <w:rsid w:val="00063B2B"/>
    <w:pPr>
      <w:spacing w:after="0" w:line="240" w:lineRule="auto"/>
    </w:pPr>
    <w:rPr>
      <w:rFonts w:ascii="Tahoma" w:hAnsi="Tahoma" w:cs="Tahoma"/>
      <w:sz w:val="16"/>
      <w:szCs w:val="16"/>
    </w:rPr>
  </w:style>
  <w:style w:type="character" w:customStyle="1" w:styleId="Char2">
    <w:name w:val="批注框文本 Char"/>
    <w:basedOn w:val="a0"/>
    <w:link w:val="a9"/>
    <w:uiPriority w:val="99"/>
    <w:semiHidden/>
    <w:rsid w:val="00063B2B"/>
    <w:rPr>
      <w:rFonts w:ascii="Tahoma" w:hAnsi="Tahoma" w:cs="Tahoma"/>
      <w:sz w:val="16"/>
      <w:szCs w:val="16"/>
    </w:rPr>
  </w:style>
  <w:style w:type="paragraph" w:styleId="aa">
    <w:name w:val="annotation subject"/>
    <w:basedOn w:val="a8"/>
    <w:next w:val="a8"/>
    <w:link w:val="Char3"/>
    <w:uiPriority w:val="99"/>
    <w:semiHidden/>
    <w:unhideWhenUsed/>
    <w:rsid w:val="00063B2B"/>
    <w:rPr>
      <w:b/>
      <w:bCs/>
    </w:rPr>
  </w:style>
  <w:style w:type="character" w:customStyle="1" w:styleId="Char3">
    <w:name w:val="批注主题 Char"/>
    <w:basedOn w:val="Char1"/>
    <w:link w:val="aa"/>
    <w:uiPriority w:val="99"/>
    <w:semiHidden/>
    <w:rsid w:val="00063B2B"/>
    <w:rPr>
      <w:b/>
      <w:bCs/>
      <w:sz w:val="20"/>
      <w:szCs w:val="20"/>
    </w:rPr>
  </w:style>
  <w:style w:type="character" w:customStyle="1" w:styleId="1Char">
    <w:name w:val="标题 1 Char"/>
    <w:basedOn w:val="a0"/>
    <w:link w:val="1"/>
    <w:uiPriority w:val="9"/>
    <w:rsid w:val="00E2555B"/>
    <w:rPr>
      <w:rFonts w:ascii="Times New Roman" w:eastAsia="Times New Roman" w:hAnsi="Times New Roman" w:cs="Times New Roman"/>
      <w:b/>
      <w:bCs/>
      <w:kern w:val="36"/>
      <w:sz w:val="48"/>
      <w:szCs w:val="48"/>
      <w:lang w:eastAsia="el-GR"/>
    </w:rPr>
  </w:style>
  <w:style w:type="character" w:customStyle="1" w:styleId="apple-converted-space">
    <w:name w:val="apple-converted-space"/>
    <w:basedOn w:val="a0"/>
    <w:rsid w:val="00E2555B"/>
  </w:style>
  <w:style w:type="character" w:customStyle="1" w:styleId="highlight">
    <w:name w:val="highlight"/>
    <w:basedOn w:val="a0"/>
    <w:rsid w:val="00E2555B"/>
  </w:style>
  <w:style w:type="character" w:customStyle="1" w:styleId="A00">
    <w:name w:val="A0"/>
    <w:uiPriority w:val="99"/>
    <w:rsid w:val="00E2555B"/>
    <w:rPr>
      <w:rFonts w:cs="Times"/>
      <w:color w:val="000000"/>
      <w:sz w:val="18"/>
      <w:szCs w:val="18"/>
    </w:rPr>
  </w:style>
  <w:style w:type="character" w:customStyle="1" w:styleId="A70">
    <w:name w:val="A7"/>
    <w:uiPriority w:val="99"/>
    <w:rsid w:val="00E2555B"/>
    <w:rPr>
      <w:color w:val="000000"/>
      <w:sz w:val="17"/>
      <w:szCs w:val="17"/>
    </w:rPr>
  </w:style>
  <w:style w:type="paragraph" w:styleId="ab">
    <w:name w:val="No Spacing"/>
    <w:uiPriority w:val="1"/>
    <w:qFormat/>
    <w:rsid w:val="004150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6704"/>
    <w:rPr>
      <w:color w:val="0000FF" w:themeColor="hyperlink"/>
      <w:u w:val="single"/>
    </w:rPr>
  </w:style>
  <w:style w:type="paragraph" w:styleId="a4">
    <w:name w:val="header"/>
    <w:basedOn w:val="a"/>
    <w:link w:val="Char"/>
    <w:uiPriority w:val="99"/>
    <w:unhideWhenUsed/>
    <w:rsid w:val="00864893"/>
    <w:pPr>
      <w:tabs>
        <w:tab w:val="center" w:pos="4153"/>
        <w:tab w:val="right" w:pos="8306"/>
      </w:tabs>
      <w:spacing w:after="0" w:line="240" w:lineRule="auto"/>
    </w:pPr>
  </w:style>
  <w:style w:type="character" w:customStyle="1" w:styleId="Char">
    <w:name w:val="Header Char"/>
    <w:basedOn w:val="a0"/>
    <w:link w:val="a4"/>
    <w:uiPriority w:val="99"/>
    <w:rsid w:val="00864893"/>
  </w:style>
  <w:style w:type="paragraph" w:styleId="a5">
    <w:name w:val="footer"/>
    <w:basedOn w:val="a"/>
    <w:link w:val="Char0"/>
    <w:uiPriority w:val="99"/>
    <w:unhideWhenUsed/>
    <w:rsid w:val="00864893"/>
    <w:pPr>
      <w:tabs>
        <w:tab w:val="center" w:pos="4153"/>
        <w:tab w:val="right" w:pos="8306"/>
      </w:tabs>
      <w:spacing w:after="0" w:line="240" w:lineRule="auto"/>
    </w:pPr>
  </w:style>
  <w:style w:type="character" w:customStyle="1" w:styleId="Char0">
    <w:name w:val="Footer Char"/>
    <w:basedOn w:val="a0"/>
    <w:link w:val="a5"/>
    <w:uiPriority w:val="99"/>
    <w:rsid w:val="00864893"/>
  </w:style>
  <w:style w:type="paragraph" w:styleId="a6">
    <w:name w:val="List Paragraph"/>
    <w:basedOn w:val="a"/>
    <w:uiPriority w:val="34"/>
    <w:qFormat/>
    <w:rsid w:val="00DD2144"/>
    <w:pPr>
      <w:ind w:left="720"/>
      <w:contextualSpacing/>
    </w:pPr>
    <w:rPr>
      <w:rFonts w:ascii="Calibri" w:eastAsia="Calibri" w:hAnsi="Calibri" w:cs="Times New Roman"/>
    </w:rPr>
  </w:style>
  <w:style w:type="character" w:customStyle="1" w:styleId="jrnl">
    <w:name w:val="jrnl"/>
    <w:basedOn w:val="a0"/>
    <w:rsid w:val="00DD3D8B"/>
  </w:style>
  <w:style w:type="character" w:styleId="a7">
    <w:name w:val="annotation reference"/>
    <w:basedOn w:val="a0"/>
    <w:uiPriority w:val="99"/>
    <w:semiHidden/>
    <w:unhideWhenUsed/>
    <w:rsid w:val="00063B2B"/>
    <w:rPr>
      <w:sz w:val="16"/>
      <w:szCs w:val="16"/>
    </w:rPr>
  </w:style>
  <w:style w:type="paragraph" w:styleId="a8">
    <w:name w:val="annotation text"/>
    <w:basedOn w:val="a"/>
    <w:link w:val="Char1"/>
    <w:uiPriority w:val="99"/>
    <w:semiHidden/>
    <w:unhideWhenUsed/>
    <w:rsid w:val="00063B2B"/>
    <w:pPr>
      <w:spacing w:line="240" w:lineRule="auto"/>
    </w:pPr>
    <w:rPr>
      <w:sz w:val="20"/>
      <w:szCs w:val="20"/>
    </w:rPr>
  </w:style>
  <w:style w:type="character" w:customStyle="1" w:styleId="Char1">
    <w:name w:val="Comment Text Char"/>
    <w:basedOn w:val="a0"/>
    <w:link w:val="a8"/>
    <w:uiPriority w:val="99"/>
    <w:semiHidden/>
    <w:rsid w:val="00063B2B"/>
    <w:rPr>
      <w:sz w:val="20"/>
      <w:szCs w:val="20"/>
    </w:rPr>
  </w:style>
  <w:style w:type="paragraph" w:styleId="a9">
    <w:name w:val="Balloon Text"/>
    <w:basedOn w:val="a"/>
    <w:link w:val="Char2"/>
    <w:uiPriority w:val="99"/>
    <w:semiHidden/>
    <w:unhideWhenUsed/>
    <w:rsid w:val="00063B2B"/>
    <w:pPr>
      <w:spacing w:after="0" w:line="240" w:lineRule="auto"/>
    </w:pPr>
    <w:rPr>
      <w:rFonts w:ascii="Tahoma" w:hAnsi="Tahoma" w:cs="Tahoma"/>
      <w:sz w:val="16"/>
      <w:szCs w:val="16"/>
    </w:rPr>
  </w:style>
  <w:style w:type="character" w:customStyle="1" w:styleId="Char2">
    <w:name w:val="Balloon Text Char"/>
    <w:basedOn w:val="a0"/>
    <w:link w:val="a9"/>
    <w:uiPriority w:val="99"/>
    <w:semiHidden/>
    <w:rsid w:val="00063B2B"/>
    <w:rPr>
      <w:rFonts w:ascii="Tahoma" w:hAnsi="Tahoma" w:cs="Tahoma"/>
      <w:sz w:val="16"/>
      <w:szCs w:val="16"/>
    </w:rPr>
  </w:style>
  <w:style w:type="paragraph" w:styleId="aa">
    <w:name w:val="annotation subject"/>
    <w:basedOn w:val="a8"/>
    <w:next w:val="a8"/>
    <w:link w:val="Char3"/>
    <w:uiPriority w:val="99"/>
    <w:semiHidden/>
    <w:unhideWhenUsed/>
    <w:rsid w:val="00063B2B"/>
    <w:rPr>
      <w:b/>
      <w:bCs/>
    </w:rPr>
  </w:style>
  <w:style w:type="character" w:customStyle="1" w:styleId="Char3">
    <w:name w:val="Comment Subject Char"/>
    <w:basedOn w:val="Char1"/>
    <w:link w:val="aa"/>
    <w:uiPriority w:val="99"/>
    <w:semiHidden/>
    <w:rsid w:val="0006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944">
      <w:bodyDiv w:val="1"/>
      <w:marLeft w:val="0"/>
      <w:marRight w:val="0"/>
      <w:marTop w:val="0"/>
      <w:marBottom w:val="0"/>
      <w:divBdr>
        <w:top w:val="none" w:sz="0" w:space="0" w:color="auto"/>
        <w:left w:val="none" w:sz="0" w:space="0" w:color="auto"/>
        <w:bottom w:val="none" w:sz="0" w:space="0" w:color="auto"/>
        <w:right w:val="none" w:sz="0" w:space="0" w:color="auto"/>
      </w:divBdr>
      <w:divsChild>
        <w:div w:id="1794668349">
          <w:marLeft w:val="0"/>
          <w:marRight w:val="0"/>
          <w:marTop w:val="0"/>
          <w:marBottom w:val="0"/>
          <w:divBdr>
            <w:top w:val="none" w:sz="0" w:space="0" w:color="auto"/>
            <w:left w:val="none" w:sz="0" w:space="0" w:color="auto"/>
            <w:bottom w:val="none" w:sz="0" w:space="0" w:color="auto"/>
            <w:right w:val="none" w:sz="0" w:space="0" w:color="auto"/>
          </w:divBdr>
          <w:divsChild>
            <w:div w:id="1734811533">
              <w:marLeft w:val="0"/>
              <w:marRight w:val="0"/>
              <w:marTop w:val="0"/>
              <w:marBottom w:val="0"/>
              <w:divBdr>
                <w:top w:val="none" w:sz="0" w:space="0" w:color="auto"/>
                <w:left w:val="none" w:sz="0" w:space="0" w:color="auto"/>
                <w:bottom w:val="none" w:sz="0" w:space="0" w:color="auto"/>
                <w:right w:val="none" w:sz="0" w:space="0" w:color="auto"/>
              </w:divBdr>
              <w:divsChild>
                <w:div w:id="1359161813">
                  <w:marLeft w:val="0"/>
                  <w:marRight w:val="0"/>
                  <w:marTop w:val="0"/>
                  <w:marBottom w:val="0"/>
                  <w:divBdr>
                    <w:top w:val="none" w:sz="0" w:space="0" w:color="auto"/>
                    <w:left w:val="none" w:sz="0" w:space="0" w:color="auto"/>
                    <w:bottom w:val="none" w:sz="0" w:space="0" w:color="auto"/>
                    <w:right w:val="none" w:sz="0" w:space="0" w:color="auto"/>
                  </w:divBdr>
                  <w:divsChild>
                    <w:div w:id="2051758398">
                      <w:marLeft w:val="0"/>
                      <w:marRight w:val="0"/>
                      <w:marTop w:val="0"/>
                      <w:marBottom w:val="0"/>
                      <w:divBdr>
                        <w:top w:val="none" w:sz="0" w:space="0" w:color="auto"/>
                        <w:left w:val="none" w:sz="0" w:space="0" w:color="auto"/>
                        <w:bottom w:val="none" w:sz="0" w:space="0" w:color="auto"/>
                        <w:right w:val="none" w:sz="0" w:space="0" w:color="auto"/>
                      </w:divBdr>
                      <w:divsChild>
                        <w:div w:id="1907835158">
                          <w:marLeft w:val="0"/>
                          <w:marRight w:val="0"/>
                          <w:marTop w:val="0"/>
                          <w:marBottom w:val="0"/>
                          <w:divBdr>
                            <w:top w:val="none" w:sz="0" w:space="0" w:color="auto"/>
                            <w:left w:val="none" w:sz="0" w:space="0" w:color="auto"/>
                            <w:bottom w:val="none" w:sz="0" w:space="0" w:color="auto"/>
                            <w:right w:val="none" w:sz="0" w:space="0" w:color="auto"/>
                          </w:divBdr>
                          <w:divsChild>
                            <w:div w:id="576980091">
                              <w:marLeft w:val="0"/>
                              <w:marRight w:val="0"/>
                              <w:marTop w:val="0"/>
                              <w:marBottom w:val="0"/>
                              <w:divBdr>
                                <w:top w:val="none" w:sz="0" w:space="0" w:color="auto"/>
                                <w:left w:val="none" w:sz="0" w:space="0" w:color="auto"/>
                                <w:bottom w:val="none" w:sz="0" w:space="0" w:color="auto"/>
                                <w:right w:val="none" w:sz="0" w:space="0" w:color="auto"/>
                              </w:divBdr>
                              <w:divsChild>
                                <w:div w:id="2137478521">
                                  <w:marLeft w:val="0"/>
                                  <w:marRight w:val="0"/>
                                  <w:marTop w:val="0"/>
                                  <w:marBottom w:val="0"/>
                                  <w:divBdr>
                                    <w:top w:val="none" w:sz="0" w:space="0" w:color="auto"/>
                                    <w:left w:val="none" w:sz="0" w:space="0" w:color="auto"/>
                                    <w:bottom w:val="none" w:sz="0" w:space="0" w:color="auto"/>
                                    <w:right w:val="none" w:sz="0" w:space="0" w:color="auto"/>
                                  </w:divBdr>
                                  <w:divsChild>
                                    <w:div w:id="2079748237">
                                      <w:marLeft w:val="0"/>
                                      <w:marRight w:val="0"/>
                                      <w:marTop w:val="0"/>
                                      <w:marBottom w:val="0"/>
                                      <w:divBdr>
                                        <w:top w:val="none" w:sz="0" w:space="0" w:color="auto"/>
                                        <w:left w:val="none" w:sz="0" w:space="0" w:color="auto"/>
                                        <w:bottom w:val="none" w:sz="0" w:space="0" w:color="auto"/>
                                        <w:right w:val="none" w:sz="0" w:space="0" w:color="auto"/>
                                      </w:divBdr>
                                      <w:divsChild>
                                        <w:div w:id="14077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16966">
      <w:bodyDiv w:val="1"/>
      <w:marLeft w:val="0"/>
      <w:marRight w:val="0"/>
      <w:marTop w:val="0"/>
      <w:marBottom w:val="0"/>
      <w:divBdr>
        <w:top w:val="none" w:sz="0" w:space="0" w:color="auto"/>
        <w:left w:val="none" w:sz="0" w:space="0" w:color="auto"/>
        <w:bottom w:val="none" w:sz="0" w:space="0" w:color="auto"/>
        <w:right w:val="none" w:sz="0" w:space="0" w:color="auto"/>
      </w:divBdr>
      <w:divsChild>
        <w:div w:id="1383482259">
          <w:marLeft w:val="0"/>
          <w:marRight w:val="0"/>
          <w:marTop w:val="0"/>
          <w:marBottom w:val="0"/>
          <w:divBdr>
            <w:top w:val="none" w:sz="0" w:space="0" w:color="auto"/>
            <w:left w:val="none" w:sz="0" w:space="0" w:color="auto"/>
            <w:bottom w:val="none" w:sz="0" w:space="0" w:color="auto"/>
            <w:right w:val="none" w:sz="0" w:space="0" w:color="auto"/>
          </w:divBdr>
          <w:divsChild>
            <w:div w:id="1496997830">
              <w:marLeft w:val="0"/>
              <w:marRight w:val="0"/>
              <w:marTop w:val="0"/>
              <w:marBottom w:val="0"/>
              <w:divBdr>
                <w:top w:val="none" w:sz="0" w:space="0" w:color="auto"/>
                <w:left w:val="none" w:sz="0" w:space="0" w:color="auto"/>
                <w:bottom w:val="none" w:sz="0" w:space="0" w:color="auto"/>
                <w:right w:val="none" w:sz="0" w:space="0" w:color="auto"/>
              </w:divBdr>
              <w:divsChild>
                <w:div w:id="1070426382">
                  <w:marLeft w:val="0"/>
                  <w:marRight w:val="0"/>
                  <w:marTop w:val="0"/>
                  <w:marBottom w:val="0"/>
                  <w:divBdr>
                    <w:top w:val="none" w:sz="0" w:space="0" w:color="auto"/>
                    <w:left w:val="none" w:sz="0" w:space="0" w:color="auto"/>
                    <w:bottom w:val="none" w:sz="0" w:space="0" w:color="auto"/>
                    <w:right w:val="none" w:sz="0" w:space="0" w:color="auto"/>
                  </w:divBdr>
                  <w:divsChild>
                    <w:div w:id="539977840">
                      <w:marLeft w:val="0"/>
                      <w:marRight w:val="0"/>
                      <w:marTop w:val="0"/>
                      <w:marBottom w:val="0"/>
                      <w:divBdr>
                        <w:top w:val="none" w:sz="0" w:space="0" w:color="auto"/>
                        <w:left w:val="none" w:sz="0" w:space="0" w:color="auto"/>
                        <w:bottom w:val="none" w:sz="0" w:space="0" w:color="auto"/>
                        <w:right w:val="none" w:sz="0" w:space="0" w:color="auto"/>
                      </w:divBdr>
                      <w:divsChild>
                        <w:div w:id="1471049283">
                          <w:marLeft w:val="0"/>
                          <w:marRight w:val="0"/>
                          <w:marTop w:val="0"/>
                          <w:marBottom w:val="0"/>
                          <w:divBdr>
                            <w:top w:val="none" w:sz="0" w:space="0" w:color="auto"/>
                            <w:left w:val="none" w:sz="0" w:space="0" w:color="auto"/>
                            <w:bottom w:val="none" w:sz="0" w:space="0" w:color="auto"/>
                            <w:right w:val="none" w:sz="0" w:space="0" w:color="auto"/>
                          </w:divBdr>
                          <w:divsChild>
                            <w:div w:id="2049723780">
                              <w:marLeft w:val="0"/>
                              <w:marRight w:val="0"/>
                              <w:marTop w:val="0"/>
                              <w:marBottom w:val="0"/>
                              <w:divBdr>
                                <w:top w:val="none" w:sz="0" w:space="0" w:color="auto"/>
                                <w:left w:val="none" w:sz="0" w:space="0" w:color="auto"/>
                                <w:bottom w:val="none" w:sz="0" w:space="0" w:color="auto"/>
                                <w:right w:val="none" w:sz="0" w:space="0" w:color="auto"/>
                              </w:divBdr>
                              <w:divsChild>
                                <w:div w:id="1687364133">
                                  <w:marLeft w:val="0"/>
                                  <w:marRight w:val="0"/>
                                  <w:marTop w:val="0"/>
                                  <w:marBottom w:val="0"/>
                                  <w:divBdr>
                                    <w:top w:val="none" w:sz="0" w:space="0" w:color="auto"/>
                                    <w:left w:val="none" w:sz="0" w:space="0" w:color="auto"/>
                                    <w:bottom w:val="none" w:sz="0" w:space="0" w:color="auto"/>
                                    <w:right w:val="none" w:sz="0" w:space="0" w:color="auto"/>
                                  </w:divBdr>
                                  <w:divsChild>
                                    <w:div w:id="774903101">
                                      <w:marLeft w:val="0"/>
                                      <w:marRight w:val="0"/>
                                      <w:marTop w:val="0"/>
                                      <w:marBottom w:val="0"/>
                                      <w:divBdr>
                                        <w:top w:val="none" w:sz="0" w:space="0" w:color="auto"/>
                                        <w:left w:val="none" w:sz="0" w:space="0" w:color="auto"/>
                                        <w:bottom w:val="none" w:sz="0" w:space="0" w:color="auto"/>
                                        <w:right w:val="none" w:sz="0" w:space="0" w:color="auto"/>
                                      </w:divBdr>
                                      <w:divsChild>
                                        <w:div w:id="4685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85188">
      <w:bodyDiv w:val="1"/>
      <w:marLeft w:val="0"/>
      <w:marRight w:val="0"/>
      <w:marTop w:val="0"/>
      <w:marBottom w:val="0"/>
      <w:divBdr>
        <w:top w:val="none" w:sz="0" w:space="0" w:color="auto"/>
        <w:left w:val="none" w:sz="0" w:space="0" w:color="auto"/>
        <w:bottom w:val="none" w:sz="0" w:space="0" w:color="auto"/>
        <w:right w:val="none" w:sz="0" w:space="0" w:color="auto"/>
      </w:divBdr>
      <w:divsChild>
        <w:div w:id="1143499810">
          <w:marLeft w:val="0"/>
          <w:marRight w:val="0"/>
          <w:marTop w:val="0"/>
          <w:marBottom w:val="0"/>
          <w:divBdr>
            <w:top w:val="none" w:sz="0" w:space="0" w:color="auto"/>
            <w:left w:val="none" w:sz="0" w:space="0" w:color="auto"/>
            <w:bottom w:val="none" w:sz="0" w:space="0" w:color="auto"/>
            <w:right w:val="none" w:sz="0" w:space="0" w:color="auto"/>
          </w:divBdr>
          <w:divsChild>
            <w:div w:id="2118478373">
              <w:marLeft w:val="0"/>
              <w:marRight w:val="0"/>
              <w:marTop w:val="0"/>
              <w:marBottom w:val="0"/>
              <w:divBdr>
                <w:top w:val="none" w:sz="0" w:space="0" w:color="auto"/>
                <w:left w:val="none" w:sz="0" w:space="0" w:color="auto"/>
                <w:bottom w:val="none" w:sz="0" w:space="0" w:color="auto"/>
                <w:right w:val="none" w:sz="0" w:space="0" w:color="auto"/>
              </w:divBdr>
              <w:divsChild>
                <w:div w:id="795828671">
                  <w:marLeft w:val="0"/>
                  <w:marRight w:val="0"/>
                  <w:marTop w:val="0"/>
                  <w:marBottom w:val="0"/>
                  <w:divBdr>
                    <w:top w:val="none" w:sz="0" w:space="0" w:color="auto"/>
                    <w:left w:val="none" w:sz="0" w:space="0" w:color="auto"/>
                    <w:bottom w:val="none" w:sz="0" w:space="0" w:color="auto"/>
                    <w:right w:val="none" w:sz="0" w:space="0" w:color="auto"/>
                  </w:divBdr>
                  <w:divsChild>
                    <w:div w:id="183179414">
                      <w:marLeft w:val="0"/>
                      <w:marRight w:val="0"/>
                      <w:marTop w:val="0"/>
                      <w:marBottom w:val="0"/>
                      <w:divBdr>
                        <w:top w:val="none" w:sz="0" w:space="0" w:color="auto"/>
                        <w:left w:val="none" w:sz="0" w:space="0" w:color="auto"/>
                        <w:bottom w:val="none" w:sz="0" w:space="0" w:color="auto"/>
                        <w:right w:val="none" w:sz="0" w:space="0" w:color="auto"/>
                      </w:divBdr>
                      <w:divsChild>
                        <w:div w:id="935287041">
                          <w:marLeft w:val="0"/>
                          <w:marRight w:val="0"/>
                          <w:marTop w:val="0"/>
                          <w:marBottom w:val="0"/>
                          <w:divBdr>
                            <w:top w:val="none" w:sz="0" w:space="0" w:color="auto"/>
                            <w:left w:val="none" w:sz="0" w:space="0" w:color="auto"/>
                            <w:bottom w:val="none" w:sz="0" w:space="0" w:color="auto"/>
                            <w:right w:val="none" w:sz="0" w:space="0" w:color="auto"/>
                          </w:divBdr>
                          <w:divsChild>
                            <w:div w:id="2085058690">
                              <w:marLeft w:val="0"/>
                              <w:marRight w:val="0"/>
                              <w:marTop w:val="0"/>
                              <w:marBottom w:val="0"/>
                              <w:divBdr>
                                <w:top w:val="none" w:sz="0" w:space="0" w:color="auto"/>
                                <w:left w:val="none" w:sz="0" w:space="0" w:color="auto"/>
                                <w:bottom w:val="none" w:sz="0" w:space="0" w:color="auto"/>
                                <w:right w:val="none" w:sz="0" w:space="0" w:color="auto"/>
                              </w:divBdr>
                              <w:divsChild>
                                <w:div w:id="1598631896">
                                  <w:marLeft w:val="0"/>
                                  <w:marRight w:val="0"/>
                                  <w:marTop w:val="0"/>
                                  <w:marBottom w:val="0"/>
                                  <w:divBdr>
                                    <w:top w:val="none" w:sz="0" w:space="0" w:color="auto"/>
                                    <w:left w:val="none" w:sz="0" w:space="0" w:color="auto"/>
                                    <w:bottom w:val="none" w:sz="0" w:space="0" w:color="auto"/>
                                    <w:right w:val="none" w:sz="0" w:space="0" w:color="auto"/>
                                  </w:divBdr>
                                  <w:divsChild>
                                    <w:div w:id="808977651">
                                      <w:marLeft w:val="0"/>
                                      <w:marRight w:val="0"/>
                                      <w:marTop w:val="0"/>
                                      <w:marBottom w:val="0"/>
                                      <w:divBdr>
                                        <w:top w:val="none" w:sz="0" w:space="0" w:color="auto"/>
                                        <w:left w:val="none" w:sz="0" w:space="0" w:color="auto"/>
                                        <w:bottom w:val="none" w:sz="0" w:space="0" w:color="auto"/>
                                        <w:right w:val="none" w:sz="0" w:space="0" w:color="auto"/>
                                      </w:divBdr>
                                      <w:divsChild>
                                        <w:div w:id="2020496401">
                                          <w:marLeft w:val="0"/>
                                          <w:marRight w:val="0"/>
                                          <w:marTop w:val="0"/>
                                          <w:marBottom w:val="0"/>
                                          <w:divBdr>
                                            <w:top w:val="none" w:sz="0" w:space="0" w:color="auto"/>
                                            <w:left w:val="none" w:sz="0" w:space="0" w:color="auto"/>
                                            <w:bottom w:val="none" w:sz="0" w:space="0" w:color="auto"/>
                                            <w:right w:val="none" w:sz="0" w:space="0" w:color="auto"/>
                                          </w:divBdr>
                                          <w:divsChild>
                                            <w:div w:id="9372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80103">
      <w:bodyDiv w:val="1"/>
      <w:marLeft w:val="0"/>
      <w:marRight w:val="0"/>
      <w:marTop w:val="0"/>
      <w:marBottom w:val="0"/>
      <w:divBdr>
        <w:top w:val="none" w:sz="0" w:space="0" w:color="auto"/>
        <w:left w:val="none" w:sz="0" w:space="0" w:color="auto"/>
        <w:bottom w:val="none" w:sz="0" w:space="0" w:color="auto"/>
        <w:right w:val="none" w:sz="0" w:space="0" w:color="auto"/>
      </w:divBdr>
      <w:divsChild>
        <w:div w:id="1105005899">
          <w:marLeft w:val="0"/>
          <w:marRight w:val="1"/>
          <w:marTop w:val="0"/>
          <w:marBottom w:val="0"/>
          <w:divBdr>
            <w:top w:val="none" w:sz="0" w:space="0" w:color="auto"/>
            <w:left w:val="none" w:sz="0" w:space="0" w:color="auto"/>
            <w:bottom w:val="none" w:sz="0" w:space="0" w:color="auto"/>
            <w:right w:val="none" w:sz="0" w:space="0" w:color="auto"/>
          </w:divBdr>
          <w:divsChild>
            <w:div w:id="1195970729">
              <w:marLeft w:val="0"/>
              <w:marRight w:val="0"/>
              <w:marTop w:val="0"/>
              <w:marBottom w:val="0"/>
              <w:divBdr>
                <w:top w:val="none" w:sz="0" w:space="0" w:color="auto"/>
                <w:left w:val="none" w:sz="0" w:space="0" w:color="auto"/>
                <w:bottom w:val="none" w:sz="0" w:space="0" w:color="auto"/>
                <w:right w:val="none" w:sz="0" w:space="0" w:color="auto"/>
              </w:divBdr>
              <w:divsChild>
                <w:div w:id="507410522">
                  <w:marLeft w:val="0"/>
                  <w:marRight w:val="1"/>
                  <w:marTop w:val="0"/>
                  <w:marBottom w:val="0"/>
                  <w:divBdr>
                    <w:top w:val="none" w:sz="0" w:space="0" w:color="auto"/>
                    <w:left w:val="none" w:sz="0" w:space="0" w:color="auto"/>
                    <w:bottom w:val="none" w:sz="0" w:space="0" w:color="auto"/>
                    <w:right w:val="none" w:sz="0" w:space="0" w:color="auto"/>
                  </w:divBdr>
                  <w:divsChild>
                    <w:div w:id="1602421040">
                      <w:marLeft w:val="0"/>
                      <w:marRight w:val="0"/>
                      <w:marTop w:val="0"/>
                      <w:marBottom w:val="0"/>
                      <w:divBdr>
                        <w:top w:val="none" w:sz="0" w:space="0" w:color="auto"/>
                        <w:left w:val="none" w:sz="0" w:space="0" w:color="auto"/>
                        <w:bottom w:val="none" w:sz="0" w:space="0" w:color="auto"/>
                        <w:right w:val="none" w:sz="0" w:space="0" w:color="auto"/>
                      </w:divBdr>
                      <w:divsChild>
                        <w:div w:id="1645236539">
                          <w:marLeft w:val="0"/>
                          <w:marRight w:val="0"/>
                          <w:marTop w:val="0"/>
                          <w:marBottom w:val="0"/>
                          <w:divBdr>
                            <w:top w:val="none" w:sz="0" w:space="0" w:color="auto"/>
                            <w:left w:val="none" w:sz="0" w:space="0" w:color="auto"/>
                            <w:bottom w:val="none" w:sz="0" w:space="0" w:color="auto"/>
                            <w:right w:val="none" w:sz="0" w:space="0" w:color="auto"/>
                          </w:divBdr>
                          <w:divsChild>
                            <w:div w:id="1719352236">
                              <w:marLeft w:val="0"/>
                              <w:marRight w:val="0"/>
                              <w:marTop w:val="120"/>
                              <w:marBottom w:val="360"/>
                              <w:divBdr>
                                <w:top w:val="none" w:sz="0" w:space="0" w:color="auto"/>
                                <w:left w:val="none" w:sz="0" w:space="0" w:color="auto"/>
                                <w:bottom w:val="none" w:sz="0" w:space="0" w:color="auto"/>
                                <w:right w:val="none" w:sz="0" w:space="0" w:color="auto"/>
                              </w:divBdr>
                              <w:divsChild>
                                <w:div w:id="733622118">
                                  <w:marLeft w:val="420"/>
                                  <w:marRight w:val="0"/>
                                  <w:marTop w:val="0"/>
                                  <w:marBottom w:val="0"/>
                                  <w:divBdr>
                                    <w:top w:val="none" w:sz="0" w:space="0" w:color="auto"/>
                                    <w:left w:val="none" w:sz="0" w:space="0" w:color="auto"/>
                                    <w:bottom w:val="none" w:sz="0" w:space="0" w:color="auto"/>
                                    <w:right w:val="none" w:sz="0" w:space="0" w:color="auto"/>
                                  </w:divBdr>
                                  <w:divsChild>
                                    <w:div w:id="1985506436">
                                      <w:marLeft w:val="0"/>
                                      <w:marRight w:val="0"/>
                                      <w:marTop w:val="0"/>
                                      <w:marBottom w:val="0"/>
                                      <w:divBdr>
                                        <w:top w:val="none" w:sz="0" w:space="0" w:color="auto"/>
                                        <w:left w:val="none" w:sz="0" w:space="0" w:color="auto"/>
                                        <w:bottom w:val="none" w:sz="0" w:space="0" w:color="auto"/>
                                        <w:right w:val="none" w:sz="0" w:space="0" w:color="auto"/>
                                      </w:divBdr>
                                      <w:divsChild>
                                        <w:div w:id="884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362526">
      <w:bodyDiv w:val="1"/>
      <w:marLeft w:val="0"/>
      <w:marRight w:val="0"/>
      <w:marTop w:val="0"/>
      <w:marBottom w:val="0"/>
      <w:divBdr>
        <w:top w:val="none" w:sz="0" w:space="0" w:color="auto"/>
        <w:left w:val="none" w:sz="0" w:space="0" w:color="auto"/>
        <w:bottom w:val="none" w:sz="0" w:space="0" w:color="auto"/>
        <w:right w:val="none" w:sz="0" w:space="0" w:color="auto"/>
      </w:divBdr>
      <w:divsChild>
        <w:div w:id="1876498163">
          <w:marLeft w:val="0"/>
          <w:marRight w:val="0"/>
          <w:marTop w:val="0"/>
          <w:marBottom w:val="0"/>
          <w:divBdr>
            <w:top w:val="none" w:sz="0" w:space="0" w:color="auto"/>
            <w:left w:val="none" w:sz="0" w:space="0" w:color="auto"/>
            <w:bottom w:val="none" w:sz="0" w:space="0" w:color="auto"/>
            <w:right w:val="none" w:sz="0" w:space="0" w:color="auto"/>
          </w:divBdr>
          <w:divsChild>
            <w:div w:id="1126386539">
              <w:marLeft w:val="0"/>
              <w:marRight w:val="0"/>
              <w:marTop w:val="0"/>
              <w:marBottom w:val="0"/>
              <w:divBdr>
                <w:top w:val="none" w:sz="0" w:space="0" w:color="auto"/>
                <w:left w:val="none" w:sz="0" w:space="0" w:color="auto"/>
                <w:bottom w:val="none" w:sz="0" w:space="0" w:color="auto"/>
                <w:right w:val="none" w:sz="0" w:space="0" w:color="auto"/>
              </w:divBdr>
              <w:divsChild>
                <w:div w:id="2136756992">
                  <w:marLeft w:val="0"/>
                  <w:marRight w:val="0"/>
                  <w:marTop w:val="0"/>
                  <w:marBottom w:val="0"/>
                  <w:divBdr>
                    <w:top w:val="none" w:sz="0" w:space="0" w:color="auto"/>
                    <w:left w:val="none" w:sz="0" w:space="0" w:color="auto"/>
                    <w:bottom w:val="none" w:sz="0" w:space="0" w:color="auto"/>
                    <w:right w:val="none" w:sz="0" w:space="0" w:color="auto"/>
                  </w:divBdr>
                  <w:divsChild>
                    <w:div w:id="359864171">
                      <w:marLeft w:val="0"/>
                      <w:marRight w:val="0"/>
                      <w:marTop w:val="0"/>
                      <w:marBottom w:val="0"/>
                      <w:divBdr>
                        <w:top w:val="none" w:sz="0" w:space="0" w:color="auto"/>
                        <w:left w:val="none" w:sz="0" w:space="0" w:color="auto"/>
                        <w:bottom w:val="none" w:sz="0" w:space="0" w:color="auto"/>
                        <w:right w:val="none" w:sz="0" w:space="0" w:color="auto"/>
                      </w:divBdr>
                      <w:divsChild>
                        <w:div w:id="683701523">
                          <w:marLeft w:val="0"/>
                          <w:marRight w:val="0"/>
                          <w:marTop w:val="0"/>
                          <w:marBottom w:val="0"/>
                          <w:divBdr>
                            <w:top w:val="none" w:sz="0" w:space="0" w:color="auto"/>
                            <w:left w:val="none" w:sz="0" w:space="0" w:color="auto"/>
                            <w:bottom w:val="none" w:sz="0" w:space="0" w:color="auto"/>
                            <w:right w:val="none" w:sz="0" w:space="0" w:color="auto"/>
                          </w:divBdr>
                          <w:divsChild>
                            <w:div w:id="637877784">
                              <w:marLeft w:val="0"/>
                              <w:marRight w:val="0"/>
                              <w:marTop w:val="0"/>
                              <w:marBottom w:val="0"/>
                              <w:divBdr>
                                <w:top w:val="none" w:sz="0" w:space="0" w:color="auto"/>
                                <w:left w:val="none" w:sz="0" w:space="0" w:color="auto"/>
                                <w:bottom w:val="none" w:sz="0" w:space="0" w:color="auto"/>
                                <w:right w:val="none" w:sz="0" w:space="0" w:color="auto"/>
                              </w:divBdr>
                              <w:divsChild>
                                <w:div w:id="450129795">
                                  <w:marLeft w:val="0"/>
                                  <w:marRight w:val="0"/>
                                  <w:marTop w:val="0"/>
                                  <w:marBottom w:val="0"/>
                                  <w:divBdr>
                                    <w:top w:val="none" w:sz="0" w:space="0" w:color="auto"/>
                                    <w:left w:val="none" w:sz="0" w:space="0" w:color="auto"/>
                                    <w:bottom w:val="none" w:sz="0" w:space="0" w:color="auto"/>
                                    <w:right w:val="none" w:sz="0" w:space="0" w:color="auto"/>
                                  </w:divBdr>
                                  <w:divsChild>
                                    <w:div w:id="1222906095">
                                      <w:marLeft w:val="0"/>
                                      <w:marRight w:val="0"/>
                                      <w:marTop w:val="0"/>
                                      <w:marBottom w:val="0"/>
                                      <w:divBdr>
                                        <w:top w:val="none" w:sz="0" w:space="0" w:color="auto"/>
                                        <w:left w:val="none" w:sz="0" w:space="0" w:color="auto"/>
                                        <w:bottom w:val="none" w:sz="0" w:space="0" w:color="auto"/>
                                        <w:right w:val="none" w:sz="0" w:space="0" w:color="auto"/>
                                      </w:divBdr>
                                      <w:divsChild>
                                        <w:div w:id="863635792">
                                          <w:marLeft w:val="0"/>
                                          <w:marRight w:val="0"/>
                                          <w:marTop w:val="0"/>
                                          <w:marBottom w:val="0"/>
                                          <w:divBdr>
                                            <w:top w:val="none" w:sz="0" w:space="0" w:color="auto"/>
                                            <w:left w:val="none" w:sz="0" w:space="0" w:color="auto"/>
                                            <w:bottom w:val="none" w:sz="0" w:space="0" w:color="auto"/>
                                            <w:right w:val="none" w:sz="0" w:space="0" w:color="auto"/>
                                          </w:divBdr>
                                          <w:divsChild>
                                            <w:div w:id="4100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029889">
      <w:bodyDiv w:val="1"/>
      <w:marLeft w:val="0"/>
      <w:marRight w:val="0"/>
      <w:marTop w:val="0"/>
      <w:marBottom w:val="0"/>
      <w:divBdr>
        <w:top w:val="none" w:sz="0" w:space="0" w:color="auto"/>
        <w:left w:val="none" w:sz="0" w:space="0" w:color="auto"/>
        <w:bottom w:val="none" w:sz="0" w:space="0" w:color="auto"/>
        <w:right w:val="none" w:sz="0" w:space="0" w:color="auto"/>
      </w:divBdr>
      <w:divsChild>
        <w:div w:id="159734587">
          <w:marLeft w:val="0"/>
          <w:marRight w:val="0"/>
          <w:marTop w:val="0"/>
          <w:marBottom w:val="0"/>
          <w:divBdr>
            <w:top w:val="none" w:sz="0" w:space="0" w:color="auto"/>
            <w:left w:val="none" w:sz="0" w:space="0" w:color="auto"/>
            <w:bottom w:val="none" w:sz="0" w:space="0" w:color="auto"/>
            <w:right w:val="none" w:sz="0" w:space="0" w:color="auto"/>
          </w:divBdr>
          <w:divsChild>
            <w:div w:id="1704555011">
              <w:marLeft w:val="0"/>
              <w:marRight w:val="0"/>
              <w:marTop w:val="0"/>
              <w:marBottom w:val="0"/>
              <w:divBdr>
                <w:top w:val="none" w:sz="0" w:space="0" w:color="auto"/>
                <w:left w:val="none" w:sz="0" w:space="0" w:color="auto"/>
                <w:bottom w:val="none" w:sz="0" w:space="0" w:color="auto"/>
                <w:right w:val="none" w:sz="0" w:space="0" w:color="auto"/>
              </w:divBdr>
              <w:divsChild>
                <w:div w:id="531693927">
                  <w:marLeft w:val="0"/>
                  <w:marRight w:val="0"/>
                  <w:marTop w:val="0"/>
                  <w:marBottom w:val="0"/>
                  <w:divBdr>
                    <w:top w:val="none" w:sz="0" w:space="0" w:color="auto"/>
                    <w:left w:val="none" w:sz="0" w:space="0" w:color="auto"/>
                    <w:bottom w:val="none" w:sz="0" w:space="0" w:color="auto"/>
                    <w:right w:val="none" w:sz="0" w:space="0" w:color="auto"/>
                  </w:divBdr>
                  <w:divsChild>
                    <w:div w:id="1623488945">
                      <w:marLeft w:val="0"/>
                      <w:marRight w:val="0"/>
                      <w:marTop w:val="0"/>
                      <w:marBottom w:val="0"/>
                      <w:divBdr>
                        <w:top w:val="none" w:sz="0" w:space="0" w:color="auto"/>
                        <w:left w:val="none" w:sz="0" w:space="0" w:color="auto"/>
                        <w:bottom w:val="none" w:sz="0" w:space="0" w:color="auto"/>
                        <w:right w:val="none" w:sz="0" w:space="0" w:color="auto"/>
                      </w:divBdr>
                      <w:divsChild>
                        <w:div w:id="1847598375">
                          <w:marLeft w:val="0"/>
                          <w:marRight w:val="0"/>
                          <w:marTop w:val="0"/>
                          <w:marBottom w:val="0"/>
                          <w:divBdr>
                            <w:top w:val="none" w:sz="0" w:space="0" w:color="auto"/>
                            <w:left w:val="none" w:sz="0" w:space="0" w:color="auto"/>
                            <w:bottom w:val="none" w:sz="0" w:space="0" w:color="auto"/>
                            <w:right w:val="none" w:sz="0" w:space="0" w:color="auto"/>
                          </w:divBdr>
                          <w:divsChild>
                            <w:div w:id="101344856">
                              <w:marLeft w:val="0"/>
                              <w:marRight w:val="0"/>
                              <w:marTop w:val="0"/>
                              <w:marBottom w:val="0"/>
                              <w:divBdr>
                                <w:top w:val="none" w:sz="0" w:space="0" w:color="auto"/>
                                <w:left w:val="none" w:sz="0" w:space="0" w:color="auto"/>
                                <w:bottom w:val="none" w:sz="0" w:space="0" w:color="auto"/>
                                <w:right w:val="none" w:sz="0" w:space="0" w:color="auto"/>
                              </w:divBdr>
                              <w:divsChild>
                                <w:div w:id="1150370143">
                                  <w:marLeft w:val="0"/>
                                  <w:marRight w:val="0"/>
                                  <w:marTop w:val="0"/>
                                  <w:marBottom w:val="0"/>
                                  <w:divBdr>
                                    <w:top w:val="none" w:sz="0" w:space="0" w:color="auto"/>
                                    <w:left w:val="none" w:sz="0" w:space="0" w:color="auto"/>
                                    <w:bottom w:val="none" w:sz="0" w:space="0" w:color="auto"/>
                                    <w:right w:val="none" w:sz="0" w:space="0" w:color="auto"/>
                                  </w:divBdr>
                                  <w:divsChild>
                                    <w:div w:id="777868569">
                                      <w:marLeft w:val="0"/>
                                      <w:marRight w:val="0"/>
                                      <w:marTop w:val="0"/>
                                      <w:marBottom w:val="0"/>
                                      <w:divBdr>
                                        <w:top w:val="none" w:sz="0" w:space="0" w:color="auto"/>
                                        <w:left w:val="none" w:sz="0" w:space="0" w:color="auto"/>
                                        <w:bottom w:val="none" w:sz="0" w:space="0" w:color="auto"/>
                                        <w:right w:val="none" w:sz="0" w:space="0" w:color="auto"/>
                                      </w:divBdr>
                                      <w:divsChild>
                                        <w:div w:id="1138377143">
                                          <w:marLeft w:val="0"/>
                                          <w:marRight w:val="0"/>
                                          <w:marTop w:val="0"/>
                                          <w:marBottom w:val="0"/>
                                          <w:divBdr>
                                            <w:top w:val="none" w:sz="0" w:space="0" w:color="auto"/>
                                            <w:left w:val="none" w:sz="0" w:space="0" w:color="auto"/>
                                            <w:bottom w:val="none" w:sz="0" w:space="0" w:color="auto"/>
                                            <w:right w:val="none" w:sz="0" w:space="0" w:color="auto"/>
                                          </w:divBdr>
                                          <w:divsChild>
                                            <w:div w:id="16526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391293">
      <w:bodyDiv w:val="1"/>
      <w:marLeft w:val="0"/>
      <w:marRight w:val="0"/>
      <w:marTop w:val="0"/>
      <w:marBottom w:val="0"/>
      <w:divBdr>
        <w:top w:val="none" w:sz="0" w:space="0" w:color="auto"/>
        <w:left w:val="none" w:sz="0" w:space="0" w:color="auto"/>
        <w:bottom w:val="none" w:sz="0" w:space="0" w:color="auto"/>
        <w:right w:val="none" w:sz="0" w:space="0" w:color="auto"/>
      </w:divBdr>
      <w:divsChild>
        <w:div w:id="2102991621">
          <w:marLeft w:val="0"/>
          <w:marRight w:val="0"/>
          <w:marTop w:val="0"/>
          <w:marBottom w:val="0"/>
          <w:divBdr>
            <w:top w:val="none" w:sz="0" w:space="0" w:color="auto"/>
            <w:left w:val="none" w:sz="0" w:space="0" w:color="auto"/>
            <w:bottom w:val="none" w:sz="0" w:space="0" w:color="auto"/>
            <w:right w:val="none" w:sz="0" w:space="0" w:color="auto"/>
          </w:divBdr>
          <w:divsChild>
            <w:div w:id="1415130288">
              <w:marLeft w:val="0"/>
              <w:marRight w:val="0"/>
              <w:marTop w:val="0"/>
              <w:marBottom w:val="0"/>
              <w:divBdr>
                <w:top w:val="none" w:sz="0" w:space="0" w:color="auto"/>
                <w:left w:val="none" w:sz="0" w:space="0" w:color="auto"/>
                <w:bottom w:val="none" w:sz="0" w:space="0" w:color="auto"/>
                <w:right w:val="none" w:sz="0" w:space="0" w:color="auto"/>
              </w:divBdr>
              <w:divsChild>
                <w:div w:id="192351502">
                  <w:marLeft w:val="0"/>
                  <w:marRight w:val="0"/>
                  <w:marTop w:val="0"/>
                  <w:marBottom w:val="0"/>
                  <w:divBdr>
                    <w:top w:val="none" w:sz="0" w:space="0" w:color="auto"/>
                    <w:left w:val="none" w:sz="0" w:space="0" w:color="auto"/>
                    <w:bottom w:val="none" w:sz="0" w:space="0" w:color="auto"/>
                    <w:right w:val="none" w:sz="0" w:space="0" w:color="auto"/>
                  </w:divBdr>
                  <w:divsChild>
                    <w:div w:id="1310280910">
                      <w:marLeft w:val="0"/>
                      <w:marRight w:val="0"/>
                      <w:marTop w:val="0"/>
                      <w:marBottom w:val="0"/>
                      <w:divBdr>
                        <w:top w:val="none" w:sz="0" w:space="0" w:color="auto"/>
                        <w:left w:val="none" w:sz="0" w:space="0" w:color="auto"/>
                        <w:bottom w:val="none" w:sz="0" w:space="0" w:color="auto"/>
                        <w:right w:val="none" w:sz="0" w:space="0" w:color="auto"/>
                      </w:divBdr>
                      <w:divsChild>
                        <w:div w:id="304747977">
                          <w:marLeft w:val="0"/>
                          <w:marRight w:val="0"/>
                          <w:marTop w:val="0"/>
                          <w:marBottom w:val="0"/>
                          <w:divBdr>
                            <w:top w:val="none" w:sz="0" w:space="0" w:color="auto"/>
                            <w:left w:val="none" w:sz="0" w:space="0" w:color="auto"/>
                            <w:bottom w:val="none" w:sz="0" w:space="0" w:color="auto"/>
                            <w:right w:val="none" w:sz="0" w:space="0" w:color="auto"/>
                          </w:divBdr>
                          <w:divsChild>
                            <w:div w:id="1210150493">
                              <w:marLeft w:val="0"/>
                              <w:marRight w:val="0"/>
                              <w:marTop w:val="0"/>
                              <w:marBottom w:val="0"/>
                              <w:divBdr>
                                <w:top w:val="none" w:sz="0" w:space="0" w:color="auto"/>
                                <w:left w:val="none" w:sz="0" w:space="0" w:color="auto"/>
                                <w:bottom w:val="none" w:sz="0" w:space="0" w:color="auto"/>
                                <w:right w:val="none" w:sz="0" w:space="0" w:color="auto"/>
                              </w:divBdr>
                              <w:divsChild>
                                <w:div w:id="1120219004">
                                  <w:marLeft w:val="0"/>
                                  <w:marRight w:val="0"/>
                                  <w:marTop w:val="0"/>
                                  <w:marBottom w:val="0"/>
                                  <w:divBdr>
                                    <w:top w:val="none" w:sz="0" w:space="0" w:color="auto"/>
                                    <w:left w:val="none" w:sz="0" w:space="0" w:color="auto"/>
                                    <w:bottom w:val="none" w:sz="0" w:space="0" w:color="auto"/>
                                    <w:right w:val="none" w:sz="0" w:space="0" w:color="auto"/>
                                  </w:divBdr>
                                  <w:divsChild>
                                    <w:div w:id="1534734681">
                                      <w:marLeft w:val="0"/>
                                      <w:marRight w:val="0"/>
                                      <w:marTop w:val="0"/>
                                      <w:marBottom w:val="0"/>
                                      <w:divBdr>
                                        <w:top w:val="none" w:sz="0" w:space="0" w:color="auto"/>
                                        <w:left w:val="none" w:sz="0" w:space="0" w:color="auto"/>
                                        <w:bottom w:val="none" w:sz="0" w:space="0" w:color="auto"/>
                                        <w:right w:val="none" w:sz="0" w:space="0" w:color="auto"/>
                                      </w:divBdr>
                                      <w:divsChild>
                                        <w:div w:id="1059591892">
                                          <w:marLeft w:val="0"/>
                                          <w:marRight w:val="0"/>
                                          <w:marTop w:val="0"/>
                                          <w:marBottom w:val="0"/>
                                          <w:divBdr>
                                            <w:top w:val="none" w:sz="0" w:space="0" w:color="auto"/>
                                            <w:left w:val="none" w:sz="0" w:space="0" w:color="auto"/>
                                            <w:bottom w:val="none" w:sz="0" w:space="0" w:color="auto"/>
                                            <w:right w:val="none" w:sz="0" w:space="0" w:color="auto"/>
                                          </w:divBdr>
                                          <w:divsChild>
                                            <w:div w:id="5579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7486791">
      <w:bodyDiv w:val="1"/>
      <w:marLeft w:val="0"/>
      <w:marRight w:val="0"/>
      <w:marTop w:val="0"/>
      <w:marBottom w:val="0"/>
      <w:divBdr>
        <w:top w:val="none" w:sz="0" w:space="0" w:color="auto"/>
        <w:left w:val="none" w:sz="0" w:space="0" w:color="auto"/>
        <w:bottom w:val="none" w:sz="0" w:space="0" w:color="auto"/>
        <w:right w:val="none" w:sz="0" w:space="0" w:color="auto"/>
      </w:divBdr>
      <w:divsChild>
        <w:div w:id="1344937176">
          <w:marLeft w:val="0"/>
          <w:marRight w:val="1"/>
          <w:marTop w:val="0"/>
          <w:marBottom w:val="0"/>
          <w:divBdr>
            <w:top w:val="none" w:sz="0" w:space="0" w:color="auto"/>
            <w:left w:val="none" w:sz="0" w:space="0" w:color="auto"/>
            <w:bottom w:val="none" w:sz="0" w:space="0" w:color="auto"/>
            <w:right w:val="none" w:sz="0" w:space="0" w:color="auto"/>
          </w:divBdr>
          <w:divsChild>
            <w:div w:id="2071149297">
              <w:marLeft w:val="0"/>
              <w:marRight w:val="0"/>
              <w:marTop w:val="0"/>
              <w:marBottom w:val="0"/>
              <w:divBdr>
                <w:top w:val="none" w:sz="0" w:space="0" w:color="auto"/>
                <w:left w:val="none" w:sz="0" w:space="0" w:color="auto"/>
                <w:bottom w:val="none" w:sz="0" w:space="0" w:color="auto"/>
                <w:right w:val="none" w:sz="0" w:space="0" w:color="auto"/>
              </w:divBdr>
              <w:divsChild>
                <w:div w:id="1291742008">
                  <w:marLeft w:val="0"/>
                  <w:marRight w:val="1"/>
                  <w:marTop w:val="0"/>
                  <w:marBottom w:val="0"/>
                  <w:divBdr>
                    <w:top w:val="none" w:sz="0" w:space="0" w:color="auto"/>
                    <w:left w:val="none" w:sz="0" w:space="0" w:color="auto"/>
                    <w:bottom w:val="none" w:sz="0" w:space="0" w:color="auto"/>
                    <w:right w:val="none" w:sz="0" w:space="0" w:color="auto"/>
                  </w:divBdr>
                  <w:divsChild>
                    <w:div w:id="594900362">
                      <w:marLeft w:val="0"/>
                      <w:marRight w:val="0"/>
                      <w:marTop w:val="0"/>
                      <w:marBottom w:val="0"/>
                      <w:divBdr>
                        <w:top w:val="none" w:sz="0" w:space="0" w:color="auto"/>
                        <w:left w:val="none" w:sz="0" w:space="0" w:color="auto"/>
                        <w:bottom w:val="none" w:sz="0" w:space="0" w:color="auto"/>
                        <w:right w:val="none" w:sz="0" w:space="0" w:color="auto"/>
                      </w:divBdr>
                      <w:divsChild>
                        <w:div w:id="1979450536">
                          <w:marLeft w:val="0"/>
                          <w:marRight w:val="0"/>
                          <w:marTop w:val="0"/>
                          <w:marBottom w:val="0"/>
                          <w:divBdr>
                            <w:top w:val="none" w:sz="0" w:space="0" w:color="auto"/>
                            <w:left w:val="none" w:sz="0" w:space="0" w:color="auto"/>
                            <w:bottom w:val="none" w:sz="0" w:space="0" w:color="auto"/>
                            <w:right w:val="none" w:sz="0" w:space="0" w:color="auto"/>
                          </w:divBdr>
                          <w:divsChild>
                            <w:div w:id="787235374">
                              <w:marLeft w:val="0"/>
                              <w:marRight w:val="0"/>
                              <w:marTop w:val="120"/>
                              <w:marBottom w:val="360"/>
                              <w:divBdr>
                                <w:top w:val="none" w:sz="0" w:space="0" w:color="auto"/>
                                <w:left w:val="none" w:sz="0" w:space="0" w:color="auto"/>
                                <w:bottom w:val="none" w:sz="0" w:space="0" w:color="auto"/>
                                <w:right w:val="none" w:sz="0" w:space="0" w:color="auto"/>
                              </w:divBdr>
                              <w:divsChild>
                                <w:div w:id="337971755">
                                  <w:marLeft w:val="0"/>
                                  <w:marRight w:val="0"/>
                                  <w:marTop w:val="0"/>
                                  <w:marBottom w:val="0"/>
                                  <w:divBdr>
                                    <w:top w:val="none" w:sz="0" w:space="0" w:color="auto"/>
                                    <w:left w:val="none" w:sz="0" w:space="0" w:color="auto"/>
                                    <w:bottom w:val="none" w:sz="0" w:space="0" w:color="auto"/>
                                    <w:right w:val="none" w:sz="0" w:space="0" w:color="auto"/>
                                  </w:divBdr>
                                  <w:divsChild>
                                    <w:div w:id="178225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730275">
      <w:bodyDiv w:val="1"/>
      <w:marLeft w:val="0"/>
      <w:marRight w:val="0"/>
      <w:marTop w:val="0"/>
      <w:marBottom w:val="0"/>
      <w:divBdr>
        <w:top w:val="none" w:sz="0" w:space="0" w:color="auto"/>
        <w:left w:val="none" w:sz="0" w:space="0" w:color="auto"/>
        <w:bottom w:val="none" w:sz="0" w:space="0" w:color="auto"/>
        <w:right w:val="none" w:sz="0" w:space="0" w:color="auto"/>
      </w:divBdr>
      <w:divsChild>
        <w:div w:id="1540556871">
          <w:marLeft w:val="0"/>
          <w:marRight w:val="0"/>
          <w:marTop w:val="0"/>
          <w:marBottom w:val="0"/>
          <w:divBdr>
            <w:top w:val="none" w:sz="0" w:space="0" w:color="auto"/>
            <w:left w:val="none" w:sz="0" w:space="0" w:color="auto"/>
            <w:bottom w:val="none" w:sz="0" w:space="0" w:color="auto"/>
            <w:right w:val="none" w:sz="0" w:space="0" w:color="auto"/>
          </w:divBdr>
          <w:divsChild>
            <w:div w:id="772866374">
              <w:marLeft w:val="0"/>
              <w:marRight w:val="0"/>
              <w:marTop w:val="0"/>
              <w:marBottom w:val="0"/>
              <w:divBdr>
                <w:top w:val="none" w:sz="0" w:space="0" w:color="auto"/>
                <w:left w:val="none" w:sz="0" w:space="0" w:color="auto"/>
                <w:bottom w:val="none" w:sz="0" w:space="0" w:color="auto"/>
                <w:right w:val="none" w:sz="0" w:space="0" w:color="auto"/>
              </w:divBdr>
              <w:divsChild>
                <w:div w:id="1274172390">
                  <w:marLeft w:val="0"/>
                  <w:marRight w:val="0"/>
                  <w:marTop w:val="0"/>
                  <w:marBottom w:val="0"/>
                  <w:divBdr>
                    <w:top w:val="none" w:sz="0" w:space="0" w:color="auto"/>
                    <w:left w:val="none" w:sz="0" w:space="0" w:color="auto"/>
                    <w:bottom w:val="none" w:sz="0" w:space="0" w:color="auto"/>
                    <w:right w:val="none" w:sz="0" w:space="0" w:color="auto"/>
                  </w:divBdr>
                  <w:divsChild>
                    <w:div w:id="180706009">
                      <w:marLeft w:val="0"/>
                      <w:marRight w:val="0"/>
                      <w:marTop w:val="0"/>
                      <w:marBottom w:val="0"/>
                      <w:divBdr>
                        <w:top w:val="none" w:sz="0" w:space="0" w:color="auto"/>
                        <w:left w:val="none" w:sz="0" w:space="0" w:color="auto"/>
                        <w:bottom w:val="none" w:sz="0" w:space="0" w:color="auto"/>
                        <w:right w:val="none" w:sz="0" w:space="0" w:color="auto"/>
                      </w:divBdr>
                      <w:divsChild>
                        <w:div w:id="2046367362">
                          <w:marLeft w:val="0"/>
                          <w:marRight w:val="0"/>
                          <w:marTop w:val="0"/>
                          <w:marBottom w:val="0"/>
                          <w:divBdr>
                            <w:top w:val="none" w:sz="0" w:space="0" w:color="auto"/>
                            <w:left w:val="none" w:sz="0" w:space="0" w:color="auto"/>
                            <w:bottom w:val="none" w:sz="0" w:space="0" w:color="auto"/>
                            <w:right w:val="none" w:sz="0" w:space="0" w:color="auto"/>
                          </w:divBdr>
                          <w:divsChild>
                            <w:div w:id="1765564653">
                              <w:marLeft w:val="0"/>
                              <w:marRight w:val="0"/>
                              <w:marTop w:val="0"/>
                              <w:marBottom w:val="0"/>
                              <w:divBdr>
                                <w:top w:val="none" w:sz="0" w:space="0" w:color="auto"/>
                                <w:left w:val="none" w:sz="0" w:space="0" w:color="auto"/>
                                <w:bottom w:val="none" w:sz="0" w:space="0" w:color="auto"/>
                                <w:right w:val="none" w:sz="0" w:space="0" w:color="auto"/>
                              </w:divBdr>
                              <w:divsChild>
                                <w:div w:id="1702393447">
                                  <w:marLeft w:val="0"/>
                                  <w:marRight w:val="0"/>
                                  <w:marTop w:val="0"/>
                                  <w:marBottom w:val="0"/>
                                  <w:divBdr>
                                    <w:top w:val="none" w:sz="0" w:space="0" w:color="auto"/>
                                    <w:left w:val="none" w:sz="0" w:space="0" w:color="auto"/>
                                    <w:bottom w:val="none" w:sz="0" w:space="0" w:color="auto"/>
                                    <w:right w:val="none" w:sz="0" w:space="0" w:color="auto"/>
                                  </w:divBdr>
                                  <w:divsChild>
                                    <w:div w:id="1623074534">
                                      <w:marLeft w:val="0"/>
                                      <w:marRight w:val="0"/>
                                      <w:marTop w:val="0"/>
                                      <w:marBottom w:val="0"/>
                                      <w:divBdr>
                                        <w:top w:val="none" w:sz="0" w:space="0" w:color="auto"/>
                                        <w:left w:val="none" w:sz="0" w:space="0" w:color="auto"/>
                                        <w:bottom w:val="none" w:sz="0" w:space="0" w:color="auto"/>
                                        <w:right w:val="none" w:sz="0" w:space="0" w:color="auto"/>
                                      </w:divBdr>
                                      <w:divsChild>
                                        <w:div w:id="322590975">
                                          <w:marLeft w:val="0"/>
                                          <w:marRight w:val="0"/>
                                          <w:marTop w:val="0"/>
                                          <w:marBottom w:val="0"/>
                                          <w:divBdr>
                                            <w:top w:val="none" w:sz="0" w:space="0" w:color="auto"/>
                                            <w:left w:val="none" w:sz="0" w:space="0" w:color="auto"/>
                                            <w:bottom w:val="none" w:sz="0" w:space="0" w:color="auto"/>
                                            <w:right w:val="none" w:sz="0" w:space="0" w:color="auto"/>
                                          </w:divBdr>
                                          <w:divsChild>
                                            <w:div w:id="1094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2631938">
      <w:bodyDiv w:val="1"/>
      <w:marLeft w:val="0"/>
      <w:marRight w:val="0"/>
      <w:marTop w:val="0"/>
      <w:marBottom w:val="0"/>
      <w:divBdr>
        <w:top w:val="none" w:sz="0" w:space="0" w:color="auto"/>
        <w:left w:val="none" w:sz="0" w:space="0" w:color="auto"/>
        <w:bottom w:val="none" w:sz="0" w:space="0" w:color="auto"/>
        <w:right w:val="none" w:sz="0" w:space="0" w:color="auto"/>
      </w:divBdr>
    </w:div>
    <w:div w:id="414327740">
      <w:bodyDiv w:val="1"/>
      <w:marLeft w:val="0"/>
      <w:marRight w:val="0"/>
      <w:marTop w:val="0"/>
      <w:marBottom w:val="0"/>
      <w:divBdr>
        <w:top w:val="none" w:sz="0" w:space="0" w:color="auto"/>
        <w:left w:val="none" w:sz="0" w:space="0" w:color="auto"/>
        <w:bottom w:val="none" w:sz="0" w:space="0" w:color="auto"/>
        <w:right w:val="none" w:sz="0" w:space="0" w:color="auto"/>
      </w:divBdr>
      <w:divsChild>
        <w:div w:id="568925093">
          <w:marLeft w:val="0"/>
          <w:marRight w:val="1"/>
          <w:marTop w:val="0"/>
          <w:marBottom w:val="0"/>
          <w:divBdr>
            <w:top w:val="none" w:sz="0" w:space="0" w:color="auto"/>
            <w:left w:val="none" w:sz="0" w:space="0" w:color="auto"/>
            <w:bottom w:val="none" w:sz="0" w:space="0" w:color="auto"/>
            <w:right w:val="none" w:sz="0" w:space="0" w:color="auto"/>
          </w:divBdr>
          <w:divsChild>
            <w:div w:id="283928277">
              <w:marLeft w:val="0"/>
              <w:marRight w:val="0"/>
              <w:marTop w:val="0"/>
              <w:marBottom w:val="0"/>
              <w:divBdr>
                <w:top w:val="none" w:sz="0" w:space="0" w:color="auto"/>
                <w:left w:val="none" w:sz="0" w:space="0" w:color="auto"/>
                <w:bottom w:val="none" w:sz="0" w:space="0" w:color="auto"/>
                <w:right w:val="none" w:sz="0" w:space="0" w:color="auto"/>
              </w:divBdr>
              <w:divsChild>
                <w:div w:id="268009084">
                  <w:marLeft w:val="0"/>
                  <w:marRight w:val="1"/>
                  <w:marTop w:val="0"/>
                  <w:marBottom w:val="0"/>
                  <w:divBdr>
                    <w:top w:val="none" w:sz="0" w:space="0" w:color="auto"/>
                    <w:left w:val="none" w:sz="0" w:space="0" w:color="auto"/>
                    <w:bottom w:val="none" w:sz="0" w:space="0" w:color="auto"/>
                    <w:right w:val="none" w:sz="0" w:space="0" w:color="auto"/>
                  </w:divBdr>
                  <w:divsChild>
                    <w:div w:id="1875726479">
                      <w:marLeft w:val="0"/>
                      <w:marRight w:val="0"/>
                      <w:marTop w:val="0"/>
                      <w:marBottom w:val="0"/>
                      <w:divBdr>
                        <w:top w:val="none" w:sz="0" w:space="0" w:color="auto"/>
                        <w:left w:val="none" w:sz="0" w:space="0" w:color="auto"/>
                        <w:bottom w:val="none" w:sz="0" w:space="0" w:color="auto"/>
                        <w:right w:val="none" w:sz="0" w:space="0" w:color="auto"/>
                      </w:divBdr>
                      <w:divsChild>
                        <w:div w:id="135534583">
                          <w:marLeft w:val="0"/>
                          <w:marRight w:val="0"/>
                          <w:marTop w:val="0"/>
                          <w:marBottom w:val="0"/>
                          <w:divBdr>
                            <w:top w:val="none" w:sz="0" w:space="0" w:color="auto"/>
                            <w:left w:val="none" w:sz="0" w:space="0" w:color="auto"/>
                            <w:bottom w:val="none" w:sz="0" w:space="0" w:color="auto"/>
                            <w:right w:val="none" w:sz="0" w:space="0" w:color="auto"/>
                          </w:divBdr>
                          <w:divsChild>
                            <w:div w:id="1367607553">
                              <w:marLeft w:val="0"/>
                              <w:marRight w:val="0"/>
                              <w:marTop w:val="120"/>
                              <w:marBottom w:val="360"/>
                              <w:divBdr>
                                <w:top w:val="none" w:sz="0" w:space="0" w:color="auto"/>
                                <w:left w:val="none" w:sz="0" w:space="0" w:color="auto"/>
                                <w:bottom w:val="none" w:sz="0" w:space="0" w:color="auto"/>
                                <w:right w:val="none" w:sz="0" w:space="0" w:color="auto"/>
                              </w:divBdr>
                              <w:divsChild>
                                <w:div w:id="1118140466">
                                  <w:marLeft w:val="420"/>
                                  <w:marRight w:val="0"/>
                                  <w:marTop w:val="0"/>
                                  <w:marBottom w:val="0"/>
                                  <w:divBdr>
                                    <w:top w:val="none" w:sz="0" w:space="0" w:color="auto"/>
                                    <w:left w:val="none" w:sz="0" w:space="0" w:color="auto"/>
                                    <w:bottom w:val="none" w:sz="0" w:space="0" w:color="auto"/>
                                    <w:right w:val="none" w:sz="0" w:space="0" w:color="auto"/>
                                  </w:divBdr>
                                  <w:divsChild>
                                    <w:div w:id="1201673182">
                                      <w:marLeft w:val="0"/>
                                      <w:marRight w:val="0"/>
                                      <w:marTop w:val="0"/>
                                      <w:marBottom w:val="0"/>
                                      <w:divBdr>
                                        <w:top w:val="none" w:sz="0" w:space="0" w:color="auto"/>
                                        <w:left w:val="none" w:sz="0" w:space="0" w:color="auto"/>
                                        <w:bottom w:val="none" w:sz="0" w:space="0" w:color="auto"/>
                                        <w:right w:val="none" w:sz="0" w:space="0" w:color="auto"/>
                                      </w:divBdr>
                                      <w:divsChild>
                                        <w:div w:id="2159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922473">
      <w:bodyDiv w:val="1"/>
      <w:marLeft w:val="0"/>
      <w:marRight w:val="0"/>
      <w:marTop w:val="0"/>
      <w:marBottom w:val="0"/>
      <w:divBdr>
        <w:top w:val="none" w:sz="0" w:space="0" w:color="auto"/>
        <w:left w:val="none" w:sz="0" w:space="0" w:color="auto"/>
        <w:bottom w:val="none" w:sz="0" w:space="0" w:color="auto"/>
        <w:right w:val="none" w:sz="0" w:space="0" w:color="auto"/>
      </w:divBdr>
      <w:divsChild>
        <w:div w:id="762409776">
          <w:marLeft w:val="0"/>
          <w:marRight w:val="0"/>
          <w:marTop w:val="0"/>
          <w:marBottom w:val="0"/>
          <w:divBdr>
            <w:top w:val="none" w:sz="0" w:space="0" w:color="auto"/>
            <w:left w:val="none" w:sz="0" w:space="0" w:color="auto"/>
            <w:bottom w:val="none" w:sz="0" w:space="0" w:color="auto"/>
            <w:right w:val="none" w:sz="0" w:space="0" w:color="auto"/>
          </w:divBdr>
          <w:divsChild>
            <w:div w:id="926771572">
              <w:marLeft w:val="0"/>
              <w:marRight w:val="0"/>
              <w:marTop w:val="0"/>
              <w:marBottom w:val="0"/>
              <w:divBdr>
                <w:top w:val="none" w:sz="0" w:space="0" w:color="auto"/>
                <w:left w:val="none" w:sz="0" w:space="0" w:color="auto"/>
                <w:bottom w:val="none" w:sz="0" w:space="0" w:color="auto"/>
                <w:right w:val="none" w:sz="0" w:space="0" w:color="auto"/>
              </w:divBdr>
              <w:divsChild>
                <w:div w:id="487285618">
                  <w:marLeft w:val="0"/>
                  <w:marRight w:val="0"/>
                  <w:marTop w:val="0"/>
                  <w:marBottom w:val="0"/>
                  <w:divBdr>
                    <w:top w:val="none" w:sz="0" w:space="0" w:color="auto"/>
                    <w:left w:val="none" w:sz="0" w:space="0" w:color="auto"/>
                    <w:bottom w:val="none" w:sz="0" w:space="0" w:color="auto"/>
                    <w:right w:val="none" w:sz="0" w:space="0" w:color="auto"/>
                  </w:divBdr>
                  <w:divsChild>
                    <w:div w:id="1593196205">
                      <w:marLeft w:val="0"/>
                      <w:marRight w:val="0"/>
                      <w:marTop w:val="0"/>
                      <w:marBottom w:val="0"/>
                      <w:divBdr>
                        <w:top w:val="none" w:sz="0" w:space="0" w:color="auto"/>
                        <w:left w:val="none" w:sz="0" w:space="0" w:color="auto"/>
                        <w:bottom w:val="none" w:sz="0" w:space="0" w:color="auto"/>
                        <w:right w:val="none" w:sz="0" w:space="0" w:color="auto"/>
                      </w:divBdr>
                      <w:divsChild>
                        <w:div w:id="1174144590">
                          <w:marLeft w:val="0"/>
                          <w:marRight w:val="0"/>
                          <w:marTop w:val="0"/>
                          <w:marBottom w:val="0"/>
                          <w:divBdr>
                            <w:top w:val="none" w:sz="0" w:space="0" w:color="auto"/>
                            <w:left w:val="none" w:sz="0" w:space="0" w:color="auto"/>
                            <w:bottom w:val="none" w:sz="0" w:space="0" w:color="auto"/>
                            <w:right w:val="none" w:sz="0" w:space="0" w:color="auto"/>
                          </w:divBdr>
                          <w:divsChild>
                            <w:div w:id="1737433719">
                              <w:marLeft w:val="0"/>
                              <w:marRight w:val="0"/>
                              <w:marTop w:val="0"/>
                              <w:marBottom w:val="0"/>
                              <w:divBdr>
                                <w:top w:val="none" w:sz="0" w:space="0" w:color="auto"/>
                                <w:left w:val="none" w:sz="0" w:space="0" w:color="auto"/>
                                <w:bottom w:val="none" w:sz="0" w:space="0" w:color="auto"/>
                                <w:right w:val="none" w:sz="0" w:space="0" w:color="auto"/>
                              </w:divBdr>
                              <w:divsChild>
                                <w:div w:id="1241214866">
                                  <w:marLeft w:val="0"/>
                                  <w:marRight w:val="0"/>
                                  <w:marTop w:val="0"/>
                                  <w:marBottom w:val="0"/>
                                  <w:divBdr>
                                    <w:top w:val="none" w:sz="0" w:space="0" w:color="auto"/>
                                    <w:left w:val="none" w:sz="0" w:space="0" w:color="auto"/>
                                    <w:bottom w:val="none" w:sz="0" w:space="0" w:color="auto"/>
                                    <w:right w:val="none" w:sz="0" w:space="0" w:color="auto"/>
                                  </w:divBdr>
                                  <w:divsChild>
                                    <w:div w:id="1548030879">
                                      <w:marLeft w:val="0"/>
                                      <w:marRight w:val="0"/>
                                      <w:marTop w:val="0"/>
                                      <w:marBottom w:val="0"/>
                                      <w:divBdr>
                                        <w:top w:val="none" w:sz="0" w:space="0" w:color="auto"/>
                                        <w:left w:val="none" w:sz="0" w:space="0" w:color="auto"/>
                                        <w:bottom w:val="none" w:sz="0" w:space="0" w:color="auto"/>
                                        <w:right w:val="none" w:sz="0" w:space="0" w:color="auto"/>
                                      </w:divBdr>
                                      <w:divsChild>
                                        <w:div w:id="1868371064">
                                          <w:marLeft w:val="0"/>
                                          <w:marRight w:val="0"/>
                                          <w:marTop w:val="0"/>
                                          <w:marBottom w:val="0"/>
                                          <w:divBdr>
                                            <w:top w:val="none" w:sz="0" w:space="0" w:color="auto"/>
                                            <w:left w:val="none" w:sz="0" w:space="0" w:color="auto"/>
                                            <w:bottom w:val="none" w:sz="0" w:space="0" w:color="auto"/>
                                            <w:right w:val="none" w:sz="0" w:space="0" w:color="auto"/>
                                          </w:divBdr>
                                          <w:divsChild>
                                            <w:div w:id="19892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669571">
      <w:bodyDiv w:val="1"/>
      <w:marLeft w:val="0"/>
      <w:marRight w:val="0"/>
      <w:marTop w:val="0"/>
      <w:marBottom w:val="0"/>
      <w:divBdr>
        <w:top w:val="none" w:sz="0" w:space="0" w:color="auto"/>
        <w:left w:val="none" w:sz="0" w:space="0" w:color="auto"/>
        <w:bottom w:val="none" w:sz="0" w:space="0" w:color="auto"/>
        <w:right w:val="none" w:sz="0" w:space="0" w:color="auto"/>
      </w:divBdr>
      <w:divsChild>
        <w:div w:id="145708045">
          <w:marLeft w:val="0"/>
          <w:marRight w:val="1"/>
          <w:marTop w:val="0"/>
          <w:marBottom w:val="0"/>
          <w:divBdr>
            <w:top w:val="none" w:sz="0" w:space="0" w:color="auto"/>
            <w:left w:val="none" w:sz="0" w:space="0" w:color="auto"/>
            <w:bottom w:val="none" w:sz="0" w:space="0" w:color="auto"/>
            <w:right w:val="none" w:sz="0" w:space="0" w:color="auto"/>
          </w:divBdr>
          <w:divsChild>
            <w:div w:id="508524185">
              <w:marLeft w:val="0"/>
              <w:marRight w:val="0"/>
              <w:marTop w:val="0"/>
              <w:marBottom w:val="0"/>
              <w:divBdr>
                <w:top w:val="none" w:sz="0" w:space="0" w:color="auto"/>
                <w:left w:val="none" w:sz="0" w:space="0" w:color="auto"/>
                <w:bottom w:val="none" w:sz="0" w:space="0" w:color="auto"/>
                <w:right w:val="none" w:sz="0" w:space="0" w:color="auto"/>
              </w:divBdr>
              <w:divsChild>
                <w:div w:id="57016931">
                  <w:marLeft w:val="0"/>
                  <w:marRight w:val="1"/>
                  <w:marTop w:val="0"/>
                  <w:marBottom w:val="0"/>
                  <w:divBdr>
                    <w:top w:val="none" w:sz="0" w:space="0" w:color="auto"/>
                    <w:left w:val="none" w:sz="0" w:space="0" w:color="auto"/>
                    <w:bottom w:val="none" w:sz="0" w:space="0" w:color="auto"/>
                    <w:right w:val="none" w:sz="0" w:space="0" w:color="auto"/>
                  </w:divBdr>
                  <w:divsChild>
                    <w:div w:id="1094589755">
                      <w:marLeft w:val="0"/>
                      <w:marRight w:val="0"/>
                      <w:marTop w:val="0"/>
                      <w:marBottom w:val="0"/>
                      <w:divBdr>
                        <w:top w:val="none" w:sz="0" w:space="0" w:color="auto"/>
                        <w:left w:val="none" w:sz="0" w:space="0" w:color="auto"/>
                        <w:bottom w:val="none" w:sz="0" w:space="0" w:color="auto"/>
                        <w:right w:val="none" w:sz="0" w:space="0" w:color="auto"/>
                      </w:divBdr>
                      <w:divsChild>
                        <w:div w:id="12730971">
                          <w:marLeft w:val="0"/>
                          <w:marRight w:val="0"/>
                          <w:marTop w:val="0"/>
                          <w:marBottom w:val="0"/>
                          <w:divBdr>
                            <w:top w:val="none" w:sz="0" w:space="0" w:color="auto"/>
                            <w:left w:val="none" w:sz="0" w:space="0" w:color="auto"/>
                            <w:bottom w:val="none" w:sz="0" w:space="0" w:color="auto"/>
                            <w:right w:val="none" w:sz="0" w:space="0" w:color="auto"/>
                          </w:divBdr>
                          <w:divsChild>
                            <w:div w:id="456879515">
                              <w:marLeft w:val="0"/>
                              <w:marRight w:val="0"/>
                              <w:marTop w:val="120"/>
                              <w:marBottom w:val="360"/>
                              <w:divBdr>
                                <w:top w:val="none" w:sz="0" w:space="0" w:color="auto"/>
                                <w:left w:val="none" w:sz="0" w:space="0" w:color="auto"/>
                                <w:bottom w:val="none" w:sz="0" w:space="0" w:color="auto"/>
                                <w:right w:val="none" w:sz="0" w:space="0" w:color="auto"/>
                              </w:divBdr>
                              <w:divsChild>
                                <w:div w:id="699742763">
                                  <w:marLeft w:val="420"/>
                                  <w:marRight w:val="0"/>
                                  <w:marTop w:val="0"/>
                                  <w:marBottom w:val="0"/>
                                  <w:divBdr>
                                    <w:top w:val="none" w:sz="0" w:space="0" w:color="auto"/>
                                    <w:left w:val="none" w:sz="0" w:space="0" w:color="auto"/>
                                    <w:bottom w:val="none" w:sz="0" w:space="0" w:color="auto"/>
                                    <w:right w:val="none" w:sz="0" w:space="0" w:color="auto"/>
                                  </w:divBdr>
                                  <w:divsChild>
                                    <w:div w:id="2085757028">
                                      <w:marLeft w:val="0"/>
                                      <w:marRight w:val="0"/>
                                      <w:marTop w:val="0"/>
                                      <w:marBottom w:val="0"/>
                                      <w:divBdr>
                                        <w:top w:val="none" w:sz="0" w:space="0" w:color="auto"/>
                                        <w:left w:val="none" w:sz="0" w:space="0" w:color="auto"/>
                                        <w:bottom w:val="none" w:sz="0" w:space="0" w:color="auto"/>
                                        <w:right w:val="none" w:sz="0" w:space="0" w:color="auto"/>
                                      </w:divBdr>
                                      <w:divsChild>
                                        <w:div w:id="16660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184019">
      <w:bodyDiv w:val="1"/>
      <w:marLeft w:val="0"/>
      <w:marRight w:val="0"/>
      <w:marTop w:val="0"/>
      <w:marBottom w:val="0"/>
      <w:divBdr>
        <w:top w:val="none" w:sz="0" w:space="0" w:color="auto"/>
        <w:left w:val="none" w:sz="0" w:space="0" w:color="auto"/>
        <w:bottom w:val="none" w:sz="0" w:space="0" w:color="auto"/>
        <w:right w:val="none" w:sz="0" w:space="0" w:color="auto"/>
      </w:divBdr>
      <w:divsChild>
        <w:div w:id="550773560">
          <w:marLeft w:val="0"/>
          <w:marRight w:val="0"/>
          <w:marTop w:val="0"/>
          <w:marBottom w:val="0"/>
          <w:divBdr>
            <w:top w:val="none" w:sz="0" w:space="0" w:color="auto"/>
            <w:left w:val="none" w:sz="0" w:space="0" w:color="auto"/>
            <w:bottom w:val="none" w:sz="0" w:space="0" w:color="auto"/>
            <w:right w:val="none" w:sz="0" w:space="0" w:color="auto"/>
          </w:divBdr>
          <w:divsChild>
            <w:div w:id="969701555">
              <w:marLeft w:val="0"/>
              <w:marRight w:val="0"/>
              <w:marTop w:val="0"/>
              <w:marBottom w:val="0"/>
              <w:divBdr>
                <w:top w:val="none" w:sz="0" w:space="0" w:color="auto"/>
                <w:left w:val="none" w:sz="0" w:space="0" w:color="auto"/>
                <w:bottom w:val="none" w:sz="0" w:space="0" w:color="auto"/>
                <w:right w:val="none" w:sz="0" w:space="0" w:color="auto"/>
              </w:divBdr>
              <w:divsChild>
                <w:div w:id="756445283">
                  <w:marLeft w:val="0"/>
                  <w:marRight w:val="0"/>
                  <w:marTop w:val="0"/>
                  <w:marBottom w:val="0"/>
                  <w:divBdr>
                    <w:top w:val="none" w:sz="0" w:space="0" w:color="auto"/>
                    <w:left w:val="none" w:sz="0" w:space="0" w:color="auto"/>
                    <w:bottom w:val="none" w:sz="0" w:space="0" w:color="auto"/>
                    <w:right w:val="none" w:sz="0" w:space="0" w:color="auto"/>
                  </w:divBdr>
                  <w:divsChild>
                    <w:div w:id="26609172">
                      <w:marLeft w:val="0"/>
                      <w:marRight w:val="0"/>
                      <w:marTop w:val="0"/>
                      <w:marBottom w:val="0"/>
                      <w:divBdr>
                        <w:top w:val="none" w:sz="0" w:space="0" w:color="auto"/>
                        <w:left w:val="none" w:sz="0" w:space="0" w:color="auto"/>
                        <w:bottom w:val="none" w:sz="0" w:space="0" w:color="auto"/>
                        <w:right w:val="none" w:sz="0" w:space="0" w:color="auto"/>
                      </w:divBdr>
                      <w:divsChild>
                        <w:div w:id="1094865075">
                          <w:marLeft w:val="0"/>
                          <w:marRight w:val="0"/>
                          <w:marTop w:val="0"/>
                          <w:marBottom w:val="0"/>
                          <w:divBdr>
                            <w:top w:val="none" w:sz="0" w:space="0" w:color="auto"/>
                            <w:left w:val="none" w:sz="0" w:space="0" w:color="auto"/>
                            <w:bottom w:val="none" w:sz="0" w:space="0" w:color="auto"/>
                            <w:right w:val="none" w:sz="0" w:space="0" w:color="auto"/>
                          </w:divBdr>
                          <w:divsChild>
                            <w:div w:id="1968202370">
                              <w:marLeft w:val="0"/>
                              <w:marRight w:val="0"/>
                              <w:marTop w:val="0"/>
                              <w:marBottom w:val="0"/>
                              <w:divBdr>
                                <w:top w:val="none" w:sz="0" w:space="0" w:color="auto"/>
                                <w:left w:val="none" w:sz="0" w:space="0" w:color="auto"/>
                                <w:bottom w:val="none" w:sz="0" w:space="0" w:color="auto"/>
                                <w:right w:val="none" w:sz="0" w:space="0" w:color="auto"/>
                              </w:divBdr>
                              <w:divsChild>
                                <w:div w:id="802774552">
                                  <w:marLeft w:val="0"/>
                                  <w:marRight w:val="0"/>
                                  <w:marTop w:val="0"/>
                                  <w:marBottom w:val="0"/>
                                  <w:divBdr>
                                    <w:top w:val="none" w:sz="0" w:space="0" w:color="auto"/>
                                    <w:left w:val="none" w:sz="0" w:space="0" w:color="auto"/>
                                    <w:bottom w:val="none" w:sz="0" w:space="0" w:color="auto"/>
                                    <w:right w:val="none" w:sz="0" w:space="0" w:color="auto"/>
                                  </w:divBdr>
                                  <w:divsChild>
                                    <w:div w:id="277834754">
                                      <w:marLeft w:val="0"/>
                                      <w:marRight w:val="0"/>
                                      <w:marTop w:val="0"/>
                                      <w:marBottom w:val="0"/>
                                      <w:divBdr>
                                        <w:top w:val="none" w:sz="0" w:space="0" w:color="auto"/>
                                        <w:left w:val="none" w:sz="0" w:space="0" w:color="auto"/>
                                        <w:bottom w:val="none" w:sz="0" w:space="0" w:color="auto"/>
                                        <w:right w:val="none" w:sz="0" w:space="0" w:color="auto"/>
                                      </w:divBdr>
                                      <w:divsChild>
                                        <w:div w:id="1407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198058">
      <w:bodyDiv w:val="1"/>
      <w:marLeft w:val="0"/>
      <w:marRight w:val="0"/>
      <w:marTop w:val="0"/>
      <w:marBottom w:val="0"/>
      <w:divBdr>
        <w:top w:val="none" w:sz="0" w:space="0" w:color="auto"/>
        <w:left w:val="none" w:sz="0" w:space="0" w:color="auto"/>
        <w:bottom w:val="none" w:sz="0" w:space="0" w:color="auto"/>
        <w:right w:val="none" w:sz="0" w:space="0" w:color="auto"/>
      </w:divBdr>
    </w:div>
    <w:div w:id="673992075">
      <w:bodyDiv w:val="1"/>
      <w:marLeft w:val="0"/>
      <w:marRight w:val="0"/>
      <w:marTop w:val="0"/>
      <w:marBottom w:val="0"/>
      <w:divBdr>
        <w:top w:val="none" w:sz="0" w:space="0" w:color="auto"/>
        <w:left w:val="none" w:sz="0" w:space="0" w:color="auto"/>
        <w:bottom w:val="none" w:sz="0" w:space="0" w:color="auto"/>
        <w:right w:val="none" w:sz="0" w:space="0" w:color="auto"/>
      </w:divBdr>
      <w:divsChild>
        <w:div w:id="1575969757">
          <w:marLeft w:val="0"/>
          <w:marRight w:val="1"/>
          <w:marTop w:val="0"/>
          <w:marBottom w:val="0"/>
          <w:divBdr>
            <w:top w:val="none" w:sz="0" w:space="0" w:color="auto"/>
            <w:left w:val="none" w:sz="0" w:space="0" w:color="auto"/>
            <w:bottom w:val="none" w:sz="0" w:space="0" w:color="auto"/>
            <w:right w:val="none" w:sz="0" w:space="0" w:color="auto"/>
          </w:divBdr>
          <w:divsChild>
            <w:div w:id="1827698582">
              <w:marLeft w:val="0"/>
              <w:marRight w:val="0"/>
              <w:marTop w:val="0"/>
              <w:marBottom w:val="0"/>
              <w:divBdr>
                <w:top w:val="none" w:sz="0" w:space="0" w:color="auto"/>
                <w:left w:val="none" w:sz="0" w:space="0" w:color="auto"/>
                <w:bottom w:val="none" w:sz="0" w:space="0" w:color="auto"/>
                <w:right w:val="none" w:sz="0" w:space="0" w:color="auto"/>
              </w:divBdr>
              <w:divsChild>
                <w:div w:id="1371344252">
                  <w:marLeft w:val="0"/>
                  <w:marRight w:val="1"/>
                  <w:marTop w:val="0"/>
                  <w:marBottom w:val="0"/>
                  <w:divBdr>
                    <w:top w:val="none" w:sz="0" w:space="0" w:color="auto"/>
                    <w:left w:val="none" w:sz="0" w:space="0" w:color="auto"/>
                    <w:bottom w:val="none" w:sz="0" w:space="0" w:color="auto"/>
                    <w:right w:val="none" w:sz="0" w:space="0" w:color="auto"/>
                  </w:divBdr>
                  <w:divsChild>
                    <w:div w:id="1811821400">
                      <w:marLeft w:val="0"/>
                      <w:marRight w:val="0"/>
                      <w:marTop w:val="0"/>
                      <w:marBottom w:val="0"/>
                      <w:divBdr>
                        <w:top w:val="none" w:sz="0" w:space="0" w:color="auto"/>
                        <w:left w:val="none" w:sz="0" w:space="0" w:color="auto"/>
                        <w:bottom w:val="none" w:sz="0" w:space="0" w:color="auto"/>
                        <w:right w:val="none" w:sz="0" w:space="0" w:color="auto"/>
                      </w:divBdr>
                      <w:divsChild>
                        <w:div w:id="406998364">
                          <w:marLeft w:val="0"/>
                          <w:marRight w:val="0"/>
                          <w:marTop w:val="0"/>
                          <w:marBottom w:val="0"/>
                          <w:divBdr>
                            <w:top w:val="none" w:sz="0" w:space="0" w:color="auto"/>
                            <w:left w:val="none" w:sz="0" w:space="0" w:color="auto"/>
                            <w:bottom w:val="none" w:sz="0" w:space="0" w:color="auto"/>
                            <w:right w:val="none" w:sz="0" w:space="0" w:color="auto"/>
                          </w:divBdr>
                          <w:divsChild>
                            <w:div w:id="1951164888">
                              <w:marLeft w:val="0"/>
                              <w:marRight w:val="0"/>
                              <w:marTop w:val="120"/>
                              <w:marBottom w:val="360"/>
                              <w:divBdr>
                                <w:top w:val="none" w:sz="0" w:space="0" w:color="auto"/>
                                <w:left w:val="none" w:sz="0" w:space="0" w:color="auto"/>
                                <w:bottom w:val="none" w:sz="0" w:space="0" w:color="auto"/>
                                <w:right w:val="none" w:sz="0" w:space="0" w:color="auto"/>
                              </w:divBdr>
                              <w:divsChild>
                                <w:div w:id="1722047821">
                                  <w:marLeft w:val="420"/>
                                  <w:marRight w:val="0"/>
                                  <w:marTop w:val="0"/>
                                  <w:marBottom w:val="0"/>
                                  <w:divBdr>
                                    <w:top w:val="none" w:sz="0" w:space="0" w:color="auto"/>
                                    <w:left w:val="none" w:sz="0" w:space="0" w:color="auto"/>
                                    <w:bottom w:val="none" w:sz="0" w:space="0" w:color="auto"/>
                                    <w:right w:val="none" w:sz="0" w:space="0" w:color="auto"/>
                                  </w:divBdr>
                                  <w:divsChild>
                                    <w:div w:id="802187267">
                                      <w:marLeft w:val="0"/>
                                      <w:marRight w:val="0"/>
                                      <w:marTop w:val="0"/>
                                      <w:marBottom w:val="0"/>
                                      <w:divBdr>
                                        <w:top w:val="none" w:sz="0" w:space="0" w:color="auto"/>
                                        <w:left w:val="none" w:sz="0" w:space="0" w:color="auto"/>
                                        <w:bottom w:val="none" w:sz="0" w:space="0" w:color="auto"/>
                                        <w:right w:val="none" w:sz="0" w:space="0" w:color="auto"/>
                                      </w:divBdr>
                                      <w:divsChild>
                                        <w:div w:id="12924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250729">
      <w:bodyDiv w:val="1"/>
      <w:marLeft w:val="0"/>
      <w:marRight w:val="0"/>
      <w:marTop w:val="0"/>
      <w:marBottom w:val="0"/>
      <w:divBdr>
        <w:top w:val="none" w:sz="0" w:space="0" w:color="auto"/>
        <w:left w:val="none" w:sz="0" w:space="0" w:color="auto"/>
        <w:bottom w:val="none" w:sz="0" w:space="0" w:color="auto"/>
        <w:right w:val="none" w:sz="0" w:space="0" w:color="auto"/>
      </w:divBdr>
    </w:div>
    <w:div w:id="713581213">
      <w:bodyDiv w:val="1"/>
      <w:marLeft w:val="0"/>
      <w:marRight w:val="0"/>
      <w:marTop w:val="0"/>
      <w:marBottom w:val="0"/>
      <w:divBdr>
        <w:top w:val="none" w:sz="0" w:space="0" w:color="auto"/>
        <w:left w:val="none" w:sz="0" w:space="0" w:color="auto"/>
        <w:bottom w:val="none" w:sz="0" w:space="0" w:color="auto"/>
        <w:right w:val="none" w:sz="0" w:space="0" w:color="auto"/>
      </w:divBdr>
      <w:divsChild>
        <w:div w:id="1914194123">
          <w:marLeft w:val="0"/>
          <w:marRight w:val="1"/>
          <w:marTop w:val="0"/>
          <w:marBottom w:val="0"/>
          <w:divBdr>
            <w:top w:val="none" w:sz="0" w:space="0" w:color="auto"/>
            <w:left w:val="none" w:sz="0" w:space="0" w:color="auto"/>
            <w:bottom w:val="none" w:sz="0" w:space="0" w:color="auto"/>
            <w:right w:val="none" w:sz="0" w:space="0" w:color="auto"/>
          </w:divBdr>
          <w:divsChild>
            <w:div w:id="938485532">
              <w:marLeft w:val="0"/>
              <w:marRight w:val="0"/>
              <w:marTop w:val="0"/>
              <w:marBottom w:val="0"/>
              <w:divBdr>
                <w:top w:val="none" w:sz="0" w:space="0" w:color="auto"/>
                <w:left w:val="none" w:sz="0" w:space="0" w:color="auto"/>
                <w:bottom w:val="none" w:sz="0" w:space="0" w:color="auto"/>
                <w:right w:val="none" w:sz="0" w:space="0" w:color="auto"/>
              </w:divBdr>
              <w:divsChild>
                <w:div w:id="156658670">
                  <w:marLeft w:val="0"/>
                  <w:marRight w:val="1"/>
                  <w:marTop w:val="0"/>
                  <w:marBottom w:val="0"/>
                  <w:divBdr>
                    <w:top w:val="none" w:sz="0" w:space="0" w:color="auto"/>
                    <w:left w:val="none" w:sz="0" w:space="0" w:color="auto"/>
                    <w:bottom w:val="none" w:sz="0" w:space="0" w:color="auto"/>
                    <w:right w:val="none" w:sz="0" w:space="0" w:color="auto"/>
                  </w:divBdr>
                  <w:divsChild>
                    <w:div w:id="2139882119">
                      <w:marLeft w:val="0"/>
                      <w:marRight w:val="0"/>
                      <w:marTop w:val="0"/>
                      <w:marBottom w:val="0"/>
                      <w:divBdr>
                        <w:top w:val="none" w:sz="0" w:space="0" w:color="auto"/>
                        <w:left w:val="none" w:sz="0" w:space="0" w:color="auto"/>
                        <w:bottom w:val="none" w:sz="0" w:space="0" w:color="auto"/>
                        <w:right w:val="none" w:sz="0" w:space="0" w:color="auto"/>
                      </w:divBdr>
                      <w:divsChild>
                        <w:div w:id="879437036">
                          <w:marLeft w:val="0"/>
                          <w:marRight w:val="0"/>
                          <w:marTop w:val="0"/>
                          <w:marBottom w:val="0"/>
                          <w:divBdr>
                            <w:top w:val="none" w:sz="0" w:space="0" w:color="auto"/>
                            <w:left w:val="none" w:sz="0" w:space="0" w:color="auto"/>
                            <w:bottom w:val="none" w:sz="0" w:space="0" w:color="auto"/>
                            <w:right w:val="none" w:sz="0" w:space="0" w:color="auto"/>
                          </w:divBdr>
                          <w:divsChild>
                            <w:div w:id="1529222727">
                              <w:marLeft w:val="0"/>
                              <w:marRight w:val="0"/>
                              <w:marTop w:val="120"/>
                              <w:marBottom w:val="360"/>
                              <w:divBdr>
                                <w:top w:val="none" w:sz="0" w:space="0" w:color="auto"/>
                                <w:left w:val="none" w:sz="0" w:space="0" w:color="auto"/>
                                <w:bottom w:val="none" w:sz="0" w:space="0" w:color="auto"/>
                                <w:right w:val="none" w:sz="0" w:space="0" w:color="auto"/>
                              </w:divBdr>
                              <w:divsChild>
                                <w:div w:id="1267033955">
                                  <w:marLeft w:val="420"/>
                                  <w:marRight w:val="0"/>
                                  <w:marTop w:val="0"/>
                                  <w:marBottom w:val="0"/>
                                  <w:divBdr>
                                    <w:top w:val="none" w:sz="0" w:space="0" w:color="auto"/>
                                    <w:left w:val="none" w:sz="0" w:space="0" w:color="auto"/>
                                    <w:bottom w:val="none" w:sz="0" w:space="0" w:color="auto"/>
                                    <w:right w:val="none" w:sz="0" w:space="0" w:color="auto"/>
                                  </w:divBdr>
                                  <w:divsChild>
                                    <w:div w:id="1154644906">
                                      <w:marLeft w:val="0"/>
                                      <w:marRight w:val="0"/>
                                      <w:marTop w:val="0"/>
                                      <w:marBottom w:val="0"/>
                                      <w:divBdr>
                                        <w:top w:val="none" w:sz="0" w:space="0" w:color="auto"/>
                                        <w:left w:val="none" w:sz="0" w:space="0" w:color="auto"/>
                                        <w:bottom w:val="none" w:sz="0" w:space="0" w:color="auto"/>
                                        <w:right w:val="none" w:sz="0" w:space="0" w:color="auto"/>
                                      </w:divBdr>
                                      <w:divsChild>
                                        <w:div w:id="140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662151">
      <w:bodyDiv w:val="1"/>
      <w:marLeft w:val="0"/>
      <w:marRight w:val="0"/>
      <w:marTop w:val="0"/>
      <w:marBottom w:val="0"/>
      <w:divBdr>
        <w:top w:val="none" w:sz="0" w:space="0" w:color="auto"/>
        <w:left w:val="none" w:sz="0" w:space="0" w:color="auto"/>
        <w:bottom w:val="none" w:sz="0" w:space="0" w:color="auto"/>
        <w:right w:val="none" w:sz="0" w:space="0" w:color="auto"/>
      </w:divBdr>
      <w:divsChild>
        <w:div w:id="975525054">
          <w:marLeft w:val="0"/>
          <w:marRight w:val="0"/>
          <w:marTop w:val="0"/>
          <w:marBottom w:val="0"/>
          <w:divBdr>
            <w:top w:val="none" w:sz="0" w:space="0" w:color="auto"/>
            <w:left w:val="none" w:sz="0" w:space="0" w:color="auto"/>
            <w:bottom w:val="none" w:sz="0" w:space="0" w:color="auto"/>
            <w:right w:val="none" w:sz="0" w:space="0" w:color="auto"/>
          </w:divBdr>
          <w:divsChild>
            <w:div w:id="1248541304">
              <w:marLeft w:val="0"/>
              <w:marRight w:val="0"/>
              <w:marTop w:val="0"/>
              <w:marBottom w:val="0"/>
              <w:divBdr>
                <w:top w:val="none" w:sz="0" w:space="0" w:color="auto"/>
                <w:left w:val="none" w:sz="0" w:space="0" w:color="auto"/>
                <w:bottom w:val="none" w:sz="0" w:space="0" w:color="auto"/>
                <w:right w:val="none" w:sz="0" w:space="0" w:color="auto"/>
              </w:divBdr>
              <w:divsChild>
                <w:div w:id="286204135">
                  <w:marLeft w:val="0"/>
                  <w:marRight w:val="0"/>
                  <w:marTop w:val="0"/>
                  <w:marBottom w:val="0"/>
                  <w:divBdr>
                    <w:top w:val="none" w:sz="0" w:space="0" w:color="auto"/>
                    <w:left w:val="none" w:sz="0" w:space="0" w:color="auto"/>
                    <w:bottom w:val="none" w:sz="0" w:space="0" w:color="auto"/>
                    <w:right w:val="none" w:sz="0" w:space="0" w:color="auto"/>
                  </w:divBdr>
                  <w:divsChild>
                    <w:div w:id="457839568">
                      <w:marLeft w:val="0"/>
                      <w:marRight w:val="0"/>
                      <w:marTop w:val="0"/>
                      <w:marBottom w:val="0"/>
                      <w:divBdr>
                        <w:top w:val="none" w:sz="0" w:space="0" w:color="auto"/>
                        <w:left w:val="none" w:sz="0" w:space="0" w:color="auto"/>
                        <w:bottom w:val="none" w:sz="0" w:space="0" w:color="auto"/>
                        <w:right w:val="none" w:sz="0" w:space="0" w:color="auto"/>
                      </w:divBdr>
                      <w:divsChild>
                        <w:div w:id="90467633">
                          <w:marLeft w:val="0"/>
                          <w:marRight w:val="0"/>
                          <w:marTop w:val="0"/>
                          <w:marBottom w:val="0"/>
                          <w:divBdr>
                            <w:top w:val="none" w:sz="0" w:space="0" w:color="auto"/>
                            <w:left w:val="none" w:sz="0" w:space="0" w:color="auto"/>
                            <w:bottom w:val="none" w:sz="0" w:space="0" w:color="auto"/>
                            <w:right w:val="none" w:sz="0" w:space="0" w:color="auto"/>
                          </w:divBdr>
                          <w:divsChild>
                            <w:div w:id="465665800">
                              <w:marLeft w:val="0"/>
                              <w:marRight w:val="0"/>
                              <w:marTop w:val="0"/>
                              <w:marBottom w:val="0"/>
                              <w:divBdr>
                                <w:top w:val="none" w:sz="0" w:space="0" w:color="auto"/>
                                <w:left w:val="none" w:sz="0" w:space="0" w:color="auto"/>
                                <w:bottom w:val="none" w:sz="0" w:space="0" w:color="auto"/>
                                <w:right w:val="none" w:sz="0" w:space="0" w:color="auto"/>
                              </w:divBdr>
                              <w:divsChild>
                                <w:div w:id="1271398627">
                                  <w:marLeft w:val="0"/>
                                  <w:marRight w:val="0"/>
                                  <w:marTop w:val="0"/>
                                  <w:marBottom w:val="0"/>
                                  <w:divBdr>
                                    <w:top w:val="none" w:sz="0" w:space="0" w:color="auto"/>
                                    <w:left w:val="none" w:sz="0" w:space="0" w:color="auto"/>
                                    <w:bottom w:val="none" w:sz="0" w:space="0" w:color="auto"/>
                                    <w:right w:val="none" w:sz="0" w:space="0" w:color="auto"/>
                                  </w:divBdr>
                                  <w:divsChild>
                                    <w:div w:id="558981205">
                                      <w:marLeft w:val="0"/>
                                      <w:marRight w:val="0"/>
                                      <w:marTop w:val="0"/>
                                      <w:marBottom w:val="0"/>
                                      <w:divBdr>
                                        <w:top w:val="none" w:sz="0" w:space="0" w:color="auto"/>
                                        <w:left w:val="none" w:sz="0" w:space="0" w:color="auto"/>
                                        <w:bottom w:val="none" w:sz="0" w:space="0" w:color="auto"/>
                                        <w:right w:val="none" w:sz="0" w:space="0" w:color="auto"/>
                                      </w:divBdr>
                                      <w:divsChild>
                                        <w:div w:id="425074554">
                                          <w:marLeft w:val="0"/>
                                          <w:marRight w:val="0"/>
                                          <w:marTop w:val="0"/>
                                          <w:marBottom w:val="0"/>
                                          <w:divBdr>
                                            <w:top w:val="none" w:sz="0" w:space="0" w:color="auto"/>
                                            <w:left w:val="none" w:sz="0" w:space="0" w:color="auto"/>
                                            <w:bottom w:val="none" w:sz="0" w:space="0" w:color="auto"/>
                                            <w:right w:val="none" w:sz="0" w:space="0" w:color="auto"/>
                                          </w:divBdr>
                                          <w:divsChild>
                                            <w:div w:id="5663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122740">
      <w:bodyDiv w:val="1"/>
      <w:marLeft w:val="0"/>
      <w:marRight w:val="0"/>
      <w:marTop w:val="0"/>
      <w:marBottom w:val="0"/>
      <w:divBdr>
        <w:top w:val="none" w:sz="0" w:space="0" w:color="auto"/>
        <w:left w:val="none" w:sz="0" w:space="0" w:color="auto"/>
        <w:bottom w:val="none" w:sz="0" w:space="0" w:color="auto"/>
        <w:right w:val="none" w:sz="0" w:space="0" w:color="auto"/>
      </w:divBdr>
      <w:divsChild>
        <w:div w:id="761876276">
          <w:marLeft w:val="0"/>
          <w:marRight w:val="1"/>
          <w:marTop w:val="0"/>
          <w:marBottom w:val="0"/>
          <w:divBdr>
            <w:top w:val="none" w:sz="0" w:space="0" w:color="auto"/>
            <w:left w:val="none" w:sz="0" w:space="0" w:color="auto"/>
            <w:bottom w:val="none" w:sz="0" w:space="0" w:color="auto"/>
            <w:right w:val="none" w:sz="0" w:space="0" w:color="auto"/>
          </w:divBdr>
          <w:divsChild>
            <w:div w:id="856893737">
              <w:marLeft w:val="0"/>
              <w:marRight w:val="0"/>
              <w:marTop w:val="0"/>
              <w:marBottom w:val="0"/>
              <w:divBdr>
                <w:top w:val="none" w:sz="0" w:space="0" w:color="auto"/>
                <w:left w:val="none" w:sz="0" w:space="0" w:color="auto"/>
                <w:bottom w:val="none" w:sz="0" w:space="0" w:color="auto"/>
                <w:right w:val="none" w:sz="0" w:space="0" w:color="auto"/>
              </w:divBdr>
              <w:divsChild>
                <w:div w:id="1269047743">
                  <w:marLeft w:val="0"/>
                  <w:marRight w:val="1"/>
                  <w:marTop w:val="0"/>
                  <w:marBottom w:val="0"/>
                  <w:divBdr>
                    <w:top w:val="none" w:sz="0" w:space="0" w:color="auto"/>
                    <w:left w:val="none" w:sz="0" w:space="0" w:color="auto"/>
                    <w:bottom w:val="none" w:sz="0" w:space="0" w:color="auto"/>
                    <w:right w:val="none" w:sz="0" w:space="0" w:color="auto"/>
                  </w:divBdr>
                  <w:divsChild>
                    <w:div w:id="497620715">
                      <w:marLeft w:val="0"/>
                      <w:marRight w:val="0"/>
                      <w:marTop w:val="0"/>
                      <w:marBottom w:val="0"/>
                      <w:divBdr>
                        <w:top w:val="none" w:sz="0" w:space="0" w:color="auto"/>
                        <w:left w:val="none" w:sz="0" w:space="0" w:color="auto"/>
                        <w:bottom w:val="none" w:sz="0" w:space="0" w:color="auto"/>
                        <w:right w:val="none" w:sz="0" w:space="0" w:color="auto"/>
                      </w:divBdr>
                      <w:divsChild>
                        <w:div w:id="2132939024">
                          <w:marLeft w:val="0"/>
                          <w:marRight w:val="0"/>
                          <w:marTop w:val="0"/>
                          <w:marBottom w:val="0"/>
                          <w:divBdr>
                            <w:top w:val="none" w:sz="0" w:space="0" w:color="auto"/>
                            <w:left w:val="none" w:sz="0" w:space="0" w:color="auto"/>
                            <w:bottom w:val="none" w:sz="0" w:space="0" w:color="auto"/>
                            <w:right w:val="none" w:sz="0" w:space="0" w:color="auto"/>
                          </w:divBdr>
                          <w:divsChild>
                            <w:div w:id="1731726046">
                              <w:marLeft w:val="0"/>
                              <w:marRight w:val="0"/>
                              <w:marTop w:val="120"/>
                              <w:marBottom w:val="360"/>
                              <w:divBdr>
                                <w:top w:val="none" w:sz="0" w:space="0" w:color="auto"/>
                                <w:left w:val="none" w:sz="0" w:space="0" w:color="auto"/>
                                <w:bottom w:val="none" w:sz="0" w:space="0" w:color="auto"/>
                                <w:right w:val="none" w:sz="0" w:space="0" w:color="auto"/>
                              </w:divBdr>
                              <w:divsChild>
                                <w:div w:id="319047521">
                                  <w:marLeft w:val="0"/>
                                  <w:marRight w:val="0"/>
                                  <w:marTop w:val="0"/>
                                  <w:marBottom w:val="0"/>
                                  <w:divBdr>
                                    <w:top w:val="none" w:sz="0" w:space="0" w:color="auto"/>
                                    <w:left w:val="none" w:sz="0" w:space="0" w:color="auto"/>
                                    <w:bottom w:val="none" w:sz="0" w:space="0" w:color="auto"/>
                                    <w:right w:val="none" w:sz="0" w:space="0" w:color="auto"/>
                                  </w:divBdr>
                                  <w:divsChild>
                                    <w:div w:id="10543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273363">
      <w:bodyDiv w:val="1"/>
      <w:marLeft w:val="0"/>
      <w:marRight w:val="0"/>
      <w:marTop w:val="0"/>
      <w:marBottom w:val="0"/>
      <w:divBdr>
        <w:top w:val="none" w:sz="0" w:space="0" w:color="auto"/>
        <w:left w:val="none" w:sz="0" w:space="0" w:color="auto"/>
        <w:bottom w:val="none" w:sz="0" w:space="0" w:color="auto"/>
        <w:right w:val="none" w:sz="0" w:space="0" w:color="auto"/>
      </w:divBdr>
      <w:divsChild>
        <w:div w:id="2138066099">
          <w:marLeft w:val="0"/>
          <w:marRight w:val="0"/>
          <w:marTop w:val="0"/>
          <w:marBottom w:val="0"/>
          <w:divBdr>
            <w:top w:val="none" w:sz="0" w:space="0" w:color="auto"/>
            <w:left w:val="none" w:sz="0" w:space="0" w:color="auto"/>
            <w:bottom w:val="none" w:sz="0" w:space="0" w:color="auto"/>
            <w:right w:val="none" w:sz="0" w:space="0" w:color="auto"/>
          </w:divBdr>
          <w:divsChild>
            <w:div w:id="1924484759">
              <w:marLeft w:val="0"/>
              <w:marRight w:val="0"/>
              <w:marTop w:val="0"/>
              <w:marBottom w:val="0"/>
              <w:divBdr>
                <w:top w:val="none" w:sz="0" w:space="0" w:color="auto"/>
                <w:left w:val="none" w:sz="0" w:space="0" w:color="auto"/>
                <w:bottom w:val="none" w:sz="0" w:space="0" w:color="auto"/>
                <w:right w:val="none" w:sz="0" w:space="0" w:color="auto"/>
              </w:divBdr>
            </w:div>
            <w:div w:id="574820082">
              <w:marLeft w:val="0"/>
              <w:marRight w:val="0"/>
              <w:marTop w:val="0"/>
              <w:marBottom w:val="0"/>
              <w:divBdr>
                <w:top w:val="none" w:sz="0" w:space="0" w:color="auto"/>
                <w:left w:val="none" w:sz="0" w:space="0" w:color="auto"/>
                <w:bottom w:val="none" w:sz="0" w:space="0" w:color="auto"/>
                <w:right w:val="none" w:sz="0" w:space="0" w:color="auto"/>
              </w:divBdr>
            </w:div>
            <w:div w:id="1428648245">
              <w:marLeft w:val="0"/>
              <w:marRight w:val="0"/>
              <w:marTop w:val="0"/>
              <w:marBottom w:val="0"/>
              <w:divBdr>
                <w:top w:val="none" w:sz="0" w:space="0" w:color="auto"/>
                <w:left w:val="none" w:sz="0" w:space="0" w:color="auto"/>
                <w:bottom w:val="none" w:sz="0" w:space="0" w:color="auto"/>
                <w:right w:val="none" w:sz="0" w:space="0" w:color="auto"/>
              </w:divBdr>
            </w:div>
            <w:div w:id="787814271">
              <w:marLeft w:val="0"/>
              <w:marRight w:val="0"/>
              <w:marTop w:val="0"/>
              <w:marBottom w:val="0"/>
              <w:divBdr>
                <w:top w:val="none" w:sz="0" w:space="0" w:color="auto"/>
                <w:left w:val="none" w:sz="0" w:space="0" w:color="auto"/>
                <w:bottom w:val="none" w:sz="0" w:space="0" w:color="auto"/>
                <w:right w:val="none" w:sz="0" w:space="0" w:color="auto"/>
              </w:divBdr>
            </w:div>
            <w:div w:id="1619215973">
              <w:marLeft w:val="0"/>
              <w:marRight w:val="0"/>
              <w:marTop w:val="0"/>
              <w:marBottom w:val="0"/>
              <w:divBdr>
                <w:top w:val="none" w:sz="0" w:space="0" w:color="auto"/>
                <w:left w:val="none" w:sz="0" w:space="0" w:color="auto"/>
                <w:bottom w:val="none" w:sz="0" w:space="0" w:color="auto"/>
                <w:right w:val="none" w:sz="0" w:space="0" w:color="auto"/>
              </w:divBdr>
            </w:div>
            <w:div w:id="570235501">
              <w:marLeft w:val="0"/>
              <w:marRight w:val="0"/>
              <w:marTop w:val="0"/>
              <w:marBottom w:val="0"/>
              <w:divBdr>
                <w:top w:val="none" w:sz="0" w:space="0" w:color="auto"/>
                <w:left w:val="none" w:sz="0" w:space="0" w:color="auto"/>
                <w:bottom w:val="none" w:sz="0" w:space="0" w:color="auto"/>
                <w:right w:val="none" w:sz="0" w:space="0" w:color="auto"/>
              </w:divBdr>
            </w:div>
            <w:div w:id="1460369384">
              <w:marLeft w:val="0"/>
              <w:marRight w:val="0"/>
              <w:marTop w:val="0"/>
              <w:marBottom w:val="0"/>
              <w:divBdr>
                <w:top w:val="none" w:sz="0" w:space="0" w:color="auto"/>
                <w:left w:val="none" w:sz="0" w:space="0" w:color="auto"/>
                <w:bottom w:val="none" w:sz="0" w:space="0" w:color="auto"/>
                <w:right w:val="none" w:sz="0" w:space="0" w:color="auto"/>
              </w:divBdr>
            </w:div>
            <w:div w:id="709837057">
              <w:marLeft w:val="0"/>
              <w:marRight w:val="0"/>
              <w:marTop w:val="0"/>
              <w:marBottom w:val="0"/>
              <w:divBdr>
                <w:top w:val="none" w:sz="0" w:space="0" w:color="auto"/>
                <w:left w:val="none" w:sz="0" w:space="0" w:color="auto"/>
                <w:bottom w:val="none" w:sz="0" w:space="0" w:color="auto"/>
                <w:right w:val="none" w:sz="0" w:space="0" w:color="auto"/>
              </w:divBdr>
            </w:div>
            <w:div w:id="1307705423">
              <w:marLeft w:val="0"/>
              <w:marRight w:val="0"/>
              <w:marTop w:val="0"/>
              <w:marBottom w:val="0"/>
              <w:divBdr>
                <w:top w:val="none" w:sz="0" w:space="0" w:color="auto"/>
                <w:left w:val="none" w:sz="0" w:space="0" w:color="auto"/>
                <w:bottom w:val="none" w:sz="0" w:space="0" w:color="auto"/>
                <w:right w:val="none" w:sz="0" w:space="0" w:color="auto"/>
              </w:divBdr>
            </w:div>
            <w:div w:id="1405765121">
              <w:marLeft w:val="0"/>
              <w:marRight w:val="0"/>
              <w:marTop w:val="0"/>
              <w:marBottom w:val="0"/>
              <w:divBdr>
                <w:top w:val="none" w:sz="0" w:space="0" w:color="auto"/>
                <w:left w:val="none" w:sz="0" w:space="0" w:color="auto"/>
                <w:bottom w:val="none" w:sz="0" w:space="0" w:color="auto"/>
                <w:right w:val="none" w:sz="0" w:space="0" w:color="auto"/>
              </w:divBdr>
            </w:div>
            <w:div w:id="510265255">
              <w:marLeft w:val="0"/>
              <w:marRight w:val="0"/>
              <w:marTop w:val="0"/>
              <w:marBottom w:val="0"/>
              <w:divBdr>
                <w:top w:val="none" w:sz="0" w:space="0" w:color="auto"/>
                <w:left w:val="none" w:sz="0" w:space="0" w:color="auto"/>
                <w:bottom w:val="none" w:sz="0" w:space="0" w:color="auto"/>
                <w:right w:val="none" w:sz="0" w:space="0" w:color="auto"/>
              </w:divBdr>
            </w:div>
            <w:div w:id="522204245">
              <w:marLeft w:val="0"/>
              <w:marRight w:val="0"/>
              <w:marTop w:val="0"/>
              <w:marBottom w:val="0"/>
              <w:divBdr>
                <w:top w:val="none" w:sz="0" w:space="0" w:color="auto"/>
                <w:left w:val="none" w:sz="0" w:space="0" w:color="auto"/>
                <w:bottom w:val="none" w:sz="0" w:space="0" w:color="auto"/>
                <w:right w:val="none" w:sz="0" w:space="0" w:color="auto"/>
              </w:divBdr>
            </w:div>
            <w:div w:id="665747444">
              <w:marLeft w:val="0"/>
              <w:marRight w:val="0"/>
              <w:marTop w:val="0"/>
              <w:marBottom w:val="0"/>
              <w:divBdr>
                <w:top w:val="none" w:sz="0" w:space="0" w:color="auto"/>
                <w:left w:val="none" w:sz="0" w:space="0" w:color="auto"/>
                <w:bottom w:val="none" w:sz="0" w:space="0" w:color="auto"/>
                <w:right w:val="none" w:sz="0" w:space="0" w:color="auto"/>
              </w:divBdr>
            </w:div>
            <w:div w:id="1356734682">
              <w:marLeft w:val="0"/>
              <w:marRight w:val="0"/>
              <w:marTop w:val="0"/>
              <w:marBottom w:val="0"/>
              <w:divBdr>
                <w:top w:val="none" w:sz="0" w:space="0" w:color="auto"/>
                <w:left w:val="none" w:sz="0" w:space="0" w:color="auto"/>
                <w:bottom w:val="none" w:sz="0" w:space="0" w:color="auto"/>
                <w:right w:val="none" w:sz="0" w:space="0" w:color="auto"/>
              </w:divBdr>
            </w:div>
            <w:div w:id="1327395214">
              <w:marLeft w:val="0"/>
              <w:marRight w:val="0"/>
              <w:marTop w:val="0"/>
              <w:marBottom w:val="0"/>
              <w:divBdr>
                <w:top w:val="none" w:sz="0" w:space="0" w:color="auto"/>
                <w:left w:val="none" w:sz="0" w:space="0" w:color="auto"/>
                <w:bottom w:val="none" w:sz="0" w:space="0" w:color="auto"/>
                <w:right w:val="none" w:sz="0" w:space="0" w:color="auto"/>
              </w:divBdr>
            </w:div>
            <w:div w:id="181862933">
              <w:marLeft w:val="0"/>
              <w:marRight w:val="0"/>
              <w:marTop w:val="0"/>
              <w:marBottom w:val="0"/>
              <w:divBdr>
                <w:top w:val="none" w:sz="0" w:space="0" w:color="auto"/>
                <w:left w:val="none" w:sz="0" w:space="0" w:color="auto"/>
                <w:bottom w:val="none" w:sz="0" w:space="0" w:color="auto"/>
                <w:right w:val="none" w:sz="0" w:space="0" w:color="auto"/>
              </w:divBdr>
            </w:div>
            <w:div w:id="1462916706">
              <w:marLeft w:val="0"/>
              <w:marRight w:val="0"/>
              <w:marTop w:val="0"/>
              <w:marBottom w:val="0"/>
              <w:divBdr>
                <w:top w:val="none" w:sz="0" w:space="0" w:color="auto"/>
                <w:left w:val="none" w:sz="0" w:space="0" w:color="auto"/>
                <w:bottom w:val="none" w:sz="0" w:space="0" w:color="auto"/>
                <w:right w:val="none" w:sz="0" w:space="0" w:color="auto"/>
              </w:divBdr>
            </w:div>
            <w:div w:id="558326950">
              <w:marLeft w:val="0"/>
              <w:marRight w:val="0"/>
              <w:marTop w:val="0"/>
              <w:marBottom w:val="0"/>
              <w:divBdr>
                <w:top w:val="none" w:sz="0" w:space="0" w:color="auto"/>
                <w:left w:val="none" w:sz="0" w:space="0" w:color="auto"/>
                <w:bottom w:val="none" w:sz="0" w:space="0" w:color="auto"/>
                <w:right w:val="none" w:sz="0" w:space="0" w:color="auto"/>
              </w:divBdr>
            </w:div>
            <w:div w:id="1397318904">
              <w:marLeft w:val="0"/>
              <w:marRight w:val="0"/>
              <w:marTop w:val="0"/>
              <w:marBottom w:val="0"/>
              <w:divBdr>
                <w:top w:val="none" w:sz="0" w:space="0" w:color="auto"/>
                <w:left w:val="none" w:sz="0" w:space="0" w:color="auto"/>
                <w:bottom w:val="none" w:sz="0" w:space="0" w:color="auto"/>
                <w:right w:val="none" w:sz="0" w:space="0" w:color="auto"/>
              </w:divBdr>
            </w:div>
            <w:div w:id="900675742">
              <w:marLeft w:val="0"/>
              <w:marRight w:val="0"/>
              <w:marTop w:val="0"/>
              <w:marBottom w:val="0"/>
              <w:divBdr>
                <w:top w:val="none" w:sz="0" w:space="0" w:color="auto"/>
                <w:left w:val="none" w:sz="0" w:space="0" w:color="auto"/>
                <w:bottom w:val="none" w:sz="0" w:space="0" w:color="auto"/>
                <w:right w:val="none" w:sz="0" w:space="0" w:color="auto"/>
              </w:divBdr>
            </w:div>
            <w:div w:id="812597907">
              <w:marLeft w:val="0"/>
              <w:marRight w:val="0"/>
              <w:marTop w:val="0"/>
              <w:marBottom w:val="0"/>
              <w:divBdr>
                <w:top w:val="none" w:sz="0" w:space="0" w:color="auto"/>
                <w:left w:val="none" w:sz="0" w:space="0" w:color="auto"/>
                <w:bottom w:val="none" w:sz="0" w:space="0" w:color="auto"/>
                <w:right w:val="none" w:sz="0" w:space="0" w:color="auto"/>
              </w:divBdr>
            </w:div>
            <w:div w:id="565065179">
              <w:marLeft w:val="0"/>
              <w:marRight w:val="0"/>
              <w:marTop w:val="0"/>
              <w:marBottom w:val="0"/>
              <w:divBdr>
                <w:top w:val="none" w:sz="0" w:space="0" w:color="auto"/>
                <w:left w:val="none" w:sz="0" w:space="0" w:color="auto"/>
                <w:bottom w:val="none" w:sz="0" w:space="0" w:color="auto"/>
                <w:right w:val="none" w:sz="0" w:space="0" w:color="auto"/>
              </w:divBdr>
            </w:div>
            <w:div w:id="607200280">
              <w:marLeft w:val="0"/>
              <w:marRight w:val="0"/>
              <w:marTop w:val="0"/>
              <w:marBottom w:val="0"/>
              <w:divBdr>
                <w:top w:val="none" w:sz="0" w:space="0" w:color="auto"/>
                <w:left w:val="none" w:sz="0" w:space="0" w:color="auto"/>
                <w:bottom w:val="none" w:sz="0" w:space="0" w:color="auto"/>
                <w:right w:val="none" w:sz="0" w:space="0" w:color="auto"/>
              </w:divBdr>
            </w:div>
            <w:div w:id="832068789">
              <w:marLeft w:val="0"/>
              <w:marRight w:val="0"/>
              <w:marTop w:val="0"/>
              <w:marBottom w:val="0"/>
              <w:divBdr>
                <w:top w:val="none" w:sz="0" w:space="0" w:color="auto"/>
                <w:left w:val="none" w:sz="0" w:space="0" w:color="auto"/>
                <w:bottom w:val="none" w:sz="0" w:space="0" w:color="auto"/>
                <w:right w:val="none" w:sz="0" w:space="0" w:color="auto"/>
              </w:divBdr>
            </w:div>
            <w:div w:id="1001083228">
              <w:marLeft w:val="0"/>
              <w:marRight w:val="0"/>
              <w:marTop w:val="0"/>
              <w:marBottom w:val="0"/>
              <w:divBdr>
                <w:top w:val="none" w:sz="0" w:space="0" w:color="auto"/>
                <w:left w:val="none" w:sz="0" w:space="0" w:color="auto"/>
                <w:bottom w:val="none" w:sz="0" w:space="0" w:color="auto"/>
                <w:right w:val="none" w:sz="0" w:space="0" w:color="auto"/>
              </w:divBdr>
            </w:div>
            <w:div w:id="1726446161">
              <w:marLeft w:val="0"/>
              <w:marRight w:val="0"/>
              <w:marTop w:val="0"/>
              <w:marBottom w:val="0"/>
              <w:divBdr>
                <w:top w:val="none" w:sz="0" w:space="0" w:color="auto"/>
                <w:left w:val="none" w:sz="0" w:space="0" w:color="auto"/>
                <w:bottom w:val="none" w:sz="0" w:space="0" w:color="auto"/>
                <w:right w:val="none" w:sz="0" w:space="0" w:color="auto"/>
              </w:divBdr>
            </w:div>
            <w:div w:id="593250491">
              <w:marLeft w:val="0"/>
              <w:marRight w:val="0"/>
              <w:marTop w:val="0"/>
              <w:marBottom w:val="0"/>
              <w:divBdr>
                <w:top w:val="none" w:sz="0" w:space="0" w:color="auto"/>
                <w:left w:val="none" w:sz="0" w:space="0" w:color="auto"/>
                <w:bottom w:val="none" w:sz="0" w:space="0" w:color="auto"/>
                <w:right w:val="none" w:sz="0" w:space="0" w:color="auto"/>
              </w:divBdr>
            </w:div>
            <w:div w:id="1137988203">
              <w:marLeft w:val="0"/>
              <w:marRight w:val="0"/>
              <w:marTop w:val="0"/>
              <w:marBottom w:val="0"/>
              <w:divBdr>
                <w:top w:val="none" w:sz="0" w:space="0" w:color="auto"/>
                <w:left w:val="none" w:sz="0" w:space="0" w:color="auto"/>
                <w:bottom w:val="none" w:sz="0" w:space="0" w:color="auto"/>
                <w:right w:val="none" w:sz="0" w:space="0" w:color="auto"/>
              </w:divBdr>
            </w:div>
            <w:div w:id="64257804">
              <w:marLeft w:val="0"/>
              <w:marRight w:val="0"/>
              <w:marTop w:val="0"/>
              <w:marBottom w:val="0"/>
              <w:divBdr>
                <w:top w:val="none" w:sz="0" w:space="0" w:color="auto"/>
                <w:left w:val="none" w:sz="0" w:space="0" w:color="auto"/>
                <w:bottom w:val="none" w:sz="0" w:space="0" w:color="auto"/>
                <w:right w:val="none" w:sz="0" w:space="0" w:color="auto"/>
              </w:divBdr>
            </w:div>
            <w:div w:id="494565311">
              <w:marLeft w:val="0"/>
              <w:marRight w:val="0"/>
              <w:marTop w:val="0"/>
              <w:marBottom w:val="0"/>
              <w:divBdr>
                <w:top w:val="none" w:sz="0" w:space="0" w:color="auto"/>
                <w:left w:val="none" w:sz="0" w:space="0" w:color="auto"/>
                <w:bottom w:val="none" w:sz="0" w:space="0" w:color="auto"/>
                <w:right w:val="none" w:sz="0" w:space="0" w:color="auto"/>
              </w:divBdr>
            </w:div>
            <w:div w:id="397436967">
              <w:marLeft w:val="0"/>
              <w:marRight w:val="0"/>
              <w:marTop w:val="0"/>
              <w:marBottom w:val="0"/>
              <w:divBdr>
                <w:top w:val="none" w:sz="0" w:space="0" w:color="auto"/>
                <w:left w:val="none" w:sz="0" w:space="0" w:color="auto"/>
                <w:bottom w:val="none" w:sz="0" w:space="0" w:color="auto"/>
                <w:right w:val="none" w:sz="0" w:space="0" w:color="auto"/>
              </w:divBdr>
            </w:div>
            <w:div w:id="1246843532">
              <w:marLeft w:val="0"/>
              <w:marRight w:val="0"/>
              <w:marTop w:val="0"/>
              <w:marBottom w:val="0"/>
              <w:divBdr>
                <w:top w:val="none" w:sz="0" w:space="0" w:color="auto"/>
                <w:left w:val="none" w:sz="0" w:space="0" w:color="auto"/>
                <w:bottom w:val="none" w:sz="0" w:space="0" w:color="auto"/>
                <w:right w:val="none" w:sz="0" w:space="0" w:color="auto"/>
              </w:divBdr>
            </w:div>
            <w:div w:id="1778480954">
              <w:marLeft w:val="0"/>
              <w:marRight w:val="0"/>
              <w:marTop w:val="0"/>
              <w:marBottom w:val="0"/>
              <w:divBdr>
                <w:top w:val="none" w:sz="0" w:space="0" w:color="auto"/>
                <w:left w:val="none" w:sz="0" w:space="0" w:color="auto"/>
                <w:bottom w:val="none" w:sz="0" w:space="0" w:color="auto"/>
                <w:right w:val="none" w:sz="0" w:space="0" w:color="auto"/>
              </w:divBdr>
            </w:div>
            <w:div w:id="77530194">
              <w:marLeft w:val="0"/>
              <w:marRight w:val="0"/>
              <w:marTop w:val="0"/>
              <w:marBottom w:val="0"/>
              <w:divBdr>
                <w:top w:val="none" w:sz="0" w:space="0" w:color="auto"/>
                <w:left w:val="none" w:sz="0" w:space="0" w:color="auto"/>
                <w:bottom w:val="none" w:sz="0" w:space="0" w:color="auto"/>
                <w:right w:val="none" w:sz="0" w:space="0" w:color="auto"/>
              </w:divBdr>
            </w:div>
            <w:div w:id="922451570">
              <w:marLeft w:val="0"/>
              <w:marRight w:val="0"/>
              <w:marTop w:val="0"/>
              <w:marBottom w:val="0"/>
              <w:divBdr>
                <w:top w:val="none" w:sz="0" w:space="0" w:color="auto"/>
                <w:left w:val="none" w:sz="0" w:space="0" w:color="auto"/>
                <w:bottom w:val="none" w:sz="0" w:space="0" w:color="auto"/>
                <w:right w:val="none" w:sz="0" w:space="0" w:color="auto"/>
              </w:divBdr>
            </w:div>
            <w:div w:id="390931965">
              <w:marLeft w:val="0"/>
              <w:marRight w:val="0"/>
              <w:marTop w:val="0"/>
              <w:marBottom w:val="0"/>
              <w:divBdr>
                <w:top w:val="none" w:sz="0" w:space="0" w:color="auto"/>
                <w:left w:val="none" w:sz="0" w:space="0" w:color="auto"/>
                <w:bottom w:val="none" w:sz="0" w:space="0" w:color="auto"/>
                <w:right w:val="none" w:sz="0" w:space="0" w:color="auto"/>
              </w:divBdr>
            </w:div>
            <w:div w:id="2019653621">
              <w:marLeft w:val="0"/>
              <w:marRight w:val="0"/>
              <w:marTop w:val="0"/>
              <w:marBottom w:val="0"/>
              <w:divBdr>
                <w:top w:val="none" w:sz="0" w:space="0" w:color="auto"/>
                <w:left w:val="none" w:sz="0" w:space="0" w:color="auto"/>
                <w:bottom w:val="none" w:sz="0" w:space="0" w:color="auto"/>
                <w:right w:val="none" w:sz="0" w:space="0" w:color="auto"/>
              </w:divBdr>
            </w:div>
            <w:div w:id="323434805">
              <w:marLeft w:val="0"/>
              <w:marRight w:val="0"/>
              <w:marTop w:val="0"/>
              <w:marBottom w:val="0"/>
              <w:divBdr>
                <w:top w:val="none" w:sz="0" w:space="0" w:color="auto"/>
                <w:left w:val="none" w:sz="0" w:space="0" w:color="auto"/>
                <w:bottom w:val="none" w:sz="0" w:space="0" w:color="auto"/>
                <w:right w:val="none" w:sz="0" w:space="0" w:color="auto"/>
              </w:divBdr>
            </w:div>
            <w:div w:id="761948595">
              <w:marLeft w:val="0"/>
              <w:marRight w:val="0"/>
              <w:marTop w:val="0"/>
              <w:marBottom w:val="0"/>
              <w:divBdr>
                <w:top w:val="none" w:sz="0" w:space="0" w:color="auto"/>
                <w:left w:val="none" w:sz="0" w:space="0" w:color="auto"/>
                <w:bottom w:val="none" w:sz="0" w:space="0" w:color="auto"/>
                <w:right w:val="none" w:sz="0" w:space="0" w:color="auto"/>
              </w:divBdr>
            </w:div>
            <w:div w:id="252401468">
              <w:marLeft w:val="0"/>
              <w:marRight w:val="0"/>
              <w:marTop w:val="0"/>
              <w:marBottom w:val="0"/>
              <w:divBdr>
                <w:top w:val="none" w:sz="0" w:space="0" w:color="auto"/>
                <w:left w:val="none" w:sz="0" w:space="0" w:color="auto"/>
                <w:bottom w:val="none" w:sz="0" w:space="0" w:color="auto"/>
                <w:right w:val="none" w:sz="0" w:space="0" w:color="auto"/>
              </w:divBdr>
            </w:div>
            <w:div w:id="939293834">
              <w:marLeft w:val="0"/>
              <w:marRight w:val="0"/>
              <w:marTop w:val="0"/>
              <w:marBottom w:val="0"/>
              <w:divBdr>
                <w:top w:val="none" w:sz="0" w:space="0" w:color="auto"/>
                <w:left w:val="none" w:sz="0" w:space="0" w:color="auto"/>
                <w:bottom w:val="none" w:sz="0" w:space="0" w:color="auto"/>
                <w:right w:val="none" w:sz="0" w:space="0" w:color="auto"/>
              </w:divBdr>
            </w:div>
            <w:div w:id="1484932436">
              <w:marLeft w:val="0"/>
              <w:marRight w:val="0"/>
              <w:marTop w:val="0"/>
              <w:marBottom w:val="0"/>
              <w:divBdr>
                <w:top w:val="none" w:sz="0" w:space="0" w:color="auto"/>
                <w:left w:val="none" w:sz="0" w:space="0" w:color="auto"/>
                <w:bottom w:val="none" w:sz="0" w:space="0" w:color="auto"/>
                <w:right w:val="none" w:sz="0" w:space="0" w:color="auto"/>
              </w:divBdr>
            </w:div>
            <w:div w:id="1077555993">
              <w:marLeft w:val="0"/>
              <w:marRight w:val="0"/>
              <w:marTop w:val="0"/>
              <w:marBottom w:val="0"/>
              <w:divBdr>
                <w:top w:val="none" w:sz="0" w:space="0" w:color="auto"/>
                <w:left w:val="none" w:sz="0" w:space="0" w:color="auto"/>
                <w:bottom w:val="none" w:sz="0" w:space="0" w:color="auto"/>
                <w:right w:val="none" w:sz="0" w:space="0" w:color="auto"/>
              </w:divBdr>
            </w:div>
            <w:div w:id="1697459924">
              <w:marLeft w:val="0"/>
              <w:marRight w:val="0"/>
              <w:marTop w:val="0"/>
              <w:marBottom w:val="0"/>
              <w:divBdr>
                <w:top w:val="none" w:sz="0" w:space="0" w:color="auto"/>
                <w:left w:val="none" w:sz="0" w:space="0" w:color="auto"/>
                <w:bottom w:val="none" w:sz="0" w:space="0" w:color="auto"/>
                <w:right w:val="none" w:sz="0" w:space="0" w:color="auto"/>
              </w:divBdr>
            </w:div>
            <w:div w:id="173112728">
              <w:marLeft w:val="0"/>
              <w:marRight w:val="0"/>
              <w:marTop w:val="0"/>
              <w:marBottom w:val="0"/>
              <w:divBdr>
                <w:top w:val="none" w:sz="0" w:space="0" w:color="auto"/>
                <w:left w:val="none" w:sz="0" w:space="0" w:color="auto"/>
                <w:bottom w:val="none" w:sz="0" w:space="0" w:color="auto"/>
                <w:right w:val="none" w:sz="0" w:space="0" w:color="auto"/>
              </w:divBdr>
            </w:div>
            <w:div w:id="1888103838">
              <w:marLeft w:val="0"/>
              <w:marRight w:val="0"/>
              <w:marTop w:val="0"/>
              <w:marBottom w:val="0"/>
              <w:divBdr>
                <w:top w:val="none" w:sz="0" w:space="0" w:color="auto"/>
                <w:left w:val="none" w:sz="0" w:space="0" w:color="auto"/>
                <w:bottom w:val="none" w:sz="0" w:space="0" w:color="auto"/>
                <w:right w:val="none" w:sz="0" w:space="0" w:color="auto"/>
              </w:divBdr>
            </w:div>
            <w:div w:id="662514171">
              <w:marLeft w:val="0"/>
              <w:marRight w:val="0"/>
              <w:marTop w:val="0"/>
              <w:marBottom w:val="0"/>
              <w:divBdr>
                <w:top w:val="none" w:sz="0" w:space="0" w:color="auto"/>
                <w:left w:val="none" w:sz="0" w:space="0" w:color="auto"/>
                <w:bottom w:val="none" w:sz="0" w:space="0" w:color="auto"/>
                <w:right w:val="none" w:sz="0" w:space="0" w:color="auto"/>
              </w:divBdr>
            </w:div>
            <w:div w:id="265963087">
              <w:marLeft w:val="0"/>
              <w:marRight w:val="0"/>
              <w:marTop w:val="0"/>
              <w:marBottom w:val="0"/>
              <w:divBdr>
                <w:top w:val="none" w:sz="0" w:space="0" w:color="auto"/>
                <w:left w:val="none" w:sz="0" w:space="0" w:color="auto"/>
                <w:bottom w:val="none" w:sz="0" w:space="0" w:color="auto"/>
                <w:right w:val="none" w:sz="0" w:space="0" w:color="auto"/>
              </w:divBdr>
            </w:div>
            <w:div w:id="1789885864">
              <w:marLeft w:val="0"/>
              <w:marRight w:val="0"/>
              <w:marTop w:val="0"/>
              <w:marBottom w:val="0"/>
              <w:divBdr>
                <w:top w:val="none" w:sz="0" w:space="0" w:color="auto"/>
                <w:left w:val="none" w:sz="0" w:space="0" w:color="auto"/>
                <w:bottom w:val="none" w:sz="0" w:space="0" w:color="auto"/>
                <w:right w:val="none" w:sz="0" w:space="0" w:color="auto"/>
              </w:divBdr>
            </w:div>
            <w:div w:id="1174760298">
              <w:marLeft w:val="0"/>
              <w:marRight w:val="0"/>
              <w:marTop w:val="0"/>
              <w:marBottom w:val="0"/>
              <w:divBdr>
                <w:top w:val="none" w:sz="0" w:space="0" w:color="auto"/>
                <w:left w:val="none" w:sz="0" w:space="0" w:color="auto"/>
                <w:bottom w:val="none" w:sz="0" w:space="0" w:color="auto"/>
                <w:right w:val="none" w:sz="0" w:space="0" w:color="auto"/>
              </w:divBdr>
            </w:div>
            <w:div w:id="1696928243">
              <w:marLeft w:val="0"/>
              <w:marRight w:val="0"/>
              <w:marTop w:val="0"/>
              <w:marBottom w:val="0"/>
              <w:divBdr>
                <w:top w:val="none" w:sz="0" w:space="0" w:color="auto"/>
                <w:left w:val="none" w:sz="0" w:space="0" w:color="auto"/>
                <w:bottom w:val="none" w:sz="0" w:space="0" w:color="auto"/>
                <w:right w:val="none" w:sz="0" w:space="0" w:color="auto"/>
              </w:divBdr>
            </w:div>
            <w:div w:id="760761588">
              <w:marLeft w:val="0"/>
              <w:marRight w:val="0"/>
              <w:marTop w:val="0"/>
              <w:marBottom w:val="0"/>
              <w:divBdr>
                <w:top w:val="none" w:sz="0" w:space="0" w:color="auto"/>
                <w:left w:val="none" w:sz="0" w:space="0" w:color="auto"/>
                <w:bottom w:val="none" w:sz="0" w:space="0" w:color="auto"/>
                <w:right w:val="none" w:sz="0" w:space="0" w:color="auto"/>
              </w:divBdr>
            </w:div>
            <w:div w:id="1534926761">
              <w:marLeft w:val="0"/>
              <w:marRight w:val="0"/>
              <w:marTop w:val="0"/>
              <w:marBottom w:val="0"/>
              <w:divBdr>
                <w:top w:val="none" w:sz="0" w:space="0" w:color="auto"/>
                <w:left w:val="none" w:sz="0" w:space="0" w:color="auto"/>
                <w:bottom w:val="none" w:sz="0" w:space="0" w:color="auto"/>
                <w:right w:val="none" w:sz="0" w:space="0" w:color="auto"/>
              </w:divBdr>
            </w:div>
            <w:div w:id="684864549">
              <w:marLeft w:val="0"/>
              <w:marRight w:val="0"/>
              <w:marTop w:val="0"/>
              <w:marBottom w:val="0"/>
              <w:divBdr>
                <w:top w:val="none" w:sz="0" w:space="0" w:color="auto"/>
                <w:left w:val="none" w:sz="0" w:space="0" w:color="auto"/>
                <w:bottom w:val="none" w:sz="0" w:space="0" w:color="auto"/>
                <w:right w:val="none" w:sz="0" w:space="0" w:color="auto"/>
              </w:divBdr>
            </w:div>
            <w:div w:id="413822853">
              <w:marLeft w:val="0"/>
              <w:marRight w:val="0"/>
              <w:marTop w:val="0"/>
              <w:marBottom w:val="0"/>
              <w:divBdr>
                <w:top w:val="none" w:sz="0" w:space="0" w:color="auto"/>
                <w:left w:val="none" w:sz="0" w:space="0" w:color="auto"/>
                <w:bottom w:val="none" w:sz="0" w:space="0" w:color="auto"/>
                <w:right w:val="none" w:sz="0" w:space="0" w:color="auto"/>
              </w:divBdr>
            </w:div>
            <w:div w:id="2041978128">
              <w:marLeft w:val="0"/>
              <w:marRight w:val="0"/>
              <w:marTop w:val="0"/>
              <w:marBottom w:val="0"/>
              <w:divBdr>
                <w:top w:val="none" w:sz="0" w:space="0" w:color="auto"/>
                <w:left w:val="none" w:sz="0" w:space="0" w:color="auto"/>
                <w:bottom w:val="none" w:sz="0" w:space="0" w:color="auto"/>
                <w:right w:val="none" w:sz="0" w:space="0" w:color="auto"/>
              </w:divBdr>
            </w:div>
            <w:div w:id="243613342">
              <w:marLeft w:val="0"/>
              <w:marRight w:val="0"/>
              <w:marTop w:val="0"/>
              <w:marBottom w:val="0"/>
              <w:divBdr>
                <w:top w:val="none" w:sz="0" w:space="0" w:color="auto"/>
                <w:left w:val="none" w:sz="0" w:space="0" w:color="auto"/>
                <w:bottom w:val="none" w:sz="0" w:space="0" w:color="auto"/>
                <w:right w:val="none" w:sz="0" w:space="0" w:color="auto"/>
              </w:divBdr>
            </w:div>
            <w:div w:id="1200623824">
              <w:marLeft w:val="0"/>
              <w:marRight w:val="0"/>
              <w:marTop w:val="0"/>
              <w:marBottom w:val="0"/>
              <w:divBdr>
                <w:top w:val="none" w:sz="0" w:space="0" w:color="auto"/>
                <w:left w:val="none" w:sz="0" w:space="0" w:color="auto"/>
                <w:bottom w:val="none" w:sz="0" w:space="0" w:color="auto"/>
                <w:right w:val="none" w:sz="0" w:space="0" w:color="auto"/>
              </w:divBdr>
            </w:div>
            <w:div w:id="2065106555">
              <w:marLeft w:val="0"/>
              <w:marRight w:val="0"/>
              <w:marTop w:val="0"/>
              <w:marBottom w:val="0"/>
              <w:divBdr>
                <w:top w:val="none" w:sz="0" w:space="0" w:color="auto"/>
                <w:left w:val="none" w:sz="0" w:space="0" w:color="auto"/>
                <w:bottom w:val="none" w:sz="0" w:space="0" w:color="auto"/>
                <w:right w:val="none" w:sz="0" w:space="0" w:color="auto"/>
              </w:divBdr>
            </w:div>
            <w:div w:id="383650427">
              <w:marLeft w:val="0"/>
              <w:marRight w:val="0"/>
              <w:marTop w:val="0"/>
              <w:marBottom w:val="0"/>
              <w:divBdr>
                <w:top w:val="none" w:sz="0" w:space="0" w:color="auto"/>
                <w:left w:val="none" w:sz="0" w:space="0" w:color="auto"/>
                <w:bottom w:val="none" w:sz="0" w:space="0" w:color="auto"/>
                <w:right w:val="none" w:sz="0" w:space="0" w:color="auto"/>
              </w:divBdr>
            </w:div>
            <w:div w:id="330065329">
              <w:marLeft w:val="0"/>
              <w:marRight w:val="0"/>
              <w:marTop w:val="0"/>
              <w:marBottom w:val="0"/>
              <w:divBdr>
                <w:top w:val="none" w:sz="0" w:space="0" w:color="auto"/>
                <w:left w:val="none" w:sz="0" w:space="0" w:color="auto"/>
                <w:bottom w:val="none" w:sz="0" w:space="0" w:color="auto"/>
                <w:right w:val="none" w:sz="0" w:space="0" w:color="auto"/>
              </w:divBdr>
            </w:div>
            <w:div w:id="1659730161">
              <w:marLeft w:val="0"/>
              <w:marRight w:val="0"/>
              <w:marTop w:val="0"/>
              <w:marBottom w:val="0"/>
              <w:divBdr>
                <w:top w:val="none" w:sz="0" w:space="0" w:color="auto"/>
                <w:left w:val="none" w:sz="0" w:space="0" w:color="auto"/>
                <w:bottom w:val="none" w:sz="0" w:space="0" w:color="auto"/>
                <w:right w:val="none" w:sz="0" w:space="0" w:color="auto"/>
              </w:divBdr>
            </w:div>
            <w:div w:id="1413090640">
              <w:marLeft w:val="0"/>
              <w:marRight w:val="0"/>
              <w:marTop w:val="0"/>
              <w:marBottom w:val="0"/>
              <w:divBdr>
                <w:top w:val="none" w:sz="0" w:space="0" w:color="auto"/>
                <w:left w:val="none" w:sz="0" w:space="0" w:color="auto"/>
                <w:bottom w:val="none" w:sz="0" w:space="0" w:color="auto"/>
                <w:right w:val="none" w:sz="0" w:space="0" w:color="auto"/>
              </w:divBdr>
            </w:div>
            <w:div w:id="1126856642">
              <w:marLeft w:val="0"/>
              <w:marRight w:val="0"/>
              <w:marTop w:val="0"/>
              <w:marBottom w:val="0"/>
              <w:divBdr>
                <w:top w:val="none" w:sz="0" w:space="0" w:color="auto"/>
                <w:left w:val="none" w:sz="0" w:space="0" w:color="auto"/>
                <w:bottom w:val="none" w:sz="0" w:space="0" w:color="auto"/>
                <w:right w:val="none" w:sz="0" w:space="0" w:color="auto"/>
              </w:divBdr>
            </w:div>
            <w:div w:id="1842114236">
              <w:marLeft w:val="0"/>
              <w:marRight w:val="0"/>
              <w:marTop w:val="0"/>
              <w:marBottom w:val="0"/>
              <w:divBdr>
                <w:top w:val="none" w:sz="0" w:space="0" w:color="auto"/>
                <w:left w:val="none" w:sz="0" w:space="0" w:color="auto"/>
                <w:bottom w:val="none" w:sz="0" w:space="0" w:color="auto"/>
                <w:right w:val="none" w:sz="0" w:space="0" w:color="auto"/>
              </w:divBdr>
            </w:div>
            <w:div w:id="1540624089">
              <w:marLeft w:val="0"/>
              <w:marRight w:val="0"/>
              <w:marTop w:val="0"/>
              <w:marBottom w:val="0"/>
              <w:divBdr>
                <w:top w:val="none" w:sz="0" w:space="0" w:color="auto"/>
                <w:left w:val="none" w:sz="0" w:space="0" w:color="auto"/>
                <w:bottom w:val="none" w:sz="0" w:space="0" w:color="auto"/>
                <w:right w:val="none" w:sz="0" w:space="0" w:color="auto"/>
              </w:divBdr>
            </w:div>
            <w:div w:id="416098118">
              <w:marLeft w:val="0"/>
              <w:marRight w:val="0"/>
              <w:marTop w:val="0"/>
              <w:marBottom w:val="0"/>
              <w:divBdr>
                <w:top w:val="none" w:sz="0" w:space="0" w:color="auto"/>
                <w:left w:val="none" w:sz="0" w:space="0" w:color="auto"/>
                <w:bottom w:val="none" w:sz="0" w:space="0" w:color="auto"/>
                <w:right w:val="none" w:sz="0" w:space="0" w:color="auto"/>
              </w:divBdr>
            </w:div>
            <w:div w:id="826096316">
              <w:marLeft w:val="0"/>
              <w:marRight w:val="0"/>
              <w:marTop w:val="0"/>
              <w:marBottom w:val="0"/>
              <w:divBdr>
                <w:top w:val="none" w:sz="0" w:space="0" w:color="auto"/>
                <w:left w:val="none" w:sz="0" w:space="0" w:color="auto"/>
                <w:bottom w:val="none" w:sz="0" w:space="0" w:color="auto"/>
                <w:right w:val="none" w:sz="0" w:space="0" w:color="auto"/>
              </w:divBdr>
            </w:div>
            <w:div w:id="1365640580">
              <w:marLeft w:val="0"/>
              <w:marRight w:val="0"/>
              <w:marTop w:val="0"/>
              <w:marBottom w:val="0"/>
              <w:divBdr>
                <w:top w:val="none" w:sz="0" w:space="0" w:color="auto"/>
                <w:left w:val="none" w:sz="0" w:space="0" w:color="auto"/>
                <w:bottom w:val="none" w:sz="0" w:space="0" w:color="auto"/>
                <w:right w:val="none" w:sz="0" w:space="0" w:color="auto"/>
              </w:divBdr>
            </w:div>
            <w:div w:id="409354141">
              <w:marLeft w:val="0"/>
              <w:marRight w:val="0"/>
              <w:marTop w:val="0"/>
              <w:marBottom w:val="0"/>
              <w:divBdr>
                <w:top w:val="none" w:sz="0" w:space="0" w:color="auto"/>
                <w:left w:val="none" w:sz="0" w:space="0" w:color="auto"/>
                <w:bottom w:val="none" w:sz="0" w:space="0" w:color="auto"/>
                <w:right w:val="none" w:sz="0" w:space="0" w:color="auto"/>
              </w:divBdr>
            </w:div>
            <w:div w:id="84812920">
              <w:marLeft w:val="0"/>
              <w:marRight w:val="0"/>
              <w:marTop w:val="0"/>
              <w:marBottom w:val="0"/>
              <w:divBdr>
                <w:top w:val="none" w:sz="0" w:space="0" w:color="auto"/>
                <w:left w:val="none" w:sz="0" w:space="0" w:color="auto"/>
                <w:bottom w:val="none" w:sz="0" w:space="0" w:color="auto"/>
                <w:right w:val="none" w:sz="0" w:space="0" w:color="auto"/>
              </w:divBdr>
            </w:div>
            <w:div w:id="803078859">
              <w:marLeft w:val="0"/>
              <w:marRight w:val="0"/>
              <w:marTop w:val="0"/>
              <w:marBottom w:val="0"/>
              <w:divBdr>
                <w:top w:val="none" w:sz="0" w:space="0" w:color="auto"/>
                <w:left w:val="none" w:sz="0" w:space="0" w:color="auto"/>
                <w:bottom w:val="none" w:sz="0" w:space="0" w:color="auto"/>
                <w:right w:val="none" w:sz="0" w:space="0" w:color="auto"/>
              </w:divBdr>
            </w:div>
            <w:div w:id="513113475">
              <w:marLeft w:val="0"/>
              <w:marRight w:val="0"/>
              <w:marTop w:val="0"/>
              <w:marBottom w:val="0"/>
              <w:divBdr>
                <w:top w:val="none" w:sz="0" w:space="0" w:color="auto"/>
                <w:left w:val="none" w:sz="0" w:space="0" w:color="auto"/>
                <w:bottom w:val="none" w:sz="0" w:space="0" w:color="auto"/>
                <w:right w:val="none" w:sz="0" w:space="0" w:color="auto"/>
              </w:divBdr>
            </w:div>
            <w:div w:id="899364430">
              <w:marLeft w:val="0"/>
              <w:marRight w:val="0"/>
              <w:marTop w:val="0"/>
              <w:marBottom w:val="0"/>
              <w:divBdr>
                <w:top w:val="none" w:sz="0" w:space="0" w:color="auto"/>
                <w:left w:val="none" w:sz="0" w:space="0" w:color="auto"/>
                <w:bottom w:val="none" w:sz="0" w:space="0" w:color="auto"/>
                <w:right w:val="none" w:sz="0" w:space="0" w:color="auto"/>
              </w:divBdr>
            </w:div>
            <w:div w:id="1789347058">
              <w:marLeft w:val="0"/>
              <w:marRight w:val="0"/>
              <w:marTop w:val="0"/>
              <w:marBottom w:val="0"/>
              <w:divBdr>
                <w:top w:val="none" w:sz="0" w:space="0" w:color="auto"/>
                <w:left w:val="none" w:sz="0" w:space="0" w:color="auto"/>
                <w:bottom w:val="none" w:sz="0" w:space="0" w:color="auto"/>
                <w:right w:val="none" w:sz="0" w:space="0" w:color="auto"/>
              </w:divBdr>
            </w:div>
            <w:div w:id="331373418">
              <w:marLeft w:val="0"/>
              <w:marRight w:val="0"/>
              <w:marTop w:val="0"/>
              <w:marBottom w:val="0"/>
              <w:divBdr>
                <w:top w:val="none" w:sz="0" w:space="0" w:color="auto"/>
                <w:left w:val="none" w:sz="0" w:space="0" w:color="auto"/>
                <w:bottom w:val="none" w:sz="0" w:space="0" w:color="auto"/>
                <w:right w:val="none" w:sz="0" w:space="0" w:color="auto"/>
              </w:divBdr>
            </w:div>
            <w:div w:id="648486497">
              <w:marLeft w:val="0"/>
              <w:marRight w:val="0"/>
              <w:marTop w:val="0"/>
              <w:marBottom w:val="0"/>
              <w:divBdr>
                <w:top w:val="none" w:sz="0" w:space="0" w:color="auto"/>
                <w:left w:val="none" w:sz="0" w:space="0" w:color="auto"/>
                <w:bottom w:val="none" w:sz="0" w:space="0" w:color="auto"/>
                <w:right w:val="none" w:sz="0" w:space="0" w:color="auto"/>
              </w:divBdr>
            </w:div>
            <w:div w:id="1991785228">
              <w:marLeft w:val="0"/>
              <w:marRight w:val="0"/>
              <w:marTop w:val="0"/>
              <w:marBottom w:val="0"/>
              <w:divBdr>
                <w:top w:val="none" w:sz="0" w:space="0" w:color="auto"/>
                <w:left w:val="none" w:sz="0" w:space="0" w:color="auto"/>
                <w:bottom w:val="none" w:sz="0" w:space="0" w:color="auto"/>
                <w:right w:val="none" w:sz="0" w:space="0" w:color="auto"/>
              </w:divBdr>
            </w:div>
            <w:div w:id="1515923349">
              <w:marLeft w:val="0"/>
              <w:marRight w:val="0"/>
              <w:marTop w:val="0"/>
              <w:marBottom w:val="0"/>
              <w:divBdr>
                <w:top w:val="none" w:sz="0" w:space="0" w:color="auto"/>
                <w:left w:val="none" w:sz="0" w:space="0" w:color="auto"/>
                <w:bottom w:val="none" w:sz="0" w:space="0" w:color="auto"/>
                <w:right w:val="none" w:sz="0" w:space="0" w:color="auto"/>
              </w:divBdr>
            </w:div>
            <w:div w:id="350301812">
              <w:marLeft w:val="0"/>
              <w:marRight w:val="0"/>
              <w:marTop w:val="0"/>
              <w:marBottom w:val="0"/>
              <w:divBdr>
                <w:top w:val="none" w:sz="0" w:space="0" w:color="auto"/>
                <w:left w:val="none" w:sz="0" w:space="0" w:color="auto"/>
                <w:bottom w:val="none" w:sz="0" w:space="0" w:color="auto"/>
                <w:right w:val="none" w:sz="0" w:space="0" w:color="auto"/>
              </w:divBdr>
            </w:div>
            <w:div w:id="520243735">
              <w:marLeft w:val="0"/>
              <w:marRight w:val="0"/>
              <w:marTop w:val="0"/>
              <w:marBottom w:val="0"/>
              <w:divBdr>
                <w:top w:val="none" w:sz="0" w:space="0" w:color="auto"/>
                <w:left w:val="none" w:sz="0" w:space="0" w:color="auto"/>
                <w:bottom w:val="none" w:sz="0" w:space="0" w:color="auto"/>
                <w:right w:val="none" w:sz="0" w:space="0" w:color="auto"/>
              </w:divBdr>
            </w:div>
            <w:div w:id="1818762875">
              <w:marLeft w:val="0"/>
              <w:marRight w:val="0"/>
              <w:marTop w:val="0"/>
              <w:marBottom w:val="0"/>
              <w:divBdr>
                <w:top w:val="none" w:sz="0" w:space="0" w:color="auto"/>
                <w:left w:val="none" w:sz="0" w:space="0" w:color="auto"/>
                <w:bottom w:val="none" w:sz="0" w:space="0" w:color="auto"/>
                <w:right w:val="none" w:sz="0" w:space="0" w:color="auto"/>
              </w:divBdr>
            </w:div>
            <w:div w:id="1999073660">
              <w:marLeft w:val="0"/>
              <w:marRight w:val="0"/>
              <w:marTop w:val="0"/>
              <w:marBottom w:val="0"/>
              <w:divBdr>
                <w:top w:val="none" w:sz="0" w:space="0" w:color="auto"/>
                <w:left w:val="none" w:sz="0" w:space="0" w:color="auto"/>
                <w:bottom w:val="none" w:sz="0" w:space="0" w:color="auto"/>
                <w:right w:val="none" w:sz="0" w:space="0" w:color="auto"/>
              </w:divBdr>
            </w:div>
            <w:div w:id="974483159">
              <w:marLeft w:val="0"/>
              <w:marRight w:val="0"/>
              <w:marTop w:val="0"/>
              <w:marBottom w:val="0"/>
              <w:divBdr>
                <w:top w:val="none" w:sz="0" w:space="0" w:color="auto"/>
                <w:left w:val="none" w:sz="0" w:space="0" w:color="auto"/>
                <w:bottom w:val="none" w:sz="0" w:space="0" w:color="auto"/>
                <w:right w:val="none" w:sz="0" w:space="0" w:color="auto"/>
              </w:divBdr>
            </w:div>
            <w:div w:id="1590653910">
              <w:marLeft w:val="0"/>
              <w:marRight w:val="0"/>
              <w:marTop w:val="0"/>
              <w:marBottom w:val="0"/>
              <w:divBdr>
                <w:top w:val="none" w:sz="0" w:space="0" w:color="auto"/>
                <w:left w:val="none" w:sz="0" w:space="0" w:color="auto"/>
                <w:bottom w:val="none" w:sz="0" w:space="0" w:color="auto"/>
                <w:right w:val="none" w:sz="0" w:space="0" w:color="auto"/>
              </w:divBdr>
            </w:div>
            <w:div w:id="2100178630">
              <w:marLeft w:val="0"/>
              <w:marRight w:val="0"/>
              <w:marTop w:val="0"/>
              <w:marBottom w:val="0"/>
              <w:divBdr>
                <w:top w:val="none" w:sz="0" w:space="0" w:color="auto"/>
                <w:left w:val="none" w:sz="0" w:space="0" w:color="auto"/>
                <w:bottom w:val="none" w:sz="0" w:space="0" w:color="auto"/>
                <w:right w:val="none" w:sz="0" w:space="0" w:color="auto"/>
              </w:divBdr>
            </w:div>
            <w:div w:id="1788694828">
              <w:marLeft w:val="0"/>
              <w:marRight w:val="0"/>
              <w:marTop w:val="0"/>
              <w:marBottom w:val="0"/>
              <w:divBdr>
                <w:top w:val="none" w:sz="0" w:space="0" w:color="auto"/>
                <w:left w:val="none" w:sz="0" w:space="0" w:color="auto"/>
                <w:bottom w:val="none" w:sz="0" w:space="0" w:color="auto"/>
                <w:right w:val="none" w:sz="0" w:space="0" w:color="auto"/>
              </w:divBdr>
            </w:div>
            <w:div w:id="836269674">
              <w:marLeft w:val="0"/>
              <w:marRight w:val="0"/>
              <w:marTop w:val="0"/>
              <w:marBottom w:val="0"/>
              <w:divBdr>
                <w:top w:val="none" w:sz="0" w:space="0" w:color="auto"/>
                <w:left w:val="none" w:sz="0" w:space="0" w:color="auto"/>
                <w:bottom w:val="none" w:sz="0" w:space="0" w:color="auto"/>
                <w:right w:val="none" w:sz="0" w:space="0" w:color="auto"/>
              </w:divBdr>
            </w:div>
            <w:div w:id="1951356619">
              <w:marLeft w:val="0"/>
              <w:marRight w:val="0"/>
              <w:marTop w:val="0"/>
              <w:marBottom w:val="0"/>
              <w:divBdr>
                <w:top w:val="none" w:sz="0" w:space="0" w:color="auto"/>
                <w:left w:val="none" w:sz="0" w:space="0" w:color="auto"/>
                <w:bottom w:val="none" w:sz="0" w:space="0" w:color="auto"/>
                <w:right w:val="none" w:sz="0" w:space="0" w:color="auto"/>
              </w:divBdr>
            </w:div>
            <w:div w:id="1495534291">
              <w:marLeft w:val="0"/>
              <w:marRight w:val="0"/>
              <w:marTop w:val="0"/>
              <w:marBottom w:val="0"/>
              <w:divBdr>
                <w:top w:val="none" w:sz="0" w:space="0" w:color="auto"/>
                <w:left w:val="none" w:sz="0" w:space="0" w:color="auto"/>
                <w:bottom w:val="none" w:sz="0" w:space="0" w:color="auto"/>
                <w:right w:val="none" w:sz="0" w:space="0" w:color="auto"/>
              </w:divBdr>
            </w:div>
            <w:div w:id="1514957554">
              <w:marLeft w:val="0"/>
              <w:marRight w:val="0"/>
              <w:marTop w:val="0"/>
              <w:marBottom w:val="0"/>
              <w:divBdr>
                <w:top w:val="none" w:sz="0" w:space="0" w:color="auto"/>
                <w:left w:val="none" w:sz="0" w:space="0" w:color="auto"/>
                <w:bottom w:val="none" w:sz="0" w:space="0" w:color="auto"/>
                <w:right w:val="none" w:sz="0" w:space="0" w:color="auto"/>
              </w:divBdr>
            </w:div>
            <w:div w:id="1529490402">
              <w:marLeft w:val="0"/>
              <w:marRight w:val="0"/>
              <w:marTop w:val="0"/>
              <w:marBottom w:val="0"/>
              <w:divBdr>
                <w:top w:val="none" w:sz="0" w:space="0" w:color="auto"/>
                <w:left w:val="none" w:sz="0" w:space="0" w:color="auto"/>
                <w:bottom w:val="none" w:sz="0" w:space="0" w:color="auto"/>
                <w:right w:val="none" w:sz="0" w:space="0" w:color="auto"/>
              </w:divBdr>
            </w:div>
            <w:div w:id="90469606">
              <w:marLeft w:val="0"/>
              <w:marRight w:val="0"/>
              <w:marTop w:val="0"/>
              <w:marBottom w:val="0"/>
              <w:divBdr>
                <w:top w:val="none" w:sz="0" w:space="0" w:color="auto"/>
                <w:left w:val="none" w:sz="0" w:space="0" w:color="auto"/>
                <w:bottom w:val="none" w:sz="0" w:space="0" w:color="auto"/>
                <w:right w:val="none" w:sz="0" w:space="0" w:color="auto"/>
              </w:divBdr>
            </w:div>
            <w:div w:id="1160728512">
              <w:marLeft w:val="0"/>
              <w:marRight w:val="0"/>
              <w:marTop w:val="0"/>
              <w:marBottom w:val="0"/>
              <w:divBdr>
                <w:top w:val="none" w:sz="0" w:space="0" w:color="auto"/>
                <w:left w:val="none" w:sz="0" w:space="0" w:color="auto"/>
                <w:bottom w:val="none" w:sz="0" w:space="0" w:color="auto"/>
                <w:right w:val="none" w:sz="0" w:space="0" w:color="auto"/>
              </w:divBdr>
            </w:div>
            <w:div w:id="4708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4733">
      <w:bodyDiv w:val="1"/>
      <w:marLeft w:val="0"/>
      <w:marRight w:val="0"/>
      <w:marTop w:val="0"/>
      <w:marBottom w:val="0"/>
      <w:divBdr>
        <w:top w:val="none" w:sz="0" w:space="0" w:color="auto"/>
        <w:left w:val="none" w:sz="0" w:space="0" w:color="auto"/>
        <w:bottom w:val="none" w:sz="0" w:space="0" w:color="auto"/>
        <w:right w:val="none" w:sz="0" w:space="0" w:color="auto"/>
      </w:divBdr>
      <w:divsChild>
        <w:div w:id="1789469923">
          <w:marLeft w:val="0"/>
          <w:marRight w:val="1"/>
          <w:marTop w:val="0"/>
          <w:marBottom w:val="0"/>
          <w:divBdr>
            <w:top w:val="none" w:sz="0" w:space="0" w:color="auto"/>
            <w:left w:val="none" w:sz="0" w:space="0" w:color="auto"/>
            <w:bottom w:val="none" w:sz="0" w:space="0" w:color="auto"/>
            <w:right w:val="none" w:sz="0" w:space="0" w:color="auto"/>
          </w:divBdr>
          <w:divsChild>
            <w:div w:id="224681550">
              <w:marLeft w:val="0"/>
              <w:marRight w:val="0"/>
              <w:marTop w:val="0"/>
              <w:marBottom w:val="0"/>
              <w:divBdr>
                <w:top w:val="none" w:sz="0" w:space="0" w:color="auto"/>
                <w:left w:val="none" w:sz="0" w:space="0" w:color="auto"/>
                <w:bottom w:val="none" w:sz="0" w:space="0" w:color="auto"/>
                <w:right w:val="none" w:sz="0" w:space="0" w:color="auto"/>
              </w:divBdr>
              <w:divsChild>
                <w:div w:id="1812475971">
                  <w:marLeft w:val="0"/>
                  <w:marRight w:val="1"/>
                  <w:marTop w:val="0"/>
                  <w:marBottom w:val="0"/>
                  <w:divBdr>
                    <w:top w:val="none" w:sz="0" w:space="0" w:color="auto"/>
                    <w:left w:val="none" w:sz="0" w:space="0" w:color="auto"/>
                    <w:bottom w:val="none" w:sz="0" w:space="0" w:color="auto"/>
                    <w:right w:val="none" w:sz="0" w:space="0" w:color="auto"/>
                  </w:divBdr>
                  <w:divsChild>
                    <w:div w:id="1710103203">
                      <w:marLeft w:val="0"/>
                      <w:marRight w:val="0"/>
                      <w:marTop w:val="0"/>
                      <w:marBottom w:val="0"/>
                      <w:divBdr>
                        <w:top w:val="none" w:sz="0" w:space="0" w:color="auto"/>
                        <w:left w:val="none" w:sz="0" w:space="0" w:color="auto"/>
                        <w:bottom w:val="none" w:sz="0" w:space="0" w:color="auto"/>
                        <w:right w:val="none" w:sz="0" w:space="0" w:color="auto"/>
                      </w:divBdr>
                      <w:divsChild>
                        <w:div w:id="1067992071">
                          <w:marLeft w:val="0"/>
                          <w:marRight w:val="0"/>
                          <w:marTop w:val="0"/>
                          <w:marBottom w:val="0"/>
                          <w:divBdr>
                            <w:top w:val="none" w:sz="0" w:space="0" w:color="auto"/>
                            <w:left w:val="none" w:sz="0" w:space="0" w:color="auto"/>
                            <w:bottom w:val="none" w:sz="0" w:space="0" w:color="auto"/>
                            <w:right w:val="none" w:sz="0" w:space="0" w:color="auto"/>
                          </w:divBdr>
                          <w:divsChild>
                            <w:div w:id="1086658436">
                              <w:marLeft w:val="0"/>
                              <w:marRight w:val="0"/>
                              <w:marTop w:val="120"/>
                              <w:marBottom w:val="360"/>
                              <w:divBdr>
                                <w:top w:val="none" w:sz="0" w:space="0" w:color="auto"/>
                                <w:left w:val="none" w:sz="0" w:space="0" w:color="auto"/>
                                <w:bottom w:val="none" w:sz="0" w:space="0" w:color="auto"/>
                                <w:right w:val="none" w:sz="0" w:space="0" w:color="auto"/>
                              </w:divBdr>
                              <w:divsChild>
                                <w:div w:id="1157184414">
                                  <w:marLeft w:val="420"/>
                                  <w:marRight w:val="0"/>
                                  <w:marTop w:val="0"/>
                                  <w:marBottom w:val="0"/>
                                  <w:divBdr>
                                    <w:top w:val="none" w:sz="0" w:space="0" w:color="auto"/>
                                    <w:left w:val="none" w:sz="0" w:space="0" w:color="auto"/>
                                    <w:bottom w:val="none" w:sz="0" w:space="0" w:color="auto"/>
                                    <w:right w:val="none" w:sz="0" w:space="0" w:color="auto"/>
                                  </w:divBdr>
                                  <w:divsChild>
                                    <w:div w:id="1374885421">
                                      <w:marLeft w:val="0"/>
                                      <w:marRight w:val="0"/>
                                      <w:marTop w:val="0"/>
                                      <w:marBottom w:val="0"/>
                                      <w:divBdr>
                                        <w:top w:val="none" w:sz="0" w:space="0" w:color="auto"/>
                                        <w:left w:val="none" w:sz="0" w:space="0" w:color="auto"/>
                                        <w:bottom w:val="none" w:sz="0" w:space="0" w:color="auto"/>
                                        <w:right w:val="none" w:sz="0" w:space="0" w:color="auto"/>
                                      </w:divBdr>
                                      <w:divsChild>
                                        <w:div w:id="4614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6314">
      <w:bodyDiv w:val="1"/>
      <w:marLeft w:val="0"/>
      <w:marRight w:val="0"/>
      <w:marTop w:val="0"/>
      <w:marBottom w:val="0"/>
      <w:divBdr>
        <w:top w:val="none" w:sz="0" w:space="0" w:color="auto"/>
        <w:left w:val="none" w:sz="0" w:space="0" w:color="auto"/>
        <w:bottom w:val="none" w:sz="0" w:space="0" w:color="auto"/>
        <w:right w:val="none" w:sz="0" w:space="0" w:color="auto"/>
      </w:divBdr>
      <w:divsChild>
        <w:div w:id="705830665">
          <w:marLeft w:val="0"/>
          <w:marRight w:val="1"/>
          <w:marTop w:val="0"/>
          <w:marBottom w:val="0"/>
          <w:divBdr>
            <w:top w:val="none" w:sz="0" w:space="0" w:color="auto"/>
            <w:left w:val="none" w:sz="0" w:space="0" w:color="auto"/>
            <w:bottom w:val="none" w:sz="0" w:space="0" w:color="auto"/>
            <w:right w:val="none" w:sz="0" w:space="0" w:color="auto"/>
          </w:divBdr>
          <w:divsChild>
            <w:div w:id="663706461">
              <w:marLeft w:val="0"/>
              <w:marRight w:val="0"/>
              <w:marTop w:val="0"/>
              <w:marBottom w:val="0"/>
              <w:divBdr>
                <w:top w:val="none" w:sz="0" w:space="0" w:color="auto"/>
                <w:left w:val="none" w:sz="0" w:space="0" w:color="auto"/>
                <w:bottom w:val="none" w:sz="0" w:space="0" w:color="auto"/>
                <w:right w:val="none" w:sz="0" w:space="0" w:color="auto"/>
              </w:divBdr>
              <w:divsChild>
                <w:div w:id="1977374420">
                  <w:marLeft w:val="0"/>
                  <w:marRight w:val="1"/>
                  <w:marTop w:val="0"/>
                  <w:marBottom w:val="0"/>
                  <w:divBdr>
                    <w:top w:val="none" w:sz="0" w:space="0" w:color="auto"/>
                    <w:left w:val="none" w:sz="0" w:space="0" w:color="auto"/>
                    <w:bottom w:val="none" w:sz="0" w:space="0" w:color="auto"/>
                    <w:right w:val="none" w:sz="0" w:space="0" w:color="auto"/>
                  </w:divBdr>
                  <w:divsChild>
                    <w:div w:id="841624682">
                      <w:marLeft w:val="0"/>
                      <w:marRight w:val="0"/>
                      <w:marTop w:val="0"/>
                      <w:marBottom w:val="0"/>
                      <w:divBdr>
                        <w:top w:val="none" w:sz="0" w:space="0" w:color="auto"/>
                        <w:left w:val="none" w:sz="0" w:space="0" w:color="auto"/>
                        <w:bottom w:val="none" w:sz="0" w:space="0" w:color="auto"/>
                        <w:right w:val="none" w:sz="0" w:space="0" w:color="auto"/>
                      </w:divBdr>
                      <w:divsChild>
                        <w:div w:id="647779679">
                          <w:marLeft w:val="0"/>
                          <w:marRight w:val="0"/>
                          <w:marTop w:val="0"/>
                          <w:marBottom w:val="0"/>
                          <w:divBdr>
                            <w:top w:val="none" w:sz="0" w:space="0" w:color="auto"/>
                            <w:left w:val="none" w:sz="0" w:space="0" w:color="auto"/>
                            <w:bottom w:val="none" w:sz="0" w:space="0" w:color="auto"/>
                            <w:right w:val="none" w:sz="0" w:space="0" w:color="auto"/>
                          </w:divBdr>
                          <w:divsChild>
                            <w:div w:id="164976140">
                              <w:marLeft w:val="0"/>
                              <w:marRight w:val="0"/>
                              <w:marTop w:val="120"/>
                              <w:marBottom w:val="360"/>
                              <w:divBdr>
                                <w:top w:val="none" w:sz="0" w:space="0" w:color="auto"/>
                                <w:left w:val="none" w:sz="0" w:space="0" w:color="auto"/>
                                <w:bottom w:val="none" w:sz="0" w:space="0" w:color="auto"/>
                                <w:right w:val="none" w:sz="0" w:space="0" w:color="auto"/>
                              </w:divBdr>
                              <w:divsChild>
                                <w:div w:id="965770486">
                                  <w:marLeft w:val="420"/>
                                  <w:marRight w:val="0"/>
                                  <w:marTop w:val="0"/>
                                  <w:marBottom w:val="0"/>
                                  <w:divBdr>
                                    <w:top w:val="none" w:sz="0" w:space="0" w:color="auto"/>
                                    <w:left w:val="none" w:sz="0" w:space="0" w:color="auto"/>
                                    <w:bottom w:val="none" w:sz="0" w:space="0" w:color="auto"/>
                                    <w:right w:val="none" w:sz="0" w:space="0" w:color="auto"/>
                                  </w:divBdr>
                                  <w:divsChild>
                                    <w:div w:id="867137979">
                                      <w:marLeft w:val="0"/>
                                      <w:marRight w:val="0"/>
                                      <w:marTop w:val="0"/>
                                      <w:marBottom w:val="0"/>
                                      <w:divBdr>
                                        <w:top w:val="none" w:sz="0" w:space="0" w:color="auto"/>
                                        <w:left w:val="none" w:sz="0" w:space="0" w:color="auto"/>
                                        <w:bottom w:val="none" w:sz="0" w:space="0" w:color="auto"/>
                                        <w:right w:val="none" w:sz="0" w:space="0" w:color="auto"/>
                                      </w:divBdr>
                                      <w:divsChild>
                                        <w:div w:id="12316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99184">
      <w:bodyDiv w:val="1"/>
      <w:marLeft w:val="0"/>
      <w:marRight w:val="0"/>
      <w:marTop w:val="0"/>
      <w:marBottom w:val="0"/>
      <w:divBdr>
        <w:top w:val="none" w:sz="0" w:space="0" w:color="auto"/>
        <w:left w:val="none" w:sz="0" w:space="0" w:color="auto"/>
        <w:bottom w:val="none" w:sz="0" w:space="0" w:color="auto"/>
        <w:right w:val="none" w:sz="0" w:space="0" w:color="auto"/>
      </w:divBdr>
      <w:divsChild>
        <w:div w:id="1845822109">
          <w:marLeft w:val="0"/>
          <w:marRight w:val="0"/>
          <w:marTop w:val="0"/>
          <w:marBottom w:val="0"/>
          <w:divBdr>
            <w:top w:val="none" w:sz="0" w:space="0" w:color="auto"/>
            <w:left w:val="none" w:sz="0" w:space="0" w:color="auto"/>
            <w:bottom w:val="none" w:sz="0" w:space="0" w:color="auto"/>
            <w:right w:val="none" w:sz="0" w:space="0" w:color="auto"/>
          </w:divBdr>
          <w:divsChild>
            <w:div w:id="585110646">
              <w:marLeft w:val="0"/>
              <w:marRight w:val="0"/>
              <w:marTop w:val="0"/>
              <w:marBottom w:val="0"/>
              <w:divBdr>
                <w:top w:val="none" w:sz="0" w:space="0" w:color="auto"/>
                <w:left w:val="none" w:sz="0" w:space="0" w:color="auto"/>
                <w:bottom w:val="none" w:sz="0" w:space="0" w:color="auto"/>
                <w:right w:val="none" w:sz="0" w:space="0" w:color="auto"/>
              </w:divBdr>
              <w:divsChild>
                <w:div w:id="1491288747">
                  <w:marLeft w:val="0"/>
                  <w:marRight w:val="0"/>
                  <w:marTop w:val="0"/>
                  <w:marBottom w:val="0"/>
                  <w:divBdr>
                    <w:top w:val="none" w:sz="0" w:space="0" w:color="auto"/>
                    <w:left w:val="none" w:sz="0" w:space="0" w:color="auto"/>
                    <w:bottom w:val="none" w:sz="0" w:space="0" w:color="auto"/>
                    <w:right w:val="none" w:sz="0" w:space="0" w:color="auto"/>
                  </w:divBdr>
                  <w:divsChild>
                    <w:div w:id="1089306468">
                      <w:marLeft w:val="0"/>
                      <w:marRight w:val="0"/>
                      <w:marTop w:val="0"/>
                      <w:marBottom w:val="0"/>
                      <w:divBdr>
                        <w:top w:val="none" w:sz="0" w:space="0" w:color="auto"/>
                        <w:left w:val="none" w:sz="0" w:space="0" w:color="auto"/>
                        <w:bottom w:val="none" w:sz="0" w:space="0" w:color="auto"/>
                        <w:right w:val="none" w:sz="0" w:space="0" w:color="auto"/>
                      </w:divBdr>
                      <w:divsChild>
                        <w:div w:id="693192160">
                          <w:marLeft w:val="0"/>
                          <w:marRight w:val="0"/>
                          <w:marTop w:val="0"/>
                          <w:marBottom w:val="0"/>
                          <w:divBdr>
                            <w:top w:val="none" w:sz="0" w:space="0" w:color="auto"/>
                            <w:left w:val="none" w:sz="0" w:space="0" w:color="auto"/>
                            <w:bottom w:val="none" w:sz="0" w:space="0" w:color="auto"/>
                            <w:right w:val="none" w:sz="0" w:space="0" w:color="auto"/>
                          </w:divBdr>
                          <w:divsChild>
                            <w:div w:id="1629387936">
                              <w:marLeft w:val="0"/>
                              <w:marRight w:val="0"/>
                              <w:marTop w:val="0"/>
                              <w:marBottom w:val="0"/>
                              <w:divBdr>
                                <w:top w:val="none" w:sz="0" w:space="0" w:color="auto"/>
                                <w:left w:val="none" w:sz="0" w:space="0" w:color="auto"/>
                                <w:bottom w:val="none" w:sz="0" w:space="0" w:color="auto"/>
                                <w:right w:val="none" w:sz="0" w:space="0" w:color="auto"/>
                              </w:divBdr>
                              <w:divsChild>
                                <w:div w:id="1920555364">
                                  <w:marLeft w:val="0"/>
                                  <w:marRight w:val="0"/>
                                  <w:marTop w:val="0"/>
                                  <w:marBottom w:val="0"/>
                                  <w:divBdr>
                                    <w:top w:val="none" w:sz="0" w:space="0" w:color="auto"/>
                                    <w:left w:val="none" w:sz="0" w:space="0" w:color="auto"/>
                                    <w:bottom w:val="none" w:sz="0" w:space="0" w:color="auto"/>
                                    <w:right w:val="none" w:sz="0" w:space="0" w:color="auto"/>
                                  </w:divBdr>
                                  <w:divsChild>
                                    <w:div w:id="1503425971">
                                      <w:marLeft w:val="0"/>
                                      <w:marRight w:val="0"/>
                                      <w:marTop w:val="0"/>
                                      <w:marBottom w:val="0"/>
                                      <w:divBdr>
                                        <w:top w:val="none" w:sz="0" w:space="0" w:color="auto"/>
                                        <w:left w:val="none" w:sz="0" w:space="0" w:color="auto"/>
                                        <w:bottom w:val="none" w:sz="0" w:space="0" w:color="auto"/>
                                        <w:right w:val="none" w:sz="0" w:space="0" w:color="auto"/>
                                      </w:divBdr>
                                      <w:divsChild>
                                        <w:div w:id="20042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248673">
      <w:bodyDiv w:val="1"/>
      <w:marLeft w:val="0"/>
      <w:marRight w:val="0"/>
      <w:marTop w:val="0"/>
      <w:marBottom w:val="0"/>
      <w:divBdr>
        <w:top w:val="none" w:sz="0" w:space="0" w:color="auto"/>
        <w:left w:val="none" w:sz="0" w:space="0" w:color="auto"/>
        <w:bottom w:val="none" w:sz="0" w:space="0" w:color="auto"/>
        <w:right w:val="none" w:sz="0" w:space="0" w:color="auto"/>
      </w:divBdr>
      <w:divsChild>
        <w:div w:id="1911186371">
          <w:marLeft w:val="0"/>
          <w:marRight w:val="0"/>
          <w:marTop w:val="0"/>
          <w:marBottom w:val="0"/>
          <w:divBdr>
            <w:top w:val="none" w:sz="0" w:space="0" w:color="auto"/>
            <w:left w:val="none" w:sz="0" w:space="0" w:color="auto"/>
            <w:bottom w:val="none" w:sz="0" w:space="0" w:color="auto"/>
            <w:right w:val="none" w:sz="0" w:space="0" w:color="auto"/>
          </w:divBdr>
          <w:divsChild>
            <w:div w:id="1729958115">
              <w:marLeft w:val="0"/>
              <w:marRight w:val="0"/>
              <w:marTop w:val="0"/>
              <w:marBottom w:val="0"/>
              <w:divBdr>
                <w:top w:val="none" w:sz="0" w:space="0" w:color="auto"/>
                <w:left w:val="none" w:sz="0" w:space="0" w:color="auto"/>
                <w:bottom w:val="none" w:sz="0" w:space="0" w:color="auto"/>
                <w:right w:val="none" w:sz="0" w:space="0" w:color="auto"/>
              </w:divBdr>
              <w:divsChild>
                <w:div w:id="1060707936">
                  <w:marLeft w:val="0"/>
                  <w:marRight w:val="0"/>
                  <w:marTop w:val="0"/>
                  <w:marBottom w:val="0"/>
                  <w:divBdr>
                    <w:top w:val="none" w:sz="0" w:space="0" w:color="auto"/>
                    <w:left w:val="none" w:sz="0" w:space="0" w:color="auto"/>
                    <w:bottom w:val="none" w:sz="0" w:space="0" w:color="auto"/>
                    <w:right w:val="none" w:sz="0" w:space="0" w:color="auto"/>
                  </w:divBdr>
                  <w:divsChild>
                    <w:div w:id="1090155149">
                      <w:marLeft w:val="0"/>
                      <w:marRight w:val="0"/>
                      <w:marTop w:val="0"/>
                      <w:marBottom w:val="0"/>
                      <w:divBdr>
                        <w:top w:val="none" w:sz="0" w:space="0" w:color="auto"/>
                        <w:left w:val="none" w:sz="0" w:space="0" w:color="auto"/>
                        <w:bottom w:val="none" w:sz="0" w:space="0" w:color="auto"/>
                        <w:right w:val="none" w:sz="0" w:space="0" w:color="auto"/>
                      </w:divBdr>
                      <w:divsChild>
                        <w:div w:id="308025918">
                          <w:marLeft w:val="0"/>
                          <w:marRight w:val="0"/>
                          <w:marTop w:val="0"/>
                          <w:marBottom w:val="0"/>
                          <w:divBdr>
                            <w:top w:val="none" w:sz="0" w:space="0" w:color="auto"/>
                            <w:left w:val="none" w:sz="0" w:space="0" w:color="auto"/>
                            <w:bottom w:val="none" w:sz="0" w:space="0" w:color="auto"/>
                            <w:right w:val="none" w:sz="0" w:space="0" w:color="auto"/>
                          </w:divBdr>
                          <w:divsChild>
                            <w:div w:id="911046842">
                              <w:marLeft w:val="0"/>
                              <w:marRight w:val="0"/>
                              <w:marTop w:val="0"/>
                              <w:marBottom w:val="0"/>
                              <w:divBdr>
                                <w:top w:val="none" w:sz="0" w:space="0" w:color="auto"/>
                                <w:left w:val="none" w:sz="0" w:space="0" w:color="auto"/>
                                <w:bottom w:val="none" w:sz="0" w:space="0" w:color="auto"/>
                                <w:right w:val="none" w:sz="0" w:space="0" w:color="auto"/>
                              </w:divBdr>
                              <w:divsChild>
                                <w:div w:id="481851702">
                                  <w:marLeft w:val="0"/>
                                  <w:marRight w:val="0"/>
                                  <w:marTop w:val="0"/>
                                  <w:marBottom w:val="0"/>
                                  <w:divBdr>
                                    <w:top w:val="none" w:sz="0" w:space="0" w:color="auto"/>
                                    <w:left w:val="none" w:sz="0" w:space="0" w:color="auto"/>
                                    <w:bottom w:val="none" w:sz="0" w:space="0" w:color="auto"/>
                                    <w:right w:val="none" w:sz="0" w:space="0" w:color="auto"/>
                                  </w:divBdr>
                                  <w:divsChild>
                                    <w:div w:id="2086763136">
                                      <w:marLeft w:val="0"/>
                                      <w:marRight w:val="0"/>
                                      <w:marTop w:val="0"/>
                                      <w:marBottom w:val="0"/>
                                      <w:divBdr>
                                        <w:top w:val="none" w:sz="0" w:space="0" w:color="auto"/>
                                        <w:left w:val="none" w:sz="0" w:space="0" w:color="auto"/>
                                        <w:bottom w:val="none" w:sz="0" w:space="0" w:color="auto"/>
                                        <w:right w:val="none" w:sz="0" w:space="0" w:color="auto"/>
                                      </w:divBdr>
                                      <w:divsChild>
                                        <w:div w:id="1983578746">
                                          <w:marLeft w:val="0"/>
                                          <w:marRight w:val="0"/>
                                          <w:marTop w:val="0"/>
                                          <w:marBottom w:val="0"/>
                                          <w:divBdr>
                                            <w:top w:val="none" w:sz="0" w:space="0" w:color="auto"/>
                                            <w:left w:val="none" w:sz="0" w:space="0" w:color="auto"/>
                                            <w:bottom w:val="none" w:sz="0" w:space="0" w:color="auto"/>
                                            <w:right w:val="none" w:sz="0" w:space="0" w:color="auto"/>
                                          </w:divBdr>
                                          <w:divsChild>
                                            <w:div w:id="4094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779096">
      <w:bodyDiv w:val="1"/>
      <w:marLeft w:val="0"/>
      <w:marRight w:val="0"/>
      <w:marTop w:val="0"/>
      <w:marBottom w:val="0"/>
      <w:divBdr>
        <w:top w:val="none" w:sz="0" w:space="0" w:color="auto"/>
        <w:left w:val="none" w:sz="0" w:space="0" w:color="auto"/>
        <w:bottom w:val="none" w:sz="0" w:space="0" w:color="auto"/>
        <w:right w:val="none" w:sz="0" w:space="0" w:color="auto"/>
      </w:divBdr>
      <w:divsChild>
        <w:div w:id="546722026">
          <w:marLeft w:val="0"/>
          <w:marRight w:val="0"/>
          <w:marTop w:val="0"/>
          <w:marBottom w:val="0"/>
          <w:divBdr>
            <w:top w:val="none" w:sz="0" w:space="0" w:color="auto"/>
            <w:left w:val="none" w:sz="0" w:space="0" w:color="auto"/>
            <w:bottom w:val="none" w:sz="0" w:space="0" w:color="auto"/>
            <w:right w:val="none" w:sz="0" w:space="0" w:color="auto"/>
          </w:divBdr>
          <w:divsChild>
            <w:div w:id="218636801">
              <w:marLeft w:val="0"/>
              <w:marRight w:val="0"/>
              <w:marTop w:val="0"/>
              <w:marBottom w:val="0"/>
              <w:divBdr>
                <w:top w:val="none" w:sz="0" w:space="0" w:color="auto"/>
                <w:left w:val="none" w:sz="0" w:space="0" w:color="auto"/>
                <w:bottom w:val="none" w:sz="0" w:space="0" w:color="auto"/>
                <w:right w:val="none" w:sz="0" w:space="0" w:color="auto"/>
              </w:divBdr>
              <w:divsChild>
                <w:div w:id="2141726673">
                  <w:marLeft w:val="0"/>
                  <w:marRight w:val="0"/>
                  <w:marTop w:val="0"/>
                  <w:marBottom w:val="0"/>
                  <w:divBdr>
                    <w:top w:val="none" w:sz="0" w:space="0" w:color="auto"/>
                    <w:left w:val="none" w:sz="0" w:space="0" w:color="auto"/>
                    <w:bottom w:val="none" w:sz="0" w:space="0" w:color="auto"/>
                    <w:right w:val="none" w:sz="0" w:space="0" w:color="auto"/>
                  </w:divBdr>
                  <w:divsChild>
                    <w:div w:id="1334723162">
                      <w:marLeft w:val="0"/>
                      <w:marRight w:val="0"/>
                      <w:marTop w:val="0"/>
                      <w:marBottom w:val="0"/>
                      <w:divBdr>
                        <w:top w:val="none" w:sz="0" w:space="0" w:color="auto"/>
                        <w:left w:val="none" w:sz="0" w:space="0" w:color="auto"/>
                        <w:bottom w:val="none" w:sz="0" w:space="0" w:color="auto"/>
                        <w:right w:val="none" w:sz="0" w:space="0" w:color="auto"/>
                      </w:divBdr>
                      <w:divsChild>
                        <w:div w:id="1248147545">
                          <w:marLeft w:val="0"/>
                          <w:marRight w:val="0"/>
                          <w:marTop w:val="0"/>
                          <w:marBottom w:val="0"/>
                          <w:divBdr>
                            <w:top w:val="none" w:sz="0" w:space="0" w:color="auto"/>
                            <w:left w:val="none" w:sz="0" w:space="0" w:color="auto"/>
                            <w:bottom w:val="none" w:sz="0" w:space="0" w:color="auto"/>
                            <w:right w:val="none" w:sz="0" w:space="0" w:color="auto"/>
                          </w:divBdr>
                          <w:divsChild>
                            <w:div w:id="1832452955">
                              <w:marLeft w:val="0"/>
                              <w:marRight w:val="0"/>
                              <w:marTop w:val="0"/>
                              <w:marBottom w:val="0"/>
                              <w:divBdr>
                                <w:top w:val="none" w:sz="0" w:space="0" w:color="auto"/>
                                <w:left w:val="none" w:sz="0" w:space="0" w:color="auto"/>
                                <w:bottom w:val="none" w:sz="0" w:space="0" w:color="auto"/>
                                <w:right w:val="none" w:sz="0" w:space="0" w:color="auto"/>
                              </w:divBdr>
                              <w:divsChild>
                                <w:div w:id="971519820">
                                  <w:marLeft w:val="0"/>
                                  <w:marRight w:val="0"/>
                                  <w:marTop w:val="0"/>
                                  <w:marBottom w:val="0"/>
                                  <w:divBdr>
                                    <w:top w:val="none" w:sz="0" w:space="0" w:color="auto"/>
                                    <w:left w:val="none" w:sz="0" w:space="0" w:color="auto"/>
                                    <w:bottom w:val="none" w:sz="0" w:space="0" w:color="auto"/>
                                    <w:right w:val="none" w:sz="0" w:space="0" w:color="auto"/>
                                  </w:divBdr>
                                  <w:divsChild>
                                    <w:div w:id="1234660004">
                                      <w:marLeft w:val="0"/>
                                      <w:marRight w:val="0"/>
                                      <w:marTop w:val="0"/>
                                      <w:marBottom w:val="0"/>
                                      <w:divBdr>
                                        <w:top w:val="none" w:sz="0" w:space="0" w:color="auto"/>
                                        <w:left w:val="none" w:sz="0" w:space="0" w:color="auto"/>
                                        <w:bottom w:val="none" w:sz="0" w:space="0" w:color="auto"/>
                                        <w:right w:val="none" w:sz="0" w:space="0" w:color="auto"/>
                                      </w:divBdr>
                                      <w:divsChild>
                                        <w:div w:id="1525825172">
                                          <w:marLeft w:val="0"/>
                                          <w:marRight w:val="0"/>
                                          <w:marTop w:val="0"/>
                                          <w:marBottom w:val="0"/>
                                          <w:divBdr>
                                            <w:top w:val="none" w:sz="0" w:space="0" w:color="auto"/>
                                            <w:left w:val="none" w:sz="0" w:space="0" w:color="auto"/>
                                            <w:bottom w:val="none" w:sz="0" w:space="0" w:color="auto"/>
                                            <w:right w:val="none" w:sz="0" w:space="0" w:color="auto"/>
                                          </w:divBdr>
                                          <w:divsChild>
                                            <w:div w:id="20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39894">
      <w:bodyDiv w:val="1"/>
      <w:marLeft w:val="0"/>
      <w:marRight w:val="0"/>
      <w:marTop w:val="0"/>
      <w:marBottom w:val="0"/>
      <w:divBdr>
        <w:top w:val="none" w:sz="0" w:space="0" w:color="auto"/>
        <w:left w:val="none" w:sz="0" w:space="0" w:color="auto"/>
        <w:bottom w:val="none" w:sz="0" w:space="0" w:color="auto"/>
        <w:right w:val="none" w:sz="0" w:space="0" w:color="auto"/>
      </w:divBdr>
      <w:divsChild>
        <w:div w:id="347828764">
          <w:marLeft w:val="0"/>
          <w:marRight w:val="1"/>
          <w:marTop w:val="0"/>
          <w:marBottom w:val="0"/>
          <w:divBdr>
            <w:top w:val="none" w:sz="0" w:space="0" w:color="auto"/>
            <w:left w:val="none" w:sz="0" w:space="0" w:color="auto"/>
            <w:bottom w:val="none" w:sz="0" w:space="0" w:color="auto"/>
            <w:right w:val="none" w:sz="0" w:space="0" w:color="auto"/>
          </w:divBdr>
          <w:divsChild>
            <w:div w:id="701251442">
              <w:marLeft w:val="0"/>
              <w:marRight w:val="0"/>
              <w:marTop w:val="0"/>
              <w:marBottom w:val="0"/>
              <w:divBdr>
                <w:top w:val="none" w:sz="0" w:space="0" w:color="auto"/>
                <w:left w:val="none" w:sz="0" w:space="0" w:color="auto"/>
                <w:bottom w:val="none" w:sz="0" w:space="0" w:color="auto"/>
                <w:right w:val="none" w:sz="0" w:space="0" w:color="auto"/>
              </w:divBdr>
              <w:divsChild>
                <w:div w:id="1024400027">
                  <w:marLeft w:val="0"/>
                  <w:marRight w:val="1"/>
                  <w:marTop w:val="0"/>
                  <w:marBottom w:val="0"/>
                  <w:divBdr>
                    <w:top w:val="none" w:sz="0" w:space="0" w:color="auto"/>
                    <w:left w:val="none" w:sz="0" w:space="0" w:color="auto"/>
                    <w:bottom w:val="none" w:sz="0" w:space="0" w:color="auto"/>
                    <w:right w:val="none" w:sz="0" w:space="0" w:color="auto"/>
                  </w:divBdr>
                  <w:divsChild>
                    <w:div w:id="940456308">
                      <w:marLeft w:val="0"/>
                      <w:marRight w:val="0"/>
                      <w:marTop w:val="0"/>
                      <w:marBottom w:val="0"/>
                      <w:divBdr>
                        <w:top w:val="none" w:sz="0" w:space="0" w:color="auto"/>
                        <w:left w:val="none" w:sz="0" w:space="0" w:color="auto"/>
                        <w:bottom w:val="none" w:sz="0" w:space="0" w:color="auto"/>
                        <w:right w:val="none" w:sz="0" w:space="0" w:color="auto"/>
                      </w:divBdr>
                      <w:divsChild>
                        <w:div w:id="730428599">
                          <w:marLeft w:val="0"/>
                          <w:marRight w:val="0"/>
                          <w:marTop w:val="0"/>
                          <w:marBottom w:val="0"/>
                          <w:divBdr>
                            <w:top w:val="none" w:sz="0" w:space="0" w:color="auto"/>
                            <w:left w:val="none" w:sz="0" w:space="0" w:color="auto"/>
                            <w:bottom w:val="none" w:sz="0" w:space="0" w:color="auto"/>
                            <w:right w:val="none" w:sz="0" w:space="0" w:color="auto"/>
                          </w:divBdr>
                          <w:divsChild>
                            <w:div w:id="2113160845">
                              <w:marLeft w:val="0"/>
                              <w:marRight w:val="0"/>
                              <w:marTop w:val="120"/>
                              <w:marBottom w:val="360"/>
                              <w:divBdr>
                                <w:top w:val="none" w:sz="0" w:space="0" w:color="auto"/>
                                <w:left w:val="none" w:sz="0" w:space="0" w:color="auto"/>
                                <w:bottom w:val="none" w:sz="0" w:space="0" w:color="auto"/>
                                <w:right w:val="none" w:sz="0" w:space="0" w:color="auto"/>
                              </w:divBdr>
                              <w:divsChild>
                                <w:div w:id="123817409">
                                  <w:marLeft w:val="420"/>
                                  <w:marRight w:val="0"/>
                                  <w:marTop w:val="0"/>
                                  <w:marBottom w:val="0"/>
                                  <w:divBdr>
                                    <w:top w:val="none" w:sz="0" w:space="0" w:color="auto"/>
                                    <w:left w:val="none" w:sz="0" w:space="0" w:color="auto"/>
                                    <w:bottom w:val="none" w:sz="0" w:space="0" w:color="auto"/>
                                    <w:right w:val="none" w:sz="0" w:space="0" w:color="auto"/>
                                  </w:divBdr>
                                  <w:divsChild>
                                    <w:div w:id="2124032517">
                                      <w:marLeft w:val="0"/>
                                      <w:marRight w:val="0"/>
                                      <w:marTop w:val="0"/>
                                      <w:marBottom w:val="0"/>
                                      <w:divBdr>
                                        <w:top w:val="none" w:sz="0" w:space="0" w:color="auto"/>
                                        <w:left w:val="none" w:sz="0" w:space="0" w:color="auto"/>
                                        <w:bottom w:val="none" w:sz="0" w:space="0" w:color="auto"/>
                                        <w:right w:val="none" w:sz="0" w:space="0" w:color="auto"/>
                                      </w:divBdr>
                                      <w:divsChild>
                                        <w:div w:id="13231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285136">
      <w:bodyDiv w:val="1"/>
      <w:marLeft w:val="0"/>
      <w:marRight w:val="0"/>
      <w:marTop w:val="0"/>
      <w:marBottom w:val="0"/>
      <w:divBdr>
        <w:top w:val="none" w:sz="0" w:space="0" w:color="auto"/>
        <w:left w:val="none" w:sz="0" w:space="0" w:color="auto"/>
        <w:bottom w:val="none" w:sz="0" w:space="0" w:color="auto"/>
        <w:right w:val="none" w:sz="0" w:space="0" w:color="auto"/>
      </w:divBdr>
      <w:divsChild>
        <w:div w:id="280185056">
          <w:marLeft w:val="0"/>
          <w:marRight w:val="0"/>
          <w:marTop w:val="0"/>
          <w:marBottom w:val="0"/>
          <w:divBdr>
            <w:top w:val="none" w:sz="0" w:space="0" w:color="auto"/>
            <w:left w:val="none" w:sz="0" w:space="0" w:color="auto"/>
            <w:bottom w:val="none" w:sz="0" w:space="0" w:color="auto"/>
            <w:right w:val="none" w:sz="0" w:space="0" w:color="auto"/>
          </w:divBdr>
          <w:divsChild>
            <w:div w:id="2097246046">
              <w:marLeft w:val="0"/>
              <w:marRight w:val="0"/>
              <w:marTop w:val="0"/>
              <w:marBottom w:val="0"/>
              <w:divBdr>
                <w:top w:val="none" w:sz="0" w:space="0" w:color="auto"/>
                <w:left w:val="none" w:sz="0" w:space="0" w:color="auto"/>
                <w:bottom w:val="none" w:sz="0" w:space="0" w:color="auto"/>
                <w:right w:val="none" w:sz="0" w:space="0" w:color="auto"/>
              </w:divBdr>
              <w:divsChild>
                <w:div w:id="762919860">
                  <w:marLeft w:val="0"/>
                  <w:marRight w:val="0"/>
                  <w:marTop w:val="0"/>
                  <w:marBottom w:val="0"/>
                  <w:divBdr>
                    <w:top w:val="none" w:sz="0" w:space="0" w:color="auto"/>
                    <w:left w:val="none" w:sz="0" w:space="0" w:color="auto"/>
                    <w:bottom w:val="none" w:sz="0" w:space="0" w:color="auto"/>
                    <w:right w:val="none" w:sz="0" w:space="0" w:color="auto"/>
                  </w:divBdr>
                  <w:divsChild>
                    <w:div w:id="1662267540">
                      <w:marLeft w:val="0"/>
                      <w:marRight w:val="0"/>
                      <w:marTop w:val="0"/>
                      <w:marBottom w:val="0"/>
                      <w:divBdr>
                        <w:top w:val="none" w:sz="0" w:space="0" w:color="auto"/>
                        <w:left w:val="none" w:sz="0" w:space="0" w:color="auto"/>
                        <w:bottom w:val="none" w:sz="0" w:space="0" w:color="auto"/>
                        <w:right w:val="none" w:sz="0" w:space="0" w:color="auto"/>
                      </w:divBdr>
                      <w:divsChild>
                        <w:div w:id="403989033">
                          <w:marLeft w:val="0"/>
                          <w:marRight w:val="0"/>
                          <w:marTop w:val="0"/>
                          <w:marBottom w:val="0"/>
                          <w:divBdr>
                            <w:top w:val="none" w:sz="0" w:space="0" w:color="auto"/>
                            <w:left w:val="none" w:sz="0" w:space="0" w:color="auto"/>
                            <w:bottom w:val="none" w:sz="0" w:space="0" w:color="auto"/>
                            <w:right w:val="none" w:sz="0" w:space="0" w:color="auto"/>
                          </w:divBdr>
                          <w:divsChild>
                            <w:div w:id="318115988">
                              <w:marLeft w:val="0"/>
                              <w:marRight w:val="0"/>
                              <w:marTop w:val="0"/>
                              <w:marBottom w:val="0"/>
                              <w:divBdr>
                                <w:top w:val="none" w:sz="0" w:space="0" w:color="auto"/>
                                <w:left w:val="none" w:sz="0" w:space="0" w:color="auto"/>
                                <w:bottom w:val="none" w:sz="0" w:space="0" w:color="auto"/>
                                <w:right w:val="none" w:sz="0" w:space="0" w:color="auto"/>
                              </w:divBdr>
                              <w:divsChild>
                                <w:div w:id="1455637079">
                                  <w:marLeft w:val="0"/>
                                  <w:marRight w:val="0"/>
                                  <w:marTop w:val="0"/>
                                  <w:marBottom w:val="0"/>
                                  <w:divBdr>
                                    <w:top w:val="none" w:sz="0" w:space="0" w:color="auto"/>
                                    <w:left w:val="none" w:sz="0" w:space="0" w:color="auto"/>
                                    <w:bottom w:val="none" w:sz="0" w:space="0" w:color="auto"/>
                                    <w:right w:val="none" w:sz="0" w:space="0" w:color="auto"/>
                                  </w:divBdr>
                                  <w:divsChild>
                                    <w:div w:id="904803023">
                                      <w:marLeft w:val="0"/>
                                      <w:marRight w:val="0"/>
                                      <w:marTop w:val="0"/>
                                      <w:marBottom w:val="0"/>
                                      <w:divBdr>
                                        <w:top w:val="none" w:sz="0" w:space="0" w:color="auto"/>
                                        <w:left w:val="none" w:sz="0" w:space="0" w:color="auto"/>
                                        <w:bottom w:val="none" w:sz="0" w:space="0" w:color="auto"/>
                                        <w:right w:val="none" w:sz="0" w:space="0" w:color="auto"/>
                                      </w:divBdr>
                                      <w:divsChild>
                                        <w:div w:id="893538918">
                                          <w:marLeft w:val="0"/>
                                          <w:marRight w:val="0"/>
                                          <w:marTop w:val="0"/>
                                          <w:marBottom w:val="0"/>
                                          <w:divBdr>
                                            <w:top w:val="none" w:sz="0" w:space="0" w:color="auto"/>
                                            <w:left w:val="none" w:sz="0" w:space="0" w:color="auto"/>
                                            <w:bottom w:val="none" w:sz="0" w:space="0" w:color="auto"/>
                                            <w:right w:val="none" w:sz="0" w:space="0" w:color="auto"/>
                                          </w:divBdr>
                                          <w:divsChild>
                                            <w:div w:id="187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4375692">
      <w:bodyDiv w:val="1"/>
      <w:marLeft w:val="0"/>
      <w:marRight w:val="0"/>
      <w:marTop w:val="0"/>
      <w:marBottom w:val="0"/>
      <w:divBdr>
        <w:top w:val="none" w:sz="0" w:space="0" w:color="auto"/>
        <w:left w:val="none" w:sz="0" w:space="0" w:color="auto"/>
        <w:bottom w:val="none" w:sz="0" w:space="0" w:color="auto"/>
        <w:right w:val="none" w:sz="0" w:space="0" w:color="auto"/>
      </w:divBdr>
      <w:divsChild>
        <w:div w:id="413358435">
          <w:marLeft w:val="0"/>
          <w:marRight w:val="1"/>
          <w:marTop w:val="0"/>
          <w:marBottom w:val="0"/>
          <w:divBdr>
            <w:top w:val="none" w:sz="0" w:space="0" w:color="auto"/>
            <w:left w:val="none" w:sz="0" w:space="0" w:color="auto"/>
            <w:bottom w:val="none" w:sz="0" w:space="0" w:color="auto"/>
            <w:right w:val="none" w:sz="0" w:space="0" w:color="auto"/>
          </w:divBdr>
          <w:divsChild>
            <w:div w:id="496963035">
              <w:marLeft w:val="0"/>
              <w:marRight w:val="0"/>
              <w:marTop w:val="0"/>
              <w:marBottom w:val="0"/>
              <w:divBdr>
                <w:top w:val="none" w:sz="0" w:space="0" w:color="auto"/>
                <w:left w:val="none" w:sz="0" w:space="0" w:color="auto"/>
                <w:bottom w:val="none" w:sz="0" w:space="0" w:color="auto"/>
                <w:right w:val="none" w:sz="0" w:space="0" w:color="auto"/>
              </w:divBdr>
              <w:divsChild>
                <w:div w:id="1560170279">
                  <w:marLeft w:val="0"/>
                  <w:marRight w:val="1"/>
                  <w:marTop w:val="0"/>
                  <w:marBottom w:val="0"/>
                  <w:divBdr>
                    <w:top w:val="none" w:sz="0" w:space="0" w:color="auto"/>
                    <w:left w:val="none" w:sz="0" w:space="0" w:color="auto"/>
                    <w:bottom w:val="none" w:sz="0" w:space="0" w:color="auto"/>
                    <w:right w:val="none" w:sz="0" w:space="0" w:color="auto"/>
                  </w:divBdr>
                  <w:divsChild>
                    <w:div w:id="1288858684">
                      <w:marLeft w:val="0"/>
                      <w:marRight w:val="0"/>
                      <w:marTop w:val="0"/>
                      <w:marBottom w:val="0"/>
                      <w:divBdr>
                        <w:top w:val="none" w:sz="0" w:space="0" w:color="auto"/>
                        <w:left w:val="none" w:sz="0" w:space="0" w:color="auto"/>
                        <w:bottom w:val="none" w:sz="0" w:space="0" w:color="auto"/>
                        <w:right w:val="none" w:sz="0" w:space="0" w:color="auto"/>
                      </w:divBdr>
                      <w:divsChild>
                        <w:div w:id="1768306917">
                          <w:marLeft w:val="0"/>
                          <w:marRight w:val="0"/>
                          <w:marTop w:val="0"/>
                          <w:marBottom w:val="0"/>
                          <w:divBdr>
                            <w:top w:val="none" w:sz="0" w:space="0" w:color="auto"/>
                            <w:left w:val="none" w:sz="0" w:space="0" w:color="auto"/>
                            <w:bottom w:val="none" w:sz="0" w:space="0" w:color="auto"/>
                            <w:right w:val="none" w:sz="0" w:space="0" w:color="auto"/>
                          </w:divBdr>
                          <w:divsChild>
                            <w:div w:id="566305624">
                              <w:marLeft w:val="0"/>
                              <w:marRight w:val="0"/>
                              <w:marTop w:val="120"/>
                              <w:marBottom w:val="360"/>
                              <w:divBdr>
                                <w:top w:val="none" w:sz="0" w:space="0" w:color="auto"/>
                                <w:left w:val="none" w:sz="0" w:space="0" w:color="auto"/>
                                <w:bottom w:val="none" w:sz="0" w:space="0" w:color="auto"/>
                                <w:right w:val="none" w:sz="0" w:space="0" w:color="auto"/>
                              </w:divBdr>
                              <w:divsChild>
                                <w:div w:id="2138571073">
                                  <w:marLeft w:val="420"/>
                                  <w:marRight w:val="0"/>
                                  <w:marTop w:val="0"/>
                                  <w:marBottom w:val="0"/>
                                  <w:divBdr>
                                    <w:top w:val="none" w:sz="0" w:space="0" w:color="auto"/>
                                    <w:left w:val="none" w:sz="0" w:space="0" w:color="auto"/>
                                    <w:bottom w:val="none" w:sz="0" w:space="0" w:color="auto"/>
                                    <w:right w:val="none" w:sz="0" w:space="0" w:color="auto"/>
                                  </w:divBdr>
                                  <w:divsChild>
                                    <w:div w:id="190531095">
                                      <w:marLeft w:val="0"/>
                                      <w:marRight w:val="0"/>
                                      <w:marTop w:val="0"/>
                                      <w:marBottom w:val="0"/>
                                      <w:divBdr>
                                        <w:top w:val="none" w:sz="0" w:space="0" w:color="auto"/>
                                        <w:left w:val="none" w:sz="0" w:space="0" w:color="auto"/>
                                        <w:bottom w:val="none" w:sz="0" w:space="0" w:color="auto"/>
                                        <w:right w:val="none" w:sz="0" w:space="0" w:color="auto"/>
                                      </w:divBdr>
                                      <w:divsChild>
                                        <w:div w:id="3123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956536">
      <w:bodyDiv w:val="1"/>
      <w:marLeft w:val="0"/>
      <w:marRight w:val="0"/>
      <w:marTop w:val="0"/>
      <w:marBottom w:val="0"/>
      <w:divBdr>
        <w:top w:val="none" w:sz="0" w:space="0" w:color="auto"/>
        <w:left w:val="none" w:sz="0" w:space="0" w:color="auto"/>
        <w:bottom w:val="none" w:sz="0" w:space="0" w:color="auto"/>
        <w:right w:val="none" w:sz="0" w:space="0" w:color="auto"/>
      </w:divBdr>
      <w:divsChild>
        <w:div w:id="1662929197">
          <w:marLeft w:val="0"/>
          <w:marRight w:val="0"/>
          <w:marTop w:val="0"/>
          <w:marBottom w:val="0"/>
          <w:divBdr>
            <w:top w:val="none" w:sz="0" w:space="0" w:color="auto"/>
            <w:left w:val="none" w:sz="0" w:space="0" w:color="auto"/>
            <w:bottom w:val="none" w:sz="0" w:space="0" w:color="auto"/>
            <w:right w:val="none" w:sz="0" w:space="0" w:color="auto"/>
          </w:divBdr>
          <w:divsChild>
            <w:div w:id="340476495">
              <w:marLeft w:val="0"/>
              <w:marRight w:val="0"/>
              <w:marTop w:val="0"/>
              <w:marBottom w:val="0"/>
              <w:divBdr>
                <w:top w:val="none" w:sz="0" w:space="0" w:color="auto"/>
                <w:left w:val="none" w:sz="0" w:space="0" w:color="auto"/>
                <w:bottom w:val="none" w:sz="0" w:space="0" w:color="auto"/>
                <w:right w:val="none" w:sz="0" w:space="0" w:color="auto"/>
              </w:divBdr>
              <w:divsChild>
                <w:div w:id="603343948">
                  <w:marLeft w:val="0"/>
                  <w:marRight w:val="0"/>
                  <w:marTop w:val="0"/>
                  <w:marBottom w:val="0"/>
                  <w:divBdr>
                    <w:top w:val="none" w:sz="0" w:space="0" w:color="auto"/>
                    <w:left w:val="none" w:sz="0" w:space="0" w:color="auto"/>
                    <w:bottom w:val="none" w:sz="0" w:space="0" w:color="auto"/>
                    <w:right w:val="none" w:sz="0" w:space="0" w:color="auto"/>
                  </w:divBdr>
                  <w:divsChild>
                    <w:div w:id="434637886">
                      <w:marLeft w:val="0"/>
                      <w:marRight w:val="0"/>
                      <w:marTop w:val="0"/>
                      <w:marBottom w:val="0"/>
                      <w:divBdr>
                        <w:top w:val="none" w:sz="0" w:space="0" w:color="auto"/>
                        <w:left w:val="none" w:sz="0" w:space="0" w:color="auto"/>
                        <w:bottom w:val="none" w:sz="0" w:space="0" w:color="auto"/>
                        <w:right w:val="none" w:sz="0" w:space="0" w:color="auto"/>
                      </w:divBdr>
                      <w:divsChild>
                        <w:div w:id="1883900666">
                          <w:marLeft w:val="0"/>
                          <w:marRight w:val="0"/>
                          <w:marTop w:val="0"/>
                          <w:marBottom w:val="0"/>
                          <w:divBdr>
                            <w:top w:val="none" w:sz="0" w:space="0" w:color="auto"/>
                            <w:left w:val="none" w:sz="0" w:space="0" w:color="auto"/>
                            <w:bottom w:val="none" w:sz="0" w:space="0" w:color="auto"/>
                            <w:right w:val="none" w:sz="0" w:space="0" w:color="auto"/>
                          </w:divBdr>
                          <w:divsChild>
                            <w:div w:id="979966417">
                              <w:marLeft w:val="0"/>
                              <w:marRight w:val="0"/>
                              <w:marTop w:val="0"/>
                              <w:marBottom w:val="0"/>
                              <w:divBdr>
                                <w:top w:val="none" w:sz="0" w:space="0" w:color="auto"/>
                                <w:left w:val="none" w:sz="0" w:space="0" w:color="auto"/>
                                <w:bottom w:val="none" w:sz="0" w:space="0" w:color="auto"/>
                                <w:right w:val="none" w:sz="0" w:space="0" w:color="auto"/>
                              </w:divBdr>
                              <w:divsChild>
                                <w:div w:id="1544244047">
                                  <w:marLeft w:val="0"/>
                                  <w:marRight w:val="0"/>
                                  <w:marTop w:val="0"/>
                                  <w:marBottom w:val="0"/>
                                  <w:divBdr>
                                    <w:top w:val="none" w:sz="0" w:space="0" w:color="auto"/>
                                    <w:left w:val="none" w:sz="0" w:space="0" w:color="auto"/>
                                    <w:bottom w:val="none" w:sz="0" w:space="0" w:color="auto"/>
                                    <w:right w:val="none" w:sz="0" w:space="0" w:color="auto"/>
                                  </w:divBdr>
                                  <w:divsChild>
                                    <w:div w:id="618992357">
                                      <w:marLeft w:val="0"/>
                                      <w:marRight w:val="0"/>
                                      <w:marTop w:val="0"/>
                                      <w:marBottom w:val="0"/>
                                      <w:divBdr>
                                        <w:top w:val="none" w:sz="0" w:space="0" w:color="auto"/>
                                        <w:left w:val="none" w:sz="0" w:space="0" w:color="auto"/>
                                        <w:bottom w:val="none" w:sz="0" w:space="0" w:color="auto"/>
                                        <w:right w:val="none" w:sz="0" w:space="0" w:color="auto"/>
                                      </w:divBdr>
                                      <w:divsChild>
                                        <w:div w:id="1493180853">
                                          <w:marLeft w:val="0"/>
                                          <w:marRight w:val="0"/>
                                          <w:marTop w:val="0"/>
                                          <w:marBottom w:val="0"/>
                                          <w:divBdr>
                                            <w:top w:val="none" w:sz="0" w:space="0" w:color="auto"/>
                                            <w:left w:val="none" w:sz="0" w:space="0" w:color="auto"/>
                                            <w:bottom w:val="none" w:sz="0" w:space="0" w:color="auto"/>
                                            <w:right w:val="none" w:sz="0" w:space="0" w:color="auto"/>
                                          </w:divBdr>
                                          <w:divsChild>
                                            <w:div w:id="6062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949554">
      <w:bodyDiv w:val="1"/>
      <w:marLeft w:val="0"/>
      <w:marRight w:val="0"/>
      <w:marTop w:val="0"/>
      <w:marBottom w:val="0"/>
      <w:divBdr>
        <w:top w:val="none" w:sz="0" w:space="0" w:color="auto"/>
        <w:left w:val="none" w:sz="0" w:space="0" w:color="auto"/>
        <w:bottom w:val="none" w:sz="0" w:space="0" w:color="auto"/>
        <w:right w:val="none" w:sz="0" w:space="0" w:color="auto"/>
      </w:divBdr>
      <w:divsChild>
        <w:div w:id="1422213901">
          <w:marLeft w:val="0"/>
          <w:marRight w:val="1"/>
          <w:marTop w:val="0"/>
          <w:marBottom w:val="0"/>
          <w:divBdr>
            <w:top w:val="none" w:sz="0" w:space="0" w:color="auto"/>
            <w:left w:val="none" w:sz="0" w:space="0" w:color="auto"/>
            <w:bottom w:val="none" w:sz="0" w:space="0" w:color="auto"/>
            <w:right w:val="none" w:sz="0" w:space="0" w:color="auto"/>
          </w:divBdr>
          <w:divsChild>
            <w:div w:id="1438714579">
              <w:marLeft w:val="0"/>
              <w:marRight w:val="0"/>
              <w:marTop w:val="0"/>
              <w:marBottom w:val="0"/>
              <w:divBdr>
                <w:top w:val="none" w:sz="0" w:space="0" w:color="auto"/>
                <w:left w:val="none" w:sz="0" w:space="0" w:color="auto"/>
                <w:bottom w:val="none" w:sz="0" w:space="0" w:color="auto"/>
                <w:right w:val="none" w:sz="0" w:space="0" w:color="auto"/>
              </w:divBdr>
              <w:divsChild>
                <w:div w:id="1899776774">
                  <w:marLeft w:val="0"/>
                  <w:marRight w:val="1"/>
                  <w:marTop w:val="0"/>
                  <w:marBottom w:val="0"/>
                  <w:divBdr>
                    <w:top w:val="none" w:sz="0" w:space="0" w:color="auto"/>
                    <w:left w:val="none" w:sz="0" w:space="0" w:color="auto"/>
                    <w:bottom w:val="none" w:sz="0" w:space="0" w:color="auto"/>
                    <w:right w:val="none" w:sz="0" w:space="0" w:color="auto"/>
                  </w:divBdr>
                  <w:divsChild>
                    <w:div w:id="1637417036">
                      <w:marLeft w:val="0"/>
                      <w:marRight w:val="0"/>
                      <w:marTop w:val="0"/>
                      <w:marBottom w:val="0"/>
                      <w:divBdr>
                        <w:top w:val="none" w:sz="0" w:space="0" w:color="auto"/>
                        <w:left w:val="none" w:sz="0" w:space="0" w:color="auto"/>
                        <w:bottom w:val="none" w:sz="0" w:space="0" w:color="auto"/>
                        <w:right w:val="none" w:sz="0" w:space="0" w:color="auto"/>
                      </w:divBdr>
                      <w:divsChild>
                        <w:div w:id="911231497">
                          <w:marLeft w:val="0"/>
                          <w:marRight w:val="0"/>
                          <w:marTop w:val="0"/>
                          <w:marBottom w:val="0"/>
                          <w:divBdr>
                            <w:top w:val="none" w:sz="0" w:space="0" w:color="auto"/>
                            <w:left w:val="none" w:sz="0" w:space="0" w:color="auto"/>
                            <w:bottom w:val="none" w:sz="0" w:space="0" w:color="auto"/>
                            <w:right w:val="none" w:sz="0" w:space="0" w:color="auto"/>
                          </w:divBdr>
                          <w:divsChild>
                            <w:div w:id="1772583352">
                              <w:marLeft w:val="0"/>
                              <w:marRight w:val="0"/>
                              <w:marTop w:val="120"/>
                              <w:marBottom w:val="360"/>
                              <w:divBdr>
                                <w:top w:val="none" w:sz="0" w:space="0" w:color="auto"/>
                                <w:left w:val="none" w:sz="0" w:space="0" w:color="auto"/>
                                <w:bottom w:val="none" w:sz="0" w:space="0" w:color="auto"/>
                                <w:right w:val="none" w:sz="0" w:space="0" w:color="auto"/>
                              </w:divBdr>
                              <w:divsChild>
                                <w:div w:id="1645086486">
                                  <w:marLeft w:val="420"/>
                                  <w:marRight w:val="0"/>
                                  <w:marTop w:val="0"/>
                                  <w:marBottom w:val="0"/>
                                  <w:divBdr>
                                    <w:top w:val="none" w:sz="0" w:space="0" w:color="auto"/>
                                    <w:left w:val="none" w:sz="0" w:space="0" w:color="auto"/>
                                    <w:bottom w:val="none" w:sz="0" w:space="0" w:color="auto"/>
                                    <w:right w:val="none" w:sz="0" w:space="0" w:color="auto"/>
                                  </w:divBdr>
                                  <w:divsChild>
                                    <w:div w:id="668480772">
                                      <w:marLeft w:val="0"/>
                                      <w:marRight w:val="0"/>
                                      <w:marTop w:val="0"/>
                                      <w:marBottom w:val="0"/>
                                      <w:divBdr>
                                        <w:top w:val="none" w:sz="0" w:space="0" w:color="auto"/>
                                        <w:left w:val="none" w:sz="0" w:space="0" w:color="auto"/>
                                        <w:bottom w:val="none" w:sz="0" w:space="0" w:color="auto"/>
                                        <w:right w:val="none" w:sz="0" w:space="0" w:color="auto"/>
                                      </w:divBdr>
                                      <w:divsChild>
                                        <w:div w:id="4596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071455">
      <w:bodyDiv w:val="1"/>
      <w:marLeft w:val="0"/>
      <w:marRight w:val="0"/>
      <w:marTop w:val="0"/>
      <w:marBottom w:val="0"/>
      <w:divBdr>
        <w:top w:val="none" w:sz="0" w:space="0" w:color="auto"/>
        <w:left w:val="none" w:sz="0" w:space="0" w:color="auto"/>
        <w:bottom w:val="none" w:sz="0" w:space="0" w:color="auto"/>
        <w:right w:val="none" w:sz="0" w:space="0" w:color="auto"/>
      </w:divBdr>
      <w:divsChild>
        <w:div w:id="2117020781">
          <w:marLeft w:val="0"/>
          <w:marRight w:val="1"/>
          <w:marTop w:val="0"/>
          <w:marBottom w:val="0"/>
          <w:divBdr>
            <w:top w:val="none" w:sz="0" w:space="0" w:color="auto"/>
            <w:left w:val="none" w:sz="0" w:space="0" w:color="auto"/>
            <w:bottom w:val="none" w:sz="0" w:space="0" w:color="auto"/>
            <w:right w:val="none" w:sz="0" w:space="0" w:color="auto"/>
          </w:divBdr>
          <w:divsChild>
            <w:div w:id="929434578">
              <w:marLeft w:val="0"/>
              <w:marRight w:val="0"/>
              <w:marTop w:val="0"/>
              <w:marBottom w:val="0"/>
              <w:divBdr>
                <w:top w:val="none" w:sz="0" w:space="0" w:color="auto"/>
                <w:left w:val="none" w:sz="0" w:space="0" w:color="auto"/>
                <w:bottom w:val="none" w:sz="0" w:space="0" w:color="auto"/>
                <w:right w:val="none" w:sz="0" w:space="0" w:color="auto"/>
              </w:divBdr>
              <w:divsChild>
                <w:div w:id="2012171244">
                  <w:marLeft w:val="0"/>
                  <w:marRight w:val="1"/>
                  <w:marTop w:val="0"/>
                  <w:marBottom w:val="0"/>
                  <w:divBdr>
                    <w:top w:val="none" w:sz="0" w:space="0" w:color="auto"/>
                    <w:left w:val="none" w:sz="0" w:space="0" w:color="auto"/>
                    <w:bottom w:val="none" w:sz="0" w:space="0" w:color="auto"/>
                    <w:right w:val="none" w:sz="0" w:space="0" w:color="auto"/>
                  </w:divBdr>
                  <w:divsChild>
                    <w:div w:id="1281230892">
                      <w:marLeft w:val="0"/>
                      <w:marRight w:val="0"/>
                      <w:marTop w:val="0"/>
                      <w:marBottom w:val="0"/>
                      <w:divBdr>
                        <w:top w:val="none" w:sz="0" w:space="0" w:color="auto"/>
                        <w:left w:val="none" w:sz="0" w:space="0" w:color="auto"/>
                        <w:bottom w:val="none" w:sz="0" w:space="0" w:color="auto"/>
                        <w:right w:val="none" w:sz="0" w:space="0" w:color="auto"/>
                      </w:divBdr>
                      <w:divsChild>
                        <w:div w:id="1912344729">
                          <w:marLeft w:val="0"/>
                          <w:marRight w:val="0"/>
                          <w:marTop w:val="0"/>
                          <w:marBottom w:val="0"/>
                          <w:divBdr>
                            <w:top w:val="none" w:sz="0" w:space="0" w:color="auto"/>
                            <w:left w:val="none" w:sz="0" w:space="0" w:color="auto"/>
                            <w:bottom w:val="none" w:sz="0" w:space="0" w:color="auto"/>
                            <w:right w:val="none" w:sz="0" w:space="0" w:color="auto"/>
                          </w:divBdr>
                          <w:divsChild>
                            <w:div w:id="1577855565">
                              <w:marLeft w:val="0"/>
                              <w:marRight w:val="0"/>
                              <w:marTop w:val="120"/>
                              <w:marBottom w:val="360"/>
                              <w:divBdr>
                                <w:top w:val="none" w:sz="0" w:space="0" w:color="auto"/>
                                <w:left w:val="none" w:sz="0" w:space="0" w:color="auto"/>
                                <w:bottom w:val="none" w:sz="0" w:space="0" w:color="auto"/>
                                <w:right w:val="none" w:sz="0" w:space="0" w:color="auto"/>
                              </w:divBdr>
                              <w:divsChild>
                                <w:div w:id="1481965664">
                                  <w:marLeft w:val="420"/>
                                  <w:marRight w:val="0"/>
                                  <w:marTop w:val="0"/>
                                  <w:marBottom w:val="0"/>
                                  <w:divBdr>
                                    <w:top w:val="none" w:sz="0" w:space="0" w:color="auto"/>
                                    <w:left w:val="none" w:sz="0" w:space="0" w:color="auto"/>
                                    <w:bottom w:val="none" w:sz="0" w:space="0" w:color="auto"/>
                                    <w:right w:val="none" w:sz="0" w:space="0" w:color="auto"/>
                                  </w:divBdr>
                                  <w:divsChild>
                                    <w:div w:id="1347751249">
                                      <w:marLeft w:val="0"/>
                                      <w:marRight w:val="0"/>
                                      <w:marTop w:val="0"/>
                                      <w:marBottom w:val="0"/>
                                      <w:divBdr>
                                        <w:top w:val="none" w:sz="0" w:space="0" w:color="auto"/>
                                        <w:left w:val="none" w:sz="0" w:space="0" w:color="auto"/>
                                        <w:bottom w:val="none" w:sz="0" w:space="0" w:color="auto"/>
                                        <w:right w:val="none" w:sz="0" w:space="0" w:color="auto"/>
                                      </w:divBdr>
                                      <w:divsChild>
                                        <w:div w:id="1390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106061">
      <w:bodyDiv w:val="1"/>
      <w:marLeft w:val="0"/>
      <w:marRight w:val="0"/>
      <w:marTop w:val="0"/>
      <w:marBottom w:val="0"/>
      <w:divBdr>
        <w:top w:val="none" w:sz="0" w:space="0" w:color="auto"/>
        <w:left w:val="none" w:sz="0" w:space="0" w:color="auto"/>
        <w:bottom w:val="none" w:sz="0" w:space="0" w:color="auto"/>
        <w:right w:val="none" w:sz="0" w:space="0" w:color="auto"/>
      </w:divBdr>
      <w:divsChild>
        <w:div w:id="874997653">
          <w:marLeft w:val="0"/>
          <w:marRight w:val="1"/>
          <w:marTop w:val="0"/>
          <w:marBottom w:val="0"/>
          <w:divBdr>
            <w:top w:val="none" w:sz="0" w:space="0" w:color="auto"/>
            <w:left w:val="none" w:sz="0" w:space="0" w:color="auto"/>
            <w:bottom w:val="none" w:sz="0" w:space="0" w:color="auto"/>
            <w:right w:val="none" w:sz="0" w:space="0" w:color="auto"/>
          </w:divBdr>
          <w:divsChild>
            <w:div w:id="1566910812">
              <w:marLeft w:val="0"/>
              <w:marRight w:val="0"/>
              <w:marTop w:val="0"/>
              <w:marBottom w:val="0"/>
              <w:divBdr>
                <w:top w:val="none" w:sz="0" w:space="0" w:color="auto"/>
                <w:left w:val="none" w:sz="0" w:space="0" w:color="auto"/>
                <w:bottom w:val="none" w:sz="0" w:space="0" w:color="auto"/>
                <w:right w:val="none" w:sz="0" w:space="0" w:color="auto"/>
              </w:divBdr>
              <w:divsChild>
                <w:div w:id="1469472714">
                  <w:marLeft w:val="0"/>
                  <w:marRight w:val="1"/>
                  <w:marTop w:val="0"/>
                  <w:marBottom w:val="0"/>
                  <w:divBdr>
                    <w:top w:val="none" w:sz="0" w:space="0" w:color="auto"/>
                    <w:left w:val="none" w:sz="0" w:space="0" w:color="auto"/>
                    <w:bottom w:val="none" w:sz="0" w:space="0" w:color="auto"/>
                    <w:right w:val="none" w:sz="0" w:space="0" w:color="auto"/>
                  </w:divBdr>
                  <w:divsChild>
                    <w:div w:id="1158152227">
                      <w:marLeft w:val="0"/>
                      <w:marRight w:val="0"/>
                      <w:marTop w:val="0"/>
                      <w:marBottom w:val="0"/>
                      <w:divBdr>
                        <w:top w:val="none" w:sz="0" w:space="0" w:color="auto"/>
                        <w:left w:val="none" w:sz="0" w:space="0" w:color="auto"/>
                        <w:bottom w:val="none" w:sz="0" w:space="0" w:color="auto"/>
                        <w:right w:val="none" w:sz="0" w:space="0" w:color="auto"/>
                      </w:divBdr>
                      <w:divsChild>
                        <w:div w:id="1127554282">
                          <w:marLeft w:val="0"/>
                          <w:marRight w:val="0"/>
                          <w:marTop w:val="0"/>
                          <w:marBottom w:val="0"/>
                          <w:divBdr>
                            <w:top w:val="none" w:sz="0" w:space="0" w:color="auto"/>
                            <w:left w:val="none" w:sz="0" w:space="0" w:color="auto"/>
                            <w:bottom w:val="none" w:sz="0" w:space="0" w:color="auto"/>
                            <w:right w:val="none" w:sz="0" w:space="0" w:color="auto"/>
                          </w:divBdr>
                          <w:divsChild>
                            <w:div w:id="2139644660">
                              <w:marLeft w:val="0"/>
                              <w:marRight w:val="0"/>
                              <w:marTop w:val="120"/>
                              <w:marBottom w:val="360"/>
                              <w:divBdr>
                                <w:top w:val="none" w:sz="0" w:space="0" w:color="auto"/>
                                <w:left w:val="none" w:sz="0" w:space="0" w:color="auto"/>
                                <w:bottom w:val="none" w:sz="0" w:space="0" w:color="auto"/>
                                <w:right w:val="none" w:sz="0" w:space="0" w:color="auto"/>
                              </w:divBdr>
                              <w:divsChild>
                                <w:div w:id="510335588">
                                  <w:marLeft w:val="0"/>
                                  <w:marRight w:val="0"/>
                                  <w:marTop w:val="0"/>
                                  <w:marBottom w:val="0"/>
                                  <w:divBdr>
                                    <w:top w:val="none" w:sz="0" w:space="0" w:color="auto"/>
                                    <w:left w:val="none" w:sz="0" w:space="0" w:color="auto"/>
                                    <w:bottom w:val="none" w:sz="0" w:space="0" w:color="auto"/>
                                    <w:right w:val="none" w:sz="0" w:space="0" w:color="auto"/>
                                  </w:divBdr>
                                  <w:divsChild>
                                    <w:div w:id="7210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230756">
      <w:bodyDiv w:val="1"/>
      <w:marLeft w:val="0"/>
      <w:marRight w:val="0"/>
      <w:marTop w:val="0"/>
      <w:marBottom w:val="0"/>
      <w:divBdr>
        <w:top w:val="none" w:sz="0" w:space="0" w:color="auto"/>
        <w:left w:val="none" w:sz="0" w:space="0" w:color="auto"/>
        <w:bottom w:val="none" w:sz="0" w:space="0" w:color="auto"/>
        <w:right w:val="none" w:sz="0" w:space="0" w:color="auto"/>
      </w:divBdr>
      <w:divsChild>
        <w:div w:id="803884553">
          <w:marLeft w:val="0"/>
          <w:marRight w:val="1"/>
          <w:marTop w:val="0"/>
          <w:marBottom w:val="0"/>
          <w:divBdr>
            <w:top w:val="none" w:sz="0" w:space="0" w:color="auto"/>
            <w:left w:val="none" w:sz="0" w:space="0" w:color="auto"/>
            <w:bottom w:val="none" w:sz="0" w:space="0" w:color="auto"/>
            <w:right w:val="none" w:sz="0" w:space="0" w:color="auto"/>
          </w:divBdr>
          <w:divsChild>
            <w:div w:id="854809611">
              <w:marLeft w:val="0"/>
              <w:marRight w:val="0"/>
              <w:marTop w:val="0"/>
              <w:marBottom w:val="0"/>
              <w:divBdr>
                <w:top w:val="none" w:sz="0" w:space="0" w:color="auto"/>
                <w:left w:val="none" w:sz="0" w:space="0" w:color="auto"/>
                <w:bottom w:val="none" w:sz="0" w:space="0" w:color="auto"/>
                <w:right w:val="none" w:sz="0" w:space="0" w:color="auto"/>
              </w:divBdr>
              <w:divsChild>
                <w:div w:id="650598584">
                  <w:marLeft w:val="0"/>
                  <w:marRight w:val="1"/>
                  <w:marTop w:val="0"/>
                  <w:marBottom w:val="0"/>
                  <w:divBdr>
                    <w:top w:val="none" w:sz="0" w:space="0" w:color="auto"/>
                    <w:left w:val="none" w:sz="0" w:space="0" w:color="auto"/>
                    <w:bottom w:val="none" w:sz="0" w:space="0" w:color="auto"/>
                    <w:right w:val="none" w:sz="0" w:space="0" w:color="auto"/>
                  </w:divBdr>
                  <w:divsChild>
                    <w:div w:id="1818843383">
                      <w:marLeft w:val="0"/>
                      <w:marRight w:val="0"/>
                      <w:marTop w:val="0"/>
                      <w:marBottom w:val="0"/>
                      <w:divBdr>
                        <w:top w:val="none" w:sz="0" w:space="0" w:color="auto"/>
                        <w:left w:val="none" w:sz="0" w:space="0" w:color="auto"/>
                        <w:bottom w:val="none" w:sz="0" w:space="0" w:color="auto"/>
                        <w:right w:val="none" w:sz="0" w:space="0" w:color="auto"/>
                      </w:divBdr>
                      <w:divsChild>
                        <w:div w:id="2030180386">
                          <w:marLeft w:val="0"/>
                          <w:marRight w:val="0"/>
                          <w:marTop w:val="0"/>
                          <w:marBottom w:val="0"/>
                          <w:divBdr>
                            <w:top w:val="none" w:sz="0" w:space="0" w:color="auto"/>
                            <w:left w:val="none" w:sz="0" w:space="0" w:color="auto"/>
                            <w:bottom w:val="none" w:sz="0" w:space="0" w:color="auto"/>
                            <w:right w:val="none" w:sz="0" w:space="0" w:color="auto"/>
                          </w:divBdr>
                          <w:divsChild>
                            <w:div w:id="1743258884">
                              <w:marLeft w:val="0"/>
                              <w:marRight w:val="0"/>
                              <w:marTop w:val="120"/>
                              <w:marBottom w:val="360"/>
                              <w:divBdr>
                                <w:top w:val="none" w:sz="0" w:space="0" w:color="auto"/>
                                <w:left w:val="none" w:sz="0" w:space="0" w:color="auto"/>
                                <w:bottom w:val="none" w:sz="0" w:space="0" w:color="auto"/>
                                <w:right w:val="none" w:sz="0" w:space="0" w:color="auto"/>
                              </w:divBdr>
                              <w:divsChild>
                                <w:div w:id="1763601662">
                                  <w:marLeft w:val="420"/>
                                  <w:marRight w:val="0"/>
                                  <w:marTop w:val="0"/>
                                  <w:marBottom w:val="0"/>
                                  <w:divBdr>
                                    <w:top w:val="none" w:sz="0" w:space="0" w:color="auto"/>
                                    <w:left w:val="none" w:sz="0" w:space="0" w:color="auto"/>
                                    <w:bottom w:val="none" w:sz="0" w:space="0" w:color="auto"/>
                                    <w:right w:val="none" w:sz="0" w:space="0" w:color="auto"/>
                                  </w:divBdr>
                                  <w:divsChild>
                                    <w:div w:id="1193302982">
                                      <w:marLeft w:val="0"/>
                                      <w:marRight w:val="0"/>
                                      <w:marTop w:val="0"/>
                                      <w:marBottom w:val="0"/>
                                      <w:divBdr>
                                        <w:top w:val="none" w:sz="0" w:space="0" w:color="auto"/>
                                        <w:left w:val="none" w:sz="0" w:space="0" w:color="auto"/>
                                        <w:bottom w:val="none" w:sz="0" w:space="0" w:color="auto"/>
                                        <w:right w:val="none" w:sz="0" w:space="0" w:color="auto"/>
                                      </w:divBdr>
                                      <w:divsChild>
                                        <w:div w:id="10062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500226">
      <w:bodyDiv w:val="1"/>
      <w:marLeft w:val="0"/>
      <w:marRight w:val="0"/>
      <w:marTop w:val="0"/>
      <w:marBottom w:val="0"/>
      <w:divBdr>
        <w:top w:val="none" w:sz="0" w:space="0" w:color="auto"/>
        <w:left w:val="none" w:sz="0" w:space="0" w:color="auto"/>
        <w:bottom w:val="none" w:sz="0" w:space="0" w:color="auto"/>
        <w:right w:val="none" w:sz="0" w:space="0" w:color="auto"/>
      </w:divBdr>
      <w:divsChild>
        <w:div w:id="1111975976">
          <w:marLeft w:val="0"/>
          <w:marRight w:val="1"/>
          <w:marTop w:val="0"/>
          <w:marBottom w:val="0"/>
          <w:divBdr>
            <w:top w:val="none" w:sz="0" w:space="0" w:color="auto"/>
            <w:left w:val="none" w:sz="0" w:space="0" w:color="auto"/>
            <w:bottom w:val="none" w:sz="0" w:space="0" w:color="auto"/>
            <w:right w:val="none" w:sz="0" w:space="0" w:color="auto"/>
          </w:divBdr>
          <w:divsChild>
            <w:div w:id="41291902">
              <w:marLeft w:val="0"/>
              <w:marRight w:val="0"/>
              <w:marTop w:val="0"/>
              <w:marBottom w:val="0"/>
              <w:divBdr>
                <w:top w:val="none" w:sz="0" w:space="0" w:color="auto"/>
                <w:left w:val="none" w:sz="0" w:space="0" w:color="auto"/>
                <w:bottom w:val="none" w:sz="0" w:space="0" w:color="auto"/>
                <w:right w:val="none" w:sz="0" w:space="0" w:color="auto"/>
              </w:divBdr>
              <w:divsChild>
                <w:div w:id="1535657742">
                  <w:marLeft w:val="0"/>
                  <w:marRight w:val="1"/>
                  <w:marTop w:val="0"/>
                  <w:marBottom w:val="0"/>
                  <w:divBdr>
                    <w:top w:val="none" w:sz="0" w:space="0" w:color="auto"/>
                    <w:left w:val="none" w:sz="0" w:space="0" w:color="auto"/>
                    <w:bottom w:val="none" w:sz="0" w:space="0" w:color="auto"/>
                    <w:right w:val="none" w:sz="0" w:space="0" w:color="auto"/>
                  </w:divBdr>
                  <w:divsChild>
                    <w:div w:id="1624725632">
                      <w:marLeft w:val="0"/>
                      <w:marRight w:val="0"/>
                      <w:marTop w:val="0"/>
                      <w:marBottom w:val="0"/>
                      <w:divBdr>
                        <w:top w:val="none" w:sz="0" w:space="0" w:color="auto"/>
                        <w:left w:val="none" w:sz="0" w:space="0" w:color="auto"/>
                        <w:bottom w:val="none" w:sz="0" w:space="0" w:color="auto"/>
                        <w:right w:val="none" w:sz="0" w:space="0" w:color="auto"/>
                      </w:divBdr>
                      <w:divsChild>
                        <w:div w:id="1835995643">
                          <w:marLeft w:val="0"/>
                          <w:marRight w:val="0"/>
                          <w:marTop w:val="0"/>
                          <w:marBottom w:val="0"/>
                          <w:divBdr>
                            <w:top w:val="none" w:sz="0" w:space="0" w:color="auto"/>
                            <w:left w:val="none" w:sz="0" w:space="0" w:color="auto"/>
                            <w:bottom w:val="none" w:sz="0" w:space="0" w:color="auto"/>
                            <w:right w:val="none" w:sz="0" w:space="0" w:color="auto"/>
                          </w:divBdr>
                          <w:divsChild>
                            <w:div w:id="1360009854">
                              <w:marLeft w:val="0"/>
                              <w:marRight w:val="0"/>
                              <w:marTop w:val="120"/>
                              <w:marBottom w:val="360"/>
                              <w:divBdr>
                                <w:top w:val="none" w:sz="0" w:space="0" w:color="auto"/>
                                <w:left w:val="none" w:sz="0" w:space="0" w:color="auto"/>
                                <w:bottom w:val="none" w:sz="0" w:space="0" w:color="auto"/>
                                <w:right w:val="none" w:sz="0" w:space="0" w:color="auto"/>
                              </w:divBdr>
                              <w:divsChild>
                                <w:div w:id="2046366440">
                                  <w:marLeft w:val="0"/>
                                  <w:marRight w:val="0"/>
                                  <w:marTop w:val="0"/>
                                  <w:marBottom w:val="0"/>
                                  <w:divBdr>
                                    <w:top w:val="none" w:sz="0" w:space="0" w:color="auto"/>
                                    <w:left w:val="none" w:sz="0" w:space="0" w:color="auto"/>
                                    <w:bottom w:val="none" w:sz="0" w:space="0" w:color="auto"/>
                                    <w:right w:val="none" w:sz="0" w:space="0" w:color="auto"/>
                                  </w:divBdr>
                                  <w:divsChild>
                                    <w:div w:id="4962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18467">
      <w:bodyDiv w:val="1"/>
      <w:marLeft w:val="0"/>
      <w:marRight w:val="0"/>
      <w:marTop w:val="0"/>
      <w:marBottom w:val="0"/>
      <w:divBdr>
        <w:top w:val="none" w:sz="0" w:space="0" w:color="auto"/>
        <w:left w:val="none" w:sz="0" w:space="0" w:color="auto"/>
        <w:bottom w:val="none" w:sz="0" w:space="0" w:color="auto"/>
        <w:right w:val="none" w:sz="0" w:space="0" w:color="auto"/>
      </w:divBdr>
      <w:divsChild>
        <w:div w:id="1189220919">
          <w:marLeft w:val="0"/>
          <w:marRight w:val="1"/>
          <w:marTop w:val="0"/>
          <w:marBottom w:val="0"/>
          <w:divBdr>
            <w:top w:val="none" w:sz="0" w:space="0" w:color="auto"/>
            <w:left w:val="none" w:sz="0" w:space="0" w:color="auto"/>
            <w:bottom w:val="none" w:sz="0" w:space="0" w:color="auto"/>
            <w:right w:val="none" w:sz="0" w:space="0" w:color="auto"/>
          </w:divBdr>
          <w:divsChild>
            <w:div w:id="1676103520">
              <w:marLeft w:val="0"/>
              <w:marRight w:val="0"/>
              <w:marTop w:val="0"/>
              <w:marBottom w:val="0"/>
              <w:divBdr>
                <w:top w:val="none" w:sz="0" w:space="0" w:color="auto"/>
                <w:left w:val="none" w:sz="0" w:space="0" w:color="auto"/>
                <w:bottom w:val="none" w:sz="0" w:space="0" w:color="auto"/>
                <w:right w:val="none" w:sz="0" w:space="0" w:color="auto"/>
              </w:divBdr>
              <w:divsChild>
                <w:div w:id="1757432770">
                  <w:marLeft w:val="0"/>
                  <w:marRight w:val="1"/>
                  <w:marTop w:val="0"/>
                  <w:marBottom w:val="0"/>
                  <w:divBdr>
                    <w:top w:val="none" w:sz="0" w:space="0" w:color="auto"/>
                    <w:left w:val="none" w:sz="0" w:space="0" w:color="auto"/>
                    <w:bottom w:val="none" w:sz="0" w:space="0" w:color="auto"/>
                    <w:right w:val="none" w:sz="0" w:space="0" w:color="auto"/>
                  </w:divBdr>
                  <w:divsChild>
                    <w:div w:id="1615869295">
                      <w:marLeft w:val="0"/>
                      <w:marRight w:val="0"/>
                      <w:marTop w:val="0"/>
                      <w:marBottom w:val="0"/>
                      <w:divBdr>
                        <w:top w:val="none" w:sz="0" w:space="0" w:color="auto"/>
                        <w:left w:val="none" w:sz="0" w:space="0" w:color="auto"/>
                        <w:bottom w:val="none" w:sz="0" w:space="0" w:color="auto"/>
                        <w:right w:val="none" w:sz="0" w:space="0" w:color="auto"/>
                      </w:divBdr>
                      <w:divsChild>
                        <w:div w:id="2035187643">
                          <w:marLeft w:val="0"/>
                          <w:marRight w:val="0"/>
                          <w:marTop w:val="0"/>
                          <w:marBottom w:val="0"/>
                          <w:divBdr>
                            <w:top w:val="none" w:sz="0" w:space="0" w:color="auto"/>
                            <w:left w:val="none" w:sz="0" w:space="0" w:color="auto"/>
                            <w:bottom w:val="none" w:sz="0" w:space="0" w:color="auto"/>
                            <w:right w:val="none" w:sz="0" w:space="0" w:color="auto"/>
                          </w:divBdr>
                          <w:divsChild>
                            <w:div w:id="430588839">
                              <w:marLeft w:val="0"/>
                              <w:marRight w:val="0"/>
                              <w:marTop w:val="120"/>
                              <w:marBottom w:val="360"/>
                              <w:divBdr>
                                <w:top w:val="none" w:sz="0" w:space="0" w:color="auto"/>
                                <w:left w:val="none" w:sz="0" w:space="0" w:color="auto"/>
                                <w:bottom w:val="none" w:sz="0" w:space="0" w:color="auto"/>
                                <w:right w:val="none" w:sz="0" w:space="0" w:color="auto"/>
                              </w:divBdr>
                              <w:divsChild>
                                <w:div w:id="448166678">
                                  <w:marLeft w:val="420"/>
                                  <w:marRight w:val="0"/>
                                  <w:marTop w:val="0"/>
                                  <w:marBottom w:val="0"/>
                                  <w:divBdr>
                                    <w:top w:val="none" w:sz="0" w:space="0" w:color="auto"/>
                                    <w:left w:val="none" w:sz="0" w:space="0" w:color="auto"/>
                                    <w:bottom w:val="none" w:sz="0" w:space="0" w:color="auto"/>
                                    <w:right w:val="none" w:sz="0" w:space="0" w:color="auto"/>
                                  </w:divBdr>
                                  <w:divsChild>
                                    <w:div w:id="1883832501">
                                      <w:marLeft w:val="0"/>
                                      <w:marRight w:val="0"/>
                                      <w:marTop w:val="0"/>
                                      <w:marBottom w:val="0"/>
                                      <w:divBdr>
                                        <w:top w:val="none" w:sz="0" w:space="0" w:color="auto"/>
                                        <w:left w:val="none" w:sz="0" w:space="0" w:color="auto"/>
                                        <w:bottom w:val="none" w:sz="0" w:space="0" w:color="auto"/>
                                        <w:right w:val="none" w:sz="0" w:space="0" w:color="auto"/>
                                      </w:divBdr>
                                      <w:divsChild>
                                        <w:div w:id="1373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589441">
      <w:bodyDiv w:val="1"/>
      <w:marLeft w:val="0"/>
      <w:marRight w:val="0"/>
      <w:marTop w:val="0"/>
      <w:marBottom w:val="0"/>
      <w:divBdr>
        <w:top w:val="none" w:sz="0" w:space="0" w:color="auto"/>
        <w:left w:val="none" w:sz="0" w:space="0" w:color="auto"/>
        <w:bottom w:val="none" w:sz="0" w:space="0" w:color="auto"/>
        <w:right w:val="none" w:sz="0" w:space="0" w:color="auto"/>
      </w:divBdr>
      <w:divsChild>
        <w:div w:id="534849611">
          <w:marLeft w:val="0"/>
          <w:marRight w:val="1"/>
          <w:marTop w:val="0"/>
          <w:marBottom w:val="0"/>
          <w:divBdr>
            <w:top w:val="none" w:sz="0" w:space="0" w:color="auto"/>
            <w:left w:val="none" w:sz="0" w:space="0" w:color="auto"/>
            <w:bottom w:val="none" w:sz="0" w:space="0" w:color="auto"/>
            <w:right w:val="none" w:sz="0" w:space="0" w:color="auto"/>
          </w:divBdr>
          <w:divsChild>
            <w:div w:id="139349058">
              <w:marLeft w:val="0"/>
              <w:marRight w:val="0"/>
              <w:marTop w:val="0"/>
              <w:marBottom w:val="0"/>
              <w:divBdr>
                <w:top w:val="none" w:sz="0" w:space="0" w:color="auto"/>
                <w:left w:val="none" w:sz="0" w:space="0" w:color="auto"/>
                <w:bottom w:val="none" w:sz="0" w:space="0" w:color="auto"/>
                <w:right w:val="none" w:sz="0" w:space="0" w:color="auto"/>
              </w:divBdr>
              <w:divsChild>
                <w:div w:id="622468372">
                  <w:marLeft w:val="0"/>
                  <w:marRight w:val="1"/>
                  <w:marTop w:val="0"/>
                  <w:marBottom w:val="0"/>
                  <w:divBdr>
                    <w:top w:val="none" w:sz="0" w:space="0" w:color="auto"/>
                    <w:left w:val="none" w:sz="0" w:space="0" w:color="auto"/>
                    <w:bottom w:val="none" w:sz="0" w:space="0" w:color="auto"/>
                    <w:right w:val="none" w:sz="0" w:space="0" w:color="auto"/>
                  </w:divBdr>
                  <w:divsChild>
                    <w:div w:id="593055347">
                      <w:marLeft w:val="0"/>
                      <w:marRight w:val="0"/>
                      <w:marTop w:val="0"/>
                      <w:marBottom w:val="0"/>
                      <w:divBdr>
                        <w:top w:val="none" w:sz="0" w:space="0" w:color="auto"/>
                        <w:left w:val="none" w:sz="0" w:space="0" w:color="auto"/>
                        <w:bottom w:val="none" w:sz="0" w:space="0" w:color="auto"/>
                        <w:right w:val="none" w:sz="0" w:space="0" w:color="auto"/>
                      </w:divBdr>
                      <w:divsChild>
                        <w:div w:id="1797483582">
                          <w:marLeft w:val="0"/>
                          <w:marRight w:val="0"/>
                          <w:marTop w:val="0"/>
                          <w:marBottom w:val="0"/>
                          <w:divBdr>
                            <w:top w:val="none" w:sz="0" w:space="0" w:color="auto"/>
                            <w:left w:val="none" w:sz="0" w:space="0" w:color="auto"/>
                            <w:bottom w:val="none" w:sz="0" w:space="0" w:color="auto"/>
                            <w:right w:val="none" w:sz="0" w:space="0" w:color="auto"/>
                          </w:divBdr>
                          <w:divsChild>
                            <w:div w:id="2049917159">
                              <w:marLeft w:val="0"/>
                              <w:marRight w:val="0"/>
                              <w:marTop w:val="120"/>
                              <w:marBottom w:val="360"/>
                              <w:divBdr>
                                <w:top w:val="none" w:sz="0" w:space="0" w:color="auto"/>
                                <w:left w:val="none" w:sz="0" w:space="0" w:color="auto"/>
                                <w:bottom w:val="none" w:sz="0" w:space="0" w:color="auto"/>
                                <w:right w:val="none" w:sz="0" w:space="0" w:color="auto"/>
                              </w:divBdr>
                              <w:divsChild>
                                <w:div w:id="1928346458">
                                  <w:marLeft w:val="420"/>
                                  <w:marRight w:val="0"/>
                                  <w:marTop w:val="0"/>
                                  <w:marBottom w:val="0"/>
                                  <w:divBdr>
                                    <w:top w:val="none" w:sz="0" w:space="0" w:color="auto"/>
                                    <w:left w:val="none" w:sz="0" w:space="0" w:color="auto"/>
                                    <w:bottom w:val="none" w:sz="0" w:space="0" w:color="auto"/>
                                    <w:right w:val="none" w:sz="0" w:space="0" w:color="auto"/>
                                  </w:divBdr>
                                  <w:divsChild>
                                    <w:div w:id="963846349">
                                      <w:marLeft w:val="0"/>
                                      <w:marRight w:val="0"/>
                                      <w:marTop w:val="0"/>
                                      <w:marBottom w:val="0"/>
                                      <w:divBdr>
                                        <w:top w:val="none" w:sz="0" w:space="0" w:color="auto"/>
                                        <w:left w:val="none" w:sz="0" w:space="0" w:color="auto"/>
                                        <w:bottom w:val="none" w:sz="0" w:space="0" w:color="auto"/>
                                        <w:right w:val="none" w:sz="0" w:space="0" w:color="auto"/>
                                      </w:divBdr>
                                      <w:divsChild>
                                        <w:div w:id="4435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9683">
      <w:bodyDiv w:val="1"/>
      <w:marLeft w:val="0"/>
      <w:marRight w:val="0"/>
      <w:marTop w:val="0"/>
      <w:marBottom w:val="0"/>
      <w:divBdr>
        <w:top w:val="none" w:sz="0" w:space="0" w:color="auto"/>
        <w:left w:val="none" w:sz="0" w:space="0" w:color="auto"/>
        <w:bottom w:val="none" w:sz="0" w:space="0" w:color="auto"/>
        <w:right w:val="none" w:sz="0" w:space="0" w:color="auto"/>
      </w:divBdr>
    </w:div>
    <w:div w:id="1782603261">
      <w:bodyDiv w:val="1"/>
      <w:marLeft w:val="0"/>
      <w:marRight w:val="0"/>
      <w:marTop w:val="0"/>
      <w:marBottom w:val="0"/>
      <w:divBdr>
        <w:top w:val="none" w:sz="0" w:space="0" w:color="auto"/>
        <w:left w:val="none" w:sz="0" w:space="0" w:color="auto"/>
        <w:bottom w:val="none" w:sz="0" w:space="0" w:color="auto"/>
        <w:right w:val="none" w:sz="0" w:space="0" w:color="auto"/>
      </w:divBdr>
    </w:div>
    <w:div w:id="1847017729">
      <w:bodyDiv w:val="1"/>
      <w:marLeft w:val="0"/>
      <w:marRight w:val="0"/>
      <w:marTop w:val="0"/>
      <w:marBottom w:val="0"/>
      <w:divBdr>
        <w:top w:val="none" w:sz="0" w:space="0" w:color="auto"/>
        <w:left w:val="none" w:sz="0" w:space="0" w:color="auto"/>
        <w:bottom w:val="none" w:sz="0" w:space="0" w:color="auto"/>
        <w:right w:val="none" w:sz="0" w:space="0" w:color="auto"/>
      </w:divBdr>
      <w:divsChild>
        <w:div w:id="735738461">
          <w:marLeft w:val="0"/>
          <w:marRight w:val="0"/>
          <w:marTop w:val="0"/>
          <w:marBottom w:val="0"/>
          <w:divBdr>
            <w:top w:val="none" w:sz="0" w:space="0" w:color="auto"/>
            <w:left w:val="none" w:sz="0" w:space="0" w:color="auto"/>
            <w:bottom w:val="none" w:sz="0" w:space="0" w:color="auto"/>
            <w:right w:val="none" w:sz="0" w:space="0" w:color="auto"/>
          </w:divBdr>
          <w:divsChild>
            <w:div w:id="2078046121">
              <w:marLeft w:val="0"/>
              <w:marRight w:val="0"/>
              <w:marTop w:val="0"/>
              <w:marBottom w:val="0"/>
              <w:divBdr>
                <w:top w:val="none" w:sz="0" w:space="0" w:color="auto"/>
                <w:left w:val="none" w:sz="0" w:space="0" w:color="auto"/>
                <w:bottom w:val="none" w:sz="0" w:space="0" w:color="auto"/>
                <w:right w:val="none" w:sz="0" w:space="0" w:color="auto"/>
              </w:divBdr>
              <w:divsChild>
                <w:div w:id="1930651381">
                  <w:marLeft w:val="0"/>
                  <w:marRight w:val="0"/>
                  <w:marTop w:val="0"/>
                  <w:marBottom w:val="0"/>
                  <w:divBdr>
                    <w:top w:val="none" w:sz="0" w:space="0" w:color="auto"/>
                    <w:left w:val="none" w:sz="0" w:space="0" w:color="auto"/>
                    <w:bottom w:val="none" w:sz="0" w:space="0" w:color="auto"/>
                    <w:right w:val="none" w:sz="0" w:space="0" w:color="auto"/>
                  </w:divBdr>
                  <w:divsChild>
                    <w:div w:id="1099522218">
                      <w:marLeft w:val="0"/>
                      <w:marRight w:val="0"/>
                      <w:marTop w:val="0"/>
                      <w:marBottom w:val="0"/>
                      <w:divBdr>
                        <w:top w:val="none" w:sz="0" w:space="0" w:color="auto"/>
                        <w:left w:val="none" w:sz="0" w:space="0" w:color="auto"/>
                        <w:bottom w:val="none" w:sz="0" w:space="0" w:color="auto"/>
                        <w:right w:val="none" w:sz="0" w:space="0" w:color="auto"/>
                      </w:divBdr>
                      <w:divsChild>
                        <w:div w:id="548686161">
                          <w:marLeft w:val="0"/>
                          <w:marRight w:val="0"/>
                          <w:marTop w:val="0"/>
                          <w:marBottom w:val="0"/>
                          <w:divBdr>
                            <w:top w:val="none" w:sz="0" w:space="0" w:color="auto"/>
                            <w:left w:val="none" w:sz="0" w:space="0" w:color="auto"/>
                            <w:bottom w:val="none" w:sz="0" w:space="0" w:color="auto"/>
                            <w:right w:val="none" w:sz="0" w:space="0" w:color="auto"/>
                          </w:divBdr>
                          <w:divsChild>
                            <w:div w:id="1697001423">
                              <w:marLeft w:val="0"/>
                              <w:marRight w:val="0"/>
                              <w:marTop w:val="0"/>
                              <w:marBottom w:val="0"/>
                              <w:divBdr>
                                <w:top w:val="none" w:sz="0" w:space="0" w:color="auto"/>
                                <w:left w:val="none" w:sz="0" w:space="0" w:color="auto"/>
                                <w:bottom w:val="none" w:sz="0" w:space="0" w:color="auto"/>
                                <w:right w:val="none" w:sz="0" w:space="0" w:color="auto"/>
                              </w:divBdr>
                              <w:divsChild>
                                <w:div w:id="925962637">
                                  <w:marLeft w:val="0"/>
                                  <w:marRight w:val="0"/>
                                  <w:marTop w:val="0"/>
                                  <w:marBottom w:val="0"/>
                                  <w:divBdr>
                                    <w:top w:val="none" w:sz="0" w:space="0" w:color="auto"/>
                                    <w:left w:val="none" w:sz="0" w:space="0" w:color="auto"/>
                                    <w:bottom w:val="none" w:sz="0" w:space="0" w:color="auto"/>
                                    <w:right w:val="none" w:sz="0" w:space="0" w:color="auto"/>
                                  </w:divBdr>
                                  <w:divsChild>
                                    <w:div w:id="2042585053">
                                      <w:marLeft w:val="0"/>
                                      <w:marRight w:val="0"/>
                                      <w:marTop w:val="0"/>
                                      <w:marBottom w:val="0"/>
                                      <w:divBdr>
                                        <w:top w:val="none" w:sz="0" w:space="0" w:color="auto"/>
                                        <w:left w:val="none" w:sz="0" w:space="0" w:color="auto"/>
                                        <w:bottom w:val="none" w:sz="0" w:space="0" w:color="auto"/>
                                        <w:right w:val="none" w:sz="0" w:space="0" w:color="auto"/>
                                      </w:divBdr>
                                      <w:divsChild>
                                        <w:div w:id="1922790381">
                                          <w:marLeft w:val="0"/>
                                          <w:marRight w:val="0"/>
                                          <w:marTop w:val="0"/>
                                          <w:marBottom w:val="0"/>
                                          <w:divBdr>
                                            <w:top w:val="none" w:sz="0" w:space="0" w:color="auto"/>
                                            <w:left w:val="none" w:sz="0" w:space="0" w:color="auto"/>
                                            <w:bottom w:val="none" w:sz="0" w:space="0" w:color="auto"/>
                                            <w:right w:val="none" w:sz="0" w:space="0" w:color="auto"/>
                                          </w:divBdr>
                                          <w:divsChild>
                                            <w:div w:id="4640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136080">
      <w:bodyDiv w:val="1"/>
      <w:marLeft w:val="0"/>
      <w:marRight w:val="0"/>
      <w:marTop w:val="0"/>
      <w:marBottom w:val="0"/>
      <w:divBdr>
        <w:top w:val="none" w:sz="0" w:space="0" w:color="auto"/>
        <w:left w:val="none" w:sz="0" w:space="0" w:color="auto"/>
        <w:bottom w:val="none" w:sz="0" w:space="0" w:color="auto"/>
        <w:right w:val="none" w:sz="0" w:space="0" w:color="auto"/>
      </w:divBdr>
      <w:divsChild>
        <w:div w:id="2030371883">
          <w:marLeft w:val="0"/>
          <w:marRight w:val="0"/>
          <w:marTop w:val="0"/>
          <w:marBottom w:val="0"/>
          <w:divBdr>
            <w:top w:val="none" w:sz="0" w:space="0" w:color="auto"/>
            <w:left w:val="none" w:sz="0" w:space="0" w:color="auto"/>
            <w:bottom w:val="none" w:sz="0" w:space="0" w:color="auto"/>
            <w:right w:val="none" w:sz="0" w:space="0" w:color="auto"/>
          </w:divBdr>
          <w:divsChild>
            <w:div w:id="2048606095">
              <w:marLeft w:val="0"/>
              <w:marRight w:val="0"/>
              <w:marTop w:val="0"/>
              <w:marBottom w:val="0"/>
              <w:divBdr>
                <w:top w:val="none" w:sz="0" w:space="0" w:color="auto"/>
                <w:left w:val="none" w:sz="0" w:space="0" w:color="auto"/>
                <w:bottom w:val="none" w:sz="0" w:space="0" w:color="auto"/>
                <w:right w:val="none" w:sz="0" w:space="0" w:color="auto"/>
              </w:divBdr>
              <w:divsChild>
                <w:div w:id="238442679">
                  <w:marLeft w:val="0"/>
                  <w:marRight w:val="0"/>
                  <w:marTop w:val="0"/>
                  <w:marBottom w:val="0"/>
                  <w:divBdr>
                    <w:top w:val="none" w:sz="0" w:space="0" w:color="auto"/>
                    <w:left w:val="none" w:sz="0" w:space="0" w:color="auto"/>
                    <w:bottom w:val="none" w:sz="0" w:space="0" w:color="auto"/>
                    <w:right w:val="none" w:sz="0" w:space="0" w:color="auto"/>
                  </w:divBdr>
                  <w:divsChild>
                    <w:div w:id="1862010057">
                      <w:marLeft w:val="0"/>
                      <w:marRight w:val="0"/>
                      <w:marTop w:val="0"/>
                      <w:marBottom w:val="0"/>
                      <w:divBdr>
                        <w:top w:val="none" w:sz="0" w:space="0" w:color="auto"/>
                        <w:left w:val="none" w:sz="0" w:space="0" w:color="auto"/>
                        <w:bottom w:val="none" w:sz="0" w:space="0" w:color="auto"/>
                        <w:right w:val="none" w:sz="0" w:space="0" w:color="auto"/>
                      </w:divBdr>
                      <w:divsChild>
                        <w:div w:id="1606767838">
                          <w:marLeft w:val="0"/>
                          <w:marRight w:val="0"/>
                          <w:marTop w:val="0"/>
                          <w:marBottom w:val="0"/>
                          <w:divBdr>
                            <w:top w:val="none" w:sz="0" w:space="0" w:color="auto"/>
                            <w:left w:val="none" w:sz="0" w:space="0" w:color="auto"/>
                            <w:bottom w:val="none" w:sz="0" w:space="0" w:color="auto"/>
                            <w:right w:val="none" w:sz="0" w:space="0" w:color="auto"/>
                          </w:divBdr>
                          <w:divsChild>
                            <w:div w:id="247082480">
                              <w:marLeft w:val="0"/>
                              <w:marRight w:val="0"/>
                              <w:marTop w:val="0"/>
                              <w:marBottom w:val="0"/>
                              <w:divBdr>
                                <w:top w:val="none" w:sz="0" w:space="0" w:color="auto"/>
                                <w:left w:val="none" w:sz="0" w:space="0" w:color="auto"/>
                                <w:bottom w:val="none" w:sz="0" w:space="0" w:color="auto"/>
                                <w:right w:val="none" w:sz="0" w:space="0" w:color="auto"/>
                              </w:divBdr>
                              <w:divsChild>
                                <w:div w:id="258219637">
                                  <w:marLeft w:val="0"/>
                                  <w:marRight w:val="0"/>
                                  <w:marTop w:val="0"/>
                                  <w:marBottom w:val="0"/>
                                  <w:divBdr>
                                    <w:top w:val="none" w:sz="0" w:space="0" w:color="auto"/>
                                    <w:left w:val="none" w:sz="0" w:space="0" w:color="auto"/>
                                    <w:bottom w:val="none" w:sz="0" w:space="0" w:color="auto"/>
                                    <w:right w:val="none" w:sz="0" w:space="0" w:color="auto"/>
                                  </w:divBdr>
                                  <w:divsChild>
                                    <w:div w:id="309945835">
                                      <w:marLeft w:val="0"/>
                                      <w:marRight w:val="0"/>
                                      <w:marTop w:val="0"/>
                                      <w:marBottom w:val="0"/>
                                      <w:divBdr>
                                        <w:top w:val="none" w:sz="0" w:space="0" w:color="auto"/>
                                        <w:left w:val="none" w:sz="0" w:space="0" w:color="auto"/>
                                        <w:bottom w:val="none" w:sz="0" w:space="0" w:color="auto"/>
                                        <w:right w:val="none" w:sz="0" w:space="0" w:color="auto"/>
                                      </w:divBdr>
                                      <w:divsChild>
                                        <w:div w:id="2099476539">
                                          <w:marLeft w:val="0"/>
                                          <w:marRight w:val="0"/>
                                          <w:marTop w:val="0"/>
                                          <w:marBottom w:val="0"/>
                                          <w:divBdr>
                                            <w:top w:val="none" w:sz="0" w:space="0" w:color="auto"/>
                                            <w:left w:val="none" w:sz="0" w:space="0" w:color="auto"/>
                                            <w:bottom w:val="none" w:sz="0" w:space="0" w:color="auto"/>
                                            <w:right w:val="none" w:sz="0" w:space="0" w:color="auto"/>
                                          </w:divBdr>
                                          <w:divsChild>
                                            <w:div w:id="3793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419539">
      <w:bodyDiv w:val="1"/>
      <w:marLeft w:val="0"/>
      <w:marRight w:val="0"/>
      <w:marTop w:val="0"/>
      <w:marBottom w:val="0"/>
      <w:divBdr>
        <w:top w:val="none" w:sz="0" w:space="0" w:color="auto"/>
        <w:left w:val="none" w:sz="0" w:space="0" w:color="auto"/>
        <w:bottom w:val="none" w:sz="0" w:space="0" w:color="auto"/>
        <w:right w:val="none" w:sz="0" w:space="0" w:color="auto"/>
      </w:divBdr>
      <w:divsChild>
        <w:div w:id="1504860683">
          <w:marLeft w:val="0"/>
          <w:marRight w:val="1"/>
          <w:marTop w:val="0"/>
          <w:marBottom w:val="0"/>
          <w:divBdr>
            <w:top w:val="none" w:sz="0" w:space="0" w:color="auto"/>
            <w:left w:val="none" w:sz="0" w:space="0" w:color="auto"/>
            <w:bottom w:val="none" w:sz="0" w:space="0" w:color="auto"/>
            <w:right w:val="none" w:sz="0" w:space="0" w:color="auto"/>
          </w:divBdr>
          <w:divsChild>
            <w:div w:id="894316386">
              <w:marLeft w:val="0"/>
              <w:marRight w:val="0"/>
              <w:marTop w:val="0"/>
              <w:marBottom w:val="0"/>
              <w:divBdr>
                <w:top w:val="none" w:sz="0" w:space="0" w:color="auto"/>
                <w:left w:val="none" w:sz="0" w:space="0" w:color="auto"/>
                <w:bottom w:val="none" w:sz="0" w:space="0" w:color="auto"/>
                <w:right w:val="none" w:sz="0" w:space="0" w:color="auto"/>
              </w:divBdr>
              <w:divsChild>
                <w:div w:id="1590652073">
                  <w:marLeft w:val="0"/>
                  <w:marRight w:val="1"/>
                  <w:marTop w:val="0"/>
                  <w:marBottom w:val="0"/>
                  <w:divBdr>
                    <w:top w:val="none" w:sz="0" w:space="0" w:color="auto"/>
                    <w:left w:val="none" w:sz="0" w:space="0" w:color="auto"/>
                    <w:bottom w:val="none" w:sz="0" w:space="0" w:color="auto"/>
                    <w:right w:val="none" w:sz="0" w:space="0" w:color="auto"/>
                  </w:divBdr>
                  <w:divsChild>
                    <w:div w:id="141890190">
                      <w:marLeft w:val="0"/>
                      <w:marRight w:val="0"/>
                      <w:marTop w:val="0"/>
                      <w:marBottom w:val="0"/>
                      <w:divBdr>
                        <w:top w:val="none" w:sz="0" w:space="0" w:color="auto"/>
                        <w:left w:val="none" w:sz="0" w:space="0" w:color="auto"/>
                        <w:bottom w:val="none" w:sz="0" w:space="0" w:color="auto"/>
                        <w:right w:val="none" w:sz="0" w:space="0" w:color="auto"/>
                      </w:divBdr>
                      <w:divsChild>
                        <w:div w:id="1016273972">
                          <w:marLeft w:val="0"/>
                          <w:marRight w:val="0"/>
                          <w:marTop w:val="0"/>
                          <w:marBottom w:val="0"/>
                          <w:divBdr>
                            <w:top w:val="none" w:sz="0" w:space="0" w:color="auto"/>
                            <w:left w:val="none" w:sz="0" w:space="0" w:color="auto"/>
                            <w:bottom w:val="none" w:sz="0" w:space="0" w:color="auto"/>
                            <w:right w:val="none" w:sz="0" w:space="0" w:color="auto"/>
                          </w:divBdr>
                          <w:divsChild>
                            <w:div w:id="1757284738">
                              <w:marLeft w:val="0"/>
                              <w:marRight w:val="0"/>
                              <w:marTop w:val="120"/>
                              <w:marBottom w:val="360"/>
                              <w:divBdr>
                                <w:top w:val="none" w:sz="0" w:space="0" w:color="auto"/>
                                <w:left w:val="none" w:sz="0" w:space="0" w:color="auto"/>
                                <w:bottom w:val="none" w:sz="0" w:space="0" w:color="auto"/>
                                <w:right w:val="none" w:sz="0" w:space="0" w:color="auto"/>
                              </w:divBdr>
                              <w:divsChild>
                                <w:div w:id="2132048680">
                                  <w:marLeft w:val="420"/>
                                  <w:marRight w:val="0"/>
                                  <w:marTop w:val="0"/>
                                  <w:marBottom w:val="0"/>
                                  <w:divBdr>
                                    <w:top w:val="none" w:sz="0" w:space="0" w:color="auto"/>
                                    <w:left w:val="none" w:sz="0" w:space="0" w:color="auto"/>
                                    <w:bottom w:val="none" w:sz="0" w:space="0" w:color="auto"/>
                                    <w:right w:val="none" w:sz="0" w:space="0" w:color="auto"/>
                                  </w:divBdr>
                                  <w:divsChild>
                                    <w:div w:id="966205973">
                                      <w:marLeft w:val="0"/>
                                      <w:marRight w:val="0"/>
                                      <w:marTop w:val="0"/>
                                      <w:marBottom w:val="0"/>
                                      <w:divBdr>
                                        <w:top w:val="none" w:sz="0" w:space="0" w:color="auto"/>
                                        <w:left w:val="none" w:sz="0" w:space="0" w:color="auto"/>
                                        <w:bottom w:val="none" w:sz="0" w:space="0" w:color="auto"/>
                                        <w:right w:val="none" w:sz="0" w:space="0" w:color="auto"/>
                                      </w:divBdr>
                                      <w:divsChild>
                                        <w:div w:id="1038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127832">
      <w:bodyDiv w:val="1"/>
      <w:marLeft w:val="0"/>
      <w:marRight w:val="0"/>
      <w:marTop w:val="0"/>
      <w:marBottom w:val="0"/>
      <w:divBdr>
        <w:top w:val="none" w:sz="0" w:space="0" w:color="auto"/>
        <w:left w:val="none" w:sz="0" w:space="0" w:color="auto"/>
        <w:bottom w:val="none" w:sz="0" w:space="0" w:color="auto"/>
        <w:right w:val="none" w:sz="0" w:space="0" w:color="auto"/>
      </w:divBdr>
      <w:divsChild>
        <w:div w:id="2014992086">
          <w:marLeft w:val="0"/>
          <w:marRight w:val="1"/>
          <w:marTop w:val="0"/>
          <w:marBottom w:val="0"/>
          <w:divBdr>
            <w:top w:val="none" w:sz="0" w:space="0" w:color="auto"/>
            <w:left w:val="none" w:sz="0" w:space="0" w:color="auto"/>
            <w:bottom w:val="none" w:sz="0" w:space="0" w:color="auto"/>
            <w:right w:val="none" w:sz="0" w:space="0" w:color="auto"/>
          </w:divBdr>
          <w:divsChild>
            <w:div w:id="81416838">
              <w:marLeft w:val="0"/>
              <w:marRight w:val="0"/>
              <w:marTop w:val="0"/>
              <w:marBottom w:val="0"/>
              <w:divBdr>
                <w:top w:val="none" w:sz="0" w:space="0" w:color="auto"/>
                <w:left w:val="none" w:sz="0" w:space="0" w:color="auto"/>
                <w:bottom w:val="none" w:sz="0" w:space="0" w:color="auto"/>
                <w:right w:val="none" w:sz="0" w:space="0" w:color="auto"/>
              </w:divBdr>
              <w:divsChild>
                <w:div w:id="838426237">
                  <w:marLeft w:val="0"/>
                  <w:marRight w:val="1"/>
                  <w:marTop w:val="0"/>
                  <w:marBottom w:val="0"/>
                  <w:divBdr>
                    <w:top w:val="none" w:sz="0" w:space="0" w:color="auto"/>
                    <w:left w:val="none" w:sz="0" w:space="0" w:color="auto"/>
                    <w:bottom w:val="none" w:sz="0" w:space="0" w:color="auto"/>
                    <w:right w:val="none" w:sz="0" w:space="0" w:color="auto"/>
                  </w:divBdr>
                  <w:divsChild>
                    <w:div w:id="59717927">
                      <w:marLeft w:val="0"/>
                      <w:marRight w:val="0"/>
                      <w:marTop w:val="0"/>
                      <w:marBottom w:val="0"/>
                      <w:divBdr>
                        <w:top w:val="none" w:sz="0" w:space="0" w:color="auto"/>
                        <w:left w:val="none" w:sz="0" w:space="0" w:color="auto"/>
                        <w:bottom w:val="none" w:sz="0" w:space="0" w:color="auto"/>
                        <w:right w:val="none" w:sz="0" w:space="0" w:color="auto"/>
                      </w:divBdr>
                      <w:divsChild>
                        <w:div w:id="715277537">
                          <w:marLeft w:val="0"/>
                          <w:marRight w:val="0"/>
                          <w:marTop w:val="0"/>
                          <w:marBottom w:val="0"/>
                          <w:divBdr>
                            <w:top w:val="none" w:sz="0" w:space="0" w:color="auto"/>
                            <w:left w:val="none" w:sz="0" w:space="0" w:color="auto"/>
                            <w:bottom w:val="none" w:sz="0" w:space="0" w:color="auto"/>
                            <w:right w:val="none" w:sz="0" w:space="0" w:color="auto"/>
                          </w:divBdr>
                          <w:divsChild>
                            <w:div w:id="56054247">
                              <w:marLeft w:val="0"/>
                              <w:marRight w:val="0"/>
                              <w:marTop w:val="120"/>
                              <w:marBottom w:val="360"/>
                              <w:divBdr>
                                <w:top w:val="none" w:sz="0" w:space="0" w:color="auto"/>
                                <w:left w:val="none" w:sz="0" w:space="0" w:color="auto"/>
                                <w:bottom w:val="none" w:sz="0" w:space="0" w:color="auto"/>
                                <w:right w:val="none" w:sz="0" w:space="0" w:color="auto"/>
                              </w:divBdr>
                              <w:divsChild>
                                <w:div w:id="83843742">
                                  <w:marLeft w:val="420"/>
                                  <w:marRight w:val="0"/>
                                  <w:marTop w:val="0"/>
                                  <w:marBottom w:val="0"/>
                                  <w:divBdr>
                                    <w:top w:val="none" w:sz="0" w:space="0" w:color="auto"/>
                                    <w:left w:val="none" w:sz="0" w:space="0" w:color="auto"/>
                                    <w:bottom w:val="none" w:sz="0" w:space="0" w:color="auto"/>
                                    <w:right w:val="none" w:sz="0" w:space="0" w:color="auto"/>
                                  </w:divBdr>
                                  <w:divsChild>
                                    <w:div w:id="809597173">
                                      <w:marLeft w:val="0"/>
                                      <w:marRight w:val="0"/>
                                      <w:marTop w:val="0"/>
                                      <w:marBottom w:val="0"/>
                                      <w:divBdr>
                                        <w:top w:val="none" w:sz="0" w:space="0" w:color="auto"/>
                                        <w:left w:val="none" w:sz="0" w:space="0" w:color="auto"/>
                                        <w:bottom w:val="none" w:sz="0" w:space="0" w:color="auto"/>
                                        <w:right w:val="none" w:sz="0" w:space="0" w:color="auto"/>
                                      </w:divBdr>
                                      <w:divsChild>
                                        <w:div w:id="21461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001224">
      <w:bodyDiv w:val="1"/>
      <w:marLeft w:val="0"/>
      <w:marRight w:val="0"/>
      <w:marTop w:val="0"/>
      <w:marBottom w:val="0"/>
      <w:divBdr>
        <w:top w:val="none" w:sz="0" w:space="0" w:color="auto"/>
        <w:left w:val="none" w:sz="0" w:space="0" w:color="auto"/>
        <w:bottom w:val="none" w:sz="0" w:space="0" w:color="auto"/>
        <w:right w:val="none" w:sz="0" w:space="0" w:color="auto"/>
      </w:divBdr>
      <w:divsChild>
        <w:div w:id="507477027">
          <w:marLeft w:val="0"/>
          <w:marRight w:val="1"/>
          <w:marTop w:val="0"/>
          <w:marBottom w:val="0"/>
          <w:divBdr>
            <w:top w:val="none" w:sz="0" w:space="0" w:color="auto"/>
            <w:left w:val="none" w:sz="0" w:space="0" w:color="auto"/>
            <w:bottom w:val="none" w:sz="0" w:space="0" w:color="auto"/>
            <w:right w:val="none" w:sz="0" w:space="0" w:color="auto"/>
          </w:divBdr>
          <w:divsChild>
            <w:div w:id="1032800802">
              <w:marLeft w:val="0"/>
              <w:marRight w:val="0"/>
              <w:marTop w:val="0"/>
              <w:marBottom w:val="0"/>
              <w:divBdr>
                <w:top w:val="none" w:sz="0" w:space="0" w:color="auto"/>
                <w:left w:val="none" w:sz="0" w:space="0" w:color="auto"/>
                <w:bottom w:val="none" w:sz="0" w:space="0" w:color="auto"/>
                <w:right w:val="none" w:sz="0" w:space="0" w:color="auto"/>
              </w:divBdr>
              <w:divsChild>
                <w:div w:id="589387947">
                  <w:marLeft w:val="0"/>
                  <w:marRight w:val="1"/>
                  <w:marTop w:val="0"/>
                  <w:marBottom w:val="0"/>
                  <w:divBdr>
                    <w:top w:val="none" w:sz="0" w:space="0" w:color="auto"/>
                    <w:left w:val="none" w:sz="0" w:space="0" w:color="auto"/>
                    <w:bottom w:val="none" w:sz="0" w:space="0" w:color="auto"/>
                    <w:right w:val="none" w:sz="0" w:space="0" w:color="auto"/>
                  </w:divBdr>
                  <w:divsChild>
                    <w:div w:id="1499464371">
                      <w:marLeft w:val="0"/>
                      <w:marRight w:val="0"/>
                      <w:marTop w:val="0"/>
                      <w:marBottom w:val="0"/>
                      <w:divBdr>
                        <w:top w:val="none" w:sz="0" w:space="0" w:color="auto"/>
                        <w:left w:val="none" w:sz="0" w:space="0" w:color="auto"/>
                        <w:bottom w:val="none" w:sz="0" w:space="0" w:color="auto"/>
                        <w:right w:val="none" w:sz="0" w:space="0" w:color="auto"/>
                      </w:divBdr>
                      <w:divsChild>
                        <w:div w:id="1849058473">
                          <w:marLeft w:val="0"/>
                          <w:marRight w:val="0"/>
                          <w:marTop w:val="0"/>
                          <w:marBottom w:val="0"/>
                          <w:divBdr>
                            <w:top w:val="none" w:sz="0" w:space="0" w:color="auto"/>
                            <w:left w:val="none" w:sz="0" w:space="0" w:color="auto"/>
                            <w:bottom w:val="none" w:sz="0" w:space="0" w:color="auto"/>
                            <w:right w:val="none" w:sz="0" w:space="0" w:color="auto"/>
                          </w:divBdr>
                          <w:divsChild>
                            <w:div w:id="481040625">
                              <w:marLeft w:val="0"/>
                              <w:marRight w:val="0"/>
                              <w:marTop w:val="120"/>
                              <w:marBottom w:val="360"/>
                              <w:divBdr>
                                <w:top w:val="none" w:sz="0" w:space="0" w:color="auto"/>
                                <w:left w:val="none" w:sz="0" w:space="0" w:color="auto"/>
                                <w:bottom w:val="none" w:sz="0" w:space="0" w:color="auto"/>
                                <w:right w:val="none" w:sz="0" w:space="0" w:color="auto"/>
                              </w:divBdr>
                              <w:divsChild>
                                <w:div w:id="1113094703">
                                  <w:marLeft w:val="0"/>
                                  <w:marRight w:val="0"/>
                                  <w:marTop w:val="0"/>
                                  <w:marBottom w:val="0"/>
                                  <w:divBdr>
                                    <w:top w:val="none" w:sz="0" w:space="0" w:color="auto"/>
                                    <w:left w:val="none" w:sz="0" w:space="0" w:color="auto"/>
                                    <w:bottom w:val="none" w:sz="0" w:space="0" w:color="auto"/>
                                    <w:right w:val="none" w:sz="0" w:space="0" w:color="auto"/>
                                  </w:divBdr>
                                  <w:divsChild>
                                    <w:div w:id="1015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95552">
      <w:bodyDiv w:val="1"/>
      <w:marLeft w:val="0"/>
      <w:marRight w:val="0"/>
      <w:marTop w:val="0"/>
      <w:marBottom w:val="0"/>
      <w:divBdr>
        <w:top w:val="none" w:sz="0" w:space="0" w:color="auto"/>
        <w:left w:val="none" w:sz="0" w:space="0" w:color="auto"/>
        <w:bottom w:val="none" w:sz="0" w:space="0" w:color="auto"/>
        <w:right w:val="none" w:sz="0" w:space="0" w:color="auto"/>
      </w:divBdr>
      <w:divsChild>
        <w:div w:id="1827547278">
          <w:marLeft w:val="0"/>
          <w:marRight w:val="1"/>
          <w:marTop w:val="0"/>
          <w:marBottom w:val="0"/>
          <w:divBdr>
            <w:top w:val="none" w:sz="0" w:space="0" w:color="auto"/>
            <w:left w:val="none" w:sz="0" w:space="0" w:color="auto"/>
            <w:bottom w:val="none" w:sz="0" w:space="0" w:color="auto"/>
            <w:right w:val="none" w:sz="0" w:space="0" w:color="auto"/>
          </w:divBdr>
          <w:divsChild>
            <w:div w:id="59988828">
              <w:marLeft w:val="0"/>
              <w:marRight w:val="0"/>
              <w:marTop w:val="0"/>
              <w:marBottom w:val="0"/>
              <w:divBdr>
                <w:top w:val="none" w:sz="0" w:space="0" w:color="auto"/>
                <w:left w:val="none" w:sz="0" w:space="0" w:color="auto"/>
                <w:bottom w:val="none" w:sz="0" w:space="0" w:color="auto"/>
                <w:right w:val="none" w:sz="0" w:space="0" w:color="auto"/>
              </w:divBdr>
              <w:divsChild>
                <w:div w:id="1048336861">
                  <w:marLeft w:val="0"/>
                  <w:marRight w:val="1"/>
                  <w:marTop w:val="0"/>
                  <w:marBottom w:val="0"/>
                  <w:divBdr>
                    <w:top w:val="none" w:sz="0" w:space="0" w:color="auto"/>
                    <w:left w:val="none" w:sz="0" w:space="0" w:color="auto"/>
                    <w:bottom w:val="none" w:sz="0" w:space="0" w:color="auto"/>
                    <w:right w:val="none" w:sz="0" w:space="0" w:color="auto"/>
                  </w:divBdr>
                  <w:divsChild>
                    <w:div w:id="1347321226">
                      <w:marLeft w:val="0"/>
                      <w:marRight w:val="0"/>
                      <w:marTop w:val="0"/>
                      <w:marBottom w:val="0"/>
                      <w:divBdr>
                        <w:top w:val="none" w:sz="0" w:space="0" w:color="auto"/>
                        <w:left w:val="none" w:sz="0" w:space="0" w:color="auto"/>
                        <w:bottom w:val="none" w:sz="0" w:space="0" w:color="auto"/>
                        <w:right w:val="none" w:sz="0" w:space="0" w:color="auto"/>
                      </w:divBdr>
                      <w:divsChild>
                        <w:div w:id="196091661">
                          <w:marLeft w:val="0"/>
                          <w:marRight w:val="0"/>
                          <w:marTop w:val="0"/>
                          <w:marBottom w:val="0"/>
                          <w:divBdr>
                            <w:top w:val="none" w:sz="0" w:space="0" w:color="auto"/>
                            <w:left w:val="none" w:sz="0" w:space="0" w:color="auto"/>
                            <w:bottom w:val="none" w:sz="0" w:space="0" w:color="auto"/>
                            <w:right w:val="none" w:sz="0" w:space="0" w:color="auto"/>
                          </w:divBdr>
                          <w:divsChild>
                            <w:div w:id="628979030">
                              <w:marLeft w:val="0"/>
                              <w:marRight w:val="0"/>
                              <w:marTop w:val="120"/>
                              <w:marBottom w:val="360"/>
                              <w:divBdr>
                                <w:top w:val="none" w:sz="0" w:space="0" w:color="auto"/>
                                <w:left w:val="none" w:sz="0" w:space="0" w:color="auto"/>
                                <w:bottom w:val="none" w:sz="0" w:space="0" w:color="auto"/>
                                <w:right w:val="none" w:sz="0" w:space="0" w:color="auto"/>
                              </w:divBdr>
                              <w:divsChild>
                                <w:div w:id="1100757694">
                                  <w:marLeft w:val="0"/>
                                  <w:marRight w:val="0"/>
                                  <w:marTop w:val="0"/>
                                  <w:marBottom w:val="0"/>
                                  <w:divBdr>
                                    <w:top w:val="none" w:sz="0" w:space="0" w:color="auto"/>
                                    <w:left w:val="none" w:sz="0" w:space="0" w:color="auto"/>
                                    <w:bottom w:val="none" w:sz="0" w:space="0" w:color="auto"/>
                                    <w:right w:val="none" w:sz="0" w:space="0" w:color="auto"/>
                                  </w:divBdr>
                                  <w:divsChild>
                                    <w:div w:id="1301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845930">
      <w:bodyDiv w:val="1"/>
      <w:marLeft w:val="0"/>
      <w:marRight w:val="0"/>
      <w:marTop w:val="0"/>
      <w:marBottom w:val="0"/>
      <w:divBdr>
        <w:top w:val="none" w:sz="0" w:space="0" w:color="auto"/>
        <w:left w:val="none" w:sz="0" w:space="0" w:color="auto"/>
        <w:bottom w:val="none" w:sz="0" w:space="0" w:color="auto"/>
        <w:right w:val="none" w:sz="0" w:space="0" w:color="auto"/>
      </w:divBdr>
      <w:divsChild>
        <w:div w:id="781848623">
          <w:marLeft w:val="0"/>
          <w:marRight w:val="0"/>
          <w:marTop w:val="0"/>
          <w:marBottom w:val="0"/>
          <w:divBdr>
            <w:top w:val="none" w:sz="0" w:space="0" w:color="auto"/>
            <w:left w:val="none" w:sz="0" w:space="0" w:color="auto"/>
            <w:bottom w:val="none" w:sz="0" w:space="0" w:color="auto"/>
            <w:right w:val="none" w:sz="0" w:space="0" w:color="auto"/>
          </w:divBdr>
          <w:divsChild>
            <w:div w:id="1569225541">
              <w:marLeft w:val="0"/>
              <w:marRight w:val="0"/>
              <w:marTop w:val="0"/>
              <w:marBottom w:val="0"/>
              <w:divBdr>
                <w:top w:val="none" w:sz="0" w:space="0" w:color="auto"/>
                <w:left w:val="none" w:sz="0" w:space="0" w:color="auto"/>
                <w:bottom w:val="none" w:sz="0" w:space="0" w:color="auto"/>
                <w:right w:val="none" w:sz="0" w:space="0" w:color="auto"/>
              </w:divBdr>
              <w:divsChild>
                <w:div w:id="1851719746">
                  <w:marLeft w:val="0"/>
                  <w:marRight w:val="0"/>
                  <w:marTop w:val="0"/>
                  <w:marBottom w:val="0"/>
                  <w:divBdr>
                    <w:top w:val="none" w:sz="0" w:space="0" w:color="auto"/>
                    <w:left w:val="none" w:sz="0" w:space="0" w:color="auto"/>
                    <w:bottom w:val="none" w:sz="0" w:space="0" w:color="auto"/>
                    <w:right w:val="none" w:sz="0" w:space="0" w:color="auto"/>
                  </w:divBdr>
                  <w:divsChild>
                    <w:div w:id="449396129">
                      <w:marLeft w:val="0"/>
                      <w:marRight w:val="0"/>
                      <w:marTop w:val="0"/>
                      <w:marBottom w:val="0"/>
                      <w:divBdr>
                        <w:top w:val="none" w:sz="0" w:space="0" w:color="auto"/>
                        <w:left w:val="none" w:sz="0" w:space="0" w:color="auto"/>
                        <w:bottom w:val="none" w:sz="0" w:space="0" w:color="auto"/>
                        <w:right w:val="none" w:sz="0" w:space="0" w:color="auto"/>
                      </w:divBdr>
                      <w:divsChild>
                        <w:div w:id="117383044">
                          <w:marLeft w:val="0"/>
                          <w:marRight w:val="0"/>
                          <w:marTop w:val="0"/>
                          <w:marBottom w:val="0"/>
                          <w:divBdr>
                            <w:top w:val="none" w:sz="0" w:space="0" w:color="auto"/>
                            <w:left w:val="none" w:sz="0" w:space="0" w:color="auto"/>
                            <w:bottom w:val="none" w:sz="0" w:space="0" w:color="auto"/>
                            <w:right w:val="none" w:sz="0" w:space="0" w:color="auto"/>
                          </w:divBdr>
                          <w:divsChild>
                            <w:div w:id="512915845">
                              <w:marLeft w:val="0"/>
                              <w:marRight w:val="0"/>
                              <w:marTop w:val="0"/>
                              <w:marBottom w:val="0"/>
                              <w:divBdr>
                                <w:top w:val="none" w:sz="0" w:space="0" w:color="auto"/>
                                <w:left w:val="none" w:sz="0" w:space="0" w:color="auto"/>
                                <w:bottom w:val="none" w:sz="0" w:space="0" w:color="auto"/>
                                <w:right w:val="none" w:sz="0" w:space="0" w:color="auto"/>
                              </w:divBdr>
                              <w:divsChild>
                                <w:div w:id="1251423320">
                                  <w:marLeft w:val="0"/>
                                  <w:marRight w:val="0"/>
                                  <w:marTop w:val="0"/>
                                  <w:marBottom w:val="0"/>
                                  <w:divBdr>
                                    <w:top w:val="none" w:sz="0" w:space="0" w:color="auto"/>
                                    <w:left w:val="none" w:sz="0" w:space="0" w:color="auto"/>
                                    <w:bottom w:val="none" w:sz="0" w:space="0" w:color="auto"/>
                                    <w:right w:val="none" w:sz="0" w:space="0" w:color="auto"/>
                                  </w:divBdr>
                                  <w:divsChild>
                                    <w:div w:id="1581527442">
                                      <w:marLeft w:val="0"/>
                                      <w:marRight w:val="0"/>
                                      <w:marTop w:val="0"/>
                                      <w:marBottom w:val="0"/>
                                      <w:divBdr>
                                        <w:top w:val="none" w:sz="0" w:space="0" w:color="auto"/>
                                        <w:left w:val="none" w:sz="0" w:space="0" w:color="auto"/>
                                        <w:bottom w:val="none" w:sz="0" w:space="0" w:color="auto"/>
                                        <w:right w:val="none" w:sz="0" w:space="0" w:color="auto"/>
                                      </w:divBdr>
                                      <w:divsChild>
                                        <w:div w:id="2112048229">
                                          <w:marLeft w:val="0"/>
                                          <w:marRight w:val="0"/>
                                          <w:marTop w:val="0"/>
                                          <w:marBottom w:val="0"/>
                                          <w:divBdr>
                                            <w:top w:val="none" w:sz="0" w:space="0" w:color="auto"/>
                                            <w:left w:val="none" w:sz="0" w:space="0" w:color="auto"/>
                                            <w:bottom w:val="none" w:sz="0" w:space="0" w:color="auto"/>
                                            <w:right w:val="none" w:sz="0" w:space="0" w:color="auto"/>
                                          </w:divBdr>
                                          <w:divsChild>
                                            <w:div w:id="14210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782713">
      <w:bodyDiv w:val="1"/>
      <w:marLeft w:val="0"/>
      <w:marRight w:val="0"/>
      <w:marTop w:val="0"/>
      <w:marBottom w:val="0"/>
      <w:divBdr>
        <w:top w:val="none" w:sz="0" w:space="0" w:color="auto"/>
        <w:left w:val="none" w:sz="0" w:space="0" w:color="auto"/>
        <w:bottom w:val="none" w:sz="0" w:space="0" w:color="auto"/>
        <w:right w:val="none" w:sz="0" w:space="0" w:color="auto"/>
      </w:divBdr>
      <w:divsChild>
        <w:div w:id="1535462762">
          <w:marLeft w:val="0"/>
          <w:marRight w:val="1"/>
          <w:marTop w:val="0"/>
          <w:marBottom w:val="0"/>
          <w:divBdr>
            <w:top w:val="none" w:sz="0" w:space="0" w:color="auto"/>
            <w:left w:val="none" w:sz="0" w:space="0" w:color="auto"/>
            <w:bottom w:val="none" w:sz="0" w:space="0" w:color="auto"/>
            <w:right w:val="none" w:sz="0" w:space="0" w:color="auto"/>
          </w:divBdr>
          <w:divsChild>
            <w:div w:id="2033919161">
              <w:marLeft w:val="0"/>
              <w:marRight w:val="0"/>
              <w:marTop w:val="0"/>
              <w:marBottom w:val="0"/>
              <w:divBdr>
                <w:top w:val="none" w:sz="0" w:space="0" w:color="auto"/>
                <w:left w:val="none" w:sz="0" w:space="0" w:color="auto"/>
                <w:bottom w:val="none" w:sz="0" w:space="0" w:color="auto"/>
                <w:right w:val="none" w:sz="0" w:space="0" w:color="auto"/>
              </w:divBdr>
              <w:divsChild>
                <w:div w:id="2067024571">
                  <w:marLeft w:val="0"/>
                  <w:marRight w:val="1"/>
                  <w:marTop w:val="0"/>
                  <w:marBottom w:val="0"/>
                  <w:divBdr>
                    <w:top w:val="none" w:sz="0" w:space="0" w:color="auto"/>
                    <w:left w:val="none" w:sz="0" w:space="0" w:color="auto"/>
                    <w:bottom w:val="none" w:sz="0" w:space="0" w:color="auto"/>
                    <w:right w:val="none" w:sz="0" w:space="0" w:color="auto"/>
                  </w:divBdr>
                  <w:divsChild>
                    <w:div w:id="121853267">
                      <w:marLeft w:val="0"/>
                      <w:marRight w:val="0"/>
                      <w:marTop w:val="0"/>
                      <w:marBottom w:val="0"/>
                      <w:divBdr>
                        <w:top w:val="none" w:sz="0" w:space="0" w:color="auto"/>
                        <w:left w:val="none" w:sz="0" w:space="0" w:color="auto"/>
                        <w:bottom w:val="none" w:sz="0" w:space="0" w:color="auto"/>
                        <w:right w:val="none" w:sz="0" w:space="0" w:color="auto"/>
                      </w:divBdr>
                      <w:divsChild>
                        <w:div w:id="628900432">
                          <w:marLeft w:val="0"/>
                          <w:marRight w:val="0"/>
                          <w:marTop w:val="0"/>
                          <w:marBottom w:val="0"/>
                          <w:divBdr>
                            <w:top w:val="none" w:sz="0" w:space="0" w:color="auto"/>
                            <w:left w:val="none" w:sz="0" w:space="0" w:color="auto"/>
                            <w:bottom w:val="none" w:sz="0" w:space="0" w:color="auto"/>
                            <w:right w:val="none" w:sz="0" w:space="0" w:color="auto"/>
                          </w:divBdr>
                          <w:divsChild>
                            <w:div w:id="728377891">
                              <w:marLeft w:val="0"/>
                              <w:marRight w:val="0"/>
                              <w:marTop w:val="120"/>
                              <w:marBottom w:val="360"/>
                              <w:divBdr>
                                <w:top w:val="none" w:sz="0" w:space="0" w:color="auto"/>
                                <w:left w:val="none" w:sz="0" w:space="0" w:color="auto"/>
                                <w:bottom w:val="none" w:sz="0" w:space="0" w:color="auto"/>
                                <w:right w:val="none" w:sz="0" w:space="0" w:color="auto"/>
                              </w:divBdr>
                              <w:divsChild>
                                <w:div w:id="548802849">
                                  <w:marLeft w:val="420"/>
                                  <w:marRight w:val="0"/>
                                  <w:marTop w:val="0"/>
                                  <w:marBottom w:val="0"/>
                                  <w:divBdr>
                                    <w:top w:val="none" w:sz="0" w:space="0" w:color="auto"/>
                                    <w:left w:val="none" w:sz="0" w:space="0" w:color="auto"/>
                                    <w:bottom w:val="none" w:sz="0" w:space="0" w:color="auto"/>
                                    <w:right w:val="none" w:sz="0" w:space="0" w:color="auto"/>
                                  </w:divBdr>
                                  <w:divsChild>
                                    <w:div w:id="1271858551">
                                      <w:marLeft w:val="0"/>
                                      <w:marRight w:val="0"/>
                                      <w:marTop w:val="0"/>
                                      <w:marBottom w:val="0"/>
                                      <w:divBdr>
                                        <w:top w:val="none" w:sz="0" w:space="0" w:color="auto"/>
                                        <w:left w:val="none" w:sz="0" w:space="0" w:color="auto"/>
                                        <w:bottom w:val="none" w:sz="0" w:space="0" w:color="auto"/>
                                        <w:right w:val="none" w:sz="0" w:space="0" w:color="auto"/>
                                      </w:divBdr>
                                      <w:divsChild>
                                        <w:div w:id="6204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906107">
      <w:bodyDiv w:val="1"/>
      <w:marLeft w:val="0"/>
      <w:marRight w:val="0"/>
      <w:marTop w:val="0"/>
      <w:marBottom w:val="0"/>
      <w:divBdr>
        <w:top w:val="none" w:sz="0" w:space="0" w:color="auto"/>
        <w:left w:val="none" w:sz="0" w:space="0" w:color="auto"/>
        <w:bottom w:val="none" w:sz="0" w:space="0" w:color="auto"/>
        <w:right w:val="none" w:sz="0" w:space="0" w:color="auto"/>
      </w:divBdr>
      <w:divsChild>
        <w:div w:id="1443501251">
          <w:marLeft w:val="0"/>
          <w:marRight w:val="1"/>
          <w:marTop w:val="0"/>
          <w:marBottom w:val="0"/>
          <w:divBdr>
            <w:top w:val="none" w:sz="0" w:space="0" w:color="auto"/>
            <w:left w:val="none" w:sz="0" w:space="0" w:color="auto"/>
            <w:bottom w:val="none" w:sz="0" w:space="0" w:color="auto"/>
            <w:right w:val="none" w:sz="0" w:space="0" w:color="auto"/>
          </w:divBdr>
          <w:divsChild>
            <w:div w:id="1890141331">
              <w:marLeft w:val="0"/>
              <w:marRight w:val="0"/>
              <w:marTop w:val="0"/>
              <w:marBottom w:val="0"/>
              <w:divBdr>
                <w:top w:val="none" w:sz="0" w:space="0" w:color="auto"/>
                <w:left w:val="none" w:sz="0" w:space="0" w:color="auto"/>
                <w:bottom w:val="none" w:sz="0" w:space="0" w:color="auto"/>
                <w:right w:val="none" w:sz="0" w:space="0" w:color="auto"/>
              </w:divBdr>
              <w:divsChild>
                <w:div w:id="11689633">
                  <w:marLeft w:val="0"/>
                  <w:marRight w:val="1"/>
                  <w:marTop w:val="0"/>
                  <w:marBottom w:val="0"/>
                  <w:divBdr>
                    <w:top w:val="none" w:sz="0" w:space="0" w:color="auto"/>
                    <w:left w:val="none" w:sz="0" w:space="0" w:color="auto"/>
                    <w:bottom w:val="none" w:sz="0" w:space="0" w:color="auto"/>
                    <w:right w:val="none" w:sz="0" w:space="0" w:color="auto"/>
                  </w:divBdr>
                  <w:divsChild>
                    <w:div w:id="1079252386">
                      <w:marLeft w:val="0"/>
                      <w:marRight w:val="0"/>
                      <w:marTop w:val="0"/>
                      <w:marBottom w:val="0"/>
                      <w:divBdr>
                        <w:top w:val="none" w:sz="0" w:space="0" w:color="auto"/>
                        <w:left w:val="none" w:sz="0" w:space="0" w:color="auto"/>
                        <w:bottom w:val="none" w:sz="0" w:space="0" w:color="auto"/>
                        <w:right w:val="none" w:sz="0" w:space="0" w:color="auto"/>
                      </w:divBdr>
                      <w:divsChild>
                        <w:div w:id="415789786">
                          <w:marLeft w:val="0"/>
                          <w:marRight w:val="0"/>
                          <w:marTop w:val="0"/>
                          <w:marBottom w:val="0"/>
                          <w:divBdr>
                            <w:top w:val="none" w:sz="0" w:space="0" w:color="auto"/>
                            <w:left w:val="none" w:sz="0" w:space="0" w:color="auto"/>
                            <w:bottom w:val="none" w:sz="0" w:space="0" w:color="auto"/>
                            <w:right w:val="none" w:sz="0" w:space="0" w:color="auto"/>
                          </w:divBdr>
                          <w:divsChild>
                            <w:div w:id="403064360">
                              <w:marLeft w:val="0"/>
                              <w:marRight w:val="0"/>
                              <w:marTop w:val="120"/>
                              <w:marBottom w:val="360"/>
                              <w:divBdr>
                                <w:top w:val="none" w:sz="0" w:space="0" w:color="auto"/>
                                <w:left w:val="none" w:sz="0" w:space="0" w:color="auto"/>
                                <w:bottom w:val="none" w:sz="0" w:space="0" w:color="auto"/>
                                <w:right w:val="none" w:sz="0" w:space="0" w:color="auto"/>
                              </w:divBdr>
                              <w:divsChild>
                                <w:div w:id="1592860478">
                                  <w:marLeft w:val="0"/>
                                  <w:marRight w:val="0"/>
                                  <w:marTop w:val="0"/>
                                  <w:marBottom w:val="0"/>
                                  <w:divBdr>
                                    <w:top w:val="none" w:sz="0" w:space="0" w:color="auto"/>
                                    <w:left w:val="none" w:sz="0" w:space="0" w:color="auto"/>
                                    <w:bottom w:val="none" w:sz="0" w:space="0" w:color="auto"/>
                                    <w:right w:val="none" w:sz="0" w:space="0" w:color="auto"/>
                                  </w:divBdr>
                                  <w:divsChild>
                                    <w:div w:id="14956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irculating_tumor_cell" TargetMode="External"/><Relationship Id="rId5" Type="http://schemas.openxmlformats.org/officeDocument/2006/relationships/settings" Target="settings.xml"/><Relationship Id="rId10" Type="http://schemas.openxmlformats.org/officeDocument/2006/relationships/hyperlink" Target="http://en.wikipedia.org/wiki/Metastasis" TargetMode="External"/><Relationship Id="rId4" Type="http://schemas.microsoft.com/office/2007/relationships/stylesWithEffects" Target="stylesWithEffects.xml"/><Relationship Id="rId9" Type="http://schemas.openxmlformats.org/officeDocument/2006/relationships/hyperlink" Target="mailto:madalamaga@med.uo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E0A2-CA91-445B-A546-C41C894F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35</Pages>
  <Words>8935</Words>
  <Characters>50930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User</cp:lastModifiedBy>
  <cp:revision>11</cp:revision>
  <cp:lastPrinted>2014-02-22T09:02:00Z</cp:lastPrinted>
  <dcterms:created xsi:type="dcterms:W3CDTF">2014-02-23T07:33:00Z</dcterms:created>
  <dcterms:modified xsi:type="dcterms:W3CDTF">2014-03-13T09:21:00Z</dcterms:modified>
</cp:coreProperties>
</file>